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8ECDB77" w:rsidR="001E41F3" w:rsidRDefault="001E41F3">
      <w:pPr>
        <w:pStyle w:val="CRCoverPage"/>
        <w:tabs>
          <w:tab w:val="right" w:pos="9639"/>
        </w:tabs>
        <w:spacing w:after="0"/>
        <w:rPr>
          <w:b/>
          <w:i/>
          <w:noProof/>
          <w:sz w:val="28"/>
        </w:rPr>
      </w:pPr>
      <w:r>
        <w:rPr>
          <w:b/>
          <w:noProof/>
          <w:sz w:val="24"/>
        </w:rPr>
        <w:t>3GPP TSG-</w:t>
      </w:r>
      <w:r w:rsidR="00057E52">
        <w:fldChar w:fldCharType="begin"/>
      </w:r>
      <w:r w:rsidR="00057E52">
        <w:instrText xml:space="preserve"> DOCPROPERTY  TSG/WGRef  \* MERGEFORMAT </w:instrText>
      </w:r>
      <w:r w:rsidR="00057E52">
        <w:fldChar w:fldCharType="separate"/>
      </w:r>
      <w:r w:rsidR="00A74296" w:rsidRPr="00A74296">
        <w:rPr>
          <w:b/>
          <w:noProof/>
          <w:sz w:val="24"/>
        </w:rPr>
        <w:t>RAN4</w:t>
      </w:r>
      <w:r w:rsidR="00057E52">
        <w:rPr>
          <w:b/>
          <w:noProof/>
          <w:sz w:val="24"/>
        </w:rPr>
        <w:fldChar w:fldCharType="end"/>
      </w:r>
      <w:r w:rsidR="00C66BA2">
        <w:rPr>
          <w:b/>
          <w:noProof/>
          <w:sz w:val="24"/>
        </w:rPr>
        <w:t xml:space="preserve"> </w:t>
      </w:r>
      <w:r>
        <w:rPr>
          <w:b/>
          <w:noProof/>
          <w:sz w:val="24"/>
        </w:rPr>
        <w:t>Meeting #</w:t>
      </w:r>
      <w:r w:rsidR="00057E52">
        <w:fldChar w:fldCharType="begin"/>
      </w:r>
      <w:r w:rsidR="00057E52">
        <w:instrText xml:space="preserve"> DOCPROPERTY  MtgSeq  \* MERGEFORMAT </w:instrText>
      </w:r>
      <w:r w:rsidR="00057E52">
        <w:fldChar w:fldCharType="separate"/>
      </w:r>
      <w:r w:rsidR="00A74296" w:rsidRPr="00A74296">
        <w:rPr>
          <w:b/>
          <w:noProof/>
          <w:sz w:val="24"/>
        </w:rPr>
        <w:t>111</w:t>
      </w:r>
      <w:r w:rsidR="00057E52">
        <w:rPr>
          <w:b/>
          <w:noProof/>
          <w:sz w:val="24"/>
        </w:rPr>
        <w:fldChar w:fldCharType="end"/>
      </w:r>
      <w:r w:rsidR="00057E52">
        <w:fldChar w:fldCharType="begin"/>
      </w:r>
      <w:r w:rsidR="00057E52">
        <w:instrText xml:space="preserve"> DOCPROPERTY  MtgTitle  \* MERGEFORMAT </w:instrText>
      </w:r>
      <w:r w:rsidR="00057E52">
        <w:fldChar w:fldCharType="separate"/>
      </w:r>
      <w:r w:rsidR="00A74296" w:rsidRPr="00A74296">
        <w:rPr>
          <w:b/>
          <w:noProof/>
          <w:sz w:val="24"/>
        </w:rPr>
        <w:t xml:space="preserve"> </w:t>
      </w:r>
      <w:r w:rsidR="00057E52">
        <w:rPr>
          <w:b/>
          <w:noProof/>
          <w:sz w:val="24"/>
        </w:rPr>
        <w:fldChar w:fldCharType="end"/>
      </w:r>
      <w:r>
        <w:rPr>
          <w:b/>
          <w:i/>
          <w:noProof/>
          <w:sz w:val="28"/>
        </w:rPr>
        <w:tab/>
      </w:r>
      <w:r w:rsidR="00057E52">
        <w:fldChar w:fldCharType="begin"/>
      </w:r>
      <w:r w:rsidR="00057E52">
        <w:instrText xml:space="preserve"> DOCPROPERTY  Tdoc#  \* MERGEFORMAT </w:instrText>
      </w:r>
      <w:r w:rsidR="00057E52">
        <w:fldChar w:fldCharType="separate"/>
      </w:r>
      <w:r w:rsidR="00A74296" w:rsidRPr="00A74296">
        <w:rPr>
          <w:b/>
          <w:i/>
          <w:noProof/>
          <w:sz w:val="28"/>
        </w:rPr>
        <w:t>R4-2408229</w:t>
      </w:r>
      <w:r w:rsidR="00A74296" w:rsidRPr="00A74296">
        <w:rPr>
          <w:b/>
          <w:i/>
          <w:noProof/>
          <w:sz w:val="28"/>
          <w:highlight w:val="green"/>
        </w:rPr>
        <w:t>r1</w:t>
      </w:r>
      <w:r w:rsidR="00057E52">
        <w:rPr>
          <w:b/>
          <w:i/>
          <w:noProof/>
          <w:sz w:val="28"/>
        </w:rPr>
        <w:fldChar w:fldCharType="end"/>
      </w:r>
    </w:p>
    <w:p w14:paraId="7CB45193" w14:textId="19429DF4" w:rsidR="001E41F3" w:rsidRDefault="00057E52" w:rsidP="005E2C44">
      <w:pPr>
        <w:pStyle w:val="CRCoverPage"/>
        <w:outlineLvl w:val="0"/>
        <w:rPr>
          <w:b/>
          <w:noProof/>
          <w:sz w:val="24"/>
        </w:rPr>
      </w:pPr>
      <w:r>
        <w:fldChar w:fldCharType="begin"/>
      </w:r>
      <w:r>
        <w:instrText xml:space="preserve"> DOCPROPERTY  Location  \* MERGEFORMAT </w:instrText>
      </w:r>
      <w:r>
        <w:fldChar w:fldCharType="separate"/>
      </w:r>
      <w:r w:rsidR="00A74296" w:rsidRPr="00A74296">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A74296" w:rsidRPr="00A74296">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A74296" w:rsidRPr="00A74296">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A74296" w:rsidRPr="00A74296">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72F07A" w:rsidR="001E41F3" w:rsidRPr="00410371" w:rsidRDefault="00057E52" w:rsidP="00D662E8">
            <w:pPr>
              <w:pStyle w:val="CRCoverPage"/>
              <w:spacing w:after="0"/>
              <w:jc w:val="center"/>
              <w:rPr>
                <w:b/>
                <w:noProof/>
                <w:sz w:val="28"/>
              </w:rPr>
            </w:pPr>
            <w:r>
              <w:fldChar w:fldCharType="begin"/>
            </w:r>
            <w:r>
              <w:instrText xml:space="preserve"> DOCPROPERTY  Spec#  \* MERGEFORMAT </w:instrText>
            </w:r>
            <w:r>
              <w:fldChar w:fldCharType="separate"/>
            </w:r>
            <w:r w:rsidR="00A74296" w:rsidRPr="00A74296">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76F498" w:rsidR="001E41F3" w:rsidRPr="00410371" w:rsidRDefault="00057E52" w:rsidP="00D662E8">
            <w:pPr>
              <w:pStyle w:val="CRCoverPage"/>
              <w:spacing w:after="0"/>
              <w:jc w:val="center"/>
              <w:rPr>
                <w:noProof/>
              </w:rPr>
            </w:pPr>
            <w:r>
              <w:fldChar w:fldCharType="begin"/>
            </w:r>
            <w:r>
              <w:instrText xml:space="preserve"> DOCPROPERTY  Cr#  \* MERGEFORMAT </w:instrText>
            </w:r>
            <w:r>
              <w:fldChar w:fldCharType="separate"/>
            </w:r>
            <w:r w:rsidR="00A74296" w:rsidRPr="00A74296">
              <w:rPr>
                <w:b/>
                <w:noProof/>
                <w:sz w:val="28"/>
              </w:rPr>
              <w:t>2280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5F77" w:rsidR="001E41F3" w:rsidRPr="00410371" w:rsidRDefault="00057E52" w:rsidP="00E13F3D">
            <w:pPr>
              <w:pStyle w:val="CRCoverPage"/>
              <w:spacing w:after="0"/>
              <w:jc w:val="center"/>
              <w:rPr>
                <w:b/>
                <w:noProof/>
              </w:rPr>
            </w:pPr>
            <w:r>
              <w:fldChar w:fldCharType="begin"/>
            </w:r>
            <w:r>
              <w:instrText xml:space="preserve"> DOCPROPERTY  Revision  \* MERGEFORMAT </w:instrText>
            </w:r>
            <w:r>
              <w:fldChar w:fldCharType="separate"/>
            </w:r>
            <w:r w:rsidR="00A74296" w:rsidRPr="00A7429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715F6A" w:rsidR="001E41F3" w:rsidRPr="00410371" w:rsidRDefault="00057E52">
            <w:pPr>
              <w:pStyle w:val="CRCoverPage"/>
              <w:spacing w:after="0"/>
              <w:jc w:val="center"/>
              <w:rPr>
                <w:noProof/>
                <w:sz w:val="28"/>
              </w:rPr>
            </w:pPr>
            <w:r>
              <w:fldChar w:fldCharType="begin"/>
            </w:r>
            <w:r>
              <w:instrText xml:space="preserve"> DOCPROPERTY  Version  \* MERGEFORMAT </w:instrText>
            </w:r>
            <w:r>
              <w:fldChar w:fldCharType="separate"/>
            </w:r>
            <w:r w:rsidR="00A74296" w:rsidRPr="00A74296">
              <w:rPr>
                <w:b/>
                <w:noProof/>
                <w:sz w:val="28"/>
              </w:rPr>
              <w:t>17.13.0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D717ADB"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034ECC" w:rsidR="00F25D98" w:rsidRDefault="00D662E8" w:rsidP="001E41F3">
            <w:pPr>
              <w:pStyle w:val="CRCoverPage"/>
              <w:spacing w:after="0"/>
              <w:jc w:val="center"/>
              <w:rPr>
                <w:b/>
                <w:caps/>
                <w:noProof/>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B91551" w:rsidR="001E41F3" w:rsidRDefault="008F2C65">
            <w:pPr>
              <w:pStyle w:val="CRCoverPage"/>
              <w:spacing w:after="0"/>
              <w:ind w:left="100"/>
              <w:rPr>
                <w:noProof/>
              </w:rPr>
            </w:pPr>
            <w:fldSimple w:instr=" DOCPROPERTY  CrTitle  \* MERGEFORMAT ">
              <w:r w:rsidR="00A74296">
                <w:t>(NR_CA_R16_intra-Core, ) CR to add notes for SCS restrictions on CBWs in CA configurations - TS38.101-1, Rel-17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4102C2" w:rsidR="001E41F3" w:rsidRDefault="00057E52">
            <w:pPr>
              <w:pStyle w:val="CRCoverPage"/>
              <w:spacing w:after="0"/>
              <w:ind w:left="100"/>
              <w:rPr>
                <w:noProof/>
              </w:rPr>
            </w:pPr>
            <w:r>
              <w:fldChar w:fldCharType="begin"/>
            </w:r>
            <w:r>
              <w:instrText xml:space="preserve"> DOCPROPERTY  SourceIfWg  \* MERGEFORMAT </w:instrText>
            </w:r>
            <w:r>
              <w:fldChar w:fldCharType="separate"/>
            </w:r>
            <w:r w:rsidR="00A74296">
              <w:rPr>
                <w:noProof/>
              </w:rPr>
              <w:t>Anritsu Limited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B508991" w:rsidR="001E41F3" w:rsidRDefault="00057E52" w:rsidP="00547111">
            <w:pPr>
              <w:pStyle w:val="CRCoverPage"/>
              <w:spacing w:after="0"/>
              <w:ind w:left="100"/>
              <w:rPr>
                <w:noProof/>
              </w:rPr>
            </w:pPr>
            <w:r>
              <w:fldChar w:fldCharType="begin"/>
            </w:r>
            <w:r>
              <w:instrText xml:space="preserve"> DOCPROPERTY  SourceIfTsg  \* MERGEFORMAT </w:instrText>
            </w:r>
            <w:r>
              <w:fldChar w:fldCharType="separate"/>
            </w:r>
            <w:r w:rsidR="00A74296">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A190C" w:rsidR="001E41F3" w:rsidRDefault="00057E52">
            <w:pPr>
              <w:pStyle w:val="CRCoverPage"/>
              <w:spacing w:after="0"/>
              <w:ind w:left="100"/>
              <w:rPr>
                <w:noProof/>
              </w:rPr>
            </w:pPr>
            <w:r>
              <w:fldChar w:fldCharType="begin"/>
            </w:r>
            <w:r>
              <w:instrText xml:space="preserve"> DOCPROPERTY  RelatedWis  \* MERGEFORMAT </w:instrText>
            </w:r>
            <w:r>
              <w:fldChar w:fldCharType="separate"/>
            </w:r>
            <w:r w:rsidR="00A74296">
              <w:rPr>
                <w:noProof/>
              </w:rPr>
              <w:t>NR_CA</w:t>
            </w:r>
            <w:r w:rsidR="00A74296">
              <w:t>_R16_intra-Core, NR_CADC_R17_5BDL_xBUL-Core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21E78E6F" w:rsidR="001E41F3" w:rsidRDefault="00057E52">
            <w:pPr>
              <w:pStyle w:val="CRCoverPage"/>
              <w:spacing w:after="0"/>
              <w:ind w:left="100"/>
              <w:rPr>
                <w:noProof/>
              </w:rPr>
            </w:pPr>
            <w:r>
              <w:fldChar w:fldCharType="begin"/>
            </w:r>
            <w:r>
              <w:instrText xml:space="preserve"> DOCPROPERTY  ResDate  \* MERGEFORMAT </w:instrText>
            </w:r>
            <w:r>
              <w:fldChar w:fldCharType="separate"/>
            </w:r>
            <w:r w:rsidR="00A74296">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BED379" w:rsidR="001E41F3" w:rsidRDefault="00057E52" w:rsidP="00D24991">
            <w:pPr>
              <w:pStyle w:val="CRCoverPage"/>
              <w:spacing w:after="0"/>
              <w:ind w:left="100" w:right="-609"/>
              <w:rPr>
                <w:b/>
                <w:noProof/>
              </w:rPr>
            </w:pPr>
            <w:r>
              <w:fldChar w:fldCharType="begin"/>
            </w:r>
            <w:r>
              <w:instrText xml:space="preserve"> DOCPROPERTY  Cat  \* MERGEFORMAT </w:instrText>
            </w:r>
            <w:r>
              <w:fldChar w:fldCharType="separate"/>
            </w:r>
            <w:r w:rsidR="00A74296" w:rsidRPr="00A7429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A202C1" w:rsidR="001E41F3" w:rsidRDefault="00057E52">
            <w:pPr>
              <w:pStyle w:val="CRCoverPage"/>
              <w:spacing w:after="0"/>
              <w:ind w:left="100"/>
              <w:rPr>
                <w:noProof/>
              </w:rPr>
            </w:pPr>
            <w:r>
              <w:fldChar w:fldCharType="begin"/>
            </w:r>
            <w:r>
              <w:instrText xml:space="preserve"> DOCPROPERTY  Release  \* MERGEFORMAT </w:instrText>
            </w:r>
            <w:r>
              <w:fldChar w:fldCharType="separate"/>
            </w:r>
            <w:r w:rsidR="00A74296">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B506E32"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7D1FD73" w:rsidR="00606B10" w:rsidRDefault="002E0504" w:rsidP="002E0504">
            <w:pPr>
              <w:pStyle w:val="CRCoverPage"/>
              <w:spacing w:after="0"/>
              <w:ind w:left="100"/>
              <w:jc w:val="both"/>
              <w:rPr>
                <w:noProof/>
              </w:rPr>
            </w:pPr>
            <w:r w:rsidRPr="002E0504">
              <w:rPr>
                <w:noProof/>
              </w:rPr>
              <w:t>Different tables in section 5.5A Configurations give channel bandwidths for carriers but do not mention or indicate what are the SCSs supported. It should be clearly indicated to readers (including RAN5) that the SCS of each channel bandwidth for NR band is in Table 5.3.5-1 and that for the same band, not all UE channel bandwidths support the same SCSs. This will avoid the testing of non required CA combinations with non-supported SCSs for some channel bandwidths</w:t>
            </w:r>
            <w:r w:rsidR="00BA4C5C">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49A48B" w14:textId="77777777" w:rsidR="006F186B" w:rsidRDefault="006F186B" w:rsidP="006F186B">
            <w:pPr>
              <w:pStyle w:val="CRCoverPage"/>
              <w:spacing w:after="0"/>
              <w:ind w:left="100"/>
              <w:rPr>
                <w:noProof/>
              </w:rPr>
            </w:pPr>
            <w:r>
              <w:rPr>
                <w:noProof/>
              </w:rPr>
              <w:t xml:space="preserve">The following notes </w:t>
            </w:r>
          </w:p>
          <w:p w14:paraId="443A2A35" w14:textId="77777777" w:rsidR="006F186B" w:rsidRDefault="006F186B" w:rsidP="006F186B">
            <w:pPr>
              <w:pStyle w:val="CRCoverPage"/>
              <w:spacing w:after="0"/>
              <w:ind w:left="100"/>
              <w:rPr>
                <w:noProof/>
              </w:rPr>
            </w:pPr>
            <w:r>
              <w:rPr>
                <w:noProof/>
              </w:rPr>
              <w:t>-</w:t>
            </w:r>
            <w:r>
              <w:rPr>
                <w:noProof/>
              </w:rPr>
              <w:tab/>
              <w:t>NOTE 1 in Table 5.5A.1-1</w:t>
            </w:r>
          </w:p>
          <w:p w14:paraId="06721890" w14:textId="4FB0875E" w:rsidR="006F186B" w:rsidRDefault="006F186B" w:rsidP="006F186B">
            <w:pPr>
              <w:pStyle w:val="CRCoverPage"/>
              <w:spacing w:after="0"/>
              <w:ind w:left="100"/>
              <w:rPr>
                <w:noProof/>
              </w:rPr>
            </w:pPr>
            <w:r>
              <w:rPr>
                <w:noProof/>
              </w:rPr>
              <w:t>-</w:t>
            </w:r>
            <w:r>
              <w:rPr>
                <w:noProof/>
              </w:rPr>
              <w:tab/>
              <w:t xml:space="preserve">NOTE </w:t>
            </w:r>
            <w:r w:rsidR="00C25BF5">
              <w:rPr>
                <w:noProof/>
              </w:rPr>
              <w:t>6</w:t>
            </w:r>
            <w:r>
              <w:rPr>
                <w:noProof/>
              </w:rPr>
              <w:t xml:space="preserve"> in Table 5.5A.2-1</w:t>
            </w:r>
          </w:p>
          <w:p w14:paraId="21BEDB98" w14:textId="10488E9D" w:rsidR="00C25BF5" w:rsidRDefault="00C25BF5" w:rsidP="00C25BF5">
            <w:pPr>
              <w:pStyle w:val="CRCoverPage"/>
              <w:spacing w:after="0"/>
              <w:ind w:left="100"/>
              <w:rPr>
                <w:noProof/>
              </w:rPr>
            </w:pPr>
            <w:r>
              <w:rPr>
                <w:noProof/>
              </w:rPr>
              <w:t>-</w:t>
            </w:r>
            <w:r>
              <w:rPr>
                <w:noProof/>
              </w:rPr>
              <w:tab/>
              <w:t>NOTE 5 in Table 5.5A.2-2</w:t>
            </w:r>
          </w:p>
          <w:p w14:paraId="4A93CFC3" w14:textId="062EEFD0" w:rsidR="00C25BF5" w:rsidRDefault="00C25BF5" w:rsidP="00C25BF5">
            <w:pPr>
              <w:pStyle w:val="CRCoverPage"/>
              <w:spacing w:after="0"/>
              <w:ind w:left="100"/>
              <w:rPr>
                <w:noProof/>
              </w:rPr>
            </w:pPr>
            <w:r>
              <w:rPr>
                <w:noProof/>
              </w:rPr>
              <w:t xml:space="preserve">-  NOTE 3 in </w:t>
            </w:r>
            <w:r w:rsidRPr="00C25BF5">
              <w:rPr>
                <w:noProof/>
              </w:rPr>
              <w:t>Table 5.5A.3.1-1a</w:t>
            </w:r>
            <w:r>
              <w:rPr>
                <w:noProof/>
              </w:rPr>
              <w:t xml:space="preserve"> to </w:t>
            </w:r>
            <w:r w:rsidRPr="00C25BF5">
              <w:rPr>
                <w:noProof/>
              </w:rPr>
              <w:t>Table 5.5A.3.1-1</w:t>
            </w:r>
            <w:r>
              <w:rPr>
                <w:noProof/>
              </w:rPr>
              <w:t>n</w:t>
            </w:r>
          </w:p>
          <w:p w14:paraId="273C7C3A" w14:textId="1EABC539" w:rsidR="00C25BF5" w:rsidRDefault="00C25BF5" w:rsidP="00C25BF5">
            <w:pPr>
              <w:pStyle w:val="CRCoverPage"/>
              <w:spacing w:after="0"/>
              <w:ind w:left="100"/>
              <w:rPr>
                <w:noProof/>
              </w:rPr>
            </w:pPr>
            <w:r>
              <w:rPr>
                <w:noProof/>
              </w:rPr>
              <w:t xml:space="preserve">-  NOTE 3 in </w:t>
            </w:r>
            <w:r w:rsidR="00976A4E" w:rsidRPr="00976A4E">
              <w:rPr>
                <w:noProof/>
              </w:rPr>
              <w:t>Table 5.5A.3.2-1</w:t>
            </w:r>
          </w:p>
          <w:p w14:paraId="42460733" w14:textId="07857D59" w:rsidR="00C25BF5" w:rsidRDefault="00976A4E" w:rsidP="006F186B">
            <w:pPr>
              <w:pStyle w:val="CRCoverPage"/>
              <w:spacing w:after="0"/>
              <w:ind w:left="100"/>
              <w:rPr>
                <w:noProof/>
              </w:rPr>
            </w:pPr>
            <w:r>
              <w:rPr>
                <w:noProof/>
              </w:rPr>
              <w:t xml:space="preserve">-  NOTE 3 in Table </w:t>
            </w:r>
            <w:r w:rsidRPr="00976A4E">
              <w:rPr>
                <w:noProof/>
              </w:rPr>
              <w:t>5.5A.3.3-1</w:t>
            </w:r>
          </w:p>
          <w:p w14:paraId="6224EF9A" w14:textId="2DC3CE95" w:rsidR="006F186B" w:rsidRDefault="00F91258" w:rsidP="006F186B">
            <w:pPr>
              <w:pStyle w:val="CRCoverPage"/>
              <w:spacing w:after="0"/>
              <w:ind w:left="100"/>
              <w:rPr>
                <w:noProof/>
              </w:rPr>
            </w:pPr>
            <w:r>
              <w:rPr>
                <w:noProof/>
              </w:rPr>
              <w:t>are</w:t>
            </w:r>
            <w:r w:rsidR="006F186B">
              <w:rPr>
                <w:noProof/>
              </w:rPr>
              <w:t xml:space="preserve"> updated with the text “</w:t>
            </w:r>
            <w:r w:rsidR="006F186B" w:rsidRPr="00C53EF9">
              <w:rPr>
                <w:noProof/>
              </w:rPr>
              <w:t>For each channel bandwidth of each component carrier, refer to Table 5.3.5-1 for the applicable SCSs. For a given band, not all UE channel bandwidths support the same SCSs</w:t>
            </w:r>
            <w:r w:rsidR="006F186B">
              <w:rPr>
                <w:noProof/>
              </w:rPr>
              <w:t>.”</w:t>
            </w:r>
          </w:p>
          <w:p w14:paraId="1D16F756" w14:textId="77777777" w:rsidR="00F91258" w:rsidRDefault="00F91258" w:rsidP="006F186B">
            <w:pPr>
              <w:pStyle w:val="CRCoverPage"/>
              <w:spacing w:after="0"/>
              <w:ind w:left="100"/>
              <w:rPr>
                <w:noProof/>
              </w:rPr>
            </w:pPr>
          </w:p>
          <w:p w14:paraId="106733FC" w14:textId="4BD8E88B" w:rsidR="00976A4E" w:rsidRDefault="00976A4E" w:rsidP="00F91258">
            <w:pPr>
              <w:pStyle w:val="CRCoverPage"/>
              <w:spacing w:after="0"/>
              <w:ind w:left="100"/>
              <w:rPr>
                <w:noProof/>
              </w:rPr>
            </w:pPr>
            <w:r>
              <w:rPr>
                <w:noProof/>
              </w:rPr>
              <w:t xml:space="preserve">The following NOTE 1 in Table </w:t>
            </w:r>
            <w:r w:rsidRPr="00976A4E">
              <w:rPr>
                <w:noProof/>
              </w:rPr>
              <w:t>5.5A.3.</w:t>
            </w:r>
            <w:r>
              <w:rPr>
                <w:noProof/>
              </w:rPr>
              <w:t>4</w:t>
            </w:r>
            <w:r w:rsidRPr="00976A4E">
              <w:rPr>
                <w:noProof/>
              </w:rPr>
              <w:t>-1</w:t>
            </w:r>
            <w:r w:rsidR="00F91258">
              <w:rPr>
                <w:noProof/>
              </w:rPr>
              <w:t xml:space="preserve"> is </w:t>
            </w:r>
            <w:r>
              <w:rPr>
                <w:noProof/>
              </w:rPr>
              <w:t>updated with the text “</w:t>
            </w:r>
            <w:r w:rsidRPr="00C53EF9">
              <w:rPr>
                <w:noProof/>
              </w:rPr>
              <w:t xml:space="preserve">For each channel bandwidth of each component carrier, refer to Table 5.3.5-1 </w:t>
            </w:r>
            <w:r w:rsidRPr="00976A4E">
              <w:rPr>
                <w:noProof/>
              </w:rPr>
              <w:t xml:space="preserve">of TS 38.101-1 and TS 38.101-2 </w:t>
            </w:r>
            <w:r w:rsidRPr="00C53EF9">
              <w:rPr>
                <w:noProof/>
              </w:rPr>
              <w:t>for the applicable SCSs</w:t>
            </w:r>
            <w:r>
              <w:rPr>
                <w:noProof/>
              </w:rPr>
              <w:t xml:space="preserve"> </w:t>
            </w:r>
            <w:r w:rsidRPr="00976A4E">
              <w:rPr>
                <w:noProof/>
              </w:rPr>
              <w:t>for NR FR1 and NR FR2 band</w:t>
            </w:r>
            <w:r>
              <w:rPr>
                <w:noProof/>
              </w:rPr>
              <w:t xml:space="preserve">s </w:t>
            </w:r>
            <w:r w:rsidRPr="00976A4E">
              <w:rPr>
                <w:noProof/>
              </w:rPr>
              <w:t>respectively</w:t>
            </w:r>
            <w:r w:rsidRPr="00C53EF9">
              <w:rPr>
                <w:noProof/>
              </w:rPr>
              <w:t>. For a given band, not all UE channel bandwidths support the same SCSs</w:t>
            </w:r>
            <w:r>
              <w:rPr>
                <w:noProof/>
              </w:rPr>
              <w:t>.”</w:t>
            </w:r>
          </w:p>
          <w:p w14:paraId="31C656EC" w14:textId="6CD0F2AA" w:rsidR="00606B10" w:rsidRDefault="00606B1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2E0504" w14:paraId="678D7BF9" w14:textId="77777777" w:rsidTr="00547111">
        <w:tc>
          <w:tcPr>
            <w:tcW w:w="2694" w:type="dxa"/>
            <w:gridSpan w:val="2"/>
            <w:tcBorders>
              <w:left w:val="single" w:sz="4" w:space="0" w:color="auto"/>
              <w:bottom w:val="single" w:sz="4" w:space="0" w:color="auto"/>
            </w:tcBorders>
          </w:tcPr>
          <w:p w14:paraId="4E5CE1B6" w14:textId="77777777" w:rsidR="002E0504" w:rsidRDefault="002E0504" w:rsidP="002E05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04409C" w:rsidR="002E0504" w:rsidRDefault="00466081" w:rsidP="002E0504">
            <w:pPr>
              <w:pStyle w:val="CRCoverPage"/>
              <w:spacing w:after="0"/>
              <w:ind w:left="100"/>
              <w:rPr>
                <w:noProof/>
              </w:rPr>
            </w:pPr>
            <w:r w:rsidRPr="00466081">
              <w:rPr>
                <w:noProof/>
              </w:rPr>
              <w:t>Non required CA combinations with non-supported SCSs will be tested for some channel bandwidths</w:t>
            </w:r>
            <w:r w:rsidR="002E0504">
              <w:rPr>
                <w:noProof/>
              </w:rPr>
              <w:t>.</w:t>
            </w:r>
          </w:p>
        </w:tc>
      </w:tr>
      <w:tr w:rsidR="002E0504" w14:paraId="034AF533" w14:textId="77777777" w:rsidTr="00547111">
        <w:tc>
          <w:tcPr>
            <w:tcW w:w="2694" w:type="dxa"/>
            <w:gridSpan w:val="2"/>
          </w:tcPr>
          <w:p w14:paraId="39D9EB5B" w14:textId="77777777" w:rsidR="002E0504" w:rsidRDefault="002E0504" w:rsidP="002E0504">
            <w:pPr>
              <w:pStyle w:val="CRCoverPage"/>
              <w:spacing w:after="0"/>
              <w:rPr>
                <w:b/>
                <w:i/>
                <w:noProof/>
                <w:sz w:val="8"/>
                <w:szCs w:val="8"/>
              </w:rPr>
            </w:pPr>
          </w:p>
        </w:tc>
        <w:tc>
          <w:tcPr>
            <w:tcW w:w="6946" w:type="dxa"/>
            <w:gridSpan w:val="9"/>
          </w:tcPr>
          <w:p w14:paraId="7826CB1C" w14:textId="77777777" w:rsidR="002E0504" w:rsidRDefault="002E0504" w:rsidP="002E0504">
            <w:pPr>
              <w:pStyle w:val="CRCoverPage"/>
              <w:spacing w:after="0"/>
              <w:rPr>
                <w:noProof/>
                <w:sz w:val="8"/>
                <w:szCs w:val="8"/>
              </w:rPr>
            </w:pPr>
          </w:p>
        </w:tc>
      </w:tr>
      <w:tr w:rsidR="002E0504" w14:paraId="6A17D7AC" w14:textId="77777777" w:rsidTr="00547111">
        <w:tc>
          <w:tcPr>
            <w:tcW w:w="2694" w:type="dxa"/>
            <w:gridSpan w:val="2"/>
            <w:tcBorders>
              <w:top w:val="single" w:sz="4" w:space="0" w:color="auto"/>
              <w:left w:val="single" w:sz="4" w:space="0" w:color="auto"/>
            </w:tcBorders>
          </w:tcPr>
          <w:p w14:paraId="6DAD5B19" w14:textId="77777777" w:rsidR="002E0504" w:rsidRDefault="002E0504" w:rsidP="002E05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4289ED" w:rsidR="002E0504" w:rsidRDefault="006F186B" w:rsidP="002E0504">
            <w:pPr>
              <w:pStyle w:val="CRCoverPage"/>
              <w:spacing w:after="0"/>
              <w:ind w:left="100"/>
              <w:rPr>
                <w:noProof/>
              </w:rPr>
            </w:pPr>
            <w:r w:rsidRPr="006F186B">
              <w:rPr>
                <w:noProof/>
              </w:rPr>
              <w:t>5.5A</w:t>
            </w:r>
          </w:p>
        </w:tc>
      </w:tr>
      <w:tr w:rsidR="002E0504" w14:paraId="56E1E6C3" w14:textId="77777777" w:rsidTr="00547111">
        <w:tc>
          <w:tcPr>
            <w:tcW w:w="2694" w:type="dxa"/>
            <w:gridSpan w:val="2"/>
            <w:tcBorders>
              <w:left w:val="single" w:sz="4" w:space="0" w:color="auto"/>
            </w:tcBorders>
          </w:tcPr>
          <w:p w14:paraId="2FB9DE77" w14:textId="77777777" w:rsidR="002E0504" w:rsidRDefault="002E0504" w:rsidP="002E0504">
            <w:pPr>
              <w:pStyle w:val="CRCoverPage"/>
              <w:spacing w:after="0"/>
              <w:rPr>
                <w:b/>
                <w:i/>
                <w:noProof/>
                <w:sz w:val="8"/>
                <w:szCs w:val="8"/>
              </w:rPr>
            </w:pPr>
          </w:p>
        </w:tc>
        <w:tc>
          <w:tcPr>
            <w:tcW w:w="6946" w:type="dxa"/>
            <w:gridSpan w:val="9"/>
            <w:tcBorders>
              <w:right w:val="single" w:sz="4" w:space="0" w:color="auto"/>
            </w:tcBorders>
          </w:tcPr>
          <w:p w14:paraId="0898542D" w14:textId="77777777" w:rsidR="002E0504" w:rsidRDefault="002E0504" w:rsidP="002E0504">
            <w:pPr>
              <w:pStyle w:val="CRCoverPage"/>
              <w:spacing w:after="0"/>
              <w:rPr>
                <w:noProof/>
                <w:sz w:val="8"/>
                <w:szCs w:val="8"/>
              </w:rPr>
            </w:pPr>
          </w:p>
        </w:tc>
      </w:tr>
      <w:tr w:rsidR="002E0504" w14:paraId="76F95A8B" w14:textId="77777777" w:rsidTr="00547111">
        <w:tc>
          <w:tcPr>
            <w:tcW w:w="2694" w:type="dxa"/>
            <w:gridSpan w:val="2"/>
            <w:tcBorders>
              <w:left w:val="single" w:sz="4" w:space="0" w:color="auto"/>
            </w:tcBorders>
          </w:tcPr>
          <w:p w14:paraId="335EAB52" w14:textId="77777777" w:rsidR="002E0504" w:rsidRDefault="002E0504" w:rsidP="002E05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E0504" w:rsidRDefault="002E0504" w:rsidP="002E05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E0504" w:rsidRDefault="002E0504" w:rsidP="002E0504">
            <w:pPr>
              <w:pStyle w:val="CRCoverPage"/>
              <w:spacing w:after="0"/>
              <w:jc w:val="center"/>
              <w:rPr>
                <w:b/>
                <w:caps/>
                <w:noProof/>
              </w:rPr>
            </w:pPr>
            <w:r>
              <w:rPr>
                <w:b/>
                <w:caps/>
                <w:noProof/>
              </w:rPr>
              <w:t>N</w:t>
            </w:r>
          </w:p>
        </w:tc>
        <w:tc>
          <w:tcPr>
            <w:tcW w:w="2977" w:type="dxa"/>
            <w:gridSpan w:val="4"/>
          </w:tcPr>
          <w:p w14:paraId="304CCBCB" w14:textId="77777777" w:rsidR="002E0504" w:rsidRDefault="002E0504" w:rsidP="002E05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E0504" w:rsidRDefault="002E0504" w:rsidP="002E0504">
            <w:pPr>
              <w:pStyle w:val="CRCoverPage"/>
              <w:spacing w:after="0"/>
              <w:ind w:left="99"/>
              <w:rPr>
                <w:noProof/>
              </w:rPr>
            </w:pPr>
          </w:p>
        </w:tc>
      </w:tr>
      <w:tr w:rsidR="002E0504" w14:paraId="34ACE2EB" w14:textId="77777777" w:rsidTr="00547111">
        <w:tc>
          <w:tcPr>
            <w:tcW w:w="2694" w:type="dxa"/>
            <w:gridSpan w:val="2"/>
            <w:tcBorders>
              <w:left w:val="single" w:sz="4" w:space="0" w:color="auto"/>
            </w:tcBorders>
          </w:tcPr>
          <w:p w14:paraId="571382F3" w14:textId="77777777" w:rsidR="002E0504" w:rsidRDefault="002E0504" w:rsidP="002E0504">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E0504" w:rsidRDefault="002E0504" w:rsidP="002E05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E76521" w:rsidR="002E0504" w:rsidRDefault="002E0504" w:rsidP="002E0504">
            <w:pPr>
              <w:pStyle w:val="CRCoverPage"/>
              <w:spacing w:after="0"/>
              <w:jc w:val="center"/>
              <w:rPr>
                <w:b/>
                <w:caps/>
                <w:noProof/>
              </w:rPr>
            </w:pPr>
            <w:r w:rsidRPr="00731E9E">
              <w:rPr>
                <w:b/>
                <w:caps/>
                <w:noProof/>
              </w:rPr>
              <w:t>X</w:t>
            </w:r>
          </w:p>
        </w:tc>
        <w:tc>
          <w:tcPr>
            <w:tcW w:w="2977" w:type="dxa"/>
            <w:gridSpan w:val="4"/>
          </w:tcPr>
          <w:p w14:paraId="7DB274D8" w14:textId="77777777" w:rsidR="002E0504" w:rsidRDefault="002E0504" w:rsidP="002E05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E0504" w:rsidRDefault="002E0504" w:rsidP="002E0504">
            <w:pPr>
              <w:pStyle w:val="CRCoverPage"/>
              <w:spacing w:after="0"/>
              <w:ind w:left="99"/>
              <w:rPr>
                <w:noProof/>
              </w:rPr>
            </w:pPr>
            <w:r>
              <w:rPr>
                <w:noProof/>
              </w:rPr>
              <w:t xml:space="preserve">TS/TR ... CR ... </w:t>
            </w:r>
          </w:p>
        </w:tc>
      </w:tr>
      <w:tr w:rsidR="002E0504" w14:paraId="446DDBAC" w14:textId="77777777" w:rsidTr="00547111">
        <w:tc>
          <w:tcPr>
            <w:tcW w:w="2694" w:type="dxa"/>
            <w:gridSpan w:val="2"/>
            <w:tcBorders>
              <w:left w:val="single" w:sz="4" w:space="0" w:color="auto"/>
            </w:tcBorders>
          </w:tcPr>
          <w:p w14:paraId="678A1AA6" w14:textId="77777777" w:rsidR="002E0504" w:rsidRDefault="002E0504" w:rsidP="002E05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B6C6DD" w:rsidR="002E0504" w:rsidRDefault="002E0504" w:rsidP="002E0504">
            <w:pPr>
              <w:pStyle w:val="CRCoverPage"/>
              <w:spacing w:after="0"/>
              <w:jc w:val="center"/>
              <w:rPr>
                <w:b/>
                <w:caps/>
                <w:noProof/>
              </w:rPr>
            </w:pPr>
            <w:r w:rsidRPr="00731E9E">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2E0504" w:rsidRDefault="002E0504" w:rsidP="002E0504">
            <w:pPr>
              <w:pStyle w:val="CRCoverPage"/>
              <w:spacing w:after="0"/>
              <w:jc w:val="center"/>
              <w:rPr>
                <w:b/>
                <w:caps/>
                <w:noProof/>
              </w:rPr>
            </w:pPr>
          </w:p>
        </w:tc>
        <w:tc>
          <w:tcPr>
            <w:tcW w:w="2977" w:type="dxa"/>
            <w:gridSpan w:val="4"/>
          </w:tcPr>
          <w:p w14:paraId="1A4306D9" w14:textId="77777777" w:rsidR="002E0504" w:rsidRDefault="002E0504" w:rsidP="002E05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5D98A61" w:rsidR="002E0504" w:rsidRDefault="002E0504" w:rsidP="002E0504">
            <w:pPr>
              <w:pStyle w:val="CRCoverPage"/>
              <w:spacing w:after="0"/>
              <w:ind w:left="99"/>
              <w:rPr>
                <w:noProof/>
              </w:rPr>
            </w:pPr>
            <w:r>
              <w:rPr>
                <w:noProof/>
              </w:rPr>
              <w:t xml:space="preserve">TS 38.521-1 </w:t>
            </w:r>
          </w:p>
        </w:tc>
      </w:tr>
      <w:tr w:rsidR="002E0504" w14:paraId="55C714D2" w14:textId="77777777" w:rsidTr="00547111">
        <w:tc>
          <w:tcPr>
            <w:tcW w:w="2694" w:type="dxa"/>
            <w:gridSpan w:val="2"/>
            <w:tcBorders>
              <w:left w:val="single" w:sz="4" w:space="0" w:color="auto"/>
            </w:tcBorders>
          </w:tcPr>
          <w:p w14:paraId="45913E62" w14:textId="77777777" w:rsidR="002E0504" w:rsidRDefault="002E0504" w:rsidP="002E05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E0504" w:rsidRDefault="002E0504" w:rsidP="002E05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1FA0B" w:rsidR="002E0504" w:rsidRDefault="002E0504" w:rsidP="002E0504">
            <w:pPr>
              <w:pStyle w:val="CRCoverPage"/>
              <w:spacing w:after="0"/>
              <w:jc w:val="center"/>
              <w:rPr>
                <w:b/>
                <w:caps/>
                <w:noProof/>
              </w:rPr>
            </w:pPr>
            <w:r w:rsidRPr="00731E9E">
              <w:rPr>
                <w:b/>
                <w:caps/>
                <w:noProof/>
              </w:rPr>
              <w:t>X</w:t>
            </w:r>
          </w:p>
        </w:tc>
        <w:tc>
          <w:tcPr>
            <w:tcW w:w="2977" w:type="dxa"/>
            <w:gridSpan w:val="4"/>
          </w:tcPr>
          <w:p w14:paraId="1B4FF921" w14:textId="77777777" w:rsidR="002E0504" w:rsidRDefault="002E0504" w:rsidP="002E05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E0504" w:rsidRDefault="002E0504" w:rsidP="002E0504">
            <w:pPr>
              <w:pStyle w:val="CRCoverPage"/>
              <w:spacing w:after="0"/>
              <w:ind w:left="99"/>
              <w:rPr>
                <w:noProof/>
              </w:rPr>
            </w:pPr>
            <w:r>
              <w:rPr>
                <w:noProof/>
              </w:rPr>
              <w:t xml:space="preserve">TS/TR ... CR ... </w:t>
            </w:r>
          </w:p>
        </w:tc>
      </w:tr>
      <w:tr w:rsidR="002E0504" w14:paraId="60DF82CC" w14:textId="77777777" w:rsidTr="008863B9">
        <w:tc>
          <w:tcPr>
            <w:tcW w:w="2694" w:type="dxa"/>
            <w:gridSpan w:val="2"/>
            <w:tcBorders>
              <w:left w:val="single" w:sz="4" w:space="0" w:color="auto"/>
            </w:tcBorders>
          </w:tcPr>
          <w:p w14:paraId="517696CD" w14:textId="77777777" w:rsidR="002E0504" w:rsidRDefault="002E0504" w:rsidP="002E0504">
            <w:pPr>
              <w:pStyle w:val="CRCoverPage"/>
              <w:spacing w:after="0"/>
              <w:rPr>
                <w:b/>
                <w:i/>
                <w:noProof/>
              </w:rPr>
            </w:pPr>
          </w:p>
        </w:tc>
        <w:tc>
          <w:tcPr>
            <w:tcW w:w="6946" w:type="dxa"/>
            <w:gridSpan w:val="9"/>
            <w:tcBorders>
              <w:right w:val="single" w:sz="4" w:space="0" w:color="auto"/>
            </w:tcBorders>
          </w:tcPr>
          <w:p w14:paraId="4D84207F" w14:textId="77777777" w:rsidR="002E0504" w:rsidRDefault="002E0504" w:rsidP="002E0504">
            <w:pPr>
              <w:pStyle w:val="CRCoverPage"/>
              <w:spacing w:after="0"/>
              <w:rPr>
                <w:noProof/>
              </w:rPr>
            </w:pPr>
          </w:p>
        </w:tc>
      </w:tr>
      <w:tr w:rsidR="002E0504" w14:paraId="556B87B6" w14:textId="77777777" w:rsidTr="008863B9">
        <w:tc>
          <w:tcPr>
            <w:tcW w:w="2694" w:type="dxa"/>
            <w:gridSpan w:val="2"/>
            <w:tcBorders>
              <w:left w:val="single" w:sz="4" w:space="0" w:color="auto"/>
              <w:bottom w:val="single" w:sz="4" w:space="0" w:color="auto"/>
            </w:tcBorders>
          </w:tcPr>
          <w:p w14:paraId="79A9C411" w14:textId="77777777" w:rsidR="002E0504" w:rsidRDefault="002E0504" w:rsidP="002E05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E0504" w:rsidRDefault="002E0504" w:rsidP="002E0504">
            <w:pPr>
              <w:pStyle w:val="CRCoverPage"/>
              <w:spacing w:after="0"/>
              <w:ind w:left="100"/>
              <w:rPr>
                <w:noProof/>
              </w:rPr>
            </w:pPr>
          </w:p>
        </w:tc>
      </w:tr>
      <w:tr w:rsidR="002E0504" w:rsidRPr="008863B9" w14:paraId="45BFE792" w14:textId="77777777" w:rsidTr="008863B9">
        <w:tc>
          <w:tcPr>
            <w:tcW w:w="2694" w:type="dxa"/>
            <w:gridSpan w:val="2"/>
            <w:tcBorders>
              <w:top w:val="single" w:sz="4" w:space="0" w:color="auto"/>
              <w:bottom w:val="single" w:sz="4" w:space="0" w:color="auto"/>
            </w:tcBorders>
          </w:tcPr>
          <w:p w14:paraId="194242DD" w14:textId="77777777" w:rsidR="002E0504" w:rsidRPr="008863B9" w:rsidRDefault="002E0504" w:rsidP="002E05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E0504" w:rsidRPr="008863B9" w:rsidRDefault="002E0504" w:rsidP="002E0504">
            <w:pPr>
              <w:pStyle w:val="CRCoverPage"/>
              <w:spacing w:after="0"/>
              <w:ind w:left="100"/>
              <w:rPr>
                <w:noProof/>
                <w:sz w:val="8"/>
                <w:szCs w:val="8"/>
              </w:rPr>
            </w:pPr>
          </w:p>
        </w:tc>
      </w:tr>
      <w:tr w:rsidR="002E050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E0504" w:rsidRDefault="002E0504" w:rsidP="002E05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3932EC" w:rsidR="002E0504" w:rsidRDefault="00A74296" w:rsidP="002E0504">
            <w:pPr>
              <w:pStyle w:val="CRCoverPage"/>
              <w:spacing w:after="0"/>
              <w:ind w:left="100"/>
              <w:rPr>
                <w:noProof/>
              </w:rPr>
            </w:pPr>
            <w:bookmarkStart w:id="2" w:name="_GoBack"/>
            <w:bookmarkEnd w:id="2"/>
            <w:r w:rsidRPr="00A74296">
              <w:rPr>
                <w:noProof/>
                <w:highlight w:val="green"/>
              </w:rPr>
              <w:t>r1: Remove the text NOTE from table headers that were added in the previous version of this CR.</w:t>
            </w:r>
            <w:r w:rsidRPr="00A74296">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5A5C8C5" w14:textId="77777777" w:rsidR="005D468E" w:rsidRDefault="005D468E" w:rsidP="005D468E">
      <w:pPr>
        <w:rPr>
          <w:noProof/>
          <w:lang w:eastAsia="ja-JP"/>
        </w:rPr>
      </w:pPr>
      <w:r w:rsidRPr="004E3B76">
        <w:rPr>
          <w:rFonts w:ascii="Arial" w:hAnsi="Arial" w:hint="eastAsia"/>
          <w:noProof/>
          <w:color w:val="FF0000"/>
          <w:sz w:val="32"/>
          <w:lang w:eastAsia="ja-JP"/>
        </w:rPr>
        <w:lastRenderedPageBreak/>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617B909" w14:textId="23F9A5BC" w:rsidR="005D468E" w:rsidRDefault="005D468E" w:rsidP="005D468E">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B57D711" w14:textId="6B3D1290" w:rsidR="00414810" w:rsidRDefault="00414810" w:rsidP="005D468E">
      <w:pPr>
        <w:rPr>
          <w:lang w:eastAsia="ja-JP"/>
        </w:rPr>
      </w:pPr>
    </w:p>
    <w:p w14:paraId="688C0165" w14:textId="77777777" w:rsidR="00414810" w:rsidRDefault="00414810" w:rsidP="00414810">
      <w:pPr>
        <w:pStyle w:val="Heading2"/>
      </w:pPr>
      <w:bookmarkStart w:id="3" w:name="_Toc84413478"/>
      <w:bookmarkStart w:id="4" w:name="_Toc84404869"/>
      <w:bookmarkStart w:id="5" w:name="_Toc83580360"/>
      <w:bookmarkStart w:id="6" w:name="_Toc76718050"/>
      <w:bookmarkStart w:id="7" w:name="_Toc76509060"/>
      <w:bookmarkStart w:id="8" w:name="_Toc75467038"/>
      <w:bookmarkStart w:id="9" w:name="_Toc69084031"/>
      <w:bookmarkStart w:id="10" w:name="_Toc68230618"/>
      <w:bookmarkStart w:id="11" w:name="_Toc61372678"/>
      <w:bookmarkStart w:id="12" w:name="_Toc61367295"/>
      <w:bookmarkStart w:id="13" w:name="_Toc45888654"/>
      <w:bookmarkStart w:id="14" w:name="_Toc45888055"/>
      <w:bookmarkStart w:id="15" w:name="_Toc37251256"/>
      <w:bookmarkStart w:id="16" w:name="_Toc36107497"/>
      <w:bookmarkStart w:id="17" w:name="_Toc29802755"/>
      <w:bookmarkStart w:id="18" w:name="_Toc29802130"/>
      <w:bookmarkStart w:id="19" w:name="_Toc29801706"/>
      <w:bookmarkStart w:id="20" w:name="_Toc21344222"/>
      <w:r>
        <w:t>5.5A</w:t>
      </w:r>
      <w:r>
        <w:tab/>
        <w:t>Configurations for CA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E1E7D7F" w14:textId="77777777" w:rsidR="00414810" w:rsidRDefault="00414810" w:rsidP="00414810">
      <w:pPr>
        <w:pStyle w:val="Heading3"/>
      </w:pPr>
      <w:bookmarkStart w:id="21" w:name="_Toc84413479"/>
      <w:bookmarkStart w:id="22" w:name="_Toc84404870"/>
      <w:bookmarkStart w:id="23" w:name="_Toc83580361"/>
      <w:bookmarkStart w:id="24" w:name="_Toc76718051"/>
      <w:bookmarkStart w:id="25" w:name="_Toc76509061"/>
      <w:bookmarkStart w:id="26" w:name="_Toc75467039"/>
      <w:bookmarkStart w:id="27" w:name="_Toc69084032"/>
      <w:bookmarkStart w:id="28" w:name="_Toc68230619"/>
      <w:bookmarkStart w:id="29" w:name="_Toc61372679"/>
      <w:bookmarkStart w:id="30" w:name="_Toc61367296"/>
      <w:bookmarkStart w:id="31" w:name="_Toc45888655"/>
      <w:bookmarkStart w:id="32" w:name="_Toc45888056"/>
      <w:bookmarkStart w:id="33" w:name="_Toc37251257"/>
      <w:bookmarkStart w:id="34" w:name="_Toc36107498"/>
      <w:bookmarkStart w:id="35" w:name="_Toc29802756"/>
      <w:bookmarkStart w:id="36" w:name="_Toc29802131"/>
      <w:bookmarkStart w:id="37" w:name="_Toc29801707"/>
      <w:bookmarkStart w:id="38" w:name="_Toc21344223"/>
      <w:r>
        <w:t>5.5A.0</w:t>
      </w:r>
      <w:r>
        <w:tab/>
        <w:t>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2C14A00" w14:textId="77777777" w:rsidR="00414810" w:rsidRDefault="00414810" w:rsidP="00414810">
      <w:bookmarkStart w:id="39" w:name="_Toc21344224"/>
      <w:r>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5C40CC2C" w14:textId="77777777" w:rsidR="00414810" w:rsidRDefault="00414810" w:rsidP="00414810">
      <w:r>
        <w:t>Non</w:t>
      </w:r>
      <w:r>
        <w:noBreakHyphen/>
        <w:t>contiguous resource allocation and almost contiguous allocation are not applicable for each NR carrier of intra</w:t>
      </w:r>
      <w:r>
        <w:noBreakHyphen/>
        <w:t>band contiguous and non-contiguous CA configurations.</w:t>
      </w:r>
    </w:p>
    <w:p w14:paraId="3CE59C96" w14:textId="77777777" w:rsidR="00414810" w:rsidRDefault="00414810" w:rsidP="00414810">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4FB4EFD9" w14:textId="77777777" w:rsidR="00414810" w:rsidRDefault="00414810" w:rsidP="00414810">
      <w:pPr>
        <w:rPr>
          <w:noProof/>
          <w:lang w:eastAsia="zh-CN"/>
        </w:rPr>
      </w:pPr>
      <w:r>
        <w:rPr>
          <w:noProof/>
          <w:lang w:eastAsia="zh-CN"/>
        </w:rPr>
        <w:t>For a higher order band combination of which CA_n20-n28 is a subset, the frequency range in band n28 is restricted for the higher order band combination to 703-733 MHz for the UL and 758-788 MHz for the DL.</w:t>
      </w:r>
    </w:p>
    <w:p w14:paraId="6B622B00" w14:textId="77777777" w:rsidR="00414810" w:rsidRDefault="00414810" w:rsidP="00414810">
      <w:r>
        <w:t xml:space="preserve">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 where the bandwidths the UE supports for each band, the maximum bandwidth and/or minimum bandwidth for the band in the band combination are indicated in the UE capabilities. The minimum bandwidth per CC and maximum aggregated FDD, TDD and total bandwidth per band combination may be indicated only for BCS5 as described in 38.306 [15] and BCS5 shall not be indicated together with BCS4 for a CA configuration. </w:t>
      </w:r>
      <w:bookmarkStart w:id="40" w:name="_Hlk87528426"/>
      <w:r>
        <w:t>For inter-band CA combinations including FR1 intra-band CA and with BCS4 or BCS5 in the following configuration tables, the Bandwidth Combination Sets for the FR1 intra-band CA are BCS4 or BCS5</w:t>
      </w:r>
      <w:bookmarkEnd w:id="40"/>
      <w:r>
        <w:t>, respectively.</w:t>
      </w:r>
    </w:p>
    <w:p w14:paraId="301890AB" w14:textId="77777777" w:rsidR="00414810" w:rsidRDefault="00414810" w:rsidP="00414810">
      <w:r>
        <w:t xml:space="preserve">By default, power class 3 is applicable for the CA </w:t>
      </w:r>
      <w:r>
        <w:rPr>
          <w:rFonts w:eastAsiaTheme="minorEastAsia"/>
          <w:lang w:eastAsia="zh-CN"/>
        </w:rPr>
        <w:t xml:space="preserve">configurations listed in the following clauses. </w:t>
      </w:r>
      <w:r>
        <w:t>The applicability of higher power class(es) is explicitly indicated in the CA configuration tables in clauses 5.5A.1, 5.5A.2 and 5.5A.3. A UE supporting a given power class for a CA configuration shall meet the corresponding transmitter and receiver requirements in Clause 6 and Clause 7, respectively.</w:t>
      </w:r>
    </w:p>
    <w:p w14:paraId="3972B8BA" w14:textId="77777777" w:rsidR="00414810" w:rsidRDefault="00414810" w:rsidP="00414810">
      <w:pPr>
        <w:pStyle w:val="Heading3"/>
      </w:pPr>
      <w:bookmarkStart w:id="41" w:name="_Toc84413480"/>
      <w:bookmarkStart w:id="42" w:name="_Toc84404871"/>
      <w:bookmarkStart w:id="43" w:name="_Toc83580362"/>
      <w:bookmarkStart w:id="44" w:name="_Toc76718052"/>
      <w:bookmarkStart w:id="45" w:name="_Toc76509062"/>
      <w:bookmarkStart w:id="46" w:name="_Toc75467040"/>
      <w:bookmarkStart w:id="47" w:name="_Toc69084033"/>
      <w:bookmarkStart w:id="48" w:name="_Toc68230620"/>
      <w:bookmarkStart w:id="49" w:name="_Toc61372680"/>
      <w:bookmarkStart w:id="50" w:name="_Toc61367297"/>
      <w:bookmarkStart w:id="51" w:name="_Toc45888656"/>
      <w:bookmarkStart w:id="52" w:name="_Toc45888057"/>
      <w:bookmarkStart w:id="53" w:name="_Toc37251258"/>
      <w:bookmarkStart w:id="54" w:name="_Toc36107499"/>
      <w:bookmarkStart w:id="55" w:name="_Toc29802757"/>
      <w:bookmarkStart w:id="56" w:name="_Toc29802132"/>
      <w:bookmarkStart w:id="57" w:name="_Toc29801708"/>
      <w:r>
        <w:t>5.5A.1</w:t>
      </w:r>
      <w:r>
        <w:tab/>
        <w:t>Configurations for intra-band contiguous CA</w:t>
      </w:r>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12591CA" w14:textId="77777777" w:rsidR="00414810" w:rsidRDefault="00414810" w:rsidP="00414810"/>
    <w:p w14:paraId="19569A2C" w14:textId="77777777" w:rsidR="00414810" w:rsidRDefault="00414810" w:rsidP="00414810">
      <w:pPr>
        <w:pStyle w:val="TH"/>
      </w:pPr>
      <w:r>
        <w:lastRenderedPageBreak/>
        <w:t xml:space="preserve">Table 5.5A.1-1: NR CA configurations and bandwidth combination sets defined for intra-band contiguous CA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414810" w14:paraId="0B8BB72B" w14:textId="77777777" w:rsidTr="00414810">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hideMark/>
          </w:tcPr>
          <w:p w14:paraId="2A654EC5" w14:textId="77777777" w:rsidR="00414810" w:rsidRDefault="00414810">
            <w:pPr>
              <w:pStyle w:val="TAH"/>
            </w:pPr>
            <w:r>
              <w:t>NR CA configuration / Bandwidth combination set</w:t>
            </w:r>
          </w:p>
        </w:tc>
      </w:tr>
      <w:tr w:rsidR="00414810" w14:paraId="6D2E3AB9" w14:textId="77777777" w:rsidTr="00414810">
        <w:trPr>
          <w:cantSplit/>
          <w:trHeight w:val="80"/>
          <w:jc w:val="center"/>
        </w:trPr>
        <w:tc>
          <w:tcPr>
            <w:tcW w:w="1307" w:type="dxa"/>
            <w:tcBorders>
              <w:top w:val="single" w:sz="6" w:space="0" w:color="auto"/>
              <w:left w:val="single" w:sz="4" w:space="0" w:color="auto"/>
              <w:bottom w:val="single" w:sz="4" w:space="0" w:color="auto"/>
              <w:right w:val="single" w:sz="4" w:space="0" w:color="auto"/>
            </w:tcBorders>
            <w:hideMark/>
          </w:tcPr>
          <w:p w14:paraId="09FEB56B" w14:textId="77777777" w:rsidR="00414810" w:rsidRDefault="00414810">
            <w:pPr>
              <w:pStyle w:val="TAH"/>
            </w:pPr>
            <w:r>
              <w:t>NR CA configuration</w:t>
            </w:r>
          </w:p>
        </w:tc>
        <w:tc>
          <w:tcPr>
            <w:tcW w:w="990" w:type="dxa"/>
            <w:tcBorders>
              <w:top w:val="single" w:sz="6" w:space="0" w:color="auto"/>
              <w:left w:val="single" w:sz="4" w:space="0" w:color="auto"/>
              <w:bottom w:val="single" w:sz="4" w:space="0" w:color="auto"/>
              <w:right w:val="single" w:sz="4" w:space="0" w:color="auto"/>
            </w:tcBorders>
            <w:hideMark/>
          </w:tcPr>
          <w:p w14:paraId="0B827BF7" w14:textId="77777777" w:rsidR="00414810" w:rsidRDefault="00414810">
            <w:pPr>
              <w:pStyle w:val="TAH"/>
            </w:pPr>
            <w:r>
              <w:t>Uplink CA configurations or single uplink carrier</w:t>
            </w:r>
            <w:r>
              <w:rPr>
                <w:vertAlign w:val="superscript"/>
                <w:lang w:eastAsia="zh-CN"/>
              </w:rPr>
              <w:t>5</w:t>
            </w:r>
          </w:p>
        </w:tc>
        <w:tc>
          <w:tcPr>
            <w:tcW w:w="1260" w:type="dxa"/>
            <w:tcBorders>
              <w:top w:val="single" w:sz="6" w:space="0" w:color="auto"/>
              <w:left w:val="single" w:sz="6" w:space="0" w:color="auto"/>
              <w:bottom w:val="single" w:sz="6" w:space="0" w:color="auto"/>
              <w:right w:val="single" w:sz="6" w:space="0" w:color="auto"/>
            </w:tcBorders>
            <w:hideMark/>
          </w:tcPr>
          <w:p w14:paraId="27DA6366" w14:textId="59D8414D" w:rsidR="00414810" w:rsidRDefault="00414810">
            <w:pPr>
              <w:pStyle w:val="TAH"/>
            </w:pPr>
            <w: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002405C8" w14:textId="584E07A1" w:rsidR="00414810" w:rsidRDefault="00414810">
            <w:pPr>
              <w:pStyle w:val="TAH"/>
            </w:pPr>
            <w:r>
              <w:t>Channel bandwidths for carrier (MHz)</w:t>
            </w:r>
          </w:p>
        </w:tc>
        <w:tc>
          <w:tcPr>
            <w:tcW w:w="1170" w:type="dxa"/>
            <w:tcBorders>
              <w:top w:val="single" w:sz="6" w:space="0" w:color="auto"/>
              <w:left w:val="single" w:sz="6" w:space="0" w:color="auto"/>
              <w:bottom w:val="single" w:sz="6" w:space="0" w:color="auto"/>
              <w:right w:val="single" w:sz="6" w:space="0" w:color="auto"/>
            </w:tcBorders>
            <w:hideMark/>
          </w:tcPr>
          <w:p w14:paraId="00FE6A97" w14:textId="44879177" w:rsidR="00414810" w:rsidRDefault="00414810">
            <w:pPr>
              <w:pStyle w:val="TAH"/>
            </w:pPr>
            <w:r>
              <w:t>Channel bandwidths for carrier (MHz)</w:t>
            </w:r>
          </w:p>
        </w:tc>
        <w:tc>
          <w:tcPr>
            <w:tcW w:w="1186" w:type="dxa"/>
            <w:tcBorders>
              <w:top w:val="single" w:sz="6" w:space="0" w:color="auto"/>
              <w:left w:val="single" w:sz="6" w:space="0" w:color="auto"/>
              <w:bottom w:val="single" w:sz="6" w:space="0" w:color="auto"/>
              <w:right w:val="single" w:sz="6" w:space="0" w:color="auto"/>
            </w:tcBorders>
            <w:hideMark/>
          </w:tcPr>
          <w:p w14:paraId="3B4BE309" w14:textId="1FE4643D" w:rsidR="00414810" w:rsidRDefault="00414810">
            <w:pPr>
              <w:pStyle w:val="TAH"/>
            </w:pPr>
            <w:r>
              <w:t>Channel bandwidths for carrier (MHz)</w:t>
            </w:r>
          </w:p>
        </w:tc>
        <w:tc>
          <w:tcPr>
            <w:tcW w:w="1154" w:type="dxa"/>
            <w:tcBorders>
              <w:top w:val="single" w:sz="6" w:space="0" w:color="auto"/>
              <w:left w:val="single" w:sz="6" w:space="0" w:color="auto"/>
              <w:bottom w:val="single" w:sz="6" w:space="0" w:color="auto"/>
              <w:right w:val="single" w:sz="6" w:space="0" w:color="auto"/>
            </w:tcBorders>
            <w:hideMark/>
          </w:tcPr>
          <w:p w14:paraId="69519500" w14:textId="17E6421E" w:rsidR="00414810" w:rsidRDefault="00414810">
            <w:pPr>
              <w:pStyle w:val="TAH"/>
            </w:pPr>
            <w:r>
              <w:t>Channel bandwidths for carrier (MHz)</w:t>
            </w:r>
          </w:p>
        </w:tc>
        <w:tc>
          <w:tcPr>
            <w:tcW w:w="1080" w:type="dxa"/>
            <w:tcBorders>
              <w:top w:val="single" w:sz="6" w:space="0" w:color="auto"/>
              <w:left w:val="single" w:sz="4" w:space="0" w:color="auto"/>
              <w:bottom w:val="single" w:sz="4" w:space="0" w:color="auto"/>
              <w:right w:val="single" w:sz="4" w:space="0" w:color="auto"/>
            </w:tcBorders>
            <w:hideMark/>
          </w:tcPr>
          <w:p w14:paraId="79CE1BCE" w14:textId="77777777" w:rsidR="00414810" w:rsidRDefault="00414810">
            <w:pPr>
              <w:pStyle w:val="TAH"/>
            </w:pPr>
            <w:r>
              <w:t xml:space="preserve">Maximum aggregated </w:t>
            </w:r>
            <w:r>
              <w:br/>
              <w:t>bandwidth (MHz)</w:t>
            </w:r>
          </w:p>
        </w:tc>
        <w:tc>
          <w:tcPr>
            <w:tcW w:w="1318" w:type="dxa"/>
            <w:tcBorders>
              <w:top w:val="single" w:sz="6" w:space="0" w:color="auto"/>
              <w:left w:val="single" w:sz="4" w:space="0" w:color="auto"/>
              <w:bottom w:val="single" w:sz="4" w:space="0" w:color="auto"/>
              <w:right w:val="single" w:sz="4" w:space="0" w:color="auto"/>
            </w:tcBorders>
            <w:hideMark/>
          </w:tcPr>
          <w:p w14:paraId="730DA2DF" w14:textId="77777777" w:rsidR="00414810" w:rsidRDefault="00414810">
            <w:pPr>
              <w:pStyle w:val="TAH"/>
            </w:pPr>
            <w:r>
              <w:t>Bandwidth combination set</w:t>
            </w:r>
          </w:p>
        </w:tc>
      </w:tr>
      <w:tr w:rsidR="00414810" w14:paraId="461CE8CF"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218FB2D6" w14:textId="77777777" w:rsidR="00414810" w:rsidRDefault="00414810">
            <w:pPr>
              <w:pStyle w:val="TAC"/>
            </w:pPr>
            <w:r>
              <w:t>CA_n1B</w:t>
            </w:r>
          </w:p>
        </w:tc>
        <w:tc>
          <w:tcPr>
            <w:tcW w:w="990" w:type="dxa"/>
            <w:tcBorders>
              <w:top w:val="single" w:sz="4" w:space="0" w:color="auto"/>
              <w:left w:val="single" w:sz="4" w:space="0" w:color="auto"/>
              <w:bottom w:val="nil"/>
              <w:right w:val="single" w:sz="4" w:space="0" w:color="auto"/>
            </w:tcBorders>
            <w:hideMark/>
          </w:tcPr>
          <w:p w14:paraId="20CC7750" w14:textId="77777777" w:rsidR="00414810" w:rsidRDefault="00414810">
            <w:pPr>
              <w:pStyle w:val="TAC"/>
            </w:pPr>
            <w:r>
              <w:t>-</w:t>
            </w:r>
          </w:p>
        </w:tc>
        <w:tc>
          <w:tcPr>
            <w:tcW w:w="1260" w:type="dxa"/>
            <w:tcBorders>
              <w:top w:val="single" w:sz="6" w:space="0" w:color="auto"/>
              <w:left w:val="single" w:sz="4" w:space="0" w:color="auto"/>
              <w:bottom w:val="single" w:sz="6" w:space="0" w:color="auto"/>
              <w:right w:val="single" w:sz="6" w:space="0" w:color="auto"/>
            </w:tcBorders>
            <w:hideMark/>
          </w:tcPr>
          <w:p w14:paraId="5F09FB0C" w14:textId="77777777" w:rsidR="00414810" w:rsidRDefault="00414810">
            <w:pPr>
              <w:pStyle w:val="TAC"/>
            </w:pPr>
            <w:r>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hideMark/>
          </w:tcPr>
          <w:p w14:paraId="1CF0E409" w14:textId="77777777" w:rsidR="00414810" w:rsidRDefault="00414810">
            <w:pPr>
              <w:pStyle w:val="TAC"/>
            </w:pPr>
            <w:r>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tcPr>
          <w:p w14:paraId="6068FD9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6D57F45"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378045BF"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4F007565" w14:textId="77777777" w:rsidR="00414810" w:rsidRDefault="00414810">
            <w:pPr>
              <w:pStyle w:val="TAC"/>
              <w:rPr>
                <w:rFonts w:eastAsia="Yu Mincho"/>
                <w:lang w:eastAsia="ja-JP"/>
              </w:rPr>
            </w:pPr>
            <w:r>
              <w:t>40</w:t>
            </w:r>
          </w:p>
        </w:tc>
        <w:tc>
          <w:tcPr>
            <w:tcW w:w="1318" w:type="dxa"/>
            <w:tcBorders>
              <w:top w:val="single" w:sz="4" w:space="0" w:color="auto"/>
              <w:left w:val="single" w:sz="4" w:space="0" w:color="auto"/>
              <w:bottom w:val="nil"/>
              <w:right w:val="single" w:sz="4" w:space="0" w:color="auto"/>
            </w:tcBorders>
            <w:hideMark/>
          </w:tcPr>
          <w:p w14:paraId="5FA488B1" w14:textId="77777777" w:rsidR="00414810" w:rsidRDefault="00414810">
            <w:pPr>
              <w:pStyle w:val="TAC"/>
            </w:pPr>
            <w:r>
              <w:t>0</w:t>
            </w:r>
          </w:p>
        </w:tc>
      </w:tr>
      <w:tr w:rsidR="00414810" w14:paraId="0DA56731" w14:textId="77777777" w:rsidTr="00414810">
        <w:trPr>
          <w:jc w:val="center"/>
        </w:trPr>
        <w:tc>
          <w:tcPr>
            <w:tcW w:w="1307" w:type="dxa"/>
            <w:tcBorders>
              <w:top w:val="nil"/>
              <w:left w:val="single" w:sz="4" w:space="0" w:color="auto"/>
              <w:bottom w:val="nil"/>
              <w:right w:val="single" w:sz="4" w:space="0" w:color="auto"/>
            </w:tcBorders>
          </w:tcPr>
          <w:p w14:paraId="5E1C265D" w14:textId="77777777" w:rsidR="00414810" w:rsidRDefault="00414810">
            <w:pPr>
              <w:pStyle w:val="TAC"/>
            </w:pPr>
          </w:p>
        </w:tc>
        <w:tc>
          <w:tcPr>
            <w:tcW w:w="990" w:type="dxa"/>
            <w:tcBorders>
              <w:top w:val="nil"/>
              <w:left w:val="single" w:sz="4" w:space="0" w:color="auto"/>
              <w:bottom w:val="nil"/>
              <w:right w:val="single" w:sz="4" w:space="0" w:color="auto"/>
            </w:tcBorders>
          </w:tcPr>
          <w:p w14:paraId="78F89D77"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4BDDCB5" w14:textId="77777777" w:rsidR="00414810" w:rsidRDefault="00414810">
            <w:pPr>
              <w:pStyle w:val="TAC"/>
            </w:pPr>
            <w:r>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hideMark/>
          </w:tcPr>
          <w:p w14:paraId="32C8FCF9" w14:textId="77777777" w:rsidR="00414810" w:rsidRDefault="00414810">
            <w:pPr>
              <w:pStyle w:val="TAC"/>
            </w:pPr>
            <w:r>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tcPr>
          <w:p w14:paraId="639DA19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14DF6FA"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708A0BA" w14:textId="77777777" w:rsidR="00414810" w:rsidRDefault="00414810">
            <w:pPr>
              <w:pStyle w:val="TAC"/>
            </w:pPr>
          </w:p>
        </w:tc>
        <w:tc>
          <w:tcPr>
            <w:tcW w:w="1080" w:type="dxa"/>
            <w:tcBorders>
              <w:top w:val="nil"/>
              <w:left w:val="single" w:sz="4" w:space="0" w:color="auto"/>
              <w:bottom w:val="nil"/>
              <w:right w:val="single" w:sz="4" w:space="0" w:color="auto"/>
            </w:tcBorders>
          </w:tcPr>
          <w:p w14:paraId="410AB31F"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528684E7" w14:textId="77777777" w:rsidR="00414810" w:rsidRDefault="00414810">
            <w:pPr>
              <w:pStyle w:val="TAC"/>
            </w:pPr>
          </w:p>
        </w:tc>
      </w:tr>
      <w:tr w:rsidR="00414810" w14:paraId="5D85F3D8" w14:textId="77777777" w:rsidTr="00414810">
        <w:trPr>
          <w:jc w:val="center"/>
        </w:trPr>
        <w:tc>
          <w:tcPr>
            <w:tcW w:w="1307" w:type="dxa"/>
            <w:tcBorders>
              <w:top w:val="nil"/>
              <w:left w:val="single" w:sz="4" w:space="0" w:color="auto"/>
              <w:bottom w:val="single" w:sz="4" w:space="0" w:color="auto"/>
              <w:right w:val="single" w:sz="4" w:space="0" w:color="auto"/>
            </w:tcBorders>
          </w:tcPr>
          <w:p w14:paraId="1D746B0A"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163B26DE"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64ECA04" w14:textId="77777777" w:rsidR="00414810" w:rsidRDefault="00414810">
            <w:pPr>
              <w:pStyle w:val="TAC"/>
            </w:pPr>
            <w:r>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hideMark/>
          </w:tcPr>
          <w:p w14:paraId="47A90492" w14:textId="77777777" w:rsidR="00414810" w:rsidRDefault="00414810">
            <w:pPr>
              <w:pStyle w:val="TAC"/>
            </w:pPr>
            <w:r>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tcPr>
          <w:p w14:paraId="3A213E7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8662483"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19381CA"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42E7182C"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36971824" w14:textId="77777777" w:rsidR="00414810" w:rsidRDefault="00414810">
            <w:pPr>
              <w:pStyle w:val="TAC"/>
            </w:pPr>
          </w:p>
        </w:tc>
      </w:tr>
      <w:tr w:rsidR="00414810" w14:paraId="218EAABC"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76E88C58" w14:textId="77777777" w:rsidR="00414810" w:rsidRDefault="00414810">
            <w:pPr>
              <w:pStyle w:val="TAC"/>
            </w:pPr>
            <w:r>
              <w:rPr>
                <w:lang w:eastAsia="en-GB"/>
              </w:rPr>
              <w:t>CA_n2B</w:t>
            </w:r>
          </w:p>
        </w:tc>
        <w:tc>
          <w:tcPr>
            <w:tcW w:w="990" w:type="dxa"/>
            <w:tcBorders>
              <w:top w:val="single" w:sz="4" w:space="0" w:color="auto"/>
              <w:left w:val="single" w:sz="4" w:space="0" w:color="auto"/>
              <w:bottom w:val="nil"/>
              <w:right w:val="single" w:sz="4" w:space="0" w:color="auto"/>
            </w:tcBorders>
            <w:hideMark/>
          </w:tcPr>
          <w:p w14:paraId="525CF4DE" w14:textId="77777777" w:rsidR="00414810" w:rsidRDefault="00414810">
            <w:pPr>
              <w:pStyle w:val="TAC"/>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532ACDE0" w14:textId="77777777" w:rsidR="00414810" w:rsidRDefault="00414810">
            <w:pPr>
              <w:pStyle w:val="TAC"/>
              <w:rPr>
                <w:rFonts w:cs="Arial"/>
                <w:szCs w:val="18"/>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2C28F36D" w14:textId="77777777" w:rsidR="00414810" w:rsidRDefault="00414810">
            <w:pPr>
              <w:pStyle w:val="TAC"/>
              <w:rPr>
                <w:rFonts w:cs="Arial"/>
                <w:szCs w:val="18"/>
              </w:rPr>
            </w:pPr>
            <w:r>
              <w:rPr>
                <w:rFonts w:eastAsia="DengXian"/>
                <w:lang w:val="x-none" w:eastAsia="zh-CN"/>
              </w:rPr>
              <w:t>1</w:t>
            </w: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tcPr>
          <w:p w14:paraId="3A0F696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C4B4ED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01D41D5"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2D738895" w14:textId="77777777" w:rsidR="00414810" w:rsidRDefault="00414810">
            <w:pPr>
              <w:pStyle w:val="TAC"/>
            </w:pPr>
            <w:r>
              <w:rPr>
                <w:lang w:eastAsia="en-GB"/>
              </w:rPr>
              <w:t>20</w:t>
            </w:r>
          </w:p>
        </w:tc>
        <w:tc>
          <w:tcPr>
            <w:tcW w:w="1318" w:type="dxa"/>
            <w:tcBorders>
              <w:top w:val="single" w:sz="4" w:space="0" w:color="auto"/>
              <w:left w:val="single" w:sz="4" w:space="0" w:color="auto"/>
              <w:bottom w:val="nil"/>
              <w:right w:val="single" w:sz="4" w:space="0" w:color="auto"/>
            </w:tcBorders>
            <w:hideMark/>
          </w:tcPr>
          <w:p w14:paraId="444B8DE0" w14:textId="77777777" w:rsidR="00414810" w:rsidRDefault="00414810">
            <w:pPr>
              <w:pStyle w:val="TAC"/>
            </w:pPr>
            <w:r>
              <w:rPr>
                <w:lang w:eastAsia="en-GB"/>
              </w:rPr>
              <w:t>0</w:t>
            </w:r>
          </w:p>
        </w:tc>
      </w:tr>
      <w:tr w:rsidR="00414810" w14:paraId="418D771D" w14:textId="77777777" w:rsidTr="00414810">
        <w:trPr>
          <w:jc w:val="center"/>
        </w:trPr>
        <w:tc>
          <w:tcPr>
            <w:tcW w:w="1307" w:type="dxa"/>
            <w:tcBorders>
              <w:top w:val="nil"/>
              <w:left w:val="single" w:sz="4" w:space="0" w:color="auto"/>
              <w:bottom w:val="single" w:sz="4" w:space="0" w:color="auto"/>
              <w:right w:val="single" w:sz="4" w:space="0" w:color="auto"/>
            </w:tcBorders>
          </w:tcPr>
          <w:p w14:paraId="7938B866"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1007138C"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A85AA50" w14:textId="77777777" w:rsidR="00414810" w:rsidRDefault="00414810">
            <w:pPr>
              <w:pStyle w:val="TAC"/>
              <w:rPr>
                <w:rFonts w:cs="Arial"/>
                <w:szCs w:val="18"/>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6" w:space="0" w:color="auto"/>
              <w:right w:val="single" w:sz="6" w:space="0" w:color="auto"/>
            </w:tcBorders>
            <w:hideMark/>
          </w:tcPr>
          <w:p w14:paraId="74E3B1B3" w14:textId="77777777" w:rsidR="00414810" w:rsidRDefault="00414810">
            <w:pPr>
              <w:pStyle w:val="TAC"/>
              <w:rPr>
                <w:rFonts w:cs="Arial"/>
                <w:szCs w:val="18"/>
              </w:rPr>
            </w:pPr>
            <w:r>
              <w:rPr>
                <w:rFonts w:eastAsia="DengXian"/>
                <w:lang w:val="fi-FI" w:eastAsia="zh-CN"/>
              </w:rPr>
              <w:t>10</w:t>
            </w:r>
          </w:p>
        </w:tc>
        <w:tc>
          <w:tcPr>
            <w:tcW w:w="1170" w:type="dxa"/>
            <w:tcBorders>
              <w:top w:val="single" w:sz="6" w:space="0" w:color="auto"/>
              <w:left w:val="single" w:sz="6" w:space="0" w:color="auto"/>
              <w:bottom w:val="single" w:sz="6" w:space="0" w:color="auto"/>
              <w:right w:val="single" w:sz="6" w:space="0" w:color="auto"/>
            </w:tcBorders>
          </w:tcPr>
          <w:p w14:paraId="5E251CEE"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50D3CEDF"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68B416E1"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5FDE95B8" w14:textId="77777777" w:rsidR="00414810" w:rsidRDefault="00414810">
            <w:pPr>
              <w:pStyle w:val="TAC"/>
            </w:pPr>
          </w:p>
        </w:tc>
        <w:tc>
          <w:tcPr>
            <w:tcW w:w="1318" w:type="dxa"/>
            <w:tcBorders>
              <w:top w:val="nil"/>
              <w:left w:val="single" w:sz="4" w:space="0" w:color="auto"/>
              <w:bottom w:val="single" w:sz="4" w:space="0" w:color="auto"/>
              <w:right w:val="single" w:sz="4" w:space="0" w:color="auto"/>
            </w:tcBorders>
          </w:tcPr>
          <w:p w14:paraId="7922A7D4" w14:textId="77777777" w:rsidR="00414810" w:rsidRDefault="00414810">
            <w:pPr>
              <w:pStyle w:val="TAC"/>
            </w:pPr>
          </w:p>
        </w:tc>
      </w:tr>
      <w:tr w:rsidR="00414810" w14:paraId="6923E673" w14:textId="77777777" w:rsidTr="00414810">
        <w:trPr>
          <w:jc w:val="center"/>
        </w:trPr>
        <w:tc>
          <w:tcPr>
            <w:tcW w:w="1307" w:type="dxa"/>
            <w:tcBorders>
              <w:top w:val="single" w:sz="4" w:space="0" w:color="auto"/>
              <w:left w:val="single" w:sz="4" w:space="0" w:color="auto"/>
              <w:bottom w:val="nil"/>
              <w:right w:val="single" w:sz="6" w:space="0" w:color="auto"/>
            </w:tcBorders>
            <w:hideMark/>
          </w:tcPr>
          <w:p w14:paraId="6B1F5A31" w14:textId="77777777" w:rsidR="00414810" w:rsidRDefault="00414810">
            <w:pPr>
              <w:pStyle w:val="TAC"/>
            </w:pPr>
            <w:r>
              <w:rPr>
                <w:lang w:eastAsia="en-GB"/>
              </w:rPr>
              <w:t>CA_n3B</w:t>
            </w:r>
          </w:p>
        </w:tc>
        <w:tc>
          <w:tcPr>
            <w:tcW w:w="990" w:type="dxa"/>
            <w:tcBorders>
              <w:top w:val="single" w:sz="4" w:space="0" w:color="auto"/>
              <w:left w:val="single" w:sz="6" w:space="0" w:color="auto"/>
              <w:bottom w:val="nil"/>
              <w:right w:val="single" w:sz="6" w:space="0" w:color="auto"/>
            </w:tcBorders>
            <w:hideMark/>
          </w:tcPr>
          <w:p w14:paraId="2CD3EEA8" w14:textId="77777777" w:rsidR="00414810" w:rsidRDefault="00414810">
            <w:pPr>
              <w:pStyle w:val="TAC"/>
            </w:pPr>
            <w:r>
              <w:rPr>
                <w:lang w:eastAsia="en-GB"/>
              </w:rPr>
              <w:t>-</w:t>
            </w:r>
          </w:p>
        </w:tc>
        <w:tc>
          <w:tcPr>
            <w:tcW w:w="1260" w:type="dxa"/>
            <w:tcBorders>
              <w:top w:val="single" w:sz="6" w:space="0" w:color="auto"/>
              <w:left w:val="single" w:sz="6" w:space="0" w:color="auto"/>
              <w:bottom w:val="single" w:sz="6" w:space="0" w:color="auto"/>
              <w:right w:val="single" w:sz="6" w:space="0" w:color="auto"/>
            </w:tcBorders>
            <w:hideMark/>
          </w:tcPr>
          <w:p w14:paraId="59776963" w14:textId="77777777" w:rsidR="00414810" w:rsidRDefault="00414810">
            <w:pPr>
              <w:pStyle w:val="TAC"/>
              <w:rPr>
                <w:rFonts w:cs="Arial"/>
                <w:szCs w:val="18"/>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5512EA4F" w14:textId="77777777" w:rsidR="00414810" w:rsidRDefault="00414810">
            <w:pPr>
              <w:pStyle w:val="TAC"/>
              <w:rPr>
                <w:rFonts w:cs="Arial"/>
                <w:szCs w:val="18"/>
              </w:rPr>
            </w:pPr>
            <w:r>
              <w:rPr>
                <w:rFonts w:eastAsia="DengXian"/>
                <w:lang w:val="x-none" w:eastAsia="zh-CN"/>
              </w:rPr>
              <w:t>1</w:t>
            </w:r>
            <w:r>
              <w:rPr>
                <w:rFonts w:eastAsia="DengXian"/>
                <w:lang w:val="fi-FI" w:eastAsia="zh-CN"/>
              </w:rPr>
              <w:t>5, 20, 25, 30</w:t>
            </w:r>
          </w:p>
        </w:tc>
        <w:tc>
          <w:tcPr>
            <w:tcW w:w="1170" w:type="dxa"/>
            <w:tcBorders>
              <w:top w:val="single" w:sz="6" w:space="0" w:color="auto"/>
              <w:left w:val="single" w:sz="6" w:space="0" w:color="auto"/>
              <w:bottom w:val="single" w:sz="6" w:space="0" w:color="auto"/>
              <w:right w:val="single" w:sz="6" w:space="0" w:color="auto"/>
            </w:tcBorders>
          </w:tcPr>
          <w:p w14:paraId="51B3AF64"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55C6F3C"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76243DD1"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67645FDA" w14:textId="77777777" w:rsidR="00414810" w:rsidRDefault="00414810">
            <w:pPr>
              <w:pStyle w:val="TAC"/>
            </w:pPr>
            <w:r>
              <w:rPr>
                <w:lang w:eastAsia="en-GB"/>
              </w:rPr>
              <w:t>60</w:t>
            </w:r>
          </w:p>
        </w:tc>
        <w:tc>
          <w:tcPr>
            <w:tcW w:w="1318" w:type="dxa"/>
            <w:tcBorders>
              <w:top w:val="single" w:sz="4" w:space="0" w:color="auto"/>
              <w:left w:val="single" w:sz="6" w:space="0" w:color="auto"/>
              <w:bottom w:val="nil"/>
              <w:right w:val="single" w:sz="4" w:space="0" w:color="auto"/>
            </w:tcBorders>
            <w:hideMark/>
          </w:tcPr>
          <w:p w14:paraId="10BE21D0" w14:textId="77777777" w:rsidR="00414810" w:rsidRDefault="00414810">
            <w:pPr>
              <w:pStyle w:val="TAC"/>
            </w:pPr>
            <w:r>
              <w:rPr>
                <w:lang w:eastAsia="en-GB"/>
              </w:rPr>
              <w:t>0</w:t>
            </w:r>
          </w:p>
        </w:tc>
      </w:tr>
      <w:tr w:rsidR="00414810" w14:paraId="24F4845E" w14:textId="77777777" w:rsidTr="00414810">
        <w:trPr>
          <w:jc w:val="center"/>
        </w:trPr>
        <w:tc>
          <w:tcPr>
            <w:tcW w:w="1307" w:type="dxa"/>
            <w:tcBorders>
              <w:top w:val="nil"/>
              <w:left w:val="single" w:sz="4" w:space="0" w:color="auto"/>
              <w:bottom w:val="nil"/>
              <w:right w:val="single" w:sz="4" w:space="0" w:color="auto"/>
            </w:tcBorders>
          </w:tcPr>
          <w:p w14:paraId="214CCB55" w14:textId="77777777" w:rsidR="00414810" w:rsidRDefault="00414810">
            <w:pPr>
              <w:pStyle w:val="TAC"/>
            </w:pPr>
          </w:p>
        </w:tc>
        <w:tc>
          <w:tcPr>
            <w:tcW w:w="990" w:type="dxa"/>
            <w:tcBorders>
              <w:top w:val="nil"/>
              <w:left w:val="single" w:sz="4" w:space="0" w:color="auto"/>
              <w:bottom w:val="nil"/>
              <w:right w:val="single" w:sz="4" w:space="0" w:color="auto"/>
            </w:tcBorders>
          </w:tcPr>
          <w:p w14:paraId="1A213188"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675E3FC" w14:textId="77777777" w:rsidR="00414810" w:rsidRDefault="00414810">
            <w:pPr>
              <w:pStyle w:val="TAC"/>
              <w:rPr>
                <w:rFonts w:cs="Arial"/>
                <w:szCs w:val="18"/>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6" w:space="0" w:color="auto"/>
              <w:right w:val="single" w:sz="6" w:space="0" w:color="auto"/>
            </w:tcBorders>
            <w:hideMark/>
          </w:tcPr>
          <w:p w14:paraId="73B7E926" w14:textId="77777777" w:rsidR="00414810" w:rsidRDefault="00414810">
            <w:pPr>
              <w:pStyle w:val="TAC"/>
              <w:rPr>
                <w:rFonts w:cs="Arial"/>
                <w:szCs w:val="18"/>
              </w:rPr>
            </w:pPr>
            <w:r>
              <w:rPr>
                <w:rFonts w:eastAsia="DengXian"/>
                <w:lang w:val="fi-FI" w:eastAsia="zh-CN"/>
              </w:rPr>
              <w:t xml:space="preserve">10, </w:t>
            </w:r>
            <w:r>
              <w:rPr>
                <w:rFonts w:eastAsia="DengXian"/>
                <w:lang w:val="x-none" w:eastAsia="zh-CN"/>
              </w:rPr>
              <w:t>1</w:t>
            </w:r>
            <w:r>
              <w:rPr>
                <w:rFonts w:eastAsia="DengXian"/>
                <w:lang w:val="fi-FI" w:eastAsia="zh-CN"/>
              </w:rPr>
              <w:t>5, 20, 25, 30</w:t>
            </w:r>
          </w:p>
        </w:tc>
        <w:tc>
          <w:tcPr>
            <w:tcW w:w="1170" w:type="dxa"/>
            <w:tcBorders>
              <w:top w:val="single" w:sz="6" w:space="0" w:color="auto"/>
              <w:left w:val="single" w:sz="6" w:space="0" w:color="auto"/>
              <w:bottom w:val="single" w:sz="6" w:space="0" w:color="auto"/>
              <w:right w:val="single" w:sz="6" w:space="0" w:color="auto"/>
            </w:tcBorders>
          </w:tcPr>
          <w:p w14:paraId="71785641"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091FAC5"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6B4E147B" w14:textId="77777777" w:rsidR="00414810" w:rsidRDefault="00414810">
            <w:pPr>
              <w:pStyle w:val="TAC"/>
            </w:pPr>
          </w:p>
        </w:tc>
        <w:tc>
          <w:tcPr>
            <w:tcW w:w="1080" w:type="dxa"/>
            <w:tcBorders>
              <w:top w:val="nil"/>
              <w:left w:val="single" w:sz="4" w:space="0" w:color="auto"/>
              <w:bottom w:val="nil"/>
              <w:right w:val="single" w:sz="4" w:space="0" w:color="auto"/>
            </w:tcBorders>
          </w:tcPr>
          <w:p w14:paraId="2D74A660" w14:textId="77777777" w:rsidR="00414810" w:rsidRDefault="00414810">
            <w:pPr>
              <w:pStyle w:val="TAC"/>
            </w:pPr>
          </w:p>
        </w:tc>
        <w:tc>
          <w:tcPr>
            <w:tcW w:w="1318" w:type="dxa"/>
            <w:tcBorders>
              <w:top w:val="nil"/>
              <w:left w:val="single" w:sz="4" w:space="0" w:color="auto"/>
              <w:bottom w:val="nil"/>
              <w:right w:val="single" w:sz="4" w:space="0" w:color="auto"/>
            </w:tcBorders>
          </w:tcPr>
          <w:p w14:paraId="6F1F75BB" w14:textId="77777777" w:rsidR="00414810" w:rsidRDefault="00414810">
            <w:pPr>
              <w:pStyle w:val="TAC"/>
            </w:pPr>
          </w:p>
        </w:tc>
      </w:tr>
      <w:tr w:rsidR="00414810" w14:paraId="7B6B4C18" w14:textId="77777777" w:rsidTr="00414810">
        <w:trPr>
          <w:jc w:val="center"/>
        </w:trPr>
        <w:tc>
          <w:tcPr>
            <w:tcW w:w="1307" w:type="dxa"/>
            <w:tcBorders>
              <w:top w:val="nil"/>
              <w:left w:val="single" w:sz="4" w:space="0" w:color="auto"/>
              <w:bottom w:val="single" w:sz="4" w:space="0" w:color="auto"/>
              <w:right w:val="single" w:sz="4" w:space="0" w:color="auto"/>
            </w:tcBorders>
          </w:tcPr>
          <w:p w14:paraId="5386C052"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738CF023"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0E57391" w14:textId="77777777" w:rsidR="00414810" w:rsidRDefault="00414810">
            <w:pPr>
              <w:pStyle w:val="TAC"/>
              <w:rPr>
                <w:rFonts w:cs="Arial"/>
                <w:szCs w:val="18"/>
              </w:rPr>
            </w:pPr>
            <w:r>
              <w:rPr>
                <w:rFonts w:eastAsia="DengXian"/>
                <w:lang w:val="x-none" w:eastAsia="zh-CN"/>
              </w:rPr>
              <w:t>15, 20, 25, 30</w:t>
            </w:r>
          </w:p>
        </w:tc>
        <w:tc>
          <w:tcPr>
            <w:tcW w:w="1170" w:type="dxa"/>
            <w:tcBorders>
              <w:top w:val="single" w:sz="6" w:space="0" w:color="auto"/>
              <w:left w:val="single" w:sz="6" w:space="0" w:color="auto"/>
              <w:bottom w:val="single" w:sz="6" w:space="0" w:color="auto"/>
              <w:right w:val="single" w:sz="6" w:space="0" w:color="auto"/>
            </w:tcBorders>
            <w:hideMark/>
          </w:tcPr>
          <w:p w14:paraId="7D8F3719" w14:textId="77777777" w:rsidR="00414810" w:rsidRDefault="00414810">
            <w:pPr>
              <w:pStyle w:val="TAC"/>
              <w:rPr>
                <w:rFonts w:cs="Arial"/>
                <w:szCs w:val="18"/>
              </w:rPr>
            </w:pPr>
            <w:r>
              <w:rPr>
                <w:rFonts w:eastAsia="DengXian"/>
                <w:lang w:val="fi-FI" w:eastAsia="zh-CN"/>
              </w:rPr>
              <w:t xml:space="preserve">5, 10, </w:t>
            </w:r>
            <w:r>
              <w:rPr>
                <w:rFonts w:eastAsia="DengXian"/>
                <w:lang w:val="x-none" w:eastAsia="zh-CN"/>
              </w:rPr>
              <w:t>1</w:t>
            </w:r>
            <w:r>
              <w:rPr>
                <w:rFonts w:eastAsia="DengXian"/>
                <w:lang w:val="fi-FI" w:eastAsia="zh-CN"/>
              </w:rPr>
              <w:t>5, 20, 25, 30</w:t>
            </w:r>
          </w:p>
        </w:tc>
        <w:tc>
          <w:tcPr>
            <w:tcW w:w="1170" w:type="dxa"/>
            <w:tcBorders>
              <w:top w:val="single" w:sz="6" w:space="0" w:color="auto"/>
              <w:left w:val="single" w:sz="6" w:space="0" w:color="auto"/>
              <w:bottom w:val="single" w:sz="6" w:space="0" w:color="auto"/>
              <w:right w:val="single" w:sz="6" w:space="0" w:color="auto"/>
            </w:tcBorders>
          </w:tcPr>
          <w:p w14:paraId="7A41A77A"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3C2E031"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61F8ECB"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23B5D72B" w14:textId="77777777" w:rsidR="00414810" w:rsidRDefault="00414810">
            <w:pPr>
              <w:pStyle w:val="TAC"/>
            </w:pPr>
          </w:p>
        </w:tc>
        <w:tc>
          <w:tcPr>
            <w:tcW w:w="1318" w:type="dxa"/>
            <w:tcBorders>
              <w:top w:val="nil"/>
              <w:left w:val="single" w:sz="4" w:space="0" w:color="auto"/>
              <w:bottom w:val="single" w:sz="4" w:space="0" w:color="auto"/>
              <w:right w:val="single" w:sz="4" w:space="0" w:color="auto"/>
            </w:tcBorders>
          </w:tcPr>
          <w:p w14:paraId="120C42CC" w14:textId="77777777" w:rsidR="00414810" w:rsidRDefault="00414810">
            <w:pPr>
              <w:pStyle w:val="TAC"/>
            </w:pPr>
          </w:p>
        </w:tc>
      </w:tr>
      <w:tr w:rsidR="00414810" w14:paraId="72340762" w14:textId="77777777" w:rsidTr="00414810">
        <w:trPr>
          <w:jc w:val="center"/>
        </w:trPr>
        <w:tc>
          <w:tcPr>
            <w:tcW w:w="1307" w:type="dxa"/>
            <w:tcBorders>
              <w:top w:val="single" w:sz="4" w:space="0" w:color="auto"/>
              <w:left w:val="single" w:sz="4" w:space="0" w:color="auto"/>
              <w:bottom w:val="single" w:sz="6" w:space="0" w:color="auto"/>
              <w:right w:val="single" w:sz="6" w:space="0" w:color="auto"/>
            </w:tcBorders>
            <w:hideMark/>
          </w:tcPr>
          <w:p w14:paraId="5E533991" w14:textId="77777777" w:rsidR="00414810" w:rsidRDefault="00414810">
            <w:pPr>
              <w:pStyle w:val="TAC"/>
            </w:pPr>
            <w:r>
              <w:t>CA_n5B</w:t>
            </w:r>
          </w:p>
        </w:tc>
        <w:tc>
          <w:tcPr>
            <w:tcW w:w="990" w:type="dxa"/>
            <w:tcBorders>
              <w:top w:val="single" w:sz="4" w:space="0" w:color="auto"/>
              <w:left w:val="single" w:sz="6" w:space="0" w:color="auto"/>
              <w:bottom w:val="single" w:sz="6" w:space="0" w:color="auto"/>
              <w:right w:val="single" w:sz="6" w:space="0" w:color="auto"/>
            </w:tcBorders>
            <w:hideMark/>
          </w:tcPr>
          <w:p w14:paraId="39D44B77" w14:textId="77777777" w:rsidR="00414810" w:rsidRDefault="00414810">
            <w:pPr>
              <w:pStyle w:val="TAC"/>
            </w:pPr>
            <w:r>
              <w:t>CA_n5B</w:t>
            </w:r>
          </w:p>
        </w:tc>
        <w:tc>
          <w:tcPr>
            <w:tcW w:w="1260" w:type="dxa"/>
            <w:tcBorders>
              <w:top w:val="single" w:sz="6" w:space="0" w:color="auto"/>
              <w:left w:val="single" w:sz="6" w:space="0" w:color="auto"/>
              <w:bottom w:val="single" w:sz="6" w:space="0" w:color="auto"/>
              <w:right w:val="single" w:sz="6" w:space="0" w:color="auto"/>
            </w:tcBorders>
            <w:hideMark/>
          </w:tcPr>
          <w:p w14:paraId="205FDB44" w14:textId="77777777" w:rsidR="00414810" w:rsidRDefault="00414810">
            <w:pPr>
              <w:pStyle w:val="TAC"/>
              <w:rPr>
                <w:rFonts w:cs="Arial"/>
                <w:szCs w:val="18"/>
              </w:rPr>
            </w:pPr>
            <w:r>
              <w:rPr>
                <w:rFonts w:cs="Arial"/>
                <w:szCs w:val="18"/>
              </w:rPr>
              <w:t>5, 10, 15</w:t>
            </w:r>
          </w:p>
        </w:tc>
        <w:tc>
          <w:tcPr>
            <w:tcW w:w="1170" w:type="dxa"/>
            <w:tcBorders>
              <w:top w:val="single" w:sz="6" w:space="0" w:color="auto"/>
              <w:left w:val="single" w:sz="6" w:space="0" w:color="auto"/>
              <w:bottom w:val="single" w:sz="6" w:space="0" w:color="auto"/>
              <w:right w:val="single" w:sz="6" w:space="0" w:color="auto"/>
            </w:tcBorders>
            <w:hideMark/>
          </w:tcPr>
          <w:p w14:paraId="186B7AAD" w14:textId="77777777" w:rsidR="00414810" w:rsidRDefault="00414810">
            <w:pPr>
              <w:pStyle w:val="TAC"/>
              <w:rPr>
                <w:rFonts w:cs="Arial"/>
                <w:szCs w:val="18"/>
              </w:rPr>
            </w:pPr>
            <w:r>
              <w:rPr>
                <w:rFonts w:cs="Arial"/>
                <w:szCs w:val="18"/>
              </w:rPr>
              <w:t>5, 10, 15</w:t>
            </w:r>
          </w:p>
        </w:tc>
        <w:tc>
          <w:tcPr>
            <w:tcW w:w="1170" w:type="dxa"/>
            <w:tcBorders>
              <w:top w:val="single" w:sz="6" w:space="0" w:color="auto"/>
              <w:left w:val="single" w:sz="6" w:space="0" w:color="auto"/>
              <w:bottom w:val="single" w:sz="6" w:space="0" w:color="auto"/>
              <w:right w:val="single" w:sz="6" w:space="0" w:color="auto"/>
            </w:tcBorders>
          </w:tcPr>
          <w:p w14:paraId="6E4DF07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F0E4F0F"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22FBBFDA"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hideMark/>
          </w:tcPr>
          <w:p w14:paraId="2EFBDA06" w14:textId="77777777" w:rsidR="00414810" w:rsidRDefault="00414810">
            <w:pPr>
              <w:pStyle w:val="TAC"/>
            </w:pPr>
            <w:r>
              <w:t>20</w:t>
            </w:r>
          </w:p>
        </w:tc>
        <w:tc>
          <w:tcPr>
            <w:tcW w:w="1318" w:type="dxa"/>
            <w:tcBorders>
              <w:top w:val="single" w:sz="6" w:space="0" w:color="auto"/>
              <w:left w:val="single" w:sz="6" w:space="0" w:color="auto"/>
              <w:bottom w:val="single" w:sz="6" w:space="0" w:color="auto"/>
              <w:right w:val="single" w:sz="4" w:space="0" w:color="auto"/>
            </w:tcBorders>
            <w:hideMark/>
          </w:tcPr>
          <w:p w14:paraId="0EE7EB21" w14:textId="77777777" w:rsidR="00414810" w:rsidRDefault="00414810">
            <w:pPr>
              <w:pStyle w:val="TAC"/>
            </w:pPr>
            <w:r>
              <w:t>0</w:t>
            </w:r>
          </w:p>
        </w:tc>
      </w:tr>
      <w:tr w:rsidR="00414810" w14:paraId="28E644E3" w14:textId="77777777" w:rsidTr="00414810">
        <w:trPr>
          <w:jc w:val="center"/>
        </w:trPr>
        <w:tc>
          <w:tcPr>
            <w:tcW w:w="1307" w:type="dxa"/>
            <w:tcBorders>
              <w:top w:val="single" w:sz="4" w:space="0" w:color="auto"/>
              <w:left w:val="single" w:sz="4" w:space="0" w:color="auto"/>
              <w:bottom w:val="nil"/>
              <w:right w:val="single" w:sz="6" w:space="0" w:color="auto"/>
            </w:tcBorders>
            <w:hideMark/>
          </w:tcPr>
          <w:p w14:paraId="510C35DC" w14:textId="77777777" w:rsidR="00414810" w:rsidRDefault="00414810">
            <w:pPr>
              <w:pStyle w:val="TAC"/>
            </w:pPr>
            <w:r>
              <w:t>CA_n7B</w:t>
            </w:r>
          </w:p>
        </w:tc>
        <w:tc>
          <w:tcPr>
            <w:tcW w:w="990" w:type="dxa"/>
            <w:tcBorders>
              <w:top w:val="single" w:sz="4" w:space="0" w:color="auto"/>
              <w:left w:val="single" w:sz="6" w:space="0" w:color="auto"/>
              <w:bottom w:val="nil"/>
              <w:right w:val="single" w:sz="6" w:space="0" w:color="auto"/>
            </w:tcBorders>
            <w:hideMark/>
          </w:tcPr>
          <w:p w14:paraId="5C7B0B1E" w14:textId="77777777" w:rsidR="00414810" w:rsidRDefault="00414810">
            <w:pPr>
              <w:pStyle w:val="TAC"/>
            </w:pPr>
            <w:r>
              <w:t>CA_n7B</w:t>
            </w:r>
          </w:p>
        </w:tc>
        <w:tc>
          <w:tcPr>
            <w:tcW w:w="1260" w:type="dxa"/>
            <w:tcBorders>
              <w:top w:val="single" w:sz="6" w:space="0" w:color="auto"/>
              <w:left w:val="single" w:sz="6" w:space="0" w:color="auto"/>
              <w:bottom w:val="single" w:sz="6" w:space="0" w:color="auto"/>
              <w:right w:val="single" w:sz="6" w:space="0" w:color="auto"/>
            </w:tcBorders>
            <w:hideMark/>
          </w:tcPr>
          <w:p w14:paraId="776661B3" w14:textId="77777777" w:rsidR="00414810" w:rsidRDefault="00414810">
            <w:pPr>
              <w:pStyle w:val="TAC"/>
              <w:rPr>
                <w:rFonts w:eastAsia="DengXian"/>
                <w:lang w:val="x-none" w:eastAsia="zh-CN"/>
              </w:rPr>
            </w:pPr>
            <w:r>
              <w:rPr>
                <w:rFonts w:cs="Arial"/>
                <w:szCs w:val="18"/>
              </w:rPr>
              <w:t>10</w:t>
            </w:r>
          </w:p>
        </w:tc>
        <w:tc>
          <w:tcPr>
            <w:tcW w:w="1170" w:type="dxa"/>
            <w:tcBorders>
              <w:top w:val="single" w:sz="6" w:space="0" w:color="auto"/>
              <w:left w:val="single" w:sz="6" w:space="0" w:color="auto"/>
              <w:bottom w:val="single" w:sz="6" w:space="0" w:color="auto"/>
              <w:right w:val="single" w:sz="6" w:space="0" w:color="auto"/>
            </w:tcBorders>
            <w:hideMark/>
          </w:tcPr>
          <w:p w14:paraId="2DBF0E22" w14:textId="77777777" w:rsidR="00414810" w:rsidRDefault="00414810">
            <w:pPr>
              <w:pStyle w:val="TAC"/>
              <w:rPr>
                <w:rFonts w:eastAsia="DengXian"/>
                <w:lang w:val="x-none" w:eastAsia="zh-CN"/>
              </w:rPr>
            </w:pPr>
            <w:r>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tcPr>
          <w:p w14:paraId="158DFCCE"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3282522"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362548F7"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4F6D0DBD" w14:textId="77777777" w:rsidR="00414810" w:rsidRDefault="00414810">
            <w:pPr>
              <w:pStyle w:val="TAC"/>
              <w:rPr>
                <w:rFonts w:eastAsia="Yu Mincho"/>
                <w:lang w:eastAsia="ja-JP"/>
              </w:rPr>
            </w:pPr>
            <w:r>
              <w:t>50</w:t>
            </w:r>
          </w:p>
        </w:tc>
        <w:tc>
          <w:tcPr>
            <w:tcW w:w="1318" w:type="dxa"/>
            <w:tcBorders>
              <w:top w:val="single" w:sz="4" w:space="0" w:color="auto"/>
              <w:left w:val="single" w:sz="6" w:space="0" w:color="auto"/>
              <w:bottom w:val="nil"/>
              <w:right w:val="single" w:sz="4" w:space="0" w:color="auto"/>
            </w:tcBorders>
            <w:hideMark/>
          </w:tcPr>
          <w:p w14:paraId="25B4EC9F" w14:textId="77777777" w:rsidR="00414810" w:rsidRDefault="00414810">
            <w:pPr>
              <w:pStyle w:val="TAC"/>
            </w:pPr>
            <w:r>
              <w:t>0</w:t>
            </w:r>
          </w:p>
        </w:tc>
      </w:tr>
      <w:tr w:rsidR="00414810" w14:paraId="1A896BFE" w14:textId="77777777" w:rsidTr="00414810">
        <w:trPr>
          <w:jc w:val="center"/>
        </w:trPr>
        <w:tc>
          <w:tcPr>
            <w:tcW w:w="1307" w:type="dxa"/>
            <w:tcBorders>
              <w:top w:val="nil"/>
              <w:left w:val="single" w:sz="4" w:space="0" w:color="auto"/>
              <w:bottom w:val="nil"/>
              <w:right w:val="single" w:sz="4" w:space="0" w:color="auto"/>
            </w:tcBorders>
          </w:tcPr>
          <w:p w14:paraId="24ED89FD" w14:textId="77777777" w:rsidR="00414810" w:rsidRDefault="00414810">
            <w:pPr>
              <w:pStyle w:val="TAC"/>
              <w:rPr>
                <w:lang w:eastAsia="zh-CN"/>
              </w:rPr>
            </w:pPr>
          </w:p>
        </w:tc>
        <w:tc>
          <w:tcPr>
            <w:tcW w:w="990" w:type="dxa"/>
            <w:tcBorders>
              <w:top w:val="nil"/>
              <w:left w:val="single" w:sz="4" w:space="0" w:color="auto"/>
              <w:bottom w:val="nil"/>
              <w:right w:val="single" w:sz="4" w:space="0" w:color="auto"/>
            </w:tcBorders>
          </w:tcPr>
          <w:p w14:paraId="47D37A5D"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170A1841" w14:textId="77777777" w:rsidR="00414810" w:rsidRDefault="00414810">
            <w:pPr>
              <w:pStyle w:val="TAC"/>
              <w:rPr>
                <w:lang w:eastAsia="zh-CN"/>
              </w:rPr>
            </w:pPr>
            <w:r>
              <w:t>15</w:t>
            </w:r>
          </w:p>
        </w:tc>
        <w:tc>
          <w:tcPr>
            <w:tcW w:w="1170" w:type="dxa"/>
            <w:tcBorders>
              <w:top w:val="single" w:sz="6" w:space="0" w:color="auto"/>
              <w:left w:val="single" w:sz="6" w:space="0" w:color="auto"/>
              <w:bottom w:val="single" w:sz="6" w:space="0" w:color="auto"/>
              <w:right w:val="single" w:sz="6" w:space="0" w:color="auto"/>
            </w:tcBorders>
            <w:hideMark/>
          </w:tcPr>
          <w:p w14:paraId="7951409D" w14:textId="77777777" w:rsidR="00414810" w:rsidRDefault="00414810">
            <w:pPr>
              <w:pStyle w:val="TAC"/>
              <w:rPr>
                <w:lang w:eastAsia="zh-CN"/>
              </w:rPr>
            </w:pPr>
            <w:r>
              <w:t>15, 20, 30</w:t>
            </w:r>
          </w:p>
        </w:tc>
        <w:tc>
          <w:tcPr>
            <w:tcW w:w="1170" w:type="dxa"/>
            <w:tcBorders>
              <w:top w:val="single" w:sz="6" w:space="0" w:color="auto"/>
              <w:left w:val="single" w:sz="6" w:space="0" w:color="auto"/>
              <w:bottom w:val="single" w:sz="6" w:space="0" w:color="auto"/>
              <w:right w:val="single" w:sz="6" w:space="0" w:color="auto"/>
            </w:tcBorders>
          </w:tcPr>
          <w:p w14:paraId="3D28C06B"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5F6AAC99"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A6C60B8" w14:textId="77777777" w:rsidR="00414810" w:rsidRDefault="00414810">
            <w:pPr>
              <w:pStyle w:val="TAC"/>
            </w:pPr>
          </w:p>
        </w:tc>
        <w:tc>
          <w:tcPr>
            <w:tcW w:w="1080" w:type="dxa"/>
            <w:tcBorders>
              <w:top w:val="nil"/>
              <w:left w:val="single" w:sz="4" w:space="0" w:color="auto"/>
              <w:bottom w:val="nil"/>
              <w:right w:val="single" w:sz="4" w:space="0" w:color="auto"/>
            </w:tcBorders>
          </w:tcPr>
          <w:p w14:paraId="4AC74557" w14:textId="77777777" w:rsidR="00414810" w:rsidRDefault="00414810">
            <w:pPr>
              <w:pStyle w:val="TAC"/>
              <w:rPr>
                <w:lang w:eastAsia="zh-CN"/>
              </w:rPr>
            </w:pPr>
          </w:p>
        </w:tc>
        <w:tc>
          <w:tcPr>
            <w:tcW w:w="1318" w:type="dxa"/>
            <w:tcBorders>
              <w:top w:val="nil"/>
              <w:left w:val="single" w:sz="4" w:space="0" w:color="auto"/>
              <w:bottom w:val="nil"/>
              <w:right w:val="single" w:sz="4" w:space="0" w:color="auto"/>
            </w:tcBorders>
          </w:tcPr>
          <w:p w14:paraId="59BBF3EB" w14:textId="77777777" w:rsidR="00414810" w:rsidRDefault="00414810">
            <w:pPr>
              <w:pStyle w:val="TAC"/>
              <w:rPr>
                <w:lang w:eastAsia="zh-CN"/>
              </w:rPr>
            </w:pPr>
          </w:p>
        </w:tc>
      </w:tr>
      <w:tr w:rsidR="00414810" w14:paraId="04B7849C" w14:textId="77777777" w:rsidTr="00414810">
        <w:trPr>
          <w:jc w:val="center"/>
        </w:trPr>
        <w:tc>
          <w:tcPr>
            <w:tcW w:w="1307" w:type="dxa"/>
            <w:tcBorders>
              <w:top w:val="nil"/>
              <w:left w:val="single" w:sz="4" w:space="0" w:color="auto"/>
              <w:bottom w:val="single" w:sz="4" w:space="0" w:color="auto"/>
              <w:right w:val="single" w:sz="4" w:space="0" w:color="auto"/>
            </w:tcBorders>
          </w:tcPr>
          <w:p w14:paraId="2500BF26" w14:textId="77777777" w:rsidR="00414810" w:rsidRDefault="00414810">
            <w:pPr>
              <w:pStyle w:val="TAC"/>
              <w:rPr>
                <w:lang w:eastAsia="zh-CN"/>
              </w:rPr>
            </w:pPr>
          </w:p>
        </w:tc>
        <w:tc>
          <w:tcPr>
            <w:tcW w:w="990" w:type="dxa"/>
            <w:tcBorders>
              <w:top w:val="nil"/>
              <w:left w:val="single" w:sz="4" w:space="0" w:color="auto"/>
              <w:bottom w:val="single" w:sz="4" w:space="0" w:color="auto"/>
              <w:right w:val="single" w:sz="4" w:space="0" w:color="auto"/>
            </w:tcBorders>
          </w:tcPr>
          <w:p w14:paraId="28B1E069"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4AFADA2F" w14:textId="77777777" w:rsidR="00414810" w:rsidRDefault="00414810">
            <w:pPr>
              <w:pStyle w:val="TAC"/>
              <w:rPr>
                <w:lang w:eastAsia="zh-CN"/>
              </w:rPr>
            </w:pPr>
            <w:r>
              <w:t>20</w:t>
            </w:r>
          </w:p>
        </w:tc>
        <w:tc>
          <w:tcPr>
            <w:tcW w:w="1170" w:type="dxa"/>
            <w:tcBorders>
              <w:top w:val="single" w:sz="6" w:space="0" w:color="auto"/>
              <w:left w:val="single" w:sz="6" w:space="0" w:color="auto"/>
              <w:bottom w:val="single" w:sz="6" w:space="0" w:color="auto"/>
              <w:right w:val="single" w:sz="6" w:space="0" w:color="auto"/>
            </w:tcBorders>
            <w:hideMark/>
          </w:tcPr>
          <w:p w14:paraId="14912634" w14:textId="77777777" w:rsidR="00414810" w:rsidRDefault="00414810">
            <w:pPr>
              <w:pStyle w:val="TAC"/>
              <w:rPr>
                <w:lang w:eastAsia="zh-CN"/>
              </w:rPr>
            </w:pPr>
            <w:r>
              <w:t>20, 30</w:t>
            </w:r>
          </w:p>
        </w:tc>
        <w:tc>
          <w:tcPr>
            <w:tcW w:w="1170" w:type="dxa"/>
            <w:tcBorders>
              <w:top w:val="single" w:sz="6" w:space="0" w:color="auto"/>
              <w:left w:val="single" w:sz="6" w:space="0" w:color="auto"/>
              <w:bottom w:val="single" w:sz="6" w:space="0" w:color="auto"/>
              <w:right w:val="single" w:sz="6" w:space="0" w:color="auto"/>
            </w:tcBorders>
          </w:tcPr>
          <w:p w14:paraId="1F73464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45CAE4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297678A"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556BC903" w14:textId="77777777" w:rsidR="00414810" w:rsidRDefault="00414810">
            <w:pPr>
              <w:pStyle w:val="TAC"/>
              <w:rPr>
                <w:lang w:eastAsia="zh-CN"/>
              </w:rPr>
            </w:pPr>
          </w:p>
        </w:tc>
        <w:tc>
          <w:tcPr>
            <w:tcW w:w="1318" w:type="dxa"/>
            <w:tcBorders>
              <w:top w:val="nil"/>
              <w:left w:val="single" w:sz="4" w:space="0" w:color="auto"/>
              <w:bottom w:val="single" w:sz="4" w:space="0" w:color="auto"/>
              <w:right w:val="single" w:sz="4" w:space="0" w:color="auto"/>
            </w:tcBorders>
          </w:tcPr>
          <w:p w14:paraId="230B548E" w14:textId="77777777" w:rsidR="00414810" w:rsidRDefault="00414810">
            <w:pPr>
              <w:pStyle w:val="TAC"/>
              <w:rPr>
                <w:lang w:eastAsia="zh-CN"/>
              </w:rPr>
            </w:pPr>
          </w:p>
        </w:tc>
      </w:tr>
      <w:tr w:rsidR="00414810" w14:paraId="395A69A4"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0F6710EB" w14:textId="77777777" w:rsidR="00414810" w:rsidRDefault="00414810">
            <w:pPr>
              <w:pStyle w:val="TAC"/>
              <w:rPr>
                <w:lang w:eastAsia="zh-CN"/>
              </w:rPr>
            </w:pPr>
            <w:r>
              <w:rPr>
                <w:lang w:eastAsia="en-GB"/>
              </w:rPr>
              <w:t>CA_n25B</w:t>
            </w:r>
          </w:p>
        </w:tc>
        <w:tc>
          <w:tcPr>
            <w:tcW w:w="990" w:type="dxa"/>
            <w:tcBorders>
              <w:top w:val="single" w:sz="4" w:space="0" w:color="auto"/>
              <w:left w:val="single" w:sz="4" w:space="0" w:color="auto"/>
              <w:bottom w:val="nil"/>
              <w:right w:val="single" w:sz="4" w:space="0" w:color="auto"/>
            </w:tcBorders>
            <w:hideMark/>
          </w:tcPr>
          <w:p w14:paraId="0000BC5A" w14:textId="77777777" w:rsidR="00414810" w:rsidRDefault="00414810">
            <w:pPr>
              <w:pStyle w:val="TAC"/>
              <w:rPr>
                <w:lang w:eastAsia="zh-CN"/>
              </w:rPr>
            </w:pPr>
            <w:r>
              <w:rPr>
                <w:lang w:eastAsia="en-GB"/>
              </w:rPr>
              <w:t>-</w:t>
            </w:r>
          </w:p>
        </w:tc>
        <w:tc>
          <w:tcPr>
            <w:tcW w:w="1260" w:type="dxa"/>
            <w:tcBorders>
              <w:top w:val="single" w:sz="6" w:space="0" w:color="auto"/>
              <w:left w:val="single" w:sz="4" w:space="0" w:color="auto"/>
              <w:bottom w:val="single" w:sz="6" w:space="0" w:color="auto"/>
              <w:right w:val="single" w:sz="6" w:space="0" w:color="auto"/>
            </w:tcBorders>
            <w:hideMark/>
          </w:tcPr>
          <w:p w14:paraId="374665EB" w14:textId="77777777" w:rsidR="00414810" w:rsidRDefault="00414810">
            <w:pPr>
              <w:pStyle w:val="TAC"/>
              <w:rPr>
                <w:lang w:eastAsia="zh-CN"/>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22C0BC12" w14:textId="77777777" w:rsidR="00414810" w:rsidRDefault="00414810">
            <w:pPr>
              <w:pStyle w:val="TAC"/>
              <w:rPr>
                <w:lang w:eastAsia="zh-CN"/>
              </w:rPr>
            </w:pPr>
            <w:r>
              <w:rPr>
                <w:rFonts w:eastAsia="DengXian"/>
                <w:lang w:val="x-none" w:eastAsia="zh-CN"/>
              </w:rPr>
              <w:t>1</w:t>
            </w: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tcPr>
          <w:p w14:paraId="56FBBBAE"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25BE472"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6A57A1E8"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3EEB3FD6" w14:textId="77777777" w:rsidR="00414810" w:rsidRDefault="00414810">
            <w:pPr>
              <w:pStyle w:val="TAC"/>
              <w:rPr>
                <w:lang w:eastAsia="zh-CN"/>
              </w:rPr>
            </w:pPr>
            <w:r>
              <w:rPr>
                <w:lang w:eastAsia="en-GB"/>
              </w:rPr>
              <w:t>20</w:t>
            </w:r>
          </w:p>
        </w:tc>
        <w:tc>
          <w:tcPr>
            <w:tcW w:w="1318" w:type="dxa"/>
            <w:tcBorders>
              <w:top w:val="single" w:sz="4" w:space="0" w:color="auto"/>
              <w:left w:val="single" w:sz="4" w:space="0" w:color="auto"/>
              <w:bottom w:val="nil"/>
              <w:right w:val="single" w:sz="4" w:space="0" w:color="auto"/>
            </w:tcBorders>
            <w:hideMark/>
          </w:tcPr>
          <w:p w14:paraId="61FCC690" w14:textId="77777777" w:rsidR="00414810" w:rsidRDefault="00414810">
            <w:pPr>
              <w:pStyle w:val="TAC"/>
              <w:rPr>
                <w:lang w:eastAsia="zh-CN"/>
              </w:rPr>
            </w:pPr>
            <w:r>
              <w:rPr>
                <w:lang w:eastAsia="en-GB"/>
              </w:rPr>
              <w:t>0</w:t>
            </w:r>
          </w:p>
        </w:tc>
      </w:tr>
      <w:tr w:rsidR="00414810" w14:paraId="506EB0F0" w14:textId="77777777" w:rsidTr="00414810">
        <w:trPr>
          <w:jc w:val="center"/>
        </w:trPr>
        <w:tc>
          <w:tcPr>
            <w:tcW w:w="1307" w:type="dxa"/>
            <w:tcBorders>
              <w:top w:val="nil"/>
              <w:left w:val="single" w:sz="4" w:space="0" w:color="auto"/>
              <w:bottom w:val="single" w:sz="4" w:space="0" w:color="auto"/>
              <w:right w:val="single" w:sz="4" w:space="0" w:color="auto"/>
            </w:tcBorders>
          </w:tcPr>
          <w:p w14:paraId="5C937E8F" w14:textId="77777777" w:rsidR="00414810" w:rsidRDefault="00414810">
            <w:pPr>
              <w:pStyle w:val="TAC"/>
              <w:rPr>
                <w:lang w:eastAsia="zh-CN"/>
              </w:rPr>
            </w:pPr>
          </w:p>
        </w:tc>
        <w:tc>
          <w:tcPr>
            <w:tcW w:w="990" w:type="dxa"/>
            <w:tcBorders>
              <w:top w:val="nil"/>
              <w:left w:val="single" w:sz="4" w:space="0" w:color="auto"/>
              <w:bottom w:val="single" w:sz="4" w:space="0" w:color="auto"/>
              <w:right w:val="single" w:sz="4" w:space="0" w:color="auto"/>
            </w:tcBorders>
          </w:tcPr>
          <w:p w14:paraId="216B26D1"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26BCE4DD" w14:textId="77777777" w:rsidR="00414810" w:rsidRDefault="00414810">
            <w:pPr>
              <w:pStyle w:val="TAC"/>
              <w:rPr>
                <w:lang w:eastAsia="zh-CN"/>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6" w:space="0" w:color="auto"/>
              <w:right w:val="single" w:sz="6" w:space="0" w:color="auto"/>
            </w:tcBorders>
            <w:hideMark/>
          </w:tcPr>
          <w:p w14:paraId="37A4A9F5" w14:textId="77777777" w:rsidR="00414810" w:rsidRDefault="00414810">
            <w:pPr>
              <w:pStyle w:val="TAC"/>
              <w:rPr>
                <w:lang w:eastAsia="zh-CN"/>
              </w:rPr>
            </w:pPr>
            <w:r>
              <w:rPr>
                <w:rFonts w:eastAsia="DengXian"/>
                <w:lang w:val="fi-FI" w:eastAsia="zh-CN"/>
              </w:rPr>
              <w:t>10</w:t>
            </w:r>
          </w:p>
        </w:tc>
        <w:tc>
          <w:tcPr>
            <w:tcW w:w="1170" w:type="dxa"/>
            <w:tcBorders>
              <w:top w:val="single" w:sz="6" w:space="0" w:color="auto"/>
              <w:left w:val="single" w:sz="6" w:space="0" w:color="auto"/>
              <w:bottom w:val="single" w:sz="6" w:space="0" w:color="auto"/>
              <w:right w:val="single" w:sz="6" w:space="0" w:color="auto"/>
            </w:tcBorders>
          </w:tcPr>
          <w:p w14:paraId="4318F445"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F5FD3D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A4F5BC4"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21803490" w14:textId="77777777" w:rsidR="00414810" w:rsidRDefault="00414810">
            <w:pPr>
              <w:pStyle w:val="TAC"/>
              <w:rPr>
                <w:lang w:eastAsia="zh-CN"/>
              </w:rPr>
            </w:pPr>
          </w:p>
        </w:tc>
        <w:tc>
          <w:tcPr>
            <w:tcW w:w="1318" w:type="dxa"/>
            <w:tcBorders>
              <w:top w:val="nil"/>
              <w:left w:val="single" w:sz="4" w:space="0" w:color="auto"/>
              <w:bottom w:val="single" w:sz="4" w:space="0" w:color="auto"/>
              <w:right w:val="single" w:sz="4" w:space="0" w:color="auto"/>
            </w:tcBorders>
          </w:tcPr>
          <w:p w14:paraId="4E6D414B" w14:textId="77777777" w:rsidR="00414810" w:rsidRDefault="00414810">
            <w:pPr>
              <w:pStyle w:val="TAC"/>
              <w:rPr>
                <w:lang w:eastAsia="zh-CN"/>
              </w:rPr>
            </w:pPr>
          </w:p>
        </w:tc>
      </w:tr>
      <w:tr w:rsidR="00414810" w14:paraId="279F6F9B" w14:textId="77777777" w:rsidTr="00414810">
        <w:trPr>
          <w:jc w:val="center"/>
        </w:trPr>
        <w:tc>
          <w:tcPr>
            <w:tcW w:w="1307" w:type="dxa"/>
            <w:tcBorders>
              <w:top w:val="single" w:sz="4" w:space="0" w:color="auto"/>
              <w:left w:val="single" w:sz="4" w:space="0" w:color="auto"/>
              <w:bottom w:val="nil"/>
              <w:right w:val="single" w:sz="6" w:space="0" w:color="auto"/>
            </w:tcBorders>
            <w:hideMark/>
          </w:tcPr>
          <w:p w14:paraId="4186C719" w14:textId="77777777" w:rsidR="00414810" w:rsidRDefault="00414810">
            <w:pPr>
              <w:pStyle w:val="TAC"/>
              <w:rPr>
                <w:lang w:eastAsia="zh-CN"/>
              </w:rPr>
            </w:pPr>
            <w:r>
              <w:rPr>
                <w:lang w:eastAsia="en-GB"/>
              </w:rPr>
              <w:t>CA_n38B</w:t>
            </w:r>
          </w:p>
        </w:tc>
        <w:tc>
          <w:tcPr>
            <w:tcW w:w="990" w:type="dxa"/>
            <w:tcBorders>
              <w:top w:val="single" w:sz="4" w:space="0" w:color="auto"/>
              <w:left w:val="single" w:sz="6" w:space="0" w:color="auto"/>
              <w:bottom w:val="nil"/>
              <w:right w:val="single" w:sz="6" w:space="0" w:color="auto"/>
            </w:tcBorders>
            <w:hideMark/>
          </w:tcPr>
          <w:p w14:paraId="6A90D0BD" w14:textId="77777777" w:rsidR="00414810" w:rsidRDefault="00414810">
            <w:pPr>
              <w:pStyle w:val="TAC"/>
              <w:rPr>
                <w:lang w:eastAsia="zh-CN"/>
              </w:rPr>
            </w:pPr>
            <w:r>
              <w:rPr>
                <w:lang w:eastAsia="en-GB"/>
              </w:rPr>
              <w:t>-</w:t>
            </w:r>
          </w:p>
        </w:tc>
        <w:tc>
          <w:tcPr>
            <w:tcW w:w="1260" w:type="dxa"/>
            <w:tcBorders>
              <w:top w:val="single" w:sz="6" w:space="0" w:color="auto"/>
              <w:left w:val="single" w:sz="6" w:space="0" w:color="auto"/>
              <w:bottom w:val="single" w:sz="6" w:space="0" w:color="auto"/>
              <w:right w:val="single" w:sz="6" w:space="0" w:color="auto"/>
            </w:tcBorders>
            <w:hideMark/>
          </w:tcPr>
          <w:p w14:paraId="50A4C783" w14:textId="77777777" w:rsidR="00414810" w:rsidRDefault="00414810">
            <w:pPr>
              <w:pStyle w:val="TAC"/>
              <w:rPr>
                <w:rFonts w:eastAsia="DengXian"/>
                <w:lang w:val="x-none" w:eastAsia="zh-CN"/>
              </w:rPr>
            </w:pPr>
            <w:r>
              <w:rPr>
                <w:rFonts w:eastAsia="DengXian"/>
                <w:lang w:val="fi-FI" w:eastAsia="zh-CN"/>
              </w:rPr>
              <w:t>5</w:t>
            </w:r>
          </w:p>
        </w:tc>
        <w:tc>
          <w:tcPr>
            <w:tcW w:w="1170" w:type="dxa"/>
            <w:tcBorders>
              <w:top w:val="single" w:sz="6" w:space="0" w:color="auto"/>
              <w:left w:val="single" w:sz="6" w:space="0" w:color="auto"/>
              <w:bottom w:val="single" w:sz="6" w:space="0" w:color="auto"/>
              <w:right w:val="single" w:sz="6" w:space="0" w:color="auto"/>
            </w:tcBorders>
            <w:hideMark/>
          </w:tcPr>
          <w:p w14:paraId="5C86D929" w14:textId="77777777" w:rsidR="00414810" w:rsidRDefault="00414810">
            <w:pPr>
              <w:pStyle w:val="TAC"/>
              <w:rPr>
                <w:rFonts w:eastAsia="DengXian"/>
                <w:lang w:val="fi-FI" w:eastAsia="zh-CN"/>
              </w:rPr>
            </w:pPr>
            <w:r>
              <w:rPr>
                <w:rFonts w:eastAsia="DengXian"/>
                <w:lang w:val="x-none" w:eastAsia="zh-CN"/>
              </w:rPr>
              <w:t>1</w:t>
            </w:r>
            <w:r>
              <w:rPr>
                <w:rFonts w:eastAsia="DengXian"/>
                <w:lang w:val="fi-FI" w:eastAsia="zh-CN"/>
              </w:rPr>
              <w:t>5, 20, 25</w:t>
            </w:r>
          </w:p>
        </w:tc>
        <w:tc>
          <w:tcPr>
            <w:tcW w:w="1170" w:type="dxa"/>
            <w:tcBorders>
              <w:top w:val="single" w:sz="6" w:space="0" w:color="auto"/>
              <w:left w:val="single" w:sz="6" w:space="0" w:color="auto"/>
              <w:bottom w:val="single" w:sz="6" w:space="0" w:color="auto"/>
              <w:right w:val="single" w:sz="6" w:space="0" w:color="auto"/>
            </w:tcBorders>
          </w:tcPr>
          <w:p w14:paraId="3C45DB4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5EFAF7E8"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D055E70"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3204E2C1" w14:textId="77777777" w:rsidR="00414810" w:rsidRDefault="00414810">
            <w:pPr>
              <w:pStyle w:val="TAC"/>
              <w:rPr>
                <w:lang w:eastAsia="zh-CN"/>
              </w:rPr>
            </w:pPr>
            <w:r>
              <w:rPr>
                <w:lang w:eastAsia="en-GB"/>
              </w:rPr>
              <w:t>50</w:t>
            </w:r>
          </w:p>
        </w:tc>
        <w:tc>
          <w:tcPr>
            <w:tcW w:w="1318" w:type="dxa"/>
            <w:tcBorders>
              <w:top w:val="single" w:sz="4" w:space="0" w:color="auto"/>
              <w:left w:val="single" w:sz="6" w:space="0" w:color="auto"/>
              <w:bottom w:val="nil"/>
              <w:right w:val="single" w:sz="4" w:space="0" w:color="auto"/>
            </w:tcBorders>
            <w:hideMark/>
          </w:tcPr>
          <w:p w14:paraId="007BC774" w14:textId="77777777" w:rsidR="00414810" w:rsidRDefault="00414810">
            <w:pPr>
              <w:pStyle w:val="TAC"/>
              <w:rPr>
                <w:lang w:eastAsia="zh-CN"/>
              </w:rPr>
            </w:pPr>
            <w:r>
              <w:rPr>
                <w:lang w:eastAsia="en-GB"/>
              </w:rPr>
              <w:t>0</w:t>
            </w:r>
          </w:p>
        </w:tc>
      </w:tr>
      <w:tr w:rsidR="00414810" w14:paraId="0B706CB3" w14:textId="77777777" w:rsidTr="00414810">
        <w:trPr>
          <w:jc w:val="center"/>
        </w:trPr>
        <w:tc>
          <w:tcPr>
            <w:tcW w:w="1307" w:type="dxa"/>
            <w:tcBorders>
              <w:top w:val="nil"/>
              <w:left w:val="single" w:sz="4" w:space="0" w:color="auto"/>
              <w:bottom w:val="nil"/>
              <w:right w:val="single" w:sz="4" w:space="0" w:color="auto"/>
            </w:tcBorders>
          </w:tcPr>
          <w:p w14:paraId="2A894535" w14:textId="77777777" w:rsidR="00414810" w:rsidRDefault="00414810">
            <w:pPr>
              <w:pStyle w:val="TAC"/>
              <w:rPr>
                <w:lang w:eastAsia="zh-CN"/>
              </w:rPr>
            </w:pPr>
          </w:p>
        </w:tc>
        <w:tc>
          <w:tcPr>
            <w:tcW w:w="990" w:type="dxa"/>
            <w:tcBorders>
              <w:top w:val="nil"/>
              <w:left w:val="single" w:sz="4" w:space="0" w:color="auto"/>
              <w:bottom w:val="nil"/>
              <w:right w:val="single" w:sz="4" w:space="0" w:color="auto"/>
            </w:tcBorders>
          </w:tcPr>
          <w:p w14:paraId="6F30D48F"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3F577363" w14:textId="77777777" w:rsidR="00414810" w:rsidRDefault="00414810">
            <w:pPr>
              <w:pStyle w:val="TAC"/>
              <w:rPr>
                <w:rFonts w:eastAsia="DengXian"/>
                <w:lang w:val="x-none" w:eastAsia="zh-CN"/>
              </w:rPr>
            </w:pPr>
            <w:r>
              <w:rPr>
                <w:rFonts w:eastAsia="DengXian"/>
                <w:lang w:val="x-none" w:eastAsia="zh-CN"/>
              </w:rPr>
              <w:t>1</w:t>
            </w:r>
            <w:r>
              <w:rPr>
                <w:rFonts w:eastAsia="DengXian"/>
                <w:lang w:val="fi-FI" w:eastAsia="zh-CN"/>
              </w:rPr>
              <w:t>0</w:t>
            </w:r>
          </w:p>
        </w:tc>
        <w:tc>
          <w:tcPr>
            <w:tcW w:w="1170" w:type="dxa"/>
            <w:tcBorders>
              <w:top w:val="single" w:sz="6" w:space="0" w:color="auto"/>
              <w:left w:val="single" w:sz="6" w:space="0" w:color="auto"/>
              <w:bottom w:val="single" w:sz="6" w:space="0" w:color="auto"/>
              <w:right w:val="single" w:sz="6" w:space="0" w:color="auto"/>
            </w:tcBorders>
            <w:hideMark/>
          </w:tcPr>
          <w:p w14:paraId="18F281BF" w14:textId="77777777" w:rsidR="00414810" w:rsidRDefault="00414810">
            <w:pPr>
              <w:pStyle w:val="TAC"/>
              <w:rPr>
                <w:rFonts w:eastAsia="DengXian"/>
                <w:lang w:val="fi-FI" w:eastAsia="zh-CN"/>
              </w:rPr>
            </w:pPr>
            <w:r>
              <w:rPr>
                <w:rFonts w:eastAsia="DengXian"/>
                <w:lang w:val="fi-FI" w:eastAsia="zh-CN"/>
              </w:rPr>
              <w:t xml:space="preserve">10, </w:t>
            </w:r>
            <w:r>
              <w:rPr>
                <w:rFonts w:eastAsia="DengXian"/>
                <w:lang w:val="x-none" w:eastAsia="zh-CN"/>
              </w:rPr>
              <w:t>1</w:t>
            </w:r>
            <w:r>
              <w:rPr>
                <w:rFonts w:eastAsia="DengXian"/>
                <w:lang w:val="fi-FI" w:eastAsia="zh-CN"/>
              </w:rPr>
              <w:t>5, 20, 25</w:t>
            </w:r>
          </w:p>
        </w:tc>
        <w:tc>
          <w:tcPr>
            <w:tcW w:w="1170" w:type="dxa"/>
            <w:tcBorders>
              <w:top w:val="single" w:sz="6" w:space="0" w:color="auto"/>
              <w:left w:val="single" w:sz="6" w:space="0" w:color="auto"/>
              <w:bottom w:val="single" w:sz="6" w:space="0" w:color="auto"/>
              <w:right w:val="single" w:sz="6" w:space="0" w:color="auto"/>
            </w:tcBorders>
          </w:tcPr>
          <w:p w14:paraId="2A683BA1"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BC44EA6"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350A3B3A" w14:textId="77777777" w:rsidR="00414810" w:rsidRDefault="00414810">
            <w:pPr>
              <w:pStyle w:val="TAC"/>
            </w:pPr>
          </w:p>
        </w:tc>
        <w:tc>
          <w:tcPr>
            <w:tcW w:w="1080" w:type="dxa"/>
            <w:tcBorders>
              <w:top w:val="nil"/>
              <w:left w:val="single" w:sz="4" w:space="0" w:color="auto"/>
              <w:bottom w:val="nil"/>
              <w:right w:val="single" w:sz="4" w:space="0" w:color="auto"/>
            </w:tcBorders>
          </w:tcPr>
          <w:p w14:paraId="648F02E6" w14:textId="77777777" w:rsidR="00414810" w:rsidRDefault="00414810">
            <w:pPr>
              <w:pStyle w:val="TAC"/>
              <w:rPr>
                <w:lang w:eastAsia="zh-CN"/>
              </w:rPr>
            </w:pPr>
          </w:p>
        </w:tc>
        <w:tc>
          <w:tcPr>
            <w:tcW w:w="1318" w:type="dxa"/>
            <w:tcBorders>
              <w:top w:val="nil"/>
              <w:left w:val="single" w:sz="4" w:space="0" w:color="auto"/>
              <w:bottom w:val="nil"/>
              <w:right w:val="single" w:sz="4" w:space="0" w:color="auto"/>
            </w:tcBorders>
          </w:tcPr>
          <w:p w14:paraId="5D6F21CC" w14:textId="77777777" w:rsidR="00414810" w:rsidRDefault="00414810">
            <w:pPr>
              <w:pStyle w:val="TAC"/>
              <w:rPr>
                <w:lang w:eastAsia="zh-CN"/>
              </w:rPr>
            </w:pPr>
          </w:p>
        </w:tc>
      </w:tr>
      <w:tr w:rsidR="00414810" w14:paraId="39BC0ECF" w14:textId="77777777" w:rsidTr="00414810">
        <w:trPr>
          <w:jc w:val="center"/>
        </w:trPr>
        <w:tc>
          <w:tcPr>
            <w:tcW w:w="1307" w:type="dxa"/>
            <w:tcBorders>
              <w:top w:val="nil"/>
              <w:left w:val="single" w:sz="4" w:space="0" w:color="auto"/>
              <w:bottom w:val="single" w:sz="4" w:space="0" w:color="auto"/>
              <w:right w:val="single" w:sz="4" w:space="0" w:color="auto"/>
            </w:tcBorders>
          </w:tcPr>
          <w:p w14:paraId="7306BD7B" w14:textId="77777777" w:rsidR="00414810" w:rsidRDefault="00414810">
            <w:pPr>
              <w:pStyle w:val="TAC"/>
              <w:rPr>
                <w:lang w:eastAsia="zh-CN"/>
              </w:rPr>
            </w:pPr>
          </w:p>
        </w:tc>
        <w:tc>
          <w:tcPr>
            <w:tcW w:w="990" w:type="dxa"/>
            <w:tcBorders>
              <w:top w:val="nil"/>
              <w:left w:val="single" w:sz="4" w:space="0" w:color="auto"/>
              <w:bottom w:val="single" w:sz="4" w:space="0" w:color="auto"/>
              <w:right w:val="single" w:sz="4" w:space="0" w:color="auto"/>
            </w:tcBorders>
          </w:tcPr>
          <w:p w14:paraId="64A00933"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6A8DCA8F" w14:textId="77777777" w:rsidR="00414810" w:rsidRDefault="00414810">
            <w:pPr>
              <w:pStyle w:val="TAC"/>
              <w:rPr>
                <w:rFonts w:eastAsia="DengXian"/>
                <w:lang w:val="x-none" w:eastAsia="zh-CN"/>
              </w:rPr>
            </w:pPr>
            <w:r>
              <w:rPr>
                <w:rFonts w:eastAsia="DengXian"/>
                <w:lang w:val="x-none" w:eastAsia="zh-CN"/>
              </w:rPr>
              <w:t>15, 20, 25</w:t>
            </w:r>
          </w:p>
        </w:tc>
        <w:tc>
          <w:tcPr>
            <w:tcW w:w="1170" w:type="dxa"/>
            <w:tcBorders>
              <w:top w:val="single" w:sz="6" w:space="0" w:color="auto"/>
              <w:left w:val="single" w:sz="6" w:space="0" w:color="auto"/>
              <w:bottom w:val="single" w:sz="6" w:space="0" w:color="auto"/>
              <w:right w:val="single" w:sz="6" w:space="0" w:color="auto"/>
            </w:tcBorders>
            <w:hideMark/>
          </w:tcPr>
          <w:p w14:paraId="5CA0B267" w14:textId="77777777" w:rsidR="00414810" w:rsidRDefault="00414810">
            <w:pPr>
              <w:pStyle w:val="TAC"/>
              <w:rPr>
                <w:rFonts w:eastAsia="DengXian"/>
                <w:lang w:val="fi-FI" w:eastAsia="zh-CN"/>
              </w:rPr>
            </w:pPr>
            <w:r>
              <w:rPr>
                <w:rFonts w:eastAsia="DengXian"/>
                <w:lang w:val="fi-FI" w:eastAsia="zh-CN"/>
              </w:rPr>
              <w:t xml:space="preserve">5, 10, </w:t>
            </w:r>
            <w:r>
              <w:rPr>
                <w:rFonts w:eastAsia="DengXian"/>
                <w:lang w:val="x-none" w:eastAsia="zh-CN"/>
              </w:rPr>
              <w:t>1</w:t>
            </w:r>
            <w:r>
              <w:rPr>
                <w:rFonts w:eastAsia="DengXian"/>
                <w:lang w:val="fi-FI" w:eastAsia="zh-CN"/>
              </w:rPr>
              <w:t>5, 20, 25</w:t>
            </w:r>
          </w:p>
        </w:tc>
        <w:tc>
          <w:tcPr>
            <w:tcW w:w="1170" w:type="dxa"/>
            <w:tcBorders>
              <w:top w:val="single" w:sz="6" w:space="0" w:color="auto"/>
              <w:left w:val="single" w:sz="6" w:space="0" w:color="auto"/>
              <w:bottom w:val="single" w:sz="6" w:space="0" w:color="auto"/>
              <w:right w:val="single" w:sz="6" w:space="0" w:color="auto"/>
            </w:tcBorders>
          </w:tcPr>
          <w:p w14:paraId="1BE90D2F"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56AB8FE7"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EBC63DE"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6C4FF20B" w14:textId="77777777" w:rsidR="00414810" w:rsidRDefault="00414810">
            <w:pPr>
              <w:pStyle w:val="TAC"/>
              <w:rPr>
                <w:lang w:eastAsia="zh-CN"/>
              </w:rPr>
            </w:pPr>
          </w:p>
        </w:tc>
        <w:tc>
          <w:tcPr>
            <w:tcW w:w="1318" w:type="dxa"/>
            <w:tcBorders>
              <w:top w:val="nil"/>
              <w:left w:val="single" w:sz="4" w:space="0" w:color="auto"/>
              <w:bottom w:val="single" w:sz="4" w:space="0" w:color="auto"/>
              <w:right w:val="single" w:sz="4" w:space="0" w:color="auto"/>
            </w:tcBorders>
          </w:tcPr>
          <w:p w14:paraId="52058B41" w14:textId="77777777" w:rsidR="00414810" w:rsidRDefault="00414810">
            <w:pPr>
              <w:pStyle w:val="TAC"/>
              <w:rPr>
                <w:lang w:eastAsia="zh-CN"/>
              </w:rPr>
            </w:pPr>
          </w:p>
        </w:tc>
      </w:tr>
      <w:tr w:rsidR="00414810" w14:paraId="0192D2B7"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7E90FF00" w14:textId="77777777" w:rsidR="00414810" w:rsidRDefault="00414810">
            <w:pPr>
              <w:pStyle w:val="TAC"/>
            </w:pPr>
            <w:r>
              <w:rPr>
                <w:lang w:eastAsia="zh-CN"/>
              </w:rPr>
              <w:t>CA_n40B</w:t>
            </w:r>
          </w:p>
        </w:tc>
        <w:tc>
          <w:tcPr>
            <w:tcW w:w="990" w:type="dxa"/>
            <w:tcBorders>
              <w:top w:val="single" w:sz="4" w:space="0" w:color="auto"/>
              <w:left w:val="single" w:sz="4" w:space="0" w:color="auto"/>
              <w:bottom w:val="nil"/>
              <w:right w:val="single" w:sz="4" w:space="0" w:color="auto"/>
            </w:tcBorders>
            <w:hideMark/>
          </w:tcPr>
          <w:p w14:paraId="1B93A11B" w14:textId="77777777" w:rsidR="00414810" w:rsidRDefault="00414810">
            <w:pPr>
              <w:pStyle w:val="TAC"/>
            </w:pPr>
            <w:r>
              <w:rPr>
                <w:lang w:eastAsia="zh-CN"/>
              </w:rPr>
              <w:t>-</w:t>
            </w:r>
          </w:p>
        </w:tc>
        <w:tc>
          <w:tcPr>
            <w:tcW w:w="1260" w:type="dxa"/>
            <w:tcBorders>
              <w:top w:val="single" w:sz="6" w:space="0" w:color="auto"/>
              <w:left w:val="single" w:sz="4" w:space="0" w:color="auto"/>
              <w:bottom w:val="single" w:sz="6" w:space="0" w:color="auto"/>
              <w:right w:val="single" w:sz="6" w:space="0" w:color="auto"/>
            </w:tcBorders>
            <w:hideMark/>
          </w:tcPr>
          <w:p w14:paraId="09985743" w14:textId="77777777" w:rsidR="00414810" w:rsidRDefault="00414810">
            <w:pPr>
              <w:pStyle w:val="TAC"/>
              <w:rPr>
                <w:rFonts w:cs="Arial"/>
                <w:szCs w:val="18"/>
              </w:rPr>
            </w:pPr>
            <w:r>
              <w:rPr>
                <w:lang w:eastAsia="zh-CN"/>
              </w:rPr>
              <w:t>20</w:t>
            </w:r>
          </w:p>
        </w:tc>
        <w:tc>
          <w:tcPr>
            <w:tcW w:w="1170" w:type="dxa"/>
            <w:tcBorders>
              <w:top w:val="single" w:sz="6" w:space="0" w:color="auto"/>
              <w:left w:val="single" w:sz="6" w:space="0" w:color="auto"/>
              <w:bottom w:val="single" w:sz="6" w:space="0" w:color="auto"/>
              <w:right w:val="single" w:sz="6" w:space="0" w:color="auto"/>
            </w:tcBorders>
            <w:hideMark/>
          </w:tcPr>
          <w:p w14:paraId="34585FA3" w14:textId="77777777" w:rsidR="00414810" w:rsidRDefault="00414810">
            <w:pPr>
              <w:pStyle w:val="TAC"/>
              <w:rPr>
                <w:rFonts w:cs="Arial"/>
                <w:szCs w:val="18"/>
              </w:rPr>
            </w:pPr>
            <w:r>
              <w:rPr>
                <w:lang w:eastAsia="zh-CN"/>
              </w:rPr>
              <w:t>80</w:t>
            </w:r>
          </w:p>
        </w:tc>
        <w:tc>
          <w:tcPr>
            <w:tcW w:w="1170" w:type="dxa"/>
            <w:tcBorders>
              <w:top w:val="single" w:sz="6" w:space="0" w:color="auto"/>
              <w:left w:val="single" w:sz="6" w:space="0" w:color="auto"/>
              <w:bottom w:val="single" w:sz="6" w:space="0" w:color="auto"/>
              <w:right w:val="single" w:sz="6" w:space="0" w:color="auto"/>
            </w:tcBorders>
          </w:tcPr>
          <w:p w14:paraId="3D59AFD4"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4BB3A06"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DADC223"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5DFD76E7" w14:textId="77777777" w:rsidR="00414810" w:rsidRDefault="00414810">
            <w:pPr>
              <w:pStyle w:val="TAC"/>
            </w:pPr>
            <w:r>
              <w:rPr>
                <w:lang w:eastAsia="zh-CN"/>
              </w:rPr>
              <w:t>100</w:t>
            </w:r>
          </w:p>
        </w:tc>
        <w:tc>
          <w:tcPr>
            <w:tcW w:w="1318" w:type="dxa"/>
            <w:tcBorders>
              <w:top w:val="single" w:sz="4" w:space="0" w:color="auto"/>
              <w:left w:val="single" w:sz="4" w:space="0" w:color="auto"/>
              <w:bottom w:val="nil"/>
              <w:right w:val="single" w:sz="4" w:space="0" w:color="auto"/>
            </w:tcBorders>
            <w:hideMark/>
          </w:tcPr>
          <w:p w14:paraId="5FC772FA" w14:textId="77777777" w:rsidR="00414810" w:rsidRDefault="00414810">
            <w:pPr>
              <w:pStyle w:val="TAC"/>
            </w:pPr>
            <w:r>
              <w:rPr>
                <w:lang w:eastAsia="zh-CN"/>
              </w:rPr>
              <w:t>0</w:t>
            </w:r>
          </w:p>
        </w:tc>
      </w:tr>
      <w:tr w:rsidR="00414810" w14:paraId="3CE0B27F" w14:textId="77777777" w:rsidTr="00414810">
        <w:trPr>
          <w:jc w:val="center"/>
        </w:trPr>
        <w:tc>
          <w:tcPr>
            <w:tcW w:w="1307" w:type="dxa"/>
            <w:tcBorders>
              <w:top w:val="nil"/>
              <w:left w:val="single" w:sz="4" w:space="0" w:color="auto"/>
              <w:bottom w:val="nil"/>
              <w:right w:val="single" w:sz="4" w:space="0" w:color="auto"/>
            </w:tcBorders>
          </w:tcPr>
          <w:p w14:paraId="78AA6D8D"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3D39A778"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7DA8587" w14:textId="77777777" w:rsidR="00414810" w:rsidRDefault="00414810">
            <w:pPr>
              <w:pStyle w:val="TAC"/>
              <w:rPr>
                <w:rFonts w:cs="Arial"/>
                <w:szCs w:val="18"/>
              </w:rPr>
            </w:pPr>
            <w:r>
              <w:rPr>
                <w:lang w:eastAsia="zh-CN"/>
              </w:rPr>
              <w:t>50</w:t>
            </w:r>
          </w:p>
        </w:tc>
        <w:tc>
          <w:tcPr>
            <w:tcW w:w="1170" w:type="dxa"/>
            <w:tcBorders>
              <w:top w:val="single" w:sz="6" w:space="0" w:color="auto"/>
              <w:left w:val="single" w:sz="6" w:space="0" w:color="auto"/>
              <w:bottom w:val="single" w:sz="6" w:space="0" w:color="auto"/>
              <w:right w:val="single" w:sz="6" w:space="0" w:color="auto"/>
            </w:tcBorders>
            <w:hideMark/>
          </w:tcPr>
          <w:p w14:paraId="45416B34" w14:textId="77777777" w:rsidR="00414810" w:rsidRDefault="00414810">
            <w:pPr>
              <w:pStyle w:val="TAC"/>
              <w:rPr>
                <w:rFonts w:cs="Arial"/>
                <w:szCs w:val="18"/>
              </w:rPr>
            </w:pPr>
            <w:r>
              <w:rPr>
                <w:lang w:eastAsia="zh-CN"/>
              </w:rPr>
              <w:t>50</w:t>
            </w:r>
          </w:p>
        </w:tc>
        <w:tc>
          <w:tcPr>
            <w:tcW w:w="1170" w:type="dxa"/>
            <w:tcBorders>
              <w:top w:val="single" w:sz="6" w:space="0" w:color="auto"/>
              <w:left w:val="single" w:sz="6" w:space="0" w:color="auto"/>
              <w:bottom w:val="single" w:sz="6" w:space="0" w:color="auto"/>
              <w:right w:val="single" w:sz="6" w:space="0" w:color="auto"/>
            </w:tcBorders>
          </w:tcPr>
          <w:p w14:paraId="79BA779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18AC38F"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437D0769"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2E922568" w14:textId="77777777" w:rsidR="00414810" w:rsidRDefault="00414810">
            <w:pPr>
              <w:pStyle w:val="TAC"/>
            </w:pPr>
          </w:p>
        </w:tc>
        <w:tc>
          <w:tcPr>
            <w:tcW w:w="1318" w:type="dxa"/>
            <w:tcBorders>
              <w:top w:val="nil"/>
              <w:left w:val="single" w:sz="4" w:space="0" w:color="auto"/>
              <w:bottom w:val="single" w:sz="4" w:space="0" w:color="auto"/>
              <w:right w:val="single" w:sz="4" w:space="0" w:color="auto"/>
            </w:tcBorders>
          </w:tcPr>
          <w:p w14:paraId="37B1D90E" w14:textId="77777777" w:rsidR="00414810" w:rsidRDefault="00414810">
            <w:pPr>
              <w:pStyle w:val="TAC"/>
            </w:pPr>
          </w:p>
        </w:tc>
      </w:tr>
      <w:tr w:rsidR="00414810" w14:paraId="78888C61" w14:textId="77777777" w:rsidTr="00414810">
        <w:trPr>
          <w:jc w:val="center"/>
        </w:trPr>
        <w:tc>
          <w:tcPr>
            <w:tcW w:w="1307" w:type="dxa"/>
            <w:tcBorders>
              <w:top w:val="nil"/>
              <w:left w:val="single" w:sz="4" w:space="0" w:color="auto"/>
              <w:bottom w:val="single" w:sz="4" w:space="0" w:color="auto"/>
              <w:right w:val="single" w:sz="4" w:space="0" w:color="auto"/>
            </w:tcBorders>
          </w:tcPr>
          <w:p w14:paraId="132C85C2" w14:textId="77777777" w:rsidR="00414810" w:rsidRDefault="00414810">
            <w:pPr>
              <w:pStyle w:val="TAC"/>
            </w:pPr>
          </w:p>
        </w:tc>
        <w:tc>
          <w:tcPr>
            <w:tcW w:w="990" w:type="dxa"/>
            <w:tcBorders>
              <w:top w:val="single" w:sz="4" w:space="0" w:color="auto"/>
              <w:left w:val="single" w:sz="4" w:space="0" w:color="auto"/>
              <w:bottom w:val="nil"/>
              <w:right w:val="single" w:sz="4" w:space="0" w:color="auto"/>
            </w:tcBorders>
            <w:hideMark/>
          </w:tcPr>
          <w:p w14:paraId="2E14323A" w14:textId="77777777" w:rsidR="00414810" w:rsidRDefault="00414810">
            <w:pPr>
              <w:pStyle w:val="TAC"/>
            </w:pPr>
            <w:r>
              <w:rPr>
                <w:rFonts w:cs="Arial"/>
                <w:szCs w:val="18"/>
              </w:rPr>
              <w:t>CA_n40B</w:t>
            </w:r>
          </w:p>
        </w:tc>
        <w:tc>
          <w:tcPr>
            <w:tcW w:w="1260" w:type="dxa"/>
            <w:tcBorders>
              <w:top w:val="single" w:sz="6" w:space="0" w:color="auto"/>
              <w:left w:val="single" w:sz="4" w:space="0" w:color="auto"/>
              <w:bottom w:val="single" w:sz="6" w:space="0" w:color="auto"/>
              <w:right w:val="single" w:sz="6" w:space="0" w:color="auto"/>
            </w:tcBorders>
            <w:hideMark/>
          </w:tcPr>
          <w:p w14:paraId="57D7B13D" w14:textId="77777777" w:rsidR="00414810" w:rsidRDefault="00414810">
            <w:pPr>
              <w:pStyle w:val="TAC"/>
              <w:rPr>
                <w:lang w:eastAsia="zh-CN"/>
              </w:rPr>
            </w:pPr>
            <w:r>
              <w:rPr>
                <w:rFonts w:cs="Arial"/>
                <w:szCs w:val="18"/>
              </w:rPr>
              <w:t>10,15, 20, 30, 40, 50, 60, 80</w:t>
            </w:r>
          </w:p>
        </w:tc>
        <w:tc>
          <w:tcPr>
            <w:tcW w:w="1170" w:type="dxa"/>
            <w:tcBorders>
              <w:top w:val="single" w:sz="6" w:space="0" w:color="auto"/>
              <w:left w:val="single" w:sz="6" w:space="0" w:color="auto"/>
              <w:bottom w:val="single" w:sz="6" w:space="0" w:color="auto"/>
              <w:right w:val="single" w:sz="6" w:space="0" w:color="auto"/>
            </w:tcBorders>
            <w:hideMark/>
          </w:tcPr>
          <w:p w14:paraId="08B746A8" w14:textId="77777777" w:rsidR="00414810" w:rsidRDefault="00414810">
            <w:pPr>
              <w:pStyle w:val="TAC"/>
              <w:rPr>
                <w:lang w:eastAsia="zh-CN"/>
              </w:rPr>
            </w:pPr>
            <w:r>
              <w:rPr>
                <w:rFonts w:cs="Arial"/>
                <w:szCs w:val="18"/>
              </w:rPr>
              <w:t>10, 15, 20, 30, 40, 50, 60, 80</w:t>
            </w:r>
          </w:p>
        </w:tc>
        <w:tc>
          <w:tcPr>
            <w:tcW w:w="1170" w:type="dxa"/>
            <w:tcBorders>
              <w:top w:val="single" w:sz="6" w:space="0" w:color="auto"/>
              <w:left w:val="single" w:sz="6" w:space="0" w:color="auto"/>
              <w:bottom w:val="single" w:sz="6" w:space="0" w:color="auto"/>
              <w:right w:val="single" w:sz="6" w:space="0" w:color="auto"/>
            </w:tcBorders>
          </w:tcPr>
          <w:p w14:paraId="7A1E582B"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9297236"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460F86EA"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5CB79E3E" w14:textId="77777777" w:rsidR="00414810" w:rsidRDefault="00414810">
            <w:pPr>
              <w:pStyle w:val="TAC"/>
            </w:pPr>
            <w:r>
              <w:rPr>
                <w:lang w:eastAsia="zh-CN"/>
              </w:rPr>
              <w:t>100</w:t>
            </w:r>
          </w:p>
        </w:tc>
        <w:tc>
          <w:tcPr>
            <w:tcW w:w="1318" w:type="dxa"/>
            <w:tcBorders>
              <w:top w:val="single" w:sz="4" w:space="0" w:color="auto"/>
              <w:left w:val="single" w:sz="4" w:space="0" w:color="auto"/>
              <w:bottom w:val="nil"/>
              <w:right w:val="single" w:sz="4" w:space="0" w:color="auto"/>
            </w:tcBorders>
            <w:hideMark/>
          </w:tcPr>
          <w:p w14:paraId="0B3E8532" w14:textId="77777777" w:rsidR="00414810" w:rsidRDefault="00414810">
            <w:pPr>
              <w:pStyle w:val="TAC"/>
            </w:pPr>
            <w:r>
              <w:rPr>
                <w:lang w:eastAsia="zh-CN"/>
              </w:rPr>
              <w:t>1</w:t>
            </w:r>
          </w:p>
        </w:tc>
      </w:tr>
      <w:tr w:rsidR="00414810" w14:paraId="7168C638"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297E4E70" w14:textId="77777777" w:rsidR="00414810" w:rsidRDefault="00414810">
            <w:pPr>
              <w:pStyle w:val="TAC"/>
            </w:pPr>
            <w:r>
              <w:t>CA_n41B</w:t>
            </w:r>
          </w:p>
        </w:tc>
        <w:tc>
          <w:tcPr>
            <w:tcW w:w="990" w:type="dxa"/>
            <w:tcBorders>
              <w:top w:val="single" w:sz="4" w:space="0" w:color="auto"/>
              <w:left w:val="single" w:sz="6" w:space="0" w:color="auto"/>
              <w:bottom w:val="single" w:sz="4" w:space="0" w:color="auto"/>
              <w:right w:val="single" w:sz="6" w:space="0" w:color="auto"/>
            </w:tcBorders>
            <w:hideMark/>
          </w:tcPr>
          <w:p w14:paraId="6D93F96C" w14:textId="77777777" w:rsidR="00414810" w:rsidRDefault="00414810">
            <w:pPr>
              <w:pStyle w:val="TAC"/>
            </w:pPr>
            <w:r>
              <w:t>n41</w:t>
            </w:r>
            <w:r>
              <w:rPr>
                <w:vertAlign w:val="superscript"/>
                <w:lang w:eastAsia="zh-CN"/>
              </w:rPr>
              <w:t>3</w:t>
            </w:r>
          </w:p>
          <w:p w14:paraId="60D4A329" w14:textId="77777777" w:rsidR="00414810" w:rsidRDefault="00414810">
            <w:pPr>
              <w:pStyle w:val="TAC"/>
            </w:pPr>
            <w:r>
              <w:t>CA_n41B</w:t>
            </w:r>
          </w:p>
        </w:tc>
        <w:tc>
          <w:tcPr>
            <w:tcW w:w="1260" w:type="dxa"/>
            <w:tcBorders>
              <w:top w:val="single" w:sz="6" w:space="0" w:color="auto"/>
              <w:left w:val="single" w:sz="6" w:space="0" w:color="auto"/>
              <w:bottom w:val="single" w:sz="6" w:space="0" w:color="auto"/>
              <w:right w:val="single" w:sz="6" w:space="0" w:color="auto"/>
            </w:tcBorders>
            <w:hideMark/>
          </w:tcPr>
          <w:p w14:paraId="588450B5" w14:textId="77777777" w:rsidR="00414810" w:rsidRDefault="00414810">
            <w:pPr>
              <w:pStyle w:val="TAC"/>
              <w:rPr>
                <w:lang w:eastAsia="zh-CN"/>
              </w:rPr>
            </w:pPr>
            <w:r>
              <w:rPr>
                <w:rFonts w:cs="Arial"/>
                <w:szCs w:val="18"/>
              </w:rPr>
              <w:t>10, 20, 30, 40, 50</w:t>
            </w:r>
          </w:p>
        </w:tc>
        <w:tc>
          <w:tcPr>
            <w:tcW w:w="1170" w:type="dxa"/>
            <w:tcBorders>
              <w:top w:val="single" w:sz="6" w:space="0" w:color="auto"/>
              <w:left w:val="single" w:sz="6" w:space="0" w:color="auto"/>
              <w:bottom w:val="single" w:sz="6" w:space="0" w:color="auto"/>
              <w:right w:val="single" w:sz="6" w:space="0" w:color="auto"/>
            </w:tcBorders>
            <w:hideMark/>
          </w:tcPr>
          <w:p w14:paraId="67191069" w14:textId="77777777" w:rsidR="00414810" w:rsidRDefault="00414810">
            <w:pPr>
              <w:pStyle w:val="TAC"/>
              <w:rPr>
                <w:lang w:eastAsia="zh-CN"/>
              </w:rPr>
            </w:pPr>
            <w:r>
              <w:rPr>
                <w:rFonts w:cs="Arial"/>
                <w:szCs w:val="18"/>
              </w:rPr>
              <w:t>10, 20, 30, 40, 50</w:t>
            </w:r>
          </w:p>
        </w:tc>
        <w:tc>
          <w:tcPr>
            <w:tcW w:w="1170" w:type="dxa"/>
            <w:tcBorders>
              <w:top w:val="single" w:sz="6" w:space="0" w:color="auto"/>
              <w:left w:val="single" w:sz="6" w:space="0" w:color="auto"/>
              <w:bottom w:val="single" w:sz="6" w:space="0" w:color="auto"/>
              <w:right w:val="single" w:sz="6" w:space="0" w:color="auto"/>
            </w:tcBorders>
          </w:tcPr>
          <w:p w14:paraId="4797721F"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801F145"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1D91AE06" w14:textId="77777777" w:rsidR="00414810" w:rsidRDefault="00414810">
            <w:pPr>
              <w:pStyle w:val="TAC"/>
            </w:pPr>
          </w:p>
        </w:tc>
        <w:tc>
          <w:tcPr>
            <w:tcW w:w="1080" w:type="dxa"/>
            <w:tcBorders>
              <w:top w:val="single" w:sz="4" w:space="0" w:color="auto"/>
              <w:left w:val="single" w:sz="6" w:space="0" w:color="auto"/>
              <w:bottom w:val="single" w:sz="4" w:space="0" w:color="auto"/>
              <w:right w:val="single" w:sz="6" w:space="0" w:color="auto"/>
            </w:tcBorders>
            <w:hideMark/>
          </w:tcPr>
          <w:p w14:paraId="78CDDA5E" w14:textId="77777777" w:rsidR="00414810" w:rsidRDefault="00414810">
            <w:pPr>
              <w:pStyle w:val="TAC"/>
            </w:pPr>
            <w:r>
              <w:t>100</w:t>
            </w:r>
          </w:p>
        </w:tc>
        <w:tc>
          <w:tcPr>
            <w:tcW w:w="1318" w:type="dxa"/>
            <w:tcBorders>
              <w:top w:val="single" w:sz="4" w:space="0" w:color="auto"/>
              <w:left w:val="single" w:sz="6" w:space="0" w:color="auto"/>
              <w:bottom w:val="single" w:sz="4" w:space="0" w:color="auto"/>
              <w:right w:val="single" w:sz="4" w:space="0" w:color="auto"/>
            </w:tcBorders>
            <w:hideMark/>
          </w:tcPr>
          <w:p w14:paraId="0C3F3F37" w14:textId="77777777" w:rsidR="00414810" w:rsidRDefault="00414810">
            <w:pPr>
              <w:pStyle w:val="TAC"/>
            </w:pPr>
            <w:r>
              <w:t>0</w:t>
            </w:r>
          </w:p>
        </w:tc>
      </w:tr>
      <w:tr w:rsidR="00414810" w14:paraId="09070CFC" w14:textId="77777777" w:rsidTr="00414810">
        <w:trPr>
          <w:jc w:val="center"/>
        </w:trPr>
        <w:tc>
          <w:tcPr>
            <w:tcW w:w="1307" w:type="dxa"/>
            <w:vMerge w:val="restart"/>
            <w:tcBorders>
              <w:top w:val="single" w:sz="4" w:space="0" w:color="auto"/>
              <w:left w:val="single" w:sz="4" w:space="0" w:color="auto"/>
              <w:bottom w:val="nil"/>
              <w:right w:val="single" w:sz="4" w:space="0" w:color="auto"/>
            </w:tcBorders>
            <w:hideMark/>
          </w:tcPr>
          <w:p w14:paraId="5B8936BF" w14:textId="77777777" w:rsidR="00414810" w:rsidRDefault="00414810">
            <w:pPr>
              <w:pStyle w:val="TAC"/>
            </w:pPr>
            <w:r>
              <w:t>CA_n41C</w:t>
            </w:r>
          </w:p>
        </w:tc>
        <w:tc>
          <w:tcPr>
            <w:tcW w:w="990" w:type="dxa"/>
            <w:vMerge w:val="restart"/>
            <w:tcBorders>
              <w:top w:val="single" w:sz="4" w:space="0" w:color="auto"/>
              <w:left w:val="single" w:sz="4" w:space="0" w:color="auto"/>
              <w:bottom w:val="nil"/>
              <w:right w:val="single" w:sz="4" w:space="0" w:color="auto"/>
            </w:tcBorders>
            <w:hideMark/>
          </w:tcPr>
          <w:p w14:paraId="3A062683" w14:textId="77777777" w:rsidR="00414810" w:rsidRDefault="00414810">
            <w:pPr>
              <w:pStyle w:val="TAC"/>
              <w:rPr>
                <w:vertAlign w:val="superscript"/>
              </w:rPr>
            </w:pPr>
            <w:r>
              <w:t>n41</w:t>
            </w:r>
            <w:r>
              <w:rPr>
                <w:vertAlign w:val="superscript"/>
                <w:lang w:eastAsia="zh-CN"/>
              </w:rPr>
              <w:t>3</w:t>
            </w:r>
            <w:r>
              <w:rPr>
                <w:vertAlign w:val="superscript"/>
              </w:rPr>
              <w:t>,</w:t>
            </w:r>
            <w:r>
              <w:rPr>
                <w:vertAlign w:val="superscript"/>
                <w:lang w:eastAsia="zh-CN"/>
              </w:rPr>
              <w:t>4</w:t>
            </w:r>
          </w:p>
          <w:p w14:paraId="1900435D" w14:textId="77777777" w:rsidR="00414810" w:rsidRDefault="00414810">
            <w:pPr>
              <w:pStyle w:val="TAC"/>
            </w:pPr>
            <w:r>
              <w:t>CA_n41C</w:t>
            </w:r>
            <w:r>
              <w:rPr>
                <w:vertAlign w:val="superscript"/>
              </w:rPr>
              <w:t>3</w:t>
            </w:r>
          </w:p>
        </w:tc>
        <w:tc>
          <w:tcPr>
            <w:tcW w:w="1260" w:type="dxa"/>
            <w:tcBorders>
              <w:top w:val="single" w:sz="6" w:space="0" w:color="auto"/>
              <w:left w:val="single" w:sz="4" w:space="0" w:color="auto"/>
              <w:bottom w:val="single" w:sz="6" w:space="0" w:color="auto"/>
              <w:right w:val="single" w:sz="6" w:space="0" w:color="auto"/>
            </w:tcBorders>
            <w:hideMark/>
          </w:tcPr>
          <w:p w14:paraId="3A24FD1C" w14:textId="77777777" w:rsidR="00414810" w:rsidRDefault="00414810">
            <w:pPr>
              <w:pStyle w:val="TAC"/>
            </w:pPr>
            <w:r>
              <w:t>40</w:t>
            </w:r>
          </w:p>
        </w:tc>
        <w:tc>
          <w:tcPr>
            <w:tcW w:w="1170" w:type="dxa"/>
            <w:tcBorders>
              <w:top w:val="single" w:sz="6" w:space="0" w:color="auto"/>
              <w:left w:val="single" w:sz="6" w:space="0" w:color="auto"/>
              <w:bottom w:val="single" w:sz="6" w:space="0" w:color="auto"/>
              <w:right w:val="single" w:sz="6" w:space="0" w:color="auto"/>
            </w:tcBorders>
            <w:hideMark/>
          </w:tcPr>
          <w:p w14:paraId="380EE919" w14:textId="77777777" w:rsidR="00414810" w:rsidRDefault="00414810">
            <w:pPr>
              <w:pStyle w:val="TAC"/>
            </w:pPr>
            <w:r>
              <w:t>80, 100</w:t>
            </w:r>
          </w:p>
        </w:tc>
        <w:tc>
          <w:tcPr>
            <w:tcW w:w="1170" w:type="dxa"/>
            <w:tcBorders>
              <w:top w:val="single" w:sz="6" w:space="0" w:color="auto"/>
              <w:left w:val="single" w:sz="6" w:space="0" w:color="auto"/>
              <w:bottom w:val="single" w:sz="6" w:space="0" w:color="auto"/>
              <w:right w:val="single" w:sz="6" w:space="0" w:color="auto"/>
            </w:tcBorders>
          </w:tcPr>
          <w:p w14:paraId="2F113A5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2F75E9D"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6F58C6C"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3518C77A" w14:textId="77777777" w:rsidR="00414810" w:rsidRDefault="00414810">
            <w:pPr>
              <w:pStyle w:val="TAC"/>
              <w:rPr>
                <w:rFonts w:eastAsia="Yu Mincho"/>
                <w:lang w:eastAsia="ja-JP"/>
              </w:rPr>
            </w:pPr>
            <w:r>
              <w:t>180</w:t>
            </w:r>
          </w:p>
        </w:tc>
        <w:tc>
          <w:tcPr>
            <w:tcW w:w="1318" w:type="dxa"/>
            <w:tcBorders>
              <w:top w:val="single" w:sz="4" w:space="0" w:color="auto"/>
              <w:left w:val="single" w:sz="4" w:space="0" w:color="auto"/>
              <w:bottom w:val="nil"/>
              <w:right w:val="single" w:sz="4" w:space="0" w:color="auto"/>
            </w:tcBorders>
            <w:hideMark/>
          </w:tcPr>
          <w:p w14:paraId="12A96EA9" w14:textId="77777777" w:rsidR="00414810" w:rsidRDefault="00414810">
            <w:pPr>
              <w:pStyle w:val="TAC"/>
            </w:pPr>
            <w:r>
              <w:t>0</w:t>
            </w:r>
          </w:p>
        </w:tc>
      </w:tr>
      <w:tr w:rsidR="00414810" w14:paraId="2C162F5D"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6E89CCE0"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3785A975"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1DC2BF8E" w14:textId="77777777" w:rsidR="00414810" w:rsidRDefault="00414810">
            <w:pPr>
              <w:pStyle w:val="TAC"/>
            </w:pPr>
            <w:r>
              <w:t>50, 60, 80</w:t>
            </w:r>
          </w:p>
        </w:tc>
        <w:tc>
          <w:tcPr>
            <w:tcW w:w="1170" w:type="dxa"/>
            <w:tcBorders>
              <w:top w:val="single" w:sz="6" w:space="0" w:color="auto"/>
              <w:left w:val="single" w:sz="6" w:space="0" w:color="auto"/>
              <w:bottom w:val="single" w:sz="6" w:space="0" w:color="auto"/>
              <w:right w:val="single" w:sz="6" w:space="0" w:color="auto"/>
            </w:tcBorders>
            <w:hideMark/>
          </w:tcPr>
          <w:p w14:paraId="533B5A17" w14:textId="77777777" w:rsidR="00414810" w:rsidRDefault="00414810">
            <w:pPr>
              <w:pStyle w:val="TAC"/>
            </w:pPr>
            <w:r>
              <w:t>60, 80, 100</w:t>
            </w:r>
          </w:p>
        </w:tc>
        <w:tc>
          <w:tcPr>
            <w:tcW w:w="1170" w:type="dxa"/>
            <w:tcBorders>
              <w:top w:val="single" w:sz="6" w:space="0" w:color="auto"/>
              <w:left w:val="single" w:sz="6" w:space="0" w:color="auto"/>
              <w:bottom w:val="single" w:sz="6" w:space="0" w:color="auto"/>
              <w:right w:val="single" w:sz="6" w:space="0" w:color="auto"/>
            </w:tcBorders>
          </w:tcPr>
          <w:p w14:paraId="26FC045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D3F4B3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035F72A"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6157F334"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619EFEE" w14:textId="77777777" w:rsidR="00414810" w:rsidRDefault="00414810">
            <w:pPr>
              <w:pStyle w:val="TAC"/>
            </w:pPr>
          </w:p>
        </w:tc>
      </w:tr>
      <w:tr w:rsidR="00414810" w14:paraId="648FA073"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6A23DB93"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7CAB799B"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59651C07" w14:textId="77777777" w:rsidR="00414810" w:rsidRDefault="00414810">
            <w:pPr>
              <w:pStyle w:val="TAC"/>
            </w:pPr>
            <w:r>
              <w:t>10</w:t>
            </w:r>
          </w:p>
        </w:tc>
        <w:tc>
          <w:tcPr>
            <w:tcW w:w="1170" w:type="dxa"/>
            <w:tcBorders>
              <w:top w:val="single" w:sz="6" w:space="0" w:color="auto"/>
              <w:left w:val="single" w:sz="6" w:space="0" w:color="auto"/>
              <w:bottom w:val="single" w:sz="6" w:space="0" w:color="auto"/>
              <w:right w:val="single" w:sz="6" w:space="0" w:color="auto"/>
            </w:tcBorders>
            <w:hideMark/>
          </w:tcPr>
          <w:p w14:paraId="16F127F7" w14:textId="77777777" w:rsidR="00414810" w:rsidRDefault="00414810">
            <w:pPr>
              <w:pStyle w:val="TAC"/>
            </w:pPr>
            <w:r>
              <w:t>100</w:t>
            </w:r>
          </w:p>
        </w:tc>
        <w:tc>
          <w:tcPr>
            <w:tcW w:w="1170" w:type="dxa"/>
            <w:tcBorders>
              <w:top w:val="single" w:sz="6" w:space="0" w:color="auto"/>
              <w:left w:val="single" w:sz="6" w:space="0" w:color="auto"/>
              <w:bottom w:val="single" w:sz="6" w:space="0" w:color="auto"/>
              <w:right w:val="single" w:sz="6" w:space="0" w:color="auto"/>
            </w:tcBorders>
          </w:tcPr>
          <w:p w14:paraId="3C96E60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4037656"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13DF61EA"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7BBC08F9" w14:textId="77777777" w:rsidR="00414810" w:rsidRDefault="00414810">
            <w:pPr>
              <w:pStyle w:val="TAC"/>
              <w:rPr>
                <w:rFonts w:eastAsia="Yu Mincho"/>
                <w:lang w:eastAsia="ja-JP"/>
              </w:rPr>
            </w:pPr>
            <w:r>
              <w:rPr>
                <w:rFonts w:eastAsia="Yu Mincho"/>
                <w:lang w:eastAsia="ja-JP"/>
              </w:rPr>
              <w:t>190</w:t>
            </w:r>
          </w:p>
        </w:tc>
        <w:tc>
          <w:tcPr>
            <w:tcW w:w="1318" w:type="dxa"/>
            <w:tcBorders>
              <w:top w:val="single" w:sz="4" w:space="0" w:color="auto"/>
              <w:left w:val="single" w:sz="6" w:space="0" w:color="auto"/>
              <w:bottom w:val="nil"/>
              <w:right w:val="single" w:sz="4" w:space="0" w:color="auto"/>
            </w:tcBorders>
            <w:hideMark/>
          </w:tcPr>
          <w:p w14:paraId="77B136C8" w14:textId="77777777" w:rsidR="00414810" w:rsidRDefault="00414810">
            <w:pPr>
              <w:pStyle w:val="TAC"/>
            </w:pPr>
            <w:r>
              <w:t>1</w:t>
            </w:r>
          </w:p>
        </w:tc>
      </w:tr>
      <w:tr w:rsidR="00414810" w14:paraId="1202A642"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750B371D"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4A4E3D7C"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369991E4" w14:textId="77777777" w:rsidR="00414810" w:rsidRDefault="00414810">
            <w:pPr>
              <w:pStyle w:val="TAC"/>
            </w:pPr>
            <w:r>
              <w:t>15, 20</w:t>
            </w:r>
          </w:p>
        </w:tc>
        <w:tc>
          <w:tcPr>
            <w:tcW w:w="1170" w:type="dxa"/>
            <w:tcBorders>
              <w:top w:val="single" w:sz="6" w:space="0" w:color="auto"/>
              <w:left w:val="single" w:sz="6" w:space="0" w:color="auto"/>
              <w:bottom w:val="single" w:sz="6" w:space="0" w:color="auto"/>
              <w:right w:val="single" w:sz="6" w:space="0" w:color="auto"/>
            </w:tcBorders>
            <w:hideMark/>
          </w:tcPr>
          <w:p w14:paraId="3C7EBB7C" w14:textId="77777777" w:rsidR="00414810" w:rsidRDefault="00414810">
            <w:pPr>
              <w:pStyle w:val="TAC"/>
            </w:pPr>
            <w:r>
              <w:t>90, 100</w:t>
            </w:r>
          </w:p>
        </w:tc>
        <w:tc>
          <w:tcPr>
            <w:tcW w:w="1170" w:type="dxa"/>
            <w:tcBorders>
              <w:top w:val="single" w:sz="6" w:space="0" w:color="auto"/>
              <w:left w:val="single" w:sz="6" w:space="0" w:color="auto"/>
              <w:bottom w:val="single" w:sz="6" w:space="0" w:color="auto"/>
              <w:right w:val="single" w:sz="6" w:space="0" w:color="auto"/>
            </w:tcBorders>
          </w:tcPr>
          <w:p w14:paraId="64EB4DD9"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2167AD0"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23725681" w14:textId="77777777" w:rsidR="00414810" w:rsidRDefault="00414810">
            <w:pPr>
              <w:pStyle w:val="TAC"/>
            </w:pPr>
          </w:p>
        </w:tc>
        <w:tc>
          <w:tcPr>
            <w:tcW w:w="1080" w:type="dxa"/>
            <w:tcBorders>
              <w:top w:val="nil"/>
              <w:left w:val="single" w:sz="6" w:space="0" w:color="auto"/>
              <w:bottom w:val="nil"/>
              <w:right w:val="single" w:sz="6" w:space="0" w:color="auto"/>
            </w:tcBorders>
          </w:tcPr>
          <w:p w14:paraId="746D5DA4" w14:textId="77777777" w:rsidR="00414810" w:rsidRDefault="00414810">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22AE410F" w14:textId="77777777" w:rsidR="00414810" w:rsidRDefault="00414810">
            <w:pPr>
              <w:pStyle w:val="TAC"/>
              <w:rPr>
                <w:highlight w:val="yellow"/>
              </w:rPr>
            </w:pPr>
          </w:p>
        </w:tc>
      </w:tr>
      <w:tr w:rsidR="00414810" w14:paraId="0C58B9A9"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0AB0E23C"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3EE3CA60"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43D78FA7" w14:textId="77777777" w:rsidR="00414810" w:rsidRDefault="00414810">
            <w:pPr>
              <w:pStyle w:val="TAC"/>
            </w:pPr>
            <w:r>
              <w:t>40</w:t>
            </w:r>
          </w:p>
        </w:tc>
        <w:tc>
          <w:tcPr>
            <w:tcW w:w="1170" w:type="dxa"/>
            <w:tcBorders>
              <w:top w:val="single" w:sz="6" w:space="0" w:color="auto"/>
              <w:left w:val="single" w:sz="6" w:space="0" w:color="auto"/>
              <w:bottom w:val="single" w:sz="6" w:space="0" w:color="auto"/>
              <w:right w:val="single" w:sz="6" w:space="0" w:color="auto"/>
            </w:tcBorders>
            <w:hideMark/>
          </w:tcPr>
          <w:p w14:paraId="3FAEDE26" w14:textId="77777777" w:rsidR="00414810" w:rsidRDefault="00414810">
            <w:pPr>
              <w:pStyle w:val="TAC"/>
            </w:pPr>
            <w:r>
              <w:t>80, 90, 100</w:t>
            </w:r>
          </w:p>
        </w:tc>
        <w:tc>
          <w:tcPr>
            <w:tcW w:w="1170" w:type="dxa"/>
            <w:tcBorders>
              <w:top w:val="single" w:sz="6" w:space="0" w:color="auto"/>
              <w:left w:val="single" w:sz="6" w:space="0" w:color="auto"/>
              <w:bottom w:val="single" w:sz="6" w:space="0" w:color="auto"/>
              <w:right w:val="single" w:sz="6" w:space="0" w:color="auto"/>
            </w:tcBorders>
          </w:tcPr>
          <w:p w14:paraId="328D2189"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6B4C546A"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6A4F69EE" w14:textId="77777777" w:rsidR="00414810" w:rsidRDefault="00414810">
            <w:pPr>
              <w:pStyle w:val="TAC"/>
            </w:pPr>
          </w:p>
        </w:tc>
        <w:tc>
          <w:tcPr>
            <w:tcW w:w="1080" w:type="dxa"/>
            <w:tcBorders>
              <w:top w:val="nil"/>
              <w:left w:val="single" w:sz="6" w:space="0" w:color="auto"/>
              <w:bottom w:val="nil"/>
              <w:right w:val="single" w:sz="6" w:space="0" w:color="auto"/>
            </w:tcBorders>
          </w:tcPr>
          <w:p w14:paraId="039FC062" w14:textId="77777777" w:rsidR="00414810" w:rsidRDefault="00414810">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22A418D0" w14:textId="77777777" w:rsidR="00414810" w:rsidRDefault="00414810">
            <w:pPr>
              <w:pStyle w:val="TAC"/>
              <w:rPr>
                <w:highlight w:val="yellow"/>
              </w:rPr>
            </w:pPr>
          </w:p>
        </w:tc>
      </w:tr>
      <w:tr w:rsidR="00414810" w14:paraId="737F308E" w14:textId="77777777" w:rsidTr="00414810">
        <w:trPr>
          <w:trHeight w:val="443"/>
          <w:jc w:val="center"/>
        </w:trPr>
        <w:tc>
          <w:tcPr>
            <w:tcW w:w="10635" w:type="dxa"/>
            <w:vMerge/>
            <w:tcBorders>
              <w:top w:val="single" w:sz="4" w:space="0" w:color="auto"/>
              <w:left w:val="single" w:sz="4" w:space="0" w:color="auto"/>
              <w:bottom w:val="nil"/>
              <w:right w:val="single" w:sz="4" w:space="0" w:color="auto"/>
            </w:tcBorders>
            <w:vAlign w:val="center"/>
            <w:hideMark/>
          </w:tcPr>
          <w:p w14:paraId="42D7308E"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546E9F36"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32DEBC7A" w14:textId="77777777" w:rsidR="00414810" w:rsidRDefault="00414810">
            <w:pPr>
              <w:pStyle w:val="TAC"/>
            </w:pPr>
            <w:r>
              <w:t>50, 60, 80, 90</w:t>
            </w:r>
          </w:p>
        </w:tc>
        <w:tc>
          <w:tcPr>
            <w:tcW w:w="1170" w:type="dxa"/>
            <w:tcBorders>
              <w:top w:val="single" w:sz="6" w:space="0" w:color="auto"/>
              <w:left w:val="single" w:sz="6" w:space="0" w:color="auto"/>
              <w:bottom w:val="single" w:sz="6" w:space="0" w:color="auto"/>
              <w:right w:val="single" w:sz="6" w:space="0" w:color="auto"/>
            </w:tcBorders>
            <w:hideMark/>
          </w:tcPr>
          <w:p w14:paraId="25F15057" w14:textId="77777777" w:rsidR="00414810" w:rsidRDefault="00414810">
            <w:pPr>
              <w:pStyle w:val="TAC"/>
            </w:pPr>
            <w:r>
              <w:t>60, 80, 90, 100</w:t>
            </w:r>
          </w:p>
        </w:tc>
        <w:tc>
          <w:tcPr>
            <w:tcW w:w="1170" w:type="dxa"/>
            <w:tcBorders>
              <w:top w:val="single" w:sz="6" w:space="0" w:color="auto"/>
              <w:left w:val="single" w:sz="6" w:space="0" w:color="auto"/>
              <w:bottom w:val="single" w:sz="6" w:space="0" w:color="auto"/>
              <w:right w:val="single" w:sz="6" w:space="0" w:color="auto"/>
            </w:tcBorders>
          </w:tcPr>
          <w:p w14:paraId="35A3E00A"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6AD6AF94"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491AB9B3" w14:textId="77777777" w:rsidR="00414810" w:rsidRDefault="00414810">
            <w:pPr>
              <w:pStyle w:val="TAC"/>
            </w:pPr>
          </w:p>
        </w:tc>
        <w:tc>
          <w:tcPr>
            <w:tcW w:w="1080" w:type="dxa"/>
            <w:tcBorders>
              <w:top w:val="nil"/>
              <w:left w:val="single" w:sz="6" w:space="0" w:color="auto"/>
              <w:bottom w:val="single" w:sz="4" w:space="0" w:color="auto"/>
              <w:right w:val="single" w:sz="6" w:space="0" w:color="auto"/>
            </w:tcBorders>
          </w:tcPr>
          <w:p w14:paraId="2152E876" w14:textId="77777777" w:rsidR="00414810" w:rsidRDefault="00414810">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04ACC7F2" w14:textId="77777777" w:rsidR="00414810" w:rsidRDefault="00414810">
            <w:pPr>
              <w:pStyle w:val="TAC"/>
              <w:rPr>
                <w:highlight w:val="yellow"/>
              </w:rPr>
            </w:pPr>
          </w:p>
        </w:tc>
      </w:tr>
      <w:tr w:rsidR="00414810" w14:paraId="43A21F78"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7176A6C7"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6FE90F69"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5B01175E" w14:textId="77777777" w:rsidR="00414810" w:rsidRDefault="00414810">
            <w:pPr>
              <w:pStyle w:val="TAC"/>
            </w:pPr>
            <w:r>
              <w:t>10</w:t>
            </w:r>
          </w:p>
        </w:tc>
        <w:tc>
          <w:tcPr>
            <w:tcW w:w="1170" w:type="dxa"/>
            <w:tcBorders>
              <w:top w:val="single" w:sz="6" w:space="0" w:color="auto"/>
              <w:left w:val="single" w:sz="6" w:space="0" w:color="auto"/>
              <w:bottom w:val="single" w:sz="6" w:space="0" w:color="auto"/>
              <w:right w:val="single" w:sz="6" w:space="0" w:color="auto"/>
            </w:tcBorders>
            <w:hideMark/>
          </w:tcPr>
          <w:p w14:paraId="53EA6476" w14:textId="77777777" w:rsidR="00414810" w:rsidRDefault="00414810">
            <w:pPr>
              <w:pStyle w:val="TAC"/>
            </w:pPr>
            <w:r>
              <w:t>100</w:t>
            </w:r>
          </w:p>
        </w:tc>
        <w:tc>
          <w:tcPr>
            <w:tcW w:w="1170" w:type="dxa"/>
            <w:tcBorders>
              <w:top w:val="single" w:sz="6" w:space="0" w:color="auto"/>
              <w:left w:val="single" w:sz="6" w:space="0" w:color="auto"/>
              <w:bottom w:val="single" w:sz="6" w:space="0" w:color="auto"/>
              <w:right w:val="single" w:sz="6" w:space="0" w:color="auto"/>
            </w:tcBorders>
          </w:tcPr>
          <w:p w14:paraId="621CF19C"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B6DD959"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1037DF7C"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4A855BB5" w14:textId="77777777" w:rsidR="00414810" w:rsidRDefault="00414810">
            <w:pPr>
              <w:pStyle w:val="TAC"/>
              <w:rPr>
                <w:rFonts w:eastAsia="Yu Mincho"/>
                <w:lang w:eastAsia="ja-JP"/>
              </w:rPr>
            </w:pPr>
            <w:r>
              <w:rPr>
                <w:rFonts w:eastAsia="Yu Mincho"/>
                <w:lang w:eastAsia="ja-JP"/>
              </w:rPr>
              <w:t>190</w:t>
            </w:r>
          </w:p>
        </w:tc>
        <w:tc>
          <w:tcPr>
            <w:tcW w:w="1318" w:type="dxa"/>
            <w:tcBorders>
              <w:top w:val="nil"/>
              <w:left w:val="single" w:sz="6" w:space="0" w:color="auto"/>
              <w:bottom w:val="nil"/>
              <w:right w:val="single" w:sz="4" w:space="0" w:color="auto"/>
            </w:tcBorders>
            <w:hideMark/>
          </w:tcPr>
          <w:p w14:paraId="791C096A" w14:textId="77777777" w:rsidR="00414810" w:rsidRDefault="00414810">
            <w:pPr>
              <w:pStyle w:val="TAC"/>
            </w:pPr>
            <w:r>
              <w:t>2</w:t>
            </w:r>
          </w:p>
        </w:tc>
      </w:tr>
      <w:tr w:rsidR="00414810" w14:paraId="7AC7A496"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3D9E1117"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740278AB"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1DDC25BE" w14:textId="77777777" w:rsidR="00414810" w:rsidRDefault="00414810">
            <w:pPr>
              <w:pStyle w:val="TAC"/>
            </w:pPr>
            <w:r>
              <w:t>15, 20</w:t>
            </w:r>
          </w:p>
        </w:tc>
        <w:tc>
          <w:tcPr>
            <w:tcW w:w="1170" w:type="dxa"/>
            <w:tcBorders>
              <w:top w:val="single" w:sz="6" w:space="0" w:color="auto"/>
              <w:left w:val="single" w:sz="6" w:space="0" w:color="auto"/>
              <w:bottom w:val="single" w:sz="6" w:space="0" w:color="auto"/>
              <w:right w:val="single" w:sz="6" w:space="0" w:color="auto"/>
            </w:tcBorders>
            <w:hideMark/>
          </w:tcPr>
          <w:p w14:paraId="21A0B9F9" w14:textId="77777777" w:rsidR="00414810" w:rsidRDefault="00414810">
            <w:pPr>
              <w:pStyle w:val="TAC"/>
            </w:pPr>
            <w:r>
              <w:t>90, 100</w:t>
            </w:r>
          </w:p>
        </w:tc>
        <w:tc>
          <w:tcPr>
            <w:tcW w:w="1170" w:type="dxa"/>
            <w:tcBorders>
              <w:top w:val="single" w:sz="6" w:space="0" w:color="auto"/>
              <w:left w:val="single" w:sz="6" w:space="0" w:color="auto"/>
              <w:bottom w:val="single" w:sz="6" w:space="0" w:color="auto"/>
              <w:right w:val="single" w:sz="6" w:space="0" w:color="auto"/>
            </w:tcBorders>
          </w:tcPr>
          <w:p w14:paraId="2E0B5808"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43CE4D4"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2F235C27" w14:textId="77777777" w:rsidR="00414810" w:rsidRDefault="00414810">
            <w:pPr>
              <w:pStyle w:val="TAC"/>
            </w:pPr>
          </w:p>
        </w:tc>
        <w:tc>
          <w:tcPr>
            <w:tcW w:w="1080" w:type="dxa"/>
            <w:tcBorders>
              <w:top w:val="nil"/>
              <w:left w:val="single" w:sz="6" w:space="0" w:color="auto"/>
              <w:bottom w:val="nil"/>
              <w:right w:val="single" w:sz="6" w:space="0" w:color="auto"/>
            </w:tcBorders>
          </w:tcPr>
          <w:p w14:paraId="7A93146A" w14:textId="77777777" w:rsidR="00414810" w:rsidRDefault="00414810">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778314F3" w14:textId="77777777" w:rsidR="00414810" w:rsidRDefault="00414810">
            <w:pPr>
              <w:pStyle w:val="TAC"/>
              <w:rPr>
                <w:highlight w:val="yellow"/>
              </w:rPr>
            </w:pPr>
          </w:p>
        </w:tc>
      </w:tr>
      <w:tr w:rsidR="00414810" w14:paraId="4EEF69BF"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58020780"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60E6A0D3"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0AB4AB01" w14:textId="77777777" w:rsidR="00414810" w:rsidRDefault="00414810">
            <w:pPr>
              <w:pStyle w:val="TAC"/>
            </w:pPr>
            <w:r>
              <w:t>30, 40</w:t>
            </w:r>
          </w:p>
        </w:tc>
        <w:tc>
          <w:tcPr>
            <w:tcW w:w="1170" w:type="dxa"/>
            <w:tcBorders>
              <w:top w:val="single" w:sz="6" w:space="0" w:color="auto"/>
              <w:left w:val="single" w:sz="6" w:space="0" w:color="auto"/>
              <w:bottom w:val="single" w:sz="6" w:space="0" w:color="auto"/>
              <w:right w:val="single" w:sz="6" w:space="0" w:color="auto"/>
            </w:tcBorders>
            <w:hideMark/>
          </w:tcPr>
          <w:p w14:paraId="5010EB80" w14:textId="77777777" w:rsidR="00414810" w:rsidRDefault="00414810">
            <w:pPr>
              <w:pStyle w:val="TAC"/>
            </w:pPr>
            <w:r>
              <w:t>80, 90, 100</w:t>
            </w:r>
          </w:p>
        </w:tc>
        <w:tc>
          <w:tcPr>
            <w:tcW w:w="1170" w:type="dxa"/>
            <w:tcBorders>
              <w:top w:val="single" w:sz="6" w:space="0" w:color="auto"/>
              <w:left w:val="single" w:sz="6" w:space="0" w:color="auto"/>
              <w:bottom w:val="single" w:sz="6" w:space="0" w:color="auto"/>
              <w:right w:val="single" w:sz="6" w:space="0" w:color="auto"/>
            </w:tcBorders>
          </w:tcPr>
          <w:p w14:paraId="342778CC"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69520824"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B0F4BB6" w14:textId="77777777" w:rsidR="00414810" w:rsidRDefault="00414810">
            <w:pPr>
              <w:pStyle w:val="TAC"/>
            </w:pPr>
          </w:p>
        </w:tc>
        <w:tc>
          <w:tcPr>
            <w:tcW w:w="1080" w:type="dxa"/>
            <w:tcBorders>
              <w:top w:val="nil"/>
              <w:left w:val="single" w:sz="6" w:space="0" w:color="auto"/>
              <w:bottom w:val="nil"/>
              <w:right w:val="single" w:sz="6" w:space="0" w:color="auto"/>
            </w:tcBorders>
          </w:tcPr>
          <w:p w14:paraId="64D8378B" w14:textId="77777777" w:rsidR="00414810" w:rsidRDefault="00414810">
            <w:pPr>
              <w:pStyle w:val="TAC"/>
              <w:rPr>
                <w:rFonts w:eastAsia="Yu Mincho"/>
                <w:highlight w:val="yellow"/>
                <w:lang w:eastAsia="ja-JP"/>
              </w:rPr>
            </w:pPr>
          </w:p>
        </w:tc>
        <w:tc>
          <w:tcPr>
            <w:tcW w:w="1318" w:type="dxa"/>
            <w:tcBorders>
              <w:top w:val="nil"/>
              <w:left w:val="single" w:sz="6" w:space="0" w:color="auto"/>
              <w:bottom w:val="nil"/>
              <w:right w:val="single" w:sz="4" w:space="0" w:color="auto"/>
            </w:tcBorders>
          </w:tcPr>
          <w:p w14:paraId="55D7B2B3" w14:textId="77777777" w:rsidR="00414810" w:rsidRDefault="00414810">
            <w:pPr>
              <w:pStyle w:val="TAC"/>
              <w:rPr>
                <w:highlight w:val="yellow"/>
              </w:rPr>
            </w:pPr>
          </w:p>
        </w:tc>
      </w:tr>
      <w:tr w:rsidR="00414810" w14:paraId="55DFF22D" w14:textId="77777777" w:rsidTr="00414810">
        <w:trPr>
          <w:jc w:val="center"/>
        </w:trPr>
        <w:tc>
          <w:tcPr>
            <w:tcW w:w="10635" w:type="dxa"/>
            <w:vMerge/>
            <w:tcBorders>
              <w:top w:val="single" w:sz="4" w:space="0" w:color="auto"/>
              <w:left w:val="single" w:sz="4" w:space="0" w:color="auto"/>
              <w:bottom w:val="nil"/>
              <w:right w:val="single" w:sz="4" w:space="0" w:color="auto"/>
            </w:tcBorders>
            <w:vAlign w:val="center"/>
            <w:hideMark/>
          </w:tcPr>
          <w:p w14:paraId="51B8B3BB" w14:textId="77777777" w:rsidR="00414810" w:rsidRDefault="00414810">
            <w:pPr>
              <w:spacing w:after="0"/>
              <w:rPr>
                <w:rFonts w:ascii="Arial" w:hAnsi="Arial"/>
                <w:sz w:val="18"/>
              </w:rPr>
            </w:pPr>
          </w:p>
        </w:tc>
        <w:tc>
          <w:tcPr>
            <w:tcW w:w="990" w:type="dxa"/>
            <w:vMerge/>
            <w:tcBorders>
              <w:top w:val="single" w:sz="4" w:space="0" w:color="auto"/>
              <w:left w:val="single" w:sz="4" w:space="0" w:color="auto"/>
              <w:bottom w:val="nil"/>
              <w:right w:val="single" w:sz="4" w:space="0" w:color="auto"/>
            </w:tcBorders>
            <w:vAlign w:val="center"/>
            <w:hideMark/>
          </w:tcPr>
          <w:p w14:paraId="35D3E3A0" w14:textId="77777777" w:rsidR="00414810" w:rsidRDefault="00414810">
            <w:pPr>
              <w:spacing w:after="0"/>
              <w:rPr>
                <w:rFonts w:ascii="Arial" w:hAnsi="Arial"/>
                <w:sz w:val="18"/>
              </w:rPr>
            </w:pPr>
          </w:p>
        </w:tc>
        <w:tc>
          <w:tcPr>
            <w:tcW w:w="1260" w:type="dxa"/>
            <w:tcBorders>
              <w:top w:val="single" w:sz="6" w:space="0" w:color="auto"/>
              <w:left w:val="single" w:sz="4" w:space="0" w:color="auto"/>
              <w:bottom w:val="single" w:sz="6" w:space="0" w:color="auto"/>
              <w:right w:val="single" w:sz="6" w:space="0" w:color="auto"/>
            </w:tcBorders>
            <w:hideMark/>
          </w:tcPr>
          <w:p w14:paraId="1CD05109" w14:textId="77777777" w:rsidR="00414810" w:rsidRDefault="00414810">
            <w:pPr>
              <w:pStyle w:val="TAC"/>
            </w:pPr>
            <w:r>
              <w:t>50, 60, 80, 90</w:t>
            </w:r>
          </w:p>
        </w:tc>
        <w:tc>
          <w:tcPr>
            <w:tcW w:w="1170" w:type="dxa"/>
            <w:tcBorders>
              <w:top w:val="single" w:sz="6" w:space="0" w:color="auto"/>
              <w:left w:val="single" w:sz="6" w:space="0" w:color="auto"/>
              <w:bottom w:val="single" w:sz="6" w:space="0" w:color="auto"/>
              <w:right w:val="single" w:sz="6" w:space="0" w:color="auto"/>
            </w:tcBorders>
            <w:hideMark/>
          </w:tcPr>
          <w:p w14:paraId="7EC18CEC" w14:textId="77777777" w:rsidR="00414810" w:rsidRDefault="00414810">
            <w:pPr>
              <w:pStyle w:val="TAC"/>
            </w:pPr>
            <w:r>
              <w:t>60, 80, 90, 100</w:t>
            </w:r>
          </w:p>
        </w:tc>
        <w:tc>
          <w:tcPr>
            <w:tcW w:w="1170" w:type="dxa"/>
            <w:tcBorders>
              <w:top w:val="single" w:sz="6" w:space="0" w:color="auto"/>
              <w:left w:val="single" w:sz="6" w:space="0" w:color="auto"/>
              <w:bottom w:val="single" w:sz="6" w:space="0" w:color="auto"/>
              <w:right w:val="single" w:sz="6" w:space="0" w:color="auto"/>
            </w:tcBorders>
          </w:tcPr>
          <w:p w14:paraId="624844F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98A0B00"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FD4C7FC" w14:textId="77777777" w:rsidR="00414810" w:rsidRDefault="00414810">
            <w:pPr>
              <w:pStyle w:val="TAC"/>
            </w:pPr>
          </w:p>
        </w:tc>
        <w:tc>
          <w:tcPr>
            <w:tcW w:w="1080" w:type="dxa"/>
            <w:tcBorders>
              <w:top w:val="nil"/>
              <w:left w:val="single" w:sz="6" w:space="0" w:color="auto"/>
              <w:bottom w:val="single" w:sz="4" w:space="0" w:color="auto"/>
              <w:right w:val="single" w:sz="6" w:space="0" w:color="auto"/>
            </w:tcBorders>
          </w:tcPr>
          <w:p w14:paraId="7108BEDF" w14:textId="77777777" w:rsidR="00414810" w:rsidRDefault="00414810">
            <w:pPr>
              <w:pStyle w:val="TAC"/>
              <w:rPr>
                <w:rFonts w:eastAsia="Yu Mincho"/>
                <w:highlight w:val="yellow"/>
                <w:lang w:eastAsia="ja-JP"/>
              </w:rPr>
            </w:pPr>
          </w:p>
        </w:tc>
        <w:tc>
          <w:tcPr>
            <w:tcW w:w="1318" w:type="dxa"/>
            <w:tcBorders>
              <w:top w:val="nil"/>
              <w:left w:val="single" w:sz="6" w:space="0" w:color="auto"/>
              <w:bottom w:val="single" w:sz="6" w:space="0" w:color="auto"/>
              <w:right w:val="single" w:sz="4" w:space="0" w:color="auto"/>
            </w:tcBorders>
          </w:tcPr>
          <w:p w14:paraId="778F7748" w14:textId="77777777" w:rsidR="00414810" w:rsidRDefault="00414810">
            <w:pPr>
              <w:pStyle w:val="TAC"/>
              <w:rPr>
                <w:highlight w:val="yellow"/>
              </w:rPr>
            </w:pPr>
          </w:p>
        </w:tc>
      </w:tr>
      <w:tr w:rsidR="00414810" w14:paraId="1BA676FD" w14:textId="77777777" w:rsidTr="00414810">
        <w:trPr>
          <w:jc w:val="center"/>
        </w:trPr>
        <w:tc>
          <w:tcPr>
            <w:tcW w:w="1307" w:type="dxa"/>
            <w:tcBorders>
              <w:top w:val="nil"/>
              <w:left w:val="single" w:sz="4" w:space="0" w:color="auto"/>
              <w:bottom w:val="single" w:sz="6" w:space="0" w:color="auto"/>
              <w:right w:val="single" w:sz="6" w:space="0" w:color="auto"/>
            </w:tcBorders>
          </w:tcPr>
          <w:p w14:paraId="0B5A8D48" w14:textId="77777777" w:rsidR="00414810" w:rsidRDefault="00414810">
            <w:pPr>
              <w:pStyle w:val="TAC"/>
            </w:pPr>
          </w:p>
        </w:tc>
        <w:tc>
          <w:tcPr>
            <w:tcW w:w="990" w:type="dxa"/>
            <w:tcBorders>
              <w:top w:val="nil"/>
              <w:left w:val="single" w:sz="6" w:space="0" w:color="auto"/>
              <w:bottom w:val="single" w:sz="6" w:space="0" w:color="auto"/>
              <w:right w:val="single" w:sz="6" w:space="0" w:color="auto"/>
            </w:tcBorders>
          </w:tcPr>
          <w:p w14:paraId="2BEAA9F8" w14:textId="77777777" w:rsidR="00414810" w:rsidRDefault="00414810">
            <w:pPr>
              <w:pStyle w:val="TAC"/>
              <w:rPr>
                <w:rFonts w:cs="Arial"/>
                <w:szCs w:val="18"/>
                <w:lang w:val="sv-SE" w:eastAsia="zh-CN"/>
              </w:rPr>
            </w:pPr>
          </w:p>
        </w:tc>
        <w:tc>
          <w:tcPr>
            <w:tcW w:w="2430" w:type="dxa"/>
            <w:gridSpan w:val="2"/>
            <w:tcBorders>
              <w:top w:val="single" w:sz="6" w:space="0" w:color="auto"/>
              <w:left w:val="single" w:sz="4" w:space="0" w:color="auto"/>
              <w:bottom w:val="single" w:sz="6" w:space="0" w:color="auto"/>
              <w:right w:val="single" w:sz="6" w:space="0" w:color="auto"/>
            </w:tcBorders>
            <w:hideMark/>
          </w:tcPr>
          <w:p w14:paraId="64876C61" w14:textId="77777777" w:rsidR="00414810" w:rsidRDefault="00414810">
            <w:pPr>
              <w:pStyle w:val="TAC"/>
            </w:pPr>
            <w:r>
              <w:t>See n41 channel bandwidths in Table 5.3.5-1 for each carrier</w:t>
            </w:r>
            <w:r>
              <w:rPr>
                <w:vertAlign w:val="superscript"/>
              </w:rPr>
              <w:t>2</w:t>
            </w:r>
          </w:p>
        </w:tc>
        <w:tc>
          <w:tcPr>
            <w:tcW w:w="1170" w:type="dxa"/>
            <w:tcBorders>
              <w:top w:val="single" w:sz="6" w:space="0" w:color="auto"/>
              <w:left w:val="single" w:sz="6" w:space="0" w:color="auto"/>
              <w:bottom w:val="single" w:sz="6" w:space="0" w:color="auto"/>
              <w:right w:val="single" w:sz="6" w:space="0" w:color="auto"/>
            </w:tcBorders>
          </w:tcPr>
          <w:p w14:paraId="3A55A48C"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2966A80"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F806998" w14:textId="77777777" w:rsidR="00414810" w:rsidRDefault="00414810">
            <w:pPr>
              <w:pStyle w:val="TAC"/>
            </w:pPr>
          </w:p>
        </w:tc>
        <w:tc>
          <w:tcPr>
            <w:tcW w:w="1080" w:type="dxa"/>
            <w:tcBorders>
              <w:top w:val="single" w:sz="4" w:space="0" w:color="auto"/>
              <w:left w:val="single" w:sz="6" w:space="0" w:color="auto"/>
              <w:bottom w:val="single" w:sz="6" w:space="0" w:color="auto"/>
              <w:right w:val="single" w:sz="6" w:space="0" w:color="auto"/>
            </w:tcBorders>
            <w:hideMark/>
          </w:tcPr>
          <w:p w14:paraId="5C5FD5CB" w14:textId="77777777" w:rsidR="00414810" w:rsidRDefault="00414810">
            <w:pPr>
              <w:pStyle w:val="TAC"/>
              <w:rPr>
                <w:rFonts w:eastAsia="Yu Mincho"/>
                <w:lang w:eastAsia="ja-JP"/>
              </w:rPr>
            </w:pPr>
            <w:r>
              <w:rPr>
                <w:rFonts w:eastAsia="Yu Mincho"/>
                <w:lang w:eastAsia="ja-JP"/>
              </w:rPr>
              <w:t>190</w:t>
            </w:r>
          </w:p>
        </w:tc>
        <w:tc>
          <w:tcPr>
            <w:tcW w:w="1318" w:type="dxa"/>
            <w:tcBorders>
              <w:top w:val="single" w:sz="6" w:space="0" w:color="auto"/>
              <w:left w:val="single" w:sz="6" w:space="0" w:color="auto"/>
              <w:bottom w:val="single" w:sz="6" w:space="0" w:color="auto"/>
              <w:right w:val="single" w:sz="4" w:space="0" w:color="auto"/>
            </w:tcBorders>
            <w:hideMark/>
          </w:tcPr>
          <w:p w14:paraId="6399BAF7" w14:textId="77777777" w:rsidR="00414810" w:rsidRDefault="00414810">
            <w:pPr>
              <w:pStyle w:val="TAC"/>
            </w:pPr>
            <w:r>
              <w:t>4 and 5</w:t>
            </w:r>
          </w:p>
        </w:tc>
      </w:tr>
      <w:tr w:rsidR="00414810" w14:paraId="07DFD14B" w14:textId="77777777" w:rsidTr="00414810">
        <w:trPr>
          <w:jc w:val="center"/>
        </w:trPr>
        <w:tc>
          <w:tcPr>
            <w:tcW w:w="1307" w:type="dxa"/>
            <w:tcBorders>
              <w:top w:val="single" w:sz="4" w:space="0" w:color="auto"/>
              <w:left w:val="single" w:sz="4" w:space="0" w:color="auto"/>
              <w:bottom w:val="single" w:sz="6" w:space="0" w:color="auto"/>
              <w:right w:val="single" w:sz="6" w:space="0" w:color="auto"/>
            </w:tcBorders>
            <w:hideMark/>
          </w:tcPr>
          <w:p w14:paraId="5C2F98E8" w14:textId="77777777" w:rsidR="00414810" w:rsidRDefault="00414810">
            <w:pPr>
              <w:pStyle w:val="TAC"/>
            </w:pPr>
            <w:r>
              <w:t>CA_n46B</w:t>
            </w:r>
          </w:p>
        </w:tc>
        <w:tc>
          <w:tcPr>
            <w:tcW w:w="990" w:type="dxa"/>
            <w:tcBorders>
              <w:top w:val="single" w:sz="4" w:space="0" w:color="auto"/>
              <w:left w:val="single" w:sz="6" w:space="0" w:color="auto"/>
              <w:bottom w:val="single" w:sz="6" w:space="0" w:color="auto"/>
              <w:right w:val="single" w:sz="6" w:space="0" w:color="auto"/>
            </w:tcBorders>
            <w:hideMark/>
          </w:tcPr>
          <w:p w14:paraId="2909E3AF" w14:textId="77777777" w:rsidR="00414810" w:rsidRDefault="00414810">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7B707D86" w14:textId="77777777" w:rsidR="00414810" w:rsidRDefault="00414810">
            <w:pPr>
              <w:pStyle w:val="TAC"/>
            </w:pPr>
            <w:r>
              <w:t>20, 40, 60</w:t>
            </w:r>
          </w:p>
        </w:tc>
        <w:tc>
          <w:tcPr>
            <w:tcW w:w="1170" w:type="dxa"/>
            <w:tcBorders>
              <w:top w:val="single" w:sz="6" w:space="0" w:color="auto"/>
              <w:left w:val="single" w:sz="6" w:space="0" w:color="auto"/>
              <w:bottom w:val="single" w:sz="6" w:space="0" w:color="auto"/>
              <w:right w:val="single" w:sz="6" w:space="0" w:color="auto"/>
            </w:tcBorders>
            <w:hideMark/>
          </w:tcPr>
          <w:p w14:paraId="258C6C6D" w14:textId="77777777" w:rsidR="00414810" w:rsidRDefault="00414810">
            <w:pPr>
              <w:pStyle w:val="TAC"/>
            </w:pPr>
            <w:r>
              <w:t>20, 40</w:t>
            </w:r>
          </w:p>
        </w:tc>
        <w:tc>
          <w:tcPr>
            <w:tcW w:w="1170" w:type="dxa"/>
            <w:tcBorders>
              <w:top w:val="single" w:sz="6" w:space="0" w:color="auto"/>
              <w:left w:val="single" w:sz="6" w:space="0" w:color="auto"/>
              <w:bottom w:val="single" w:sz="6" w:space="0" w:color="auto"/>
              <w:right w:val="single" w:sz="6" w:space="0" w:color="auto"/>
            </w:tcBorders>
          </w:tcPr>
          <w:p w14:paraId="1728570F"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1A09C8A"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9A2158E"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hideMark/>
          </w:tcPr>
          <w:p w14:paraId="2A219DA3" w14:textId="77777777" w:rsidR="00414810" w:rsidRDefault="00414810">
            <w:pPr>
              <w:pStyle w:val="TAC"/>
              <w:rPr>
                <w:rFonts w:eastAsia="Yu Mincho"/>
                <w:lang w:eastAsia="ja-JP"/>
              </w:rPr>
            </w:pPr>
            <w:r>
              <w:rPr>
                <w:rFonts w:eastAsia="Yu Mincho"/>
                <w:lang w:eastAsia="ja-JP"/>
              </w:rPr>
              <w:t>100</w:t>
            </w:r>
          </w:p>
        </w:tc>
        <w:tc>
          <w:tcPr>
            <w:tcW w:w="1318" w:type="dxa"/>
            <w:tcBorders>
              <w:top w:val="single" w:sz="6" w:space="0" w:color="auto"/>
              <w:left w:val="single" w:sz="6" w:space="0" w:color="auto"/>
              <w:bottom w:val="single" w:sz="6" w:space="0" w:color="auto"/>
              <w:right w:val="single" w:sz="4" w:space="0" w:color="auto"/>
            </w:tcBorders>
            <w:hideMark/>
          </w:tcPr>
          <w:p w14:paraId="66A94C45" w14:textId="77777777" w:rsidR="00414810" w:rsidRDefault="00414810">
            <w:pPr>
              <w:pStyle w:val="TAC"/>
            </w:pPr>
            <w:r>
              <w:t>0</w:t>
            </w:r>
          </w:p>
        </w:tc>
      </w:tr>
      <w:tr w:rsidR="00414810" w14:paraId="2BFC7E9E" w14:textId="77777777" w:rsidTr="00414810">
        <w:trPr>
          <w:jc w:val="center"/>
        </w:trPr>
        <w:tc>
          <w:tcPr>
            <w:tcW w:w="1307" w:type="dxa"/>
            <w:tcBorders>
              <w:top w:val="single" w:sz="6" w:space="0" w:color="auto"/>
              <w:left w:val="single" w:sz="4" w:space="0" w:color="auto"/>
              <w:bottom w:val="single" w:sz="6" w:space="0" w:color="auto"/>
              <w:right w:val="single" w:sz="6" w:space="0" w:color="auto"/>
            </w:tcBorders>
            <w:hideMark/>
          </w:tcPr>
          <w:p w14:paraId="306CDA5A" w14:textId="77777777" w:rsidR="00414810" w:rsidRDefault="00414810">
            <w:pPr>
              <w:pStyle w:val="TAC"/>
            </w:pPr>
            <w:r>
              <w:t>CA_n46C</w:t>
            </w:r>
          </w:p>
        </w:tc>
        <w:tc>
          <w:tcPr>
            <w:tcW w:w="990" w:type="dxa"/>
            <w:tcBorders>
              <w:top w:val="single" w:sz="6" w:space="0" w:color="auto"/>
              <w:left w:val="single" w:sz="6" w:space="0" w:color="auto"/>
              <w:bottom w:val="single" w:sz="6" w:space="0" w:color="auto"/>
              <w:right w:val="single" w:sz="6" w:space="0" w:color="auto"/>
            </w:tcBorders>
            <w:hideMark/>
          </w:tcPr>
          <w:p w14:paraId="5B0179B2" w14:textId="77777777" w:rsidR="00414810" w:rsidRDefault="00414810">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62A69B0C" w14:textId="77777777" w:rsidR="00414810" w:rsidRDefault="00414810">
            <w:pPr>
              <w:pStyle w:val="TAC"/>
            </w:pPr>
            <w:r>
              <w:t>60, 80</w:t>
            </w:r>
          </w:p>
        </w:tc>
        <w:tc>
          <w:tcPr>
            <w:tcW w:w="1170" w:type="dxa"/>
            <w:tcBorders>
              <w:top w:val="single" w:sz="6" w:space="0" w:color="auto"/>
              <w:left w:val="single" w:sz="6" w:space="0" w:color="auto"/>
              <w:bottom w:val="single" w:sz="6" w:space="0" w:color="auto"/>
              <w:right w:val="single" w:sz="6" w:space="0" w:color="auto"/>
            </w:tcBorders>
            <w:hideMark/>
          </w:tcPr>
          <w:p w14:paraId="2C96FF17" w14:textId="77777777" w:rsidR="00414810" w:rsidRDefault="00414810">
            <w:pPr>
              <w:pStyle w:val="TAC"/>
            </w:pPr>
            <w:r>
              <w:t>60, 80</w:t>
            </w:r>
          </w:p>
        </w:tc>
        <w:tc>
          <w:tcPr>
            <w:tcW w:w="1170" w:type="dxa"/>
            <w:tcBorders>
              <w:top w:val="single" w:sz="6" w:space="0" w:color="auto"/>
              <w:left w:val="single" w:sz="6" w:space="0" w:color="auto"/>
              <w:bottom w:val="single" w:sz="6" w:space="0" w:color="auto"/>
              <w:right w:val="single" w:sz="6" w:space="0" w:color="auto"/>
            </w:tcBorders>
          </w:tcPr>
          <w:p w14:paraId="37C4E621"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7BD527D"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512385C"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hideMark/>
          </w:tcPr>
          <w:p w14:paraId="37090F0B" w14:textId="77777777" w:rsidR="00414810" w:rsidRDefault="00414810">
            <w:pPr>
              <w:pStyle w:val="TAC"/>
              <w:rPr>
                <w:rFonts w:eastAsia="Yu Mincho"/>
                <w:lang w:eastAsia="ja-JP"/>
              </w:rPr>
            </w:pPr>
            <w:r>
              <w:rPr>
                <w:rFonts w:eastAsia="Yu Mincho"/>
                <w:lang w:eastAsia="ja-JP"/>
              </w:rPr>
              <w:t>160</w:t>
            </w:r>
          </w:p>
        </w:tc>
        <w:tc>
          <w:tcPr>
            <w:tcW w:w="1318" w:type="dxa"/>
            <w:tcBorders>
              <w:top w:val="single" w:sz="6" w:space="0" w:color="auto"/>
              <w:left w:val="single" w:sz="6" w:space="0" w:color="auto"/>
              <w:bottom w:val="single" w:sz="6" w:space="0" w:color="auto"/>
              <w:right w:val="single" w:sz="4" w:space="0" w:color="auto"/>
            </w:tcBorders>
            <w:hideMark/>
          </w:tcPr>
          <w:p w14:paraId="7192E8DE" w14:textId="77777777" w:rsidR="00414810" w:rsidRDefault="00414810">
            <w:pPr>
              <w:pStyle w:val="TAC"/>
            </w:pPr>
            <w:r>
              <w:t>0</w:t>
            </w:r>
          </w:p>
        </w:tc>
      </w:tr>
      <w:tr w:rsidR="00414810" w14:paraId="126230EB" w14:textId="77777777" w:rsidTr="00414810">
        <w:trPr>
          <w:jc w:val="center"/>
        </w:trPr>
        <w:tc>
          <w:tcPr>
            <w:tcW w:w="1307" w:type="dxa"/>
            <w:tcBorders>
              <w:top w:val="single" w:sz="6" w:space="0" w:color="auto"/>
              <w:left w:val="single" w:sz="4" w:space="0" w:color="auto"/>
              <w:bottom w:val="single" w:sz="6" w:space="0" w:color="auto"/>
              <w:right w:val="single" w:sz="6" w:space="0" w:color="auto"/>
            </w:tcBorders>
            <w:hideMark/>
          </w:tcPr>
          <w:p w14:paraId="10923184" w14:textId="77777777" w:rsidR="00414810" w:rsidRDefault="00414810">
            <w:pPr>
              <w:pStyle w:val="TAC"/>
            </w:pPr>
            <w:r>
              <w:t>CA_n46D</w:t>
            </w:r>
          </w:p>
        </w:tc>
        <w:tc>
          <w:tcPr>
            <w:tcW w:w="990" w:type="dxa"/>
            <w:tcBorders>
              <w:top w:val="single" w:sz="6" w:space="0" w:color="auto"/>
              <w:left w:val="single" w:sz="6" w:space="0" w:color="auto"/>
              <w:bottom w:val="single" w:sz="6" w:space="0" w:color="auto"/>
              <w:right w:val="single" w:sz="6" w:space="0" w:color="auto"/>
            </w:tcBorders>
            <w:hideMark/>
          </w:tcPr>
          <w:p w14:paraId="53825EAF" w14:textId="77777777" w:rsidR="00414810" w:rsidRDefault="00414810">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4B772F39" w14:textId="77777777" w:rsidR="00414810" w:rsidRDefault="00414810">
            <w:pPr>
              <w:pStyle w:val="TAC"/>
            </w:pPr>
            <w:r>
              <w:t>60, 80</w:t>
            </w:r>
          </w:p>
        </w:tc>
        <w:tc>
          <w:tcPr>
            <w:tcW w:w="1170" w:type="dxa"/>
            <w:tcBorders>
              <w:top w:val="single" w:sz="6" w:space="0" w:color="auto"/>
              <w:left w:val="single" w:sz="6" w:space="0" w:color="auto"/>
              <w:bottom w:val="single" w:sz="6" w:space="0" w:color="auto"/>
              <w:right w:val="single" w:sz="6" w:space="0" w:color="auto"/>
            </w:tcBorders>
            <w:hideMark/>
          </w:tcPr>
          <w:p w14:paraId="365B7AC5" w14:textId="77777777" w:rsidR="00414810" w:rsidRDefault="00414810">
            <w:pPr>
              <w:pStyle w:val="TAC"/>
            </w:pPr>
            <w:r>
              <w:t>80</w:t>
            </w:r>
          </w:p>
        </w:tc>
        <w:tc>
          <w:tcPr>
            <w:tcW w:w="1170" w:type="dxa"/>
            <w:tcBorders>
              <w:top w:val="single" w:sz="6" w:space="0" w:color="auto"/>
              <w:left w:val="single" w:sz="6" w:space="0" w:color="auto"/>
              <w:bottom w:val="single" w:sz="6" w:space="0" w:color="auto"/>
              <w:right w:val="single" w:sz="6" w:space="0" w:color="auto"/>
            </w:tcBorders>
            <w:hideMark/>
          </w:tcPr>
          <w:p w14:paraId="6E81A1F8" w14:textId="77777777" w:rsidR="00414810" w:rsidRDefault="00414810">
            <w:pPr>
              <w:pStyle w:val="TAC"/>
            </w:pPr>
            <w:r>
              <w:t>80</w:t>
            </w:r>
          </w:p>
        </w:tc>
        <w:tc>
          <w:tcPr>
            <w:tcW w:w="1186" w:type="dxa"/>
            <w:tcBorders>
              <w:top w:val="single" w:sz="6" w:space="0" w:color="auto"/>
              <w:left w:val="single" w:sz="6" w:space="0" w:color="auto"/>
              <w:bottom w:val="single" w:sz="6" w:space="0" w:color="auto"/>
              <w:right w:val="single" w:sz="6" w:space="0" w:color="auto"/>
            </w:tcBorders>
          </w:tcPr>
          <w:p w14:paraId="7E2F8F17"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1916A0F"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hideMark/>
          </w:tcPr>
          <w:p w14:paraId="429E68F0" w14:textId="77777777" w:rsidR="00414810" w:rsidRDefault="00414810">
            <w:pPr>
              <w:pStyle w:val="TAC"/>
              <w:rPr>
                <w:rFonts w:eastAsia="Yu Mincho"/>
                <w:lang w:eastAsia="ja-JP"/>
              </w:rPr>
            </w:pPr>
            <w:r>
              <w:rPr>
                <w:rFonts w:eastAsia="Yu Mincho"/>
                <w:lang w:eastAsia="ja-JP"/>
              </w:rPr>
              <w:t>240</w:t>
            </w:r>
          </w:p>
        </w:tc>
        <w:tc>
          <w:tcPr>
            <w:tcW w:w="1318" w:type="dxa"/>
            <w:tcBorders>
              <w:top w:val="single" w:sz="6" w:space="0" w:color="auto"/>
              <w:left w:val="single" w:sz="6" w:space="0" w:color="auto"/>
              <w:bottom w:val="single" w:sz="6" w:space="0" w:color="auto"/>
              <w:right w:val="single" w:sz="4" w:space="0" w:color="auto"/>
            </w:tcBorders>
            <w:hideMark/>
          </w:tcPr>
          <w:p w14:paraId="522C8E76" w14:textId="77777777" w:rsidR="00414810" w:rsidRDefault="00414810">
            <w:pPr>
              <w:pStyle w:val="TAC"/>
            </w:pPr>
            <w:r>
              <w:t>0</w:t>
            </w:r>
          </w:p>
        </w:tc>
      </w:tr>
      <w:tr w:rsidR="00414810" w14:paraId="5E3D2EA4" w14:textId="77777777" w:rsidTr="00414810">
        <w:trPr>
          <w:jc w:val="center"/>
        </w:trPr>
        <w:tc>
          <w:tcPr>
            <w:tcW w:w="1307" w:type="dxa"/>
            <w:tcBorders>
              <w:top w:val="single" w:sz="6" w:space="0" w:color="auto"/>
              <w:left w:val="single" w:sz="4" w:space="0" w:color="auto"/>
              <w:bottom w:val="single" w:sz="6" w:space="0" w:color="auto"/>
              <w:right w:val="single" w:sz="6" w:space="0" w:color="auto"/>
            </w:tcBorders>
            <w:hideMark/>
          </w:tcPr>
          <w:p w14:paraId="5BFB5800" w14:textId="77777777" w:rsidR="00414810" w:rsidRDefault="00414810">
            <w:pPr>
              <w:pStyle w:val="TAC"/>
            </w:pPr>
            <w:r>
              <w:t>CA_n46M</w:t>
            </w:r>
          </w:p>
        </w:tc>
        <w:tc>
          <w:tcPr>
            <w:tcW w:w="990" w:type="dxa"/>
            <w:tcBorders>
              <w:top w:val="single" w:sz="6" w:space="0" w:color="auto"/>
              <w:left w:val="single" w:sz="6" w:space="0" w:color="auto"/>
              <w:bottom w:val="single" w:sz="6" w:space="0" w:color="auto"/>
              <w:right w:val="single" w:sz="6" w:space="0" w:color="auto"/>
            </w:tcBorders>
            <w:hideMark/>
          </w:tcPr>
          <w:p w14:paraId="546BCD6B" w14:textId="77777777" w:rsidR="00414810" w:rsidRDefault="00414810">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6B45E68" w14:textId="77777777" w:rsidR="00414810" w:rsidRDefault="00414810">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096A223" w14:textId="77777777" w:rsidR="00414810" w:rsidRDefault="00414810">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7DD6D0D5" w14:textId="77777777" w:rsidR="00414810" w:rsidRDefault="00414810">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tcPr>
          <w:p w14:paraId="35167D75"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AD7B191"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FC3ED20" w14:textId="77777777" w:rsidR="00414810" w:rsidRDefault="00414810">
            <w:pPr>
              <w:pStyle w:val="TAC"/>
              <w:rPr>
                <w:rFonts w:eastAsia="Yu Mincho"/>
                <w:lang w:eastAsia="ja-JP"/>
              </w:rPr>
            </w:pPr>
            <w:r>
              <w:rPr>
                <w:rFonts w:eastAsia="Yu Mincho"/>
                <w:lang w:eastAsia="ja-JP"/>
              </w:rPr>
              <w:t>140</w:t>
            </w:r>
          </w:p>
        </w:tc>
        <w:tc>
          <w:tcPr>
            <w:tcW w:w="1318" w:type="dxa"/>
            <w:tcBorders>
              <w:top w:val="single" w:sz="6" w:space="0" w:color="auto"/>
              <w:left w:val="single" w:sz="6" w:space="0" w:color="auto"/>
              <w:bottom w:val="single" w:sz="6" w:space="0" w:color="auto"/>
              <w:right w:val="single" w:sz="4" w:space="0" w:color="auto"/>
            </w:tcBorders>
            <w:hideMark/>
          </w:tcPr>
          <w:p w14:paraId="1A6CE295" w14:textId="77777777" w:rsidR="00414810" w:rsidRDefault="00414810">
            <w:pPr>
              <w:pStyle w:val="TAC"/>
            </w:pPr>
            <w:r>
              <w:t>0</w:t>
            </w:r>
          </w:p>
        </w:tc>
      </w:tr>
      <w:tr w:rsidR="00414810" w14:paraId="0E3C9CAF" w14:textId="77777777" w:rsidTr="00414810">
        <w:trPr>
          <w:jc w:val="center"/>
        </w:trPr>
        <w:tc>
          <w:tcPr>
            <w:tcW w:w="1307" w:type="dxa"/>
            <w:tcBorders>
              <w:top w:val="single" w:sz="6" w:space="0" w:color="auto"/>
              <w:left w:val="single" w:sz="4" w:space="0" w:color="auto"/>
              <w:bottom w:val="nil"/>
              <w:right w:val="single" w:sz="6" w:space="0" w:color="auto"/>
            </w:tcBorders>
            <w:hideMark/>
          </w:tcPr>
          <w:p w14:paraId="6C33327A" w14:textId="77777777" w:rsidR="00414810" w:rsidRDefault="00414810">
            <w:pPr>
              <w:pStyle w:val="TAC"/>
            </w:pPr>
            <w:r>
              <w:t>CA_n46N</w:t>
            </w:r>
          </w:p>
        </w:tc>
        <w:tc>
          <w:tcPr>
            <w:tcW w:w="990" w:type="dxa"/>
            <w:tcBorders>
              <w:top w:val="single" w:sz="6" w:space="0" w:color="auto"/>
              <w:left w:val="single" w:sz="6" w:space="0" w:color="auto"/>
              <w:bottom w:val="single" w:sz="6" w:space="0" w:color="auto"/>
              <w:right w:val="single" w:sz="6" w:space="0" w:color="auto"/>
            </w:tcBorders>
          </w:tcPr>
          <w:p w14:paraId="0324578D" w14:textId="77777777" w:rsidR="00414810" w:rsidRDefault="00414810">
            <w:pPr>
              <w:pStyle w:val="TAC"/>
            </w:pPr>
          </w:p>
        </w:tc>
        <w:tc>
          <w:tcPr>
            <w:tcW w:w="1260" w:type="dxa"/>
            <w:tcBorders>
              <w:top w:val="single" w:sz="6" w:space="0" w:color="auto"/>
              <w:left w:val="single" w:sz="6" w:space="0" w:color="auto"/>
              <w:bottom w:val="single" w:sz="6" w:space="0" w:color="auto"/>
              <w:right w:val="nil"/>
            </w:tcBorders>
            <w:hideMark/>
          </w:tcPr>
          <w:p w14:paraId="243F7EFC" w14:textId="77777777" w:rsidR="00414810" w:rsidRDefault="00414810">
            <w:pPr>
              <w:pStyle w:val="TAC"/>
            </w:pPr>
            <w:r>
              <w:t>Void</w:t>
            </w:r>
          </w:p>
        </w:tc>
        <w:tc>
          <w:tcPr>
            <w:tcW w:w="1170" w:type="dxa"/>
            <w:tcBorders>
              <w:top w:val="single" w:sz="6" w:space="0" w:color="auto"/>
              <w:left w:val="nil"/>
              <w:bottom w:val="single" w:sz="6" w:space="0" w:color="auto"/>
              <w:right w:val="nil"/>
            </w:tcBorders>
          </w:tcPr>
          <w:p w14:paraId="32F75D52" w14:textId="77777777" w:rsidR="00414810" w:rsidRDefault="00414810">
            <w:pPr>
              <w:pStyle w:val="TAC"/>
            </w:pPr>
          </w:p>
        </w:tc>
        <w:tc>
          <w:tcPr>
            <w:tcW w:w="1170" w:type="dxa"/>
            <w:tcBorders>
              <w:top w:val="single" w:sz="6" w:space="0" w:color="auto"/>
              <w:left w:val="nil"/>
              <w:bottom w:val="single" w:sz="6" w:space="0" w:color="auto"/>
              <w:right w:val="nil"/>
            </w:tcBorders>
          </w:tcPr>
          <w:p w14:paraId="56C3E01D" w14:textId="77777777" w:rsidR="00414810" w:rsidRDefault="00414810">
            <w:pPr>
              <w:pStyle w:val="TAC"/>
            </w:pPr>
          </w:p>
        </w:tc>
        <w:tc>
          <w:tcPr>
            <w:tcW w:w="1186" w:type="dxa"/>
            <w:tcBorders>
              <w:top w:val="single" w:sz="6" w:space="0" w:color="auto"/>
              <w:left w:val="nil"/>
              <w:bottom w:val="single" w:sz="6" w:space="0" w:color="auto"/>
              <w:right w:val="nil"/>
            </w:tcBorders>
          </w:tcPr>
          <w:p w14:paraId="3379A3C2" w14:textId="77777777" w:rsidR="00414810" w:rsidRDefault="00414810">
            <w:pPr>
              <w:pStyle w:val="TAC"/>
            </w:pPr>
          </w:p>
        </w:tc>
        <w:tc>
          <w:tcPr>
            <w:tcW w:w="1154" w:type="dxa"/>
            <w:tcBorders>
              <w:top w:val="single" w:sz="6" w:space="0" w:color="auto"/>
              <w:left w:val="nil"/>
              <w:bottom w:val="single" w:sz="6" w:space="0" w:color="auto"/>
              <w:right w:val="single" w:sz="6" w:space="0" w:color="auto"/>
            </w:tcBorders>
          </w:tcPr>
          <w:p w14:paraId="5C8C208B"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tcPr>
          <w:p w14:paraId="06C950E3" w14:textId="77777777" w:rsidR="00414810" w:rsidRDefault="00414810">
            <w:pPr>
              <w:pStyle w:val="TAC"/>
              <w:rPr>
                <w:rFonts w:eastAsia="Yu Mincho"/>
                <w:lang w:eastAsia="ja-JP"/>
              </w:rPr>
            </w:pPr>
          </w:p>
        </w:tc>
        <w:tc>
          <w:tcPr>
            <w:tcW w:w="1318" w:type="dxa"/>
            <w:tcBorders>
              <w:top w:val="single" w:sz="6" w:space="0" w:color="auto"/>
              <w:left w:val="single" w:sz="6" w:space="0" w:color="auto"/>
              <w:bottom w:val="single" w:sz="6" w:space="0" w:color="auto"/>
              <w:right w:val="single" w:sz="4" w:space="0" w:color="auto"/>
            </w:tcBorders>
            <w:hideMark/>
          </w:tcPr>
          <w:p w14:paraId="7430C684" w14:textId="77777777" w:rsidR="00414810" w:rsidRDefault="00414810">
            <w:pPr>
              <w:pStyle w:val="TAC"/>
            </w:pPr>
            <w:r>
              <w:t>0</w:t>
            </w:r>
          </w:p>
        </w:tc>
      </w:tr>
      <w:tr w:rsidR="00414810" w14:paraId="31C8B734" w14:textId="77777777" w:rsidTr="00414810">
        <w:trPr>
          <w:jc w:val="center"/>
        </w:trPr>
        <w:tc>
          <w:tcPr>
            <w:tcW w:w="1307" w:type="dxa"/>
            <w:tcBorders>
              <w:top w:val="nil"/>
              <w:left w:val="single" w:sz="4" w:space="0" w:color="auto"/>
              <w:bottom w:val="single" w:sz="6" w:space="0" w:color="auto"/>
              <w:right w:val="single" w:sz="6" w:space="0" w:color="auto"/>
            </w:tcBorders>
          </w:tcPr>
          <w:p w14:paraId="46539A40" w14:textId="77777777" w:rsidR="00414810" w:rsidRDefault="00414810">
            <w:pPr>
              <w:pStyle w:val="TAC"/>
            </w:pPr>
          </w:p>
        </w:tc>
        <w:tc>
          <w:tcPr>
            <w:tcW w:w="990" w:type="dxa"/>
            <w:tcBorders>
              <w:top w:val="single" w:sz="6" w:space="0" w:color="auto"/>
              <w:left w:val="single" w:sz="6" w:space="0" w:color="auto"/>
              <w:bottom w:val="single" w:sz="6" w:space="0" w:color="auto"/>
              <w:right w:val="single" w:sz="6" w:space="0" w:color="auto"/>
            </w:tcBorders>
            <w:hideMark/>
          </w:tcPr>
          <w:p w14:paraId="10515754" w14:textId="77777777" w:rsidR="00414810" w:rsidRDefault="00414810">
            <w:pPr>
              <w:pStyle w:val="TAC"/>
              <w:rPr>
                <w:rFonts w:cs="Arial"/>
                <w:szCs w:val="18"/>
                <w:lang w:val="sv-SE" w:eastAsia="zh-CN"/>
              </w:rPr>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1B8FEF56" w14:textId="77777777" w:rsidR="00414810" w:rsidRDefault="00414810">
            <w:pPr>
              <w:pStyle w:val="TAC"/>
            </w:pPr>
            <w:r>
              <w:t>20, 40, 60</w:t>
            </w:r>
          </w:p>
        </w:tc>
        <w:tc>
          <w:tcPr>
            <w:tcW w:w="1170" w:type="dxa"/>
            <w:tcBorders>
              <w:top w:val="single" w:sz="6" w:space="0" w:color="auto"/>
              <w:left w:val="single" w:sz="6" w:space="0" w:color="auto"/>
              <w:bottom w:val="single" w:sz="6" w:space="0" w:color="auto"/>
              <w:right w:val="single" w:sz="6" w:space="0" w:color="auto"/>
            </w:tcBorders>
            <w:hideMark/>
          </w:tcPr>
          <w:p w14:paraId="7BDD6418" w14:textId="77777777" w:rsidR="00414810" w:rsidRDefault="00414810">
            <w:pPr>
              <w:pStyle w:val="TAC"/>
            </w:pPr>
            <w:r>
              <w:t>20, 40</w:t>
            </w:r>
          </w:p>
        </w:tc>
        <w:tc>
          <w:tcPr>
            <w:tcW w:w="1170" w:type="dxa"/>
            <w:tcBorders>
              <w:top w:val="single" w:sz="6" w:space="0" w:color="auto"/>
              <w:left w:val="single" w:sz="6" w:space="0" w:color="auto"/>
              <w:bottom w:val="single" w:sz="6" w:space="0" w:color="auto"/>
              <w:right w:val="single" w:sz="6" w:space="0" w:color="auto"/>
            </w:tcBorders>
            <w:hideMark/>
          </w:tcPr>
          <w:p w14:paraId="7755F336" w14:textId="77777777" w:rsidR="00414810" w:rsidRDefault="00414810">
            <w:pPr>
              <w:pStyle w:val="TAC"/>
            </w:pPr>
            <w:r>
              <w:t>20, 40</w:t>
            </w:r>
          </w:p>
        </w:tc>
        <w:tc>
          <w:tcPr>
            <w:tcW w:w="1186" w:type="dxa"/>
            <w:tcBorders>
              <w:top w:val="single" w:sz="6" w:space="0" w:color="auto"/>
              <w:left w:val="single" w:sz="6" w:space="0" w:color="auto"/>
              <w:bottom w:val="single" w:sz="6" w:space="0" w:color="auto"/>
              <w:right w:val="single" w:sz="6" w:space="0" w:color="auto"/>
            </w:tcBorders>
            <w:hideMark/>
          </w:tcPr>
          <w:p w14:paraId="3760609E" w14:textId="77777777" w:rsidR="00414810" w:rsidRDefault="00414810">
            <w:pPr>
              <w:pStyle w:val="TAC"/>
            </w:pPr>
            <w:r>
              <w:t>20, 40</w:t>
            </w:r>
          </w:p>
        </w:tc>
        <w:tc>
          <w:tcPr>
            <w:tcW w:w="1154" w:type="dxa"/>
            <w:tcBorders>
              <w:top w:val="single" w:sz="6" w:space="0" w:color="auto"/>
              <w:left w:val="single" w:sz="6" w:space="0" w:color="auto"/>
              <w:bottom w:val="single" w:sz="6" w:space="0" w:color="auto"/>
              <w:right w:val="single" w:sz="6" w:space="0" w:color="auto"/>
            </w:tcBorders>
          </w:tcPr>
          <w:p w14:paraId="07676CF0" w14:textId="77777777" w:rsidR="00414810" w:rsidRDefault="00414810">
            <w:pPr>
              <w:pStyle w:val="TAC"/>
            </w:pPr>
          </w:p>
        </w:tc>
        <w:tc>
          <w:tcPr>
            <w:tcW w:w="1080" w:type="dxa"/>
            <w:tcBorders>
              <w:top w:val="single" w:sz="6" w:space="0" w:color="auto"/>
              <w:left w:val="single" w:sz="6" w:space="0" w:color="auto"/>
              <w:bottom w:val="single" w:sz="6" w:space="0" w:color="auto"/>
              <w:right w:val="single" w:sz="6" w:space="0" w:color="auto"/>
            </w:tcBorders>
            <w:hideMark/>
          </w:tcPr>
          <w:p w14:paraId="25CAD701" w14:textId="77777777" w:rsidR="00414810" w:rsidRDefault="00414810">
            <w:pPr>
              <w:pStyle w:val="TAC"/>
              <w:rPr>
                <w:rFonts w:eastAsia="Yu Mincho"/>
                <w:lang w:eastAsia="ja-JP"/>
              </w:rPr>
            </w:pPr>
            <w:r>
              <w:rPr>
                <w:lang w:eastAsia="zh-CN"/>
              </w:rPr>
              <w:t>180</w:t>
            </w:r>
          </w:p>
        </w:tc>
        <w:tc>
          <w:tcPr>
            <w:tcW w:w="1318" w:type="dxa"/>
            <w:tcBorders>
              <w:top w:val="single" w:sz="6" w:space="0" w:color="auto"/>
              <w:left w:val="single" w:sz="6" w:space="0" w:color="auto"/>
              <w:bottom w:val="single" w:sz="6" w:space="0" w:color="auto"/>
              <w:right w:val="single" w:sz="4" w:space="0" w:color="auto"/>
            </w:tcBorders>
            <w:hideMark/>
          </w:tcPr>
          <w:p w14:paraId="71A71475" w14:textId="77777777" w:rsidR="00414810" w:rsidRDefault="00414810">
            <w:pPr>
              <w:pStyle w:val="TAC"/>
            </w:pPr>
            <w:r>
              <w:rPr>
                <w:lang w:eastAsia="zh-CN"/>
              </w:rPr>
              <w:t>1</w:t>
            </w:r>
          </w:p>
        </w:tc>
      </w:tr>
      <w:tr w:rsidR="00414810" w14:paraId="7455A128" w14:textId="77777777" w:rsidTr="00414810">
        <w:trPr>
          <w:jc w:val="center"/>
        </w:trPr>
        <w:tc>
          <w:tcPr>
            <w:tcW w:w="1307" w:type="dxa"/>
            <w:tcBorders>
              <w:top w:val="single" w:sz="6" w:space="0" w:color="auto"/>
              <w:left w:val="single" w:sz="4" w:space="0" w:color="auto"/>
              <w:bottom w:val="single" w:sz="4" w:space="0" w:color="auto"/>
              <w:right w:val="single" w:sz="6" w:space="0" w:color="auto"/>
            </w:tcBorders>
            <w:hideMark/>
          </w:tcPr>
          <w:p w14:paraId="7C29128A" w14:textId="77777777" w:rsidR="00414810" w:rsidRDefault="00414810">
            <w:pPr>
              <w:pStyle w:val="TAC"/>
            </w:pPr>
            <w:r>
              <w:t>CA_n46O</w:t>
            </w:r>
          </w:p>
        </w:tc>
        <w:tc>
          <w:tcPr>
            <w:tcW w:w="990" w:type="dxa"/>
            <w:tcBorders>
              <w:top w:val="single" w:sz="6" w:space="0" w:color="auto"/>
              <w:left w:val="single" w:sz="6" w:space="0" w:color="auto"/>
              <w:bottom w:val="single" w:sz="4" w:space="0" w:color="auto"/>
              <w:right w:val="single" w:sz="6" w:space="0" w:color="auto"/>
            </w:tcBorders>
            <w:hideMark/>
          </w:tcPr>
          <w:p w14:paraId="4EB9315E" w14:textId="77777777" w:rsidR="00414810" w:rsidRDefault="00414810">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1A7B918" w14:textId="77777777" w:rsidR="00414810" w:rsidRDefault="00414810">
            <w:pPr>
              <w:pStyle w:val="TAC"/>
            </w:pPr>
            <w:r>
              <w:t>20, 60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A748E4F" w14:textId="77777777" w:rsidR="00414810" w:rsidRDefault="00414810">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4843634" w14:textId="77777777" w:rsidR="00414810" w:rsidRDefault="00414810">
            <w:pPr>
              <w:pStyle w:val="TAC"/>
            </w:pPr>
            <w:r>
              <w:t>20, 40</w:t>
            </w:r>
          </w:p>
        </w:tc>
        <w:tc>
          <w:tcPr>
            <w:tcW w:w="1186" w:type="dxa"/>
            <w:tcBorders>
              <w:top w:val="single" w:sz="6" w:space="0" w:color="auto"/>
              <w:left w:val="single" w:sz="6" w:space="0" w:color="auto"/>
              <w:bottom w:val="single" w:sz="6" w:space="0" w:color="auto"/>
              <w:right w:val="single" w:sz="6" w:space="0" w:color="auto"/>
            </w:tcBorders>
            <w:vAlign w:val="center"/>
            <w:hideMark/>
          </w:tcPr>
          <w:p w14:paraId="4F2049FF" w14:textId="77777777" w:rsidR="00414810" w:rsidRDefault="00414810">
            <w:pPr>
              <w:pStyle w:val="TAC"/>
            </w:pPr>
            <w:r>
              <w:t>20, 40</w:t>
            </w:r>
          </w:p>
        </w:tc>
        <w:tc>
          <w:tcPr>
            <w:tcW w:w="1154" w:type="dxa"/>
            <w:tcBorders>
              <w:top w:val="single" w:sz="6" w:space="0" w:color="auto"/>
              <w:left w:val="single" w:sz="6" w:space="0" w:color="auto"/>
              <w:bottom w:val="single" w:sz="6" w:space="0" w:color="auto"/>
              <w:right w:val="single" w:sz="6" w:space="0" w:color="auto"/>
            </w:tcBorders>
            <w:vAlign w:val="center"/>
            <w:hideMark/>
          </w:tcPr>
          <w:p w14:paraId="24C3A510" w14:textId="77777777" w:rsidR="00414810" w:rsidRDefault="00414810">
            <w:pPr>
              <w:pStyle w:val="TAC"/>
            </w:pPr>
            <w:r>
              <w:t>20, 40</w:t>
            </w:r>
          </w:p>
        </w:tc>
        <w:tc>
          <w:tcPr>
            <w:tcW w:w="1080" w:type="dxa"/>
            <w:tcBorders>
              <w:top w:val="single" w:sz="6" w:space="0" w:color="auto"/>
              <w:left w:val="single" w:sz="6" w:space="0" w:color="auto"/>
              <w:bottom w:val="single" w:sz="4" w:space="0" w:color="auto"/>
              <w:right w:val="single" w:sz="6" w:space="0" w:color="auto"/>
            </w:tcBorders>
            <w:vAlign w:val="center"/>
            <w:hideMark/>
          </w:tcPr>
          <w:p w14:paraId="00A02019" w14:textId="77777777" w:rsidR="00414810" w:rsidRDefault="00414810">
            <w:pPr>
              <w:pStyle w:val="TAC"/>
              <w:rPr>
                <w:rFonts w:eastAsia="Yu Mincho"/>
                <w:lang w:eastAsia="ja-JP"/>
              </w:rPr>
            </w:pPr>
            <w:r>
              <w:rPr>
                <w:rFonts w:eastAsia="Yu Mincho"/>
                <w:lang w:eastAsia="ja-JP"/>
              </w:rPr>
              <w:t>220</w:t>
            </w:r>
          </w:p>
        </w:tc>
        <w:tc>
          <w:tcPr>
            <w:tcW w:w="1318" w:type="dxa"/>
            <w:tcBorders>
              <w:top w:val="single" w:sz="6" w:space="0" w:color="auto"/>
              <w:left w:val="single" w:sz="6" w:space="0" w:color="auto"/>
              <w:bottom w:val="single" w:sz="4" w:space="0" w:color="auto"/>
              <w:right w:val="single" w:sz="4" w:space="0" w:color="auto"/>
            </w:tcBorders>
            <w:hideMark/>
          </w:tcPr>
          <w:p w14:paraId="19FC04EC" w14:textId="77777777" w:rsidR="00414810" w:rsidRDefault="00414810">
            <w:pPr>
              <w:pStyle w:val="TAC"/>
            </w:pPr>
            <w:r>
              <w:t>0</w:t>
            </w:r>
          </w:p>
        </w:tc>
      </w:tr>
      <w:tr w:rsidR="00414810" w14:paraId="6C09D341"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1414758E" w14:textId="77777777" w:rsidR="00414810" w:rsidRDefault="00414810">
            <w:pPr>
              <w:pStyle w:val="TAC"/>
            </w:pPr>
            <w:r>
              <w:rPr>
                <w:rFonts w:eastAsia="Yu Gothic" w:cs="Arial"/>
                <w:szCs w:val="18"/>
                <w:lang w:val="en-US"/>
              </w:rPr>
              <w:t>CA_n48B</w:t>
            </w:r>
          </w:p>
        </w:tc>
        <w:tc>
          <w:tcPr>
            <w:tcW w:w="990" w:type="dxa"/>
            <w:tcBorders>
              <w:top w:val="single" w:sz="4" w:space="0" w:color="auto"/>
              <w:left w:val="single" w:sz="4" w:space="0" w:color="auto"/>
              <w:bottom w:val="nil"/>
              <w:right w:val="single" w:sz="4" w:space="0" w:color="auto"/>
            </w:tcBorders>
            <w:hideMark/>
          </w:tcPr>
          <w:p w14:paraId="6FEE87BF" w14:textId="77777777" w:rsidR="00414810" w:rsidRDefault="00414810">
            <w:pPr>
              <w:pStyle w:val="TAC"/>
            </w:pPr>
            <w:r>
              <w:rPr>
                <w:rFonts w:eastAsia="Yu Gothic" w:cs="Arial"/>
                <w:szCs w:val="18"/>
                <w:lang w:val="en-US"/>
              </w:rPr>
              <w:t>CA_n48B</w:t>
            </w:r>
          </w:p>
        </w:tc>
        <w:tc>
          <w:tcPr>
            <w:tcW w:w="1260" w:type="dxa"/>
            <w:tcBorders>
              <w:top w:val="single" w:sz="6" w:space="0" w:color="auto"/>
              <w:left w:val="single" w:sz="4" w:space="0" w:color="auto"/>
              <w:bottom w:val="single" w:sz="6" w:space="0" w:color="auto"/>
              <w:right w:val="single" w:sz="6" w:space="0" w:color="auto"/>
            </w:tcBorders>
            <w:hideMark/>
          </w:tcPr>
          <w:p w14:paraId="2CDAAF50" w14:textId="77777777" w:rsidR="00414810" w:rsidRDefault="00414810">
            <w:pPr>
              <w:pStyle w:val="TAC"/>
            </w:pPr>
            <w:r>
              <w:rPr>
                <w:rFonts w:eastAsia="Yu Gothic" w:cs="Arial"/>
                <w:szCs w:val="18"/>
                <w:lang w:val="en-US"/>
              </w:rPr>
              <w:t>5</w:t>
            </w:r>
          </w:p>
        </w:tc>
        <w:tc>
          <w:tcPr>
            <w:tcW w:w="1170" w:type="dxa"/>
            <w:tcBorders>
              <w:top w:val="single" w:sz="6" w:space="0" w:color="auto"/>
              <w:left w:val="single" w:sz="6" w:space="0" w:color="auto"/>
              <w:bottom w:val="single" w:sz="6" w:space="0" w:color="auto"/>
              <w:right w:val="single" w:sz="6" w:space="0" w:color="auto"/>
            </w:tcBorders>
            <w:hideMark/>
          </w:tcPr>
          <w:p w14:paraId="5C844C87" w14:textId="77777777" w:rsidR="00414810" w:rsidRDefault="00414810">
            <w:pPr>
              <w:pStyle w:val="TAC"/>
            </w:pPr>
            <w:r>
              <w:t>15, 20</w:t>
            </w:r>
          </w:p>
        </w:tc>
        <w:tc>
          <w:tcPr>
            <w:tcW w:w="1170" w:type="dxa"/>
            <w:tcBorders>
              <w:top w:val="single" w:sz="6" w:space="0" w:color="auto"/>
              <w:left w:val="single" w:sz="6" w:space="0" w:color="auto"/>
              <w:bottom w:val="single" w:sz="6" w:space="0" w:color="auto"/>
              <w:right w:val="single" w:sz="6" w:space="0" w:color="auto"/>
            </w:tcBorders>
          </w:tcPr>
          <w:p w14:paraId="5A78C749"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6682191A"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809F5A1"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2120ECA5" w14:textId="77777777" w:rsidR="00414810" w:rsidRDefault="00414810">
            <w:pPr>
              <w:pStyle w:val="TAC"/>
              <w:rPr>
                <w:rFonts w:eastAsia="Yu Mincho"/>
                <w:lang w:eastAsia="ja-JP"/>
              </w:rPr>
            </w:pPr>
            <w:r>
              <w:rPr>
                <w:rFonts w:eastAsia="Yu Mincho"/>
                <w:lang w:eastAsia="ja-JP"/>
              </w:rPr>
              <w:t>40</w:t>
            </w:r>
          </w:p>
        </w:tc>
        <w:tc>
          <w:tcPr>
            <w:tcW w:w="1318" w:type="dxa"/>
            <w:tcBorders>
              <w:top w:val="single" w:sz="4" w:space="0" w:color="auto"/>
              <w:left w:val="single" w:sz="4" w:space="0" w:color="auto"/>
              <w:bottom w:val="nil"/>
              <w:right w:val="single" w:sz="4" w:space="0" w:color="auto"/>
            </w:tcBorders>
            <w:hideMark/>
          </w:tcPr>
          <w:p w14:paraId="0723308A" w14:textId="77777777" w:rsidR="00414810" w:rsidRDefault="00414810">
            <w:pPr>
              <w:pStyle w:val="TAC"/>
            </w:pPr>
            <w:r>
              <w:t>0</w:t>
            </w:r>
          </w:p>
        </w:tc>
      </w:tr>
      <w:tr w:rsidR="00414810" w14:paraId="24B21862" w14:textId="77777777" w:rsidTr="00414810">
        <w:trPr>
          <w:jc w:val="center"/>
        </w:trPr>
        <w:tc>
          <w:tcPr>
            <w:tcW w:w="1307" w:type="dxa"/>
            <w:tcBorders>
              <w:top w:val="nil"/>
              <w:left w:val="single" w:sz="4" w:space="0" w:color="auto"/>
              <w:bottom w:val="nil"/>
              <w:right w:val="single" w:sz="4" w:space="0" w:color="auto"/>
            </w:tcBorders>
          </w:tcPr>
          <w:p w14:paraId="4FFA5C7F" w14:textId="77777777" w:rsidR="00414810" w:rsidRDefault="00414810">
            <w:pPr>
              <w:pStyle w:val="TAC"/>
            </w:pPr>
          </w:p>
        </w:tc>
        <w:tc>
          <w:tcPr>
            <w:tcW w:w="990" w:type="dxa"/>
            <w:tcBorders>
              <w:top w:val="nil"/>
              <w:left w:val="single" w:sz="4" w:space="0" w:color="auto"/>
              <w:bottom w:val="nil"/>
              <w:right w:val="single" w:sz="4" w:space="0" w:color="auto"/>
            </w:tcBorders>
          </w:tcPr>
          <w:p w14:paraId="52BB65F4"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A43181B" w14:textId="77777777" w:rsidR="00414810" w:rsidRDefault="00414810">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hideMark/>
          </w:tcPr>
          <w:p w14:paraId="7B00B52C" w14:textId="77777777" w:rsidR="00414810" w:rsidRDefault="00414810">
            <w:pPr>
              <w:pStyle w:val="TAC"/>
              <w:rPr>
                <w:rFonts w:eastAsia="Yu Gothic" w:cs="Arial"/>
                <w:szCs w:val="18"/>
                <w:lang w:val="en-US"/>
              </w:rPr>
            </w:pPr>
            <w:r>
              <w:rPr>
                <w:rFonts w:eastAsia="Yu Gothic" w:cs="Arial"/>
                <w:szCs w:val="18"/>
                <w:lang w:val="en-US"/>
              </w:rPr>
              <w:t>10, 15, 20</w:t>
            </w:r>
          </w:p>
        </w:tc>
        <w:tc>
          <w:tcPr>
            <w:tcW w:w="1170" w:type="dxa"/>
            <w:tcBorders>
              <w:top w:val="single" w:sz="6" w:space="0" w:color="auto"/>
              <w:left w:val="single" w:sz="6" w:space="0" w:color="auto"/>
              <w:bottom w:val="single" w:sz="6" w:space="0" w:color="auto"/>
              <w:right w:val="single" w:sz="6" w:space="0" w:color="auto"/>
            </w:tcBorders>
          </w:tcPr>
          <w:p w14:paraId="65335271"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CEEA3D2"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6A0FA945" w14:textId="77777777" w:rsidR="00414810" w:rsidRDefault="00414810">
            <w:pPr>
              <w:pStyle w:val="TAC"/>
            </w:pPr>
          </w:p>
        </w:tc>
        <w:tc>
          <w:tcPr>
            <w:tcW w:w="1080" w:type="dxa"/>
            <w:tcBorders>
              <w:top w:val="nil"/>
              <w:left w:val="single" w:sz="4" w:space="0" w:color="auto"/>
              <w:bottom w:val="nil"/>
              <w:right w:val="single" w:sz="4" w:space="0" w:color="auto"/>
            </w:tcBorders>
          </w:tcPr>
          <w:p w14:paraId="75DDB12D"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54E307E1" w14:textId="77777777" w:rsidR="00414810" w:rsidRDefault="00414810">
            <w:pPr>
              <w:pStyle w:val="TAC"/>
            </w:pPr>
          </w:p>
        </w:tc>
      </w:tr>
      <w:tr w:rsidR="00414810" w14:paraId="73DC4A19" w14:textId="77777777" w:rsidTr="00414810">
        <w:trPr>
          <w:jc w:val="center"/>
        </w:trPr>
        <w:tc>
          <w:tcPr>
            <w:tcW w:w="1307" w:type="dxa"/>
            <w:tcBorders>
              <w:top w:val="nil"/>
              <w:left w:val="single" w:sz="4" w:space="0" w:color="auto"/>
              <w:bottom w:val="nil"/>
              <w:right w:val="single" w:sz="4" w:space="0" w:color="auto"/>
            </w:tcBorders>
          </w:tcPr>
          <w:p w14:paraId="5F5E32AE" w14:textId="77777777" w:rsidR="00414810" w:rsidRDefault="00414810">
            <w:pPr>
              <w:pStyle w:val="TAC"/>
            </w:pPr>
          </w:p>
        </w:tc>
        <w:tc>
          <w:tcPr>
            <w:tcW w:w="990" w:type="dxa"/>
            <w:tcBorders>
              <w:top w:val="nil"/>
              <w:left w:val="single" w:sz="4" w:space="0" w:color="auto"/>
              <w:bottom w:val="nil"/>
              <w:right w:val="single" w:sz="4" w:space="0" w:color="auto"/>
            </w:tcBorders>
          </w:tcPr>
          <w:p w14:paraId="3BCB1733"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945DF22" w14:textId="77777777" w:rsidR="00414810" w:rsidRDefault="00414810">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hideMark/>
          </w:tcPr>
          <w:p w14:paraId="088E12DE" w14:textId="77777777" w:rsidR="00414810" w:rsidRDefault="00414810">
            <w:pPr>
              <w:pStyle w:val="TAC"/>
            </w:pPr>
            <w:r>
              <w:t>15, 20</w:t>
            </w:r>
          </w:p>
        </w:tc>
        <w:tc>
          <w:tcPr>
            <w:tcW w:w="1170" w:type="dxa"/>
            <w:tcBorders>
              <w:top w:val="single" w:sz="6" w:space="0" w:color="auto"/>
              <w:left w:val="single" w:sz="6" w:space="0" w:color="auto"/>
              <w:bottom w:val="single" w:sz="6" w:space="0" w:color="auto"/>
              <w:right w:val="single" w:sz="6" w:space="0" w:color="auto"/>
            </w:tcBorders>
          </w:tcPr>
          <w:p w14:paraId="4D76775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54CCE9EB"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5436C7BE" w14:textId="77777777" w:rsidR="00414810" w:rsidRDefault="00414810">
            <w:pPr>
              <w:pStyle w:val="TAC"/>
            </w:pPr>
          </w:p>
        </w:tc>
        <w:tc>
          <w:tcPr>
            <w:tcW w:w="1080" w:type="dxa"/>
            <w:tcBorders>
              <w:top w:val="nil"/>
              <w:left w:val="single" w:sz="4" w:space="0" w:color="auto"/>
              <w:bottom w:val="nil"/>
              <w:right w:val="single" w:sz="4" w:space="0" w:color="auto"/>
            </w:tcBorders>
          </w:tcPr>
          <w:p w14:paraId="5499A907"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25F645B0" w14:textId="77777777" w:rsidR="00414810" w:rsidRDefault="00414810">
            <w:pPr>
              <w:pStyle w:val="TAC"/>
            </w:pPr>
          </w:p>
        </w:tc>
      </w:tr>
      <w:tr w:rsidR="00414810" w14:paraId="68F14EF0" w14:textId="77777777" w:rsidTr="00414810">
        <w:trPr>
          <w:jc w:val="center"/>
        </w:trPr>
        <w:tc>
          <w:tcPr>
            <w:tcW w:w="1307" w:type="dxa"/>
            <w:tcBorders>
              <w:top w:val="nil"/>
              <w:left w:val="single" w:sz="4" w:space="0" w:color="auto"/>
              <w:bottom w:val="nil"/>
              <w:right w:val="single" w:sz="4" w:space="0" w:color="auto"/>
            </w:tcBorders>
          </w:tcPr>
          <w:p w14:paraId="6513A720" w14:textId="77777777" w:rsidR="00414810" w:rsidRDefault="00414810">
            <w:pPr>
              <w:pStyle w:val="TAC"/>
            </w:pPr>
          </w:p>
        </w:tc>
        <w:tc>
          <w:tcPr>
            <w:tcW w:w="990" w:type="dxa"/>
            <w:tcBorders>
              <w:top w:val="single" w:sz="4" w:space="0" w:color="auto"/>
              <w:left w:val="single" w:sz="4" w:space="0" w:color="auto"/>
              <w:bottom w:val="nil"/>
              <w:right w:val="single" w:sz="4" w:space="0" w:color="auto"/>
            </w:tcBorders>
            <w:hideMark/>
          </w:tcPr>
          <w:p w14:paraId="3DFF752E" w14:textId="77777777" w:rsidR="00414810" w:rsidRDefault="00414810">
            <w:pPr>
              <w:pStyle w:val="TAC"/>
            </w:pPr>
            <w:r>
              <w:rPr>
                <w:rFonts w:cs="Arial"/>
                <w:szCs w:val="18"/>
                <w:lang w:val="sv-SE" w:eastAsia="zh-CN"/>
              </w:rPr>
              <w:t>-</w:t>
            </w:r>
          </w:p>
        </w:tc>
        <w:tc>
          <w:tcPr>
            <w:tcW w:w="1260" w:type="dxa"/>
            <w:tcBorders>
              <w:top w:val="single" w:sz="6" w:space="0" w:color="auto"/>
              <w:left w:val="single" w:sz="4" w:space="0" w:color="auto"/>
              <w:bottom w:val="single" w:sz="6" w:space="0" w:color="auto"/>
              <w:right w:val="single" w:sz="6" w:space="0" w:color="auto"/>
            </w:tcBorders>
            <w:hideMark/>
          </w:tcPr>
          <w:p w14:paraId="0C3F3789" w14:textId="77777777" w:rsidR="00414810" w:rsidRDefault="00414810">
            <w:pPr>
              <w:pStyle w:val="TAC"/>
              <w:rPr>
                <w:rFonts w:eastAsia="Yu Gothic" w:cs="Arial"/>
                <w:szCs w:val="18"/>
                <w:lang w:val="en-US"/>
              </w:rPr>
            </w:pPr>
            <w:r>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hideMark/>
          </w:tcPr>
          <w:p w14:paraId="704243BB" w14:textId="77777777" w:rsidR="00414810" w:rsidRDefault="00414810">
            <w:pPr>
              <w:pStyle w:val="TAC"/>
              <w:rPr>
                <w:rFonts w:eastAsia="Yu Gothic" w:cs="Arial"/>
                <w:szCs w:val="18"/>
                <w:lang w:val="en-US"/>
              </w:rPr>
            </w:pPr>
            <w:r>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tcPr>
          <w:p w14:paraId="392D4948"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9611BD0"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3D74A712"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3F3A3355" w14:textId="77777777" w:rsidR="00414810" w:rsidRDefault="00414810">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nil"/>
              <w:right w:val="single" w:sz="4" w:space="0" w:color="auto"/>
            </w:tcBorders>
            <w:hideMark/>
          </w:tcPr>
          <w:p w14:paraId="36D01CE5" w14:textId="77777777" w:rsidR="00414810" w:rsidRDefault="00414810">
            <w:pPr>
              <w:pStyle w:val="TAC"/>
            </w:pPr>
            <w:r>
              <w:t>1</w:t>
            </w:r>
          </w:p>
        </w:tc>
      </w:tr>
      <w:tr w:rsidR="00414810" w14:paraId="58530875" w14:textId="77777777" w:rsidTr="00414810">
        <w:trPr>
          <w:jc w:val="center"/>
        </w:trPr>
        <w:tc>
          <w:tcPr>
            <w:tcW w:w="1307" w:type="dxa"/>
            <w:tcBorders>
              <w:top w:val="nil"/>
              <w:left w:val="single" w:sz="4" w:space="0" w:color="auto"/>
              <w:bottom w:val="nil"/>
              <w:right w:val="single" w:sz="4" w:space="0" w:color="auto"/>
            </w:tcBorders>
          </w:tcPr>
          <w:p w14:paraId="0C6E2D8C" w14:textId="77777777" w:rsidR="00414810" w:rsidRDefault="00414810">
            <w:pPr>
              <w:pStyle w:val="TAC"/>
            </w:pPr>
          </w:p>
        </w:tc>
        <w:tc>
          <w:tcPr>
            <w:tcW w:w="990" w:type="dxa"/>
            <w:tcBorders>
              <w:top w:val="nil"/>
              <w:left w:val="single" w:sz="4" w:space="0" w:color="auto"/>
              <w:bottom w:val="nil"/>
              <w:right w:val="single" w:sz="4" w:space="0" w:color="auto"/>
            </w:tcBorders>
          </w:tcPr>
          <w:p w14:paraId="79D61DF6"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264858DC" w14:textId="77777777" w:rsidR="00414810" w:rsidRDefault="00414810">
            <w:pPr>
              <w:pStyle w:val="TAC"/>
              <w:rPr>
                <w:rFonts w:eastAsia="Yu Gothic" w:cs="Arial"/>
                <w:szCs w:val="18"/>
                <w:lang w:val="en-US"/>
              </w:rPr>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hideMark/>
          </w:tcPr>
          <w:p w14:paraId="4085B861" w14:textId="77777777" w:rsidR="00414810" w:rsidRDefault="00414810">
            <w:pPr>
              <w:pStyle w:val="TAC"/>
              <w:rPr>
                <w:rFonts w:eastAsia="Yu Gothic" w:cs="Arial"/>
                <w:szCs w:val="18"/>
                <w:lang w:val="en-US"/>
              </w:rPr>
            </w:pPr>
            <w:r>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tcPr>
          <w:p w14:paraId="64FF2D8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C81F759"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0FAD55F" w14:textId="77777777" w:rsidR="00414810" w:rsidRDefault="00414810">
            <w:pPr>
              <w:pStyle w:val="TAC"/>
            </w:pPr>
          </w:p>
        </w:tc>
        <w:tc>
          <w:tcPr>
            <w:tcW w:w="1080" w:type="dxa"/>
            <w:tcBorders>
              <w:top w:val="nil"/>
              <w:left w:val="single" w:sz="4" w:space="0" w:color="auto"/>
              <w:bottom w:val="nil"/>
              <w:right w:val="single" w:sz="4" w:space="0" w:color="auto"/>
            </w:tcBorders>
          </w:tcPr>
          <w:p w14:paraId="01D84E4B"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6240503C" w14:textId="77777777" w:rsidR="00414810" w:rsidRDefault="00414810">
            <w:pPr>
              <w:pStyle w:val="TAC"/>
            </w:pPr>
          </w:p>
        </w:tc>
      </w:tr>
      <w:tr w:rsidR="00414810" w14:paraId="6F5D5BB3" w14:textId="77777777" w:rsidTr="00414810">
        <w:trPr>
          <w:jc w:val="center"/>
        </w:trPr>
        <w:tc>
          <w:tcPr>
            <w:tcW w:w="1307" w:type="dxa"/>
            <w:tcBorders>
              <w:top w:val="nil"/>
              <w:left w:val="single" w:sz="4" w:space="0" w:color="auto"/>
              <w:bottom w:val="nil"/>
              <w:right w:val="single" w:sz="4" w:space="0" w:color="auto"/>
            </w:tcBorders>
          </w:tcPr>
          <w:p w14:paraId="04784840"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15786744"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471E4F07" w14:textId="77777777" w:rsidR="00414810" w:rsidRDefault="00414810">
            <w:pPr>
              <w:pStyle w:val="TAC"/>
              <w:rPr>
                <w:rFonts w:eastAsia="Yu Gothic" w:cs="Arial"/>
                <w:szCs w:val="18"/>
                <w:lang w:val="en-US"/>
              </w:rPr>
            </w:pPr>
            <w:r>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hideMark/>
          </w:tcPr>
          <w:p w14:paraId="70CAA9A4" w14:textId="77777777" w:rsidR="00414810" w:rsidRDefault="00414810">
            <w:pPr>
              <w:pStyle w:val="TAC"/>
              <w:rPr>
                <w:rFonts w:eastAsia="Yu Gothic" w:cs="Arial"/>
                <w:szCs w:val="18"/>
                <w:lang w:val="en-US"/>
              </w:rPr>
            </w:pPr>
            <w:r>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tcPr>
          <w:p w14:paraId="29DADA3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BF2172B"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16FA663"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534EEEAB"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1626F3A2" w14:textId="77777777" w:rsidR="00414810" w:rsidRDefault="00414810">
            <w:pPr>
              <w:pStyle w:val="TAC"/>
            </w:pPr>
          </w:p>
        </w:tc>
      </w:tr>
      <w:tr w:rsidR="00414810" w14:paraId="357016DD" w14:textId="77777777" w:rsidTr="00414810">
        <w:trPr>
          <w:jc w:val="center"/>
        </w:trPr>
        <w:tc>
          <w:tcPr>
            <w:tcW w:w="1307" w:type="dxa"/>
            <w:tcBorders>
              <w:top w:val="nil"/>
              <w:left w:val="single" w:sz="4" w:space="0" w:color="auto"/>
              <w:bottom w:val="nil"/>
              <w:right w:val="single" w:sz="4" w:space="0" w:color="auto"/>
            </w:tcBorders>
          </w:tcPr>
          <w:p w14:paraId="6B93D7AA" w14:textId="77777777" w:rsidR="00414810" w:rsidRDefault="00414810">
            <w:pPr>
              <w:pStyle w:val="TAC"/>
            </w:pPr>
          </w:p>
        </w:tc>
        <w:tc>
          <w:tcPr>
            <w:tcW w:w="990" w:type="dxa"/>
            <w:tcBorders>
              <w:top w:val="single" w:sz="4" w:space="0" w:color="auto"/>
              <w:left w:val="single" w:sz="4" w:space="0" w:color="auto"/>
              <w:bottom w:val="single" w:sz="4" w:space="0" w:color="auto"/>
              <w:right w:val="single" w:sz="4" w:space="0" w:color="auto"/>
            </w:tcBorders>
            <w:hideMark/>
          </w:tcPr>
          <w:p w14:paraId="21C5757E" w14:textId="77777777" w:rsidR="00414810" w:rsidRDefault="00414810">
            <w:pPr>
              <w:pStyle w:val="TAC"/>
            </w:pPr>
            <w:r>
              <w:t>-</w:t>
            </w:r>
          </w:p>
        </w:tc>
        <w:tc>
          <w:tcPr>
            <w:tcW w:w="1260" w:type="dxa"/>
            <w:tcBorders>
              <w:top w:val="single" w:sz="6" w:space="0" w:color="auto"/>
              <w:left w:val="single" w:sz="4" w:space="0" w:color="auto"/>
              <w:bottom w:val="single" w:sz="6" w:space="0" w:color="auto"/>
              <w:right w:val="single" w:sz="6" w:space="0" w:color="auto"/>
            </w:tcBorders>
            <w:hideMark/>
          </w:tcPr>
          <w:p w14:paraId="2F39296F" w14:textId="77777777" w:rsidR="00414810" w:rsidRDefault="00414810">
            <w:pPr>
              <w:pStyle w:val="TAC"/>
              <w:rPr>
                <w:rFonts w:eastAsia="Yu Gothic" w:cs="Arial"/>
                <w:szCs w:val="18"/>
                <w:lang w:val="en-US"/>
              </w:rPr>
            </w:pPr>
            <w:r>
              <w:rPr>
                <w:rFonts w:eastAsia="Yu Gothic" w:cs="Arial"/>
                <w:szCs w:val="18"/>
                <w:lang w:val="en-US"/>
              </w:rPr>
              <w:t>10, 15, 20, 30, 40</w:t>
            </w:r>
          </w:p>
        </w:tc>
        <w:tc>
          <w:tcPr>
            <w:tcW w:w="1170" w:type="dxa"/>
            <w:tcBorders>
              <w:top w:val="single" w:sz="6" w:space="0" w:color="auto"/>
              <w:left w:val="single" w:sz="6" w:space="0" w:color="auto"/>
              <w:bottom w:val="single" w:sz="6" w:space="0" w:color="auto"/>
              <w:right w:val="single" w:sz="6" w:space="0" w:color="auto"/>
            </w:tcBorders>
            <w:hideMark/>
          </w:tcPr>
          <w:p w14:paraId="3EF745D1" w14:textId="77777777" w:rsidR="00414810" w:rsidRDefault="00414810">
            <w:pPr>
              <w:pStyle w:val="TAC"/>
              <w:rPr>
                <w:rFonts w:eastAsia="Yu Gothic" w:cs="Arial"/>
                <w:szCs w:val="18"/>
                <w:lang w:val="en-US"/>
              </w:rPr>
            </w:pPr>
            <w:r>
              <w:rPr>
                <w:rFonts w:eastAsia="Yu Gothic" w:cs="Arial"/>
                <w:szCs w:val="18"/>
                <w:lang w:val="en-US"/>
              </w:rPr>
              <w:t>10, 15, 20, 30, 40, 50, 60, 70, 80, 90</w:t>
            </w:r>
          </w:p>
        </w:tc>
        <w:tc>
          <w:tcPr>
            <w:tcW w:w="1170" w:type="dxa"/>
            <w:tcBorders>
              <w:top w:val="single" w:sz="6" w:space="0" w:color="auto"/>
              <w:left w:val="single" w:sz="6" w:space="0" w:color="auto"/>
              <w:bottom w:val="single" w:sz="6" w:space="0" w:color="auto"/>
              <w:right w:val="single" w:sz="6" w:space="0" w:color="auto"/>
            </w:tcBorders>
          </w:tcPr>
          <w:p w14:paraId="2F3E292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EBCDEC1"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EBA9769" w14:textId="77777777" w:rsidR="00414810" w:rsidRDefault="00414810">
            <w:pPr>
              <w:pStyle w:val="TAC"/>
            </w:pPr>
          </w:p>
        </w:tc>
        <w:tc>
          <w:tcPr>
            <w:tcW w:w="1080" w:type="dxa"/>
            <w:tcBorders>
              <w:top w:val="single" w:sz="4" w:space="0" w:color="auto"/>
              <w:left w:val="single" w:sz="4" w:space="0" w:color="auto"/>
              <w:bottom w:val="single" w:sz="4" w:space="0" w:color="auto"/>
              <w:right w:val="single" w:sz="4" w:space="0" w:color="auto"/>
            </w:tcBorders>
            <w:hideMark/>
          </w:tcPr>
          <w:p w14:paraId="474F7661" w14:textId="77777777" w:rsidR="00414810" w:rsidRDefault="00414810">
            <w:pPr>
              <w:pStyle w:val="TAC"/>
              <w:rPr>
                <w:rFonts w:eastAsia="Yu Mincho"/>
                <w:lang w:eastAsia="ja-JP"/>
              </w:rPr>
            </w:pPr>
            <w:r>
              <w:rPr>
                <w:rFonts w:eastAsia="Yu Mincho"/>
                <w:lang w:eastAsia="ja-JP"/>
              </w:rPr>
              <w:t>100</w:t>
            </w:r>
          </w:p>
        </w:tc>
        <w:tc>
          <w:tcPr>
            <w:tcW w:w="1318" w:type="dxa"/>
            <w:tcBorders>
              <w:top w:val="single" w:sz="4" w:space="0" w:color="auto"/>
              <w:left w:val="single" w:sz="4" w:space="0" w:color="auto"/>
              <w:bottom w:val="single" w:sz="4" w:space="0" w:color="auto"/>
              <w:right w:val="single" w:sz="4" w:space="0" w:color="auto"/>
            </w:tcBorders>
            <w:hideMark/>
          </w:tcPr>
          <w:p w14:paraId="4E7D3BE8" w14:textId="77777777" w:rsidR="00414810" w:rsidRDefault="00414810">
            <w:pPr>
              <w:pStyle w:val="TAC"/>
            </w:pPr>
            <w:r>
              <w:t>2</w:t>
            </w:r>
          </w:p>
        </w:tc>
      </w:tr>
      <w:tr w:rsidR="00414810" w14:paraId="5C180000"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2829DF1F" w14:textId="77777777" w:rsidR="00414810" w:rsidRDefault="00414810">
            <w:pPr>
              <w:pStyle w:val="TAC"/>
            </w:pPr>
            <w:r>
              <w:rPr>
                <w:rFonts w:eastAsia="Yu Gothic" w:cs="Arial"/>
                <w:szCs w:val="18"/>
                <w:lang w:val="en-US"/>
              </w:rPr>
              <w:t>CA_n48</w:t>
            </w:r>
            <w:r>
              <w:rPr>
                <w:rFonts w:eastAsia="Yu Gothic" w:cs="Arial"/>
                <w:szCs w:val="18"/>
                <w:lang w:val="en-US" w:eastAsia="zh-CN"/>
              </w:rPr>
              <w:t>C</w:t>
            </w:r>
          </w:p>
        </w:tc>
        <w:tc>
          <w:tcPr>
            <w:tcW w:w="990" w:type="dxa"/>
            <w:tcBorders>
              <w:top w:val="single" w:sz="4" w:space="0" w:color="auto"/>
              <w:left w:val="single" w:sz="4" w:space="0" w:color="auto"/>
              <w:bottom w:val="nil"/>
              <w:right w:val="single" w:sz="4" w:space="0" w:color="auto"/>
            </w:tcBorders>
            <w:hideMark/>
          </w:tcPr>
          <w:p w14:paraId="696182FF" w14:textId="77777777" w:rsidR="00414810" w:rsidRDefault="00414810">
            <w:pPr>
              <w:pStyle w:val="TAC"/>
            </w:pPr>
            <w:r>
              <w:rPr>
                <w:lang w:val="x-none" w:eastAsia="zh-CN"/>
              </w:rPr>
              <w:t>-</w:t>
            </w:r>
          </w:p>
        </w:tc>
        <w:tc>
          <w:tcPr>
            <w:tcW w:w="1260" w:type="dxa"/>
            <w:tcBorders>
              <w:top w:val="single" w:sz="6" w:space="0" w:color="auto"/>
              <w:left w:val="single" w:sz="4" w:space="0" w:color="auto"/>
              <w:bottom w:val="single" w:sz="6" w:space="0" w:color="auto"/>
              <w:right w:val="single" w:sz="6" w:space="0" w:color="auto"/>
            </w:tcBorders>
            <w:hideMark/>
          </w:tcPr>
          <w:p w14:paraId="5CEB6F90" w14:textId="77777777" w:rsidR="00414810" w:rsidRDefault="00414810">
            <w:pPr>
              <w:pStyle w:val="TAC"/>
            </w:pPr>
            <w:r>
              <w:rPr>
                <w:rFonts w:cs="Arial"/>
                <w:szCs w:val="18"/>
              </w:rPr>
              <w:t>10</w:t>
            </w:r>
          </w:p>
        </w:tc>
        <w:tc>
          <w:tcPr>
            <w:tcW w:w="1170" w:type="dxa"/>
            <w:tcBorders>
              <w:top w:val="single" w:sz="6" w:space="0" w:color="auto"/>
              <w:left w:val="single" w:sz="6" w:space="0" w:color="auto"/>
              <w:bottom w:val="single" w:sz="6" w:space="0" w:color="auto"/>
              <w:right w:val="single" w:sz="6" w:space="0" w:color="auto"/>
            </w:tcBorders>
            <w:hideMark/>
          </w:tcPr>
          <w:p w14:paraId="4F23DBFA" w14:textId="77777777" w:rsidR="00414810" w:rsidRDefault="00414810">
            <w:pPr>
              <w:pStyle w:val="TAC"/>
            </w:pPr>
            <w:r>
              <w:rPr>
                <w:rFonts w:cs="Arial"/>
                <w:szCs w:val="18"/>
              </w:rPr>
              <w:t>100</w:t>
            </w:r>
          </w:p>
        </w:tc>
        <w:tc>
          <w:tcPr>
            <w:tcW w:w="1170" w:type="dxa"/>
            <w:tcBorders>
              <w:top w:val="single" w:sz="6" w:space="0" w:color="auto"/>
              <w:left w:val="single" w:sz="6" w:space="0" w:color="auto"/>
              <w:bottom w:val="single" w:sz="6" w:space="0" w:color="auto"/>
              <w:right w:val="single" w:sz="6" w:space="0" w:color="auto"/>
            </w:tcBorders>
          </w:tcPr>
          <w:p w14:paraId="2DBAD88B"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4121459"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4A3A1F3"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4488DECA" w14:textId="77777777" w:rsidR="00414810" w:rsidRDefault="00414810">
            <w:pPr>
              <w:pStyle w:val="TAC"/>
              <w:rPr>
                <w:rFonts w:eastAsia="Yu Mincho"/>
                <w:lang w:eastAsia="ja-JP"/>
              </w:rPr>
            </w:pPr>
            <w:r>
              <w:rPr>
                <w:rFonts w:eastAsia="Yu Mincho"/>
                <w:lang w:eastAsia="ja-JP"/>
              </w:rPr>
              <w:t>140</w:t>
            </w:r>
          </w:p>
        </w:tc>
        <w:tc>
          <w:tcPr>
            <w:tcW w:w="1318" w:type="dxa"/>
            <w:tcBorders>
              <w:top w:val="single" w:sz="4" w:space="0" w:color="auto"/>
              <w:left w:val="single" w:sz="4" w:space="0" w:color="auto"/>
              <w:bottom w:val="nil"/>
              <w:right w:val="single" w:sz="4" w:space="0" w:color="auto"/>
            </w:tcBorders>
            <w:hideMark/>
          </w:tcPr>
          <w:p w14:paraId="51D7BA6E" w14:textId="77777777" w:rsidR="00414810" w:rsidRDefault="00414810">
            <w:pPr>
              <w:pStyle w:val="TAC"/>
            </w:pPr>
            <w:r>
              <w:t>0</w:t>
            </w:r>
          </w:p>
        </w:tc>
      </w:tr>
      <w:tr w:rsidR="00414810" w14:paraId="75FA41E6" w14:textId="77777777" w:rsidTr="00414810">
        <w:trPr>
          <w:jc w:val="center"/>
        </w:trPr>
        <w:tc>
          <w:tcPr>
            <w:tcW w:w="1307" w:type="dxa"/>
            <w:tcBorders>
              <w:top w:val="nil"/>
              <w:left w:val="single" w:sz="4" w:space="0" w:color="auto"/>
              <w:bottom w:val="nil"/>
              <w:right w:val="single" w:sz="4" w:space="0" w:color="auto"/>
            </w:tcBorders>
          </w:tcPr>
          <w:p w14:paraId="1FC4EB60" w14:textId="77777777" w:rsidR="00414810" w:rsidRDefault="00414810">
            <w:pPr>
              <w:pStyle w:val="TAC"/>
            </w:pPr>
          </w:p>
        </w:tc>
        <w:tc>
          <w:tcPr>
            <w:tcW w:w="990" w:type="dxa"/>
            <w:tcBorders>
              <w:top w:val="nil"/>
              <w:left w:val="single" w:sz="4" w:space="0" w:color="auto"/>
              <w:bottom w:val="nil"/>
              <w:right w:val="single" w:sz="4" w:space="0" w:color="auto"/>
            </w:tcBorders>
          </w:tcPr>
          <w:p w14:paraId="60868083"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22FD1C1A" w14:textId="77777777" w:rsidR="00414810" w:rsidRDefault="00414810">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hideMark/>
          </w:tcPr>
          <w:p w14:paraId="632BC43F" w14:textId="77777777" w:rsidR="00414810" w:rsidRDefault="00414810">
            <w:pPr>
              <w:pStyle w:val="TAC"/>
              <w:rPr>
                <w:rFonts w:cs="Arial"/>
                <w:szCs w:val="18"/>
              </w:rPr>
            </w:pPr>
            <w:r>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2114849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B2EAD28"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38B5A263" w14:textId="77777777" w:rsidR="00414810" w:rsidRDefault="00414810">
            <w:pPr>
              <w:pStyle w:val="TAC"/>
            </w:pPr>
          </w:p>
        </w:tc>
        <w:tc>
          <w:tcPr>
            <w:tcW w:w="1080" w:type="dxa"/>
            <w:tcBorders>
              <w:top w:val="nil"/>
              <w:left w:val="single" w:sz="4" w:space="0" w:color="auto"/>
              <w:bottom w:val="nil"/>
              <w:right w:val="single" w:sz="4" w:space="0" w:color="auto"/>
            </w:tcBorders>
          </w:tcPr>
          <w:p w14:paraId="2B23750D"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0A4E3956" w14:textId="77777777" w:rsidR="00414810" w:rsidRDefault="00414810">
            <w:pPr>
              <w:pStyle w:val="TAC"/>
            </w:pPr>
          </w:p>
        </w:tc>
      </w:tr>
      <w:tr w:rsidR="00414810" w14:paraId="5C853B3E" w14:textId="77777777" w:rsidTr="00414810">
        <w:trPr>
          <w:jc w:val="center"/>
        </w:trPr>
        <w:tc>
          <w:tcPr>
            <w:tcW w:w="1307" w:type="dxa"/>
            <w:tcBorders>
              <w:top w:val="nil"/>
              <w:left w:val="single" w:sz="4" w:space="0" w:color="auto"/>
              <w:bottom w:val="nil"/>
              <w:right w:val="single" w:sz="4" w:space="0" w:color="auto"/>
            </w:tcBorders>
          </w:tcPr>
          <w:p w14:paraId="1CBF1476" w14:textId="77777777" w:rsidR="00414810" w:rsidRDefault="00414810">
            <w:pPr>
              <w:pStyle w:val="TAC"/>
            </w:pPr>
          </w:p>
        </w:tc>
        <w:tc>
          <w:tcPr>
            <w:tcW w:w="990" w:type="dxa"/>
            <w:tcBorders>
              <w:top w:val="nil"/>
              <w:left w:val="single" w:sz="4" w:space="0" w:color="auto"/>
              <w:bottom w:val="nil"/>
              <w:right w:val="single" w:sz="4" w:space="0" w:color="auto"/>
            </w:tcBorders>
          </w:tcPr>
          <w:p w14:paraId="6980A8BD"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7D64B82" w14:textId="77777777" w:rsidR="00414810" w:rsidRDefault="00414810">
            <w:pPr>
              <w:pStyle w:val="TAC"/>
            </w:pPr>
            <w:r>
              <w:rPr>
                <w:rFonts w:cs="Arial"/>
                <w:szCs w:val="18"/>
              </w:rPr>
              <w:t>20</w:t>
            </w:r>
          </w:p>
        </w:tc>
        <w:tc>
          <w:tcPr>
            <w:tcW w:w="1170" w:type="dxa"/>
            <w:tcBorders>
              <w:top w:val="single" w:sz="6" w:space="0" w:color="auto"/>
              <w:left w:val="single" w:sz="6" w:space="0" w:color="auto"/>
              <w:bottom w:val="single" w:sz="6" w:space="0" w:color="auto"/>
              <w:right w:val="single" w:sz="6" w:space="0" w:color="auto"/>
            </w:tcBorders>
            <w:hideMark/>
          </w:tcPr>
          <w:p w14:paraId="431B5C78" w14:textId="77777777" w:rsidR="00414810" w:rsidRDefault="00414810">
            <w:pPr>
              <w:pStyle w:val="TAC"/>
            </w:pPr>
            <w:r>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tcPr>
          <w:p w14:paraId="0BB741D0"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064705A"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836F17A" w14:textId="77777777" w:rsidR="00414810" w:rsidRDefault="00414810">
            <w:pPr>
              <w:pStyle w:val="TAC"/>
            </w:pPr>
          </w:p>
        </w:tc>
        <w:tc>
          <w:tcPr>
            <w:tcW w:w="1080" w:type="dxa"/>
            <w:tcBorders>
              <w:top w:val="nil"/>
              <w:left w:val="single" w:sz="4" w:space="0" w:color="auto"/>
              <w:bottom w:val="nil"/>
              <w:right w:val="single" w:sz="4" w:space="0" w:color="auto"/>
            </w:tcBorders>
          </w:tcPr>
          <w:p w14:paraId="6EDACBC8"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5AC8983D" w14:textId="77777777" w:rsidR="00414810" w:rsidRDefault="00414810">
            <w:pPr>
              <w:pStyle w:val="TAC"/>
            </w:pPr>
          </w:p>
        </w:tc>
      </w:tr>
      <w:tr w:rsidR="00414810" w14:paraId="54A27430" w14:textId="77777777" w:rsidTr="00414810">
        <w:trPr>
          <w:jc w:val="center"/>
        </w:trPr>
        <w:tc>
          <w:tcPr>
            <w:tcW w:w="1307" w:type="dxa"/>
            <w:tcBorders>
              <w:top w:val="nil"/>
              <w:left w:val="single" w:sz="4" w:space="0" w:color="auto"/>
              <w:bottom w:val="nil"/>
              <w:right w:val="single" w:sz="4" w:space="0" w:color="auto"/>
            </w:tcBorders>
          </w:tcPr>
          <w:p w14:paraId="7E3EA69E"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448AE738"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1FD537DF" w14:textId="77777777" w:rsidR="00414810" w:rsidRDefault="00414810">
            <w:pPr>
              <w:pStyle w:val="TAC"/>
            </w:pPr>
            <w:r>
              <w:rPr>
                <w:rFonts w:cs="Arial"/>
                <w:szCs w:val="18"/>
              </w:rPr>
              <w:t>40</w:t>
            </w:r>
          </w:p>
        </w:tc>
        <w:tc>
          <w:tcPr>
            <w:tcW w:w="1170" w:type="dxa"/>
            <w:tcBorders>
              <w:top w:val="single" w:sz="6" w:space="0" w:color="auto"/>
              <w:left w:val="single" w:sz="6" w:space="0" w:color="auto"/>
              <w:bottom w:val="single" w:sz="6" w:space="0" w:color="auto"/>
              <w:right w:val="single" w:sz="6" w:space="0" w:color="auto"/>
            </w:tcBorders>
            <w:hideMark/>
          </w:tcPr>
          <w:p w14:paraId="51CD2866" w14:textId="77777777" w:rsidR="00414810" w:rsidRDefault="00414810">
            <w:pPr>
              <w:pStyle w:val="TAC"/>
            </w:pPr>
            <w:r>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tcPr>
          <w:p w14:paraId="4693A859"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9AE2943"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971BB65"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3B2ED32E"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0E685C1D" w14:textId="77777777" w:rsidR="00414810" w:rsidRDefault="00414810">
            <w:pPr>
              <w:pStyle w:val="TAC"/>
            </w:pPr>
          </w:p>
        </w:tc>
      </w:tr>
      <w:tr w:rsidR="00414810" w14:paraId="78DDFB99" w14:textId="77777777" w:rsidTr="00414810">
        <w:trPr>
          <w:jc w:val="center"/>
        </w:trPr>
        <w:tc>
          <w:tcPr>
            <w:tcW w:w="1307" w:type="dxa"/>
            <w:tcBorders>
              <w:top w:val="nil"/>
              <w:left w:val="single" w:sz="4" w:space="0" w:color="auto"/>
              <w:bottom w:val="nil"/>
              <w:right w:val="single" w:sz="4" w:space="0" w:color="auto"/>
            </w:tcBorders>
          </w:tcPr>
          <w:p w14:paraId="7750435B" w14:textId="77777777" w:rsidR="00414810" w:rsidRDefault="00414810">
            <w:pPr>
              <w:pStyle w:val="TAC"/>
            </w:pPr>
          </w:p>
        </w:tc>
        <w:tc>
          <w:tcPr>
            <w:tcW w:w="990" w:type="dxa"/>
            <w:tcBorders>
              <w:top w:val="single" w:sz="4" w:space="0" w:color="auto"/>
              <w:left w:val="single" w:sz="4" w:space="0" w:color="auto"/>
              <w:bottom w:val="single" w:sz="4" w:space="0" w:color="auto"/>
              <w:right w:val="single" w:sz="4" w:space="0" w:color="auto"/>
            </w:tcBorders>
            <w:hideMark/>
          </w:tcPr>
          <w:p w14:paraId="5D34E5CE" w14:textId="77777777" w:rsidR="00414810" w:rsidRDefault="00414810">
            <w:pPr>
              <w:pStyle w:val="TAC"/>
            </w:pPr>
            <w:r>
              <w:rPr>
                <w:lang w:val="x-none" w:eastAsia="zh-CN"/>
              </w:rPr>
              <w:t>-</w:t>
            </w:r>
          </w:p>
        </w:tc>
        <w:tc>
          <w:tcPr>
            <w:tcW w:w="1260" w:type="dxa"/>
            <w:tcBorders>
              <w:top w:val="single" w:sz="6" w:space="0" w:color="auto"/>
              <w:left w:val="single" w:sz="4" w:space="0" w:color="auto"/>
              <w:bottom w:val="single" w:sz="6" w:space="0" w:color="auto"/>
              <w:right w:val="single" w:sz="6" w:space="0" w:color="auto"/>
            </w:tcBorders>
            <w:hideMark/>
          </w:tcPr>
          <w:p w14:paraId="5160F177" w14:textId="77777777" w:rsidR="00414810" w:rsidRDefault="00414810">
            <w:pPr>
              <w:pStyle w:val="TAC"/>
              <w:rPr>
                <w:rFonts w:cs="Arial"/>
                <w:szCs w:val="18"/>
              </w:rPr>
            </w:pPr>
            <w:r>
              <w:rPr>
                <w:rFonts w:cs="Arial"/>
                <w:szCs w:val="18"/>
              </w:rPr>
              <w:t>10, 15, 20, 30, 40</w:t>
            </w:r>
          </w:p>
        </w:tc>
        <w:tc>
          <w:tcPr>
            <w:tcW w:w="1170" w:type="dxa"/>
            <w:tcBorders>
              <w:top w:val="single" w:sz="6" w:space="0" w:color="auto"/>
              <w:left w:val="single" w:sz="6" w:space="0" w:color="auto"/>
              <w:bottom w:val="single" w:sz="6" w:space="0" w:color="auto"/>
              <w:right w:val="single" w:sz="6" w:space="0" w:color="auto"/>
            </w:tcBorders>
            <w:hideMark/>
          </w:tcPr>
          <w:p w14:paraId="0F1C5613" w14:textId="77777777" w:rsidR="00414810" w:rsidRDefault="00414810">
            <w:pPr>
              <w:pStyle w:val="TAC"/>
              <w:rPr>
                <w:rFonts w:cs="Arial"/>
                <w:szCs w:val="18"/>
              </w:rPr>
            </w:pPr>
            <w:r>
              <w:rPr>
                <w:rFonts w:cs="Arial"/>
                <w:szCs w:val="18"/>
              </w:rPr>
              <w:t>70, 80, 90, 100</w:t>
            </w:r>
          </w:p>
        </w:tc>
        <w:tc>
          <w:tcPr>
            <w:tcW w:w="1170" w:type="dxa"/>
            <w:tcBorders>
              <w:top w:val="single" w:sz="6" w:space="0" w:color="auto"/>
              <w:left w:val="single" w:sz="6" w:space="0" w:color="auto"/>
              <w:bottom w:val="single" w:sz="6" w:space="0" w:color="auto"/>
              <w:right w:val="single" w:sz="6" w:space="0" w:color="auto"/>
            </w:tcBorders>
          </w:tcPr>
          <w:p w14:paraId="4D1EC35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0388911"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3EF2E51" w14:textId="77777777" w:rsidR="00414810" w:rsidRDefault="00414810">
            <w:pPr>
              <w:pStyle w:val="TAC"/>
            </w:pPr>
          </w:p>
        </w:tc>
        <w:tc>
          <w:tcPr>
            <w:tcW w:w="1080" w:type="dxa"/>
            <w:tcBorders>
              <w:top w:val="single" w:sz="4" w:space="0" w:color="auto"/>
              <w:left w:val="single" w:sz="4" w:space="0" w:color="auto"/>
              <w:bottom w:val="single" w:sz="4" w:space="0" w:color="auto"/>
              <w:right w:val="single" w:sz="4" w:space="0" w:color="auto"/>
            </w:tcBorders>
            <w:hideMark/>
          </w:tcPr>
          <w:p w14:paraId="09D08470" w14:textId="77777777" w:rsidR="00414810" w:rsidRDefault="00414810">
            <w:pPr>
              <w:pStyle w:val="TAC"/>
              <w:rPr>
                <w:rFonts w:eastAsia="Yu Mincho"/>
                <w:lang w:eastAsia="ja-JP"/>
              </w:rPr>
            </w:pPr>
            <w:r>
              <w:rPr>
                <w:rFonts w:eastAsia="Yu Mincho"/>
                <w:lang w:eastAsia="ja-JP"/>
              </w:rPr>
              <w:t>140</w:t>
            </w:r>
          </w:p>
        </w:tc>
        <w:tc>
          <w:tcPr>
            <w:tcW w:w="1318" w:type="dxa"/>
            <w:tcBorders>
              <w:top w:val="single" w:sz="4" w:space="0" w:color="auto"/>
              <w:left w:val="single" w:sz="4" w:space="0" w:color="auto"/>
              <w:bottom w:val="single" w:sz="4" w:space="0" w:color="auto"/>
              <w:right w:val="single" w:sz="4" w:space="0" w:color="auto"/>
            </w:tcBorders>
            <w:hideMark/>
          </w:tcPr>
          <w:p w14:paraId="1F757A35" w14:textId="77777777" w:rsidR="00414810" w:rsidRDefault="00414810">
            <w:pPr>
              <w:pStyle w:val="TAC"/>
            </w:pPr>
            <w:r>
              <w:t>1</w:t>
            </w:r>
          </w:p>
        </w:tc>
      </w:tr>
      <w:tr w:rsidR="00414810" w14:paraId="2B02E1E6"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770A0D32" w14:textId="77777777" w:rsidR="00414810" w:rsidRDefault="00414810">
            <w:pPr>
              <w:pStyle w:val="TAC"/>
            </w:pPr>
            <w:r>
              <w:t>CA_n66B</w:t>
            </w:r>
          </w:p>
        </w:tc>
        <w:tc>
          <w:tcPr>
            <w:tcW w:w="990" w:type="dxa"/>
            <w:tcBorders>
              <w:top w:val="single" w:sz="4" w:space="0" w:color="auto"/>
              <w:left w:val="single" w:sz="4" w:space="0" w:color="auto"/>
              <w:bottom w:val="nil"/>
              <w:right w:val="single" w:sz="4" w:space="0" w:color="auto"/>
            </w:tcBorders>
            <w:hideMark/>
          </w:tcPr>
          <w:p w14:paraId="57A937AA" w14:textId="77777777" w:rsidR="00414810" w:rsidRDefault="00414810">
            <w:pPr>
              <w:pStyle w:val="TAC"/>
            </w:pPr>
            <w:r>
              <w:t>-</w:t>
            </w:r>
          </w:p>
        </w:tc>
        <w:tc>
          <w:tcPr>
            <w:tcW w:w="1260" w:type="dxa"/>
            <w:tcBorders>
              <w:top w:val="single" w:sz="6" w:space="0" w:color="auto"/>
              <w:left w:val="single" w:sz="4" w:space="0" w:color="auto"/>
              <w:bottom w:val="single" w:sz="6" w:space="0" w:color="auto"/>
              <w:right w:val="single" w:sz="6" w:space="0" w:color="auto"/>
            </w:tcBorders>
            <w:hideMark/>
          </w:tcPr>
          <w:p w14:paraId="11C96262" w14:textId="5B6FFCDE" w:rsidR="00414810" w:rsidRDefault="00414810">
            <w:pPr>
              <w:pStyle w:val="TAC"/>
            </w:pPr>
            <w:r>
              <w:t>5</w:t>
            </w:r>
            <w:r>
              <w:rPr>
                <w:vertAlign w:val="superscript"/>
              </w:rPr>
              <w:t xml:space="preserve"> </w:t>
            </w:r>
            <w:del w:id="58" w:author="Chouli, Hassen" w:date="2024-05-08T11:27:00Z">
              <w:r w:rsidDel="002C4745">
                <w:rPr>
                  <w:vertAlign w:val="superscript"/>
                </w:rPr>
                <w:delText>1</w:delText>
              </w:r>
            </w:del>
          </w:p>
        </w:tc>
        <w:tc>
          <w:tcPr>
            <w:tcW w:w="1170" w:type="dxa"/>
            <w:tcBorders>
              <w:top w:val="single" w:sz="6" w:space="0" w:color="auto"/>
              <w:left w:val="single" w:sz="6" w:space="0" w:color="auto"/>
              <w:bottom w:val="single" w:sz="6" w:space="0" w:color="auto"/>
              <w:right w:val="single" w:sz="6" w:space="0" w:color="auto"/>
            </w:tcBorders>
            <w:hideMark/>
          </w:tcPr>
          <w:p w14:paraId="75CFF31C" w14:textId="77777777" w:rsidR="00414810" w:rsidRDefault="00414810">
            <w:pPr>
              <w:pStyle w:val="TAC"/>
            </w:pPr>
            <w:r>
              <w:t>20, 40</w:t>
            </w:r>
          </w:p>
        </w:tc>
        <w:tc>
          <w:tcPr>
            <w:tcW w:w="1170" w:type="dxa"/>
            <w:tcBorders>
              <w:top w:val="single" w:sz="6" w:space="0" w:color="auto"/>
              <w:left w:val="single" w:sz="6" w:space="0" w:color="auto"/>
              <w:bottom w:val="single" w:sz="6" w:space="0" w:color="auto"/>
              <w:right w:val="single" w:sz="6" w:space="0" w:color="auto"/>
            </w:tcBorders>
          </w:tcPr>
          <w:p w14:paraId="45AE6B2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F510231"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1CE01E4"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072B7DD8" w14:textId="77777777" w:rsidR="00414810" w:rsidRDefault="00414810">
            <w:pPr>
              <w:pStyle w:val="TAC"/>
              <w:rPr>
                <w:rFonts w:eastAsia="Yu Mincho"/>
                <w:lang w:eastAsia="ja-JP"/>
              </w:rPr>
            </w:pPr>
            <w:r>
              <w:rPr>
                <w:rFonts w:eastAsia="Yu Mincho"/>
                <w:lang w:eastAsia="ja-JP"/>
              </w:rPr>
              <w:t>50</w:t>
            </w:r>
          </w:p>
        </w:tc>
        <w:tc>
          <w:tcPr>
            <w:tcW w:w="1318" w:type="dxa"/>
            <w:tcBorders>
              <w:top w:val="single" w:sz="4" w:space="0" w:color="auto"/>
              <w:left w:val="single" w:sz="4" w:space="0" w:color="auto"/>
              <w:bottom w:val="nil"/>
              <w:right w:val="single" w:sz="4" w:space="0" w:color="auto"/>
            </w:tcBorders>
            <w:hideMark/>
          </w:tcPr>
          <w:p w14:paraId="2A877E3E" w14:textId="77777777" w:rsidR="00414810" w:rsidRDefault="00414810">
            <w:pPr>
              <w:pStyle w:val="TAC"/>
            </w:pPr>
            <w:r>
              <w:t>0</w:t>
            </w:r>
          </w:p>
        </w:tc>
      </w:tr>
      <w:tr w:rsidR="00414810" w14:paraId="19D9685D" w14:textId="77777777" w:rsidTr="00414810">
        <w:trPr>
          <w:jc w:val="center"/>
        </w:trPr>
        <w:tc>
          <w:tcPr>
            <w:tcW w:w="1307" w:type="dxa"/>
            <w:tcBorders>
              <w:top w:val="nil"/>
              <w:left w:val="single" w:sz="4" w:space="0" w:color="auto"/>
              <w:bottom w:val="nil"/>
              <w:right w:val="single" w:sz="4" w:space="0" w:color="auto"/>
            </w:tcBorders>
          </w:tcPr>
          <w:p w14:paraId="28A0F213" w14:textId="77777777" w:rsidR="00414810" w:rsidRDefault="00414810">
            <w:pPr>
              <w:pStyle w:val="TAC"/>
            </w:pPr>
          </w:p>
        </w:tc>
        <w:tc>
          <w:tcPr>
            <w:tcW w:w="990" w:type="dxa"/>
            <w:tcBorders>
              <w:top w:val="nil"/>
              <w:left w:val="single" w:sz="4" w:space="0" w:color="auto"/>
              <w:bottom w:val="nil"/>
              <w:right w:val="single" w:sz="4" w:space="0" w:color="auto"/>
            </w:tcBorders>
          </w:tcPr>
          <w:p w14:paraId="41737B40"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64C1082" w14:textId="77777777" w:rsidR="00414810" w:rsidRDefault="00414810">
            <w:pPr>
              <w:pStyle w:val="TAC"/>
            </w:pPr>
            <w:r>
              <w:t>10</w:t>
            </w:r>
          </w:p>
        </w:tc>
        <w:tc>
          <w:tcPr>
            <w:tcW w:w="1170" w:type="dxa"/>
            <w:tcBorders>
              <w:top w:val="single" w:sz="6" w:space="0" w:color="auto"/>
              <w:left w:val="single" w:sz="6" w:space="0" w:color="auto"/>
              <w:bottom w:val="single" w:sz="6" w:space="0" w:color="auto"/>
              <w:right w:val="single" w:sz="6" w:space="0" w:color="auto"/>
            </w:tcBorders>
            <w:hideMark/>
          </w:tcPr>
          <w:p w14:paraId="2F21FEEE" w14:textId="77777777" w:rsidR="00414810" w:rsidRDefault="00414810">
            <w:pPr>
              <w:pStyle w:val="TAC"/>
            </w:pPr>
            <w:r>
              <w:t>15, 20, 40</w:t>
            </w:r>
          </w:p>
        </w:tc>
        <w:tc>
          <w:tcPr>
            <w:tcW w:w="1170" w:type="dxa"/>
            <w:tcBorders>
              <w:top w:val="single" w:sz="6" w:space="0" w:color="auto"/>
              <w:left w:val="single" w:sz="6" w:space="0" w:color="auto"/>
              <w:bottom w:val="single" w:sz="6" w:space="0" w:color="auto"/>
              <w:right w:val="single" w:sz="6" w:space="0" w:color="auto"/>
            </w:tcBorders>
          </w:tcPr>
          <w:p w14:paraId="463DB0A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7AFA9E0"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3914C5BA" w14:textId="77777777" w:rsidR="00414810" w:rsidRDefault="00414810">
            <w:pPr>
              <w:pStyle w:val="TAC"/>
            </w:pPr>
          </w:p>
        </w:tc>
        <w:tc>
          <w:tcPr>
            <w:tcW w:w="1080" w:type="dxa"/>
            <w:tcBorders>
              <w:top w:val="nil"/>
              <w:left w:val="single" w:sz="4" w:space="0" w:color="auto"/>
              <w:bottom w:val="nil"/>
              <w:right w:val="single" w:sz="4" w:space="0" w:color="auto"/>
            </w:tcBorders>
          </w:tcPr>
          <w:p w14:paraId="6CF231C1"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226BBA5E" w14:textId="77777777" w:rsidR="00414810" w:rsidRDefault="00414810">
            <w:pPr>
              <w:pStyle w:val="TAC"/>
            </w:pPr>
          </w:p>
        </w:tc>
      </w:tr>
      <w:tr w:rsidR="00414810" w14:paraId="17DBDA82" w14:textId="77777777" w:rsidTr="00414810">
        <w:trPr>
          <w:jc w:val="center"/>
        </w:trPr>
        <w:tc>
          <w:tcPr>
            <w:tcW w:w="1307" w:type="dxa"/>
            <w:tcBorders>
              <w:top w:val="nil"/>
              <w:left w:val="single" w:sz="4" w:space="0" w:color="auto"/>
              <w:bottom w:val="nil"/>
              <w:right w:val="single" w:sz="4" w:space="0" w:color="auto"/>
            </w:tcBorders>
          </w:tcPr>
          <w:p w14:paraId="448584D0" w14:textId="77777777" w:rsidR="00414810" w:rsidRDefault="00414810">
            <w:pPr>
              <w:pStyle w:val="TAC"/>
            </w:pPr>
          </w:p>
        </w:tc>
        <w:tc>
          <w:tcPr>
            <w:tcW w:w="990" w:type="dxa"/>
            <w:tcBorders>
              <w:top w:val="nil"/>
              <w:left w:val="single" w:sz="4" w:space="0" w:color="auto"/>
              <w:bottom w:val="nil"/>
              <w:right w:val="single" w:sz="4" w:space="0" w:color="auto"/>
            </w:tcBorders>
          </w:tcPr>
          <w:p w14:paraId="5144EEE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5C8E4832" w14:textId="77777777" w:rsidR="00414810" w:rsidRDefault="00414810">
            <w:pPr>
              <w:pStyle w:val="TAC"/>
            </w:pPr>
            <w:r>
              <w:t>15</w:t>
            </w:r>
          </w:p>
        </w:tc>
        <w:tc>
          <w:tcPr>
            <w:tcW w:w="1170" w:type="dxa"/>
            <w:tcBorders>
              <w:top w:val="single" w:sz="6" w:space="0" w:color="auto"/>
              <w:left w:val="single" w:sz="6" w:space="0" w:color="auto"/>
              <w:bottom w:val="single" w:sz="6" w:space="0" w:color="auto"/>
              <w:right w:val="single" w:sz="6" w:space="0" w:color="auto"/>
            </w:tcBorders>
            <w:hideMark/>
          </w:tcPr>
          <w:p w14:paraId="5974810D" w14:textId="77777777" w:rsidR="00414810" w:rsidRDefault="00414810">
            <w:pPr>
              <w:pStyle w:val="TAC"/>
            </w:pPr>
            <w:r>
              <w:t>15, 20</w:t>
            </w:r>
          </w:p>
        </w:tc>
        <w:tc>
          <w:tcPr>
            <w:tcW w:w="1170" w:type="dxa"/>
            <w:tcBorders>
              <w:top w:val="single" w:sz="6" w:space="0" w:color="auto"/>
              <w:left w:val="single" w:sz="6" w:space="0" w:color="auto"/>
              <w:bottom w:val="single" w:sz="6" w:space="0" w:color="auto"/>
              <w:right w:val="single" w:sz="6" w:space="0" w:color="auto"/>
            </w:tcBorders>
          </w:tcPr>
          <w:p w14:paraId="6587B639"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2669521"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5473E675" w14:textId="77777777" w:rsidR="00414810" w:rsidRDefault="00414810">
            <w:pPr>
              <w:pStyle w:val="TAC"/>
            </w:pPr>
          </w:p>
        </w:tc>
        <w:tc>
          <w:tcPr>
            <w:tcW w:w="1080" w:type="dxa"/>
            <w:tcBorders>
              <w:top w:val="nil"/>
              <w:left w:val="single" w:sz="4" w:space="0" w:color="auto"/>
              <w:bottom w:val="nil"/>
              <w:right w:val="single" w:sz="4" w:space="0" w:color="auto"/>
            </w:tcBorders>
          </w:tcPr>
          <w:p w14:paraId="7D5CFDAD"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737CDA9E" w14:textId="77777777" w:rsidR="00414810" w:rsidRDefault="00414810">
            <w:pPr>
              <w:pStyle w:val="TAC"/>
            </w:pPr>
          </w:p>
        </w:tc>
      </w:tr>
      <w:tr w:rsidR="00414810" w14:paraId="5E524576"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685A717C" w14:textId="77777777" w:rsidR="00414810" w:rsidRDefault="00414810">
            <w:pPr>
              <w:pStyle w:val="TAC"/>
            </w:pPr>
            <w:r>
              <w:t>CA_n71B</w:t>
            </w:r>
          </w:p>
        </w:tc>
        <w:tc>
          <w:tcPr>
            <w:tcW w:w="990" w:type="dxa"/>
            <w:tcBorders>
              <w:top w:val="single" w:sz="4" w:space="0" w:color="auto"/>
              <w:left w:val="single" w:sz="4" w:space="0" w:color="auto"/>
              <w:bottom w:val="nil"/>
              <w:right w:val="single" w:sz="4" w:space="0" w:color="auto"/>
            </w:tcBorders>
            <w:hideMark/>
          </w:tcPr>
          <w:p w14:paraId="70C08E17" w14:textId="77777777" w:rsidR="00414810" w:rsidRDefault="00414810">
            <w:pPr>
              <w:pStyle w:val="TAC"/>
            </w:pPr>
            <w:r>
              <w:t>-</w:t>
            </w:r>
          </w:p>
        </w:tc>
        <w:tc>
          <w:tcPr>
            <w:tcW w:w="1260" w:type="dxa"/>
            <w:tcBorders>
              <w:top w:val="single" w:sz="6" w:space="0" w:color="auto"/>
              <w:left w:val="single" w:sz="4" w:space="0" w:color="auto"/>
              <w:bottom w:val="single" w:sz="6" w:space="0" w:color="auto"/>
              <w:right w:val="single" w:sz="6" w:space="0" w:color="auto"/>
            </w:tcBorders>
            <w:hideMark/>
          </w:tcPr>
          <w:p w14:paraId="261805B6" w14:textId="77777777" w:rsidR="00414810" w:rsidRDefault="00414810">
            <w:pPr>
              <w:pStyle w:val="TAC"/>
              <w:rPr>
                <w:rFonts w:eastAsia="Yu Mincho"/>
                <w:lang w:eastAsia="ja-JP"/>
              </w:rPr>
            </w:pPr>
            <w:r>
              <w:t>5</w:t>
            </w:r>
          </w:p>
        </w:tc>
        <w:tc>
          <w:tcPr>
            <w:tcW w:w="1170" w:type="dxa"/>
            <w:tcBorders>
              <w:top w:val="single" w:sz="6" w:space="0" w:color="auto"/>
              <w:left w:val="single" w:sz="6" w:space="0" w:color="auto"/>
              <w:bottom w:val="single" w:sz="6" w:space="0" w:color="auto"/>
              <w:right w:val="single" w:sz="6" w:space="0" w:color="auto"/>
            </w:tcBorders>
            <w:hideMark/>
          </w:tcPr>
          <w:p w14:paraId="029FEC9D" w14:textId="77777777" w:rsidR="00414810" w:rsidRDefault="00414810">
            <w:pPr>
              <w:pStyle w:val="TAC"/>
              <w:rPr>
                <w:rFonts w:eastAsia="Yu Mincho"/>
                <w:lang w:eastAsia="ja-JP"/>
              </w:rPr>
            </w:pPr>
            <w:r>
              <w:t>20</w:t>
            </w:r>
          </w:p>
        </w:tc>
        <w:tc>
          <w:tcPr>
            <w:tcW w:w="1170" w:type="dxa"/>
            <w:tcBorders>
              <w:top w:val="single" w:sz="6" w:space="0" w:color="auto"/>
              <w:left w:val="single" w:sz="6" w:space="0" w:color="auto"/>
              <w:bottom w:val="single" w:sz="6" w:space="0" w:color="auto"/>
              <w:right w:val="single" w:sz="6" w:space="0" w:color="auto"/>
            </w:tcBorders>
          </w:tcPr>
          <w:p w14:paraId="4C45002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E24A096"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E3143A1"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32FC469D" w14:textId="77777777" w:rsidR="00414810" w:rsidRDefault="00414810">
            <w:pPr>
              <w:pStyle w:val="TAC"/>
              <w:rPr>
                <w:rFonts w:eastAsia="Yu Mincho"/>
                <w:lang w:eastAsia="ja-JP"/>
              </w:rPr>
            </w:pPr>
            <w:r>
              <w:rPr>
                <w:rFonts w:eastAsia="Yu Mincho"/>
                <w:lang w:eastAsia="ja-JP"/>
              </w:rPr>
              <w:t>25</w:t>
            </w:r>
          </w:p>
        </w:tc>
        <w:tc>
          <w:tcPr>
            <w:tcW w:w="1318" w:type="dxa"/>
            <w:tcBorders>
              <w:top w:val="single" w:sz="4" w:space="0" w:color="auto"/>
              <w:left w:val="single" w:sz="4" w:space="0" w:color="auto"/>
              <w:bottom w:val="nil"/>
              <w:right w:val="single" w:sz="4" w:space="0" w:color="auto"/>
            </w:tcBorders>
            <w:hideMark/>
          </w:tcPr>
          <w:p w14:paraId="132DC7AF" w14:textId="77777777" w:rsidR="00414810" w:rsidRDefault="00414810">
            <w:pPr>
              <w:pStyle w:val="TAC"/>
            </w:pPr>
            <w:r>
              <w:t>0</w:t>
            </w:r>
          </w:p>
        </w:tc>
      </w:tr>
      <w:tr w:rsidR="00414810" w14:paraId="132FDB45" w14:textId="77777777" w:rsidTr="00414810">
        <w:trPr>
          <w:jc w:val="center"/>
        </w:trPr>
        <w:tc>
          <w:tcPr>
            <w:tcW w:w="1307" w:type="dxa"/>
            <w:tcBorders>
              <w:top w:val="nil"/>
              <w:left w:val="single" w:sz="4" w:space="0" w:color="auto"/>
              <w:bottom w:val="nil"/>
              <w:right w:val="single" w:sz="4" w:space="0" w:color="auto"/>
            </w:tcBorders>
          </w:tcPr>
          <w:p w14:paraId="153FA540" w14:textId="77777777" w:rsidR="00414810" w:rsidRDefault="00414810">
            <w:pPr>
              <w:pStyle w:val="TAC"/>
            </w:pPr>
          </w:p>
        </w:tc>
        <w:tc>
          <w:tcPr>
            <w:tcW w:w="990" w:type="dxa"/>
            <w:tcBorders>
              <w:top w:val="nil"/>
              <w:left w:val="single" w:sz="4" w:space="0" w:color="auto"/>
              <w:bottom w:val="nil"/>
              <w:right w:val="single" w:sz="4" w:space="0" w:color="auto"/>
            </w:tcBorders>
          </w:tcPr>
          <w:p w14:paraId="45B33282"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6A59027" w14:textId="77777777" w:rsidR="00414810" w:rsidRDefault="00414810">
            <w:pPr>
              <w:pStyle w:val="TAC"/>
              <w:rPr>
                <w:rFonts w:eastAsia="Yu Mincho"/>
                <w:lang w:eastAsia="ja-JP"/>
              </w:rPr>
            </w:pPr>
            <w:r>
              <w:t>10</w:t>
            </w:r>
          </w:p>
        </w:tc>
        <w:tc>
          <w:tcPr>
            <w:tcW w:w="1170" w:type="dxa"/>
            <w:tcBorders>
              <w:top w:val="single" w:sz="6" w:space="0" w:color="auto"/>
              <w:left w:val="single" w:sz="6" w:space="0" w:color="auto"/>
              <w:bottom w:val="single" w:sz="6" w:space="0" w:color="auto"/>
              <w:right w:val="single" w:sz="6" w:space="0" w:color="auto"/>
            </w:tcBorders>
            <w:hideMark/>
          </w:tcPr>
          <w:p w14:paraId="1897E35D" w14:textId="77777777" w:rsidR="00414810" w:rsidRDefault="00414810">
            <w:pPr>
              <w:pStyle w:val="TAC"/>
              <w:rPr>
                <w:rFonts w:eastAsia="Yu Mincho"/>
                <w:lang w:eastAsia="ja-JP"/>
              </w:rPr>
            </w:pPr>
            <w:r>
              <w:t>15</w:t>
            </w:r>
          </w:p>
        </w:tc>
        <w:tc>
          <w:tcPr>
            <w:tcW w:w="1170" w:type="dxa"/>
            <w:tcBorders>
              <w:top w:val="single" w:sz="6" w:space="0" w:color="auto"/>
              <w:left w:val="single" w:sz="6" w:space="0" w:color="auto"/>
              <w:bottom w:val="single" w:sz="6" w:space="0" w:color="auto"/>
              <w:right w:val="single" w:sz="6" w:space="0" w:color="auto"/>
            </w:tcBorders>
          </w:tcPr>
          <w:p w14:paraId="15FA2D4C"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9A86D2A"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D70B2B6" w14:textId="77777777" w:rsidR="00414810" w:rsidRDefault="00414810">
            <w:pPr>
              <w:pStyle w:val="TAC"/>
            </w:pPr>
          </w:p>
        </w:tc>
        <w:tc>
          <w:tcPr>
            <w:tcW w:w="1080" w:type="dxa"/>
            <w:tcBorders>
              <w:top w:val="nil"/>
              <w:left w:val="single" w:sz="4" w:space="0" w:color="auto"/>
              <w:bottom w:val="nil"/>
              <w:right w:val="single" w:sz="4" w:space="0" w:color="auto"/>
            </w:tcBorders>
          </w:tcPr>
          <w:p w14:paraId="3784AA6A"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778A641E" w14:textId="77777777" w:rsidR="00414810" w:rsidRDefault="00414810">
            <w:pPr>
              <w:pStyle w:val="TAC"/>
            </w:pPr>
          </w:p>
        </w:tc>
      </w:tr>
      <w:tr w:rsidR="00414810" w14:paraId="3EEF742C" w14:textId="77777777" w:rsidTr="00414810">
        <w:trPr>
          <w:jc w:val="center"/>
        </w:trPr>
        <w:tc>
          <w:tcPr>
            <w:tcW w:w="1307" w:type="dxa"/>
            <w:tcBorders>
              <w:top w:val="nil"/>
              <w:left w:val="single" w:sz="4" w:space="0" w:color="auto"/>
              <w:bottom w:val="nil"/>
              <w:right w:val="single" w:sz="4" w:space="0" w:color="auto"/>
            </w:tcBorders>
          </w:tcPr>
          <w:p w14:paraId="2DFBB006" w14:textId="77777777" w:rsidR="00414810" w:rsidRDefault="00414810">
            <w:pPr>
              <w:pStyle w:val="TAC"/>
            </w:pPr>
          </w:p>
        </w:tc>
        <w:tc>
          <w:tcPr>
            <w:tcW w:w="990" w:type="dxa"/>
            <w:tcBorders>
              <w:top w:val="nil"/>
              <w:left w:val="single" w:sz="4" w:space="0" w:color="auto"/>
              <w:bottom w:val="nil"/>
              <w:right w:val="single" w:sz="4" w:space="0" w:color="auto"/>
            </w:tcBorders>
          </w:tcPr>
          <w:p w14:paraId="2B9C945F"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30F4D136" w14:textId="77777777" w:rsidR="00414810" w:rsidRDefault="00414810">
            <w:pPr>
              <w:pStyle w:val="TAC"/>
            </w:pPr>
            <w:r>
              <w:rPr>
                <w:rFonts w:cs="Arial"/>
                <w:szCs w:val="18"/>
              </w:rPr>
              <w:t>10</w:t>
            </w:r>
          </w:p>
        </w:tc>
        <w:tc>
          <w:tcPr>
            <w:tcW w:w="1170" w:type="dxa"/>
            <w:tcBorders>
              <w:top w:val="single" w:sz="6" w:space="0" w:color="auto"/>
              <w:left w:val="single" w:sz="6" w:space="0" w:color="auto"/>
              <w:bottom w:val="single" w:sz="6" w:space="0" w:color="auto"/>
              <w:right w:val="single" w:sz="6" w:space="0" w:color="auto"/>
            </w:tcBorders>
            <w:hideMark/>
          </w:tcPr>
          <w:p w14:paraId="3B0AD025" w14:textId="77777777" w:rsidR="00414810" w:rsidRDefault="00414810">
            <w:pPr>
              <w:pStyle w:val="TAC"/>
            </w:pPr>
            <w:r>
              <w:rPr>
                <w:rFonts w:cs="Arial"/>
                <w:szCs w:val="18"/>
              </w:rPr>
              <w:t>20</w:t>
            </w:r>
          </w:p>
        </w:tc>
        <w:tc>
          <w:tcPr>
            <w:tcW w:w="1170" w:type="dxa"/>
            <w:tcBorders>
              <w:top w:val="single" w:sz="6" w:space="0" w:color="auto"/>
              <w:left w:val="single" w:sz="6" w:space="0" w:color="auto"/>
              <w:bottom w:val="single" w:sz="6" w:space="0" w:color="auto"/>
              <w:right w:val="single" w:sz="6" w:space="0" w:color="auto"/>
            </w:tcBorders>
          </w:tcPr>
          <w:p w14:paraId="28DFF8E1"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35B969F"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5BAE2528"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42D44FBD" w14:textId="77777777" w:rsidR="00414810" w:rsidRDefault="00414810">
            <w:pPr>
              <w:pStyle w:val="TAC"/>
              <w:rPr>
                <w:rFonts w:eastAsia="Yu Mincho"/>
                <w:lang w:eastAsia="ja-JP"/>
              </w:rPr>
            </w:pPr>
            <w:r>
              <w:t>35</w:t>
            </w:r>
          </w:p>
        </w:tc>
        <w:tc>
          <w:tcPr>
            <w:tcW w:w="1318" w:type="dxa"/>
            <w:tcBorders>
              <w:top w:val="single" w:sz="4" w:space="0" w:color="auto"/>
              <w:left w:val="single" w:sz="4" w:space="0" w:color="auto"/>
              <w:bottom w:val="nil"/>
              <w:right w:val="single" w:sz="4" w:space="0" w:color="auto"/>
            </w:tcBorders>
            <w:hideMark/>
          </w:tcPr>
          <w:p w14:paraId="6603E830" w14:textId="77777777" w:rsidR="00414810" w:rsidRDefault="00414810">
            <w:pPr>
              <w:pStyle w:val="TAC"/>
            </w:pPr>
            <w:r>
              <w:t>1</w:t>
            </w:r>
          </w:p>
        </w:tc>
      </w:tr>
      <w:tr w:rsidR="00414810" w14:paraId="3B7DBCDB" w14:textId="77777777" w:rsidTr="00414810">
        <w:trPr>
          <w:jc w:val="center"/>
        </w:trPr>
        <w:tc>
          <w:tcPr>
            <w:tcW w:w="1307" w:type="dxa"/>
            <w:tcBorders>
              <w:top w:val="nil"/>
              <w:left w:val="single" w:sz="4" w:space="0" w:color="auto"/>
              <w:bottom w:val="nil"/>
              <w:right w:val="single" w:sz="4" w:space="0" w:color="auto"/>
            </w:tcBorders>
          </w:tcPr>
          <w:p w14:paraId="034883B2" w14:textId="77777777" w:rsidR="00414810" w:rsidRDefault="00414810">
            <w:pPr>
              <w:pStyle w:val="TAC"/>
            </w:pPr>
          </w:p>
        </w:tc>
        <w:tc>
          <w:tcPr>
            <w:tcW w:w="990" w:type="dxa"/>
            <w:tcBorders>
              <w:top w:val="nil"/>
              <w:left w:val="single" w:sz="4" w:space="0" w:color="auto"/>
              <w:bottom w:val="nil"/>
              <w:right w:val="single" w:sz="4" w:space="0" w:color="auto"/>
            </w:tcBorders>
          </w:tcPr>
          <w:p w14:paraId="0FF0F0A0"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294BDD01" w14:textId="77777777" w:rsidR="00414810" w:rsidRDefault="00414810">
            <w:pPr>
              <w:pStyle w:val="TAC"/>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hideMark/>
          </w:tcPr>
          <w:p w14:paraId="5E6A46A7" w14:textId="77777777" w:rsidR="00414810" w:rsidRDefault="00414810">
            <w:pPr>
              <w:pStyle w:val="TAC"/>
            </w:pPr>
            <w:r>
              <w:rPr>
                <w:rFonts w:cs="Arial"/>
                <w:szCs w:val="18"/>
              </w:rPr>
              <w:t>15, 20</w:t>
            </w:r>
          </w:p>
        </w:tc>
        <w:tc>
          <w:tcPr>
            <w:tcW w:w="1170" w:type="dxa"/>
            <w:tcBorders>
              <w:top w:val="single" w:sz="6" w:space="0" w:color="auto"/>
              <w:left w:val="single" w:sz="6" w:space="0" w:color="auto"/>
              <w:bottom w:val="single" w:sz="6" w:space="0" w:color="auto"/>
              <w:right w:val="single" w:sz="6" w:space="0" w:color="auto"/>
            </w:tcBorders>
          </w:tcPr>
          <w:p w14:paraId="2E2565F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6BC55A6B"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D2AA2BA"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37B163C1"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2B4CC712" w14:textId="77777777" w:rsidR="00414810" w:rsidRDefault="00414810">
            <w:pPr>
              <w:pStyle w:val="TAC"/>
            </w:pPr>
          </w:p>
        </w:tc>
      </w:tr>
      <w:tr w:rsidR="00414810" w14:paraId="3A4B8065" w14:textId="77777777" w:rsidTr="00414810">
        <w:trPr>
          <w:jc w:val="center"/>
        </w:trPr>
        <w:tc>
          <w:tcPr>
            <w:tcW w:w="1307" w:type="dxa"/>
            <w:tcBorders>
              <w:top w:val="nil"/>
              <w:left w:val="single" w:sz="4" w:space="0" w:color="auto"/>
              <w:bottom w:val="nil"/>
              <w:right w:val="single" w:sz="4" w:space="0" w:color="auto"/>
            </w:tcBorders>
          </w:tcPr>
          <w:p w14:paraId="61C2E3B1" w14:textId="77777777" w:rsidR="00414810" w:rsidRDefault="00414810">
            <w:pPr>
              <w:pStyle w:val="TAC"/>
            </w:pPr>
          </w:p>
        </w:tc>
        <w:tc>
          <w:tcPr>
            <w:tcW w:w="990" w:type="dxa"/>
            <w:tcBorders>
              <w:top w:val="nil"/>
              <w:left w:val="single" w:sz="4" w:space="0" w:color="auto"/>
              <w:bottom w:val="nil"/>
              <w:right w:val="single" w:sz="4" w:space="0" w:color="auto"/>
            </w:tcBorders>
          </w:tcPr>
          <w:p w14:paraId="0CA5D7BE"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515250B7" w14:textId="77777777" w:rsidR="00414810" w:rsidRDefault="00414810">
            <w:pPr>
              <w:pStyle w:val="TAC"/>
              <w:rPr>
                <w:rFonts w:cs="Arial"/>
                <w:szCs w:val="18"/>
              </w:rPr>
            </w:pPr>
            <w:r>
              <w:rPr>
                <w:rFonts w:cs="Arial"/>
                <w:szCs w:val="18"/>
              </w:rPr>
              <w:t>5, 10, 15</w:t>
            </w:r>
          </w:p>
        </w:tc>
        <w:tc>
          <w:tcPr>
            <w:tcW w:w="1170" w:type="dxa"/>
            <w:tcBorders>
              <w:top w:val="single" w:sz="6" w:space="0" w:color="auto"/>
              <w:left w:val="single" w:sz="6" w:space="0" w:color="auto"/>
              <w:bottom w:val="single" w:sz="6" w:space="0" w:color="auto"/>
              <w:right w:val="single" w:sz="6" w:space="0" w:color="auto"/>
            </w:tcBorders>
            <w:hideMark/>
          </w:tcPr>
          <w:p w14:paraId="5DEF5B43" w14:textId="77777777" w:rsidR="00414810" w:rsidRDefault="00414810">
            <w:pPr>
              <w:pStyle w:val="TAC"/>
              <w:rPr>
                <w:rFonts w:cs="Arial"/>
                <w:szCs w:val="18"/>
              </w:rPr>
            </w:pPr>
            <w:r>
              <w:rPr>
                <w:rFonts w:cs="Arial"/>
                <w:szCs w:val="18"/>
              </w:rPr>
              <w:t>15, 20</w:t>
            </w:r>
          </w:p>
        </w:tc>
        <w:tc>
          <w:tcPr>
            <w:tcW w:w="1170" w:type="dxa"/>
            <w:tcBorders>
              <w:top w:val="single" w:sz="6" w:space="0" w:color="auto"/>
              <w:left w:val="single" w:sz="6" w:space="0" w:color="auto"/>
              <w:bottom w:val="single" w:sz="6" w:space="0" w:color="auto"/>
              <w:right w:val="single" w:sz="6" w:space="0" w:color="auto"/>
            </w:tcBorders>
          </w:tcPr>
          <w:p w14:paraId="428D10E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8CF2A0B"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E8CA895" w14:textId="77777777" w:rsidR="00414810" w:rsidRDefault="00414810">
            <w:pPr>
              <w:pStyle w:val="TAC"/>
            </w:pPr>
          </w:p>
        </w:tc>
        <w:tc>
          <w:tcPr>
            <w:tcW w:w="1080" w:type="dxa"/>
            <w:tcBorders>
              <w:top w:val="single" w:sz="4" w:space="0" w:color="auto"/>
              <w:left w:val="single" w:sz="4" w:space="0" w:color="auto"/>
              <w:bottom w:val="single" w:sz="4" w:space="0" w:color="auto"/>
              <w:right w:val="single" w:sz="4" w:space="0" w:color="auto"/>
            </w:tcBorders>
            <w:hideMark/>
          </w:tcPr>
          <w:p w14:paraId="752C4BFE" w14:textId="77777777" w:rsidR="00414810" w:rsidRDefault="00414810">
            <w:pPr>
              <w:pStyle w:val="TAC"/>
              <w:rPr>
                <w:rFonts w:eastAsia="Yu Mincho"/>
                <w:lang w:eastAsia="ja-JP"/>
              </w:rPr>
            </w:pPr>
            <w:r>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hideMark/>
          </w:tcPr>
          <w:p w14:paraId="3F6C56D2" w14:textId="77777777" w:rsidR="00414810" w:rsidRDefault="00414810">
            <w:pPr>
              <w:pStyle w:val="TAC"/>
            </w:pPr>
            <w:r>
              <w:t>2</w:t>
            </w:r>
          </w:p>
        </w:tc>
      </w:tr>
      <w:tr w:rsidR="00414810" w14:paraId="368C30FB" w14:textId="77777777" w:rsidTr="00414810">
        <w:trPr>
          <w:jc w:val="center"/>
        </w:trPr>
        <w:tc>
          <w:tcPr>
            <w:tcW w:w="1307" w:type="dxa"/>
            <w:tcBorders>
              <w:top w:val="nil"/>
              <w:left w:val="single" w:sz="4" w:space="0" w:color="auto"/>
              <w:bottom w:val="single" w:sz="4" w:space="0" w:color="auto"/>
              <w:right w:val="single" w:sz="4" w:space="0" w:color="auto"/>
            </w:tcBorders>
          </w:tcPr>
          <w:p w14:paraId="7D896ED1"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1C6D36BF" w14:textId="77777777" w:rsidR="00414810" w:rsidRDefault="00414810">
            <w:pPr>
              <w:pStyle w:val="TAC"/>
            </w:pPr>
          </w:p>
        </w:tc>
        <w:tc>
          <w:tcPr>
            <w:tcW w:w="2430" w:type="dxa"/>
            <w:gridSpan w:val="2"/>
            <w:tcBorders>
              <w:top w:val="single" w:sz="6" w:space="0" w:color="auto"/>
              <w:left w:val="single" w:sz="4" w:space="0" w:color="auto"/>
              <w:bottom w:val="single" w:sz="6" w:space="0" w:color="auto"/>
              <w:right w:val="single" w:sz="6" w:space="0" w:color="auto"/>
            </w:tcBorders>
            <w:hideMark/>
          </w:tcPr>
          <w:p w14:paraId="24DA09BE" w14:textId="77777777" w:rsidR="00414810" w:rsidRDefault="00414810">
            <w:pPr>
              <w:pStyle w:val="TAC"/>
              <w:rPr>
                <w:rFonts w:cs="Arial"/>
                <w:szCs w:val="18"/>
              </w:rPr>
            </w:pPr>
            <w:r>
              <w:rPr>
                <w:rFonts w:cs="Arial"/>
                <w:szCs w:val="18"/>
              </w:rPr>
              <w:t>See n71 channel bandwidths in Table 5.3.5-1 for each carrier</w:t>
            </w:r>
            <w:r>
              <w:rPr>
                <w:rFonts w:cs="Arial"/>
                <w:szCs w:val="18"/>
                <w:vertAlign w:val="superscript"/>
              </w:rPr>
              <w:t>2</w:t>
            </w:r>
          </w:p>
        </w:tc>
        <w:tc>
          <w:tcPr>
            <w:tcW w:w="1170" w:type="dxa"/>
            <w:tcBorders>
              <w:top w:val="single" w:sz="6" w:space="0" w:color="auto"/>
              <w:left w:val="single" w:sz="6" w:space="0" w:color="auto"/>
              <w:bottom w:val="single" w:sz="6" w:space="0" w:color="auto"/>
              <w:right w:val="single" w:sz="6" w:space="0" w:color="auto"/>
            </w:tcBorders>
          </w:tcPr>
          <w:p w14:paraId="5BB47505"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4FA2718"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7BBA9B3B" w14:textId="77777777" w:rsidR="00414810" w:rsidRDefault="00414810">
            <w:pPr>
              <w:pStyle w:val="TAC"/>
            </w:pPr>
          </w:p>
        </w:tc>
        <w:tc>
          <w:tcPr>
            <w:tcW w:w="1080" w:type="dxa"/>
            <w:tcBorders>
              <w:top w:val="single" w:sz="4" w:space="0" w:color="auto"/>
              <w:left w:val="single" w:sz="4" w:space="0" w:color="auto"/>
              <w:bottom w:val="single" w:sz="4" w:space="0" w:color="auto"/>
              <w:right w:val="single" w:sz="4" w:space="0" w:color="auto"/>
            </w:tcBorders>
            <w:hideMark/>
          </w:tcPr>
          <w:p w14:paraId="40E22CA1" w14:textId="77777777" w:rsidR="00414810" w:rsidRDefault="00414810">
            <w:pPr>
              <w:pStyle w:val="TAC"/>
              <w:rPr>
                <w:rFonts w:eastAsia="Yu Mincho"/>
                <w:lang w:eastAsia="ja-JP"/>
              </w:rPr>
            </w:pPr>
            <w:r>
              <w:rPr>
                <w:rFonts w:eastAsia="Yu Mincho"/>
                <w:lang w:eastAsia="ja-JP"/>
              </w:rPr>
              <w:t>35</w:t>
            </w:r>
          </w:p>
        </w:tc>
        <w:tc>
          <w:tcPr>
            <w:tcW w:w="1318" w:type="dxa"/>
            <w:tcBorders>
              <w:top w:val="single" w:sz="4" w:space="0" w:color="auto"/>
              <w:left w:val="single" w:sz="4" w:space="0" w:color="auto"/>
              <w:bottom w:val="single" w:sz="4" w:space="0" w:color="auto"/>
              <w:right w:val="single" w:sz="4" w:space="0" w:color="auto"/>
            </w:tcBorders>
            <w:hideMark/>
          </w:tcPr>
          <w:p w14:paraId="3FD7029E" w14:textId="77777777" w:rsidR="00414810" w:rsidRDefault="00414810">
            <w:pPr>
              <w:pStyle w:val="TAC"/>
            </w:pPr>
            <w:r>
              <w:t>4 and 5</w:t>
            </w:r>
          </w:p>
        </w:tc>
      </w:tr>
      <w:tr w:rsidR="00414810" w14:paraId="0169590C"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3B3FCEE5" w14:textId="77777777" w:rsidR="00414810" w:rsidRDefault="00414810">
            <w:pPr>
              <w:pStyle w:val="TAC"/>
            </w:pPr>
            <w:r>
              <w:rPr>
                <w:rFonts w:cs="Arial"/>
                <w:szCs w:val="18"/>
                <w:lang w:eastAsia="en-GB"/>
              </w:rPr>
              <w:t>CA_n77B</w:t>
            </w:r>
          </w:p>
        </w:tc>
        <w:tc>
          <w:tcPr>
            <w:tcW w:w="990" w:type="dxa"/>
            <w:tcBorders>
              <w:top w:val="single" w:sz="4" w:space="0" w:color="auto"/>
              <w:left w:val="single" w:sz="4" w:space="0" w:color="auto"/>
              <w:bottom w:val="nil"/>
              <w:right w:val="single" w:sz="4" w:space="0" w:color="auto"/>
            </w:tcBorders>
            <w:hideMark/>
          </w:tcPr>
          <w:p w14:paraId="19F10C7F" w14:textId="77777777" w:rsidR="00414810" w:rsidRDefault="00414810">
            <w:pPr>
              <w:pStyle w:val="TAC"/>
            </w:pPr>
            <w:r>
              <w:t>n77</w:t>
            </w:r>
            <w:r>
              <w:rPr>
                <w:vertAlign w:val="superscript"/>
                <w:lang w:eastAsia="zh-CN"/>
              </w:rPr>
              <w:t>3</w:t>
            </w:r>
          </w:p>
        </w:tc>
        <w:tc>
          <w:tcPr>
            <w:tcW w:w="1260" w:type="dxa"/>
            <w:tcBorders>
              <w:top w:val="single" w:sz="6" w:space="0" w:color="auto"/>
              <w:left w:val="single" w:sz="4" w:space="0" w:color="auto"/>
              <w:bottom w:val="single" w:sz="6" w:space="0" w:color="auto"/>
              <w:right w:val="single" w:sz="6" w:space="0" w:color="auto"/>
            </w:tcBorders>
            <w:hideMark/>
          </w:tcPr>
          <w:p w14:paraId="4F792DCA" w14:textId="77777777" w:rsidR="00414810" w:rsidRDefault="00414810">
            <w:pPr>
              <w:pStyle w:val="TAC"/>
            </w:pPr>
            <w:r>
              <w:rPr>
                <w:rFonts w:cs="Arial"/>
                <w:color w:val="000000"/>
                <w:szCs w:val="18"/>
                <w:lang w:eastAsia="en-GB"/>
              </w:rPr>
              <w:t>20</w:t>
            </w:r>
          </w:p>
        </w:tc>
        <w:tc>
          <w:tcPr>
            <w:tcW w:w="1170" w:type="dxa"/>
            <w:tcBorders>
              <w:top w:val="single" w:sz="6" w:space="0" w:color="auto"/>
              <w:left w:val="single" w:sz="6" w:space="0" w:color="auto"/>
              <w:bottom w:val="single" w:sz="6" w:space="0" w:color="auto"/>
              <w:right w:val="single" w:sz="6" w:space="0" w:color="auto"/>
            </w:tcBorders>
            <w:hideMark/>
          </w:tcPr>
          <w:p w14:paraId="76DE8D6C" w14:textId="77777777" w:rsidR="00414810" w:rsidRDefault="00414810">
            <w:pPr>
              <w:pStyle w:val="TAC"/>
            </w:pPr>
            <w:r>
              <w:rPr>
                <w:rFonts w:cs="Arial"/>
                <w:color w:val="000000"/>
                <w:szCs w:val="18"/>
                <w:lang w:eastAsia="en-GB"/>
              </w:rPr>
              <w:t>25, 30, 40</w:t>
            </w:r>
          </w:p>
        </w:tc>
        <w:tc>
          <w:tcPr>
            <w:tcW w:w="1170" w:type="dxa"/>
            <w:tcBorders>
              <w:top w:val="single" w:sz="6" w:space="0" w:color="auto"/>
              <w:left w:val="single" w:sz="6" w:space="0" w:color="auto"/>
              <w:bottom w:val="single" w:sz="6" w:space="0" w:color="auto"/>
              <w:right w:val="single" w:sz="6" w:space="0" w:color="auto"/>
            </w:tcBorders>
          </w:tcPr>
          <w:p w14:paraId="52E46FC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0A115C3"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5ECCA5F7"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6C07E38C" w14:textId="77777777" w:rsidR="00414810" w:rsidRDefault="00414810">
            <w:pPr>
              <w:pStyle w:val="TAC"/>
              <w:rPr>
                <w:rFonts w:eastAsia="DengXian"/>
                <w:lang w:eastAsia="zh-CN"/>
              </w:rPr>
            </w:pPr>
            <w:r>
              <w:rPr>
                <w:rFonts w:cs="Arial"/>
                <w:szCs w:val="18"/>
                <w:lang w:eastAsia="en-GB"/>
              </w:rPr>
              <w:t>60</w:t>
            </w:r>
          </w:p>
        </w:tc>
        <w:tc>
          <w:tcPr>
            <w:tcW w:w="1318" w:type="dxa"/>
            <w:tcBorders>
              <w:top w:val="single" w:sz="4" w:space="0" w:color="auto"/>
              <w:left w:val="single" w:sz="4" w:space="0" w:color="auto"/>
              <w:bottom w:val="nil"/>
              <w:right w:val="single" w:sz="4" w:space="0" w:color="auto"/>
            </w:tcBorders>
            <w:hideMark/>
          </w:tcPr>
          <w:p w14:paraId="05B16481" w14:textId="77777777" w:rsidR="00414810" w:rsidRDefault="00414810">
            <w:pPr>
              <w:pStyle w:val="TAC"/>
              <w:rPr>
                <w:lang w:eastAsia="zh-CN"/>
              </w:rPr>
            </w:pPr>
            <w:r>
              <w:rPr>
                <w:rFonts w:cs="Arial"/>
                <w:szCs w:val="18"/>
                <w:lang w:eastAsia="en-GB"/>
              </w:rPr>
              <w:t>0</w:t>
            </w:r>
          </w:p>
        </w:tc>
      </w:tr>
      <w:tr w:rsidR="00414810" w14:paraId="17B3CC90" w14:textId="77777777" w:rsidTr="00414810">
        <w:trPr>
          <w:jc w:val="center"/>
        </w:trPr>
        <w:tc>
          <w:tcPr>
            <w:tcW w:w="1307" w:type="dxa"/>
            <w:tcBorders>
              <w:top w:val="nil"/>
              <w:left w:val="single" w:sz="4" w:space="0" w:color="auto"/>
              <w:bottom w:val="single" w:sz="4" w:space="0" w:color="auto"/>
              <w:right w:val="single" w:sz="4" w:space="0" w:color="auto"/>
            </w:tcBorders>
          </w:tcPr>
          <w:p w14:paraId="4189CCF8"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5E8914FE"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4BF743D7" w14:textId="77777777" w:rsidR="00414810" w:rsidRDefault="00414810">
            <w:pPr>
              <w:pStyle w:val="TAC"/>
            </w:pPr>
            <w:r>
              <w:rPr>
                <w:rFonts w:cs="Arial"/>
                <w:color w:val="000000"/>
                <w:szCs w:val="18"/>
                <w:lang w:eastAsia="en-GB"/>
              </w:rPr>
              <w:t>25</w:t>
            </w:r>
          </w:p>
        </w:tc>
        <w:tc>
          <w:tcPr>
            <w:tcW w:w="1170" w:type="dxa"/>
            <w:tcBorders>
              <w:top w:val="single" w:sz="6" w:space="0" w:color="auto"/>
              <w:left w:val="single" w:sz="6" w:space="0" w:color="auto"/>
              <w:bottom w:val="single" w:sz="6" w:space="0" w:color="auto"/>
              <w:right w:val="single" w:sz="6" w:space="0" w:color="auto"/>
            </w:tcBorders>
            <w:hideMark/>
          </w:tcPr>
          <w:p w14:paraId="67F27AB3" w14:textId="77777777" w:rsidR="00414810" w:rsidRDefault="00414810">
            <w:pPr>
              <w:pStyle w:val="TAC"/>
            </w:pPr>
            <w:r>
              <w:rPr>
                <w:rFonts w:cs="Arial"/>
                <w:color w:val="000000"/>
                <w:szCs w:val="18"/>
                <w:lang w:eastAsia="en-GB"/>
              </w:rPr>
              <w:t>30</w:t>
            </w:r>
          </w:p>
        </w:tc>
        <w:tc>
          <w:tcPr>
            <w:tcW w:w="1170" w:type="dxa"/>
            <w:tcBorders>
              <w:top w:val="single" w:sz="6" w:space="0" w:color="auto"/>
              <w:left w:val="single" w:sz="6" w:space="0" w:color="auto"/>
              <w:bottom w:val="single" w:sz="6" w:space="0" w:color="auto"/>
              <w:right w:val="single" w:sz="6" w:space="0" w:color="auto"/>
            </w:tcBorders>
          </w:tcPr>
          <w:p w14:paraId="5C5A1EEF"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861A4F9"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5029862"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6F9CBCB8" w14:textId="77777777" w:rsidR="00414810" w:rsidRDefault="00414810">
            <w:pPr>
              <w:pStyle w:val="TAC"/>
              <w:rPr>
                <w:rFonts w:eastAsia="DengXian"/>
                <w:lang w:eastAsia="zh-CN"/>
              </w:rPr>
            </w:pPr>
          </w:p>
        </w:tc>
        <w:tc>
          <w:tcPr>
            <w:tcW w:w="1318" w:type="dxa"/>
            <w:tcBorders>
              <w:top w:val="nil"/>
              <w:left w:val="single" w:sz="4" w:space="0" w:color="auto"/>
              <w:bottom w:val="single" w:sz="4" w:space="0" w:color="auto"/>
              <w:right w:val="single" w:sz="4" w:space="0" w:color="auto"/>
            </w:tcBorders>
          </w:tcPr>
          <w:p w14:paraId="6B00C5DE" w14:textId="77777777" w:rsidR="00414810" w:rsidRDefault="00414810">
            <w:pPr>
              <w:pStyle w:val="TAC"/>
              <w:rPr>
                <w:lang w:eastAsia="zh-CN"/>
              </w:rPr>
            </w:pPr>
          </w:p>
        </w:tc>
      </w:tr>
      <w:tr w:rsidR="00414810" w14:paraId="416F3F86"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67BB6DFA" w14:textId="77777777" w:rsidR="00414810" w:rsidRDefault="00414810">
            <w:pPr>
              <w:pStyle w:val="TAC"/>
            </w:pPr>
            <w:r>
              <w:t>CA_n77C</w:t>
            </w:r>
          </w:p>
        </w:tc>
        <w:tc>
          <w:tcPr>
            <w:tcW w:w="990" w:type="dxa"/>
            <w:tcBorders>
              <w:top w:val="single" w:sz="4" w:space="0" w:color="auto"/>
              <w:left w:val="single" w:sz="4" w:space="0" w:color="auto"/>
              <w:bottom w:val="nil"/>
              <w:right w:val="single" w:sz="4" w:space="0" w:color="auto"/>
            </w:tcBorders>
            <w:hideMark/>
          </w:tcPr>
          <w:p w14:paraId="1C76FC78"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3</w:t>
            </w:r>
          </w:p>
          <w:p w14:paraId="1BC0499C" w14:textId="77777777" w:rsidR="00414810" w:rsidRDefault="00414810">
            <w:pPr>
              <w:pStyle w:val="TAC"/>
              <w:rPr>
                <w:lang w:eastAsia="zh-CN"/>
              </w:rPr>
            </w:pPr>
            <w:r>
              <w:t>CA_n77C</w:t>
            </w:r>
          </w:p>
        </w:tc>
        <w:tc>
          <w:tcPr>
            <w:tcW w:w="1260" w:type="dxa"/>
            <w:tcBorders>
              <w:top w:val="single" w:sz="6" w:space="0" w:color="auto"/>
              <w:left w:val="single" w:sz="4" w:space="0" w:color="auto"/>
              <w:bottom w:val="single" w:sz="6" w:space="0" w:color="auto"/>
              <w:right w:val="single" w:sz="6" w:space="0" w:color="auto"/>
            </w:tcBorders>
            <w:hideMark/>
          </w:tcPr>
          <w:p w14:paraId="3AD49A1F" w14:textId="77777777" w:rsidR="00414810" w:rsidRDefault="00414810">
            <w:pPr>
              <w:pStyle w:val="TAC"/>
              <w:rPr>
                <w:rFonts w:eastAsia="DengXian"/>
                <w:lang w:eastAsia="zh-CN"/>
              </w:rPr>
            </w:pPr>
            <w:r>
              <w:t>50</w:t>
            </w:r>
          </w:p>
        </w:tc>
        <w:tc>
          <w:tcPr>
            <w:tcW w:w="1170" w:type="dxa"/>
            <w:tcBorders>
              <w:top w:val="single" w:sz="6" w:space="0" w:color="auto"/>
              <w:left w:val="single" w:sz="6" w:space="0" w:color="auto"/>
              <w:bottom w:val="single" w:sz="6" w:space="0" w:color="auto"/>
              <w:right w:val="single" w:sz="6" w:space="0" w:color="auto"/>
            </w:tcBorders>
            <w:hideMark/>
          </w:tcPr>
          <w:p w14:paraId="092976CD" w14:textId="77777777" w:rsidR="00414810" w:rsidRDefault="00414810">
            <w:pPr>
              <w:pStyle w:val="TAC"/>
              <w:rPr>
                <w:rFonts w:cs="Arial"/>
                <w:szCs w:val="18"/>
                <w:lang w:eastAsia="zh-CN"/>
              </w:rPr>
            </w:pPr>
            <w:r>
              <w:t>60, 80, 100</w:t>
            </w:r>
          </w:p>
        </w:tc>
        <w:tc>
          <w:tcPr>
            <w:tcW w:w="1170" w:type="dxa"/>
            <w:tcBorders>
              <w:top w:val="single" w:sz="6" w:space="0" w:color="auto"/>
              <w:left w:val="single" w:sz="6" w:space="0" w:color="auto"/>
              <w:bottom w:val="single" w:sz="6" w:space="0" w:color="auto"/>
              <w:right w:val="single" w:sz="6" w:space="0" w:color="auto"/>
            </w:tcBorders>
          </w:tcPr>
          <w:p w14:paraId="16BF3A4B"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12BFBFB"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4F6E9085"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5FAB0AF7" w14:textId="77777777" w:rsidR="00414810" w:rsidRDefault="00414810">
            <w:pPr>
              <w:pStyle w:val="TAC"/>
              <w:rPr>
                <w:rFonts w:eastAsia="DengXian"/>
                <w:lang w:eastAsia="zh-CN"/>
              </w:rPr>
            </w:pPr>
            <w:r>
              <w:rPr>
                <w:rFonts w:eastAsia="DengXian"/>
                <w:lang w:eastAsia="zh-CN"/>
              </w:rPr>
              <w:t>200</w:t>
            </w:r>
          </w:p>
        </w:tc>
        <w:tc>
          <w:tcPr>
            <w:tcW w:w="1318" w:type="dxa"/>
            <w:tcBorders>
              <w:top w:val="single" w:sz="4" w:space="0" w:color="auto"/>
              <w:left w:val="single" w:sz="4" w:space="0" w:color="auto"/>
              <w:bottom w:val="nil"/>
              <w:right w:val="single" w:sz="4" w:space="0" w:color="auto"/>
            </w:tcBorders>
            <w:hideMark/>
          </w:tcPr>
          <w:p w14:paraId="3FD09EF7" w14:textId="77777777" w:rsidR="00414810" w:rsidRDefault="00414810">
            <w:pPr>
              <w:pStyle w:val="TAC"/>
              <w:rPr>
                <w:lang w:eastAsia="zh-CN"/>
              </w:rPr>
            </w:pPr>
            <w:r>
              <w:rPr>
                <w:lang w:eastAsia="zh-CN"/>
              </w:rPr>
              <w:t>0</w:t>
            </w:r>
          </w:p>
        </w:tc>
      </w:tr>
      <w:tr w:rsidR="00414810" w14:paraId="64D1A551" w14:textId="77777777" w:rsidTr="00414810">
        <w:trPr>
          <w:jc w:val="center"/>
        </w:trPr>
        <w:tc>
          <w:tcPr>
            <w:tcW w:w="1307" w:type="dxa"/>
            <w:tcBorders>
              <w:top w:val="nil"/>
              <w:left w:val="single" w:sz="4" w:space="0" w:color="auto"/>
              <w:bottom w:val="nil"/>
              <w:right w:val="single" w:sz="4" w:space="0" w:color="auto"/>
            </w:tcBorders>
          </w:tcPr>
          <w:p w14:paraId="63E4D0B1" w14:textId="77777777" w:rsidR="00414810" w:rsidRDefault="00414810">
            <w:pPr>
              <w:pStyle w:val="TAC"/>
            </w:pPr>
          </w:p>
        </w:tc>
        <w:tc>
          <w:tcPr>
            <w:tcW w:w="990" w:type="dxa"/>
            <w:tcBorders>
              <w:top w:val="nil"/>
              <w:left w:val="single" w:sz="4" w:space="0" w:color="auto"/>
              <w:bottom w:val="nil"/>
              <w:right w:val="single" w:sz="4" w:space="0" w:color="auto"/>
            </w:tcBorders>
          </w:tcPr>
          <w:p w14:paraId="5C270E6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160B280" w14:textId="77777777" w:rsidR="00414810" w:rsidRDefault="00414810">
            <w:pPr>
              <w:pStyle w:val="TAC"/>
              <w:rPr>
                <w:rFonts w:eastAsia="DengXian"/>
                <w:lang w:eastAsia="zh-CN"/>
              </w:rPr>
            </w:pPr>
            <w:r>
              <w:t>60</w:t>
            </w:r>
          </w:p>
        </w:tc>
        <w:tc>
          <w:tcPr>
            <w:tcW w:w="1170" w:type="dxa"/>
            <w:tcBorders>
              <w:top w:val="single" w:sz="6" w:space="0" w:color="auto"/>
              <w:left w:val="single" w:sz="6" w:space="0" w:color="auto"/>
              <w:bottom w:val="single" w:sz="6" w:space="0" w:color="auto"/>
              <w:right w:val="single" w:sz="6" w:space="0" w:color="auto"/>
            </w:tcBorders>
            <w:hideMark/>
          </w:tcPr>
          <w:p w14:paraId="55ACC8F7" w14:textId="77777777" w:rsidR="00414810" w:rsidRDefault="00414810">
            <w:pPr>
              <w:pStyle w:val="TAC"/>
              <w:rPr>
                <w:rFonts w:cs="Arial"/>
                <w:szCs w:val="18"/>
                <w:lang w:eastAsia="zh-CN"/>
              </w:rPr>
            </w:pPr>
            <w:r>
              <w:t>60, 80, 100</w:t>
            </w:r>
          </w:p>
        </w:tc>
        <w:tc>
          <w:tcPr>
            <w:tcW w:w="1170" w:type="dxa"/>
            <w:tcBorders>
              <w:top w:val="single" w:sz="6" w:space="0" w:color="auto"/>
              <w:left w:val="single" w:sz="6" w:space="0" w:color="auto"/>
              <w:bottom w:val="single" w:sz="6" w:space="0" w:color="auto"/>
              <w:right w:val="single" w:sz="6" w:space="0" w:color="auto"/>
            </w:tcBorders>
          </w:tcPr>
          <w:p w14:paraId="60A69E38"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310B929"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639C4C88" w14:textId="77777777" w:rsidR="00414810" w:rsidRDefault="00414810">
            <w:pPr>
              <w:pStyle w:val="TAC"/>
            </w:pPr>
          </w:p>
        </w:tc>
        <w:tc>
          <w:tcPr>
            <w:tcW w:w="1080" w:type="dxa"/>
            <w:tcBorders>
              <w:top w:val="nil"/>
              <w:left w:val="single" w:sz="4" w:space="0" w:color="auto"/>
              <w:bottom w:val="nil"/>
              <w:right w:val="single" w:sz="4" w:space="0" w:color="auto"/>
            </w:tcBorders>
          </w:tcPr>
          <w:p w14:paraId="7E30FA4F"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37FFA109" w14:textId="77777777" w:rsidR="00414810" w:rsidRDefault="00414810">
            <w:pPr>
              <w:pStyle w:val="TAC"/>
            </w:pPr>
          </w:p>
        </w:tc>
      </w:tr>
      <w:tr w:rsidR="00414810" w14:paraId="488D0970" w14:textId="77777777" w:rsidTr="00414810">
        <w:trPr>
          <w:jc w:val="center"/>
        </w:trPr>
        <w:tc>
          <w:tcPr>
            <w:tcW w:w="1307" w:type="dxa"/>
            <w:tcBorders>
              <w:top w:val="nil"/>
              <w:left w:val="single" w:sz="4" w:space="0" w:color="auto"/>
              <w:bottom w:val="nil"/>
              <w:right w:val="single" w:sz="4" w:space="0" w:color="auto"/>
            </w:tcBorders>
          </w:tcPr>
          <w:p w14:paraId="59C00677" w14:textId="77777777" w:rsidR="00414810" w:rsidRDefault="00414810">
            <w:pPr>
              <w:pStyle w:val="TAC"/>
            </w:pPr>
          </w:p>
        </w:tc>
        <w:tc>
          <w:tcPr>
            <w:tcW w:w="990" w:type="dxa"/>
            <w:tcBorders>
              <w:top w:val="nil"/>
              <w:left w:val="single" w:sz="4" w:space="0" w:color="auto"/>
              <w:bottom w:val="nil"/>
              <w:right w:val="single" w:sz="4" w:space="0" w:color="auto"/>
            </w:tcBorders>
          </w:tcPr>
          <w:p w14:paraId="36C4EE9B"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3C026EF3" w14:textId="77777777" w:rsidR="00414810" w:rsidRDefault="00414810">
            <w:pPr>
              <w:pStyle w:val="TAC"/>
              <w:rPr>
                <w:rFonts w:eastAsia="DengXian"/>
                <w:lang w:eastAsia="zh-CN"/>
              </w:rPr>
            </w:pPr>
            <w:r>
              <w:t>80</w:t>
            </w:r>
          </w:p>
        </w:tc>
        <w:tc>
          <w:tcPr>
            <w:tcW w:w="1170" w:type="dxa"/>
            <w:tcBorders>
              <w:top w:val="single" w:sz="6" w:space="0" w:color="auto"/>
              <w:left w:val="single" w:sz="6" w:space="0" w:color="auto"/>
              <w:bottom w:val="single" w:sz="6" w:space="0" w:color="auto"/>
              <w:right w:val="single" w:sz="6" w:space="0" w:color="auto"/>
            </w:tcBorders>
            <w:hideMark/>
          </w:tcPr>
          <w:p w14:paraId="4467346C" w14:textId="77777777" w:rsidR="00414810" w:rsidRDefault="00414810">
            <w:pPr>
              <w:pStyle w:val="TAC"/>
              <w:rPr>
                <w:rFonts w:cs="Arial"/>
                <w:szCs w:val="18"/>
                <w:lang w:eastAsia="zh-CN"/>
              </w:rPr>
            </w:pPr>
            <w:r>
              <w:rPr>
                <w:rFonts w:eastAsia="Yu Mincho"/>
                <w:lang w:eastAsia="ja-JP"/>
              </w:rPr>
              <w:t>80, 100</w:t>
            </w:r>
          </w:p>
        </w:tc>
        <w:tc>
          <w:tcPr>
            <w:tcW w:w="1170" w:type="dxa"/>
            <w:tcBorders>
              <w:top w:val="single" w:sz="6" w:space="0" w:color="auto"/>
              <w:left w:val="single" w:sz="6" w:space="0" w:color="auto"/>
              <w:bottom w:val="single" w:sz="6" w:space="0" w:color="auto"/>
              <w:right w:val="single" w:sz="6" w:space="0" w:color="auto"/>
            </w:tcBorders>
          </w:tcPr>
          <w:p w14:paraId="4652EC6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643E4B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5AAFEC7" w14:textId="77777777" w:rsidR="00414810" w:rsidRDefault="00414810">
            <w:pPr>
              <w:pStyle w:val="TAC"/>
            </w:pPr>
          </w:p>
        </w:tc>
        <w:tc>
          <w:tcPr>
            <w:tcW w:w="1080" w:type="dxa"/>
            <w:tcBorders>
              <w:top w:val="nil"/>
              <w:left w:val="single" w:sz="4" w:space="0" w:color="auto"/>
              <w:bottom w:val="nil"/>
              <w:right w:val="single" w:sz="4" w:space="0" w:color="auto"/>
            </w:tcBorders>
          </w:tcPr>
          <w:p w14:paraId="2BFCE326"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1FA2EDE4" w14:textId="77777777" w:rsidR="00414810" w:rsidRDefault="00414810">
            <w:pPr>
              <w:pStyle w:val="TAC"/>
            </w:pPr>
          </w:p>
        </w:tc>
      </w:tr>
      <w:tr w:rsidR="00414810" w14:paraId="5C742A4C" w14:textId="77777777" w:rsidTr="00414810">
        <w:trPr>
          <w:jc w:val="center"/>
        </w:trPr>
        <w:tc>
          <w:tcPr>
            <w:tcW w:w="1307" w:type="dxa"/>
            <w:tcBorders>
              <w:top w:val="nil"/>
              <w:left w:val="single" w:sz="4" w:space="0" w:color="auto"/>
              <w:bottom w:val="nil"/>
              <w:right w:val="single" w:sz="4" w:space="0" w:color="auto"/>
            </w:tcBorders>
          </w:tcPr>
          <w:p w14:paraId="65AFDDB5" w14:textId="77777777" w:rsidR="00414810" w:rsidRDefault="00414810">
            <w:pPr>
              <w:pStyle w:val="TAC"/>
            </w:pPr>
          </w:p>
        </w:tc>
        <w:tc>
          <w:tcPr>
            <w:tcW w:w="990" w:type="dxa"/>
            <w:tcBorders>
              <w:top w:val="nil"/>
              <w:left w:val="single" w:sz="4" w:space="0" w:color="auto"/>
              <w:bottom w:val="nil"/>
              <w:right w:val="single" w:sz="4" w:space="0" w:color="auto"/>
            </w:tcBorders>
          </w:tcPr>
          <w:p w14:paraId="26D968A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D90D131" w14:textId="77777777" w:rsidR="00414810" w:rsidRDefault="00414810">
            <w:pPr>
              <w:pStyle w:val="TAC"/>
              <w:rPr>
                <w:rFonts w:eastAsia="DengXian"/>
                <w:lang w:eastAsia="zh-CN"/>
              </w:rPr>
            </w:pPr>
            <w:r>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hideMark/>
          </w:tcPr>
          <w:p w14:paraId="37B62EAD" w14:textId="77777777" w:rsidR="00414810" w:rsidRDefault="00414810">
            <w:pPr>
              <w:pStyle w:val="TAC"/>
              <w:rPr>
                <w:rFonts w:cs="Arial"/>
                <w:szCs w:val="18"/>
                <w:lang w:eastAsia="zh-CN"/>
              </w:rPr>
            </w:pPr>
            <w:r>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3296FA6"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7AD141D"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55E96A16"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7697A7C1"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330B882E" w14:textId="77777777" w:rsidR="00414810" w:rsidRDefault="00414810">
            <w:pPr>
              <w:pStyle w:val="TAC"/>
            </w:pPr>
          </w:p>
        </w:tc>
      </w:tr>
      <w:tr w:rsidR="00414810" w14:paraId="34C15091" w14:textId="77777777" w:rsidTr="00414810">
        <w:trPr>
          <w:jc w:val="center"/>
        </w:trPr>
        <w:tc>
          <w:tcPr>
            <w:tcW w:w="1307" w:type="dxa"/>
            <w:tcBorders>
              <w:top w:val="nil"/>
              <w:left w:val="single" w:sz="4" w:space="0" w:color="auto"/>
              <w:bottom w:val="nil"/>
              <w:right w:val="single" w:sz="4" w:space="0" w:color="auto"/>
            </w:tcBorders>
          </w:tcPr>
          <w:p w14:paraId="6F877A6D" w14:textId="77777777" w:rsidR="00414810" w:rsidRDefault="00414810">
            <w:pPr>
              <w:pStyle w:val="TAC"/>
            </w:pPr>
          </w:p>
        </w:tc>
        <w:tc>
          <w:tcPr>
            <w:tcW w:w="990" w:type="dxa"/>
            <w:tcBorders>
              <w:top w:val="nil"/>
              <w:left w:val="single" w:sz="4" w:space="0" w:color="auto"/>
              <w:bottom w:val="nil"/>
              <w:right w:val="single" w:sz="4" w:space="0" w:color="auto"/>
            </w:tcBorders>
          </w:tcPr>
          <w:p w14:paraId="3B70991D"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9AECE91" w14:textId="77777777" w:rsidR="00414810" w:rsidRDefault="00414810">
            <w:pPr>
              <w:pStyle w:val="TAC"/>
              <w:rPr>
                <w:rFonts w:eastAsia="Yu Mincho"/>
                <w:lang w:eastAsia="ja-JP"/>
              </w:rPr>
            </w:pPr>
            <w:r>
              <w:rPr>
                <w:rFonts w:eastAsia="DengXian"/>
                <w:lang w:eastAsia="zh-CN"/>
              </w:rPr>
              <w:t>10</w:t>
            </w:r>
          </w:p>
        </w:tc>
        <w:tc>
          <w:tcPr>
            <w:tcW w:w="1170" w:type="dxa"/>
            <w:tcBorders>
              <w:top w:val="single" w:sz="6" w:space="0" w:color="auto"/>
              <w:left w:val="single" w:sz="6" w:space="0" w:color="auto"/>
              <w:bottom w:val="single" w:sz="6" w:space="0" w:color="auto"/>
              <w:right w:val="single" w:sz="6" w:space="0" w:color="auto"/>
            </w:tcBorders>
            <w:hideMark/>
          </w:tcPr>
          <w:p w14:paraId="72377321" w14:textId="77777777" w:rsidR="00414810" w:rsidRDefault="00414810">
            <w:pPr>
              <w:pStyle w:val="TAC"/>
              <w:rPr>
                <w:rFonts w:eastAsia="Yu Mincho"/>
                <w:lang w:eastAsia="ja-JP"/>
              </w:rPr>
            </w:pPr>
            <w:r>
              <w:rPr>
                <w:rFonts w:eastAsia="DengXian"/>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5448ACC0"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3183405"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290575E"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067489CB" w14:textId="77777777" w:rsidR="00414810" w:rsidRDefault="00414810">
            <w:pPr>
              <w:pStyle w:val="TAC"/>
              <w:rPr>
                <w:rFonts w:eastAsia="DengXian"/>
                <w:lang w:eastAsia="zh-CN"/>
              </w:rPr>
            </w:pPr>
            <w:r>
              <w:rPr>
                <w:rFonts w:eastAsia="DengXian"/>
                <w:lang w:eastAsia="zh-CN"/>
              </w:rPr>
              <w:t>200</w:t>
            </w:r>
          </w:p>
        </w:tc>
        <w:tc>
          <w:tcPr>
            <w:tcW w:w="1318" w:type="dxa"/>
            <w:tcBorders>
              <w:top w:val="single" w:sz="4" w:space="0" w:color="auto"/>
              <w:left w:val="single" w:sz="6" w:space="0" w:color="auto"/>
              <w:bottom w:val="nil"/>
              <w:right w:val="single" w:sz="4" w:space="0" w:color="auto"/>
            </w:tcBorders>
            <w:hideMark/>
          </w:tcPr>
          <w:p w14:paraId="3FD6F6A8" w14:textId="77777777" w:rsidR="00414810" w:rsidRDefault="00414810">
            <w:pPr>
              <w:pStyle w:val="TAC"/>
              <w:rPr>
                <w:lang w:eastAsia="zh-CN"/>
              </w:rPr>
            </w:pPr>
            <w:r>
              <w:rPr>
                <w:lang w:eastAsia="zh-CN"/>
              </w:rPr>
              <w:t>1</w:t>
            </w:r>
          </w:p>
        </w:tc>
      </w:tr>
      <w:tr w:rsidR="00414810" w14:paraId="7D824FD9" w14:textId="77777777" w:rsidTr="00414810">
        <w:trPr>
          <w:jc w:val="center"/>
        </w:trPr>
        <w:tc>
          <w:tcPr>
            <w:tcW w:w="1307" w:type="dxa"/>
            <w:tcBorders>
              <w:top w:val="nil"/>
              <w:left w:val="single" w:sz="4" w:space="0" w:color="auto"/>
              <w:bottom w:val="nil"/>
              <w:right w:val="single" w:sz="4" w:space="0" w:color="auto"/>
            </w:tcBorders>
          </w:tcPr>
          <w:p w14:paraId="773C93BA" w14:textId="77777777" w:rsidR="00414810" w:rsidRDefault="00414810">
            <w:pPr>
              <w:pStyle w:val="TAC"/>
            </w:pPr>
          </w:p>
        </w:tc>
        <w:tc>
          <w:tcPr>
            <w:tcW w:w="990" w:type="dxa"/>
            <w:tcBorders>
              <w:top w:val="nil"/>
              <w:left w:val="single" w:sz="4" w:space="0" w:color="auto"/>
              <w:bottom w:val="nil"/>
              <w:right w:val="single" w:sz="4" w:space="0" w:color="auto"/>
            </w:tcBorders>
          </w:tcPr>
          <w:p w14:paraId="69FC4A97"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EC68529" w14:textId="77777777" w:rsidR="00414810" w:rsidRDefault="00414810">
            <w:pPr>
              <w:pStyle w:val="TAC"/>
              <w:rPr>
                <w:rFonts w:eastAsia="DengXian"/>
                <w:lang w:eastAsia="zh-CN"/>
              </w:rPr>
            </w:pPr>
            <w:r>
              <w:t>15, 20</w:t>
            </w:r>
          </w:p>
        </w:tc>
        <w:tc>
          <w:tcPr>
            <w:tcW w:w="1170" w:type="dxa"/>
            <w:tcBorders>
              <w:top w:val="single" w:sz="6" w:space="0" w:color="auto"/>
              <w:left w:val="single" w:sz="6" w:space="0" w:color="auto"/>
              <w:bottom w:val="single" w:sz="6" w:space="0" w:color="auto"/>
              <w:right w:val="single" w:sz="6" w:space="0" w:color="auto"/>
            </w:tcBorders>
            <w:hideMark/>
          </w:tcPr>
          <w:p w14:paraId="70EF247F" w14:textId="77777777" w:rsidR="00414810" w:rsidRDefault="00414810">
            <w:pPr>
              <w:pStyle w:val="TAC"/>
              <w:rPr>
                <w:rFonts w:eastAsia="DengXian"/>
                <w:lang w:eastAsia="zh-CN"/>
              </w:rPr>
            </w:pPr>
            <w:r>
              <w:t>90, 100</w:t>
            </w:r>
          </w:p>
        </w:tc>
        <w:tc>
          <w:tcPr>
            <w:tcW w:w="1170" w:type="dxa"/>
            <w:tcBorders>
              <w:top w:val="single" w:sz="6" w:space="0" w:color="auto"/>
              <w:left w:val="single" w:sz="6" w:space="0" w:color="auto"/>
              <w:bottom w:val="single" w:sz="6" w:space="0" w:color="auto"/>
              <w:right w:val="single" w:sz="6" w:space="0" w:color="auto"/>
            </w:tcBorders>
          </w:tcPr>
          <w:p w14:paraId="21581B98"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C2748A5"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1A1AC526" w14:textId="77777777" w:rsidR="00414810" w:rsidRDefault="00414810">
            <w:pPr>
              <w:pStyle w:val="TAC"/>
            </w:pPr>
          </w:p>
        </w:tc>
        <w:tc>
          <w:tcPr>
            <w:tcW w:w="1080" w:type="dxa"/>
            <w:tcBorders>
              <w:top w:val="nil"/>
              <w:left w:val="single" w:sz="6" w:space="0" w:color="auto"/>
              <w:bottom w:val="nil"/>
              <w:right w:val="single" w:sz="6" w:space="0" w:color="auto"/>
            </w:tcBorders>
          </w:tcPr>
          <w:p w14:paraId="100A092A" w14:textId="77777777" w:rsidR="00414810" w:rsidRDefault="00414810">
            <w:pPr>
              <w:pStyle w:val="TAC"/>
              <w:rPr>
                <w:rFonts w:eastAsia="DengXian"/>
                <w:lang w:eastAsia="zh-CN"/>
              </w:rPr>
            </w:pPr>
          </w:p>
        </w:tc>
        <w:tc>
          <w:tcPr>
            <w:tcW w:w="1318" w:type="dxa"/>
            <w:tcBorders>
              <w:top w:val="nil"/>
              <w:left w:val="single" w:sz="6" w:space="0" w:color="auto"/>
              <w:bottom w:val="nil"/>
              <w:right w:val="single" w:sz="4" w:space="0" w:color="auto"/>
            </w:tcBorders>
          </w:tcPr>
          <w:p w14:paraId="6C0E593C" w14:textId="77777777" w:rsidR="00414810" w:rsidRDefault="00414810">
            <w:pPr>
              <w:pStyle w:val="TAC"/>
              <w:rPr>
                <w:lang w:eastAsia="zh-CN"/>
              </w:rPr>
            </w:pPr>
          </w:p>
        </w:tc>
      </w:tr>
      <w:tr w:rsidR="00414810" w14:paraId="21AC6E01" w14:textId="77777777" w:rsidTr="00414810">
        <w:trPr>
          <w:jc w:val="center"/>
        </w:trPr>
        <w:tc>
          <w:tcPr>
            <w:tcW w:w="1307" w:type="dxa"/>
            <w:tcBorders>
              <w:top w:val="nil"/>
              <w:left w:val="single" w:sz="4" w:space="0" w:color="auto"/>
              <w:bottom w:val="nil"/>
              <w:right w:val="single" w:sz="4" w:space="0" w:color="auto"/>
            </w:tcBorders>
          </w:tcPr>
          <w:p w14:paraId="0B3E3E2F" w14:textId="77777777" w:rsidR="00414810" w:rsidRDefault="00414810">
            <w:pPr>
              <w:pStyle w:val="TAC"/>
            </w:pPr>
          </w:p>
        </w:tc>
        <w:tc>
          <w:tcPr>
            <w:tcW w:w="990" w:type="dxa"/>
            <w:tcBorders>
              <w:top w:val="nil"/>
              <w:left w:val="single" w:sz="4" w:space="0" w:color="auto"/>
              <w:bottom w:val="nil"/>
              <w:right w:val="single" w:sz="4" w:space="0" w:color="auto"/>
            </w:tcBorders>
          </w:tcPr>
          <w:p w14:paraId="6DE4386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754FBD8" w14:textId="77777777" w:rsidR="00414810" w:rsidRDefault="00414810">
            <w:pPr>
              <w:pStyle w:val="TAC"/>
              <w:rPr>
                <w:rFonts w:eastAsia="DengXian"/>
                <w:lang w:eastAsia="zh-CN"/>
              </w:rPr>
            </w:pPr>
            <w:r>
              <w:t>25, 30</w:t>
            </w:r>
          </w:p>
        </w:tc>
        <w:tc>
          <w:tcPr>
            <w:tcW w:w="1170" w:type="dxa"/>
            <w:tcBorders>
              <w:top w:val="single" w:sz="6" w:space="0" w:color="auto"/>
              <w:left w:val="single" w:sz="6" w:space="0" w:color="auto"/>
              <w:bottom w:val="single" w:sz="6" w:space="0" w:color="auto"/>
              <w:right w:val="single" w:sz="6" w:space="0" w:color="auto"/>
            </w:tcBorders>
            <w:hideMark/>
          </w:tcPr>
          <w:p w14:paraId="424E764B" w14:textId="77777777" w:rsidR="00414810" w:rsidRDefault="00414810">
            <w:pPr>
              <w:pStyle w:val="TAC"/>
              <w:rPr>
                <w:rFonts w:eastAsia="DengXian"/>
                <w:lang w:eastAsia="zh-CN"/>
              </w:rPr>
            </w:pPr>
            <w:r>
              <w:t>80, 90, 100</w:t>
            </w:r>
          </w:p>
        </w:tc>
        <w:tc>
          <w:tcPr>
            <w:tcW w:w="1170" w:type="dxa"/>
            <w:tcBorders>
              <w:top w:val="single" w:sz="6" w:space="0" w:color="auto"/>
              <w:left w:val="single" w:sz="6" w:space="0" w:color="auto"/>
              <w:bottom w:val="single" w:sz="6" w:space="0" w:color="auto"/>
              <w:right w:val="single" w:sz="6" w:space="0" w:color="auto"/>
            </w:tcBorders>
          </w:tcPr>
          <w:p w14:paraId="571CF981"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D9CB70A"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026A0B2" w14:textId="77777777" w:rsidR="00414810" w:rsidRDefault="00414810">
            <w:pPr>
              <w:pStyle w:val="TAC"/>
            </w:pPr>
          </w:p>
        </w:tc>
        <w:tc>
          <w:tcPr>
            <w:tcW w:w="1080" w:type="dxa"/>
            <w:tcBorders>
              <w:top w:val="nil"/>
              <w:left w:val="single" w:sz="6" w:space="0" w:color="auto"/>
              <w:bottom w:val="nil"/>
              <w:right w:val="single" w:sz="6" w:space="0" w:color="auto"/>
            </w:tcBorders>
          </w:tcPr>
          <w:p w14:paraId="74EFB0FD" w14:textId="77777777" w:rsidR="00414810" w:rsidRDefault="00414810">
            <w:pPr>
              <w:pStyle w:val="TAC"/>
              <w:rPr>
                <w:rFonts w:eastAsia="DengXian"/>
                <w:lang w:eastAsia="zh-CN"/>
              </w:rPr>
            </w:pPr>
          </w:p>
        </w:tc>
        <w:tc>
          <w:tcPr>
            <w:tcW w:w="1318" w:type="dxa"/>
            <w:tcBorders>
              <w:top w:val="nil"/>
              <w:left w:val="single" w:sz="6" w:space="0" w:color="auto"/>
              <w:bottom w:val="nil"/>
              <w:right w:val="single" w:sz="4" w:space="0" w:color="auto"/>
            </w:tcBorders>
          </w:tcPr>
          <w:p w14:paraId="2A65E26E" w14:textId="77777777" w:rsidR="00414810" w:rsidRDefault="00414810">
            <w:pPr>
              <w:pStyle w:val="TAC"/>
              <w:rPr>
                <w:lang w:eastAsia="zh-CN"/>
              </w:rPr>
            </w:pPr>
          </w:p>
        </w:tc>
      </w:tr>
      <w:tr w:rsidR="00414810" w14:paraId="48A1BCD8" w14:textId="77777777" w:rsidTr="00414810">
        <w:trPr>
          <w:jc w:val="center"/>
        </w:trPr>
        <w:tc>
          <w:tcPr>
            <w:tcW w:w="1307" w:type="dxa"/>
            <w:tcBorders>
              <w:top w:val="nil"/>
              <w:left w:val="single" w:sz="4" w:space="0" w:color="auto"/>
              <w:bottom w:val="nil"/>
              <w:right w:val="single" w:sz="4" w:space="0" w:color="auto"/>
            </w:tcBorders>
          </w:tcPr>
          <w:p w14:paraId="6F04E03F" w14:textId="77777777" w:rsidR="00414810" w:rsidRDefault="00414810">
            <w:pPr>
              <w:pStyle w:val="TAC"/>
            </w:pPr>
          </w:p>
        </w:tc>
        <w:tc>
          <w:tcPr>
            <w:tcW w:w="990" w:type="dxa"/>
            <w:tcBorders>
              <w:top w:val="nil"/>
              <w:left w:val="single" w:sz="4" w:space="0" w:color="auto"/>
              <w:bottom w:val="nil"/>
              <w:right w:val="single" w:sz="4" w:space="0" w:color="auto"/>
            </w:tcBorders>
          </w:tcPr>
          <w:p w14:paraId="291BC075"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28B30DD0" w14:textId="77777777" w:rsidR="00414810" w:rsidRDefault="00414810">
            <w:pPr>
              <w:pStyle w:val="TAC"/>
              <w:rPr>
                <w:rFonts w:eastAsia="DengXian"/>
                <w:lang w:eastAsia="zh-CN"/>
              </w:rPr>
            </w:pPr>
            <w:r>
              <w:t>40</w:t>
            </w:r>
          </w:p>
        </w:tc>
        <w:tc>
          <w:tcPr>
            <w:tcW w:w="1170" w:type="dxa"/>
            <w:tcBorders>
              <w:top w:val="single" w:sz="6" w:space="0" w:color="auto"/>
              <w:left w:val="single" w:sz="6" w:space="0" w:color="auto"/>
              <w:bottom w:val="single" w:sz="6" w:space="0" w:color="auto"/>
              <w:right w:val="single" w:sz="6" w:space="0" w:color="auto"/>
            </w:tcBorders>
            <w:hideMark/>
          </w:tcPr>
          <w:p w14:paraId="7825BF13" w14:textId="77777777" w:rsidR="00414810" w:rsidRDefault="00414810">
            <w:pPr>
              <w:pStyle w:val="TAC"/>
              <w:rPr>
                <w:rFonts w:eastAsia="DengXian"/>
                <w:lang w:eastAsia="zh-CN"/>
              </w:rPr>
            </w:pPr>
            <w:r>
              <w:t>70, 80, 90, 100</w:t>
            </w:r>
          </w:p>
        </w:tc>
        <w:tc>
          <w:tcPr>
            <w:tcW w:w="1170" w:type="dxa"/>
            <w:tcBorders>
              <w:top w:val="single" w:sz="6" w:space="0" w:color="auto"/>
              <w:left w:val="single" w:sz="6" w:space="0" w:color="auto"/>
              <w:bottom w:val="single" w:sz="6" w:space="0" w:color="auto"/>
              <w:right w:val="single" w:sz="6" w:space="0" w:color="auto"/>
            </w:tcBorders>
          </w:tcPr>
          <w:p w14:paraId="5B2025ED"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B5BCFD5"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C411D50" w14:textId="77777777" w:rsidR="00414810" w:rsidRDefault="00414810">
            <w:pPr>
              <w:pStyle w:val="TAC"/>
            </w:pPr>
          </w:p>
        </w:tc>
        <w:tc>
          <w:tcPr>
            <w:tcW w:w="1080" w:type="dxa"/>
            <w:tcBorders>
              <w:top w:val="nil"/>
              <w:left w:val="single" w:sz="6" w:space="0" w:color="auto"/>
              <w:bottom w:val="nil"/>
              <w:right w:val="single" w:sz="6" w:space="0" w:color="auto"/>
            </w:tcBorders>
          </w:tcPr>
          <w:p w14:paraId="390E2E26" w14:textId="77777777" w:rsidR="00414810" w:rsidRDefault="00414810">
            <w:pPr>
              <w:pStyle w:val="TAC"/>
              <w:rPr>
                <w:rFonts w:eastAsia="DengXian"/>
                <w:lang w:eastAsia="zh-CN"/>
              </w:rPr>
            </w:pPr>
          </w:p>
        </w:tc>
        <w:tc>
          <w:tcPr>
            <w:tcW w:w="1318" w:type="dxa"/>
            <w:tcBorders>
              <w:top w:val="nil"/>
              <w:left w:val="single" w:sz="6" w:space="0" w:color="auto"/>
              <w:bottom w:val="nil"/>
              <w:right w:val="single" w:sz="4" w:space="0" w:color="auto"/>
            </w:tcBorders>
          </w:tcPr>
          <w:p w14:paraId="700D4876" w14:textId="77777777" w:rsidR="00414810" w:rsidRDefault="00414810">
            <w:pPr>
              <w:pStyle w:val="TAC"/>
              <w:rPr>
                <w:lang w:eastAsia="zh-CN"/>
              </w:rPr>
            </w:pPr>
          </w:p>
        </w:tc>
      </w:tr>
      <w:tr w:rsidR="00414810" w14:paraId="6282B38B" w14:textId="77777777" w:rsidTr="00414810">
        <w:trPr>
          <w:jc w:val="center"/>
        </w:trPr>
        <w:tc>
          <w:tcPr>
            <w:tcW w:w="1307" w:type="dxa"/>
            <w:tcBorders>
              <w:top w:val="nil"/>
              <w:left w:val="single" w:sz="4" w:space="0" w:color="auto"/>
              <w:bottom w:val="single" w:sz="4" w:space="0" w:color="auto"/>
              <w:right w:val="single" w:sz="4" w:space="0" w:color="auto"/>
            </w:tcBorders>
          </w:tcPr>
          <w:p w14:paraId="7FD68C8C"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64DACE25"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392341E0" w14:textId="77777777" w:rsidR="00414810" w:rsidRDefault="00414810">
            <w:pPr>
              <w:pStyle w:val="TAC"/>
              <w:rPr>
                <w:rFonts w:eastAsia="DengXian"/>
                <w:lang w:eastAsia="zh-CN"/>
              </w:rPr>
            </w:pPr>
            <w:r>
              <w:t>50, 60, 70, 80, 90, 100</w:t>
            </w:r>
          </w:p>
        </w:tc>
        <w:tc>
          <w:tcPr>
            <w:tcW w:w="1170" w:type="dxa"/>
            <w:tcBorders>
              <w:top w:val="single" w:sz="6" w:space="0" w:color="auto"/>
              <w:left w:val="single" w:sz="6" w:space="0" w:color="auto"/>
              <w:bottom w:val="single" w:sz="6" w:space="0" w:color="auto"/>
              <w:right w:val="single" w:sz="6" w:space="0" w:color="auto"/>
            </w:tcBorders>
            <w:hideMark/>
          </w:tcPr>
          <w:p w14:paraId="18A2FF73" w14:textId="77777777" w:rsidR="00414810" w:rsidRDefault="00414810">
            <w:pPr>
              <w:pStyle w:val="TAC"/>
              <w:rPr>
                <w:rFonts w:eastAsia="DengXian"/>
                <w:lang w:eastAsia="zh-CN"/>
              </w:rPr>
            </w:pPr>
            <w:r>
              <w:t>60, 70, 80, 90, 100</w:t>
            </w:r>
          </w:p>
        </w:tc>
        <w:tc>
          <w:tcPr>
            <w:tcW w:w="1170" w:type="dxa"/>
            <w:tcBorders>
              <w:top w:val="single" w:sz="6" w:space="0" w:color="auto"/>
              <w:left w:val="single" w:sz="6" w:space="0" w:color="auto"/>
              <w:bottom w:val="single" w:sz="6" w:space="0" w:color="auto"/>
              <w:right w:val="single" w:sz="6" w:space="0" w:color="auto"/>
            </w:tcBorders>
          </w:tcPr>
          <w:p w14:paraId="402EA6C9"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58C135D9"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73BB4F4" w14:textId="77777777" w:rsidR="00414810" w:rsidRDefault="00414810">
            <w:pPr>
              <w:pStyle w:val="TAC"/>
            </w:pPr>
          </w:p>
        </w:tc>
        <w:tc>
          <w:tcPr>
            <w:tcW w:w="1080" w:type="dxa"/>
            <w:tcBorders>
              <w:top w:val="nil"/>
              <w:left w:val="single" w:sz="6" w:space="0" w:color="auto"/>
              <w:bottom w:val="single" w:sz="6" w:space="0" w:color="auto"/>
              <w:right w:val="single" w:sz="6" w:space="0" w:color="auto"/>
            </w:tcBorders>
          </w:tcPr>
          <w:p w14:paraId="1899B66E" w14:textId="77777777" w:rsidR="00414810" w:rsidRDefault="00414810">
            <w:pPr>
              <w:pStyle w:val="TAC"/>
              <w:rPr>
                <w:rFonts w:eastAsia="DengXian"/>
                <w:lang w:eastAsia="zh-CN"/>
              </w:rPr>
            </w:pPr>
          </w:p>
        </w:tc>
        <w:tc>
          <w:tcPr>
            <w:tcW w:w="1318" w:type="dxa"/>
            <w:tcBorders>
              <w:top w:val="nil"/>
              <w:left w:val="single" w:sz="6" w:space="0" w:color="auto"/>
              <w:bottom w:val="single" w:sz="6" w:space="0" w:color="auto"/>
              <w:right w:val="single" w:sz="4" w:space="0" w:color="auto"/>
            </w:tcBorders>
          </w:tcPr>
          <w:p w14:paraId="5BF85FDE" w14:textId="77777777" w:rsidR="00414810" w:rsidRDefault="00414810">
            <w:pPr>
              <w:pStyle w:val="TAC"/>
              <w:rPr>
                <w:lang w:eastAsia="zh-CN"/>
              </w:rPr>
            </w:pPr>
          </w:p>
        </w:tc>
      </w:tr>
      <w:tr w:rsidR="00414810" w14:paraId="6EB0CFF4" w14:textId="77777777" w:rsidTr="00414810">
        <w:trPr>
          <w:jc w:val="center"/>
        </w:trPr>
        <w:tc>
          <w:tcPr>
            <w:tcW w:w="1307" w:type="dxa"/>
            <w:tcBorders>
              <w:top w:val="single" w:sz="4" w:space="0" w:color="auto"/>
              <w:left w:val="single" w:sz="4" w:space="0" w:color="auto"/>
              <w:bottom w:val="single" w:sz="6" w:space="0" w:color="auto"/>
              <w:right w:val="single" w:sz="6" w:space="0" w:color="auto"/>
            </w:tcBorders>
            <w:hideMark/>
          </w:tcPr>
          <w:p w14:paraId="4B2ECAEA" w14:textId="77777777" w:rsidR="00414810" w:rsidRDefault="00414810">
            <w:pPr>
              <w:pStyle w:val="TAC"/>
            </w:pPr>
            <w:r>
              <w:rPr>
                <w:lang w:eastAsia="zh-CN"/>
              </w:rPr>
              <w:t>CA_n77D</w:t>
            </w:r>
          </w:p>
        </w:tc>
        <w:tc>
          <w:tcPr>
            <w:tcW w:w="990" w:type="dxa"/>
            <w:tcBorders>
              <w:top w:val="single" w:sz="4" w:space="0" w:color="auto"/>
              <w:left w:val="single" w:sz="6" w:space="0" w:color="auto"/>
              <w:bottom w:val="single" w:sz="6" w:space="0" w:color="auto"/>
              <w:right w:val="single" w:sz="6" w:space="0" w:color="auto"/>
            </w:tcBorders>
            <w:hideMark/>
          </w:tcPr>
          <w:p w14:paraId="5D2B50AB" w14:textId="77777777" w:rsidR="00414810" w:rsidRDefault="00414810">
            <w:pPr>
              <w:pStyle w:val="TAC"/>
            </w:pPr>
            <w:r>
              <w:t>n77</w:t>
            </w:r>
            <w:r>
              <w:rPr>
                <w:vertAlign w:val="superscript"/>
                <w:lang w:eastAsia="zh-CN"/>
              </w:rPr>
              <w:t>3</w:t>
            </w:r>
          </w:p>
        </w:tc>
        <w:tc>
          <w:tcPr>
            <w:tcW w:w="1260" w:type="dxa"/>
            <w:tcBorders>
              <w:top w:val="single" w:sz="6" w:space="0" w:color="auto"/>
              <w:left w:val="single" w:sz="6" w:space="0" w:color="auto"/>
              <w:bottom w:val="single" w:sz="4" w:space="0" w:color="auto"/>
              <w:right w:val="single" w:sz="6" w:space="0" w:color="auto"/>
            </w:tcBorders>
            <w:hideMark/>
          </w:tcPr>
          <w:p w14:paraId="61C28BE8" w14:textId="77777777" w:rsidR="00414810" w:rsidRDefault="00414810">
            <w:pPr>
              <w:pStyle w:val="TAC"/>
            </w:pPr>
            <w:r>
              <w:rPr>
                <w:lang w:eastAsia="zh-CN"/>
              </w:rPr>
              <w:t>100</w:t>
            </w:r>
          </w:p>
        </w:tc>
        <w:tc>
          <w:tcPr>
            <w:tcW w:w="1170" w:type="dxa"/>
            <w:tcBorders>
              <w:top w:val="single" w:sz="6" w:space="0" w:color="auto"/>
              <w:left w:val="single" w:sz="6" w:space="0" w:color="auto"/>
              <w:bottom w:val="single" w:sz="4" w:space="0" w:color="auto"/>
              <w:right w:val="single" w:sz="6" w:space="0" w:color="auto"/>
            </w:tcBorders>
            <w:hideMark/>
          </w:tcPr>
          <w:p w14:paraId="7F7E30AC" w14:textId="77777777" w:rsidR="00414810" w:rsidRDefault="00414810">
            <w:pPr>
              <w:pStyle w:val="TAC"/>
            </w:pPr>
            <w:r>
              <w:rPr>
                <w:lang w:eastAsia="zh-CN"/>
              </w:rPr>
              <w:t>100</w:t>
            </w:r>
          </w:p>
        </w:tc>
        <w:tc>
          <w:tcPr>
            <w:tcW w:w="1170" w:type="dxa"/>
            <w:tcBorders>
              <w:top w:val="single" w:sz="6" w:space="0" w:color="auto"/>
              <w:left w:val="single" w:sz="6" w:space="0" w:color="auto"/>
              <w:bottom w:val="single" w:sz="4" w:space="0" w:color="auto"/>
              <w:right w:val="single" w:sz="6" w:space="0" w:color="auto"/>
            </w:tcBorders>
            <w:hideMark/>
          </w:tcPr>
          <w:p w14:paraId="271E3E2E" w14:textId="77777777" w:rsidR="00414810" w:rsidRDefault="00414810">
            <w:pPr>
              <w:pStyle w:val="TAC"/>
            </w:pPr>
            <w:r>
              <w:rPr>
                <w:lang w:eastAsia="zh-CN"/>
              </w:rPr>
              <w:t>100</w:t>
            </w:r>
          </w:p>
        </w:tc>
        <w:tc>
          <w:tcPr>
            <w:tcW w:w="1186" w:type="dxa"/>
            <w:tcBorders>
              <w:top w:val="single" w:sz="6" w:space="0" w:color="auto"/>
              <w:left w:val="single" w:sz="6" w:space="0" w:color="auto"/>
              <w:bottom w:val="single" w:sz="4" w:space="0" w:color="auto"/>
              <w:right w:val="single" w:sz="6" w:space="0" w:color="auto"/>
            </w:tcBorders>
          </w:tcPr>
          <w:p w14:paraId="4E4442C0" w14:textId="77777777" w:rsidR="00414810" w:rsidRDefault="00414810">
            <w:pPr>
              <w:pStyle w:val="TAC"/>
            </w:pPr>
          </w:p>
        </w:tc>
        <w:tc>
          <w:tcPr>
            <w:tcW w:w="1154" w:type="dxa"/>
            <w:tcBorders>
              <w:top w:val="single" w:sz="6" w:space="0" w:color="auto"/>
              <w:left w:val="single" w:sz="6" w:space="0" w:color="auto"/>
              <w:bottom w:val="single" w:sz="4" w:space="0" w:color="auto"/>
              <w:right w:val="single" w:sz="6" w:space="0" w:color="auto"/>
            </w:tcBorders>
          </w:tcPr>
          <w:p w14:paraId="2BC1AA00" w14:textId="77777777" w:rsidR="00414810" w:rsidRDefault="00414810">
            <w:pPr>
              <w:pStyle w:val="TAC"/>
            </w:pPr>
          </w:p>
        </w:tc>
        <w:tc>
          <w:tcPr>
            <w:tcW w:w="1080" w:type="dxa"/>
            <w:tcBorders>
              <w:top w:val="single" w:sz="6" w:space="0" w:color="auto"/>
              <w:left w:val="single" w:sz="6" w:space="0" w:color="auto"/>
              <w:bottom w:val="single" w:sz="4" w:space="0" w:color="auto"/>
              <w:right w:val="single" w:sz="6" w:space="0" w:color="auto"/>
            </w:tcBorders>
            <w:hideMark/>
          </w:tcPr>
          <w:p w14:paraId="3FA38B35" w14:textId="77777777" w:rsidR="00414810" w:rsidRDefault="00414810">
            <w:pPr>
              <w:pStyle w:val="TAC"/>
              <w:rPr>
                <w:rFonts w:eastAsia="Yu Mincho"/>
                <w:lang w:eastAsia="ja-JP"/>
              </w:rPr>
            </w:pPr>
            <w:r>
              <w:rPr>
                <w:lang w:eastAsia="zh-CN"/>
              </w:rPr>
              <w:t>300</w:t>
            </w:r>
          </w:p>
        </w:tc>
        <w:tc>
          <w:tcPr>
            <w:tcW w:w="1318" w:type="dxa"/>
            <w:tcBorders>
              <w:top w:val="single" w:sz="6" w:space="0" w:color="auto"/>
              <w:left w:val="single" w:sz="6" w:space="0" w:color="auto"/>
              <w:bottom w:val="single" w:sz="4" w:space="0" w:color="auto"/>
              <w:right w:val="single" w:sz="4" w:space="0" w:color="auto"/>
            </w:tcBorders>
            <w:hideMark/>
          </w:tcPr>
          <w:p w14:paraId="0020357E" w14:textId="77777777" w:rsidR="00414810" w:rsidRDefault="00414810">
            <w:pPr>
              <w:pStyle w:val="TAC"/>
            </w:pPr>
            <w:r>
              <w:rPr>
                <w:lang w:eastAsia="zh-CN"/>
              </w:rPr>
              <w:t>0</w:t>
            </w:r>
          </w:p>
        </w:tc>
      </w:tr>
      <w:tr w:rsidR="00414810" w14:paraId="7632373A" w14:textId="77777777" w:rsidTr="00414810">
        <w:trPr>
          <w:jc w:val="center"/>
        </w:trPr>
        <w:tc>
          <w:tcPr>
            <w:tcW w:w="1307" w:type="dxa"/>
            <w:tcBorders>
              <w:top w:val="single" w:sz="6" w:space="0" w:color="auto"/>
              <w:left w:val="single" w:sz="4" w:space="0" w:color="auto"/>
              <w:bottom w:val="single" w:sz="4" w:space="0" w:color="auto"/>
              <w:right w:val="single" w:sz="6" w:space="0" w:color="auto"/>
            </w:tcBorders>
            <w:hideMark/>
          </w:tcPr>
          <w:p w14:paraId="1026B1CA" w14:textId="77777777" w:rsidR="00414810" w:rsidRDefault="00414810">
            <w:pPr>
              <w:pStyle w:val="TAC"/>
            </w:pPr>
            <w:r>
              <w:rPr>
                <w:lang w:eastAsia="zh-CN"/>
              </w:rPr>
              <w:t>CA_n78B</w:t>
            </w:r>
          </w:p>
        </w:tc>
        <w:tc>
          <w:tcPr>
            <w:tcW w:w="990" w:type="dxa"/>
            <w:tcBorders>
              <w:top w:val="single" w:sz="6" w:space="0" w:color="auto"/>
              <w:left w:val="single" w:sz="6" w:space="0" w:color="auto"/>
              <w:bottom w:val="single" w:sz="4" w:space="0" w:color="auto"/>
              <w:right w:val="single" w:sz="6" w:space="0" w:color="auto"/>
            </w:tcBorders>
          </w:tcPr>
          <w:p w14:paraId="377F54B2" w14:textId="77777777" w:rsidR="00414810" w:rsidRDefault="00414810">
            <w:pPr>
              <w:pStyle w:val="TAC"/>
              <w:rPr>
                <w:lang w:eastAsia="zh-CN"/>
              </w:rPr>
            </w:pPr>
            <w:r>
              <w:rPr>
                <w:lang w:eastAsia="zh-CN"/>
              </w:rPr>
              <w:t>n78</w:t>
            </w:r>
            <w:r>
              <w:rPr>
                <w:vertAlign w:val="superscript"/>
                <w:lang w:eastAsia="zh-CN"/>
              </w:rPr>
              <w:t>3</w:t>
            </w:r>
          </w:p>
          <w:p w14:paraId="2AE100FD" w14:textId="77777777" w:rsidR="00414810" w:rsidRDefault="00414810">
            <w:pPr>
              <w:pStyle w:val="TAC"/>
            </w:pPr>
          </w:p>
        </w:tc>
        <w:tc>
          <w:tcPr>
            <w:tcW w:w="1260" w:type="dxa"/>
            <w:tcBorders>
              <w:top w:val="single" w:sz="4" w:space="0" w:color="auto"/>
              <w:left w:val="single" w:sz="6" w:space="0" w:color="auto"/>
              <w:bottom w:val="single" w:sz="6" w:space="0" w:color="auto"/>
              <w:right w:val="single" w:sz="6" w:space="0" w:color="auto"/>
            </w:tcBorders>
            <w:hideMark/>
          </w:tcPr>
          <w:p w14:paraId="14EFB8F6" w14:textId="77777777" w:rsidR="00414810" w:rsidRDefault="00414810">
            <w:pPr>
              <w:pStyle w:val="TAC"/>
            </w:pPr>
            <w:r>
              <w:rPr>
                <w:lang w:eastAsia="zh-CN"/>
              </w:rPr>
              <w:t>20</w:t>
            </w:r>
          </w:p>
        </w:tc>
        <w:tc>
          <w:tcPr>
            <w:tcW w:w="1170" w:type="dxa"/>
            <w:tcBorders>
              <w:top w:val="single" w:sz="4" w:space="0" w:color="auto"/>
              <w:left w:val="single" w:sz="6" w:space="0" w:color="auto"/>
              <w:bottom w:val="single" w:sz="6" w:space="0" w:color="auto"/>
              <w:right w:val="single" w:sz="6" w:space="0" w:color="auto"/>
            </w:tcBorders>
            <w:hideMark/>
          </w:tcPr>
          <w:p w14:paraId="4B97810B" w14:textId="77777777" w:rsidR="00414810" w:rsidRDefault="00414810">
            <w:pPr>
              <w:pStyle w:val="TAC"/>
            </w:pPr>
            <w:r>
              <w:rPr>
                <w:lang w:eastAsia="zh-CN"/>
              </w:rPr>
              <w:t>50</w:t>
            </w:r>
          </w:p>
        </w:tc>
        <w:tc>
          <w:tcPr>
            <w:tcW w:w="1170" w:type="dxa"/>
            <w:tcBorders>
              <w:top w:val="single" w:sz="4" w:space="0" w:color="auto"/>
              <w:left w:val="single" w:sz="6" w:space="0" w:color="auto"/>
              <w:bottom w:val="single" w:sz="6" w:space="0" w:color="auto"/>
              <w:right w:val="single" w:sz="6" w:space="0" w:color="auto"/>
            </w:tcBorders>
          </w:tcPr>
          <w:p w14:paraId="0E3E6E5F" w14:textId="77777777" w:rsidR="00414810" w:rsidRDefault="00414810">
            <w:pPr>
              <w:pStyle w:val="TAC"/>
            </w:pPr>
          </w:p>
        </w:tc>
        <w:tc>
          <w:tcPr>
            <w:tcW w:w="1186" w:type="dxa"/>
            <w:tcBorders>
              <w:top w:val="single" w:sz="4" w:space="0" w:color="auto"/>
              <w:left w:val="single" w:sz="6" w:space="0" w:color="auto"/>
              <w:bottom w:val="single" w:sz="6" w:space="0" w:color="auto"/>
              <w:right w:val="single" w:sz="6" w:space="0" w:color="auto"/>
            </w:tcBorders>
          </w:tcPr>
          <w:p w14:paraId="0C1CF128" w14:textId="77777777" w:rsidR="00414810" w:rsidRDefault="00414810">
            <w:pPr>
              <w:pStyle w:val="TAC"/>
            </w:pPr>
          </w:p>
        </w:tc>
        <w:tc>
          <w:tcPr>
            <w:tcW w:w="1154" w:type="dxa"/>
            <w:tcBorders>
              <w:top w:val="single" w:sz="4" w:space="0" w:color="auto"/>
              <w:left w:val="single" w:sz="6" w:space="0" w:color="auto"/>
              <w:bottom w:val="single" w:sz="6" w:space="0" w:color="auto"/>
              <w:right w:val="single" w:sz="6" w:space="0" w:color="auto"/>
            </w:tcBorders>
          </w:tcPr>
          <w:p w14:paraId="4D5C3950" w14:textId="77777777" w:rsidR="00414810" w:rsidRDefault="00414810">
            <w:pPr>
              <w:pStyle w:val="TAC"/>
            </w:pPr>
          </w:p>
        </w:tc>
        <w:tc>
          <w:tcPr>
            <w:tcW w:w="1080" w:type="dxa"/>
            <w:tcBorders>
              <w:top w:val="single" w:sz="4" w:space="0" w:color="auto"/>
              <w:left w:val="single" w:sz="6" w:space="0" w:color="auto"/>
              <w:bottom w:val="single" w:sz="4" w:space="0" w:color="auto"/>
              <w:right w:val="single" w:sz="6" w:space="0" w:color="auto"/>
            </w:tcBorders>
            <w:hideMark/>
          </w:tcPr>
          <w:p w14:paraId="660F8B3A" w14:textId="77777777" w:rsidR="00414810" w:rsidRDefault="00414810">
            <w:pPr>
              <w:pStyle w:val="TAC"/>
              <w:rPr>
                <w:rFonts w:eastAsia="Yu Mincho"/>
                <w:lang w:eastAsia="ja-JP"/>
              </w:rPr>
            </w:pPr>
            <w:r>
              <w:rPr>
                <w:lang w:eastAsia="zh-CN"/>
              </w:rPr>
              <w:t>70</w:t>
            </w:r>
          </w:p>
        </w:tc>
        <w:tc>
          <w:tcPr>
            <w:tcW w:w="1318" w:type="dxa"/>
            <w:tcBorders>
              <w:top w:val="single" w:sz="4" w:space="0" w:color="auto"/>
              <w:left w:val="single" w:sz="6" w:space="0" w:color="auto"/>
              <w:bottom w:val="single" w:sz="4" w:space="0" w:color="auto"/>
              <w:right w:val="single" w:sz="4" w:space="0" w:color="auto"/>
            </w:tcBorders>
            <w:hideMark/>
          </w:tcPr>
          <w:p w14:paraId="7D5D0FC0" w14:textId="77777777" w:rsidR="00414810" w:rsidRDefault="00414810">
            <w:pPr>
              <w:pStyle w:val="TAC"/>
            </w:pPr>
            <w:r>
              <w:rPr>
                <w:lang w:eastAsia="zh-CN"/>
              </w:rPr>
              <w:t>0</w:t>
            </w:r>
          </w:p>
        </w:tc>
      </w:tr>
      <w:tr w:rsidR="00414810" w14:paraId="578A0EE6"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7F7D9D49" w14:textId="77777777" w:rsidR="00414810" w:rsidRDefault="00414810">
            <w:pPr>
              <w:pStyle w:val="TAC"/>
            </w:pPr>
            <w:r>
              <w:t>CA_n78C</w:t>
            </w:r>
          </w:p>
        </w:tc>
        <w:tc>
          <w:tcPr>
            <w:tcW w:w="990" w:type="dxa"/>
            <w:tcBorders>
              <w:top w:val="single" w:sz="4" w:space="0" w:color="auto"/>
              <w:left w:val="single" w:sz="4" w:space="0" w:color="auto"/>
              <w:bottom w:val="nil"/>
              <w:right w:val="single" w:sz="4" w:space="0" w:color="auto"/>
            </w:tcBorders>
            <w:hideMark/>
          </w:tcPr>
          <w:p w14:paraId="1107E50B" w14:textId="77777777" w:rsidR="00414810" w:rsidRDefault="00414810">
            <w:pPr>
              <w:keepNext/>
              <w:keepLines/>
              <w:spacing w:after="0"/>
              <w:jc w:val="center"/>
              <w:rPr>
                <w:rFonts w:ascii="Arial" w:hAnsi="Arial"/>
                <w:sz w:val="18"/>
                <w:lang w:eastAsia="zh-CN"/>
              </w:rPr>
            </w:pPr>
            <w:r>
              <w:rPr>
                <w:rFonts w:ascii="Arial" w:hAnsi="Arial"/>
                <w:sz w:val="18"/>
                <w:lang w:eastAsia="zh-CN"/>
              </w:rPr>
              <w:t>n78</w:t>
            </w:r>
            <w:r>
              <w:rPr>
                <w:rFonts w:ascii="Arial" w:hAnsi="Arial"/>
                <w:sz w:val="18"/>
                <w:vertAlign w:val="superscript"/>
                <w:lang w:eastAsia="zh-CN"/>
              </w:rPr>
              <w:t>3</w:t>
            </w:r>
          </w:p>
          <w:p w14:paraId="76EAA3A5" w14:textId="77777777" w:rsidR="00414810" w:rsidRDefault="00414810">
            <w:pPr>
              <w:pStyle w:val="TAC"/>
            </w:pPr>
            <w:r>
              <w:t>CA_n78C</w:t>
            </w:r>
            <w:r>
              <w:rPr>
                <w:vertAlign w:val="superscript"/>
                <w:lang w:eastAsia="zh-CN"/>
              </w:rPr>
              <w:t>3</w:t>
            </w:r>
          </w:p>
        </w:tc>
        <w:tc>
          <w:tcPr>
            <w:tcW w:w="1260" w:type="dxa"/>
            <w:tcBorders>
              <w:top w:val="single" w:sz="6" w:space="0" w:color="auto"/>
              <w:left w:val="single" w:sz="4" w:space="0" w:color="auto"/>
              <w:bottom w:val="single" w:sz="6" w:space="0" w:color="auto"/>
              <w:right w:val="single" w:sz="6" w:space="0" w:color="auto"/>
            </w:tcBorders>
            <w:hideMark/>
          </w:tcPr>
          <w:p w14:paraId="2294EA2D" w14:textId="77777777" w:rsidR="00414810" w:rsidRDefault="00414810">
            <w:pPr>
              <w:pStyle w:val="TAC"/>
            </w:pPr>
            <w:r>
              <w:t>50</w:t>
            </w:r>
          </w:p>
        </w:tc>
        <w:tc>
          <w:tcPr>
            <w:tcW w:w="1170" w:type="dxa"/>
            <w:tcBorders>
              <w:top w:val="single" w:sz="6" w:space="0" w:color="auto"/>
              <w:left w:val="single" w:sz="6" w:space="0" w:color="auto"/>
              <w:bottom w:val="single" w:sz="6" w:space="0" w:color="auto"/>
              <w:right w:val="single" w:sz="6" w:space="0" w:color="auto"/>
            </w:tcBorders>
            <w:hideMark/>
          </w:tcPr>
          <w:p w14:paraId="45E8964A" w14:textId="77777777" w:rsidR="00414810" w:rsidRDefault="00414810">
            <w:pPr>
              <w:pStyle w:val="TAC"/>
            </w:pPr>
            <w:r>
              <w:t>60, 80, 100</w:t>
            </w:r>
          </w:p>
        </w:tc>
        <w:tc>
          <w:tcPr>
            <w:tcW w:w="1170" w:type="dxa"/>
            <w:tcBorders>
              <w:top w:val="single" w:sz="6" w:space="0" w:color="auto"/>
              <w:left w:val="single" w:sz="6" w:space="0" w:color="auto"/>
              <w:bottom w:val="single" w:sz="6" w:space="0" w:color="auto"/>
              <w:right w:val="single" w:sz="6" w:space="0" w:color="auto"/>
            </w:tcBorders>
          </w:tcPr>
          <w:p w14:paraId="06DA7BD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6CD8A40"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63D73FF"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4E97C0B2" w14:textId="77777777" w:rsidR="00414810" w:rsidRDefault="00414810">
            <w:pPr>
              <w:pStyle w:val="TAC"/>
              <w:rPr>
                <w:rFonts w:eastAsia="Yu Mincho"/>
                <w:lang w:eastAsia="ja-JP"/>
              </w:rPr>
            </w:pPr>
            <w:r>
              <w:rPr>
                <w:rFonts w:eastAsia="Yu Mincho"/>
                <w:lang w:eastAsia="ja-JP"/>
              </w:rPr>
              <w:t>200</w:t>
            </w:r>
          </w:p>
        </w:tc>
        <w:tc>
          <w:tcPr>
            <w:tcW w:w="1318" w:type="dxa"/>
            <w:tcBorders>
              <w:top w:val="single" w:sz="4" w:space="0" w:color="auto"/>
              <w:left w:val="single" w:sz="4" w:space="0" w:color="auto"/>
              <w:bottom w:val="nil"/>
              <w:right w:val="single" w:sz="4" w:space="0" w:color="auto"/>
            </w:tcBorders>
            <w:hideMark/>
          </w:tcPr>
          <w:p w14:paraId="2EC85C4F" w14:textId="77777777" w:rsidR="00414810" w:rsidRDefault="00414810">
            <w:pPr>
              <w:pStyle w:val="TAC"/>
            </w:pPr>
            <w:r>
              <w:t>0</w:t>
            </w:r>
          </w:p>
        </w:tc>
      </w:tr>
      <w:tr w:rsidR="00414810" w14:paraId="16CEB653" w14:textId="77777777" w:rsidTr="00414810">
        <w:trPr>
          <w:jc w:val="center"/>
        </w:trPr>
        <w:tc>
          <w:tcPr>
            <w:tcW w:w="1307" w:type="dxa"/>
            <w:tcBorders>
              <w:top w:val="nil"/>
              <w:left w:val="single" w:sz="4" w:space="0" w:color="auto"/>
              <w:bottom w:val="nil"/>
              <w:right w:val="single" w:sz="4" w:space="0" w:color="auto"/>
            </w:tcBorders>
            <w:hideMark/>
          </w:tcPr>
          <w:p w14:paraId="666A8357" w14:textId="77777777" w:rsidR="00414810" w:rsidRDefault="00414810"/>
        </w:tc>
        <w:tc>
          <w:tcPr>
            <w:tcW w:w="990" w:type="dxa"/>
            <w:tcBorders>
              <w:top w:val="nil"/>
              <w:left w:val="single" w:sz="4" w:space="0" w:color="auto"/>
              <w:bottom w:val="nil"/>
              <w:right w:val="single" w:sz="4" w:space="0" w:color="auto"/>
            </w:tcBorders>
            <w:hideMark/>
          </w:tcPr>
          <w:p w14:paraId="1F3D8F21" w14:textId="77777777" w:rsidR="00414810" w:rsidRDefault="00414810">
            <w:pPr>
              <w:spacing w:after="0"/>
              <w:rPr>
                <w:lang w:eastAsia="en-GB"/>
              </w:rPr>
            </w:pPr>
          </w:p>
        </w:tc>
        <w:tc>
          <w:tcPr>
            <w:tcW w:w="1260" w:type="dxa"/>
            <w:tcBorders>
              <w:top w:val="single" w:sz="6" w:space="0" w:color="auto"/>
              <w:left w:val="single" w:sz="4" w:space="0" w:color="auto"/>
              <w:bottom w:val="single" w:sz="6" w:space="0" w:color="auto"/>
              <w:right w:val="single" w:sz="6" w:space="0" w:color="auto"/>
            </w:tcBorders>
            <w:hideMark/>
          </w:tcPr>
          <w:p w14:paraId="17A89565" w14:textId="77777777" w:rsidR="00414810" w:rsidRDefault="00414810">
            <w:pPr>
              <w:pStyle w:val="TAC"/>
            </w:pPr>
            <w:r>
              <w:t>60</w:t>
            </w:r>
          </w:p>
        </w:tc>
        <w:tc>
          <w:tcPr>
            <w:tcW w:w="1170" w:type="dxa"/>
            <w:tcBorders>
              <w:top w:val="single" w:sz="6" w:space="0" w:color="auto"/>
              <w:left w:val="single" w:sz="6" w:space="0" w:color="auto"/>
              <w:bottom w:val="single" w:sz="6" w:space="0" w:color="auto"/>
              <w:right w:val="single" w:sz="6" w:space="0" w:color="auto"/>
            </w:tcBorders>
            <w:hideMark/>
          </w:tcPr>
          <w:p w14:paraId="39780435" w14:textId="77777777" w:rsidR="00414810" w:rsidRDefault="00414810">
            <w:pPr>
              <w:pStyle w:val="TAC"/>
            </w:pPr>
            <w:r>
              <w:t>60, 80, 100</w:t>
            </w:r>
          </w:p>
        </w:tc>
        <w:tc>
          <w:tcPr>
            <w:tcW w:w="1170" w:type="dxa"/>
            <w:tcBorders>
              <w:top w:val="single" w:sz="6" w:space="0" w:color="auto"/>
              <w:left w:val="single" w:sz="6" w:space="0" w:color="auto"/>
              <w:bottom w:val="single" w:sz="6" w:space="0" w:color="auto"/>
              <w:right w:val="single" w:sz="6" w:space="0" w:color="auto"/>
            </w:tcBorders>
          </w:tcPr>
          <w:p w14:paraId="4C4627CA"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A71559D"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28EE2AB9" w14:textId="77777777" w:rsidR="00414810" w:rsidRDefault="00414810">
            <w:pPr>
              <w:pStyle w:val="TAC"/>
            </w:pPr>
          </w:p>
        </w:tc>
        <w:tc>
          <w:tcPr>
            <w:tcW w:w="1080" w:type="dxa"/>
            <w:tcBorders>
              <w:top w:val="nil"/>
              <w:left w:val="single" w:sz="4" w:space="0" w:color="auto"/>
              <w:bottom w:val="nil"/>
              <w:right w:val="single" w:sz="4" w:space="0" w:color="auto"/>
            </w:tcBorders>
            <w:hideMark/>
          </w:tcPr>
          <w:p w14:paraId="53E9C802" w14:textId="77777777" w:rsidR="00414810" w:rsidRDefault="00414810"/>
        </w:tc>
        <w:tc>
          <w:tcPr>
            <w:tcW w:w="1318" w:type="dxa"/>
            <w:tcBorders>
              <w:top w:val="nil"/>
              <w:left w:val="single" w:sz="4" w:space="0" w:color="auto"/>
              <w:bottom w:val="nil"/>
              <w:right w:val="single" w:sz="4" w:space="0" w:color="auto"/>
            </w:tcBorders>
            <w:hideMark/>
          </w:tcPr>
          <w:p w14:paraId="4AAAD589" w14:textId="77777777" w:rsidR="00414810" w:rsidRDefault="00414810">
            <w:pPr>
              <w:spacing w:after="0"/>
              <w:rPr>
                <w:lang w:eastAsia="en-GB"/>
              </w:rPr>
            </w:pPr>
          </w:p>
        </w:tc>
      </w:tr>
      <w:tr w:rsidR="00414810" w14:paraId="57B4AE55" w14:textId="77777777" w:rsidTr="00414810">
        <w:trPr>
          <w:jc w:val="center"/>
        </w:trPr>
        <w:tc>
          <w:tcPr>
            <w:tcW w:w="1307" w:type="dxa"/>
            <w:tcBorders>
              <w:top w:val="nil"/>
              <w:left w:val="single" w:sz="4" w:space="0" w:color="auto"/>
              <w:bottom w:val="nil"/>
              <w:right w:val="single" w:sz="4" w:space="0" w:color="auto"/>
            </w:tcBorders>
          </w:tcPr>
          <w:p w14:paraId="1335418E" w14:textId="77777777" w:rsidR="00414810" w:rsidRDefault="00414810">
            <w:pPr>
              <w:pStyle w:val="TAC"/>
            </w:pPr>
          </w:p>
        </w:tc>
        <w:tc>
          <w:tcPr>
            <w:tcW w:w="990" w:type="dxa"/>
            <w:tcBorders>
              <w:top w:val="nil"/>
              <w:left w:val="single" w:sz="4" w:space="0" w:color="auto"/>
              <w:bottom w:val="nil"/>
              <w:right w:val="single" w:sz="4" w:space="0" w:color="auto"/>
            </w:tcBorders>
          </w:tcPr>
          <w:p w14:paraId="7D20AF4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69F18764" w14:textId="77777777" w:rsidR="00414810" w:rsidRDefault="00414810">
            <w:pPr>
              <w:pStyle w:val="TAC"/>
            </w:pPr>
            <w:r>
              <w:t>80</w:t>
            </w:r>
          </w:p>
        </w:tc>
        <w:tc>
          <w:tcPr>
            <w:tcW w:w="1170" w:type="dxa"/>
            <w:tcBorders>
              <w:top w:val="single" w:sz="6" w:space="0" w:color="auto"/>
              <w:left w:val="single" w:sz="6" w:space="0" w:color="auto"/>
              <w:bottom w:val="single" w:sz="6" w:space="0" w:color="auto"/>
              <w:right w:val="single" w:sz="6" w:space="0" w:color="auto"/>
            </w:tcBorders>
            <w:hideMark/>
          </w:tcPr>
          <w:p w14:paraId="71E3FB8A" w14:textId="77777777" w:rsidR="00414810" w:rsidRDefault="00414810">
            <w:pPr>
              <w:pStyle w:val="TAC"/>
              <w:rPr>
                <w:rFonts w:eastAsia="Yu Mincho"/>
                <w:lang w:eastAsia="ja-JP"/>
              </w:rPr>
            </w:pPr>
            <w:r>
              <w:rPr>
                <w:rFonts w:eastAsia="Yu Mincho"/>
                <w:lang w:eastAsia="ja-JP"/>
              </w:rPr>
              <w:t>80, 100</w:t>
            </w:r>
          </w:p>
        </w:tc>
        <w:tc>
          <w:tcPr>
            <w:tcW w:w="1170" w:type="dxa"/>
            <w:tcBorders>
              <w:top w:val="single" w:sz="6" w:space="0" w:color="auto"/>
              <w:left w:val="single" w:sz="6" w:space="0" w:color="auto"/>
              <w:bottom w:val="single" w:sz="6" w:space="0" w:color="auto"/>
              <w:right w:val="single" w:sz="6" w:space="0" w:color="auto"/>
            </w:tcBorders>
          </w:tcPr>
          <w:p w14:paraId="5235D2C5"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5E3B04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3AEF408E" w14:textId="77777777" w:rsidR="00414810" w:rsidRDefault="00414810">
            <w:pPr>
              <w:pStyle w:val="TAC"/>
            </w:pPr>
          </w:p>
        </w:tc>
        <w:tc>
          <w:tcPr>
            <w:tcW w:w="1080" w:type="dxa"/>
            <w:tcBorders>
              <w:top w:val="nil"/>
              <w:left w:val="single" w:sz="4" w:space="0" w:color="auto"/>
              <w:bottom w:val="nil"/>
              <w:right w:val="single" w:sz="4" w:space="0" w:color="auto"/>
            </w:tcBorders>
          </w:tcPr>
          <w:p w14:paraId="078C65A0" w14:textId="77777777" w:rsidR="00414810" w:rsidRDefault="00414810">
            <w:pPr>
              <w:pStyle w:val="TAC"/>
              <w:rPr>
                <w:rFonts w:eastAsia="Yu Mincho"/>
                <w:lang w:eastAsia="ja-JP"/>
              </w:rPr>
            </w:pPr>
          </w:p>
        </w:tc>
        <w:tc>
          <w:tcPr>
            <w:tcW w:w="1318" w:type="dxa"/>
            <w:tcBorders>
              <w:top w:val="nil"/>
              <w:left w:val="single" w:sz="4" w:space="0" w:color="auto"/>
              <w:bottom w:val="nil"/>
              <w:right w:val="single" w:sz="4" w:space="0" w:color="auto"/>
            </w:tcBorders>
          </w:tcPr>
          <w:p w14:paraId="30235D07" w14:textId="77777777" w:rsidR="00414810" w:rsidRDefault="00414810">
            <w:pPr>
              <w:pStyle w:val="TAC"/>
            </w:pPr>
          </w:p>
        </w:tc>
      </w:tr>
      <w:tr w:rsidR="00414810" w14:paraId="639A61F2" w14:textId="77777777" w:rsidTr="00414810">
        <w:trPr>
          <w:jc w:val="center"/>
        </w:trPr>
        <w:tc>
          <w:tcPr>
            <w:tcW w:w="1307" w:type="dxa"/>
            <w:tcBorders>
              <w:top w:val="nil"/>
              <w:left w:val="single" w:sz="4" w:space="0" w:color="auto"/>
              <w:bottom w:val="nil"/>
              <w:right w:val="single" w:sz="4" w:space="0" w:color="auto"/>
            </w:tcBorders>
          </w:tcPr>
          <w:p w14:paraId="4990D615" w14:textId="77777777" w:rsidR="00414810" w:rsidRDefault="00414810">
            <w:pPr>
              <w:pStyle w:val="TAC"/>
            </w:pPr>
          </w:p>
        </w:tc>
        <w:tc>
          <w:tcPr>
            <w:tcW w:w="990" w:type="dxa"/>
            <w:tcBorders>
              <w:top w:val="nil"/>
              <w:left w:val="single" w:sz="4" w:space="0" w:color="auto"/>
              <w:bottom w:val="nil"/>
              <w:right w:val="single" w:sz="4" w:space="0" w:color="auto"/>
            </w:tcBorders>
          </w:tcPr>
          <w:p w14:paraId="5471D05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2D52D5AD" w14:textId="77777777" w:rsidR="00414810" w:rsidRDefault="00414810">
            <w:pPr>
              <w:pStyle w:val="TAC"/>
              <w:rPr>
                <w:rFonts w:eastAsia="Yu Mincho"/>
                <w:lang w:eastAsia="ja-JP"/>
              </w:rPr>
            </w:pPr>
            <w:r>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hideMark/>
          </w:tcPr>
          <w:p w14:paraId="5DDC248A" w14:textId="77777777" w:rsidR="00414810" w:rsidRDefault="00414810">
            <w:pPr>
              <w:pStyle w:val="TAC"/>
              <w:rPr>
                <w:rFonts w:eastAsia="Yu Mincho"/>
                <w:lang w:eastAsia="ja-JP"/>
              </w:rPr>
            </w:pPr>
            <w:r>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172A20A"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5BF46A8"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16065986"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0CA52FE4" w14:textId="77777777" w:rsidR="00414810" w:rsidRDefault="00414810">
            <w:pPr>
              <w:pStyle w:val="TAC"/>
              <w:rPr>
                <w:rFonts w:eastAsia="Yu Mincho"/>
                <w:lang w:eastAsia="ja-JP"/>
              </w:rPr>
            </w:pPr>
          </w:p>
        </w:tc>
        <w:tc>
          <w:tcPr>
            <w:tcW w:w="1318" w:type="dxa"/>
            <w:tcBorders>
              <w:top w:val="nil"/>
              <w:left w:val="single" w:sz="4" w:space="0" w:color="auto"/>
              <w:bottom w:val="single" w:sz="4" w:space="0" w:color="auto"/>
              <w:right w:val="single" w:sz="4" w:space="0" w:color="auto"/>
            </w:tcBorders>
          </w:tcPr>
          <w:p w14:paraId="382AF8DF" w14:textId="77777777" w:rsidR="00414810" w:rsidRDefault="00414810">
            <w:pPr>
              <w:pStyle w:val="TAC"/>
            </w:pPr>
          </w:p>
        </w:tc>
      </w:tr>
      <w:tr w:rsidR="00414810" w14:paraId="0293F3E4" w14:textId="77777777" w:rsidTr="00414810">
        <w:trPr>
          <w:jc w:val="center"/>
        </w:trPr>
        <w:tc>
          <w:tcPr>
            <w:tcW w:w="1307" w:type="dxa"/>
            <w:tcBorders>
              <w:top w:val="nil"/>
              <w:left w:val="single" w:sz="4" w:space="0" w:color="auto"/>
              <w:bottom w:val="nil"/>
              <w:right w:val="single" w:sz="4" w:space="0" w:color="auto"/>
            </w:tcBorders>
          </w:tcPr>
          <w:p w14:paraId="34AC6013" w14:textId="77777777" w:rsidR="00414810" w:rsidRDefault="00414810">
            <w:pPr>
              <w:pStyle w:val="TAC"/>
            </w:pPr>
          </w:p>
        </w:tc>
        <w:tc>
          <w:tcPr>
            <w:tcW w:w="990" w:type="dxa"/>
            <w:tcBorders>
              <w:top w:val="nil"/>
              <w:left w:val="single" w:sz="4" w:space="0" w:color="auto"/>
              <w:bottom w:val="nil"/>
              <w:right w:val="single" w:sz="4" w:space="0" w:color="auto"/>
            </w:tcBorders>
          </w:tcPr>
          <w:p w14:paraId="53EE869A"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0AEA9A6" w14:textId="77777777" w:rsidR="00414810" w:rsidRDefault="00414810">
            <w:pPr>
              <w:pStyle w:val="TAC"/>
              <w:rPr>
                <w:rFonts w:eastAsia="DengXian"/>
                <w:lang w:eastAsia="zh-CN"/>
              </w:rPr>
            </w:pPr>
            <w:r>
              <w:rPr>
                <w:rFonts w:eastAsia="DengXian"/>
                <w:lang w:eastAsia="zh-CN"/>
              </w:rPr>
              <w:t>10</w:t>
            </w:r>
          </w:p>
        </w:tc>
        <w:tc>
          <w:tcPr>
            <w:tcW w:w="1170" w:type="dxa"/>
            <w:tcBorders>
              <w:top w:val="single" w:sz="6" w:space="0" w:color="auto"/>
              <w:left w:val="single" w:sz="6" w:space="0" w:color="auto"/>
              <w:bottom w:val="single" w:sz="6" w:space="0" w:color="auto"/>
              <w:right w:val="single" w:sz="6" w:space="0" w:color="auto"/>
            </w:tcBorders>
            <w:hideMark/>
          </w:tcPr>
          <w:p w14:paraId="47AF07C4" w14:textId="77777777" w:rsidR="00414810" w:rsidRDefault="00414810">
            <w:pPr>
              <w:pStyle w:val="TAC"/>
              <w:rPr>
                <w:rFonts w:cs="Arial"/>
                <w:szCs w:val="18"/>
                <w:lang w:eastAsia="zh-CN"/>
              </w:rPr>
            </w:pPr>
            <w:r>
              <w:rPr>
                <w:rFonts w:eastAsia="DengXian"/>
                <w:lang w:eastAsia="zh-CN"/>
              </w:rPr>
              <w:t>100</w:t>
            </w:r>
          </w:p>
        </w:tc>
        <w:tc>
          <w:tcPr>
            <w:tcW w:w="1170" w:type="dxa"/>
            <w:tcBorders>
              <w:top w:val="single" w:sz="6" w:space="0" w:color="auto"/>
              <w:left w:val="single" w:sz="6" w:space="0" w:color="auto"/>
              <w:bottom w:val="single" w:sz="6" w:space="0" w:color="auto"/>
              <w:right w:val="single" w:sz="6" w:space="0" w:color="auto"/>
            </w:tcBorders>
          </w:tcPr>
          <w:p w14:paraId="20C9C87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781C4F80"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7122CC45" w14:textId="77777777" w:rsidR="00414810" w:rsidRDefault="00414810">
            <w:pPr>
              <w:pStyle w:val="TAC"/>
            </w:pPr>
          </w:p>
        </w:tc>
        <w:tc>
          <w:tcPr>
            <w:tcW w:w="1080" w:type="dxa"/>
            <w:tcBorders>
              <w:top w:val="single" w:sz="4" w:space="0" w:color="auto"/>
              <w:left w:val="single" w:sz="6" w:space="0" w:color="auto"/>
              <w:bottom w:val="nil"/>
              <w:right w:val="single" w:sz="6" w:space="0" w:color="auto"/>
            </w:tcBorders>
            <w:hideMark/>
          </w:tcPr>
          <w:p w14:paraId="5F036D1F" w14:textId="77777777" w:rsidR="00414810" w:rsidRDefault="00414810">
            <w:pPr>
              <w:pStyle w:val="TAC"/>
              <w:rPr>
                <w:rFonts w:eastAsia="DengXian"/>
                <w:lang w:eastAsia="zh-CN"/>
              </w:rPr>
            </w:pPr>
            <w:r>
              <w:rPr>
                <w:rFonts w:eastAsia="DengXian"/>
                <w:lang w:eastAsia="zh-CN"/>
              </w:rPr>
              <w:t>200</w:t>
            </w:r>
          </w:p>
        </w:tc>
        <w:tc>
          <w:tcPr>
            <w:tcW w:w="1318" w:type="dxa"/>
            <w:tcBorders>
              <w:top w:val="single" w:sz="4" w:space="0" w:color="auto"/>
              <w:left w:val="single" w:sz="6" w:space="0" w:color="auto"/>
              <w:bottom w:val="nil"/>
              <w:right w:val="single" w:sz="4" w:space="0" w:color="auto"/>
            </w:tcBorders>
            <w:hideMark/>
          </w:tcPr>
          <w:p w14:paraId="217E3A6C" w14:textId="77777777" w:rsidR="00414810" w:rsidRDefault="00414810">
            <w:pPr>
              <w:pStyle w:val="TAC"/>
              <w:rPr>
                <w:lang w:eastAsia="zh-CN"/>
              </w:rPr>
            </w:pPr>
            <w:r>
              <w:rPr>
                <w:lang w:eastAsia="zh-CN"/>
              </w:rPr>
              <w:t>1</w:t>
            </w:r>
          </w:p>
        </w:tc>
      </w:tr>
      <w:tr w:rsidR="00414810" w14:paraId="50E53DAE" w14:textId="77777777" w:rsidTr="00414810">
        <w:trPr>
          <w:jc w:val="center"/>
        </w:trPr>
        <w:tc>
          <w:tcPr>
            <w:tcW w:w="1307" w:type="dxa"/>
            <w:tcBorders>
              <w:top w:val="nil"/>
              <w:left w:val="single" w:sz="4" w:space="0" w:color="auto"/>
              <w:bottom w:val="nil"/>
              <w:right w:val="single" w:sz="4" w:space="0" w:color="auto"/>
            </w:tcBorders>
          </w:tcPr>
          <w:p w14:paraId="01001D37" w14:textId="77777777" w:rsidR="00414810" w:rsidRDefault="00414810">
            <w:pPr>
              <w:pStyle w:val="TAC"/>
            </w:pPr>
          </w:p>
        </w:tc>
        <w:tc>
          <w:tcPr>
            <w:tcW w:w="990" w:type="dxa"/>
            <w:tcBorders>
              <w:top w:val="nil"/>
              <w:left w:val="single" w:sz="4" w:space="0" w:color="auto"/>
              <w:bottom w:val="nil"/>
              <w:right w:val="single" w:sz="4" w:space="0" w:color="auto"/>
            </w:tcBorders>
          </w:tcPr>
          <w:p w14:paraId="7C6D80F9"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FF9D7ED" w14:textId="77777777" w:rsidR="00414810" w:rsidRDefault="00414810">
            <w:pPr>
              <w:pStyle w:val="TAC"/>
              <w:rPr>
                <w:rFonts w:eastAsia="DengXian"/>
                <w:lang w:eastAsia="zh-CN"/>
              </w:rPr>
            </w:pPr>
            <w:r>
              <w:t>15, 20</w:t>
            </w:r>
          </w:p>
        </w:tc>
        <w:tc>
          <w:tcPr>
            <w:tcW w:w="1170" w:type="dxa"/>
            <w:tcBorders>
              <w:top w:val="single" w:sz="6" w:space="0" w:color="auto"/>
              <w:left w:val="single" w:sz="6" w:space="0" w:color="auto"/>
              <w:bottom w:val="single" w:sz="6" w:space="0" w:color="auto"/>
              <w:right w:val="single" w:sz="6" w:space="0" w:color="auto"/>
            </w:tcBorders>
            <w:hideMark/>
          </w:tcPr>
          <w:p w14:paraId="7EDD4F20" w14:textId="77777777" w:rsidR="00414810" w:rsidRDefault="00414810">
            <w:pPr>
              <w:pStyle w:val="TAC"/>
              <w:rPr>
                <w:rFonts w:eastAsia="DengXian"/>
                <w:lang w:eastAsia="zh-CN"/>
              </w:rPr>
            </w:pPr>
            <w:r>
              <w:t>90, 100</w:t>
            </w:r>
          </w:p>
        </w:tc>
        <w:tc>
          <w:tcPr>
            <w:tcW w:w="1170" w:type="dxa"/>
            <w:tcBorders>
              <w:top w:val="single" w:sz="6" w:space="0" w:color="auto"/>
              <w:left w:val="single" w:sz="6" w:space="0" w:color="auto"/>
              <w:bottom w:val="single" w:sz="6" w:space="0" w:color="auto"/>
              <w:right w:val="single" w:sz="6" w:space="0" w:color="auto"/>
            </w:tcBorders>
          </w:tcPr>
          <w:p w14:paraId="0B316907"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196E253"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14754726" w14:textId="77777777" w:rsidR="00414810" w:rsidRDefault="00414810">
            <w:pPr>
              <w:pStyle w:val="TAC"/>
            </w:pPr>
          </w:p>
        </w:tc>
        <w:tc>
          <w:tcPr>
            <w:tcW w:w="1080" w:type="dxa"/>
            <w:tcBorders>
              <w:top w:val="nil"/>
              <w:left w:val="single" w:sz="6" w:space="0" w:color="auto"/>
              <w:bottom w:val="nil"/>
              <w:right w:val="single" w:sz="6" w:space="0" w:color="auto"/>
            </w:tcBorders>
          </w:tcPr>
          <w:p w14:paraId="72372ABC" w14:textId="77777777" w:rsidR="00414810" w:rsidRDefault="00414810">
            <w:pPr>
              <w:pStyle w:val="TAC"/>
              <w:rPr>
                <w:rFonts w:eastAsia="DengXian"/>
                <w:lang w:eastAsia="zh-CN"/>
              </w:rPr>
            </w:pPr>
          </w:p>
        </w:tc>
        <w:tc>
          <w:tcPr>
            <w:tcW w:w="1318" w:type="dxa"/>
            <w:tcBorders>
              <w:top w:val="nil"/>
              <w:left w:val="single" w:sz="6" w:space="0" w:color="auto"/>
              <w:bottom w:val="nil"/>
              <w:right w:val="single" w:sz="4" w:space="0" w:color="auto"/>
            </w:tcBorders>
          </w:tcPr>
          <w:p w14:paraId="496F60E6" w14:textId="77777777" w:rsidR="00414810" w:rsidRDefault="00414810">
            <w:pPr>
              <w:pStyle w:val="TAC"/>
              <w:rPr>
                <w:lang w:eastAsia="zh-CN"/>
              </w:rPr>
            </w:pPr>
          </w:p>
        </w:tc>
      </w:tr>
      <w:tr w:rsidR="00414810" w14:paraId="49A62002" w14:textId="77777777" w:rsidTr="00414810">
        <w:trPr>
          <w:jc w:val="center"/>
        </w:trPr>
        <w:tc>
          <w:tcPr>
            <w:tcW w:w="1307" w:type="dxa"/>
            <w:tcBorders>
              <w:top w:val="nil"/>
              <w:left w:val="single" w:sz="4" w:space="0" w:color="auto"/>
              <w:bottom w:val="nil"/>
              <w:right w:val="single" w:sz="4" w:space="0" w:color="auto"/>
            </w:tcBorders>
          </w:tcPr>
          <w:p w14:paraId="057C2C28" w14:textId="77777777" w:rsidR="00414810" w:rsidRDefault="00414810">
            <w:pPr>
              <w:pStyle w:val="TAC"/>
            </w:pPr>
          </w:p>
        </w:tc>
        <w:tc>
          <w:tcPr>
            <w:tcW w:w="990" w:type="dxa"/>
            <w:tcBorders>
              <w:top w:val="nil"/>
              <w:left w:val="single" w:sz="4" w:space="0" w:color="auto"/>
              <w:bottom w:val="nil"/>
              <w:right w:val="single" w:sz="4" w:space="0" w:color="auto"/>
            </w:tcBorders>
          </w:tcPr>
          <w:p w14:paraId="07B6BC3F"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08607BD5" w14:textId="77777777" w:rsidR="00414810" w:rsidRDefault="00414810">
            <w:pPr>
              <w:pStyle w:val="TAC"/>
              <w:rPr>
                <w:rFonts w:eastAsia="DengXian"/>
                <w:lang w:eastAsia="zh-CN"/>
              </w:rPr>
            </w:pPr>
            <w:r>
              <w:t>25, 30</w:t>
            </w:r>
          </w:p>
        </w:tc>
        <w:tc>
          <w:tcPr>
            <w:tcW w:w="1170" w:type="dxa"/>
            <w:tcBorders>
              <w:top w:val="single" w:sz="6" w:space="0" w:color="auto"/>
              <w:left w:val="single" w:sz="6" w:space="0" w:color="auto"/>
              <w:bottom w:val="single" w:sz="6" w:space="0" w:color="auto"/>
              <w:right w:val="single" w:sz="6" w:space="0" w:color="auto"/>
            </w:tcBorders>
            <w:hideMark/>
          </w:tcPr>
          <w:p w14:paraId="787B3DAB" w14:textId="77777777" w:rsidR="00414810" w:rsidRDefault="00414810">
            <w:pPr>
              <w:pStyle w:val="TAC"/>
              <w:rPr>
                <w:rFonts w:eastAsia="DengXian"/>
                <w:lang w:eastAsia="zh-CN"/>
              </w:rPr>
            </w:pPr>
            <w:r>
              <w:t>80, 90, 100</w:t>
            </w:r>
          </w:p>
        </w:tc>
        <w:tc>
          <w:tcPr>
            <w:tcW w:w="1170" w:type="dxa"/>
            <w:tcBorders>
              <w:top w:val="single" w:sz="6" w:space="0" w:color="auto"/>
              <w:left w:val="single" w:sz="6" w:space="0" w:color="auto"/>
              <w:bottom w:val="single" w:sz="6" w:space="0" w:color="auto"/>
              <w:right w:val="single" w:sz="6" w:space="0" w:color="auto"/>
            </w:tcBorders>
          </w:tcPr>
          <w:p w14:paraId="2AF9B82B"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491B0497"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2C8BECD3" w14:textId="77777777" w:rsidR="00414810" w:rsidRDefault="00414810">
            <w:pPr>
              <w:pStyle w:val="TAC"/>
            </w:pPr>
          </w:p>
        </w:tc>
        <w:tc>
          <w:tcPr>
            <w:tcW w:w="1080" w:type="dxa"/>
            <w:tcBorders>
              <w:top w:val="nil"/>
              <w:left w:val="single" w:sz="6" w:space="0" w:color="auto"/>
              <w:bottom w:val="nil"/>
              <w:right w:val="single" w:sz="6" w:space="0" w:color="auto"/>
            </w:tcBorders>
          </w:tcPr>
          <w:p w14:paraId="0F091793" w14:textId="77777777" w:rsidR="00414810" w:rsidRDefault="00414810">
            <w:pPr>
              <w:pStyle w:val="TAC"/>
              <w:rPr>
                <w:rFonts w:eastAsia="DengXian"/>
                <w:lang w:eastAsia="zh-CN"/>
              </w:rPr>
            </w:pPr>
          </w:p>
        </w:tc>
        <w:tc>
          <w:tcPr>
            <w:tcW w:w="1318" w:type="dxa"/>
            <w:tcBorders>
              <w:top w:val="nil"/>
              <w:left w:val="single" w:sz="6" w:space="0" w:color="auto"/>
              <w:bottom w:val="nil"/>
              <w:right w:val="single" w:sz="4" w:space="0" w:color="auto"/>
            </w:tcBorders>
          </w:tcPr>
          <w:p w14:paraId="6ADA095D" w14:textId="77777777" w:rsidR="00414810" w:rsidRDefault="00414810">
            <w:pPr>
              <w:pStyle w:val="TAC"/>
              <w:rPr>
                <w:lang w:eastAsia="zh-CN"/>
              </w:rPr>
            </w:pPr>
          </w:p>
        </w:tc>
      </w:tr>
      <w:tr w:rsidR="00414810" w14:paraId="6B05A05C" w14:textId="77777777" w:rsidTr="00414810">
        <w:trPr>
          <w:jc w:val="center"/>
        </w:trPr>
        <w:tc>
          <w:tcPr>
            <w:tcW w:w="1307" w:type="dxa"/>
            <w:tcBorders>
              <w:top w:val="nil"/>
              <w:left w:val="single" w:sz="4" w:space="0" w:color="auto"/>
              <w:bottom w:val="nil"/>
              <w:right w:val="single" w:sz="4" w:space="0" w:color="auto"/>
            </w:tcBorders>
          </w:tcPr>
          <w:p w14:paraId="0526C3DF" w14:textId="77777777" w:rsidR="00414810" w:rsidRDefault="00414810">
            <w:pPr>
              <w:pStyle w:val="TAC"/>
            </w:pPr>
          </w:p>
        </w:tc>
        <w:tc>
          <w:tcPr>
            <w:tcW w:w="990" w:type="dxa"/>
            <w:tcBorders>
              <w:top w:val="nil"/>
              <w:left w:val="single" w:sz="4" w:space="0" w:color="auto"/>
              <w:bottom w:val="nil"/>
              <w:right w:val="single" w:sz="4" w:space="0" w:color="auto"/>
            </w:tcBorders>
          </w:tcPr>
          <w:p w14:paraId="3B34FF01"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7B279DA8" w14:textId="77777777" w:rsidR="00414810" w:rsidRDefault="00414810">
            <w:pPr>
              <w:pStyle w:val="TAC"/>
              <w:rPr>
                <w:rFonts w:eastAsia="DengXian"/>
                <w:lang w:eastAsia="zh-CN"/>
              </w:rPr>
            </w:pPr>
            <w:r>
              <w:t>40</w:t>
            </w:r>
          </w:p>
        </w:tc>
        <w:tc>
          <w:tcPr>
            <w:tcW w:w="1170" w:type="dxa"/>
            <w:tcBorders>
              <w:top w:val="single" w:sz="6" w:space="0" w:color="auto"/>
              <w:left w:val="single" w:sz="6" w:space="0" w:color="auto"/>
              <w:bottom w:val="single" w:sz="6" w:space="0" w:color="auto"/>
              <w:right w:val="single" w:sz="6" w:space="0" w:color="auto"/>
            </w:tcBorders>
            <w:hideMark/>
          </w:tcPr>
          <w:p w14:paraId="39D81D22" w14:textId="77777777" w:rsidR="00414810" w:rsidRDefault="00414810">
            <w:pPr>
              <w:pStyle w:val="TAC"/>
              <w:rPr>
                <w:rFonts w:eastAsia="DengXian"/>
                <w:lang w:eastAsia="zh-CN"/>
              </w:rPr>
            </w:pPr>
            <w:r>
              <w:t>70, 80, 90, 100</w:t>
            </w:r>
          </w:p>
        </w:tc>
        <w:tc>
          <w:tcPr>
            <w:tcW w:w="1170" w:type="dxa"/>
            <w:tcBorders>
              <w:top w:val="single" w:sz="6" w:space="0" w:color="auto"/>
              <w:left w:val="single" w:sz="6" w:space="0" w:color="auto"/>
              <w:bottom w:val="single" w:sz="6" w:space="0" w:color="auto"/>
              <w:right w:val="single" w:sz="6" w:space="0" w:color="auto"/>
            </w:tcBorders>
          </w:tcPr>
          <w:p w14:paraId="32E278CB"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540DC9D"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145C36D9" w14:textId="77777777" w:rsidR="00414810" w:rsidRDefault="00414810">
            <w:pPr>
              <w:pStyle w:val="TAC"/>
            </w:pPr>
          </w:p>
        </w:tc>
        <w:tc>
          <w:tcPr>
            <w:tcW w:w="1080" w:type="dxa"/>
            <w:tcBorders>
              <w:top w:val="nil"/>
              <w:left w:val="single" w:sz="6" w:space="0" w:color="auto"/>
              <w:bottom w:val="nil"/>
              <w:right w:val="single" w:sz="6" w:space="0" w:color="auto"/>
            </w:tcBorders>
          </w:tcPr>
          <w:p w14:paraId="30B0E512" w14:textId="77777777" w:rsidR="00414810" w:rsidRDefault="00414810">
            <w:pPr>
              <w:pStyle w:val="TAC"/>
              <w:rPr>
                <w:rFonts w:eastAsia="DengXian"/>
                <w:lang w:eastAsia="zh-CN"/>
              </w:rPr>
            </w:pPr>
          </w:p>
        </w:tc>
        <w:tc>
          <w:tcPr>
            <w:tcW w:w="1318" w:type="dxa"/>
            <w:tcBorders>
              <w:top w:val="nil"/>
              <w:left w:val="single" w:sz="6" w:space="0" w:color="auto"/>
              <w:bottom w:val="nil"/>
              <w:right w:val="single" w:sz="4" w:space="0" w:color="auto"/>
            </w:tcBorders>
          </w:tcPr>
          <w:p w14:paraId="0D50ACE6" w14:textId="77777777" w:rsidR="00414810" w:rsidRDefault="00414810">
            <w:pPr>
              <w:pStyle w:val="TAC"/>
              <w:rPr>
                <w:lang w:eastAsia="zh-CN"/>
              </w:rPr>
            </w:pPr>
          </w:p>
        </w:tc>
      </w:tr>
      <w:tr w:rsidR="00414810" w14:paraId="7F10A991" w14:textId="77777777" w:rsidTr="00414810">
        <w:trPr>
          <w:jc w:val="center"/>
        </w:trPr>
        <w:tc>
          <w:tcPr>
            <w:tcW w:w="1307" w:type="dxa"/>
            <w:tcBorders>
              <w:top w:val="nil"/>
              <w:left w:val="single" w:sz="4" w:space="0" w:color="auto"/>
              <w:bottom w:val="single" w:sz="4" w:space="0" w:color="auto"/>
              <w:right w:val="single" w:sz="4" w:space="0" w:color="auto"/>
            </w:tcBorders>
          </w:tcPr>
          <w:p w14:paraId="51E5DB16" w14:textId="77777777" w:rsidR="00414810" w:rsidRDefault="00414810">
            <w:pPr>
              <w:pStyle w:val="TAC"/>
            </w:pPr>
          </w:p>
        </w:tc>
        <w:tc>
          <w:tcPr>
            <w:tcW w:w="990" w:type="dxa"/>
            <w:tcBorders>
              <w:top w:val="nil"/>
              <w:left w:val="single" w:sz="4" w:space="0" w:color="auto"/>
              <w:bottom w:val="single" w:sz="4" w:space="0" w:color="auto"/>
              <w:right w:val="single" w:sz="4" w:space="0" w:color="auto"/>
            </w:tcBorders>
          </w:tcPr>
          <w:p w14:paraId="7A12C9F5" w14:textId="77777777" w:rsidR="00414810" w:rsidRDefault="00414810">
            <w:pPr>
              <w:pStyle w:val="TAC"/>
            </w:pPr>
          </w:p>
        </w:tc>
        <w:tc>
          <w:tcPr>
            <w:tcW w:w="1260" w:type="dxa"/>
            <w:tcBorders>
              <w:top w:val="single" w:sz="6" w:space="0" w:color="auto"/>
              <w:left w:val="single" w:sz="4" w:space="0" w:color="auto"/>
              <w:bottom w:val="single" w:sz="6" w:space="0" w:color="auto"/>
              <w:right w:val="single" w:sz="6" w:space="0" w:color="auto"/>
            </w:tcBorders>
            <w:hideMark/>
          </w:tcPr>
          <w:p w14:paraId="3DDABC95" w14:textId="77777777" w:rsidR="00414810" w:rsidRDefault="00414810">
            <w:pPr>
              <w:pStyle w:val="TAC"/>
              <w:rPr>
                <w:rFonts w:eastAsia="DengXian"/>
                <w:lang w:eastAsia="zh-CN"/>
              </w:rPr>
            </w:pPr>
            <w:r>
              <w:t>50, 60, 70, 80, 90, 100</w:t>
            </w:r>
          </w:p>
        </w:tc>
        <w:tc>
          <w:tcPr>
            <w:tcW w:w="1170" w:type="dxa"/>
            <w:tcBorders>
              <w:top w:val="single" w:sz="6" w:space="0" w:color="auto"/>
              <w:left w:val="single" w:sz="6" w:space="0" w:color="auto"/>
              <w:bottom w:val="single" w:sz="6" w:space="0" w:color="auto"/>
              <w:right w:val="single" w:sz="6" w:space="0" w:color="auto"/>
            </w:tcBorders>
            <w:hideMark/>
          </w:tcPr>
          <w:p w14:paraId="0B816E48" w14:textId="77777777" w:rsidR="00414810" w:rsidRDefault="00414810">
            <w:pPr>
              <w:pStyle w:val="TAC"/>
              <w:rPr>
                <w:rFonts w:eastAsia="DengXian"/>
                <w:lang w:eastAsia="zh-CN"/>
              </w:rPr>
            </w:pPr>
            <w:r>
              <w:t>60, 70, 80, 90, 100</w:t>
            </w:r>
          </w:p>
        </w:tc>
        <w:tc>
          <w:tcPr>
            <w:tcW w:w="1170" w:type="dxa"/>
            <w:tcBorders>
              <w:top w:val="single" w:sz="6" w:space="0" w:color="auto"/>
              <w:left w:val="single" w:sz="6" w:space="0" w:color="auto"/>
              <w:bottom w:val="single" w:sz="6" w:space="0" w:color="auto"/>
              <w:right w:val="single" w:sz="6" w:space="0" w:color="auto"/>
            </w:tcBorders>
          </w:tcPr>
          <w:p w14:paraId="7F7084F0"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AA8E1A7"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BE57DE3" w14:textId="77777777" w:rsidR="00414810" w:rsidRDefault="00414810">
            <w:pPr>
              <w:pStyle w:val="TAC"/>
            </w:pPr>
          </w:p>
        </w:tc>
        <w:tc>
          <w:tcPr>
            <w:tcW w:w="1080" w:type="dxa"/>
            <w:tcBorders>
              <w:top w:val="nil"/>
              <w:left w:val="single" w:sz="6" w:space="0" w:color="auto"/>
              <w:bottom w:val="single" w:sz="6" w:space="0" w:color="auto"/>
              <w:right w:val="single" w:sz="6" w:space="0" w:color="auto"/>
            </w:tcBorders>
          </w:tcPr>
          <w:p w14:paraId="0E1B4C7A" w14:textId="77777777" w:rsidR="00414810" w:rsidRDefault="00414810">
            <w:pPr>
              <w:pStyle w:val="TAC"/>
              <w:rPr>
                <w:rFonts w:eastAsia="DengXian"/>
                <w:lang w:eastAsia="zh-CN"/>
              </w:rPr>
            </w:pPr>
          </w:p>
        </w:tc>
        <w:tc>
          <w:tcPr>
            <w:tcW w:w="1318" w:type="dxa"/>
            <w:tcBorders>
              <w:top w:val="nil"/>
              <w:left w:val="single" w:sz="6" w:space="0" w:color="auto"/>
              <w:bottom w:val="single" w:sz="6" w:space="0" w:color="auto"/>
              <w:right w:val="single" w:sz="4" w:space="0" w:color="auto"/>
            </w:tcBorders>
          </w:tcPr>
          <w:p w14:paraId="4851A416" w14:textId="77777777" w:rsidR="00414810" w:rsidRDefault="00414810">
            <w:pPr>
              <w:pStyle w:val="TAC"/>
              <w:rPr>
                <w:lang w:eastAsia="zh-CN"/>
              </w:rPr>
            </w:pPr>
          </w:p>
        </w:tc>
      </w:tr>
      <w:tr w:rsidR="00414810" w14:paraId="0F38CCC4"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3D462E1D" w14:textId="77777777" w:rsidR="00414810" w:rsidRDefault="00414810">
            <w:pPr>
              <w:pStyle w:val="TAC"/>
              <w:rPr>
                <w:lang w:eastAsia="zh-CN"/>
              </w:rPr>
            </w:pPr>
            <w:r>
              <w:rPr>
                <w:lang w:eastAsia="zh-CN"/>
              </w:rPr>
              <w:t>CA_n78D</w:t>
            </w:r>
          </w:p>
        </w:tc>
        <w:tc>
          <w:tcPr>
            <w:tcW w:w="990" w:type="dxa"/>
            <w:tcBorders>
              <w:top w:val="single" w:sz="4" w:space="0" w:color="auto"/>
              <w:left w:val="single" w:sz="6" w:space="0" w:color="auto"/>
              <w:bottom w:val="single" w:sz="4" w:space="0" w:color="auto"/>
              <w:right w:val="single" w:sz="6" w:space="0" w:color="auto"/>
            </w:tcBorders>
          </w:tcPr>
          <w:p w14:paraId="4863F3EA" w14:textId="77777777" w:rsidR="00414810" w:rsidRDefault="00414810">
            <w:pPr>
              <w:pStyle w:val="TAC"/>
              <w:rPr>
                <w:lang w:eastAsia="zh-CN"/>
              </w:rPr>
            </w:pPr>
            <w:r>
              <w:rPr>
                <w:lang w:eastAsia="zh-CN"/>
              </w:rPr>
              <w:t>n78</w:t>
            </w:r>
            <w:r>
              <w:rPr>
                <w:vertAlign w:val="superscript"/>
                <w:lang w:eastAsia="zh-CN"/>
              </w:rPr>
              <w:t>3</w:t>
            </w:r>
          </w:p>
          <w:p w14:paraId="3D9128A2" w14:textId="77777777" w:rsidR="00414810" w:rsidRDefault="00414810">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hideMark/>
          </w:tcPr>
          <w:p w14:paraId="04D0936A" w14:textId="77777777" w:rsidR="00414810" w:rsidRDefault="00414810">
            <w:pPr>
              <w:pStyle w:val="TAC"/>
              <w:rPr>
                <w:lang w:eastAsia="zh-CN"/>
              </w:rPr>
            </w:pPr>
            <w:r>
              <w:rPr>
                <w:lang w:eastAsia="zh-CN"/>
              </w:rPr>
              <w:t>100</w:t>
            </w:r>
          </w:p>
        </w:tc>
        <w:tc>
          <w:tcPr>
            <w:tcW w:w="1170" w:type="dxa"/>
            <w:tcBorders>
              <w:top w:val="single" w:sz="6" w:space="0" w:color="auto"/>
              <w:left w:val="single" w:sz="6" w:space="0" w:color="auto"/>
              <w:bottom w:val="single" w:sz="6" w:space="0" w:color="auto"/>
              <w:right w:val="single" w:sz="6" w:space="0" w:color="auto"/>
            </w:tcBorders>
            <w:hideMark/>
          </w:tcPr>
          <w:p w14:paraId="50B404B3" w14:textId="77777777" w:rsidR="00414810" w:rsidRDefault="00414810">
            <w:pPr>
              <w:pStyle w:val="TAC"/>
              <w:rPr>
                <w:lang w:eastAsia="zh-CN"/>
              </w:rPr>
            </w:pPr>
            <w:r>
              <w:rPr>
                <w:lang w:eastAsia="zh-CN"/>
              </w:rPr>
              <w:t>100</w:t>
            </w:r>
          </w:p>
        </w:tc>
        <w:tc>
          <w:tcPr>
            <w:tcW w:w="1170" w:type="dxa"/>
            <w:tcBorders>
              <w:top w:val="single" w:sz="6" w:space="0" w:color="auto"/>
              <w:left w:val="single" w:sz="6" w:space="0" w:color="auto"/>
              <w:bottom w:val="single" w:sz="6" w:space="0" w:color="auto"/>
              <w:right w:val="single" w:sz="6" w:space="0" w:color="auto"/>
            </w:tcBorders>
            <w:hideMark/>
          </w:tcPr>
          <w:p w14:paraId="252533E6" w14:textId="77777777" w:rsidR="00414810" w:rsidRDefault="00414810">
            <w:pPr>
              <w:pStyle w:val="TAC"/>
              <w:rPr>
                <w:lang w:eastAsia="zh-CN"/>
              </w:rPr>
            </w:pPr>
            <w:r>
              <w:rPr>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1F44D579"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2EBE5169" w14:textId="77777777" w:rsidR="00414810" w:rsidRDefault="00414810">
            <w:pPr>
              <w:pStyle w:val="TAC"/>
            </w:pPr>
          </w:p>
        </w:tc>
        <w:tc>
          <w:tcPr>
            <w:tcW w:w="1080" w:type="dxa"/>
            <w:tcBorders>
              <w:top w:val="single" w:sz="6" w:space="0" w:color="auto"/>
              <w:left w:val="single" w:sz="6" w:space="0" w:color="auto"/>
              <w:bottom w:val="single" w:sz="4" w:space="0" w:color="auto"/>
              <w:right w:val="single" w:sz="6" w:space="0" w:color="auto"/>
            </w:tcBorders>
            <w:hideMark/>
          </w:tcPr>
          <w:p w14:paraId="5645E370" w14:textId="77777777" w:rsidR="00414810" w:rsidRDefault="00414810">
            <w:pPr>
              <w:pStyle w:val="TAC"/>
              <w:rPr>
                <w:lang w:eastAsia="zh-CN"/>
              </w:rPr>
            </w:pPr>
            <w:r>
              <w:rPr>
                <w:lang w:eastAsia="zh-CN"/>
              </w:rPr>
              <w:t>300</w:t>
            </w:r>
          </w:p>
        </w:tc>
        <w:tc>
          <w:tcPr>
            <w:tcW w:w="1318" w:type="dxa"/>
            <w:tcBorders>
              <w:top w:val="single" w:sz="6" w:space="0" w:color="auto"/>
              <w:left w:val="single" w:sz="6" w:space="0" w:color="auto"/>
              <w:bottom w:val="single" w:sz="4" w:space="0" w:color="auto"/>
              <w:right w:val="single" w:sz="4" w:space="0" w:color="auto"/>
            </w:tcBorders>
            <w:hideMark/>
          </w:tcPr>
          <w:p w14:paraId="523325AA" w14:textId="77777777" w:rsidR="00414810" w:rsidRDefault="00414810">
            <w:pPr>
              <w:pStyle w:val="TAC"/>
              <w:rPr>
                <w:lang w:eastAsia="zh-CN"/>
              </w:rPr>
            </w:pPr>
            <w:r>
              <w:rPr>
                <w:lang w:eastAsia="zh-CN"/>
              </w:rPr>
              <w:t>0</w:t>
            </w:r>
          </w:p>
        </w:tc>
      </w:tr>
      <w:tr w:rsidR="00414810" w14:paraId="522B35D5" w14:textId="77777777" w:rsidTr="00414810">
        <w:trPr>
          <w:jc w:val="center"/>
        </w:trPr>
        <w:tc>
          <w:tcPr>
            <w:tcW w:w="1307" w:type="dxa"/>
            <w:tcBorders>
              <w:top w:val="single" w:sz="4" w:space="0" w:color="auto"/>
              <w:left w:val="single" w:sz="4" w:space="0" w:color="auto"/>
              <w:bottom w:val="nil"/>
              <w:right w:val="single" w:sz="4" w:space="0" w:color="auto"/>
            </w:tcBorders>
            <w:hideMark/>
          </w:tcPr>
          <w:p w14:paraId="11144529" w14:textId="77777777" w:rsidR="00414810" w:rsidRDefault="00414810">
            <w:pPr>
              <w:pStyle w:val="TAC"/>
              <w:rPr>
                <w:lang w:eastAsia="zh-CN"/>
              </w:rPr>
            </w:pPr>
            <w:r>
              <w:rPr>
                <w:lang w:eastAsia="zh-CN"/>
              </w:rPr>
              <w:t>CA_n79C</w:t>
            </w:r>
          </w:p>
        </w:tc>
        <w:tc>
          <w:tcPr>
            <w:tcW w:w="990" w:type="dxa"/>
            <w:tcBorders>
              <w:top w:val="single" w:sz="4" w:space="0" w:color="auto"/>
              <w:left w:val="single" w:sz="4" w:space="0" w:color="auto"/>
              <w:bottom w:val="nil"/>
              <w:right w:val="single" w:sz="4" w:space="0" w:color="auto"/>
            </w:tcBorders>
            <w:hideMark/>
          </w:tcPr>
          <w:p w14:paraId="51ADF416" w14:textId="77777777" w:rsidR="00414810" w:rsidRDefault="00414810">
            <w:pPr>
              <w:pStyle w:val="TAC"/>
              <w:rPr>
                <w:lang w:eastAsia="zh-CN"/>
              </w:rPr>
            </w:pPr>
            <w:r>
              <w:rPr>
                <w:lang w:eastAsia="zh-CN"/>
              </w:rPr>
              <w:t>CA_n79C</w:t>
            </w:r>
          </w:p>
        </w:tc>
        <w:tc>
          <w:tcPr>
            <w:tcW w:w="1260" w:type="dxa"/>
            <w:tcBorders>
              <w:top w:val="single" w:sz="6" w:space="0" w:color="auto"/>
              <w:left w:val="single" w:sz="4" w:space="0" w:color="auto"/>
              <w:bottom w:val="single" w:sz="6" w:space="0" w:color="auto"/>
              <w:right w:val="single" w:sz="6" w:space="0" w:color="auto"/>
            </w:tcBorders>
            <w:hideMark/>
          </w:tcPr>
          <w:p w14:paraId="1979C0B1" w14:textId="77777777" w:rsidR="00414810" w:rsidRDefault="00414810">
            <w:pPr>
              <w:pStyle w:val="TAC"/>
              <w:rPr>
                <w:lang w:eastAsia="zh-CN"/>
              </w:rPr>
            </w:pPr>
            <w:r>
              <w:t>50</w:t>
            </w:r>
          </w:p>
        </w:tc>
        <w:tc>
          <w:tcPr>
            <w:tcW w:w="1170" w:type="dxa"/>
            <w:tcBorders>
              <w:top w:val="single" w:sz="6" w:space="0" w:color="auto"/>
              <w:left w:val="single" w:sz="6" w:space="0" w:color="auto"/>
              <w:bottom w:val="single" w:sz="6" w:space="0" w:color="auto"/>
              <w:right w:val="single" w:sz="6" w:space="0" w:color="auto"/>
            </w:tcBorders>
            <w:hideMark/>
          </w:tcPr>
          <w:p w14:paraId="6EE211D3" w14:textId="77777777" w:rsidR="00414810" w:rsidRDefault="00414810">
            <w:pPr>
              <w:pStyle w:val="TAC"/>
              <w:rPr>
                <w:lang w:eastAsia="zh-CN"/>
              </w:rPr>
            </w:pPr>
            <w:r>
              <w:t>60, 80, 100</w:t>
            </w:r>
          </w:p>
        </w:tc>
        <w:tc>
          <w:tcPr>
            <w:tcW w:w="1170" w:type="dxa"/>
            <w:tcBorders>
              <w:top w:val="single" w:sz="6" w:space="0" w:color="auto"/>
              <w:left w:val="single" w:sz="6" w:space="0" w:color="auto"/>
              <w:bottom w:val="single" w:sz="6" w:space="0" w:color="auto"/>
              <w:right w:val="single" w:sz="6" w:space="0" w:color="auto"/>
            </w:tcBorders>
          </w:tcPr>
          <w:p w14:paraId="71D2CF73"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3F6D5C19"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61730585" w14:textId="77777777" w:rsidR="00414810" w:rsidRDefault="00414810">
            <w:pPr>
              <w:pStyle w:val="TAC"/>
            </w:pPr>
          </w:p>
        </w:tc>
        <w:tc>
          <w:tcPr>
            <w:tcW w:w="1080" w:type="dxa"/>
            <w:tcBorders>
              <w:top w:val="single" w:sz="4" w:space="0" w:color="auto"/>
              <w:left w:val="single" w:sz="4" w:space="0" w:color="auto"/>
              <w:bottom w:val="nil"/>
              <w:right w:val="single" w:sz="4" w:space="0" w:color="auto"/>
            </w:tcBorders>
            <w:hideMark/>
          </w:tcPr>
          <w:p w14:paraId="14A7A260" w14:textId="77777777" w:rsidR="00414810" w:rsidRDefault="00414810">
            <w:pPr>
              <w:pStyle w:val="TAC"/>
              <w:rPr>
                <w:lang w:eastAsia="zh-CN"/>
              </w:rPr>
            </w:pPr>
            <w:r>
              <w:rPr>
                <w:lang w:eastAsia="zh-CN"/>
              </w:rPr>
              <w:t>200</w:t>
            </w:r>
          </w:p>
        </w:tc>
        <w:tc>
          <w:tcPr>
            <w:tcW w:w="1318" w:type="dxa"/>
            <w:tcBorders>
              <w:top w:val="single" w:sz="4" w:space="0" w:color="auto"/>
              <w:left w:val="single" w:sz="4" w:space="0" w:color="auto"/>
              <w:bottom w:val="nil"/>
              <w:right w:val="single" w:sz="4" w:space="0" w:color="auto"/>
            </w:tcBorders>
            <w:hideMark/>
          </w:tcPr>
          <w:p w14:paraId="7E0CF54B" w14:textId="77777777" w:rsidR="00414810" w:rsidRDefault="00414810">
            <w:pPr>
              <w:pStyle w:val="TAC"/>
              <w:rPr>
                <w:lang w:eastAsia="zh-CN"/>
              </w:rPr>
            </w:pPr>
            <w:r>
              <w:rPr>
                <w:lang w:eastAsia="zh-CN"/>
              </w:rPr>
              <w:t>0</w:t>
            </w:r>
          </w:p>
        </w:tc>
      </w:tr>
      <w:tr w:rsidR="00414810" w14:paraId="507EECAB" w14:textId="77777777" w:rsidTr="00414810">
        <w:trPr>
          <w:jc w:val="center"/>
        </w:trPr>
        <w:tc>
          <w:tcPr>
            <w:tcW w:w="1307" w:type="dxa"/>
            <w:tcBorders>
              <w:top w:val="nil"/>
              <w:left w:val="single" w:sz="4" w:space="0" w:color="auto"/>
              <w:bottom w:val="nil"/>
              <w:right w:val="single" w:sz="4" w:space="0" w:color="auto"/>
            </w:tcBorders>
          </w:tcPr>
          <w:p w14:paraId="5EBD0252" w14:textId="77777777" w:rsidR="00414810" w:rsidRDefault="00414810">
            <w:pPr>
              <w:pStyle w:val="TAC"/>
              <w:rPr>
                <w:lang w:eastAsia="zh-CN"/>
              </w:rPr>
            </w:pPr>
          </w:p>
        </w:tc>
        <w:tc>
          <w:tcPr>
            <w:tcW w:w="990" w:type="dxa"/>
            <w:tcBorders>
              <w:top w:val="nil"/>
              <w:left w:val="single" w:sz="4" w:space="0" w:color="auto"/>
              <w:bottom w:val="nil"/>
              <w:right w:val="single" w:sz="4" w:space="0" w:color="auto"/>
            </w:tcBorders>
          </w:tcPr>
          <w:p w14:paraId="140EEABE"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1B504488" w14:textId="77777777" w:rsidR="00414810" w:rsidRDefault="00414810">
            <w:pPr>
              <w:pStyle w:val="TAC"/>
              <w:rPr>
                <w:lang w:eastAsia="zh-CN"/>
              </w:rPr>
            </w:pPr>
            <w:r>
              <w:t>60</w:t>
            </w:r>
          </w:p>
        </w:tc>
        <w:tc>
          <w:tcPr>
            <w:tcW w:w="1170" w:type="dxa"/>
            <w:tcBorders>
              <w:top w:val="single" w:sz="6" w:space="0" w:color="auto"/>
              <w:left w:val="single" w:sz="6" w:space="0" w:color="auto"/>
              <w:bottom w:val="single" w:sz="6" w:space="0" w:color="auto"/>
              <w:right w:val="single" w:sz="6" w:space="0" w:color="auto"/>
            </w:tcBorders>
            <w:hideMark/>
          </w:tcPr>
          <w:p w14:paraId="7161D026" w14:textId="77777777" w:rsidR="00414810" w:rsidRDefault="00414810">
            <w:pPr>
              <w:pStyle w:val="TAC"/>
              <w:rPr>
                <w:lang w:eastAsia="zh-CN"/>
              </w:rPr>
            </w:pPr>
            <w:r>
              <w:t>60, 80, 100</w:t>
            </w:r>
          </w:p>
        </w:tc>
        <w:tc>
          <w:tcPr>
            <w:tcW w:w="1170" w:type="dxa"/>
            <w:tcBorders>
              <w:top w:val="single" w:sz="6" w:space="0" w:color="auto"/>
              <w:left w:val="single" w:sz="6" w:space="0" w:color="auto"/>
              <w:bottom w:val="single" w:sz="6" w:space="0" w:color="auto"/>
              <w:right w:val="single" w:sz="6" w:space="0" w:color="auto"/>
            </w:tcBorders>
          </w:tcPr>
          <w:p w14:paraId="507B2B3A"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20363FCA"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5C39FB8D" w14:textId="77777777" w:rsidR="00414810" w:rsidRDefault="00414810">
            <w:pPr>
              <w:pStyle w:val="TAC"/>
            </w:pPr>
          </w:p>
        </w:tc>
        <w:tc>
          <w:tcPr>
            <w:tcW w:w="1080" w:type="dxa"/>
            <w:tcBorders>
              <w:top w:val="nil"/>
              <w:left w:val="single" w:sz="4" w:space="0" w:color="auto"/>
              <w:bottom w:val="nil"/>
              <w:right w:val="single" w:sz="4" w:space="0" w:color="auto"/>
            </w:tcBorders>
          </w:tcPr>
          <w:p w14:paraId="377441E4" w14:textId="77777777" w:rsidR="00414810" w:rsidRDefault="00414810">
            <w:pPr>
              <w:pStyle w:val="TAC"/>
              <w:rPr>
                <w:lang w:eastAsia="zh-CN"/>
              </w:rPr>
            </w:pPr>
          </w:p>
        </w:tc>
        <w:tc>
          <w:tcPr>
            <w:tcW w:w="1318" w:type="dxa"/>
            <w:tcBorders>
              <w:top w:val="nil"/>
              <w:left w:val="single" w:sz="4" w:space="0" w:color="auto"/>
              <w:bottom w:val="nil"/>
              <w:right w:val="single" w:sz="4" w:space="0" w:color="auto"/>
            </w:tcBorders>
          </w:tcPr>
          <w:p w14:paraId="0210905D" w14:textId="77777777" w:rsidR="00414810" w:rsidRDefault="00414810">
            <w:pPr>
              <w:pStyle w:val="TAC"/>
              <w:rPr>
                <w:lang w:eastAsia="zh-CN"/>
              </w:rPr>
            </w:pPr>
          </w:p>
        </w:tc>
      </w:tr>
      <w:tr w:rsidR="00414810" w14:paraId="7426BCB6" w14:textId="77777777" w:rsidTr="00414810">
        <w:trPr>
          <w:jc w:val="center"/>
        </w:trPr>
        <w:tc>
          <w:tcPr>
            <w:tcW w:w="1307" w:type="dxa"/>
            <w:tcBorders>
              <w:top w:val="nil"/>
              <w:left w:val="single" w:sz="4" w:space="0" w:color="auto"/>
              <w:bottom w:val="nil"/>
              <w:right w:val="single" w:sz="4" w:space="0" w:color="auto"/>
            </w:tcBorders>
          </w:tcPr>
          <w:p w14:paraId="304A2E65" w14:textId="77777777" w:rsidR="00414810" w:rsidRDefault="00414810">
            <w:pPr>
              <w:pStyle w:val="TAC"/>
              <w:rPr>
                <w:lang w:eastAsia="zh-CN"/>
              </w:rPr>
            </w:pPr>
          </w:p>
        </w:tc>
        <w:tc>
          <w:tcPr>
            <w:tcW w:w="990" w:type="dxa"/>
            <w:tcBorders>
              <w:top w:val="nil"/>
              <w:left w:val="single" w:sz="4" w:space="0" w:color="auto"/>
              <w:bottom w:val="nil"/>
              <w:right w:val="single" w:sz="4" w:space="0" w:color="auto"/>
            </w:tcBorders>
          </w:tcPr>
          <w:p w14:paraId="28E2B41B"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1C243A5D" w14:textId="77777777" w:rsidR="00414810" w:rsidRDefault="00414810">
            <w:pPr>
              <w:pStyle w:val="TAC"/>
              <w:rPr>
                <w:lang w:eastAsia="zh-CN"/>
              </w:rPr>
            </w:pPr>
            <w:r>
              <w:t>80</w:t>
            </w:r>
          </w:p>
        </w:tc>
        <w:tc>
          <w:tcPr>
            <w:tcW w:w="1170" w:type="dxa"/>
            <w:tcBorders>
              <w:top w:val="single" w:sz="6" w:space="0" w:color="auto"/>
              <w:left w:val="single" w:sz="6" w:space="0" w:color="auto"/>
              <w:bottom w:val="single" w:sz="6" w:space="0" w:color="auto"/>
              <w:right w:val="single" w:sz="6" w:space="0" w:color="auto"/>
            </w:tcBorders>
            <w:hideMark/>
          </w:tcPr>
          <w:p w14:paraId="34DFD15C" w14:textId="77777777" w:rsidR="00414810" w:rsidRDefault="00414810">
            <w:pPr>
              <w:pStyle w:val="TAC"/>
              <w:rPr>
                <w:lang w:eastAsia="zh-CN"/>
              </w:rPr>
            </w:pPr>
            <w:r>
              <w:rPr>
                <w:rFonts w:eastAsia="Yu Mincho"/>
                <w:lang w:eastAsia="ja-JP"/>
              </w:rPr>
              <w:t>80, 100</w:t>
            </w:r>
          </w:p>
        </w:tc>
        <w:tc>
          <w:tcPr>
            <w:tcW w:w="1170" w:type="dxa"/>
            <w:tcBorders>
              <w:top w:val="single" w:sz="6" w:space="0" w:color="auto"/>
              <w:left w:val="single" w:sz="6" w:space="0" w:color="auto"/>
              <w:bottom w:val="single" w:sz="6" w:space="0" w:color="auto"/>
              <w:right w:val="single" w:sz="6" w:space="0" w:color="auto"/>
            </w:tcBorders>
          </w:tcPr>
          <w:p w14:paraId="096F8C85"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176E727B"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032A99F3" w14:textId="77777777" w:rsidR="00414810" w:rsidRDefault="00414810">
            <w:pPr>
              <w:pStyle w:val="TAC"/>
            </w:pPr>
          </w:p>
        </w:tc>
        <w:tc>
          <w:tcPr>
            <w:tcW w:w="1080" w:type="dxa"/>
            <w:tcBorders>
              <w:top w:val="nil"/>
              <w:left w:val="single" w:sz="4" w:space="0" w:color="auto"/>
              <w:bottom w:val="nil"/>
              <w:right w:val="single" w:sz="4" w:space="0" w:color="auto"/>
            </w:tcBorders>
          </w:tcPr>
          <w:p w14:paraId="1460BAC6" w14:textId="77777777" w:rsidR="00414810" w:rsidRDefault="00414810">
            <w:pPr>
              <w:pStyle w:val="TAC"/>
              <w:rPr>
                <w:lang w:eastAsia="zh-CN"/>
              </w:rPr>
            </w:pPr>
          </w:p>
        </w:tc>
        <w:tc>
          <w:tcPr>
            <w:tcW w:w="1318" w:type="dxa"/>
            <w:tcBorders>
              <w:top w:val="nil"/>
              <w:left w:val="single" w:sz="4" w:space="0" w:color="auto"/>
              <w:bottom w:val="nil"/>
              <w:right w:val="single" w:sz="4" w:space="0" w:color="auto"/>
            </w:tcBorders>
          </w:tcPr>
          <w:p w14:paraId="5DE9F9F3" w14:textId="77777777" w:rsidR="00414810" w:rsidRDefault="00414810">
            <w:pPr>
              <w:pStyle w:val="TAC"/>
              <w:rPr>
                <w:lang w:eastAsia="zh-CN"/>
              </w:rPr>
            </w:pPr>
          </w:p>
        </w:tc>
      </w:tr>
      <w:tr w:rsidR="00414810" w14:paraId="66F6F13F" w14:textId="77777777" w:rsidTr="00414810">
        <w:trPr>
          <w:jc w:val="center"/>
        </w:trPr>
        <w:tc>
          <w:tcPr>
            <w:tcW w:w="1307" w:type="dxa"/>
            <w:tcBorders>
              <w:top w:val="nil"/>
              <w:left w:val="single" w:sz="4" w:space="0" w:color="auto"/>
              <w:bottom w:val="single" w:sz="4" w:space="0" w:color="auto"/>
              <w:right w:val="single" w:sz="4" w:space="0" w:color="auto"/>
            </w:tcBorders>
          </w:tcPr>
          <w:p w14:paraId="0D227F5E" w14:textId="77777777" w:rsidR="00414810" w:rsidRDefault="00414810">
            <w:pPr>
              <w:pStyle w:val="TAC"/>
              <w:rPr>
                <w:lang w:eastAsia="zh-CN"/>
              </w:rPr>
            </w:pPr>
          </w:p>
        </w:tc>
        <w:tc>
          <w:tcPr>
            <w:tcW w:w="990" w:type="dxa"/>
            <w:tcBorders>
              <w:top w:val="nil"/>
              <w:left w:val="single" w:sz="4" w:space="0" w:color="auto"/>
              <w:bottom w:val="single" w:sz="4" w:space="0" w:color="auto"/>
              <w:right w:val="single" w:sz="4" w:space="0" w:color="auto"/>
            </w:tcBorders>
          </w:tcPr>
          <w:p w14:paraId="7F7CE654" w14:textId="77777777" w:rsidR="00414810" w:rsidRDefault="00414810">
            <w:pPr>
              <w:pStyle w:val="TAC"/>
              <w:rPr>
                <w:lang w:eastAsia="zh-CN"/>
              </w:rPr>
            </w:pPr>
          </w:p>
        </w:tc>
        <w:tc>
          <w:tcPr>
            <w:tcW w:w="1260" w:type="dxa"/>
            <w:tcBorders>
              <w:top w:val="single" w:sz="6" w:space="0" w:color="auto"/>
              <w:left w:val="single" w:sz="4" w:space="0" w:color="auto"/>
              <w:bottom w:val="single" w:sz="6" w:space="0" w:color="auto"/>
              <w:right w:val="single" w:sz="6" w:space="0" w:color="auto"/>
            </w:tcBorders>
            <w:hideMark/>
          </w:tcPr>
          <w:p w14:paraId="759D12A8" w14:textId="77777777" w:rsidR="00414810" w:rsidRDefault="00414810">
            <w:pPr>
              <w:pStyle w:val="TAC"/>
              <w:rPr>
                <w:lang w:eastAsia="zh-CN"/>
              </w:rPr>
            </w:pPr>
            <w:r>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hideMark/>
          </w:tcPr>
          <w:p w14:paraId="25E1B7D6" w14:textId="77777777" w:rsidR="00414810" w:rsidRDefault="00414810">
            <w:pPr>
              <w:pStyle w:val="TAC"/>
              <w:rPr>
                <w:lang w:eastAsia="zh-CN"/>
              </w:rPr>
            </w:pPr>
            <w:r>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5F564982" w14:textId="77777777" w:rsidR="00414810" w:rsidRDefault="00414810">
            <w:pPr>
              <w:pStyle w:val="TAC"/>
            </w:pPr>
          </w:p>
        </w:tc>
        <w:tc>
          <w:tcPr>
            <w:tcW w:w="1186" w:type="dxa"/>
            <w:tcBorders>
              <w:top w:val="single" w:sz="6" w:space="0" w:color="auto"/>
              <w:left w:val="single" w:sz="6" w:space="0" w:color="auto"/>
              <w:bottom w:val="single" w:sz="6" w:space="0" w:color="auto"/>
              <w:right w:val="single" w:sz="6" w:space="0" w:color="auto"/>
            </w:tcBorders>
          </w:tcPr>
          <w:p w14:paraId="0C4EE5FC" w14:textId="77777777" w:rsidR="00414810" w:rsidRDefault="00414810">
            <w:pPr>
              <w:pStyle w:val="TAC"/>
            </w:pPr>
          </w:p>
        </w:tc>
        <w:tc>
          <w:tcPr>
            <w:tcW w:w="1154" w:type="dxa"/>
            <w:tcBorders>
              <w:top w:val="single" w:sz="6" w:space="0" w:color="auto"/>
              <w:left w:val="single" w:sz="6" w:space="0" w:color="auto"/>
              <w:bottom w:val="single" w:sz="6" w:space="0" w:color="auto"/>
              <w:right w:val="single" w:sz="4" w:space="0" w:color="auto"/>
            </w:tcBorders>
          </w:tcPr>
          <w:p w14:paraId="49D99B49" w14:textId="77777777" w:rsidR="00414810" w:rsidRDefault="00414810">
            <w:pPr>
              <w:pStyle w:val="TAC"/>
            </w:pPr>
          </w:p>
        </w:tc>
        <w:tc>
          <w:tcPr>
            <w:tcW w:w="1080" w:type="dxa"/>
            <w:tcBorders>
              <w:top w:val="nil"/>
              <w:left w:val="single" w:sz="4" w:space="0" w:color="auto"/>
              <w:bottom w:val="single" w:sz="4" w:space="0" w:color="auto"/>
              <w:right w:val="single" w:sz="4" w:space="0" w:color="auto"/>
            </w:tcBorders>
          </w:tcPr>
          <w:p w14:paraId="3C2715D6" w14:textId="77777777" w:rsidR="00414810" w:rsidRDefault="00414810">
            <w:pPr>
              <w:pStyle w:val="TAC"/>
              <w:rPr>
                <w:lang w:eastAsia="zh-CN"/>
              </w:rPr>
            </w:pPr>
          </w:p>
        </w:tc>
        <w:tc>
          <w:tcPr>
            <w:tcW w:w="1318" w:type="dxa"/>
            <w:tcBorders>
              <w:top w:val="nil"/>
              <w:left w:val="single" w:sz="4" w:space="0" w:color="auto"/>
              <w:bottom w:val="single" w:sz="4" w:space="0" w:color="auto"/>
              <w:right w:val="single" w:sz="4" w:space="0" w:color="auto"/>
            </w:tcBorders>
          </w:tcPr>
          <w:p w14:paraId="427D962C" w14:textId="77777777" w:rsidR="00414810" w:rsidRDefault="00414810">
            <w:pPr>
              <w:pStyle w:val="TAC"/>
              <w:rPr>
                <w:lang w:eastAsia="zh-CN"/>
              </w:rPr>
            </w:pPr>
          </w:p>
        </w:tc>
      </w:tr>
      <w:tr w:rsidR="00414810" w14:paraId="20A88C80"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2A91E0DE" w14:textId="77777777" w:rsidR="00414810" w:rsidRDefault="00414810">
            <w:pPr>
              <w:pStyle w:val="TAC"/>
              <w:rPr>
                <w:lang w:eastAsia="zh-CN"/>
              </w:rPr>
            </w:pPr>
            <w:r>
              <w:rPr>
                <w:lang w:eastAsia="zh-CN"/>
              </w:rPr>
              <w:t>CA_n79D</w:t>
            </w:r>
          </w:p>
        </w:tc>
        <w:tc>
          <w:tcPr>
            <w:tcW w:w="990" w:type="dxa"/>
            <w:tcBorders>
              <w:top w:val="single" w:sz="4" w:space="0" w:color="auto"/>
              <w:left w:val="single" w:sz="6" w:space="0" w:color="auto"/>
              <w:bottom w:val="single" w:sz="4" w:space="0" w:color="auto"/>
              <w:right w:val="single" w:sz="6" w:space="0" w:color="auto"/>
            </w:tcBorders>
            <w:hideMark/>
          </w:tcPr>
          <w:p w14:paraId="396C7C77" w14:textId="77777777" w:rsidR="00414810" w:rsidRDefault="00414810">
            <w:pPr>
              <w:pStyle w:val="TAC"/>
              <w:rPr>
                <w:lang w:eastAsia="zh-CN"/>
              </w:rPr>
            </w:pPr>
            <w:r>
              <w:rPr>
                <w:lang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11EFB694" w14:textId="77777777" w:rsidR="00414810" w:rsidRDefault="00414810">
            <w:pPr>
              <w:pStyle w:val="TAC"/>
              <w:rPr>
                <w:rFonts w:eastAsia="Yu Mincho"/>
                <w:lang w:eastAsia="ja-JP"/>
              </w:rPr>
            </w:pPr>
            <w:r>
              <w:rPr>
                <w:lang w:eastAsia="zh-CN"/>
              </w:rPr>
              <w:t>100</w:t>
            </w:r>
          </w:p>
        </w:tc>
        <w:tc>
          <w:tcPr>
            <w:tcW w:w="1170" w:type="dxa"/>
            <w:tcBorders>
              <w:top w:val="single" w:sz="6" w:space="0" w:color="auto"/>
              <w:left w:val="single" w:sz="6" w:space="0" w:color="auto"/>
              <w:bottom w:val="single" w:sz="6" w:space="0" w:color="auto"/>
              <w:right w:val="single" w:sz="6" w:space="0" w:color="auto"/>
            </w:tcBorders>
            <w:hideMark/>
          </w:tcPr>
          <w:p w14:paraId="343BFAF9" w14:textId="77777777" w:rsidR="00414810" w:rsidRDefault="00414810">
            <w:pPr>
              <w:pStyle w:val="TAC"/>
              <w:rPr>
                <w:rFonts w:eastAsia="Yu Mincho"/>
                <w:lang w:eastAsia="ja-JP"/>
              </w:rPr>
            </w:pPr>
            <w:r>
              <w:rPr>
                <w:lang w:eastAsia="zh-CN"/>
              </w:rPr>
              <w:t>100</w:t>
            </w:r>
          </w:p>
        </w:tc>
        <w:tc>
          <w:tcPr>
            <w:tcW w:w="1170" w:type="dxa"/>
            <w:tcBorders>
              <w:top w:val="single" w:sz="6" w:space="0" w:color="auto"/>
              <w:left w:val="single" w:sz="6" w:space="0" w:color="auto"/>
              <w:bottom w:val="single" w:sz="6" w:space="0" w:color="auto"/>
              <w:right w:val="single" w:sz="6" w:space="0" w:color="auto"/>
            </w:tcBorders>
            <w:hideMark/>
          </w:tcPr>
          <w:p w14:paraId="7C17E690" w14:textId="77777777" w:rsidR="00414810" w:rsidRDefault="00414810">
            <w:pPr>
              <w:pStyle w:val="TAC"/>
            </w:pPr>
            <w:r>
              <w:rPr>
                <w:lang w:eastAsia="zh-CN"/>
              </w:rPr>
              <w:t>100</w:t>
            </w:r>
          </w:p>
        </w:tc>
        <w:tc>
          <w:tcPr>
            <w:tcW w:w="1186" w:type="dxa"/>
            <w:tcBorders>
              <w:top w:val="single" w:sz="6" w:space="0" w:color="auto"/>
              <w:left w:val="single" w:sz="6" w:space="0" w:color="auto"/>
              <w:bottom w:val="single" w:sz="6" w:space="0" w:color="auto"/>
              <w:right w:val="single" w:sz="6" w:space="0" w:color="auto"/>
            </w:tcBorders>
          </w:tcPr>
          <w:p w14:paraId="3BF526C9"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46DDCC41" w14:textId="77777777" w:rsidR="00414810" w:rsidRDefault="00414810">
            <w:pPr>
              <w:pStyle w:val="TAC"/>
            </w:pPr>
          </w:p>
        </w:tc>
        <w:tc>
          <w:tcPr>
            <w:tcW w:w="1080" w:type="dxa"/>
            <w:tcBorders>
              <w:top w:val="single" w:sz="4" w:space="0" w:color="auto"/>
              <w:left w:val="single" w:sz="6" w:space="0" w:color="auto"/>
              <w:bottom w:val="single" w:sz="6" w:space="0" w:color="auto"/>
              <w:right w:val="single" w:sz="6" w:space="0" w:color="auto"/>
            </w:tcBorders>
            <w:hideMark/>
          </w:tcPr>
          <w:p w14:paraId="45F1AE48" w14:textId="77777777" w:rsidR="00414810" w:rsidRDefault="00414810">
            <w:pPr>
              <w:pStyle w:val="TAC"/>
              <w:rPr>
                <w:lang w:eastAsia="zh-CN"/>
              </w:rPr>
            </w:pPr>
            <w:r>
              <w:rPr>
                <w:lang w:eastAsia="zh-CN"/>
              </w:rPr>
              <w:t>300</w:t>
            </w:r>
          </w:p>
        </w:tc>
        <w:tc>
          <w:tcPr>
            <w:tcW w:w="1318" w:type="dxa"/>
            <w:tcBorders>
              <w:top w:val="single" w:sz="4" w:space="0" w:color="auto"/>
              <w:left w:val="single" w:sz="6" w:space="0" w:color="auto"/>
              <w:bottom w:val="single" w:sz="4" w:space="0" w:color="auto"/>
              <w:right w:val="single" w:sz="4" w:space="0" w:color="auto"/>
            </w:tcBorders>
            <w:hideMark/>
          </w:tcPr>
          <w:p w14:paraId="63B7E3BC" w14:textId="77777777" w:rsidR="00414810" w:rsidRDefault="00414810">
            <w:pPr>
              <w:pStyle w:val="TAC"/>
              <w:rPr>
                <w:lang w:eastAsia="zh-CN"/>
              </w:rPr>
            </w:pPr>
            <w:r>
              <w:rPr>
                <w:lang w:eastAsia="zh-CN"/>
              </w:rPr>
              <w:t>0</w:t>
            </w:r>
          </w:p>
        </w:tc>
      </w:tr>
      <w:tr w:rsidR="00414810" w14:paraId="7C8C775E"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7D22BEDF" w14:textId="77777777" w:rsidR="00414810" w:rsidRDefault="00414810">
            <w:pPr>
              <w:pStyle w:val="TAC"/>
              <w:rPr>
                <w:lang w:eastAsia="zh-CN"/>
              </w:rPr>
            </w:pPr>
            <w:r>
              <w:rPr>
                <w:lang w:eastAsia="zh-CN"/>
              </w:rPr>
              <w:t>CA_n96B</w:t>
            </w:r>
          </w:p>
        </w:tc>
        <w:tc>
          <w:tcPr>
            <w:tcW w:w="990" w:type="dxa"/>
            <w:tcBorders>
              <w:top w:val="single" w:sz="4" w:space="0" w:color="auto"/>
              <w:left w:val="single" w:sz="6" w:space="0" w:color="auto"/>
              <w:bottom w:val="single" w:sz="4" w:space="0" w:color="auto"/>
              <w:right w:val="single" w:sz="6" w:space="0" w:color="auto"/>
            </w:tcBorders>
            <w:hideMark/>
          </w:tcPr>
          <w:p w14:paraId="39016FF1" w14:textId="77777777" w:rsidR="00414810" w:rsidRDefault="00414810">
            <w:pPr>
              <w:pStyle w:val="TAC"/>
              <w:rPr>
                <w:lang w:eastAsia="zh-CN"/>
              </w:rPr>
            </w:pPr>
            <w:r>
              <w:rPr>
                <w:lang w:eastAsia="zh-CN"/>
              </w:rPr>
              <w:t>CA_n96B</w:t>
            </w:r>
          </w:p>
        </w:tc>
        <w:tc>
          <w:tcPr>
            <w:tcW w:w="1260" w:type="dxa"/>
            <w:tcBorders>
              <w:top w:val="single" w:sz="6" w:space="0" w:color="auto"/>
              <w:left w:val="single" w:sz="6" w:space="0" w:color="auto"/>
              <w:bottom w:val="single" w:sz="6" w:space="0" w:color="auto"/>
              <w:right w:val="single" w:sz="6" w:space="0" w:color="auto"/>
            </w:tcBorders>
            <w:hideMark/>
          </w:tcPr>
          <w:p w14:paraId="07303F01" w14:textId="77777777" w:rsidR="00414810" w:rsidRDefault="00414810">
            <w:pPr>
              <w:pStyle w:val="TAC"/>
              <w:rPr>
                <w:lang w:eastAsia="zh-CN"/>
              </w:rPr>
            </w:pPr>
            <w:r>
              <w:rPr>
                <w:lang w:eastAsia="zh-CN"/>
              </w:rPr>
              <w:t>20, 40</w:t>
            </w:r>
          </w:p>
        </w:tc>
        <w:tc>
          <w:tcPr>
            <w:tcW w:w="1170" w:type="dxa"/>
            <w:tcBorders>
              <w:top w:val="single" w:sz="6" w:space="0" w:color="auto"/>
              <w:left w:val="single" w:sz="6" w:space="0" w:color="auto"/>
              <w:bottom w:val="single" w:sz="6" w:space="0" w:color="auto"/>
              <w:right w:val="single" w:sz="6" w:space="0" w:color="auto"/>
            </w:tcBorders>
            <w:hideMark/>
          </w:tcPr>
          <w:p w14:paraId="60EDC3A8" w14:textId="77777777" w:rsidR="00414810" w:rsidRDefault="00414810">
            <w:pPr>
              <w:pStyle w:val="TAC"/>
              <w:rPr>
                <w:lang w:eastAsia="zh-CN"/>
              </w:rPr>
            </w:pPr>
            <w:r>
              <w:rPr>
                <w:lang w:eastAsia="zh-CN"/>
              </w:rPr>
              <w:t>20, 40, 60, 80</w:t>
            </w:r>
          </w:p>
        </w:tc>
        <w:tc>
          <w:tcPr>
            <w:tcW w:w="1170" w:type="dxa"/>
            <w:tcBorders>
              <w:top w:val="single" w:sz="6" w:space="0" w:color="auto"/>
              <w:left w:val="single" w:sz="6" w:space="0" w:color="auto"/>
              <w:bottom w:val="single" w:sz="6" w:space="0" w:color="auto"/>
              <w:right w:val="single" w:sz="6" w:space="0" w:color="auto"/>
            </w:tcBorders>
          </w:tcPr>
          <w:p w14:paraId="1C77EA03" w14:textId="77777777" w:rsidR="00414810" w:rsidRDefault="00414810">
            <w:pPr>
              <w:pStyle w:val="TAC"/>
              <w:rPr>
                <w:lang w:eastAsia="zh-CN"/>
              </w:rPr>
            </w:pPr>
          </w:p>
        </w:tc>
        <w:tc>
          <w:tcPr>
            <w:tcW w:w="1186" w:type="dxa"/>
            <w:tcBorders>
              <w:top w:val="single" w:sz="6" w:space="0" w:color="auto"/>
              <w:left w:val="single" w:sz="6" w:space="0" w:color="auto"/>
              <w:bottom w:val="single" w:sz="6" w:space="0" w:color="auto"/>
              <w:right w:val="single" w:sz="6" w:space="0" w:color="auto"/>
            </w:tcBorders>
          </w:tcPr>
          <w:p w14:paraId="3F5930BC"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5BAF6640" w14:textId="77777777" w:rsidR="00414810" w:rsidRDefault="00414810">
            <w:pPr>
              <w:pStyle w:val="TAC"/>
            </w:pPr>
          </w:p>
        </w:tc>
        <w:tc>
          <w:tcPr>
            <w:tcW w:w="1080" w:type="dxa"/>
            <w:tcBorders>
              <w:top w:val="single" w:sz="4" w:space="0" w:color="auto"/>
              <w:left w:val="single" w:sz="6" w:space="0" w:color="auto"/>
              <w:bottom w:val="single" w:sz="6" w:space="0" w:color="auto"/>
              <w:right w:val="single" w:sz="6" w:space="0" w:color="auto"/>
            </w:tcBorders>
            <w:hideMark/>
          </w:tcPr>
          <w:p w14:paraId="72F289CD" w14:textId="77777777" w:rsidR="00414810" w:rsidRDefault="00414810">
            <w:pPr>
              <w:pStyle w:val="TAC"/>
              <w:rPr>
                <w:lang w:eastAsia="zh-CN"/>
              </w:rPr>
            </w:pPr>
            <w:r>
              <w:rPr>
                <w:lang w:eastAsia="zh-CN"/>
              </w:rPr>
              <w:t>100</w:t>
            </w:r>
          </w:p>
        </w:tc>
        <w:tc>
          <w:tcPr>
            <w:tcW w:w="1318" w:type="dxa"/>
            <w:tcBorders>
              <w:top w:val="single" w:sz="4" w:space="0" w:color="auto"/>
              <w:left w:val="single" w:sz="6" w:space="0" w:color="auto"/>
              <w:bottom w:val="single" w:sz="4" w:space="0" w:color="auto"/>
              <w:right w:val="single" w:sz="4" w:space="0" w:color="auto"/>
            </w:tcBorders>
            <w:hideMark/>
          </w:tcPr>
          <w:p w14:paraId="5D9D7488" w14:textId="77777777" w:rsidR="00414810" w:rsidRDefault="00414810">
            <w:pPr>
              <w:pStyle w:val="TAC"/>
              <w:rPr>
                <w:lang w:eastAsia="zh-CN"/>
              </w:rPr>
            </w:pPr>
            <w:r>
              <w:rPr>
                <w:lang w:eastAsia="zh-CN"/>
              </w:rPr>
              <w:t>0</w:t>
            </w:r>
          </w:p>
        </w:tc>
      </w:tr>
      <w:tr w:rsidR="00414810" w14:paraId="159D33A9"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33CC5BEB" w14:textId="77777777" w:rsidR="00414810" w:rsidRDefault="00414810">
            <w:pPr>
              <w:pStyle w:val="TAC"/>
              <w:rPr>
                <w:lang w:eastAsia="zh-CN"/>
              </w:rPr>
            </w:pPr>
            <w:r>
              <w:rPr>
                <w:lang w:eastAsia="zh-CN"/>
              </w:rPr>
              <w:t>CA_n96C</w:t>
            </w:r>
          </w:p>
        </w:tc>
        <w:tc>
          <w:tcPr>
            <w:tcW w:w="990" w:type="dxa"/>
            <w:tcBorders>
              <w:top w:val="single" w:sz="4" w:space="0" w:color="auto"/>
              <w:left w:val="single" w:sz="6" w:space="0" w:color="auto"/>
              <w:bottom w:val="single" w:sz="4" w:space="0" w:color="auto"/>
              <w:right w:val="single" w:sz="6" w:space="0" w:color="auto"/>
            </w:tcBorders>
            <w:hideMark/>
          </w:tcPr>
          <w:p w14:paraId="41EF0922" w14:textId="77777777" w:rsidR="00414810" w:rsidRDefault="00414810">
            <w:pPr>
              <w:pStyle w:val="TAC"/>
              <w:rPr>
                <w:lang w:eastAsia="zh-CN"/>
              </w:rPr>
            </w:pPr>
            <w:r>
              <w:rPr>
                <w:lang w:eastAsia="zh-CN"/>
              </w:rPr>
              <w:t>CA_n96C</w:t>
            </w:r>
          </w:p>
        </w:tc>
        <w:tc>
          <w:tcPr>
            <w:tcW w:w="1260" w:type="dxa"/>
            <w:tcBorders>
              <w:top w:val="single" w:sz="6" w:space="0" w:color="auto"/>
              <w:left w:val="single" w:sz="6" w:space="0" w:color="auto"/>
              <w:bottom w:val="single" w:sz="6" w:space="0" w:color="auto"/>
              <w:right w:val="single" w:sz="6" w:space="0" w:color="auto"/>
            </w:tcBorders>
            <w:hideMark/>
          </w:tcPr>
          <w:p w14:paraId="0A3E3120" w14:textId="77777777" w:rsidR="00414810" w:rsidRDefault="00414810">
            <w:pPr>
              <w:pStyle w:val="TAC"/>
              <w:rPr>
                <w:lang w:eastAsia="zh-CN"/>
              </w:rPr>
            </w:pPr>
            <w:r>
              <w:rPr>
                <w:lang w:eastAsia="zh-CN"/>
              </w:rPr>
              <w:t>80</w:t>
            </w:r>
          </w:p>
        </w:tc>
        <w:tc>
          <w:tcPr>
            <w:tcW w:w="1170" w:type="dxa"/>
            <w:tcBorders>
              <w:top w:val="single" w:sz="6" w:space="0" w:color="auto"/>
              <w:left w:val="single" w:sz="6" w:space="0" w:color="auto"/>
              <w:bottom w:val="single" w:sz="6" w:space="0" w:color="auto"/>
              <w:right w:val="single" w:sz="6" w:space="0" w:color="auto"/>
            </w:tcBorders>
            <w:hideMark/>
          </w:tcPr>
          <w:p w14:paraId="0EEF4EF4" w14:textId="77777777" w:rsidR="00414810" w:rsidRDefault="00414810">
            <w:pPr>
              <w:pStyle w:val="TAC"/>
              <w:rPr>
                <w:lang w:eastAsia="zh-CN"/>
              </w:rPr>
            </w:pPr>
            <w:r>
              <w:rPr>
                <w:lang w:eastAsia="zh-CN"/>
              </w:rPr>
              <w:t>40, 60, 80</w:t>
            </w:r>
          </w:p>
        </w:tc>
        <w:tc>
          <w:tcPr>
            <w:tcW w:w="1170" w:type="dxa"/>
            <w:tcBorders>
              <w:top w:val="single" w:sz="6" w:space="0" w:color="auto"/>
              <w:left w:val="single" w:sz="6" w:space="0" w:color="auto"/>
              <w:bottom w:val="single" w:sz="6" w:space="0" w:color="auto"/>
              <w:right w:val="single" w:sz="6" w:space="0" w:color="auto"/>
            </w:tcBorders>
          </w:tcPr>
          <w:p w14:paraId="0DB48E35" w14:textId="77777777" w:rsidR="00414810" w:rsidRDefault="00414810">
            <w:pPr>
              <w:pStyle w:val="TAC"/>
              <w:rPr>
                <w:lang w:eastAsia="zh-CN"/>
              </w:rPr>
            </w:pPr>
          </w:p>
        </w:tc>
        <w:tc>
          <w:tcPr>
            <w:tcW w:w="1186" w:type="dxa"/>
            <w:tcBorders>
              <w:top w:val="single" w:sz="6" w:space="0" w:color="auto"/>
              <w:left w:val="single" w:sz="6" w:space="0" w:color="auto"/>
              <w:bottom w:val="single" w:sz="6" w:space="0" w:color="auto"/>
              <w:right w:val="single" w:sz="6" w:space="0" w:color="auto"/>
            </w:tcBorders>
          </w:tcPr>
          <w:p w14:paraId="62C03722"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030FEFD1" w14:textId="77777777" w:rsidR="00414810" w:rsidRDefault="00414810">
            <w:pPr>
              <w:pStyle w:val="TAC"/>
            </w:pPr>
          </w:p>
        </w:tc>
        <w:tc>
          <w:tcPr>
            <w:tcW w:w="1080" w:type="dxa"/>
            <w:tcBorders>
              <w:top w:val="single" w:sz="4" w:space="0" w:color="auto"/>
              <w:left w:val="single" w:sz="6" w:space="0" w:color="auto"/>
              <w:bottom w:val="single" w:sz="6" w:space="0" w:color="auto"/>
              <w:right w:val="single" w:sz="6" w:space="0" w:color="auto"/>
            </w:tcBorders>
            <w:hideMark/>
          </w:tcPr>
          <w:p w14:paraId="156FDDF3" w14:textId="77777777" w:rsidR="00414810" w:rsidRDefault="00414810">
            <w:pPr>
              <w:pStyle w:val="TAC"/>
              <w:rPr>
                <w:lang w:eastAsia="zh-CN"/>
              </w:rPr>
            </w:pPr>
            <w:r>
              <w:rPr>
                <w:lang w:eastAsia="zh-CN"/>
              </w:rPr>
              <w:t>160</w:t>
            </w:r>
          </w:p>
        </w:tc>
        <w:tc>
          <w:tcPr>
            <w:tcW w:w="1318" w:type="dxa"/>
            <w:tcBorders>
              <w:top w:val="single" w:sz="4" w:space="0" w:color="auto"/>
              <w:left w:val="single" w:sz="6" w:space="0" w:color="auto"/>
              <w:bottom w:val="single" w:sz="4" w:space="0" w:color="auto"/>
              <w:right w:val="single" w:sz="4" w:space="0" w:color="auto"/>
            </w:tcBorders>
            <w:hideMark/>
          </w:tcPr>
          <w:p w14:paraId="7FA26F85" w14:textId="77777777" w:rsidR="00414810" w:rsidRDefault="00414810">
            <w:pPr>
              <w:pStyle w:val="TAC"/>
              <w:rPr>
                <w:lang w:eastAsia="zh-CN"/>
              </w:rPr>
            </w:pPr>
            <w:r>
              <w:rPr>
                <w:lang w:eastAsia="zh-CN"/>
              </w:rPr>
              <w:t>0</w:t>
            </w:r>
          </w:p>
        </w:tc>
      </w:tr>
      <w:tr w:rsidR="00414810" w14:paraId="6CE8B033"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4AD39510" w14:textId="77777777" w:rsidR="00414810" w:rsidRDefault="00414810">
            <w:pPr>
              <w:pStyle w:val="TAC"/>
              <w:rPr>
                <w:lang w:eastAsia="zh-CN"/>
              </w:rPr>
            </w:pPr>
            <w:r>
              <w:rPr>
                <w:lang w:eastAsia="zh-CN"/>
              </w:rPr>
              <w:t>CA_n96D</w:t>
            </w:r>
          </w:p>
        </w:tc>
        <w:tc>
          <w:tcPr>
            <w:tcW w:w="990" w:type="dxa"/>
            <w:tcBorders>
              <w:top w:val="single" w:sz="4" w:space="0" w:color="auto"/>
              <w:left w:val="single" w:sz="6" w:space="0" w:color="auto"/>
              <w:bottom w:val="single" w:sz="4" w:space="0" w:color="auto"/>
              <w:right w:val="single" w:sz="6" w:space="0" w:color="auto"/>
            </w:tcBorders>
            <w:hideMark/>
          </w:tcPr>
          <w:p w14:paraId="320A6945" w14:textId="77777777" w:rsidR="00414810" w:rsidRDefault="00414810">
            <w:pPr>
              <w:pStyle w:val="TAC"/>
              <w:rPr>
                <w:lang w:eastAsia="zh-CN"/>
              </w:rPr>
            </w:pPr>
            <w:r>
              <w:rPr>
                <w:lang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54754977" w14:textId="77777777" w:rsidR="00414810" w:rsidRDefault="00414810">
            <w:pPr>
              <w:pStyle w:val="TAC"/>
              <w:rPr>
                <w:lang w:eastAsia="zh-CN"/>
              </w:rPr>
            </w:pPr>
            <w:r>
              <w:rPr>
                <w:lang w:eastAsia="zh-CN"/>
              </w:rPr>
              <w:t>80</w:t>
            </w:r>
          </w:p>
        </w:tc>
        <w:tc>
          <w:tcPr>
            <w:tcW w:w="1170" w:type="dxa"/>
            <w:tcBorders>
              <w:top w:val="single" w:sz="6" w:space="0" w:color="auto"/>
              <w:left w:val="single" w:sz="6" w:space="0" w:color="auto"/>
              <w:bottom w:val="single" w:sz="6" w:space="0" w:color="auto"/>
              <w:right w:val="single" w:sz="6" w:space="0" w:color="auto"/>
            </w:tcBorders>
            <w:hideMark/>
          </w:tcPr>
          <w:p w14:paraId="32904C6C" w14:textId="77777777" w:rsidR="00414810" w:rsidRDefault="00414810">
            <w:pPr>
              <w:pStyle w:val="TAC"/>
              <w:rPr>
                <w:lang w:eastAsia="zh-CN"/>
              </w:rPr>
            </w:pPr>
            <w:r>
              <w:rPr>
                <w:lang w:eastAsia="zh-CN"/>
              </w:rPr>
              <w:t>80</w:t>
            </w:r>
          </w:p>
        </w:tc>
        <w:tc>
          <w:tcPr>
            <w:tcW w:w="1170" w:type="dxa"/>
            <w:tcBorders>
              <w:top w:val="single" w:sz="6" w:space="0" w:color="auto"/>
              <w:left w:val="single" w:sz="6" w:space="0" w:color="auto"/>
              <w:bottom w:val="single" w:sz="6" w:space="0" w:color="auto"/>
              <w:right w:val="single" w:sz="6" w:space="0" w:color="auto"/>
            </w:tcBorders>
            <w:hideMark/>
          </w:tcPr>
          <w:p w14:paraId="64D09E2E" w14:textId="77777777" w:rsidR="00414810" w:rsidRDefault="00414810">
            <w:pPr>
              <w:pStyle w:val="TAC"/>
              <w:rPr>
                <w:lang w:eastAsia="zh-CN"/>
              </w:rPr>
            </w:pPr>
            <w:r>
              <w:rPr>
                <w:lang w:eastAsia="zh-CN"/>
              </w:rPr>
              <w:t>60, 80</w:t>
            </w:r>
          </w:p>
        </w:tc>
        <w:tc>
          <w:tcPr>
            <w:tcW w:w="1186" w:type="dxa"/>
            <w:tcBorders>
              <w:top w:val="single" w:sz="6" w:space="0" w:color="auto"/>
              <w:left w:val="single" w:sz="6" w:space="0" w:color="auto"/>
              <w:bottom w:val="single" w:sz="6" w:space="0" w:color="auto"/>
              <w:right w:val="single" w:sz="6" w:space="0" w:color="auto"/>
            </w:tcBorders>
          </w:tcPr>
          <w:p w14:paraId="32512779" w14:textId="77777777" w:rsidR="00414810" w:rsidRDefault="00414810">
            <w:pPr>
              <w:pStyle w:val="TAC"/>
            </w:pPr>
          </w:p>
        </w:tc>
        <w:tc>
          <w:tcPr>
            <w:tcW w:w="1154" w:type="dxa"/>
            <w:tcBorders>
              <w:top w:val="single" w:sz="6" w:space="0" w:color="auto"/>
              <w:left w:val="single" w:sz="6" w:space="0" w:color="auto"/>
              <w:bottom w:val="single" w:sz="6" w:space="0" w:color="auto"/>
              <w:right w:val="single" w:sz="6" w:space="0" w:color="auto"/>
            </w:tcBorders>
          </w:tcPr>
          <w:p w14:paraId="6E6421D9" w14:textId="77777777" w:rsidR="00414810" w:rsidRDefault="00414810">
            <w:pPr>
              <w:pStyle w:val="TAC"/>
            </w:pPr>
          </w:p>
        </w:tc>
        <w:tc>
          <w:tcPr>
            <w:tcW w:w="1080" w:type="dxa"/>
            <w:tcBorders>
              <w:top w:val="single" w:sz="4" w:space="0" w:color="auto"/>
              <w:left w:val="single" w:sz="6" w:space="0" w:color="auto"/>
              <w:bottom w:val="single" w:sz="6" w:space="0" w:color="auto"/>
              <w:right w:val="single" w:sz="6" w:space="0" w:color="auto"/>
            </w:tcBorders>
            <w:hideMark/>
          </w:tcPr>
          <w:p w14:paraId="12737A52" w14:textId="77777777" w:rsidR="00414810" w:rsidRDefault="00414810">
            <w:pPr>
              <w:pStyle w:val="TAC"/>
              <w:rPr>
                <w:lang w:eastAsia="zh-CN"/>
              </w:rPr>
            </w:pPr>
            <w:r>
              <w:rPr>
                <w:lang w:eastAsia="zh-CN"/>
              </w:rPr>
              <w:t>240</w:t>
            </w:r>
          </w:p>
        </w:tc>
        <w:tc>
          <w:tcPr>
            <w:tcW w:w="1318" w:type="dxa"/>
            <w:tcBorders>
              <w:top w:val="single" w:sz="4" w:space="0" w:color="auto"/>
              <w:left w:val="single" w:sz="6" w:space="0" w:color="auto"/>
              <w:bottom w:val="single" w:sz="4" w:space="0" w:color="auto"/>
              <w:right w:val="single" w:sz="4" w:space="0" w:color="auto"/>
            </w:tcBorders>
            <w:hideMark/>
          </w:tcPr>
          <w:p w14:paraId="73285242" w14:textId="77777777" w:rsidR="00414810" w:rsidRDefault="00414810">
            <w:pPr>
              <w:pStyle w:val="TAC"/>
              <w:rPr>
                <w:lang w:eastAsia="zh-CN"/>
              </w:rPr>
            </w:pPr>
            <w:r>
              <w:rPr>
                <w:lang w:eastAsia="zh-CN"/>
              </w:rPr>
              <w:t>0</w:t>
            </w:r>
          </w:p>
        </w:tc>
      </w:tr>
      <w:tr w:rsidR="00414810" w14:paraId="3537479F" w14:textId="77777777" w:rsidTr="00414810">
        <w:trPr>
          <w:jc w:val="center"/>
        </w:trPr>
        <w:tc>
          <w:tcPr>
            <w:tcW w:w="1307" w:type="dxa"/>
            <w:tcBorders>
              <w:top w:val="single" w:sz="4" w:space="0" w:color="auto"/>
              <w:left w:val="single" w:sz="4" w:space="0" w:color="auto"/>
              <w:bottom w:val="single" w:sz="4" w:space="0" w:color="auto"/>
              <w:right w:val="single" w:sz="6" w:space="0" w:color="auto"/>
            </w:tcBorders>
            <w:hideMark/>
          </w:tcPr>
          <w:p w14:paraId="35BC890B" w14:textId="77777777" w:rsidR="00414810" w:rsidRDefault="00414810">
            <w:pPr>
              <w:pStyle w:val="TAC"/>
              <w:rPr>
                <w:lang w:eastAsia="zh-CN"/>
              </w:rPr>
            </w:pPr>
            <w:r>
              <w:rPr>
                <w:lang w:eastAsia="zh-CN"/>
              </w:rPr>
              <w:t>CA_n96E</w:t>
            </w:r>
          </w:p>
        </w:tc>
        <w:tc>
          <w:tcPr>
            <w:tcW w:w="990" w:type="dxa"/>
            <w:tcBorders>
              <w:top w:val="single" w:sz="4" w:space="0" w:color="auto"/>
              <w:left w:val="single" w:sz="6" w:space="0" w:color="auto"/>
              <w:bottom w:val="single" w:sz="4" w:space="0" w:color="auto"/>
              <w:right w:val="single" w:sz="6" w:space="0" w:color="auto"/>
            </w:tcBorders>
            <w:hideMark/>
          </w:tcPr>
          <w:p w14:paraId="1CE22FDC" w14:textId="77777777" w:rsidR="00414810" w:rsidRDefault="00414810">
            <w:pPr>
              <w:pStyle w:val="TAC"/>
              <w:rPr>
                <w:lang w:eastAsia="zh-CN"/>
              </w:rPr>
            </w:pPr>
            <w:r>
              <w:rPr>
                <w:lang w:eastAsia="zh-CN"/>
              </w:rPr>
              <w:t>-</w:t>
            </w:r>
          </w:p>
        </w:tc>
        <w:tc>
          <w:tcPr>
            <w:tcW w:w="1260" w:type="dxa"/>
            <w:tcBorders>
              <w:top w:val="single" w:sz="6" w:space="0" w:color="auto"/>
              <w:left w:val="single" w:sz="6" w:space="0" w:color="auto"/>
              <w:bottom w:val="single" w:sz="6" w:space="0" w:color="auto"/>
              <w:right w:val="single" w:sz="6" w:space="0" w:color="auto"/>
            </w:tcBorders>
            <w:hideMark/>
          </w:tcPr>
          <w:p w14:paraId="2C52BBA0" w14:textId="77777777" w:rsidR="00414810" w:rsidRDefault="00414810">
            <w:pPr>
              <w:pStyle w:val="TAC"/>
              <w:rPr>
                <w:lang w:eastAsia="zh-CN"/>
              </w:rPr>
            </w:pPr>
            <w:r>
              <w:rPr>
                <w:lang w:eastAsia="zh-CN"/>
              </w:rPr>
              <w:t>80</w:t>
            </w:r>
          </w:p>
        </w:tc>
        <w:tc>
          <w:tcPr>
            <w:tcW w:w="1170" w:type="dxa"/>
            <w:tcBorders>
              <w:top w:val="single" w:sz="6" w:space="0" w:color="auto"/>
              <w:left w:val="single" w:sz="6" w:space="0" w:color="auto"/>
              <w:bottom w:val="single" w:sz="6" w:space="0" w:color="auto"/>
              <w:right w:val="single" w:sz="6" w:space="0" w:color="auto"/>
            </w:tcBorders>
            <w:hideMark/>
          </w:tcPr>
          <w:p w14:paraId="7CF4C582" w14:textId="77777777" w:rsidR="00414810" w:rsidRDefault="00414810">
            <w:pPr>
              <w:pStyle w:val="TAC"/>
              <w:rPr>
                <w:lang w:eastAsia="zh-CN"/>
              </w:rPr>
            </w:pPr>
            <w:r>
              <w:rPr>
                <w:lang w:eastAsia="zh-CN"/>
              </w:rPr>
              <w:t>80</w:t>
            </w:r>
          </w:p>
        </w:tc>
        <w:tc>
          <w:tcPr>
            <w:tcW w:w="1170" w:type="dxa"/>
            <w:tcBorders>
              <w:top w:val="single" w:sz="6" w:space="0" w:color="auto"/>
              <w:left w:val="single" w:sz="6" w:space="0" w:color="auto"/>
              <w:bottom w:val="single" w:sz="6" w:space="0" w:color="auto"/>
              <w:right w:val="single" w:sz="6" w:space="0" w:color="auto"/>
            </w:tcBorders>
            <w:hideMark/>
          </w:tcPr>
          <w:p w14:paraId="554A0B01" w14:textId="77777777" w:rsidR="00414810" w:rsidRDefault="00414810">
            <w:pPr>
              <w:pStyle w:val="TAC"/>
              <w:rPr>
                <w:lang w:eastAsia="zh-CN"/>
              </w:rPr>
            </w:pPr>
            <w:r>
              <w:rPr>
                <w:lang w:eastAsia="zh-CN"/>
              </w:rPr>
              <w:t>80</w:t>
            </w:r>
          </w:p>
        </w:tc>
        <w:tc>
          <w:tcPr>
            <w:tcW w:w="1186" w:type="dxa"/>
            <w:tcBorders>
              <w:top w:val="single" w:sz="6" w:space="0" w:color="auto"/>
              <w:left w:val="single" w:sz="6" w:space="0" w:color="auto"/>
              <w:bottom w:val="single" w:sz="6" w:space="0" w:color="auto"/>
              <w:right w:val="single" w:sz="6" w:space="0" w:color="auto"/>
            </w:tcBorders>
            <w:hideMark/>
          </w:tcPr>
          <w:p w14:paraId="14950C18" w14:textId="77777777" w:rsidR="00414810" w:rsidRDefault="00414810">
            <w:pPr>
              <w:pStyle w:val="TAC"/>
            </w:pPr>
            <w:r>
              <w:rPr>
                <w:lang w:eastAsia="zh-CN"/>
              </w:rPr>
              <w:t>80</w:t>
            </w:r>
          </w:p>
        </w:tc>
        <w:tc>
          <w:tcPr>
            <w:tcW w:w="1154" w:type="dxa"/>
            <w:tcBorders>
              <w:top w:val="single" w:sz="6" w:space="0" w:color="auto"/>
              <w:left w:val="single" w:sz="6" w:space="0" w:color="auto"/>
              <w:bottom w:val="single" w:sz="6" w:space="0" w:color="auto"/>
              <w:right w:val="single" w:sz="6" w:space="0" w:color="auto"/>
            </w:tcBorders>
          </w:tcPr>
          <w:p w14:paraId="34FDA952" w14:textId="77777777" w:rsidR="00414810" w:rsidRDefault="00414810">
            <w:pPr>
              <w:pStyle w:val="TAC"/>
            </w:pPr>
          </w:p>
        </w:tc>
        <w:tc>
          <w:tcPr>
            <w:tcW w:w="1080" w:type="dxa"/>
            <w:tcBorders>
              <w:top w:val="single" w:sz="4" w:space="0" w:color="auto"/>
              <w:left w:val="single" w:sz="6" w:space="0" w:color="auto"/>
              <w:bottom w:val="single" w:sz="6" w:space="0" w:color="auto"/>
              <w:right w:val="single" w:sz="6" w:space="0" w:color="auto"/>
            </w:tcBorders>
            <w:hideMark/>
          </w:tcPr>
          <w:p w14:paraId="025575E6" w14:textId="77777777" w:rsidR="00414810" w:rsidRDefault="00414810">
            <w:pPr>
              <w:pStyle w:val="TAC"/>
              <w:rPr>
                <w:lang w:eastAsia="zh-CN"/>
              </w:rPr>
            </w:pPr>
            <w:r>
              <w:rPr>
                <w:lang w:eastAsia="zh-CN"/>
              </w:rPr>
              <w:t>320</w:t>
            </w:r>
          </w:p>
        </w:tc>
        <w:tc>
          <w:tcPr>
            <w:tcW w:w="1318" w:type="dxa"/>
            <w:tcBorders>
              <w:top w:val="single" w:sz="4" w:space="0" w:color="auto"/>
              <w:left w:val="single" w:sz="6" w:space="0" w:color="auto"/>
              <w:bottom w:val="single" w:sz="4" w:space="0" w:color="auto"/>
              <w:right w:val="single" w:sz="4" w:space="0" w:color="auto"/>
            </w:tcBorders>
            <w:hideMark/>
          </w:tcPr>
          <w:p w14:paraId="2398BA7E" w14:textId="77777777" w:rsidR="00414810" w:rsidRDefault="00414810">
            <w:pPr>
              <w:pStyle w:val="TAC"/>
              <w:rPr>
                <w:lang w:eastAsia="zh-CN"/>
              </w:rPr>
            </w:pPr>
            <w:r>
              <w:rPr>
                <w:lang w:eastAsia="zh-CN"/>
              </w:rPr>
              <w:t>0</w:t>
            </w:r>
          </w:p>
        </w:tc>
      </w:tr>
      <w:tr w:rsidR="00414810" w14:paraId="0646C68B" w14:textId="77777777" w:rsidTr="00414810">
        <w:trPr>
          <w:jc w:val="center"/>
        </w:trPr>
        <w:tc>
          <w:tcPr>
            <w:tcW w:w="10635" w:type="dxa"/>
            <w:gridSpan w:val="9"/>
            <w:tcBorders>
              <w:top w:val="single" w:sz="6" w:space="0" w:color="auto"/>
              <w:left w:val="single" w:sz="4" w:space="0" w:color="auto"/>
              <w:bottom w:val="single" w:sz="6" w:space="0" w:color="auto"/>
              <w:right w:val="single" w:sz="4" w:space="0" w:color="auto"/>
            </w:tcBorders>
            <w:vAlign w:val="center"/>
            <w:hideMark/>
          </w:tcPr>
          <w:p w14:paraId="24C3730F" w14:textId="693420F6" w:rsidR="00414810" w:rsidRDefault="00414810">
            <w:pPr>
              <w:pStyle w:val="TAN"/>
            </w:pPr>
            <w:r>
              <w:t>NOTE 1:</w:t>
            </w:r>
            <w:r>
              <w:tab/>
            </w:r>
            <w:ins w:id="59" w:author="Chouli, Hassen" w:date="2024-05-08T11:26:00Z">
              <w:r w:rsidR="002C4745" w:rsidRPr="002C4745">
                <w:t>For each channel bandwidth of each component carrier, refer to Table 5.3.5-1 for the applicable SCSs. For a given band, not all UE channel bandwidths support the same SCSs</w:t>
              </w:r>
            </w:ins>
            <w:del w:id="60" w:author="Chouli, Hassen" w:date="2024-05-08T11:26:00Z">
              <w:r w:rsidDel="002C4745">
                <w:delText>5 MHz is not applicable for 30/60 kHz SCS</w:delText>
              </w:r>
            </w:del>
            <w:r>
              <w:t>.</w:t>
            </w:r>
          </w:p>
          <w:p w14:paraId="7921C72F" w14:textId="77777777" w:rsidR="00414810" w:rsidRDefault="00414810">
            <w:pPr>
              <w:pStyle w:val="TAN"/>
            </w:pPr>
            <w:r>
              <w:t>NOTE 2:</w:t>
            </w:r>
            <w:r>
              <w:tab/>
              <w:t>The aggregated bandwidth must be greater than or equal to the minimum for the bandwidth class defined in Table 5.3A.5-1, and smaller than or equal to the maximum aggregated bandwidth.</w:t>
            </w:r>
          </w:p>
          <w:p w14:paraId="1FE353E2" w14:textId="77777777" w:rsidR="00414810" w:rsidRDefault="00414810">
            <w:pPr>
              <w:pStyle w:val="TAN"/>
            </w:pPr>
            <w:r>
              <w:t xml:space="preserve">NOTE </w:t>
            </w:r>
            <w:r>
              <w:rPr>
                <w:lang w:eastAsia="zh-CN"/>
              </w:rPr>
              <w:t>3</w:t>
            </w:r>
            <w:r>
              <w:t>:</w:t>
            </w:r>
            <w:r>
              <w:tab/>
              <w:t>Minimum requirements for Power Class 2 are applicable for this uplink combination or single uplink carrier in this downlink/uplink combination</w:t>
            </w:r>
          </w:p>
          <w:p w14:paraId="6F15B7AD" w14:textId="77777777" w:rsidR="00414810" w:rsidRDefault="00414810">
            <w:pPr>
              <w:pStyle w:val="TAN"/>
            </w:pPr>
            <w:r>
              <w:t xml:space="preserve">NOTE </w:t>
            </w:r>
            <w:r>
              <w:rPr>
                <w:lang w:eastAsia="zh-CN"/>
              </w:rPr>
              <w:t>4</w:t>
            </w:r>
            <w:r>
              <w:t>:</w:t>
            </w:r>
            <w:r>
              <w:tab/>
              <w:t>Minimum requirements for Power Class 1.5 are applicable for this uplink combination or single uplink carrier in this downlink/uplink combination</w:t>
            </w:r>
          </w:p>
          <w:p w14:paraId="2F3458FE" w14:textId="77777777" w:rsidR="00414810" w:rsidRDefault="00414810">
            <w:pPr>
              <w:pStyle w:val="TAN"/>
            </w:pPr>
            <w:r>
              <w:t xml:space="preserve">NOTE </w:t>
            </w:r>
            <w:r>
              <w:rPr>
                <w:lang w:eastAsia="zh-CN"/>
              </w:rPr>
              <w:t>5</w:t>
            </w:r>
            <w:r>
              <w:t>:</w:t>
            </w:r>
            <w:r>
              <w:tab/>
              <w:t>Only single uplink carriers with power class other than PC3 are listed.</w:t>
            </w:r>
          </w:p>
        </w:tc>
      </w:tr>
    </w:tbl>
    <w:p w14:paraId="643B73CC" w14:textId="77777777" w:rsidR="00414810" w:rsidRDefault="00414810" w:rsidP="00414810"/>
    <w:p w14:paraId="57D646E1" w14:textId="77777777" w:rsidR="00414810" w:rsidRDefault="00414810" w:rsidP="00414810">
      <w:pPr>
        <w:pStyle w:val="TH"/>
      </w:pPr>
      <w:r>
        <w:lastRenderedPageBreak/>
        <w:t>Table 5.5A.1-2: Void</w:t>
      </w:r>
      <w:bookmarkStart w:id="61" w:name="_Toc45888657"/>
      <w:bookmarkStart w:id="62" w:name="_Toc45888058"/>
      <w:bookmarkStart w:id="63" w:name="_Toc37251259"/>
      <w:bookmarkStart w:id="64" w:name="_Toc36107500"/>
      <w:bookmarkStart w:id="65" w:name="_Toc29802758"/>
      <w:bookmarkStart w:id="66" w:name="_Toc29802133"/>
      <w:bookmarkStart w:id="67" w:name="_Toc29801709"/>
      <w:bookmarkStart w:id="68" w:name="_Toc21344225"/>
    </w:p>
    <w:p w14:paraId="526A038C" w14:textId="77777777" w:rsidR="00414810" w:rsidRDefault="00414810" w:rsidP="00414810">
      <w:pPr>
        <w:pStyle w:val="Heading3"/>
      </w:pPr>
      <w:bookmarkStart w:id="69" w:name="_Toc84413481"/>
      <w:bookmarkStart w:id="70" w:name="_Toc84404872"/>
      <w:bookmarkStart w:id="71" w:name="_Toc83580363"/>
      <w:bookmarkStart w:id="72" w:name="_Toc76718053"/>
      <w:bookmarkStart w:id="73" w:name="_Toc76509063"/>
      <w:bookmarkStart w:id="74" w:name="_Toc75467041"/>
      <w:bookmarkStart w:id="75" w:name="_Toc69084034"/>
      <w:bookmarkStart w:id="76" w:name="_Toc68230621"/>
      <w:bookmarkStart w:id="77" w:name="_Toc61372681"/>
      <w:bookmarkStart w:id="78" w:name="_Toc61367298"/>
      <w:r>
        <w:t>5.5A.2</w:t>
      </w:r>
      <w:r>
        <w:tab/>
        <w:t>Configurations for intra-band non-contiguous CA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816FB95" w14:textId="77777777" w:rsidR="00414810" w:rsidRDefault="00414810" w:rsidP="00414810">
      <w:pPr>
        <w:pStyle w:val="TH"/>
      </w:pPr>
      <w:r>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414810" w14:paraId="5EEFFBFB" w14:textId="77777777" w:rsidTr="00414810">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E6848" w14:textId="77777777" w:rsidR="00414810" w:rsidRDefault="00414810">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743E" w14:textId="77777777" w:rsidR="00414810" w:rsidRDefault="00414810">
            <w:pPr>
              <w:pStyle w:val="TAH"/>
              <w:rPr>
                <w:rFonts w:ascii="Yu Gothic" w:hAnsi="Yu Gothic"/>
                <w:sz w:val="21"/>
                <w:szCs w:val="21"/>
                <w:lang w:val="fi-FI"/>
              </w:rPr>
            </w:pPr>
            <w:r>
              <w:t xml:space="preserve">Uplink </w:t>
            </w:r>
            <w:r>
              <w:rPr>
                <w:lang w:eastAsia="zh-CN"/>
              </w:rPr>
              <w:t xml:space="preserve">CA </w:t>
            </w:r>
            <w:r>
              <w:t>Configurations or single uplink carrier</w:t>
            </w:r>
            <w:r>
              <w:rPr>
                <w:vertAlign w:val="superscript"/>
                <w:lang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F1916" w14:textId="77777777" w:rsidR="00414810" w:rsidRDefault="00414810">
            <w:pPr>
              <w:pStyle w:val="TAH"/>
              <w:rPr>
                <w:lang w:val="en-US"/>
              </w:rPr>
            </w:pPr>
            <w:r>
              <w:rPr>
                <w:lang w:val="en-US"/>
              </w:rPr>
              <w:t>Channel bandwidths for carrier</w:t>
            </w:r>
          </w:p>
          <w:p w14:paraId="48F21B10" w14:textId="7FE53E0D" w:rsidR="00414810" w:rsidRDefault="00414810">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505E3" w14:textId="77777777" w:rsidR="00414810" w:rsidRDefault="00414810">
            <w:pPr>
              <w:pStyle w:val="TAH"/>
              <w:rPr>
                <w:lang w:val="en-US"/>
              </w:rPr>
            </w:pPr>
            <w:r>
              <w:rPr>
                <w:lang w:val="en-US"/>
              </w:rPr>
              <w:t>Channel bandwidths for carrier</w:t>
            </w:r>
          </w:p>
          <w:p w14:paraId="5ABF9D78" w14:textId="188A6AB1" w:rsidR="00414810" w:rsidRDefault="00414810">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0408F3CB" w14:textId="77777777" w:rsidR="00414810" w:rsidRDefault="00414810">
            <w:pPr>
              <w:pStyle w:val="TAH"/>
              <w:rPr>
                <w:lang w:val="en-US"/>
              </w:rPr>
            </w:pPr>
            <w:r>
              <w:rPr>
                <w:lang w:val="en-US"/>
              </w:rPr>
              <w:t>Channel bandwidths for carrier</w:t>
            </w:r>
          </w:p>
          <w:p w14:paraId="667D5523" w14:textId="112BC66B" w:rsidR="00414810" w:rsidRDefault="00414810">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713807DD" w14:textId="77777777" w:rsidR="00414810" w:rsidRDefault="00414810">
            <w:pPr>
              <w:pStyle w:val="TAH"/>
              <w:rPr>
                <w:lang w:val="en-US"/>
              </w:rPr>
            </w:pPr>
            <w:r>
              <w:rPr>
                <w:lang w:val="en-US"/>
              </w:rPr>
              <w:t>Channel bandwidths for carrier</w:t>
            </w:r>
          </w:p>
          <w:p w14:paraId="0D92958F" w14:textId="5767C099" w:rsidR="00414810" w:rsidRDefault="00414810">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0548F" w14:textId="77777777" w:rsidR="00414810" w:rsidRDefault="00414810">
            <w:pPr>
              <w:pStyle w:val="TAH"/>
              <w:rPr>
                <w:lang w:val="fi-FI"/>
              </w:rPr>
            </w:pPr>
            <w:r>
              <w:rPr>
                <w:lang w:val="fi-FI"/>
              </w:rPr>
              <w:t>Maximum</w:t>
            </w:r>
          </w:p>
          <w:p w14:paraId="1538C1FA" w14:textId="77777777" w:rsidR="00414810" w:rsidRDefault="00414810">
            <w:pPr>
              <w:pStyle w:val="TAH"/>
              <w:rPr>
                <w:rFonts w:ascii="Yu Gothic" w:hAnsi="Yu Gothic"/>
                <w:sz w:val="21"/>
                <w:szCs w:val="21"/>
                <w:lang w:val="fi-FI"/>
              </w:rPr>
            </w:pPr>
            <w:r>
              <w:rPr>
                <w:lang w:val="fi-FI"/>
              </w:rPr>
              <w:t>A</w:t>
            </w:r>
            <w:proofErr w:type="spellStart"/>
            <w:r>
              <w:t>ggregated</w:t>
            </w:r>
            <w:proofErr w:type="spellEnd"/>
            <w:r>
              <w:t xml:space="preserve"> bandwidth</w:t>
            </w:r>
          </w:p>
          <w:p w14:paraId="3D7646FF" w14:textId="4254A398" w:rsidR="00414810" w:rsidRDefault="00414810">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E80CC" w14:textId="77777777" w:rsidR="00414810" w:rsidRDefault="00414810">
            <w:pPr>
              <w:pStyle w:val="TAH"/>
              <w:rPr>
                <w:rFonts w:ascii="Yu Gothic" w:hAnsi="Yu Gothic"/>
                <w:sz w:val="21"/>
                <w:szCs w:val="21"/>
                <w:lang w:val="fi-FI"/>
              </w:rPr>
            </w:pPr>
            <w:r>
              <w:rPr>
                <w:lang w:val="fi-FI"/>
              </w:rPr>
              <w:t>Bandwidth combination set</w:t>
            </w:r>
          </w:p>
        </w:tc>
      </w:tr>
      <w:tr w:rsidR="00414810" w14:paraId="1326892E" w14:textId="77777777" w:rsidTr="00414810">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2BF59" w14:textId="77777777" w:rsidR="00414810" w:rsidRDefault="00414810">
            <w:pPr>
              <w:pStyle w:val="TAC"/>
              <w:rPr>
                <w:lang w:eastAsia="sv-SE"/>
              </w:rPr>
            </w:pPr>
            <w:r>
              <w:t>CA_n1</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39A23" w14:textId="77777777" w:rsidR="00414810" w:rsidRDefault="00414810">
            <w:pPr>
              <w:pStyle w:val="TAC"/>
              <w:rPr>
                <w:lang w:eastAsia="sv-SE"/>
              </w:rPr>
            </w:pPr>
            <w:r>
              <w:rPr>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D24A1" w14:textId="77777777" w:rsidR="00414810" w:rsidRDefault="00414810">
            <w:pPr>
              <w:pStyle w:val="TAC"/>
              <w:rPr>
                <w:lang w:val="en-US" w:eastAsia="zh-CN"/>
              </w:rPr>
            </w:pPr>
            <w:r>
              <w:rPr>
                <w:lang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30E53" w14:textId="77777777" w:rsidR="00414810" w:rsidRDefault="00414810">
            <w:pPr>
              <w:pStyle w:val="TAC"/>
              <w:rPr>
                <w:lang w:val="en-US" w:eastAsia="zh-CN"/>
              </w:rPr>
            </w:pPr>
            <w:r>
              <w:rPr>
                <w:lang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1097E31" w14:textId="77777777" w:rsidR="00414810" w:rsidRDefault="00414810">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343AD0FA" w14:textId="77777777" w:rsidR="00414810" w:rsidRDefault="00414810">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FE2FB" w14:textId="77777777" w:rsidR="00414810" w:rsidRDefault="00414810">
            <w:pPr>
              <w:pStyle w:val="TAC"/>
              <w:rPr>
                <w:lang w:eastAsia="ja-JP"/>
              </w:rPr>
            </w:pPr>
            <w:r>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3A10F" w14:textId="77777777" w:rsidR="00414810" w:rsidRDefault="00414810">
            <w:pPr>
              <w:pStyle w:val="TAC"/>
              <w:rPr>
                <w:rFonts w:eastAsia="DengXian"/>
                <w:lang w:val="sv-SE" w:eastAsia="zh-CN"/>
              </w:rPr>
            </w:pPr>
            <w:r>
              <w:rPr>
                <w:lang w:eastAsia="zh-CN"/>
              </w:rPr>
              <w:t>0</w:t>
            </w:r>
          </w:p>
        </w:tc>
      </w:tr>
      <w:tr w:rsidR="00414810" w14:paraId="149EDF9D" w14:textId="77777777" w:rsidTr="00414810">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95D30" w14:textId="77777777" w:rsidR="00414810" w:rsidRDefault="00414810">
            <w:pPr>
              <w:pStyle w:val="TAC"/>
            </w:pPr>
            <w:r>
              <w:rPr>
                <w:lang w:eastAsia="sv-SE"/>
              </w:rPr>
              <w:t>CA_n2</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8CC1D" w14:textId="77777777" w:rsidR="00414810" w:rsidRDefault="00414810">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B278F" w14:textId="77777777" w:rsidR="00414810" w:rsidRDefault="00414810">
            <w:pPr>
              <w:pStyle w:val="TAC"/>
              <w:rPr>
                <w:lang w:eastAsia="zh-CN"/>
              </w:rPr>
            </w:pPr>
            <w:r>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98D8A" w14:textId="77777777" w:rsidR="00414810" w:rsidRDefault="00414810">
            <w:pPr>
              <w:pStyle w:val="TAC"/>
              <w:rPr>
                <w:lang w:eastAsia="zh-CN"/>
              </w:rPr>
            </w:pPr>
            <w:r>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60D7B2E2" w14:textId="77777777" w:rsidR="00414810" w:rsidRDefault="00414810">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DF67A71" w14:textId="77777777" w:rsidR="00414810" w:rsidRDefault="00414810">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C421F0" w14:textId="77777777" w:rsidR="00414810" w:rsidRDefault="00414810">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6A259" w14:textId="77777777" w:rsidR="00414810" w:rsidRDefault="00414810">
            <w:pPr>
              <w:pStyle w:val="TAC"/>
              <w:rPr>
                <w:rFonts w:eastAsia="DengXian"/>
                <w:lang w:eastAsia="zh-CN"/>
              </w:rPr>
            </w:pPr>
            <w:r>
              <w:rPr>
                <w:rFonts w:eastAsia="DengXian"/>
                <w:lang w:val="sv-SE" w:eastAsia="zh-CN"/>
              </w:rPr>
              <w:t>0</w:t>
            </w:r>
          </w:p>
        </w:tc>
      </w:tr>
      <w:tr w:rsidR="00414810" w14:paraId="7B06BE20"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DF5551D" w14:textId="77777777" w:rsidR="00414810" w:rsidRDefault="00414810">
            <w:pPr>
              <w:pStyle w:val="TAC"/>
              <w:rPr>
                <w:rFonts w:cs="Arial"/>
                <w:szCs w:val="18"/>
              </w:rPr>
            </w:pPr>
            <w:r>
              <w:t>CA_n3</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F1386" w14:textId="77777777" w:rsidR="00414810" w:rsidRDefault="00414810">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CDB4A" w14:textId="77777777" w:rsidR="00414810" w:rsidRDefault="00414810">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57708" w14:textId="77777777" w:rsidR="00414810" w:rsidRDefault="00414810">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3143CE2" w14:textId="77777777" w:rsidR="00414810" w:rsidRDefault="00414810">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A706ED0" w14:textId="77777777" w:rsidR="00414810" w:rsidRDefault="00414810">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7EAB2" w14:textId="77777777" w:rsidR="00414810" w:rsidRDefault="00414810">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36CED" w14:textId="77777777" w:rsidR="00414810" w:rsidRDefault="00414810">
            <w:pPr>
              <w:pStyle w:val="TAC"/>
              <w:rPr>
                <w:rFonts w:eastAsia="Yu Gothic" w:cs="Arial"/>
                <w:szCs w:val="18"/>
                <w:lang w:val="en-US"/>
              </w:rPr>
            </w:pPr>
            <w:r>
              <w:rPr>
                <w:rFonts w:eastAsia="DengXian"/>
                <w:lang w:eastAsia="zh-CN"/>
              </w:rPr>
              <w:t>0</w:t>
            </w:r>
          </w:p>
        </w:tc>
      </w:tr>
      <w:tr w:rsidR="00414810" w14:paraId="1FD07569"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CB8BF65" w14:textId="77777777" w:rsidR="00414810" w:rsidRDefault="00414810">
            <w:pPr>
              <w:pStyle w:val="TAC"/>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36393" w14:textId="77777777" w:rsidR="00414810" w:rsidRDefault="00414810">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5FEF18" w14:textId="77777777" w:rsidR="00414810" w:rsidRDefault="00414810">
            <w:pPr>
              <w:pStyle w:val="TAC"/>
              <w:rPr>
                <w:lang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20, 25, 30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44CC0" w14:textId="77777777" w:rsidR="00414810" w:rsidRDefault="00414810">
            <w:pPr>
              <w:pStyle w:val="TAC"/>
              <w:rPr>
                <w:lang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20, 25, 30</w:t>
            </w:r>
          </w:p>
        </w:tc>
        <w:tc>
          <w:tcPr>
            <w:tcW w:w="1011" w:type="dxa"/>
            <w:tcBorders>
              <w:top w:val="single" w:sz="4" w:space="0" w:color="auto"/>
              <w:left w:val="single" w:sz="4" w:space="0" w:color="auto"/>
              <w:bottom w:val="single" w:sz="4" w:space="0" w:color="auto"/>
              <w:right w:val="single" w:sz="4" w:space="0" w:color="auto"/>
            </w:tcBorders>
            <w:vAlign w:val="center"/>
          </w:tcPr>
          <w:p w14:paraId="48E14435" w14:textId="77777777" w:rsidR="00414810" w:rsidRDefault="00414810">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vAlign w:val="center"/>
          </w:tcPr>
          <w:p w14:paraId="050272A9" w14:textId="77777777" w:rsidR="00414810" w:rsidRDefault="00414810">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F562DC" w14:textId="77777777" w:rsidR="00414810" w:rsidRDefault="00414810">
            <w:pPr>
              <w:pStyle w:val="TAC"/>
              <w:rPr>
                <w:lang w:eastAsia="ja-JP"/>
              </w:rPr>
            </w:pPr>
            <w:r>
              <w:rPr>
                <w:lang w:eastAsia="ja-JP"/>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E64DE" w14:textId="77777777" w:rsidR="00414810" w:rsidRDefault="00414810">
            <w:pPr>
              <w:pStyle w:val="TAC"/>
              <w:rPr>
                <w:rFonts w:eastAsia="DengXian"/>
                <w:lang w:eastAsia="zh-CN"/>
              </w:rPr>
            </w:pPr>
            <w:r>
              <w:rPr>
                <w:rFonts w:eastAsia="DengXian"/>
                <w:lang w:eastAsia="zh-CN"/>
              </w:rPr>
              <w:t>1</w:t>
            </w:r>
          </w:p>
        </w:tc>
      </w:tr>
      <w:tr w:rsidR="00414810" w14:paraId="0F7E7A33"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B35120A" w14:textId="77777777" w:rsidR="00414810" w:rsidRDefault="00414810">
            <w:pPr>
              <w:pStyle w:val="TAC"/>
            </w:pPr>
            <w:r>
              <w:t>CA_n5</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E01DBC1" w14:textId="77777777" w:rsidR="00414810" w:rsidRDefault="00414810">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857F4" w14:textId="77777777" w:rsidR="00414810" w:rsidRDefault="00414810">
            <w:pPr>
              <w:pStyle w:val="TAC"/>
              <w:rPr>
                <w:lang w:eastAsia="zh-CN"/>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2E124" w14:textId="77777777" w:rsidR="00414810" w:rsidRDefault="00414810">
            <w:pPr>
              <w:pStyle w:val="TAC"/>
              <w:rPr>
                <w:lang w:eastAsia="zh-CN"/>
              </w:rPr>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7AF3F013" w14:textId="77777777" w:rsidR="00414810" w:rsidRDefault="00414810">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7B4E0C79" w14:textId="77777777" w:rsidR="00414810" w:rsidRDefault="00414810">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C417CA8" w14:textId="77777777" w:rsidR="00414810" w:rsidRDefault="00414810">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7583F3A" w14:textId="77777777" w:rsidR="00414810" w:rsidRDefault="00414810">
            <w:pPr>
              <w:pStyle w:val="TAC"/>
              <w:rPr>
                <w:rFonts w:eastAsia="DengXian"/>
                <w:lang w:eastAsia="zh-CN"/>
              </w:rPr>
            </w:pPr>
            <w:r>
              <w:rPr>
                <w:rFonts w:eastAsia="DengXian"/>
                <w:lang w:eastAsia="zh-CN"/>
              </w:rPr>
              <w:t>0</w:t>
            </w:r>
          </w:p>
        </w:tc>
      </w:tr>
      <w:tr w:rsidR="00414810" w14:paraId="7B119165" w14:textId="77777777" w:rsidTr="00414810">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2C030" w14:textId="77777777" w:rsidR="00414810" w:rsidRDefault="00414810">
            <w:pPr>
              <w:pStyle w:val="TAC"/>
              <w:rPr>
                <w:rFonts w:cs="Arial"/>
                <w:szCs w:val="18"/>
                <w:lang w:val="x-none"/>
              </w:rPr>
            </w:pPr>
            <w:r>
              <w:t>CA_n7</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393C2" w14:textId="77777777" w:rsidR="00414810" w:rsidRDefault="00414810">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8344B" w14:textId="77777777" w:rsidR="00414810" w:rsidRDefault="00414810">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B28A1" w14:textId="77777777" w:rsidR="00414810" w:rsidRDefault="00414810">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5712A219" w14:textId="77777777" w:rsidR="00414810" w:rsidRDefault="00414810">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0E16B6F" w14:textId="77777777" w:rsidR="00414810" w:rsidRDefault="00414810">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32656" w14:textId="77777777" w:rsidR="00414810" w:rsidRDefault="00414810">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2A71B" w14:textId="77777777" w:rsidR="00414810" w:rsidRDefault="00414810">
            <w:pPr>
              <w:pStyle w:val="TAC"/>
              <w:rPr>
                <w:rFonts w:eastAsia="Yu Gothic" w:cs="Arial"/>
                <w:szCs w:val="18"/>
                <w:lang w:val="en-US"/>
              </w:rPr>
            </w:pPr>
            <w:r>
              <w:rPr>
                <w:rFonts w:eastAsia="DengXian"/>
                <w:lang w:val="x-none" w:eastAsia="zh-CN"/>
              </w:rPr>
              <w:t>0</w:t>
            </w:r>
          </w:p>
        </w:tc>
      </w:tr>
      <w:tr w:rsidR="00414810" w14:paraId="3EE142A4" w14:textId="77777777" w:rsidTr="00414810">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3C0AE" w14:textId="77777777" w:rsidR="00414810" w:rsidRDefault="00414810">
            <w:pPr>
              <w:pStyle w:val="TAC"/>
              <w:rPr>
                <w:rFonts w:cs="Arial"/>
                <w:szCs w:val="18"/>
                <w:lang w:val="x-none"/>
              </w:rPr>
            </w:pPr>
            <w:r>
              <w:rPr>
                <w:lang w:eastAsia="en-GB"/>
              </w:rPr>
              <w:t>CA_n12(2A)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3D01D" w14:textId="77777777" w:rsidR="00414810" w:rsidRDefault="00414810">
            <w:pPr>
              <w:pStyle w:val="TAC"/>
              <w:rPr>
                <w:rFonts w:cs="Arial"/>
                <w:szCs w:val="18"/>
              </w:rPr>
            </w:pPr>
            <w:r>
              <w:rPr>
                <w:lang w:eastAsia="en-GB"/>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53E0F3" w14:textId="77777777" w:rsidR="00414810" w:rsidRDefault="00414810">
            <w:pPr>
              <w:pStyle w:val="TAC"/>
              <w:rPr>
                <w:rFonts w:cs="Arial"/>
                <w:szCs w:val="18"/>
                <w:lang w:val="en-US" w:eastAsia="zh-CN"/>
              </w:rPr>
            </w:pPr>
            <w:r>
              <w:rPr>
                <w:rFonts w:eastAsia="DengXian"/>
                <w:lang w:val="fi-FI"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979C8" w14:textId="77777777" w:rsidR="00414810" w:rsidRDefault="00414810">
            <w:pPr>
              <w:pStyle w:val="TAC"/>
              <w:rPr>
                <w:rFonts w:cs="Arial"/>
                <w:szCs w:val="18"/>
                <w:lang w:val="en-US" w:eastAsia="zh-CN"/>
              </w:rPr>
            </w:pPr>
            <w:r>
              <w:rPr>
                <w:rFonts w:eastAsia="DengXian"/>
                <w:lang w:val="fi-FI" w:eastAsia="zh-CN"/>
              </w:rPr>
              <w:t>5</w:t>
            </w:r>
          </w:p>
        </w:tc>
        <w:tc>
          <w:tcPr>
            <w:tcW w:w="1011" w:type="dxa"/>
            <w:tcBorders>
              <w:top w:val="single" w:sz="4" w:space="0" w:color="auto"/>
              <w:left w:val="single" w:sz="4" w:space="0" w:color="auto"/>
              <w:bottom w:val="single" w:sz="4" w:space="0" w:color="auto"/>
              <w:right w:val="single" w:sz="4" w:space="0" w:color="auto"/>
            </w:tcBorders>
          </w:tcPr>
          <w:p w14:paraId="6BF1CDA3" w14:textId="77777777" w:rsidR="00414810" w:rsidRDefault="00414810">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366ADA34" w14:textId="77777777" w:rsidR="00414810" w:rsidRDefault="00414810">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1DDA0" w14:textId="77777777" w:rsidR="00414810" w:rsidRDefault="00414810">
            <w:pPr>
              <w:pStyle w:val="TAC"/>
              <w:rPr>
                <w:rFonts w:eastAsia="DengXian"/>
                <w:lang w:val="sv-SE" w:eastAsia="zh-CN"/>
              </w:rPr>
            </w:pPr>
            <w:r>
              <w:rPr>
                <w:lang w:eastAsia="ja-JP"/>
              </w:rPr>
              <w:t>10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009B5" w14:textId="77777777" w:rsidR="00414810" w:rsidRDefault="00414810">
            <w:pPr>
              <w:pStyle w:val="TAC"/>
              <w:rPr>
                <w:rFonts w:eastAsia="Yu Gothic" w:cs="Arial"/>
                <w:szCs w:val="18"/>
                <w:lang w:val="en-US"/>
              </w:rPr>
            </w:pPr>
            <w:r>
              <w:rPr>
                <w:rFonts w:eastAsia="DengXian"/>
                <w:lang w:val="x-none" w:eastAsia="zh-CN"/>
              </w:rPr>
              <w:t>0</w:t>
            </w:r>
          </w:p>
        </w:tc>
      </w:tr>
      <w:tr w:rsidR="00414810" w14:paraId="4196A3C0"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C657E8" w14:textId="77777777" w:rsidR="00414810" w:rsidRDefault="00414810">
            <w:pPr>
              <w:pStyle w:val="TAC"/>
              <w:rPr>
                <w:rFonts w:eastAsia="Yu Gothic"/>
              </w:rPr>
            </w:pPr>
            <w:r>
              <w:rPr>
                <w:rFonts w:cs="Arial"/>
                <w:szCs w:val="18"/>
                <w:lang w:val="x-none"/>
              </w:rPr>
              <w:t>CA_n</w:t>
            </w:r>
            <w:r>
              <w:rPr>
                <w:rFonts w:cs="Arial"/>
                <w:szCs w:val="18"/>
                <w:lang w:val="en-US"/>
              </w:rPr>
              <w:t>25</w:t>
            </w:r>
            <w:r>
              <w:rPr>
                <w:rFonts w:cs="Arial"/>
                <w:szCs w:val="18"/>
                <w:lang w:val="x-none"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E274050" w14:textId="77777777" w:rsidR="00414810" w:rsidRDefault="00414810">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B1F84" w14:textId="77777777" w:rsidR="00414810" w:rsidRDefault="00414810">
            <w:pPr>
              <w:pStyle w:val="TAC"/>
              <w:rPr>
                <w:rFonts w:eastAsia="Yu Gothic"/>
                <w:lang w:val="en-US"/>
              </w:rPr>
            </w:pPr>
            <w:r>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FEDE" w14:textId="77777777" w:rsidR="00414810" w:rsidRDefault="00414810">
            <w:pPr>
              <w:pStyle w:val="TAC"/>
              <w:rPr>
                <w:rFonts w:eastAsia="Yu Gothic"/>
                <w:lang w:val="en-US"/>
              </w:rPr>
            </w:pPr>
            <w:r>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66C2647C" w14:textId="77777777" w:rsidR="00414810" w:rsidRDefault="00414810">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4A95E115" w14:textId="77777777" w:rsidR="00414810" w:rsidRDefault="00414810">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8BC04" w14:textId="77777777" w:rsidR="00414810" w:rsidRDefault="00414810">
            <w:pPr>
              <w:pStyle w:val="TAC"/>
              <w:rPr>
                <w:rFonts w:eastAsia="Yu Gothic"/>
                <w:lang w:val="fi-FI"/>
              </w:rPr>
            </w:pPr>
            <w:r>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1DA0A" w14:textId="77777777" w:rsidR="00414810" w:rsidRDefault="00414810">
            <w:pPr>
              <w:pStyle w:val="TAC"/>
              <w:rPr>
                <w:rFonts w:eastAsia="Yu Gothic"/>
                <w:lang w:val="fi-FI"/>
              </w:rPr>
            </w:pPr>
            <w:r>
              <w:rPr>
                <w:rFonts w:eastAsia="Yu Gothic" w:cs="Arial"/>
                <w:szCs w:val="18"/>
                <w:lang w:val="en-US"/>
              </w:rPr>
              <w:t>0</w:t>
            </w:r>
          </w:p>
        </w:tc>
      </w:tr>
      <w:tr w:rsidR="00414810" w14:paraId="039210CB" w14:textId="77777777" w:rsidTr="00414810">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4B14C8BA" w14:textId="77777777" w:rsidR="00414810" w:rsidRDefault="00414810">
            <w:pPr>
              <w:pStyle w:val="TAC"/>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77656873" w14:textId="77777777" w:rsidR="00414810" w:rsidRDefault="00414810">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4FEAA" w14:textId="77777777" w:rsidR="00414810" w:rsidRDefault="00414810">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A6F0A" w14:textId="77777777" w:rsidR="00414810" w:rsidRDefault="00414810">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4AD29DB6"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CF9291C"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AD06B" w14:textId="77777777" w:rsidR="00414810" w:rsidRDefault="00414810">
            <w:pPr>
              <w:pStyle w:val="TAC"/>
              <w:rPr>
                <w:rFonts w:eastAsia="DengXian"/>
                <w:lang w:eastAsia="zh-CN"/>
              </w:rPr>
            </w:pPr>
            <w:r>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A6A05" w14:textId="77777777" w:rsidR="00414810" w:rsidRDefault="00414810">
            <w:pPr>
              <w:pStyle w:val="TAC"/>
              <w:rPr>
                <w:rFonts w:eastAsia="Yu Gothic" w:cs="Arial"/>
                <w:szCs w:val="18"/>
                <w:lang w:val="en-US"/>
              </w:rPr>
            </w:pPr>
            <w:r>
              <w:rPr>
                <w:lang w:val="sv-SE"/>
              </w:rPr>
              <w:t>1</w:t>
            </w:r>
          </w:p>
        </w:tc>
      </w:tr>
      <w:tr w:rsidR="00414810" w14:paraId="23AE97C4"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59B0075" w14:textId="77777777" w:rsidR="00414810" w:rsidRDefault="00414810">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66D51A2" w14:textId="77777777" w:rsidR="00414810" w:rsidRDefault="00414810">
            <w:pPr>
              <w:pStyle w:val="TAC"/>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1987B" w14:textId="77777777" w:rsidR="00414810" w:rsidRDefault="00414810">
            <w:pPr>
              <w:pStyle w:val="TAC"/>
              <w:rPr>
                <w:rFonts w:cs="Arial"/>
                <w:szCs w:val="18"/>
              </w:rPr>
            </w:pPr>
            <w:r>
              <w:rPr>
                <w:rFonts w:eastAsia="Calibri"/>
                <w:lang w:val="en-US" w:eastAsia="ja-JP"/>
              </w:rPr>
              <w:t>See n25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1BA37E6D"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A35E9F8"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DCF26" w14:textId="77777777" w:rsidR="00414810" w:rsidRDefault="00414810">
            <w:pPr>
              <w:pStyle w:val="TAC"/>
              <w:rPr>
                <w:rFonts w:eastAsia="DengXian"/>
                <w:lang w:val="en-US" w:eastAsia="zh-CN"/>
              </w:rPr>
            </w:pPr>
            <w:r>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0A889" w14:textId="77777777" w:rsidR="00414810" w:rsidRDefault="00414810">
            <w:pPr>
              <w:pStyle w:val="TAC"/>
              <w:rPr>
                <w:lang w:val="sv-SE"/>
              </w:rPr>
            </w:pPr>
            <w:r>
              <w:rPr>
                <w:lang w:val="sv-SE"/>
              </w:rPr>
              <w:t>4 and 5</w:t>
            </w:r>
          </w:p>
        </w:tc>
      </w:tr>
      <w:tr w:rsidR="00414810" w14:paraId="7B1AF0CE"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C0107C0" w14:textId="77777777" w:rsidR="00414810" w:rsidRDefault="00414810">
            <w:pPr>
              <w:pStyle w:val="TAC"/>
            </w:pPr>
            <w:r>
              <w:rPr>
                <w:lang w:val="x-none"/>
              </w:rPr>
              <w:t>CA_n25</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E9350E0" w14:textId="77777777" w:rsidR="00414810" w:rsidRDefault="00414810">
            <w:pPr>
              <w:pStyle w:val="TAC"/>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29298" w14:textId="77777777" w:rsidR="00414810" w:rsidRDefault="00414810">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0E964E" w14:textId="77777777" w:rsidR="00414810" w:rsidRDefault="00414810">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hideMark/>
          </w:tcPr>
          <w:p w14:paraId="78A8F3F1" w14:textId="77777777" w:rsidR="00414810" w:rsidRDefault="00414810">
            <w:pPr>
              <w:pStyle w:val="TAC"/>
              <w:rPr>
                <w:rFonts w:eastAsia="DengXian"/>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04A35AF1"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482BB" w14:textId="77777777" w:rsidR="00414810" w:rsidRDefault="00414810">
            <w:pPr>
              <w:pStyle w:val="TAC"/>
              <w:rPr>
                <w:rFonts w:eastAsia="DengXian"/>
                <w:lang w:eastAsia="zh-CN"/>
              </w:rPr>
            </w:pPr>
            <w:r>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7F5BC" w14:textId="77777777" w:rsidR="00414810" w:rsidRDefault="00414810">
            <w:pPr>
              <w:pStyle w:val="TAC"/>
              <w:rPr>
                <w:rFonts w:eastAsia="Yu Gothic" w:cs="Arial"/>
                <w:szCs w:val="18"/>
                <w:lang w:val="en-US"/>
              </w:rPr>
            </w:pPr>
            <w:r>
              <w:rPr>
                <w:lang w:val="sv-SE"/>
              </w:rPr>
              <w:t>0</w:t>
            </w:r>
          </w:p>
        </w:tc>
      </w:tr>
      <w:tr w:rsidR="00414810" w14:paraId="041749D6"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39501ED" w14:textId="77777777" w:rsidR="00414810" w:rsidRDefault="00414810">
            <w:pPr>
              <w:pStyle w:val="TAC"/>
              <w:rPr>
                <w:lang w:val="x-none"/>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677BAF1" w14:textId="77777777" w:rsidR="00414810" w:rsidRDefault="00414810">
            <w:pPr>
              <w:pStyle w:val="TAC"/>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B5ADD" w14:textId="77777777" w:rsidR="00414810" w:rsidRDefault="00414810">
            <w:pPr>
              <w:pStyle w:val="TAC"/>
              <w:rPr>
                <w:rFonts w:cs="Arial"/>
                <w:szCs w:val="18"/>
              </w:rPr>
            </w:pPr>
            <w:r>
              <w:rPr>
                <w:rFonts w:eastAsia="Calibri"/>
                <w:lang w:val="en-US" w:eastAsia="ja-JP"/>
              </w:rPr>
              <w:t>See n25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07E98351" w14:textId="77777777" w:rsidR="00414810" w:rsidRDefault="00414810">
            <w:pPr>
              <w:pStyle w:val="TAC"/>
              <w:rPr>
                <w:rFonts w:cs="Arial"/>
                <w:szCs w:val="18"/>
              </w:rPr>
            </w:pPr>
          </w:p>
        </w:tc>
        <w:tc>
          <w:tcPr>
            <w:tcW w:w="1011" w:type="dxa"/>
            <w:tcBorders>
              <w:top w:val="single" w:sz="4" w:space="0" w:color="auto"/>
              <w:left w:val="single" w:sz="4" w:space="0" w:color="auto"/>
              <w:bottom w:val="single" w:sz="4" w:space="0" w:color="auto"/>
              <w:right w:val="single" w:sz="4" w:space="0" w:color="auto"/>
            </w:tcBorders>
          </w:tcPr>
          <w:p w14:paraId="245F624A"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A7CA2" w14:textId="77777777" w:rsidR="00414810" w:rsidRDefault="00414810">
            <w:pPr>
              <w:pStyle w:val="TAC"/>
              <w:rPr>
                <w:rFonts w:eastAsia="DengXian"/>
                <w:lang w:val="en-US" w:eastAsia="zh-CN"/>
              </w:rPr>
            </w:pPr>
            <w:r>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C4532" w14:textId="77777777" w:rsidR="00414810" w:rsidRDefault="00414810">
            <w:pPr>
              <w:pStyle w:val="TAC"/>
              <w:rPr>
                <w:lang w:val="sv-SE"/>
              </w:rPr>
            </w:pPr>
            <w:r>
              <w:rPr>
                <w:lang w:val="sv-SE"/>
              </w:rPr>
              <w:t>4 and 5</w:t>
            </w:r>
          </w:p>
        </w:tc>
      </w:tr>
      <w:tr w:rsidR="00414810" w14:paraId="5227A3A2" w14:textId="77777777" w:rsidTr="00414810">
        <w:trPr>
          <w:trHeight w:val="187"/>
          <w:jc w:val="center"/>
        </w:trPr>
        <w:tc>
          <w:tcPr>
            <w:tcW w:w="139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C7852D7" w14:textId="77777777" w:rsidR="00414810" w:rsidRDefault="00414810">
            <w:pPr>
              <w:pStyle w:val="TAC"/>
              <w:rPr>
                <w:rFonts w:cs="Arial"/>
                <w:szCs w:val="18"/>
                <w:lang w:val="x-none"/>
              </w:rPr>
            </w:pPr>
            <w:r>
              <w:t>CA_n41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F0EA924" w14:textId="77777777" w:rsidR="00414810" w:rsidRDefault="00414810">
            <w:pPr>
              <w:pStyle w:val="TAC"/>
              <w:rPr>
                <w:rFonts w:cs="Arial"/>
                <w:szCs w:val="18"/>
              </w:rPr>
            </w:pPr>
            <w:r>
              <w:t>n41</w:t>
            </w:r>
            <w:r>
              <w:rPr>
                <w:vertAlign w:val="superscript"/>
                <w:lang w:eastAsia="zh-CN"/>
              </w:rPr>
              <w:t>3</w:t>
            </w:r>
            <w:r>
              <w:rPr>
                <w:vertAlign w:val="superscript"/>
              </w:rPr>
              <w:t>,</w:t>
            </w:r>
            <w:r>
              <w:rPr>
                <w:vertAlign w:val="superscript"/>
                <w:lang w:eastAsia="zh-CN"/>
              </w:rPr>
              <w:t>4</w:t>
            </w:r>
            <w:r>
              <w:t xml:space="preserve"> CA_n41</w:t>
            </w:r>
            <w:r>
              <w:rPr>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BBC44" w14:textId="77777777" w:rsidR="00414810" w:rsidRDefault="00414810">
            <w:pPr>
              <w:pStyle w:val="TAC"/>
              <w:rPr>
                <w:rFonts w:cs="Arial"/>
                <w:szCs w:val="18"/>
                <w:lang w:val="en-US" w:eastAsia="zh-CN"/>
              </w:rPr>
            </w:pPr>
            <w:r>
              <w:rPr>
                <w:lang w:eastAsia="zh-CN"/>
              </w:rP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27603" w14:textId="77777777" w:rsidR="00414810" w:rsidRDefault="00414810">
            <w:pPr>
              <w:pStyle w:val="TAC"/>
              <w:rPr>
                <w:rFonts w:cs="Arial"/>
                <w:szCs w:val="18"/>
                <w:lang w:val="en-US" w:eastAsia="zh-CN"/>
              </w:rPr>
            </w:pPr>
            <w:r>
              <w:rPr>
                <w:lang w:eastAsia="zh-CN"/>
              </w:rPr>
              <w:t>40, 50, 60, 80, 100</w:t>
            </w:r>
          </w:p>
        </w:tc>
        <w:tc>
          <w:tcPr>
            <w:tcW w:w="1011" w:type="dxa"/>
            <w:tcBorders>
              <w:top w:val="single" w:sz="4" w:space="0" w:color="auto"/>
              <w:left w:val="single" w:sz="4" w:space="0" w:color="auto"/>
              <w:bottom w:val="single" w:sz="4" w:space="0" w:color="auto"/>
              <w:right w:val="single" w:sz="4" w:space="0" w:color="auto"/>
            </w:tcBorders>
          </w:tcPr>
          <w:p w14:paraId="51A62DED"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F3CB8F5"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0835F" w14:textId="77777777" w:rsidR="00414810" w:rsidRDefault="00414810">
            <w:pPr>
              <w:pStyle w:val="TAC"/>
              <w:rPr>
                <w:rFonts w:eastAsia="DengXian"/>
                <w:lang w:val="sv-SE" w:eastAsia="zh-CN"/>
              </w:rPr>
            </w:pPr>
            <w:r>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C8A6F" w14:textId="77777777" w:rsidR="00414810" w:rsidRDefault="00414810">
            <w:pPr>
              <w:pStyle w:val="TAC"/>
              <w:rPr>
                <w:rFonts w:eastAsia="Yu Gothic" w:cs="Arial"/>
                <w:szCs w:val="18"/>
                <w:lang w:val="en-US"/>
              </w:rPr>
            </w:pPr>
            <w:r>
              <w:rPr>
                <w:rFonts w:eastAsia="Yu Gothic" w:cs="Arial"/>
                <w:szCs w:val="18"/>
                <w:lang w:val="en-US"/>
              </w:rPr>
              <w:t>0</w:t>
            </w:r>
          </w:p>
        </w:tc>
      </w:tr>
      <w:tr w:rsidR="00414810" w14:paraId="505ACDE3" w14:textId="77777777" w:rsidTr="0041481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55BD597D" w14:textId="77777777" w:rsidR="00414810" w:rsidRDefault="00414810">
            <w:pPr>
              <w:spacing w:after="0"/>
              <w:rPr>
                <w:rFonts w:ascii="Arial" w:hAnsi="Arial" w:cs="Arial"/>
                <w:sz w:val="18"/>
                <w:szCs w:val="18"/>
                <w:lang w:val="x-none"/>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5C1EEFDE" w14:textId="77777777" w:rsidR="00414810" w:rsidRDefault="00414810">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50139" w14:textId="77777777" w:rsidR="00414810" w:rsidRDefault="00414810">
            <w:pPr>
              <w:pStyle w:val="TAC"/>
              <w:rPr>
                <w:lang w:eastAsia="zh-CN"/>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CBEEC" w14:textId="77777777" w:rsidR="00414810" w:rsidRDefault="00414810">
            <w:pPr>
              <w:pStyle w:val="TAC"/>
              <w:rPr>
                <w:lang w:eastAsia="zh-CN"/>
              </w:rPr>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53E54E0F" w14:textId="77777777" w:rsidR="00414810" w:rsidRDefault="00414810">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EF065A0"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76C3E" w14:textId="77777777" w:rsidR="00414810" w:rsidRDefault="00414810">
            <w:pPr>
              <w:pStyle w:val="TAC"/>
              <w:rPr>
                <w:rFonts w:eastAsia="DengXian"/>
                <w:lang w:eastAsia="zh-CN"/>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03415" w14:textId="77777777" w:rsidR="00414810" w:rsidRDefault="00414810">
            <w:pPr>
              <w:pStyle w:val="TAC"/>
              <w:rPr>
                <w:rFonts w:eastAsia="Yu Gothic" w:cs="Arial"/>
                <w:szCs w:val="18"/>
                <w:lang w:val="en-US"/>
              </w:rPr>
            </w:pPr>
            <w:r>
              <w:rPr>
                <w:rFonts w:eastAsia="Yu Gothic"/>
                <w:lang w:val="en-US"/>
              </w:rPr>
              <w:t>1</w:t>
            </w:r>
          </w:p>
        </w:tc>
      </w:tr>
      <w:tr w:rsidR="00414810" w14:paraId="22709D6E" w14:textId="77777777" w:rsidTr="0041481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46996983" w14:textId="77777777" w:rsidR="00414810" w:rsidRDefault="00414810">
            <w:pPr>
              <w:spacing w:after="0"/>
              <w:rPr>
                <w:rFonts w:ascii="Arial" w:hAnsi="Arial" w:cs="Arial"/>
                <w:sz w:val="18"/>
                <w:szCs w:val="18"/>
                <w:lang w:val="x-none"/>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hideMark/>
          </w:tcPr>
          <w:p w14:paraId="06719D96" w14:textId="77777777" w:rsidR="00414810" w:rsidRDefault="00414810">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7328C" w14:textId="77777777" w:rsidR="00414810" w:rsidRDefault="00414810">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B0165" w14:textId="77777777" w:rsidR="00414810" w:rsidRDefault="00414810">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2111660C" w14:textId="77777777" w:rsidR="00414810" w:rsidRDefault="00414810">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384927B"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45464" w14:textId="77777777" w:rsidR="00414810" w:rsidRDefault="00414810">
            <w:pPr>
              <w:pStyle w:val="TAC"/>
              <w:rPr>
                <w:rFonts w:eastAsia="Yu Gothic"/>
                <w:lang w:val="en-US"/>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68D1E" w14:textId="77777777" w:rsidR="00414810" w:rsidRDefault="00414810">
            <w:pPr>
              <w:pStyle w:val="TAC"/>
              <w:rPr>
                <w:rFonts w:eastAsia="Yu Gothic"/>
                <w:lang w:val="en-US"/>
              </w:rPr>
            </w:pPr>
            <w:r>
              <w:rPr>
                <w:lang w:val="en-US" w:eastAsia="zh-CN"/>
              </w:rPr>
              <w:t>2</w:t>
            </w:r>
          </w:p>
        </w:tc>
      </w:tr>
      <w:tr w:rsidR="00414810" w14:paraId="5C0E277E" w14:textId="77777777" w:rsidTr="00414810">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55543D28" w14:textId="77777777" w:rsidR="00414810" w:rsidRDefault="00414810">
            <w:pPr>
              <w:pStyle w:val="TAC"/>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1BBB0A37" w14:textId="77777777" w:rsidR="00414810" w:rsidRDefault="00414810">
            <w:pPr>
              <w:pStyle w:val="TAC"/>
              <w:rPr>
                <w:rFonts w:cs="Arial"/>
                <w:szCs w:val="18"/>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39BEC" w14:textId="77777777" w:rsidR="00414810" w:rsidRDefault="00414810">
            <w:pPr>
              <w:pStyle w:val="TAC"/>
              <w:rPr>
                <w:rFonts w:eastAsia="Calibri"/>
                <w:lang w:val="en-US" w:eastAsia="ja-JP"/>
              </w:rPr>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1928F" w14:textId="77777777" w:rsidR="00414810" w:rsidRDefault="00414810">
            <w:pPr>
              <w:pStyle w:val="TAC"/>
              <w:rPr>
                <w:rFonts w:eastAsia="Calibri"/>
                <w:lang w:val="en-US" w:eastAsia="ja-JP"/>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14607276" w14:textId="77777777" w:rsidR="00414810" w:rsidRDefault="00414810">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5313CBAB"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93ECE" w14:textId="77777777" w:rsidR="00414810" w:rsidRDefault="00414810">
            <w:pPr>
              <w:pStyle w:val="TAC"/>
              <w:rPr>
                <w:lang w:val="en-US" w:eastAsia="zh-CN"/>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B3CF3" w14:textId="77777777" w:rsidR="00414810" w:rsidRDefault="00414810">
            <w:pPr>
              <w:pStyle w:val="TAC"/>
              <w:rPr>
                <w:lang w:val="en-US" w:eastAsia="zh-CN"/>
              </w:rPr>
            </w:pPr>
            <w:r>
              <w:rPr>
                <w:rFonts w:cs="Arial"/>
                <w:szCs w:val="18"/>
                <w:lang w:eastAsia="sv-SE"/>
              </w:rPr>
              <w:t>3</w:t>
            </w:r>
          </w:p>
        </w:tc>
      </w:tr>
      <w:tr w:rsidR="00414810" w14:paraId="61CDE429"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60DF84C" w14:textId="77777777" w:rsidR="00414810" w:rsidRDefault="00414810">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0FB4831" w14:textId="77777777" w:rsidR="00414810" w:rsidRDefault="00414810">
            <w:pPr>
              <w:pStyle w:val="TAC"/>
              <w:rPr>
                <w:rFonts w:cs="Arial"/>
                <w:szCs w:val="18"/>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D2557" w14:textId="77777777" w:rsidR="00414810" w:rsidRDefault="00414810">
            <w:pPr>
              <w:pStyle w:val="TAC"/>
              <w:rPr>
                <w:rFonts w:eastAsia="Calibri"/>
                <w:lang w:val="en-US" w:eastAsia="ja-JP"/>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6A5E5485" w14:textId="77777777" w:rsidR="00414810" w:rsidRDefault="00414810">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FDD566C"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93A7D" w14:textId="77777777" w:rsidR="00414810" w:rsidRDefault="00414810">
            <w:pPr>
              <w:pStyle w:val="TAC"/>
              <w:rPr>
                <w:lang w:val="en-US" w:eastAsia="zh-CN"/>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58B4C" w14:textId="77777777" w:rsidR="00414810" w:rsidRDefault="00414810">
            <w:pPr>
              <w:pStyle w:val="TAC"/>
              <w:rPr>
                <w:lang w:val="en-US" w:eastAsia="zh-CN"/>
              </w:rPr>
            </w:pPr>
            <w:r>
              <w:rPr>
                <w:lang w:val="en-US" w:eastAsia="zh-CN"/>
              </w:rPr>
              <w:t>4 and 5</w:t>
            </w:r>
          </w:p>
        </w:tc>
      </w:tr>
      <w:tr w:rsidR="00414810" w14:paraId="04548956"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2B6D4FC" w14:textId="77777777" w:rsidR="00414810" w:rsidRDefault="00414810">
            <w:pPr>
              <w:pStyle w:val="TAC"/>
              <w:rPr>
                <w:rFonts w:eastAsia="Yu Gothic"/>
                <w:lang w:val="en-US"/>
              </w:rPr>
            </w:pPr>
            <w:r>
              <w:rPr>
                <w:lang w:val="x-none" w:eastAsia="sv-SE"/>
              </w:rPr>
              <w:t>CA_n41</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B158417" w14:textId="77777777" w:rsidR="00414810" w:rsidRDefault="00414810">
            <w:pPr>
              <w:pStyle w:val="TAC"/>
              <w:rPr>
                <w:rFonts w:eastAsia="Yu Gothic"/>
                <w:lang w:val="en-US"/>
              </w:rPr>
            </w:pPr>
            <w:r>
              <w:t>n41</w:t>
            </w:r>
            <w:r>
              <w:rPr>
                <w:vertAlign w:val="superscript"/>
                <w:lang w:eastAsia="zh-CN"/>
              </w:rPr>
              <w:t>3</w:t>
            </w:r>
            <w:r>
              <w:rPr>
                <w:vertAlign w:val="superscript"/>
              </w:rPr>
              <w:t>,</w:t>
            </w:r>
            <w:r>
              <w:rPr>
                <w:vertAlign w:val="superscript"/>
                <w:lang w:eastAsia="zh-CN"/>
              </w:rPr>
              <w:t>4</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93733" w14:textId="77777777" w:rsidR="00414810" w:rsidRDefault="00414810">
            <w:pPr>
              <w:pStyle w:val="TAC"/>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79F5C" w14:textId="77777777" w:rsidR="00414810" w:rsidRDefault="00414810">
            <w:pPr>
              <w:pStyle w:val="TAC"/>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32B93B67" w14:textId="77777777" w:rsidR="00414810" w:rsidRDefault="00414810">
            <w:pPr>
              <w:pStyle w:val="TAC"/>
              <w:rPr>
                <w:rFonts w:eastAsia="Yu Gothic"/>
                <w:lang w:val="en-US"/>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0728B3FD"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DB505" w14:textId="77777777" w:rsidR="00414810" w:rsidRDefault="00414810">
            <w:pPr>
              <w:pStyle w:val="TAC"/>
              <w:rPr>
                <w:rFonts w:eastAsia="Yu Gothic"/>
                <w:lang w:val="en-US"/>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65EED" w14:textId="77777777" w:rsidR="00414810" w:rsidRDefault="00414810">
            <w:pPr>
              <w:pStyle w:val="TAC"/>
              <w:rPr>
                <w:rFonts w:eastAsia="Yu Gothic"/>
                <w:lang w:val="en-US"/>
              </w:rPr>
            </w:pPr>
            <w:r>
              <w:rPr>
                <w:rFonts w:cs="Arial"/>
                <w:szCs w:val="18"/>
                <w:lang w:eastAsia="sv-SE"/>
              </w:rPr>
              <w:t>0</w:t>
            </w:r>
          </w:p>
        </w:tc>
      </w:tr>
      <w:tr w:rsidR="00414810" w14:paraId="4E04724C"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A25568C" w14:textId="77777777" w:rsidR="00414810" w:rsidRDefault="00414810">
            <w:pPr>
              <w:pStyle w:val="TAC"/>
              <w:rPr>
                <w:lang w:val="x-none" w:eastAsia="sv-SE"/>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5761C70" w14:textId="77777777" w:rsidR="00414810" w:rsidRDefault="00414810">
            <w:pPr>
              <w:pStyle w:val="TAC"/>
              <w:rPr>
                <w:lang w:eastAsia="sv-SE"/>
              </w:rPr>
            </w:pPr>
          </w:p>
        </w:tc>
        <w:tc>
          <w:tcPr>
            <w:tcW w:w="34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DDDE3" w14:textId="77777777" w:rsidR="00414810" w:rsidRDefault="00414810">
            <w:pPr>
              <w:pStyle w:val="TAC"/>
              <w:rPr>
                <w:rFonts w:cs="Arial"/>
                <w:szCs w:val="18"/>
                <w:lang w:eastAsia="sv-SE"/>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7DA62833"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12B74" w14:textId="77777777" w:rsidR="00414810" w:rsidRDefault="00414810">
            <w:pPr>
              <w:pStyle w:val="TAC"/>
              <w:rPr>
                <w:rFonts w:cs="Arial"/>
                <w:szCs w:val="18"/>
                <w:lang w:eastAsia="sv-SE"/>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CF5F5" w14:textId="77777777" w:rsidR="00414810" w:rsidRDefault="00414810">
            <w:pPr>
              <w:pStyle w:val="TAC"/>
              <w:rPr>
                <w:rFonts w:cs="Arial"/>
                <w:szCs w:val="18"/>
                <w:lang w:eastAsia="sv-SE"/>
              </w:rPr>
            </w:pPr>
            <w:r>
              <w:rPr>
                <w:rFonts w:cs="Arial"/>
                <w:szCs w:val="18"/>
                <w:lang w:eastAsia="sv-SE"/>
              </w:rPr>
              <w:t>4 and 5</w:t>
            </w:r>
          </w:p>
        </w:tc>
      </w:tr>
      <w:tr w:rsidR="00414810" w14:paraId="42C566DE"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BA1B397" w14:textId="77777777" w:rsidR="00414810" w:rsidRDefault="00414810">
            <w:pPr>
              <w:pStyle w:val="TAC"/>
            </w:pPr>
            <w:r>
              <w:rPr>
                <w:lang w:val="x-none" w:eastAsia="sv-SE"/>
              </w:rPr>
              <w:t>CA_n41</w:t>
            </w:r>
            <w:r>
              <w:rPr>
                <w:lang w:val="x-none" w:eastAsia="zh-CN"/>
              </w:rPr>
              <w:t>(4A)</w:t>
            </w:r>
          </w:p>
        </w:tc>
        <w:tc>
          <w:tcPr>
            <w:tcW w:w="1496" w:type="dxa"/>
            <w:tcBorders>
              <w:top w:val="nil"/>
              <w:left w:val="single" w:sz="4" w:space="0" w:color="auto"/>
              <w:bottom w:val="nil"/>
              <w:right w:val="single" w:sz="4" w:space="0" w:color="auto"/>
            </w:tcBorders>
            <w:tcMar>
              <w:top w:w="0" w:type="dxa"/>
              <w:left w:w="108" w:type="dxa"/>
              <w:bottom w:w="0" w:type="dxa"/>
              <w:right w:w="108" w:type="dxa"/>
            </w:tcMar>
            <w:hideMark/>
          </w:tcPr>
          <w:p w14:paraId="25736380" w14:textId="77777777" w:rsidR="00414810" w:rsidRDefault="00414810">
            <w:pPr>
              <w:pStyle w:val="TAC"/>
              <w:rPr>
                <w:rFonts w:eastAsia="Yu Gothic"/>
                <w:lang w:val="en-US"/>
              </w:rPr>
            </w:pPr>
            <w:r>
              <w:t>n41</w:t>
            </w:r>
            <w:r>
              <w:rPr>
                <w:vertAlign w:val="superscript"/>
                <w:lang w:eastAsia="zh-CN"/>
              </w:rPr>
              <w:t>3</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CEF74" w14:textId="77777777" w:rsidR="00414810" w:rsidRDefault="00414810">
            <w:pPr>
              <w:pStyle w:val="TAC"/>
              <w:rPr>
                <w:rFonts w:eastAsia="Calibri"/>
                <w:lang w:val="en-US" w:eastAsia="ja-JP"/>
              </w:rPr>
            </w:pPr>
            <w:r>
              <w:rPr>
                <w:rFonts w:cs="Arial"/>
                <w:szCs w:val="18"/>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B19B2" w14:textId="77777777" w:rsidR="00414810" w:rsidRDefault="00414810">
            <w:pPr>
              <w:pStyle w:val="TAC"/>
              <w:rPr>
                <w:rFonts w:eastAsia="Calibri"/>
                <w:lang w:val="en-US" w:eastAsia="ja-JP"/>
              </w:rPr>
            </w:pPr>
            <w:r>
              <w:rPr>
                <w:rFonts w:cs="Arial"/>
                <w:szCs w:val="18"/>
              </w:rP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B55925C" w14:textId="77777777" w:rsidR="00414810" w:rsidRDefault="00414810">
            <w:pPr>
              <w:pStyle w:val="TAC"/>
              <w:rPr>
                <w:rFonts w:eastAsia="Yu Gothic"/>
                <w:lang w:val="en-US"/>
              </w:rPr>
            </w:pPr>
            <w:r>
              <w:rPr>
                <w:rFonts w:cs="Arial"/>
                <w:szCs w:val="18"/>
              </w:rP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7CDCC54F" w14:textId="77777777" w:rsidR="00414810" w:rsidRDefault="00414810">
            <w:pPr>
              <w:pStyle w:val="TAC"/>
              <w:rPr>
                <w:rFonts w:eastAsia="Yu Gothic"/>
                <w:lang w:val="en-US"/>
              </w:rPr>
            </w:pPr>
            <w:r>
              <w:rPr>
                <w:rFonts w:cs="Arial"/>
                <w:szCs w:val="18"/>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A6B80" w14:textId="77777777" w:rsidR="00414810" w:rsidRDefault="00414810">
            <w:pPr>
              <w:pStyle w:val="TAC"/>
              <w:rPr>
                <w:rFonts w:eastAsia="Yu Gothic"/>
                <w:lang w:val="en-US"/>
              </w:rPr>
            </w:pPr>
            <w:r>
              <w:rPr>
                <w:rFonts w:cs="Arial"/>
                <w:szCs w:val="18"/>
                <w:lang w:eastAsia="sv-SE"/>
              </w:rPr>
              <w:t>190</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54AD476" w14:textId="77777777" w:rsidR="00414810" w:rsidRDefault="00414810">
            <w:pPr>
              <w:pStyle w:val="TAC"/>
              <w:rPr>
                <w:rFonts w:eastAsia="Yu Gothic"/>
                <w:lang w:val="en-US"/>
              </w:rPr>
            </w:pPr>
            <w:r>
              <w:rPr>
                <w:rFonts w:eastAsia="Yu Gothic"/>
                <w:lang w:val="en-US"/>
              </w:rPr>
              <w:t>0</w:t>
            </w:r>
          </w:p>
        </w:tc>
      </w:tr>
      <w:tr w:rsidR="00414810" w14:paraId="3D9087BD"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A082EBD" w14:textId="77777777" w:rsidR="00414810" w:rsidRDefault="00414810">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6F5C534" w14:textId="77777777" w:rsidR="00414810" w:rsidRDefault="00414810">
            <w:pPr>
              <w:pStyle w:val="TAC"/>
              <w:rPr>
                <w:rFonts w:eastAsia="Yu Gothic"/>
                <w:lang w:val="en-US"/>
              </w:rPr>
            </w:pPr>
          </w:p>
        </w:tc>
        <w:tc>
          <w:tcPr>
            <w:tcW w:w="44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B2CBC" w14:textId="77777777" w:rsidR="00414810" w:rsidRDefault="00414810">
            <w:pPr>
              <w:pStyle w:val="TAC"/>
              <w:rPr>
                <w:rFonts w:eastAsia="Yu Gothic"/>
                <w:lang w:val="en-US"/>
              </w:rPr>
            </w:pPr>
            <w:r>
              <w:rPr>
                <w:rFonts w:eastAsia="Calibri"/>
                <w:lang w:val="en-US" w:eastAsia="ja-JP"/>
              </w:rPr>
              <w:t>See n41 channel bandwidths in Table 5.3.5-1 for each carrier</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0281F" w14:textId="77777777" w:rsidR="00414810" w:rsidRDefault="00414810">
            <w:pPr>
              <w:pStyle w:val="TAC"/>
              <w:rPr>
                <w:rFonts w:eastAsia="Yu Gothic"/>
                <w:lang w:val="en-US"/>
              </w:rPr>
            </w:pPr>
            <w:r>
              <w:rPr>
                <w:rFonts w:cs="Arial"/>
                <w:szCs w:val="18"/>
                <w:lang w:eastAsia="sv-SE"/>
              </w:rPr>
              <w:t>190</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7E028F9" w14:textId="77777777" w:rsidR="00414810" w:rsidRDefault="00414810">
            <w:pPr>
              <w:pStyle w:val="TAC"/>
              <w:rPr>
                <w:rFonts w:eastAsia="Yu Gothic"/>
                <w:lang w:val="en-US"/>
              </w:rPr>
            </w:pPr>
            <w:r>
              <w:rPr>
                <w:rFonts w:eastAsia="Yu Gothic"/>
                <w:lang w:val="en-US"/>
              </w:rPr>
              <w:t>4 and 5</w:t>
            </w:r>
          </w:p>
        </w:tc>
      </w:tr>
      <w:tr w:rsidR="00414810" w14:paraId="6499E61B" w14:textId="77777777" w:rsidTr="00414810">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428BC" w14:textId="77777777" w:rsidR="00414810" w:rsidRDefault="00414810">
            <w:pPr>
              <w:pStyle w:val="TAC"/>
            </w:pPr>
            <w:r>
              <w:rPr>
                <w:rFonts w:eastAsia="Yu Gothic"/>
                <w:lang w:val="en-US"/>
              </w:rPr>
              <w:t>CA_n48(2A)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BB4A6" w14:textId="77777777" w:rsidR="00414810" w:rsidRDefault="00414810">
            <w:pPr>
              <w:pStyle w:val="TAC"/>
              <w:rPr>
                <w:rFonts w:eastAsia="Yu Gothic"/>
                <w:lang w:val="en-US"/>
              </w:rPr>
            </w:pPr>
            <w:r>
              <w:rPr>
                <w:rFonts w:eastAsia="Yu Gothic"/>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E23FD" w14:textId="77777777" w:rsidR="00414810" w:rsidRDefault="00414810">
            <w:pPr>
              <w:pStyle w:val="TAC"/>
              <w:rPr>
                <w:rFonts w:eastAsia="Calibri"/>
                <w:lang w:val="en-US" w:eastAsia="ja-JP"/>
              </w:rPr>
            </w:pPr>
            <w:r>
              <w:t>10</w:t>
            </w:r>
            <w:r>
              <w:rPr>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77906" w14:textId="77777777" w:rsidR="00414810" w:rsidRDefault="00414810">
            <w:pPr>
              <w:pStyle w:val="TAC"/>
              <w:rPr>
                <w:rFonts w:eastAsia="Calibri"/>
                <w:lang w:val="en-US" w:eastAsia="ja-JP"/>
              </w:rPr>
            </w:pPr>
            <w:r>
              <w:t>10</w:t>
            </w:r>
            <w:r>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664ACC65" w14:textId="77777777" w:rsidR="00414810" w:rsidRDefault="00414810">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5E902A36"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04C8E" w14:textId="77777777" w:rsidR="00414810" w:rsidRDefault="00414810">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75D5DB" w14:textId="77777777" w:rsidR="00414810" w:rsidRDefault="00414810">
            <w:pPr>
              <w:pStyle w:val="TAC"/>
              <w:rPr>
                <w:rFonts w:eastAsia="Yu Gothic"/>
                <w:lang w:val="en-US"/>
              </w:rPr>
            </w:pPr>
            <w:r>
              <w:rPr>
                <w:rFonts w:eastAsia="Yu Gothic"/>
                <w:lang w:val="en-US"/>
              </w:rPr>
              <w:t>0</w:t>
            </w:r>
          </w:p>
        </w:tc>
      </w:tr>
      <w:tr w:rsidR="00414810" w14:paraId="32014BDB" w14:textId="77777777" w:rsidTr="00414810">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D98CF" w14:textId="77777777" w:rsidR="00414810" w:rsidRDefault="00414810">
            <w:pPr>
              <w:spacing w:after="0"/>
              <w:rPr>
                <w:rFonts w:ascii="Arial" w:hAnsi="Arial"/>
                <w:sz w:val="18"/>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D7C38D5"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D1222" w14:textId="77777777" w:rsidR="00414810" w:rsidRDefault="00414810">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D5228" w14:textId="77777777" w:rsidR="00414810" w:rsidRDefault="00414810">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CD59E06" w14:textId="77777777" w:rsidR="00414810" w:rsidRDefault="00414810">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3A1C2FAF" w14:textId="77777777" w:rsidR="00414810" w:rsidRDefault="00414810">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E2ECE" w14:textId="77777777" w:rsidR="00414810" w:rsidRDefault="00414810">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63673B2" w14:textId="77777777" w:rsidR="00414810" w:rsidRDefault="00414810">
            <w:pPr>
              <w:pStyle w:val="TAC"/>
              <w:rPr>
                <w:rFonts w:eastAsia="Yu Gothic"/>
                <w:lang w:val="en-US"/>
              </w:rPr>
            </w:pPr>
            <w:r>
              <w:rPr>
                <w:rFonts w:eastAsia="Yu Gothic"/>
                <w:lang w:val="en-US"/>
              </w:rPr>
              <w:t>1</w:t>
            </w:r>
          </w:p>
        </w:tc>
      </w:tr>
      <w:tr w:rsidR="00414810" w14:paraId="45955CD6" w14:textId="77777777" w:rsidTr="00414810">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7E261" w14:textId="77777777" w:rsidR="00414810" w:rsidRDefault="00414810">
            <w:pPr>
              <w:pStyle w:val="TAC"/>
              <w:rPr>
                <w:rFonts w:eastAsia="Yu Gothic" w:cs="Arial"/>
                <w:szCs w:val="18"/>
                <w:lang w:val="en-US"/>
              </w:rPr>
            </w:pPr>
            <w:r>
              <w:rPr>
                <w:rFonts w:eastAsia="Yu Gothic" w:cs="Arial"/>
                <w:szCs w:val="18"/>
                <w:lang w:val="en-US"/>
              </w:rPr>
              <w:lastRenderedPageBreak/>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48A90" w14:textId="77777777" w:rsidR="00414810" w:rsidRDefault="00414810">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4A2BB" w14:textId="77777777" w:rsidR="00414810" w:rsidRDefault="00414810">
            <w:pPr>
              <w:pStyle w:val="TAC"/>
              <w:rPr>
                <w:rFonts w:eastAsia="Yu Gothic" w:cs="Arial"/>
                <w:szCs w:val="18"/>
                <w:lang w:val="en-US"/>
              </w:rPr>
            </w:pPr>
            <w:r>
              <w:rPr>
                <w:rFonts w:cs="Arial"/>
                <w:szCs w:val="18"/>
              </w:rPr>
              <w:t>10</w:t>
            </w:r>
            <w:r>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3D9D7" w14:textId="77777777" w:rsidR="00414810" w:rsidRDefault="00414810">
            <w:pPr>
              <w:pStyle w:val="TAC"/>
              <w:rPr>
                <w:rFonts w:eastAsia="Yu Gothic" w:cs="Arial"/>
                <w:szCs w:val="18"/>
                <w:lang w:val="en-US"/>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41A8FB53" w14:textId="77777777" w:rsidR="00414810" w:rsidRDefault="00414810">
            <w:pPr>
              <w:pStyle w:val="TAC"/>
              <w:rPr>
                <w:rFonts w:eastAsia="DengXian"/>
                <w:szCs w:val="18"/>
                <w:lang w:eastAsia="zh-CN"/>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0ABE807D" w14:textId="77777777" w:rsidR="00414810" w:rsidRDefault="00414810">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3ED03" w14:textId="77777777" w:rsidR="00414810" w:rsidRDefault="00414810">
            <w:pPr>
              <w:pStyle w:val="TAC"/>
              <w:rPr>
                <w:rFonts w:eastAsia="DengXian"/>
                <w:szCs w:val="18"/>
                <w:lang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86F5F" w14:textId="77777777" w:rsidR="00414810" w:rsidRDefault="00414810">
            <w:pPr>
              <w:pStyle w:val="TAC"/>
              <w:rPr>
                <w:rFonts w:eastAsia="Yu Gothic" w:cs="Arial"/>
                <w:szCs w:val="18"/>
                <w:lang w:val="en-US"/>
              </w:rPr>
            </w:pPr>
            <w:r>
              <w:rPr>
                <w:szCs w:val="18"/>
                <w:lang w:val="en-US" w:eastAsia="zh-CN"/>
              </w:rPr>
              <w:t>0</w:t>
            </w:r>
          </w:p>
        </w:tc>
      </w:tr>
      <w:tr w:rsidR="00414810" w14:paraId="4D0CCEA9" w14:textId="77777777" w:rsidTr="00414810">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768F8" w14:textId="77777777" w:rsidR="00414810" w:rsidRDefault="00414810">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2A2CC" w14:textId="77777777" w:rsidR="00414810" w:rsidRDefault="00414810">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C487F" w14:textId="77777777" w:rsidR="00414810" w:rsidRDefault="00414810">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6088E" w14:textId="77777777" w:rsidR="00414810" w:rsidRDefault="00414810">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3C82EFF3" w14:textId="77777777" w:rsidR="00414810" w:rsidRDefault="00414810">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063C183F" w14:textId="77777777" w:rsidR="00414810" w:rsidRDefault="00414810">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AE0A2" w14:textId="77777777" w:rsidR="00414810" w:rsidRDefault="00414810">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88615" w14:textId="77777777" w:rsidR="00414810" w:rsidRDefault="00414810">
            <w:pPr>
              <w:pStyle w:val="TAC"/>
              <w:rPr>
                <w:szCs w:val="18"/>
                <w:lang w:val="en-US" w:eastAsia="zh-CN"/>
              </w:rPr>
            </w:pPr>
            <w:r>
              <w:rPr>
                <w:szCs w:val="18"/>
                <w:lang w:val="en-US" w:eastAsia="zh-CN"/>
              </w:rPr>
              <w:t>1</w:t>
            </w:r>
          </w:p>
        </w:tc>
      </w:tr>
      <w:tr w:rsidR="00414810" w14:paraId="27D11F07" w14:textId="77777777" w:rsidTr="00414810">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10CF8" w14:textId="77777777" w:rsidR="00414810" w:rsidRDefault="00414810">
            <w:pPr>
              <w:pStyle w:val="TAC"/>
              <w:rPr>
                <w:rFonts w:eastAsia="Yu Gothic" w:cs="Arial"/>
                <w:szCs w:val="18"/>
                <w:lang w:val="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B95A8" w14:textId="77777777" w:rsidR="00414810" w:rsidRDefault="00414810">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928C6" w14:textId="77777777" w:rsidR="00414810" w:rsidRDefault="00414810">
            <w:pPr>
              <w:pStyle w:val="TAC"/>
              <w:rPr>
                <w:rFonts w:eastAsia="Yu Gothic" w:cs="Arial"/>
                <w:szCs w:val="18"/>
                <w:lang w:val="en-US"/>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DE622" w14:textId="77777777" w:rsidR="00414810" w:rsidRDefault="00414810">
            <w:pPr>
              <w:pStyle w:val="TAC"/>
              <w:rPr>
                <w:rFonts w:eastAsia="Yu Gothic" w:cs="Arial"/>
                <w:szCs w:val="18"/>
                <w:lang w:val="en-US"/>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2A0274A7" w14:textId="77777777" w:rsidR="00414810" w:rsidRDefault="00414810">
            <w:pPr>
              <w:pStyle w:val="TAC"/>
              <w:rPr>
                <w:rFonts w:eastAsia="DengXian"/>
                <w:szCs w:val="18"/>
                <w:lang w:eastAsia="zh-CN"/>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3B41FD64" w14:textId="77777777" w:rsidR="00414810" w:rsidRDefault="00414810">
            <w:pPr>
              <w:pStyle w:val="TAC"/>
              <w:rPr>
                <w:rFonts w:eastAsia="DengXian"/>
                <w:szCs w:val="18"/>
                <w:lang w:eastAsia="zh-CN"/>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2AD2F" w14:textId="77777777" w:rsidR="00414810" w:rsidRDefault="00414810">
            <w:pPr>
              <w:pStyle w:val="TAC"/>
              <w:rPr>
                <w:rFonts w:eastAsia="DengXian"/>
                <w:szCs w:val="18"/>
                <w:lang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AC556" w14:textId="77777777" w:rsidR="00414810" w:rsidRDefault="00414810">
            <w:pPr>
              <w:pStyle w:val="TAC"/>
              <w:rPr>
                <w:rFonts w:eastAsia="Yu Gothic" w:cs="Arial"/>
                <w:szCs w:val="18"/>
                <w:lang w:val="en-US"/>
              </w:rPr>
            </w:pPr>
            <w:r>
              <w:rPr>
                <w:szCs w:val="18"/>
                <w:lang w:val="en-US" w:eastAsia="zh-CN"/>
              </w:rPr>
              <w:t>0</w:t>
            </w:r>
          </w:p>
        </w:tc>
      </w:tr>
      <w:tr w:rsidR="00414810" w14:paraId="06235273" w14:textId="77777777" w:rsidTr="00414810">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01E85" w14:textId="77777777" w:rsidR="00414810" w:rsidRDefault="00414810">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F9907" w14:textId="77777777" w:rsidR="00414810" w:rsidRDefault="00414810">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E6AAC" w14:textId="77777777" w:rsidR="00414810" w:rsidRDefault="00414810">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F2D1D" w14:textId="77777777" w:rsidR="00414810" w:rsidRDefault="00414810">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3BE28934" w14:textId="77777777" w:rsidR="00414810" w:rsidRDefault="00414810">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7CB6574B" w14:textId="77777777" w:rsidR="00414810" w:rsidRDefault="00414810">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FDC6B" w14:textId="77777777" w:rsidR="00414810" w:rsidRDefault="00414810">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F7DE97" w14:textId="77777777" w:rsidR="00414810" w:rsidRDefault="00414810">
            <w:pPr>
              <w:pStyle w:val="TAC"/>
              <w:rPr>
                <w:szCs w:val="18"/>
                <w:lang w:val="en-US" w:eastAsia="zh-CN"/>
              </w:rPr>
            </w:pPr>
            <w:r>
              <w:rPr>
                <w:szCs w:val="18"/>
                <w:lang w:val="en-US" w:eastAsia="zh-CN"/>
              </w:rPr>
              <w:t>1</w:t>
            </w:r>
          </w:p>
        </w:tc>
      </w:tr>
      <w:tr w:rsidR="00414810" w14:paraId="7AB27FF7" w14:textId="77777777" w:rsidTr="00414810">
        <w:trPr>
          <w:trHeight w:val="187"/>
          <w:jc w:val="center"/>
        </w:trPr>
        <w:tc>
          <w:tcPr>
            <w:tcW w:w="139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41EC88B" w14:textId="77777777" w:rsidR="00414810" w:rsidRDefault="00414810">
            <w:pPr>
              <w:pStyle w:val="TAC"/>
            </w:pPr>
            <w:r>
              <w:rPr>
                <w:rFonts w:eastAsia="Yu Gothic" w:cs="Arial"/>
                <w:szCs w:val="18"/>
                <w:lang w:val="en-US"/>
              </w:rPr>
              <w:t>CA_n66(2A)</w:t>
            </w:r>
          </w:p>
        </w:tc>
        <w:tc>
          <w:tcPr>
            <w:tcW w:w="1496"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C0029E6" w14:textId="77777777" w:rsidR="00414810" w:rsidRDefault="00414810">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45F9B" w14:textId="77777777" w:rsidR="00414810" w:rsidRDefault="00414810">
            <w:pPr>
              <w:pStyle w:val="TAC"/>
              <w:rPr>
                <w:lang w:eastAsia="zh-CN"/>
              </w:rPr>
            </w:pPr>
            <w:r>
              <w:rPr>
                <w:rFonts w:eastAsia="Yu Gothic" w:cs="Arial"/>
                <w:szCs w:val="18"/>
                <w:lang w:val="en-US"/>
              </w:rPr>
              <w:t>5</w:t>
            </w:r>
            <w:r>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48B50" w14:textId="77777777" w:rsidR="00414810" w:rsidRDefault="00414810">
            <w:pPr>
              <w:pStyle w:val="TAC"/>
              <w:rPr>
                <w:lang w:eastAsia="zh-CN"/>
              </w:rPr>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12C132EA"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8CAECFD"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25F4E" w14:textId="77777777" w:rsidR="00414810" w:rsidRDefault="00414810">
            <w:pPr>
              <w:pStyle w:val="TAC"/>
              <w:rPr>
                <w:rFonts w:eastAsia="DengXian"/>
                <w:lang w:eastAsia="zh-CN"/>
              </w:rPr>
            </w:pPr>
            <w:r>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F126B" w14:textId="77777777" w:rsidR="00414810" w:rsidRDefault="00414810">
            <w:pPr>
              <w:pStyle w:val="TAC"/>
              <w:rPr>
                <w:rFonts w:eastAsia="Yu Gothic" w:cs="Arial"/>
                <w:szCs w:val="18"/>
                <w:lang w:val="en-US"/>
              </w:rPr>
            </w:pPr>
            <w:r>
              <w:rPr>
                <w:rFonts w:eastAsia="Yu Gothic" w:cs="Arial"/>
                <w:szCs w:val="18"/>
                <w:lang w:val="en-US"/>
              </w:rPr>
              <w:t>0</w:t>
            </w:r>
          </w:p>
        </w:tc>
      </w:tr>
      <w:tr w:rsidR="00414810" w14:paraId="0CD36CA6" w14:textId="77777777" w:rsidTr="0041481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2CE4128E" w14:textId="77777777" w:rsidR="00414810" w:rsidRDefault="00414810">
            <w:pPr>
              <w:spacing w:after="0"/>
              <w:rPr>
                <w:rFonts w:ascii="Arial" w:hAnsi="Arial"/>
                <w:sz w:val="18"/>
              </w:rPr>
            </w:pPr>
          </w:p>
        </w:tc>
        <w:tc>
          <w:tcPr>
            <w:tcW w:w="0" w:type="auto"/>
            <w:vMerge/>
            <w:tcBorders>
              <w:top w:val="single" w:sz="4" w:space="0" w:color="auto"/>
              <w:left w:val="single" w:sz="4" w:space="0" w:color="auto"/>
              <w:bottom w:val="nil"/>
              <w:right w:val="single" w:sz="4" w:space="0" w:color="auto"/>
            </w:tcBorders>
            <w:vAlign w:val="center"/>
            <w:hideMark/>
          </w:tcPr>
          <w:p w14:paraId="44A893BF" w14:textId="77777777" w:rsidR="00414810" w:rsidRDefault="00414810">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8EF24" w14:textId="77777777" w:rsidR="00414810" w:rsidRDefault="00414810">
            <w:pPr>
              <w:pStyle w:val="TAC"/>
              <w:rPr>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AE902" w14:textId="77777777" w:rsidR="00414810" w:rsidRDefault="00414810">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4809BCA8"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8974516"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21E7B" w14:textId="77777777" w:rsidR="00414810" w:rsidRDefault="00414810">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82514" w14:textId="77777777" w:rsidR="00414810" w:rsidRDefault="00414810">
            <w:pPr>
              <w:pStyle w:val="TAC"/>
              <w:rPr>
                <w:lang w:val="en-US"/>
              </w:rPr>
            </w:pPr>
            <w:r>
              <w:rPr>
                <w:lang w:val="en-US" w:eastAsia="zh-CN"/>
              </w:rPr>
              <w:t>1</w:t>
            </w:r>
          </w:p>
        </w:tc>
      </w:tr>
      <w:tr w:rsidR="00414810" w14:paraId="40398F3D" w14:textId="77777777" w:rsidTr="00414810">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25FBE3DD" w14:textId="77777777" w:rsidR="00414810" w:rsidRDefault="00414810">
            <w:pPr>
              <w:spacing w:after="0"/>
              <w:rPr>
                <w:rFonts w:ascii="Arial" w:hAnsi="Arial"/>
                <w:sz w:val="18"/>
              </w:rPr>
            </w:pPr>
          </w:p>
        </w:tc>
        <w:tc>
          <w:tcPr>
            <w:tcW w:w="0" w:type="auto"/>
            <w:vMerge/>
            <w:tcBorders>
              <w:top w:val="single" w:sz="4" w:space="0" w:color="auto"/>
              <w:left w:val="single" w:sz="4" w:space="0" w:color="auto"/>
              <w:bottom w:val="nil"/>
              <w:right w:val="single" w:sz="4" w:space="0" w:color="auto"/>
            </w:tcBorders>
            <w:vAlign w:val="center"/>
            <w:hideMark/>
          </w:tcPr>
          <w:p w14:paraId="4B615AAB" w14:textId="77777777" w:rsidR="00414810" w:rsidRDefault="00414810">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0339A" w14:textId="77777777" w:rsidR="00414810" w:rsidRDefault="00414810">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880D9" w14:textId="77777777" w:rsidR="00414810" w:rsidRDefault="00414810">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00E3DFE0"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1103C16"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DFC2D" w14:textId="77777777" w:rsidR="00414810" w:rsidRDefault="00414810">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003AB" w14:textId="77777777" w:rsidR="00414810" w:rsidRDefault="00414810">
            <w:pPr>
              <w:pStyle w:val="TAC"/>
              <w:rPr>
                <w:lang w:val="en-US" w:eastAsia="zh-CN"/>
              </w:rPr>
            </w:pPr>
            <w:r>
              <w:rPr>
                <w:lang w:val="en-US" w:eastAsia="zh-CN"/>
              </w:rPr>
              <w:t>2</w:t>
            </w:r>
          </w:p>
        </w:tc>
      </w:tr>
      <w:tr w:rsidR="00414810" w14:paraId="74885F98"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B38E203" w14:textId="77777777" w:rsidR="00414810" w:rsidRDefault="00414810">
            <w:pPr>
              <w:pStyle w:val="TAC"/>
              <w:rPr>
                <w:rFonts w:eastAsia="Yu Gothic" w:cs="Arial"/>
                <w:szCs w:val="18"/>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0437889" w14:textId="77777777" w:rsidR="00414810" w:rsidRDefault="00414810">
            <w:pPr>
              <w:pStyle w:val="TAC"/>
              <w:rPr>
                <w:rFonts w:eastAsia="Yu Gothic" w:cs="Arial"/>
                <w:szCs w:val="18"/>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40BE4" w14:textId="77777777" w:rsidR="00414810" w:rsidRDefault="00414810">
            <w:pPr>
              <w:pStyle w:val="TAC"/>
              <w:rPr>
                <w:lang w:val="en-US"/>
              </w:rPr>
            </w:pPr>
            <w:r>
              <w:rPr>
                <w:rFonts w:eastAsia="Calibri"/>
                <w:lang w:val="en-US" w:eastAsia="ja-JP"/>
              </w:rPr>
              <w:t>See n66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49F907CA"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71ACA1AD"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36D20" w14:textId="77777777" w:rsidR="00414810" w:rsidRDefault="00414810">
            <w:pPr>
              <w:pStyle w:val="TAC"/>
              <w:rPr>
                <w:rFonts w:eastAsia="DengXian"/>
                <w:lang w:eastAsia="zh-CN"/>
              </w:rPr>
            </w:pPr>
            <w:r>
              <w:rPr>
                <w:rFonts w:eastAsia="DengXian"/>
                <w:lang w:eastAsia="zh-CN"/>
              </w:rPr>
              <w:t>85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E2118" w14:textId="77777777" w:rsidR="00414810" w:rsidRDefault="00414810">
            <w:pPr>
              <w:pStyle w:val="TAC"/>
              <w:rPr>
                <w:lang w:val="en-US" w:eastAsia="zh-CN"/>
              </w:rPr>
            </w:pPr>
            <w:r>
              <w:rPr>
                <w:lang w:val="en-US" w:eastAsia="zh-CN"/>
              </w:rPr>
              <w:t>4 and 5</w:t>
            </w:r>
          </w:p>
        </w:tc>
      </w:tr>
      <w:tr w:rsidR="00414810" w14:paraId="598D4129"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EC84E2B" w14:textId="77777777" w:rsidR="00414810" w:rsidRDefault="00414810">
            <w:pPr>
              <w:pStyle w:val="TAC"/>
              <w:rPr>
                <w:rFonts w:eastAsia="Yu Gothic" w:cs="Arial"/>
                <w:szCs w:val="18"/>
                <w:lang w:val="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56B9C84" w14:textId="77777777" w:rsidR="00414810" w:rsidRDefault="00414810">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04614" w14:textId="77777777" w:rsidR="00414810" w:rsidRDefault="00414810">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D23BD" w14:textId="77777777" w:rsidR="00414810" w:rsidRDefault="00414810">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5A00E585" w14:textId="77777777" w:rsidR="00414810" w:rsidRDefault="00414810">
            <w:pPr>
              <w:pStyle w:val="TAC"/>
              <w:rPr>
                <w:rFonts w:eastAsia="DengXian"/>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6F7213AD"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D76D" w14:textId="77777777" w:rsidR="00414810" w:rsidRDefault="00414810">
            <w:pPr>
              <w:pStyle w:val="TAC"/>
              <w:rPr>
                <w:rFonts w:eastAsia="DengXian"/>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7A2294" w14:textId="77777777" w:rsidR="00414810" w:rsidRDefault="00414810">
            <w:pPr>
              <w:pStyle w:val="TAC"/>
              <w:rPr>
                <w:lang w:val="en-US" w:eastAsia="zh-CN"/>
              </w:rPr>
            </w:pPr>
            <w:r>
              <w:rPr>
                <w:rFonts w:eastAsia="DengXian"/>
                <w:lang w:val="fi-FI" w:eastAsia="zh-CN"/>
              </w:rPr>
              <w:t>0</w:t>
            </w:r>
          </w:p>
        </w:tc>
      </w:tr>
      <w:tr w:rsidR="00414810" w14:paraId="1F8B7BC9" w14:textId="77777777" w:rsidTr="00414810">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B09A0FB" w14:textId="77777777" w:rsidR="00414810" w:rsidRDefault="00414810">
            <w:pPr>
              <w:pStyle w:val="TAC"/>
              <w:rPr>
                <w:rFonts w:eastAsia="Yu Gothic"/>
                <w:lang w:val="en-US"/>
              </w:rPr>
            </w:pPr>
            <w:r>
              <w:t>CA_n71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B7183EA" w14:textId="77777777" w:rsidR="00414810" w:rsidRDefault="00414810">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E93D5" w14:textId="77777777" w:rsidR="00414810" w:rsidRDefault="00414810">
            <w:pPr>
              <w:pStyle w:val="TAC"/>
              <w:rPr>
                <w:lang w:val="en-US" w:eastAsia="zh-CN"/>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A1477" w14:textId="77777777" w:rsidR="00414810" w:rsidRDefault="00414810">
            <w:pPr>
              <w:pStyle w:val="TAC"/>
              <w:rPr>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564FFB03"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55D7D94"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EA76849" w14:textId="77777777" w:rsidR="00414810" w:rsidRDefault="00414810">
            <w:pPr>
              <w:pStyle w:val="TAC"/>
              <w:rPr>
                <w:rFonts w:eastAsia="DengXian"/>
                <w:lang w:eastAsia="zh-CN"/>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758AA55" w14:textId="77777777" w:rsidR="00414810" w:rsidRDefault="00414810">
            <w:pPr>
              <w:pStyle w:val="TAC"/>
              <w:rPr>
                <w:rFonts w:eastAsia="DengXian"/>
                <w:lang w:val="en-US" w:eastAsia="zh-CN"/>
              </w:rPr>
            </w:pPr>
            <w:r>
              <w:rPr>
                <w:rFonts w:eastAsia="DengXian"/>
                <w:lang w:val="x-none" w:eastAsia="zh-CN"/>
              </w:rPr>
              <w:t>0</w:t>
            </w:r>
          </w:p>
        </w:tc>
      </w:tr>
      <w:tr w:rsidR="00414810" w14:paraId="4C649686" w14:textId="77777777" w:rsidTr="00414810">
        <w:trPr>
          <w:trHeight w:val="465"/>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518A011" w14:textId="77777777" w:rsidR="00414810" w:rsidRDefault="00414810">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CC1820B" w14:textId="77777777" w:rsidR="00414810" w:rsidRDefault="00414810">
            <w:pPr>
              <w:pStyle w:val="TAC"/>
              <w:rPr>
                <w:rFonts w:eastAsia="Yu Gothic" w:cs="Arial"/>
                <w:szCs w:val="18"/>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6BFFC" w14:textId="77777777" w:rsidR="00414810" w:rsidRDefault="00414810">
            <w:pPr>
              <w:pStyle w:val="TAC"/>
              <w:rPr>
                <w:rFonts w:cs="Arial"/>
                <w:szCs w:val="18"/>
              </w:rPr>
            </w:pPr>
            <w:r>
              <w:rPr>
                <w:rFonts w:cs="Arial"/>
                <w:szCs w:val="18"/>
              </w:rPr>
              <w:t>See n71 channel bandwidths in Table 5.3.5-1 for each carrier up to 25 MHz per carrier</w:t>
            </w:r>
          </w:p>
        </w:tc>
        <w:tc>
          <w:tcPr>
            <w:tcW w:w="1011" w:type="dxa"/>
            <w:tcBorders>
              <w:top w:val="single" w:sz="4" w:space="0" w:color="auto"/>
              <w:left w:val="single" w:sz="4" w:space="0" w:color="auto"/>
              <w:bottom w:val="single" w:sz="4" w:space="0" w:color="auto"/>
              <w:right w:val="single" w:sz="4" w:space="0" w:color="auto"/>
            </w:tcBorders>
          </w:tcPr>
          <w:p w14:paraId="461FCDCF"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D275EEE"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A71BD67" w14:textId="77777777" w:rsidR="00414810" w:rsidRDefault="00414810">
            <w:pPr>
              <w:pStyle w:val="TAC"/>
              <w:rPr>
                <w:lang w:eastAsia="ja-JP"/>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87C1CAA" w14:textId="77777777" w:rsidR="00414810" w:rsidRDefault="00414810">
            <w:pPr>
              <w:pStyle w:val="TAC"/>
              <w:rPr>
                <w:rFonts w:eastAsia="DengXian"/>
                <w:lang w:val="x-none" w:eastAsia="zh-CN"/>
              </w:rPr>
            </w:pPr>
            <w:r>
              <w:rPr>
                <w:rFonts w:eastAsia="DengXian"/>
                <w:lang w:val="fi-FI" w:eastAsia="zh-CN"/>
              </w:rPr>
              <w:t>4 and 5</w:t>
            </w:r>
          </w:p>
        </w:tc>
      </w:tr>
      <w:tr w:rsidR="00414810" w14:paraId="0AB0483A"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9EF7AC1" w14:textId="77777777" w:rsidR="00414810" w:rsidRDefault="00414810">
            <w:pPr>
              <w:pStyle w:val="TAC"/>
              <w:rPr>
                <w:lang w:val="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345236C" w14:textId="77777777" w:rsidR="00414810" w:rsidRDefault="00414810">
            <w:pPr>
              <w:keepNext/>
              <w:keepLines/>
              <w:spacing w:after="0"/>
              <w:jc w:val="center"/>
              <w:rPr>
                <w:rFonts w:ascii="Arial" w:eastAsiaTheme="minorEastAsia" w:hAnsi="Arial"/>
                <w:sz w:val="18"/>
                <w:lang w:val="en-US"/>
              </w:rPr>
            </w:pPr>
            <w:r>
              <w:rPr>
                <w:rFonts w:ascii="Arial" w:eastAsiaTheme="minorEastAsia" w:hAnsi="Arial"/>
                <w:sz w:val="18"/>
                <w:lang w:val="en-US"/>
              </w:rPr>
              <w:t>n77</w:t>
            </w:r>
            <w:r>
              <w:rPr>
                <w:rFonts w:ascii="Arial" w:eastAsiaTheme="minorEastAsia" w:hAnsi="Arial"/>
                <w:sz w:val="18"/>
                <w:vertAlign w:val="superscript"/>
                <w:lang w:eastAsia="zh-CN"/>
              </w:rPr>
              <w:t>3</w:t>
            </w:r>
            <w:r>
              <w:rPr>
                <w:rFonts w:ascii="Arial" w:eastAsiaTheme="minorEastAsia" w:hAnsi="Arial"/>
                <w:sz w:val="18"/>
                <w:vertAlign w:val="superscript"/>
              </w:rPr>
              <w:t>,</w:t>
            </w:r>
            <w:r>
              <w:rPr>
                <w:rFonts w:ascii="Arial" w:eastAsiaTheme="minorEastAsia" w:hAnsi="Arial"/>
                <w:sz w:val="18"/>
                <w:vertAlign w:val="superscript"/>
                <w:lang w:eastAsia="zh-CN"/>
              </w:rPr>
              <w:t>4</w:t>
            </w:r>
          </w:p>
          <w:p w14:paraId="0E6C8987" w14:textId="77777777" w:rsidR="00414810" w:rsidRDefault="00414810">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E4C8B9" w14:textId="77777777" w:rsidR="00414810" w:rsidRDefault="00414810">
            <w:pPr>
              <w:pStyle w:val="TAC"/>
              <w:rPr>
                <w:lang w:val="en-US"/>
              </w:rPr>
            </w:pPr>
            <w:r>
              <w:rPr>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55965" w14:textId="77777777" w:rsidR="00414810" w:rsidRDefault="00414810">
            <w:pPr>
              <w:pStyle w:val="TAC"/>
              <w:rPr>
                <w:lang w:val="en-US"/>
              </w:rPr>
            </w:pPr>
            <w:r>
              <w:rPr>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6A7338A7"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1514B03"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7A4F5" w14:textId="77777777" w:rsidR="00414810" w:rsidRDefault="00414810">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00FF0" w14:textId="77777777" w:rsidR="00414810" w:rsidRDefault="00414810">
            <w:pPr>
              <w:pStyle w:val="TAC"/>
              <w:rPr>
                <w:lang w:val="en-US"/>
              </w:rPr>
            </w:pPr>
            <w:r>
              <w:rPr>
                <w:rFonts w:eastAsia="DengXian"/>
                <w:lang w:val="en-US" w:eastAsia="zh-CN"/>
              </w:rPr>
              <w:t>0</w:t>
            </w:r>
          </w:p>
        </w:tc>
      </w:tr>
      <w:tr w:rsidR="00414810" w14:paraId="67356EB7" w14:textId="77777777" w:rsidTr="00414810">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27CF8AF9" w14:textId="77777777" w:rsidR="00414810" w:rsidRDefault="00414810">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60134B3F" w14:textId="77777777" w:rsidR="00414810" w:rsidRDefault="00414810">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A9317" w14:textId="77777777" w:rsidR="00414810" w:rsidRDefault="00414810">
            <w:pPr>
              <w:pStyle w:val="TAC"/>
              <w:rPr>
                <w:lang w:val="en-US" w:eastAsia="zh-CN"/>
              </w:rPr>
            </w:pPr>
            <w:r>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9C613" w14:textId="77777777" w:rsidR="00414810" w:rsidRDefault="00414810">
            <w:pPr>
              <w:pStyle w:val="TAC"/>
              <w:rPr>
                <w:lang w:val="en-US" w:eastAsia="zh-CN"/>
              </w:rPr>
            </w:pPr>
            <w:r>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0EA0B640" w14:textId="77777777" w:rsidR="00414810" w:rsidRDefault="00414810">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467C6594" w14:textId="77777777" w:rsidR="00414810" w:rsidRDefault="00414810">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1BEAD" w14:textId="77777777" w:rsidR="00414810" w:rsidRDefault="00414810">
            <w:pPr>
              <w:pStyle w:val="TAC"/>
              <w:rPr>
                <w:lang w:eastAsia="zh-CN"/>
              </w:rPr>
            </w:pPr>
            <w:r>
              <w:rPr>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CB982" w14:textId="77777777" w:rsidR="00414810" w:rsidRDefault="00414810">
            <w:pPr>
              <w:pStyle w:val="TAC"/>
              <w:rPr>
                <w:lang w:val="en-US" w:eastAsia="zh-CN"/>
              </w:rPr>
            </w:pPr>
            <w:r>
              <w:rPr>
                <w:lang w:val="en-US" w:eastAsia="zh-CN"/>
              </w:rPr>
              <w:t>1</w:t>
            </w:r>
          </w:p>
        </w:tc>
      </w:tr>
      <w:tr w:rsidR="00414810" w14:paraId="4A2E7B28"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7E54F0E" w14:textId="77777777" w:rsidR="00414810" w:rsidRDefault="00414810">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3168722" w14:textId="77777777" w:rsidR="00414810" w:rsidRDefault="00414810">
            <w:pPr>
              <w:pStyle w:val="TAC"/>
              <w:rPr>
                <w:lang w:val="en-US"/>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4ADBED" w14:textId="77777777" w:rsidR="00414810" w:rsidRDefault="00414810">
            <w:pPr>
              <w:pStyle w:val="TAC"/>
              <w:rPr>
                <w:lang w:val="en-US" w:eastAsia="zh-CN"/>
              </w:rPr>
            </w:pPr>
            <w:r>
              <w:rPr>
                <w:rFonts w:cs="Arial"/>
                <w:szCs w:val="18"/>
              </w:rPr>
              <w:t>See n77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5CE3CBE5" w14:textId="77777777" w:rsidR="00414810" w:rsidRDefault="00414810">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2A11F4E6" w14:textId="77777777" w:rsidR="00414810" w:rsidRDefault="00414810">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CD3D4" w14:textId="77777777" w:rsidR="00414810" w:rsidRDefault="00414810">
            <w:pPr>
              <w:pStyle w:val="TAC"/>
              <w:rPr>
                <w:lang w:eastAsia="zh-CN"/>
              </w:rPr>
            </w:pPr>
            <w:r>
              <w:rPr>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72F4D" w14:textId="77777777" w:rsidR="00414810" w:rsidRDefault="00414810">
            <w:pPr>
              <w:pStyle w:val="TAC"/>
              <w:rPr>
                <w:lang w:val="en-US" w:eastAsia="zh-CN"/>
              </w:rPr>
            </w:pPr>
            <w:r>
              <w:rPr>
                <w:lang w:val="en-US" w:eastAsia="zh-CN"/>
              </w:rPr>
              <w:t>4 and 5</w:t>
            </w:r>
          </w:p>
        </w:tc>
      </w:tr>
      <w:tr w:rsidR="00414810" w14:paraId="13AF1A38" w14:textId="77777777" w:rsidTr="00414810">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43793BB" w14:textId="77777777" w:rsidR="00414810" w:rsidRDefault="00414810">
            <w:pPr>
              <w:pStyle w:val="TAC"/>
              <w:rPr>
                <w:lang w:val="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32B63D9" w14:textId="77777777" w:rsidR="00414810" w:rsidRDefault="00414810">
            <w:pPr>
              <w:pStyle w:val="TAC"/>
              <w:rPr>
                <w:lang w:val="en-US"/>
              </w:rPr>
            </w:pPr>
            <w:r>
              <w:rPr>
                <w:lang w:val="en-US"/>
              </w:rPr>
              <w:t>n77</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A23981" w14:textId="77777777" w:rsidR="00414810" w:rsidRDefault="00414810">
            <w:pPr>
              <w:pStyle w:val="TAC"/>
              <w:rPr>
                <w:lang w:val="en-US" w:eastAsia="zh-CN"/>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4A9C9" w14:textId="77777777" w:rsidR="00414810" w:rsidRDefault="00414810">
            <w:pPr>
              <w:pStyle w:val="TAC"/>
              <w:rPr>
                <w:lang w:val="en-US" w:eastAsia="zh-CN"/>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10724609" w14:textId="77777777" w:rsidR="00414810" w:rsidRDefault="00414810">
            <w:pPr>
              <w:pStyle w:val="TAC"/>
              <w:rPr>
                <w:lang w:eastAsia="zh-CN"/>
              </w:rPr>
            </w:pPr>
            <w:r>
              <w:t>20, 40, 80, 100</w:t>
            </w:r>
          </w:p>
        </w:tc>
        <w:tc>
          <w:tcPr>
            <w:tcW w:w="1011" w:type="dxa"/>
            <w:tcBorders>
              <w:top w:val="single" w:sz="4" w:space="0" w:color="auto"/>
              <w:left w:val="single" w:sz="4" w:space="0" w:color="auto"/>
              <w:bottom w:val="single" w:sz="4" w:space="0" w:color="auto"/>
              <w:right w:val="single" w:sz="4" w:space="0" w:color="auto"/>
            </w:tcBorders>
          </w:tcPr>
          <w:p w14:paraId="0AF592BA" w14:textId="77777777" w:rsidR="00414810" w:rsidRDefault="00414810">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A99AE" w14:textId="77777777" w:rsidR="00414810" w:rsidRDefault="00414810">
            <w:pPr>
              <w:pStyle w:val="TAC"/>
              <w:rPr>
                <w:lang w:eastAsia="zh-CN"/>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64CDA" w14:textId="77777777" w:rsidR="00414810" w:rsidRDefault="00414810">
            <w:pPr>
              <w:pStyle w:val="TAC"/>
              <w:rPr>
                <w:lang w:val="en-US" w:eastAsia="zh-CN"/>
              </w:rPr>
            </w:pPr>
            <w:r>
              <w:t>0</w:t>
            </w:r>
          </w:p>
        </w:tc>
      </w:tr>
      <w:tr w:rsidR="00414810" w14:paraId="3A42FEAE" w14:textId="77777777" w:rsidTr="00414810">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3F8D93B6" w14:textId="77777777" w:rsidR="00414810" w:rsidRDefault="00414810">
            <w:pPr>
              <w:spacing w:after="0"/>
              <w:rPr>
                <w:rFonts w:ascii="Arial" w:hAnsi="Arial"/>
                <w:sz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5687DE4" w14:textId="77777777" w:rsidR="00414810" w:rsidRDefault="00414810">
            <w:pPr>
              <w:spacing w:after="0"/>
              <w:rPr>
                <w:rFonts w:ascii="Arial" w:hAnsi="Arial"/>
                <w:sz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B26654" w14:textId="77777777" w:rsidR="00414810" w:rsidRDefault="00414810">
            <w:pPr>
              <w:pStyle w:val="TAC"/>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0C5777" w14:textId="77777777" w:rsidR="00414810" w:rsidRDefault="00414810">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33845DDA" w14:textId="77777777" w:rsidR="00414810" w:rsidRDefault="00414810">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8114411" w14:textId="77777777" w:rsidR="00414810" w:rsidRDefault="00414810">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D3224" w14:textId="77777777" w:rsidR="00414810" w:rsidRDefault="00414810">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9738E" w14:textId="77777777" w:rsidR="00414810" w:rsidRDefault="00414810">
            <w:pPr>
              <w:pStyle w:val="TAC"/>
            </w:pPr>
            <w:r>
              <w:t>1</w:t>
            </w:r>
          </w:p>
        </w:tc>
      </w:tr>
      <w:tr w:rsidR="00414810" w14:paraId="26131986"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73128DC" w14:textId="77777777" w:rsidR="00414810" w:rsidRDefault="00414810">
            <w:pPr>
              <w:pStyle w:val="TAC"/>
              <w:rPr>
                <w:lang w:val="en-US"/>
              </w:rPr>
            </w:pPr>
            <w:r>
              <w:rPr>
                <w:lang w:val="en-US"/>
              </w:rPr>
              <w:lastRenderedPageBreak/>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3F95CFB" w14:textId="77777777" w:rsidR="00414810" w:rsidRDefault="00414810">
            <w:pPr>
              <w:pStyle w:val="TAC"/>
              <w:rPr>
                <w:vertAlign w:val="superscript"/>
                <w:lang w:eastAsia="zh-CN"/>
              </w:rPr>
            </w:pPr>
            <w:r>
              <w:rPr>
                <w:lang w:val="en-US"/>
              </w:rPr>
              <w:t>n78</w:t>
            </w:r>
          </w:p>
          <w:p w14:paraId="4070F9F3" w14:textId="77777777" w:rsidR="00414810" w:rsidRDefault="00414810">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1C75A" w14:textId="77777777" w:rsidR="00414810" w:rsidRDefault="00414810">
            <w:pPr>
              <w:pStyle w:val="TAC"/>
              <w:rPr>
                <w:lang w:val="en-US"/>
              </w:rPr>
            </w:pPr>
            <w:r>
              <w:rPr>
                <w:lang w:val="en-US" w:eastAsia="zh-CN"/>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9AD00" w14:textId="77777777" w:rsidR="00414810" w:rsidRDefault="00414810">
            <w:pPr>
              <w:pStyle w:val="TAC"/>
              <w:rPr>
                <w:lang w:val="en-US"/>
              </w:rPr>
            </w:pPr>
            <w:r>
              <w:rPr>
                <w:lang w:val="en-US" w:eastAsia="zh-CN"/>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0F2EA2A8"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B22CFB7"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75A4C" w14:textId="77777777" w:rsidR="00414810" w:rsidRDefault="00414810">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00600" w14:textId="77777777" w:rsidR="00414810" w:rsidRDefault="00414810">
            <w:pPr>
              <w:pStyle w:val="TAC"/>
              <w:rPr>
                <w:lang w:val="en-US"/>
              </w:rPr>
            </w:pPr>
            <w:r>
              <w:rPr>
                <w:rFonts w:eastAsia="DengXian"/>
                <w:lang w:val="en-US" w:eastAsia="zh-CN"/>
              </w:rPr>
              <w:t>0</w:t>
            </w:r>
          </w:p>
        </w:tc>
      </w:tr>
      <w:tr w:rsidR="00414810" w14:paraId="372E50DB" w14:textId="77777777" w:rsidTr="00414810">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45C6F642" w14:textId="77777777" w:rsidR="00414810" w:rsidRDefault="00414810">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7CE20DE0" w14:textId="77777777" w:rsidR="00414810" w:rsidRDefault="00414810">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3B4AA8" w14:textId="77777777" w:rsidR="00414810" w:rsidRDefault="00414810">
            <w:pPr>
              <w:pStyle w:val="TAC"/>
              <w:rPr>
                <w:lang w:val="en-US" w:eastAsia="zh-CN"/>
              </w:rPr>
            </w:pPr>
            <w:r>
              <w:rPr>
                <w:lang w:val="en-US" w:eastAsia="zh-CN"/>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BC150" w14:textId="77777777" w:rsidR="00414810" w:rsidRDefault="00414810">
            <w:pPr>
              <w:pStyle w:val="TAC"/>
              <w:rPr>
                <w:lang w:val="en-US" w:eastAsia="zh-CN"/>
              </w:rPr>
            </w:pPr>
            <w:r>
              <w:rPr>
                <w:lang w:val="en-US" w:eastAsia="zh-CN"/>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4023C8F8"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7E1A0B2"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E94E5" w14:textId="77777777" w:rsidR="00414810" w:rsidRDefault="00414810">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2F2EE" w14:textId="77777777" w:rsidR="00414810" w:rsidRDefault="00414810">
            <w:pPr>
              <w:pStyle w:val="TAC"/>
              <w:rPr>
                <w:rFonts w:eastAsia="DengXian"/>
                <w:lang w:val="en-US" w:eastAsia="zh-CN"/>
              </w:rPr>
            </w:pPr>
            <w:r>
              <w:rPr>
                <w:rFonts w:eastAsia="DengXian"/>
                <w:lang w:val="en-US" w:eastAsia="zh-CN"/>
              </w:rPr>
              <w:t>1</w:t>
            </w:r>
          </w:p>
        </w:tc>
      </w:tr>
      <w:tr w:rsidR="00414810" w14:paraId="77998E2D" w14:textId="77777777" w:rsidTr="00414810">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6E0A479" w14:textId="77777777" w:rsidR="00414810" w:rsidRDefault="00414810">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312714C" w14:textId="77777777" w:rsidR="00414810" w:rsidRDefault="00414810">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16B6B" w14:textId="77777777" w:rsidR="00414810" w:rsidRDefault="00414810">
            <w:pPr>
              <w:pStyle w:val="TAC"/>
              <w:rPr>
                <w:lang w:val="en-US" w:eastAsia="zh-CN"/>
              </w:rPr>
            </w:pPr>
            <w:r>
              <w:rPr>
                <w:lang w:val="en-US" w:eastAsia="zh-CN"/>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2B69F" w14:textId="77777777" w:rsidR="00414810" w:rsidRDefault="00414810">
            <w:pPr>
              <w:pStyle w:val="TAC"/>
              <w:rPr>
                <w:lang w:val="en-US" w:eastAsia="zh-CN"/>
              </w:rPr>
            </w:pPr>
            <w:r>
              <w:rPr>
                <w:lang w:val="en-US" w:eastAsia="zh-CN"/>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6CB4C7ED"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E66CAF4"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4D638" w14:textId="77777777" w:rsidR="00414810" w:rsidRDefault="00414810">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B0B9F" w14:textId="77777777" w:rsidR="00414810" w:rsidRDefault="00414810">
            <w:pPr>
              <w:pStyle w:val="TAC"/>
              <w:rPr>
                <w:rFonts w:eastAsia="DengXian"/>
                <w:lang w:val="en-US" w:eastAsia="zh-CN"/>
              </w:rPr>
            </w:pPr>
            <w:r>
              <w:rPr>
                <w:rFonts w:eastAsia="DengXian"/>
                <w:lang w:val="en-US" w:eastAsia="zh-CN"/>
              </w:rPr>
              <w:t>2</w:t>
            </w:r>
          </w:p>
        </w:tc>
      </w:tr>
      <w:tr w:rsidR="00414810" w14:paraId="22CB9A60"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8F0561F" w14:textId="77777777" w:rsidR="00414810" w:rsidRDefault="00414810">
            <w:pPr>
              <w:pStyle w:val="TAC"/>
              <w:rPr>
                <w:lang w:val="en-US"/>
              </w:rPr>
            </w:pPr>
            <w:r>
              <w:rPr>
                <w:lang w:eastAsia="zh-CN"/>
              </w:rPr>
              <w:t>CA_n9</w:t>
            </w:r>
            <w:r>
              <w:rPr>
                <w:lang w:val="en-US"/>
              </w:rPr>
              <w:t>6</w:t>
            </w:r>
            <w:r>
              <w:rPr>
                <w:lang w:eastAsia="zh-CN"/>
              </w:rPr>
              <w:t>(</w:t>
            </w:r>
            <w:r>
              <w:rPr>
                <w:lang w:val="en-US" w:eastAsia="zh-CN"/>
              </w:rPr>
              <w:t>2</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724D42E" w14:textId="77777777" w:rsidR="00414810" w:rsidRDefault="00414810">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CB848" w14:textId="77777777" w:rsidR="00414810" w:rsidRDefault="00414810">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69E9C" w14:textId="77777777" w:rsidR="00414810" w:rsidRDefault="00414810">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09DFBBA3" w14:textId="77777777" w:rsidR="00414810" w:rsidRDefault="00414810">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72E2472"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0390726" w14:textId="77777777" w:rsidR="00414810" w:rsidRDefault="00414810">
            <w:pPr>
              <w:pStyle w:val="TAC"/>
              <w:rPr>
                <w:rFonts w:eastAsia="DengXian"/>
                <w:lang w:eastAsia="zh-CN"/>
              </w:rPr>
            </w:pPr>
            <w:r>
              <w:rPr>
                <w:lang w:val="en-US" w:eastAsia="ja-JP"/>
              </w:rPr>
              <w:t>160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6D41F8F" w14:textId="77777777" w:rsidR="00414810" w:rsidRDefault="00414810">
            <w:pPr>
              <w:pStyle w:val="TAC"/>
              <w:rPr>
                <w:rFonts w:eastAsia="DengXian"/>
                <w:lang w:val="en-US" w:eastAsia="zh-CN"/>
              </w:rPr>
            </w:pPr>
            <w:r>
              <w:rPr>
                <w:rFonts w:eastAsia="DengXian"/>
                <w:lang w:val="x-none" w:eastAsia="zh-CN"/>
              </w:rPr>
              <w:t>0</w:t>
            </w:r>
          </w:p>
        </w:tc>
      </w:tr>
      <w:tr w:rsidR="00414810" w14:paraId="1D54A672"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7EE1E27" w14:textId="77777777" w:rsidR="00414810" w:rsidRDefault="00414810">
            <w:pPr>
              <w:pStyle w:val="TAC"/>
              <w:rPr>
                <w:lang w:val="en-US"/>
              </w:rPr>
            </w:pPr>
            <w:r>
              <w:rPr>
                <w:lang w:eastAsia="zh-CN"/>
              </w:rPr>
              <w:t>CA_n9</w:t>
            </w:r>
            <w:r>
              <w:rPr>
                <w:lang w:val="en-US"/>
              </w:rPr>
              <w:t>6</w:t>
            </w:r>
            <w:r>
              <w:rPr>
                <w:lang w:eastAsia="zh-CN"/>
              </w:rPr>
              <w:t>(</w:t>
            </w:r>
            <w:r>
              <w:rPr>
                <w:lang w:val="en-US" w:eastAsia="zh-CN"/>
              </w:rPr>
              <w:t>3</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507B0BD" w14:textId="77777777" w:rsidR="00414810" w:rsidRDefault="00414810">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EBCD" w14:textId="77777777" w:rsidR="00414810" w:rsidRDefault="00414810">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9C03B" w14:textId="77777777" w:rsidR="00414810" w:rsidRDefault="00414810">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6E609071" w14:textId="77777777" w:rsidR="00414810" w:rsidRDefault="00414810">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09922661" w14:textId="77777777" w:rsidR="00414810" w:rsidRDefault="00414810">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6D71D4C" w14:textId="77777777" w:rsidR="00414810" w:rsidRDefault="00414810">
            <w:pPr>
              <w:pStyle w:val="TAC"/>
              <w:rPr>
                <w:rFonts w:eastAsia="DengXian"/>
                <w:lang w:eastAsia="zh-CN"/>
              </w:rPr>
            </w:pPr>
            <w:r>
              <w:rPr>
                <w:lang w:val="en-US" w:eastAsia="ja-JP"/>
              </w:rPr>
              <w:t>240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58BC014" w14:textId="77777777" w:rsidR="00414810" w:rsidRDefault="00414810">
            <w:pPr>
              <w:pStyle w:val="TAC"/>
              <w:rPr>
                <w:rFonts w:eastAsia="DengXian"/>
                <w:lang w:val="en-US" w:eastAsia="zh-CN"/>
              </w:rPr>
            </w:pPr>
            <w:r>
              <w:rPr>
                <w:rFonts w:eastAsia="DengXian"/>
                <w:lang w:val="x-none" w:eastAsia="zh-CN"/>
              </w:rPr>
              <w:t>0</w:t>
            </w:r>
          </w:p>
        </w:tc>
      </w:tr>
      <w:tr w:rsidR="00414810" w14:paraId="15924B8F" w14:textId="77777777" w:rsidTr="00414810">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3821B76" w14:textId="77777777" w:rsidR="00414810" w:rsidRDefault="00414810">
            <w:pPr>
              <w:pStyle w:val="TAC"/>
              <w:rPr>
                <w:lang w:val="en-US"/>
              </w:rPr>
            </w:pPr>
            <w:r>
              <w:rPr>
                <w:lang w:eastAsia="zh-CN"/>
              </w:rPr>
              <w:t>CA_n9</w:t>
            </w:r>
            <w:r>
              <w:rPr>
                <w:lang w:val="en-US"/>
              </w:rPr>
              <w:t>6</w:t>
            </w:r>
            <w:r>
              <w:rPr>
                <w:lang w:eastAsia="zh-CN"/>
              </w:rPr>
              <w:t>(</w:t>
            </w:r>
            <w:r>
              <w:rPr>
                <w:lang w:val="en-US" w:eastAsia="zh-CN"/>
              </w:rPr>
              <w:t>4</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164529C" w14:textId="77777777" w:rsidR="00414810" w:rsidRDefault="00414810">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21538" w14:textId="77777777" w:rsidR="00414810" w:rsidRDefault="00414810">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4EA6B" w14:textId="77777777" w:rsidR="00414810" w:rsidRDefault="00414810">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67920C58" w14:textId="77777777" w:rsidR="00414810" w:rsidRDefault="00414810">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68F08760" w14:textId="77777777" w:rsidR="00414810" w:rsidRDefault="00414810">
            <w:pPr>
              <w:pStyle w:val="TAC"/>
              <w:rPr>
                <w:rFonts w:eastAsia="DengXian"/>
                <w:lang w:eastAsia="zh-CN"/>
              </w:rPr>
            </w:pPr>
            <w:r>
              <w:rPr>
                <w:rFonts w:cs="Arial"/>
                <w:szCs w:val="18"/>
                <w:lang w:val="en-US"/>
              </w:rPr>
              <w:t>20, 40, 60, 80</w:t>
            </w: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E864DEE" w14:textId="77777777" w:rsidR="00414810" w:rsidRDefault="00414810">
            <w:pPr>
              <w:pStyle w:val="TAC"/>
              <w:rPr>
                <w:rFonts w:eastAsia="DengXian"/>
                <w:lang w:eastAsia="zh-CN"/>
              </w:rPr>
            </w:pPr>
            <w:r>
              <w:rPr>
                <w:lang w:val="en-US" w:eastAsia="ja-JP"/>
              </w:rPr>
              <w:t>320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1689E6B" w14:textId="77777777" w:rsidR="00414810" w:rsidRDefault="00414810">
            <w:pPr>
              <w:pStyle w:val="TAC"/>
              <w:rPr>
                <w:rFonts w:eastAsia="DengXian"/>
                <w:lang w:val="en-US" w:eastAsia="zh-CN"/>
              </w:rPr>
            </w:pPr>
            <w:r>
              <w:rPr>
                <w:rFonts w:eastAsia="DengXian"/>
                <w:lang w:val="x-none" w:eastAsia="zh-CN"/>
              </w:rPr>
              <w:t>0</w:t>
            </w:r>
          </w:p>
        </w:tc>
      </w:tr>
      <w:tr w:rsidR="00414810" w14:paraId="12623B8B" w14:textId="77777777" w:rsidTr="00414810">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28697AE0" w14:textId="77777777" w:rsidR="00414810" w:rsidRDefault="00414810">
            <w:pPr>
              <w:pStyle w:val="TAN"/>
            </w:pPr>
            <w:r>
              <w:t>NOTE 1:</w:t>
            </w:r>
            <w:r>
              <w:tab/>
              <w:t>Void.</w:t>
            </w:r>
          </w:p>
          <w:p w14:paraId="719BB99D" w14:textId="77777777" w:rsidR="00414810" w:rsidRDefault="00414810">
            <w:pPr>
              <w:pStyle w:val="TAN"/>
            </w:pPr>
            <w:r>
              <w:t>NOTE 2:</w:t>
            </w:r>
            <w:r>
              <w:tab/>
              <w:t>Parameter value accounts for both, the maximum frequency range of band n48 (150 MHz), and the minimum frequency gaps in between NR non-contiguous component carriers.</w:t>
            </w:r>
          </w:p>
          <w:p w14:paraId="7E2CBEDB" w14:textId="77777777" w:rsidR="00414810" w:rsidRDefault="00414810">
            <w:pPr>
              <w:pStyle w:val="TAN"/>
            </w:pPr>
            <w:r>
              <w:t xml:space="preserve">NOTE </w:t>
            </w:r>
            <w:r>
              <w:rPr>
                <w:lang w:eastAsia="zh-CN"/>
              </w:rPr>
              <w:t>3</w:t>
            </w:r>
            <w:r>
              <w:t xml:space="preserve">: </w:t>
            </w:r>
            <w:r>
              <w:tab/>
              <w:t xml:space="preserve">Minimum requirements for Power Class 2 are </w:t>
            </w:r>
            <w:proofErr w:type="spellStart"/>
            <w:r>
              <w:t>applicablefor</w:t>
            </w:r>
            <w:proofErr w:type="spellEnd"/>
            <w:r>
              <w:t xml:space="preserve"> this uplink combination or single uplink carrier in this downlink/uplink combination</w:t>
            </w:r>
          </w:p>
          <w:p w14:paraId="15A2DD75" w14:textId="77777777" w:rsidR="00414810" w:rsidRDefault="00414810">
            <w:pPr>
              <w:pStyle w:val="TAN"/>
            </w:pPr>
            <w:r>
              <w:t xml:space="preserve">NOTE </w:t>
            </w:r>
            <w:r>
              <w:rPr>
                <w:lang w:eastAsia="zh-CN"/>
              </w:rPr>
              <w:t>4</w:t>
            </w:r>
            <w:r>
              <w:t xml:space="preserve">: </w:t>
            </w:r>
            <w:r>
              <w:tab/>
              <w:t>Minimum requirements for Power Class 1.5 are applicable for this uplink combination or single uplink carrier in this downlink/uplink combination</w:t>
            </w:r>
          </w:p>
          <w:p w14:paraId="209757B6" w14:textId="77777777" w:rsidR="00414810" w:rsidRDefault="00414810">
            <w:pPr>
              <w:pStyle w:val="TAN"/>
              <w:rPr>
                <w:ins w:id="79" w:author="Chouli, Hassen" w:date="2024-05-08T11:26:00Z"/>
              </w:rPr>
            </w:pPr>
            <w:r>
              <w:t xml:space="preserve">NOTE </w:t>
            </w:r>
            <w:r>
              <w:rPr>
                <w:lang w:eastAsia="zh-CN"/>
              </w:rPr>
              <w:t>5</w:t>
            </w:r>
            <w:r>
              <w:t xml:space="preserve">: </w:t>
            </w:r>
            <w:r>
              <w:tab/>
              <w:t>Only single uplink carriers with power class other than PC3 are listed.</w:t>
            </w:r>
          </w:p>
          <w:p w14:paraId="24169BC3" w14:textId="702F2374" w:rsidR="002C4745" w:rsidRDefault="002C4745">
            <w:pPr>
              <w:pStyle w:val="TAN"/>
            </w:pPr>
            <w:ins w:id="80" w:author="Chouli, Hassen" w:date="2024-05-08T11:26:00Z">
              <w:r>
                <w:t xml:space="preserve">NOTE </w:t>
              </w:r>
            </w:ins>
            <w:ins w:id="81" w:author="Chouli, Hassen" w:date="2024-05-08T11:27:00Z">
              <w:r>
                <w:t>6</w:t>
              </w:r>
            </w:ins>
            <w:ins w:id="82" w:author="Chouli, Hassen" w:date="2024-05-08T11:26:00Z">
              <w:r>
                <w:t>:</w:t>
              </w:r>
              <w:r>
                <w:tab/>
              </w:r>
              <w:r w:rsidRPr="002C4745">
                <w:t>For each channel bandwidth of each component carrier, refer to Table 5.3.5-1 for the applicable SCSs. For a given band, not all UE channel bandwidths support the same SCSs</w:t>
              </w:r>
            </w:ins>
            <w:ins w:id="83" w:author="Chouli, Hassen" w:date="2024-05-08T11:27:00Z">
              <w:r>
                <w:t>.</w:t>
              </w:r>
            </w:ins>
          </w:p>
        </w:tc>
      </w:tr>
    </w:tbl>
    <w:p w14:paraId="5D9303B5" w14:textId="77777777" w:rsidR="00414810" w:rsidRDefault="00414810" w:rsidP="00414810"/>
    <w:p w14:paraId="6C022A24" w14:textId="77777777" w:rsidR="00414810" w:rsidRDefault="00414810" w:rsidP="00414810"/>
    <w:p w14:paraId="2A179CCB" w14:textId="77777777" w:rsidR="00414810" w:rsidRDefault="00414810" w:rsidP="00414810">
      <w:pPr>
        <w:spacing w:after="0"/>
        <w:sectPr w:rsidR="00414810">
          <w:footnotePr>
            <w:numRestart w:val="eachSect"/>
          </w:footnotePr>
          <w:pgSz w:w="11907" w:h="16840"/>
          <w:pgMar w:top="1418" w:right="1134" w:bottom="1134" w:left="1134" w:header="851" w:footer="340" w:gutter="0"/>
          <w:cols w:space="720"/>
          <w:formProt w:val="0"/>
        </w:sectPr>
      </w:pPr>
    </w:p>
    <w:p w14:paraId="66E6D902" w14:textId="77777777" w:rsidR="00414810" w:rsidRDefault="00414810" w:rsidP="00414810">
      <w:pPr>
        <w:pStyle w:val="TH"/>
      </w:pPr>
      <w:r>
        <w:lastRenderedPageBreak/>
        <w:t>Table 5.5A.2-2: NR CA configurations and bandwidth combination sets defined for mixed intra-band contiguous and non-contiguous CA</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58"/>
        <w:gridCol w:w="709"/>
        <w:gridCol w:w="738"/>
        <w:gridCol w:w="702"/>
        <w:gridCol w:w="702"/>
        <w:gridCol w:w="702"/>
        <w:gridCol w:w="702"/>
        <w:gridCol w:w="702"/>
        <w:gridCol w:w="701"/>
        <w:gridCol w:w="702"/>
        <w:gridCol w:w="702"/>
        <w:gridCol w:w="702"/>
        <w:gridCol w:w="702"/>
        <w:gridCol w:w="702"/>
        <w:gridCol w:w="702"/>
        <w:gridCol w:w="1328"/>
      </w:tblGrid>
      <w:tr w:rsidR="00414810" w14:paraId="35024D3C" w14:textId="77777777" w:rsidTr="00414810">
        <w:trPr>
          <w:trHeight w:val="130"/>
        </w:trPr>
        <w:tc>
          <w:tcPr>
            <w:tcW w:w="1555" w:type="dxa"/>
            <w:tcBorders>
              <w:top w:val="single" w:sz="4" w:space="0" w:color="auto"/>
              <w:left w:val="single" w:sz="4" w:space="0" w:color="auto"/>
              <w:bottom w:val="nil"/>
              <w:right w:val="single" w:sz="4" w:space="0" w:color="auto"/>
            </w:tcBorders>
            <w:hideMark/>
          </w:tcPr>
          <w:p w14:paraId="41200395" w14:textId="77777777" w:rsidR="00414810" w:rsidRDefault="00414810">
            <w:pPr>
              <w:pStyle w:val="TAH"/>
            </w:pPr>
            <w:r>
              <w:t>NR CA configuration</w:t>
            </w:r>
          </w:p>
        </w:tc>
        <w:tc>
          <w:tcPr>
            <w:tcW w:w="1559" w:type="dxa"/>
            <w:tcBorders>
              <w:top w:val="single" w:sz="4" w:space="0" w:color="auto"/>
              <w:left w:val="single" w:sz="4" w:space="0" w:color="auto"/>
              <w:bottom w:val="nil"/>
              <w:right w:val="single" w:sz="4" w:space="0" w:color="auto"/>
            </w:tcBorders>
            <w:hideMark/>
          </w:tcPr>
          <w:p w14:paraId="04364D84" w14:textId="77777777" w:rsidR="00414810" w:rsidRDefault="00414810">
            <w:pPr>
              <w:pStyle w:val="TAH"/>
            </w:pPr>
            <w:r>
              <w:t>Uplink CA configuration or single uplink carrier</w:t>
            </w:r>
            <w:r>
              <w:rPr>
                <w:vertAlign w:val="superscript"/>
                <w:lang w:eastAsia="zh-CN"/>
              </w:rPr>
              <w:t>4</w:t>
            </w:r>
          </w:p>
        </w:tc>
        <w:tc>
          <w:tcPr>
            <w:tcW w:w="709" w:type="dxa"/>
            <w:tcBorders>
              <w:top w:val="single" w:sz="4" w:space="0" w:color="auto"/>
              <w:left w:val="single" w:sz="4" w:space="0" w:color="auto"/>
              <w:bottom w:val="nil"/>
              <w:right w:val="single" w:sz="4" w:space="0" w:color="auto"/>
            </w:tcBorders>
            <w:hideMark/>
          </w:tcPr>
          <w:p w14:paraId="32486106" w14:textId="77777777" w:rsidR="00414810" w:rsidRDefault="00414810">
            <w:pPr>
              <w:pStyle w:val="TAH"/>
            </w:pPr>
            <w:r>
              <w:t>NR Band</w:t>
            </w:r>
          </w:p>
        </w:tc>
        <w:tc>
          <w:tcPr>
            <w:tcW w:w="9161" w:type="dxa"/>
            <w:gridSpan w:val="13"/>
            <w:tcBorders>
              <w:top w:val="single" w:sz="4" w:space="0" w:color="auto"/>
              <w:left w:val="single" w:sz="4" w:space="0" w:color="auto"/>
              <w:bottom w:val="single" w:sz="4" w:space="0" w:color="auto"/>
              <w:right w:val="single" w:sz="4" w:space="0" w:color="auto"/>
            </w:tcBorders>
            <w:hideMark/>
          </w:tcPr>
          <w:p w14:paraId="1DBEF321" w14:textId="4414DB48" w:rsidR="00414810" w:rsidRDefault="00414810">
            <w:pPr>
              <w:pStyle w:val="TAH"/>
            </w:pPr>
            <w:r>
              <w:rPr>
                <w:lang w:eastAsia="zh-CN"/>
              </w:rPr>
              <w:t>Channel bandwidth (MHz)</w:t>
            </w:r>
          </w:p>
        </w:tc>
        <w:tc>
          <w:tcPr>
            <w:tcW w:w="1328" w:type="dxa"/>
            <w:tcBorders>
              <w:top w:val="single" w:sz="4" w:space="0" w:color="auto"/>
              <w:left w:val="single" w:sz="4" w:space="0" w:color="auto"/>
              <w:bottom w:val="nil"/>
              <w:right w:val="single" w:sz="4" w:space="0" w:color="auto"/>
            </w:tcBorders>
            <w:hideMark/>
          </w:tcPr>
          <w:p w14:paraId="41820B8F" w14:textId="77777777" w:rsidR="00414810" w:rsidRDefault="00414810">
            <w:pPr>
              <w:pStyle w:val="TAH"/>
            </w:pPr>
            <w:r>
              <w:t>Bandwidth combination set</w:t>
            </w:r>
          </w:p>
        </w:tc>
      </w:tr>
      <w:tr w:rsidR="00414810" w14:paraId="7D46BC4D" w14:textId="77777777" w:rsidTr="00414810">
        <w:trPr>
          <w:trHeight w:val="130"/>
        </w:trPr>
        <w:tc>
          <w:tcPr>
            <w:tcW w:w="1555" w:type="dxa"/>
            <w:tcBorders>
              <w:top w:val="nil"/>
              <w:left w:val="single" w:sz="4" w:space="0" w:color="auto"/>
              <w:bottom w:val="single" w:sz="4" w:space="0" w:color="auto"/>
              <w:right w:val="single" w:sz="4" w:space="0" w:color="auto"/>
            </w:tcBorders>
          </w:tcPr>
          <w:p w14:paraId="3459B9EF" w14:textId="77777777" w:rsidR="00414810" w:rsidRDefault="00414810">
            <w:pPr>
              <w:pStyle w:val="TAH"/>
            </w:pPr>
          </w:p>
        </w:tc>
        <w:tc>
          <w:tcPr>
            <w:tcW w:w="1559" w:type="dxa"/>
            <w:tcBorders>
              <w:top w:val="nil"/>
              <w:left w:val="single" w:sz="4" w:space="0" w:color="auto"/>
              <w:bottom w:val="single" w:sz="4" w:space="0" w:color="auto"/>
              <w:right w:val="single" w:sz="4" w:space="0" w:color="auto"/>
            </w:tcBorders>
          </w:tcPr>
          <w:p w14:paraId="713ED612" w14:textId="77777777" w:rsidR="00414810" w:rsidRDefault="00414810">
            <w:pPr>
              <w:pStyle w:val="TAH"/>
            </w:pPr>
          </w:p>
        </w:tc>
        <w:tc>
          <w:tcPr>
            <w:tcW w:w="709" w:type="dxa"/>
            <w:tcBorders>
              <w:top w:val="nil"/>
              <w:left w:val="single" w:sz="4" w:space="0" w:color="auto"/>
              <w:bottom w:val="single" w:sz="4" w:space="0" w:color="auto"/>
              <w:right w:val="single" w:sz="4" w:space="0" w:color="auto"/>
            </w:tcBorders>
          </w:tcPr>
          <w:p w14:paraId="12A75EFD" w14:textId="77777777" w:rsidR="00414810" w:rsidRDefault="00414810">
            <w:pPr>
              <w:pStyle w:val="TAH"/>
            </w:pPr>
          </w:p>
        </w:tc>
        <w:tc>
          <w:tcPr>
            <w:tcW w:w="738" w:type="dxa"/>
            <w:tcBorders>
              <w:top w:val="single" w:sz="4" w:space="0" w:color="auto"/>
              <w:left w:val="single" w:sz="4" w:space="0" w:color="auto"/>
              <w:bottom w:val="single" w:sz="4" w:space="0" w:color="auto"/>
              <w:right w:val="single" w:sz="4" w:space="0" w:color="auto"/>
            </w:tcBorders>
            <w:hideMark/>
          </w:tcPr>
          <w:p w14:paraId="39F3B97F" w14:textId="77777777" w:rsidR="00414810" w:rsidRDefault="00414810">
            <w:pPr>
              <w:pStyle w:val="TAH"/>
            </w:pPr>
            <w:r>
              <w:t>5</w:t>
            </w:r>
          </w:p>
        </w:tc>
        <w:tc>
          <w:tcPr>
            <w:tcW w:w="702" w:type="dxa"/>
            <w:tcBorders>
              <w:top w:val="single" w:sz="4" w:space="0" w:color="auto"/>
              <w:left w:val="single" w:sz="4" w:space="0" w:color="auto"/>
              <w:bottom w:val="single" w:sz="4" w:space="0" w:color="auto"/>
              <w:right w:val="single" w:sz="4" w:space="0" w:color="auto"/>
            </w:tcBorders>
            <w:hideMark/>
          </w:tcPr>
          <w:p w14:paraId="56200FB5" w14:textId="77777777" w:rsidR="00414810" w:rsidRDefault="00414810">
            <w:pPr>
              <w:pStyle w:val="TAH"/>
            </w:pPr>
            <w:r>
              <w:t>10</w:t>
            </w:r>
          </w:p>
        </w:tc>
        <w:tc>
          <w:tcPr>
            <w:tcW w:w="702" w:type="dxa"/>
            <w:tcBorders>
              <w:top w:val="single" w:sz="4" w:space="0" w:color="auto"/>
              <w:left w:val="single" w:sz="4" w:space="0" w:color="auto"/>
              <w:bottom w:val="single" w:sz="4" w:space="0" w:color="auto"/>
              <w:right w:val="single" w:sz="4" w:space="0" w:color="auto"/>
            </w:tcBorders>
            <w:hideMark/>
          </w:tcPr>
          <w:p w14:paraId="2707730A" w14:textId="77777777" w:rsidR="00414810" w:rsidRDefault="00414810">
            <w:pPr>
              <w:pStyle w:val="TAH"/>
            </w:pPr>
            <w:r>
              <w:t>15</w:t>
            </w:r>
          </w:p>
        </w:tc>
        <w:tc>
          <w:tcPr>
            <w:tcW w:w="702" w:type="dxa"/>
            <w:tcBorders>
              <w:top w:val="single" w:sz="4" w:space="0" w:color="auto"/>
              <w:left w:val="single" w:sz="4" w:space="0" w:color="auto"/>
              <w:bottom w:val="single" w:sz="4" w:space="0" w:color="auto"/>
              <w:right w:val="single" w:sz="4" w:space="0" w:color="auto"/>
            </w:tcBorders>
            <w:hideMark/>
          </w:tcPr>
          <w:p w14:paraId="63D509C4" w14:textId="77777777" w:rsidR="00414810" w:rsidRDefault="00414810">
            <w:pPr>
              <w:pStyle w:val="TAH"/>
            </w:pPr>
            <w:r>
              <w:t>20</w:t>
            </w:r>
          </w:p>
        </w:tc>
        <w:tc>
          <w:tcPr>
            <w:tcW w:w="702" w:type="dxa"/>
            <w:tcBorders>
              <w:top w:val="single" w:sz="4" w:space="0" w:color="auto"/>
              <w:left w:val="single" w:sz="4" w:space="0" w:color="auto"/>
              <w:bottom w:val="single" w:sz="4" w:space="0" w:color="auto"/>
              <w:right w:val="single" w:sz="4" w:space="0" w:color="auto"/>
            </w:tcBorders>
            <w:hideMark/>
          </w:tcPr>
          <w:p w14:paraId="7EE49AD0" w14:textId="77777777" w:rsidR="00414810" w:rsidRDefault="00414810">
            <w:pPr>
              <w:pStyle w:val="TAH"/>
            </w:pPr>
            <w:r>
              <w:t>25</w:t>
            </w:r>
          </w:p>
        </w:tc>
        <w:tc>
          <w:tcPr>
            <w:tcW w:w="702" w:type="dxa"/>
            <w:tcBorders>
              <w:top w:val="single" w:sz="4" w:space="0" w:color="auto"/>
              <w:left w:val="single" w:sz="4" w:space="0" w:color="auto"/>
              <w:bottom w:val="single" w:sz="4" w:space="0" w:color="auto"/>
              <w:right w:val="single" w:sz="4" w:space="0" w:color="auto"/>
            </w:tcBorders>
            <w:hideMark/>
          </w:tcPr>
          <w:p w14:paraId="23140C02" w14:textId="77777777" w:rsidR="00414810" w:rsidRDefault="00414810">
            <w:pPr>
              <w:pStyle w:val="TAH"/>
            </w:pPr>
            <w:r>
              <w:t>30</w:t>
            </w:r>
          </w:p>
        </w:tc>
        <w:tc>
          <w:tcPr>
            <w:tcW w:w="701" w:type="dxa"/>
            <w:tcBorders>
              <w:top w:val="single" w:sz="4" w:space="0" w:color="auto"/>
              <w:left w:val="single" w:sz="4" w:space="0" w:color="auto"/>
              <w:bottom w:val="single" w:sz="4" w:space="0" w:color="auto"/>
              <w:right w:val="single" w:sz="4" w:space="0" w:color="auto"/>
            </w:tcBorders>
            <w:hideMark/>
          </w:tcPr>
          <w:p w14:paraId="531D78AD" w14:textId="77777777" w:rsidR="00414810" w:rsidRDefault="00414810">
            <w:pPr>
              <w:pStyle w:val="TAH"/>
            </w:pPr>
            <w:r>
              <w:t>40</w:t>
            </w:r>
          </w:p>
        </w:tc>
        <w:tc>
          <w:tcPr>
            <w:tcW w:w="702" w:type="dxa"/>
            <w:tcBorders>
              <w:top w:val="single" w:sz="4" w:space="0" w:color="auto"/>
              <w:left w:val="single" w:sz="4" w:space="0" w:color="auto"/>
              <w:bottom w:val="single" w:sz="4" w:space="0" w:color="auto"/>
              <w:right w:val="single" w:sz="4" w:space="0" w:color="auto"/>
            </w:tcBorders>
            <w:hideMark/>
          </w:tcPr>
          <w:p w14:paraId="2CAB576C" w14:textId="77777777" w:rsidR="00414810" w:rsidRDefault="00414810">
            <w:pPr>
              <w:pStyle w:val="TAH"/>
            </w:pPr>
            <w:r>
              <w:t>50</w:t>
            </w:r>
          </w:p>
        </w:tc>
        <w:tc>
          <w:tcPr>
            <w:tcW w:w="702" w:type="dxa"/>
            <w:tcBorders>
              <w:top w:val="single" w:sz="4" w:space="0" w:color="auto"/>
              <w:left w:val="single" w:sz="4" w:space="0" w:color="auto"/>
              <w:bottom w:val="single" w:sz="4" w:space="0" w:color="auto"/>
              <w:right w:val="single" w:sz="4" w:space="0" w:color="auto"/>
            </w:tcBorders>
            <w:hideMark/>
          </w:tcPr>
          <w:p w14:paraId="44458427" w14:textId="77777777" w:rsidR="00414810" w:rsidRDefault="00414810">
            <w:pPr>
              <w:pStyle w:val="TAH"/>
            </w:pPr>
            <w:r>
              <w:t>60</w:t>
            </w:r>
          </w:p>
        </w:tc>
        <w:tc>
          <w:tcPr>
            <w:tcW w:w="702" w:type="dxa"/>
            <w:tcBorders>
              <w:top w:val="single" w:sz="4" w:space="0" w:color="auto"/>
              <w:left w:val="single" w:sz="4" w:space="0" w:color="auto"/>
              <w:bottom w:val="single" w:sz="4" w:space="0" w:color="auto"/>
              <w:right w:val="single" w:sz="4" w:space="0" w:color="auto"/>
            </w:tcBorders>
            <w:hideMark/>
          </w:tcPr>
          <w:p w14:paraId="39EBB5AB" w14:textId="77777777" w:rsidR="00414810" w:rsidRDefault="00414810">
            <w:pPr>
              <w:pStyle w:val="TAH"/>
              <w:rPr>
                <w:lang w:val="en-US" w:eastAsia="zh-CN"/>
              </w:rPr>
            </w:pPr>
            <w:r>
              <w:rPr>
                <w:lang w:val="en-US"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22A5315F" w14:textId="77777777" w:rsidR="00414810" w:rsidRDefault="00414810">
            <w:pPr>
              <w:pStyle w:val="TAH"/>
            </w:pPr>
            <w:r>
              <w:t>80</w:t>
            </w:r>
          </w:p>
        </w:tc>
        <w:tc>
          <w:tcPr>
            <w:tcW w:w="702" w:type="dxa"/>
            <w:tcBorders>
              <w:top w:val="single" w:sz="4" w:space="0" w:color="auto"/>
              <w:left w:val="single" w:sz="4" w:space="0" w:color="auto"/>
              <w:bottom w:val="single" w:sz="4" w:space="0" w:color="auto"/>
              <w:right w:val="single" w:sz="4" w:space="0" w:color="auto"/>
            </w:tcBorders>
            <w:hideMark/>
          </w:tcPr>
          <w:p w14:paraId="3663D198" w14:textId="77777777" w:rsidR="00414810" w:rsidRDefault="00414810">
            <w:pPr>
              <w:pStyle w:val="TAH"/>
            </w:pPr>
            <w:r>
              <w:t>90</w:t>
            </w:r>
          </w:p>
        </w:tc>
        <w:tc>
          <w:tcPr>
            <w:tcW w:w="702" w:type="dxa"/>
            <w:tcBorders>
              <w:top w:val="single" w:sz="4" w:space="0" w:color="auto"/>
              <w:left w:val="single" w:sz="4" w:space="0" w:color="auto"/>
              <w:bottom w:val="single" w:sz="4" w:space="0" w:color="auto"/>
              <w:right w:val="single" w:sz="4" w:space="0" w:color="auto"/>
            </w:tcBorders>
            <w:hideMark/>
          </w:tcPr>
          <w:p w14:paraId="2E6C8405" w14:textId="77777777" w:rsidR="00414810" w:rsidRDefault="00414810">
            <w:pPr>
              <w:pStyle w:val="TAH"/>
            </w:pPr>
            <w:r>
              <w:t>100</w:t>
            </w:r>
          </w:p>
        </w:tc>
        <w:tc>
          <w:tcPr>
            <w:tcW w:w="1328" w:type="dxa"/>
            <w:tcBorders>
              <w:top w:val="nil"/>
              <w:left w:val="single" w:sz="4" w:space="0" w:color="auto"/>
              <w:bottom w:val="single" w:sz="4" w:space="0" w:color="auto"/>
              <w:right w:val="single" w:sz="4" w:space="0" w:color="auto"/>
            </w:tcBorders>
          </w:tcPr>
          <w:p w14:paraId="14117874" w14:textId="77777777" w:rsidR="00414810" w:rsidRDefault="00414810">
            <w:pPr>
              <w:pStyle w:val="TAH"/>
            </w:pPr>
          </w:p>
        </w:tc>
      </w:tr>
      <w:tr w:rsidR="00414810" w14:paraId="45952DB9" w14:textId="77777777" w:rsidTr="00414810">
        <w:trPr>
          <w:trHeight w:val="187"/>
        </w:trPr>
        <w:tc>
          <w:tcPr>
            <w:tcW w:w="1555" w:type="dxa"/>
            <w:tcBorders>
              <w:top w:val="single" w:sz="4" w:space="0" w:color="auto"/>
              <w:left w:val="single" w:sz="4" w:space="0" w:color="auto"/>
              <w:bottom w:val="nil"/>
              <w:right w:val="single" w:sz="4" w:space="0" w:color="auto"/>
            </w:tcBorders>
            <w:hideMark/>
          </w:tcPr>
          <w:p w14:paraId="1DB2BEBA" w14:textId="77777777" w:rsidR="00414810" w:rsidRDefault="00414810">
            <w:pPr>
              <w:pStyle w:val="TAC"/>
              <w:rPr>
                <w:lang w:val="en-US"/>
              </w:rPr>
            </w:pPr>
            <w:r>
              <w:rPr>
                <w:lang w:val="x-none" w:eastAsia="sv-SE"/>
              </w:rPr>
              <w:t>CA_n41</w:t>
            </w:r>
            <w:r>
              <w:rPr>
                <w:lang w:val="x-none" w:eastAsia="zh-CN"/>
              </w:rPr>
              <w:t>(A</w:t>
            </w:r>
            <w:r>
              <w:rPr>
                <w:lang w:val="sv-SE" w:eastAsia="zh-CN"/>
              </w:rPr>
              <w:t>-C</w:t>
            </w:r>
            <w:r>
              <w:rPr>
                <w:lang w:val="x-none" w:eastAsia="zh-CN"/>
              </w:rPr>
              <w:t>)</w:t>
            </w:r>
          </w:p>
        </w:tc>
        <w:tc>
          <w:tcPr>
            <w:tcW w:w="1559" w:type="dxa"/>
            <w:tcBorders>
              <w:top w:val="single" w:sz="4" w:space="0" w:color="auto"/>
              <w:left w:val="single" w:sz="4" w:space="0" w:color="auto"/>
              <w:bottom w:val="nil"/>
              <w:right w:val="single" w:sz="4" w:space="0" w:color="auto"/>
            </w:tcBorders>
            <w:hideMark/>
          </w:tcPr>
          <w:p w14:paraId="6D4B96A5" w14:textId="77777777" w:rsidR="00414810" w:rsidRDefault="00414810">
            <w:pPr>
              <w:pStyle w:val="TAC"/>
              <w:rPr>
                <w:lang w:val="en-US" w:eastAsia="zh-CN"/>
              </w:rPr>
            </w:pPr>
            <w:r>
              <w:t>n41</w:t>
            </w:r>
            <w:r>
              <w:rPr>
                <w:vertAlign w:val="superscript"/>
                <w:lang w:eastAsia="zh-CN"/>
              </w:rPr>
              <w:t>2,3</w:t>
            </w:r>
          </w:p>
        </w:tc>
        <w:tc>
          <w:tcPr>
            <w:tcW w:w="709" w:type="dxa"/>
            <w:tcBorders>
              <w:top w:val="single" w:sz="4" w:space="0" w:color="auto"/>
              <w:left w:val="single" w:sz="4" w:space="0" w:color="auto"/>
              <w:bottom w:val="single" w:sz="4" w:space="0" w:color="auto"/>
              <w:right w:val="single" w:sz="4" w:space="0" w:color="auto"/>
            </w:tcBorders>
            <w:hideMark/>
          </w:tcPr>
          <w:p w14:paraId="07DF372C" w14:textId="77777777" w:rsidR="00414810" w:rsidRDefault="00414810">
            <w:pPr>
              <w:pStyle w:val="TAC"/>
              <w:rPr>
                <w:szCs w:val="18"/>
                <w:lang w:val="en-US" w:eastAsia="zh-CN"/>
              </w:rPr>
            </w:pPr>
            <w:r>
              <w:rPr>
                <w:szCs w:val="18"/>
                <w:lang w:val="en-US" w:eastAsia="zh-CN"/>
              </w:rPr>
              <w:t>n41</w:t>
            </w:r>
          </w:p>
        </w:tc>
        <w:tc>
          <w:tcPr>
            <w:tcW w:w="738" w:type="dxa"/>
            <w:tcBorders>
              <w:top w:val="single" w:sz="4" w:space="0" w:color="auto"/>
              <w:left w:val="single" w:sz="4" w:space="0" w:color="auto"/>
              <w:bottom w:val="single" w:sz="4" w:space="0" w:color="auto"/>
              <w:right w:val="single" w:sz="4" w:space="0" w:color="auto"/>
            </w:tcBorders>
          </w:tcPr>
          <w:p w14:paraId="195456F2" w14:textId="77777777" w:rsidR="00414810" w:rsidRDefault="00414810">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53985216" w14:textId="77777777" w:rsidR="00414810" w:rsidRDefault="00414810">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1591FD79" w14:textId="77777777" w:rsidR="00414810" w:rsidRDefault="00414810">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1CB5B884" w14:textId="77777777" w:rsidR="00414810" w:rsidRDefault="00414810">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02746438" w14:textId="77777777" w:rsidR="00414810" w:rsidRDefault="00414810">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463557AA" w14:textId="77777777" w:rsidR="00414810" w:rsidRDefault="00414810">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0770EBC1" w14:textId="77777777" w:rsidR="00414810" w:rsidRDefault="00414810">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1211112D" w14:textId="77777777" w:rsidR="00414810" w:rsidRDefault="00414810">
            <w:pPr>
              <w:pStyle w:val="TAC"/>
              <w:rPr>
                <w:szCs w:val="18"/>
                <w:lang w:eastAsia="zh-CN"/>
              </w:rPr>
            </w:pPr>
            <w:r>
              <w:rPr>
                <w:szCs w:val="18"/>
                <w:lang w:eastAsia="zh-CN"/>
              </w:rPr>
              <w:t>50</w:t>
            </w:r>
          </w:p>
        </w:tc>
        <w:tc>
          <w:tcPr>
            <w:tcW w:w="702" w:type="dxa"/>
            <w:tcBorders>
              <w:top w:val="single" w:sz="4" w:space="0" w:color="auto"/>
              <w:left w:val="single" w:sz="4" w:space="0" w:color="auto"/>
              <w:bottom w:val="single" w:sz="4" w:space="0" w:color="auto"/>
              <w:right w:val="single" w:sz="4" w:space="0" w:color="auto"/>
            </w:tcBorders>
            <w:hideMark/>
          </w:tcPr>
          <w:p w14:paraId="33CC9875" w14:textId="77777777" w:rsidR="00414810" w:rsidRDefault="00414810">
            <w:pPr>
              <w:pStyle w:val="TAC"/>
              <w:rPr>
                <w:szCs w:val="18"/>
                <w:lang w:eastAsia="zh-CN"/>
              </w:rPr>
            </w:pPr>
            <w:r>
              <w:rPr>
                <w:szCs w:val="18"/>
                <w:lang w:eastAsia="zh-CN"/>
              </w:rPr>
              <w:t>60</w:t>
            </w:r>
          </w:p>
        </w:tc>
        <w:tc>
          <w:tcPr>
            <w:tcW w:w="702" w:type="dxa"/>
            <w:tcBorders>
              <w:top w:val="single" w:sz="4" w:space="0" w:color="auto"/>
              <w:left w:val="single" w:sz="4" w:space="0" w:color="auto"/>
              <w:bottom w:val="single" w:sz="4" w:space="0" w:color="auto"/>
              <w:right w:val="single" w:sz="4" w:space="0" w:color="auto"/>
            </w:tcBorders>
            <w:hideMark/>
          </w:tcPr>
          <w:p w14:paraId="4B018151" w14:textId="77777777" w:rsidR="00414810" w:rsidRDefault="00414810">
            <w:pPr>
              <w:pStyle w:val="TAC"/>
              <w:rPr>
                <w:szCs w:val="18"/>
                <w:lang w:eastAsia="zh-CN"/>
              </w:rPr>
            </w:pPr>
            <w:r>
              <w:rPr>
                <w:szCs w:val="18"/>
                <w:lang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13CADED7" w14:textId="77777777" w:rsidR="00414810" w:rsidRDefault="00414810">
            <w:pPr>
              <w:pStyle w:val="TAC"/>
              <w:rPr>
                <w:szCs w:val="18"/>
                <w:lang w:eastAsia="zh-CN"/>
              </w:rPr>
            </w:pPr>
            <w:r>
              <w:rPr>
                <w:szCs w:val="18"/>
                <w:lang w:eastAsia="zh-CN"/>
              </w:rPr>
              <w:t>80</w:t>
            </w:r>
          </w:p>
        </w:tc>
        <w:tc>
          <w:tcPr>
            <w:tcW w:w="702" w:type="dxa"/>
            <w:tcBorders>
              <w:top w:val="single" w:sz="4" w:space="0" w:color="auto"/>
              <w:left w:val="single" w:sz="4" w:space="0" w:color="auto"/>
              <w:bottom w:val="single" w:sz="4" w:space="0" w:color="auto"/>
              <w:right w:val="single" w:sz="4" w:space="0" w:color="auto"/>
            </w:tcBorders>
            <w:hideMark/>
          </w:tcPr>
          <w:p w14:paraId="68D38C7C" w14:textId="77777777" w:rsidR="00414810" w:rsidRDefault="00414810">
            <w:pPr>
              <w:pStyle w:val="TAC"/>
              <w:rPr>
                <w:szCs w:val="18"/>
                <w:lang w:eastAsia="zh-CN"/>
              </w:rPr>
            </w:pPr>
            <w:r>
              <w:rPr>
                <w:szCs w:val="18"/>
                <w:lang w:eastAsia="zh-CN"/>
              </w:rPr>
              <w:t>90</w:t>
            </w:r>
          </w:p>
        </w:tc>
        <w:tc>
          <w:tcPr>
            <w:tcW w:w="702" w:type="dxa"/>
            <w:tcBorders>
              <w:top w:val="single" w:sz="4" w:space="0" w:color="auto"/>
              <w:left w:val="single" w:sz="4" w:space="0" w:color="auto"/>
              <w:bottom w:val="single" w:sz="4" w:space="0" w:color="auto"/>
              <w:right w:val="single" w:sz="4" w:space="0" w:color="auto"/>
            </w:tcBorders>
            <w:hideMark/>
          </w:tcPr>
          <w:p w14:paraId="16C15B99" w14:textId="77777777" w:rsidR="00414810" w:rsidRDefault="00414810">
            <w:pPr>
              <w:pStyle w:val="TAC"/>
              <w:rPr>
                <w:szCs w:val="18"/>
                <w:lang w:eastAsia="zh-CN"/>
              </w:rPr>
            </w:pPr>
            <w:r>
              <w:rPr>
                <w:szCs w:val="18"/>
                <w:lang w:eastAsia="zh-CN"/>
              </w:rPr>
              <w:t>100</w:t>
            </w:r>
          </w:p>
        </w:tc>
        <w:tc>
          <w:tcPr>
            <w:tcW w:w="1328" w:type="dxa"/>
            <w:tcBorders>
              <w:top w:val="single" w:sz="4" w:space="0" w:color="auto"/>
              <w:left w:val="single" w:sz="4" w:space="0" w:color="auto"/>
              <w:bottom w:val="nil"/>
              <w:right w:val="single" w:sz="4" w:space="0" w:color="auto"/>
            </w:tcBorders>
            <w:hideMark/>
          </w:tcPr>
          <w:p w14:paraId="12E3BB4D" w14:textId="77777777" w:rsidR="00414810" w:rsidRDefault="00414810">
            <w:pPr>
              <w:pStyle w:val="TAC"/>
              <w:rPr>
                <w:szCs w:val="18"/>
                <w:lang w:val="en-US" w:eastAsia="zh-CN"/>
              </w:rPr>
            </w:pPr>
            <w:r>
              <w:rPr>
                <w:szCs w:val="18"/>
                <w:lang w:val="en-US" w:eastAsia="zh-CN"/>
              </w:rPr>
              <w:t>0</w:t>
            </w:r>
          </w:p>
        </w:tc>
      </w:tr>
      <w:tr w:rsidR="00414810" w14:paraId="13A1922E" w14:textId="77777777" w:rsidTr="00414810">
        <w:trPr>
          <w:trHeight w:val="187"/>
        </w:trPr>
        <w:tc>
          <w:tcPr>
            <w:tcW w:w="1555" w:type="dxa"/>
            <w:tcBorders>
              <w:top w:val="nil"/>
              <w:left w:val="single" w:sz="4" w:space="0" w:color="auto"/>
              <w:bottom w:val="nil"/>
              <w:right w:val="single" w:sz="4" w:space="0" w:color="auto"/>
            </w:tcBorders>
          </w:tcPr>
          <w:p w14:paraId="0707E741" w14:textId="77777777" w:rsidR="00414810" w:rsidRDefault="00414810">
            <w:pPr>
              <w:pStyle w:val="TAC"/>
              <w:rPr>
                <w:lang w:val="en-US"/>
              </w:rPr>
            </w:pPr>
          </w:p>
        </w:tc>
        <w:tc>
          <w:tcPr>
            <w:tcW w:w="1559" w:type="dxa"/>
            <w:tcBorders>
              <w:top w:val="nil"/>
              <w:left w:val="single" w:sz="4" w:space="0" w:color="auto"/>
              <w:bottom w:val="nil"/>
              <w:right w:val="single" w:sz="4" w:space="0" w:color="auto"/>
            </w:tcBorders>
          </w:tcPr>
          <w:p w14:paraId="553F624F" w14:textId="77777777" w:rsidR="00414810" w:rsidRDefault="00414810">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7BAB454A"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hideMark/>
          </w:tcPr>
          <w:p w14:paraId="748E2ADB" w14:textId="77777777" w:rsidR="00414810" w:rsidRDefault="00414810">
            <w:pPr>
              <w:pStyle w:val="TAC"/>
              <w:rPr>
                <w:szCs w:val="18"/>
                <w:lang w:eastAsia="zh-CN"/>
              </w:rPr>
            </w:pPr>
            <w:r>
              <w:rPr>
                <w:rFonts w:cs="Arial"/>
                <w:szCs w:val="18"/>
                <w:lang w:eastAsia="sv-SE"/>
              </w:rPr>
              <w:t>See CA_n41C Bandwidth Combination Set 2 in Table 5.5A.1-1</w:t>
            </w:r>
          </w:p>
        </w:tc>
        <w:tc>
          <w:tcPr>
            <w:tcW w:w="1328" w:type="dxa"/>
            <w:tcBorders>
              <w:top w:val="nil"/>
              <w:left w:val="single" w:sz="4" w:space="0" w:color="auto"/>
              <w:bottom w:val="single" w:sz="4" w:space="0" w:color="auto"/>
              <w:right w:val="single" w:sz="4" w:space="0" w:color="auto"/>
            </w:tcBorders>
          </w:tcPr>
          <w:p w14:paraId="0D0F00E2" w14:textId="77777777" w:rsidR="00414810" w:rsidRDefault="00414810">
            <w:pPr>
              <w:pStyle w:val="TAC"/>
              <w:rPr>
                <w:szCs w:val="18"/>
                <w:lang w:val="en-US" w:eastAsia="zh-CN"/>
              </w:rPr>
            </w:pPr>
          </w:p>
        </w:tc>
      </w:tr>
      <w:tr w:rsidR="00414810" w14:paraId="476F60CE" w14:textId="77777777" w:rsidTr="00414810">
        <w:trPr>
          <w:trHeight w:val="187"/>
        </w:trPr>
        <w:tc>
          <w:tcPr>
            <w:tcW w:w="1555" w:type="dxa"/>
            <w:tcBorders>
              <w:top w:val="nil"/>
              <w:left w:val="single" w:sz="4" w:space="0" w:color="auto"/>
              <w:bottom w:val="nil"/>
              <w:right w:val="single" w:sz="4" w:space="0" w:color="auto"/>
            </w:tcBorders>
          </w:tcPr>
          <w:p w14:paraId="3871AB67" w14:textId="77777777" w:rsidR="00414810" w:rsidRDefault="00414810">
            <w:pPr>
              <w:pStyle w:val="TAC"/>
              <w:rPr>
                <w:lang w:val="en-US"/>
              </w:rPr>
            </w:pPr>
          </w:p>
        </w:tc>
        <w:tc>
          <w:tcPr>
            <w:tcW w:w="1559" w:type="dxa"/>
            <w:tcBorders>
              <w:top w:val="nil"/>
              <w:left w:val="single" w:sz="4" w:space="0" w:color="auto"/>
              <w:bottom w:val="nil"/>
              <w:right w:val="single" w:sz="4" w:space="0" w:color="auto"/>
            </w:tcBorders>
          </w:tcPr>
          <w:p w14:paraId="7BC96D33" w14:textId="77777777" w:rsidR="00414810" w:rsidRDefault="00414810">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796F351C"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hideMark/>
          </w:tcPr>
          <w:p w14:paraId="3A556F7B" w14:textId="77777777" w:rsidR="00414810" w:rsidRDefault="00414810">
            <w:pPr>
              <w:pStyle w:val="TAC"/>
              <w:rPr>
                <w:rFonts w:cs="Arial"/>
                <w:szCs w:val="18"/>
                <w:lang w:eastAsia="sv-SE"/>
              </w:rPr>
            </w:pPr>
            <w:r>
              <w:rPr>
                <w:rFonts w:cs="Arial"/>
                <w:szCs w:val="18"/>
              </w:rPr>
              <w:t>See n41 channel bandwidths in Table 5.3.5-1</w:t>
            </w:r>
          </w:p>
        </w:tc>
        <w:tc>
          <w:tcPr>
            <w:tcW w:w="1328" w:type="dxa"/>
            <w:tcBorders>
              <w:top w:val="single" w:sz="4" w:space="0" w:color="auto"/>
              <w:left w:val="single" w:sz="4" w:space="0" w:color="auto"/>
              <w:bottom w:val="nil"/>
              <w:right w:val="single" w:sz="4" w:space="0" w:color="auto"/>
            </w:tcBorders>
            <w:hideMark/>
          </w:tcPr>
          <w:p w14:paraId="7AA28258" w14:textId="77777777" w:rsidR="00414810" w:rsidRDefault="00414810">
            <w:pPr>
              <w:pStyle w:val="TAC"/>
              <w:rPr>
                <w:szCs w:val="18"/>
                <w:lang w:val="en-US" w:eastAsia="zh-CN"/>
              </w:rPr>
            </w:pPr>
            <w:r>
              <w:rPr>
                <w:szCs w:val="18"/>
                <w:lang w:val="en-US" w:eastAsia="zh-CN"/>
              </w:rPr>
              <w:t>4 and 5</w:t>
            </w:r>
          </w:p>
        </w:tc>
      </w:tr>
      <w:tr w:rsidR="00414810" w14:paraId="5C7ED90C" w14:textId="77777777" w:rsidTr="00414810">
        <w:trPr>
          <w:trHeight w:val="187"/>
        </w:trPr>
        <w:tc>
          <w:tcPr>
            <w:tcW w:w="1555" w:type="dxa"/>
            <w:tcBorders>
              <w:top w:val="nil"/>
              <w:left w:val="single" w:sz="4" w:space="0" w:color="auto"/>
              <w:bottom w:val="single" w:sz="4" w:space="0" w:color="auto"/>
              <w:right w:val="single" w:sz="4" w:space="0" w:color="auto"/>
            </w:tcBorders>
          </w:tcPr>
          <w:p w14:paraId="16E19BFA" w14:textId="77777777" w:rsidR="00414810" w:rsidRDefault="00414810">
            <w:pPr>
              <w:pStyle w:val="TAC"/>
              <w:rPr>
                <w:lang w:val="en-US"/>
              </w:rPr>
            </w:pPr>
          </w:p>
        </w:tc>
        <w:tc>
          <w:tcPr>
            <w:tcW w:w="1559" w:type="dxa"/>
            <w:tcBorders>
              <w:top w:val="nil"/>
              <w:left w:val="single" w:sz="4" w:space="0" w:color="auto"/>
              <w:bottom w:val="single" w:sz="4" w:space="0" w:color="auto"/>
              <w:right w:val="single" w:sz="4" w:space="0" w:color="auto"/>
            </w:tcBorders>
          </w:tcPr>
          <w:p w14:paraId="682970D4" w14:textId="77777777" w:rsidR="00414810" w:rsidRDefault="00414810">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8DA58E6"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hideMark/>
          </w:tcPr>
          <w:p w14:paraId="0B9127E7" w14:textId="77777777" w:rsidR="00414810" w:rsidRDefault="00414810">
            <w:pPr>
              <w:pStyle w:val="TAC"/>
              <w:rPr>
                <w:rFonts w:cs="Arial"/>
                <w:szCs w:val="18"/>
                <w:lang w:eastAsia="sv-SE"/>
              </w:rPr>
            </w:pPr>
            <w:r>
              <w:rPr>
                <w:rFonts w:cs="Arial"/>
                <w:szCs w:val="18"/>
                <w:lang w:eastAsia="sv-SE"/>
              </w:rPr>
              <w:t>See CA_n41C Bandwidth Combination Set 4 and 5 in Table 5.5A.1-1</w:t>
            </w:r>
          </w:p>
        </w:tc>
        <w:tc>
          <w:tcPr>
            <w:tcW w:w="1328" w:type="dxa"/>
            <w:tcBorders>
              <w:top w:val="nil"/>
              <w:left w:val="single" w:sz="4" w:space="0" w:color="auto"/>
              <w:bottom w:val="single" w:sz="4" w:space="0" w:color="auto"/>
              <w:right w:val="single" w:sz="4" w:space="0" w:color="auto"/>
            </w:tcBorders>
          </w:tcPr>
          <w:p w14:paraId="5AB4932C" w14:textId="77777777" w:rsidR="00414810" w:rsidRDefault="00414810">
            <w:pPr>
              <w:pStyle w:val="TAC"/>
              <w:rPr>
                <w:szCs w:val="18"/>
                <w:lang w:val="en-US" w:eastAsia="zh-CN"/>
              </w:rPr>
            </w:pPr>
          </w:p>
        </w:tc>
      </w:tr>
      <w:tr w:rsidR="00414810" w14:paraId="7F3EE550" w14:textId="77777777" w:rsidTr="00414810">
        <w:trPr>
          <w:trHeight w:val="187"/>
        </w:trPr>
        <w:tc>
          <w:tcPr>
            <w:tcW w:w="1555" w:type="dxa"/>
            <w:tcBorders>
              <w:top w:val="single" w:sz="4" w:space="0" w:color="auto"/>
              <w:left w:val="single" w:sz="4" w:space="0" w:color="auto"/>
              <w:bottom w:val="nil"/>
              <w:right w:val="single" w:sz="4" w:space="0" w:color="auto"/>
            </w:tcBorders>
            <w:hideMark/>
          </w:tcPr>
          <w:p w14:paraId="095987F1" w14:textId="77777777" w:rsidR="00414810" w:rsidRDefault="00414810">
            <w:pPr>
              <w:spacing w:after="0"/>
              <w:jc w:val="center"/>
              <w:rPr>
                <w:lang w:val="en-US"/>
              </w:rPr>
            </w:pPr>
            <w:r>
              <w:rPr>
                <w:rFonts w:ascii="Arial" w:hAnsi="Arial" w:cs="Arial"/>
                <w:sz w:val="18"/>
                <w:szCs w:val="18"/>
              </w:rPr>
              <w:t>CA_n41(2A-C)</w:t>
            </w:r>
          </w:p>
        </w:tc>
        <w:tc>
          <w:tcPr>
            <w:tcW w:w="1559" w:type="dxa"/>
            <w:tcBorders>
              <w:top w:val="single" w:sz="4" w:space="0" w:color="auto"/>
              <w:left w:val="single" w:sz="4" w:space="0" w:color="auto"/>
              <w:bottom w:val="nil"/>
              <w:right w:val="single" w:sz="4" w:space="0" w:color="auto"/>
            </w:tcBorders>
            <w:hideMark/>
          </w:tcPr>
          <w:p w14:paraId="4AC0CF37" w14:textId="77777777" w:rsidR="00414810" w:rsidRDefault="00414810">
            <w:pPr>
              <w:pStyle w:val="TAC"/>
              <w:rPr>
                <w:lang w:val="en-US" w:eastAsia="zh-CN"/>
              </w:rPr>
            </w:pPr>
            <w:r>
              <w:rPr>
                <w:lang w:val="en-US"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61DA4054"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hideMark/>
          </w:tcPr>
          <w:p w14:paraId="0CE2BE12" w14:textId="77777777" w:rsidR="00414810" w:rsidRDefault="00414810">
            <w:pPr>
              <w:pStyle w:val="TAC"/>
              <w:rPr>
                <w:rFonts w:cs="Arial"/>
                <w:szCs w:val="18"/>
                <w:lang w:eastAsia="sv-SE"/>
              </w:rPr>
            </w:pPr>
            <w:r>
              <w:rPr>
                <w:rFonts w:cs="Arial"/>
                <w:szCs w:val="18"/>
              </w:rPr>
              <w:t xml:space="preserve">See CA_n41(2A) </w:t>
            </w:r>
            <w:r>
              <w:rPr>
                <w:rFonts w:cs="Arial"/>
                <w:szCs w:val="18"/>
                <w:lang w:eastAsia="sv-SE"/>
              </w:rPr>
              <w:t xml:space="preserve">Bandwidth Combination Set </w:t>
            </w:r>
            <w:r>
              <w:rPr>
                <w:rFonts w:cs="Arial"/>
                <w:szCs w:val="18"/>
              </w:rPr>
              <w:t>3</w:t>
            </w:r>
            <w:r>
              <w:rPr>
                <w:rFonts w:cs="Arial"/>
                <w:szCs w:val="18"/>
                <w:lang w:eastAsia="sv-SE"/>
              </w:rPr>
              <w:t xml:space="preserve"> in Table 5.5A.2-1</w:t>
            </w:r>
          </w:p>
        </w:tc>
        <w:tc>
          <w:tcPr>
            <w:tcW w:w="1328" w:type="dxa"/>
            <w:tcBorders>
              <w:top w:val="single" w:sz="4" w:space="0" w:color="auto"/>
              <w:left w:val="single" w:sz="4" w:space="0" w:color="auto"/>
              <w:bottom w:val="nil"/>
              <w:right w:val="single" w:sz="4" w:space="0" w:color="auto"/>
            </w:tcBorders>
            <w:hideMark/>
          </w:tcPr>
          <w:p w14:paraId="71A26D10" w14:textId="77777777" w:rsidR="00414810" w:rsidRDefault="00414810">
            <w:pPr>
              <w:pStyle w:val="TAC"/>
              <w:rPr>
                <w:szCs w:val="18"/>
                <w:lang w:val="en-US" w:eastAsia="zh-CN"/>
              </w:rPr>
            </w:pPr>
            <w:r>
              <w:rPr>
                <w:szCs w:val="18"/>
                <w:lang w:val="en-US" w:eastAsia="zh-CN"/>
              </w:rPr>
              <w:t>0</w:t>
            </w:r>
          </w:p>
        </w:tc>
      </w:tr>
      <w:tr w:rsidR="00414810" w14:paraId="131771E6" w14:textId="77777777" w:rsidTr="00414810">
        <w:trPr>
          <w:trHeight w:val="187"/>
        </w:trPr>
        <w:tc>
          <w:tcPr>
            <w:tcW w:w="1555" w:type="dxa"/>
            <w:tcBorders>
              <w:top w:val="nil"/>
              <w:left w:val="single" w:sz="4" w:space="0" w:color="auto"/>
              <w:bottom w:val="nil"/>
              <w:right w:val="single" w:sz="4" w:space="0" w:color="auto"/>
            </w:tcBorders>
          </w:tcPr>
          <w:p w14:paraId="2AF01A7C" w14:textId="77777777" w:rsidR="00414810" w:rsidRDefault="00414810">
            <w:pPr>
              <w:pStyle w:val="TAC"/>
              <w:rPr>
                <w:lang w:val="en-US"/>
              </w:rPr>
            </w:pPr>
          </w:p>
        </w:tc>
        <w:tc>
          <w:tcPr>
            <w:tcW w:w="1559" w:type="dxa"/>
            <w:tcBorders>
              <w:top w:val="nil"/>
              <w:left w:val="single" w:sz="4" w:space="0" w:color="auto"/>
              <w:bottom w:val="nil"/>
              <w:right w:val="single" w:sz="4" w:space="0" w:color="auto"/>
            </w:tcBorders>
          </w:tcPr>
          <w:p w14:paraId="5834DA97" w14:textId="77777777" w:rsidR="00414810" w:rsidRDefault="00414810">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7EB2C0FF"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hideMark/>
          </w:tcPr>
          <w:p w14:paraId="2AA2F74A" w14:textId="77777777" w:rsidR="00414810" w:rsidRDefault="00414810">
            <w:pPr>
              <w:pStyle w:val="TAC"/>
              <w:rPr>
                <w:rFonts w:cs="Arial"/>
                <w:szCs w:val="18"/>
                <w:lang w:eastAsia="sv-SE"/>
              </w:rPr>
            </w:pPr>
            <w:r>
              <w:rPr>
                <w:rFonts w:cs="Arial"/>
                <w:szCs w:val="18"/>
              </w:rPr>
              <w:t xml:space="preserve">See CA_n41C </w:t>
            </w:r>
            <w:r>
              <w:rPr>
                <w:rFonts w:cs="Arial"/>
                <w:szCs w:val="18"/>
                <w:lang w:eastAsia="sv-SE"/>
              </w:rPr>
              <w:t xml:space="preserve">Bandwidth Combination Set </w:t>
            </w:r>
            <w:r>
              <w:rPr>
                <w:rFonts w:cs="Arial"/>
                <w:szCs w:val="18"/>
              </w:rPr>
              <w:t>1</w:t>
            </w:r>
            <w:r>
              <w:rPr>
                <w:rFonts w:cs="Arial"/>
                <w:szCs w:val="18"/>
                <w:lang w:eastAsia="sv-SE"/>
              </w:rPr>
              <w:t xml:space="preserve"> in Table 5.5A.1-1</w:t>
            </w:r>
          </w:p>
        </w:tc>
        <w:tc>
          <w:tcPr>
            <w:tcW w:w="1328" w:type="dxa"/>
            <w:tcBorders>
              <w:top w:val="nil"/>
              <w:left w:val="single" w:sz="4" w:space="0" w:color="auto"/>
              <w:bottom w:val="single" w:sz="4" w:space="0" w:color="auto"/>
              <w:right w:val="single" w:sz="4" w:space="0" w:color="auto"/>
            </w:tcBorders>
          </w:tcPr>
          <w:p w14:paraId="48F5A713" w14:textId="77777777" w:rsidR="00414810" w:rsidRDefault="00414810">
            <w:pPr>
              <w:pStyle w:val="TAC"/>
              <w:rPr>
                <w:szCs w:val="18"/>
                <w:lang w:val="en-US" w:eastAsia="zh-CN"/>
              </w:rPr>
            </w:pPr>
          </w:p>
        </w:tc>
      </w:tr>
      <w:tr w:rsidR="00414810" w14:paraId="75C9796C" w14:textId="77777777" w:rsidTr="00414810">
        <w:trPr>
          <w:trHeight w:val="187"/>
        </w:trPr>
        <w:tc>
          <w:tcPr>
            <w:tcW w:w="1555" w:type="dxa"/>
            <w:tcBorders>
              <w:top w:val="nil"/>
              <w:left w:val="single" w:sz="4" w:space="0" w:color="auto"/>
              <w:bottom w:val="nil"/>
              <w:right w:val="single" w:sz="4" w:space="0" w:color="auto"/>
            </w:tcBorders>
          </w:tcPr>
          <w:p w14:paraId="057950E9" w14:textId="77777777" w:rsidR="00414810" w:rsidRDefault="00414810">
            <w:pPr>
              <w:pStyle w:val="TAC"/>
              <w:rPr>
                <w:lang w:val="en-US"/>
              </w:rPr>
            </w:pPr>
          </w:p>
        </w:tc>
        <w:tc>
          <w:tcPr>
            <w:tcW w:w="1559" w:type="dxa"/>
            <w:tcBorders>
              <w:top w:val="nil"/>
              <w:left w:val="single" w:sz="4" w:space="0" w:color="auto"/>
              <w:bottom w:val="nil"/>
              <w:right w:val="single" w:sz="4" w:space="0" w:color="auto"/>
            </w:tcBorders>
          </w:tcPr>
          <w:p w14:paraId="1A21B1A5" w14:textId="77777777" w:rsidR="00414810" w:rsidRDefault="00414810">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19A8C6DC"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hideMark/>
          </w:tcPr>
          <w:p w14:paraId="7AE19712" w14:textId="77777777" w:rsidR="00414810" w:rsidRDefault="00414810">
            <w:pPr>
              <w:pStyle w:val="TAC"/>
              <w:rPr>
                <w:rFonts w:cs="Arial"/>
                <w:szCs w:val="18"/>
                <w:lang w:eastAsia="sv-SE"/>
              </w:rPr>
            </w:pPr>
            <w:r>
              <w:rPr>
                <w:rFonts w:cs="Arial"/>
                <w:szCs w:val="18"/>
              </w:rPr>
              <w:t xml:space="preserve">See CA_n41(2A) </w:t>
            </w:r>
            <w:r>
              <w:rPr>
                <w:rFonts w:cs="Arial"/>
                <w:szCs w:val="18"/>
                <w:lang w:eastAsia="sv-SE"/>
              </w:rPr>
              <w:t xml:space="preserve">Bandwidth Combination Set </w:t>
            </w:r>
            <w:r>
              <w:rPr>
                <w:rFonts w:cs="Arial"/>
                <w:szCs w:val="18"/>
              </w:rPr>
              <w:t>4 and 5</w:t>
            </w:r>
            <w:r>
              <w:rPr>
                <w:rFonts w:cs="Arial"/>
                <w:szCs w:val="18"/>
                <w:lang w:eastAsia="sv-SE"/>
              </w:rPr>
              <w:t xml:space="preserve"> in Table 5.5A.2-1</w:t>
            </w:r>
          </w:p>
        </w:tc>
        <w:tc>
          <w:tcPr>
            <w:tcW w:w="1328" w:type="dxa"/>
            <w:tcBorders>
              <w:top w:val="single" w:sz="4" w:space="0" w:color="auto"/>
              <w:left w:val="single" w:sz="4" w:space="0" w:color="auto"/>
              <w:bottom w:val="nil"/>
              <w:right w:val="single" w:sz="4" w:space="0" w:color="auto"/>
            </w:tcBorders>
            <w:hideMark/>
          </w:tcPr>
          <w:p w14:paraId="3B6D93BC" w14:textId="77777777" w:rsidR="00414810" w:rsidRDefault="00414810">
            <w:pPr>
              <w:pStyle w:val="TAC"/>
              <w:rPr>
                <w:szCs w:val="18"/>
                <w:lang w:val="en-US" w:eastAsia="zh-CN"/>
              </w:rPr>
            </w:pPr>
            <w:r>
              <w:rPr>
                <w:szCs w:val="18"/>
                <w:lang w:val="en-US" w:eastAsia="zh-CN"/>
              </w:rPr>
              <w:t>4 and 5</w:t>
            </w:r>
          </w:p>
        </w:tc>
      </w:tr>
      <w:tr w:rsidR="00414810" w14:paraId="52E6E8BB" w14:textId="77777777" w:rsidTr="00414810">
        <w:trPr>
          <w:trHeight w:val="187"/>
        </w:trPr>
        <w:tc>
          <w:tcPr>
            <w:tcW w:w="1555" w:type="dxa"/>
            <w:tcBorders>
              <w:top w:val="nil"/>
              <w:left w:val="single" w:sz="4" w:space="0" w:color="auto"/>
              <w:bottom w:val="single" w:sz="4" w:space="0" w:color="auto"/>
              <w:right w:val="single" w:sz="4" w:space="0" w:color="auto"/>
            </w:tcBorders>
          </w:tcPr>
          <w:p w14:paraId="4D44142D" w14:textId="77777777" w:rsidR="00414810" w:rsidRDefault="00414810">
            <w:pPr>
              <w:pStyle w:val="TAC"/>
              <w:rPr>
                <w:lang w:val="en-US"/>
              </w:rPr>
            </w:pPr>
          </w:p>
        </w:tc>
        <w:tc>
          <w:tcPr>
            <w:tcW w:w="1559" w:type="dxa"/>
            <w:tcBorders>
              <w:top w:val="nil"/>
              <w:left w:val="single" w:sz="4" w:space="0" w:color="auto"/>
              <w:bottom w:val="single" w:sz="4" w:space="0" w:color="auto"/>
              <w:right w:val="single" w:sz="4" w:space="0" w:color="auto"/>
            </w:tcBorders>
          </w:tcPr>
          <w:p w14:paraId="47C6EA93" w14:textId="77777777" w:rsidR="00414810" w:rsidRDefault="00414810">
            <w:pPr>
              <w:pStyle w:val="TAC"/>
              <w:rPr>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3521D648" w14:textId="77777777" w:rsidR="00414810" w:rsidRDefault="00414810">
            <w:pPr>
              <w:pStyle w:val="TAC"/>
              <w:rPr>
                <w:szCs w:val="18"/>
                <w:lang w:val="en-US" w:eastAsia="zh-CN"/>
              </w:rPr>
            </w:pPr>
            <w:r>
              <w:rPr>
                <w:szCs w:val="18"/>
                <w:lang w:val="en-US" w:eastAsia="zh-CN"/>
              </w:rPr>
              <w:t>n41</w:t>
            </w:r>
          </w:p>
        </w:tc>
        <w:tc>
          <w:tcPr>
            <w:tcW w:w="9161" w:type="dxa"/>
            <w:gridSpan w:val="13"/>
            <w:tcBorders>
              <w:top w:val="single" w:sz="4" w:space="0" w:color="auto"/>
              <w:left w:val="single" w:sz="4" w:space="0" w:color="auto"/>
              <w:bottom w:val="single" w:sz="4" w:space="0" w:color="auto"/>
              <w:right w:val="single" w:sz="4" w:space="0" w:color="auto"/>
            </w:tcBorders>
            <w:vAlign w:val="center"/>
            <w:hideMark/>
          </w:tcPr>
          <w:p w14:paraId="6E264991" w14:textId="77777777" w:rsidR="00414810" w:rsidRDefault="00414810">
            <w:pPr>
              <w:pStyle w:val="TAC"/>
              <w:rPr>
                <w:rFonts w:cs="Arial"/>
                <w:szCs w:val="18"/>
                <w:lang w:eastAsia="sv-SE"/>
              </w:rPr>
            </w:pPr>
            <w:r>
              <w:rPr>
                <w:rFonts w:cs="Arial"/>
                <w:szCs w:val="18"/>
              </w:rPr>
              <w:t xml:space="preserve">See CA_n41C </w:t>
            </w:r>
            <w:r>
              <w:rPr>
                <w:rFonts w:cs="Arial"/>
                <w:szCs w:val="18"/>
                <w:lang w:eastAsia="sv-SE"/>
              </w:rPr>
              <w:t xml:space="preserve">Bandwidth Combination Set </w:t>
            </w:r>
            <w:r>
              <w:rPr>
                <w:rFonts w:cs="Arial"/>
                <w:szCs w:val="18"/>
              </w:rPr>
              <w:t>4 and 5</w:t>
            </w:r>
            <w:r>
              <w:rPr>
                <w:rFonts w:cs="Arial"/>
                <w:szCs w:val="18"/>
                <w:lang w:eastAsia="sv-SE"/>
              </w:rPr>
              <w:t xml:space="preserve"> in Table 5.5A.1-1</w:t>
            </w:r>
          </w:p>
        </w:tc>
        <w:tc>
          <w:tcPr>
            <w:tcW w:w="1328" w:type="dxa"/>
            <w:tcBorders>
              <w:top w:val="nil"/>
              <w:left w:val="single" w:sz="4" w:space="0" w:color="auto"/>
              <w:bottom w:val="single" w:sz="4" w:space="0" w:color="auto"/>
              <w:right w:val="single" w:sz="4" w:space="0" w:color="auto"/>
            </w:tcBorders>
          </w:tcPr>
          <w:p w14:paraId="4DE12F78" w14:textId="77777777" w:rsidR="00414810" w:rsidRDefault="00414810">
            <w:pPr>
              <w:pStyle w:val="TAC"/>
              <w:rPr>
                <w:szCs w:val="18"/>
                <w:lang w:val="en-US" w:eastAsia="zh-CN"/>
              </w:rPr>
            </w:pPr>
          </w:p>
        </w:tc>
      </w:tr>
      <w:tr w:rsidR="00414810" w14:paraId="761BA1EF" w14:textId="77777777" w:rsidTr="00414810">
        <w:trPr>
          <w:trHeight w:val="187"/>
        </w:trPr>
        <w:tc>
          <w:tcPr>
            <w:tcW w:w="1555" w:type="dxa"/>
            <w:vMerge w:val="restart"/>
            <w:tcBorders>
              <w:top w:val="single" w:sz="4" w:space="0" w:color="auto"/>
              <w:left w:val="single" w:sz="4" w:space="0" w:color="auto"/>
              <w:bottom w:val="single" w:sz="4" w:space="0" w:color="auto"/>
              <w:right w:val="single" w:sz="4" w:space="0" w:color="auto"/>
            </w:tcBorders>
            <w:hideMark/>
          </w:tcPr>
          <w:p w14:paraId="7F7B3B7A" w14:textId="77777777" w:rsidR="00414810" w:rsidRDefault="00414810">
            <w:pPr>
              <w:pStyle w:val="TAC"/>
              <w:rPr>
                <w:szCs w:val="18"/>
                <w:lang w:val="en-US" w:eastAsia="zh-CN"/>
              </w:rPr>
            </w:pPr>
            <w:r>
              <w:rPr>
                <w:lang w:val="en-US"/>
              </w:rPr>
              <w:t>CA_n48(A-B)</w:t>
            </w:r>
          </w:p>
        </w:tc>
        <w:tc>
          <w:tcPr>
            <w:tcW w:w="1559" w:type="dxa"/>
            <w:tcBorders>
              <w:top w:val="single" w:sz="4" w:space="0" w:color="auto"/>
              <w:left w:val="single" w:sz="4" w:space="0" w:color="auto"/>
              <w:bottom w:val="nil"/>
              <w:right w:val="single" w:sz="4" w:space="0" w:color="auto"/>
            </w:tcBorders>
            <w:hideMark/>
          </w:tcPr>
          <w:p w14:paraId="35A5A697" w14:textId="77777777" w:rsidR="00414810" w:rsidRDefault="00414810">
            <w:pPr>
              <w:pStyle w:val="TAC"/>
              <w:rPr>
                <w:szCs w:val="18"/>
                <w:lang w:val="en-US" w:eastAsia="zh-CN"/>
              </w:rPr>
            </w:pPr>
            <w:r>
              <w:rPr>
                <w:lang w:val="en-US" w:eastAsia="zh-CN"/>
              </w:rPr>
              <w:t>CA_n48B</w:t>
            </w:r>
          </w:p>
        </w:tc>
        <w:tc>
          <w:tcPr>
            <w:tcW w:w="709" w:type="dxa"/>
            <w:tcBorders>
              <w:top w:val="single" w:sz="4" w:space="0" w:color="auto"/>
              <w:left w:val="single" w:sz="4" w:space="0" w:color="auto"/>
              <w:bottom w:val="single" w:sz="4" w:space="0" w:color="auto"/>
              <w:right w:val="single" w:sz="4" w:space="0" w:color="auto"/>
            </w:tcBorders>
            <w:hideMark/>
          </w:tcPr>
          <w:p w14:paraId="2EF4BEA8" w14:textId="77777777" w:rsidR="00414810" w:rsidRDefault="00414810">
            <w:pPr>
              <w:pStyle w:val="TAC"/>
              <w:rPr>
                <w:szCs w:val="18"/>
                <w:lang w:val="en-US" w:eastAsia="zh-CN"/>
              </w:rPr>
            </w:pPr>
            <w:r>
              <w:rPr>
                <w:szCs w:val="18"/>
                <w:lang w:val="en-US" w:eastAsia="zh-CN"/>
              </w:rPr>
              <w:t>n48</w:t>
            </w:r>
          </w:p>
        </w:tc>
        <w:tc>
          <w:tcPr>
            <w:tcW w:w="738" w:type="dxa"/>
            <w:tcBorders>
              <w:top w:val="single" w:sz="4" w:space="0" w:color="auto"/>
              <w:left w:val="single" w:sz="4" w:space="0" w:color="auto"/>
              <w:bottom w:val="single" w:sz="4" w:space="0" w:color="auto"/>
              <w:right w:val="single" w:sz="4" w:space="0" w:color="auto"/>
            </w:tcBorders>
            <w:hideMark/>
          </w:tcPr>
          <w:p w14:paraId="7E42F7A9" w14:textId="77777777" w:rsidR="00414810" w:rsidRDefault="00414810">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6A241D48" w14:textId="77777777" w:rsidR="00414810" w:rsidRDefault="00414810">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06843BFC" w14:textId="77777777" w:rsidR="00414810" w:rsidRDefault="00414810">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19FDEA72" w14:textId="77777777" w:rsidR="00414810" w:rsidRDefault="00414810">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3D17DE39" w14:textId="77777777" w:rsidR="00414810" w:rsidRDefault="00414810">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57B4FD22" w14:textId="77777777" w:rsidR="00414810" w:rsidRDefault="00414810">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555FE5AE" w14:textId="77777777" w:rsidR="00414810" w:rsidRDefault="00414810">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5AFB265E" w14:textId="77777777" w:rsidR="00414810" w:rsidRDefault="00414810">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6FFBBC09" w14:textId="77777777" w:rsidR="00414810" w:rsidRDefault="00414810">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2769A7F2" w14:textId="77777777" w:rsidR="00414810" w:rsidRDefault="00414810">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1B5CC05D" w14:textId="77777777" w:rsidR="00414810" w:rsidRDefault="00414810">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04C7445" w14:textId="77777777" w:rsidR="00414810" w:rsidRDefault="00414810">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01555A8" w14:textId="77777777" w:rsidR="00414810" w:rsidRDefault="00414810">
            <w:pPr>
              <w:pStyle w:val="TAC"/>
              <w:rPr>
                <w:szCs w:val="18"/>
                <w:lang w:eastAsia="zh-CN"/>
              </w:rPr>
            </w:pPr>
            <w:r>
              <w:rPr>
                <w:szCs w:val="18"/>
                <w:lang w:eastAsia="zh-CN"/>
              </w:rPr>
              <w:t>100</w:t>
            </w:r>
            <w:r>
              <w:rPr>
                <w:vertAlign w:val="superscript"/>
                <w:lang w:val="en-US" w:eastAsia="zh-CN"/>
              </w:rPr>
              <w:t>1</w:t>
            </w:r>
          </w:p>
        </w:tc>
        <w:tc>
          <w:tcPr>
            <w:tcW w:w="1328" w:type="dxa"/>
            <w:tcBorders>
              <w:top w:val="single" w:sz="4" w:space="0" w:color="auto"/>
              <w:left w:val="single" w:sz="4" w:space="0" w:color="auto"/>
              <w:bottom w:val="nil"/>
              <w:right w:val="single" w:sz="4" w:space="0" w:color="auto"/>
            </w:tcBorders>
            <w:hideMark/>
          </w:tcPr>
          <w:p w14:paraId="6D83D8A8" w14:textId="77777777" w:rsidR="00414810" w:rsidRDefault="00414810">
            <w:pPr>
              <w:pStyle w:val="TAC"/>
              <w:rPr>
                <w:szCs w:val="18"/>
                <w:lang w:val="en-US" w:eastAsia="zh-CN"/>
              </w:rPr>
            </w:pPr>
            <w:r>
              <w:rPr>
                <w:szCs w:val="18"/>
                <w:lang w:val="en-US" w:eastAsia="zh-CN"/>
              </w:rPr>
              <w:t>0</w:t>
            </w:r>
          </w:p>
        </w:tc>
      </w:tr>
      <w:tr w:rsidR="00414810" w14:paraId="56F5D25D" w14:textId="77777777" w:rsidTr="00414810">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20463D" w14:textId="77777777" w:rsidR="00414810" w:rsidRDefault="00414810">
            <w:pPr>
              <w:spacing w:after="0"/>
              <w:rPr>
                <w:rFonts w:ascii="Arial" w:hAnsi="Arial"/>
                <w:sz w:val="18"/>
                <w:szCs w:val="18"/>
                <w:lang w:val="en-US" w:eastAsia="zh-CN"/>
              </w:rPr>
            </w:pPr>
          </w:p>
        </w:tc>
        <w:tc>
          <w:tcPr>
            <w:tcW w:w="1559" w:type="dxa"/>
            <w:tcBorders>
              <w:top w:val="nil"/>
              <w:left w:val="single" w:sz="4" w:space="0" w:color="auto"/>
              <w:bottom w:val="single" w:sz="4" w:space="0" w:color="auto"/>
              <w:right w:val="single" w:sz="4" w:space="0" w:color="auto"/>
            </w:tcBorders>
          </w:tcPr>
          <w:p w14:paraId="7A3341BD" w14:textId="77777777" w:rsidR="00414810" w:rsidRDefault="00414810">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1B6DD69D" w14:textId="77777777" w:rsidR="00414810" w:rsidRDefault="00414810">
            <w:pPr>
              <w:pStyle w:val="TAC"/>
              <w:rPr>
                <w:szCs w:val="18"/>
                <w:lang w:val="en-US" w:eastAsia="zh-CN"/>
              </w:rPr>
            </w:pPr>
            <w:r>
              <w:rPr>
                <w:szCs w:val="18"/>
                <w:lang w:val="en-US" w:eastAsia="zh-CN"/>
              </w:rPr>
              <w:t>n48</w:t>
            </w:r>
          </w:p>
        </w:tc>
        <w:tc>
          <w:tcPr>
            <w:tcW w:w="9161" w:type="dxa"/>
            <w:gridSpan w:val="13"/>
            <w:tcBorders>
              <w:top w:val="single" w:sz="4" w:space="0" w:color="auto"/>
              <w:left w:val="single" w:sz="4" w:space="0" w:color="auto"/>
              <w:bottom w:val="single" w:sz="4" w:space="0" w:color="auto"/>
              <w:right w:val="single" w:sz="4" w:space="0" w:color="auto"/>
            </w:tcBorders>
            <w:hideMark/>
          </w:tcPr>
          <w:p w14:paraId="5FCF0EB0" w14:textId="77777777" w:rsidR="00414810" w:rsidRDefault="00414810">
            <w:pPr>
              <w:pStyle w:val="TAC"/>
              <w:rPr>
                <w:szCs w:val="18"/>
                <w:lang w:eastAsia="zh-CN"/>
              </w:rPr>
            </w:pPr>
            <w:r>
              <w:t xml:space="preserve">See CA_n48B </w:t>
            </w:r>
            <w:r>
              <w:rPr>
                <w:lang w:eastAsia="zh-CN"/>
              </w:rPr>
              <w:t>Bandwidth Combination Set</w:t>
            </w:r>
            <w:r>
              <w:rPr>
                <w:lang w:val="en-US" w:eastAsia="zh-CN"/>
              </w:rPr>
              <w:t xml:space="preserve"> 0</w:t>
            </w:r>
            <w:r>
              <w:rPr>
                <w:lang w:eastAsia="zh-CN"/>
              </w:rPr>
              <w:t xml:space="preserve"> in </w:t>
            </w:r>
            <w:r>
              <w:t>Table 5.5A.1-1</w:t>
            </w:r>
          </w:p>
        </w:tc>
        <w:tc>
          <w:tcPr>
            <w:tcW w:w="1328" w:type="dxa"/>
            <w:tcBorders>
              <w:top w:val="nil"/>
              <w:left w:val="single" w:sz="4" w:space="0" w:color="auto"/>
              <w:bottom w:val="single" w:sz="4" w:space="0" w:color="auto"/>
              <w:right w:val="single" w:sz="4" w:space="0" w:color="auto"/>
            </w:tcBorders>
          </w:tcPr>
          <w:p w14:paraId="257364FC" w14:textId="77777777" w:rsidR="00414810" w:rsidRDefault="00414810">
            <w:pPr>
              <w:pStyle w:val="TAC"/>
              <w:rPr>
                <w:szCs w:val="18"/>
                <w:lang w:val="en-US" w:eastAsia="zh-CN"/>
              </w:rPr>
            </w:pPr>
          </w:p>
        </w:tc>
      </w:tr>
      <w:tr w:rsidR="00414810" w14:paraId="1A30B18D" w14:textId="77777777" w:rsidTr="00414810">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942A2E" w14:textId="77777777" w:rsidR="00414810" w:rsidRDefault="00414810">
            <w:pPr>
              <w:spacing w:after="0"/>
              <w:rPr>
                <w:rFonts w:ascii="Arial" w:hAnsi="Arial"/>
                <w:sz w:val="18"/>
                <w:szCs w:val="18"/>
                <w:lang w:val="en-US" w:eastAsia="zh-CN"/>
              </w:rPr>
            </w:pPr>
          </w:p>
        </w:tc>
        <w:tc>
          <w:tcPr>
            <w:tcW w:w="1559" w:type="dxa"/>
            <w:tcBorders>
              <w:top w:val="single" w:sz="4" w:space="0" w:color="auto"/>
              <w:left w:val="single" w:sz="4" w:space="0" w:color="auto"/>
              <w:bottom w:val="nil"/>
              <w:right w:val="single" w:sz="4" w:space="0" w:color="auto"/>
            </w:tcBorders>
            <w:hideMark/>
          </w:tcPr>
          <w:p w14:paraId="6222EBDE" w14:textId="77777777" w:rsidR="00414810" w:rsidRDefault="00414810">
            <w:pPr>
              <w:pStyle w:val="TAC"/>
              <w:rPr>
                <w:szCs w:val="18"/>
                <w:lang w:val="en-US" w:eastAsia="zh-CN"/>
              </w:rPr>
            </w:pPr>
            <w:r>
              <w:rPr>
                <w:lang w:val="en-US" w:eastAsia="zh-CN"/>
              </w:rPr>
              <w:t>CA_n48B</w:t>
            </w:r>
          </w:p>
        </w:tc>
        <w:tc>
          <w:tcPr>
            <w:tcW w:w="709" w:type="dxa"/>
            <w:tcBorders>
              <w:top w:val="single" w:sz="4" w:space="0" w:color="auto"/>
              <w:left w:val="single" w:sz="4" w:space="0" w:color="auto"/>
              <w:bottom w:val="single" w:sz="4" w:space="0" w:color="auto"/>
              <w:right w:val="single" w:sz="4" w:space="0" w:color="auto"/>
            </w:tcBorders>
            <w:hideMark/>
          </w:tcPr>
          <w:p w14:paraId="70BF9696" w14:textId="77777777" w:rsidR="00414810" w:rsidRDefault="00414810">
            <w:pPr>
              <w:pStyle w:val="TAC"/>
              <w:rPr>
                <w:szCs w:val="18"/>
                <w:lang w:val="en-US" w:eastAsia="zh-CN"/>
              </w:rPr>
            </w:pPr>
            <w:r>
              <w:rPr>
                <w:szCs w:val="18"/>
                <w:lang w:val="en-US" w:eastAsia="zh-CN"/>
              </w:rPr>
              <w:t>n48</w:t>
            </w:r>
          </w:p>
        </w:tc>
        <w:tc>
          <w:tcPr>
            <w:tcW w:w="738" w:type="dxa"/>
            <w:tcBorders>
              <w:top w:val="single" w:sz="4" w:space="0" w:color="auto"/>
              <w:left w:val="single" w:sz="4" w:space="0" w:color="auto"/>
              <w:bottom w:val="single" w:sz="4" w:space="0" w:color="auto"/>
              <w:right w:val="single" w:sz="4" w:space="0" w:color="auto"/>
            </w:tcBorders>
            <w:hideMark/>
          </w:tcPr>
          <w:p w14:paraId="0100EAC3" w14:textId="77777777" w:rsidR="00414810" w:rsidRDefault="00414810">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1B3AEE78" w14:textId="77777777" w:rsidR="00414810" w:rsidRDefault="00414810">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3EDB2AD7" w14:textId="77777777" w:rsidR="00414810" w:rsidRDefault="00414810">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90756C0" w14:textId="77777777" w:rsidR="00414810" w:rsidRDefault="00414810">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299807C6" w14:textId="77777777" w:rsidR="00414810" w:rsidRDefault="00414810">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486F12DE" w14:textId="77777777" w:rsidR="00414810" w:rsidRDefault="00414810">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6833A39D" w14:textId="77777777" w:rsidR="00414810" w:rsidRDefault="00414810">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2018BD7E" w14:textId="77777777" w:rsidR="00414810" w:rsidRDefault="00414810">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702A3D1F" w14:textId="77777777" w:rsidR="00414810" w:rsidRDefault="00414810">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1F77D0DD" w14:textId="77777777" w:rsidR="00414810" w:rsidRDefault="00414810">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29478D7" w14:textId="77777777" w:rsidR="00414810" w:rsidRDefault="00414810">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4EC9FAE" w14:textId="77777777" w:rsidR="00414810" w:rsidRDefault="00414810">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4B6AC4E" w14:textId="77777777" w:rsidR="00414810" w:rsidRDefault="00414810">
            <w:pPr>
              <w:pStyle w:val="TAC"/>
              <w:rPr>
                <w:szCs w:val="18"/>
                <w:lang w:eastAsia="zh-CN"/>
              </w:rPr>
            </w:pPr>
            <w:r>
              <w:rPr>
                <w:szCs w:val="18"/>
                <w:lang w:eastAsia="zh-CN"/>
              </w:rPr>
              <w:t>100</w:t>
            </w:r>
            <w:r>
              <w:rPr>
                <w:vertAlign w:val="superscript"/>
                <w:lang w:val="en-US" w:eastAsia="zh-CN"/>
              </w:rPr>
              <w:t>1</w:t>
            </w:r>
          </w:p>
        </w:tc>
        <w:tc>
          <w:tcPr>
            <w:tcW w:w="1328" w:type="dxa"/>
            <w:tcBorders>
              <w:top w:val="single" w:sz="4" w:space="0" w:color="auto"/>
              <w:left w:val="single" w:sz="4" w:space="0" w:color="auto"/>
              <w:bottom w:val="nil"/>
              <w:right w:val="single" w:sz="4" w:space="0" w:color="auto"/>
            </w:tcBorders>
            <w:hideMark/>
          </w:tcPr>
          <w:p w14:paraId="0EFCFADD" w14:textId="77777777" w:rsidR="00414810" w:rsidRDefault="00414810">
            <w:pPr>
              <w:pStyle w:val="TAC"/>
              <w:rPr>
                <w:szCs w:val="18"/>
                <w:lang w:val="en-US" w:eastAsia="zh-CN"/>
              </w:rPr>
            </w:pPr>
            <w:r>
              <w:rPr>
                <w:szCs w:val="18"/>
                <w:lang w:val="en-US" w:eastAsia="zh-CN"/>
              </w:rPr>
              <w:t>1</w:t>
            </w:r>
          </w:p>
        </w:tc>
      </w:tr>
      <w:tr w:rsidR="00414810" w14:paraId="2EDA92DC" w14:textId="77777777" w:rsidTr="00414810">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1829B7" w14:textId="77777777" w:rsidR="00414810" w:rsidRDefault="00414810">
            <w:pPr>
              <w:spacing w:after="0"/>
              <w:rPr>
                <w:rFonts w:ascii="Arial" w:hAnsi="Arial"/>
                <w:sz w:val="18"/>
                <w:szCs w:val="18"/>
                <w:lang w:val="en-US" w:eastAsia="zh-CN"/>
              </w:rPr>
            </w:pPr>
          </w:p>
        </w:tc>
        <w:tc>
          <w:tcPr>
            <w:tcW w:w="1559" w:type="dxa"/>
            <w:tcBorders>
              <w:top w:val="nil"/>
              <w:left w:val="single" w:sz="4" w:space="0" w:color="auto"/>
              <w:bottom w:val="single" w:sz="4" w:space="0" w:color="auto"/>
              <w:right w:val="single" w:sz="4" w:space="0" w:color="auto"/>
            </w:tcBorders>
          </w:tcPr>
          <w:p w14:paraId="0F0533DD" w14:textId="77777777" w:rsidR="00414810" w:rsidRDefault="00414810">
            <w:pPr>
              <w:pStyle w:val="TAC"/>
              <w:rPr>
                <w:szCs w:val="1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55A36BB7" w14:textId="77777777" w:rsidR="00414810" w:rsidRDefault="00414810">
            <w:pPr>
              <w:pStyle w:val="TAC"/>
              <w:rPr>
                <w:szCs w:val="18"/>
                <w:lang w:val="en-US" w:eastAsia="zh-CN"/>
              </w:rPr>
            </w:pPr>
            <w:r>
              <w:rPr>
                <w:szCs w:val="18"/>
                <w:lang w:val="en-US" w:eastAsia="zh-CN"/>
              </w:rPr>
              <w:t>n48</w:t>
            </w:r>
          </w:p>
        </w:tc>
        <w:tc>
          <w:tcPr>
            <w:tcW w:w="9161" w:type="dxa"/>
            <w:gridSpan w:val="13"/>
            <w:tcBorders>
              <w:top w:val="single" w:sz="4" w:space="0" w:color="auto"/>
              <w:left w:val="single" w:sz="4" w:space="0" w:color="auto"/>
              <w:bottom w:val="single" w:sz="4" w:space="0" w:color="auto"/>
              <w:right w:val="single" w:sz="4" w:space="0" w:color="auto"/>
            </w:tcBorders>
            <w:hideMark/>
          </w:tcPr>
          <w:p w14:paraId="796841CA" w14:textId="77777777" w:rsidR="00414810" w:rsidRDefault="00414810">
            <w:pPr>
              <w:pStyle w:val="TAC"/>
              <w:rPr>
                <w:szCs w:val="18"/>
                <w:lang w:eastAsia="zh-CN"/>
              </w:rPr>
            </w:pPr>
            <w:r>
              <w:t xml:space="preserve">See CA_n48B </w:t>
            </w:r>
            <w:r>
              <w:rPr>
                <w:lang w:eastAsia="zh-CN"/>
              </w:rPr>
              <w:t>Bandwidth Combination Set</w:t>
            </w:r>
            <w:r>
              <w:rPr>
                <w:lang w:val="en-US" w:eastAsia="zh-CN"/>
              </w:rPr>
              <w:t xml:space="preserve"> 2</w:t>
            </w:r>
            <w:r>
              <w:rPr>
                <w:lang w:eastAsia="zh-CN"/>
              </w:rPr>
              <w:t xml:space="preserve"> in </w:t>
            </w:r>
            <w:r>
              <w:t>Table 5.5A.1-1</w:t>
            </w:r>
          </w:p>
        </w:tc>
        <w:tc>
          <w:tcPr>
            <w:tcW w:w="1328" w:type="dxa"/>
            <w:tcBorders>
              <w:top w:val="nil"/>
              <w:left w:val="single" w:sz="4" w:space="0" w:color="auto"/>
              <w:bottom w:val="single" w:sz="4" w:space="0" w:color="auto"/>
              <w:right w:val="single" w:sz="4" w:space="0" w:color="auto"/>
            </w:tcBorders>
          </w:tcPr>
          <w:p w14:paraId="2FB0DB52" w14:textId="77777777" w:rsidR="00414810" w:rsidRDefault="00414810">
            <w:pPr>
              <w:pStyle w:val="TAC"/>
              <w:rPr>
                <w:szCs w:val="18"/>
                <w:lang w:val="en-US" w:eastAsia="zh-CN"/>
              </w:rPr>
            </w:pPr>
          </w:p>
        </w:tc>
      </w:tr>
      <w:tr w:rsidR="00414810" w14:paraId="3A10BFCD" w14:textId="77777777" w:rsidTr="00414810">
        <w:trPr>
          <w:trHeight w:val="187"/>
        </w:trPr>
        <w:tc>
          <w:tcPr>
            <w:tcW w:w="14312" w:type="dxa"/>
            <w:gridSpan w:val="17"/>
            <w:tcBorders>
              <w:top w:val="single" w:sz="4" w:space="0" w:color="auto"/>
              <w:left w:val="single" w:sz="4" w:space="0" w:color="auto"/>
              <w:bottom w:val="single" w:sz="4" w:space="0" w:color="auto"/>
              <w:right w:val="single" w:sz="4" w:space="0" w:color="auto"/>
            </w:tcBorders>
            <w:hideMark/>
          </w:tcPr>
          <w:p w14:paraId="1240D2FF" w14:textId="77777777" w:rsidR="00414810" w:rsidRDefault="00414810">
            <w:pPr>
              <w:pStyle w:val="TAN"/>
              <w:rPr>
                <w:lang w:val="en-US" w:eastAsia="zh-CN"/>
              </w:rPr>
            </w:pPr>
            <w:r>
              <w:rPr>
                <w:lang w:val="en-US" w:eastAsia="zh-CN"/>
              </w:rPr>
              <w:t>NOTE 1:</w:t>
            </w:r>
            <w:r>
              <w:rPr>
                <w:lang w:val="en-US" w:eastAsia="zh-CN"/>
              </w:rPr>
              <w:tab/>
              <w:t>This UE channel bandwidth is applicable only to downlink</w:t>
            </w:r>
          </w:p>
          <w:p w14:paraId="5BEB48A4" w14:textId="77777777" w:rsidR="00414810" w:rsidRDefault="00414810">
            <w:pPr>
              <w:pStyle w:val="TAN"/>
            </w:pPr>
            <w:r>
              <w:rPr>
                <w:rFonts w:eastAsiaTheme="minorEastAsia"/>
              </w:rPr>
              <w:t xml:space="preserve">NOTE </w:t>
            </w:r>
            <w:r>
              <w:rPr>
                <w:rFonts w:eastAsiaTheme="minorEastAsia"/>
                <w:lang w:eastAsia="zh-CN"/>
              </w:rPr>
              <w:t>2</w:t>
            </w:r>
            <w:r>
              <w:rPr>
                <w:rFonts w:eastAsiaTheme="minorEastAsia"/>
              </w:rPr>
              <w:t>:</w:t>
            </w:r>
            <w:r>
              <w:rPr>
                <w:rFonts w:eastAsiaTheme="minorEastAsia"/>
              </w:rPr>
              <w:tab/>
            </w:r>
            <w:r>
              <w:t>Minimum requirements for Power Class 2 are applicable for this uplink combination or single uplink carrier in this downlink/uplink combination</w:t>
            </w:r>
          </w:p>
          <w:p w14:paraId="6C4EAAC5" w14:textId="77777777" w:rsidR="00414810" w:rsidRDefault="00414810">
            <w:pPr>
              <w:pStyle w:val="TAN"/>
              <w:rPr>
                <w:rFonts w:eastAsiaTheme="minorEastAsia"/>
              </w:rPr>
            </w:pPr>
            <w:r>
              <w:t xml:space="preserve">NOTE </w:t>
            </w:r>
            <w:r>
              <w:rPr>
                <w:lang w:eastAsia="zh-CN"/>
              </w:rPr>
              <w:t>3</w:t>
            </w:r>
            <w:r>
              <w:t>:</w:t>
            </w:r>
            <w:r>
              <w:tab/>
              <w:t>Minimum requirements for Power Class 1.5 are applicable for this uplink combination or single uplink carrier in this downlink/uplink combination</w:t>
            </w:r>
          </w:p>
          <w:p w14:paraId="7D8322E0" w14:textId="77777777" w:rsidR="00414810" w:rsidRDefault="00414810">
            <w:pPr>
              <w:pStyle w:val="TAN"/>
              <w:rPr>
                <w:ins w:id="84" w:author="Chouli, Hassen" w:date="2024-05-08T11:30:00Z"/>
                <w:rFonts w:eastAsiaTheme="minorEastAsia"/>
              </w:rPr>
            </w:pPr>
            <w:r>
              <w:rPr>
                <w:rFonts w:eastAsiaTheme="minorEastAsia"/>
              </w:rPr>
              <w:t xml:space="preserve">NOTE </w:t>
            </w:r>
            <w:r>
              <w:rPr>
                <w:rFonts w:eastAsiaTheme="minorEastAsia"/>
                <w:lang w:eastAsia="zh-CN"/>
              </w:rPr>
              <w:t>4</w:t>
            </w:r>
            <w:r>
              <w:rPr>
                <w:rFonts w:eastAsiaTheme="minorEastAsia"/>
              </w:rPr>
              <w:t>:</w:t>
            </w:r>
            <w:r>
              <w:rPr>
                <w:rFonts w:eastAsiaTheme="minorEastAsia"/>
              </w:rPr>
              <w:tab/>
              <w:t>Only single uplink carriers with power class other than PC3 are listed.</w:t>
            </w:r>
          </w:p>
          <w:p w14:paraId="20FA36B0" w14:textId="71044F90" w:rsidR="002C4745" w:rsidRDefault="002C4745">
            <w:pPr>
              <w:pStyle w:val="TAN"/>
              <w:rPr>
                <w:lang w:val="en-US" w:eastAsia="zh-CN"/>
              </w:rPr>
            </w:pPr>
            <w:ins w:id="85" w:author="Chouli, Hassen" w:date="2024-05-08T11:30:00Z">
              <w:r>
                <w:t>NOTE 5:</w:t>
              </w:r>
              <w:r>
                <w:tab/>
              </w:r>
              <w:r w:rsidRPr="002C4745">
                <w:t>For each channel bandwidth of each component carrier, refer to Table 5.3.5-1 for the applicable SCSs. For a given band, not all UE channel bandwidths support the same SCSs</w:t>
              </w:r>
              <w:r>
                <w:t>.</w:t>
              </w:r>
            </w:ins>
          </w:p>
        </w:tc>
      </w:tr>
    </w:tbl>
    <w:p w14:paraId="2F9AE85A" w14:textId="77777777" w:rsidR="00414810" w:rsidRDefault="00414810" w:rsidP="00414810"/>
    <w:p w14:paraId="64D0861B" w14:textId="77777777" w:rsidR="00414810" w:rsidRDefault="00414810" w:rsidP="00414810"/>
    <w:p w14:paraId="2EB5A99A" w14:textId="77777777" w:rsidR="00414810" w:rsidRDefault="00414810" w:rsidP="00414810">
      <w:pPr>
        <w:spacing w:after="0"/>
        <w:sectPr w:rsidR="00414810">
          <w:footnotePr>
            <w:numRestart w:val="eachSect"/>
          </w:footnotePr>
          <w:pgSz w:w="16840" w:h="11907" w:orient="landscape"/>
          <w:pgMar w:top="1134" w:right="1418" w:bottom="1134" w:left="1134" w:header="851" w:footer="340" w:gutter="0"/>
          <w:cols w:space="720"/>
          <w:formProt w:val="0"/>
        </w:sectPr>
      </w:pPr>
    </w:p>
    <w:p w14:paraId="0A385316" w14:textId="77777777" w:rsidR="00414810" w:rsidRDefault="00414810" w:rsidP="00414810"/>
    <w:p w14:paraId="2DD83A2D" w14:textId="77777777" w:rsidR="00414810" w:rsidRDefault="00414810" w:rsidP="00414810">
      <w:pPr>
        <w:pStyle w:val="Heading3"/>
      </w:pPr>
      <w:bookmarkStart w:id="86" w:name="_Toc84413482"/>
      <w:bookmarkStart w:id="87" w:name="_Toc84404873"/>
      <w:bookmarkStart w:id="88" w:name="_Toc83580364"/>
      <w:bookmarkStart w:id="89" w:name="_Toc76718054"/>
      <w:bookmarkStart w:id="90" w:name="_Toc76509064"/>
      <w:bookmarkStart w:id="91" w:name="_Toc75467042"/>
      <w:bookmarkStart w:id="92" w:name="_Toc69084035"/>
      <w:bookmarkStart w:id="93" w:name="_Toc68230622"/>
      <w:bookmarkStart w:id="94" w:name="_Toc61372682"/>
      <w:bookmarkStart w:id="95" w:name="_Toc61367299"/>
      <w:bookmarkStart w:id="96" w:name="_Toc45888658"/>
      <w:bookmarkStart w:id="97" w:name="_Toc45888059"/>
      <w:bookmarkStart w:id="98" w:name="_Toc37251260"/>
      <w:bookmarkStart w:id="99" w:name="_Toc36107501"/>
      <w:bookmarkStart w:id="100" w:name="_Toc29802759"/>
      <w:bookmarkStart w:id="101" w:name="_Toc29802134"/>
      <w:bookmarkStart w:id="102" w:name="_Toc29801710"/>
      <w:bookmarkStart w:id="103" w:name="_Toc21344226"/>
      <w:r>
        <w:t>5.5A.3</w:t>
      </w:r>
      <w:r>
        <w:tab/>
        <w:t>Configurations for inter-band CA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B3C9940" w14:textId="77777777" w:rsidR="00414810" w:rsidRDefault="00414810" w:rsidP="00414810">
      <w:pPr>
        <w:pStyle w:val="TH"/>
        <w:rPr>
          <w:bCs/>
        </w:rPr>
      </w:pPr>
      <w:r>
        <w:rPr>
          <w:bCs/>
        </w:rPr>
        <w:t>Table 5.5A.3-1: Void</w:t>
      </w:r>
    </w:p>
    <w:p w14:paraId="3ED02256" w14:textId="77777777" w:rsidR="00414810" w:rsidRDefault="00414810" w:rsidP="00414810">
      <w:pPr>
        <w:pStyle w:val="TH"/>
        <w:rPr>
          <w:bCs/>
        </w:rPr>
      </w:pPr>
      <w:r>
        <w:rPr>
          <w:bCs/>
        </w:rPr>
        <w:t>Table 5.5A.3-2: Void</w:t>
      </w:r>
    </w:p>
    <w:p w14:paraId="51C22145" w14:textId="77777777" w:rsidR="00414810" w:rsidRDefault="00414810" w:rsidP="00414810">
      <w:pPr>
        <w:pStyle w:val="TH"/>
        <w:rPr>
          <w:bCs/>
        </w:rPr>
      </w:pPr>
      <w:r>
        <w:rPr>
          <w:bCs/>
        </w:rPr>
        <w:t>Table 5.5A.3-3: Void</w:t>
      </w:r>
    </w:p>
    <w:p w14:paraId="1F8340B7" w14:textId="77777777" w:rsidR="00414810" w:rsidRDefault="00414810" w:rsidP="00414810">
      <w:pPr>
        <w:pStyle w:val="Heading4"/>
        <w:rPr>
          <w:bCs/>
        </w:rPr>
      </w:pPr>
      <w:bookmarkStart w:id="104" w:name="_Toc84413483"/>
      <w:bookmarkStart w:id="105" w:name="_Toc84404874"/>
      <w:bookmarkStart w:id="106" w:name="_Toc83580365"/>
      <w:bookmarkStart w:id="107" w:name="_Toc76718055"/>
      <w:bookmarkStart w:id="108" w:name="_Toc76509065"/>
      <w:bookmarkStart w:id="109" w:name="_Toc75467043"/>
      <w:bookmarkStart w:id="110" w:name="_Toc69084036"/>
      <w:bookmarkStart w:id="111" w:name="_Toc68230623"/>
      <w:bookmarkStart w:id="112" w:name="_Toc61372683"/>
      <w:bookmarkStart w:id="113" w:name="_Toc61367300"/>
      <w:bookmarkStart w:id="114" w:name="_Toc45888659"/>
      <w:bookmarkStart w:id="115" w:name="_Toc45888060"/>
      <w:r>
        <w:t>5.5A.3.1</w:t>
      </w:r>
      <w:r>
        <w:tab/>
        <w:t>Configurations for inter-band CA (</w:t>
      </w:r>
      <w:r>
        <w:rPr>
          <w:bCs/>
        </w:rPr>
        <w:t>two bands)</w:t>
      </w:r>
      <w:bookmarkEnd w:id="104"/>
      <w:bookmarkEnd w:id="105"/>
      <w:bookmarkEnd w:id="106"/>
      <w:bookmarkEnd w:id="107"/>
      <w:bookmarkEnd w:id="108"/>
      <w:bookmarkEnd w:id="109"/>
      <w:bookmarkEnd w:id="110"/>
      <w:bookmarkEnd w:id="111"/>
      <w:bookmarkEnd w:id="112"/>
      <w:bookmarkEnd w:id="113"/>
      <w:bookmarkEnd w:id="114"/>
      <w:bookmarkEnd w:id="115"/>
    </w:p>
    <w:p w14:paraId="09566E7F" w14:textId="77777777" w:rsidR="00414810" w:rsidRDefault="00414810" w:rsidP="00414810">
      <w:pPr>
        <w:spacing w:after="0"/>
        <w:sectPr w:rsidR="00414810">
          <w:footnotePr>
            <w:numRestart w:val="eachSect"/>
          </w:footnotePr>
          <w:pgSz w:w="11907" w:h="16840"/>
          <w:pgMar w:top="1418" w:right="1134" w:bottom="1134" w:left="1134" w:header="851" w:footer="340" w:gutter="0"/>
          <w:cols w:space="720"/>
          <w:formProt w:val="0"/>
        </w:sectPr>
      </w:pPr>
    </w:p>
    <w:p w14:paraId="53D9B296" w14:textId="77777777" w:rsidR="00414810" w:rsidRDefault="00414810" w:rsidP="00414810">
      <w:pPr>
        <w:pStyle w:val="TH"/>
        <w:rPr>
          <w:bCs/>
        </w:rPr>
      </w:pPr>
      <w:bookmarkStart w:id="116" w:name="_Toc76718056"/>
      <w:bookmarkStart w:id="117" w:name="_Toc76509066"/>
      <w:bookmarkStart w:id="118" w:name="_Toc75467044"/>
      <w:bookmarkStart w:id="119" w:name="_Toc69084037"/>
      <w:bookmarkStart w:id="120" w:name="_Toc68230624"/>
      <w:bookmarkStart w:id="121" w:name="_Toc61372684"/>
      <w:bookmarkStart w:id="122" w:name="_Toc61367301"/>
      <w:bookmarkStart w:id="123" w:name="_Toc45888660"/>
      <w:bookmarkStart w:id="124" w:name="_Toc45888061"/>
      <w:r>
        <w:rPr>
          <w:bCs/>
        </w:rPr>
        <w:lastRenderedPageBreak/>
        <w:t>Table 5.5A.3.1-1</w:t>
      </w:r>
      <w:r>
        <w:rPr>
          <w:rFonts w:eastAsia="SimSun"/>
          <w:bCs/>
          <w:lang w:val="en-US" w:eastAsia="zh-CN"/>
        </w:rPr>
        <w:t>a</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414810" w14:paraId="5F03B29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1A50406" w14:textId="77777777" w:rsidR="00414810" w:rsidRDefault="00414810">
            <w:pPr>
              <w:pStyle w:val="TAH"/>
              <w:overflowPunct w:val="0"/>
              <w:autoSpaceDE w:val="0"/>
              <w:autoSpaceDN w:val="0"/>
              <w:adjustRightInd w:val="0"/>
              <w:rPr>
                <w:szCs w:val="18"/>
                <w:lang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12984ABA" w14:textId="77777777" w:rsidR="00414810" w:rsidRDefault="00414810">
            <w:pPr>
              <w:pStyle w:val="TAH"/>
              <w:overflowPunct w:val="0"/>
              <w:autoSpaceDE w:val="0"/>
              <w:autoSpaceDN w:val="0"/>
              <w:adjustRightInd w:val="0"/>
              <w:rPr>
                <w:szCs w:val="18"/>
                <w:lang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776E4D" w14:textId="77777777" w:rsidR="00414810" w:rsidRDefault="00414810">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CF6AAC" w14:textId="6F2D238F"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1F3C1523"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5235787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BE6FA49"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571C9B89"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87A883"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58B050"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F70B75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221CD29" w14:textId="77777777" w:rsidTr="00414810">
        <w:trPr>
          <w:trHeight w:val="187"/>
        </w:trPr>
        <w:tc>
          <w:tcPr>
            <w:tcW w:w="1983" w:type="dxa"/>
            <w:tcBorders>
              <w:top w:val="nil"/>
              <w:left w:val="single" w:sz="4" w:space="0" w:color="auto"/>
              <w:bottom w:val="nil"/>
              <w:right w:val="single" w:sz="4" w:space="0" w:color="auto"/>
            </w:tcBorders>
            <w:vAlign w:val="center"/>
          </w:tcPr>
          <w:p w14:paraId="685C3A22"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352F2BA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AB7951"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5A00B9" w14:textId="77777777" w:rsidR="00414810" w:rsidRDefault="00414810">
            <w:pPr>
              <w:pStyle w:val="TAC"/>
              <w:rPr>
                <w:lang w:val="en-US" w:eastAsia="zh-CN"/>
              </w:rPr>
            </w:pPr>
            <w:r>
              <w:rPr>
                <w:rFonts w:eastAsia="SimSun"/>
                <w:lang w:val="en-US" w:eastAsia="zh-CN" w:bidi="ar"/>
              </w:rPr>
              <w:t>5, 10, 15, 20, 25, 30</w:t>
            </w:r>
          </w:p>
        </w:tc>
        <w:tc>
          <w:tcPr>
            <w:tcW w:w="1360" w:type="dxa"/>
            <w:tcBorders>
              <w:top w:val="nil"/>
              <w:left w:val="single" w:sz="4" w:space="0" w:color="auto"/>
              <w:bottom w:val="single" w:sz="4" w:space="0" w:color="auto"/>
              <w:right w:val="single" w:sz="4" w:space="0" w:color="auto"/>
            </w:tcBorders>
            <w:vAlign w:val="center"/>
          </w:tcPr>
          <w:p w14:paraId="25DAB36B" w14:textId="77777777" w:rsidR="00414810" w:rsidRDefault="00414810">
            <w:pPr>
              <w:pStyle w:val="TAC"/>
              <w:overflowPunct w:val="0"/>
              <w:autoSpaceDE w:val="0"/>
              <w:autoSpaceDN w:val="0"/>
              <w:adjustRightInd w:val="0"/>
              <w:rPr>
                <w:szCs w:val="18"/>
                <w:lang w:val="en-US" w:eastAsia="zh-CN"/>
              </w:rPr>
            </w:pPr>
          </w:p>
        </w:tc>
      </w:tr>
      <w:tr w:rsidR="00414810" w14:paraId="04B2C02D" w14:textId="77777777" w:rsidTr="00414810">
        <w:trPr>
          <w:trHeight w:val="187"/>
        </w:trPr>
        <w:tc>
          <w:tcPr>
            <w:tcW w:w="1983" w:type="dxa"/>
            <w:tcBorders>
              <w:top w:val="nil"/>
              <w:left w:val="single" w:sz="4" w:space="0" w:color="auto"/>
              <w:bottom w:val="nil"/>
              <w:right w:val="single" w:sz="4" w:space="0" w:color="auto"/>
            </w:tcBorders>
            <w:vAlign w:val="center"/>
          </w:tcPr>
          <w:p w14:paraId="75C88E0F"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29FED26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FDB9EE7" w14:textId="77777777" w:rsidR="00414810" w:rsidRDefault="00414810">
            <w:pPr>
              <w:pStyle w:val="TAC"/>
              <w:overflowPunct w:val="0"/>
              <w:autoSpaceDE w:val="0"/>
              <w:autoSpaceDN w:val="0"/>
              <w:adjustRightInd w:val="0"/>
              <w:rPr>
                <w:szCs w:val="18"/>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6BCEB3" w14:textId="77777777" w:rsidR="00414810" w:rsidRDefault="00414810">
            <w:pPr>
              <w:pStyle w:val="TAC"/>
            </w:pPr>
            <w:r>
              <w:rPr>
                <w:rFonts w:eastAsia="SimSun"/>
                <w:lang w:val="en-US" w:eastAsia="zh-CN" w:bidi="ar"/>
              </w:rPr>
              <w:t>5, 10, 15, 20, 25, 30, 40, 50</w:t>
            </w:r>
          </w:p>
        </w:tc>
        <w:tc>
          <w:tcPr>
            <w:tcW w:w="1360" w:type="dxa"/>
            <w:tcBorders>
              <w:top w:val="nil"/>
              <w:left w:val="single" w:sz="4" w:space="0" w:color="auto"/>
              <w:bottom w:val="nil"/>
              <w:right w:val="single" w:sz="4" w:space="0" w:color="auto"/>
            </w:tcBorders>
            <w:vAlign w:val="center"/>
            <w:hideMark/>
          </w:tcPr>
          <w:p w14:paraId="1DE56725"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217E7E1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88327A2"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A944EEA"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6A43169" w14:textId="77777777" w:rsidR="00414810" w:rsidRDefault="00414810">
            <w:pPr>
              <w:pStyle w:val="TAC"/>
              <w:overflowPunct w:val="0"/>
              <w:autoSpaceDE w:val="0"/>
              <w:autoSpaceDN w:val="0"/>
              <w:adjustRightInd w:val="0"/>
              <w:rPr>
                <w:szCs w:val="18"/>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087125"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12E976C7" w14:textId="77777777" w:rsidR="00414810" w:rsidRDefault="00414810">
            <w:pPr>
              <w:pStyle w:val="TAC"/>
              <w:overflowPunct w:val="0"/>
              <w:autoSpaceDE w:val="0"/>
              <w:autoSpaceDN w:val="0"/>
              <w:adjustRightInd w:val="0"/>
              <w:rPr>
                <w:szCs w:val="18"/>
                <w:lang w:val="en-US" w:eastAsia="zh-CN"/>
              </w:rPr>
            </w:pPr>
          </w:p>
        </w:tc>
      </w:tr>
      <w:tr w:rsidR="00414810" w14:paraId="234DB69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B740D9" w14:textId="77777777" w:rsidR="00414810" w:rsidRDefault="00414810">
            <w:pPr>
              <w:pStyle w:val="TAC"/>
              <w:overflowPunct w:val="0"/>
              <w:autoSpaceDE w:val="0"/>
              <w:autoSpaceDN w:val="0"/>
              <w:adjustRightInd w:val="0"/>
              <w:rPr>
                <w:szCs w:val="18"/>
                <w:lang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B</w:t>
            </w:r>
          </w:p>
        </w:tc>
        <w:tc>
          <w:tcPr>
            <w:tcW w:w="1690" w:type="dxa"/>
            <w:tcBorders>
              <w:top w:val="single" w:sz="4" w:space="0" w:color="auto"/>
              <w:left w:val="single" w:sz="4" w:space="0" w:color="auto"/>
              <w:bottom w:val="nil"/>
              <w:right w:val="single" w:sz="4" w:space="0" w:color="auto"/>
            </w:tcBorders>
            <w:vAlign w:val="center"/>
            <w:hideMark/>
          </w:tcPr>
          <w:p w14:paraId="6D3F832C"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8980D9F"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4F501F" w14:textId="77777777" w:rsidR="00414810" w:rsidRDefault="00414810">
            <w:pPr>
              <w:pStyle w:val="TAC"/>
              <w:rPr>
                <w:rFonts w:eastAsia="SimSun"/>
                <w:lang w:val="en-US" w:eastAsia="zh-CN" w:bidi="ar"/>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9C19A6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2854B9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7628FC6"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B32A5BA"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0CA1B9"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A4DED1" w14:textId="77777777" w:rsidR="00414810" w:rsidRDefault="00414810">
            <w:pPr>
              <w:pStyle w:val="TAC"/>
              <w:rPr>
                <w:rFonts w:eastAsia="SimSun"/>
                <w:lang w:val="en-US" w:eastAsia="zh-CN" w:bidi="ar"/>
              </w:rPr>
            </w:pPr>
            <w:r>
              <w:rPr>
                <w:rFonts w:eastAsia="SimSun"/>
                <w:lang w:val="en-US" w:eastAsia="zh-CN" w:bidi="ar"/>
              </w:rPr>
              <w:t>CA_n3B_BCS0</w:t>
            </w:r>
          </w:p>
        </w:tc>
        <w:tc>
          <w:tcPr>
            <w:tcW w:w="1360" w:type="dxa"/>
            <w:tcBorders>
              <w:top w:val="nil"/>
              <w:left w:val="single" w:sz="4" w:space="0" w:color="auto"/>
              <w:bottom w:val="single" w:sz="4" w:space="0" w:color="auto"/>
              <w:right w:val="single" w:sz="4" w:space="0" w:color="auto"/>
            </w:tcBorders>
            <w:vAlign w:val="center"/>
          </w:tcPr>
          <w:p w14:paraId="3C04E300" w14:textId="77777777" w:rsidR="00414810" w:rsidRDefault="00414810">
            <w:pPr>
              <w:pStyle w:val="TAC"/>
              <w:overflowPunct w:val="0"/>
              <w:autoSpaceDE w:val="0"/>
              <w:autoSpaceDN w:val="0"/>
              <w:adjustRightInd w:val="0"/>
              <w:rPr>
                <w:szCs w:val="18"/>
                <w:lang w:val="en-US" w:eastAsia="zh-CN"/>
              </w:rPr>
            </w:pPr>
          </w:p>
        </w:tc>
      </w:tr>
      <w:tr w:rsidR="00414810" w14:paraId="0BDF226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B1E2D4"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n1B</w:t>
            </w:r>
            <w:r>
              <w:rPr>
                <w:szCs w:val="18"/>
                <w:lang w:val="sv-SE" w:eastAsia="ja-JP"/>
              </w:rPr>
              <w:t>-</w:t>
            </w:r>
            <w:r>
              <w:rPr>
                <w:szCs w:val="18"/>
                <w:lang w:val="en-US" w:eastAsia="zh-CN"/>
              </w:rPr>
              <w:t>n3A</w:t>
            </w:r>
          </w:p>
        </w:tc>
        <w:tc>
          <w:tcPr>
            <w:tcW w:w="1690" w:type="dxa"/>
            <w:tcBorders>
              <w:top w:val="single" w:sz="4" w:space="0" w:color="auto"/>
              <w:left w:val="single" w:sz="4" w:space="0" w:color="auto"/>
              <w:bottom w:val="nil"/>
              <w:right w:val="single" w:sz="4" w:space="0" w:color="auto"/>
            </w:tcBorders>
            <w:vAlign w:val="center"/>
            <w:hideMark/>
          </w:tcPr>
          <w:p w14:paraId="3957CC56"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46D9AD"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19CB44" w14:textId="77777777" w:rsidR="00414810" w:rsidRDefault="00414810">
            <w:pPr>
              <w:pStyle w:val="TAC"/>
              <w:rPr>
                <w:lang w:val="en-US" w:eastAsia="zh-CN"/>
              </w:rPr>
            </w:pPr>
            <w:r>
              <w:rPr>
                <w:rFonts w:eastAsia="SimSun"/>
                <w:lang w:val="en-US" w:eastAsia="zh-CN" w:bidi="ar"/>
              </w:rPr>
              <w:t>CA_n1B_BCS0</w:t>
            </w:r>
          </w:p>
        </w:tc>
        <w:tc>
          <w:tcPr>
            <w:tcW w:w="1360" w:type="dxa"/>
            <w:tcBorders>
              <w:top w:val="single" w:sz="4" w:space="0" w:color="auto"/>
              <w:left w:val="single" w:sz="4" w:space="0" w:color="auto"/>
              <w:bottom w:val="nil"/>
              <w:right w:val="single" w:sz="4" w:space="0" w:color="auto"/>
            </w:tcBorders>
            <w:vAlign w:val="center"/>
            <w:hideMark/>
          </w:tcPr>
          <w:p w14:paraId="6597CEA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F3F8993" w14:textId="77777777" w:rsidTr="00414810">
        <w:trPr>
          <w:trHeight w:val="187"/>
        </w:trPr>
        <w:tc>
          <w:tcPr>
            <w:tcW w:w="1983" w:type="dxa"/>
            <w:tcBorders>
              <w:top w:val="nil"/>
              <w:left w:val="single" w:sz="4" w:space="0" w:color="auto"/>
              <w:bottom w:val="nil"/>
              <w:right w:val="single" w:sz="4" w:space="0" w:color="auto"/>
            </w:tcBorders>
            <w:vAlign w:val="center"/>
          </w:tcPr>
          <w:p w14:paraId="0A368A94"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696F111A"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EFFB45"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876453" w14:textId="77777777" w:rsidR="00414810" w:rsidRDefault="00414810">
            <w:pPr>
              <w:pStyle w:val="TAC"/>
              <w:rPr>
                <w:lang w:val="en-US" w:eastAsia="zh-CN"/>
              </w:rPr>
            </w:pPr>
            <w:r>
              <w:rPr>
                <w:rFonts w:eastAsia="SimSun"/>
                <w:lang w:val="en-US" w:eastAsia="zh-CN" w:bidi="ar"/>
              </w:rPr>
              <w:t>5, 10, 15, 20, 25, 30</w:t>
            </w:r>
          </w:p>
        </w:tc>
        <w:tc>
          <w:tcPr>
            <w:tcW w:w="1360" w:type="dxa"/>
            <w:tcBorders>
              <w:top w:val="nil"/>
              <w:left w:val="single" w:sz="4" w:space="0" w:color="auto"/>
              <w:bottom w:val="single" w:sz="4" w:space="0" w:color="auto"/>
              <w:right w:val="single" w:sz="4" w:space="0" w:color="auto"/>
            </w:tcBorders>
            <w:vAlign w:val="center"/>
          </w:tcPr>
          <w:p w14:paraId="1620B153" w14:textId="77777777" w:rsidR="00414810" w:rsidRDefault="00414810">
            <w:pPr>
              <w:pStyle w:val="TAC"/>
              <w:overflowPunct w:val="0"/>
              <w:autoSpaceDE w:val="0"/>
              <w:autoSpaceDN w:val="0"/>
              <w:adjustRightInd w:val="0"/>
              <w:rPr>
                <w:szCs w:val="18"/>
                <w:lang w:val="en-US" w:eastAsia="zh-CN"/>
              </w:rPr>
            </w:pPr>
          </w:p>
        </w:tc>
      </w:tr>
      <w:tr w:rsidR="00414810" w14:paraId="14CBA2C6" w14:textId="77777777" w:rsidTr="00414810">
        <w:trPr>
          <w:trHeight w:val="203"/>
        </w:trPr>
        <w:tc>
          <w:tcPr>
            <w:tcW w:w="1983" w:type="dxa"/>
            <w:tcBorders>
              <w:top w:val="nil"/>
              <w:left w:val="single" w:sz="4" w:space="0" w:color="auto"/>
              <w:bottom w:val="nil"/>
              <w:right w:val="single" w:sz="4" w:space="0" w:color="auto"/>
            </w:tcBorders>
            <w:vAlign w:val="center"/>
          </w:tcPr>
          <w:p w14:paraId="438DD718"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338195F3"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626A24"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8E98E9" w14:textId="77777777" w:rsidR="00414810" w:rsidRDefault="00414810">
            <w:pPr>
              <w:pStyle w:val="TAC"/>
              <w:rPr>
                <w:lang w:val="en-US" w:eastAsia="zh-CN"/>
              </w:rPr>
            </w:pPr>
            <w:r>
              <w:rPr>
                <w:rFonts w:eastAsia="SimSun"/>
                <w:lang w:val="en-US" w:eastAsia="zh-CN" w:bidi="ar"/>
              </w:rPr>
              <w:t>CA_n1B_BCS0</w:t>
            </w:r>
          </w:p>
        </w:tc>
        <w:tc>
          <w:tcPr>
            <w:tcW w:w="1360" w:type="dxa"/>
            <w:tcBorders>
              <w:top w:val="single" w:sz="4" w:space="0" w:color="auto"/>
              <w:left w:val="single" w:sz="4" w:space="0" w:color="auto"/>
              <w:bottom w:val="nil"/>
              <w:right w:val="single" w:sz="4" w:space="0" w:color="auto"/>
            </w:tcBorders>
            <w:vAlign w:val="center"/>
            <w:hideMark/>
          </w:tcPr>
          <w:p w14:paraId="608CCE1A"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284082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304BE9"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EDD1C82"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9B9287"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50FCB7"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07FBD0C0" w14:textId="77777777" w:rsidR="00414810" w:rsidRDefault="00414810">
            <w:pPr>
              <w:pStyle w:val="TAC"/>
              <w:overflowPunct w:val="0"/>
              <w:autoSpaceDE w:val="0"/>
              <w:autoSpaceDN w:val="0"/>
              <w:adjustRightInd w:val="0"/>
              <w:rPr>
                <w:szCs w:val="18"/>
                <w:lang w:val="en-US" w:eastAsia="zh-CN"/>
              </w:rPr>
            </w:pPr>
          </w:p>
        </w:tc>
      </w:tr>
      <w:tr w:rsidR="00414810" w14:paraId="5D82DCF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E3A898D"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n3(2</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6BBD2F2"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9856F9"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4D45C2"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079D8E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5CEADC1" w14:textId="77777777" w:rsidTr="00414810">
        <w:trPr>
          <w:trHeight w:val="187"/>
        </w:trPr>
        <w:tc>
          <w:tcPr>
            <w:tcW w:w="1983" w:type="dxa"/>
            <w:tcBorders>
              <w:top w:val="nil"/>
              <w:left w:val="single" w:sz="4" w:space="0" w:color="auto"/>
              <w:bottom w:val="nil"/>
              <w:right w:val="single" w:sz="4" w:space="0" w:color="auto"/>
            </w:tcBorders>
            <w:vAlign w:val="center"/>
          </w:tcPr>
          <w:p w14:paraId="0063379D"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9593F19"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D6A3B5"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534820" w14:textId="77777777" w:rsidR="00414810" w:rsidRDefault="00414810">
            <w:pPr>
              <w:pStyle w:val="TAC"/>
              <w:rPr>
                <w:lang w:val="en-US" w:eastAsia="zh-CN"/>
              </w:rPr>
            </w:pPr>
            <w:r>
              <w:rPr>
                <w:rFonts w:eastAsia="SimSun"/>
                <w:lang w:val="en-US" w:eastAsia="zh-CN" w:bidi="ar"/>
              </w:rPr>
              <w:t>CA_n3(2A)_BCS0</w:t>
            </w:r>
          </w:p>
        </w:tc>
        <w:tc>
          <w:tcPr>
            <w:tcW w:w="1360" w:type="dxa"/>
            <w:tcBorders>
              <w:top w:val="nil"/>
              <w:left w:val="single" w:sz="4" w:space="0" w:color="auto"/>
              <w:bottom w:val="single" w:sz="4" w:space="0" w:color="auto"/>
              <w:right w:val="single" w:sz="4" w:space="0" w:color="auto"/>
            </w:tcBorders>
            <w:vAlign w:val="center"/>
          </w:tcPr>
          <w:p w14:paraId="4E02A05B" w14:textId="77777777" w:rsidR="00414810" w:rsidRDefault="00414810">
            <w:pPr>
              <w:pStyle w:val="TAC"/>
              <w:overflowPunct w:val="0"/>
              <w:autoSpaceDE w:val="0"/>
              <w:autoSpaceDN w:val="0"/>
              <w:adjustRightInd w:val="0"/>
              <w:rPr>
                <w:szCs w:val="18"/>
                <w:lang w:val="en-US" w:eastAsia="zh-CN"/>
              </w:rPr>
            </w:pPr>
          </w:p>
        </w:tc>
      </w:tr>
      <w:tr w:rsidR="00414810" w14:paraId="6BD47D9B" w14:textId="77777777" w:rsidTr="00414810">
        <w:trPr>
          <w:trHeight w:val="187"/>
        </w:trPr>
        <w:tc>
          <w:tcPr>
            <w:tcW w:w="1983" w:type="dxa"/>
            <w:tcBorders>
              <w:top w:val="nil"/>
              <w:left w:val="single" w:sz="4" w:space="0" w:color="auto"/>
              <w:bottom w:val="nil"/>
              <w:right w:val="single" w:sz="4" w:space="0" w:color="auto"/>
            </w:tcBorders>
            <w:vAlign w:val="center"/>
          </w:tcPr>
          <w:p w14:paraId="74ECB82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38609CD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6E79DD"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45FA3D"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119DBFD1"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30792D63" w14:textId="77777777" w:rsidTr="00414810">
        <w:trPr>
          <w:trHeight w:val="187"/>
        </w:trPr>
        <w:tc>
          <w:tcPr>
            <w:tcW w:w="1983" w:type="dxa"/>
            <w:tcBorders>
              <w:top w:val="nil"/>
              <w:left w:val="single" w:sz="4" w:space="0" w:color="auto"/>
              <w:bottom w:val="nil"/>
              <w:right w:val="single" w:sz="4" w:space="0" w:color="auto"/>
            </w:tcBorders>
            <w:vAlign w:val="center"/>
          </w:tcPr>
          <w:p w14:paraId="51E3847D"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205E9FE1"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2846DD"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337B1B" w14:textId="77777777" w:rsidR="00414810" w:rsidRDefault="00414810">
            <w:pPr>
              <w:pStyle w:val="TAC"/>
              <w:rPr>
                <w:lang w:val="en-US" w:eastAsia="zh-CN"/>
              </w:rPr>
            </w:pPr>
            <w:r>
              <w:rPr>
                <w:rFonts w:eastAsia="SimSun"/>
                <w:lang w:val="en-US" w:eastAsia="zh-CN" w:bidi="ar"/>
              </w:rPr>
              <w:t>CA_n3(2A)_BCS0</w:t>
            </w:r>
          </w:p>
        </w:tc>
        <w:tc>
          <w:tcPr>
            <w:tcW w:w="1360" w:type="dxa"/>
            <w:tcBorders>
              <w:top w:val="nil"/>
              <w:left w:val="single" w:sz="4" w:space="0" w:color="auto"/>
              <w:bottom w:val="single" w:sz="4" w:space="0" w:color="auto"/>
              <w:right w:val="single" w:sz="4" w:space="0" w:color="auto"/>
            </w:tcBorders>
            <w:vAlign w:val="center"/>
          </w:tcPr>
          <w:p w14:paraId="57068716" w14:textId="77777777" w:rsidR="00414810" w:rsidRDefault="00414810">
            <w:pPr>
              <w:pStyle w:val="TAC"/>
              <w:overflowPunct w:val="0"/>
              <w:autoSpaceDE w:val="0"/>
              <w:autoSpaceDN w:val="0"/>
              <w:adjustRightInd w:val="0"/>
              <w:rPr>
                <w:szCs w:val="18"/>
                <w:lang w:val="en-US" w:eastAsia="zh-CN"/>
              </w:rPr>
            </w:pPr>
          </w:p>
        </w:tc>
      </w:tr>
      <w:tr w:rsidR="00414810" w14:paraId="5C4455F1" w14:textId="77777777" w:rsidTr="00414810">
        <w:trPr>
          <w:trHeight w:val="187"/>
        </w:trPr>
        <w:tc>
          <w:tcPr>
            <w:tcW w:w="1983" w:type="dxa"/>
            <w:tcBorders>
              <w:top w:val="nil"/>
              <w:left w:val="single" w:sz="4" w:space="0" w:color="auto"/>
              <w:bottom w:val="nil"/>
              <w:right w:val="single" w:sz="4" w:space="0" w:color="auto"/>
            </w:tcBorders>
            <w:vAlign w:val="center"/>
          </w:tcPr>
          <w:p w14:paraId="33CEF30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254D1E25"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8A2E70"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242C9E" w14:textId="77777777" w:rsidR="00414810" w:rsidRDefault="00414810">
            <w:pPr>
              <w:pStyle w:val="TAC"/>
              <w:rPr>
                <w:rFonts w:eastAsia="SimSun"/>
                <w:lang w:val="en-US" w:eastAsia="zh-CN" w:bidi="ar"/>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0D09081" w14:textId="77777777" w:rsidR="00414810" w:rsidRDefault="00414810">
            <w:pPr>
              <w:pStyle w:val="TAC"/>
              <w:overflowPunct w:val="0"/>
              <w:autoSpaceDE w:val="0"/>
              <w:autoSpaceDN w:val="0"/>
              <w:adjustRightInd w:val="0"/>
              <w:rPr>
                <w:szCs w:val="18"/>
                <w:lang w:val="en-US" w:eastAsia="zh-CN"/>
              </w:rPr>
            </w:pPr>
            <w:r>
              <w:rPr>
                <w:szCs w:val="18"/>
                <w:lang w:val="en-US" w:eastAsia="zh-CN"/>
              </w:rPr>
              <w:t>2</w:t>
            </w:r>
          </w:p>
        </w:tc>
      </w:tr>
      <w:tr w:rsidR="00414810" w14:paraId="03020B4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4A1D76B"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FD1F326"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469B307"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05CC30" w14:textId="77777777" w:rsidR="00414810" w:rsidRDefault="00414810">
            <w:pPr>
              <w:pStyle w:val="TAC"/>
              <w:rPr>
                <w:rFonts w:eastAsia="SimSun"/>
                <w:lang w:val="en-US" w:eastAsia="zh-CN" w:bidi="ar"/>
              </w:rPr>
            </w:pPr>
            <w:r>
              <w:rPr>
                <w:rFonts w:eastAsia="SimSun"/>
                <w:lang w:val="en-US" w:eastAsia="zh-CN" w:bidi="ar"/>
              </w:rPr>
              <w:t>CA_n3(2A)_BCS1</w:t>
            </w:r>
          </w:p>
        </w:tc>
        <w:tc>
          <w:tcPr>
            <w:tcW w:w="1360" w:type="dxa"/>
            <w:tcBorders>
              <w:top w:val="nil"/>
              <w:left w:val="single" w:sz="4" w:space="0" w:color="auto"/>
              <w:bottom w:val="single" w:sz="4" w:space="0" w:color="auto"/>
              <w:right w:val="single" w:sz="4" w:space="0" w:color="auto"/>
            </w:tcBorders>
            <w:vAlign w:val="center"/>
          </w:tcPr>
          <w:p w14:paraId="07773392" w14:textId="77777777" w:rsidR="00414810" w:rsidRDefault="00414810">
            <w:pPr>
              <w:pStyle w:val="TAC"/>
              <w:overflowPunct w:val="0"/>
              <w:autoSpaceDE w:val="0"/>
              <w:autoSpaceDN w:val="0"/>
              <w:adjustRightInd w:val="0"/>
              <w:rPr>
                <w:szCs w:val="18"/>
                <w:lang w:val="en-US" w:eastAsia="zh-CN"/>
              </w:rPr>
            </w:pPr>
          </w:p>
        </w:tc>
      </w:tr>
      <w:tr w:rsidR="00414810" w14:paraId="63ED02B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076A4B1" w14:textId="77777777" w:rsidR="00414810" w:rsidRDefault="00414810">
            <w:pPr>
              <w:pStyle w:val="TAC"/>
              <w:overflowPunct w:val="0"/>
              <w:autoSpaceDE w:val="0"/>
              <w:autoSpaceDN w:val="0"/>
              <w:adjustRightInd w:val="0"/>
              <w:rPr>
                <w:lang w:val="en-US" w:eastAsia="zh-CN"/>
              </w:rPr>
            </w:pPr>
            <w:r>
              <w:rPr>
                <w:lang w:val="en-US" w:eastAsia="zh-CN"/>
              </w:rPr>
              <w:t>CA_n1(2A)-n3A</w:t>
            </w:r>
          </w:p>
        </w:tc>
        <w:tc>
          <w:tcPr>
            <w:tcW w:w="1690" w:type="dxa"/>
            <w:tcBorders>
              <w:top w:val="single" w:sz="4" w:space="0" w:color="auto"/>
              <w:left w:val="single" w:sz="4" w:space="0" w:color="auto"/>
              <w:bottom w:val="nil"/>
              <w:right w:val="single" w:sz="4" w:space="0" w:color="auto"/>
            </w:tcBorders>
            <w:vAlign w:val="center"/>
            <w:hideMark/>
          </w:tcPr>
          <w:p w14:paraId="6298D93E"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D3002D" w14:textId="77777777" w:rsidR="00414810" w:rsidRDefault="00414810">
            <w:pPr>
              <w:pStyle w:val="TAC"/>
              <w:overflowPunct w:val="0"/>
              <w:autoSpaceDE w:val="0"/>
              <w:autoSpaceDN w:val="0"/>
              <w:adjustRightInd w:val="0"/>
              <w:rPr>
                <w:kern w:val="2"/>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BA9137" w14:textId="77777777" w:rsidR="00414810" w:rsidRDefault="00414810">
            <w:pPr>
              <w:pStyle w:val="TAC"/>
              <w:rPr>
                <w:lang w:val="en-US" w:eastAsia="zh-CN"/>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4161E723"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603E94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68E91AF"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677A091"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657CB24" w14:textId="77777777" w:rsidR="00414810" w:rsidRDefault="00414810">
            <w:pPr>
              <w:pStyle w:val="TAC"/>
              <w:overflowPunct w:val="0"/>
              <w:autoSpaceDE w:val="0"/>
              <w:autoSpaceDN w:val="0"/>
              <w:adjustRightInd w:val="0"/>
              <w:rPr>
                <w:kern w:val="2"/>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1916A5"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A86875D" w14:textId="77777777" w:rsidR="00414810" w:rsidRDefault="00414810">
            <w:pPr>
              <w:pStyle w:val="TAC"/>
              <w:overflowPunct w:val="0"/>
              <w:autoSpaceDE w:val="0"/>
              <w:autoSpaceDN w:val="0"/>
              <w:adjustRightInd w:val="0"/>
              <w:rPr>
                <w:lang w:val="en-US" w:eastAsia="zh-CN"/>
              </w:rPr>
            </w:pPr>
          </w:p>
        </w:tc>
      </w:tr>
      <w:tr w:rsidR="00414810" w14:paraId="2BC046B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F1A2C19" w14:textId="77777777" w:rsidR="00414810" w:rsidRDefault="00414810">
            <w:pPr>
              <w:pStyle w:val="TAC"/>
              <w:overflowPunct w:val="0"/>
              <w:autoSpaceDE w:val="0"/>
              <w:autoSpaceDN w:val="0"/>
              <w:adjustRightInd w:val="0"/>
              <w:rPr>
                <w:lang w:val="en-US" w:eastAsia="zh-CN"/>
              </w:rPr>
            </w:pPr>
            <w:r>
              <w:rPr>
                <w:lang w:val="en-US" w:eastAsia="zh-CN"/>
              </w:rPr>
              <w:t>CA_n1(2A)-n3(2A)</w:t>
            </w:r>
          </w:p>
        </w:tc>
        <w:tc>
          <w:tcPr>
            <w:tcW w:w="1690" w:type="dxa"/>
            <w:tcBorders>
              <w:top w:val="single" w:sz="4" w:space="0" w:color="auto"/>
              <w:left w:val="single" w:sz="4" w:space="0" w:color="auto"/>
              <w:bottom w:val="nil"/>
              <w:right w:val="single" w:sz="4" w:space="0" w:color="auto"/>
            </w:tcBorders>
            <w:vAlign w:val="center"/>
            <w:hideMark/>
          </w:tcPr>
          <w:p w14:paraId="2A1AC853"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83DAC3" w14:textId="77777777" w:rsidR="00414810" w:rsidRDefault="00414810">
            <w:pPr>
              <w:pStyle w:val="TAC"/>
              <w:overflowPunct w:val="0"/>
              <w:autoSpaceDE w:val="0"/>
              <w:autoSpaceDN w:val="0"/>
              <w:adjustRightInd w:val="0"/>
              <w:rPr>
                <w:kern w:val="2"/>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6C5709" w14:textId="77777777" w:rsidR="00414810" w:rsidRDefault="00414810">
            <w:pPr>
              <w:pStyle w:val="TAC"/>
              <w:rPr>
                <w:rFonts w:eastAsia="SimSun"/>
                <w:lang w:val="en-US" w:eastAsia="zh-CN" w:bidi="ar"/>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0053D93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51C393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A6544AE"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6A088E8A"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514156" w14:textId="77777777" w:rsidR="00414810" w:rsidRDefault="00414810">
            <w:pPr>
              <w:pStyle w:val="TAC"/>
              <w:overflowPunct w:val="0"/>
              <w:autoSpaceDE w:val="0"/>
              <w:autoSpaceDN w:val="0"/>
              <w:adjustRightInd w:val="0"/>
              <w:rPr>
                <w:kern w:val="2"/>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446E15" w14:textId="77777777" w:rsidR="00414810" w:rsidRDefault="00414810">
            <w:pPr>
              <w:pStyle w:val="TAC"/>
              <w:rPr>
                <w:rFonts w:eastAsia="SimSun"/>
                <w:lang w:val="en-US" w:eastAsia="zh-CN" w:bidi="ar"/>
              </w:rPr>
            </w:pPr>
            <w:r>
              <w:rPr>
                <w:rFonts w:eastAsia="SimSun"/>
                <w:lang w:val="en-US" w:eastAsia="zh-CN" w:bidi="ar"/>
              </w:rPr>
              <w:t>CA_n3(2A)_BCS1</w:t>
            </w:r>
          </w:p>
        </w:tc>
        <w:tc>
          <w:tcPr>
            <w:tcW w:w="1360" w:type="dxa"/>
            <w:tcBorders>
              <w:top w:val="nil"/>
              <w:left w:val="single" w:sz="4" w:space="0" w:color="auto"/>
              <w:bottom w:val="single" w:sz="4" w:space="0" w:color="auto"/>
              <w:right w:val="single" w:sz="4" w:space="0" w:color="auto"/>
            </w:tcBorders>
            <w:vAlign w:val="center"/>
          </w:tcPr>
          <w:p w14:paraId="514026C5" w14:textId="77777777" w:rsidR="00414810" w:rsidRDefault="00414810">
            <w:pPr>
              <w:pStyle w:val="TAC"/>
              <w:overflowPunct w:val="0"/>
              <w:autoSpaceDE w:val="0"/>
              <w:autoSpaceDN w:val="0"/>
              <w:adjustRightInd w:val="0"/>
              <w:rPr>
                <w:lang w:val="en-US" w:eastAsia="zh-CN"/>
              </w:rPr>
            </w:pPr>
          </w:p>
        </w:tc>
      </w:tr>
      <w:tr w:rsidR="00414810" w14:paraId="1E4E8FC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6CCEC05" w14:textId="77777777" w:rsidR="00414810" w:rsidRDefault="00414810">
            <w:pPr>
              <w:pStyle w:val="TAC"/>
              <w:overflowPunct w:val="0"/>
              <w:autoSpaceDE w:val="0"/>
              <w:autoSpaceDN w:val="0"/>
              <w:adjustRightInd w:val="0"/>
              <w:rPr>
                <w:lang w:val="en-US" w:eastAsia="zh-CN"/>
              </w:rPr>
            </w:pPr>
            <w:r>
              <w:rPr>
                <w:lang w:val="en-US" w:eastAsia="zh-CN"/>
              </w:rPr>
              <w:t>CA_n1(2A)-n3B</w:t>
            </w:r>
          </w:p>
        </w:tc>
        <w:tc>
          <w:tcPr>
            <w:tcW w:w="1690" w:type="dxa"/>
            <w:tcBorders>
              <w:top w:val="single" w:sz="4" w:space="0" w:color="auto"/>
              <w:left w:val="single" w:sz="4" w:space="0" w:color="auto"/>
              <w:bottom w:val="nil"/>
              <w:right w:val="single" w:sz="4" w:space="0" w:color="auto"/>
            </w:tcBorders>
            <w:vAlign w:val="center"/>
            <w:hideMark/>
          </w:tcPr>
          <w:p w14:paraId="3E875641"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04DEAB" w14:textId="77777777" w:rsidR="00414810" w:rsidRDefault="00414810">
            <w:pPr>
              <w:pStyle w:val="TAC"/>
              <w:overflowPunct w:val="0"/>
              <w:autoSpaceDE w:val="0"/>
              <w:autoSpaceDN w:val="0"/>
              <w:adjustRightInd w:val="0"/>
              <w:rPr>
                <w:kern w:val="2"/>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DF24E7" w14:textId="77777777" w:rsidR="00414810" w:rsidRDefault="00414810">
            <w:pPr>
              <w:pStyle w:val="TAC"/>
              <w:rPr>
                <w:rFonts w:eastAsia="SimSun"/>
                <w:lang w:val="en-US" w:eastAsia="zh-CN" w:bidi="ar"/>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5D97A981"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5CEACC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6EFB8CA"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590E6E2"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2F67392" w14:textId="77777777" w:rsidR="00414810" w:rsidRDefault="00414810">
            <w:pPr>
              <w:pStyle w:val="TAC"/>
              <w:overflowPunct w:val="0"/>
              <w:autoSpaceDE w:val="0"/>
              <w:autoSpaceDN w:val="0"/>
              <w:adjustRightInd w:val="0"/>
              <w:rPr>
                <w:kern w:val="2"/>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BC9176" w14:textId="77777777" w:rsidR="00414810" w:rsidRDefault="00414810">
            <w:pPr>
              <w:pStyle w:val="TAC"/>
              <w:rPr>
                <w:rFonts w:eastAsia="SimSun"/>
                <w:lang w:val="en-US" w:eastAsia="zh-CN" w:bidi="ar"/>
              </w:rPr>
            </w:pPr>
            <w:r>
              <w:rPr>
                <w:rFonts w:eastAsia="SimSun"/>
                <w:lang w:val="en-US" w:eastAsia="zh-CN" w:bidi="ar"/>
              </w:rPr>
              <w:t>CA_n3B_BCS0</w:t>
            </w:r>
          </w:p>
        </w:tc>
        <w:tc>
          <w:tcPr>
            <w:tcW w:w="1360" w:type="dxa"/>
            <w:tcBorders>
              <w:top w:val="nil"/>
              <w:left w:val="single" w:sz="4" w:space="0" w:color="auto"/>
              <w:bottom w:val="single" w:sz="4" w:space="0" w:color="auto"/>
              <w:right w:val="single" w:sz="4" w:space="0" w:color="auto"/>
            </w:tcBorders>
            <w:vAlign w:val="center"/>
          </w:tcPr>
          <w:p w14:paraId="04254B84" w14:textId="77777777" w:rsidR="00414810" w:rsidRDefault="00414810">
            <w:pPr>
              <w:pStyle w:val="TAC"/>
              <w:overflowPunct w:val="0"/>
              <w:autoSpaceDE w:val="0"/>
              <w:autoSpaceDN w:val="0"/>
              <w:adjustRightInd w:val="0"/>
              <w:rPr>
                <w:lang w:val="en-US" w:eastAsia="zh-CN"/>
              </w:rPr>
            </w:pPr>
          </w:p>
        </w:tc>
      </w:tr>
      <w:tr w:rsidR="00414810" w14:paraId="336ED4A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4C7B72D" w14:textId="77777777" w:rsidR="00414810" w:rsidRDefault="00414810">
            <w:pPr>
              <w:pStyle w:val="TAC"/>
              <w:overflowPunct w:val="0"/>
              <w:autoSpaceDE w:val="0"/>
              <w:autoSpaceDN w:val="0"/>
              <w:adjustRightInd w:val="0"/>
              <w:rPr>
                <w:lang w:val="en-US" w:eastAsia="zh-CN"/>
              </w:rPr>
            </w:pPr>
            <w:r>
              <w:rPr>
                <w:lang w:val="en-US" w:eastAsia="zh-CN"/>
              </w:rPr>
              <w:t>CA_n1A-n5A</w:t>
            </w:r>
          </w:p>
        </w:tc>
        <w:tc>
          <w:tcPr>
            <w:tcW w:w="1690" w:type="dxa"/>
            <w:tcBorders>
              <w:top w:val="single" w:sz="4" w:space="0" w:color="auto"/>
              <w:left w:val="single" w:sz="4" w:space="0" w:color="auto"/>
              <w:bottom w:val="nil"/>
              <w:right w:val="single" w:sz="4" w:space="0" w:color="auto"/>
            </w:tcBorders>
            <w:vAlign w:val="center"/>
            <w:hideMark/>
          </w:tcPr>
          <w:p w14:paraId="7CCADB23" w14:textId="77777777" w:rsidR="00414810" w:rsidRDefault="00414810">
            <w:pPr>
              <w:pStyle w:val="TAC"/>
              <w:overflowPunct w:val="0"/>
              <w:autoSpaceDE w:val="0"/>
              <w:autoSpaceDN w:val="0"/>
              <w:adjustRightInd w:val="0"/>
              <w:rPr>
                <w:lang w:val="en-US" w:eastAsia="zh-CN"/>
              </w:rPr>
            </w:pPr>
            <w:r>
              <w:rPr>
                <w:lang w:val="en-US" w:eastAsia="zh-CN"/>
              </w:rPr>
              <w:t>CA_n1A-n5A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45CAD9" w14:textId="77777777" w:rsidR="00414810" w:rsidRDefault="00414810">
            <w:pPr>
              <w:pStyle w:val="TAC"/>
              <w:overflowPunct w:val="0"/>
              <w:autoSpaceDE w:val="0"/>
              <w:autoSpaceDN w:val="0"/>
              <w:adjustRightInd w:val="0"/>
              <w:rPr>
                <w:lang w:val="en-US" w:eastAsia="zh-CN"/>
              </w:rPr>
            </w:pPr>
            <w:r>
              <w:rPr>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83A77F" w14:textId="77777777" w:rsidR="00414810" w:rsidRDefault="00414810">
            <w:pPr>
              <w:pStyle w:val="TAC"/>
              <w:rPr>
                <w:kern w:val="2"/>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5ABD839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06E3485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E11AD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FCF2322"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83D3AD" w14:textId="77777777" w:rsidR="00414810" w:rsidRDefault="00414810">
            <w:pPr>
              <w:pStyle w:val="TAC"/>
              <w:overflowPunct w:val="0"/>
              <w:autoSpaceDE w:val="0"/>
              <w:autoSpaceDN w:val="0"/>
              <w:adjustRightInd w:val="0"/>
              <w:rPr>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5C654C" w14:textId="77777777" w:rsidR="00414810" w:rsidRDefault="00414810">
            <w:pPr>
              <w:pStyle w:val="TAC"/>
              <w:rPr>
                <w:kern w:val="2"/>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7A6D917" w14:textId="77777777" w:rsidR="00414810" w:rsidRDefault="00414810">
            <w:pPr>
              <w:pStyle w:val="TAC"/>
              <w:overflowPunct w:val="0"/>
              <w:autoSpaceDE w:val="0"/>
              <w:autoSpaceDN w:val="0"/>
              <w:adjustRightInd w:val="0"/>
              <w:rPr>
                <w:lang w:val="en-US" w:eastAsia="zh-CN"/>
              </w:rPr>
            </w:pPr>
          </w:p>
        </w:tc>
      </w:tr>
      <w:tr w:rsidR="00414810" w14:paraId="7243B6C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859C954" w14:textId="77777777" w:rsidR="00414810" w:rsidRDefault="00414810">
            <w:pPr>
              <w:pStyle w:val="TAC"/>
              <w:overflowPunct w:val="0"/>
              <w:autoSpaceDE w:val="0"/>
              <w:autoSpaceDN w:val="0"/>
              <w:adjustRightInd w:val="0"/>
              <w:rPr>
                <w:lang w:val="en-US" w:eastAsia="zh-CN"/>
              </w:rPr>
            </w:pPr>
            <w:r>
              <w:rPr>
                <w:lang w:val="en-US" w:eastAsia="zh-CN"/>
              </w:rPr>
              <w:t>CA_n1(2A)-n5A</w:t>
            </w:r>
          </w:p>
        </w:tc>
        <w:tc>
          <w:tcPr>
            <w:tcW w:w="1690" w:type="dxa"/>
            <w:tcBorders>
              <w:top w:val="single" w:sz="4" w:space="0" w:color="auto"/>
              <w:left w:val="single" w:sz="4" w:space="0" w:color="auto"/>
              <w:bottom w:val="nil"/>
              <w:right w:val="single" w:sz="4" w:space="0" w:color="auto"/>
            </w:tcBorders>
            <w:vAlign w:val="center"/>
            <w:hideMark/>
          </w:tcPr>
          <w:p w14:paraId="078D7210"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85D7B6B" w14:textId="77777777" w:rsidR="00414810" w:rsidRDefault="00414810">
            <w:pPr>
              <w:pStyle w:val="TAC"/>
              <w:overflowPunct w:val="0"/>
              <w:autoSpaceDE w:val="0"/>
              <w:autoSpaceDN w:val="0"/>
              <w:adjustRightInd w:val="0"/>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54AD23" w14:textId="77777777" w:rsidR="00414810" w:rsidRDefault="00414810">
            <w:pPr>
              <w:pStyle w:val="TAC"/>
              <w:rPr>
                <w:lang w:val="en-US" w:eastAsia="zh-CN"/>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6C82D57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09499C2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AC6EE72"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CB64749"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7D97403" w14:textId="77777777" w:rsidR="00414810" w:rsidRDefault="00414810">
            <w:pPr>
              <w:pStyle w:val="TAC"/>
              <w:overflowPunct w:val="0"/>
              <w:autoSpaceDE w:val="0"/>
              <w:autoSpaceDN w:val="0"/>
              <w:adjustRightInd w:val="0"/>
              <w:rPr>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4495A5" w14:textId="77777777" w:rsidR="00414810" w:rsidRDefault="00414810">
            <w:pPr>
              <w:pStyle w:val="TAC"/>
              <w:rPr>
                <w:kern w:val="2"/>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E2DACC4" w14:textId="77777777" w:rsidR="00414810" w:rsidRDefault="00414810">
            <w:pPr>
              <w:pStyle w:val="TAC"/>
              <w:overflowPunct w:val="0"/>
              <w:autoSpaceDE w:val="0"/>
              <w:autoSpaceDN w:val="0"/>
              <w:adjustRightInd w:val="0"/>
              <w:rPr>
                <w:lang w:val="en-US" w:eastAsia="zh-CN"/>
              </w:rPr>
            </w:pPr>
          </w:p>
        </w:tc>
      </w:tr>
      <w:tr w:rsidR="00414810" w14:paraId="2AEC733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7F8E39A" w14:textId="77777777" w:rsidR="00414810" w:rsidRDefault="00414810">
            <w:pPr>
              <w:pStyle w:val="TAC"/>
              <w:overflowPunct w:val="0"/>
              <w:autoSpaceDE w:val="0"/>
              <w:autoSpaceDN w:val="0"/>
              <w:adjustRightInd w:val="0"/>
              <w:rPr>
                <w:szCs w:val="18"/>
                <w:lang w:val="en-US" w:eastAsia="zh-CN"/>
              </w:rPr>
            </w:pPr>
            <w:r>
              <w:rPr>
                <w:szCs w:val="18"/>
                <w:lang w:val="en-US" w:eastAsia="zh-CN"/>
              </w:rPr>
              <w:t>CA_n1A-n7A</w:t>
            </w:r>
          </w:p>
        </w:tc>
        <w:tc>
          <w:tcPr>
            <w:tcW w:w="1690" w:type="dxa"/>
            <w:tcBorders>
              <w:top w:val="single" w:sz="4" w:space="0" w:color="auto"/>
              <w:left w:val="single" w:sz="4" w:space="0" w:color="auto"/>
              <w:bottom w:val="nil"/>
              <w:right w:val="single" w:sz="4" w:space="0" w:color="auto"/>
            </w:tcBorders>
            <w:vAlign w:val="center"/>
            <w:hideMark/>
          </w:tcPr>
          <w:p w14:paraId="52407DCF" w14:textId="77777777" w:rsidR="00414810" w:rsidRDefault="00414810">
            <w:pPr>
              <w:pStyle w:val="TAC"/>
              <w:overflowPunct w:val="0"/>
              <w:autoSpaceDE w:val="0"/>
              <w:autoSpaceDN w:val="0"/>
              <w:adjustRightInd w:val="0"/>
              <w:rPr>
                <w:szCs w:val="18"/>
                <w:lang w:val="en-US" w:eastAsia="zh-CN"/>
              </w:rPr>
            </w:pPr>
            <w:r>
              <w:rPr>
                <w:szCs w:val="18"/>
                <w:lang w:val="en-US" w:eastAsia="zh-CN"/>
              </w:rPr>
              <w:t>CA_n1A-n7A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275980"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A13B2B"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B67DF4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C42ED0C" w14:textId="77777777" w:rsidTr="00414810">
        <w:trPr>
          <w:trHeight w:val="187"/>
        </w:trPr>
        <w:tc>
          <w:tcPr>
            <w:tcW w:w="1983" w:type="dxa"/>
            <w:tcBorders>
              <w:top w:val="nil"/>
              <w:left w:val="single" w:sz="4" w:space="0" w:color="auto"/>
              <w:bottom w:val="nil"/>
              <w:right w:val="single" w:sz="4" w:space="0" w:color="auto"/>
            </w:tcBorders>
            <w:vAlign w:val="center"/>
          </w:tcPr>
          <w:p w14:paraId="4C0BE994"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000CB740"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DEB59F" w14:textId="77777777" w:rsidR="00414810" w:rsidRDefault="00414810">
            <w:pPr>
              <w:pStyle w:val="TAC"/>
              <w:overflowPunct w:val="0"/>
              <w:autoSpaceDE w:val="0"/>
              <w:autoSpaceDN w:val="0"/>
              <w:adjustRightInd w:val="0"/>
              <w:rPr>
                <w:szCs w:val="18"/>
                <w:lang w:val="en-US" w:eastAsia="zh-CN"/>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EA3E0D"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195B3D14" w14:textId="77777777" w:rsidR="00414810" w:rsidRDefault="00414810">
            <w:pPr>
              <w:pStyle w:val="TAC"/>
              <w:overflowPunct w:val="0"/>
              <w:autoSpaceDE w:val="0"/>
              <w:autoSpaceDN w:val="0"/>
              <w:adjustRightInd w:val="0"/>
              <w:rPr>
                <w:szCs w:val="18"/>
                <w:lang w:val="en-US" w:eastAsia="zh-CN"/>
              </w:rPr>
            </w:pPr>
          </w:p>
        </w:tc>
      </w:tr>
      <w:tr w:rsidR="00414810" w14:paraId="2254418F" w14:textId="77777777" w:rsidTr="00414810">
        <w:trPr>
          <w:trHeight w:val="187"/>
        </w:trPr>
        <w:tc>
          <w:tcPr>
            <w:tcW w:w="1983" w:type="dxa"/>
            <w:tcBorders>
              <w:top w:val="nil"/>
              <w:left w:val="single" w:sz="4" w:space="0" w:color="auto"/>
              <w:bottom w:val="nil"/>
              <w:right w:val="single" w:sz="4" w:space="0" w:color="auto"/>
            </w:tcBorders>
            <w:vAlign w:val="center"/>
          </w:tcPr>
          <w:p w14:paraId="0E8CDBD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4CD9E7C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9E5526" w14:textId="77777777" w:rsidR="00414810" w:rsidRDefault="00414810">
            <w:pPr>
              <w:pStyle w:val="TAC"/>
              <w:overflowPunct w:val="0"/>
              <w:autoSpaceDE w:val="0"/>
              <w:autoSpaceDN w:val="0"/>
              <w:adjustRightInd w:val="0"/>
              <w:rPr>
                <w:szCs w:val="18"/>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357D0D" w14:textId="77777777" w:rsidR="00414810" w:rsidRDefault="00414810">
            <w:pPr>
              <w:pStyle w:val="TAC"/>
            </w:pPr>
            <w:r>
              <w:rPr>
                <w:rFonts w:eastAsia="SimSun"/>
                <w:lang w:val="en-US" w:eastAsia="zh-CN" w:bidi="ar"/>
              </w:rPr>
              <w:t>5, 10, 15, 20, 25, 30, 40, 50</w:t>
            </w:r>
          </w:p>
        </w:tc>
        <w:tc>
          <w:tcPr>
            <w:tcW w:w="1360" w:type="dxa"/>
            <w:tcBorders>
              <w:top w:val="nil"/>
              <w:left w:val="single" w:sz="4" w:space="0" w:color="auto"/>
              <w:bottom w:val="nil"/>
              <w:right w:val="single" w:sz="4" w:space="0" w:color="auto"/>
            </w:tcBorders>
            <w:vAlign w:val="center"/>
            <w:hideMark/>
          </w:tcPr>
          <w:p w14:paraId="4E0B4B4A"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1139A61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63BF1A"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EA70C1B"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884278" w14:textId="77777777" w:rsidR="00414810" w:rsidRDefault="00414810">
            <w:pPr>
              <w:pStyle w:val="TAC"/>
              <w:overflowPunct w:val="0"/>
              <w:autoSpaceDE w:val="0"/>
              <w:autoSpaceDN w:val="0"/>
              <w:adjustRightInd w:val="0"/>
              <w:rPr>
                <w:szCs w:val="18"/>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6AED8D" w14:textId="77777777" w:rsidR="00414810" w:rsidRDefault="00414810">
            <w:pPr>
              <w:pStyle w:val="TAC"/>
            </w:pPr>
            <w:r>
              <w:rPr>
                <w:rFonts w:eastAsia="SimSun"/>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30283302" w14:textId="77777777" w:rsidR="00414810" w:rsidRDefault="00414810">
            <w:pPr>
              <w:pStyle w:val="TAC"/>
              <w:overflowPunct w:val="0"/>
              <w:autoSpaceDE w:val="0"/>
              <w:autoSpaceDN w:val="0"/>
              <w:adjustRightInd w:val="0"/>
              <w:rPr>
                <w:szCs w:val="18"/>
                <w:lang w:val="en-US" w:eastAsia="zh-CN"/>
              </w:rPr>
            </w:pPr>
          </w:p>
        </w:tc>
      </w:tr>
      <w:tr w:rsidR="00414810" w14:paraId="1848C3B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BA4F247" w14:textId="77777777" w:rsidR="00414810" w:rsidRDefault="00414810">
            <w:pPr>
              <w:pStyle w:val="TAC"/>
              <w:overflowPunct w:val="0"/>
              <w:autoSpaceDE w:val="0"/>
              <w:autoSpaceDN w:val="0"/>
              <w:adjustRightInd w:val="0"/>
              <w:rPr>
                <w:szCs w:val="18"/>
                <w:lang w:val="en-US" w:eastAsia="zh-CN"/>
              </w:rPr>
            </w:pPr>
            <w:r>
              <w:rPr>
                <w:szCs w:val="18"/>
                <w:lang w:val="en-US" w:eastAsia="zh-CN"/>
              </w:rPr>
              <w:t>CA_n1A-n7B</w:t>
            </w:r>
          </w:p>
        </w:tc>
        <w:tc>
          <w:tcPr>
            <w:tcW w:w="1690" w:type="dxa"/>
            <w:tcBorders>
              <w:top w:val="single" w:sz="4" w:space="0" w:color="auto"/>
              <w:left w:val="single" w:sz="4" w:space="0" w:color="auto"/>
              <w:bottom w:val="nil"/>
              <w:right w:val="single" w:sz="4" w:space="0" w:color="auto"/>
            </w:tcBorders>
            <w:vAlign w:val="center"/>
          </w:tcPr>
          <w:p w14:paraId="31EF83A8" w14:textId="77777777" w:rsidR="00414810" w:rsidRDefault="00414810">
            <w:pPr>
              <w:pStyle w:val="TAC"/>
              <w:overflowPunct w:val="0"/>
              <w:autoSpaceDE w:val="0"/>
              <w:autoSpaceDN w:val="0"/>
              <w:adjustRightInd w:val="0"/>
              <w:rPr>
                <w:szCs w:val="18"/>
                <w:lang w:val="en-US" w:eastAsia="zh-CN"/>
              </w:rPr>
            </w:pPr>
            <w:r>
              <w:rPr>
                <w:szCs w:val="18"/>
                <w:lang w:val="en-US" w:eastAsia="zh-CN"/>
              </w:rPr>
              <w:t>CA_n1A-n7A</w:t>
            </w:r>
          </w:p>
          <w:p w14:paraId="4C9A933B" w14:textId="77777777" w:rsidR="00414810" w:rsidRDefault="00414810">
            <w:pPr>
              <w:pStyle w:val="TAC"/>
              <w:overflowPunct w:val="0"/>
              <w:autoSpaceDE w:val="0"/>
              <w:autoSpaceDN w:val="0"/>
              <w:adjustRightInd w:val="0"/>
              <w:rPr>
                <w:szCs w:val="18"/>
                <w:lang w:val="en-US" w:eastAsia="zh-CN"/>
              </w:rPr>
            </w:pPr>
            <w:r>
              <w:rPr>
                <w:szCs w:val="18"/>
                <w:lang w:val="en-US" w:eastAsia="zh-CN"/>
              </w:rPr>
              <w:t>CA_n7B</w:t>
            </w:r>
          </w:p>
          <w:p w14:paraId="610F180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1A677E"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010C29"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63C745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DD4A68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A8A0D17"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D25069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7BBE60" w14:textId="77777777" w:rsidR="00414810" w:rsidRDefault="00414810">
            <w:pPr>
              <w:pStyle w:val="TAC"/>
              <w:overflowPunct w:val="0"/>
              <w:autoSpaceDE w:val="0"/>
              <w:autoSpaceDN w:val="0"/>
              <w:adjustRightInd w:val="0"/>
              <w:rPr>
                <w:szCs w:val="18"/>
                <w:lang w:val="en-US" w:eastAsia="zh-CN"/>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43670E" w14:textId="77777777" w:rsidR="00414810" w:rsidRDefault="00414810">
            <w:pPr>
              <w:pStyle w:val="TAC"/>
              <w:rPr>
                <w:lang w:val="en-US" w:eastAsia="zh-CN"/>
              </w:rPr>
            </w:pPr>
            <w:r>
              <w:rPr>
                <w:rFonts w:eastAsia="SimSun"/>
                <w:lang w:val="en-US" w:eastAsia="zh-CN" w:bidi="ar"/>
              </w:rPr>
              <w:t>CA_n7B_BCS0</w:t>
            </w:r>
          </w:p>
        </w:tc>
        <w:tc>
          <w:tcPr>
            <w:tcW w:w="1360" w:type="dxa"/>
            <w:tcBorders>
              <w:top w:val="nil"/>
              <w:left w:val="single" w:sz="4" w:space="0" w:color="auto"/>
              <w:bottom w:val="single" w:sz="4" w:space="0" w:color="auto"/>
              <w:right w:val="single" w:sz="4" w:space="0" w:color="auto"/>
            </w:tcBorders>
            <w:vAlign w:val="center"/>
          </w:tcPr>
          <w:p w14:paraId="72D5596D" w14:textId="77777777" w:rsidR="00414810" w:rsidRDefault="00414810">
            <w:pPr>
              <w:pStyle w:val="TAC"/>
              <w:overflowPunct w:val="0"/>
              <w:autoSpaceDE w:val="0"/>
              <w:autoSpaceDN w:val="0"/>
              <w:adjustRightInd w:val="0"/>
              <w:rPr>
                <w:szCs w:val="18"/>
                <w:lang w:val="en-US" w:eastAsia="zh-CN"/>
              </w:rPr>
            </w:pPr>
          </w:p>
        </w:tc>
      </w:tr>
      <w:tr w:rsidR="00414810" w14:paraId="08B0BA8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20573AA" w14:textId="77777777" w:rsidR="00414810" w:rsidRDefault="00414810">
            <w:pPr>
              <w:pStyle w:val="TAC"/>
              <w:overflowPunct w:val="0"/>
              <w:autoSpaceDE w:val="0"/>
              <w:autoSpaceDN w:val="0"/>
              <w:adjustRightInd w:val="0"/>
              <w:rPr>
                <w:szCs w:val="18"/>
                <w:lang w:val="en-US" w:eastAsia="zh-CN"/>
              </w:rPr>
            </w:pPr>
            <w:r>
              <w:rPr>
                <w:lang w:val="en-US" w:eastAsia="zh-CN"/>
              </w:rPr>
              <w:t>CA_n1(2A)-n7A</w:t>
            </w:r>
          </w:p>
        </w:tc>
        <w:tc>
          <w:tcPr>
            <w:tcW w:w="1690" w:type="dxa"/>
            <w:tcBorders>
              <w:top w:val="single" w:sz="4" w:space="0" w:color="auto"/>
              <w:left w:val="single" w:sz="4" w:space="0" w:color="auto"/>
              <w:bottom w:val="nil"/>
              <w:right w:val="single" w:sz="4" w:space="0" w:color="auto"/>
            </w:tcBorders>
            <w:vAlign w:val="center"/>
            <w:hideMark/>
          </w:tcPr>
          <w:p w14:paraId="06332CE2"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44D91B2"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DB5153" w14:textId="77777777" w:rsidR="00414810" w:rsidRDefault="00414810">
            <w:pPr>
              <w:pStyle w:val="TAC"/>
              <w:rPr>
                <w:lang w:val="en-US" w:eastAsia="zh-CN"/>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1ECBBA2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2499FC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EF01FB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CFD6713"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683BB8" w14:textId="77777777" w:rsidR="00414810" w:rsidRDefault="00414810">
            <w:pPr>
              <w:pStyle w:val="TAC"/>
              <w:overflowPunct w:val="0"/>
              <w:autoSpaceDE w:val="0"/>
              <w:autoSpaceDN w:val="0"/>
              <w:adjustRightInd w:val="0"/>
              <w:rPr>
                <w:lang w:val="en-US" w:eastAsia="zh-CN"/>
              </w:rPr>
            </w:pPr>
            <w:r>
              <w:rPr>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C79FF7" w14:textId="77777777" w:rsidR="00414810" w:rsidRDefault="00414810">
            <w:pPr>
              <w:pStyle w:val="TAC"/>
              <w:rPr>
                <w:kern w:val="2"/>
                <w:lang w:val="en-US" w:eastAsia="zh-CN"/>
              </w:rPr>
            </w:pPr>
            <w:r>
              <w:rPr>
                <w:rFonts w:eastAsia="SimSun"/>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3A50A152" w14:textId="77777777" w:rsidR="00414810" w:rsidRDefault="00414810">
            <w:pPr>
              <w:pStyle w:val="TAC"/>
              <w:overflowPunct w:val="0"/>
              <w:autoSpaceDE w:val="0"/>
              <w:autoSpaceDN w:val="0"/>
              <w:adjustRightInd w:val="0"/>
              <w:rPr>
                <w:lang w:val="en-US" w:eastAsia="zh-CN"/>
              </w:rPr>
            </w:pPr>
          </w:p>
        </w:tc>
      </w:tr>
      <w:tr w:rsidR="00414810" w14:paraId="5B90900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D847396" w14:textId="77777777" w:rsidR="00414810" w:rsidRDefault="00414810">
            <w:pPr>
              <w:pStyle w:val="TAC"/>
              <w:overflowPunct w:val="0"/>
              <w:autoSpaceDE w:val="0"/>
              <w:autoSpaceDN w:val="0"/>
              <w:adjustRightInd w:val="0"/>
              <w:rPr>
                <w:lang w:val="en-US"/>
              </w:rPr>
            </w:pPr>
            <w:r>
              <w:rPr>
                <w:lang w:val="en-US" w:eastAsia="zh-CN"/>
              </w:rPr>
              <w:t>CA_n1A-n8A</w:t>
            </w:r>
          </w:p>
        </w:tc>
        <w:tc>
          <w:tcPr>
            <w:tcW w:w="1690" w:type="dxa"/>
            <w:tcBorders>
              <w:top w:val="single" w:sz="4" w:space="0" w:color="auto"/>
              <w:left w:val="single" w:sz="4" w:space="0" w:color="auto"/>
              <w:bottom w:val="nil"/>
              <w:right w:val="single" w:sz="4" w:space="0" w:color="auto"/>
            </w:tcBorders>
            <w:vAlign w:val="center"/>
            <w:hideMark/>
          </w:tcPr>
          <w:p w14:paraId="7D52FB7C" w14:textId="77777777" w:rsidR="00414810" w:rsidRDefault="00414810">
            <w:pPr>
              <w:pStyle w:val="TAC"/>
              <w:overflowPunct w:val="0"/>
              <w:autoSpaceDE w:val="0"/>
              <w:autoSpaceDN w:val="0"/>
              <w:adjustRightInd w:val="0"/>
              <w:rPr>
                <w:lang w:val="en-US"/>
              </w:rPr>
            </w:pPr>
            <w:r>
              <w:rPr>
                <w:lang w:val="en-US" w:eastAsia="zh-CN"/>
              </w:rPr>
              <w:t>CA_n1A-n8A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386B483" w14:textId="77777777" w:rsidR="00414810" w:rsidRDefault="00414810">
            <w:pPr>
              <w:pStyle w:val="TAC"/>
              <w:overflowPunct w:val="0"/>
              <w:autoSpaceDE w:val="0"/>
              <w:autoSpaceDN w:val="0"/>
              <w:adjustRightInd w:val="0"/>
              <w:rPr>
                <w:lang w:val="en-US"/>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C7F829"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F87E60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350FEE2" w14:textId="77777777" w:rsidTr="00414810">
        <w:trPr>
          <w:trHeight w:val="187"/>
        </w:trPr>
        <w:tc>
          <w:tcPr>
            <w:tcW w:w="1983" w:type="dxa"/>
            <w:tcBorders>
              <w:top w:val="nil"/>
              <w:left w:val="single" w:sz="4" w:space="0" w:color="auto"/>
              <w:bottom w:val="nil"/>
              <w:right w:val="single" w:sz="4" w:space="0" w:color="auto"/>
            </w:tcBorders>
            <w:vAlign w:val="center"/>
          </w:tcPr>
          <w:p w14:paraId="53F2558D"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12C8E97A"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0B1AC56" w14:textId="77777777" w:rsidR="00414810" w:rsidRDefault="00414810">
            <w:pPr>
              <w:pStyle w:val="TAC"/>
              <w:overflowPunct w:val="0"/>
              <w:autoSpaceDE w:val="0"/>
              <w:autoSpaceDN w:val="0"/>
              <w:adjustRightInd w:val="0"/>
              <w:rPr>
                <w:lang w:val="en-US"/>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2D2FDD"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F921C36" w14:textId="77777777" w:rsidR="00414810" w:rsidRDefault="00414810">
            <w:pPr>
              <w:pStyle w:val="TAC"/>
              <w:overflowPunct w:val="0"/>
              <w:autoSpaceDE w:val="0"/>
              <w:autoSpaceDN w:val="0"/>
              <w:adjustRightInd w:val="0"/>
              <w:rPr>
                <w:lang w:val="en-US" w:eastAsia="zh-CN"/>
              </w:rPr>
            </w:pPr>
          </w:p>
        </w:tc>
      </w:tr>
      <w:tr w:rsidR="00414810" w14:paraId="44A94843" w14:textId="77777777" w:rsidTr="00414810">
        <w:trPr>
          <w:trHeight w:val="187"/>
        </w:trPr>
        <w:tc>
          <w:tcPr>
            <w:tcW w:w="1983" w:type="dxa"/>
            <w:tcBorders>
              <w:top w:val="nil"/>
              <w:left w:val="single" w:sz="4" w:space="0" w:color="auto"/>
              <w:bottom w:val="nil"/>
              <w:right w:val="single" w:sz="4" w:space="0" w:color="auto"/>
            </w:tcBorders>
            <w:vAlign w:val="center"/>
          </w:tcPr>
          <w:p w14:paraId="054F17F2"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46564B7F"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9B23E5" w14:textId="77777777" w:rsidR="00414810" w:rsidRDefault="00414810">
            <w:pPr>
              <w:pStyle w:val="TAC"/>
              <w:overflowPunct w:val="0"/>
              <w:autoSpaceDE w:val="0"/>
              <w:autoSpaceDN w:val="0"/>
              <w:adjustRightInd w:val="0"/>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BD037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F3A24FA"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30821C1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D460A1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2FD9600"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707E0E" w14:textId="77777777" w:rsidR="00414810" w:rsidRDefault="00414810">
            <w:pPr>
              <w:pStyle w:val="TAC"/>
              <w:overflowPunct w:val="0"/>
              <w:autoSpaceDE w:val="0"/>
              <w:autoSpaceDN w:val="0"/>
              <w:adjustRightInd w:val="0"/>
              <w:rPr>
                <w:lang w:val="en-US" w:eastAsia="zh-CN"/>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A0A2E5" w14:textId="77777777" w:rsidR="00414810" w:rsidRDefault="00414810">
            <w:pPr>
              <w:pStyle w:val="TAC"/>
              <w:rPr>
                <w:rFonts w:eastAsia="SimSun"/>
                <w:lang w:val="en-US" w:eastAsia="zh-CN" w:bidi="ar"/>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89613CA" w14:textId="77777777" w:rsidR="00414810" w:rsidRDefault="00414810">
            <w:pPr>
              <w:pStyle w:val="TAC"/>
              <w:overflowPunct w:val="0"/>
              <w:autoSpaceDE w:val="0"/>
              <w:autoSpaceDN w:val="0"/>
              <w:adjustRightInd w:val="0"/>
              <w:rPr>
                <w:lang w:val="en-US" w:eastAsia="zh-CN"/>
              </w:rPr>
            </w:pPr>
          </w:p>
        </w:tc>
      </w:tr>
      <w:tr w:rsidR="00414810" w14:paraId="4F88CDB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A7CE4B2" w14:textId="77777777" w:rsidR="00414810" w:rsidRDefault="00414810">
            <w:pPr>
              <w:pStyle w:val="TAC"/>
              <w:overflowPunct w:val="0"/>
              <w:autoSpaceDE w:val="0"/>
              <w:autoSpaceDN w:val="0"/>
              <w:adjustRightInd w:val="0"/>
              <w:rPr>
                <w:bCs/>
                <w:lang w:eastAsia="zh-CN"/>
              </w:rPr>
            </w:pPr>
            <w:r>
              <w:rPr>
                <w:lang w:val="en-US" w:eastAsia="zh-CN"/>
              </w:rPr>
              <w:t>CA_n1(2A)-n8A</w:t>
            </w:r>
          </w:p>
        </w:tc>
        <w:tc>
          <w:tcPr>
            <w:tcW w:w="1690" w:type="dxa"/>
            <w:tcBorders>
              <w:top w:val="single" w:sz="4" w:space="0" w:color="auto"/>
              <w:left w:val="single" w:sz="4" w:space="0" w:color="auto"/>
              <w:bottom w:val="nil"/>
              <w:right w:val="single" w:sz="4" w:space="0" w:color="auto"/>
            </w:tcBorders>
            <w:vAlign w:val="center"/>
            <w:hideMark/>
          </w:tcPr>
          <w:p w14:paraId="745E2C92" w14:textId="77777777" w:rsidR="00414810" w:rsidRDefault="00414810">
            <w:pPr>
              <w:pStyle w:val="TAC"/>
              <w:overflowPunct w:val="0"/>
              <w:autoSpaceDE w:val="0"/>
              <w:autoSpaceDN w:val="0"/>
              <w:adjustRightInd w:val="0"/>
              <w:rPr>
                <w:bCs/>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E0C7CF" w14:textId="77777777" w:rsidR="00414810" w:rsidRDefault="00414810">
            <w:pPr>
              <w:pStyle w:val="TAC"/>
              <w:overflowPunct w:val="0"/>
              <w:autoSpaceDE w:val="0"/>
              <w:autoSpaceDN w:val="0"/>
              <w:adjustRightInd w:val="0"/>
              <w:rPr>
                <w:bCs/>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5E4A42" w14:textId="77777777" w:rsidR="00414810" w:rsidRDefault="00414810">
            <w:pPr>
              <w:pStyle w:val="TAC"/>
              <w:rPr>
                <w:lang w:val="en-US" w:eastAsia="zh-CN"/>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11539BB3"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54281B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E4894FC" w14:textId="77777777" w:rsidR="00414810" w:rsidRDefault="00414810">
            <w:pPr>
              <w:pStyle w:val="TAC"/>
              <w:overflowPunct w:val="0"/>
              <w:autoSpaceDE w:val="0"/>
              <w:autoSpaceDN w:val="0"/>
              <w:adjustRightInd w:val="0"/>
              <w:rPr>
                <w:bCs/>
                <w:lang w:eastAsia="zh-CN"/>
              </w:rPr>
            </w:pPr>
          </w:p>
        </w:tc>
        <w:tc>
          <w:tcPr>
            <w:tcW w:w="1690" w:type="dxa"/>
            <w:tcBorders>
              <w:top w:val="nil"/>
              <w:left w:val="single" w:sz="4" w:space="0" w:color="auto"/>
              <w:bottom w:val="single" w:sz="4" w:space="0" w:color="auto"/>
              <w:right w:val="single" w:sz="4" w:space="0" w:color="auto"/>
            </w:tcBorders>
            <w:vAlign w:val="center"/>
          </w:tcPr>
          <w:p w14:paraId="51886787" w14:textId="77777777" w:rsidR="00414810" w:rsidRDefault="00414810">
            <w:pPr>
              <w:pStyle w:val="TAC"/>
              <w:overflowPunct w:val="0"/>
              <w:autoSpaceDE w:val="0"/>
              <w:autoSpaceDN w:val="0"/>
              <w:adjustRightInd w:val="0"/>
              <w:rPr>
                <w:bCs/>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F89A07" w14:textId="77777777" w:rsidR="00414810" w:rsidRDefault="00414810">
            <w:pPr>
              <w:pStyle w:val="TAC"/>
              <w:overflowPunct w:val="0"/>
              <w:autoSpaceDE w:val="0"/>
              <w:autoSpaceDN w:val="0"/>
              <w:adjustRightInd w:val="0"/>
              <w:rPr>
                <w:bCs/>
                <w:lang w:val="en-US" w:eastAsia="zh-CN"/>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3A05A3"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0F72B3C" w14:textId="77777777" w:rsidR="00414810" w:rsidRDefault="00414810">
            <w:pPr>
              <w:pStyle w:val="TAC"/>
              <w:overflowPunct w:val="0"/>
              <w:autoSpaceDE w:val="0"/>
              <w:autoSpaceDN w:val="0"/>
              <w:adjustRightInd w:val="0"/>
              <w:rPr>
                <w:lang w:val="en-US" w:eastAsia="zh-CN"/>
              </w:rPr>
            </w:pPr>
          </w:p>
        </w:tc>
      </w:tr>
      <w:tr w:rsidR="00414810" w14:paraId="7D62085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7789D2"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690" w:type="dxa"/>
            <w:tcBorders>
              <w:top w:val="single" w:sz="4" w:space="0" w:color="auto"/>
              <w:left w:val="single" w:sz="4" w:space="0" w:color="auto"/>
              <w:bottom w:val="nil"/>
              <w:right w:val="single" w:sz="4" w:space="0" w:color="auto"/>
            </w:tcBorders>
            <w:vAlign w:val="center"/>
            <w:hideMark/>
          </w:tcPr>
          <w:p w14:paraId="4BEF218B"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hAnsi="Arial"/>
                <w:bCs/>
                <w:sz w:val="18"/>
                <w:lang w:val="en-US" w:eastAsia="zh-CN"/>
              </w:rPr>
              <w:t>CA_n1A-n18A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FE6ACD6"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hAnsi="Arial"/>
                <w:bCs/>
                <w:sz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815154" w14:textId="77777777" w:rsidR="00414810" w:rsidRDefault="00414810">
            <w:pPr>
              <w:pStyle w:val="TAC"/>
              <w:rPr>
                <w:bCs/>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5F19D735"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E7CBE6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4E69D4A"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E2CF5D4"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DF869A"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hAnsi="Arial"/>
                <w:bCs/>
                <w:sz w:val="18"/>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3BB1D0" w14:textId="77777777" w:rsidR="00414810" w:rsidRDefault="00414810">
            <w:pPr>
              <w:pStyle w:val="TAC"/>
              <w:rPr>
                <w:bCs/>
                <w:lang w:val="en-US" w:eastAsia="zh-CN"/>
              </w:rPr>
            </w:pPr>
            <w:r>
              <w:rPr>
                <w:rFonts w:eastAsia="SimSun"/>
                <w:lang w:val="en-US" w:eastAsia="zh-CN" w:bidi="ar"/>
              </w:rPr>
              <w:t>5, 10, 15</w:t>
            </w:r>
          </w:p>
        </w:tc>
        <w:tc>
          <w:tcPr>
            <w:tcW w:w="1360" w:type="dxa"/>
            <w:tcBorders>
              <w:top w:val="nil"/>
              <w:left w:val="single" w:sz="4" w:space="0" w:color="auto"/>
              <w:bottom w:val="single" w:sz="4" w:space="0" w:color="auto"/>
              <w:right w:val="single" w:sz="4" w:space="0" w:color="auto"/>
            </w:tcBorders>
            <w:vAlign w:val="center"/>
          </w:tcPr>
          <w:p w14:paraId="142159BF" w14:textId="77777777" w:rsidR="00414810" w:rsidRDefault="00414810">
            <w:pPr>
              <w:pStyle w:val="TAC"/>
              <w:overflowPunct w:val="0"/>
              <w:autoSpaceDE w:val="0"/>
              <w:autoSpaceDN w:val="0"/>
              <w:adjustRightInd w:val="0"/>
              <w:rPr>
                <w:szCs w:val="18"/>
                <w:lang w:val="en-US" w:eastAsia="zh-CN"/>
              </w:rPr>
            </w:pPr>
          </w:p>
        </w:tc>
      </w:tr>
      <w:tr w:rsidR="00414810" w14:paraId="3E328BB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2A1D407"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n20A</w:t>
            </w:r>
          </w:p>
        </w:tc>
        <w:tc>
          <w:tcPr>
            <w:tcW w:w="1690" w:type="dxa"/>
            <w:tcBorders>
              <w:top w:val="single" w:sz="4" w:space="0" w:color="auto"/>
              <w:left w:val="single" w:sz="4" w:space="0" w:color="auto"/>
              <w:bottom w:val="nil"/>
              <w:right w:val="single" w:sz="4" w:space="0" w:color="auto"/>
            </w:tcBorders>
            <w:vAlign w:val="center"/>
            <w:hideMark/>
          </w:tcPr>
          <w:p w14:paraId="4550037C"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n20A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9A2781A"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E63EEE" w14:textId="77777777" w:rsidR="00414810" w:rsidRDefault="00414810">
            <w:pPr>
              <w:pStyle w:val="TAC"/>
              <w:rPr>
                <w:rFonts w:eastAsia="SimSun"/>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1409273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1FE850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4272621"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CEE855F"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7F6EFE"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D1EC2D" w14:textId="77777777" w:rsidR="00414810" w:rsidRDefault="00414810">
            <w:pPr>
              <w:pStyle w:val="TAC"/>
              <w:rPr>
                <w:rFonts w:eastAsia="SimSun"/>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45E5563" w14:textId="77777777" w:rsidR="00414810" w:rsidRDefault="00414810">
            <w:pPr>
              <w:pStyle w:val="TAC"/>
              <w:overflowPunct w:val="0"/>
              <w:autoSpaceDE w:val="0"/>
              <w:autoSpaceDN w:val="0"/>
              <w:adjustRightInd w:val="0"/>
              <w:rPr>
                <w:szCs w:val="18"/>
                <w:lang w:val="en-US" w:eastAsia="zh-CN"/>
              </w:rPr>
            </w:pPr>
          </w:p>
        </w:tc>
      </w:tr>
      <w:tr w:rsidR="00414810" w14:paraId="11466B5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C42B4D0" w14:textId="77777777" w:rsidR="00414810" w:rsidRDefault="00414810">
            <w:pPr>
              <w:pStyle w:val="TAC"/>
              <w:overflowPunct w:val="0"/>
              <w:autoSpaceDE w:val="0"/>
              <w:autoSpaceDN w:val="0"/>
              <w:adjustRightInd w:val="0"/>
              <w:rPr>
                <w:szCs w:val="18"/>
                <w:lang w:val="en-US"/>
              </w:rPr>
            </w:pPr>
            <w:r>
              <w:rPr>
                <w:szCs w:val="18"/>
                <w:lang w:val="en-US" w:eastAsia="zh-CN"/>
              </w:rPr>
              <w:t>CA_n1A-n28A</w:t>
            </w:r>
          </w:p>
        </w:tc>
        <w:tc>
          <w:tcPr>
            <w:tcW w:w="1690" w:type="dxa"/>
            <w:tcBorders>
              <w:top w:val="single" w:sz="4" w:space="0" w:color="auto"/>
              <w:left w:val="single" w:sz="4" w:space="0" w:color="auto"/>
              <w:bottom w:val="nil"/>
              <w:right w:val="single" w:sz="4" w:space="0" w:color="auto"/>
            </w:tcBorders>
            <w:vAlign w:val="center"/>
            <w:hideMark/>
          </w:tcPr>
          <w:p w14:paraId="361F63DC" w14:textId="77777777" w:rsidR="00414810" w:rsidRDefault="00414810">
            <w:pPr>
              <w:pStyle w:val="TAC"/>
              <w:overflowPunct w:val="0"/>
              <w:autoSpaceDE w:val="0"/>
              <w:autoSpaceDN w:val="0"/>
              <w:adjustRightInd w:val="0"/>
              <w:rPr>
                <w:szCs w:val="18"/>
                <w:lang w:val="en-US"/>
              </w:rPr>
            </w:pPr>
            <w:r>
              <w:rPr>
                <w:szCs w:val="18"/>
                <w:lang w:val="en-US" w:eastAsia="zh-CN"/>
              </w:rPr>
              <w:t>CA_n1A-n28A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D46AFA8"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CDBDD6"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EF893A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CF2548F" w14:textId="77777777" w:rsidTr="00414810">
        <w:trPr>
          <w:trHeight w:val="187"/>
        </w:trPr>
        <w:tc>
          <w:tcPr>
            <w:tcW w:w="1983" w:type="dxa"/>
            <w:tcBorders>
              <w:top w:val="nil"/>
              <w:left w:val="single" w:sz="4" w:space="0" w:color="auto"/>
              <w:bottom w:val="nil"/>
              <w:right w:val="single" w:sz="4" w:space="0" w:color="auto"/>
            </w:tcBorders>
            <w:vAlign w:val="center"/>
          </w:tcPr>
          <w:p w14:paraId="5591402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057C814"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A376EB" w14:textId="77777777" w:rsidR="00414810" w:rsidRDefault="00414810">
            <w:pPr>
              <w:pStyle w:val="TAC"/>
              <w:overflowPunct w:val="0"/>
              <w:autoSpaceDE w:val="0"/>
              <w:autoSpaceDN w:val="0"/>
              <w:adjustRightInd w:val="0"/>
              <w:rPr>
                <w:szCs w:val="18"/>
                <w:lang w:val="en-US"/>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15CC11"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34298F2" w14:textId="77777777" w:rsidR="00414810" w:rsidRDefault="00414810">
            <w:pPr>
              <w:pStyle w:val="TAC"/>
              <w:overflowPunct w:val="0"/>
              <w:autoSpaceDE w:val="0"/>
              <w:autoSpaceDN w:val="0"/>
              <w:adjustRightInd w:val="0"/>
              <w:rPr>
                <w:szCs w:val="18"/>
                <w:lang w:val="en-US" w:eastAsia="zh-CN"/>
              </w:rPr>
            </w:pPr>
          </w:p>
        </w:tc>
      </w:tr>
      <w:tr w:rsidR="00414810" w14:paraId="7D261590" w14:textId="77777777" w:rsidTr="00414810">
        <w:trPr>
          <w:trHeight w:val="187"/>
        </w:trPr>
        <w:tc>
          <w:tcPr>
            <w:tcW w:w="1983" w:type="dxa"/>
            <w:tcBorders>
              <w:top w:val="nil"/>
              <w:left w:val="single" w:sz="4" w:space="0" w:color="auto"/>
              <w:bottom w:val="nil"/>
              <w:right w:val="single" w:sz="4" w:space="0" w:color="auto"/>
            </w:tcBorders>
            <w:vAlign w:val="center"/>
          </w:tcPr>
          <w:p w14:paraId="47A2A0D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501C02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35AD1F"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3F825B"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1478E641"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8517E9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16403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25AAE848"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9DEB9F"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6507F4" w14:textId="77777777" w:rsidR="00414810" w:rsidRDefault="00414810">
            <w:pPr>
              <w:pStyle w:val="TAC"/>
              <w:rPr>
                <w:rFonts w:eastAsia="SimSun"/>
                <w:lang w:val="en-US" w:eastAsia="zh-CN" w:bidi="ar"/>
              </w:rPr>
            </w:pPr>
            <w:r>
              <w:rPr>
                <w:rFonts w:eastAsia="SimSun"/>
                <w:lang w:val="en-US" w:eastAsia="zh-CN" w:bidi="ar"/>
              </w:rPr>
              <w:t>5, 10, 15, 20, 30</w:t>
            </w:r>
          </w:p>
        </w:tc>
        <w:tc>
          <w:tcPr>
            <w:tcW w:w="1360" w:type="dxa"/>
            <w:tcBorders>
              <w:top w:val="nil"/>
              <w:left w:val="single" w:sz="4" w:space="0" w:color="auto"/>
              <w:bottom w:val="single" w:sz="4" w:space="0" w:color="auto"/>
              <w:right w:val="single" w:sz="4" w:space="0" w:color="auto"/>
            </w:tcBorders>
            <w:vAlign w:val="center"/>
          </w:tcPr>
          <w:p w14:paraId="37EF09A3" w14:textId="77777777" w:rsidR="00414810" w:rsidRDefault="00414810">
            <w:pPr>
              <w:pStyle w:val="TAC"/>
              <w:overflowPunct w:val="0"/>
              <w:autoSpaceDE w:val="0"/>
              <w:autoSpaceDN w:val="0"/>
              <w:adjustRightInd w:val="0"/>
              <w:rPr>
                <w:szCs w:val="18"/>
                <w:lang w:val="en-US" w:eastAsia="zh-CN"/>
              </w:rPr>
            </w:pPr>
          </w:p>
        </w:tc>
      </w:tr>
      <w:tr w:rsidR="00414810" w14:paraId="7E43F9C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9715E0A" w14:textId="77777777" w:rsidR="00414810" w:rsidRDefault="00414810">
            <w:pPr>
              <w:pStyle w:val="TAC"/>
              <w:overflowPunct w:val="0"/>
              <w:autoSpaceDE w:val="0"/>
              <w:autoSpaceDN w:val="0"/>
              <w:adjustRightInd w:val="0"/>
              <w:rPr>
                <w:rFonts w:cs="Arial"/>
                <w:szCs w:val="18"/>
                <w:lang w:val="en-US" w:eastAsia="zh-CN"/>
              </w:rPr>
            </w:pPr>
            <w:r>
              <w:rPr>
                <w:lang w:val="en-US" w:eastAsia="zh-CN"/>
              </w:rPr>
              <w:t>CA_n1(2A)-n28A</w:t>
            </w:r>
          </w:p>
        </w:tc>
        <w:tc>
          <w:tcPr>
            <w:tcW w:w="1690" w:type="dxa"/>
            <w:tcBorders>
              <w:top w:val="single" w:sz="4" w:space="0" w:color="auto"/>
              <w:left w:val="single" w:sz="4" w:space="0" w:color="auto"/>
              <w:bottom w:val="nil"/>
              <w:right w:val="single" w:sz="4" w:space="0" w:color="auto"/>
            </w:tcBorders>
            <w:vAlign w:val="center"/>
            <w:hideMark/>
          </w:tcPr>
          <w:p w14:paraId="2D31658C" w14:textId="77777777" w:rsidR="00414810" w:rsidRDefault="00414810">
            <w:pPr>
              <w:pStyle w:val="TAC"/>
              <w:overflowPunct w:val="0"/>
              <w:autoSpaceDE w:val="0"/>
              <w:autoSpaceDN w:val="0"/>
              <w:adjustRightInd w:val="0"/>
              <w:rPr>
                <w:rFonts w:cs="Arial"/>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118360"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E9D9B5" w14:textId="77777777" w:rsidR="00414810" w:rsidRDefault="00414810">
            <w:pPr>
              <w:pStyle w:val="TAC"/>
              <w:rPr>
                <w:lang w:val="en-US" w:eastAsia="zh-CN"/>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2B51DAC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565023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0D36666"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90C159F"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A641EF"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3C717A"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1DA0E58" w14:textId="77777777" w:rsidR="00414810" w:rsidRDefault="00414810">
            <w:pPr>
              <w:pStyle w:val="TAC"/>
              <w:overflowPunct w:val="0"/>
              <w:autoSpaceDE w:val="0"/>
              <w:autoSpaceDN w:val="0"/>
              <w:adjustRightInd w:val="0"/>
              <w:rPr>
                <w:szCs w:val="18"/>
                <w:lang w:val="en-US" w:eastAsia="zh-CN"/>
              </w:rPr>
            </w:pPr>
          </w:p>
        </w:tc>
      </w:tr>
      <w:tr w:rsidR="00414810" w14:paraId="7E11D67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F12ACF4" w14:textId="77777777" w:rsidR="00414810" w:rsidRDefault="00414810">
            <w:pPr>
              <w:pStyle w:val="TAC"/>
              <w:overflowPunct w:val="0"/>
              <w:autoSpaceDE w:val="0"/>
              <w:autoSpaceDN w:val="0"/>
              <w:adjustRightInd w:val="0"/>
              <w:rPr>
                <w:lang w:val="en-US" w:eastAsia="zh-CN"/>
              </w:rPr>
            </w:pPr>
            <w:r>
              <w:rPr>
                <w:lang w:val="en-US" w:eastAsia="zh-CN"/>
              </w:rPr>
              <w:t>CA_n1A-n38A</w:t>
            </w:r>
          </w:p>
        </w:tc>
        <w:tc>
          <w:tcPr>
            <w:tcW w:w="1690" w:type="dxa"/>
            <w:tcBorders>
              <w:top w:val="single" w:sz="4" w:space="0" w:color="auto"/>
              <w:left w:val="single" w:sz="4" w:space="0" w:color="auto"/>
              <w:bottom w:val="nil"/>
              <w:right w:val="single" w:sz="4" w:space="0" w:color="auto"/>
            </w:tcBorders>
            <w:vAlign w:val="center"/>
            <w:hideMark/>
          </w:tcPr>
          <w:p w14:paraId="6A81F696"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6DDD28E"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E340F1"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673F2F9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27A2C2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D5CD9C4"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E1ADB8A"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6524D6"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42E83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17D2F127" w14:textId="77777777" w:rsidR="00414810" w:rsidRDefault="00414810">
            <w:pPr>
              <w:pStyle w:val="TAC"/>
              <w:overflowPunct w:val="0"/>
              <w:autoSpaceDE w:val="0"/>
              <w:autoSpaceDN w:val="0"/>
              <w:adjustRightInd w:val="0"/>
              <w:rPr>
                <w:szCs w:val="18"/>
                <w:lang w:val="en-US" w:eastAsia="zh-CN"/>
              </w:rPr>
            </w:pPr>
          </w:p>
        </w:tc>
      </w:tr>
      <w:tr w:rsidR="00414810" w14:paraId="7BDDF8C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FBA1FC" w14:textId="77777777" w:rsidR="00414810" w:rsidRDefault="00414810">
            <w:pPr>
              <w:pStyle w:val="TAC"/>
              <w:overflowPunct w:val="0"/>
              <w:autoSpaceDE w:val="0"/>
              <w:autoSpaceDN w:val="0"/>
              <w:adjustRightInd w:val="0"/>
              <w:rPr>
                <w:lang w:val="en-US" w:eastAsia="zh-CN"/>
              </w:rPr>
            </w:pPr>
            <w:r>
              <w:rPr>
                <w:lang w:val="en-US" w:eastAsia="zh-CN"/>
              </w:rPr>
              <w:t>CA_n1(2A)-n38A</w:t>
            </w:r>
          </w:p>
        </w:tc>
        <w:tc>
          <w:tcPr>
            <w:tcW w:w="1690" w:type="dxa"/>
            <w:tcBorders>
              <w:top w:val="single" w:sz="4" w:space="0" w:color="auto"/>
              <w:left w:val="single" w:sz="4" w:space="0" w:color="auto"/>
              <w:bottom w:val="nil"/>
              <w:right w:val="single" w:sz="4" w:space="0" w:color="auto"/>
            </w:tcBorders>
            <w:vAlign w:val="center"/>
            <w:hideMark/>
          </w:tcPr>
          <w:p w14:paraId="17824300"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51139D"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6A6C36" w14:textId="77777777" w:rsidR="00414810" w:rsidRDefault="00414810">
            <w:pPr>
              <w:pStyle w:val="TAC"/>
              <w:rPr>
                <w:rFonts w:eastAsia="SimSun"/>
                <w:lang w:val="en-US" w:eastAsia="zh-CN" w:bidi="ar"/>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3DC64F5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ABCC32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D9E7531"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3028C94"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D7D0F2"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77C32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3287B1CD" w14:textId="77777777" w:rsidR="00414810" w:rsidRDefault="00414810">
            <w:pPr>
              <w:pStyle w:val="TAC"/>
              <w:overflowPunct w:val="0"/>
              <w:autoSpaceDE w:val="0"/>
              <w:autoSpaceDN w:val="0"/>
              <w:adjustRightInd w:val="0"/>
              <w:rPr>
                <w:szCs w:val="18"/>
                <w:lang w:val="en-US" w:eastAsia="zh-CN"/>
              </w:rPr>
            </w:pPr>
          </w:p>
        </w:tc>
      </w:tr>
      <w:tr w:rsidR="00414810" w14:paraId="3BCB9CF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697025C" w14:textId="77777777" w:rsidR="00414810" w:rsidRDefault="00414810">
            <w:pPr>
              <w:pStyle w:val="TAC"/>
              <w:overflowPunct w:val="0"/>
              <w:autoSpaceDE w:val="0"/>
              <w:autoSpaceDN w:val="0"/>
              <w:adjustRightInd w:val="0"/>
              <w:rPr>
                <w:szCs w:val="18"/>
                <w:lang w:eastAsia="zh-CN"/>
              </w:rPr>
            </w:pPr>
            <w:r>
              <w:rPr>
                <w:rFonts w:cs="Arial"/>
                <w:szCs w:val="18"/>
                <w:lang w:val="en-US" w:eastAsia="zh-CN"/>
              </w:rPr>
              <w:t>CA_n1A-n40A</w:t>
            </w:r>
          </w:p>
        </w:tc>
        <w:tc>
          <w:tcPr>
            <w:tcW w:w="1690" w:type="dxa"/>
            <w:tcBorders>
              <w:top w:val="single" w:sz="4" w:space="0" w:color="auto"/>
              <w:left w:val="single" w:sz="4" w:space="0" w:color="auto"/>
              <w:bottom w:val="nil"/>
              <w:right w:val="single" w:sz="4" w:space="0" w:color="auto"/>
            </w:tcBorders>
            <w:vAlign w:val="center"/>
            <w:hideMark/>
          </w:tcPr>
          <w:p w14:paraId="7A426BCB" w14:textId="77777777" w:rsidR="00414810" w:rsidRDefault="00414810">
            <w:pPr>
              <w:pStyle w:val="TAC"/>
              <w:overflowPunct w:val="0"/>
              <w:autoSpaceDE w:val="0"/>
              <w:autoSpaceDN w:val="0"/>
              <w:adjustRightInd w:val="0"/>
              <w:rPr>
                <w:szCs w:val="18"/>
                <w:lang w:eastAsia="zh-CN"/>
              </w:rPr>
            </w:pPr>
            <w:r>
              <w:rPr>
                <w:rFonts w:cs="Arial"/>
                <w:szCs w:val="18"/>
                <w:lang w:val="en-US" w:eastAsia="zh-CN"/>
              </w:rPr>
              <w:t>CA_n1A-n40A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12E4BEC"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237C45" w14:textId="77777777" w:rsidR="00414810" w:rsidRDefault="00414810">
            <w:pPr>
              <w:pStyle w:val="TAC"/>
              <w:rPr>
                <w:kern w:val="2"/>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4632D4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A13978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D5233E3"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59D31C1"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8A8BFD"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291857" w14:textId="77777777" w:rsidR="00414810" w:rsidRDefault="00414810">
            <w:pPr>
              <w:pStyle w:val="TAC"/>
              <w:rPr>
                <w:kern w:val="2"/>
                <w:lang w:val="en-US" w:eastAsia="zh-CN"/>
              </w:rPr>
            </w:pPr>
            <w:r>
              <w:rPr>
                <w:rFonts w:eastAsia="SimSun"/>
                <w:lang w:val="en-US" w:eastAsia="zh-CN" w:bidi="ar"/>
              </w:rPr>
              <w:t>5, 10, 15, 20, 25, 30, 40, 50, 60, 80</w:t>
            </w:r>
          </w:p>
        </w:tc>
        <w:tc>
          <w:tcPr>
            <w:tcW w:w="1360" w:type="dxa"/>
            <w:tcBorders>
              <w:top w:val="nil"/>
              <w:left w:val="single" w:sz="4" w:space="0" w:color="auto"/>
              <w:bottom w:val="single" w:sz="4" w:space="0" w:color="auto"/>
              <w:right w:val="single" w:sz="4" w:space="0" w:color="auto"/>
            </w:tcBorders>
            <w:vAlign w:val="center"/>
          </w:tcPr>
          <w:p w14:paraId="53979A9F" w14:textId="77777777" w:rsidR="00414810" w:rsidRDefault="00414810">
            <w:pPr>
              <w:pStyle w:val="TAC"/>
              <w:overflowPunct w:val="0"/>
              <w:autoSpaceDE w:val="0"/>
              <w:autoSpaceDN w:val="0"/>
              <w:adjustRightInd w:val="0"/>
              <w:rPr>
                <w:szCs w:val="18"/>
                <w:lang w:val="en-US" w:eastAsia="zh-CN"/>
              </w:rPr>
            </w:pPr>
          </w:p>
        </w:tc>
      </w:tr>
      <w:tr w:rsidR="00414810" w14:paraId="4CF03C4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CA83695" w14:textId="77777777" w:rsidR="00414810" w:rsidRDefault="00414810">
            <w:pPr>
              <w:pStyle w:val="TAC"/>
              <w:overflowPunct w:val="0"/>
              <w:autoSpaceDE w:val="0"/>
              <w:autoSpaceDN w:val="0"/>
              <w:adjustRightInd w:val="0"/>
              <w:rPr>
                <w:lang w:eastAsia="zh-CN"/>
              </w:rPr>
            </w:pPr>
            <w:r>
              <w:rPr>
                <w:lang w:val="en-US" w:eastAsia="zh-CN"/>
              </w:rPr>
              <w:t>CA_n1A-n40B</w:t>
            </w:r>
          </w:p>
        </w:tc>
        <w:tc>
          <w:tcPr>
            <w:tcW w:w="1690" w:type="dxa"/>
            <w:tcBorders>
              <w:top w:val="single" w:sz="4" w:space="0" w:color="auto"/>
              <w:left w:val="single" w:sz="4" w:space="0" w:color="auto"/>
              <w:bottom w:val="nil"/>
              <w:right w:val="single" w:sz="4" w:space="0" w:color="auto"/>
            </w:tcBorders>
            <w:vAlign w:val="center"/>
            <w:hideMark/>
          </w:tcPr>
          <w:p w14:paraId="3C42E2BF"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D019373" w14:textId="77777777" w:rsidR="00414810" w:rsidRDefault="00414810">
            <w:pPr>
              <w:pStyle w:val="TAC"/>
              <w:overflowPunct w:val="0"/>
              <w:autoSpaceDE w:val="0"/>
              <w:autoSpaceDN w:val="0"/>
              <w:adjustRightInd w:val="0"/>
              <w:rPr>
                <w:lang w:val="en-US" w:eastAsia="zh-CN"/>
              </w:rPr>
            </w:pPr>
            <w:r>
              <w:rPr>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82895A" w14:textId="77777777" w:rsidR="00414810" w:rsidRDefault="00414810">
            <w:pPr>
              <w:pStyle w:val="TAC"/>
              <w:rPr>
                <w:kern w:val="2"/>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ADC3529"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32037A8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745A6EB"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06215C84"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E6F0F2" w14:textId="77777777" w:rsidR="00414810" w:rsidRDefault="00414810">
            <w:pPr>
              <w:pStyle w:val="TAC"/>
              <w:overflowPunct w:val="0"/>
              <w:autoSpaceDE w:val="0"/>
              <w:autoSpaceDN w:val="0"/>
              <w:adjustRightInd w:val="0"/>
              <w:rPr>
                <w:lang w:val="en-US" w:eastAsia="zh-CN"/>
              </w:rPr>
            </w:pPr>
            <w:r>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B64835" w14:textId="77777777" w:rsidR="00414810" w:rsidRDefault="00414810">
            <w:pPr>
              <w:pStyle w:val="TAC"/>
              <w:rPr>
                <w:kern w:val="2"/>
                <w:lang w:val="en-US" w:eastAsia="zh-CN"/>
              </w:rPr>
            </w:pPr>
            <w:r>
              <w:rPr>
                <w:rFonts w:eastAsia="SimSun" w:cs="Arial"/>
                <w:szCs w:val="18"/>
                <w:lang w:val="en-US" w:eastAsia="zh-CN" w:bidi="ar"/>
              </w:rPr>
              <w:t>CA_n40B_BCS0</w:t>
            </w:r>
          </w:p>
        </w:tc>
        <w:tc>
          <w:tcPr>
            <w:tcW w:w="1360" w:type="dxa"/>
            <w:tcBorders>
              <w:top w:val="nil"/>
              <w:left w:val="single" w:sz="4" w:space="0" w:color="auto"/>
              <w:bottom w:val="single" w:sz="4" w:space="0" w:color="auto"/>
              <w:right w:val="single" w:sz="4" w:space="0" w:color="auto"/>
            </w:tcBorders>
            <w:vAlign w:val="center"/>
          </w:tcPr>
          <w:p w14:paraId="11FD005C" w14:textId="77777777" w:rsidR="00414810" w:rsidRDefault="00414810">
            <w:pPr>
              <w:pStyle w:val="TAC"/>
              <w:overflowPunct w:val="0"/>
              <w:autoSpaceDE w:val="0"/>
              <w:autoSpaceDN w:val="0"/>
              <w:adjustRightInd w:val="0"/>
              <w:rPr>
                <w:lang w:val="en-US" w:eastAsia="zh-CN"/>
              </w:rPr>
            </w:pPr>
          </w:p>
        </w:tc>
      </w:tr>
      <w:tr w:rsidR="00414810" w14:paraId="2C8B15C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A7F595D"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12942EF6"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9DA559A"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12E4AA"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7DB20ED"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D95C8B5" w14:textId="77777777" w:rsidTr="00414810">
        <w:trPr>
          <w:trHeight w:val="187"/>
        </w:trPr>
        <w:tc>
          <w:tcPr>
            <w:tcW w:w="1983" w:type="dxa"/>
            <w:tcBorders>
              <w:top w:val="nil"/>
              <w:left w:val="single" w:sz="4" w:space="0" w:color="auto"/>
              <w:bottom w:val="nil"/>
              <w:right w:val="single" w:sz="4" w:space="0" w:color="auto"/>
            </w:tcBorders>
            <w:vAlign w:val="center"/>
          </w:tcPr>
          <w:p w14:paraId="6ECEC8C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0DFA876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29BBA8"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11072D"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2B4D3FD0" w14:textId="77777777" w:rsidR="00414810" w:rsidRDefault="00414810">
            <w:pPr>
              <w:pStyle w:val="TAC"/>
              <w:overflowPunct w:val="0"/>
              <w:autoSpaceDE w:val="0"/>
              <w:autoSpaceDN w:val="0"/>
              <w:adjustRightInd w:val="0"/>
              <w:rPr>
                <w:szCs w:val="18"/>
                <w:lang w:val="en-US" w:eastAsia="zh-CN"/>
              </w:rPr>
            </w:pPr>
          </w:p>
        </w:tc>
      </w:tr>
      <w:tr w:rsidR="00414810" w14:paraId="7E83E8F7" w14:textId="77777777" w:rsidTr="00414810">
        <w:trPr>
          <w:trHeight w:val="187"/>
        </w:trPr>
        <w:tc>
          <w:tcPr>
            <w:tcW w:w="1983" w:type="dxa"/>
            <w:tcBorders>
              <w:top w:val="nil"/>
              <w:left w:val="single" w:sz="4" w:space="0" w:color="auto"/>
              <w:bottom w:val="nil"/>
              <w:right w:val="single" w:sz="4" w:space="0" w:color="auto"/>
            </w:tcBorders>
            <w:vAlign w:val="center"/>
          </w:tcPr>
          <w:p w14:paraId="06419FC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E9C18FF"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77B7D7"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D49EB4"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43D932F0"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9672E1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8D4C6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38B820CC"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CEF9BF"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4FBA60" w14:textId="77777777" w:rsidR="00414810" w:rsidRDefault="00414810">
            <w:pPr>
              <w:pStyle w:val="TAC"/>
              <w:rPr>
                <w:lang w:val="en-US" w:eastAsia="zh-CN"/>
              </w:rPr>
            </w:pPr>
            <w:r>
              <w:rPr>
                <w:rFonts w:eastAsia="SimSun"/>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vAlign w:val="center"/>
          </w:tcPr>
          <w:p w14:paraId="2AADD23D" w14:textId="77777777" w:rsidR="00414810" w:rsidRDefault="00414810">
            <w:pPr>
              <w:pStyle w:val="TAC"/>
              <w:overflowPunct w:val="0"/>
              <w:autoSpaceDE w:val="0"/>
              <w:autoSpaceDN w:val="0"/>
              <w:adjustRightInd w:val="0"/>
              <w:rPr>
                <w:szCs w:val="18"/>
                <w:lang w:val="en-US" w:eastAsia="zh-CN"/>
              </w:rPr>
            </w:pPr>
          </w:p>
        </w:tc>
      </w:tr>
      <w:tr w:rsidR="00414810" w14:paraId="6F603AA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5F666B"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CA_n1A-n67A</w:t>
            </w:r>
          </w:p>
        </w:tc>
        <w:tc>
          <w:tcPr>
            <w:tcW w:w="1690" w:type="dxa"/>
            <w:tcBorders>
              <w:top w:val="single" w:sz="4" w:space="0" w:color="auto"/>
              <w:left w:val="single" w:sz="4" w:space="0" w:color="auto"/>
              <w:bottom w:val="nil"/>
              <w:right w:val="single" w:sz="4" w:space="0" w:color="auto"/>
            </w:tcBorders>
            <w:vAlign w:val="center"/>
            <w:hideMark/>
          </w:tcPr>
          <w:p w14:paraId="04E8F6B5"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4D3D71"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3B0106"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60A32F7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103F00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9B7C7E7"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A7CC6A6"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DDD76D"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n67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9E33A9" w14:textId="77777777" w:rsidR="00414810" w:rsidRDefault="00414810">
            <w:pPr>
              <w:pStyle w:val="TAC"/>
              <w:rPr>
                <w:rFonts w:eastAsia="SimSun"/>
                <w:lang w:val="en-US" w:eastAsia="zh-CN" w:bidi="ar"/>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C30A3AC" w14:textId="77777777" w:rsidR="00414810" w:rsidRDefault="00414810">
            <w:pPr>
              <w:pStyle w:val="TAC"/>
              <w:overflowPunct w:val="0"/>
              <w:autoSpaceDE w:val="0"/>
              <w:autoSpaceDN w:val="0"/>
              <w:adjustRightInd w:val="0"/>
              <w:rPr>
                <w:szCs w:val="18"/>
                <w:lang w:val="en-US" w:eastAsia="zh-CN"/>
              </w:rPr>
            </w:pPr>
          </w:p>
        </w:tc>
      </w:tr>
      <w:tr w:rsidR="00414810" w14:paraId="4E0C4C9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F1CF239"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n74A</w:t>
            </w:r>
          </w:p>
        </w:tc>
        <w:tc>
          <w:tcPr>
            <w:tcW w:w="1690" w:type="dxa"/>
            <w:tcBorders>
              <w:top w:val="single" w:sz="4" w:space="0" w:color="auto"/>
              <w:left w:val="single" w:sz="4" w:space="0" w:color="auto"/>
              <w:bottom w:val="nil"/>
              <w:right w:val="single" w:sz="4" w:space="0" w:color="auto"/>
            </w:tcBorders>
            <w:vAlign w:val="center"/>
            <w:hideMark/>
          </w:tcPr>
          <w:p w14:paraId="548543E8"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ja-JP"/>
              </w:rPr>
            </w:pPr>
            <w:r>
              <w:rPr>
                <w:rFonts w:ascii="Arial" w:eastAsia="SimSun" w:hAnsi="Arial"/>
                <w:sz w:val="18"/>
                <w:szCs w:val="18"/>
                <w:lang w:val="en-US" w:eastAsia="zh-CN"/>
              </w:rPr>
              <w:t>CA_n1A-n74A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78AF4E6"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E1D852" w14:textId="77777777" w:rsidR="00414810" w:rsidRDefault="00414810">
            <w:pPr>
              <w:pStyle w:val="TAC"/>
              <w:rPr>
                <w:rFonts w:eastAsia="SimSun"/>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1B34A78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986E743"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48E35FE6"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5E2DDFC"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6AE7CE" w14:textId="77777777" w:rsidR="00414810" w:rsidRDefault="00414810">
            <w:pPr>
              <w:keepNext/>
              <w:keepLines/>
              <w:overflowPunct w:val="0"/>
              <w:autoSpaceDE w:val="0"/>
              <w:autoSpaceDN w:val="0"/>
              <w:adjustRightInd w:val="0"/>
              <w:spacing w:after="0"/>
              <w:jc w:val="center"/>
              <w:rPr>
                <w:rFonts w:ascii="Arial" w:eastAsia="SimSun" w:hAnsi="Arial"/>
                <w:sz w:val="18"/>
                <w:szCs w:val="18"/>
                <w:lang w:val="en-US" w:eastAsia="zh-CN"/>
              </w:rPr>
            </w:pPr>
            <w:r>
              <w:rPr>
                <w:rFonts w:ascii="Arial" w:eastAsia="SimSun" w:hAnsi="Arial"/>
                <w:sz w:val="18"/>
                <w:szCs w:val="18"/>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4BD32E" w14:textId="77777777" w:rsidR="00414810" w:rsidRDefault="00414810">
            <w:pPr>
              <w:pStyle w:val="TAC"/>
              <w:rPr>
                <w:rFonts w:eastAsia="SimSun"/>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AF1639A" w14:textId="77777777" w:rsidR="00414810" w:rsidRDefault="00414810">
            <w:pPr>
              <w:pStyle w:val="TAC"/>
              <w:overflowPunct w:val="0"/>
              <w:autoSpaceDE w:val="0"/>
              <w:autoSpaceDN w:val="0"/>
              <w:adjustRightInd w:val="0"/>
              <w:rPr>
                <w:szCs w:val="18"/>
                <w:lang w:val="en-US" w:eastAsia="zh-CN"/>
              </w:rPr>
            </w:pPr>
          </w:p>
        </w:tc>
      </w:tr>
      <w:tr w:rsidR="00414810" w14:paraId="19FC74F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62A06D"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A-n77A</w:t>
            </w:r>
          </w:p>
        </w:tc>
        <w:tc>
          <w:tcPr>
            <w:tcW w:w="1690" w:type="dxa"/>
            <w:tcBorders>
              <w:top w:val="single" w:sz="4" w:space="0" w:color="auto"/>
              <w:left w:val="single" w:sz="4" w:space="0" w:color="auto"/>
              <w:bottom w:val="nil"/>
              <w:right w:val="single" w:sz="4" w:space="0" w:color="auto"/>
            </w:tcBorders>
            <w:vAlign w:val="center"/>
            <w:hideMark/>
          </w:tcPr>
          <w:p w14:paraId="3DB13A15" w14:textId="77777777" w:rsidR="00414810" w:rsidRDefault="00414810">
            <w:pPr>
              <w:pStyle w:val="TAC"/>
              <w:overflowPunct w:val="0"/>
              <w:autoSpaceDE w:val="0"/>
              <w:autoSpaceDN w:val="0"/>
              <w:adjustRightInd w:val="0"/>
              <w:rPr>
                <w:szCs w:val="18"/>
                <w:lang w:val="en-US"/>
              </w:rPr>
            </w:pPr>
            <w:r>
              <w:rPr>
                <w:rFonts w:eastAsia="Yu Mincho"/>
                <w:lang w:val="en-US" w:eastAsia="ja-JP"/>
              </w:rPr>
              <w:t>CA_n1A-n77A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0E1237"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DDB8F9"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E0DFF0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F1A190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520435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41C4DE2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8BBE82" w14:textId="77777777" w:rsidR="00414810" w:rsidRDefault="00414810">
            <w:pPr>
              <w:pStyle w:val="TAC"/>
              <w:overflowPunct w:val="0"/>
              <w:autoSpaceDE w:val="0"/>
              <w:autoSpaceDN w:val="0"/>
              <w:adjustRightInd w:val="0"/>
              <w:rPr>
                <w:szCs w:val="18"/>
                <w:lang w:val="en-US"/>
              </w:rPr>
            </w:pPr>
            <w:r>
              <w:rPr>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418657B"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16F9FAE0" w14:textId="77777777" w:rsidR="00414810" w:rsidRDefault="00414810">
            <w:pPr>
              <w:pStyle w:val="TAC"/>
              <w:overflowPunct w:val="0"/>
              <w:autoSpaceDE w:val="0"/>
              <w:autoSpaceDN w:val="0"/>
              <w:adjustRightInd w:val="0"/>
              <w:rPr>
                <w:szCs w:val="18"/>
                <w:lang w:val="en-US" w:eastAsia="zh-CN"/>
              </w:rPr>
            </w:pPr>
          </w:p>
        </w:tc>
      </w:tr>
      <w:tr w:rsidR="00414810" w14:paraId="672A883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3ED71D"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A-n77</w:t>
            </w:r>
            <w:r>
              <w:rPr>
                <w:szCs w:val="18"/>
                <w:lang w:val="en-US" w:eastAsia="zh-CN"/>
              </w:rPr>
              <w:t>(2A)</w:t>
            </w:r>
          </w:p>
        </w:tc>
        <w:tc>
          <w:tcPr>
            <w:tcW w:w="1690" w:type="dxa"/>
            <w:tcBorders>
              <w:top w:val="single" w:sz="4" w:space="0" w:color="auto"/>
              <w:left w:val="single" w:sz="4" w:space="0" w:color="auto"/>
              <w:bottom w:val="nil"/>
              <w:right w:val="single" w:sz="4" w:space="0" w:color="auto"/>
            </w:tcBorders>
            <w:vAlign w:val="center"/>
            <w:hideMark/>
          </w:tcPr>
          <w:p w14:paraId="40CF6EDE" w14:textId="77777777" w:rsidR="00414810" w:rsidRDefault="00414810">
            <w:pPr>
              <w:pStyle w:val="TAC"/>
              <w:overflowPunct w:val="0"/>
              <w:autoSpaceDE w:val="0"/>
              <w:autoSpaceDN w:val="0"/>
              <w:adjustRightInd w:val="0"/>
              <w:rPr>
                <w:szCs w:val="18"/>
                <w:lang w:val="en-US"/>
              </w:rPr>
            </w:pPr>
            <w:r>
              <w:rPr>
                <w:rFonts w:eastAsia="Yu Mincho"/>
                <w:lang w:val="en-US" w:eastAsia="ja-JP"/>
              </w:rPr>
              <w:t>CA_n1A-n77A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DD13E3"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50D21D"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3999D0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D1686D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5B94C86"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10B98BA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92F000D" w14:textId="77777777" w:rsidR="00414810" w:rsidRDefault="00414810">
            <w:pPr>
              <w:pStyle w:val="TAC"/>
              <w:overflowPunct w:val="0"/>
              <w:autoSpaceDE w:val="0"/>
              <w:autoSpaceDN w:val="0"/>
              <w:adjustRightInd w:val="0"/>
              <w:rPr>
                <w:szCs w:val="18"/>
                <w:lang w:val="en-US" w:eastAsia="zh-CN"/>
              </w:rPr>
            </w:pPr>
            <w:r>
              <w:rPr>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21B4A9" w14:textId="77777777" w:rsidR="00414810" w:rsidRDefault="00414810">
            <w:pPr>
              <w:pStyle w:val="TAC"/>
              <w:rPr>
                <w:lang w:val="en-US" w:eastAsia="zh-CN"/>
              </w:rPr>
            </w:pPr>
            <w:r>
              <w:rPr>
                <w:rFonts w:eastAsia="SimSun"/>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371C8B3D" w14:textId="77777777" w:rsidR="00414810" w:rsidRDefault="00414810">
            <w:pPr>
              <w:pStyle w:val="TAC"/>
              <w:overflowPunct w:val="0"/>
              <w:autoSpaceDE w:val="0"/>
              <w:autoSpaceDN w:val="0"/>
              <w:adjustRightInd w:val="0"/>
              <w:rPr>
                <w:szCs w:val="18"/>
                <w:lang w:val="en-US" w:eastAsia="zh-CN"/>
              </w:rPr>
            </w:pPr>
          </w:p>
        </w:tc>
      </w:tr>
      <w:tr w:rsidR="00414810" w14:paraId="7539513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3EC9BB" w14:textId="77777777" w:rsidR="00414810" w:rsidRDefault="00414810">
            <w:pPr>
              <w:pStyle w:val="TAC"/>
              <w:overflowPunct w:val="0"/>
              <w:autoSpaceDE w:val="0"/>
              <w:autoSpaceDN w:val="0"/>
              <w:adjustRightInd w:val="0"/>
              <w:rPr>
                <w:szCs w:val="18"/>
                <w:lang w:val="en-US"/>
              </w:rPr>
            </w:pPr>
            <w:r>
              <w:rPr>
                <w:rFonts w:eastAsia="DengXian"/>
                <w:szCs w:val="18"/>
              </w:rPr>
              <w:t>CA_n1A-n77(3A)</w:t>
            </w:r>
          </w:p>
        </w:tc>
        <w:tc>
          <w:tcPr>
            <w:tcW w:w="1690" w:type="dxa"/>
            <w:tcBorders>
              <w:top w:val="single" w:sz="4" w:space="0" w:color="auto"/>
              <w:left w:val="single" w:sz="4" w:space="0" w:color="auto"/>
              <w:bottom w:val="nil"/>
              <w:right w:val="single" w:sz="4" w:space="0" w:color="auto"/>
            </w:tcBorders>
            <w:vAlign w:val="center"/>
            <w:hideMark/>
          </w:tcPr>
          <w:p w14:paraId="37CDE18D" w14:textId="77777777" w:rsidR="00414810" w:rsidRDefault="00414810">
            <w:pPr>
              <w:pStyle w:val="TAC"/>
              <w:overflowPunct w:val="0"/>
              <w:autoSpaceDE w:val="0"/>
              <w:autoSpaceDN w:val="0"/>
              <w:adjustRightInd w:val="0"/>
              <w:rPr>
                <w:szCs w:val="18"/>
                <w:lang w:val="en-US"/>
              </w:rPr>
            </w:pPr>
            <w:r>
              <w:rPr>
                <w:rFonts w:eastAsia="Yu Mincho"/>
                <w:lang w:val="en-US" w:eastAsia="ja-JP"/>
              </w:rPr>
              <w:t>CA_n1A-n77A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52B729"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49910A" w14:textId="77777777" w:rsidR="00414810" w:rsidRDefault="00414810">
            <w:pPr>
              <w:pStyle w:val="TAC"/>
              <w:rPr>
                <w:rFonts w:eastAsia="SimSun"/>
                <w:lang w:val="en-US" w:eastAsia="zh-CN" w:bidi="ar"/>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14DEAE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6EE670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2EDBF1D"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5C9996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0F8E91" w14:textId="77777777" w:rsidR="00414810" w:rsidRDefault="00414810">
            <w:pPr>
              <w:pStyle w:val="TAC"/>
              <w:overflowPunct w:val="0"/>
              <w:autoSpaceDE w:val="0"/>
              <w:autoSpaceDN w:val="0"/>
              <w:adjustRightInd w:val="0"/>
              <w:rPr>
                <w:szCs w:val="18"/>
                <w:lang w:val="en-US" w:eastAsia="zh-CN"/>
              </w:rPr>
            </w:pPr>
            <w:r>
              <w:rPr>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DD0B59" w14:textId="77777777" w:rsidR="00414810" w:rsidRDefault="00414810">
            <w:pPr>
              <w:pStyle w:val="TAC"/>
              <w:rPr>
                <w:rFonts w:eastAsia="DengXian"/>
                <w:lang w:val="en-US" w:eastAsia="zh-CN" w:bidi="ar"/>
              </w:rPr>
            </w:pPr>
            <w:r>
              <w:rPr>
                <w:rFonts w:eastAsia="DengXian"/>
              </w:rPr>
              <w:t>CA_n77(3A)</w:t>
            </w:r>
            <w:r>
              <w:rPr>
                <w:rFonts w:eastAsia="DengXian"/>
                <w:lang w:val="en-US" w:eastAsia="zh-CN"/>
              </w:rPr>
              <w:t>_BCS1</w:t>
            </w:r>
          </w:p>
        </w:tc>
        <w:tc>
          <w:tcPr>
            <w:tcW w:w="1360" w:type="dxa"/>
            <w:tcBorders>
              <w:top w:val="nil"/>
              <w:left w:val="single" w:sz="4" w:space="0" w:color="auto"/>
              <w:bottom w:val="single" w:sz="4" w:space="0" w:color="auto"/>
              <w:right w:val="single" w:sz="4" w:space="0" w:color="auto"/>
            </w:tcBorders>
            <w:vAlign w:val="center"/>
          </w:tcPr>
          <w:p w14:paraId="2009116E" w14:textId="77777777" w:rsidR="00414810" w:rsidRDefault="00414810">
            <w:pPr>
              <w:pStyle w:val="TAC"/>
              <w:overflowPunct w:val="0"/>
              <w:autoSpaceDE w:val="0"/>
              <w:autoSpaceDN w:val="0"/>
              <w:adjustRightInd w:val="0"/>
              <w:rPr>
                <w:szCs w:val="18"/>
                <w:lang w:val="en-US" w:eastAsia="zh-CN"/>
              </w:rPr>
            </w:pPr>
          </w:p>
        </w:tc>
      </w:tr>
      <w:tr w:rsidR="00414810" w14:paraId="49A690C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2F25420"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p>
        </w:tc>
        <w:tc>
          <w:tcPr>
            <w:tcW w:w="1690" w:type="dxa"/>
            <w:tcBorders>
              <w:top w:val="single" w:sz="4" w:space="0" w:color="auto"/>
              <w:left w:val="single" w:sz="4" w:space="0" w:color="auto"/>
              <w:bottom w:val="nil"/>
              <w:right w:val="single" w:sz="4" w:space="0" w:color="auto"/>
            </w:tcBorders>
            <w:vAlign w:val="center"/>
            <w:hideMark/>
          </w:tcPr>
          <w:p w14:paraId="35922365" w14:textId="77777777" w:rsidR="00414810" w:rsidRDefault="00414810">
            <w:pPr>
              <w:pStyle w:val="TAC"/>
              <w:overflowPunct w:val="0"/>
              <w:autoSpaceDE w:val="0"/>
              <w:autoSpaceDN w:val="0"/>
              <w:adjustRightInd w:val="0"/>
              <w:rPr>
                <w:szCs w:val="18"/>
                <w:lang w:val="en-US" w:eastAsia="zh-CN"/>
              </w:rPr>
            </w:pPr>
            <w:r>
              <w:rPr>
                <w:szCs w:val="18"/>
                <w:lang w:val="en-US"/>
              </w:rPr>
              <w:t>n78</w:t>
            </w:r>
            <w:r>
              <w:rPr>
                <w:szCs w:val="18"/>
                <w:vertAlign w:val="superscript"/>
                <w:lang w:val="en-US" w:eastAsia="zh-CN"/>
              </w:rPr>
              <w:t>8</w:t>
            </w:r>
          </w:p>
          <w:p w14:paraId="4264B661"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B5752A"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5CA280"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4D2E4F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0BA3BDA" w14:textId="77777777" w:rsidTr="00414810">
        <w:trPr>
          <w:trHeight w:val="187"/>
        </w:trPr>
        <w:tc>
          <w:tcPr>
            <w:tcW w:w="1983" w:type="dxa"/>
            <w:tcBorders>
              <w:top w:val="nil"/>
              <w:left w:val="single" w:sz="4" w:space="0" w:color="auto"/>
              <w:bottom w:val="nil"/>
              <w:right w:val="single" w:sz="4" w:space="0" w:color="auto"/>
            </w:tcBorders>
            <w:vAlign w:val="center"/>
          </w:tcPr>
          <w:p w14:paraId="160BF85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6443966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ED8AA5"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EC8946"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5B5B1825" w14:textId="77777777" w:rsidR="00414810" w:rsidRDefault="00414810">
            <w:pPr>
              <w:pStyle w:val="TAC"/>
              <w:overflowPunct w:val="0"/>
              <w:autoSpaceDE w:val="0"/>
              <w:autoSpaceDN w:val="0"/>
              <w:adjustRightInd w:val="0"/>
              <w:rPr>
                <w:szCs w:val="18"/>
                <w:lang w:val="en-US" w:eastAsia="zh-CN"/>
              </w:rPr>
            </w:pPr>
          </w:p>
        </w:tc>
      </w:tr>
      <w:tr w:rsidR="00414810" w14:paraId="0544A34D" w14:textId="77777777" w:rsidTr="00414810">
        <w:trPr>
          <w:trHeight w:val="187"/>
        </w:trPr>
        <w:tc>
          <w:tcPr>
            <w:tcW w:w="1983" w:type="dxa"/>
            <w:tcBorders>
              <w:top w:val="nil"/>
              <w:left w:val="single" w:sz="4" w:space="0" w:color="auto"/>
              <w:bottom w:val="nil"/>
              <w:right w:val="single" w:sz="4" w:space="0" w:color="auto"/>
            </w:tcBorders>
            <w:vAlign w:val="center"/>
          </w:tcPr>
          <w:p w14:paraId="1396F011"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208475CC"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A7E0BD"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656D08"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nil"/>
              <w:left w:val="single" w:sz="4" w:space="0" w:color="auto"/>
              <w:bottom w:val="nil"/>
              <w:right w:val="single" w:sz="4" w:space="0" w:color="auto"/>
            </w:tcBorders>
            <w:vAlign w:val="center"/>
            <w:hideMark/>
          </w:tcPr>
          <w:p w14:paraId="5914927D" w14:textId="77777777" w:rsidR="00414810" w:rsidRDefault="00414810">
            <w:pPr>
              <w:pStyle w:val="TAC"/>
              <w:overflowPunct w:val="0"/>
              <w:autoSpaceDE w:val="0"/>
              <w:autoSpaceDN w:val="0"/>
              <w:adjustRightInd w:val="0"/>
              <w:rPr>
                <w:szCs w:val="18"/>
                <w:lang w:val="en-US" w:eastAsia="zh-CN"/>
              </w:rPr>
            </w:pPr>
            <w:r>
              <w:rPr>
                <w:lang w:val="en-US" w:eastAsia="zh-CN"/>
              </w:rPr>
              <w:t>1</w:t>
            </w:r>
          </w:p>
        </w:tc>
      </w:tr>
      <w:tr w:rsidR="00414810" w14:paraId="0017FD29" w14:textId="77777777" w:rsidTr="00414810">
        <w:trPr>
          <w:trHeight w:val="187"/>
        </w:trPr>
        <w:tc>
          <w:tcPr>
            <w:tcW w:w="1983" w:type="dxa"/>
            <w:tcBorders>
              <w:top w:val="nil"/>
              <w:left w:val="single" w:sz="4" w:space="0" w:color="auto"/>
              <w:bottom w:val="nil"/>
              <w:right w:val="single" w:sz="4" w:space="0" w:color="auto"/>
            </w:tcBorders>
            <w:vAlign w:val="center"/>
          </w:tcPr>
          <w:p w14:paraId="353964F0"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75E22C37"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C742CE"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5A8005"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5EE3FF1" w14:textId="77777777" w:rsidR="00414810" w:rsidRDefault="00414810">
            <w:pPr>
              <w:pStyle w:val="TAC"/>
              <w:overflowPunct w:val="0"/>
              <w:autoSpaceDE w:val="0"/>
              <w:autoSpaceDN w:val="0"/>
              <w:adjustRightInd w:val="0"/>
              <w:rPr>
                <w:szCs w:val="18"/>
                <w:lang w:val="en-US" w:eastAsia="zh-CN"/>
              </w:rPr>
            </w:pPr>
          </w:p>
        </w:tc>
      </w:tr>
      <w:tr w:rsidR="00414810" w14:paraId="2369E896" w14:textId="77777777" w:rsidTr="00414810">
        <w:trPr>
          <w:trHeight w:val="187"/>
        </w:trPr>
        <w:tc>
          <w:tcPr>
            <w:tcW w:w="1983" w:type="dxa"/>
            <w:tcBorders>
              <w:top w:val="nil"/>
              <w:left w:val="single" w:sz="4" w:space="0" w:color="auto"/>
              <w:bottom w:val="nil"/>
              <w:right w:val="single" w:sz="4" w:space="0" w:color="auto"/>
            </w:tcBorders>
            <w:vAlign w:val="center"/>
          </w:tcPr>
          <w:p w14:paraId="3357C3F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906C6A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000B47"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BD5A04"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6B332045" w14:textId="77777777" w:rsidR="00414810" w:rsidRDefault="00414810">
            <w:pPr>
              <w:pStyle w:val="TAC"/>
              <w:overflowPunct w:val="0"/>
              <w:autoSpaceDE w:val="0"/>
              <w:autoSpaceDN w:val="0"/>
              <w:adjustRightInd w:val="0"/>
              <w:rPr>
                <w:szCs w:val="18"/>
                <w:lang w:val="en-US" w:eastAsia="zh-CN"/>
              </w:rPr>
            </w:pPr>
            <w:r>
              <w:rPr>
                <w:lang w:val="en-US" w:eastAsia="zh-CN"/>
              </w:rPr>
              <w:t>2</w:t>
            </w:r>
          </w:p>
        </w:tc>
      </w:tr>
      <w:tr w:rsidR="00414810" w14:paraId="3970629E" w14:textId="77777777" w:rsidTr="00414810">
        <w:trPr>
          <w:trHeight w:val="90"/>
        </w:trPr>
        <w:tc>
          <w:tcPr>
            <w:tcW w:w="1983" w:type="dxa"/>
            <w:tcBorders>
              <w:top w:val="nil"/>
              <w:left w:val="single" w:sz="4" w:space="0" w:color="auto"/>
              <w:bottom w:val="nil"/>
              <w:right w:val="single" w:sz="4" w:space="0" w:color="auto"/>
            </w:tcBorders>
            <w:vAlign w:val="center"/>
          </w:tcPr>
          <w:p w14:paraId="310C7D2A"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72A705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24FA19"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9B5CE9"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26482998" w14:textId="77777777" w:rsidR="00414810" w:rsidRDefault="00414810">
            <w:pPr>
              <w:pStyle w:val="TAC"/>
              <w:overflowPunct w:val="0"/>
              <w:autoSpaceDE w:val="0"/>
              <w:autoSpaceDN w:val="0"/>
              <w:adjustRightInd w:val="0"/>
              <w:rPr>
                <w:szCs w:val="18"/>
                <w:lang w:val="en-US" w:eastAsia="zh-CN"/>
              </w:rPr>
            </w:pPr>
          </w:p>
        </w:tc>
      </w:tr>
      <w:tr w:rsidR="00414810" w14:paraId="65360664" w14:textId="77777777" w:rsidTr="00414810">
        <w:trPr>
          <w:trHeight w:val="187"/>
        </w:trPr>
        <w:tc>
          <w:tcPr>
            <w:tcW w:w="1983" w:type="dxa"/>
            <w:tcBorders>
              <w:top w:val="nil"/>
              <w:left w:val="single" w:sz="4" w:space="0" w:color="auto"/>
              <w:bottom w:val="nil"/>
              <w:right w:val="single" w:sz="4" w:space="0" w:color="auto"/>
            </w:tcBorders>
            <w:vAlign w:val="center"/>
          </w:tcPr>
          <w:p w14:paraId="27841C4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23E3B5F"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7861FB"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53DC69"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53B764B" w14:textId="77777777" w:rsidR="00414810" w:rsidRDefault="00414810">
            <w:pPr>
              <w:pStyle w:val="TAC"/>
              <w:overflowPunct w:val="0"/>
              <w:autoSpaceDE w:val="0"/>
              <w:autoSpaceDN w:val="0"/>
              <w:adjustRightInd w:val="0"/>
              <w:rPr>
                <w:szCs w:val="18"/>
                <w:lang w:val="en-US" w:eastAsia="zh-CN"/>
              </w:rPr>
            </w:pPr>
            <w:r>
              <w:rPr>
                <w:szCs w:val="18"/>
                <w:lang w:val="en-US" w:eastAsia="zh-CN"/>
              </w:rPr>
              <w:t>3</w:t>
            </w:r>
          </w:p>
        </w:tc>
      </w:tr>
      <w:tr w:rsidR="00414810" w14:paraId="3FAA84D6"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64A020CA"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E16C5E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B293DE"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DF95F9"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F8941B5" w14:textId="77777777" w:rsidR="00414810" w:rsidRDefault="00414810">
            <w:pPr>
              <w:pStyle w:val="TAC"/>
              <w:overflowPunct w:val="0"/>
              <w:autoSpaceDE w:val="0"/>
              <w:autoSpaceDN w:val="0"/>
              <w:adjustRightInd w:val="0"/>
              <w:rPr>
                <w:szCs w:val="18"/>
                <w:lang w:val="en-US" w:eastAsia="zh-CN"/>
              </w:rPr>
            </w:pPr>
          </w:p>
        </w:tc>
      </w:tr>
      <w:tr w:rsidR="00414810" w14:paraId="6AC0E3B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BB6D58B"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n78(2</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002AFA22"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n78</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BCAAC84"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490656"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1851D4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2953D8B" w14:textId="77777777" w:rsidTr="00414810">
        <w:trPr>
          <w:trHeight w:val="187"/>
        </w:trPr>
        <w:tc>
          <w:tcPr>
            <w:tcW w:w="1983" w:type="dxa"/>
            <w:tcBorders>
              <w:top w:val="nil"/>
              <w:left w:val="single" w:sz="4" w:space="0" w:color="auto"/>
              <w:bottom w:val="nil"/>
              <w:right w:val="single" w:sz="4" w:space="0" w:color="auto"/>
            </w:tcBorders>
            <w:vAlign w:val="center"/>
          </w:tcPr>
          <w:p w14:paraId="04ECC2C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09F9A67D"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74BA7D"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232647" w14:textId="77777777" w:rsidR="00414810" w:rsidRDefault="00414810">
            <w:pPr>
              <w:pStyle w:val="TAC"/>
              <w:rPr>
                <w:lang w:val="en-US" w:eastAsia="zh-CN"/>
              </w:rPr>
            </w:pPr>
            <w:r>
              <w:rPr>
                <w:rFonts w:eastAsia="SimSun"/>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4580359A" w14:textId="77777777" w:rsidR="00414810" w:rsidRDefault="00414810">
            <w:pPr>
              <w:pStyle w:val="TAC"/>
              <w:overflowPunct w:val="0"/>
              <w:autoSpaceDE w:val="0"/>
              <w:autoSpaceDN w:val="0"/>
              <w:adjustRightInd w:val="0"/>
              <w:rPr>
                <w:szCs w:val="18"/>
                <w:lang w:val="en-US" w:eastAsia="zh-CN"/>
              </w:rPr>
            </w:pPr>
          </w:p>
        </w:tc>
      </w:tr>
      <w:tr w:rsidR="00414810" w14:paraId="33CCC84E" w14:textId="77777777" w:rsidTr="00414810">
        <w:trPr>
          <w:trHeight w:val="187"/>
        </w:trPr>
        <w:tc>
          <w:tcPr>
            <w:tcW w:w="1983" w:type="dxa"/>
            <w:tcBorders>
              <w:top w:val="nil"/>
              <w:left w:val="single" w:sz="4" w:space="0" w:color="auto"/>
              <w:bottom w:val="nil"/>
              <w:right w:val="single" w:sz="4" w:space="0" w:color="auto"/>
            </w:tcBorders>
            <w:vAlign w:val="center"/>
          </w:tcPr>
          <w:p w14:paraId="1266ED38"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1A72A27"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08E578"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581B7D"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nil"/>
              <w:left w:val="single" w:sz="4" w:space="0" w:color="auto"/>
              <w:bottom w:val="nil"/>
              <w:right w:val="single" w:sz="4" w:space="0" w:color="auto"/>
            </w:tcBorders>
            <w:vAlign w:val="center"/>
            <w:hideMark/>
          </w:tcPr>
          <w:p w14:paraId="3C235DA8" w14:textId="77777777" w:rsidR="00414810" w:rsidRDefault="00414810">
            <w:pPr>
              <w:pStyle w:val="TAC"/>
              <w:overflowPunct w:val="0"/>
              <w:autoSpaceDE w:val="0"/>
              <w:autoSpaceDN w:val="0"/>
              <w:adjustRightInd w:val="0"/>
              <w:rPr>
                <w:szCs w:val="18"/>
                <w:lang w:val="en-US" w:eastAsia="zh-CN"/>
              </w:rPr>
            </w:pPr>
            <w:r>
              <w:rPr>
                <w:lang w:val="en-US" w:eastAsia="zh-CN"/>
              </w:rPr>
              <w:t>1</w:t>
            </w:r>
          </w:p>
        </w:tc>
      </w:tr>
      <w:tr w:rsidR="00414810" w14:paraId="4763B56C" w14:textId="77777777" w:rsidTr="00414810">
        <w:trPr>
          <w:trHeight w:val="187"/>
        </w:trPr>
        <w:tc>
          <w:tcPr>
            <w:tcW w:w="1983" w:type="dxa"/>
            <w:tcBorders>
              <w:top w:val="nil"/>
              <w:left w:val="single" w:sz="4" w:space="0" w:color="auto"/>
              <w:bottom w:val="nil"/>
              <w:right w:val="single" w:sz="4" w:space="0" w:color="auto"/>
            </w:tcBorders>
            <w:vAlign w:val="center"/>
          </w:tcPr>
          <w:p w14:paraId="522D1CBF"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27B49F02"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44DE7A"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17C47E" w14:textId="77777777" w:rsidR="00414810" w:rsidRDefault="00414810">
            <w:pPr>
              <w:pStyle w:val="TAC"/>
              <w:rPr>
                <w:lang w:val="en-US" w:eastAsia="zh-CN"/>
              </w:rPr>
            </w:pPr>
            <w:r>
              <w:rPr>
                <w:rFonts w:eastAsia="SimSun"/>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12D9C4E8" w14:textId="77777777" w:rsidR="00414810" w:rsidRDefault="00414810">
            <w:pPr>
              <w:pStyle w:val="TAC"/>
              <w:overflowPunct w:val="0"/>
              <w:autoSpaceDE w:val="0"/>
              <w:autoSpaceDN w:val="0"/>
              <w:adjustRightInd w:val="0"/>
              <w:rPr>
                <w:szCs w:val="18"/>
                <w:lang w:val="en-US" w:eastAsia="zh-CN"/>
              </w:rPr>
            </w:pPr>
          </w:p>
        </w:tc>
      </w:tr>
      <w:tr w:rsidR="00414810" w14:paraId="67A48BE0" w14:textId="77777777" w:rsidTr="00414810">
        <w:trPr>
          <w:trHeight w:val="187"/>
        </w:trPr>
        <w:tc>
          <w:tcPr>
            <w:tcW w:w="1983" w:type="dxa"/>
            <w:tcBorders>
              <w:top w:val="nil"/>
              <w:left w:val="single" w:sz="4" w:space="0" w:color="auto"/>
              <w:bottom w:val="nil"/>
              <w:right w:val="single" w:sz="4" w:space="0" w:color="auto"/>
            </w:tcBorders>
            <w:vAlign w:val="center"/>
          </w:tcPr>
          <w:p w14:paraId="5733D277"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7A1DFE16"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A9908B"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1B1CC1"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22B067C" w14:textId="77777777" w:rsidR="00414810" w:rsidRDefault="00414810">
            <w:pPr>
              <w:pStyle w:val="TAC"/>
              <w:overflowPunct w:val="0"/>
              <w:autoSpaceDE w:val="0"/>
              <w:autoSpaceDN w:val="0"/>
              <w:adjustRightInd w:val="0"/>
              <w:rPr>
                <w:szCs w:val="18"/>
                <w:lang w:val="en-US" w:eastAsia="zh-CN"/>
              </w:rPr>
            </w:pPr>
            <w:r>
              <w:rPr>
                <w:szCs w:val="18"/>
                <w:lang w:val="en-US" w:eastAsia="zh-CN"/>
              </w:rPr>
              <w:t>2</w:t>
            </w:r>
          </w:p>
        </w:tc>
      </w:tr>
      <w:tr w:rsidR="00414810" w14:paraId="3B30B13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E96FF7F"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1D46CEC"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638601"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18C055" w14:textId="77777777" w:rsidR="00414810" w:rsidRDefault="00414810">
            <w:pPr>
              <w:pStyle w:val="TAC"/>
              <w:rPr>
                <w:lang w:val="en-US" w:eastAsia="zh-CN"/>
              </w:rPr>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46977357" w14:textId="77777777" w:rsidR="00414810" w:rsidRDefault="00414810">
            <w:pPr>
              <w:pStyle w:val="TAC"/>
              <w:overflowPunct w:val="0"/>
              <w:autoSpaceDE w:val="0"/>
              <w:autoSpaceDN w:val="0"/>
              <w:adjustRightInd w:val="0"/>
              <w:rPr>
                <w:szCs w:val="18"/>
                <w:lang w:val="en-US" w:eastAsia="zh-CN"/>
              </w:rPr>
            </w:pPr>
          </w:p>
        </w:tc>
      </w:tr>
      <w:tr w:rsidR="00414810" w14:paraId="1A16024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60A5D72"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8C</w:t>
            </w:r>
          </w:p>
        </w:tc>
        <w:tc>
          <w:tcPr>
            <w:tcW w:w="1690" w:type="dxa"/>
            <w:tcBorders>
              <w:top w:val="single" w:sz="4" w:space="0" w:color="auto"/>
              <w:left w:val="single" w:sz="4" w:space="0" w:color="auto"/>
              <w:bottom w:val="nil"/>
              <w:right w:val="single" w:sz="4" w:space="0" w:color="auto"/>
            </w:tcBorders>
            <w:vAlign w:val="center"/>
            <w:hideMark/>
          </w:tcPr>
          <w:p w14:paraId="66AFC48A"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CA_n78C</w:t>
            </w:r>
          </w:p>
          <w:p w14:paraId="0013D214"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6F0AFB"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04FE20"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895E8F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84FFAFA" w14:textId="77777777" w:rsidTr="00414810">
        <w:trPr>
          <w:trHeight w:val="187"/>
        </w:trPr>
        <w:tc>
          <w:tcPr>
            <w:tcW w:w="1983" w:type="dxa"/>
            <w:tcBorders>
              <w:top w:val="nil"/>
              <w:left w:val="single" w:sz="4" w:space="0" w:color="auto"/>
              <w:bottom w:val="nil"/>
              <w:right w:val="single" w:sz="4" w:space="0" w:color="auto"/>
            </w:tcBorders>
            <w:vAlign w:val="center"/>
          </w:tcPr>
          <w:p w14:paraId="59611A87"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7D439F9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4EF319"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D0CE3D" w14:textId="77777777" w:rsidR="00414810" w:rsidRDefault="00414810">
            <w:pPr>
              <w:pStyle w:val="TAC"/>
              <w:rPr>
                <w:lang w:val="en-US" w:eastAsia="zh-CN"/>
              </w:rPr>
            </w:pPr>
            <w:r>
              <w:rPr>
                <w:rFonts w:eastAsia="SimSun"/>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0E84D0EE" w14:textId="77777777" w:rsidR="00414810" w:rsidRDefault="00414810">
            <w:pPr>
              <w:pStyle w:val="TAC"/>
              <w:overflowPunct w:val="0"/>
              <w:autoSpaceDE w:val="0"/>
              <w:autoSpaceDN w:val="0"/>
              <w:adjustRightInd w:val="0"/>
              <w:rPr>
                <w:szCs w:val="18"/>
                <w:lang w:val="en-US" w:eastAsia="zh-CN"/>
              </w:rPr>
            </w:pPr>
          </w:p>
        </w:tc>
      </w:tr>
      <w:tr w:rsidR="00414810" w14:paraId="02BEDF90" w14:textId="77777777" w:rsidTr="00414810">
        <w:trPr>
          <w:trHeight w:val="187"/>
        </w:trPr>
        <w:tc>
          <w:tcPr>
            <w:tcW w:w="1983" w:type="dxa"/>
            <w:tcBorders>
              <w:top w:val="nil"/>
              <w:left w:val="single" w:sz="4" w:space="0" w:color="auto"/>
              <w:bottom w:val="nil"/>
              <w:right w:val="single" w:sz="4" w:space="0" w:color="auto"/>
            </w:tcBorders>
            <w:vAlign w:val="center"/>
          </w:tcPr>
          <w:p w14:paraId="4F5C0B5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92C874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C4EE491"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A381D7"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70B8F5E9"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C7BB48C" w14:textId="77777777" w:rsidTr="00414810">
        <w:trPr>
          <w:trHeight w:val="187"/>
        </w:trPr>
        <w:tc>
          <w:tcPr>
            <w:tcW w:w="1983" w:type="dxa"/>
            <w:tcBorders>
              <w:top w:val="nil"/>
              <w:left w:val="single" w:sz="4" w:space="0" w:color="auto"/>
              <w:bottom w:val="nil"/>
              <w:right w:val="single" w:sz="4" w:space="0" w:color="auto"/>
            </w:tcBorders>
            <w:vAlign w:val="center"/>
          </w:tcPr>
          <w:p w14:paraId="6F934AC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00A8F910"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677E8D"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6ED9B7" w14:textId="77777777" w:rsidR="00414810" w:rsidRDefault="00414810">
            <w:pPr>
              <w:pStyle w:val="TAC"/>
              <w:rPr>
                <w:lang w:val="en-US" w:eastAsia="zh-CN"/>
              </w:rPr>
            </w:pPr>
            <w:r>
              <w:rPr>
                <w:rFonts w:eastAsia="SimSun"/>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55A31579" w14:textId="77777777" w:rsidR="00414810" w:rsidRDefault="00414810">
            <w:pPr>
              <w:pStyle w:val="TAC"/>
              <w:overflowPunct w:val="0"/>
              <w:autoSpaceDE w:val="0"/>
              <w:autoSpaceDN w:val="0"/>
              <w:adjustRightInd w:val="0"/>
              <w:rPr>
                <w:szCs w:val="18"/>
                <w:lang w:val="en-US" w:eastAsia="zh-CN"/>
              </w:rPr>
            </w:pPr>
          </w:p>
        </w:tc>
      </w:tr>
      <w:tr w:rsidR="00414810" w14:paraId="2899E080" w14:textId="77777777" w:rsidTr="00414810">
        <w:trPr>
          <w:trHeight w:val="187"/>
        </w:trPr>
        <w:tc>
          <w:tcPr>
            <w:tcW w:w="1983" w:type="dxa"/>
            <w:tcBorders>
              <w:top w:val="nil"/>
              <w:left w:val="single" w:sz="4" w:space="0" w:color="auto"/>
              <w:bottom w:val="nil"/>
              <w:right w:val="single" w:sz="4" w:space="0" w:color="auto"/>
            </w:tcBorders>
            <w:vAlign w:val="center"/>
          </w:tcPr>
          <w:p w14:paraId="60CA46C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B0A6476"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BCDBBB"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467F1C"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B871769" w14:textId="77777777" w:rsidR="00414810" w:rsidRDefault="00414810">
            <w:pPr>
              <w:pStyle w:val="TAC"/>
              <w:overflowPunct w:val="0"/>
              <w:autoSpaceDE w:val="0"/>
              <w:autoSpaceDN w:val="0"/>
              <w:adjustRightInd w:val="0"/>
              <w:rPr>
                <w:szCs w:val="18"/>
                <w:lang w:val="en-US" w:eastAsia="zh-CN"/>
              </w:rPr>
            </w:pPr>
            <w:r>
              <w:rPr>
                <w:szCs w:val="18"/>
                <w:lang w:val="en-US" w:eastAsia="zh-CN"/>
              </w:rPr>
              <w:t>2</w:t>
            </w:r>
          </w:p>
        </w:tc>
      </w:tr>
      <w:tr w:rsidR="00414810" w14:paraId="73C20EB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24661A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511DCEC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92E3E9"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3E5B41" w14:textId="77777777" w:rsidR="00414810" w:rsidRDefault="00414810">
            <w:pPr>
              <w:pStyle w:val="TAC"/>
              <w:rPr>
                <w:lang w:val="en-US" w:eastAsia="zh-CN"/>
              </w:rPr>
            </w:pPr>
            <w:r>
              <w:rPr>
                <w:rFonts w:eastAsia="SimSun"/>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103F9EF6" w14:textId="77777777" w:rsidR="00414810" w:rsidRDefault="00414810">
            <w:pPr>
              <w:pStyle w:val="TAC"/>
              <w:overflowPunct w:val="0"/>
              <w:autoSpaceDE w:val="0"/>
              <w:autoSpaceDN w:val="0"/>
              <w:adjustRightInd w:val="0"/>
              <w:rPr>
                <w:szCs w:val="18"/>
                <w:lang w:val="en-US" w:eastAsia="zh-CN"/>
              </w:rPr>
            </w:pPr>
          </w:p>
        </w:tc>
      </w:tr>
      <w:tr w:rsidR="00414810" w14:paraId="59543C2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6BC84E2" w14:textId="77777777" w:rsidR="00414810" w:rsidRDefault="00414810">
            <w:pPr>
              <w:pStyle w:val="TAC"/>
              <w:overflowPunct w:val="0"/>
              <w:autoSpaceDE w:val="0"/>
              <w:autoSpaceDN w:val="0"/>
              <w:adjustRightInd w:val="0"/>
              <w:rPr>
                <w:szCs w:val="18"/>
                <w:lang w:val="en-US"/>
              </w:rPr>
            </w:pPr>
            <w:r>
              <w:rPr>
                <w:lang w:val="en-US" w:eastAsia="zh-CN"/>
              </w:rPr>
              <w:t>CA_n1(2A)-n78A</w:t>
            </w:r>
          </w:p>
        </w:tc>
        <w:tc>
          <w:tcPr>
            <w:tcW w:w="1690" w:type="dxa"/>
            <w:tcBorders>
              <w:top w:val="single" w:sz="4" w:space="0" w:color="auto"/>
              <w:left w:val="single" w:sz="4" w:space="0" w:color="auto"/>
              <w:bottom w:val="nil"/>
              <w:right w:val="single" w:sz="4" w:space="0" w:color="auto"/>
            </w:tcBorders>
            <w:vAlign w:val="center"/>
            <w:hideMark/>
          </w:tcPr>
          <w:p w14:paraId="3942C7AA" w14:textId="77777777" w:rsidR="00414810" w:rsidRDefault="00414810">
            <w:pPr>
              <w:pStyle w:val="TAC"/>
              <w:overflowPunct w:val="0"/>
              <w:autoSpaceDE w:val="0"/>
              <w:autoSpaceDN w:val="0"/>
              <w:adjustRightInd w:val="0"/>
              <w:rPr>
                <w:szCs w:val="18"/>
                <w:lang w:val="en-US"/>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F29E72" w14:textId="77777777" w:rsidR="00414810" w:rsidRDefault="00414810">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B56583" w14:textId="77777777" w:rsidR="00414810" w:rsidRDefault="00414810">
            <w:pPr>
              <w:pStyle w:val="TAC"/>
              <w:rPr>
                <w:lang w:val="en-US" w:eastAsia="zh-CN"/>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41043439"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3AA26E5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F95A9E0"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BA29ED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B454E1"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290D30"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6EBAEEC" w14:textId="77777777" w:rsidR="00414810" w:rsidRDefault="00414810">
            <w:pPr>
              <w:pStyle w:val="TAC"/>
              <w:overflowPunct w:val="0"/>
              <w:autoSpaceDE w:val="0"/>
              <w:autoSpaceDN w:val="0"/>
              <w:adjustRightInd w:val="0"/>
              <w:rPr>
                <w:szCs w:val="18"/>
                <w:lang w:val="en-US" w:eastAsia="zh-CN"/>
              </w:rPr>
            </w:pPr>
          </w:p>
        </w:tc>
      </w:tr>
      <w:tr w:rsidR="00414810" w14:paraId="3EE5AD2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46F30C9"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1690" w:type="dxa"/>
            <w:tcBorders>
              <w:top w:val="single" w:sz="4" w:space="0" w:color="auto"/>
              <w:left w:val="single" w:sz="4" w:space="0" w:color="auto"/>
              <w:bottom w:val="nil"/>
              <w:right w:val="single" w:sz="4" w:space="0" w:color="auto"/>
            </w:tcBorders>
            <w:vAlign w:val="center"/>
            <w:hideMark/>
          </w:tcPr>
          <w:p w14:paraId="38AF3F33"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6185980"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2E5266"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F1BF72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038D1A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C3048B3"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3361AFD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A41A35"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8E3F31" w14:textId="77777777" w:rsidR="00414810" w:rsidRDefault="00414810">
            <w:pPr>
              <w:pStyle w:val="TAC"/>
              <w:rPr>
                <w:lang w:val="en-US" w:eastAsia="zh-CN"/>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431B0FC5" w14:textId="77777777" w:rsidR="00414810" w:rsidRDefault="00414810">
            <w:pPr>
              <w:pStyle w:val="TAC"/>
              <w:overflowPunct w:val="0"/>
              <w:autoSpaceDE w:val="0"/>
              <w:autoSpaceDN w:val="0"/>
              <w:adjustRightInd w:val="0"/>
              <w:rPr>
                <w:szCs w:val="18"/>
                <w:lang w:val="en-US" w:eastAsia="zh-CN"/>
              </w:rPr>
            </w:pPr>
          </w:p>
        </w:tc>
      </w:tr>
      <w:tr w:rsidR="00414810" w14:paraId="36C8B9C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CFF2C0" w14:textId="77777777" w:rsidR="00414810" w:rsidRDefault="00414810">
            <w:pPr>
              <w:pStyle w:val="TAC"/>
              <w:overflowPunct w:val="0"/>
              <w:autoSpaceDE w:val="0"/>
              <w:autoSpaceDN w:val="0"/>
              <w:adjustRightInd w:val="0"/>
              <w:rPr>
                <w:szCs w:val="18"/>
                <w:lang w:val="en-US" w:eastAsia="zh-CN"/>
              </w:rPr>
            </w:pPr>
            <w:r>
              <w:rPr>
                <w:szCs w:val="18"/>
                <w:lang w:val="en-US"/>
              </w:rPr>
              <w:t>CA_n</w:t>
            </w:r>
            <w:r>
              <w:rPr>
                <w:szCs w:val="18"/>
                <w:lang w:val="en-US" w:eastAsia="zh-CN"/>
              </w:rPr>
              <w:t>1</w:t>
            </w:r>
            <w:r>
              <w:rPr>
                <w:szCs w:val="18"/>
                <w:lang w:val="en-US"/>
              </w:rPr>
              <w:t>A-n7</w:t>
            </w:r>
            <w:r>
              <w:rPr>
                <w:szCs w:val="18"/>
                <w:lang w:val="en-US" w:eastAsia="zh-CN"/>
              </w:rPr>
              <w:t>9C</w:t>
            </w:r>
          </w:p>
        </w:tc>
        <w:tc>
          <w:tcPr>
            <w:tcW w:w="1690" w:type="dxa"/>
            <w:tcBorders>
              <w:top w:val="single" w:sz="4" w:space="0" w:color="auto"/>
              <w:left w:val="single" w:sz="4" w:space="0" w:color="auto"/>
              <w:bottom w:val="nil"/>
              <w:right w:val="single" w:sz="4" w:space="0" w:color="auto"/>
            </w:tcBorders>
            <w:vAlign w:val="center"/>
            <w:hideMark/>
          </w:tcPr>
          <w:p w14:paraId="2AA065A0" w14:textId="77777777" w:rsidR="00414810" w:rsidRDefault="00414810">
            <w:pPr>
              <w:pStyle w:val="TAC"/>
              <w:overflowPunct w:val="0"/>
              <w:autoSpaceDE w:val="0"/>
              <w:autoSpaceDN w:val="0"/>
              <w:adjustRightInd w:val="0"/>
              <w:rPr>
                <w:szCs w:val="18"/>
                <w:lang w:val="en-US" w:eastAsia="zh-CN"/>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66783FD"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3F6B16"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7FBED3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253670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D8C4D8D"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A880BE4"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3CF25B"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2A86AA" w14:textId="77777777" w:rsidR="00414810" w:rsidRDefault="00414810">
            <w:pPr>
              <w:pStyle w:val="TAC"/>
              <w:rPr>
                <w:lang w:val="en-US" w:eastAsia="zh-CN"/>
              </w:rPr>
            </w:pPr>
            <w:r>
              <w:rPr>
                <w:rFonts w:eastAsia="SimSun"/>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137D2078" w14:textId="77777777" w:rsidR="00414810" w:rsidRDefault="00414810">
            <w:pPr>
              <w:pStyle w:val="TAC"/>
              <w:overflowPunct w:val="0"/>
              <w:autoSpaceDE w:val="0"/>
              <w:autoSpaceDN w:val="0"/>
              <w:adjustRightInd w:val="0"/>
              <w:rPr>
                <w:szCs w:val="18"/>
                <w:lang w:val="en-US" w:eastAsia="zh-CN"/>
              </w:rPr>
            </w:pPr>
          </w:p>
        </w:tc>
      </w:tr>
      <w:tr w:rsidR="00414810" w14:paraId="1C7E926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4A50DD4" w14:textId="77777777" w:rsidR="00414810" w:rsidRDefault="00414810">
            <w:pPr>
              <w:pStyle w:val="TAC"/>
              <w:overflowPunct w:val="0"/>
              <w:autoSpaceDE w:val="0"/>
              <w:autoSpaceDN w:val="0"/>
              <w:adjustRightInd w:val="0"/>
              <w:rPr>
                <w:szCs w:val="18"/>
                <w:lang w:val="en-US" w:eastAsia="zh-CN"/>
              </w:rPr>
            </w:pPr>
            <w:r>
              <w:rPr>
                <w:szCs w:val="18"/>
                <w:lang w:val="en-US"/>
              </w:rPr>
              <w:t>CA_n</w:t>
            </w:r>
            <w:r>
              <w:rPr>
                <w:szCs w:val="18"/>
                <w:lang w:val="en-US" w:eastAsia="zh-CN"/>
              </w:rPr>
              <w:t>1(2</w:t>
            </w:r>
            <w:r>
              <w:rPr>
                <w:szCs w:val="18"/>
                <w:lang w:val="en-US"/>
              </w:rPr>
              <w:t>A)-n7</w:t>
            </w:r>
            <w:r>
              <w:rPr>
                <w:szCs w:val="18"/>
                <w:lang w:val="en-US" w:eastAsia="zh-CN"/>
              </w:rPr>
              <w:t>9</w:t>
            </w:r>
            <w:r>
              <w:rPr>
                <w:szCs w:val="18"/>
                <w:lang w:val="en-US"/>
              </w:rPr>
              <w:t>A</w:t>
            </w:r>
          </w:p>
        </w:tc>
        <w:tc>
          <w:tcPr>
            <w:tcW w:w="1690" w:type="dxa"/>
            <w:tcBorders>
              <w:top w:val="single" w:sz="4" w:space="0" w:color="auto"/>
              <w:left w:val="single" w:sz="4" w:space="0" w:color="auto"/>
              <w:bottom w:val="nil"/>
              <w:right w:val="single" w:sz="4" w:space="0" w:color="auto"/>
            </w:tcBorders>
            <w:vAlign w:val="center"/>
            <w:hideMark/>
          </w:tcPr>
          <w:p w14:paraId="1B104905"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CE17D6"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755079" w14:textId="77777777" w:rsidR="00414810" w:rsidRDefault="00414810">
            <w:pPr>
              <w:pStyle w:val="TAC"/>
              <w:rPr>
                <w:rFonts w:eastAsia="SimSun"/>
                <w:lang w:val="en-US" w:eastAsia="zh-CN" w:bidi="ar"/>
              </w:rPr>
            </w:pPr>
            <w:r>
              <w:rPr>
                <w:rFonts w:eastAsia="SimSun"/>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429D02B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F0D5D7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EC45F47"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E87EE0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C43899"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BC112F" w14:textId="77777777" w:rsidR="00414810" w:rsidRDefault="00414810">
            <w:pPr>
              <w:pStyle w:val="TAC"/>
              <w:rPr>
                <w:rFonts w:eastAsia="SimSun"/>
                <w:lang w:val="en-US" w:eastAsia="zh-CN" w:bidi="ar"/>
              </w:rPr>
            </w:pPr>
            <w:r>
              <w:rPr>
                <w:rFonts w:eastAsia="SimSun"/>
                <w:lang w:val="en-US" w:eastAsia="zh-CN" w:bidi="ar"/>
              </w:rPr>
              <w:t>40, 60, 80, 100</w:t>
            </w:r>
          </w:p>
        </w:tc>
        <w:tc>
          <w:tcPr>
            <w:tcW w:w="1360" w:type="dxa"/>
            <w:tcBorders>
              <w:top w:val="nil"/>
              <w:left w:val="single" w:sz="4" w:space="0" w:color="auto"/>
              <w:bottom w:val="single" w:sz="4" w:space="0" w:color="auto"/>
              <w:right w:val="single" w:sz="4" w:space="0" w:color="auto"/>
            </w:tcBorders>
            <w:vAlign w:val="center"/>
          </w:tcPr>
          <w:p w14:paraId="4AEC1C7A" w14:textId="77777777" w:rsidR="00414810" w:rsidRDefault="00414810">
            <w:pPr>
              <w:pStyle w:val="TAC"/>
              <w:overflowPunct w:val="0"/>
              <w:autoSpaceDE w:val="0"/>
              <w:autoSpaceDN w:val="0"/>
              <w:adjustRightInd w:val="0"/>
              <w:rPr>
                <w:szCs w:val="18"/>
                <w:lang w:val="en-US" w:eastAsia="zh-CN"/>
              </w:rPr>
            </w:pPr>
          </w:p>
        </w:tc>
      </w:tr>
      <w:tr w:rsidR="00414810" w14:paraId="1F7719C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C6B230" w14:textId="77777777" w:rsidR="00414810" w:rsidRDefault="00414810">
            <w:pPr>
              <w:pStyle w:val="TAC"/>
              <w:overflowPunct w:val="0"/>
              <w:autoSpaceDE w:val="0"/>
              <w:autoSpaceDN w:val="0"/>
              <w:adjustRightInd w:val="0"/>
              <w:rPr>
                <w:szCs w:val="18"/>
                <w:lang w:val="en-US" w:eastAsia="zh-CN"/>
              </w:rPr>
            </w:pPr>
            <w:r>
              <w:rPr>
                <w:szCs w:val="18"/>
                <w:lang w:val="en-US"/>
              </w:rPr>
              <w:t>CA_n</w:t>
            </w:r>
            <w:r>
              <w:rPr>
                <w:szCs w:val="18"/>
                <w:lang w:val="en-US" w:eastAsia="zh-CN"/>
              </w:rPr>
              <w:t>1(2</w:t>
            </w:r>
            <w:r>
              <w:rPr>
                <w:szCs w:val="18"/>
                <w:lang w:val="en-US"/>
              </w:rPr>
              <w:t>A)-n7</w:t>
            </w:r>
            <w:r>
              <w:rPr>
                <w:szCs w:val="18"/>
                <w:lang w:val="en-US" w:eastAsia="zh-CN"/>
              </w:rPr>
              <w:t>9C</w:t>
            </w:r>
          </w:p>
        </w:tc>
        <w:tc>
          <w:tcPr>
            <w:tcW w:w="1690" w:type="dxa"/>
            <w:tcBorders>
              <w:top w:val="single" w:sz="4" w:space="0" w:color="auto"/>
              <w:left w:val="single" w:sz="4" w:space="0" w:color="auto"/>
              <w:bottom w:val="nil"/>
              <w:right w:val="single" w:sz="4" w:space="0" w:color="auto"/>
            </w:tcBorders>
            <w:vAlign w:val="center"/>
            <w:hideMark/>
          </w:tcPr>
          <w:p w14:paraId="47AE91C3"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1AB3C5" w14:textId="77777777" w:rsidR="00414810" w:rsidRDefault="00414810">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6F3C73"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vAlign w:val="center"/>
            <w:hideMark/>
          </w:tcPr>
          <w:p w14:paraId="5C6EBDE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40010F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7240A15"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CA3A2F7"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AFC7AE"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8C320E"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136926BE" w14:textId="77777777" w:rsidR="00414810" w:rsidRDefault="00414810">
            <w:pPr>
              <w:pStyle w:val="TAC"/>
              <w:overflowPunct w:val="0"/>
              <w:autoSpaceDE w:val="0"/>
              <w:autoSpaceDN w:val="0"/>
              <w:adjustRightInd w:val="0"/>
              <w:rPr>
                <w:szCs w:val="18"/>
                <w:lang w:val="en-US" w:eastAsia="zh-CN"/>
              </w:rPr>
            </w:pPr>
          </w:p>
        </w:tc>
      </w:tr>
    </w:tbl>
    <w:p w14:paraId="51982B60" w14:textId="77777777" w:rsidR="00414810" w:rsidRDefault="00414810" w:rsidP="00414810">
      <w:pPr>
        <w:pStyle w:val="FL"/>
      </w:pPr>
    </w:p>
    <w:p w14:paraId="55C4D292" w14:textId="77777777" w:rsidR="00414810" w:rsidRDefault="00414810" w:rsidP="00414810">
      <w:pPr>
        <w:pStyle w:val="TH"/>
        <w:rPr>
          <w:bCs/>
        </w:rPr>
      </w:pPr>
      <w:r>
        <w:rPr>
          <w:bCs/>
        </w:rPr>
        <w:t>Table 5.5A.3.1-1</w:t>
      </w:r>
      <w:r>
        <w:rPr>
          <w:rFonts w:eastAsia="SimSun"/>
          <w:bCs/>
          <w:lang w:val="en-US" w:eastAsia="zh-CN"/>
        </w:rPr>
        <w:t>b</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4253545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ACF1CED" w14:textId="77777777" w:rsidR="00414810" w:rsidRDefault="00414810">
            <w:pPr>
              <w:pStyle w:val="TAH"/>
              <w:overflowPunct w:val="0"/>
              <w:autoSpaceDE w:val="0"/>
              <w:autoSpaceDN w:val="0"/>
              <w:adjustRightInd w:val="0"/>
              <w:rPr>
                <w:szCs w:val="18"/>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7695B3E5" w14:textId="77777777" w:rsidR="00414810" w:rsidRDefault="00414810">
            <w:pPr>
              <w:pStyle w:val="TAH"/>
              <w:overflowPunct w:val="0"/>
              <w:autoSpaceDE w:val="0"/>
              <w:autoSpaceDN w:val="0"/>
              <w:adjustRightInd w:val="0"/>
              <w:rPr>
                <w:szCs w:val="18"/>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68234582" w14:textId="77777777" w:rsidR="00414810" w:rsidRDefault="00414810">
            <w:pPr>
              <w:pStyle w:val="TAH"/>
              <w:overflowPunct w:val="0"/>
              <w:autoSpaceDE w:val="0"/>
              <w:autoSpaceDN w:val="0"/>
              <w:adjustRightInd w:val="0"/>
              <w:rPr>
                <w:szCs w:val="18"/>
                <w:lang w:val="en-US"/>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2E8D08" w14:textId="498FA49D"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10E5289A"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64F313F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1D86B60" w14:textId="77777777" w:rsidR="00414810" w:rsidRDefault="00414810">
            <w:pPr>
              <w:pStyle w:val="TAC"/>
              <w:overflowPunct w:val="0"/>
              <w:autoSpaceDE w:val="0"/>
              <w:autoSpaceDN w:val="0"/>
              <w:adjustRightInd w:val="0"/>
              <w:rPr>
                <w:szCs w:val="18"/>
                <w:lang w:val="en-US"/>
              </w:rPr>
            </w:pPr>
            <w:r>
              <w:rPr>
                <w:szCs w:val="18"/>
                <w:lang w:val="en-US" w:eastAsia="zh-CN"/>
              </w:rPr>
              <w:t>CA_</w:t>
            </w:r>
            <w:r>
              <w:rPr>
                <w:szCs w:val="18"/>
                <w:lang w:val="en-US" w:eastAsia="ja-JP"/>
              </w:rPr>
              <w:t>n2A-n5A</w:t>
            </w:r>
          </w:p>
        </w:tc>
        <w:tc>
          <w:tcPr>
            <w:tcW w:w="1690" w:type="dxa"/>
            <w:tcBorders>
              <w:top w:val="single" w:sz="4" w:space="0" w:color="auto"/>
              <w:left w:val="single" w:sz="4" w:space="0" w:color="auto"/>
              <w:bottom w:val="nil"/>
              <w:right w:val="single" w:sz="4" w:space="0" w:color="auto"/>
            </w:tcBorders>
            <w:vAlign w:val="center"/>
            <w:hideMark/>
          </w:tcPr>
          <w:p w14:paraId="369BF175" w14:textId="77777777" w:rsidR="00414810" w:rsidRDefault="00414810">
            <w:pPr>
              <w:pStyle w:val="TAC"/>
              <w:overflowPunct w:val="0"/>
              <w:autoSpaceDE w:val="0"/>
              <w:autoSpaceDN w:val="0"/>
              <w:adjustRightInd w:val="0"/>
              <w:rPr>
                <w:szCs w:val="18"/>
                <w:lang w:val="en-US"/>
              </w:rPr>
            </w:pPr>
            <w:r>
              <w:rPr>
                <w:szCs w:val="18"/>
                <w:lang w:val="en-US" w:eastAsia="zh-CN"/>
              </w:rPr>
              <w:t>CA_</w:t>
            </w:r>
            <w:r>
              <w:rPr>
                <w:szCs w:val="18"/>
                <w:lang w:val="en-US" w:eastAsia="ja-JP"/>
              </w:rPr>
              <w:t>n2A-n5A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78AD618" w14:textId="77777777" w:rsidR="00414810" w:rsidRDefault="00414810">
            <w:pPr>
              <w:pStyle w:val="TAC"/>
              <w:overflowPunct w:val="0"/>
              <w:autoSpaceDE w:val="0"/>
              <w:autoSpaceDN w:val="0"/>
              <w:adjustRightInd w:val="0"/>
              <w:rPr>
                <w:szCs w:val="18"/>
                <w:lang w:val="en-US" w:eastAsia="zh-CN"/>
              </w:rPr>
            </w:pPr>
            <w:r>
              <w:rPr>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442039"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4950BD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981466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C529A30"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7F21600"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42F3C9" w14:textId="77777777" w:rsidR="00414810" w:rsidRDefault="00414810">
            <w:pPr>
              <w:pStyle w:val="TAC"/>
              <w:overflowPunct w:val="0"/>
              <w:autoSpaceDE w:val="0"/>
              <w:autoSpaceDN w:val="0"/>
              <w:adjustRightInd w:val="0"/>
              <w:rPr>
                <w:szCs w:val="18"/>
                <w:lang w:val="en-US" w:eastAsia="zh-CN"/>
              </w:rPr>
            </w:pPr>
            <w:r>
              <w:rPr>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8F548B"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1AB08E6" w14:textId="77777777" w:rsidR="00414810" w:rsidRDefault="00414810">
            <w:pPr>
              <w:pStyle w:val="TAC"/>
              <w:overflowPunct w:val="0"/>
              <w:autoSpaceDE w:val="0"/>
              <w:autoSpaceDN w:val="0"/>
              <w:adjustRightInd w:val="0"/>
              <w:rPr>
                <w:szCs w:val="18"/>
                <w:lang w:val="en-US" w:eastAsia="zh-CN"/>
              </w:rPr>
            </w:pPr>
          </w:p>
        </w:tc>
      </w:tr>
      <w:tr w:rsidR="00414810" w14:paraId="766796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77D2DC" w14:textId="77777777" w:rsidR="00414810" w:rsidRDefault="00414810">
            <w:pPr>
              <w:pStyle w:val="TAC"/>
              <w:overflowPunct w:val="0"/>
              <w:autoSpaceDE w:val="0"/>
              <w:autoSpaceDN w:val="0"/>
              <w:adjustRightInd w:val="0"/>
              <w:rPr>
                <w:szCs w:val="18"/>
                <w:lang w:val="en-US"/>
              </w:rPr>
            </w:pPr>
            <w:r>
              <w:rPr>
                <w:szCs w:val="18"/>
                <w:lang w:val="en-US" w:eastAsia="zh-CN"/>
              </w:rPr>
              <w:t>CA_</w:t>
            </w:r>
            <w:r>
              <w:rPr>
                <w:szCs w:val="18"/>
                <w:lang w:val="en-US" w:eastAsia="ja-JP"/>
              </w:rPr>
              <w:t>n2A-n5B</w:t>
            </w:r>
          </w:p>
        </w:tc>
        <w:tc>
          <w:tcPr>
            <w:tcW w:w="1690" w:type="dxa"/>
            <w:tcBorders>
              <w:top w:val="single" w:sz="4" w:space="0" w:color="auto"/>
              <w:left w:val="single" w:sz="4" w:space="0" w:color="auto"/>
              <w:bottom w:val="nil"/>
              <w:right w:val="single" w:sz="4" w:space="0" w:color="auto"/>
            </w:tcBorders>
            <w:vAlign w:val="center"/>
            <w:hideMark/>
          </w:tcPr>
          <w:p w14:paraId="42E12726" w14:textId="77777777" w:rsidR="00414810" w:rsidRDefault="00414810">
            <w:pPr>
              <w:pStyle w:val="TAC"/>
              <w:overflowPunct w:val="0"/>
              <w:autoSpaceDE w:val="0"/>
              <w:autoSpaceDN w:val="0"/>
              <w:adjustRightInd w:val="0"/>
              <w:rPr>
                <w:szCs w:val="18"/>
                <w:lang w:val="en-US" w:eastAsia="ja-JP"/>
              </w:rPr>
            </w:pPr>
            <w:r>
              <w:rPr>
                <w:szCs w:val="18"/>
                <w:lang w:val="en-US" w:eastAsia="zh-CN"/>
              </w:rPr>
              <w:t>CA_</w:t>
            </w:r>
            <w:r>
              <w:rPr>
                <w:szCs w:val="18"/>
                <w:lang w:val="en-US" w:eastAsia="ja-JP"/>
              </w:rPr>
              <w:t>n2A-n5A</w:t>
            </w:r>
          </w:p>
          <w:p w14:paraId="52A7C5DA" w14:textId="77777777" w:rsidR="00414810" w:rsidRDefault="00414810">
            <w:pPr>
              <w:pStyle w:val="TAC"/>
              <w:overflowPunct w:val="0"/>
              <w:autoSpaceDE w:val="0"/>
              <w:autoSpaceDN w:val="0"/>
              <w:adjustRightInd w:val="0"/>
              <w:rPr>
                <w:szCs w:val="18"/>
                <w:lang w:val="en-US"/>
              </w:rPr>
            </w:pPr>
            <w:r>
              <w:rPr>
                <w:szCs w:val="18"/>
                <w:lang w:val="en-US"/>
              </w:rPr>
              <w:t>CA_n5B</w:t>
            </w:r>
          </w:p>
        </w:tc>
        <w:tc>
          <w:tcPr>
            <w:tcW w:w="730" w:type="dxa"/>
            <w:tcBorders>
              <w:top w:val="single" w:sz="4" w:space="0" w:color="auto"/>
              <w:left w:val="single" w:sz="4" w:space="0" w:color="auto"/>
              <w:bottom w:val="single" w:sz="4" w:space="0" w:color="auto"/>
              <w:right w:val="single" w:sz="4" w:space="0" w:color="auto"/>
            </w:tcBorders>
            <w:vAlign w:val="center"/>
            <w:hideMark/>
          </w:tcPr>
          <w:p w14:paraId="095E2F5D" w14:textId="77777777" w:rsidR="00414810" w:rsidRDefault="00414810">
            <w:pPr>
              <w:pStyle w:val="TAC"/>
              <w:overflowPunct w:val="0"/>
              <w:autoSpaceDE w:val="0"/>
              <w:autoSpaceDN w:val="0"/>
              <w:adjustRightInd w:val="0"/>
              <w:rPr>
                <w:szCs w:val="18"/>
                <w:lang w:val="en-US"/>
              </w:rPr>
            </w:pPr>
            <w:r>
              <w:rPr>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4BBD3A"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DA74DF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C1E26D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F0125A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A0DB7C0"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4F435A" w14:textId="77777777" w:rsidR="00414810" w:rsidRDefault="00414810">
            <w:pPr>
              <w:pStyle w:val="TAC"/>
              <w:overflowPunct w:val="0"/>
              <w:autoSpaceDE w:val="0"/>
              <w:autoSpaceDN w:val="0"/>
              <w:adjustRightInd w:val="0"/>
              <w:rPr>
                <w:szCs w:val="18"/>
                <w:lang w:val="en-US"/>
              </w:rPr>
            </w:pPr>
            <w:r>
              <w:rPr>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D79E2D"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CA_n5B_BCS0</w:t>
            </w:r>
          </w:p>
        </w:tc>
        <w:tc>
          <w:tcPr>
            <w:tcW w:w="1360" w:type="dxa"/>
            <w:tcBorders>
              <w:top w:val="nil"/>
              <w:left w:val="single" w:sz="4" w:space="0" w:color="auto"/>
              <w:bottom w:val="single" w:sz="4" w:space="0" w:color="auto"/>
              <w:right w:val="single" w:sz="4" w:space="0" w:color="auto"/>
            </w:tcBorders>
            <w:vAlign w:val="center"/>
          </w:tcPr>
          <w:p w14:paraId="5CDBECF4" w14:textId="77777777" w:rsidR="00414810" w:rsidRDefault="00414810">
            <w:pPr>
              <w:pStyle w:val="TAC"/>
              <w:overflowPunct w:val="0"/>
              <w:autoSpaceDE w:val="0"/>
              <w:autoSpaceDN w:val="0"/>
              <w:adjustRightInd w:val="0"/>
              <w:rPr>
                <w:szCs w:val="18"/>
                <w:lang w:val="en-US" w:eastAsia="zh-CN"/>
              </w:rPr>
            </w:pPr>
          </w:p>
        </w:tc>
      </w:tr>
      <w:tr w:rsidR="00414810" w14:paraId="39F85266"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2BC56DB6" w14:textId="77777777" w:rsidR="00414810" w:rsidRDefault="00414810">
            <w:pPr>
              <w:pStyle w:val="TAC"/>
              <w:overflowPunct w:val="0"/>
              <w:autoSpaceDE w:val="0"/>
              <w:autoSpaceDN w:val="0"/>
              <w:adjustRightInd w:val="0"/>
              <w:rPr>
                <w:szCs w:val="18"/>
                <w:lang w:val="en-US" w:eastAsia="ja-JP"/>
              </w:rPr>
            </w:pPr>
            <w:r>
              <w:rPr>
                <w:szCs w:val="18"/>
                <w:lang w:val="en-US" w:eastAsia="zh-CN"/>
              </w:rPr>
              <w:t>CA_n2(2A)-n5A</w:t>
            </w:r>
          </w:p>
        </w:tc>
        <w:tc>
          <w:tcPr>
            <w:tcW w:w="1690" w:type="dxa"/>
            <w:tcBorders>
              <w:top w:val="single" w:sz="4" w:space="0" w:color="auto"/>
              <w:left w:val="single" w:sz="4" w:space="0" w:color="auto"/>
              <w:bottom w:val="nil"/>
              <w:right w:val="single" w:sz="4" w:space="0" w:color="auto"/>
            </w:tcBorders>
            <w:vAlign w:val="center"/>
            <w:hideMark/>
          </w:tcPr>
          <w:p w14:paraId="500EA3FA" w14:textId="77777777" w:rsidR="00414810" w:rsidRDefault="00414810">
            <w:pPr>
              <w:pStyle w:val="TAC"/>
              <w:overflowPunct w:val="0"/>
              <w:autoSpaceDE w:val="0"/>
              <w:autoSpaceDN w:val="0"/>
              <w:adjustRightInd w:val="0"/>
              <w:rPr>
                <w:szCs w:val="18"/>
                <w:lang w:val="en-US" w:eastAsia="ja-JP"/>
              </w:rPr>
            </w:pPr>
            <w:r>
              <w:rPr>
                <w:szCs w:val="18"/>
                <w:lang w:val="en-US" w:eastAsia="zh-CN"/>
              </w:rPr>
              <w:t>CA_</w:t>
            </w:r>
            <w:r>
              <w:rPr>
                <w:szCs w:val="18"/>
                <w:lang w:val="en-US" w:eastAsia="ja-JP"/>
              </w:rPr>
              <w:t>n2A-n5A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B584E3" w14:textId="77777777" w:rsidR="00414810" w:rsidRDefault="00414810">
            <w:pPr>
              <w:pStyle w:val="TAC"/>
              <w:overflowPunct w:val="0"/>
              <w:autoSpaceDE w:val="0"/>
              <w:autoSpaceDN w:val="0"/>
              <w:adjustRightInd w:val="0"/>
              <w:rPr>
                <w:szCs w:val="18"/>
                <w:lang w:val="en-US" w:eastAsia="zh-CN"/>
              </w:rPr>
            </w:pPr>
            <w:r>
              <w:rPr>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B7D4DA"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396D879D"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08C5C9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7DEE05" w14:textId="77777777" w:rsidR="00414810" w:rsidRDefault="00414810">
            <w:pPr>
              <w:pStyle w:val="TAC"/>
              <w:overflowPunct w:val="0"/>
              <w:autoSpaceDE w:val="0"/>
              <w:autoSpaceDN w:val="0"/>
              <w:adjustRightInd w:val="0"/>
              <w:rPr>
                <w:szCs w:val="18"/>
                <w:lang w:val="en-US" w:eastAsia="ja-JP"/>
              </w:rPr>
            </w:pPr>
          </w:p>
        </w:tc>
        <w:tc>
          <w:tcPr>
            <w:tcW w:w="1690" w:type="dxa"/>
            <w:tcBorders>
              <w:top w:val="nil"/>
              <w:left w:val="single" w:sz="4" w:space="0" w:color="auto"/>
              <w:bottom w:val="single" w:sz="4" w:space="0" w:color="auto"/>
              <w:right w:val="single" w:sz="4" w:space="0" w:color="auto"/>
            </w:tcBorders>
            <w:vAlign w:val="center"/>
          </w:tcPr>
          <w:p w14:paraId="2820FCED" w14:textId="77777777" w:rsidR="00414810" w:rsidRDefault="00414810">
            <w:pPr>
              <w:pStyle w:val="TAC"/>
              <w:overflowPunct w:val="0"/>
              <w:autoSpaceDE w:val="0"/>
              <w:autoSpaceDN w:val="0"/>
              <w:adjustRightInd w:val="0"/>
              <w:rPr>
                <w:szCs w:val="18"/>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93D20A" w14:textId="77777777" w:rsidR="00414810" w:rsidRDefault="00414810">
            <w:pPr>
              <w:pStyle w:val="TAC"/>
              <w:overflowPunct w:val="0"/>
              <w:autoSpaceDE w:val="0"/>
              <w:autoSpaceDN w:val="0"/>
              <w:adjustRightInd w:val="0"/>
              <w:rPr>
                <w:szCs w:val="18"/>
                <w:lang w:val="en-US" w:eastAsia="zh-CN"/>
              </w:rPr>
            </w:pPr>
            <w:r>
              <w:rPr>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ED771E"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1FF7732" w14:textId="77777777" w:rsidR="00414810" w:rsidRDefault="00414810">
            <w:pPr>
              <w:pStyle w:val="TAC"/>
              <w:overflowPunct w:val="0"/>
              <w:autoSpaceDE w:val="0"/>
              <w:autoSpaceDN w:val="0"/>
              <w:adjustRightInd w:val="0"/>
              <w:rPr>
                <w:szCs w:val="18"/>
                <w:lang w:val="en-US" w:eastAsia="zh-CN"/>
              </w:rPr>
            </w:pPr>
          </w:p>
        </w:tc>
      </w:tr>
      <w:tr w:rsidR="00414810" w14:paraId="428C897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3C97CED" w14:textId="77777777" w:rsidR="00414810" w:rsidRDefault="00414810">
            <w:pPr>
              <w:pStyle w:val="TAC"/>
              <w:overflowPunct w:val="0"/>
              <w:autoSpaceDE w:val="0"/>
              <w:autoSpaceDN w:val="0"/>
              <w:adjustRightInd w:val="0"/>
              <w:rPr>
                <w:szCs w:val="18"/>
                <w:lang w:val="en-US" w:eastAsia="ja-JP"/>
              </w:rPr>
            </w:pPr>
            <w:r>
              <w:rPr>
                <w:szCs w:val="18"/>
                <w:lang w:val="en-US" w:eastAsia="ja-JP"/>
              </w:rPr>
              <w:t>CA_n2A-n7A</w:t>
            </w:r>
          </w:p>
        </w:tc>
        <w:tc>
          <w:tcPr>
            <w:tcW w:w="1690" w:type="dxa"/>
            <w:tcBorders>
              <w:top w:val="single" w:sz="4" w:space="0" w:color="auto"/>
              <w:left w:val="single" w:sz="4" w:space="0" w:color="auto"/>
              <w:bottom w:val="nil"/>
              <w:right w:val="single" w:sz="4" w:space="0" w:color="auto"/>
            </w:tcBorders>
            <w:vAlign w:val="center"/>
            <w:hideMark/>
          </w:tcPr>
          <w:p w14:paraId="43CA800A" w14:textId="77777777" w:rsidR="00414810" w:rsidRDefault="00414810">
            <w:pPr>
              <w:pStyle w:val="TAC"/>
              <w:overflowPunct w:val="0"/>
              <w:autoSpaceDE w:val="0"/>
              <w:autoSpaceDN w:val="0"/>
              <w:adjustRightInd w:val="0"/>
              <w:rPr>
                <w:szCs w:val="18"/>
                <w:lang w:val="en-US" w:eastAsia="ja-JP"/>
              </w:rPr>
            </w:pPr>
            <w:r>
              <w:rPr>
                <w:szCs w:val="18"/>
                <w:lang w:val="en-US" w:eastAsia="ja-JP"/>
              </w:rPr>
              <w:t>CA_n2A-n7A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A9EE7B5" w14:textId="77777777" w:rsidR="00414810" w:rsidRDefault="00414810">
            <w:pPr>
              <w:pStyle w:val="TAC"/>
              <w:overflowPunct w:val="0"/>
              <w:autoSpaceDE w:val="0"/>
              <w:autoSpaceDN w:val="0"/>
              <w:adjustRightInd w:val="0"/>
              <w:rPr>
                <w:szCs w:val="18"/>
                <w:lang w:val="en-US" w:eastAsia="zh-CN"/>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2BF00E"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9A5391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FE31F15"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24836198" w14:textId="77777777" w:rsidR="00414810" w:rsidRDefault="00414810">
            <w:pPr>
              <w:pStyle w:val="TAC"/>
              <w:overflowPunct w:val="0"/>
              <w:autoSpaceDE w:val="0"/>
              <w:autoSpaceDN w:val="0"/>
              <w:adjustRightInd w:val="0"/>
              <w:rPr>
                <w:szCs w:val="18"/>
                <w:lang w:val="en-US" w:eastAsia="ja-JP"/>
              </w:rPr>
            </w:pPr>
          </w:p>
        </w:tc>
        <w:tc>
          <w:tcPr>
            <w:tcW w:w="1690" w:type="dxa"/>
            <w:tcBorders>
              <w:top w:val="nil"/>
              <w:left w:val="single" w:sz="4" w:space="0" w:color="auto"/>
              <w:bottom w:val="single" w:sz="4" w:space="0" w:color="auto"/>
              <w:right w:val="single" w:sz="4" w:space="0" w:color="auto"/>
            </w:tcBorders>
            <w:vAlign w:val="center"/>
          </w:tcPr>
          <w:p w14:paraId="5F43CE3F" w14:textId="77777777" w:rsidR="00414810" w:rsidRDefault="00414810">
            <w:pPr>
              <w:pStyle w:val="TAC"/>
              <w:overflowPunct w:val="0"/>
              <w:autoSpaceDE w:val="0"/>
              <w:autoSpaceDN w:val="0"/>
              <w:adjustRightInd w:val="0"/>
              <w:rPr>
                <w:szCs w:val="18"/>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74C3269" w14:textId="77777777" w:rsidR="00414810" w:rsidRDefault="00414810">
            <w:pPr>
              <w:pStyle w:val="TAC"/>
              <w:overflowPunct w:val="0"/>
              <w:autoSpaceDE w:val="0"/>
              <w:autoSpaceDN w:val="0"/>
              <w:adjustRightInd w:val="0"/>
              <w:rPr>
                <w:szCs w:val="18"/>
                <w:lang w:val="en-US" w:eastAsia="zh-CN"/>
              </w:rPr>
            </w:pPr>
            <w:r>
              <w:rPr>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36B2B8" w14:textId="77777777" w:rsidR="00414810" w:rsidRDefault="00414810">
            <w:pPr>
              <w:keepNext/>
              <w:keepLines/>
              <w:overflowPunct w:val="0"/>
              <w:autoSpaceDE w:val="0"/>
              <w:autoSpaceDN w:val="0"/>
              <w:adjustRightInd w:val="0"/>
              <w:spacing w:after="0"/>
              <w:jc w:val="center"/>
              <w:textAlignment w:val="bottom"/>
              <w:rPr>
                <w:szCs w:val="18"/>
                <w:lang w:val="en-US" w:eastAsia="ja-JP"/>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3A732F1C" w14:textId="77777777" w:rsidR="00414810" w:rsidRDefault="00414810">
            <w:pPr>
              <w:pStyle w:val="TAC"/>
              <w:overflowPunct w:val="0"/>
              <w:autoSpaceDE w:val="0"/>
              <w:autoSpaceDN w:val="0"/>
              <w:adjustRightInd w:val="0"/>
              <w:rPr>
                <w:szCs w:val="18"/>
                <w:lang w:val="en-US" w:eastAsia="zh-CN"/>
              </w:rPr>
            </w:pPr>
          </w:p>
        </w:tc>
      </w:tr>
      <w:tr w:rsidR="00414810" w14:paraId="160AD14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2C67A1" w14:textId="77777777" w:rsidR="00414810" w:rsidRDefault="00414810">
            <w:pPr>
              <w:pStyle w:val="TAC"/>
              <w:overflowPunct w:val="0"/>
              <w:autoSpaceDE w:val="0"/>
              <w:autoSpaceDN w:val="0"/>
              <w:adjustRightInd w:val="0"/>
              <w:rPr>
                <w:szCs w:val="18"/>
                <w:lang w:val="en-US" w:eastAsia="zh-CN"/>
              </w:rPr>
            </w:pPr>
            <w:r>
              <w:rPr>
                <w:szCs w:val="18"/>
                <w:lang w:val="en-US" w:eastAsia="ja-JP"/>
              </w:rPr>
              <w:t>CA_n2A-n7</w:t>
            </w:r>
            <w:r>
              <w:rPr>
                <w:szCs w:val="18"/>
                <w:lang w:val="en-US" w:eastAsia="zh-CN"/>
              </w:rPr>
              <w:t>(2</w:t>
            </w:r>
            <w:r>
              <w:rPr>
                <w:szCs w:val="18"/>
                <w:lang w:val="en-US" w:eastAsia="ja-JP"/>
              </w:rPr>
              <w:t>A</w:t>
            </w:r>
            <w:r>
              <w:rPr>
                <w:szCs w:val="18"/>
                <w:lang w:val="en-US" w:eastAsia="zh-CN"/>
              </w:rPr>
              <w:t>)</w:t>
            </w:r>
          </w:p>
        </w:tc>
        <w:tc>
          <w:tcPr>
            <w:tcW w:w="1690" w:type="dxa"/>
            <w:tcBorders>
              <w:top w:val="single" w:sz="4" w:space="0" w:color="auto"/>
              <w:left w:val="single" w:sz="4" w:space="0" w:color="auto"/>
              <w:bottom w:val="nil"/>
              <w:right w:val="single" w:sz="4" w:space="0" w:color="auto"/>
            </w:tcBorders>
            <w:vAlign w:val="center"/>
            <w:hideMark/>
          </w:tcPr>
          <w:p w14:paraId="7D908731" w14:textId="77777777" w:rsidR="00414810" w:rsidRDefault="00414810">
            <w:pPr>
              <w:pStyle w:val="TAC"/>
              <w:overflowPunct w:val="0"/>
              <w:autoSpaceDE w:val="0"/>
              <w:autoSpaceDN w:val="0"/>
              <w:adjustRightInd w:val="0"/>
              <w:rPr>
                <w:szCs w:val="18"/>
                <w:lang w:val="en-US"/>
              </w:rPr>
            </w:pPr>
            <w:r>
              <w:rPr>
                <w:szCs w:val="18"/>
                <w:lang w:val="en-US" w:eastAsia="ja-JP"/>
              </w:rPr>
              <w:t>CA_n2A-n7A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9F5ECF" w14:textId="77777777" w:rsidR="00414810" w:rsidRDefault="00414810">
            <w:pPr>
              <w:pStyle w:val="TAC"/>
              <w:overflowPunct w:val="0"/>
              <w:autoSpaceDE w:val="0"/>
              <w:autoSpaceDN w:val="0"/>
              <w:adjustRightInd w:val="0"/>
              <w:rPr>
                <w:szCs w:val="18"/>
                <w:lang w:val="en-US" w:eastAsia="zh-CN"/>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04F65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E6BBBA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BF6EFC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80C7CC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521C6152"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CE5E02" w14:textId="77777777" w:rsidR="00414810" w:rsidRDefault="00414810">
            <w:pPr>
              <w:pStyle w:val="TAC"/>
              <w:overflowPunct w:val="0"/>
              <w:autoSpaceDE w:val="0"/>
              <w:autoSpaceDN w:val="0"/>
              <w:adjustRightInd w:val="0"/>
              <w:rPr>
                <w:szCs w:val="18"/>
                <w:lang w:val="en-US" w:eastAsia="zh-CN"/>
              </w:rPr>
            </w:pPr>
            <w:r>
              <w:rPr>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F936AF" w14:textId="77777777" w:rsidR="00414810" w:rsidRDefault="00414810">
            <w:pPr>
              <w:keepNext/>
              <w:keepLines/>
              <w:overflowPunct w:val="0"/>
              <w:autoSpaceDE w:val="0"/>
              <w:autoSpaceDN w:val="0"/>
              <w:adjustRightInd w:val="0"/>
              <w:spacing w:after="0"/>
              <w:jc w:val="center"/>
              <w:textAlignment w:val="bottom"/>
              <w:rPr>
                <w:szCs w:val="18"/>
                <w:lang w:val="en-US" w:eastAsia="ja-JP"/>
              </w:rPr>
            </w:pPr>
            <w:r>
              <w:rPr>
                <w:rFonts w:ascii="Arial" w:eastAsia="SimSun" w:hAnsi="Arial" w:cs="Arial"/>
                <w:sz w:val="18"/>
                <w:szCs w:val="18"/>
                <w:lang w:val="en-US" w:eastAsia="zh-CN" w:bidi="ar"/>
              </w:rPr>
              <w:t>CA_n7(2A)_BCS0</w:t>
            </w:r>
          </w:p>
        </w:tc>
        <w:tc>
          <w:tcPr>
            <w:tcW w:w="1360" w:type="dxa"/>
            <w:tcBorders>
              <w:top w:val="nil"/>
              <w:left w:val="single" w:sz="4" w:space="0" w:color="auto"/>
              <w:bottom w:val="single" w:sz="4" w:space="0" w:color="auto"/>
              <w:right w:val="single" w:sz="4" w:space="0" w:color="auto"/>
            </w:tcBorders>
            <w:vAlign w:val="center"/>
          </w:tcPr>
          <w:p w14:paraId="0BB3CE1D" w14:textId="77777777" w:rsidR="00414810" w:rsidRDefault="00414810">
            <w:pPr>
              <w:pStyle w:val="TAC"/>
              <w:overflowPunct w:val="0"/>
              <w:autoSpaceDE w:val="0"/>
              <w:autoSpaceDN w:val="0"/>
              <w:adjustRightInd w:val="0"/>
              <w:rPr>
                <w:szCs w:val="18"/>
                <w:lang w:val="en-US" w:eastAsia="zh-CN"/>
              </w:rPr>
            </w:pPr>
          </w:p>
        </w:tc>
      </w:tr>
      <w:tr w:rsidR="00414810" w14:paraId="350AA6F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B5A46F8" w14:textId="77777777" w:rsidR="00414810" w:rsidRDefault="00414810">
            <w:pPr>
              <w:pStyle w:val="TAC"/>
              <w:overflowPunct w:val="0"/>
              <w:autoSpaceDE w:val="0"/>
              <w:autoSpaceDN w:val="0"/>
              <w:adjustRightInd w:val="0"/>
              <w:rPr>
                <w:lang w:val="en-US" w:eastAsia="zh-CN"/>
              </w:rPr>
            </w:pPr>
            <w:r>
              <w:t>CA_n2A-n12A</w:t>
            </w:r>
          </w:p>
        </w:tc>
        <w:tc>
          <w:tcPr>
            <w:tcW w:w="1690" w:type="dxa"/>
            <w:tcBorders>
              <w:top w:val="single" w:sz="4" w:space="0" w:color="auto"/>
              <w:left w:val="single" w:sz="4" w:space="0" w:color="auto"/>
              <w:bottom w:val="nil"/>
              <w:right w:val="single" w:sz="4" w:space="0" w:color="auto"/>
            </w:tcBorders>
            <w:vAlign w:val="center"/>
            <w:hideMark/>
          </w:tcPr>
          <w:p w14:paraId="7161541C" w14:textId="77777777" w:rsidR="00414810" w:rsidRDefault="00414810">
            <w:pPr>
              <w:pStyle w:val="TAC"/>
              <w:overflowPunct w:val="0"/>
              <w:autoSpaceDE w:val="0"/>
              <w:autoSpaceDN w:val="0"/>
              <w:adjustRightInd w:val="0"/>
              <w:rPr>
                <w:lang w:val="en-US" w:eastAsia="zh-CN"/>
              </w:rPr>
            </w:pPr>
            <w:r>
              <w:t>CA_n2A-n12A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DE4A2F8" w14:textId="77777777" w:rsidR="00414810" w:rsidRDefault="00414810">
            <w:pPr>
              <w:pStyle w:val="TAC"/>
              <w:overflowPunct w:val="0"/>
              <w:autoSpaceDE w:val="0"/>
              <w:autoSpaceDN w:val="0"/>
              <w:adjustRightInd w:val="0"/>
              <w:rPr>
                <w:rFonts w:cs="Arial"/>
                <w:szCs w:val="18"/>
              </w:rPr>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4CD40C"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96F7C92"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D20D29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B3EE80"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5D19B1D"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386FB1" w14:textId="77777777" w:rsidR="00414810" w:rsidRDefault="00414810">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21B012"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vAlign w:val="center"/>
          </w:tcPr>
          <w:p w14:paraId="246C630E" w14:textId="77777777" w:rsidR="00414810" w:rsidRDefault="00414810">
            <w:pPr>
              <w:pStyle w:val="TAC"/>
              <w:overflowPunct w:val="0"/>
              <w:autoSpaceDE w:val="0"/>
              <w:autoSpaceDN w:val="0"/>
              <w:adjustRightInd w:val="0"/>
              <w:rPr>
                <w:szCs w:val="18"/>
                <w:lang w:val="en-US" w:eastAsia="zh-CN"/>
              </w:rPr>
            </w:pPr>
          </w:p>
        </w:tc>
      </w:tr>
      <w:tr w:rsidR="00414810" w14:paraId="7A19500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3D02FE" w14:textId="77777777" w:rsidR="00414810" w:rsidRDefault="00414810">
            <w:pPr>
              <w:pStyle w:val="TAC"/>
              <w:overflowPunct w:val="0"/>
              <w:autoSpaceDE w:val="0"/>
              <w:autoSpaceDN w:val="0"/>
              <w:adjustRightInd w:val="0"/>
            </w:pPr>
            <w:r>
              <w:rPr>
                <w:lang w:val="en-US" w:eastAsia="zh-CN"/>
              </w:rPr>
              <w:t>CA_n2(2A)-n12A</w:t>
            </w:r>
          </w:p>
        </w:tc>
        <w:tc>
          <w:tcPr>
            <w:tcW w:w="1690" w:type="dxa"/>
            <w:tcBorders>
              <w:top w:val="single" w:sz="4" w:space="0" w:color="auto"/>
              <w:left w:val="single" w:sz="4" w:space="0" w:color="auto"/>
              <w:bottom w:val="nil"/>
              <w:right w:val="single" w:sz="4" w:space="0" w:color="auto"/>
            </w:tcBorders>
            <w:vAlign w:val="center"/>
            <w:hideMark/>
          </w:tcPr>
          <w:p w14:paraId="02A88D0A" w14:textId="77777777" w:rsidR="00414810" w:rsidRDefault="00414810">
            <w:pPr>
              <w:pStyle w:val="TAC"/>
              <w:overflowPunct w:val="0"/>
              <w:autoSpaceDE w:val="0"/>
              <w:autoSpaceDN w:val="0"/>
              <w:adjustRightInd w:val="0"/>
            </w:pPr>
            <w:r>
              <w:t>CA_n2A-n12A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737660B" w14:textId="77777777" w:rsidR="00414810" w:rsidRDefault="00414810">
            <w:pPr>
              <w:pStyle w:val="TAC"/>
              <w:overflowPunct w:val="0"/>
              <w:autoSpaceDE w:val="0"/>
              <w:autoSpaceDN w:val="0"/>
              <w:adjustRightInd w:val="0"/>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526A52"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4BC5B0B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477227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81FAD1A"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32409DD5"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73F3B09E" w14:textId="77777777" w:rsidR="00414810" w:rsidRDefault="00414810">
            <w:pPr>
              <w:pStyle w:val="TAC"/>
              <w:overflowPunct w:val="0"/>
              <w:autoSpaceDE w:val="0"/>
              <w:autoSpaceDN w:val="0"/>
              <w:adjustRightInd w:val="0"/>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CB9F19"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vAlign w:val="center"/>
          </w:tcPr>
          <w:p w14:paraId="2CA36C1B" w14:textId="77777777" w:rsidR="00414810" w:rsidRDefault="00414810">
            <w:pPr>
              <w:pStyle w:val="TAC"/>
              <w:overflowPunct w:val="0"/>
              <w:autoSpaceDE w:val="0"/>
              <w:autoSpaceDN w:val="0"/>
              <w:adjustRightInd w:val="0"/>
              <w:rPr>
                <w:szCs w:val="18"/>
                <w:lang w:val="en-US" w:eastAsia="zh-CN"/>
              </w:rPr>
            </w:pPr>
          </w:p>
        </w:tc>
      </w:tr>
      <w:tr w:rsidR="00414810" w14:paraId="7237BCE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9724D8E" w14:textId="77777777" w:rsidR="00414810" w:rsidRDefault="00414810">
            <w:pPr>
              <w:pStyle w:val="TAC"/>
              <w:overflowPunct w:val="0"/>
              <w:autoSpaceDE w:val="0"/>
              <w:autoSpaceDN w:val="0"/>
              <w:adjustRightInd w:val="0"/>
              <w:rPr>
                <w:lang w:val="en-US" w:eastAsia="zh-CN"/>
              </w:rPr>
            </w:pPr>
            <w:r>
              <w:t>CA_n2A-n14A</w:t>
            </w:r>
          </w:p>
        </w:tc>
        <w:tc>
          <w:tcPr>
            <w:tcW w:w="1690" w:type="dxa"/>
            <w:tcBorders>
              <w:top w:val="single" w:sz="4" w:space="0" w:color="auto"/>
              <w:left w:val="single" w:sz="4" w:space="0" w:color="auto"/>
              <w:bottom w:val="nil"/>
              <w:right w:val="single" w:sz="4" w:space="0" w:color="auto"/>
            </w:tcBorders>
            <w:vAlign w:val="center"/>
            <w:hideMark/>
          </w:tcPr>
          <w:p w14:paraId="71161301" w14:textId="77777777" w:rsidR="00414810" w:rsidRDefault="00414810">
            <w:pPr>
              <w:pStyle w:val="TAC"/>
              <w:overflowPunct w:val="0"/>
              <w:autoSpaceDE w:val="0"/>
              <w:autoSpaceDN w:val="0"/>
              <w:adjustRightInd w:val="0"/>
              <w:rPr>
                <w:lang w:val="en-US" w:eastAsia="zh-CN"/>
              </w:rPr>
            </w:pPr>
            <w:r>
              <w:t>CA_n2A-n14A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6E40612" w14:textId="77777777" w:rsidR="00414810" w:rsidRDefault="00414810">
            <w:pPr>
              <w:pStyle w:val="TAC"/>
              <w:overflowPunct w:val="0"/>
              <w:autoSpaceDE w:val="0"/>
              <w:autoSpaceDN w:val="0"/>
              <w:adjustRightInd w:val="0"/>
              <w:rPr>
                <w:rFonts w:cs="Arial"/>
                <w:szCs w:val="18"/>
              </w:rPr>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C9D25B"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D97C399"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7801CD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F57526B"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401C4FD"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EEE9E3" w14:textId="77777777" w:rsidR="00414810" w:rsidRDefault="00414810">
            <w:pPr>
              <w:pStyle w:val="TAC"/>
              <w:overflowPunct w:val="0"/>
              <w:autoSpaceDE w:val="0"/>
              <w:autoSpaceDN w:val="0"/>
              <w:adjustRightInd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8F8A58"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37BB4CDA" w14:textId="77777777" w:rsidR="00414810" w:rsidRDefault="00414810">
            <w:pPr>
              <w:pStyle w:val="TAC"/>
              <w:overflowPunct w:val="0"/>
              <w:autoSpaceDE w:val="0"/>
              <w:autoSpaceDN w:val="0"/>
              <w:adjustRightInd w:val="0"/>
              <w:rPr>
                <w:szCs w:val="18"/>
                <w:lang w:val="en-US" w:eastAsia="zh-CN"/>
              </w:rPr>
            </w:pPr>
          </w:p>
        </w:tc>
      </w:tr>
      <w:tr w:rsidR="00414810" w14:paraId="0E9CD9C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8DF2F2E"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r>
              <w:rPr>
                <w:rFonts w:ascii="Arial" w:eastAsia="SimSun" w:hAnsi="Arial"/>
                <w:sz w:val="18"/>
                <w:lang w:val="en-US" w:eastAsia="zh-CN"/>
              </w:rPr>
              <w:t>CA_n2(2A)-n14A</w:t>
            </w:r>
          </w:p>
        </w:tc>
        <w:tc>
          <w:tcPr>
            <w:tcW w:w="1690" w:type="dxa"/>
            <w:tcBorders>
              <w:top w:val="single" w:sz="4" w:space="0" w:color="auto"/>
              <w:left w:val="single" w:sz="4" w:space="0" w:color="auto"/>
              <w:bottom w:val="nil"/>
              <w:right w:val="single" w:sz="4" w:space="0" w:color="auto"/>
            </w:tcBorders>
            <w:vAlign w:val="center"/>
            <w:hideMark/>
          </w:tcPr>
          <w:p w14:paraId="2521F811"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r>
              <w:rPr>
                <w:rFonts w:ascii="Arial" w:eastAsia="SimSun" w:hAnsi="Arial"/>
                <w:sz w:val="18"/>
                <w:lang w:val="en-US" w:eastAsia="zh-CN"/>
              </w:rPr>
              <w:t>CA_n2A-n14A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3365D7F" w14:textId="77777777" w:rsidR="00414810" w:rsidRDefault="00414810">
            <w:pPr>
              <w:pStyle w:val="TAC"/>
              <w:overflowPunct w:val="0"/>
              <w:autoSpaceDE w:val="0"/>
              <w:autoSpaceDN w:val="0"/>
              <w:adjustRightInd w:val="0"/>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ADA940"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5C42ED7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3C2C569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25A8DB1"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6FA8B34"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BB23CD" w14:textId="77777777" w:rsidR="00414810" w:rsidRDefault="00414810">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596E79"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53F01396" w14:textId="77777777" w:rsidR="00414810" w:rsidRDefault="00414810">
            <w:pPr>
              <w:pStyle w:val="TAC"/>
              <w:overflowPunct w:val="0"/>
              <w:autoSpaceDE w:val="0"/>
              <w:autoSpaceDN w:val="0"/>
              <w:adjustRightInd w:val="0"/>
              <w:rPr>
                <w:szCs w:val="18"/>
                <w:lang w:val="en-US" w:eastAsia="zh-CN"/>
              </w:rPr>
            </w:pPr>
          </w:p>
        </w:tc>
      </w:tr>
      <w:tr w:rsidR="00414810" w14:paraId="0D041BC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034E7B" w14:textId="77777777" w:rsidR="00414810" w:rsidRDefault="00414810">
            <w:pPr>
              <w:pStyle w:val="TAC"/>
              <w:overflowPunct w:val="0"/>
              <w:autoSpaceDE w:val="0"/>
              <w:autoSpaceDN w:val="0"/>
              <w:adjustRightInd w:val="0"/>
              <w:rPr>
                <w:lang w:val="en-US" w:eastAsia="zh-CN"/>
              </w:rPr>
            </w:pPr>
            <w:r>
              <w:rPr>
                <w:lang w:val="en-US" w:eastAsia="zh-CN"/>
              </w:rPr>
              <w:t>CA_n2A-n29A</w:t>
            </w:r>
          </w:p>
        </w:tc>
        <w:tc>
          <w:tcPr>
            <w:tcW w:w="1690" w:type="dxa"/>
            <w:tcBorders>
              <w:top w:val="single" w:sz="4" w:space="0" w:color="auto"/>
              <w:left w:val="single" w:sz="4" w:space="0" w:color="auto"/>
              <w:bottom w:val="nil"/>
              <w:right w:val="single" w:sz="4" w:space="0" w:color="auto"/>
            </w:tcBorders>
            <w:vAlign w:val="center"/>
            <w:hideMark/>
          </w:tcPr>
          <w:p w14:paraId="75E673CF"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4F5D612" w14:textId="77777777" w:rsidR="00414810" w:rsidRDefault="00414810">
            <w:pPr>
              <w:pStyle w:val="TAC"/>
              <w:overflowPunct w:val="0"/>
              <w:autoSpaceDE w:val="0"/>
              <w:autoSpaceDN w:val="0"/>
              <w:adjustRightInd w:val="0"/>
              <w:rPr>
                <w:rFonts w:cs="Arial"/>
                <w:szCs w:val="18"/>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6222C69"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80E70A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53BA48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1AA2663"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78F8B4B"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DF824E" w14:textId="77777777" w:rsidR="00414810" w:rsidRDefault="00414810">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96BDCE"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4EFC6F03" w14:textId="77777777" w:rsidR="00414810" w:rsidRDefault="00414810">
            <w:pPr>
              <w:pStyle w:val="TAC"/>
              <w:overflowPunct w:val="0"/>
              <w:autoSpaceDE w:val="0"/>
              <w:autoSpaceDN w:val="0"/>
              <w:adjustRightInd w:val="0"/>
              <w:rPr>
                <w:szCs w:val="18"/>
                <w:lang w:val="en-US" w:eastAsia="zh-CN"/>
              </w:rPr>
            </w:pPr>
          </w:p>
        </w:tc>
      </w:tr>
      <w:tr w:rsidR="00414810" w14:paraId="617539C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C22973F" w14:textId="77777777" w:rsidR="00414810" w:rsidRDefault="00414810">
            <w:pPr>
              <w:pStyle w:val="TAC"/>
              <w:overflowPunct w:val="0"/>
              <w:autoSpaceDE w:val="0"/>
              <w:autoSpaceDN w:val="0"/>
              <w:adjustRightInd w:val="0"/>
              <w:rPr>
                <w:lang w:val="en-US" w:eastAsia="zh-CN"/>
              </w:rPr>
            </w:pPr>
            <w:r>
              <w:rPr>
                <w:lang w:val="en-US" w:eastAsia="zh-CN"/>
              </w:rPr>
              <w:t>CA_n2(2A)-n29A</w:t>
            </w:r>
          </w:p>
        </w:tc>
        <w:tc>
          <w:tcPr>
            <w:tcW w:w="1690" w:type="dxa"/>
            <w:tcBorders>
              <w:top w:val="single" w:sz="4" w:space="0" w:color="auto"/>
              <w:left w:val="single" w:sz="4" w:space="0" w:color="auto"/>
              <w:bottom w:val="nil"/>
              <w:right w:val="single" w:sz="4" w:space="0" w:color="auto"/>
            </w:tcBorders>
            <w:vAlign w:val="center"/>
            <w:hideMark/>
          </w:tcPr>
          <w:p w14:paraId="76111012"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7A2679F" w14:textId="77777777" w:rsidR="00414810" w:rsidRDefault="00414810">
            <w:pPr>
              <w:pStyle w:val="TAC"/>
              <w:overflowPunct w:val="0"/>
              <w:autoSpaceDE w:val="0"/>
              <w:autoSpaceDN w:val="0"/>
              <w:adjustRightInd w:val="0"/>
              <w:rPr>
                <w:rFonts w:cs="Arial"/>
                <w:szCs w:val="18"/>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6DF395"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21269D82"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450BD2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9374270"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7FCC225"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6B0B7CC" w14:textId="77777777" w:rsidR="00414810" w:rsidRDefault="00414810">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87C2FC"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27500807" w14:textId="77777777" w:rsidR="00414810" w:rsidRDefault="00414810">
            <w:pPr>
              <w:pStyle w:val="TAC"/>
              <w:overflowPunct w:val="0"/>
              <w:autoSpaceDE w:val="0"/>
              <w:autoSpaceDN w:val="0"/>
              <w:adjustRightInd w:val="0"/>
              <w:rPr>
                <w:szCs w:val="18"/>
                <w:lang w:val="en-US" w:eastAsia="zh-CN"/>
              </w:rPr>
            </w:pPr>
          </w:p>
        </w:tc>
      </w:tr>
      <w:tr w:rsidR="00414810" w14:paraId="1839001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753504" w14:textId="77777777" w:rsidR="00414810" w:rsidRDefault="00414810">
            <w:pPr>
              <w:pStyle w:val="TAC"/>
              <w:overflowPunct w:val="0"/>
              <w:autoSpaceDE w:val="0"/>
              <w:autoSpaceDN w:val="0"/>
              <w:adjustRightInd w:val="0"/>
              <w:rPr>
                <w:szCs w:val="18"/>
                <w:lang w:val="en-US"/>
              </w:rPr>
            </w:pPr>
            <w:r>
              <w:rPr>
                <w:lang w:val="en-US" w:eastAsia="zh-CN"/>
              </w:rPr>
              <w:t>CA_n2A-n30A</w:t>
            </w:r>
          </w:p>
        </w:tc>
        <w:tc>
          <w:tcPr>
            <w:tcW w:w="1690" w:type="dxa"/>
            <w:tcBorders>
              <w:top w:val="single" w:sz="4" w:space="0" w:color="auto"/>
              <w:left w:val="single" w:sz="4" w:space="0" w:color="auto"/>
              <w:bottom w:val="nil"/>
              <w:right w:val="single" w:sz="4" w:space="0" w:color="auto"/>
            </w:tcBorders>
            <w:vAlign w:val="center"/>
            <w:hideMark/>
          </w:tcPr>
          <w:p w14:paraId="737FCEF7" w14:textId="77777777" w:rsidR="00414810" w:rsidRDefault="00414810">
            <w:pPr>
              <w:pStyle w:val="TAC"/>
              <w:overflowPunct w:val="0"/>
              <w:autoSpaceDE w:val="0"/>
              <w:autoSpaceDN w:val="0"/>
              <w:adjustRightInd w:val="0"/>
              <w:rPr>
                <w:szCs w:val="18"/>
                <w:lang w:val="en-US"/>
              </w:rPr>
            </w:pPr>
            <w:r>
              <w:rPr>
                <w:lang w:val="en-US" w:eastAsia="zh-CN"/>
              </w:rPr>
              <w:t>CA_n2A-n30A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933C4E2" w14:textId="77777777" w:rsidR="00414810" w:rsidRDefault="00414810">
            <w:pPr>
              <w:pStyle w:val="TAC"/>
              <w:overflowPunct w:val="0"/>
              <w:autoSpaceDE w:val="0"/>
              <w:autoSpaceDN w:val="0"/>
              <w:adjustRightInd w:val="0"/>
              <w:rPr>
                <w:szCs w:val="18"/>
                <w:lang w:val="en-US" w:eastAsia="zh-CN"/>
              </w:rPr>
            </w:pPr>
            <w:r>
              <w:rPr>
                <w:rFonts w:cs="Arial"/>
                <w:szCs w:val="18"/>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14BBFD" w14:textId="77777777" w:rsidR="00414810" w:rsidRDefault="00414810">
            <w:pPr>
              <w:keepNext/>
              <w:keepLines/>
              <w:overflowPunct w:val="0"/>
              <w:autoSpaceDE w:val="0"/>
              <w:autoSpaceDN w:val="0"/>
              <w:adjustRightInd w:val="0"/>
              <w:spacing w:after="0"/>
              <w:jc w:val="center"/>
              <w:textAlignment w:val="bottom"/>
              <w:rPr>
                <w:rFonts w:cs="Arial"/>
                <w:szCs w:val="18"/>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07CA0F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1D1006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DC49D8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5ADC794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261AFF" w14:textId="77777777" w:rsidR="00414810" w:rsidRDefault="00414810">
            <w:pPr>
              <w:pStyle w:val="TAC"/>
              <w:overflowPunct w:val="0"/>
              <w:autoSpaceDE w:val="0"/>
              <w:autoSpaceDN w:val="0"/>
              <w:adjustRightInd w:val="0"/>
              <w:rPr>
                <w:szCs w:val="18"/>
                <w:lang w:val="en-US" w:eastAsia="zh-CN"/>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E67FED" w14:textId="77777777" w:rsidR="00414810" w:rsidRDefault="00414810">
            <w:pPr>
              <w:keepNext/>
              <w:keepLines/>
              <w:overflowPunct w:val="0"/>
              <w:autoSpaceDE w:val="0"/>
              <w:autoSpaceDN w:val="0"/>
              <w:adjustRightInd w:val="0"/>
              <w:spacing w:after="0"/>
              <w:jc w:val="center"/>
              <w:textAlignment w:val="bottom"/>
              <w:rPr>
                <w:rFonts w:cs="Arial"/>
                <w:szCs w:val="18"/>
              </w:rPr>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04C69865" w14:textId="77777777" w:rsidR="00414810" w:rsidRDefault="00414810">
            <w:pPr>
              <w:pStyle w:val="TAC"/>
              <w:overflowPunct w:val="0"/>
              <w:autoSpaceDE w:val="0"/>
              <w:autoSpaceDN w:val="0"/>
              <w:adjustRightInd w:val="0"/>
              <w:rPr>
                <w:szCs w:val="18"/>
                <w:lang w:val="en-US" w:eastAsia="zh-CN"/>
              </w:rPr>
            </w:pPr>
          </w:p>
        </w:tc>
      </w:tr>
      <w:tr w:rsidR="00414810" w14:paraId="2E2D3E0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A087116" w14:textId="77777777" w:rsidR="00414810" w:rsidRDefault="00414810">
            <w:pPr>
              <w:pStyle w:val="TAC"/>
              <w:overflowPunct w:val="0"/>
              <w:autoSpaceDE w:val="0"/>
              <w:autoSpaceDN w:val="0"/>
              <w:adjustRightInd w:val="0"/>
              <w:rPr>
                <w:szCs w:val="18"/>
                <w:lang w:val="en-US"/>
              </w:rPr>
            </w:pPr>
            <w:r>
              <w:rPr>
                <w:lang w:val="en-US" w:eastAsia="zh-CN"/>
              </w:rPr>
              <w:t>CA_n2(2A)-n30A</w:t>
            </w:r>
          </w:p>
        </w:tc>
        <w:tc>
          <w:tcPr>
            <w:tcW w:w="1690" w:type="dxa"/>
            <w:tcBorders>
              <w:top w:val="single" w:sz="4" w:space="0" w:color="auto"/>
              <w:left w:val="single" w:sz="4" w:space="0" w:color="auto"/>
              <w:bottom w:val="nil"/>
              <w:right w:val="single" w:sz="4" w:space="0" w:color="auto"/>
            </w:tcBorders>
            <w:vAlign w:val="center"/>
            <w:hideMark/>
          </w:tcPr>
          <w:p w14:paraId="10E74FC2" w14:textId="77777777" w:rsidR="00414810" w:rsidRDefault="00414810">
            <w:pPr>
              <w:pStyle w:val="TAC"/>
              <w:overflowPunct w:val="0"/>
              <w:autoSpaceDE w:val="0"/>
              <w:autoSpaceDN w:val="0"/>
              <w:adjustRightInd w:val="0"/>
              <w:rPr>
                <w:szCs w:val="18"/>
                <w:lang w:val="en-US"/>
              </w:rPr>
            </w:pPr>
            <w:r>
              <w:rPr>
                <w:lang w:val="en-US" w:eastAsia="zh-CN"/>
              </w:rPr>
              <w:t>CA_n2A-n30A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4EB7522" w14:textId="77777777" w:rsidR="00414810" w:rsidRDefault="00414810">
            <w:pPr>
              <w:pStyle w:val="TAC"/>
              <w:overflowPunct w:val="0"/>
              <w:autoSpaceDE w:val="0"/>
              <w:autoSpaceDN w:val="0"/>
              <w:adjustRightInd w:val="0"/>
              <w:rPr>
                <w:szCs w:val="18"/>
                <w:lang w:val="en-US" w:eastAsia="zh-CN"/>
              </w:rPr>
            </w:pPr>
            <w:r>
              <w:rPr>
                <w:rFonts w:cs="Arial"/>
                <w:szCs w:val="18"/>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F960E9" w14:textId="77777777" w:rsidR="00414810" w:rsidRDefault="00414810">
            <w:pPr>
              <w:keepNext/>
              <w:keepLines/>
              <w:overflowPunct w:val="0"/>
              <w:autoSpaceDE w:val="0"/>
              <w:autoSpaceDN w:val="0"/>
              <w:adjustRightInd w:val="0"/>
              <w:spacing w:after="0"/>
              <w:jc w:val="center"/>
              <w:textAlignment w:val="bottom"/>
              <w:rPr>
                <w:rFonts w:cs="Arial"/>
                <w:szCs w:val="18"/>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2507900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D9B8792"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18B15216"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5A6CAA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AB9D032" w14:textId="77777777" w:rsidR="00414810" w:rsidRDefault="00414810">
            <w:pPr>
              <w:pStyle w:val="TAC"/>
              <w:overflowPunct w:val="0"/>
              <w:autoSpaceDE w:val="0"/>
              <w:autoSpaceDN w:val="0"/>
              <w:adjustRightInd w:val="0"/>
              <w:rPr>
                <w:szCs w:val="18"/>
                <w:lang w:val="en-US" w:eastAsia="zh-CN"/>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74F258" w14:textId="77777777" w:rsidR="00414810" w:rsidRDefault="00414810">
            <w:pPr>
              <w:keepNext/>
              <w:keepLines/>
              <w:overflowPunct w:val="0"/>
              <w:autoSpaceDE w:val="0"/>
              <w:autoSpaceDN w:val="0"/>
              <w:adjustRightInd w:val="0"/>
              <w:spacing w:after="0"/>
              <w:jc w:val="center"/>
              <w:textAlignment w:val="bottom"/>
              <w:rPr>
                <w:rFonts w:cs="Arial"/>
                <w:szCs w:val="18"/>
              </w:rPr>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0281EE31" w14:textId="77777777" w:rsidR="00414810" w:rsidRDefault="00414810">
            <w:pPr>
              <w:pStyle w:val="TAC"/>
              <w:overflowPunct w:val="0"/>
              <w:autoSpaceDE w:val="0"/>
              <w:autoSpaceDN w:val="0"/>
              <w:adjustRightInd w:val="0"/>
              <w:rPr>
                <w:szCs w:val="18"/>
                <w:lang w:val="en-US" w:eastAsia="zh-CN"/>
              </w:rPr>
            </w:pPr>
          </w:p>
        </w:tc>
      </w:tr>
      <w:tr w:rsidR="00414810" w14:paraId="2CA0AB83" w14:textId="77777777" w:rsidTr="00414810">
        <w:trPr>
          <w:trHeight w:val="40"/>
        </w:trPr>
        <w:tc>
          <w:tcPr>
            <w:tcW w:w="1983" w:type="dxa"/>
            <w:tcBorders>
              <w:top w:val="single" w:sz="4" w:space="0" w:color="auto"/>
              <w:left w:val="single" w:sz="4" w:space="0" w:color="auto"/>
              <w:bottom w:val="nil"/>
              <w:right w:val="single" w:sz="4" w:space="0" w:color="auto"/>
            </w:tcBorders>
            <w:vAlign w:val="center"/>
            <w:hideMark/>
          </w:tcPr>
          <w:p w14:paraId="62ACC79A" w14:textId="77777777" w:rsidR="00414810" w:rsidRDefault="00414810">
            <w:pPr>
              <w:pStyle w:val="TAC"/>
              <w:overflowPunct w:val="0"/>
              <w:autoSpaceDE w:val="0"/>
              <w:autoSpaceDN w:val="0"/>
              <w:adjustRightInd w:val="0"/>
              <w:rPr>
                <w:szCs w:val="18"/>
                <w:lang w:val="en-US"/>
              </w:rPr>
            </w:pPr>
            <w:r>
              <w:rPr>
                <w:szCs w:val="18"/>
                <w:lang w:val="en-US"/>
              </w:rPr>
              <w:t>CA_n2A-n38A</w:t>
            </w:r>
          </w:p>
        </w:tc>
        <w:tc>
          <w:tcPr>
            <w:tcW w:w="1690" w:type="dxa"/>
            <w:tcBorders>
              <w:top w:val="single" w:sz="4" w:space="0" w:color="auto"/>
              <w:left w:val="single" w:sz="4" w:space="0" w:color="auto"/>
              <w:bottom w:val="nil"/>
              <w:right w:val="single" w:sz="4" w:space="0" w:color="auto"/>
            </w:tcBorders>
            <w:vAlign w:val="center"/>
            <w:hideMark/>
          </w:tcPr>
          <w:p w14:paraId="19724E71" w14:textId="77777777" w:rsidR="00414810" w:rsidRDefault="00414810">
            <w:pPr>
              <w:pStyle w:val="TAC"/>
              <w:overflowPunct w:val="0"/>
              <w:autoSpaceDE w:val="0"/>
              <w:autoSpaceDN w:val="0"/>
              <w:adjustRightInd w:val="0"/>
              <w:rPr>
                <w:szCs w:val="18"/>
                <w:lang w:val="en-US"/>
              </w:rPr>
            </w:pPr>
            <w:r>
              <w:rPr>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380351" w14:textId="77777777" w:rsidR="00414810" w:rsidRDefault="00414810">
            <w:pPr>
              <w:pStyle w:val="TAC"/>
              <w:overflowPunct w:val="0"/>
              <w:autoSpaceDE w:val="0"/>
              <w:autoSpaceDN w:val="0"/>
              <w:adjustRightInd w:val="0"/>
              <w:rPr>
                <w:rFonts w:cs="Arial"/>
                <w:szCs w:val="18"/>
              </w:rPr>
            </w:pPr>
            <w:r>
              <w:rPr>
                <w:rFonts w:cs="Arial"/>
                <w:szCs w:val="18"/>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E41217"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496EA2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E39B791"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2AE08AE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033E3A68"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5363E1" w14:textId="77777777" w:rsidR="00414810" w:rsidRDefault="00414810">
            <w:pPr>
              <w:pStyle w:val="TAC"/>
              <w:overflowPunct w:val="0"/>
              <w:autoSpaceDE w:val="0"/>
              <w:autoSpaceDN w:val="0"/>
              <w:adjustRightInd w:val="0"/>
              <w:rPr>
                <w:rFonts w:cs="Arial"/>
                <w:szCs w:val="18"/>
              </w:rPr>
            </w:pPr>
            <w:r>
              <w:rPr>
                <w:rFonts w:cs="Arial"/>
                <w:szCs w:val="18"/>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2B55C7"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7886961C" w14:textId="77777777" w:rsidR="00414810" w:rsidRDefault="00414810">
            <w:pPr>
              <w:pStyle w:val="TAC"/>
              <w:overflowPunct w:val="0"/>
              <w:autoSpaceDE w:val="0"/>
              <w:autoSpaceDN w:val="0"/>
              <w:adjustRightInd w:val="0"/>
              <w:rPr>
                <w:szCs w:val="18"/>
                <w:lang w:val="en-US" w:eastAsia="zh-CN"/>
              </w:rPr>
            </w:pPr>
          </w:p>
        </w:tc>
      </w:tr>
      <w:tr w:rsidR="00414810" w14:paraId="50D1936E" w14:textId="77777777" w:rsidTr="00414810">
        <w:trPr>
          <w:trHeight w:val="40"/>
        </w:trPr>
        <w:tc>
          <w:tcPr>
            <w:tcW w:w="1983" w:type="dxa"/>
            <w:tcBorders>
              <w:top w:val="single" w:sz="4" w:space="0" w:color="auto"/>
              <w:left w:val="single" w:sz="4" w:space="0" w:color="auto"/>
              <w:bottom w:val="nil"/>
              <w:right w:val="single" w:sz="4" w:space="0" w:color="auto"/>
            </w:tcBorders>
            <w:vAlign w:val="center"/>
            <w:hideMark/>
          </w:tcPr>
          <w:p w14:paraId="67441834" w14:textId="77777777" w:rsidR="00414810" w:rsidRDefault="00414810">
            <w:pPr>
              <w:pStyle w:val="TAC"/>
              <w:overflowPunct w:val="0"/>
              <w:autoSpaceDE w:val="0"/>
              <w:autoSpaceDN w:val="0"/>
              <w:adjustRightInd w:val="0"/>
              <w:rPr>
                <w:szCs w:val="18"/>
                <w:lang w:val="en-US"/>
              </w:rPr>
            </w:pPr>
            <w:r>
              <w:rPr>
                <w:szCs w:val="18"/>
                <w:lang w:val="en-US"/>
              </w:rPr>
              <w:t>CA_n2A-n41A</w:t>
            </w:r>
          </w:p>
        </w:tc>
        <w:tc>
          <w:tcPr>
            <w:tcW w:w="1690" w:type="dxa"/>
            <w:tcBorders>
              <w:top w:val="single" w:sz="4" w:space="0" w:color="auto"/>
              <w:left w:val="single" w:sz="4" w:space="0" w:color="auto"/>
              <w:bottom w:val="nil"/>
              <w:right w:val="single" w:sz="4" w:space="0" w:color="auto"/>
            </w:tcBorders>
            <w:vAlign w:val="center"/>
            <w:hideMark/>
          </w:tcPr>
          <w:p w14:paraId="3A617DA0" w14:textId="77777777" w:rsidR="00414810" w:rsidRDefault="00414810">
            <w:pPr>
              <w:pStyle w:val="TAC"/>
              <w:overflowPunct w:val="0"/>
              <w:autoSpaceDE w:val="0"/>
              <w:autoSpaceDN w:val="0"/>
              <w:adjustRightInd w:val="0"/>
              <w:rPr>
                <w:szCs w:val="18"/>
                <w:lang w:val="en-US"/>
              </w:rPr>
            </w:pPr>
            <w:r>
              <w:rPr>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91D2AD5" w14:textId="77777777" w:rsidR="00414810" w:rsidRDefault="00414810">
            <w:pPr>
              <w:pStyle w:val="TAC"/>
              <w:overflowPunct w:val="0"/>
              <w:autoSpaceDE w:val="0"/>
              <w:autoSpaceDN w:val="0"/>
              <w:adjustRightInd w:val="0"/>
              <w:rPr>
                <w:rFonts w:cs="Arial"/>
                <w:szCs w:val="18"/>
              </w:rPr>
            </w:pPr>
            <w:r>
              <w:rPr>
                <w:rFonts w:cs="Arial"/>
                <w:szCs w:val="18"/>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0100B2"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484AC4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9C2368A"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1311BDED"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2AAFF43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B385731" w14:textId="77777777" w:rsidR="00414810" w:rsidRDefault="00414810">
            <w:pPr>
              <w:pStyle w:val="TAC"/>
              <w:overflowPunct w:val="0"/>
              <w:autoSpaceDE w:val="0"/>
              <w:autoSpaceDN w:val="0"/>
              <w:adjustRightInd w:val="0"/>
              <w:rPr>
                <w:rFonts w:cs="Arial"/>
                <w:szCs w:val="18"/>
              </w:rPr>
            </w:pPr>
            <w:r>
              <w:rPr>
                <w:rFonts w:cs="Arial"/>
                <w:szCs w:val="18"/>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75C6A4"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70528B98" w14:textId="77777777" w:rsidR="00414810" w:rsidRDefault="00414810">
            <w:pPr>
              <w:pStyle w:val="TAC"/>
              <w:overflowPunct w:val="0"/>
              <w:autoSpaceDE w:val="0"/>
              <w:autoSpaceDN w:val="0"/>
              <w:adjustRightInd w:val="0"/>
              <w:rPr>
                <w:szCs w:val="18"/>
                <w:lang w:val="en-US" w:eastAsia="zh-CN"/>
              </w:rPr>
            </w:pPr>
          </w:p>
        </w:tc>
      </w:tr>
      <w:tr w:rsidR="00414810" w14:paraId="1A56CAF5" w14:textId="77777777" w:rsidTr="00414810">
        <w:trPr>
          <w:trHeight w:val="67"/>
        </w:trPr>
        <w:tc>
          <w:tcPr>
            <w:tcW w:w="1983" w:type="dxa"/>
            <w:tcBorders>
              <w:top w:val="single" w:sz="4" w:space="0" w:color="auto"/>
              <w:left w:val="single" w:sz="4" w:space="0" w:color="auto"/>
              <w:bottom w:val="nil"/>
              <w:right w:val="single" w:sz="4" w:space="0" w:color="auto"/>
            </w:tcBorders>
            <w:vAlign w:val="center"/>
            <w:hideMark/>
          </w:tcPr>
          <w:p w14:paraId="1AB30A67"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2</w:t>
            </w:r>
            <w:r>
              <w:rPr>
                <w:szCs w:val="18"/>
                <w:lang w:val="en-US"/>
              </w:rPr>
              <w:t>A-n</w:t>
            </w:r>
            <w:r>
              <w:rPr>
                <w:szCs w:val="18"/>
                <w:lang w:val="en-US" w:eastAsia="zh-CN"/>
              </w:rPr>
              <w:t>48</w:t>
            </w:r>
            <w:r>
              <w:rPr>
                <w:szCs w:val="18"/>
                <w:lang w:val="en-US"/>
              </w:rPr>
              <w:t>A</w:t>
            </w:r>
          </w:p>
        </w:tc>
        <w:tc>
          <w:tcPr>
            <w:tcW w:w="1690" w:type="dxa"/>
            <w:tcBorders>
              <w:top w:val="single" w:sz="4" w:space="0" w:color="auto"/>
              <w:left w:val="single" w:sz="4" w:space="0" w:color="auto"/>
              <w:bottom w:val="nil"/>
              <w:right w:val="single" w:sz="4" w:space="0" w:color="auto"/>
            </w:tcBorders>
            <w:vAlign w:val="center"/>
            <w:hideMark/>
          </w:tcPr>
          <w:p w14:paraId="61A2C2B8"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2</w:t>
            </w:r>
            <w:r>
              <w:rPr>
                <w:szCs w:val="18"/>
                <w:lang w:val="en-US"/>
              </w:rPr>
              <w:t>A-n</w:t>
            </w:r>
            <w:r>
              <w:rPr>
                <w:szCs w:val="18"/>
                <w:lang w:val="en-US" w:eastAsia="zh-CN"/>
              </w:rPr>
              <w:t>48</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C14FA9D" w14:textId="77777777" w:rsidR="00414810" w:rsidRDefault="00414810">
            <w:pPr>
              <w:pStyle w:val="TAC"/>
              <w:overflowPunct w:val="0"/>
              <w:autoSpaceDE w:val="0"/>
              <w:autoSpaceDN w:val="0"/>
              <w:adjustRightInd w:val="0"/>
              <w:rPr>
                <w:szCs w:val="18"/>
                <w:lang w:val="en-US"/>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DF36D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D47E632"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372569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B4D4BA"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4A518E21"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C6686C" w14:textId="77777777" w:rsidR="00414810" w:rsidRDefault="00414810">
            <w:pPr>
              <w:pStyle w:val="TAC"/>
              <w:overflowPunct w:val="0"/>
              <w:autoSpaceDE w:val="0"/>
              <w:autoSpaceDN w:val="0"/>
              <w:adjustRightInd w:val="0"/>
              <w:rPr>
                <w:szCs w:val="18"/>
                <w:lang w:val="en-US"/>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A0C84F" w14:textId="77777777" w:rsidR="00414810" w:rsidRDefault="00414810">
            <w:pPr>
              <w:pStyle w:val="TAC"/>
              <w:rPr>
                <w:lang w:val="en-US" w:eastAsia="zh-CN"/>
              </w:rPr>
            </w:pPr>
            <w:r>
              <w:rPr>
                <w:rFonts w:eastAsia="SimSun"/>
                <w:lang w:val="en-US" w:eastAsia="zh-CN" w:bidi="ar"/>
              </w:rPr>
              <w:t xml:space="preserve">5, 10, 15, 20, 40, </w:t>
            </w:r>
            <w:r>
              <w:t>50</w:t>
            </w:r>
            <w:r>
              <w:rPr>
                <w:rStyle w:val="font11"/>
              </w:rPr>
              <w:t>6</w:t>
            </w:r>
            <w:r>
              <w:rPr>
                <w:rStyle w:val="font31"/>
                <w:rFonts w:eastAsia="SimSun"/>
                <w:lang w:val="en-US" w:eastAsia="zh-CN" w:bidi="ar"/>
              </w:rPr>
              <w:t xml:space="preserve">, </w:t>
            </w:r>
            <w:r>
              <w:t>60</w:t>
            </w:r>
            <w:r>
              <w:rPr>
                <w:vertAlign w:val="superscript"/>
              </w:rPr>
              <w:t>6</w:t>
            </w:r>
            <w:r>
              <w:rPr>
                <w:rStyle w:val="font31"/>
              </w:rPr>
              <w:t>,</w:t>
            </w:r>
            <w:r>
              <w:rPr>
                <w:rStyle w:val="font11"/>
                <w:rFonts w:eastAsia="SimSun"/>
                <w:lang w:val="en-US" w:eastAsia="zh-CN" w:bidi="ar"/>
              </w:rPr>
              <w:t xml:space="preserve"> </w:t>
            </w:r>
            <w:r>
              <w:rPr>
                <w:rFonts w:eastAsia="SimSun" w:cs="Arial"/>
                <w:color w:val="000000"/>
                <w:szCs w:val="18"/>
                <w:lang w:val="en-US" w:eastAsia="zh-CN" w:bidi="ar"/>
              </w:rPr>
              <w:t>80</w:t>
            </w:r>
            <w:r>
              <w:rPr>
                <w:rFonts w:eastAsia="SimSun" w:cs="Arial"/>
                <w:color w:val="000000"/>
                <w:szCs w:val="18"/>
                <w:vertAlign w:val="superscript"/>
                <w:lang w:val="en-US" w:eastAsia="zh-CN" w:bidi="ar"/>
              </w:rPr>
              <w:t>6</w:t>
            </w:r>
            <w:r>
              <w:rPr>
                <w:rStyle w:val="font31"/>
                <w:rFonts w:eastAsia="SimSun"/>
                <w:lang w:val="en-US" w:eastAsia="zh-CN" w:bidi="ar"/>
              </w:rPr>
              <w:t xml:space="preserve">, </w:t>
            </w:r>
            <w:r>
              <w:rPr>
                <w:rFonts w:eastAsia="SimSun" w:cs="Arial"/>
                <w:color w:val="000000"/>
                <w:szCs w:val="18"/>
                <w:lang w:val="en-US" w:eastAsia="zh-CN" w:bidi="ar"/>
              </w:rPr>
              <w:t>90</w:t>
            </w:r>
            <w:r>
              <w:rPr>
                <w:rFonts w:eastAsia="SimSun" w:cs="Arial"/>
                <w:color w:val="000000"/>
                <w:szCs w:val="18"/>
                <w:vertAlign w:val="superscript"/>
                <w:lang w:val="en-US" w:eastAsia="zh-CN" w:bidi="ar"/>
              </w:rPr>
              <w:t>6</w:t>
            </w:r>
            <w:r>
              <w:rPr>
                <w:rStyle w:val="font31"/>
                <w:rFonts w:eastAsia="SimSun"/>
                <w:lang w:val="en-US" w:eastAsia="zh-CN" w:bidi="ar"/>
              </w:rPr>
              <w:t xml:space="preserve">, </w:t>
            </w:r>
            <w:r>
              <w:rPr>
                <w:rFonts w:eastAsia="SimSun" w:cs="Arial"/>
                <w:color w:val="000000"/>
                <w:szCs w:val="18"/>
                <w:lang w:val="en-US" w:eastAsia="zh-CN" w:bidi="ar"/>
              </w:rPr>
              <w:t>100</w:t>
            </w:r>
            <w:r>
              <w:rPr>
                <w:rFonts w:eastAsia="SimSun" w:cs="Arial"/>
                <w:color w:val="000000"/>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0E3146B5" w14:textId="77777777" w:rsidR="00414810" w:rsidRDefault="00414810">
            <w:pPr>
              <w:pStyle w:val="TAC"/>
              <w:overflowPunct w:val="0"/>
              <w:autoSpaceDE w:val="0"/>
              <w:autoSpaceDN w:val="0"/>
              <w:adjustRightInd w:val="0"/>
              <w:rPr>
                <w:szCs w:val="18"/>
                <w:lang w:val="en-US" w:eastAsia="zh-CN"/>
              </w:rPr>
            </w:pPr>
          </w:p>
        </w:tc>
      </w:tr>
      <w:tr w:rsidR="00414810" w14:paraId="54BC4307" w14:textId="77777777" w:rsidTr="00414810">
        <w:trPr>
          <w:trHeight w:val="187"/>
        </w:trPr>
        <w:tc>
          <w:tcPr>
            <w:tcW w:w="1983" w:type="dxa"/>
            <w:tcBorders>
              <w:top w:val="nil"/>
              <w:left w:val="single" w:sz="4" w:space="0" w:color="auto"/>
              <w:bottom w:val="nil"/>
              <w:right w:val="single" w:sz="4" w:space="0" w:color="auto"/>
            </w:tcBorders>
            <w:vAlign w:val="center"/>
            <w:hideMark/>
          </w:tcPr>
          <w:p w14:paraId="24708140" w14:textId="77777777" w:rsidR="00414810" w:rsidRDefault="00414810">
            <w:pPr>
              <w:pStyle w:val="TAC"/>
              <w:rPr>
                <w:lang w:val="en-US"/>
              </w:rPr>
            </w:pPr>
            <w:r>
              <w:rPr>
                <w:lang w:val="en-US"/>
              </w:rPr>
              <w:t>CA_n2A-n48B</w:t>
            </w:r>
          </w:p>
        </w:tc>
        <w:tc>
          <w:tcPr>
            <w:tcW w:w="1690" w:type="dxa"/>
            <w:tcBorders>
              <w:top w:val="nil"/>
              <w:left w:val="single" w:sz="4" w:space="0" w:color="auto"/>
              <w:bottom w:val="nil"/>
              <w:right w:val="single" w:sz="4" w:space="0" w:color="auto"/>
            </w:tcBorders>
            <w:vAlign w:val="center"/>
            <w:hideMark/>
          </w:tcPr>
          <w:p w14:paraId="0B1B360A" w14:textId="77777777" w:rsidR="00414810" w:rsidRDefault="00414810">
            <w:pPr>
              <w:pStyle w:val="TAC"/>
              <w:rPr>
                <w:rFonts w:cs="Arial"/>
                <w:lang w:eastAsia="zh-CN"/>
              </w:rPr>
            </w:pPr>
            <w:r>
              <w:rPr>
                <w:lang w:eastAsia="zh-CN"/>
              </w:rPr>
              <w:t>CA_n2A-n48A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F4E38B" w14:textId="77777777" w:rsidR="00414810" w:rsidRDefault="00414810">
            <w:pPr>
              <w:pStyle w:val="TAC"/>
              <w:rPr>
                <w:lang w:val="en-US" w:eastAsia="zh-CN"/>
              </w:rPr>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CA1108" w14:textId="77777777" w:rsidR="00414810" w:rsidRDefault="00414810">
            <w:pPr>
              <w:pStyle w:val="TAC"/>
              <w:rPr>
                <w:rFonts w:eastAsia="SimSun" w:cs="Arial"/>
                <w:lang w:val="en-US" w:eastAsia="zh-CN" w:bidi="ar"/>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0FC28F6" w14:textId="77777777" w:rsidR="00414810" w:rsidRDefault="00414810">
            <w:pPr>
              <w:pStyle w:val="TAC"/>
              <w:rPr>
                <w:lang w:val="en-US" w:eastAsia="zh-CN"/>
              </w:rPr>
            </w:pPr>
            <w:r>
              <w:rPr>
                <w:lang w:val="en-US" w:eastAsia="zh-CN"/>
              </w:rPr>
              <w:t>0</w:t>
            </w:r>
          </w:p>
        </w:tc>
      </w:tr>
      <w:tr w:rsidR="00414810" w14:paraId="00AE04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5643F54" w14:textId="77777777" w:rsidR="00414810" w:rsidRDefault="00414810">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01DE66EA" w14:textId="77777777" w:rsidR="00414810" w:rsidRDefault="00414810">
            <w:pPr>
              <w:pStyle w:val="TAC"/>
              <w:rPr>
                <w:rFonts w:cs="Arial"/>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C1ED9FA" w14:textId="77777777" w:rsidR="00414810" w:rsidRDefault="00414810">
            <w:pPr>
              <w:pStyle w:val="TAC"/>
              <w:rPr>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9D23CA" w14:textId="77777777" w:rsidR="00414810" w:rsidRDefault="00414810">
            <w:pPr>
              <w:pStyle w:val="TAC"/>
              <w:rPr>
                <w:rFonts w:eastAsia="SimSun" w:cs="Arial"/>
                <w:lang w:val="en-US" w:eastAsia="zh-CN" w:bidi="ar"/>
              </w:rPr>
            </w:pPr>
            <w:r>
              <w:rPr>
                <w:rFonts w:eastAsia="SimSun" w:cs="Arial"/>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6572D04D" w14:textId="77777777" w:rsidR="00414810" w:rsidRDefault="00414810">
            <w:pPr>
              <w:pStyle w:val="TAC"/>
              <w:rPr>
                <w:lang w:val="en-US" w:eastAsia="zh-CN"/>
              </w:rPr>
            </w:pPr>
          </w:p>
        </w:tc>
      </w:tr>
      <w:tr w:rsidR="00414810" w14:paraId="333FDC5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EF32744" w14:textId="77777777" w:rsidR="00414810" w:rsidRDefault="00414810">
            <w:pPr>
              <w:pStyle w:val="TAC"/>
              <w:overflowPunct w:val="0"/>
              <w:autoSpaceDE w:val="0"/>
              <w:autoSpaceDN w:val="0"/>
              <w:adjustRightInd w:val="0"/>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690" w:type="dxa"/>
            <w:tcBorders>
              <w:top w:val="single" w:sz="4" w:space="0" w:color="auto"/>
              <w:left w:val="single" w:sz="4" w:space="0" w:color="auto"/>
              <w:bottom w:val="nil"/>
              <w:right w:val="single" w:sz="4" w:space="0" w:color="auto"/>
            </w:tcBorders>
            <w:vAlign w:val="center"/>
            <w:hideMark/>
          </w:tcPr>
          <w:p w14:paraId="413632B2" w14:textId="77777777" w:rsidR="00414810" w:rsidRDefault="00414810">
            <w:pPr>
              <w:pStyle w:val="TAC"/>
              <w:overflowPunct w:val="0"/>
              <w:autoSpaceDE w:val="0"/>
              <w:autoSpaceDN w:val="0"/>
              <w:adjustRightInd w:val="0"/>
              <w:rPr>
                <w:rFonts w:cs="Arial"/>
                <w:szCs w:val="18"/>
                <w:lang w:eastAsia="zh-CN"/>
              </w:rPr>
            </w:pPr>
            <w:r>
              <w:rPr>
                <w:rFonts w:cs="Arial"/>
                <w:szCs w:val="18"/>
                <w:lang w:eastAsia="zh-CN"/>
              </w:rPr>
              <w:t>CA_n2A-n48A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743B795" w14:textId="77777777" w:rsidR="00414810" w:rsidRDefault="00414810">
            <w:pPr>
              <w:pStyle w:val="TAC"/>
              <w:overflowPunct w:val="0"/>
              <w:autoSpaceDE w:val="0"/>
              <w:autoSpaceDN w:val="0"/>
              <w:adjustRightInd w:val="0"/>
              <w:rPr>
                <w:rFonts w:eastAsia="Yu Mincho" w:cs="Arial"/>
                <w:szCs w:val="18"/>
                <w:lang w:val="en-US" w:eastAsia="ko-KR"/>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E6BA46"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D8505E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AB7A3B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3F4A749"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4BC25F67"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D2E1FC" w14:textId="77777777" w:rsidR="00414810" w:rsidRDefault="00414810">
            <w:pPr>
              <w:pStyle w:val="TAC"/>
              <w:overflowPunct w:val="0"/>
              <w:autoSpaceDE w:val="0"/>
              <w:autoSpaceDN w:val="0"/>
              <w:adjustRightInd w:val="0"/>
              <w:rPr>
                <w:rFonts w:eastAsia="Yu Mincho" w:cs="Arial"/>
                <w:szCs w:val="18"/>
                <w:lang w:val="en-US" w:eastAsia="ko-KR"/>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346C26"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01259AFE" w14:textId="77777777" w:rsidR="00414810" w:rsidRDefault="00414810">
            <w:pPr>
              <w:pStyle w:val="TAC"/>
              <w:overflowPunct w:val="0"/>
              <w:autoSpaceDE w:val="0"/>
              <w:autoSpaceDN w:val="0"/>
              <w:adjustRightInd w:val="0"/>
              <w:rPr>
                <w:szCs w:val="18"/>
                <w:lang w:val="en-US" w:eastAsia="zh-CN"/>
              </w:rPr>
            </w:pPr>
          </w:p>
        </w:tc>
      </w:tr>
      <w:tr w:rsidR="00414810" w14:paraId="3881A4C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20F9798" w14:textId="77777777" w:rsidR="00414810" w:rsidRDefault="00414810">
            <w:pPr>
              <w:pStyle w:val="TAC"/>
              <w:overflowPunct w:val="0"/>
              <w:autoSpaceDE w:val="0"/>
              <w:autoSpaceDN w:val="0"/>
              <w:adjustRightInd w:val="0"/>
              <w:rPr>
                <w:rFonts w:eastAsia="Yu Mincho"/>
                <w:lang w:eastAsia="ko-KR"/>
              </w:rPr>
            </w:pPr>
            <w:r>
              <w:rPr>
                <w:lang w:eastAsia="ja-JP"/>
              </w:rPr>
              <w:t>CA_n2A-n48(2A)</w:t>
            </w:r>
          </w:p>
        </w:tc>
        <w:tc>
          <w:tcPr>
            <w:tcW w:w="1690" w:type="dxa"/>
            <w:tcBorders>
              <w:top w:val="single" w:sz="4" w:space="0" w:color="auto"/>
              <w:left w:val="single" w:sz="4" w:space="0" w:color="auto"/>
              <w:bottom w:val="nil"/>
              <w:right w:val="single" w:sz="4" w:space="0" w:color="auto"/>
            </w:tcBorders>
            <w:vAlign w:val="center"/>
            <w:hideMark/>
          </w:tcPr>
          <w:p w14:paraId="7B375C79" w14:textId="77777777" w:rsidR="00414810" w:rsidRDefault="00414810">
            <w:pPr>
              <w:pStyle w:val="TAC"/>
              <w:overflowPunct w:val="0"/>
              <w:autoSpaceDE w:val="0"/>
              <w:autoSpaceDN w:val="0"/>
              <w:adjustRightInd w:val="0"/>
            </w:pPr>
            <w:r>
              <w:t>CA_n</w:t>
            </w:r>
            <w:r>
              <w:rPr>
                <w:lang w:eastAsia="zh-CN"/>
              </w:rPr>
              <w:t>2</w:t>
            </w:r>
            <w:r>
              <w:t>A-n</w:t>
            </w:r>
            <w:r>
              <w:rPr>
                <w:lang w:eastAsia="zh-CN"/>
              </w:rPr>
              <w:t>48</w:t>
            </w:r>
            <w: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5E383A3" w14:textId="77777777" w:rsidR="00414810" w:rsidRDefault="00414810">
            <w:pPr>
              <w:pStyle w:val="TAC"/>
              <w:overflowPunct w:val="0"/>
              <w:autoSpaceDE w:val="0"/>
              <w:autoSpaceDN w:val="0"/>
              <w:adjustRightInd w:val="0"/>
              <w:rPr>
                <w:rFonts w:eastAsia="Yu Mincho" w:cs="Arial"/>
                <w:szCs w:val="18"/>
                <w:lang w:val="en-US" w:eastAsia="ko-KR"/>
              </w:rPr>
            </w:pPr>
            <w:r>
              <w:rPr>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3DAED9" w14:textId="77777777" w:rsidR="00414810" w:rsidRDefault="00414810">
            <w:pPr>
              <w:keepNext/>
              <w:keepLines/>
              <w:overflowPunct w:val="0"/>
              <w:autoSpaceDE w:val="0"/>
              <w:autoSpaceDN w:val="0"/>
              <w:adjustRightInd w:val="0"/>
              <w:spacing w:after="0"/>
              <w:jc w:val="center"/>
              <w:textAlignment w:val="bottom"/>
              <w:rPr>
                <w:lang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D69A23B"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0C8FB6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09A2221"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141C37AA"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9028E9" w14:textId="77777777" w:rsidR="00414810" w:rsidRDefault="00414810">
            <w:pPr>
              <w:pStyle w:val="TAC"/>
              <w:overflowPunct w:val="0"/>
              <w:autoSpaceDE w:val="0"/>
              <w:autoSpaceDN w:val="0"/>
              <w:adjustRightInd w:val="0"/>
              <w:rPr>
                <w:rFonts w:eastAsia="Yu Mincho" w:cs="Arial"/>
                <w:szCs w:val="18"/>
                <w:lang w:val="en-US" w:eastAsia="ko-KR"/>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7E364E" w14:textId="77777777" w:rsidR="00414810" w:rsidRDefault="00414810">
            <w:pPr>
              <w:keepNext/>
              <w:keepLines/>
              <w:overflowPunct w:val="0"/>
              <w:autoSpaceDE w:val="0"/>
              <w:autoSpaceDN w:val="0"/>
              <w:adjustRightInd w:val="0"/>
              <w:spacing w:after="0"/>
              <w:jc w:val="center"/>
              <w:textAlignment w:val="bottom"/>
              <w:rPr>
                <w:lang w:eastAsia="zh-CN"/>
              </w:rPr>
            </w:pPr>
            <w:r>
              <w:rPr>
                <w:rFonts w:ascii="Arial" w:eastAsia="SimSun"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66F628FF" w14:textId="77777777" w:rsidR="00414810" w:rsidRDefault="00414810">
            <w:pPr>
              <w:pStyle w:val="TAC"/>
              <w:overflowPunct w:val="0"/>
              <w:autoSpaceDE w:val="0"/>
              <w:autoSpaceDN w:val="0"/>
              <w:adjustRightInd w:val="0"/>
              <w:rPr>
                <w:szCs w:val="18"/>
                <w:lang w:val="en-US" w:eastAsia="zh-CN"/>
              </w:rPr>
            </w:pPr>
          </w:p>
        </w:tc>
      </w:tr>
      <w:tr w:rsidR="00414810" w14:paraId="67D7435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05CDE02" w14:textId="77777777" w:rsidR="00414810" w:rsidRDefault="00414810">
            <w:pPr>
              <w:pStyle w:val="TOC6"/>
              <w:keepNext/>
              <w:widowControl/>
              <w:tabs>
                <w:tab w:val="left" w:pos="720"/>
              </w:tabs>
              <w:overflowPunct w:val="0"/>
              <w:autoSpaceDE w:val="0"/>
              <w:autoSpaceDN w:val="0"/>
              <w:adjustRightInd w:val="0"/>
              <w:ind w:left="0" w:right="0" w:firstLine="0"/>
              <w:jc w:val="center"/>
            </w:pPr>
            <w:r>
              <w:rPr>
                <w:rFonts w:ascii="Arial" w:eastAsia="SimSun" w:hAnsi="Arial"/>
                <w:sz w:val="18"/>
                <w:lang w:eastAsia="ja-JP"/>
              </w:rPr>
              <w:t>CA_n</w:t>
            </w:r>
            <w:r>
              <w:rPr>
                <w:rFonts w:ascii="Arial" w:eastAsia="SimSun" w:hAnsi="Arial"/>
                <w:sz w:val="18"/>
                <w:lang w:eastAsia="zh-CN"/>
              </w:rPr>
              <w:t>2</w:t>
            </w:r>
            <w:r>
              <w:rPr>
                <w:rFonts w:ascii="Arial" w:eastAsia="SimSun" w:hAnsi="Arial"/>
                <w:sz w:val="18"/>
                <w:lang w:eastAsia="ja-JP"/>
              </w:rPr>
              <w:t>A-n</w:t>
            </w:r>
            <w:r>
              <w:rPr>
                <w:rFonts w:ascii="Arial" w:eastAsia="SimSun" w:hAnsi="Arial"/>
                <w:sz w:val="18"/>
                <w:lang w:eastAsia="zh-CN"/>
              </w:rPr>
              <w:t>48(A-B)</w:t>
            </w:r>
          </w:p>
        </w:tc>
        <w:tc>
          <w:tcPr>
            <w:tcW w:w="1690" w:type="dxa"/>
            <w:tcBorders>
              <w:top w:val="single" w:sz="4" w:space="0" w:color="auto"/>
              <w:left w:val="single" w:sz="4" w:space="0" w:color="auto"/>
              <w:bottom w:val="nil"/>
              <w:right w:val="single" w:sz="4" w:space="0" w:color="auto"/>
            </w:tcBorders>
            <w:vAlign w:val="center"/>
            <w:hideMark/>
          </w:tcPr>
          <w:p w14:paraId="05BD9EB7" w14:textId="77777777" w:rsidR="00414810" w:rsidRDefault="00414810">
            <w:pPr>
              <w:pStyle w:val="TAC"/>
              <w:overflowPunct w:val="0"/>
              <w:autoSpaceDE w:val="0"/>
              <w:autoSpaceDN w:val="0"/>
              <w:adjustRightInd w:val="0"/>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67E777F" w14:textId="77777777" w:rsidR="00414810" w:rsidRDefault="00414810">
            <w:pPr>
              <w:pStyle w:val="TAC"/>
              <w:overflowPunct w:val="0"/>
              <w:autoSpaceDE w:val="0"/>
              <w:autoSpaceDN w:val="0"/>
              <w:adjustRightInd w:val="0"/>
              <w:rPr>
                <w:lang w:eastAsia="zh-CN"/>
              </w:rPr>
            </w:pPr>
            <w:r>
              <w:rPr>
                <w:rFonts w:cs="Arial"/>
                <w:szCs w:val="18"/>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BB2102" w14:textId="77777777" w:rsidR="00414810" w:rsidRDefault="00414810">
            <w:pPr>
              <w:keepNext/>
              <w:keepLines/>
              <w:overflowPunct w:val="0"/>
              <w:autoSpaceDE w:val="0"/>
              <w:autoSpaceDN w:val="0"/>
              <w:adjustRightInd w:val="0"/>
              <w:spacing w:after="0"/>
              <w:jc w:val="center"/>
              <w:textAlignment w:val="bottom"/>
              <w:rPr>
                <w:rFonts w:cs="Arial"/>
                <w:szCs w:val="18"/>
                <w:lang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1EE2391" w14:textId="77777777" w:rsidR="00414810" w:rsidRDefault="00414810">
            <w:pPr>
              <w:pStyle w:val="TAC"/>
              <w:overflowPunct w:val="0"/>
              <w:autoSpaceDE w:val="0"/>
              <w:autoSpaceDN w:val="0"/>
              <w:adjustRightInd w:val="0"/>
              <w:rPr>
                <w:lang w:val="en-US" w:eastAsia="zh-CN"/>
              </w:rPr>
            </w:pPr>
            <w:r>
              <w:rPr>
                <w:rFonts w:cs="Arial"/>
                <w:szCs w:val="18"/>
                <w:lang w:val="en-US" w:eastAsia="zh-CN"/>
              </w:rPr>
              <w:t>0</w:t>
            </w:r>
          </w:p>
        </w:tc>
      </w:tr>
      <w:tr w:rsidR="00414810" w14:paraId="40F2D74D" w14:textId="77777777" w:rsidTr="00414810">
        <w:trPr>
          <w:trHeight w:val="187"/>
        </w:trPr>
        <w:tc>
          <w:tcPr>
            <w:tcW w:w="1983" w:type="dxa"/>
            <w:tcBorders>
              <w:top w:val="nil"/>
              <w:left w:val="single" w:sz="4" w:space="0" w:color="auto"/>
              <w:bottom w:val="nil"/>
              <w:right w:val="single" w:sz="4" w:space="0" w:color="auto"/>
            </w:tcBorders>
            <w:vAlign w:val="center"/>
          </w:tcPr>
          <w:p w14:paraId="483F86B9" w14:textId="77777777" w:rsidR="00414810" w:rsidRDefault="00414810">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vAlign w:val="center"/>
          </w:tcPr>
          <w:p w14:paraId="4820356F"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16AEAF14" w14:textId="77777777" w:rsidR="00414810" w:rsidRDefault="00414810">
            <w:pPr>
              <w:pStyle w:val="TAC"/>
              <w:overflowPunct w:val="0"/>
              <w:autoSpaceDE w:val="0"/>
              <w:autoSpaceDN w:val="0"/>
              <w:adjustRightInd w:val="0"/>
              <w:rPr>
                <w:lang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7F5E3E" w14:textId="77777777" w:rsidR="00414810" w:rsidRDefault="00414810">
            <w:pPr>
              <w:keepNext/>
              <w:keepLines/>
              <w:overflowPunct w:val="0"/>
              <w:autoSpaceDE w:val="0"/>
              <w:autoSpaceDN w:val="0"/>
              <w:adjustRightInd w:val="0"/>
              <w:spacing w:after="0"/>
              <w:jc w:val="center"/>
              <w:textAlignment w:val="bottom"/>
              <w:rPr>
                <w:lang w:eastAsia="zh-CN"/>
              </w:rPr>
            </w:pPr>
            <w:r>
              <w:rPr>
                <w:rFonts w:ascii="Arial" w:eastAsia="SimSun" w:hAnsi="Arial" w:cs="Arial"/>
                <w:sz w:val="18"/>
                <w:szCs w:val="18"/>
                <w:lang w:val="en-US" w:eastAsia="zh-CN" w:bidi="ar"/>
              </w:rPr>
              <w:t>CA_n48(A-B)_BCS0</w:t>
            </w:r>
          </w:p>
        </w:tc>
        <w:tc>
          <w:tcPr>
            <w:tcW w:w="1360" w:type="dxa"/>
            <w:tcBorders>
              <w:top w:val="nil"/>
              <w:left w:val="single" w:sz="4" w:space="0" w:color="auto"/>
              <w:bottom w:val="single" w:sz="4" w:space="0" w:color="auto"/>
              <w:right w:val="single" w:sz="4" w:space="0" w:color="auto"/>
            </w:tcBorders>
            <w:vAlign w:val="center"/>
          </w:tcPr>
          <w:p w14:paraId="1F4F5168" w14:textId="77777777" w:rsidR="00414810" w:rsidRDefault="00414810">
            <w:pPr>
              <w:pStyle w:val="TAC"/>
              <w:overflowPunct w:val="0"/>
              <w:autoSpaceDE w:val="0"/>
              <w:autoSpaceDN w:val="0"/>
              <w:adjustRightInd w:val="0"/>
              <w:rPr>
                <w:lang w:val="en-US" w:eastAsia="zh-CN"/>
              </w:rPr>
            </w:pPr>
          </w:p>
        </w:tc>
      </w:tr>
      <w:tr w:rsidR="00414810" w14:paraId="06A578CF" w14:textId="77777777" w:rsidTr="00414810">
        <w:trPr>
          <w:trHeight w:val="187"/>
        </w:trPr>
        <w:tc>
          <w:tcPr>
            <w:tcW w:w="1983" w:type="dxa"/>
            <w:tcBorders>
              <w:top w:val="nil"/>
              <w:left w:val="single" w:sz="4" w:space="0" w:color="auto"/>
              <w:bottom w:val="nil"/>
              <w:right w:val="single" w:sz="4" w:space="0" w:color="auto"/>
            </w:tcBorders>
            <w:vAlign w:val="center"/>
          </w:tcPr>
          <w:p w14:paraId="3F3A7A9E" w14:textId="77777777" w:rsidR="00414810" w:rsidRDefault="00414810">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vAlign w:val="center"/>
          </w:tcPr>
          <w:p w14:paraId="417ECA7A"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2A844F" w14:textId="77777777" w:rsidR="00414810" w:rsidRDefault="00414810">
            <w:pPr>
              <w:pStyle w:val="TAC"/>
              <w:overflowPunct w:val="0"/>
              <w:autoSpaceDE w:val="0"/>
              <w:autoSpaceDN w:val="0"/>
              <w:adjustRightInd w:val="0"/>
              <w:rPr>
                <w:lang w:eastAsia="zh-CN"/>
              </w:rPr>
            </w:pPr>
            <w:r>
              <w:rPr>
                <w:rFonts w:cs="Arial"/>
                <w:szCs w:val="18"/>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22AA4F" w14:textId="77777777" w:rsidR="00414810" w:rsidRDefault="00414810">
            <w:pPr>
              <w:keepNext/>
              <w:keepLines/>
              <w:overflowPunct w:val="0"/>
              <w:autoSpaceDE w:val="0"/>
              <w:autoSpaceDN w:val="0"/>
              <w:adjustRightInd w:val="0"/>
              <w:spacing w:after="0"/>
              <w:jc w:val="center"/>
              <w:textAlignment w:val="bottom"/>
              <w:rPr>
                <w:rFonts w:cs="Arial"/>
                <w:szCs w:val="18"/>
                <w:lang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6EC69D9" w14:textId="77777777" w:rsidR="00414810" w:rsidRDefault="00414810">
            <w:pPr>
              <w:pStyle w:val="TAC"/>
              <w:overflowPunct w:val="0"/>
              <w:autoSpaceDE w:val="0"/>
              <w:autoSpaceDN w:val="0"/>
              <w:adjustRightInd w:val="0"/>
              <w:rPr>
                <w:lang w:val="en-US" w:eastAsia="zh-CN"/>
              </w:rPr>
            </w:pPr>
            <w:r>
              <w:rPr>
                <w:rFonts w:cs="Arial"/>
                <w:szCs w:val="18"/>
                <w:lang w:val="en-US" w:eastAsia="zh-CN"/>
              </w:rPr>
              <w:t>1</w:t>
            </w:r>
          </w:p>
        </w:tc>
      </w:tr>
      <w:tr w:rsidR="00414810" w14:paraId="0E998D6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1861E9"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6370F0C6"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D1C08E" w14:textId="77777777" w:rsidR="00414810" w:rsidRDefault="00414810">
            <w:pPr>
              <w:pStyle w:val="TAC"/>
              <w:overflowPunct w:val="0"/>
              <w:autoSpaceDE w:val="0"/>
              <w:autoSpaceDN w:val="0"/>
              <w:adjustRightInd w:val="0"/>
              <w:rPr>
                <w:lang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D5059D" w14:textId="77777777" w:rsidR="00414810" w:rsidRDefault="00414810">
            <w:pPr>
              <w:keepNext/>
              <w:keepLines/>
              <w:overflowPunct w:val="0"/>
              <w:autoSpaceDE w:val="0"/>
              <w:autoSpaceDN w:val="0"/>
              <w:adjustRightInd w:val="0"/>
              <w:spacing w:after="0"/>
              <w:jc w:val="center"/>
              <w:textAlignment w:val="bottom"/>
              <w:rPr>
                <w:lang w:eastAsia="zh-CN"/>
              </w:rPr>
            </w:pPr>
            <w:r>
              <w:rPr>
                <w:rFonts w:ascii="Arial" w:eastAsia="SimSun" w:hAnsi="Arial" w:cs="Arial"/>
                <w:sz w:val="18"/>
                <w:szCs w:val="18"/>
                <w:lang w:val="en-US" w:eastAsia="zh-CN" w:bidi="ar"/>
              </w:rPr>
              <w:t>CA_n48(A-B)_BCS1</w:t>
            </w:r>
          </w:p>
        </w:tc>
        <w:tc>
          <w:tcPr>
            <w:tcW w:w="1360" w:type="dxa"/>
            <w:tcBorders>
              <w:top w:val="nil"/>
              <w:left w:val="single" w:sz="4" w:space="0" w:color="auto"/>
              <w:bottom w:val="single" w:sz="4" w:space="0" w:color="auto"/>
              <w:right w:val="single" w:sz="4" w:space="0" w:color="auto"/>
            </w:tcBorders>
            <w:vAlign w:val="center"/>
          </w:tcPr>
          <w:p w14:paraId="3A4545F5" w14:textId="77777777" w:rsidR="00414810" w:rsidRDefault="00414810">
            <w:pPr>
              <w:pStyle w:val="TAC"/>
              <w:overflowPunct w:val="0"/>
              <w:autoSpaceDE w:val="0"/>
              <w:autoSpaceDN w:val="0"/>
              <w:adjustRightInd w:val="0"/>
              <w:rPr>
                <w:lang w:val="en-US" w:eastAsia="zh-CN"/>
              </w:rPr>
            </w:pPr>
          </w:p>
        </w:tc>
      </w:tr>
      <w:tr w:rsidR="00414810" w14:paraId="606A6C2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3D1F073" w14:textId="77777777" w:rsidR="00414810" w:rsidRDefault="00414810">
            <w:pPr>
              <w:pStyle w:val="TAC"/>
              <w:overflowPunct w:val="0"/>
              <w:autoSpaceDE w:val="0"/>
              <w:autoSpaceDN w:val="0"/>
              <w:adjustRightInd w:val="0"/>
              <w:rPr>
                <w:rFonts w:eastAsia="Yu Mincho" w:cs="Arial"/>
                <w:lang w:eastAsia="ko-KR"/>
              </w:rPr>
            </w:pPr>
            <w:r>
              <w:t>CA_n</w:t>
            </w:r>
            <w:r>
              <w:rPr>
                <w:lang w:eastAsia="zh-CN"/>
              </w:rPr>
              <w:t>2</w:t>
            </w:r>
            <w:r>
              <w:t>A-n</w:t>
            </w:r>
            <w:r>
              <w:rPr>
                <w:lang w:eastAsia="zh-CN"/>
              </w:rPr>
              <w:t>48(A-C)</w:t>
            </w:r>
          </w:p>
        </w:tc>
        <w:tc>
          <w:tcPr>
            <w:tcW w:w="1690" w:type="dxa"/>
            <w:tcBorders>
              <w:top w:val="single" w:sz="4" w:space="0" w:color="auto"/>
              <w:left w:val="single" w:sz="4" w:space="0" w:color="auto"/>
              <w:bottom w:val="nil"/>
              <w:right w:val="single" w:sz="4" w:space="0" w:color="auto"/>
            </w:tcBorders>
            <w:vAlign w:val="center"/>
            <w:hideMark/>
          </w:tcPr>
          <w:p w14:paraId="18022B52" w14:textId="77777777" w:rsidR="00414810" w:rsidRDefault="00414810">
            <w:pPr>
              <w:pStyle w:val="TAC"/>
              <w:overflowPunct w:val="0"/>
              <w:autoSpaceDE w:val="0"/>
              <w:autoSpaceDN w:val="0"/>
              <w:adjustRightInd w:val="0"/>
              <w:rPr>
                <w:rFonts w:cs="Arial"/>
              </w:rPr>
            </w:pPr>
            <w:r>
              <w:t>CA_n</w:t>
            </w:r>
            <w:r>
              <w:rPr>
                <w:lang w:eastAsia="zh-CN"/>
              </w:rPr>
              <w:t>2</w:t>
            </w:r>
            <w:r>
              <w:t>A-n</w:t>
            </w:r>
            <w:r>
              <w:rPr>
                <w:lang w:eastAsia="zh-CN"/>
              </w:rPr>
              <w:t>48</w:t>
            </w:r>
            <w: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449D77" w14:textId="77777777" w:rsidR="00414810" w:rsidRDefault="00414810">
            <w:pPr>
              <w:pStyle w:val="TAC"/>
              <w:overflowPunct w:val="0"/>
              <w:autoSpaceDE w:val="0"/>
              <w:autoSpaceDN w:val="0"/>
              <w:adjustRightInd w:val="0"/>
              <w:rPr>
                <w:rFonts w:eastAsia="Yu Mincho" w:cs="Arial"/>
                <w:szCs w:val="18"/>
                <w:lang w:val="en-US" w:eastAsia="ko-KR"/>
              </w:rPr>
            </w:pPr>
            <w:r>
              <w:rPr>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159AC4F" w14:textId="77777777" w:rsidR="00414810" w:rsidRDefault="00414810">
            <w:pPr>
              <w:keepNext/>
              <w:keepLines/>
              <w:overflowPunct w:val="0"/>
              <w:autoSpaceDE w:val="0"/>
              <w:autoSpaceDN w:val="0"/>
              <w:adjustRightInd w:val="0"/>
              <w:spacing w:after="0"/>
              <w:jc w:val="center"/>
              <w:textAlignment w:val="bottom"/>
              <w:rPr>
                <w:lang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8341084"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6CA869E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DC4B41D"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2E3EBE76"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1D8D82" w14:textId="77777777" w:rsidR="00414810" w:rsidRDefault="00414810">
            <w:pPr>
              <w:pStyle w:val="TAC"/>
              <w:overflowPunct w:val="0"/>
              <w:autoSpaceDE w:val="0"/>
              <w:autoSpaceDN w:val="0"/>
              <w:adjustRightInd w:val="0"/>
              <w:rPr>
                <w:rFonts w:eastAsia="Yu Mincho" w:cs="Arial"/>
                <w:szCs w:val="18"/>
                <w:lang w:val="en-US" w:eastAsia="ko-KR"/>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CA897E" w14:textId="77777777" w:rsidR="00414810" w:rsidRDefault="00414810">
            <w:pPr>
              <w:keepNext/>
              <w:keepLines/>
              <w:overflowPunct w:val="0"/>
              <w:autoSpaceDE w:val="0"/>
              <w:autoSpaceDN w:val="0"/>
              <w:adjustRightInd w:val="0"/>
              <w:spacing w:after="0"/>
              <w:jc w:val="center"/>
              <w:textAlignment w:val="bottom"/>
              <w:rPr>
                <w:lang w:eastAsia="zh-CN"/>
              </w:rPr>
            </w:pPr>
            <w:r>
              <w:rPr>
                <w:rFonts w:ascii="Arial" w:eastAsia="SimSun" w:hAnsi="Arial" w:cs="Arial"/>
                <w:sz w:val="18"/>
                <w:szCs w:val="18"/>
                <w:lang w:val="en-US" w:eastAsia="zh-CN" w:bidi="ar"/>
              </w:rPr>
              <w:t>CA_n48(A-C)_BCS0</w:t>
            </w:r>
          </w:p>
        </w:tc>
        <w:tc>
          <w:tcPr>
            <w:tcW w:w="1360" w:type="dxa"/>
            <w:tcBorders>
              <w:top w:val="nil"/>
              <w:left w:val="single" w:sz="4" w:space="0" w:color="auto"/>
              <w:bottom w:val="single" w:sz="4" w:space="0" w:color="auto"/>
              <w:right w:val="single" w:sz="4" w:space="0" w:color="auto"/>
            </w:tcBorders>
            <w:vAlign w:val="center"/>
          </w:tcPr>
          <w:p w14:paraId="55099BBC" w14:textId="77777777" w:rsidR="00414810" w:rsidRDefault="00414810">
            <w:pPr>
              <w:pStyle w:val="TAC"/>
              <w:overflowPunct w:val="0"/>
              <w:autoSpaceDE w:val="0"/>
              <w:autoSpaceDN w:val="0"/>
              <w:adjustRightInd w:val="0"/>
              <w:rPr>
                <w:szCs w:val="18"/>
                <w:lang w:val="en-US" w:eastAsia="zh-CN"/>
              </w:rPr>
            </w:pPr>
          </w:p>
        </w:tc>
      </w:tr>
      <w:tr w:rsidR="00414810" w14:paraId="3D405E9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3F32D91" w14:textId="77777777" w:rsidR="00414810" w:rsidRDefault="00414810">
            <w:pPr>
              <w:pStyle w:val="TAC"/>
              <w:overflowPunct w:val="0"/>
              <w:autoSpaceDE w:val="0"/>
              <w:autoSpaceDN w:val="0"/>
              <w:adjustRightInd w:val="0"/>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A-n66A</w:t>
            </w:r>
          </w:p>
        </w:tc>
        <w:tc>
          <w:tcPr>
            <w:tcW w:w="1690" w:type="dxa"/>
            <w:tcBorders>
              <w:top w:val="single" w:sz="4" w:space="0" w:color="auto"/>
              <w:left w:val="single" w:sz="4" w:space="0" w:color="auto"/>
              <w:bottom w:val="nil"/>
              <w:right w:val="single" w:sz="4" w:space="0" w:color="auto"/>
            </w:tcBorders>
            <w:vAlign w:val="center"/>
            <w:hideMark/>
          </w:tcPr>
          <w:p w14:paraId="7327D024" w14:textId="77777777" w:rsidR="00414810" w:rsidRDefault="00414810">
            <w:pPr>
              <w:pStyle w:val="TAC"/>
              <w:overflowPunct w:val="0"/>
              <w:autoSpaceDE w:val="0"/>
              <w:autoSpaceDN w:val="0"/>
              <w:adjustRightInd w:val="0"/>
              <w:rPr>
                <w:szCs w:val="18"/>
                <w:lang w:val="en-US" w:eastAsia="zh-CN"/>
              </w:rPr>
            </w:pPr>
            <w:r>
              <w:rPr>
                <w:rFonts w:cs="Arial"/>
                <w:szCs w:val="18"/>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968E552" w14:textId="77777777" w:rsidR="00414810" w:rsidRDefault="00414810">
            <w:pPr>
              <w:pStyle w:val="TAC"/>
              <w:overflowPunct w:val="0"/>
              <w:autoSpaceDE w:val="0"/>
              <w:autoSpaceDN w:val="0"/>
              <w:adjustRightInd w:val="0"/>
              <w:rPr>
                <w:szCs w:val="18"/>
                <w:lang w:val="en-US" w:eastAsia="zh-CN"/>
              </w:rPr>
            </w:pPr>
            <w:r>
              <w:rPr>
                <w:rFonts w:eastAsia="Yu Mincho" w:cs="Arial"/>
                <w:szCs w:val="18"/>
                <w:lang w:val="en-US" w:eastAsia="ko-KR"/>
              </w:rPr>
              <w:t>n</w:t>
            </w:r>
            <w:r>
              <w:rPr>
                <w:rFonts w:eastAsia="Yu Mincho" w:cs="Arial"/>
                <w:szCs w:val="18"/>
                <w:lang w:eastAsia="ko-KR"/>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325887"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ko-KR"/>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E7AEF7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AF1832B" w14:textId="77777777" w:rsidTr="00414810">
        <w:trPr>
          <w:trHeight w:val="187"/>
        </w:trPr>
        <w:tc>
          <w:tcPr>
            <w:tcW w:w="1983" w:type="dxa"/>
            <w:tcBorders>
              <w:top w:val="nil"/>
              <w:left w:val="single" w:sz="4" w:space="0" w:color="auto"/>
              <w:bottom w:val="nil"/>
              <w:right w:val="single" w:sz="4" w:space="0" w:color="auto"/>
            </w:tcBorders>
            <w:vAlign w:val="center"/>
          </w:tcPr>
          <w:p w14:paraId="6979F549"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6C3EC55"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4E2131" w14:textId="77777777" w:rsidR="00414810" w:rsidRDefault="00414810">
            <w:pPr>
              <w:pStyle w:val="TAC"/>
              <w:overflowPunct w:val="0"/>
              <w:autoSpaceDE w:val="0"/>
              <w:autoSpaceDN w:val="0"/>
              <w:adjustRightInd w:val="0"/>
              <w:rPr>
                <w:szCs w:val="18"/>
                <w:lang w:val="en-US" w:eastAsia="zh-CN"/>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5C2400"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SimSun"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06DDED9E" w14:textId="77777777" w:rsidR="00414810" w:rsidRDefault="00414810">
            <w:pPr>
              <w:pStyle w:val="TAC"/>
              <w:overflowPunct w:val="0"/>
              <w:autoSpaceDE w:val="0"/>
              <w:autoSpaceDN w:val="0"/>
              <w:adjustRightInd w:val="0"/>
              <w:rPr>
                <w:szCs w:val="18"/>
                <w:lang w:val="en-US" w:eastAsia="zh-CN"/>
              </w:rPr>
            </w:pPr>
          </w:p>
        </w:tc>
      </w:tr>
      <w:tr w:rsidR="00414810" w14:paraId="516DBC5E" w14:textId="77777777" w:rsidTr="00414810">
        <w:trPr>
          <w:trHeight w:val="187"/>
        </w:trPr>
        <w:tc>
          <w:tcPr>
            <w:tcW w:w="1983" w:type="dxa"/>
            <w:tcBorders>
              <w:top w:val="nil"/>
              <w:left w:val="single" w:sz="4" w:space="0" w:color="auto"/>
              <w:bottom w:val="nil"/>
              <w:right w:val="single" w:sz="4" w:space="0" w:color="auto"/>
            </w:tcBorders>
            <w:vAlign w:val="center"/>
          </w:tcPr>
          <w:p w14:paraId="6E41C802"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hideMark/>
          </w:tcPr>
          <w:p w14:paraId="6CA2E830"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B27632" w14:textId="77777777" w:rsidR="00414810" w:rsidRDefault="00414810">
            <w:pPr>
              <w:pStyle w:val="TAC"/>
              <w:overflowPunct w:val="0"/>
              <w:autoSpaceDE w:val="0"/>
              <w:autoSpaceDN w:val="0"/>
              <w:adjustRightInd w:val="0"/>
              <w:rPr>
                <w:rFonts w:eastAsia="Yu Mincho" w:cs="Arial"/>
                <w:szCs w:val="18"/>
                <w:lang w:eastAsia="ko-KR"/>
              </w:rPr>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6D2047"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0A7BFB8B" w14:textId="77777777" w:rsidR="00414810" w:rsidRDefault="00414810">
            <w:pPr>
              <w:pStyle w:val="TAC"/>
              <w:overflowPunct w:val="0"/>
              <w:autoSpaceDE w:val="0"/>
              <w:autoSpaceDN w:val="0"/>
              <w:adjustRightInd w:val="0"/>
              <w:rPr>
                <w:szCs w:val="18"/>
                <w:lang w:val="en-US" w:eastAsia="zh-CN"/>
              </w:rPr>
            </w:pPr>
            <w:r>
              <w:rPr>
                <w:lang w:val="en-US" w:eastAsia="zh-CN"/>
              </w:rPr>
              <w:t>1</w:t>
            </w:r>
          </w:p>
        </w:tc>
      </w:tr>
      <w:tr w:rsidR="00414810" w14:paraId="60B391E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E036D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9A3D382"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F5E524" w14:textId="77777777" w:rsidR="00414810" w:rsidRDefault="00414810">
            <w:pPr>
              <w:pStyle w:val="TAC"/>
              <w:overflowPunct w:val="0"/>
              <w:autoSpaceDE w:val="0"/>
              <w:autoSpaceDN w:val="0"/>
              <w:adjustRightInd w:val="0"/>
              <w:rPr>
                <w:rFonts w:eastAsia="Yu Mincho" w:cs="Arial"/>
                <w:szCs w:val="18"/>
                <w:lang w:eastAsia="ko-KR"/>
              </w:rPr>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64516C"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339470AE" w14:textId="77777777" w:rsidR="00414810" w:rsidRDefault="00414810">
            <w:pPr>
              <w:pStyle w:val="TAC"/>
              <w:overflowPunct w:val="0"/>
              <w:autoSpaceDE w:val="0"/>
              <w:autoSpaceDN w:val="0"/>
              <w:adjustRightInd w:val="0"/>
              <w:rPr>
                <w:szCs w:val="18"/>
                <w:lang w:val="en-US" w:eastAsia="zh-CN"/>
              </w:rPr>
            </w:pPr>
          </w:p>
        </w:tc>
      </w:tr>
      <w:tr w:rsidR="00414810" w14:paraId="5DA5178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3F080AA" w14:textId="77777777" w:rsidR="00414810" w:rsidRDefault="00414810">
            <w:pPr>
              <w:pStyle w:val="TAC"/>
              <w:overflowPunct w:val="0"/>
              <w:autoSpaceDE w:val="0"/>
              <w:autoSpaceDN w:val="0"/>
              <w:adjustRightInd w:val="0"/>
              <w:rPr>
                <w:rFonts w:cs="Arial"/>
                <w:szCs w:val="18"/>
                <w:lang w:val="en-US"/>
              </w:rPr>
            </w:pPr>
            <w:r>
              <w:rPr>
                <w:lang w:eastAsia="zh-CN"/>
              </w:rPr>
              <w:t>CA_n2(2A)-n66A</w:t>
            </w:r>
          </w:p>
        </w:tc>
        <w:tc>
          <w:tcPr>
            <w:tcW w:w="1690" w:type="dxa"/>
            <w:tcBorders>
              <w:top w:val="single" w:sz="4" w:space="0" w:color="auto"/>
              <w:left w:val="single" w:sz="4" w:space="0" w:color="auto"/>
              <w:bottom w:val="nil"/>
              <w:right w:val="single" w:sz="4" w:space="0" w:color="auto"/>
            </w:tcBorders>
            <w:vAlign w:val="center"/>
            <w:hideMark/>
          </w:tcPr>
          <w:p w14:paraId="1C84D360" w14:textId="77777777" w:rsidR="00414810" w:rsidRDefault="00414810">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EADC6A5" w14:textId="77777777" w:rsidR="00414810" w:rsidRDefault="00414810">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AA6754"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334AF4F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3036449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836CEF"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49F6C1B9"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72B931" w14:textId="77777777" w:rsidR="00414810" w:rsidRDefault="00414810">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373E41"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685C18F4" w14:textId="77777777" w:rsidR="00414810" w:rsidRDefault="00414810">
            <w:pPr>
              <w:pStyle w:val="TAC"/>
              <w:overflowPunct w:val="0"/>
              <w:autoSpaceDE w:val="0"/>
              <w:autoSpaceDN w:val="0"/>
              <w:adjustRightInd w:val="0"/>
              <w:rPr>
                <w:szCs w:val="18"/>
                <w:lang w:val="en-US" w:eastAsia="zh-CN"/>
              </w:rPr>
            </w:pPr>
          </w:p>
        </w:tc>
      </w:tr>
      <w:tr w:rsidR="00414810" w14:paraId="0CE8DC8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CF17F83" w14:textId="77777777" w:rsidR="00414810" w:rsidRDefault="00414810">
            <w:pPr>
              <w:pStyle w:val="TAC"/>
              <w:overflowPunct w:val="0"/>
              <w:autoSpaceDE w:val="0"/>
              <w:autoSpaceDN w:val="0"/>
              <w:adjustRightInd w:val="0"/>
              <w:rPr>
                <w:rFonts w:cs="Arial"/>
                <w:szCs w:val="18"/>
                <w:lang w:val="en-US"/>
              </w:rPr>
            </w:pPr>
            <w:r>
              <w:rPr>
                <w:lang w:eastAsia="zh-CN"/>
              </w:rPr>
              <w:t>CA_n2A-n66(2A)</w:t>
            </w:r>
          </w:p>
        </w:tc>
        <w:tc>
          <w:tcPr>
            <w:tcW w:w="1690" w:type="dxa"/>
            <w:tcBorders>
              <w:top w:val="single" w:sz="4" w:space="0" w:color="auto"/>
              <w:left w:val="single" w:sz="4" w:space="0" w:color="auto"/>
              <w:bottom w:val="nil"/>
              <w:right w:val="single" w:sz="4" w:space="0" w:color="auto"/>
            </w:tcBorders>
            <w:vAlign w:val="center"/>
            <w:hideMark/>
          </w:tcPr>
          <w:p w14:paraId="47B5A2B3" w14:textId="77777777" w:rsidR="00414810" w:rsidRDefault="00414810">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2F8C43" w14:textId="77777777" w:rsidR="00414810" w:rsidRDefault="00414810">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24BB03"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9271F4F"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1942814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C614E82"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1C0DA9CB"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379F0C" w14:textId="77777777" w:rsidR="00414810" w:rsidRDefault="00414810">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DD6215"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2308877D" w14:textId="77777777" w:rsidR="00414810" w:rsidRDefault="00414810">
            <w:pPr>
              <w:pStyle w:val="TAC"/>
              <w:overflowPunct w:val="0"/>
              <w:autoSpaceDE w:val="0"/>
              <w:autoSpaceDN w:val="0"/>
              <w:adjustRightInd w:val="0"/>
              <w:rPr>
                <w:szCs w:val="18"/>
                <w:lang w:val="en-US" w:eastAsia="zh-CN"/>
              </w:rPr>
            </w:pPr>
          </w:p>
        </w:tc>
      </w:tr>
      <w:tr w:rsidR="00414810" w14:paraId="764EAEB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7675E56" w14:textId="77777777" w:rsidR="00414810" w:rsidRDefault="00414810">
            <w:pPr>
              <w:pStyle w:val="TAC"/>
              <w:overflowPunct w:val="0"/>
              <w:autoSpaceDE w:val="0"/>
              <w:autoSpaceDN w:val="0"/>
              <w:adjustRightInd w:val="0"/>
              <w:rPr>
                <w:rFonts w:cs="Arial"/>
                <w:szCs w:val="18"/>
                <w:lang w:val="en-US"/>
              </w:rPr>
            </w:pPr>
            <w:r>
              <w:rPr>
                <w:lang w:eastAsia="zh-CN"/>
              </w:rPr>
              <w:t>CA_n2(2A)-n66(2A)</w:t>
            </w:r>
          </w:p>
        </w:tc>
        <w:tc>
          <w:tcPr>
            <w:tcW w:w="1690" w:type="dxa"/>
            <w:tcBorders>
              <w:top w:val="single" w:sz="4" w:space="0" w:color="auto"/>
              <w:left w:val="single" w:sz="4" w:space="0" w:color="auto"/>
              <w:bottom w:val="nil"/>
              <w:right w:val="single" w:sz="4" w:space="0" w:color="auto"/>
            </w:tcBorders>
            <w:vAlign w:val="center"/>
            <w:hideMark/>
          </w:tcPr>
          <w:p w14:paraId="439ACA48" w14:textId="77777777" w:rsidR="00414810" w:rsidRDefault="00414810">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44EF91C" w14:textId="77777777" w:rsidR="00414810" w:rsidRDefault="00414810">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B76F8E"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0C3F5FE6"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4B6C1FC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391196A"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3088D23F"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F69375" w14:textId="77777777" w:rsidR="00414810" w:rsidRDefault="00414810">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839772"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0C559CC6" w14:textId="77777777" w:rsidR="00414810" w:rsidRDefault="00414810">
            <w:pPr>
              <w:pStyle w:val="TAC"/>
              <w:overflowPunct w:val="0"/>
              <w:autoSpaceDE w:val="0"/>
              <w:autoSpaceDN w:val="0"/>
              <w:adjustRightInd w:val="0"/>
              <w:rPr>
                <w:szCs w:val="18"/>
                <w:lang w:val="en-US" w:eastAsia="zh-CN"/>
              </w:rPr>
            </w:pPr>
          </w:p>
        </w:tc>
      </w:tr>
      <w:tr w:rsidR="00414810" w14:paraId="65BBAF4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E0C4348" w14:textId="77777777" w:rsidR="00414810" w:rsidRDefault="00414810">
            <w:pPr>
              <w:pStyle w:val="TAC"/>
              <w:overflowPunct w:val="0"/>
              <w:autoSpaceDE w:val="0"/>
              <w:autoSpaceDN w:val="0"/>
              <w:adjustRightInd w:val="0"/>
              <w:rPr>
                <w:rFonts w:cs="Arial"/>
                <w:szCs w:val="18"/>
                <w:lang w:val="en-US"/>
              </w:rPr>
            </w:pPr>
            <w:r>
              <w:rPr>
                <w:lang w:eastAsia="zh-CN"/>
              </w:rPr>
              <w:t>CA_n2(2A)-n66(3A)</w:t>
            </w:r>
          </w:p>
        </w:tc>
        <w:tc>
          <w:tcPr>
            <w:tcW w:w="1690" w:type="dxa"/>
            <w:tcBorders>
              <w:top w:val="single" w:sz="4" w:space="0" w:color="auto"/>
              <w:left w:val="single" w:sz="4" w:space="0" w:color="auto"/>
              <w:bottom w:val="nil"/>
              <w:right w:val="single" w:sz="4" w:space="0" w:color="auto"/>
            </w:tcBorders>
            <w:vAlign w:val="center"/>
            <w:hideMark/>
          </w:tcPr>
          <w:p w14:paraId="077DCBCB" w14:textId="77777777" w:rsidR="00414810" w:rsidRDefault="00414810">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FFEBC8" w14:textId="77777777" w:rsidR="00414810" w:rsidRDefault="00414810">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054AF9"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1E19FAEA"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15F3373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4059E9"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7BC62A0A"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47BF22" w14:textId="77777777" w:rsidR="00414810" w:rsidRDefault="00414810">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7C8525"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2F0CB7C8" w14:textId="77777777" w:rsidR="00414810" w:rsidRDefault="00414810">
            <w:pPr>
              <w:pStyle w:val="TAC"/>
              <w:overflowPunct w:val="0"/>
              <w:autoSpaceDE w:val="0"/>
              <w:autoSpaceDN w:val="0"/>
              <w:adjustRightInd w:val="0"/>
              <w:rPr>
                <w:szCs w:val="18"/>
                <w:lang w:val="en-US" w:eastAsia="zh-CN"/>
              </w:rPr>
            </w:pPr>
          </w:p>
        </w:tc>
      </w:tr>
      <w:tr w:rsidR="00414810" w14:paraId="2B74DBC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E9B1938" w14:textId="77777777" w:rsidR="00414810" w:rsidRDefault="00414810">
            <w:pPr>
              <w:pStyle w:val="TAC"/>
              <w:overflowPunct w:val="0"/>
              <w:autoSpaceDE w:val="0"/>
              <w:autoSpaceDN w:val="0"/>
              <w:adjustRightInd w:val="0"/>
              <w:rPr>
                <w:rFonts w:cs="Arial"/>
                <w:szCs w:val="18"/>
                <w:lang w:val="en-US"/>
              </w:rPr>
            </w:pPr>
            <w:r>
              <w:rPr>
                <w:lang w:eastAsia="zh-CN"/>
              </w:rPr>
              <w:t>CA_n2A-n66(3A)</w:t>
            </w:r>
          </w:p>
        </w:tc>
        <w:tc>
          <w:tcPr>
            <w:tcW w:w="1690" w:type="dxa"/>
            <w:tcBorders>
              <w:top w:val="single" w:sz="4" w:space="0" w:color="auto"/>
              <w:left w:val="single" w:sz="4" w:space="0" w:color="auto"/>
              <w:bottom w:val="nil"/>
              <w:right w:val="single" w:sz="4" w:space="0" w:color="auto"/>
            </w:tcBorders>
            <w:vAlign w:val="center"/>
            <w:hideMark/>
          </w:tcPr>
          <w:p w14:paraId="0F234F11" w14:textId="77777777" w:rsidR="00414810" w:rsidRDefault="00414810">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89CEADC" w14:textId="77777777" w:rsidR="00414810" w:rsidRDefault="00414810">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EACFCB"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932585E"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2AF5E6C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201BAA"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13D20F58"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A35A7D" w14:textId="77777777" w:rsidR="00414810" w:rsidRDefault="00414810">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D35E1B" w14:textId="77777777" w:rsidR="00414810" w:rsidRDefault="00414810">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SimSun"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44CDEC7A" w14:textId="77777777" w:rsidR="00414810" w:rsidRDefault="00414810">
            <w:pPr>
              <w:pStyle w:val="TAC"/>
              <w:overflowPunct w:val="0"/>
              <w:autoSpaceDE w:val="0"/>
              <w:autoSpaceDN w:val="0"/>
              <w:adjustRightInd w:val="0"/>
              <w:rPr>
                <w:szCs w:val="18"/>
                <w:lang w:val="en-US" w:eastAsia="zh-CN"/>
              </w:rPr>
            </w:pPr>
          </w:p>
        </w:tc>
      </w:tr>
      <w:tr w:rsidR="00414810" w14:paraId="03F65C0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A32DB2" w14:textId="77777777" w:rsidR="00414810" w:rsidRDefault="00414810">
            <w:pPr>
              <w:pStyle w:val="TAC"/>
              <w:overflowPunct w:val="0"/>
              <w:autoSpaceDE w:val="0"/>
              <w:autoSpaceDN w:val="0"/>
              <w:adjustRightInd w:val="0"/>
              <w:rPr>
                <w:rFonts w:cs="Arial"/>
                <w:szCs w:val="18"/>
                <w:lang w:val="en-US"/>
              </w:rPr>
            </w:pPr>
            <w:r>
              <w:rPr>
                <w:rFonts w:cs="Arial"/>
                <w:szCs w:val="18"/>
                <w:lang w:val="en-US"/>
              </w:rPr>
              <w:t>CA_n2A-n66B</w:t>
            </w:r>
          </w:p>
        </w:tc>
        <w:tc>
          <w:tcPr>
            <w:tcW w:w="1690" w:type="dxa"/>
            <w:tcBorders>
              <w:top w:val="single" w:sz="4" w:space="0" w:color="auto"/>
              <w:left w:val="single" w:sz="4" w:space="0" w:color="auto"/>
              <w:bottom w:val="nil"/>
              <w:right w:val="single" w:sz="4" w:space="0" w:color="auto"/>
            </w:tcBorders>
            <w:vAlign w:val="center"/>
            <w:hideMark/>
          </w:tcPr>
          <w:p w14:paraId="2D1CD17E" w14:textId="77777777" w:rsidR="00414810" w:rsidRDefault="00414810">
            <w:pPr>
              <w:pStyle w:val="TAC"/>
              <w:overflowPunct w:val="0"/>
              <w:autoSpaceDE w:val="0"/>
              <w:autoSpaceDN w:val="0"/>
              <w:adjustRightInd w:val="0"/>
              <w:rPr>
                <w:rFonts w:cs="Arial"/>
                <w:szCs w:val="18"/>
                <w:lang w:val="en-US"/>
              </w:rPr>
            </w:pPr>
            <w:r>
              <w:t>CA_n2A-n66</w:t>
            </w:r>
            <w:r>
              <w:rPr>
                <w:lang w:val="en-US"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59DA1B8" w14:textId="77777777" w:rsidR="00414810" w:rsidRDefault="00414810">
            <w:pPr>
              <w:pStyle w:val="TAC"/>
              <w:overflowPunct w:val="0"/>
              <w:autoSpaceDE w:val="0"/>
              <w:autoSpaceDN w:val="0"/>
              <w:adjustRightInd w:val="0"/>
              <w:rPr>
                <w:rFonts w:cs="Arial"/>
                <w:szCs w:val="18"/>
                <w:lang w:eastAsia="ja-JP"/>
              </w:rPr>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51EC9B"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0EECB3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EB865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D34BBEE"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0B1A4EF7"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54015F" w14:textId="77777777" w:rsidR="00414810" w:rsidRDefault="00414810">
            <w:pPr>
              <w:pStyle w:val="TAC"/>
              <w:overflowPunct w:val="0"/>
              <w:autoSpaceDE w:val="0"/>
              <w:autoSpaceDN w:val="0"/>
              <w:adjustRightInd w:val="0"/>
              <w:rPr>
                <w:rFonts w:cs="Arial"/>
                <w:szCs w:val="18"/>
                <w:lang w:eastAsia="ja-JP"/>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C5505C"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CA_n66B_BCS0</w:t>
            </w:r>
          </w:p>
        </w:tc>
        <w:tc>
          <w:tcPr>
            <w:tcW w:w="1360" w:type="dxa"/>
            <w:tcBorders>
              <w:top w:val="nil"/>
              <w:left w:val="single" w:sz="4" w:space="0" w:color="auto"/>
              <w:bottom w:val="single" w:sz="4" w:space="0" w:color="auto"/>
              <w:right w:val="single" w:sz="4" w:space="0" w:color="auto"/>
            </w:tcBorders>
            <w:vAlign w:val="center"/>
          </w:tcPr>
          <w:p w14:paraId="1CA8B1C4" w14:textId="77777777" w:rsidR="00414810" w:rsidRDefault="00414810">
            <w:pPr>
              <w:pStyle w:val="TAC"/>
              <w:overflowPunct w:val="0"/>
              <w:autoSpaceDE w:val="0"/>
              <w:autoSpaceDN w:val="0"/>
              <w:adjustRightInd w:val="0"/>
              <w:rPr>
                <w:szCs w:val="18"/>
                <w:lang w:val="en-US" w:eastAsia="zh-CN"/>
              </w:rPr>
            </w:pPr>
          </w:p>
        </w:tc>
      </w:tr>
      <w:tr w:rsidR="00414810" w14:paraId="425F0C84" w14:textId="77777777" w:rsidTr="00414810">
        <w:trPr>
          <w:trHeight w:val="40"/>
        </w:trPr>
        <w:tc>
          <w:tcPr>
            <w:tcW w:w="1983" w:type="dxa"/>
            <w:tcBorders>
              <w:top w:val="single" w:sz="4" w:space="0" w:color="auto"/>
              <w:left w:val="single" w:sz="4" w:space="0" w:color="auto"/>
              <w:bottom w:val="nil"/>
              <w:right w:val="single" w:sz="4" w:space="0" w:color="auto"/>
            </w:tcBorders>
            <w:vAlign w:val="center"/>
            <w:hideMark/>
          </w:tcPr>
          <w:p w14:paraId="531E7DAA" w14:textId="77777777" w:rsidR="00414810" w:rsidRDefault="00414810">
            <w:pPr>
              <w:pStyle w:val="TAC"/>
              <w:overflowPunct w:val="0"/>
              <w:autoSpaceDE w:val="0"/>
              <w:autoSpaceDN w:val="0"/>
              <w:adjustRightInd w:val="0"/>
              <w:rPr>
                <w:rFonts w:cs="Arial"/>
                <w:szCs w:val="18"/>
                <w:lang w:val="en-US"/>
              </w:rPr>
            </w:pPr>
            <w:r>
              <w:rPr>
                <w:rFonts w:cs="Arial"/>
                <w:szCs w:val="18"/>
                <w:lang w:val="en-US"/>
              </w:rPr>
              <w:lastRenderedPageBreak/>
              <w:t>CA_n2A-n71A</w:t>
            </w:r>
          </w:p>
        </w:tc>
        <w:tc>
          <w:tcPr>
            <w:tcW w:w="1690" w:type="dxa"/>
            <w:tcBorders>
              <w:top w:val="single" w:sz="4" w:space="0" w:color="auto"/>
              <w:left w:val="single" w:sz="4" w:space="0" w:color="auto"/>
              <w:bottom w:val="nil"/>
              <w:right w:val="single" w:sz="4" w:space="0" w:color="auto"/>
            </w:tcBorders>
            <w:vAlign w:val="center"/>
            <w:hideMark/>
          </w:tcPr>
          <w:p w14:paraId="53C7CFDA" w14:textId="77777777" w:rsidR="00414810" w:rsidRDefault="00414810">
            <w:pPr>
              <w:pStyle w:val="TAC"/>
              <w:overflowPunct w:val="0"/>
              <w:autoSpaceDE w:val="0"/>
              <w:autoSpaceDN w:val="0"/>
              <w:adjustRightInd w:val="0"/>
              <w:rPr>
                <w:rFonts w:cs="Arial"/>
                <w:szCs w:val="18"/>
                <w:lang w:val="en-US"/>
              </w:rPr>
            </w:pPr>
            <w:r>
              <w:rPr>
                <w:rFonts w:cs="Arial"/>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7DCA05" w14:textId="77777777" w:rsidR="00414810" w:rsidRDefault="00414810">
            <w:pPr>
              <w:pStyle w:val="TAC"/>
              <w:overflowPunct w:val="0"/>
              <w:autoSpaceDE w:val="0"/>
              <w:autoSpaceDN w:val="0"/>
              <w:adjustRightInd w:val="0"/>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BBE3E6"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222F6B2"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979FDF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36FF58D"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092BF4A6"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553049" w14:textId="77777777" w:rsidR="00414810" w:rsidRDefault="00414810">
            <w:pPr>
              <w:pStyle w:val="TAC"/>
              <w:overflowPunct w:val="0"/>
              <w:autoSpaceDE w:val="0"/>
              <w:autoSpaceDN w:val="0"/>
              <w:adjustRightInd w:val="0"/>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2A5243"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BA2A3FE" w14:textId="77777777" w:rsidR="00414810" w:rsidRDefault="00414810">
            <w:pPr>
              <w:pStyle w:val="TAC"/>
              <w:overflowPunct w:val="0"/>
              <w:autoSpaceDE w:val="0"/>
              <w:autoSpaceDN w:val="0"/>
              <w:adjustRightInd w:val="0"/>
              <w:rPr>
                <w:szCs w:val="18"/>
                <w:lang w:val="en-US" w:eastAsia="zh-CN"/>
              </w:rPr>
            </w:pPr>
          </w:p>
        </w:tc>
      </w:tr>
      <w:tr w:rsidR="00414810" w14:paraId="44415B0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1103DC" w14:textId="77777777" w:rsidR="00414810" w:rsidRDefault="00414810">
            <w:pPr>
              <w:pStyle w:val="TAC"/>
              <w:overflowPunct w:val="0"/>
              <w:autoSpaceDE w:val="0"/>
              <w:autoSpaceDN w:val="0"/>
              <w:adjustRightInd w:val="0"/>
              <w:rPr>
                <w:rFonts w:cs="Arial"/>
                <w:szCs w:val="18"/>
                <w:lang w:val="en-US"/>
              </w:rPr>
            </w:pPr>
            <w:r>
              <w:rPr>
                <w:rFonts w:cs="Arial"/>
                <w:szCs w:val="18"/>
                <w:lang w:val="en-US"/>
              </w:rPr>
              <w:t>CA_n2A-n77A</w:t>
            </w:r>
          </w:p>
        </w:tc>
        <w:tc>
          <w:tcPr>
            <w:tcW w:w="1690" w:type="dxa"/>
            <w:tcBorders>
              <w:top w:val="single" w:sz="4" w:space="0" w:color="auto"/>
              <w:left w:val="single" w:sz="4" w:space="0" w:color="auto"/>
              <w:bottom w:val="nil"/>
              <w:right w:val="single" w:sz="4" w:space="0" w:color="auto"/>
            </w:tcBorders>
            <w:hideMark/>
          </w:tcPr>
          <w:p w14:paraId="6FCDF6EB"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8,9</w:t>
            </w:r>
          </w:p>
          <w:p w14:paraId="4B869A12" w14:textId="77777777" w:rsidR="00414810" w:rsidRDefault="00414810">
            <w:pPr>
              <w:pStyle w:val="TAC"/>
              <w:overflowPunct w:val="0"/>
              <w:autoSpaceDE w:val="0"/>
              <w:autoSpaceDN w:val="0"/>
              <w:adjustRightInd w:val="0"/>
              <w:rPr>
                <w:rFonts w:cs="Arial"/>
                <w:szCs w:val="18"/>
                <w:lang w:val="en-US"/>
              </w:rPr>
            </w:pPr>
            <w:r>
              <w:rPr>
                <w:rFonts w:cs="Arial"/>
                <w:szCs w:val="18"/>
                <w:lang w:val="en-US"/>
              </w:rPr>
              <w:t>CA_n2A-n77A</w:t>
            </w:r>
            <w:r>
              <w:rPr>
                <w:rFonts w:cs="Arial"/>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5D17265" w14:textId="77777777" w:rsidR="00414810" w:rsidRDefault="00414810">
            <w:pPr>
              <w:pStyle w:val="TAC"/>
              <w:overflowPunct w:val="0"/>
              <w:autoSpaceDE w:val="0"/>
              <w:autoSpaceDN w:val="0"/>
              <w:adjustRightInd w:val="0"/>
              <w:rPr>
                <w:rFonts w:cs="Arial"/>
                <w:kern w:val="2"/>
                <w:szCs w:val="18"/>
                <w:lang w:val="en-US"/>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1E359A"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4FB358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EFDD5F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4EE7DA"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tcPr>
          <w:p w14:paraId="60215FC6"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641700" w14:textId="77777777" w:rsidR="00414810" w:rsidRDefault="00414810">
            <w:pPr>
              <w:pStyle w:val="TAC"/>
              <w:overflowPunct w:val="0"/>
              <w:autoSpaceDE w:val="0"/>
              <w:autoSpaceDN w:val="0"/>
              <w:adjustRightInd w:val="0"/>
              <w:rPr>
                <w:rFonts w:cs="Arial"/>
                <w:kern w:val="2"/>
                <w:szCs w:val="18"/>
                <w:lang w:val="en-US"/>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D366AB"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E1677C6" w14:textId="77777777" w:rsidR="00414810" w:rsidRDefault="00414810">
            <w:pPr>
              <w:pStyle w:val="TAC"/>
              <w:overflowPunct w:val="0"/>
              <w:autoSpaceDE w:val="0"/>
              <w:autoSpaceDN w:val="0"/>
              <w:adjustRightInd w:val="0"/>
              <w:rPr>
                <w:szCs w:val="18"/>
                <w:lang w:val="en-US" w:eastAsia="zh-CN"/>
              </w:rPr>
            </w:pPr>
          </w:p>
        </w:tc>
      </w:tr>
      <w:tr w:rsidR="00414810" w14:paraId="72BF8AD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B0692A3" w14:textId="77777777" w:rsidR="00414810" w:rsidRDefault="00414810">
            <w:pPr>
              <w:pStyle w:val="TAC"/>
              <w:overflowPunct w:val="0"/>
              <w:autoSpaceDE w:val="0"/>
              <w:autoSpaceDN w:val="0"/>
              <w:adjustRightInd w:val="0"/>
              <w:rPr>
                <w:rFonts w:eastAsia="PMingLiU"/>
                <w:lang w:eastAsia="zh-TW"/>
              </w:rPr>
            </w:pPr>
            <w:r>
              <w:rPr>
                <w:lang w:eastAsia="ja-JP"/>
              </w:rPr>
              <w:t>CA_n2A-n77(2A)</w:t>
            </w:r>
          </w:p>
        </w:tc>
        <w:tc>
          <w:tcPr>
            <w:tcW w:w="1690" w:type="dxa"/>
            <w:tcBorders>
              <w:top w:val="single" w:sz="4" w:space="0" w:color="auto"/>
              <w:left w:val="single" w:sz="4" w:space="0" w:color="auto"/>
              <w:bottom w:val="nil"/>
              <w:right w:val="single" w:sz="4" w:space="0" w:color="auto"/>
            </w:tcBorders>
            <w:hideMark/>
          </w:tcPr>
          <w:p w14:paraId="4634679B" w14:textId="77777777" w:rsidR="00414810" w:rsidRDefault="00414810">
            <w:pPr>
              <w:pStyle w:val="TAC"/>
              <w:rPr>
                <w:lang w:eastAsia="zh-CN"/>
              </w:rPr>
            </w:pPr>
            <w:r>
              <w:rPr>
                <w:rFonts w:cs="Arial"/>
                <w:szCs w:val="18"/>
                <w:lang w:val="en-US"/>
              </w:rPr>
              <w:t>n77</w:t>
            </w:r>
            <w:r>
              <w:rPr>
                <w:rFonts w:cs="Arial"/>
                <w:szCs w:val="18"/>
                <w:vertAlign w:val="superscript"/>
                <w:lang w:val="en-US" w:eastAsia="zh-CN"/>
              </w:rPr>
              <w:t>8,9</w:t>
            </w:r>
            <w:r>
              <w:rPr>
                <w:lang w:val="en-US"/>
              </w:rPr>
              <w:t xml:space="preserve"> </w:t>
            </w:r>
          </w:p>
          <w:p w14:paraId="637790D4" w14:textId="77777777" w:rsidR="00414810" w:rsidRDefault="00414810">
            <w:pPr>
              <w:pStyle w:val="TAC"/>
            </w:pPr>
            <w:r>
              <w:t>CA_n2A-n77A</w:t>
            </w:r>
            <w:r>
              <w:rPr>
                <w:rFonts w:cs="Arial"/>
                <w:szCs w:val="18"/>
                <w:vertAlign w:val="superscript"/>
                <w:lang w:val="en-US" w:eastAsia="zh-CN"/>
              </w:rPr>
              <w:t>8</w:t>
            </w:r>
          </w:p>
          <w:p w14:paraId="7CFC07F4" w14:textId="77777777" w:rsidR="00414810" w:rsidRDefault="00414810">
            <w:pPr>
              <w:pStyle w:val="TAC"/>
              <w:overflowPunct w:val="0"/>
              <w:autoSpaceDE w:val="0"/>
              <w:autoSpaceDN w:val="0"/>
              <w:adjustRightInd w:val="0"/>
              <w:rPr>
                <w:lang w:eastAsia="zh-TW"/>
              </w:rPr>
            </w:pPr>
            <w:r>
              <w:t>CA_n77(2A)</w:t>
            </w:r>
            <w:r>
              <w:rPr>
                <w:vertAlign w:val="superscript"/>
              </w:rPr>
              <w:t>7</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CA0DE7" w14:textId="77777777" w:rsidR="00414810" w:rsidRDefault="00414810">
            <w:pPr>
              <w:pStyle w:val="TAC"/>
              <w:overflowPunct w:val="0"/>
              <w:autoSpaceDE w:val="0"/>
              <w:autoSpaceDN w:val="0"/>
              <w:adjustRightInd w:val="0"/>
              <w:rPr>
                <w:rFonts w:cs="Arial"/>
                <w:szCs w:val="18"/>
                <w:lang w:eastAsia="ja-JP"/>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845745"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D14D1C1"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0</w:t>
            </w:r>
          </w:p>
        </w:tc>
      </w:tr>
      <w:tr w:rsidR="00414810" w14:paraId="58F906CF" w14:textId="77777777" w:rsidTr="00414810">
        <w:trPr>
          <w:trHeight w:val="187"/>
        </w:trPr>
        <w:tc>
          <w:tcPr>
            <w:tcW w:w="1983" w:type="dxa"/>
            <w:tcBorders>
              <w:top w:val="nil"/>
              <w:left w:val="single" w:sz="4" w:space="0" w:color="auto"/>
              <w:bottom w:val="nil"/>
              <w:right w:val="single" w:sz="4" w:space="0" w:color="auto"/>
            </w:tcBorders>
            <w:vAlign w:val="center"/>
          </w:tcPr>
          <w:p w14:paraId="393F3181"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vAlign w:val="center"/>
          </w:tcPr>
          <w:p w14:paraId="485AE706"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5D9DC1" w14:textId="77777777" w:rsidR="00414810" w:rsidRDefault="00414810">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79E761"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2BAE4E27" w14:textId="77777777" w:rsidR="00414810" w:rsidRDefault="00414810">
            <w:pPr>
              <w:pStyle w:val="TAC"/>
              <w:overflowPunct w:val="0"/>
              <w:autoSpaceDE w:val="0"/>
              <w:autoSpaceDN w:val="0"/>
              <w:adjustRightInd w:val="0"/>
              <w:rPr>
                <w:szCs w:val="18"/>
                <w:lang w:val="en-US" w:eastAsia="zh-CN"/>
              </w:rPr>
            </w:pPr>
          </w:p>
        </w:tc>
      </w:tr>
      <w:tr w:rsidR="00414810" w14:paraId="42646DF8" w14:textId="77777777" w:rsidTr="00414810">
        <w:trPr>
          <w:trHeight w:val="187"/>
        </w:trPr>
        <w:tc>
          <w:tcPr>
            <w:tcW w:w="1983" w:type="dxa"/>
            <w:tcBorders>
              <w:top w:val="nil"/>
              <w:left w:val="single" w:sz="4" w:space="0" w:color="auto"/>
              <w:bottom w:val="nil"/>
              <w:right w:val="single" w:sz="4" w:space="0" w:color="auto"/>
            </w:tcBorders>
            <w:vAlign w:val="center"/>
          </w:tcPr>
          <w:p w14:paraId="64870877" w14:textId="77777777" w:rsidR="00414810" w:rsidRDefault="00414810">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vAlign w:val="center"/>
          </w:tcPr>
          <w:p w14:paraId="2B5CB232"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1E2CF066" w14:textId="77777777" w:rsidR="00414810" w:rsidRDefault="00414810">
            <w:pPr>
              <w:pStyle w:val="TAC"/>
              <w:overflowPunct w:val="0"/>
              <w:autoSpaceDE w:val="0"/>
              <w:autoSpaceDN w:val="0"/>
              <w:adjustRightInd w:val="0"/>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0F306D"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AC1A85B"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0BC14FC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DBA4CD"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024E20EC"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51A60D" w14:textId="77777777" w:rsidR="00414810" w:rsidRDefault="00414810">
            <w:pPr>
              <w:pStyle w:val="TAC"/>
              <w:overflowPunct w:val="0"/>
              <w:autoSpaceDE w:val="0"/>
              <w:autoSpaceDN w:val="0"/>
              <w:adjustRightInd w:val="0"/>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5BE98F"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561C038E" w14:textId="77777777" w:rsidR="00414810" w:rsidRDefault="00414810">
            <w:pPr>
              <w:pStyle w:val="TAC"/>
              <w:overflowPunct w:val="0"/>
              <w:autoSpaceDE w:val="0"/>
              <w:autoSpaceDN w:val="0"/>
              <w:adjustRightInd w:val="0"/>
              <w:rPr>
                <w:szCs w:val="18"/>
                <w:lang w:val="en-US" w:eastAsia="zh-CN"/>
              </w:rPr>
            </w:pPr>
          </w:p>
        </w:tc>
      </w:tr>
      <w:tr w:rsidR="00414810" w14:paraId="17CE315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21F56EC" w14:textId="77777777" w:rsidR="00414810" w:rsidRDefault="00414810">
            <w:pPr>
              <w:pStyle w:val="TAC"/>
              <w:overflowPunct w:val="0"/>
              <w:autoSpaceDE w:val="0"/>
              <w:autoSpaceDN w:val="0"/>
              <w:adjustRightInd w:val="0"/>
              <w:rPr>
                <w:rFonts w:eastAsia="PMingLiU" w:cs="Arial"/>
                <w:szCs w:val="18"/>
                <w:lang w:eastAsia="zh-TW"/>
              </w:rPr>
            </w:pPr>
            <w:r>
              <w:t>CA_n2A-n77C</w:t>
            </w:r>
          </w:p>
        </w:tc>
        <w:tc>
          <w:tcPr>
            <w:tcW w:w="1690" w:type="dxa"/>
            <w:tcBorders>
              <w:top w:val="single" w:sz="4" w:space="0" w:color="auto"/>
              <w:left w:val="single" w:sz="4" w:space="0" w:color="auto"/>
              <w:bottom w:val="nil"/>
              <w:right w:val="single" w:sz="4" w:space="0" w:color="auto"/>
            </w:tcBorders>
            <w:hideMark/>
          </w:tcPr>
          <w:p w14:paraId="57566157"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27E13CFE" w14:textId="77777777" w:rsidR="00414810" w:rsidRDefault="00414810">
            <w:pPr>
              <w:pStyle w:val="TAC"/>
              <w:overflowPunct w:val="0"/>
              <w:autoSpaceDE w:val="0"/>
              <w:autoSpaceDN w:val="0"/>
              <w:adjustRightInd w:val="0"/>
              <w:rPr>
                <w:rFonts w:eastAsia="PMingLiU" w:cs="Arial"/>
                <w:szCs w:val="18"/>
                <w:lang w:eastAsia="zh-TW"/>
              </w:rPr>
            </w:pPr>
            <w:r>
              <w:t>CA_n2A-n77A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6EDB5D1" w14:textId="77777777" w:rsidR="00414810" w:rsidRDefault="00414810">
            <w:pPr>
              <w:pStyle w:val="TAC"/>
              <w:overflowPunct w:val="0"/>
              <w:autoSpaceDE w:val="0"/>
              <w:autoSpaceDN w:val="0"/>
              <w:adjustRightInd w:val="0"/>
              <w:rPr>
                <w:rFonts w:cs="Arial"/>
                <w:kern w:val="2"/>
                <w:szCs w:val="18"/>
                <w:lang w:val="en-US"/>
              </w:rPr>
            </w:pPr>
            <w: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64C8B9"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D754B1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2E146F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C4849E5"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tcPr>
          <w:p w14:paraId="5C47CE3A"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BF6076" w14:textId="77777777" w:rsidR="00414810" w:rsidRDefault="00414810">
            <w:pPr>
              <w:pStyle w:val="TAC"/>
              <w:overflowPunct w:val="0"/>
              <w:autoSpaceDE w:val="0"/>
              <w:autoSpaceDN w:val="0"/>
              <w:adjustRightInd w:val="0"/>
              <w:rPr>
                <w:rFonts w:cs="Arial"/>
                <w:kern w:val="2"/>
                <w:szCs w:val="18"/>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E45D18"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4CD42D79" w14:textId="77777777" w:rsidR="00414810" w:rsidRDefault="00414810">
            <w:pPr>
              <w:pStyle w:val="TAC"/>
              <w:overflowPunct w:val="0"/>
              <w:autoSpaceDE w:val="0"/>
              <w:autoSpaceDN w:val="0"/>
              <w:adjustRightInd w:val="0"/>
              <w:rPr>
                <w:szCs w:val="18"/>
                <w:lang w:val="en-US" w:eastAsia="zh-CN"/>
              </w:rPr>
            </w:pPr>
          </w:p>
        </w:tc>
      </w:tr>
      <w:tr w:rsidR="00414810" w14:paraId="67E011B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6B1FB6" w14:textId="77777777" w:rsidR="00414810" w:rsidRDefault="00414810">
            <w:pPr>
              <w:pStyle w:val="TAC"/>
              <w:overflowPunct w:val="0"/>
              <w:autoSpaceDE w:val="0"/>
              <w:autoSpaceDN w:val="0"/>
              <w:adjustRightInd w:val="0"/>
              <w:rPr>
                <w:rFonts w:eastAsia="PMingLiU" w:cs="Arial"/>
                <w:szCs w:val="18"/>
                <w:lang w:eastAsia="zh-TW"/>
              </w:rPr>
            </w:pPr>
            <w:r>
              <w:rPr>
                <w:lang w:eastAsia="ja-JP"/>
              </w:rPr>
              <w:t>CA_n2(2A)-n77A</w:t>
            </w:r>
          </w:p>
        </w:tc>
        <w:tc>
          <w:tcPr>
            <w:tcW w:w="1690" w:type="dxa"/>
            <w:tcBorders>
              <w:top w:val="single" w:sz="4" w:space="0" w:color="auto"/>
              <w:left w:val="single" w:sz="4" w:space="0" w:color="auto"/>
              <w:bottom w:val="nil"/>
              <w:right w:val="single" w:sz="4" w:space="0" w:color="auto"/>
            </w:tcBorders>
            <w:hideMark/>
          </w:tcPr>
          <w:p w14:paraId="03AC3748"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8, 9</w:t>
            </w:r>
          </w:p>
          <w:p w14:paraId="00D16514" w14:textId="77777777" w:rsidR="00414810" w:rsidRDefault="00414810">
            <w:pPr>
              <w:pStyle w:val="TAC"/>
              <w:overflowPunct w:val="0"/>
              <w:autoSpaceDE w:val="0"/>
              <w:autoSpaceDN w:val="0"/>
              <w:adjustRightInd w:val="0"/>
              <w:rPr>
                <w:rFonts w:eastAsia="PMingLiU" w:cs="Arial"/>
                <w:szCs w:val="18"/>
                <w:lang w:eastAsia="zh-TW"/>
              </w:rPr>
            </w:pPr>
            <w:r>
              <w:rPr>
                <w:rFonts w:cs="Arial"/>
                <w:szCs w:val="18"/>
                <w:lang w:val="en-US"/>
              </w:rPr>
              <w:t>CA_n2A-n77A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C1F7246" w14:textId="77777777" w:rsidR="00414810" w:rsidRDefault="00414810">
            <w:pPr>
              <w:pStyle w:val="TAC"/>
              <w:overflowPunct w:val="0"/>
              <w:autoSpaceDE w:val="0"/>
              <w:autoSpaceDN w:val="0"/>
              <w:adjustRightInd w:val="0"/>
              <w:rPr>
                <w:rFonts w:cs="Arial"/>
                <w:szCs w:val="18"/>
                <w:lang w:eastAsia="ja-JP"/>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6FE89B"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dotted" w:sz="4" w:space="0" w:color="auto"/>
              <w:right w:val="single" w:sz="4" w:space="0" w:color="auto"/>
            </w:tcBorders>
            <w:vAlign w:val="center"/>
            <w:hideMark/>
          </w:tcPr>
          <w:p w14:paraId="293B6D62"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653D2E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151791"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3635C6FB"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1F5297" w14:textId="77777777" w:rsidR="00414810" w:rsidRDefault="00414810">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B048AA"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10, 15, 20, 25, 30, 40, 50, 60, 70, 80, 90, 100</w:t>
            </w:r>
          </w:p>
        </w:tc>
        <w:tc>
          <w:tcPr>
            <w:tcW w:w="1360" w:type="dxa"/>
            <w:tcBorders>
              <w:top w:val="single" w:sz="4" w:space="0" w:color="auto"/>
              <w:left w:val="single" w:sz="4" w:space="0" w:color="auto"/>
              <w:bottom w:val="single" w:sz="4" w:space="0" w:color="auto"/>
              <w:right w:val="single" w:sz="4" w:space="0" w:color="auto"/>
            </w:tcBorders>
            <w:vAlign w:val="center"/>
          </w:tcPr>
          <w:p w14:paraId="29E08B7C" w14:textId="77777777" w:rsidR="00414810" w:rsidRDefault="00414810">
            <w:pPr>
              <w:pStyle w:val="TAC"/>
              <w:overflowPunct w:val="0"/>
              <w:autoSpaceDE w:val="0"/>
              <w:autoSpaceDN w:val="0"/>
              <w:adjustRightInd w:val="0"/>
              <w:rPr>
                <w:szCs w:val="18"/>
                <w:lang w:val="en-US" w:eastAsia="zh-CN"/>
              </w:rPr>
            </w:pPr>
          </w:p>
        </w:tc>
      </w:tr>
      <w:tr w:rsidR="00414810" w14:paraId="103EC39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8CF1DB1" w14:textId="77777777" w:rsidR="00414810" w:rsidRDefault="00414810">
            <w:pPr>
              <w:pStyle w:val="TAC"/>
              <w:overflowPunct w:val="0"/>
              <w:autoSpaceDE w:val="0"/>
              <w:autoSpaceDN w:val="0"/>
              <w:adjustRightInd w:val="0"/>
              <w:rPr>
                <w:rFonts w:cs="Arial"/>
                <w:szCs w:val="18"/>
                <w:lang w:val="en-US"/>
              </w:rPr>
            </w:pPr>
            <w:r>
              <w:rPr>
                <w:rFonts w:eastAsia="PMingLiU" w:cs="Arial"/>
                <w:szCs w:val="18"/>
                <w:lang w:eastAsia="zh-TW"/>
              </w:rPr>
              <w:t>CA_n2(2A)-n77(2A)</w:t>
            </w:r>
          </w:p>
        </w:tc>
        <w:tc>
          <w:tcPr>
            <w:tcW w:w="1690" w:type="dxa"/>
            <w:tcBorders>
              <w:top w:val="single" w:sz="4" w:space="0" w:color="auto"/>
              <w:left w:val="single" w:sz="4" w:space="0" w:color="auto"/>
              <w:bottom w:val="nil"/>
              <w:right w:val="single" w:sz="4" w:space="0" w:color="auto"/>
            </w:tcBorders>
            <w:hideMark/>
          </w:tcPr>
          <w:p w14:paraId="3CB30277"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3A72701D" w14:textId="77777777" w:rsidR="00414810" w:rsidRDefault="00414810">
            <w:pPr>
              <w:pStyle w:val="TAC"/>
              <w:rPr>
                <w:rFonts w:cs="Arial"/>
                <w:szCs w:val="18"/>
                <w:lang w:val="en-US"/>
              </w:rPr>
            </w:pPr>
            <w:r>
              <w:rPr>
                <w:rFonts w:cs="Arial"/>
                <w:szCs w:val="18"/>
                <w:lang w:val="en-US"/>
              </w:rPr>
              <w:t>CA_n2A-n77A</w:t>
            </w:r>
            <w:r>
              <w:rPr>
                <w:szCs w:val="18"/>
                <w:vertAlign w:val="superscript"/>
                <w:lang w:val="en-US" w:eastAsia="zh-CN"/>
              </w:rPr>
              <w:t>8</w:t>
            </w:r>
          </w:p>
          <w:p w14:paraId="5343DD0E" w14:textId="77777777" w:rsidR="00414810" w:rsidRDefault="00414810">
            <w:pPr>
              <w:pStyle w:val="TAC"/>
              <w:overflowPunct w:val="0"/>
              <w:autoSpaceDE w:val="0"/>
              <w:autoSpaceDN w:val="0"/>
              <w:adjustRightInd w:val="0"/>
              <w:rPr>
                <w:rFonts w:cs="Arial"/>
                <w:szCs w:val="18"/>
                <w:lang w:val="en-US"/>
              </w:rPr>
            </w:pPr>
            <w:r>
              <w:t>CA_n77(2A)</w:t>
            </w:r>
            <w:r>
              <w:rPr>
                <w:vertAlign w:val="superscript"/>
              </w:rPr>
              <w:t>7</w:t>
            </w:r>
          </w:p>
        </w:tc>
        <w:tc>
          <w:tcPr>
            <w:tcW w:w="730" w:type="dxa"/>
            <w:tcBorders>
              <w:top w:val="single" w:sz="4" w:space="0" w:color="auto"/>
              <w:left w:val="single" w:sz="4" w:space="0" w:color="auto"/>
              <w:bottom w:val="single" w:sz="4" w:space="0" w:color="auto"/>
              <w:right w:val="single" w:sz="4" w:space="0" w:color="auto"/>
            </w:tcBorders>
            <w:vAlign w:val="center"/>
            <w:hideMark/>
          </w:tcPr>
          <w:p w14:paraId="6D8437BA" w14:textId="77777777" w:rsidR="00414810" w:rsidRDefault="00414810">
            <w:pPr>
              <w:pStyle w:val="TAC"/>
              <w:overflowPunct w:val="0"/>
              <w:autoSpaceDE w:val="0"/>
              <w:autoSpaceDN w:val="0"/>
              <w:adjustRightInd w:val="0"/>
              <w:rPr>
                <w:rFonts w:cs="Arial"/>
                <w:szCs w:val="18"/>
                <w:lang w:eastAsia="ja-JP"/>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5ACC04"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vAlign w:val="center"/>
            <w:hideMark/>
          </w:tcPr>
          <w:p w14:paraId="2A51693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187386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2E34D4E"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tcPr>
          <w:p w14:paraId="7519790F"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46187A" w14:textId="77777777" w:rsidR="00414810" w:rsidRDefault="00414810">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25ED0B"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0B03880E" w14:textId="77777777" w:rsidR="00414810" w:rsidRDefault="00414810">
            <w:pPr>
              <w:pStyle w:val="TAC"/>
              <w:overflowPunct w:val="0"/>
              <w:autoSpaceDE w:val="0"/>
              <w:autoSpaceDN w:val="0"/>
              <w:adjustRightInd w:val="0"/>
              <w:rPr>
                <w:szCs w:val="18"/>
                <w:lang w:val="en-US" w:eastAsia="zh-CN"/>
              </w:rPr>
            </w:pPr>
          </w:p>
        </w:tc>
      </w:tr>
      <w:tr w:rsidR="00414810" w14:paraId="22ABB080" w14:textId="77777777" w:rsidTr="00414810">
        <w:trPr>
          <w:trHeight w:val="187"/>
        </w:trPr>
        <w:tc>
          <w:tcPr>
            <w:tcW w:w="1983" w:type="dxa"/>
            <w:tcBorders>
              <w:top w:val="single" w:sz="4" w:space="0" w:color="auto"/>
              <w:left w:val="single" w:sz="4" w:space="0" w:color="auto"/>
              <w:bottom w:val="dotted" w:sz="4" w:space="0" w:color="auto"/>
              <w:right w:val="single" w:sz="4" w:space="0" w:color="auto"/>
            </w:tcBorders>
            <w:vAlign w:val="center"/>
            <w:hideMark/>
          </w:tcPr>
          <w:p w14:paraId="5B8AE363" w14:textId="77777777" w:rsidR="00414810" w:rsidRDefault="00414810">
            <w:pPr>
              <w:pStyle w:val="TAC"/>
              <w:overflowPunct w:val="0"/>
              <w:autoSpaceDE w:val="0"/>
              <w:autoSpaceDN w:val="0"/>
              <w:adjustRightInd w:val="0"/>
              <w:rPr>
                <w:rFonts w:eastAsia="PMingLiU" w:cs="Arial"/>
                <w:szCs w:val="18"/>
                <w:lang w:eastAsia="zh-TW"/>
              </w:rPr>
            </w:pPr>
            <w:r>
              <w:rPr>
                <w:rFonts w:cs="Arial"/>
                <w:szCs w:val="18"/>
                <w:lang w:val="en-US"/>
              </w:rPr>
              <w:t>CA_n2(2A)-n77C</w:t>
            </w:r>
          </w:p>
        </w:tc>
        <w:tc>
          <w:tcPr>
            <w:tcW w:w="1690" w:type="dxa"/>
            <w:tcBorders>
              <w:top w:val="single" w:sz="4" w:space="0" w:color="auto"/>
              <w:left w:val="single" w:sz="4" w:space="0" w:color="auto"/>
              <w:bottom w:val="dotted" w:sz="4" w:space="0" w:color="auto"/>
              <w:right w:val="single" w:sz="4" w:space="0" w:color="auto"/>
            </w:tcBorders>
            <w:hideMark/>
          </w:tcPr>
          <w:p w14:paraId="7A423A5B"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59C5BCC1" w14:textId="77777777" w:rsidR="00414810" w:rsidRDefault="00414810">
            <w:pPr>
              <w:pStyle w:val="TAC"/>
              <w:overflowPunct w:val="0"/>
              <w:autoSpaceDE w:val="0"/>
              <w:autoSpaceDN w:val="0"/>
              <w:adjustRightInd w:val="0"/>
              <w:rPr>
                <w:rFonts w:eastAsia="PMingLiU" w:cs="Arial"/>
                <w:szCs w:val="18"/>
                <w:lang w:eastAsia="zh-TW"/>
              </w:rPr>
            </w:pPr>
            <w:r>
              <w:rPr>
                <w:rFonts w:cs="Arial"/>
                <w:szCs w:val="18"/>
                <w:lang w:val="en-US"/>
              </w:rPr>
              <w:t>CA_n2A-n77A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1E71028" w14:textId="77777777" w:rsidR="00414810" w:rsidRDefault="00414810">
            <w:pPr>
              <w:pStyle w:val="TAC"/>
              <w:overflowPunct w:val="0"/>
              <w:autoSpaceDE w:val="0"/>
              <w:autoSpaceDN w:val="0"/>
              <w:adjustRightInd w:val="0"/>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63926A"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CA_n2(2A)_BCS0</w:t>
            </w:r>
          </w:p>
        </w:tc>
        <w:tc>
          <w:tcPr>
            <w:tcW w:w="1360" w:type="dxa"/>
            <w:tcBorders>
              <w:top w:val="single" w:sz="4" w:space="0" w:color="auto"/>
              <w:left w:val="single" w:sz="4" w:space="0" w:color="auto"/>
              <w:bottom w:val="dotted" w:sz="4" w:space="0" w:color="auto"/>
              <w:right w:val="single" w:sz="4" w:space="0" w:color="auto"/>
            </w:tcBorders>
            <w:vAlign w:val="center"/>
            <w:hideMark/>
          </w:tcPr>
          <w:p w14:paraId="4EF4DC1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0C2374C" w14:textId="77777777" w:rsidTr="00414810">
        <w:trPr>
          <w:trHeight w:val="187"/>
        </w:trPr>
        <w:tc>
          <w:tcPr>
            <w:tcW w:w="1983" w:type="dxa"/>
            <w:tcBorders>
              <w:top w:val="dotted" w:sz="4" w:space="0" w:color="auto"/>
              <w:left w:val="single" w:sz="4" w:space="0" w:color="auto"/>
              <w:bottom w:val="single" w:sz="4" w:space="0" w:color="auto"/>
              <w:right w:val="single" w:sz="4" w:space="0" w:color="auto"/>
            </w:tcBorders>
            <w:vAlign w:val="center"/>
          </w:tcPr>
          <w:p w14:paraId="2F9EF20C"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dotted" w:sz="4" w:space="0" w:color="auto"/>
              <w:left w:val="single" w:sz="4" w:space="0" w:color="auto"/>
              <w:bottom w:val="single" w:sz="4" w:space="0" w:color="auto"/>
              <w:right w:val="single" w:sz="4" w:space="0" w:color="auto"/>
            </w:tcBorders>
            <w:vAlign w:val="center"/>
          </w:tcPr>
          <w:p w14:paraId="7FB87E23"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CC055D" w14:textId="77777777" w:rsidR="00414810" w:rsidRDefault="00414810">
            <w:pPr>
              <w:pStyle w:val="TAC"/>
              <w:overflowPunct w:val="0"/>
              <w:autoSpaceDE w:val="0"/>
              <w:autoSpaceDN w:val="0"/>
              <w:adjustRightInd w:val="0"/>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F6BC58" w14:textId="77777777" w:rsidR="00414810" w:rsidRDefault="00414810">
            <w:pPr>
              <w:keepNext/>
              <w:keepLines/>
              <w:overflowPunct w:val="0"/>
              <w:autoSpaceDE w:val="0"/>
              <w:autoSpaceDN w:val="0"/>
              <w:adjustRightInd w:val="0"/>
              <w:spacing w:after="0"/>
              <w:jc w:val="center"/>
              <w:textAlignment w:val="bottom"/>
              <w:rPr>
                <w:rFonts w:cs="Arial"/>
                <w:szCs w:val="18"/>
                <w:lang w:eastAsia="ja-JP"/>
              </w:rPr>
            </w:pPr>
            <w:r>
              <w:rPr>
                <w:rFonts w:ascii="Arial" w:eastAsia="SimSun" w:hAnsi="Arial" w:cs="Arial"/>
                <w:sz w:val="18"/>
                <w:szCs w:val="18"/>
                <w:lang w:val="en-US" w:eastAsia="zh-CN" w:bidi="ar"/>
              </w:rPr>
              <w:t>CA_n77C_BCS1</w:t>
            </w:r>
          </w:p>
        </w:tc>
        <w:tc>
          <w:tcPr>
            <w:tcW w:w="1360" w:type="dxa"/>
            <w:tcBorders>
              <w:top w:val="dotted" w:sz="4" w:space="0" w:color="auto"/>
              <w:left w:val="single" w:sz="4" w:space="0" w:color="auto"/>
              <w:bottom w:val="single" w:sz="4" w:space="0" w:color="auto"/>
              <w:right w:val="single" w:sz="4" w:space="0" w:color="auto"/>
            </w:tcBorders>
            <w:vAlign w:val="center"/>
          </w:tcPr>
          <w:p w14:paraId="28A4439A" w14:textId="77777777" w:rsidR="00414810" w:rsidRDefault="00414810">
            <w:pPr>
              <w:pStyle w:val="TAC"/>
              <w:overflowPunct w:val="0"/>
              <w:autoSpaceDE w:val="0"/>
              <w:autoSpaceDN w:val="0"/>
              <w:adjustRightInd w:val="0"/>
              <w:rPr>
                <w:szCs w:val="18"/>
                <w:lang w:val="en-US" w:eastAsia="zh-CN"/>
              </w:rPr>
            </w:pPr>
          </w:p>
        </w:tc>
      </w:tr>
      <w:tr w:rsidR="00414810" w14:paraId="37D1444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5D03BF8" w14:textId="77777777" w:rsidR="00414810" w:rsidRDefault="00414810">
            <w:pPr>
              <w:pStyle w:val="TAC"/>
              <w:overflowPunct w:val="0"/>
              <w:autoSpaceDE w:val="0"/>
              <w:autoSpaceDN w:val="0"/>
              <w:adjustRightInd w:val="0"/>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690" w:type="dxa"/>
            <w:tcBorders>
              <w:top w:val="single" w:sz="4" w:space="0" w:color="auto"/>
              <w:left w:val="single" w:sz="4" w:space="0" w:color="auto"/>
              <w:bottom w:val="nil"/>
              <w:right w:val="single" w:sz="4" w:space="0" w:color="auto"/>
            </w:tcBorders>
            <w:vAlign w:val="center"/>
            <w:hideMark/>
          </w:tcPr>
          <w:p w14:paraId="50997F5F" w14:textId="77777777" w:rsidR="00414810" w:rsidRDefault="00414810">
            <w:pPr>
              <w:pStyle w:val="TAC"/>
              <w:overflowPunct w:val="0"/>
              <w:autoSpaceDE w:val="0"/>
              <w:autoSpaceDN w:val="0"/>
              <w:adjustRightInd w:val="0"/>
              <w:rPr>
                <w:szCs w:val="18"/>
                <w:lang w:val="en-US" w:eastAsia="zh-CN"/>
              </w:rPr>
            </w:pPr>
            <w:r>
              <w:rPr>
                <w:rFonts w:eastAsia="PMingLiU" w:cs="Arial"/>
                <w:szCs w:val="18"/>
                <w:lang w:eastAsia="zh-TW"/>
              </w:rPr>
              <w:t>CA_n2A-n78A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BB8371B"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26C73F"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BB69DD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8023940" w14:textId="77777777" w:rsidTr="00414810">
        <w:trPr>
          <w:trHeight w:val="90"/>
        </w:trPr>
        <w:tc>
          <w:tcPr>
            <w:tcW w:w="1983" w:type="dxa"/>
            <w:tcBorders>
              <w:top w:val="nil"/>
              <w:left w:val="single" w:sz="4" w:space="0" w:color="auto"/>
              <w:bottom w:val="nil"/>
              <w:right w:val="single" w:sz="4" w:space="0" w:color="auto"/>
            </w:tcBorders>
            <w:vAlign w:val="center"/>
          </w:tcPr>
          <w:p w14:paraId="72351A1A"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A374E21"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6BD3D67"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4E9642C"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vAlign w:val="center"/>
          </w:tcPr>
          <w:p w14:paraId="58B4B7F6" w14:textId="77777777" w:rsidR="00414810" w:rsidRDefault="00414810">
            <w:pPr>
              <w:pStyle w:val="TAC"/>
              <w:overflowPunct w:val="0"/>
              <w:autoSpaceDE w:val="0"/>
              <w:autoSpaceDN w:val="0"/>
              <w:adjustRightInd w:val="0"/>
              <w:rPr>
                <w:szCs w:val="18"/>
                <w:lang w:val="en-US" w:eastAsia="zh-CN"/>
              </w:rPr>
            </w:pPr>
          </w:p>
        </w:tc>
      </w:tr>
      <w:tr w:rsidR="00414810" w14:paraId="6348DE37" w14:textId="77777777" w:rsidTr="00414810">
        <w:trPr>
          <w:trHeight w:val="90"/>
        </w:trPr>
        <w:tc>
          <w:tcPr>
            <w:tcW w:w="1983" w:type="dxa"/>
            <w:tcBorders>
              <w:top w:val="nil"/>
              <w:left w:val="single" w:sz="4" w:space="0" w:color="auto"/>
              <w:bottom w:val="nil"/>
              <w:right w:val="single" w:sz="4" w:space="0" w:color="auto"/>
            </w:tcBorders>
            <w:vAlign w:val="center"/>
          </w:tcPr>
          <w:p w14:paraId="785B20C4"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5B04FB35"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2611C5"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849385"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D1C572B"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B2792DF"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7D81DCC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9FF1D8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1D75AD"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384464"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3DA4824D" w14:textId="77777777" w:rsidR="00414810" w:rsidRDefault="00414810">
            <w:pPr>
              <w:pStyle w:val="TAC"/>
              <w:overflowPunct w:val="0"/>
              <w:autoSpaceDE w:val="0"/>
              <w:autoSpaceDN w:val="0"/>
              <w:adjustRightInd w:val="0"/>
              <w:rPr>
                <w:szCs w:val="18"/>
                <w:lang w:val="en-US" w:eastAsia="zh-CN"/>
              </w:rPr>
            </w:pPr>
          </w:p>
        </w:tc>
      </w:tr>
      <w:tr w:rsidR="00414810" w14:paraId="5E24DB0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3A591D" w14:textId="77777777" w:rsidR="00414810" w:rsidRDefault="00414810">
            <w:pPr>
              <w:pStyle w:val="TAC"/>
              <w:overflowPunct w:val="0"/>
              <w:autoSpaceDE w:val="0"/>
              <w:autoSpaceDN w:val="0"/>
              <w:adjustRightInd w:val="0"/>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690" w:type="dxa"/>
            <w:tcBorders>
              <w:top w:val="single" w:sz="4" w:space="0" w:color="auto"/>
              <w:left w:val="single" w:sz="4" w:space="0" w:color="auto"/>
              <w:bottom w:val="nil"/>
              <w:right w:val="single" w:sz="4" w:space="0" w:color="auto"/>
            </w:tcBorders>
            <w:vAlign w:val="center"/>
            <w:hideMark/>
          </w:tcPr>
          <w:p w14:paraId="2179A127" w14:textId="77777777" w:rsidR="00414810" w:rsidRDefault="00414810">
            <w:pPr>
              <w:pStyle w:val="TAC"/>
              <w:overflowPunct w:val="0"/>
              <w:autoSpaceDE w:val="0"/>
              <w:autoSpaceDN w:val="0"/>
              <w:adjustRightInd w:val="0"/>
              <w:rPr>
                <w:rFonts w:cs="Arial"/>
                <w:kern w:val="2"/>
                <w:szCs w:val="18"/>
                <w:lang w:val="en-US" w:eastAsia="zh-CN"/>
              </w:rPr>
            </w:pPr>
            <w:r>
              <w:rPr>
                <w:rFonts w:eastAsia="PMingLiU" w:cs="Arial"/>
                <w:szCs w:val="18"/>
                <w:lang w:eastAsia="zh-TW"/>
              </w:rPr>
              <w:t>CA_n2A-n78A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228130F" w14:textId="77777777" w:rsidR="00414810" w:rsidRDefault="00414810">
            <w:pPr>
              <w:pStyle w:val="TAC"/>
              <w:overflowPunct w:val="0"/>
              <w:autoSpaceDE w:val="0"/>
              <w:autoSpaceDN w:val="0"/>
              <w:adjustRightInd w:val="0"/>
              <w:rPr>
                <w:rFonts w:cs="Arial"/>
                <w:kern w:val="2"/>
                <w:szCs w:val="18"/>
                <w:lang w:val="en-US" w:eastAsia="zh-CN"/>
              </w:rPr>
            </w:pPr>
            <w:r>
              <w:rPr>
                <w:rFonts w:eastAsia="Yu Mincho" w:cs="Arial"/>
                <w:kern w:val="2"/>
                <w:szCs w:val="18"/>
                <w:lang w:val="en-US" w:eastAsia="ja-JP"/>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7001A3" w14:textId="77777777" w:rsidR="00414810" w:rsidRDefault="00414810">
            <w:pPr>
              <w:keepNext/>
              <w:keepLines/>
              <w:overflowPunct w:val="0"/>
              <w:autoSpaceDE w:val="0"/>
              <w:autoSpaceDN w:val="0"/>
              <w:adjustRightInd w:val="0"/>
              <w:spacing w:after="0"/>
              <w:jc w:val="center"/>
              <w:textAlignment w:val="bottom"/>
              <w:rPr>
                <w:rFonts w:eastAsia="Yu Mincho" w:cs="Arial"/>
                <w:kern w:val="2"/>
                <w:szCs w:val="18"/>
                <w:lang w:val="en-US" w:eastAsia="ja-JP"/>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1FBA639"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961CE4E" w14:textId="77777777" w:rsidTr="00414810">
        <w:trPr>
          <w:trHeight w:val="187"/>
        </w:trPr>
        <w:tc>
          <w:tcPr>
            <w:tcW w:w="1983" w:type="dxa"/>
            <w:tcBorders>
              <w:top w:val="nil"/>
              <w:left w:val="single" w:sz="4" w:space="0" w:color="auto"/>
              <w:bottom w:val="nil"/>
              <w:right w:val="single" w:sz="4" w:space="0" w:color="auto"/>
            </w:tcBorders>
            <w:vAlign w:val="center"/>
          </w:tcPr>
          <w:p w14:paraId="46F2B0C5"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nil"/>
              <w:right w:val="single" w:sz="4" w:space="0" w:color="auto"/>
            </w:tcBorders>
            <w:vAlign w:val="center"/>
          </w:tcPr>
          <w:p w14:paraId="6774559F" w14:textId="77777777" w:rsidR="00414810" w:rsidRDefault="00414810">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505AFB7"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330274"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1DF20977" w14:textId="77777777" w:rsidR="00414810" w:rsidRDefault="00414810">
            <w:pPr>
              <w:pStyle w:val="TAC"/>
              <w:overflowPunct w:val="0"/>
              <w:autoSpaceDE w:val="0"/>
              <w:autoSpaceDN w:val="0"/>
              <w:adjustRightInd w:val="0"/>
              <w:rPr>
                <w:szCs w:val="18"/>
                <w:lang w:val="en-US" w:eastAsia="zh-CN"/>
              </w:rPr>
            </w:pPr>
          </w:p>
        </w:tc>
      </w:tr>
      <w:tr w:rsidR="00414810" w14:paraId="61351007" w14:textId="77777777" w:rsidTr="00414810">
        <w:trPr>
          <w:trHeight w:val="187"/>
        </w:trPr>
        <w:tc>
          <w:tcPr>
            <w:tcW w:w="1983" w:type="dxa"/>
            <w:tcBorders>
              <w:top w:val="nil"/>
              <w:left w:val="single" w:sz="4" w:space="0" w:color="auto"/>
              <w:bottom w:val="nil"/>
              <w:right w:val="single" w:sz="4" w:space="0" w:color="auto"/>
            </w:tcBorders>
            <w:vAlign w:val="center"/>
          </w:tcPr>
          <w:p w14:paraId="68346964"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nil"/>
              <w:right w:val="single" w:sz="4" w:space="0" w:color="auto"/>
            </w:tcBorders>
            <w:vAlign w:val="center"/>
          </w:tcPr>
          <w:p w14:paraId="3DBC001D" w14:textId="77777777" w:rsidR="00414810" w:rsidRDefault="00414810">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5D29C1"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17CD6B"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93068E6"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514229D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BB4B987"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F3E59D7" w14:textId="77777777" w:rsidR="00414810" w:rsidRDefault="00414810">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09793A"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7C841A"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67E4D812" w14:textId="77777777" w:rsidR="00414810" w:rsidRDefault="00414810">
            <w:pPr>
              <w:pStyle w:val="TAC"/>
              <w:overflowPunct w:val="0"/>
              <w:autoSpaceDE w:val="0"/>
              <w:autoSpaceDN w:val="0"/>
              <w:adjustRightInd w:val="0"/>
              <w:rPr>
                <w:szCs w:val="18"/>
                <w:lang w:val="en-US" w:eastAsia="zh-CN"/>
              </w:rPr>
            </w:pPr>
          </w:p>
        </w:tc>
      </w:tr>
    </w:tbl>
    <w:p w14:paraId="724C0E3F" w14:textId="77777777" w:rsidR="00414810" w:rsidRDefault="00414810" w:rsidP="00414810">
      <w:pPr>
        <w:pStyle w:val="TH"/>
      </w:pPr>
    </w:p>
    <w:p w14:paraId="6ACB6B5D" w14:textId="77777777" w:rsidR="00414810" w:rsidRDefault="00414810" w:rsidP="00414810">
      <w:pPr>
        <w:pStyle w:val="TH"/>
        <w:rPr>
          <w:bCs/>
        </w:rPr>
      </w:pPr>
      <w:r>
        <w:rPr>
          <w:bCs/>
        </w:rPr>
        <w:t>Table 5.5A.3.1-1</w:t>
      </w:r>
      <w:r>
        <w:rPr>
          <w:rFonts w:eastAsia="SimSun"/>
          <w:bCs/>
          <w:lang w:val="en-US" w:eastAsia="zh-CN"/>
        </w:rPr>
        <w:t>c</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65724A9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8E2BEF5" w14:textId="77777777" w:rsidR="00414810" w:rsidRDefault="00414810">
            <w:pPr>
              <w:pStyle w:val="TAH"/>
              <w:overflowPunct w:val="0"/>
              <w:autoSpaceDE w:val="0"/>
              <w:autoSpaceDN w:val="0"/>
              <w:adjustRightInd w:val="0"/>
              <w:rPr>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4DC46D55" w14:textId="77777777" w:rsidR="00414810" w:rsidRDefault="00414810">
            <w:pPr>
              <w:pStyle w:val="TAH"/>
              <w:overflowPunct w:val="0"/>
              <w:autoSpaceDE w:val="0"/>
              <w:autoSpaceDN w:val="0"/>
              <w:adjustRightInd w:val="0"/>
              <w:rPr>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A335CB" w14:textId="77777777" w:rsidR="00414810" w:rsidRDefault="00414810">
            <w:pPr>
              <w:pStyle w:val="TAH"/>
              <w:overflowPunct w:val="0"/>
              <w:autoSpaceDE w:val="0"/>
              <w:autoSpaceDN w:val="0"/>
              <w:adjustRightInd w:val="0"/>
              <w:rPr>
                <w:kern w:val="2"/>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534D0B" w14:textId="26AAE8D0"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41BF5D7D" w14:textId="77777777" w:rsidR="00414810" w:rsidRDefault="00414810">
            <w:pPr>
              <w:pStyle w:val="TAH"/>
              <w:overflowPunct w:val="0"/>
              <w:autoSpaceDE w:val="0"/>
              <w:autoSpaceDN w:val="0"/>
              <w:adjustRightInd w:val="0"/>
              <w:rPr>
                <w:lang w:val="en-US" w:eastAsia="zh-CN"/>
              </w:rPr>
            </w:pPr>
            <w:r>
              <w:t>Bandwidth combination set</w:t>
            </w:r>
          </w:p>
        </w:tc>
      </w:tr>
      <w:tr w:rsidR="00414810" w14:paraId="03E7A3F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CA570CE" w14:textId="77777777" w:rsidR="00414810" w:rsidRDefault="00414810">
            <w:pPr>
              <w:pStyle w:val="TAC"/>
              <w:overflowPunct w:val="0"/>
              <w:autoSpaceDE w:val="0"/>
              <w:autoSpaceDN w:val="0"/>
              <w:adjustRightInd w:val="0"/>
              <w:rPr>
                <w:lang w:val="en-US" w:eastAsia="zh-CN"/>
              </w:rPr>
            </w:pPr>
            <w:r>
              <w:rPr>
                <w:lang w:val="en-US" w:eastAsia="zh-CN"/>
              </w:rPr>
              <w:t>CA_n3A-n5A</w:t>
            </w:r>
          </w:p>
        </w:tc>
        <w:tc>
          <w:tcPr>
            <w:tcW w:w="1690" w:type="dxa"/>
            <w:tcBorders>
              <w:top w:val="single" w:sz="4" w:space="0" w:color="auto"/>
              <w:left w:val="single" w:sz="4" w:space="0" w:color="auto"/>
              <w:bottom w:val="nil"/>
              <w:right w:val="single" w:sz="4" w:space="0" w:color="auto"/>
            </w:tcBorders>
            <w:vAlign w:val="center"/>
            <w:hideMark/>
          </w:tcPr>
          <w:p w14:paraId="21E56DC6" w14:textId="77777777" w:rsidR="00414810" w:rsidRDefault="00414810">
            <w:pPr>
              <w:pStyle w:val="TAC"/>
              <w:overflowPunct w:val="0"/>
              <w:autoSpaceDE w:val="0"/>
              <w:autoSpaceDN w:val="0"/>
              <w:adjustRightInd w:val="0"/>
              <w:rPr>
                <w:kern w:val="2"/>
                <w:lang w:val="en-US" w:eastAsia="zh-CN"/>
              </w:rPr>
            </w:pPr>
            <w:r>
              <w:rPr>
                <w:lang w:val="en-US" w:eastAsia="zh-CN"/>
              </w:rPr>
              <w:t>CA_n3A-n5A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9B0FDCC" w14:textId="77777777" w:rsidR="00414810" w:rsidRDefault="00414810">
            <w:pPr>
              <w:pStyle w:val="TAC"/>
              <w:overflowPunct w:val="0"/>
              <w:autoSpaceDE w:val="0"/>
              <w:autoSpaceDN w:val="0"/>
              <w:adjustRightInd w:val="0"/>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057625"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6A9226CE"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B73FB5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88A59F3"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EA9BEF5" w14:textId="77777777" w:rsidR="00414810" w:rsidRDefault="00414810">
            <w:pPr>
              <w:pStyle w:val="TAC"/>
              <w:overflowPunct w:val="0"/>
              <w:autoSpaceDE w:val="0"/>
              <w:autoSpaceDN w:val="0"/>
              <w:adjustRightInd w:val="0"/>
              <w:rPr>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0F8442" w14:textId="77777777" w:rsidR="00414810" w:rsidRDefault="00414810">
            <w:pPr>
              <w:pStyle w:val="TAC"/>
              <w:overflowPunct w:val="0"/>
              <w:autoSpaceDE w:val="0"/>
              <w:autoSpaceDN w:val="0"/>
              <w:adjustRightInd w:val="0"/>
              <w:rPr>
                <w:kern w:val="2"/>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51CE36"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C60DFBD" w14:textId="77777777" w:rsidR="00414810" w:rsidRDefault="00414810">
            <w:pPr>
              <w:pStyle w:val="TAC"/>
              <w:overflowPunct w:val="0"/>
              <w:autoSpaceDE w:val="0"/>
              <w:autoSpaceDN w:val="0"/>
              <w:adjustRightInd w:val="0"/>
              <w:rPr>
                <w:lang w:val="en-US" w:eastAsia="zh-CN"/>
              </w:rPr>
            </w:pPr>
          </w:p>
        </w:tc>
      </w:tr>
      <w:tr w:rsidR="00414810" w14:paraId="3B1AEEF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B7E6D2F" w14:textId="77777777" w:rsidR="00414810" w:rsidRDefault="00414810">
            <w:pPr>
              <w:pStyle w:val="TAC"/>
              <w:overflowPunct w:val="0"/>
              <w:autoSpaceDE w:val="0"/>
              <w:autoSpaceDN w:val="0"/>
              <w:adjustRightInd w:val="0"/>
              <w:rPr>
                <w:rFonts w:cs="Arial"/>
                <w:szCs w:val="18"/>
                <w:lang w:val="en-US" w:eastAsia="zh-CN"/>
              </w:rPr>
            </w:pPr>
            <w:r>
              <w:rPr>
                <w:lang w:val="en-US" w:eastAsia="zh-CN"/>
              </w:rPr>
              <w:t>CA_n3(2A)-n5A</w:t>
            </w:r>
          </w:p>
        </w:tc>
        <w:tc>
          <w:tcPr>
            <w:tcW w:w="1690" w:type="dxa"/>
            <w:tcBorders>
              <w:top w:val="single" w:sz="4" w:space="0" w:color="auto"/>
              <w:left w:val="single" w:sz="4" w:space="0" w:color="auto"/>
              <w:bottom w:val="nil"/>
              <w:right w:val="single" w:sz="4" w:space="0" w:color="auto"/>
            </w:tcBorders>
            <w:vAlign w:val="center"/>
            <w:hideMark/>
          </w:tcPr>
          <w:p w14:paraId="2C2F74A0"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99DBB8"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8EE129"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vAlign w:val="center"/>
            <w:hideMark/>
          </w:tcPr>
          <w:p w14:paraId="7460A806"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651A33F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34EF651"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74C40D0" w14:textId="77777777" w:rsidR="00414810" w:rsidRDefault="00414810">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5F5F07"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CD65DD"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EC98C5B" w14:textId="77777777" w:rsidR="00414810" w:rsidRDefault="00414810">
            <w:pPr>
              <w:pStyle w:val="TAC"/>
              <w:overflowPunct w:val="0"/>
              <w:autoSpaceDE w:val="0"/>
              <w:autoSpaceDN w:val="0"/>
              <w:adjustRightInd w:val="0"/>
              <w:rPr>
                <w:szCs w:val="18"/>
                <w:lang w:val="en-US" w:eastAsia="zh-CN"/>
              </w:rPr>
            </w:pPr>
          </w:p>
        </w:tc>
      </w:tr>
      <w:tr w:rsidR="00414810" w14:paraId="64288A8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94820FC"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CA_n3A-n7A</w:t>
            </w:r>
          </w:p>
        </w:tc>
        <w:tc>
          <w:tcPr>
            <w:tcW w:w="1690" w:type="dxa"/>
            <w:tcBorders>
              <w:top w:val="single" w:sz="4" w:space="0" w:color="auto"/>
              <w:left w:val="single" w:sz="4" w:space="0" w:color="auto"/>
              <w:bottom w:val="nil"/>
              <w:right w:val="single" w:sz="4" w:space="0" w:color="auto"/>
            </w:tcBorders>
            <w:vAlign w:val="center"/>
            <w:hideMark/>
          </w:tcPr>
          <w:p w14:paraId="1F263B5D"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CA_n3A-n7A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C03422"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9CAB8F"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356E510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3660AB6" w14:textId="77777777" w:rsidTr="00414810">
        <w:trPr>
          <w:trHeight w:val="187"/>
        </w:trPr>
        <w:tc>
          <w:tcPr>
            <w:tcW w:w="1983" w:type="dxa"/>
            <w:tcBorders>
              <w:top w:val="nil"/>
              <w:left w:val="single" w:sz="4" w:space="0" w:color="auto"/>
              <w:bottom w:val="nil"/>
              <w:right w:val="single" w:sz="4" w:space="0" w:color="auto"/>
            </w:tcBorders>
            <w:vAlign w:val="center"/>
          </w:tcPr>
          <w:p w14:paraId="02586F3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15AE32BF"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DD869B"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81C227"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0C01FD7B" w14:textId="77777777" w:rsidR="00414810" w:rsidRDefault="00414810">
            <w:pPr>
              <w:pStyle w:val="TAC"/>
              <w:overflowPunct w:val="0"/>
              <w:autoSpaceDE w:val="0"/>
              <w:autoSpaceDN w:val="0"/>
              <w:adjustRightInd w:val="0"/>
              <w:rPr>
                <w:szCs w:val="18"/>
                <w:lang w:val="en-US" w:eastAsia="zh-CN"/>
              </w:rPr>
            </w:pPr>
          </w:p>
        </w:tc>
      </w:tr>
      <w:tr w:rsidR="00414810" w14:paraId="3FAECE32" w14:textId="77777777" w:rsidTr="00414810">
        <w:trPr>
          <w:trHeight w:val="187"/>
        </w:trPr>
        <w:tc>
          <w:tcPr>
            <w:tcW w:w="1983" w:type="dxa"/>
            <w:tcBorders>
              <w:top w:val="nil"/>
              <w:left w:val="single" w:sz="4" w:space="0" w:color="auto"/>
              <w:bottom w:val="nil"/>
              <w:right w:val="single" w:sz="4" w:space="0" w:color="auto"/>
            </w:tcBorders>
            <w:vAlign w:val="center"/>
          </w:tcPr>
          <w:p w14:paraId="3CB5B658"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222119B9"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E49A2F" w14:textId="77777777" w:rsidR="00414810" w:rsidRDefault="00414810">
            <w:pPr>
              <w:pStyle w:val="TAC"/>
              <w:overflowPunct w:val="0"/>
              <w:autoSpaceDE w:val="0"/>
              <w:autoSpaceDN w:val="0"/>
              <w:adjustRightInd w:val="0"/>
              <w:rPr>
                <w:rFonts w:cs="Arial"/>
                <w:kern w:val="2"/>
                <w:szCs w:val="18"/>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FBDDF4"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7F7ED498" w14:textId="77777777" w:rsidR="00414810" w:rsidRDefault="00414810">
            <w:pPr>
              <w:pStyle w:val="TAC"/>
              <w:overflowPunct w:val="0"/>
              <w:autoSpaceDE w:val="0"/>
              <w:autoSpaceDN w:val="0"/>
              <w:adjustRightInd w:val="0"/>
              <w:rPr>
                <w:szCs w:val="18"/>
                <w:lang w:val="en-US" w:eastAsia="zh-CN"/>
              </w:rPr>
            </w:pPr>
            <w:r>
              <w:rPr>
                <w:lang w:val="en-US" w:eastAsia="zh-CN"/>
              </w:rPr>
              <w:t>1</w:t>
            </w:r>
          </w:p>
        </w:tc>
      </w:tr>
      <w:tr w:rsidR="00414810" w14:paraId="72486B8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0291B1F"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4024EA0"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8F2C36" w14:textId="77777777" w:rsidR="00414810" w:rsidRDefault="00414810">
            <w:pPr>
              <w:pStyle w:val="TAC"/>
              <w:overflowPunct w:val="0"/>
              <w:autoSpaceDE w:val="0"/>
              <w:autoSpaceDN w:val="0"/>
              <w:adjustRightInd w:val="0"/>
              <w:rPr>
                <w:rFonts w:cs="Arial"/>
                <w:kern w:val="2"/>
                <w:szCs w:val="18"/>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9FF686"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55C14387" w14:textId="77777777" w:rsidR="00414810" w:rsidRDefault="00414810">
            <w:pPr>
              <w:pStyle w:val="TAC"/>
              <w:overflowPunct w:val="0"/>
              <w:autoSpaceDE w:val="0"/>
              <w:autoSpaceDN w:val="0"/>
              <w:adjustRightInd w:val="0"/>
              <w:rPr>
                <w:szCs w:val="18"/>
                <w:lang w:val="en-US" w:eastAsia="zh-CN"/>
              </w:rPr>
            </w:pPr>
          </w:p>
        </w:tc>
      </w:tr>
      <w:tr w:rsidR="00414810" w14:paraId="074966F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F512F6B"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CA_n3A-n7B</w:t>
            </w:r>
          </w:p>
        </w:tc>
        <w:tc>
          <w:tcPr>
            <w:tcW w:w="1690" w:type="dxa"/>
            <w:tcBorders>
              <w:top w:val="single" w:sz="4" w:space="0" w:color="auto"/>
              <w:left w:val="single" w:sz="4" w:space="0" w:color="auto"/>
              <w:bottom w:val="nil"/>
              <w:right w:val="single" w:sz="4" w:space="0" w:color="auto"/>
            </w:tcBorders>
            <w:vAlign w:val="center"/>
            <w:hideMark/>
          </w:tcPr>
          <w:p w14:paraId="489509F1"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CA_n3A-n7A</w:t>
            </w:r>
          </w:p>
          <w:p w14:paraId="18AB35E0"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3E853F"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8ACEE7"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7030480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F5105DF" w14:textId="77777777" w:rsidTr="00414810">
        <w:trPr>
          <w:trHeight w:val="187"/>
        </w:trPr>
        <w:tc>
          <w:tcPr>
            <w:tcW w:w="1983" w:type="dxa"/>
            <w:tcBorders>
              <w:top w:val="nil"/>
              <w:left w:val="single" w:sz="4" w:space="0" w:color="auto"/>
              <w:bottom w:val="nil"/>
              <w:right w:val="single" w:sz="4" w:space="0" w:color="auto"/>
            </w:tcBorders>
            <w:vAlign w:val="center"/>
          </w:tcPr>
          <w:p w14:paraId="260064A8"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82240B8"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19BBD1"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7472D32"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CA_n7B_BCS0</w:t>
            </w:r>
          </w:p>
        </w:tc>
        <w:tc>
          <w:tcPr>
            <w:tcW w:w="1360" w:type="dxa"/>
            <w:tcBorders>
              <w:top w:val="nil"/>
              <w:left w:val="single" w:sz="4" w:space="0" w:color="auto"/>
              <w:bottom w:val="single" w:sz="4" w:space="0" w:color="auto"/>
              <w:right w:val="single" w:sz="4" w:space="0" w:color="auto"/>
            </w:tcBorders>
            <w:vAlign w:val="center"/>
          </w:tcPr>
          <w:p w14:paraId="609DC30F" w14:textId="77777777" w:rsidR="00414810" w:rsidRDefault="00414810">
            <w:pPr>
              <w:pStyle w:val="TAC"/>
              <w:overflowPunct w:val="0"/>
              <w:autoSpaceDE w:val="0"/>
              <w:autoSpaceDN w:val="0"/>
              <w:adjustRightInd w:val="0"/>
              <w:rPr>
                <w:szCs w:val="18"/>
                <w:lang w:val="en-US" w:eastAsia="zh-CN"/>
              </w:rPr>
            </w:pPr>
          </w:p>
        </w:tc>
      </w:tr>
      <w:tr w:rsidR="00414810" w14:paraId="70783247" w14:textId="77777777" w:rsidTr="00414810">
        <w:trPr>
          <w:trHeight w:val="187"/>
        </w:trPr>
        <w:tc>
          <w:tcPr>
            <w:tcW w:w="1983" w:type="dxa"/>
            <w:tcBorders>
              <w:top w:val="nil"/>
              <w:left w:val="single" w:sz="4" w:space="0" w:color="auto"/>
              <w:bottom w:val="nil"/>
              <w:right w:val="single" w:sz="4" w:space="0" w:color="auto"/>
            </w:tcBorders>
            <w:vAlign w:val="center"/>
          </w:tcPr>
          <w:p w14:paraId="025AF35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634F97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53F771"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48A276"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5E8D5EBC"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0A43343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E2DC1C8"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4C6FF663"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4C20E8"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976888"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CA_n7B_BCS0</w:t>
            </w:r>
          </w:p>
        </w:tc>
        <w:tc>
          <w:tcPr>
            <w:tcW w:w="1360" w:type="dxa"/>
            <w:tcBorders>
              <w:top w:val="nil"/>
              <w:left w:val="single" w:sz="4" w:space="0" w:color="auto"/>
              <w:bottom w:val="single" w:sz="4" w:space="0" w:color="auto"/>
              <w:right w:val="single" w:sz="4" w:space="0" w:color="auto"/>
            </w:tcBorders>
            <w:vAlign w:val="center"/>
          </w:tcPr>
          <w:p w14:paraId="5091F3CF" w14:textId="77777777" w:rsidR="00414810" w:rsidRDefault="00414810">
            <w:pPr>
              <w:pStyle w:val="TAC"/>
              <w:overflowPunct w:val="0"/>
              <w:autoSpaceDE w:val="0"/>
              <w:autoSpaceDN w:val="0"/>
              <w:adjustRightInd w:val="0"/>
              <w:rPr>
                <w:szCs w:val="18"/>
                <w:lang w:val="en-US" w:eastAsia="zh-CN"/>
              </w:rPr>
            </w:pPr>
          </w:p>
        </w:tc>
      </w:tr>
      <w:tr w:rsidR="00414810" w14:paraId="4314264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3666DD" w14:textId="77777777" w:rsidR="00414810" w:rsidRDefault="00414810">
            <w:pPr>
              <w:pStyle w:val="TAC"/>
              <w:overflowPunct w:val="0"/>
              <w:autoSpaceDE w:val="0"/>
              <w:autoSpaceDN w:val="0"/>
              <w:adjustRightInd w:val="0"/>
              <w:rPr>
                <w:szCs w:val="18"/>
                <w:lang w:val="en-US" w:eastAsia="zh-CN"/>
              </w:rPr>
            </w:pPr>
            <w:r>
              <w:rPr>
                <w:lang w:val="en-US" w:eastAsia="zh-CN"/>
              </w:rPr>
              <w:t>CA_n3(2A)-n7A</w:t>
            </w:r>
          </w:p>
        </w:tc>
        <w:tc>
          <w:tcPr>
            <w:tcW w:w="1690" w:type="dxa"/>
            <w:tcBorders>
              <w:top w:val="single" w:sz="4" w:space="0" w:color="auto"/>
              <w:left w:val="single" w:sz="4" w:space="0" w:color="auto"/>
              <w:bottom w:val="nil"/>
              <w:right w:val="single" w:sz="4" w:space="0" w:color="auto"/>
            </w:tcBorders>
            <w:vAlign w:val="center"/>
            <w:hideMark/>
          </w:tcPr>
          <w:p w14:paraId="7514FA0F" w14:textId="77777777" w:rsidR="00414810" w:rsidRDefault="00414810">
            <w:pPr>
              <w:pStyle w:val="TAC"/>
              <w:overflowPunct w:val="0"/>
              <w:autoSpaceDE w:val="0"/>
              <w:autoSpaceDN w:val="0"/>
              <w:adjustRightInd w:val="0"/>
              <w:rPr>
                <w:szCs w:val="18"/>
                <w:lang w:val="en-US" w:eastAsia="zh-CN"/>
              </w:rPr>
            </w:pPr>
            <w:r>
              <w:rPr>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CA001E"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7363AE"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vAlign w:val="center"/>
            <w:hideMark/>
          </w:tcPr>
          <w:p w14:paraId="05C3C974"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3CB7D3DD" w14:textId="77777777" w:rsidTr="00414810">
        <w:trPr>
          <w:trHeight w:val="187"/>
        </w:trPr>
        <w:tc>
          <w:tcPr>
            <w:tcW w:w="1983" w:type="dxa"/>
            <w:tcBorders>
              <w:top w:val="nil"/>
              <w:left w:val="single" w:sz="4" w:space="0" w:color="auto"/>
              <w:bottom w:val="nil"/>
              <w:right w:val="single" w:sz="4" w:space="0" w:color="auto"/>
            </w:tcBorders>
            <w:vAlign w:val="center"/>
          </w:tcPr>
          <w:p w14:paraId="770E5CE4"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D0E9FD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181065"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39B932"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7C82B071" w14:textId="77777777" w:rsidR="00414810" w:rsidRDefault="00414810">
            <w:pPr>
              <w:pStyle w:val="TAC"/>
              <w:overflowPunct w:val="0"/>
              <w:autoSpaceDE w:val="0"/>
              <w:autoSpaceDN w:val="0"/>
              <w:adjustRightInd w:val="0"/>
              <w:rPr>
                <w:szCs w:val="18"/>
                <w:lang w:val="en-US" w:eastAsia="zh-CN"/>
              </w:rPr>
            </w:pPr>
          </w:p>
        </w:tc>
      </w:tr>
      <w:tr w:rsidR="00414810" w14:paraId="029E716F" w14:textId="77777777" w:rsidTr="00414810">
        <w:trPr>
          <w:trHeight w:val="187"/>
        </w:trPr>
        <w:tc>
          <w:tcPr>
            <w:tcW w:w="1983" w:type="dxa"/>
            <w:tcBorders>
              <w:top w:val="nil"/>
              <w:left w:val="single" w:sz="4" w:space="0" w:color="auto"/>
              <w:bottom w:val="nil"/>
              <w:right w:val="single" w:sz="4" w:space="0" w:color="auto"/>
            </w:tcBorders>
            <w:vAlign w:val="center"/>
          </w:tcPr>
          <w:p w14:paraId="7347A604"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1EB8D467"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B92B17" w14:textId="77777777" w:rsidR="00414810" w:rsidRDefault="00414810">
            <w:pPr>
              <w:pStyle w:val="TAC"/>
              <w:overflowPunct w:val="0"/>
              <w:autoSpaceDE w:val="0"/>
              <w:autoSpaceDN w:val="0"/>
              <w:adjustRightInd w:val="0"/>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B6E99F"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CA_n3(2A)_BCS1</w:t>
            </w:r>
          </w:p>
        </w:tc>
        <w:tc>
          <w:tcPr>
            <w:tcW w:w="1360" w:type="dxa"/>
            <w:tcBorders>
              <w:top w:val="single" w:sz="4" w:space="0" w:color="auto"/>
              <w:left w:val="single" w:sz="4" w:space="0" w:color="auto"/>
              <w:bottom w:val="nil"/>
              <w:right w:val="single" w:sz="4" w:space="0" w:color="auto"/>
            </w:tcBorders>
            <w:vAlign w:val="center"/>
            <w:hideMark/>
          </w:tcPr>
          <w:p w14:paraId="412D518D"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7FCE335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3724F52"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359C5C6"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050443" w14:textId="77777777" w:rsidR="00414810" w:rsidRDefault="00414810">
            <w:pPr>
              <w:pStyle w:val="TAC"/>
              <w:overflowPunct w:val="0"/>
              <w:autoSpaceDE w:val="0"/>
              <w:autoSpaceDN w:val="0"/>
              <w:adjustRightInd w:val="0"/>
              <w:rPr>
                <w:kern w:val="2"/>
                <w:lang w:val="en-US" w:eastAsia="zh-CN"/>
              </w:rPr>
            </w:pPr>
            <w:r>
              <w:rPr>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81552E"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01ADB38F" w14:textId="77777777" w:rsidR="00414810" w:rsidRDefault="00414810">
            <w:pPr>
              <w:pStyle w:val="TAC"/>
              <w:overflowPunct w:val="0"/>
              <w:autoSpaceDE w:val="0"/>
              <w:autoSpaceDN w:val="0"/>
              <w:adjustRightInd w:val="0"/>
              <w:rPr>
                <w:szCs w:val="18"/>
                <w:lang w:val="en-US" w:eastAsia="zh-CN"/>
              </w:rPr>
            </w:pPr>
          </w:p>
        </w:tc>
      </w:tr>
      <w:tr w:rsidR="00414810" w14:paraId="2FC73F1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4955C64" w14:textId="77777777" w:rsidR="00414810" w:rsidRDefault="00414810">
            <w:pPr>
              <w:pStyle w:val="TAC"/>
              <w:overflowPunct w:val="0"/>
              <w:autoSpaceDE w:val="0"/>
              <w:autoSpaceDN w:val="0"/>
              <w:adjustRightInd w:val="0"/>
              <w:rPr>
                <w:szCs w:val="18"/>
                <w:lang w:val="en-US" w:eastAsia="zh-CN"/>
              </w:rPr>
            </w:pPr>
            <w:r>
              <w:rPr>
                <w:lang w:val="en-US" w:eastAsia="zh-CN"/>
              </w:rPr>
              <w:t>CA_n3B-n7A</w:t>
            </w:r>
          </w:p>
        </w:tc>
        <w:tc>
          <w:tcPr>
            <w:tcW w:w="1690" w:type="dxa"/>
            <w:tcBorders>
              <w:top w:val="single" w:sz="4" w:space="0" w:color="auto"/>
              <w:left w:val="single" w:sz="4" w:space="0" w:color="auto"/>
              <w:bottom w:val="nil"/>
              <w:right w:val="single" w:sz="4" w:space="0" w:color="auto"/>
            </w:tcBorders>
            <w:vAlign w:val="center"/>
            <w:hideMark/>
          </w:tcPr>
          <w:p w14:paraId="11063E93"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9B4380"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7964E2"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CA_n3B_BCS0</w:t>
            </w:r>
          </w:p>
        </w:tc>
        <w:tc>
          <w:tcPr>
            <w:tcW w:w="1360" w:type="dxa"/>
            <w:tcBorders>
              <w:top w:val="single" w:sz="4" w:space="0" w:color="auto"/>
              <w:left w:val="single" w:sz="4" w:space="0" w:color="auto"/>
              <w:bottom w:val="nil"/>
              <w:right w:val="single" w:sz="4" w:space="0" w:color="auto"/>
            </w:tcBorders>
            <w:vAlign w:val="center"/>
            <w:hideMark/>
          </w:tcPr>
          <w:p w14:paraId="7E2014B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C9752F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9CC3F62"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BA846E6"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B4DD85" w14:textId="77777777" w:rsidR="00414810" w:rsidRDefault="00414810">
            <w:pPr>
              <w:pStyle w:val="TAC"/>
              <w:overflowPunct w:val="0"/>
              <w:autoSpaceDE w:val="0"/>
              <w:autoSpaceDN w:val="0"/>
              <w:adjustRightInd w:val="0"/>
              <w:rPr>
                <w:rFonts w:cs="Arial"/>
                <w:kern w:val="2"/>
                <w:szCs w:val="18"/>
                <w:lang w:val="en-US" w:eastAsia="zh-CN"/>
              </w:rPr>
            </w:pPr>
            <w:r>
              <w:rPr>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A2E374"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0DFC8C19" w14:textId="77777777" w:rsidR="00414810" w:rsidRDefault="00414810">
            <w:pPr>
              <w:pStyle w:val="TAC"/>
              <w:overflowPunct w:val="0"/>
              <w:autoSpaceDE w:val="0"/>
              <w:autoSpaceDN w:val="0"/>
              <w:adjustRightInd w:val="0"/>
              <w:rPr>
                <w:szCs w:val="18"/>
                <w:lang w:val="en-US" w:eastAsia="zh-CN"/>
              </w:rPr>
            </w:pPr>
          </w:p>
        </w:tc>
      </w:tr>
      <w:tr w:rsidR="00414810" w14:paraId="18812D6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572DFE" w14:textId="77777777" w:rsidR="00414810" w:rsidRDefault="00414810">
            <w:pPr>
              <w:pStyle w:val="TAC"/>
              <w:overflowPunct w:val="0"/>
              <w:autoSpaceDE w:val="0"/>
              <w:autoSpaceDN w:val="0"/>
              <w:adjustRightInd w:val="0"/>
              <w:rPr>
                <w:szCs w:val="18"/>
                <w:lang w:val="en-US"/>
              </w:rPr>
            </w:pPr>
            <w:r>
              <w:rPr>
                <w:szCs w:val="18"/>
                <w:lang w:val="en-US" w:eastAsia="zh-CN"/>
              </w:rPr>
              <w:t>CA_n3A-n8A</w:t>
            </w:r>
          </w:p>
        </w:tc>
        <w:tc>
          <w:tcPr>
            <w:tcW w:w="1690" w:type="dxa"/>
            <w:tcBorders>
              <w:top w:val="single" w:sz="4" w:space="0" w:color="auto"/>
              <w:left w:val="single" w:sz="4" w:space="0" w:color="auto"/>
              <w:bottom w:val="nil"/>
              <w:right w:val="single" w:sz="4" w:space="0" w:color="auto"/>
            </w:tcBorders>
            <w:vAlign w:val="center"/>
            <w:hideMark/>
          </w:tcPr>
          <w:p w14:paraId="5F8C35B3" w14:textId="77777777" w:rsidR="00414810" w:rsidRDefault="00414810">
            <w:pPr>
              <w:pStyle w:val="TAC"/>
              <w:overflowPunct w:val="0"/>
              <w:autoSpaceDE w:val="0"/>
              <w:autoSpaceDN w:val="0"/>
              <w:adjustRightInd w:val="0"/>
              <w:rPr>
                <w:szCs w:val="18"/>
                <w:lang w:val="en-US"/>
              </w:rPr>
            </w:pPr>
            <w:r>
              <w:rPr>
                <w:szCs w:val="18"/>
                <w:lang w:val="en-US" w:eastAsia="zh-CN"/>
              </w:rPr>
              <w:t>CA_n3A-n8A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0F4F85C" w14:textId="77777777" w:rsidR="00414810" w:rsidRDefault="00414810">
            <w:pPr>
              <w:pStyle w:val="TAC"/>
              <w:overflowPunct w:val="0"/>
              <w:autoSpaceDE w:val="0"/>
              <w:autoSpaceDN w:val="0"/>
              <w:adjustRightInd w:val="0"/>
              <w:rPr>
                <w:szCs w:val="18"/>
                <w:lang w:val="en-US"/>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E89D36"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26E41EE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744DCC9" w14:textId="77777777" w:rsidTr="00414810">
        <w:trPr>
          <w:trHeight w:val="187"/>
        </w:trPr>
        <w:tc>
          <w:tcPr>
            <w:tcW w:w="1983" w:type="dxa"/>
            <w:tcBorders>
              <w:top w:val="nil"/>
              <w:left w:val="single" w:sz="4" w:space="0" w:color="auto"/>
              <w:bottom w:val="nil"/>
              <w:right w:val="single" w:sz="4" w:space="0" w:color="auto"/>
            </w:tcBorders>
            <w:vAlign w:val="center"/>
          </w:tcPr>
          <w:p w14:paraId="2EB77A7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FE23452"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FE08C1" w14:textId="77777777" w:rsidR="00414810" w:rsidRDefault="00414810">
            <w:pPr>
              <w:pStyle w:val="TAC"/>
              <w:overflowPunct w:val="0"/>
              <w:autoSpaceDE w:val="0"/>
              <w:autoSpaceDN w:val="0"/>
              <w:adjustRightInd w:val="0"/>
              <w:rPr>
                <w:szCs w:val="18"/>
                <w:lang w:val="en-US"/>
              </w:rPr>
            </w:pPr>
            <w:r>
              <w:rPr>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A29B3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0299BA6" w14:textId="77777777" w:rsidR="00414810" w:rsidRDefault="00414810">
            <w:pPr>
              <w:pStyle w:val="TAC"/>
              <w:overflowPunct w:val="0"/>
              <w:autoSpaceDE w:val="0"/>
              <w:autoSpaceDN w:val="0"/>
              <w:adjustRightInd w:val="0"/>
              <w:rPr>
                <w:szCs w:val="18"/>
                <w:lang w:val="en-US" w:eastAsia="zh-CN"/>
              </w:rPr>
            </w:pPr>
          </w:p>
        </w:tc>
      </w:tr>
      <w:tr w:rsidR="00414810" w14:paraId="5DDD2844" w14:textId="77777777" w:rsidTr="00414810">
        <w:trPr>
          <w:trHeight w:val="187"/>
        </w:trPr>
        <w:tc>
          <w:tcPr>
            <w:tcW w:w="1983" w:type="dxa"/>
            <w:tcBorders>
              <w:top w:val="nil"/>
              <w:left w:val="single" w:sz="4" w:space="0" w:color="auto"/>
              <w:bottom w:val="nil"/>
              <w:right w:val="single" w:sz="4" w:space="0" w:color="auto"/>
            </w:tcBorders>
            <w:vAlign w:val="center"/>
          </w:tcPr>
          <w:p w14:paraId="07D6EEAE"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5B8F3B09" w14:textId="77777777" w:rsidR="00414810" w:rsidRDefault="00414810">
            <w:pPr>
              <w:pStyle w:val="TAC"/>
              <w:overflowPunct w:val="0"/>
              <w:autoSpaceDE w:val="0"/>
              <w:autoSpaceDN w:val="0"/>
              <w:adjustRightInd w:val="0"/>
              <w:rPr>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D8C075" w14:textId="77777777" w:rsidR="00414810" w:rsidRDefault="00414810">
            <w:pPr>
              <w:pStyle w:val="TAC"/>
              <w:overflowPunct w:val="0"/>
              <w:autoSpaceDE w:val="0"/>
              <w:autoSpaceDN w:val="0"/>
              <w:adjustRightInd w:val="0"/>
              <w:rPr>
                <w:kern w:val="2"/>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5C0978"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03E40695"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5B1498E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85EA401"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1C67209" w14:textId="77777777" w:rsidR="00414810" w:rsidRDefault="00414810">
            <w:pPr>
              <w:pStyle w:val="TAC"/>
              <w:overflowPunct w:val="0"/>
              <w:autoSpaceDE w:val="0"/>
              <w:autoSpaceDN w:val="0"/>
              <w:adjustRightInd w:val="0"/>
              <w:rPr>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119B89" w14:textId="77777777" w:rsidR="00414810" w:rsidRDefault="00414810">
            <w:pPr>
              <w:pStyle w:val="TAC"/>
              <w:overflowPunct w:val="0"/>
              <w:autoSpaceDE w:val="0"/>
              <w:autoSpaceDN w:val="0"/>
              <w:adjustRightInd w:val="0"/>
              <w:rPr>
                <w:kern w:val="2"/>
                <w:lang w:val="en-US" w:eastAsia="zh-CN"/>
              </w:rPr>
            </w:pPr>
            <w:r>
              <w:rPr>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88AF90"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9C3E428" w14:textId="77777777" w:rsidR="00414810" w:rsidRDefault="00414810">
            <w:pPr>
              <w:pStyle w:val="TAC"/>
              <w:overflowPunct w:val="0"/>
              <w:autoSpaceDE w:val="0"/>
              <w:autoSpaceDN w:val="0"/>
              <w:adjustRightInd w:val="0"/>
              <w:rPr>
                <w:lang w:val="en-US" w:eastAsia="zh-CN"/>
              </w:rPr>
            </w:pPr>
          </w:p>
        </w:tc>
      </w:tr>
      <w:tr w:rsidR="00414810" w14:paraId="1D2FC53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03A2BCF" w14:textId="77777777" w:rsidR="00414810" w:rsidRDefault="00414810">
            <w:pPr>
              <w:pStyle w:val="TAC"/>
              <w:overflowPunct w:val="0"/>
              <w:autoSpaceDE w:val="0"/>
              <w:autoSpaceDN w:val="0"/>
              <w:adjustRightInd w:val="0"/>
            </w:pPr>
            <w:r>
              <w:rPr>
                <w:lang w:val="en-US" w:eastAsia="zh-CN"/>
              </w:rPr>
              <w:t>CA_n3(2A)-n8A</w:t>
            </w:r>
          </w:p>
        </w:tc>
        <w:tc>
          <w:tcPr>
            <w:tcW w:w="1690" w:type="dxa"/>
            <w:tcBorders>
              <w:top w:val="single" w:sz="4" w:space="0" w:color="auto"/>
              <w:left w:val="single" w:sz="4" w:space="0" w:color="auto"/>
              <w:bottom w:val="nil"/>
              <w:right w:val="single" w:sz="4" w:space="0" w:color="auto"/>
            </w:tcBorders>
            <w:vAlign w:val="center"/>
            <w:hideMark/>
          </w:tcPr>
          <w:p w14:paraId="12AF7AE5" w14:textId="77777777" w:rsidR="00414810" w:rsidRDefault="00414810">
            <w:pPr>
              <w:pStyle w:val="TAC"/>
              <w:overflowPunct w:val="0"/>
              <w:autoSpaceDE w:val="0"/>
              <w:autoSpaceDN w:val="0"/>
              <w:adjustRightInd w:val="0"/>
            </w:pPr>
            <w:r>
              <w:rPr>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10A5CBC" w14:textId="77777777" w:rsidR="00414810" w:rsidRDefault="00414810">
            <w:pPr>
              <w:pStyle w:val="TAC"/>
              <w:overflowPunct w:val="0"/>
              <w:autoSpaceDE w:val="0"/>
              <w:autoSpaceDN w:val="0"/>
              <w:adjustRightInd w:val="0"/>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948552"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vAlign w:val="center"/>
            <w:hideMark/>
          </w:tcPr>
          <w:p w14:paraId="1DCB595B"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73D48D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CAE6C15"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5A7540F0"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4912D3" w14:textId="77777777" w:rsidR="00414810" w:rsidRDefault="00414810">
            <w:pPr>
              <w:pStyle w:val="TAC"/>
              <w:overflowPunct w:val="0"/>
              <w:autoSpaceDE w:val="0"/>
              <w:autoSpaceDN w:val="0"/>
              <w:adjustRightInd w:val="0"/>
            </w:pPr>
            <w:r>
              <w:rPr>
                <w:kern w:val="2"/>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64081D"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59803BF" w14:textId="77777777" w:rsidR="00414810" w:rsidRDefault="00414810">
            <w:pPr>
              <w:pStyle w:val="TAC"/>
              <w:overflowPunct w:val="0"/>
              <w:autoSpaceDE w:val="0"/>
              <w:autoSpaceDN w:val="0"/>
              <w:adjustRightInd w:val="0"/>
              <w:rPr>
                <w:szCs w:val="18"/>
                <w:lang w:val="en-US" w:eastAsia="zh-CN"/>
              </w:rPr>
            </w:pPr>
          </w:p>
        </w:tc>
      </w:tr>
      <w:tr w:rsidR="00414810" w14:paraId="09B0CFE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C493745" w14:textId="77777777" w:rsidR="00414810" w:rsidRDefault="00414810">
            <w:pPr>
              <w:pStyle w:val="TAC"/>
              <w:overflowPunct w:val="0"/>
              <w:autoSpaceDE w:val="0"/>
              <w:autoSpaceDN w:val="0"/>
              <w:adjustRightInd w:val="0"/>
              <w:rPr>
                <w:szCs w:val="18"/>
                <w:lang w:val="en-US" w:eastAsia="zh-CN"/>
              </w:rPr>
            </w:pPr>
            <w:r>
              <w:t>CA_n3A-n18A</w:t>
            </w:r>
          </w:p>
        </w:tc>
        <w:tc>
          <w:tcPr>
            <w:tcW w:w="1690" w:type="dxa"/>
            <w:tcBorders>
              <w:top w:val="single" w:sz="4" w:space="0" w:color="auto"/>
              <w:left w:val="single" w:sz="4" w:space="0" w:color="auto"/>
              <w:bottom w:val="nil"/>
              <w:right w:val="single" w:sz="4" w:space="0" w:color="auto"/>
            </w:tcBorders>
            <w:vAlign w:val="center"/>
            <w:hideMark/>
          </w:tcPr>
          <w:p w14:paraId="5FDA2250" w14:textId="77777777" w:rsidR="00414810" w:rsidRDefault="00414810">
            <w:pPr>
              <w:pStyle w:val="TAC"/>
              <w:overflowPunct w:val="0"/>
              <w:autoSpaceDE w:val="0"/>
              <w:autoSpaceDN w:val="0"/>
              <w:adjustRightInd w:val="0"/>
              <w:rPr>
                <w:szCs w:val="18"/>
                <w:lang w:val="en-US" w:eastAsia="zh-CN"/>
              </w:rPr>
            </w:pPr>
            <w:r>
              <w:t>CA_n3A-n18A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E634582" w14:textId="77777777" w:rsidR="00414810" w:rsidRDefault="00414810">
            <w:pPr>
              <w:pStyle w:val="TAC"/>
              <w:overflowPunct w:val="0"/>
              <w:autoSpaceDE w:val="0"/>
              <w:autoSpaceDN w:val="0"/>
              <w:adjustRightInd w:val="0"/>
              <w:rPr>
                <w:rFonts w:cs="Arial"/>
                <w:kern w:val="2"/>
                <w:szCs w:val="18"/>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6E5C06"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1CD3D2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4E0045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F2386C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0F5BE21"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E8BE948" w14:textId="77777777" w:rsidR="00414810" w:rsidRDefault="00414810">
            <w:pPr>
              <w:pStyle w:val="TAC"/>
              <w:overflowPunct w:val="0"/>
              <w:autoSpaceDE w:val="0"/>
              <w:autoSpaceDN w:val="0"/>
              <w:adjustRightInd w:val="0"/>
              <w:rPr>
                <w:rFonts w:cs="Arial"/>
                <w:kern w:val="2"/>
                <w:szCs w:val="18"/>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813B35" w14:textId="77777777" w:rsidR="00414810" w:rsidRDefault="00414810">
            <w:pPr>
              <w:keepNext/>
              <w:keepLines/>
              <w:overflowPunct w:val="0"/>
              <w:autoSpaceDE w:val="0"/>
              <w:autoSpaceDN w:val="0"/>
              <w:adjustRightInd w:val="0"/>
              <w:spacing w:after="0"/>
              <w:jc w:val="center"/>
              <w:textAlignment w:val="bottom"/>
            </w:pPr>
            <w:r>
              <w:rPr>
                <w:rFonts w:ascii="Arial" w:eastAsia="SimSun"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vAlign w:val="center"/>
          </w:tcPr>
          <w:p w14:paraId="10C9481C" w14:textId="77777777" w:rsidR="00414810" w:rsidRDefault="00414810">
            <w:pPr>
              <w:pStyle w:val="TAC"/>
              <w:overflowPunct w:val="0"/>
              <w:autoSpaceDE w:val="0"/>
              <w:autoSpaceDN w:val="0"/>
              <w:adjustRightInd w:val="0"/>
              <w:rPr>
                <w:szCs w:val="18"/>
                <w:lang w:val="en-US" w:eastAsia="zh-CN"/>
              </w:rPr>
            </w:pPr>
          </w:p>
        </w:tc>
      </w:tr>
      <w:tr w:rsidR="00414810" w14:paraId="05487A8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113FB03"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r>
              <w:rPr>
                <w:rFonts w:ascii="Arial" w:eastAsia="SimSun" w:hAnsi="Arial"/>
                <w:sz w:val="18"/>
                <w:lang w:eastAsia="zh-CN"/>
              </w:rPr>
              <w:t>CA</w:t>
            </w:r>
            <w:r>
              <w:rPr>
                <w:rFonts w:ascii="Arial" w:eastAsia="SimSun" w:hAnsi="Arial"/>
                <w:sz w:val="18"/>
              </w:rPr>
              <w:t>_</w:t>
            </w:r>
            <w:r>
              <w:rPr>
                <w:rFonts w:ascii="Arial" w:eastAsia="SimSun" w:hAnsi="Arial"/>
                <w:sz w:val="18"/>
                <w:lang w:val="en-US" w:eastAsia="zh-CN"/>
              </w:rPr>
              <w:t>n3</w:t>
            </w:r>
            <w:r>
              <w:rPr>
                <w:rFonts w:ascii="Arial" w:eastAsia="SimSun" w:hAnsi="Arial"/>
                <w:sz w:val="18"/>
                <w:lang w:val="sv-SE" w:eastAsia="ja-JP"/>
              </w:rPr>
              <w:t>A-</w:t>
            </w:r>
            <w:r>
              <w:rPr>
                <w:rFonts w:ascii="Arial" w:eastAsia="SimSun" w:hAnsi="Arial"/>
                <w:sz w:val="18"/>
                <w:lang w:val="en-US" w:eastAsia="zh-CN"/>
              </w:rPr>
              <w:t>n20A</w:t>
            </w:r>
          </w:p>
        </w:tc>
        <w:tc>
          <w:tcPr>
            <w:tcW w:w="1690" w:type="dxa"/>
            <w:tcBorders>
              <w:top w:val="single" w:sz="4" w:space="0" w:color="auto"/>
              <w:left w:val="single" w:sz="4" w:space="0" w:color="auto"/>
              <w:bottom w:val="nil"/>
              <w:right w:val="single" w:sz="4" w:space="0" w:color="auto"/>
            </w:tcBorders>
            <w:vAlign w:val="center"/>
            <w:hideMark/>
          </w:tcPr>
          <w:p w14:paraId="269187C5"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r>
              <w:rPr>
                <w:rFonts w:ascii="Arial" w:eastAsia="SimSun" w:hAnsi="Arial"/>
                <w:sz w:val="18"/>
                <w:lang w:eastAsia="zh-CN"/>
              </w:rPr>
              <w:t>CA</w:t>
            </w:r>
            <w:r>
              <w:rPr>
                <w:rFonts w:ascii="Arial" w:eastAsia="SimSun" w:hAnsi="Arial"/>
                <w:sz w:val="18"/>
              </w:rPr>
              <w:t>_</w:t>
            </w:r>
            <w:r>
              <w:rPr>
                <w:rFonts w:ascii="Arial" w:eastAsia="SimSun" w:hAnsi="Arial"/>
                <w:sz w:val="18"/>
                <w:lang w:val="en-US" w:eastAsia="zh-CN"/>
              </w:rPr>
              <w:t>n3</w:t>
            </w:r>
            <w:r>
              <w:rPr>
                <w:rFonts w:ascii="Arial" w:eastAsia="SimSun" w:hAnsi="Arial"/>
                <w:sz w:val="18"/>
                <w:lang w:val="sv-SE" w:eastAsia="ja-JP"/>
              </w:rPr>
              <w:t>A-</w:t>
            </w:r>
            <w:r>
              <w:rPr>
                <w:rFonts w:ascii="Arial" w:eastAsia="SimSun" w:hAnsi="Arial"/>
                <w:sz w:val="18"/>
                <w:lang w:val="en-US" w:eastAsia="zh-CN"/>
              </w:rPr>
              <w:t>n20A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81256C6"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r>
              <w:rPr>
                <w:rFonts w:ascii="Arial" w:eastAsia="SimSun" w:hAnsi="Arial"/>
                <w:sz w:val="18"/>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97CB56" w14:textId="77777777" w:rsidR="00414810" w:rsidRDefault="00414810">
            <w:pPr>
              <w:keepNext/>
              <w:keepLines/>
              <w:overflowPunct w:val="0"/>
              <w:autoSpaceDE w:val="0"/>
              <w:autoSpaceDN w:val="0"/>
              <w:adjustRightInd w:val="0"/>
              <w:spacing w:after="0"/>
              <w:jc w:val="center"/>
              <w:textAlignment w:val="bottom"/>
              <w:rPr>
                <w:rFonts w:ascii="Arial" w:eastAsia="SimSun" w:hAnsi="Arial"/>
                <w:sz w:val="18"/>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460812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2152EC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8909AED"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E945DCC"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CDF43EF" w14:textId="77777777" w:rsidR="00414810" w:rsidRDefault="00414810">
            <w:pPr>
              <w:keepNext/>
              <w:keepLines/>
              <w:overflowPunct w:val="0"/>
              <w:autoSpaceDE w:val="0"/>
              <w:autoSpaceDN w:val="0"/>
              <w:adjustRightInd w:val="0"/>
              <w:spacing w:after="0"/>
              <w:jc w:val="center"/>
              <w:rPr>
                <w:rFonts w:ascii="Arial" w:eastAsia="SimSun" w:hAnsi="Arial"/>
                <w:sz w:val="18"/>
                <w:lang w:val="en-US" w:eastAsia="zh-CN"/>
              </w:rPr>
            </w:pPr>
            <w:r>
              <w:rPr>
                <w:rFonts w:ascii="Arial" w:eastAsia="SimSun" w:hAnsi="Arial"/>
                <w:sz w:val="18"/>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3E0629" w14:textId="77777777" w:rsidR="00414810" w:rsidRDefault="00414810">
            <w:pPr>
              <w:keepNext/>
              <w:keepLines/>
              <w:overflowPunct w:val="0"/>
              <w:autoSpaceDE w:val="0"/>
              <w:autoSpaceDN w:val="0"/>
              <w:adjustRightInd w:val="0"/>
              <w:spacing w:after="0"/>
              <w:jc w:val="center"/>
              <w:textAlignment w:val="bottom"/>
              <w:rPr>
                <w:rFonts w:ascii="Arial" w:eastAsia="SimSun" w:hAnsi="Arial"/>
                <w:sz w:val="18"/>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27F20AB" w14:textId="77777777" w:rsidR="00414810" w:rsidRDefault="00414810">
            <w:pPr>
              <w:pStyle w:val="TAC"/>
              <w:overflowPunct w:val="0"/>
              <w:autoSpaceDE w:val="0"/>
              <w:autoSpaceDN w:val="0"/>
              <w:adjustRightInd w:val="0"/>
              <w:rPr>
                <w:szCs w:val="18"/>
                <w:lang w:val="en-US" w:eastAsia="zh-CN"/>
              </w:rPr>
            </w:pPr>
          </w:p>
        </w:tc>
      </w:tr>
      <w:tr w:rsidR="00414810" w14:paraId="72511C3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1B0E016" w14:textId="77777777" w:rsidR="00414810" w:rsidRDefault="00414810">
            <w:pPr>
              <w:pStyle w:val="TAC"/>
              <w:overflowPunct w:val="0"/>
              <w:autoSpaceDE w:val="0"/>
              <w:autoSpaceDN w:val="0"/>
              <w:adjustRightInd w:val="0"/>
              <w:rPr>
                <w:szCs w:val="18"/>
                <w:lang w:val="en-US"/>
              </w:rPr>
            </w:pPr>
            <w:r>
              <w:rPr>
                <w:szCs w:val="18"/>
                <w:lang w:val="en-US" w:eastAsia="zh-CN"/>
              </w:rPr>
              <w:t>CA_n3A-n28A</w:t>
            </w:r>
          </w:p>
        </w:tc>
        <w:tc>
          <w:tcPr>
            <w:tcW w:w="1690" w:type="dxa"/>
            <w:tcBorders>
              <w:top w:val="single" w:sz="4" w:space="0" w:color="auto"/>
              <w:left w:val="single" w:sz="4" w:space="0" w:color="auto"/>
              <w:bottom w:val="nil"/>
              <w:right w:val="single" w:sz="4" w:space="0" w:color="auto"/>
            </w:tcBorders>
            <w:vAlign w:val="center"/>
            <w:hideMark/>
          </w:tcPr>
          <w:p w14:paraId="39918AA1" w14:textId="77777777" w:rsidR="00414810" w:rsidRDefault="00414810">
            <w:pPr>
              <w:pStyle w:val="TAC"/>
              <w:overflowPunct w:val="0"/>
              <w:autoSpaceDE w:val="0"/>
              <w:autoSpaceDN w:val="0"/>
              <w:adjustRightInd w:val="0"/>
              <w:rPr>
                <w:szCs w:val="18"/>
                <w:lang w:val="en-US"/>
              </w:rPr>
            </w:pPr>
            <w:r>
              <w:rPr>
                <w:szCs w:val="18"/>
                <w:lang w:val="en-US" w:eastAsia="zh-CN"/>
              </w:rPr>
              <w:t>CA_n3A-n28A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F8005C7" w14:textId="77777777" w:rsidR="00414810" w:rsidRDefault="00414810">
            <w:pPr>
              <w:pStyle w:val="TAC"/>
              <w:overflowPunct w:val="0"/>
              <w:autoSpaceDE w:val="0"/>
              <w:autoSpaceDN w:val="0"/>
              <w:adjustRightInd w:val="0"/>
              <w:rPr>
                <w:szCs w:val="18"/>
                <w:lang w:val="en-US"/>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6A5B1E"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44364DBD"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EEC4D55" w14:textId="77777777" w:rsidTr="00414810">
        <w:trPr>
          <w:trHeight w:val="187"/>
        </w:trPr>
        <w:tc>
          <w:tcPr>
            <w:tcW w:w="1983" w:type="dxa"/>
            <w:tcBorders>
              <w:top w:val="nil"/>
              <w:left w:val="single" w:sz="4" w:space="0" w:color="auto"/>
              <w:bottom w:val="nil"/>
              <w:right w:val="single" w:sz="4" w:space="0" w:color="auto"/>
            </w:tcBorders>
            <w:vAlign w:val="center"/>
          </w:tcPr>
          <w:p w14:paraId="2CB40136"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09F3416"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9DDDB3" w14:textId="77777777" w:rsidR="00414810" w:rsidRDefault="00414810">
            <w:pPr>
              <w:pStyle w:val="TAC"/>
              <w:overflowPunct w:val="0"/>
              <w:autoSpaceDE w:val="0"/>
              <w:autoSpaceDN w:val="0"/>
              <w:adjustRightInd w:val="0"/>
              <w:rPr>
                <w:szCs w:val="18"/>
                <w:lang w:val="en-US"/>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14EEE3A"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C15E483" w14:textId="77777777" w:rsidR="00414810" w:rsidRDefault="00414810">
            <w:pPr>
              <w:pStyle w:val="TAC"/>
              <w:overflowPunct w:val="0"/>
              <w:autoSpaceDE w:val="0"/>
              <w:autoSpaceDN w:val="0"/>
              <w:adjustRightInd w:val="0"/>
              <w:rPr>
                <w:szCs w:val="18"/>
                <w:lang w:val="en-US" w:eastAsia="zh-CN"/>
              </w:rPr>
            </w:pPr>
          </w:p>
        </w:tc>
      </w:tr>
      <w:tr w:rsidR="00414810" w14:paraId="375125AA" w14:textId="77777777" w:rsidTr="00414810">
        <w:trPr>
          <w:trHeight w:val="187"/>
        </w:trPr>
        <w:tc>
          <w:tcPr>
            <w:tcW w:w="1983" w:type="dxa"/>
            <w:tcBorders>
              <w:top w:val="nil"/>
              <w:left w:val="single" w:sz="4" w:space="0" w:color="auto"/>
              <w:bottom w:val="nil"/>
              <w:right w:val="single" w:sz="4" w:space="0" w:color="auto"/>
            </w:tcBorders>
            <w:vAlign w:val="center"/>
          </w:tcPr>
          <w:p w14:paraId="3A5F8441"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7D618B4D"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229F313"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5EDB2C"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580AF476"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4B80C759" w14:textId="77777777" w:rsidTr="00414810">
        <w:trPr>
          <w:trHeight w:val="187"/>
        </w:trPr>
        <w:tc>
          <w:tcPr>
            <w:tcW w:w="1983" w:type="dxa"/>
            <w:tcBorders>
              <w:top w:val="nil"/>
              <w:left w:val="single" w:sz="4" w:space="0" w:color="auto"/>
              <w:bottom w:val="nil"/>
              <w:right w:val="single" w:sz="4" w:space="0" w:color="auto"/>
            </w:tcBorders>
            <w:vAlign w:val="center"/>
          </w:tcPr>
          <w:p w14:paraId="3F1EB995"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8C26644"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4DA1013"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A78CC8"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2D0B370" w14:textId="77777777" w:rsidR="00414810" w:rsidRDefault="00414810">
            <w:pPr>
              <w:pStyle w:val="TAC"/>
              <w:overflowPunct w:val="0"/>
              <w:autoSpaceDE w:val="0"/>
              <w:autoSpaceDN w:val="0"/>
              <w:adjustRightInd w:val="0"/>
              <w:rPr>
                <w:szCs w:val="18"/>
                <w:lang w:val="en-US" w:eastAsia="zh-CN"/>
              </w:rPr>
            </w:pPr>
          </w:p>
        </w:tc>
      </w:tr>
      <w:tr w:rsidR="00414810" w14:paraId="5EF306A0" w14:textId="77777777" w:rsidTr="00414810">
        <w:trPr>
          <w:trHeight w:val="187"/>
        </w:trPr>
        <w:tc>
          <w:tcPr>
            <w:tcW w:w="1983" w:type="dxa"/>
            <w:tcBorders>
              <w:top w:val="nil"/>
              <w:left w:val="single" w:sz="4" w:space="0" w:color="auto"/>
              <w:bottom w:val="nil"/>
              <w:right w:val="single" w:sz="4" w:space="0" w:color="auto"/>
            </w:tcBorders>
            <w:vAlign w:val="center"/>
          </w:tcPr>
          <w:p w14:paraId="266C7E5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2B36D33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521DD3"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4F2BF9"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5656E744" w14:textId="77777777" w:rsidR="00414810" w:rsidRDefault="00414810">
            <w:pPr>
              <w:pStyle w:val="TAC"/>
              <w:overflowPunct w:val="0"/>
              <w:autoSpaceDE w:val="0"/>
              <w:autoSpaceDN w:val="0"/>
              <w:adjustRightInd w:val="0"/>
              <w:rPr>
                <w:szCs w:val="18"/>
                <w:lang w:val="en-US" w:eastAsia="zh-CN"/>
              </w:rPr>
            </w:pPr>
            <w:r>
              <w:rPr>
                <w:szCs w:val="18"/>
                <w:lang w:val="en-US" w:eastAsia="zh-CN"/>
              </w:rPr>
              <w:t>2</w:t>
            </w:r>
          </w:p>
        </w:tc>
      </w:tr>
      <w:tr w:rsidR="00414810" w14:paraId="4CC0160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C5209AF"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24A4514"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490D8B"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99824F"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5, 10, 15, 20, 30</w:t>
            </w:r>
          </w:p>
        </w:tc>
        <w:tc>
          <w:tcPr>
            <w:tcW w:w="1360" w:type="dxa"/>
            <w:tcBorders>
              <w:top w:val="nil"/>
              <w:left w:val="single" w:sz="4" w:space="0" w:color="auto"/>
              <w:bottom w:val="single" w:sz="4" w:space="0" w:color="auto"/>
              <w:right w:val="single" w:sz="4" w:space="0" w:color="auto"/>
            </w:tcBorders>
            <w:vAlign w:val="center"/>
          </w:tcPr>
          <w:p w14:paraId="5B28F15B" w14:textId="77777777" w:rsidR="00414810" w:rsidRDefault="00414810">
            <w:pPr>
              <w:pStyle w:val="TAC"/>
              <w:overflowPunct w:val="0"/>
              <w:autoSpaceDE w:val="0"/>
              <w:autoSpaceDN w:val="0"/>
              <w:adjustRightInd w:val="0"/>
              <w:rPr>
                <w:szCs w:val="18"/>
                <w:lang w:val="en-US" w:eastAsia="zh-CN"/>
              </w:rPr>
            </w:pPr>
          </w:p>
        </w:tc>
      </w:tr>
      <w:tr w:rsidR="00414810" w14:paraId="2944028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01A3948" w14:textId="77777777" w:rsidR="00414810" w:rsidRDefault="00414810">
            <w:pPr>
              <w:pStyle w:val="TAC"/>
              <w:overflowPunct w:val="0"/>
              <w:autoSpaceDE w:val="0"/>
              <w:autoSpaceDN w:val="0"/>
              <w:adjustRightInd w:val="0"/>
              <w:rPr>
                <w:rFonts w:cs="Arial"/>
                <w:szCs w:val="18"/>
                <w:lang w:eastAsia="zh-CN"/>
              </w:rPr>
            </w:pPr>
            <w:r>
              <w:rPr>
                <w:lang w:val="en-US" w:eastAsia="zh-CN"/>
              </w:rPr>
              <w:t>CA_n3(2A)-n28A</w:t>
            </w:r>
          </w:p>
        </w:tc>
        <w:tc>
          <w:tcPr>
            <w:tcW w:w="1690" w:type="dxa"/>
            <w:tcBorders>
              <w:top w:val="single" w:sz="4" w:space="0" w:color="auto"/>
              <w:left w:val="single" w:sz="4" w:space="0" w:color="auto"/>
              <w:bottom w:val="nil"/>
              <w:right w:val="single" w:sz="4" w:space="0" w:color="auto"/>
            </w:tcBorders>
            <w:vAlign w:val="center"/>
            <w:hideMark/>
          </w:tcPr>
          <w:p w14:paraId="091422C0" w14:textId="77777777" w:rsidR="00414810" w:rsidRDefault="00414810">
            <w:pPr>
              <w:pStyle w:val="TAC"/>
              <w:overflowPunct w:val="0"/>
              <w:autoSpaceDE w:val="0"/>
              <w:autoSpaceDN w:val="0"/>
              <w:adjustRightInd w:val="0"/>
              <w:rPr>
                <w:rFonts w:cs="Arial"/>
                <w:szCs w:val="18"/>
                <w:lang w:eastAsia="zh-CN"/>
              </w:rPr>
            </w:pPr>
            <w:r>
              <w:rPr>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85DDF1" w14:textId="77777777" w:rsidR="00414810" w:rsidRDefault="00414810">
            <w:pPr>
              <w:pStyle w:val="TAC"/>
              <w:overflowPunct w:val="0"/>
              <w:autoSpaceDE w:val="0"/>
              <w:autoSpaceDN w:val="0"/>
              <w:adjustRightInd w:val="0"/>
              <w:rPr>
                <w:rFonts w:cs="Arial"/>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EA0459F"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vAlign w:val="center"/>
            <w:hideMark/>
          </w:tcPr>
          <w:p w14:paraId="659BE8EF" w14:textId="77777777" w:rsidR="00414810" w:rsidRDefault="00414810">
            <w:pPr>
              <w:pStyle w:val="TAC"/>
              <w:overflowPunct w:val="0"/>
              <w:autoSpaceDE w:val="0"/>
              <w:autoSpaceDN w:val="0"/>
              <w:adjustRightInd w:val="0"/>
              <w:rPr>
                <w:rFonts w:cs="Arial"/>
                <w:szCs w:val="18"/>
                <w:lang w:val="en-US" w:eastAsia="zh-CN"/>
              </w:rPr>
            </w:pPr>
            <w:r>
              <w:rPr>
                <w:lang w:val="en-US" w:eastAsia="zh-CN"/>
              </w:rPr>
              <w:t>0</w:t>
            </w:r>
          </w:p>
        </w:tc>
      </w:tr>
      <w:tr w:rsidR="00414810" w14:paraId="6023DB7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1229A04" w14:textId="77777777" w:rsidR="00414810" w:rsidRDefault="00414810">
            <w:pPr>
              <w:pStyle w:val="TAC"/>
              <w:overflowPunct w:val="0"/>
              <w:autoSpaceDE w:val="0"/>
              <w:autoSpaceDN w:val="0"/>
              <w:adjustRightInd w:val="0"/>
              <w:rPr>
                <w:rFonts w:cs="Arial"/>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77B472C" w14:textId="77777777" w:rsidR="00414810" w:rsidRDefault="00414810">
            <w:pPr>
              <w:pStyle w:val="TAC"/>
              <w:overflowPunct w:val="0"/>
              <w:autoSpaceDE w:val="0"/>
              <w:autoSpaceDN w:val="0"/>
              <w:adjustRightInd w:val="0"/>
              <w:rPr>
                <w:rFonts w:cs="Arial"/>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6633E8" w14:textId="77777777" w:rsidR="00414810" w:rsidRDefault="00414810">
            <w:pPr>
              <w:pStyle w:val="TAC"/>
              <w:overflowPunct w:val="0"/>
              <w:autoSpaceDE w:val="0"/>
              <w:autoSpaceDN w:val="0"/>
              <w:adjustRightInd w:val="0"/>
              <w:rPr>
                <w:rFonts w:cs="Arial"/>
                <w:szCs w:val="18"/>
                <w:lang w:val="en-US" w:eastAsia="zh-CN"/>
              </w:rPr>
            </w:pPr>
            <w:r>
              <w:rPr>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E22BB7" w14:textId="77777777" w:rsidR="00414810" w:rsidRDefault="00414810">
            <w:pPr>
              <w:keepNext/>
              <w:keepLines/>
              <w:overflowPunct w:val="0"/>
              <w:autoSpaceDE w:val="0"/>
              <w:autoSpaceDN w:val="0"/>
              <w:adjustRightInd w:val="0"/>
              <w:spacing w:after="0"/>
              <w:jc w:val="center"/>
              <w:textAlignment w:val="bottom"/>
              <w:rPr>
                <w:kern w:val="2"/>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5B3DCA2" w14:textId="77777777" w:rsidR="00414810" w:rsidRDefault="00414810">
            <w:pPr>
              <w:pStyle w:val="TAC"/>
              <w:overflowPunct w:val="0"/>
              <w:autoSpaceDE w:val="0"/>
              <w:autoSpaceDN w:val="0"/>
              <w:adjustRightInd w:val="0"/>
              <w:rPr>
                <w:rFonts w:cs="Arial"/>
                <w:szCs w:val="18"/>
                <w:lang w:val="en-US" w:eastAsia="zh-CN"/>
              </w:rPr>
            </w:pPr>
          </w:p>
        </w:tc>
      </w:tr>
      <w:tr w:rsidR="00414810" w14:paraId="1D5BF00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AA728F0" w14:textId="77777777" w:rsidR="00414810" w:rsidRDefault="00414810">
            <w:pPr>
              <w:pStyle w:val="TAC"/>
              <w:overflowPunct w:val="0"/>
              <w:autoSpaceDE w:val="0"/>
              <w:autoSpaceDN w:val="0"/>
              <w:adjustRightInd w:val="0"/>
              <w:rPr>
                <w:rFonts w:cs="Arial"/>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n34</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59DA6EAE" w14:textId="77777777" w:rsidR="00414810" w:rsidRDefault="00414810">
            <w:pPr>
              <w:pStyle w:val="TAC"/>
              <w:overflowPunct w:val="0"/>
              <w:autoSpaceDE w:val="0"/>
              <w:autoSpaceDN w:val="0"/>
              <w:adjustRightInd w:val="0"/>
              <w:rPr>
                <w:rFonts w:cs="Arial"/>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n34</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BD4EDD7"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B528C6" w14:textId="77777777" w:rsidR="00414810" w:rsidRDefault="00414810">
            <w:pPr>
              <w:keepNext/>
              <w:keepLines/>
              <w:overflowPunct w:val="0"/>
              <w:autoSpaceDE w:val="0"/>
              <w:autoSpaceDN w:val="0"/>
              <w:adjustRightInd w:val="0"/>
              <w:spacing w:after="0"/>
              <w:jc w:val="center"/>
              <w:textAlignment w:val="bottom"/>
              <w:rPr>
                <w:rFonts w:cs="Arial"/>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1AE9FB57"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0</w:t>
            </w:r>
          </w:p>
        </w:tc>
      </w:tr>
      <w:tr w:rsidR="00414810" w14:paraId="1E714EB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B150C72" w14:textId="77777777" w:rsidR="00414810" w:rsidRDefault="00414810">
            <w:pPr>
              <w:pStyle w:val="TAC"/>
              <w:overflowPunct w:val="0"/>
              <w:autoSpaceDE w:val="0"/>
              <w:autoSpaceDN w:val="0"/>
              <w:adjustRightInd w:val="0"/>
              <w:rPr>
                <w:rFonts w:cs="Arial"/>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18B5692" w14:textId="77777777" w:rsidR="00414810" w:rsidRDefault="00414810">
            <w:pPr>
              <w:pStyle w:val="TAC"/>
              <w:overflowPunct w:val="0"/>
              <w:autoSpaceDE w:val="0"/>
              <w:autoSpaceDN w:val="0"/>
              <w:adjustRightInd w:val="0"/>
              <w:rPr>
                <w:rFonts w:cs="Arial"/>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984DAE7"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n34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CED523" w14:textId="77777777" w:rsidR="00414810" w:rsidRDefault="00414810">
            <w:pPr>
              <w:keepNext/>
              <w:keepLines/>
              <w:overflowPunct w:val="0"/>
              <w:autoSpaceDE w:val="0"/>
              <w:autoSpaceDN w:val="0"/>
              <w:adjustRightInd w:val="0"/>
              <w:spacing w:after="0"/>
              <w:jc w:val="center"/>
              <w:textAlignment w:val="bottom"/>
              <w:rPr>
                <w:rFonts w:cs="Arial"/>
                <w:szCs w:val="18"/>
                <w:lang w:val="en-US" w:eastAsia="zh-CN"/>
              </w:rPr>
            </w:pPr>
            <w:r>
              <w:rPr>
                <w:rFonts w:ascii="Arial" w:eastAsia="SimSun"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vAlign w:val="center"/>
          </w:tcPr>
          <w:p w14:paraId="31D39E6B" w14:textId="77777777" w:rsidR="00414810" w:rsidRDefault="00414810">
            <w:pPr>
              <w:pStyle w:val="TAC"/>
              <w:overflowPunct w:val="0"/>
              <w:autoSpaceDE w:val="0"/>
              <w:autoSpaceDN w:val="0"/>
              <w:adjustRightInd w:val="0"/>
              <w:rPr>
                <w:szCs w:val="18"/>
                <w:lang w:val="en-US" w:eastAsia="zh-CN"/>
              </w:rPr>
            </w:pPr>
          </w:p>
        </w:tc>
      </w:tr>
      <w:tr w:rsidR="00414810" w14:paraId="784D5E9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BE53571" w14:textId="77777777" w:rsidR="00414810" w:rsidRDefault="00414810">
            <w:pPr>
              <w:pStyle w:val="TAC"/>
              <w:overflowPunct w:val="0"/>
              <w:autoSpaceDE w:val="0"/>
              <w:autoSpaceDN w:val="0"/>
              <w:adjustRightInd w:val="0"/>
              <w:rPr>
                <w:szCs w:val="18"/>
                <w:lang w:val="en-US"/>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3401907" w14:textId="77777777" w:rsidR="00414810" w:rsidRDefault="00414810">
            <w:pPr>
              <w:pStyle w:val="TAC"/>
              <w:overflowPunct w:val="0"/>
              <w:autoSpaceDE w:val="0"/>
              <w:autoSpaceDN w:val="0"/>
              <w:adjustRightInd w:val="0"/>
              <w:rPr>
                <w:szCs w:val="18"/>
                <w:lang w:val="en-US"/>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n38</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D0CE773" w14:textId="77777777" w:rsidR="00414810" w:rsidRDefault="00414810">
            <w:pPr>
              <w:pStyle w:val="TAC"/>
              <w:overflowPunct w:val="0"/>
              <w:autoSpaceDE w:val="0"/>
              <w:autoSpaceDN w:val="0"/>
              <w:adjustRightInd w:val="0"/>
              <w:rPr>
                <w:szCs w:val="18"/>
                <w:lang w:val="en-US"/>
              </w:rPr>
            </w:pPr>
            <w:r>
              <w:rPr>
                <w:rFonts w:cs="Arial"/>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1812AD" w14:textId="77777777" w:rsidR="00414810" w:rsidRDefault="00414810">
            <w:pPr>
              <w:keepNext/>
              <w:keepLines/>
              <w:overflowPunct w:val="0"/>
              <w:autoSpaceDE w:val="0"/>
              <w:autoSpaceDN w:val="0"/>
              <w:adjustRightInd w:val="0"/>
              <w:spacing w:after="0"/>
              <w:jc w:val="center"/>
              <w:textAlignment w:val="bottom"/>
              <w:rPr>
                <w:rFonts w:cs="Arial"/>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6D913FE6"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0782A4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B322FB4"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5F5CE16F"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413F63" w14:textId="77777777" w:rsidR="00414810" w:rsidRDefault="00414810">
            <w:pPr>
              <w:pStyle w:val="TAC"/>
              <w:overflowPunct w:val="0"/>
              <w:autoSpaceDE w:val="0"/>
              <w:autoSpaceDN w:val="0"/>
              <w:adjustRightInd w:val="0"/>
              <w:rPr>
                <w:szCs w:val="18"/>
                <w:lang w:val="en-US"/>
              </w:rPr>
            </w:pPr>
            <w:r>
              <w:rPr>
                <w:rFonts w:cs="Arial"/>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296733" w14:textId="77777777" w:rsidR="00414810" w:rsidRDefault="00414810">
            <w:pPr>
              <w:keepNext/>
              <w:keepLines/>
              <w:overflowPunct w:val="0"/>
              <w:autoSpaceDE w:val="0"/>
              <w:autoSpaceDN w:val="0"/>
              <w:adjustRightInd w:val="0"/>
              <w:spacing w:after="0"/>
              <w:jc w:val="center"/>
              <w:textAlignment w:val="bottom"/>
              <w:rPr>
                <w:rFonts w:cs="Arial"/>
                <w:szCs w:val="18"/>
                <w:lang w:val="en-US" w:eastAsia="zh-CN"/>
              </w:rPr>
            </w:pPr>
            <w:r>
              <w:rPr>
                <w:rFonts w:ascii="Arial" w:eastAsia="SimSun"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7A68C5C6" w14:textId="77777777" w:rsidR="00414810" w:rsidRDefault="00414810">
            <w:pPr>
              <w:pStyle w:val="TAC"/>
              <w:overflowPunct w:val="0"/>
              <w:autoSpaceDE w:val="0"/>
              <w:autoSpaceDN w:val="0"/>
              <w:adjustRightInd w:val="0"/>
              <w:rPr>
                <w:szCs w:val="18"/>
                <w:lang w:val="en-US" w:eastAsia="zh-CN"/>
              </w:rPr>
            </w:pPr>
          </w:p>
        </w:tc>
      </w:tr>
      <w:tr w:rsidR="00414810" w14:paraId="03DFBC8E"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3CF9B3B0" w14:textId="77777777" w:rsidR="00414810" w:rsidRDefault="00414810">
            <w:pPr>
              <w:pStyle w:val="TAC"/>
              <w:overflowPunct w:val="0"/>
              <w:autoSpaceDE w:val="0"/>
              <w:autoSpaceDN w:val="0"/>
              <w:adjustRightInd w:val="0"/>
              <w:rPr>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B-</w:t>
            </w:r>
            <w:r>
              <w:rPr>
                <w:rFonts w:cs="Arial"/>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526F49FE"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767410"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4F34AB"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CA_n3B_BCS0</w:t>
            </w:r>
          </w:p>
        </w:tc>
        <w:tc>
          <w:tcPr>
            <w:tcW w:w="1360" w:type="dxa"/>
            <w:tcBorders>
              <w:top w:val="single" w:sz="4" w:space="0" w:color="auto"/>
              <w:left w:val="single" w:sz="4" w:space="0" w:color="auto"/>
              <w:bottom w:val="nil"/>
              <w:right w:val="single" w:sz="4" w:space="0" w:color="auto"/>
            </w:tcBorders>
            <w:vAlign w:val="center"/>
            <w:hideMark/>
          </w:tcPr>
          <w:p w14:paraId="2AA4806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1DBEF4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5136BA"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7BAD5EAD"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15FC46"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7BD2C8"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64523C30" w14:textId="77777777" w:rsidR="00414810" w:rsidRDefault="00414810">
            <w:pPr>
              <w:pStyle w:val="TAC"/>
              <w:overflowPunct w:val="0"/>
              <w:autoSpaceDE w:val="0"/>
              <w:autoSpaceDN w:val="0"/>
              <w:adjustRightInd w:val="0"/>
              <w:rPr>
                <w:szCs w:val="18"/>
                <w:lang w:val="en-US" w:eastAsia="zh-CN"/>
              </w:rPr>
            </w:pPr>
          </w:p>
        </w:tc>
      </w:tr>
      <w:tr w:rsidR="00414810" w14:paraId="7F07EF9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766715" w14:textId="77777777" w:rsidR="00414810" w:rsidRDefault="00414810">
            <w:pPr>
              <w:pStyle w:val="TAC"/>
              <w:overflowPunct w:val="0"/>
              <w:autoSpaceDE w:val="0"/>
              <w:autoSpaceDN w:val="0"/>
              <w:adjustRightInd w:val="0"/>
              <w:rPr>
                <w:szCs w:val="18"/>
                <w:lang w:eastAsia="zh-CN"/>
              </w:rPr>
            </w:pPr>
            <w:r>
              <w:rPr>
                <w:rFonts w:cs="Arial"/>
                <w:szCs w:val="18"/>
                <w:lang w:eastAsia="zh-CN"/>
              </w:rPr>
              <w:t>CA</w:t>
            </w:r>
            <w:r>
              <w:rPr>
                <w:rFonts w:cs="Arial"/>
                <w:szCs w:val="18"/>
              </w:rPr>
              <w:t>_</w:t>
            </w:r>
            <w:r>
              <w:rPr>
                <w:rFonts w:cs="Arial"/>
                <w:szCs w:val="18"/>
                <w:lang w:val="en-US" w:eastAsia="zh-CN"/>
              </w:rPr>
              <w:t>n3(2</w:t>
            </w:r>
            <w:r>
              <w:rPr>
                <w:rFonts w:cs="Arial"/>
                <w:szCs w:val="18"/>
                <w:lang w:val="sv-SE" w:eastAsia="ja-JP"/>
              </w:rPr>
              <w:t>A)-</w:t>
            </w:r>
            <w:r>
              <w:rPr>
                <w:rFonts w:cs="Arial"/>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25D5BA2"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29128DF"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D9D6BE"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CA_n3(2A)_BCS1</w:t>
            </w:r>
          </w:p>
        </w:tc>
        <w:tc>
          <w:tcPr>
            <w:tcW w:w="1360" w:type="dxa"/>
            <w:tcBorders>
              <w:top w:val="single" w:sz="4" w:space="0" w:color="auto"/>
              <w:left w:val="single" w:sz="4" w:space="0" w:color="auto"/>
              <w:bottom w:val="nil"/>
              <w:right w:val="single" w:sz="4" w:space="0" w:color="auto"/>
            </w:tcBorders>
            <w:vAlign w:val="center"/>
            <w:hideMark/>
          </w:tcPr>
          <w:p w14:paraId="211007C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1D9570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E7FE69F"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BBF4F62"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55328D"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811DCC"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1460D508" w14:textId="77777777" w:rsidR="00414810" w:rsidRDefault="00414810">
            <w:pPr>
              <w:pStyle w:val="TAC"/>
              <w:overflowPunct w:val="0"/>
              <w:autoSpaceDE w:val="0"/>
              <w:autoSpaceDN w:val="0"/>
              <w:adjustRightInd w:val="0"/>
              <w:rPr>
                <w:szCs w:val="18"/>
                <w:lang w:val="en-US" w:eastAsia="zh-CN"/>
              </w:rPr>
            </w:pPr>
          </w:p>
        </w:tc>
      </w:tr>
      <w:tr w:rsidR="00414810" w14:paraId="6DE5811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9ED113E"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n40</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46BB65F8"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n40</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43AAE5"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FFD7D4"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0607A22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AB4650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8967360"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5ED4F4E0"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C32EC3" w14:textId="77777777" w:rsidR="00414810" w:rsidRDefault="00414810">
            <w:pPr>
              <w:pStyle w:val="TAC"/>
              <w:overflowPunct w:val="0"/>
              <w:autoSpaceDE w:val="0"/>
              <w:autoSpaceDN w:val="0"/>
              <w:adjustRightInd w:val="0"/>
              <w:rPr>
                <w:szCs w:val="18"/>
                <w:lang w:val="en-US"/>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E5AC35"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vAlign w:val="center"/>
          </w:tcPr>
          <w:p w14:paraId="320C3E07" w14:textId="77777777" w:rsidR="00414810" w:rsidRDefault="00414810">
            <w:pPr>
              <w:pStyle w:val="TAC"/>
              <w:overflowPunct w:val="0"/>
              <w:autoSpaceDE w:val="0"/>
              <w:autoSpaceDN w:val="0"/>
              <w:adjustRightInd w:val="0"/>
              <w:rPr>
                <w:szCs w:val="18"/>
                <w:lang w:val="en-US" w:eastAsia="zh-CN"/>
              </w:rPr>
            </w:pPr>
          </w:p>
        </w:tc>
      </w:tr>
      <w:tr w:rsidR="00414810" w14:paraId="4D7586D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59509F3"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1690" w:type="dxa"/>
            <w:tcBorders>
              <w:top w:val="single" w:sz="4" w:space="0" w:color="auto"/>
              <w:left w:val="single" w:sz="4" w:space="0" w:color="auto"/>
              <w:bottom w:val="nil"/>
              <w:right w:val="single" w:sz="4" w:space="0" w:color="auto"/>
            </w:tcBorders>
            <w:vAlign w:val="center"/>
            <w:hideMark/>
          </w:tcPr>
          <w:p w14:paraId="11AB768A" w14:textId="77777777" w:rsidR="00414810" w:rsidRDefault="00414810">
            <w:pPr>
              <w:pStyle w:val="TAC"/>
              <w:overflowPunct w:val="0"/>
              <w:autoSpaceDE w:val="0"/>
              <w:autoSpaceDN w:val="0"/>
              <w:adjustRightInd w:val="0"/>
              <w:rPr>
                <w:szCs w:val="18"/>
                <w:lang w:val="en-US" w:eastAsia="zh-CN"/>
              </w:rPr>
            </w:pPr>
            <w:r>
              <w:rPr>
                <w:szCs w:val="18"/>
                <w:lang w:val="en-US"/>
              </w:rPr>
              <w:t>n41</w:t>
            </w:r>
            <w:r>
              <w:rPr>
                <w:szCs w:val="18"/>
                <w:vertAlign w:val="superscript"/>
                <w:lang w:val="en-US" w:eastAsia="zh-CN"/>
              </w:rPr>
              <w:t>8</w:t>
            </w:r>
          </w:p>
          <w:p w14:paraId="79EF35A4"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68E9C68B"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72A6F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287C8E8D"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C751DCC" w14:textId="77777777" w:rsidTr="00414810">
        <w:trPr>
          <w:trHeight w:val="90"/>
        </w:trPr>
        <w:tc>
          <w:tcPr>
            <w:tcW w:w="1983" w:type="dxa"/>
            <w:tcBorders>
              <w:top w:val="nil"/>
              <w:left w:val="single" w:sz="4" w:space="0" w:color="auto"/>
              <w:bottom w:val="nil"/>
              <w:right w:val="single" w:sz="4" w:space="0" w:color="auto"/>
            </w:tcBorders>
            <w:vAlign w:val="center"/>
          </w:tcPr>
          <w:p w14:paraId="30C3F613"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68C4014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72F556"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3AC294"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1C47758B" w14:textId="77777777" w:rsidR="00414810" w:rsidRDefault="00414810">
            <w:pPr>
              <w:pStyle w:val="TAC"/>
              <w:overflowPunct w:val="0"/>
              <w:autoSpaceDE w:val="0"/>
              <w:autoSpaceDN w:val="0"/>
              <w:adjustRightInd w:val="0"/>
              <w:rPr>
                <w:szCs w:val="18"/>
                <w:lang w:val="en-US" w:eastAsia="zh-CN"/>
              </w:rPr>
            </w:pPr>
          </w:p>
        </w:tc>
      </w:tr>
      <w:tr w:rsidR="00414810" w14:paraId="2870E381" w14:textId="77777777" w:rsidTr="00414810">
        <w:trPr>
          <w:trHeight w:val="187"/>
        </w:trPr>
        <w:tc>
          <w:tcPr>
            <w:tcW w:w="1983" w:type="dxa"/>
            <w:tcBorders>
              <w:top w:val="nil"/>
              <w:left w:val="single" w:sz="4" w:space="0" w:color="auto"/>
              <w:bottom w:val="nil"/>
              <w:right w:val="single" w:sz="4" w:space="0" w:color="auto"/>
            </w:tcBorders>
            <w:vAlign w:val="center"/>
          </w:tcPr>
          <w:p w14:paraId="3405262D"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4966AF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9308D5"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C6B190"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7996C783"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530F47D3" w14:textId="77777777" w:rsidTr="00414810">
        <w:trPr>
          <w:trHeight w:val="187"/>
        </w:trPr>
        <w:tc>
          <w:tcPr>
            <w:tcW w:w="1983" w:type="dxa"/>
            <w:tcBorders>
              <w:top w:val="nil"/>
              <w:left w:val="single" w:sz="4" w:space="0" w:color="auto"/>
              <w:bottom w:val="nil"/>
              <w:right w:val="single" w:sz="4" w:space="0" w:color="auto"/>
            </w:tcBorders>
            <w:vAlign w:val="center"/>
          </w:tcPr>
          <w:p w14:paraId="0DD48988"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2DACECB1"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010450"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0F4BE0"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10, 15, 20, 40, 50, 60</w:t>
            </w:r>
          </w:p>
        </w:tc>
        <w:tc>
          <w:tcPr>
            <w:tcW w:w="1360" w:type="dxa"/>
            <w:tcBorders>
              <w:top w:val="nil"/>
              <w:left w:val="single" w:sz="4" w:space="0" w:color="auto"/>
              <w:bottom w:val="single" w:sz="4" w:space="0" w:color="auto"/>
              <w:right w:val="single" w:sz="4" w:space="0" w:color="auto"/>
            </w:tcBorders>
            <w:vAlign w:val="center"/>
          </w:tcPr>
          <w:p w14:paraId="2DDEAFE9" w14:textId="77777777" w:rsidR="00414810" w:rsidRDefault="00414810">
            <w:pPr>
              <w:pStyle w:val="TAC"/>
              <w:overflowPunct w:val="0"/>
              <w:autoSpaceDE w:val="0"/>
              <w:autoSpaceDN w:val="0"/>
              <w:adjustRightInd w:val="0"/>
              <w:rPr>
                <w:szCs w:val="18"/>
                <w:lang w:val="en-US" w:eastAsia="zh-CN"/>
              </w:rPr>
            </w:pPr>
          </w:p>
        </w:tc>
      </w:tr>
      <w:tr w:rsidR="00414810" w14:paraId="06E27314" w14:textId="77777777" w:rsidTr="00414810">
        <w:trPr>
          <w:trHeight w:val="187"/>
        </w:trPr>
        <w:tc>
          <w:tcPr>
            <w:tcW w:w="1983" w:type="dxa"/>
            <w:tcBorders>
              <w:top w:val="nil"/>
              <w:left w:val="single" w:sz="4" w:space="0" w:color="auto"/>
              <w:bottom w:val="nil"/>
              <w:right w:val="single" w:sz="4" w:space="0" w:color="auto"/>
            </w:tcBorders>
            <w:vAlign w:val="center"/>
          </w:tcPr>
          <w:p w14:paraId="0C433CC0"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0A7E5617"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B956A5"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3DCAD1"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5D9A635B" w14:textId="77777777" w:rsidR="00414810" w:rsidRDefault="00414810">
            <w:pPr>
              <w:pStyle w:val="TAC"/>
              <w:overflowPunct w:val="0"/>
              <w:autoSpaceDE w:val="0"/>
              <w:autoSpaceDN w:val="0"/>
              <w:adjustRightInd w:val="0"/>
              <w:rPr>
                <w:szCs w:val="18"/>
                <w:lang w:val="en-US" w:eastAsia="zh-CN"/>
              </w:rPr>
            </w:pPr>
            <w:r>
              <w:rPr>
                <w:szCs w:val="18"/>
                <w:lang w:val="en-US" w:eastAsia="zh-CN"/>
              </w:rPr>
              <w:t>2</w:t>
            </w:r>
          </w:p>
        </w:tc>
      </w:tr>
      <w:tr w:rsidR="00414810" w14:paraId="5767260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865800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28EDB4D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3F27DF"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E95D5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vAlign w:val="center"/>
          </w:tcPr>
          <w:p w14:paraId="12AECFD0" w14:textId="77777777" w:rsidR="00414810" w:rsidRDefault="00414810">
            <w:pPr>
              <w:pStyle w:val="TAC"/>
              <w:overflowPunct w:val="0"/>
              <w:autoSpaceDE w:val="0"/>
              <w:autoSpaceDN w:val="0"/>
              <w:adjustRightInd w:val="0"/>
              <w:rPr>
                <w:szCs w:val="18"/>
                <w:lang w:val="en-US" w:eastAsia="zh-CN"/>
              </w:rPr>
            </w:pPr>
          </w:p>
        </w:tc>
      </w:tr>
      <w:tr w:rsidR="00414810" w14:paraId="2962547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B2B58C7"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41B</w:t>
            </w:r>
          </w:p>
        </w:tc>
        <w:tc>
          <w:tcPr>
            <w:tcW w:w="1690" w:type="dxa"/>
            <w:tcBorders>
              <w:top w:val="single" w:sz="4" w:space="0" w:color="auto"/>
              <w:left w:val="single" w:sz="4" w:space="0" w:color="auto"/>
              <w:bottom w:val="nil"/>
              <w:right w:val="single" w:sz="4" w:space="0" w:color="auto"/>
            </w:tcBorders>
            <w:vAlign w:val="center"/>
            <w:hideMark/>
          </w:tcPr>
          <w:p w14:paraId="38F98989"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81E0BEF"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BCAE63"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bidi="ar"/>
              </w:rPr>
              <w:t>5, 10, 15, 20</w:t>
            </w:r>
          </w:p>
        </w:tc>
        <w:tc>
          <w:tcPr>
            <w:tcW w:w="1360" w:type="dxa"/>
            <w:tcBorders>
              <w:top w:val="single" w:sz="4" w:space="0" w:color="auto"/>
              <w:left w:val="single" w:sz="4" w:space="0" w:color="auto"/>
              <w:bottom w:val="nil"/>
              <w:right w:val="single" w:sz="4" w:space="0" w:color="auto"/>
            </w:tcBorders>
            <w:vAlign w:val="center"/>
            <w:hideMark/>
          </w:tcPr>
          <w:p w14:paraId="487AC84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7CF759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C4F18B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417338BC"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54567D"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870394"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bidi="ar"/>
              </w:rPr>
              <w:t>CA_n41B_BCS0</w:t>
            </w:r>
          </w:p>
        </w:tc>
        <w:tc>
          <w:tcPr>
            <w:tcW w:w="1360" w:type="dxa"/>
            <w:tcBorders>
              <w:top w:val="nil"/>
              <w:left w:val="single" w:sz="4" w:space="0" w:color="auto"/>
              <w:bottom w:val="single" w:sz="4" w:space="0" w:color="auto"/>
              <w:right w:val="single" w:sz="4" w:space="0" w:color="auto"/>
            </w:tcBorders>
            <w:vAlign w:val="center"/>
          </w:tcPr>
          <w:p w14:paraId="38A11C82" w14:textId="77777777" w:rsidR="00414810" w:rsidRDefault="00414810">
            <w:pPr>
              <w:pStyle w:val="TAC"/>
              <w:overflowPunct w:val="0"/>
              <w:autoSpaceDE w:val="0"/>
              <w:autoSpaceDN w:val="0"/>
              <w:adjustRightInd w:val="0"/>
              <w:rPr>
                <w:szCs w:val="18"/>
                <w:lang w:val="en-US" w:eastAsia="zh-CN"/>
              </w:rPr>
            </w:pPr>
          </w:p>
        </w:tc>
      </w:tr>
      <w:tr w:rsidR="00414810" w14:paraId="10A9052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DF6EA3"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41C</w:t>
            </w:r>
          </w:p>
        </w:tc>
        <w:tc>
          <w:tcPr>
            <w:tcW w:w="1690" w:type="dxa"/>
            <w:tcBorders>
              <w:top w:val="single" w:sz="4" w:space="0" w:color="auto"/>
              <w:left w:val="single" w:sz="4" w:space="0" w:color="auto"/>
              <w:bottom w:val="nil"/>
              <w:right w:val="single" w:sz="4" w:space="0" w:color="auto"/>
            </w:tcBorders>
            <w:vAlign w:val="center"/>
            <w:hideMark/>
          </w:tcPr>
          <w:p w14:paraId="72A426F2"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7719E9"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29CD32"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10B1D0E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678D48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F37F9C5"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175C86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968024"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BEEC05"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CA_n41C_BCS0</w:t>
            </w:r>
          </w:p>
        </w:tc>
        <w:tc>
          <w:tcPr>
            <w:tcW w:w="1360" w:type="dxa"/>
            <w:tcBorders>
              <w:top w:val="nil"/>
              <w:left w:val="single" w:sz="4" w:space="0" w:color="auto"/>
              <w:bottom w:val="single" w:sz="4" w:space="0" w:color="auto"/>
              <w:right w:val="single" w:sz="4" w:space="0" w:color="auto"/>
            </w:tcBorders>
            <w:vAlign w:val="center"/>
          </w:tcPr>
          <w:p w14:paraId="2D718144" w14:textId="77777777" w:rsidR="00414810" w:rsidRDefault="00414810">
            <w:pPr>
              <w:pStyle w:val="TAC"/>
              <w:overflowPunct w:val="0"/>
              <w:autoSpaceDE w:val="0"/>
              <w:autoSpaceDN w:val="0"/>
              <w:adjustRightInd w:val="0"/>
              <w:rPr>
                <w:szCs w:val="18"/>
                <w:lang w:val="en-US" w:eastAsia="zh-CN"/>
              </w:rPr>
            </w:pPr>
          </w:p>
        </w:tc>
      </w:tr>
      <w:tr w:rsidR="00414810" w14:paraId="6A62ED9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47D7205" w14:textId="77777777" w:rsidR="00414810" w:rsidRDefault="00414810">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41(2A)</w:t>
            </w:r>
          </w:p>
        </w:tc>
        <w:tc>
          <w:tcPr>
            <w:tcW w:w="1690" w:type="dxa"/>
            <w:tcBorders>
              <w:top w:val="single" w:sz="4" w:space="0" w:color="auto"/>
              <w:left w:val="single" w:sz="4" w:space="0" w:color="auto"/>
              <w:bottom w:val="nil"/>
              <w:right w:val="single" w:sz="4" w:space="0" w:color="auto"/>
            </w:tcBorders>
            <w:vAlign w:val="center"/>
            <w:hideMark/>
          </w:tcPr>
          <w:p w14:paraId="2B8BE7C9" w14:textId="77777777" w:rsidR="00414810" w:rsidRDefault="00414810">
            <w:pPr>
              <w:pStyle w:val="TAC"/>
              <w:overflowPunct w:val="0"/>
              <w:autoSpaceDE w:val="0"/>
              <w:autoSpaceDN w:val="0"/>
              <w:adjustRightInd w:val="0"/>
              <w:rPr>
                <w:szCs w:val="18"/>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147C5D0"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7C9475"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2B58027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0F83CA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0417E56"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1B98AA32" w14:textId="77777777" w:rsidR="00414810" w:rsidRDefault="00414810">
            <w:pPr>
              <w:pStyle w:val="TAC"/>
              <w:overflowPunct w:val="0"/>
              <w:autoSpaceDE w:val="0"/>
              <w:autoSpaceDN w:val="0"/>
              <w:adjustRightInd w:val="0"/>
              <w:rPr>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AC60ADE"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9BC42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CA_n41(2A)_BCS0</w:t>
            </w:r>
          </w:p>
        </w:tc>
        <w:tc>
          <w:tcPr>
            <w:tcW w:w="1360" w:type="dxa"/>
            <w:tcBorders>
              <w:top w:val="nil"/>
              <w:left w:val="single" w:sz="4" w:space="0" w:color="auto"/>
              <w:bottom w:val="single" w:sz="4" w:space="0" w:color="auto"/>
              <w:right w:val="single" w:sz="4" w:space="0" w:color="auto"/>
            </w:tcBorders>
            <w:vAlign w:val="center"/>
          </w:tcPr>
          <w:p w14:paraId="34C126BF" w14:textId="77777777" w:rsidR="00414810" w:rsidRDefault="00414810">
            <w:pPr>
              <w:pStyle w:val="TAC"/>
              <w:overflowPunct w:val="0"/>
              <w:autoSpaceDE w:val="0"/>
              <w:autoSpaceDN w:val="0"/>
              <w:adjustRightInd w:val="0"/>
              <w:rPr>
                <w:szCs w:val="18"/>
                <w:lang w:val="en-US" w:eastAsia="zh-CN"/>
              </w:rPr>
            </w:pPr>
          </w:p>
        </w:tc>
      </w:tr>
      <w:tr w:rsidR="00414810" w14:paraId="66926EC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E3BFFF9" w14:textId="77777777" w:rsidR="00414810" w:rsidRDefault="00414810">
            <w:pPr>
              <w:pStyle w:val="TAC"/>
              <w:overflowPunct w:val="0"/>
              <w:autoSpaceDE w:val="0"/>
              <w:autoSpaceDN w:val="0"/>
              <w:adjustRightInd w:val="0"/>
              <w:rPr>
                <w:lang w:val="en-US" w:eastAsia="zh-CN"/>
              </w:rPr>
            </w:pPr>
            <w:r>
              <w:rPr>
                <w:szCs w:val="18"/>
                <w:lang w:val="en-US"/>
              </w:rPr>
              <w:t>CA_n3A-n</w:t>
            </w:r>
            <w:r>
              <w:rPr>
                <w:szCs w:val="18"/>
                <w:lang w:val="en-US" w:eastAsia="zh-CN"/>
              </w:rPr>
              <w:t>6</w:t>
            </w:r>
            <w:r>
              <w:rPr>
                <w:szCs w:val="18"/>
                <w:lang w:val="en-US"/>
              </w:rPr>
              <w:t>7A</w:t>
            </w:r>
          </w:p>
        </w:tc>
        <w:tc>
          <w:tcPr>
            <w:tcW w:w="1690" w:type="dxa"/>
            <w:tcBorders>
              <w:top w:val="single" w:sz="4" w:space="0" w:color="auto"/>
              <w:left w:val="single" w:sz="4" w:space="0" w:color="auto"/>
              <w:bottom w:val="nil"/>
              <w:right w:val="single" w:sz="4" w:space="0" w:color="auto"/>
            </w:tcBorders>
            <w:vAlign w:val="center"/>
            <w:hideMark/>
          </w:tcPr>
          <w:p w14:paraId="5ED7F8E7"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74A317" w14:textId="77777777" w:rsidR="00414810" w:rsidRDefault="00414810">
            <w:pPr>
              <w:pStyle w:val="TAC"/>
              <w:overflowPunct w:val="0"/>
              <w:autoSpaceDE w:val="0"/>
              <w:autoSpaceDN w:val="0"/>
              <w:adjustRightInd w:val="0"/>
              <w:rPr>
                <w:lang w:val="en-US" w:eastAsia="zh-CN"/>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A175C7"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7C305DF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A38CC3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B0A73B"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60C3B3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E491423" w14:textId="77777777" w:rsidR="00414810" w:rsidRDefault="00414810">
            <w:pPr>
              <w:pStyle w:val="TAC"/>
              <w:overflowPunct w:val="0"/>
              <w:autoSpaceDE w:val="0"/>
              <w:autoSpaceDN w:val="0"/>
              <w:adjustRightInd w:val="0"/>
              <w:rPr>
                <w:lang w:val="en-US" w:eastAsia="zh-CN"/>
              </w:rPr>
            </w:pPr>
            <w:r>
              <w:rPr>
                <w:szCs w:val="18"/>
                <w:lang w:val="en-US"/>
              </w:rPr>
              <w:t>n</w:t>
            </w:r>
            <w:r>
              <w:rPr>
                <w:szCs w:val="18"/>
                <w:lang w:val="en-US" w:eastAsia="zh-CN"/>
              </w:rPr>
              <w:t>6</w:t>
            </w:r>
            <w:r>
              <w:rPr>
                <w:szCs w:val="18"/>
                <w:lang w:val="en-US"/>
              </w:rPr>
              <w:t>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96440D"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3BD8F8C" w14:textId="77777777" w:rsidR="00414810" w:rsidRDefault="00414810">
            <w:pPr>
              <w:pStyle w:val="TAC"/>
              <w:overflowPunct w:val="0"/>
              <w:autoSpaceDE w:val="0"/>
              <w:autoSpaceDN w:val="0"/>
              <w:adjustRightInd w:val="0"/>
              <w:rPr>
                <w:szCs w:val="18"/>
                <w:lang w:val="en-US" w:eastAsia="zh-CN"/>
              </w:rPr>
            </w:pPr>
          </w:p>
        </w:tc>
      </w:tr>
      <w:tr w:rsidR="00414810" w14:paraId="5A7C01F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FE67F0" w14:textId="77777777" w:rsidR="00414810" w:rsidRDefault="00414810">
            <w:pPr>
              <w:pStyle w:val="TAC"/>
              <w:overflowPunct w:val="0"/>
              <w:autoSpaceDE w:val="0"/>
              <w:autoSpaceDN w:val="0"/>
              <w:adjustRightInd w:val="0"/>
              <w:rPr>
                <w:szCs w:val="18"/>
                <w:lang w:val="en-US"/>
              </w:rPr>
            </w:pPr>
            <w:r>
              <w:rPr>
                <w:lang w:val="en-US" w:eastAsia="zh-CN"/>
              </w:rPr>
              <w:lastRenderedPageBreak/>
              <w:t>CA_n3</w:t>
            </w:r>
            <w:r>
              <w:rPr>
                <w:lang w:val="sv-SE" w:eastAsia="ja-JP"/>
              </w:rPr>
              <w:t>A-</w:t>
            </w:r>
            <w:r>
              <w:rPr>
                <w:lang w:val="en-US" w:eastAsia="zh-CN"/>
              </w:rPr>
              <w:t>n74A</w:t>
            </w:r>
          </w:p>
        </w:tc>
        <w:tc>
          <w:tcPr>
            <w:tcW w:w="1690" w:type="dxa"/>
            <w:tcBorders>
              <w:top w:val="single" w:sz="4" w:space="0" w:color="auto"/>
              <w:left w:val="single" w:sz="4" w:space="0" w:color="auto"/>
              <w:bottom w:val="nil"/>
              <w:right w:val="single" w:sz="4" w:space="0" w:color="auto"/>
            </w:tcBorders>
            <w:vAlign w:val="center"/>
            <w:hideMark/>
          </w:tcPr>
          <w:p w14:paraId="6DE650DB" w14:textId="77777777" w:rsidR="00414810" w:rsidRDefault="00414810">
            <w:pPr>
              <w:pStyle w:val="TAC"/>
              <w:overflowPunct w:val="0"/>
              <w:autoSpaceDE w:val="0"/>
              <w:autoSpaceDN w:val="0"/>
              <w:adjustRightInd w:val="0"/>
              <w:rPr>
                <w:szCs w:val="18"/>
              </w:rPr>
            </w:pPr>
            <w:r>
              <w:rPr>
                <w:lang w:val="en-US" w:eastAsia="zh-CN"/>
              </w:rPr>
              <w:t>CA_n3A-n74A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B8C643" w14:textId="77777777" w:rsidR="00414810" w:rsidRDefault="00414810">
            <w:pPr>
              <w:pStyle w:val="TAC"/>
              <w:overflowPunct w:val="0"/>
              <w:autoSpaceDE w:val="0"/>
              <w:autoSpaceDN w:val="0"/>
              <w:adjustRightInd w:val="0"/>
              <w:rPr>
                <w:szCs w:val="18"/>
                <w:lang w:val="en-US"/>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9AD6F9"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D35F81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31F7366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265537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4403FDE" w14:textId="77777777" w:rsidR="00414810" w:rsidRDefault="00414810">
            <w:pPr>
              <w:pStyle w:val="TAC"/>
              <w:overflowPunct w:val="0"/>
              <w:autoSpaceDE w:val="0"/>
              <w:autoSpaceDN w:val="0"/>
              <w:adjustRightInd w:val="0"/>
              <w:rPr>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DF0B9B" w14:textId="77777777" w:rsidR="00414810" w:rsidRDefault="00414810">
            <w:pPr>
              <w:pStyle w:val="TAC"/>
              <w:overflowPunct w:val="0"/>
              <w:autoSpaceDE w:val="0"/>
              <w:autoSpaceDN w:val="0"/>
              <w:adjustRightInd w:val="0"/>
              <w:rPr>
                <w:szCs w:val="18"/>
                <w:lang w:val="en-US"/>
              </w:rPr>
            </w:pPr>
            <w:r>
              <w:rPr>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CCF89F"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46AD843" w14:textId="77777777" w:rsidR="00414810" w:rsidRDefault="00414810">
            <w:pPr>
              <w:pStyle w:val="TAC"/>
              <w:overflowPunct w:val="0"/>
              <w:autoSpaceDE w:val="0"/>
              <w:autoSpaceDN w:val="0"/>
              <w:adjustRightInd w:val="0"/>
              <w:rPr>
                <w:szCs w:val="18"/>
                <w:lang w:val="en-US" w:eastAsia="zh-CN"/>
              </w:rPr>
            </w:pPr>
          </w:p>
        </w:tc>
      </w:tr>
      <w:tr w:rsidR="00414810" w14:paraId="46386B1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EF638F" w14:textId="77777777" w:rsidR="00414810" w:rsidRDefault="00414810">
            <w:pPr>
              <w:pStyle w:val="TAC"/>
              <w:overflowPunct w:val="0"/>
              <w:autoSpaceDE w:val="0"/>
              <w:autoSpaceDN w:val="0"/>
              <w:adjustRightInd w:val="0"/>
              <w:rPr>
                <w:szCs w:val="18"/>
                <w:lang w:val="en-US"/>
              </w:rPr>
            </w:pPr>
            <w:r>
              <w:rPr>
                <w:lang w:val="en-US" w:eastAsia="zh-CN"/>
              </w:rPr>
              <w:t>CA_n3</w:t>
            </w:r>
            <w:r>
              <w:rPr>
                <w:lang w:val="sv-SE" w:eastAsia="ja-JP"/>
              </w:rPr>
              <w:t>A-</w:t>
            </w:r>
            <w:r>
              <w:rPr>
                <w:lang w:val="en-US" w:eastAsia="zh-CN"/>
              </w:rPr>
              <w:t>n75A</w:t>
            </w:r>
          </w:p>
        </w:tc>
        <w:tc>
          <w:tcPr>
            <w:tcW w:w="1690" w:type="dxa"/>
            <w:tcBorders>
              <w:top w:val="single" w:sz="4" w:space="0" w:color="auto"/>
              <w:left w:val="single" w:sz="4" w:space="0" w:color="auto"/>
              <w:bottom w:val="nil"/>
              <w:right w:val="single" w:sz="4" w:space="0" w:color="auto"/>
            </w:tcBorders>
            <w:vAlign w:val="center"/>
            <w:hideMark/>
          </w:tcPr>
          <w:p w14:paraId="41CB6A19" w14:textId="77777777" w:rsidR="00414810" w:rsidRDefault="00414810">
            <w:pPr>
              <w:pStyle w:val="TAC"/>
              <w:overflowPunct w:val="0"/>
              <w:autoSpaceDE w:val="0"/>
              <w:autoSpaceDN w:val="0"/>
              <w:adjustRightInd w:val="0"/>
              <w:rPr>
                <w:szCs w:val="18"/>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B21261" w14:textId="77777777" w:rsidR="00414810" w:rsidRDefault="00414810">
            <w:pPr>
              <w:pStyle w:val="TAC"/>
              <w:overflowPunct w:val="0"/>
              <w:autoSpaceDE w:val="0"/>
              <w:autoSpaceDN w:val="0"/>
              <w:adjustRightInd w:val="0"/>
              <w:rPr>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77F026"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144C4A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107FD4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D71554D"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FE2719D" w14:textId="77777777" w:rsidR="00414810" w:rsidRDefault="00414810">
            <w:pPr>
              <w:pStyle w:val="TAC"/>
              <w:overflowPunct w:val="0"/>
              <w:autoSpaceDE w:val="0"/>
              <w:autoSpaceDN w:val="0"/>
              <w:adjustRightInd w:val="0"/>
              <w:rPr>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D2DA3F9" w14:textId="77777777" w:rsidR="00414810" w:rsidRDefault="00414810">
            <w:pPr>
              <w:pStyle w:val="TAC"/>
              <w:overflowPunct w:val="0"/>
              <w:autoSpaceDE w:val="0"/>
              <w:autoSpaceDN w:val="0"/>
              <w:adjustRightInd w:val="0"/>
              <w:rPr>
                <w:lang w:val="en-US" w:eastAsia="zh-CN"/>
              </w:rPr>
            </w:pPr>
            <w:r>
              <w:rPr>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F85EC0"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3557B6AE" w14:textId="77777777" w:rsidR="00414810" w:rsidRDefault="00414810">
            <w:pPr>
              <w:pStyle w:val="TAC"/>
              <w:overflowPunct w:val="0"/>
              <w:autoSpaceDE w:val="0"/>
              <w:autoSpaceDN w:val="0"/>
              <w:adjustRightInd w:val="0"/>
              <w:rPr>
                <w:szCs w:val="18"/>
                <w:lang w:val="en-US" w:eastAsia="zh-CN"/>
              </w:rPr>
            </w:pPr>
          </w:p>
        </w:tc>
      </w:tr>
      <w:tr w:rsidR="00414810" w14:paraId="7492320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A8BDB31" w14:textId="77777777" w:rsidR="00414810" w:rsidRDefault="00414810">
            <w:pPr>
              <w:pStyle w:val="TAC"/>
              <w:overflowPunct w:val="0"/>
              <w:autoSpaceDE w:val="0"/>
              <w:autoSpaceDN w:val="0"/>
              <w:adjustRightInd w:val="0"/>
              <w:rPr>
                <w:szCs w:val="18"/>
                <w:lang w:val="en-US"/>
              </w:rPr>
            </w:pPr>
            <w:r>
              <w:rPr>
                <w:szCs w:val="18"/>
                <w:lang w:val="en-US"/>
              </w:rPr>
              <w:t>CA_n3A-n77A</w:t>
            </w:r>
          </w:p>
        </w:tc>
        <w:tc>
          <w:tcPr>
            <w:tcW w:w="1690" w:type="dxa"/>
            <w:tcBorders>
              <w:top w:val="single" w:sz="4" w:space="0" w:color="auto"/>
              <w:left w:val="single" w:sz="4" w:space="0" w:color="auto"/>
              <w:bottom w:val="nil"/>
              <w:right w:val="single" w:sz="4" w:space="0" w:color="auto"/>
            </w:tcBorders>
            <w:vAlign w:val="center"/>
            <w:hideMark/>
          </w:tcPr>
          <w:p w14:paraId="5264B733" w14:textId="77777777" w:rsidR="00414810" w:rsidRDefault="00414810">
            <w:pPr>
              <w:pStyle w:val="TAC"/>
              <w:overflowPunct w:val="0"/>
              <w:autoSpaceDE w:val="0"/>
              <w:autoSpaceDN w:val="0"/>
              <w:adjustRightInd w:val="0"/>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CD5010B"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95FF88"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1F78B3B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DC9049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7959D7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31C5D7BC"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F21F6A" w14:textId="77777777" w:rsidR="00414810" w:rsidRDefault="00414810">
            <w:pPr>
              <w:pStyle w:val="TAC"/>
              <w:overflowPunct w:val="0"/>
              <w:autoSpaceDE w:val="0"/>
              <w:autoSpaceDN w:val="0"/>
              <w:adjustRightInd w:val="0"/>
              <w:rPr>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ABF05D"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0B30E4DF" w14:textId="77777777" w:rsidR="00414810" w:rsidRDefault="00414810">
            <w:pPr>
              <w:pStyle w:val="TAC"/>
              <w:overflowPunct w:val="0"/>
              <w:autoSpaceDE w:val="0"/>
              <w:autoSpaceDN w:val="0"/>
              <w:adjustRightInd w:val="0"/>
              <w:rPr>
                <w:szCs w:val="18"/>
                <w:lang w:val="en-US" w:eastAsia="zh-CN"/>
              </w:rPr>
            </w:pPr>
          </w:p>
        </w:tc>
      </w:tr>
      <w:tr w:rsidR="00414810" w14:paraId="1D2ABC7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3C317C9"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7E74538E" w14:textId="77777777" w:rsidR="00414810" w:rsidRDefault="00414810">
            <w:pPr>
              <w:pStyle w:val="TAC"/>
              <w:overflowPunct w:val="0"/>
              <w:autoSpaceDE w:val="0"/>
              <w:autoSpaceDN w:val="0"/>
              <w:adjustRightInd w:val="0"/>
              <w:rPr>
                <w:lang w:eastAsia="zh-CN"/>
              </w:rPr>
            </w:pPr>
            <w:r>
              <w:rPr>
                <w:bCs/>
                <w:lang w:eastAsia="zh-CN"/>
              </w:rPr>
              <w:t>CA_n77(2A)</w:t>
            </w:r>
          </w:p>
          <w:p w14:paraId="4FB6711C" w14:textId="77777777" w:rsidR="00414810" w:rsidRDefault="00414810">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1E2933"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1F3DD5"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7693BF9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E7FD9D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B8CA6D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2DE9C49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270AE6" w14:textId="77777777" w:rsidR="00414810" w:rsidRDefault="00414810">
            <w:pPr>
              <w:pStyle w:val="TAC"/>
              <w:overflowPunct w:val="0"/>
              <w:autoSpaceDE w:val="0"/>
              <w:autoSpaceDN w:val="0"/>
              <w:adjustRightInd w:val="0"/>
              <w:rPr>
                <w:szCs w:val="18"/>
                <w:lang w:val="en-US"/>
              </w:rPr>
            </w:pPr>
            <w:r>
              <w:rPr>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DA0F0C" w14:textId="77777777" w:rsidR="00414810" w:rsidRDefault="00414810">
            <w:pPr>
              <w:keepNext/>
              <w:keepLines/>
              <w:overflowPunct w:val="0"/>
              <w:autoSpaceDE w:val="0"/>
              <w:autoSpaceDN w:val="0"/>
              <w:adjustRightInd w:val="0"/>
              <w:spacing w:after="0"/>
              <w:jc w:val="center"/>
              <w:textAlignment w:val="bottom"/>
              <w:rPr>
                <w:szCs w:val="18"/>
                <w:lang w:eastAsia="ja-JP"/>
              </w:rPr>
            </w:pPr>
            <w:r>
              <w:rPr>
                <w:rFonts w:ascii="Arial" w:eastAsia="SimSun"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487FEBA4" w14:textId="77777777" w:rsidR="00414810" w:rsidRDefault="00414810">
            <w:pPr>
              <w:pStyle w:val="TAC"/>
              <w:overflowPunct w:val="0"/>
              <w:autoSpaceDE w:val="0"/>
              <w:autoSpaceDN w:val="0"/>
              <w:adjustRightInd w:val="0"/>
              <w:rPr>
                <w:szCs w:val="18"/>
                <w:lang w:val="en-US" w:eastAsia="zh-CN"/>
              </w:rPr>
            </w:pPr>
          </w:p>
        </w:tc>
      </w:tr>
      <w:tr w:rsidR="00414810" w14:paraId="25DDF5C5"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39D48ADC" w14:textId="77777777" w:rsidR="00414810" w:rsidRDefault="00414810">
            <w:pPr>
              <w:pStyle w:val="TAC"/>
              <w:overflowPunct w:val="0"/>
              <w:autoSpaceDE w:val="0"/>
              <w:autoSpaceDN w:val="0"/>
              <w:adjustRightInd w:val="0"/>
              <w:rPr>
                <w:szCs w:val="18"/>
                <w:lang w:val="en-US"/>
              </w:rPr>
            </w:pPr>
            <w:r>
              <w:rPr>
                <w:rFonts w:eastAsia="DengXian"/>
                <w:szCs w:val="18"/>
                <w:lang w:val="en-US"/>
              </w:rPr>
              <w:t>CA_n3A-n77(3A)</w:t>
            </w:r>
          </w:p>
        </w:tc>
        <w:tc>
          <w:tcPr>
            <w:tcW w:w="1690" w:type="dxa"/>
            <w:tcBorders>
              <w:top w:val="single" w:sz="4" w:space="0" w:color="auto"/>
              <w:left w:val="single" w:sz="4" w:space="0" w:color="auto"/>
              <w:bottom w:val="nil"/>
              <w:right w:val="single" w:sz="4" w:space="0" w:color="auto"/>
            </w:tcBorders>
            <w:vAlign w:val="center"/>
            <w:hideMark/>
          </w:tcPr>
          <w:p w14:paraId="29DFE2AE" w14:textId="77777777" w:rsidR="00414810" w:rsidRDefault="00414810">
            <w:pPr>
              <w:pStyle w:val="TAC"/>
              <w:overflowPunct w:val="0"/>
              <w:autoSpaceDE w:val="0"/>
              <w:autoSpaceDN w:val="0"/>
              <w:adjustRightInd w:val="0"/>
              <w:rPr>
                <w:szCs w:val="18"/>
                <w:lang w:val="en-US"/>
              </w:rPr>
            </w:pPr>
            <w:r>
              <w:rPr>
                <w:rFonts w:eastAsia="DengXian"/>
                <w:szCs w:val="18"/>
                <w:lang w:val="en-US"/>
              </w:rPr>
              <w:t>CA_n3A-n77A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07EF00" w14:textId="77777777" w:rsidR="00414810" w:rsidRDefault="00414810">
            <w:pPr>
              <w:pStyle w:val="TAC"/>
              <w:overflowPunct w:val="0"/>
              <w:autoSpaceDE w:val="0"/>
              <w:autoSpaceDN w:val="0"/>
              <w:adjustRightInd w:val="0"/>
              <w:rPr>
                <w:szCs w:val="18"/>
                <w:lang w:val="en-US"/>
              </w:rPr>
            </w:pPr>
            <w:r>
              <w:rPr>
                <w:rFonts w:eastAsia="DengXian"/>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6898E9" w14:textId="77777777" w:rsidR="00414810" w:rsidRDefault="00414810">
            <w:pPr>
              <w:keepNext/>
              <w:keepLines/>
              <w:overflowPunct w:val="0"/>
              <w:autoSpaceDE w:val="0"/>
              <w:autoSpaceDN w:val="0"/>
              <w:adjustRightInd w:val="0"/>
              <w:spacing w:after="0"/>
              <w:jc w:val="center"/>
              <w:textAlignment w:val="bottom"/>
              <w:rPr>
                <w:rFonts w:eastAsia="DengXian"/>
                <w:szCs w:val="18"/>
                <w:lang w:val="en-US"/>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BBEE82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4ED196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F2A3DDD"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2294231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1256F0" w14:textId="77777777" w:rsidR="00414810" w:rsidRDefault="00414810">
            <w:pPr>
              <w:pStyle w:val="TAC"/>
              <w:overflowPunct w:val="0"/>
              <w:autoSpaceDE w:val="0"/>
              <w:autoSpaceDN w:val="0"/>
              <w:adjustRightInd w:val="0"/>
              <w:rPr>
                <w:szCs w:val="18"/>
                <w:lang w:val="en-US"/>
              </w:rPr>
            </w:pPr>
            <w:r>
              <w:rPr>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9DF027" w14:textId="77777777" w:rsidR="00414810" w:rsidRDefault="00414810">
            <w:pPr>
              <w:keepNext/>
              <w:keepLines/>
              <w:overflowPunct w:val="0"/>
              <w:autoSpaceDE w:val="0"/>
              <w:autoSpaceDN w:val="0"/>
              <w:adjustRightInd w:val="0"/>
              <w:spacing w:after="0"/>
              <w:jc w:val="center"/>
              <w:textAlignment w:val="bottom"/>
              <w:rPr>
                <w:szCs w:val="18"/>
                <w:lang w:eastAsia="ja-JP"/>
              </w:rPr>
            </w:pPr>
            <w:r>
              <w:rPr>
                <w:rFonts w:ascii="Arial" w:eastAsia="SimSun" w:hAnsi="Arial" w:cs="Arial"/>
                <w:sz w:val="18"/>
                <w:szCs w:val="18"/>
                <w:lang w:val="en-US" w:eastAsia="zh-CN" w:bidi="ar"/>
              </w:rPr>
              <w:t>CA_n77(3A)_BCS0</w:t>
            </w:r>
          </w:p>
        </w:tc>
        <w:tc>
          <w:tcPr>
            <w:tcW w:w="1360" w:type="dxa"/>
            <w:tcBorders>
              <w:top w:val="nil"/>
              <w:left w:val="single" w:sz="4" w:space="0" w:color="auto"/>
              <w:bottom w:val="single" w:sz="4" w:space="0" w:color="auto"/>
              <w:right w:val="single" w:sz="4" w:space="0" w:color="auto"/>
            </w:tcBorders>
            <w:vAlign w:val="center"/>
          </w:tcPr>
          <w:p w14:paraId="6013067F" w14:textId="77777777" w:rsidR="00414810" w:rsidRDefault="00414810">
            <w:pPr>
              <w:pStyle w:val="TAC"/>
              <w:overflowPunct w:val="0"/>
              <w:autoSpaceDE w:val="0"/>
              <w:autoSpaceDN w:val="0"/>
              <w:adjustRightInd w:val="0"/>
              <w:rPr>
                <w:szCs w:val="18"/>
                <w:lang w:val="en-US" w:eastAsia="zh-CN"/>
              </w:rPr>
            </w:pPr>
          </w:p>
        </w:tc>
      </w:tr>
      <w:tr w:rsidR="00414810" w14:paraId="7207BF3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6F4EB33" w14:textId="77777777" w:rsidR="00414810" w:rsidRDefault="00414810">
            <w:pPr>
              <w:pStyle w:val="TAC"/>
              <w:overflowPunct w:val="0"/>
              <w:autoSpaceDE w:val="0"/>
              <w:autoSpaceDN w:val="0"/>
              <w:adjustRightInd w:val="0"/>
              <w:rPr>
                <w:szCs w:val="18"/>
                <w:lang w:val="en-US"/>
              </w:rPr>
            </w:pPr>
            <w:r>
              <w:rPr>
                <w:szCs w:val="18"/>
                <w:lang w:val="en-US"/>
              </w:rPr>
              <w:t>CA_n3A-n78A</w:t>
            </w:r>
          </w:p>
        </w:tc>
        <w:tc>
          <w:tcPr>
            <w:tcW w:w="1690" w:type="dxa"/>
            <w:tcBorders>
              <w:top w:val="single" w:sz="4" w:space="0" w:color="auto"/>
              <w:left w:val="single" w:sz="4" w:space="0" w:color="auto"/>
              <w:bottom w:val="nil"/>
              <w:right w:val="single" w:sz="4" w:space="0" w:color="auto"/>
            </w:tcBorders>
            <w:vAlign w:val="center"/>
            <w:hideMark/>
          </w:tcPr>
          <w:p w14:paraId="1CEFC864" w14:textId="77777777" w:rsidR="00414810" w:rsidRDefault="00414810">
            <w:pPr>
              <w:pStyle w:val="TAC"/>
              <w:overflowPunct w:val="0"/>
              <w:autoSpaceDE w:val="0"/>
              <w:autoSpaceDN w:val="0"/>
              <w:adjustRightInd w:val="0"/>
              <w:rPr>
                <w:szCs w:val="18"/>
                <w:lang w:val="en-US" w:eastAsia="zh-CN"/>
              </w:rPr>
            </w:pPr>
            <w:r>
              <w:rPr>
                <w:szCs w:val="18"/>
                <w:lang w:val="en-US"/>
              </w:rPr>
              <w:t>n78</w:t>
            </w:r>
            <w:r>
              <w:rPr>
                <w:szCs w:val="18"/>
                <w:vertAlign w:val="superscript"/>
                <w:lang w:val="en-US" w:eastAsia="zh-CN"/>
              </w:rPr>
              <w:t>8</w:t>
            </w:r>
          </w:p>
          <w:p w14:paraId="35E75508" w14:textId="77777777" w:rsidR="00414810" w:rsidRDefault="00414810">
            <w:pPr>
              <w:pStyle w:val="TAC"/>
              <w:overflowPunct w:val="0"/>
              <w:autoSpaceDE w:val="0"/>
              <w:autoSpaceDN w:val="0"/>
              <w:adjustRightInd w:val="0"/>
              <w:rPr>
                <w:szCs w:val="18"/>
                <w:lang w:val="en-US"/>
              </w:rPr>
            </w:pPr>
            <w:r>
              <w:rPr>
                <w:szCs w:val="18"/>
                <w:lang w:val="en-US"/>
              </w:rPr>
              <w:t>CA_n3A-n78A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6B5F04C"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D045AA"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2D0D4B1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163D278" w14:textId="77777777" w:rsidTr="00414810">
        <w:trPr>
          <w:trHeight w:val="187"/>
        </w:trPr>
        <w:tc>
          <w:tcPr>
            <w:tcW w:w="1983" w:type="dxa"/>
            <w:tcBorders>
              <w:top w:val="nil"/>
              <w:left w:val="single" w:sz="4" w:space="0" w:color="auto"/>
              <w:bottom w:val="nil"/>
              <w:right w:val="single" w:sz="4" w:space="0" w:color="auto"/>
            </w:tcBorders>
            <w:vAlign w:val="center"/>
          </w:tcPr>
          <w:p w14:paraId="2E3FDB2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62C835B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C1D505" w14:textId="77777777" w:rsidR="00414810" w:rsidRDefault="00414810">
            <w:pPr>
              <w:pStyle w:val="TAC"/>
              <w:overflowPunct w:val="0"/>
              <w:autoSpaceDE w:val="0"/>
              <w:autoSpaceDN w:val="0"/>
              <w:adjustRightInd w:val="0"/>
              <w:rPr>
                <w:szCs w:val="18"/>
                <w:lang w:val="en-US"/>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160059"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2F1846E0" w14:textId="77777777" w:rsidR="00414810" w:rsidRDefault="00414810">
            <w:pPr>
              <w:pStyle w:val="TAC"/>
              <w:overflowPunct w:val="0"/>
              <w:autoSpaceDE w:val="0"/>
              <w:autoSpaceDN w:val="0"/>
              <w:adjustRightInd w:val="0"/>
              <w:rPr>
                <w:szCs w:val="18"/>
                <w:lang w:val="en-US" w:eastAsia="zh-CN"/>
              </w:rPr>
            </w:pPr>
          </w:p>
        </w:tc>
      </w:tr>
      <w:tr w:rsidR="00414810" w14:paraId="2AA3B0EB" w14:textId="77777777" w:rsidTr="00414810">
        <w:trPr>
          <w:trHeight w:val="187"/>
        </w:trPr>
        <w:tc>
          <w:tcPr>
            <w:tcW w:w="1983" w:type="dxa"/>
            <w:tcBorders>
              <w:top w:val="nil"/>
              <w:left w:val="single" w:sz="4" w:space="0" w:color="auto"/>
              <w:bottom w:val="nil"/>
              <w:right w:val="single" w:sz="4" w:space="0" w:color="auto"/>
            </w:tcBorders>
            <w:vAlign w:val="center"/>
          </w:tcPr>
          <w:p w14:paraId="7D8E304A"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52DF79E6"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543F80"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14EE43"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F05553C"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272A304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4C70435"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41F9411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43E9E7" w14:textId="77777777" w:rsidR="00414810" w:rsidRDefault="00414810">
            <w:pPr>
              <w:pStyle w:val="TAC"/>
              <w:overflowPunct w:val="0"/>
              <w:autoSpaceDE w:val="0"/>
              <w:autoSpaceDN w:val="0"/>
              <w:adjustRightInd w:val="0"/>
              <w:rPr>
                <w:szCs w:val="18"/>
                <w:lang w:val="en-US"/>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70F9C4"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32AAC8B" w14:textId="77777777" w:rsidR="00414810" w:rsidRDefault="00414810">
            <w:pPr>
              <w:pStyle w:val="TAC"/>
              <w:overflowPunct w:val="0"/>
              <w:autoSpaceDE w:val="0"/>
              <w:autoSpaceDN w:val="0"/>
              <w:adjustRightInd w:val="0"/>
              <w:rPr>
                <w:szCs w:val="18"/>
                <w:lang w:val="en-US" w:eastAsia="zh-CN"/>
              </w:rPr>
            </w:pPr>
          </w:p>
        </w:tc>
      </w:tr>
      <w:tr w:rsidR="00414810" w14:paraId="5B03F3B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88A0CB3" w14:textId="77777777" w:rsidR="00414810" w:rsidRDefault="00414810">
            <w:pPr>
              <w:pStyle w:val="TAC"/>
              <w:overflowPunct w:val="0"/>
              <w:autoSpaceDE w:val="0"/>
              <w:autoSpaceDN w:val="0"/>
              <w:adjustRightInd w:val="0"/>
              <w:rPr>
                <w:szCs w:val="18"/>
                <w:lang w:val="en-US"/>
              </w:rPr>
            </w:pPr>
            <w:r>
              <w:rPr>
                <w:szCs w:val="18"/>
                <w:lang w:val="en-US" w:eastAsia="zh-CN"/>
              </w:rPr>
              <w:t>CA_n3A-n78C</w:t>
            </w:r>
          </w:p>
        </w:tc>
        <w:tc>
          <w:tcPr>
            <w:tcW w:w="1690" w:type="dxa"/>
            <w:tcBorders>
              <w:top w:val="single" w:sz="4" w:space="0" w:color="auto"/>
              <w:left w:val="single" w:sz="4" w:space="0" w:color="auto"/>
              <w:bottom w:val="nil"/>
              <w:right w:val="single" w:sz="4" w:space="0" w:color="auto"/>
            </w:tcBorders>
            <w:vAlign w:val="center"/>
            <w:hideMark/>
          </w:tcPr>
          <w:p w14:paraId="0315F5C4"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CA_n78C</w:t>
            </w:r>
          </w:p>
          <w:p w14:paraId="7C81FF4C" w14:textId="77777777" w:rsidR="00414810" w:rsidRDefault="00414810">
            <w:pPr>
              <w:pStyle w:val="TAC"/>
              <w:overflowPunct w:val="0"/>
              <w:autoSpaceDE w:val="0"/>
              <w:autoSpaceDN w:val="0"/>
              <w:adjustRightInd w:val="0"/>
              <w:rPr>
                <w:szCs w:val="18"/>
                <w:lang w:val="en-US" w:eastAsia="ja-JP"/>
              </w:rPr>
            </w:pPr>
            <w:r>
              <w:rPr>
                <w:szCs w:val="18"/>
                <w:lang w:val="en-US"/>
              </w:rPr>
              <w:t>CA_n3A-n78A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22BEF10" w14:textId="77777777" w:rsidR="00414810" w:rsidRDefault="00414810">
            <w:pPr>
              <w:pStyle w:val="TAC"/>
              <w:overflowPunct w:val="0"/>
              <w:autoSpaceDE w:val="0"/>
              <w:autoSpaceDN w:val="0"/>
              <w:adjustRightInd w:val="0"/>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7F0B50"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46E1AF0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1316F44" w14:textId="77777777" w:rsidTr="00414810">
        <w:trPr>
          <w:trHeight w:val="187"/>
        </w:trPr>
        <w:tc>
          <w:tcPr>
            <w:tcW w:w="1983" w:type="dxa"/>
            <w:tcBorders>
              <w:top w:val="nil"/>
              <w:left w:val="single" w:sz="4" w:space="0" w:color="auto"/>
              <w:bottom w:val="nil"/>
              <w:right w:val="single" w:sz="4" w:space="0" w:color="auto"/>
            </w:tcBorders>
            <w:vAlign w:val="center"/>
          </w:tcPr>
          <w:p w14:paraId="41A95CF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96147E1" w14:textId="77777777" w:rsidR="00414810" w:rsidRDefault="00414810">
            <w:pPr>
              <w:pStyle w:val="TAC"/>
              <w:overflowPunct w:val="0"/>
              <w:autoSpaceDE w:val="0"/>
              <w:autoSpaceDN w:val="0"/>
              <w:adjustRightInd w:val="0"/>
              <w:rPr>
                <w:szCs w:val="18"/>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0F40C7"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34FB6C"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439E0BA4" w14:textId="77777777" w:rsidR="00414810" w:rsidRDefault="00414810">
            <w:pPr>
              <w:pStyle w:val="TAC"/>
              <w:overflowPunct w:val="0"/>
              <w:autoSpaceDE w:val="0"/>
              <w:autoSpaceDN w:val="0"/>
              <w:adjustRightInd w:val="0"/>
              <w:rPr>
                <w:szCs w:val="18"/>
                <w:lang w:val="en-US" w:eastAsia="zh-CN"/>
              </w:rPr>
            </w:pPr>
          </w:p>
        </w:tc>
      </w:tr>
      <w:tr w:rsidR="00414810" w14:paraId="56841D93" w14:textId="77777777" w:rsidTr="00414810">
        <w:trPr>
          <w:trHeight w:val="187"/>
        </w:trPr>
        <w:tc>
          <w:tcPr>
            <w:tcW w:w="1983" w:type="dxa"/>
            <w:tcBorders>
              <w:top w:val="nil"/>
              <w:left w:val="single" w:sz="4" w:space="0" w:color="auto"/>
              <w:bottom w:val="nil"/>
              <w:right w:val="single" w:sz="4" w:space="0" w:color="auto"/>
            </w:tcBorders>
            <w:vAlign w:val="center"/>
          </w:tcPr>
          <w:p w14:paraId="008651A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3BF663BB" w14:textId="77777777" w:rsidR="00414810" w:rsidRDefault="00414810">
            <w:pPr>
              <w:pStyle w:val="TAC"/>
              <w:overflowPunct w:val="0"/>
              <w:autoSpaceDE w:val="0"/>
              <w:autoSpaceDN w:val="0"/>
              <w:adjustRightInd w:val="0"/>
              <w:rPr>
                <w:bCs/>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5CD965" w14:textId="77777777" w:rsidR="00414810" w:rsidRDefault="00414810">
            <w:pPr>
              <w:pStyle w:val="TAC"/>
              <w:overflowPunct w:val="0"/>
              <w:autoSpaceDE w:val="0"/>
              <w:autoSpaceDN w:val="0"/>
              <w:adjustRightInd w:val="0"/>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0CE28A"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05BA2E0"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034DEFC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6F851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4250BE48" w14:textId="77777777" w:rsidR="00414810" w:rsidRDefault="00414810">
            <w:pPr>
              <w:pStyle w:val="TAC"/>
              <w:overflowPunct w:val="0"/>
              <w:autoSpaceDE w:val="0"/>
              <w:autoSpaceDN w:val="0"/>
              <w:adjustRightInd w:val="0"/>
              <w:rPr>
                <w:bCs/>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A0B995" w14:textId="77777777" w:rsidR="00414810" w:rsidRDefault="00414810">
            <w:pPr>
              <w:pStyle w:val="TAC"/>
              <w:overflowPunct w:val="0"/>
              <w:autoSpaceDE w:val="0"/>
              <w:autoSpaceDN w:val="0"/>
              <w:adjustRightInd w:val="0"/>
              <w:rPr>
                <w:szCs w:val="18"/>
                <w:lang w:val="en-US" w:eastAsia="zh-CN"/>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FC5268"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78F25258" w14:textId="77777777" w:rsidR="00414810" w:rsidRDefault="00414810">
            <w:pPr>
              <w:pStyle w:val="TAC"/>
              <w:overflowPunct w:val="0"/>
              <w:autoSpaceDE w:val="0"/>
              <w:autoSpaceDN w:val="0"/>
              <w:adjustRightInd w:val="0"/>
              <w:rPr>
                <w:szCs w:val="18"/>
                <w:lang w:val="en-US" w:eastAsia="zh-CN"/>
              </w:rPr>
            </w:pPr>
          </w:p>
        </w:tc>
      </w:tr>
      <w:tr w:rsidR="00414810" w14:paraId="02E8A8F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FF3ADA2" w14:textId="77777777" w:rsidR="00414810" w:rsidRDefault="00414810">
            <w:pPr>
              <w:pStyle w:val="TAC"/>
              <w:overflowPunct w:val="0"/>
              <w:autoSpaceDE w:val="0"/>
              <w:autoSpaceDN w:val="0"/>
              <w:adjustRightInd w:val="0"/>
              <w:rPr>
                <w:szCs w:val="18"/>
                <w:lang w:val="en-US"/>
              </w:rPr>
            </w:pPr>
            <w:r>
              <w:rPr>
                <w:szCs w:val="18"/>
                <w:lang w:val="en-US"/>
              </w:rPr>
              <w:t>CA_n3A-n78(2A)</w:t>
            </w:r>
          </w:p>
        </w:tc>
        <w:tc>
          <w:tcPr>
            <w:tcW w:w="1690" w:type="dxa"/>
            <w:tcBorders>
              <w:top w:val="single" w:sz="4" w:space="0" w:color="auto"/>
              <w:left w:val="single" w:sz="4" w:space="0" w:color="auto"/>
              <w:bottom w:val="nil"/>
              <w:right w:val="single" w:sz="4" w:space="0" w:color="auto"/>
            </w:tcBorders>
            <w:vAlign w:val="center"/>
            <w:hideMark/>
          </w:tcPr>
          <w:p w14:paraId="2258F69F" w14:textId="77777777" w:rsidR="00414810" w:rsidRDefault="00414810">
            <w:pPr>
              <w:pStyle w:val="TAC"/>
              <w:overflowPunct w:val="0"/>
              <w:autoSpaceDE w:val="0"/>
              <w:autoSpaceDN w:val="0"/>
              <w:adjustRightInd w:val="0"/>
              <w:rPr>
                <w:bCs/>
                <w:lang w:eastAsia="zh-CN"/>
              </w:rPr>
            </w:pPr>
            <w:r>
              <w:rPr>
                <w:bCs/>
                <w:lang w:eastAsia="zh-CN"/>
              </w:rPr>
              <w:t>CA_n3A-n78A</w:t>
            </w:r>
          </w:p>
          <w:p w14:paraId="49FA0947" w14:textId="77777777" w:rsidR="00414810" w:rsidRDefault="00414810">
            <w:pPr>
              <w:pStyle w:val="TAC"/>
              <w:overflowPunct w:val="0"/>
              <w:autoSpaceDE w:val="0"/>
              <w:autoSpaceDN w:val="0"/>
              <w:adjustRightInd w:val="0"/>
              <w:rPr>
                <w:szCs w:val="18"/>
                <w:lang w:val="en-US"/>
              </w:rPr>
            </w:pPr>
            <w:r>
              <w:rPr>
                <w:bCs/>
                <w:lang w:eastAsia="zh-CN"/>
              </w:rPr>
              <w:t>CA_n78(2A)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42C8A1"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17882D"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02D00F5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14A3D77" w14:textId="77777777" w:rsidTr="00414810">
        <w:trPr>
          <w:trHeight w:val="187"/>
        </w:trPr>
        <w:tc>
          <w:tcPr>
            <w:tcW w:w="1983" w:type="dxa"/>
            <w:tcBorders>
              <w:top w:val="nil"/>
              <w:left w:val="single" w:sz="4" w:space="0" w:color="auto"/>
              <w:bottom w:val="nil"/>
              <w:right w:val="single" w:sz="4" w:space="0" w:color="auto"/>
            </w:tcBorders>
            <w:vAlign w:val="center"/>
          </w:tcPr>
          <w:p w14:paraId="32A7B07B"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62A1C7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9400B6"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EC3862"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613BE197" w14:textId="77777777" w:rsidR="00414810" w:rsidRDefault="00414810">
            <w:pPr>
              <w:pStyle w:val="TAC"/>
              <w:overflowPunct w:val="0"/>
              <w:autoSpaceDE w:val="0"/>
              <w:autoSpaceDN w:val="0"/>
              <w:adjustRightInd w:val="0"/>
              <w:rPr>
                <w:szCs w:val="18"/>
                <w:lang w:val="en-US" w:eastAsia="zh-CN"/>
              </w:rPr>
            </w:pPr>
          </w:p>
        </w:tc>
      </w:tr>
      <w:tr w:rsidR="00414810" w14:paraId="360AE486" w14:textId="77777777" w:rsidTr="00414810">
        <w:trPr>
          <w:trHeight w:val="187"/>
        </w:trPr>
        <w:tc>
          <w:tcPr>
            <w:tcW w:w="1983" w:type="dxa"/>
            <w:tcBorders>
              <w:top w:val="nil"/>
              <w:left w:val="single" w:sz="4" w:space="0" w:color="auto"/>
              <w:bottom w:val="nil"/>
              <w:right w:val="single" w:sz="4" w:space="0" w:color="auto"/>
            </w:tcBorders>
            <w:vAlign w:val="center"/>
          </w:tcPr>
          <w:p w14:paraId="2824CF61" w14:textId="77777777" w:rsidR="00414810" w:rsidRDefault="00414810">
            <w:pPr>
              <w:pStyle w:val="TAC"/>
              <w:overflowPunct w:val="0"/>
              <w:autoSpaceDE w:val="0"/>
              <w:autoSpaceDN w:val="0"/>
              <w:adjustRightInd w:val="0"/>
              <w:rPr>
                <w:szCs w:val="18"/>
                <w:lang w:val="en-US"/>
              </w:rPr>
            </w:pPr>
          </w:p>
        </w:tc>
        <w:tc>
          <w:tcPr>
            <w:tcW w:w="1690" w:type="dxa"/>
            <w:tcBorders>
              <w:top w:val="single" w:sz="4" w:space="0" w:color="auto"/>
              <w:left w:val="single" w:sz="4" w:space="0" w:color="auto"/>
              <w:bottom w:val="nil"/>
              <w:right w:val="single" w:sz="4" w:space="0" w:color="auto"/>
            </w:tcBorders>
            <w:vAlign w:val="center"/>
            <w:hideMark/>
          </w:tcPr>
          <w:p w14:paraId="27348B37" w14:textId="77777777" w:rsidR="00414810" w:rsidRDefault="00414810">
            <w:pPr>
              <w:pStyle w:val="TAC"/>
              <w:overflowPunct w:val="0"/>
              <w:autoSpaceDE w:val="0"/>
              <w:autoSpaceDN w:val="0"/>
              <w:adjustRightInd w:val="0"/>
              <w:rPr>
                <w:bCs/>
                <w:lang w:eastAsia="zh-CN"/>
              </w:rPr>
            </w:pPr>
            <w:r>
              <w:rPr>
                <w:bCs/>
                <w:lang w:eastAsia="zh-CN"/>
              </w:rPr>
              <w:t>CA_n3A-n78A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CD81B1"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7F52C6E"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3B65C96"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0E875AD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AEDB03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B8ED98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3C8AFA"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AC7ECC"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3F893A1E" w14:textId="77777777" w:rsidR="00414810" w:rsidRDefault="00414810">
            <w:pPr>
              <w:pStyle w:val="TAC"/>
              <w:overflowPunct w:val="0"/>
              <w:autoSpaceDE w:val="0"/>
              <w:autoSpaceDN w:val="0"/>
              <w:adjustRightInd w:val="0"/>
              <w:rPr>
                <w:szCs w:val="18"/>
                <w:lang w:val="en-US" w:eastAsia="zh-CN"/>
              </w:rPr>
            </w:pPr>
          </w:p>
        </w:tc>
      </w:tr>
      <w:tr w:rsidR="00414810" w14:paraId="4414342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B541BF" w14:textId="77777777" w:rsidR="00414810" w:rsidRDefault="00414810">
            <w:pPr>
              <w:pStyle w:val="TAC"/>
              <w:overflowPunct w:val="0"/>
              <w:autoSpaceDE w:val="0"/>
              <w:autoSpaceDN w:val="0"/>
              <w:adjustRightInd w:val="0"/>
              <w:rPr>
                <w:szCs w:val="18"/>
                <w:lang w:val="en-US"/>
              </w:rPr>
            </w:pPr>
            <w:r>
              <w:rPr>
                <w:lang w:val="en-US" w:eastAsia="zh-CN"/>
              </w:rPr>
              <w:t>CA_n3(2A)-n78A</w:t>
            </w:r>
          </w:p>
        </w:tc>
        <w:tc>
          <w:tcPr>
            <w:tcW w:w="1690" w:type="dxa"/>
            <w:tcBorders>
              <w:top w:val="single" w:sz="4" w:space="0" w:color="auto"/>
              <w:left w:val="single" w:sz="4" w:space="0" w:color="auto"/>
              <w:bottom w:val="nil"/>
              <w:right w:val="single" w:sz="4" w:space="0" w:color="auto"/>
            </w:tcBorders>
            <w:vAlign w:val="center"/>
            <w:hideMark/>
          </w:tcPr>
          <w:p w14:paraId="39A83373" w14:textId="77777777" w:rsidR="00414810" w:rsidRDefault="00414810">
            <w:pPr>
              <w:pStyle w:val="TAC"/>
              <w:overflowPunct w:val="0"/>
              <w:autoSpaceDE w:val="0"/>
              <w:autoSpaceDN w:val="0"/>
              <w:adjustRightInd w:val="0"/>
              <w:rPr>
                <w:szCs w:val="18"/>
                <w:lang w:val="en-US"/>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4CA8E62"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C503A4"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vAlign w:val="center"/>
            <w:hideMark/>
          </w:tcPr>
          <w:p w14:paraId="462993B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2794564" w14:textId="77777777" w:rsidTr="00414810">
        <w:trPr>
          <w:trHeight w:val="187"/>
        </w:trPr>
        <w:tc>
          <w:tcPr>
            <w:tcW w:w="1983" w:type="dxa"/>
            <w:tcBorders>
              <w:top w:val="nil"/>
              <w:left w:val="single" w:sz="4" w:space="0" w:color="auto"/>
              <w:bottom w:val="nil"/>
              <w:right w:val="single" w:sz="4" w:space="0" w:color="auto"/>
            </w:tcBorders>
            <w:vAlign w:val="center"/>
          </w:tcPr>
          <w:p w14:paraId="5621E594"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6D71530D"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F8C1654"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41710E"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59AE613" w14:textId="77777777" w:rsidR="00414810" w:rsidRDefault="00414810">
            <w:pPr>
              <w:pStyle w:val="TAC"/>
              <w:overflowPunct w:val="0"/>
              <w:autoSpaceDE w:val="0"/>
              <w:autoSpaceDN w:val="0"/>
              <w:adjustRightInd w:val="0"/>
              <w:rPr>
                <w:szCs w:val="18"/>
                <w:lang w:val="en-US" w:eastAsia="zh-CN"/>
              </w:rPr>
            </w:pPr>
          </w:p>
        </w:tc>
      </w:tr>
      <w:tr w:rsidR="00414810" w14:paraId="3BFD4DFC" w14:textId="77777777" w:rsidTr="00414810">
        <w:trPr>
          <w:trHeight w:val="187"/>
        </w:trPr>
        <w:tc>
          <w:tcPr>
            <w:tcW w:w="1983" w:type="dxa"/>
            <w:tcBorders>
              <w:top w:val="nil"/>
              <w:left w:val="single" w:sz="4" w:space="0" w:color="auto"/>
              <w:bottom w:val="nil"/>
              <w:right w:val="single" w:sz="4" w:space="0" w:color="auto"/>
            </w:tcBorders>
            <w:vAlign w:val="center"/>
          </w:tcPr>
          <w:p w14:paraId="0167C2A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04A44D48"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3572E2"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850380"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CA_n3(2A)_BCS1</w:t>
            </w:r>
          </w:p>
        </w:tc>
        <w:tc>
          <w:tcPr>
            <w:tcW w:w="1360" w:type="dxa"/>
            <w:tcBorders>
              <w:top w:val="single" w:sz="4" w:space="0" w:color="auto"/>
              <w:left w:val="single" w:sz="4" w:space="0" w:color="auto"/>
              <w:bottom w:val="nil"/>
              <w:right w:val="single" w:sz="4" w:space="0" w:color="auto"/>
            </w:tcBorders>
            <w:vAlign w:val="center"/>
            <w:hideMark/>
          </w:tcPr>
          <w:p w14:paraId="30E428C8"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5522554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FA58167"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0B6249D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4B7E65E"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0D8A80"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8872EFC" w14:textId="77777777" w:rsidR="00414810" w:rsidRDefault="00414810">
            <w:pPr>
              <w:pStyle w:val="TAC"/>
              <w:overflowPunct w:val="0"/>
              <w:autoSpaceDE w:val="0"/>
              <w:autoSpaceDN w:val="0"/>
              <w:adjustRightInd w:val="0"/>
              <w:rPr>
                <w:szCs w:val="18"/>
                <w:lang w:val="en-US" w:eastAsia="zh-CN"/>
              </w:rPr>
            </w:pPr>
          </w:p>
        </w:tc>
      </w:tr>
      <w:tr w:rsidR="00414810" w14:paraId="09A9E1B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12DAB68" w14:textId="77777777" w:rsidR="00414810" w:rsidRDefault="00414810">
            <w:pPr>
              <w:pStyle w:val="TAC"/>
              <w:overflowPunct w:val="0"/>
              <w:autoSpaceDE w:val="0"/>
              <w:autoSpaceDN w:val="0"/>
              <w:adjustRightInd w:val="0"/>
              <w:rPr>
                <w:szCs w:val="18"/>
                <w:lang w:val="en-US"/>
              </w:rPr>
            </w:pPr>
            <w:r>
              <w:rPr>
                <w:szCs w:val="18"/>
                <w:lang w:val="en-US"/>
              </w:rPr>
              <w:t>CA_n3B-n78A</w:t>
            </w:r>
          </w:p>
        </w:tc>
        <w:tc>
          <w:tcPr>
            <w:tcW w:w="1690" w:type="dxa"/>
            <w:tcBorders>
              <w:top w:val="single" w:sz="4" w:space="0" w:color="auto"/>
              <w:left w:val="single" w:sz="4" w:space="0" w:color="auto"/>
              <w:bottom w:val="nil"/>
              <w:right w:val="single" w:sz="4" w:space="0" w:color="auto"/>
            </w:tcBorders>
            <w:vAlign w:val="center"/>
            <w:hideMark/>
          </w:tcPr>
          <w:p w14:paraId="701573DE"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20B099B" w14:textId="77777777" w:rsidR="00414810" w:rsidRDefault="00414810">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7C3FD2"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CA_n3B_BCS0</w:t>
            </w:r>
          </w:p>
        </w:tc>
        <w:tc>
          <w:tcPr>
            <w:tcW w:w="1360" w:type="dxa"/>
            <w:tcBorders>
              <w:top w:val="single" w:sz="4" w:space="0" w:color="auto"/>
              <w:left w:val="single" w:sz="4" w:space="0" w:color="auto"/>
              <w:bottom w:val="nil"/>
              <w:right w:val="single" w:sz="4" w:space="0" w:color="auto"/>
            </w:tcBorders>
            <w:vAlign w:val="center"/>
            <w:hideMark/>
          </w:tcPr>
          <w:p w14:paraId="45A9443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5FCAD6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5461CF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DD26C52"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928D43"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420666"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8FC66B3" w14:textId="77777777" w:rsidR="00414810" w:rsidRDefault="00414810">
            <w:pPr>
              <w:pStyle w:val="TAC"/>
              <w:overflowPunct w:val="0"/>
              <w:autoSpaceDE w:val="0"/>
              <w:autoSpaceDN w:val="0"/>
              <w:adjustRightInd w:val="0"/>
              <w:rPr>
                <w:szCs w:val="18"/>
                <w:lang w:val="en-US" w:eastAsia="zh-CN"/>
              </w:rPr>
            </w:pPr>
          </w:p>
        </w:tc>
      </w:tr>
      <w:tr w:rsidR="00414810" w14:paraId="2C148C2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9943F99" w14:textId="77777777" w:rsidR="00414810" w:rsidRDefault="00414810">
            <w:pPr>
              <w:pStyle w:val="TAC"/>
              <w:overflowPunct w:val="0"/>
              <w:autoSpaceDE w:val="0"/>
              <w:autoSpaceDN w:val="0"/>
              <w:adjustRightInd w:val="0"/>
              <w:rPr>
                <w:szCs w:val="18"/>
                <w:lang w:val="en-US"/>
              </w:rPr>
            </w:pPr>
            <w:r>
              <w:rPr>
                <w:szCs w:val="18"/>
                <w:lang w:val="en-US"/>
              </w:rPr>
              <w:t>CA_n3A-n79A</w:t>
            </w:r>
          </w:p>
        </w:tc>
        <w:tc>
          <w:tcPr>
            <w:tcW w:w="1690" w:type="dxa"/>
            <w:tcBorders>
              <w:top w:val="single" w:sz="4" w:space="0" w:color="auto"/>
              <w:left w:val="single" w:sz="4" w:space="0" w:color="auto"/>
              <w:bottom w:val="nil"/>
              <w:right w:val="single" w:sz="4" w:space="0" w:color="auto"/>
            </w:tcBorders>
            <w:vAlign w:val="center"/>
            <w:hideMark/>
          </w:tcPr>
          <w:p w14:paraId="7758B6DB" w14:textId="77777777" w:rsidR="00414810" w:rsidRDefault="00414810">
            <w:pPr>
              <w:pStyle w:val="TAC"/>
              <w:overflowPunct w:val="0"/>
              <w:autoSpaceDE w:val="0"/>
              <w:autoSpaceDN w:val="0"/>
              <w:adjustRightInd w:val="0"/>
              <w:rPr>
                <w:szCs w:val="18"/>
                <w:lang w:val="en-US"/>
              </w:rPr>
            </w:pPr>
            <w:r>
              <w:rPr>
                <w:szCs w:val="18"/>
                <w:lang w:val="en-US"/>
              </w:rPr>
              <w:t>CA_n3A-n79A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16BED71"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80C185"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1A8CF15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9316C27" w14:textId="77777777" w:rsidTr="00414810">
        <w:trPr>
          <w:trHeight w:val="187"/>
        </w:trPr>
        <w:tc>
          <w:tcPr>
            <w:tcW w:w="1983" w:type="dxa"/>
            <w:tcBorders>
              <w:top w:val="nil"/>
              <w:left w:val="single" w:sz="4" w:space="0" w:color="auto"/>
              <w:bottom w:val="nil"/>
              <w:right w:val="single" w:sz="4" w:space="0" w:color="auto"/>
            </w:tcBorders>
            <w:vAlign w:val="center"/>
          </w:tcPr>
          <w:p w14:paraId="2B506D76"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784066F"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F79D80" w14:textId="77777777" w:rsidR="00414810" w:rsidRDefault="00414810">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6214C9"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09C44255" w14:textId="77777777" w:rsidR="00414810" w:rsidRDefault="00414810">
            <w:pPr>
              <w:pStyle w:val="TAC"/>
              <w:overflowPunct w:val="0"/>
              <w:autoSpaceDE w:val="0"/>
              <w:autoSpaceDN w:val="0"/>
              <w:adjustRightInd w:val="0"/>
              <w:rPr>
                <w:szCs w:val="18"/>
                <w:lang w:val="en-US" w:eastAsia="zh-CN"/>
              </w:rPr>
            </w:pPr>
          </w:p>
        </w:tc>
      </w:tr>
      <w:tr w:rsidR="00414810" w14:paraId="47495ED7" w14:textId="77777777" w:rsidTr="00414810">
        <w:trPr>
          <w:trHeight w:val="187"/>
        </w:trPr>
        <w:tc>
          <w:tcPr>
            <w:tcW w:w="1983" w:type="dxa"/>
            <w:tcBorders>
              <w:top w:val="nil"/>
              <w:left w:val="single" w:sz="4" w:space="0" w:color="auto"/>
              <w:bottom w:val="nil"/>
              <w:right w:val="single" w:sz="4" w:space="0" w:color="auto"/>
            </w:tcBorders>
            <w:vAlign w:val="center"/>
          </w:tcPr>
          <w:p w14:paraId="080EF3A1"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40A52AB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63EC3F"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6AF0D8"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18A68502"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3147A63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4C83206"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6F33FACD"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297685" w14:textId="77777777" w:rsidR="00414810" w:rsidRDefault="00414810">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B4A376"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11EFA2DD" w14:textId="77777777" w:rsidR="00414810" w:rsidRDefault="00414810">
            <w:pPr>
              <w:pStyle w:val="TAC"/>
              <w:overflowPunct w:val="0"/>
              <w:autoSpaceDE w:val="0"/>
              <w:autoSpaceDN w:val="0"/>
              <w:adjustRightInd w:val="0"/>
              <w:rPr>
                <w:szCs w:val="18"/>
                <w:lang w:val="en-US" w:eastAsia="zh-CN"/>
              </w:rPr>
            </w:pPr>
          </w:p>
        </w:tc>
      </w:tr>
      <w:tr w:rsidR="00414810" w14:paraId="43B0B2D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4C07315" w14:textId="77777777" w:rsidR="00414810" w:rsidRDefault="00414810">
            <w:pPr>
              <w:pStyle w:val="TAC"/>
              <w:overflowPunct w:val="0"/>
              <w:autoSpaceDE w:val="0"/>
              <w:autoSpaceDN w:val="0"/>
              <w:adjustRightInd w:val="0"/>
              <w:rPr>
                <w:szCs w:val="18"/>
                <w:lang w:val="en-US"/>
              </w:rPr>
            </w:pPr>
            <w:r>
              <w:rPr>
                <w:szCs w:val="18"/>
                <w:lang w:val="en-US"/>
              </w:rPr>
              <w:t>CA_n3</w:t>
            </w:r>
            <w:r>
              <w:rPr>
                <w:szCs w:val="18"/>
                <w:lang w:val="en-US" w:eastAsia="zh-CN"/>
              </w:rPr>
              <w:t>(2</w:t>
            </w:r>
            <w:r>
              <w:rPr>
                <w:szCs w:val="18"/>
                <w:lang w:val="en-US"/>
              </w:rPr>
              <w:t>A</w:t>
            </w:r>
            <w:r>
              <w:rPr>
                <w:szCs w:val="18"/>
                <w:lang w:val="en-US" w:eastAsia="zh-CN"/>
              </w:rPr>
              <w:t>)</w:t>
            </w:r>
            <w:r>
              <w:rPr>
                <w:szCs w:val="18"/>
                <w:lang w:val="en-US"/>
              </w:rPr>
              <w:t>-n79A</w:t>
            </w:r>
          </w:p>
        </w:tc>
        <w:tc>
          <w:tcPr>
            <w:tcW w:w="1690" w:type="dxa"/>
            <w:tcBorders>
              <w:top w:val="single" w:sz="4" w:space="0" w:color="auto"/>
              <w:left w:val="single" w:sz="4" w:space="0" w:color="auto"/>
              <w:bottom w:val="nil"/>
              <w:right w:val="single" w:sz="4" w:space="0" w:color="auto"/>
            </w:tcBorders>
            <w:vAlign w:val="center"/>
            <w:hideMark/>
          </w:tcPr>
          <w:p w14:paraId="060BC413" w14:textId="77777777" w:rsidR="00414810" w:rsidRDefault="00414810">
            <w:pPr>
              <w:pStyle w:val="TAC"/>
              <w:overflowPunct w:val="0"/>
              <w:autoSpaceDE w:val="0"/>
              <w:autoSpaceDN w:val="0"/>
              <w:adjustRightInd w:val="0"/>
              <w:rPr>
                <w:szCs w:val="18"/>
                <w:lang w:val="en-US"/>
              </w:rPr>
            </w:pPr>
            <w:r>
              <w:rPr>
                <w:szCs w:val="18"/>
                <w:lang w:val="en-US"/>
              </w:rPr>
              <w:t>CA_n3A-n79A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C6DBF68"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54BC97"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CA_n3(2A)_BCS1</w:t>
            </w:r>
          </w:p>
        </w:tc>
        <w:tc>
          <w:tcPr>
            <w:tcW w:w="1360" w:type="dxa"/>
            <w:tcBorders>
              <w:top w:val="single" w:sz="4" w:space="0" w:color="auto"/>
              <w:left w:val="single" w:sz="4" w:space="0" w:color="auto"/>
              <w:bottom w:val="nil"/>
              <w:right w:val="single" w:sz="4" w:space="0" w:color="auto"/>
            </w:tcBorders>
            <w:vAlign w:val="center"/>
            <w:hideMark/>
          </w:tcPr>
          <w:p w14:paraId="72D3D57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CB51CE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CA752A"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2DFDC4E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7749BF" w14:textId="77777777" w:rsidR="00414810" w:rsidRDefault="00414810">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552C4F"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2091995C" w14:textId="77777777" w:rsidR="00414810" w:rsidRDefault="00414810">
            <w:pPr>
              <w:pStyle w:val="TAC"/>
              <w:overflowPunct w:val="0"/>
              <w:autoSpaceDE w:val="0"/>
              <w:autoSpaceDN w:val="0"/>
              <w:adjustRightInd w:val="0"/>
              <w:rPr>
                <w:szCs w:val="18"/>
                <w:lang w:val="en-US" w:eastAsia="zh-CN"/>
              </w:rPr>
            </w:pPr>
          </w:p>
        </w:tc>
      </w:tr>
      <w:tr w:rsidR="00414810" w14:paraId="04DDBEC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B230338" w14:textId="77777777" w:rsidR="00414810" w:rsidRDefault="00414810">
            <w:pPr>
              <w:pStyle w:val="TAC"/>
              <w:overflowPunct w:val="0"/>
              <w:autoSpaceDE w:val="0"/>
              <w:autoSpaceDN w:val="0"/>
              <w:adjustRightInd w:val="0"/>
              <w:rPr>
                <w:rFonts w:cs="Arial"/>
                <w:szCs w:val="18"/>
                <w:lang w:val="en-US" w:eastAsia="zh-CN"/>
              </w:rPr>
            </w:pPr>
            <w:r>
              <w:rPr>
                <w:szCs w:val="18"/>
                <w:lang w:val="en-US"/>
              </w:rPr>
              <w:t>CA_n3A-n79C</w:t>
            </w:r>
          </w:p>
        </w:tc>
        <w:tc>
          <w:tcPr>
            <w:tcW w:w="1690" w:type="dxa"/>
            <w:tcBorders>
              <w:top w:val="single" w:sz="4" w:space="0" w:color="auto"/>
              <w:left w:val="single" w:sz="4" w:space="0" w:color="auto"/>
              <w:bottom w:val="nil"/>
              <w:right w:val="single" w:sz="4" w:space="0" w:color="auto"/>
            </w:tcBorders>
            <w:vAlign w:val="center"/>
            <w:hideMark/>
          </w:tcPr>
          <w:p w14:paraId="293F3664"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CA_n79C</w:t>
            </w:r>
          </w:p>
          <w:p w14:paraId="791652E5" w14:textId="77777777" w:rsidR="00414810" w:rsidRDefault="00414810">
            <w:pPr>
              <w:pStyle w:val="TAC"/>
              <w:overflowPunct w:val="0"/>
              <w:autoSpaceDE w:val="0"/>
              <w:autoSpaceDN w:val="0"/>
              <w:adjustRightInd w:val="0"/>
              <w:rPr>
                <w:rFonts w:cs="Arial"/>
                <w:szCs w:val="18"/>
                <w:lang w:val="en-US" w:eastAsia="zh-CN"/>
              </w:rPr>
            </w:pPr>
            <w:r>
              <w:rPr>
                <w:szCs w:val="18"/>
                <w:lang w:val="en-US"/>
              </w:rPr>
              <w:t>CA_n3A-n79A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87720B6" w14:textId="77777777" w:rsidR="00414810" w:rsidRDefault="00414810">
            <w:pPr>
              <w:pStyle w:val="TAC"/>
              <w:overflowPunct w:val="0"/>
              <w:autoSpaceDE w:val="0"/>
              <w:autoSpaceDN w:val="0"/>
              <w:adjustRightInd w:val="0"/>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2EDA55"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vAlign w:val="center"/>
            <w:hideMark/>
          </w:tcPr>
          <w:p w14:paraId="497ABE2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DDE022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9EBAAC2"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102BA9A"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0BD95E4" w14:textId="77777777" w:rsidR="00414810" w:rsidRDefault="00414810">
            <w:pPr>
              <w:pStyle w:val="TAC"/>
              <w:overflowPunct w:val="0"/>
              <w:autoSpaceDE w:val="0"/>
              <w:autoSpaceDN w:val="0"/>
              <w:adjustRightInd w:val="0"/>
              <w:rPr>
                <w:szCs w:val="18"/>
                <w:lang w:val="en-US" w:eastAsia="zh-CN"/>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2C0DB0"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39160C2E" w14:textId="77777777" w:rsidR="00414810" w:rsidRDefault="00414810">
            <w:pPr>
              <w:pStyle w:val="TAC"/>
              <w:overflowPunct w:val="0"/>
              <w:autoSpaceDE w:val="0"/>
              <w:autoSpaceDN w:val="0"/>
              <w:adjustRightInd w:val="0"/>
              <w:rPr>
                <w:szCs w:val="18"/>
                <w:lang w:val="en-US" w:eastAsia="zh-CN"/>
              </w:rPr>
            </w:pPr>
          </w:p>
        </w:tc>
      </w:tr>
      <w:tr w:rsidR="00414810" w14:paraId="76EA7DA9"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69044F0D" w14:textId="77777777" w:rsidR="00414810" w:rsidRDefault="00414810">
            <w:pPr>
              <w:pStyle w:val="TAC"/>
              <w:overflowPunct w:val="0"/>
              <w:autoSpaceDE w:val="0"/>
              <w:autoSpaceDN w:val="0"/>
              <w:adjustRightInd w:val="0"/>
              <w:rPr>
                <w:rFonts w:cs="Arial"/>
                <w:szCs w:val="18"/>
                <w:lang w:val="en-US" w:eastAsia="zh-CN"/>
              </w:rPr>
            </w:pPr>
            <w:r>
              <w:rPr>
                <w:szCs w:val="18"/>
                <w:lang w:val="en-US"/>
              </w:rPr>
              <w:t>CA_n3</w:t>
            </w:r>
            <w:r>
              <w:rPr>
                <w:szCs w:val="18"/>
                <w:lang w:val="en-US" w:eastAsia="zh-CN"/>
              </w:rPr>
              <w:t>(2</w:t>
            </w:r>
            <w:r>
              <w:rPr>
                <w:szCs w:val="18"/>
                <w:lang w:val="en-US"/>
              </w:rPr>
              <w:t>A</w:t>
            </w:r>
            <w:r>
              <w:rPr>
                <w:szCs w:val="18"/>
                <w:lang w:val="en-US" w:eastAsia="zh-CN"/>
              </w:rPr>
              <w:t>)</w:t>
            </w:r>
            <w:r>
              <w:rPr>
                <w:szCs w:val="18"/>
                <w:lang w:val="en-US"/>
              </w:rPr>
              <w:t>-n79</w:t>
            </w:r>
            <w:r>
              <w:rPr>
                <w:szCs w:val="18"/>
                <w:lang w:val="en-US" w:eastAsia="zh-CN"/>
              </w:rPr>
              <w:t>C</w:t>
            </w:r>
          </w:p>
        </w:tc>
        <w:tc>
          <w:tcPr>
            <w:tcW w:w="1690" w:type="dxa"/>
            <w:tcBorders>
              <w:top w:val="single" w:sz="4" w:space="0" w:color="auto"/>
              <w:left w:val="single" w:sz="4" w:space="0" w:color="auto"/>
              <w:bottom w:val="nil"/>
              <w:right w:val="single" w:sz="4" w:space="0" w:color="auto"/>
            </w:tcBorders>
            <w:vAlign w:val="center"/>
            <w:hideMark/>
          </w:tcPr>
          <w:p w14:paraId="6559A639" w14:textId="77777777" w:rsidR="00414810" w:rsidRDefault="00414810">
            <w:pPr>
              <w:pStyle w:val="TAC"/>
              <w:overflowPunct w:val="0"/>
              <w:autoSpaceDE w:val="0"/>
              <w:autoSpaceDN w:val="0"/>
              <w:adjustRightInd w:val="0"/>
              <w:rPr>
                <w:rFonts w:cs="Arial"/>
                <w:szCs w:val="18"/>
                <w:lang w:val="en-US" w:eastAsia="zh-CN"/>
              </w:rPr>
            </w:pPr>
            <w:r>
              <w:rPr>
                <w:szCs w:val="18"/>
                <w:lang w:val="en-US"/>
              </w:rPr>
              <w:t>CA_n3A-n79A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B4AC641"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A47485"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CA_n3(2A)_BCS1</w:t>
            </w:r>
          </w:p>
        </w:tc>
        <w:tc>
          <w:tcPr>
            <w:tcW w:w="1360" w:type="dxa"/>
            <w:tcBorders>
              <w:top w:val="single" w:sz="4" w:space="0" w:color="auto"/>
              <w:left w:val="single" w:sz="4" w:space="0" w:color="auto"/>
              <w:bottom w:val="nil"/>
              <w:right w:val="single" w:sz="4" w:space="0" w:color="auto"/>
            </w:tcBorders>
            <w:vAlign w:val="center"/>
            <w:hideMark/>
          </w:tcPr>
          <w:p w14:paraId="4616E20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0B242C1"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1CE3A90B"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4D8CD28"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436047"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D18172"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535FE3C8" w14:textId="77777777" w:rsidR="00414810" w:rsidRDefault="00414810">
            <w:pPr>
              <w:pStyle w:val="TAC"/>
              <w:overflowPunct w:val="0"/>
              <w:autoSpaceDE w:val="0"/>
              <w:autoSpaceDN w:val="0"/>
              <w:adjustRightInd w:val="0"/>
              <w:rPr>
                <w:szCs w:val="18"/>
                <w:lang w:val="en-US" w:eastAsia="zh-CN"/>
              </w:rPr>
            </w:pPr>
          </w:p>
        </w:tc>
      </w:tr>
      <w:tr w:rsidR="00414810" w14:paraId="59EF27F3"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71B7AA72" w14:textId="77777777" w:rsidR="00414810" w:rsidRDefault="00414810">
            <w:pPr>
              <w:pStyle w:val="TAC"/>
              <w:overflowPunct w:val="0"/>
              <w:autoSpaceDE w:val="0"/>
              <w:autoSpaceDN w:val="0"/>
              <w:adjustRightInd w:val="0"/>
              <w:rPr>
                <w:rFonts w:cs="Arial"/>
                <w:szCs w:val="18"/>
                <w:lang w:val="en-US" w:eastAsia="zh-CN"/>
              </w:rPr>
            </w:pPr>
            <w:r>
              <w:rPr>
                <w:szCs w:val="18"/>
                <w:lang w:val="en-US"/>
              </w:rPr>
              <w:t>CA_n3B-n79A</w:t>
            </w:r>
          </w:p>
        </w:tc>
        <w:tc>
          <w:tcPr>
            <w:tcW w:w="1690" w:type="dxa"/>
            <w:tcBorders>
              <w:top w:val="single" w:sz="4" w:space="0" w:color="auto"/>
              <w:left w:val="single" w:sz="4" w:space="0" w:color="auto"/>
              <w:bottom w:val="nil"/>
              <w:right w:val="single" w:sz="4" w:space="0" w:color="auto"/>
            </w:tcBorders>
            <w:vAlign w:val="center"/>
            <w:hideMark/>
          </w:tcPr>
          <w:p w14:paraId="2E12CA6E"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1ECB0E9"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4B910C"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CA_n3B_BCS0</w:t>
            </w:r>
          </w:p>
        </w:tc>
        <w:tc>
          <w:tcPr>
            <w:tcW w:w="1360" w:type="dxa"/>
            <w:tcBorders>
              <w:top w:val="single" w:sz="4" w:space="0" w:color="auto"/>
              <w:left w:val="single" w:sz="4" w:space="0" w:color="auto"/>
              <w:bottom w:val="nil"/>
              <w:right w:val="single" w:sz="4" w:space="0" w:color="auto"/>
            </w:tcBorders>
            <w:vAlign w:val="center"/>
            <w:hideMark/>
          </w:tcPr>
          <w:p w14:paraId="3E0827E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D67501C"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46DC721D"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2129E66"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537D0D" w14:textId="77777777" w:rsidR="00414810" w:rsidRDefault="00414810">
            <w:pPr>
              <w:pStyle w:val="TAC"/>
              <w:overflowPunct w:val="0"/>
              <w:autoSpaceDE w:val="0"/>
              <w:autoSpaceDN w:val="0"/>
              <w:adjustRightInd w:val="0"/>
              <w:rPr>
                <w:rFonts w:cs="Arial"/>
                <w:kern w:val="2"/>
                <w:szCs w:val="18"/>
                <w:lang w:val="en-US" w:eastAsia="zh-CN"/>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F15F4B"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76E1BEF2" w14:textId="77777777" w:rsidR="00414810" w:rsidRDefault="00414810">
            <w:pPr>
              <w:pStyle w:val="TAC"/>
              <w:overflowPunct w:val="0"/>
              <w:autoSpaceDE w:val="0"/>
              <w:autoSpaceDN w:val="0"/>
              <w:adjustRightInd w:val="0"/>
              <w:rPr>
                <w:szCs w:val="18"/>
                <w:lang w:val="en-US" w:eastAsia="zh-CN"/>
              </w:rPr>
            </w:pPr>
          </w:p>
        </w:tc>
      </w:tr>
      <w:tr w:rsidR="00414810" w14:paraId="4F99F470"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0F79284D" w14:textId="77777777" w:rsidR="00414810" w:rsidRDefault="00414810">
            <w:pPr>
              <w:pStyle w:val="TAC"/>
              <w:overflowPunct w:val="0"/>
              <w:autoSpaceDE w:val="0"/>
              <w:autoSpaceDN w:val="0"/>
              <w:adjustRightInd w:val="0"/>
              <w:rPr>
                <w:rFonts w:cs="Arial"/>
                <w:szCs w:val="18"/>
                <w:lang w:val="en-US" w:eastAsia="zh-CN"/>
              </w:rPr>
            </w:pPr>
            <w:r>
              <w:rPr>
                <w:szCs w:val="18"/>
                <w:lang w:val="en-US"/>
              </w:rPr>
              <w:t>CA_n3B-n79C</w:t>
            </w:r>
          </w:p>
        </w:tc>
        <w:tc>
          <w:tcPr>
            <w:tcW w:w="1690" w:type="dxa"/>
            <w:tcBorders>
              <w:top w:val="single" w:sz="4" w:space="0" w:color="auto"/>
              <w:left w:val="single" w:sz="4" w:space="0" w:color="auto"/>
              <w:bottom w:val="nil"/>
              <w:right w:val="single" w:sz="4" w:space="0" w:color="auto"/>
            </w:tcBorders>
            <w:vAlign w:val="center"/>
            <w:hideMark/>
          </w:tcPr>
          <w:p w14:paraId="360BDB8E"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F2984B" w14:textId="77777777" w:rsidR="00414810" w:rsidRDefault="00414810">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C980EA"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CA_n3B_BCS0</w:t>
            </w:r>
          </w:p>
        </w:tc>
        <w:tc>
          <w:tcPr>
            <w:tcW w:w="1360" w:type="dxa"/>
            <w:tcBorders>
              <w:top w:val="single" w:sz="4" w:space="0" w:color="auto"/>
              <w:left w:val="single" w:sz="4" w:space="0" w:color="auto"/>
              <w:bottom w:val="nil"/>
              <w:right w:val="single" w:sz="4" w:space="0" w:color="auto"/>
            </w:tcBorders>
            <w:vAlign w:val="center"/>
            <w:hideMark/>
          </w:tcPr>
          <w:p w14:paraId="05635AA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15700E4"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60434DDE"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10F2E0B"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662129" w14:textId="77777777" w:rsidR="00414810" w:rsidRDefault="00414810">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12C81B"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0E93A614" w14:textId="77777777" w:rsidR="00414810" w:rsidRDefault="00414810">
            <w:pPr>
              <w:pStyle w:val="TAC"/>
              <w:overflowPunct w:val="0"/>
              <w:autoSpaceDE w:val="0"/>
              <w:autoSpaceDN w:val="0"/>
              <w:adjustRightInd w:val="0"/>
              <w:rPr>
                <w:szCs w:val="18"/>
                <w:lang w:val="en-US" w:eastAsia="zh-CN"/>
              </w:rPr>
            </w:pPr>
          </w:p>
        </w:tc>
      </w:tr>
    </w:tbl>
    <w:p w14:paraId="11CA0A71" w14:textId="77777777" w:rsidR="00414810" w:rsidRDefault="00414810" w:rsidP="00414810">
      <w:pPr>
        <w:pStyle w:val="FL"/>
      </w:pPr>
    </w:p>
    <w:p w14:paraId="0EFF3BD7" w14:textId="77777777" w:rsidR="00414810" w:rsidRDefault="00414810" w:rsidP="00414810">
      <w:pPr>
        <w:pStyle w:val="TH"/>
        <w:rPr>
          <w:bCs/>
        </w:rPr>
      </w:pPr>
      <w:r>
        <w:rPr>
          <w:bCs/>
        </w:rPr>
        <w:t>Table 5.5A.3.1-1</w:t>
      </w:r>
      <w:r>
        <w:rPr>
          <w:rFonts w:eastAsia="SimSun"/>
          <w:bCs/>
          <w:lang w:val="en-US" w:eastAsia="zh-CN"/>
        </w:rPr>
        <w:t>d</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7676A7B6"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70A74FB7" w14:textId="77777777" w:rsidR="00414810" w:rsidRDefault="00414810">
            <w:pPr>
              <w:pStyle w:val="TAH"/>
              <w:overflowPunct w:val="0"/>
              <w:autoSpaceDE w:val="0"/>
              <w:autoSpaceDN w:val="0"/>
              <w:adjustRightInd w:val="0"/>
              <w:rPr>
                <w:rFonts w:cs="Arial"/>
                <w:szCs w:val="18"/>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5DAA0A8D" w14:textId="77777777" w:rsidR="00414810" w:rsidRDefault="00414810">
            <w:pPr>
              <w:pStyle w:val="TAH"/>
              <w:overflowPunct w:val="0"/>
              <w:autoSpaceDE w:val="0"/>
              <w:autoSpaceDN w:val="0"/>
              <w:adjustRightInd w:val="0"/>
              <w:rPr>
                <w:rFonts w:cs="Arial"/>
                <w:szCs w:val="18"/>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5F63B2CA" w14:textId="77777777" w:rsidR="00414810" w:rsidRDefault="00414810">
            <w:pPr>
              <w:pStyle w:val="TAH"/>
              <w:overflowPunct w:val="0"/>
              <w:autoSpaceDE w:val="0"/>
              <w:autoSpaceDN w:val="0"/>
              <w:adjustRightInd w:val="0"/>
              <w:rPr>
                <w:rFonts w:cs="Arial"/>
                <w:kern w:val="2"/>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CEDAFC" w14:textId="05B23BDF"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30B3A2BB"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2851FEE1"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410CF1C5"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lang w:val="en-US" w:eastAsia="zh-CN"/>
              </w:rPr>
              <w:t>CA_n5A-n7A</w:t>
            </w:r>
          </w:p>
        </w:tc>
        <w:tc>
          <w:tcPr>
            <w:tcW w:w="1690" w:type="dxa"/>
            <w:tcBorders>
              <w:top w:val="single" w:sz="4" w:space="0" w:color="auto"/>
              <w:left w:val="single" w:sz="4" w:space="0" w:color="auto"/>
              <w:bottom w:val="nil"/>
              <w:right w:val="single" w:sz="4" w:space="0" w:color="auto"/>
            </w:tcBorders>
            <w:vAlign w:val="center"/>
            <w:hideMark/>
          </w:tcPr>
          <w:p w14:paraId="28A3E7C3" w14:textId="77777777" w:rsidR="00414810" w:rsidRDefault="00414810">
            <w:pPr>
              <w:pStyle w:val="TAC"/>
              <w:overflowPunct w:val="0"/>
              <w:autoSpaceDE w:val="0"/>
              <w:autoSpaceDN w:val="0"/>
              <w:adjustRightInd w:val="0"/>
              <w:rPr>
                <w:rFonts w:cs="Arial"/>
                <w:szCs w:val="18"/>
              </w:rPr>
            </w:pPr>
            <w:r>
              <w:rPr>
                <w:rFonts w:cs="Arial"/>
                <w:szCs w:val="18"/>
                <w:lang w:val="en-US" w:eastAsia="zh-CN"/>
              </w:rPr>
              <w:t>CA_n5A-n7A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2FEEB79" w14:textId="77777777" w:rsidR="00414810" w:rsidRDefault="00414810">
            <w:pPr>
              <w:pStyle w:val="TAC"/>
              <w:overflowPunct w:val="0"/>
              <w:autoSpaceDE w:val="0"/>
              <w:autoSpaceDN w:val="0"/>
              <w:adjustRightInd w:val="0"/>
              <w:rPr>
                <w:rFonts w:eastAsia="Yu Mincho" w:cs="Arial"/>
                <w:szCs w:val="18"/>
                <w:lang w:val="en-US" w:eastAsia="ko-KR"/>
              </w:rPr>
            </w:pPr>
            <w:r>
              <w:rPr>
                <w:rFonts w:cs="Arial"/>
                <w:kern w:val="2"/>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9C4D4E" w14:textId="77777777" w:rsidR="00414810" w:rsidRDefault="00414810">
            <w:pPr>
              <w:pStyle w:val="TAC"/>
              <w:rPr>
                <w:kern w:val="2"/>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F4EAD1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20C3B9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ABBCD3"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1377E89C"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23692F" w14:textId="77777777" w:rsidR="00414810" w:rsidRDefault="00414810">
            <w:pPr>
              <w:pStyle w:val="TAC"/>
              <w:overflowPunct w:val="0"/>
              <w:autoSpaceDE w:val="0"/>
              <w:autoSpaceDN w:val="0"/>
              <w:adjustRightInd w:val="0"/>
              <w:rPr>
                <w:rFonts w:eastAsia="Yu Mincho" w:cs="Arial"/>
                <w:szCs w:val="18"/>
                <w:lang w:val="en-US" w:eastAsia="ko-KR"/>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8718F9" w14:textId="77777777" w:rsidR="00414810" w:rsidRDefault="00414810">
            <w:pPr>
              <w:pStyle w:val="TAC"/>
              <w:rPr>
                <w:kern w:val="2"/>
                <w:lang w:val="en-US" w:eastAsia="zh-CN"/>
              </w:rPr>
            </w:pPr>
            <w:r>
              <w:rPr>
                <w:rFonts w:eastAsia="SimSun"/>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48D5EDAF" w14:textId="77777777" w:rsidR="00414810" w:rsidRDefault="00414810">
            <w:pPr>
              <w:pStyle w:val="TAC"/>
              <w:overflowPunct w:val="0"/>
              <w:autoSpaceDE w:val="0"/>
              <w:autoSpaceDN w:val="0"/>
              <w:adjustRightInd w:val="0"/>
              <w:rPr>
                <w:szCs w:val="18"/>
                <w:lang w:val="en-US" w:eastAsia="zh-CN"/>
              </w:rPr>
            </w:pPr>
          </w:p>
        </w:tc>
      </w:tr>
      <w:tr w:rsidR="00414810" w14:paraId="0B15875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A5835ED" w14:textId="77777777" w:rsidR="00414810" w:rsidRDefault="00414810">
            <w:pPr>
              <w:pStyle w:val="TAC"/>
              <w:overflowPunct w:val="0"/>
              <w:autoSpaceDE w:val="0"/>
              <w:autoSpaceDN w:val="0"/>
              <w:adjustRightInd w:val="0"/>
              <w:rPr>
                <w:b/>
                <w:lang w:val="en-US" w:eastAsia="zh-CN"/>
              </w:rPr>
            </w:pPr>
            <w:r>
              <w:rPr>
                <w:lang w:val="en-US" w:eastAsia="zh-CN"/>
              </w:rPr>
              <w:t>CA_n5A-n7B</w:t>
            </w:r>
          </w:p>
        </w:tc>
        <w:tc>
          <w:tcPr>
            <w:tcW w:w="1690" w:type="dxa"/>
            <w:tcBorders>
              <w:top w:val="single" w:sz="4" w:space="0" w:color="auto"/>
              <w:left w:val="single" w:sz="4" w:space="0" w:color="auto"/>
              <w:bottom w:val="nil"/>
              <w:right w:val="single" w:sz="4" w:space="0" w:color="auto"/>
            </w:tcBorders>
            <w:vAlign w:val="center"/>
            <w:hideMark/>
          </w:tcPr>
          <w:p w14:paraId="6519A5E7" w14:textId="77777777" w:rsidR="00414810" w:rsidRDefault="00414810">
            <w:pPr>
              <w:pStyle w:val="TAC"/>
              <w:overflowPunct w:val="0"/>
              <w:autoSpaceDE w:val="0"/>
              <w:autoSpaceDN w:val="0"/>
              <w:adjustRightInd w:val="0"/>
              <w:rPr>
                <w:lang w:val="en-US" w:eastAsia="zh-CN"/>
              </w:rPr>
            </w:pPr>
            <w:r>
              <w:rPr>
                <w:lang w:val="en-US" w:eastAsia="zh-CN"/>
              </w:rPr>
              <w:t>CA_n5A-n7A</w:t>
            </w:r>
          </w:p>
          <w:p w14:paraId="23FE82D6" w14:textId="77777777" w:rsidR="00414810" w:rsidRDefault="00414810">
            <w:pPr>
              <w:pStyle w:val="TAC"/>
              <w:overflowPunct w:val="0"/>
              <w:autoSpaceDE w:val="0"/>
              <w:autoSpaceDN w:val="0"/>
              <w:adjustRightInd w:val="0"/>
              <w:rPr>
                <w:lang w:eastAsia="zh-CN"/>
              </w:rPr>
            </w:pPr>
            <w:r>
              <w:rPr>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hideMark/>
          </w:tcPr>
          <w:p w14:paraId="75EDFF24" w14:textId="77777777" w:rsidR="00414810" w:rsidRDefault="00414810">
            <w:pPr>
              <w:pStyle w:val="TAC"/>
              <w:overflowPunct w:val="0"/>
              <w:autoSpaceDE w:val="0"/>
              <w:autoSpaceDN w:val="0"/>
              <w:adjustRightInd w:val="0"/>
              <w:rPr>
                <w:rFonts w:eastAsia="Yu Mincho" w:cs="Arial"/>
                <w:szCs w:val="18"/>
                <w:lang w:val="en-US" w:eastAsia="ko-KR"/>
              </w:rPr>
            </w:pPr>
            <w:r>
              <w:rPr>
                <w:rFonts w:cs="Arial"/>
                <w:kern w:val="2"/>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61F925" w14:textId="77777777" w:rsidR="00414810" w:rsidRDefault="00414810">
            <w:pPr>
              <w:pStyle w:val="TAC"/>
              <w:rPr>
                <w:kern w:val="2"/>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79FDE0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379137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3F6C5F0" w14:textId="77777777" w:rsidR="00414810" w:rsidRDefault="00414810">
            <w:pPr>
              <w:pStyle w:val="TAC"/>
              <w:overflowPunct w:val="0"/>
              <w:autoSpaceDE w:val="0"/>
              <w:autoSpaceDN w:val="0"/>
              <w:adjustRightInd w:val="0"/>
              <w:rPr>
                <w:rFonts w:eastAsia="Yu Mincho"/>
                <w:lang w:eastAsia="ko-KR"/>
              </w:rPr>
            </w:pPr>
          </w:p>
        </w:tc>
        <w:tc>
          <w:tcPr>
            <w:tcW w:w="1690" w:type="dxa"/>
            <w:tcBorders>
              <w:top w:val="nil"/>
              <w:left w:val="single" w:sz="4" w:space="0" w:color="auto"/>
              <w:bottom w:val="single" w:sz="4" w:space="0" w:color="auto"/>
              <w:right w:val="single" w:sz="4" w:space="0" w:color="auto"/>
            </w:tcBorders>
            <w:vAlign w:val="center"/>
          </w:tcPr>
          <w:p w14:paraId="3D146925" w14:textId="77777777" w:rsidR="00414810" w:rsidRDefault="00414810">
            <w:pPr>
              <w:pStyle w:val="TAC"/>
              <w:overflowPunct w:val="0"/>
              <w:autoSpaceDE w:val="0"/>
              <w:autoSpaceDN w:val="0"/>
              <w:adjustRightInd w:val="0"/>
              <w:rPr>
                <w:rFonts w:eastAsia="Yu Mincho"/>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128BEE" w14:textId="77777777" w:rsidR="00414810" w:rsidRDefault="00414810">
            <w:pPr>
              <w:pStyle w:val="TAC"/>
              <w:overflowPunct w:val="0"/>
              <w:autoSpaceDE w:val="0"/>
              <w:autoSpaceDN w:val="0"/>
              <w:adjustRightInd w:val="0"/>
              <w:rPr>
                <w:rFonts w:cs="Arial"/>
                <w:b/>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8EFAFD" w14:textId="77777777" w:rsidR="00414810" w:rsidRDefault="00414810">
            <w:pPr>
              <w:pStyle w:val="TAC"/>
              <w:rPr>
                <w:kern w:val="2"/>
                <w:lang w:val="en-US" w:eastAsia="zh-CN"/>
              </w:rPr>
            </w:pPr>
            <w:r>
              <w:rPr>
                <w:rFonts w:eastAsia="SimSun"/>
                <w:lang w:val="en-US" w:eastAsia="zh-CN" w:bidi="ar"/>
              </w:rPr>
              <w:t>CA_n7B_BCS0</w:t>
            </w:r>
          </w:p>
        </w:tc>
        <w:tc>
          <w:tcPr>
            <w:tcW w:w="1360" w:type="dxa"/>
            <w:tcBorders>
              <w:top w:val="nil"/>
              <w:left w:val="single" w:sz="4" w:space="0" w:color="auto"/>
              <w:bottom w:val="single" w:sz="4" w:space="0" w:color="auto"/>
              <w:right w:val="single" w:sz="4" w:space="0" w:color="auto"/>
            </w:tcBorders>
            <w:vAlign w:val="center"/>
          </w:tcPr>
          <w:p w14:paraId="4D3F6100" w14:textId="77777777" w:rsidR="00414810" w:rsidRDefault="00414810">
            <w:pPr>
              <w:pStyle w:val="TAC"/>
              <w:overflowPunct w:val="0"/>
              <w:autoSpaceDE w:val="0"/>
              <w:autoSpaceDN w:val="0"/>
              <w:adjustRightInd w:val="0"/>
              <w:rPr>
                <w:szCs w:val="18"/>
                <w:lang w:val="en-US" w:eastAsia="zh-CN"/>
              </w:rPr>
            </w:pPr>
          </w:p>
        </w:tc>
      </w:tr>
      <w:tr w:rsidR="00414810" w14:paraId="04422C4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6ECAD99" w14:textId="77777777" w:rsidR="00414810" w:rsidRDefault="00414810">
            <w:pPr>
              <w:pStyle w:val="TAC"/>
              <w:overflowPunct w:val="0"/>
              <w:autoSpaceDE w:val="0"/>
              <w:autoSpaceDN w:val="0"/>
              <w:adjustRightInd w:val="0"/>
            </w:pPr>
            <w:r>
              <w:t>CA_n5A-n12A</w:t>
            </w:r>
          </w:p>
        </w:tc>
        <w:tc>
          <w:tcPr>
            <w:tcW w:w="1690" w:type="dxa"/>
            <w:tcBorders>
              <w:top w:val="single" w:sz="4" w:space="0" w:color="auto"/>
              <w:left w:val="single" w:sz="4" w:space="0" w:color="auto"/>
              <w:bottom w:val="nil"/>
              <w:right w:val="single" w:sz="4" w:space="0" w:color="auto"/>
            </w:tcBorders>
            <w:vAlign w:val="center"/>
            <w:hideMark/>
          </w:tcPr>
          <w:p w14:paraId="60CC999A" w14:textId="77777777" w:rsidR="00414810" w:rsidRDefault="00414810">
            <w:pPr>
              <w:pStyle w:val="TAC"/>
              <w:overflowPunct w:val="0"/>
              <w:autoSpaceDE w:val="0"/>
              <w:autoSpaceDN w:val="0"/>
              <w:adjustRightInd w:val="0"/>
            </w:pPr>
            <w:r>
              <w:t>CA_n5A-n12A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42D8CAD" w14:textId="77777777" w:rsidR="00414810" w:rsidRDefault="00414810">
            <w:pPr>
              <w:pStyle w:val="TAC"/>
              <w:overflowPunct w:val="0"/>
              <w:autoSpaceDE w:val="0"/>
              <w:autoSpaceDN w:val="0"/>
              <w:adjustRightInd w:val="0"/>
              <w:rPr>
                <w:rFonts w:cs="Arial"/>
                <w:szCs w:val="18"/>
              </w:rPr>
            </w:pPr>
            <w: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27A99A0"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4643B42"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7A59B0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AA1781"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0D549D0A"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192EC7" w14:textId="77777777" w:rsidR="00414810" w:rsidRDefault="00414810">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2426DE" w14:textId="77777777" w:rsidR="00414810" w:rsidRDefault="00414810">
            <w:pPr>
              <w:pStyle w:val="TAC"/>
            </w:pPr>
            <w:r>
              <w:rPr>
                <w:rFonts w:eastAsia="SimSun"/>
                <w:lang w:val="en-US" w:eastAsia="zh-CN" w:bidi="ar"/>
              </w:rPr>
              <w:t>5, 10, 15</w:t>
            </w:r>
          </w:p>
        </w:tc>
        <w:tc>
          <w:tcPr>
            <w:tcW w:w="1360" w:type="dxa"/>
            <w:tcBorders>
              <w:top w:val="nil"/>
              <w:left w:val="single" w:sz="4" w:space="0" w:color="auto"/>
              <w:bottom w:val="single" w:sz="4" w:space="0" w:color="auto"/>
              <w:right w:val="single" w:sz="4" w:space="0" w:color="auto"/>
            </w:tcBorders>
            <w:vAlign w:val="center"/>
          </w:tcPr>
          <w:p w14:paraId="54F3CA52" w14:textId="77777777" w:rsidR="00414810" w:rsidRDefault="00414810">
            <w:pPr>
              <w:pStyle w:val="TAC"/>
              <w:overflowPunct w:val="0"/>
              <w:autoSpaceDE w:val="0"/>
              <w:autoSpaceDN w:val="0"/>
              <w:adjustRightInd w:val="0"/>
              <w:rPr>
                <w:lang w:val="en-US" w:eastAsia="zh-CN"/>
              </w:rPr>
            </w:pPr>
          </w:p>
        </w:tc>
      </w:tr>
      <w:tr w:rsidR="00414810" w14:paraId="4163912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3A5E2D" w14:textId="77777777" w:rsidR="00414810" w:rsidRDefault="00414810">
            <w:pPr>
              <w:pStyle w:val="TAC"/>
              <w:overflowPunct w:val="0"/>
              <w:autoSpaceDE w:val="0"/>
              <w:autoSpaceDN w:val="0"/>
              <w:adjustRightInd w:val="0"/>
            </w:pPr>
            <w:r>
              <w:t>CA_n5A-n14A</w:t>
            </w:r>
          </w:p>
        </w:tc>
        <w:tc>
          <w:tcPr>
            <w:tcW w:w="1690" w:type="dxa"/>
            <w:tcBorders>
              <w:top w:val="single" w:sz="4" w:space="0" w:color="auto"/>
              <w:left w:val="single" w:sz="4" w:space="0" w:color="auto"/>
              <w:bottom w:val="nil"/>
              <w:right w:val="single" w:sz="4" w:space="0" w:color="auto"/>
            </w:tcBorders>
            <w:vAlign w:val="center"/>
            <w:hideMark/>
          </w:tcPr>
          <w:p w14:paraId="353BA204" w14:textId="77777777" w:rsidR="00414810" w:rsidRDefault="00414810">
            <w:pPr>
              <w:pStyle w:val="TAC"/>
              <w:overflowPunct w:val="0"/>
              <w:autoSpaceDE w:val="0"/>
              <w:autoSpaceDN w:val="0"/>
              <w:adjustRightInd w:val="0"/>
            </w:pPr>
            <w:r>
              <w:t>CA_n5A-n14A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BC339BC" w14:textId="77777777" w:rsidR="00414810" w:rsidRDefault="00414810">
            <w:pPr>
              <w:pStyle w:val="TAC"/>
              <w:overflowPunct w:val="0"/>
              <w:autoSpaceDE w:val="0"/>
              <w:autoSpaceDN w:val="0"/>
              <w:adjustRightInd w:val="0"/>
            </w:pPr>
            <w: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8AC9AD"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667A64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10C1225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3C4029F"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31A560DC"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30819C42" w14:textId="77777777" w:rsidR="00414810" w:rsidRDefault="00414810">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545CA0" w14:textId="77777777" w:rsidR="00414810" w:rsidRDefault="00414810">
            <w:pPr>
              <w:pStyle w:val="TAC"/>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7A725F5B" w14:textId="77777777" w:rsidR="00414810" w:rsidRDefault="00414810">
            <w:pPr>
              <w:pStyle w:val="TAC"/>
              <w:overflowPunct w:val="0"/>
              <w:autoSpaceDE w:val="0"/>
              <w:autoSpaceDN w:val="0"/>
              <w:adjustRightInd w:val="0"/>
              <w:rPr>
                <w:lang w:val="en-US" w:eastAsia="zh-CN"/>
              </w:rPr>
            </w:pPr>
          </w:p>
        </w:tc>
      </w:tr>
      <w:tr w:rsidR="00414810" w14:paraId="4AC46FA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C5030CF" w14:textId="77777777" w:rsidR="00414810" w:rsidRDefault="00414810">
            <w:pPr>
              <w:pStyle w:val="TAC"/>
              <w:overflowPunct w:val="0"/>
              <w:autoSpaceDE w:val="0"/>
              <w:autoSpaceDN w:val="0"/>
              <w:adjustRightInd w:val="0"/>
              <w:rPr>
                <w:rFonts w:eastAsia="Yu Mincho"/>
                <w:lang w:eastAsia="ko-KR"/>
              </w:rPr>
            </w:pPr>
            <w:r>
              <w:t>CA_n5A-n25A</w:t>
            </w:r>
          </w:p>
        </w:tc>
        <w:tc>
          <w:tcPr>
            <w:tcW w:w="1690" w:type="dxa"/>
            <w:tcBorders>
              <w:top w:val="single" w:sz="4" w:space="0" w:color="auto"/>
              <w:left w:val="single" w:sz="4" w:space="0" w:color="auto"/>
              <w:bottom w:val="nil"/>
              <w:right w:val="single" w:sz="4" w:space="0" w:color="auto"/>
            </w:tcBorders>
            <w:vAlign w:val="center"/>
            <w:hideMark/>
          </w:tcPr>
          <w:p w14:paraId="0B6D6C0A" w14:textId="77777777" w:rsidR="00414810" w:rsidRDefault="00414810">
            <w:pPr>
              <w:pStyle w:val="TAC"/>
              <w:overflowPunct w:val="0"/>
              <w:autoSpaceDE w:val="0"/>
              <w:autoSpaceDN w:val="0"/>
              <w:adjustRightInd w:val="0"/>
              <w:rPr>
                <w:rFonts w:eastAsia="Yu Mincho"/>
                <w:lang w:eastAsia="ko-KR"/>
              </w:rPr>
            </w:pPr>
            <w:r>
              <w:t>CA_n5A-n25A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D67241" w14:textId="77777777" w:rsidR="00414810" w:rsidRDefault="00414810">
            <w:pPr>
              <w:pStyle w:val="TAC"/>
              <w:overflowPunct w:val="0"/>
              <w:autoSpaceDE w:val="0"/>
              <w:autoSpaceDN w:val="0"/>
              <w:adjustRightInd w:val="0"/>
              <w:rPr>
                <w:kern w:val="2"/>
                <w:lang w:val="en-US" w:eastAsia="zh-CN"/>
              </w:rPr>
            </w:pPr>
            <w:r>
              <w:rPr>
                <w:rFonts w:cs="Arial"/>
                <w:szCs w:val="18"/>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EA1169"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EAAD545"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50EC15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FC9E0D" w14:textId="77777777" w:rsidR="00414810" w:rsidRDefault="00414810">
            <w:pPr>
              <w:pStyle w:val="TAC"/>
              <w:overflowPunct w:val="0"/>
              <w:autoSpaceDE w:val="0"/>
              <w:autoSpaceDN w:val="0"/>
              <w:adjustRightInd w:val="0"/>
              <w:rPr>
                <w:rFonts w:eastAsia="Yu Mincho"/>
                <w:lang w:eastAsia="ko-KR"/>
              </w:rPr>
            </w:pPr>
          </w:p>
        </w:tc>
        <w:tc>
          <w:tcPr>
            <w:tcW w:w="1690" w:type="dxa"/>
            <w:tcBorders>
              <w:top w:val="nil"/>
              <w:left w:val="single" w:sz="4" w:space="0" w:color="auto"/>
              <w:bottom w:val="single" w:sz="4" w:space="0" w:color="auto"/>
              <w:right w:val="single" w:sz="4" w:space="0" w:color="auto"/>
            </w:tcBorders>
            <w:vAlign w:val="center"/>
          </w:tcPr>
          <w:p w14:paraId="32485C00" w14:textId="77777777" w:rsidR="00414810" w:rsidRDefault="00414810">
            <w:pPr>
              <w:pStyle w:val="TAC"/>
              <w:overflowPunct w:val="0"/>
              <w:autoSpaceDE w:val="0"/>
              <w:autoSpaceDN w:val="0"/>
              <w:adjustRightInd w:val="0"/>
              <w:rPr>
                <w:rFonts w:eastAsia="Yu Mincho"/>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CFE2878" w14:textId="77777777" w:rsidR="00414810" w:rsidRDefault="00414810">
            <w:pPr>
              <w:pStyle w:val="TAC"/>
              <w:overflowPunct w:val="0"/>
              <w:autoSpaceDE w:val="0"/>
              <w:autoSpaceDN w:val="0"/>
              <w:adjustRightInd w:val="0"/>
              <w:rPr>
                <w:kern w:val="2"/>
                <w:lang w:val="en-US" w:eastAsia="zh-CN"/>
              </w:rPr>
            </w:pPr>
            <w:r>
              <w:rPr>
                <w:rFonts w:cs="Arial"/>
                <w:szCs w:val="18"/>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634D79"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59FF88B" w14:textId="77777777" w:rsidR="00414810" w:rsidRDefault="00414810">
            <w:pPr>
              <w:pStyle w:val="TAC"/>
              <w:overflowPunct w:val="0"/>
              <w:autoSpaceDE w:val="0"/>
              <w:autoSpaceDN w:val="0"/>
              <w:adjustRightInd w:val="0"/>
              <w:rPr>
                <w:lang w:val="en-US" w:eastAsia="zh-CN"/>
              </w:rPr>
            </w:pPr>
          </w:p>
        </w:tc>
      </w:tr>
      <w:tr w:rsidR="00414810" w14:paraId="27A9FC4C" w14:textId="77777777" w:rsidTr="00414810">
        <w:trPr>
          <w:trHeight w:val="187"/>
        </w:trPr>
        <w:tc>
          <w:tcPr>
            <w:tcW w:w="1983" w:type="dxa"/>
            <w:tcBorders>
              <w:top w:val="nil"/>
              <w:left w:val="single" w:sz="4" w:space="0" w:color="auto"/>
              <w:bottom w:val="nil"/>
              <w:right w:val="single" w:sz="4" w:space="0" w:color="auto"/>
            </w:tcBorders>
            <w:vAlign w:val="center"/>
            <w:hideMark/>
          </w:tcPr>
          <w:p w14:paraId="421B0B94" w14:textId="77777777" w:rsidR="00414810" w:rsidRDefault="00414810">
            <w:pPr>
              <w:pStyle w:val="TAC"/>
              <w:overflowPunct w:val="0"/>
              <w:autoSpaceDE w:val="0"/>
              <w:autoSpaceDN w:val="0"/>
              <w:adjustRightInd w:val="0"/>
              <w:rPr>
                <w:rFonts w:eastAsia="Yu Mincho"/>
                <w:lang w:eastAsia="ko-KR"/>
              </w:rPr>
            </w:pPr>
            <w:r>
              <w:t>CA_n5A-n25(2A)</w:t>
            </w:r>
          </w:p>
        </w:tc>
        <w:tc>
          <w:tcPr>
            <w:tcW w:w="1690" w:type="dxa"/>
            <w:tcBorders>
              <w:top w:val="nil"/>
              <w:left w:val="single" w:sz="4" w:space="0" w:color="auto"/>
              <w:bottom w:val="nil"/>
              <w:right w:val="single" w:sz="4" w:space="0" w:color="auto"/>
            </w:tcBorders>
            <w:vAlign w:val="center"/>
            <w:hideMark/>
          </w:tcPr>
          <w:p w14:paraId="22980DBA" w14:textId="77777777" w:rsidR="00414810" w:rsidRDefault="00414810">
            <w:pPr>
              <w:pStyle w:val="TAC"/>
              <w:overflowPunct w:val="0"/>
              <w:autoSpaceDE w:val="0"/>
              <w:autoSpaceDN w:val="0"/>
              <w:adjustRightInd w:val="0"/>
              <w:rPr>
                <w:rFonts w:eastAsia="Yu Mincho"/>
                <w:lang w:eastAsia="ko-KR"/>
              </w:rPr>
            </w:pPr>
            <w:r>
              <w:t>CA_n5A-n25A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E534DB2" w14:textId="77777777" w:rsidR="00414810" w:rsidRDefault="00414810">
            <w:pPr>
              <w:pStyle w:val="TAC"/>
              <w:overflowPunct w:val="0"/>
              <w:autoSpaceDE w:val="0"/>
              <w:autoSpaceDN w:val="0"/>
              <w:adjustRightInd w:val="0"/>
              <w:rPr>
                <w:kern w:val="2"/>
                <w:lang w:val="en-US" w:eastAsia="zh-CN"/>
              </w:rPr>
            </w:pPr>
            <w:r>
              <w:rPr>
                <w:rFonts w:cs="Arial"/>
                <w:szCs w:val="18"/>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D87730" w14:textId="77777777" w:rsidR="00414810" w:rsidRDefault="00414810">
            <w:pPr>
              <w:pStyle w:val="TAC"/>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hideMark/>
          </w:tcPr>
          <w:p w14:paraId="376137E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05928F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F40BA9D"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3143EC0F"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5C3B8D2" w14:textId="77777777" w:rsidR="00414810" w:rsidRDefault="00414810">
            <w:pPr>
              <w:pStyle w:val="TAC"/>
              <w:overflowPunct w:val="0"/>
              <w:autoSpaceDE w:val="0"/>
              <w:autoSpaceDN w:val="0"/>
              <w:adjustRightInd w:val="0"/>
              <w:rPr>
                <w:rFonts w:cs="Arial"/>
                <w:kern w:val="2"/>
                <w:szCs w:val="18"/>
                <w:lang w:val="en-US" w:eastAsia="zh-CN"/>
              </w:rPr>
            </w:pPr>
            <w:r>
              <w:rPr>
                <w:rFonts w:cs="Arial"/>
                <w:szCs w:val="18"/>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95FAB4" w14:textId="77777777" w:rsidR="00414810" w:rsidRDefault="00414810">
            <w:pPr>
              <w:pStyle w:val="TAC"/>
            </w:pPr>
            <w:r>
              <w:rPr>
                <w:rFonts w:eastAsia="SimSun"/>
                <w:lang w:val="en-US" w:eastAsia="zh-CN" w:bidi="ar"/>
              </w:rPr>
              <w:t>CA_n25(2A)_BCS0</w:t>
            </w:r>
          </w:p>
        </w:tc>
        <w:tc>
          <w:tcPr>
            <w:tcW w:w="1360" w:type="dxa"/>
            <w:tcBorders>
              <w:top w:val="single" w:sz="4" w:space="0" w:color="auto"/>
              <w:left w:val="single" w:sz="4" w:space="0" w:color="auto"/>
              <w:bottom w:val="single" w:sz="4" w:space="0" w:color="auto"/>
              <w:right w:val="single" w:sz="4" w:space="0" w:color="auto"/>
            </w:tcBorders>
            <w:vAlign w:val="center"/>
          </w:tcPr>
          <w:p w14:paraId="64BF7785" w14:textId="77777777" w:rsidR="00414810" w:rsidRDefault="00414810">
            <w:pPr>
              <w:pStyle w:val="TAC"/>
              <w:overflowPunct w:val="0"/>
              <w:autoSpaceDE w:val="0"/>
              <w:autoSpaceDN w:val="0"/>
              <w:adjustRightInd w:val="0"/>
              <w:rPr>
                <w:szCs w:val="18"/>
                <w:lang w:val="en-US" w:eastAsia="zh-CN"/>
              </w:rPr>
            </w:pPr>
          </w:p>
        </w:tc>
      </w:tr>
      <w:tr w:rsidR="00414810" w14:paraId="76CBE52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8685E5" w14:textId="77777777" w:rsidR="00414810" w:rsidRDefault="00414810">
            <w:pPr>
              <w:pStyle w:val="TAC"/>
              <w:overflowPunct w:val="0"/>
              <w:autoSpaceDE w:val="0"/>
              <w:autoSpaceDN w:val="0"/>
              <w:adjustRightInd w:val="0"/>
              <w:rPr>
                <w:lang w:val="en-US" w:eastAsia="zh-CN"/>
              </w:rPr>
            </w:pPr>
            <w:r>
              <w:rPr>
                <w:lang w:eastAsia="zh-CN"/>
              </w:rPr>
              <w:t>CA_n5A-n28A</w:t>
            </w:r>
          </w:p>
        </w:tc>
        <w:tc>
          <w:tcPr>
            <w:tcW w:w="1690" w:type="dxa"/>
            <w:tcBorders>
              <w:top w:val="single" w:sz="4" w:space="0" w:color="auto"/>
              <w:left w:val="single" w:sz="4" w:space="0" w:color="auto"/>
              <w:bottom w:val="nil"/>
              <w:right w:val="single" w:sz="4" w:space="0" w:color="auto"/>
            </w:tcBorders>
            <w:vAlign w:val="center"/>
            <w:hideMark/>
          </w:tcPr>
          <w:p w14:paraId="1ECB7211"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E3C1C6" w14:textId="77777777" w:rsidR="00414810" w:rsidRDefault="00414810">
            <w:pPr>
              <w:pStyle w:val="TAC"/>
              <w:overflowPunct w:val="0"/>
              <w:autoSpaceDE w:val="0"/>
              <w:autoSpaceDN w:val="0"/>
              <w:adjustRightInd w:val="0"/>
              <w:rPr>
                <w:rFonts w:cs="Arial"/>
                <w:szCs w:val="18"/>
              </w:rPr>
            </w:pPr>
            <w:r>
              <w:rPr>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8DD3B3" w14:textId="77777777" w:rsidR="00414810" w:rsidRDefault="00414810">
            <w:pPr>
              <w:pStyle w:val="TAC"/>
              <w:rPr>
                <w:lang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CFF3CCA"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A8B3B8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722E5DC"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60D8D08F"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C5DB28" w14:textId="77777777" w:rsidR="00414810" w:rsidRDefault="00414810">
            <w:pPr>
              <w:pStyle w:val="TAC"/>
              <w:overflowPunct w:val="0"/>
              <w:autoSpaceDE w:val="0"/>
              <w:autoSpaceDN w:val="0"/>
              <w:adjustRightInd w:val="0"/>
              <w:rPr>
                <w:rFonts w:cs="Arial"/>
                <w:szCs w:val="18"/>
              </w:rPr>
            </w:pPr>
            <w:r>
              <w:rPr>
                <w:lang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758C3C" w14:textId="77777777" w:rsidR="00414810" w:rsidRDefault="00414810">
            <w:pPr>
              <w:pStyle w:val="TAC"/>
              <w:rPr>
                <w:lang w:eastAsia="zh-CN"/>
              </w:rPr>
            </w:pPr>
            <w:r>
              <w:rPr>
                <w:rFonts w:eastAsia="SimSun"/>
                <w:lang w:val="en-US" w:eastAsia="zh-CN" w:bidi="ar"/>
              </w:rPr>
              <w:t>5, 10, 15, 20, 30</w:t>
            </w:r>
          </w:p>
        </w:tc>
        <w:tc>
          <w:tcPr>
            <w:tcW w:w="1360" w:type="dxa"/>
            <w:tcBorders>
              <w:top w:val="nil"/>
              <w:left w:val="single" w:sz="4" w:space="0" w:color="auto"/>
              <w:bottom w:val="single" w:sz="4" w:space="0" w:color="auto"/>
              <w:right w:val="single" w:sz="4" w:space="0" w:color="auto"/>
            </w:tcBorders>
            <w:vAlign w:val="center"/>
          </w:tcPr>
          <w:p w14:paraId="0D91B9A2" w14:textId="77777777" w:rsidR="00414810" w:rsidRDefault="00414810">
            <w:pPr>
              <w:pStyle w:val="TAC"/>
              <w:overflowPunct w:val="0"/>
              <w:autoSpaceDE w:val="0"/>
              <w:autoSpaceDN w:val="0"/>
              <w:adjustRightInd w:val="0"/>
              <w:rPr>
                <w:lang w:val="en-US" w:eastAsia="zh-CN"/>
              </w:rPr>
            </w:pPr>
          </w:p>
        </w:tc>
      </w:tr>
      <w:tr w:rsidR="00414810" w14:paraId="4EBF005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A78061C" w14:textId="77777777" w:rsidR="00414810" w:rsidRDefault="00414810">
            <w:pPr>
              <w:pStyle w:val="TAC"/>
              <w:overflowPunct w:val="0"/>
              <w:autoSpaceDE w:val="0"/>
              <w:autoSpaceDN w:val="0"/>
              <w:adjustRightInd w:val="0"/>
              <w:rPr>
                <w:lang w:val="en-US" w:eastAsia="zh-CN"/>
              </w:rPr>
            </w:pPr>
            <w:r>
              <w:rPr>
                <w:lang w:val="en-US" w:eastAsia="zh-CN"/>
              </w:rPr>
              <w:t>CA_n5A-n29A</w:t>
            </w:r>
          </w:p>
        </w:tc>
        <w:tc>
          <w:tcPr>
            <w:tcW w:w="1690" w:type="dxa"/>
            <w:tcBorders>
              <w:top w:val="single" w:sz="4" w:space="0" w:color="auto"/>
              <w:left w:val="single" w:sz="4" w:space="0" w:color="auto"/>
              <w:bottom w:val="nil"/>
              <w:right w:val="single" w:sz="4" w:space="0" w:color="auto"/>
            </w:tcBorders>
            <w:vAlign w:val="center"/>
            <w:hideMark/>
          </w:tcPr>
          <w:p w14:paraId="298F2602"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3B1D94A" w14:textId="77777777" w:rsidR="00414810" w:rsidRDefault="00414810">
            <w:pPr>
              <w:pStyle w:val="TAC"/>
              <w:overflowPunct w:val="0"/>
              <w:autoSpaceDE w:val="0"/>
              <w:autoSpaceDN w:val="0"/>
              <w:adjustRightInd w:val="0"/>
              <w:rPr>
                <w:rFonts w:cs="Arial"/>
                <w:szCs w:val="18"/>
              </w:rPr>
            </w:pPr>
            <w:r>
              <w:rPr>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E9DF6D" w14:textId="77777777" w:rsidR="00414810" w:rsidRDefault="00414810">
            <w:pPr>
              <w:pStyle w:val="TAC"/>
              <w:rPr>
                <w:rFonts w:eastAsia="SimSun"/>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F2D0FA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6CC744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07DE98C"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97559B4"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FF30EC" w14:textId="77777777" w:rsidR="00414810" w:rsidRDefault="00414810">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04A21B" w14:textId="77777777" w:rsidR="00414810" w:rsidRDefault="00414810">
            <w:pPr>
              <w:pStyle w:val="TAC"/>
              <w:rPr>
                <w:rFonts w:eastAsia="SimSun"/>
                <w:lang w:val="en-US" w:eastAsia="zh-CN"/>
              </w:rPr>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3ECBAD84" w14:textId="77777777" w:rsidR="00414810" w:rsidRDefault="00414810">
            <w:pPr>
              <w:pStyle w:val="TAC"/>
              <w:overflowPunct w:val="0"/>
              <w:autoSpaceDE w:val="0"/>
              <w:autoSpaceDN w:val="0"/>
              <w:adjustRightInd w:val="0"/>
              <w:rPr>
                <w:lang w:val="en-US" w:eastAsia="zh-CN"/>
              </w:rPr>
            </w:pPr>
          </w:p>
        </w:tc>
      </w:tr>
      <w:tr w:rsidR="00414810" w14:paraId="54F9A8A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957AAC" w14:textId="77777777" w:rsidR="00414810" w:rsidRDefault="00414810">
            <w:pPr>
              <w:pStyle w:val="TAC"/>
              <w:overflowPunct w:val="0"/>
              <w:autoSpaceDE w:val="0"/>
              <w:autoSpaceDN w:val="0"/>
              <w:adjustRightInd w:val="0"/>
              <w:rPr>
                <w:rFonts w:cs="Arial"/>
                <w:szCs w:val="18"/>
                <w:lang w:val="en-US"/>
              </w:rPr>
            </w:pPr>
            <w:r>
              <w:rPr>
                <w:lang w:val="en-US" w:eastAsia="zh-CN"/>
              </w:rPr>
              <w:t>CA_n5A-n30A</w:t>
            </w:r>
          </w:p>
        </w:tc>
        <w:tc>
          <w:tcPr>
            <w:tcW w:w="1690" w:type="dxa"/>
            <w:tcBorders>
              <w:top w:val="single" w:sz="4" w:space="0" w:color="auto"/>
              <w:left w:val="single" w:sz="4" w:space="0" w:color="auto"/>
              <w:bottom w:val="nil"/>
              <w:right w:val="single" w:sz="4" w:space="0" w:color="auto"/>
            </w:tcBorders>
            <w:vAlign w:val="center"/>
            <w:hideMark/>
          </w:tcPr>
          <w:p w14:paraId="5D8FD8C5" w14:textId="77777777" w:rsidR="00414810" w:rsidRDefault="00414810">
            <w:pPr>
              <w:pStyle w:val="TAC"/>
              <w:overflowPunct w:val="0"/>
              <w:autoSpaceDE w:val="0"/>
              <w:autoSpaceDN w:val="0"/>
              <w:adjustRightInd w:val="0"/>
              <w:rPr>
                <w:rFonts w:cs="Arial"/>
                <w:szCs w:val="18"/>
                <w:lang w:val="en-US"/>
              </w:rPr>
            </w:pPr>
            <w:r>
              <w:rPr>
                <w:lang w:val="en-US" w:eastAsia="zh-CN"/>
              </w:rPr>
              <w:t>CA_n5A-n30A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27BF7EC" w14:textId="77777777" w:rsidR="00414810" w:rsidRDefault="00414810">
            <w:pPr>
              <w:pStyle w:val="TAC"/>
              <w:overflowPunct w:val="0"/>
              <w:autoSpaceDE w:val="0"/>
              <w:autoSpaceDN w:val="0"/>
              <w:adjustRightInd w:val="0"/>
              <w:rPr>
                <w:rFonts w:cs="Arial"/>
                <w:szCs w:val="18"/>
                <w:lang w:eastAsia="ja-JP"/>
              </w:rPr>
            </w:pPr>
            <w:r>
              <w:rPr>
                <w:rFonts w:cs="Arial"/>
                <w:szCs w:val="18"/>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E30A54"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90FFA1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E9AA88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8C720C0"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5A402DAE"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25546F" w14:textId="77777777" w:rsidR="00414810" w:rsidRDefault="00414810">
            <w:pPr>
              <w:pStyle w:val="TAC"/>
              <w:overflowPunct w:val="0"/>
              <w:autoSpaceDE w:val="0"/>
              <w:autoSpaceDN w:val="0"/>
              <w:adjustRightInd w:val="0"/>
              <w:rPr>
                <w:rFonts w:cs="Arial"/>
                <w:szCs w:val="18"/>
                <w:lang w:eastAsia="ja-JP"/>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251991" w14:textId="77777777" w:rsidR="00414810" w:rsidRDefault="00414810">
            <w:pPr>
              <w:pStyle w:val="TAC"/>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3452913D" w14:textId="77777777" w:rsidR="00414810" w:rsidRDefault="00414810">
            <w:pPr>
              <w:pStyle w:val="TAC"/>
              <w:overflowPunct w:val="0"/>
              <w:autoSpaceDE w:val="0"/>
              <w:autoSpaceDN w:val="0"/>
              <w:adjustRightInd w:val="0"/>
              <w:rPr>
                <w:lang w:val="en-US" w:eastAsia="zh-CN"/>
              </w:rPr>
            </w:pPr>
          </w:p>
        </w:tc>
      </w:tr>
      <w:tr w:rsidR="00414810" w14:paraId="0D30F62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4014F0" w14:textId="77777777" w:rsidR="00414810" w:rsidRDefault="00414810">
            <w:pPr>
              <w:pStyle w:val="TAC"/>
              <w:rPr>
                <w:rFonts w:cs="Arial"/>
                <w:szCs w:val="18"/>
                <w:lang w:val="en-US"/>
              </w:rPr>
            </w:pPr>
            <w:r>
              <w:rPr>
                <w:lang w:eastAsia="zh-CN"/>
              </w:rPr>
              <w:t>CA</w:t>
            </w:r>
            <w:r>
              <w:t>_</w:t>
            </w:r>
            <w:r>
              <w:rPr>
                <w:lang w:val="en-US" w:eastAsia="zh-CN"/>
              </w:rPr>
              <w:t>n5</w:t>
            </w:r>
            <w:r>
              <w:rPr>
                <w:lang w:val="sv-SE" w:eastAsia="ja-JP"/>
              </w:rPr>
              <w:t>A-</w:t>
            </w:r>
            <w:r>
              <w:rPr>
                <w:lang w:val="en-US" w:eastAsia="zh-CN"/>
              </w:rPr>
              <w:t>n40A</w:t>
            </w:r>
          </w:p>
        </w:tc>
        <w:tc>
          <w:tcPr>
            <w:tcW w:w="1690" w:type="dxa"/>
            <w:tcBorders>
              <w:top w:val="single" w:sz="4" w:space="0" w:color="auto"/>
              <w:left w:val="single" w:sz="4" w:space="0" w:color="auto"/>
              <w:bottom w:val="nil"/>
              <w:right w:val="single" w:sz="4" w:space="0" w:color="auto"/>
            </w:tcBorders>
            <w:vAlign w:val="center"/>
            <w:hideMark/>
          </w:tcPr>
          <w:p w14:paraId="2B70297C" w14:textId="77777777" w:rsidR="00414810" w:rsidRDefault="00414810">
            <w:pPr>
              <w:pStyle w:val="TAC"/>
              <w:rPr>
                <w:rFonts w:cs="Arial"/>
                <w:szCs w:val="18"/>
                <w:lang w:val="en-US"/>
              </w:rPr>
            </w:pPr>
            <w:r>
              <w:rPr>
                <w:lang w:val="en-US" w:eastAsia="zh-CN"/>
              </w:rPr>
              <w:t>CA_n5A-n40A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8F43BEA" w14:textId="77777777" w:rsidR="00414810" w:rsidRDefault="00414810">
            <w:pPr>
              <w:keepNext/>
              <w:keepLines/>
              <w:spacing w:after="0"/>
              <w:jc w:val="center"/>
              <w:rPr>
                <w:rFonts w:ascii="Arial" w:eastAsia="SimSun" w:hAnsi="Arial" w:cs="Arial"/>
                <w:sz w:val="18"/>
                <w:szCs w:val="18"/>
                <w:lang w:eastAsia="ja-JP"/>
              </w:rPr>
            </w:pPr>
            <w:r>
              <w:rPr>
                <w:rFonts w:ascii="Arial" w:eastAsia="SimSun" w:hAnsi="Arial" w:cs="Arial"/>
                <w:sz w:val="18"/>
                <w:szCs w:val="18"/>
              </w:rPr>
              <w:t>n5</w:t>
            </w:r>
          </w:p>
        </w:tc>
        <w:tc>
          <w:tcPr>
            <w:tcW w:w="4081" w:type="dxa"/>
            <w:tcBorders>
              <w:top w:val="single" w:sz="4" w:space="0" w:color="auto"/>
              <w:left w:val="single" w:sz="4" w:space="0" w:color="auto"/>
              <w:bottom w:val="single" w:sz="4" w:space="0" w:color="auto"/>
              <w:right w:val="single" w:sz="4" w:space="0" w:color="auto"/>
            </w:tcBorders>
            <w:hideMark/>
          </w:tcPr>
          <w:p w14:paraId="1CAB2686" w14:textId="77777777" w:rsidR="00414810" w:rsidRDefault="00414810">
            <w:pPr>
              <w:pStyle w:val="TAC"/>
              <w:rPr>
                <w:rFonts w:eastAsia="SimSun"/>
                <w:lang w:val="en-US" w:eastAsia="zh-CN" w:bidi="ar"/>
              </w:rPr>
            </w:pPr>
            <w:r>
              <w:rPr>
                <w:lang w:val="en-US" w:eastAsia="zh-CN" w:bidi="ar"/>
              </w:rPr>
              <w:t>5, 10, 15, 20, 25</w:t>
            </w:r>
            <w:r>
              <w:rPr>
                <w:vertAlign w:val="superscript"/>
                <w:lang w:val="en-US" w:eastAsia="zh-CN" w:bidi="ar"/>
              </w:rPr>
              <w:t>1</w:t>
            </w:r>
          </w:p>
        </w:tc>
        <w:tc>
          <w:tcPr>
            <w:tcW w:w="1360" w:type="dxa"/>
            <w:tcBorders>
              <w:top w:val="single" w:sz="4" w:space="0" w:color="auto"/>
              <w:left w:val="single" w:sz="4" w:space="0" w:color="auto"/>
              <w:bottom w:val="nil"/>
              <w:right w:val="single" w:sz="4" w:space="0" w:color="auto"/>
            </w:tcBorders>
            <w:vAlign w:val="center"/>
            <w:hideMark/>
          </w:tcPr>
          <w:p w14:paraId="6CF1A417"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C7B7A7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A5FE9F2" w14:textId="77777777" w:rsidR="00414810" w:rsidRDefault="00414810">
            <w:pPr>
              <w:pStyle w:val="TAC"/>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3C9EB019" w14:textId="77777777" w:rsidR="00414810" w:rsidRDefault="00414810">
            <w:pPr>
              <w:pStyle w:val="TAC"/>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D677FD" w14:textId="77777777" w:rsidR="00414810" w:rsidRDefault="00414810">
            <w:pPr>
              <w:keepNext/>
              <w:keepLines/>
              <w:spacing w:after="0"/>
              <w:jc w:val="center"/>
              <w:rPr>
                <w:rFonts w:ascii="Arial" w:eastAsia="SimSun" w:hAnsi="Arial" w:cs="Arial"/>
                <w:sz w:val="18"/>
                <w:szCs w:val="18"/>
                <w:lang w:eastAsia="ja-JP"/>
              </w:rPr>
            </w:pPr>
            <w:r>
              <w:rPr>
                <w:rFonts w:ascii="Arial" w:eastAsia="SimSun" w:hAnsi="Arial" w:cs="Arial"/>
                <w:sz w:val="18"/>
                <w:szCs w:val="18"/>
              </w:rPr>
              <w:t>n40</w:t>
            </w:r>
          </w:p>
        </w:tc>
        <w:tc>
          <w:tcPr>
            <w:tcW w:w="4081" w:type="dxa"/>
            <w:tcBorders>
              <w:top w:val="single" w:sz="4" w:space="0" w:color="auto"/>
              <w:left w:val="single" w:sz="4" w:space="0" w:color="auto"/>
              <w:bottom w:val="single" w:sz="4" w:space="0" w:color="auto"/>
              <w:right w:val="single" w:sz="4" w:space="0" w:color="auto"/>
            </w:tcBorders>
            <w:hideMark/>
          </w:tcPr>
          <w:p w14:paraId="74C5F4A2" w14:textId="77777777" w:rsidR="00414810" w:rsidRDefault="00414810">
            <w:pPr>
              <w:pStyle w:val="TAC"/>
              <w:rPr>
                <w:rFonts w:eastAsia="SimSun"/>
                <w:lang w:val="en-US" w:eastAsia="zh-CN" w:bidi="ar"/>
              </w:rPr>
            </w:pPr>
            <w:r>
              <w:rPr>
                <w:lang w:val="en-US" w:eastAsia="zh-CN" w:bidi="ar"/>
              </w:rPr>
              <w:t>5</w:t>
            </w:r>
            <w:r>
              <w:rPr>
                <w:vertAlign w:val="superscript"/>
                <w:lang w:val="en-US" w:eastAsia="zh-CN" w:bidi="ar"/>
              </w:rPr>
              <w:t>5</w:t>
            </w:r>
            <w:r>
              <w:rPr>
                <w:lang w:val="en-US" w:eastAsia="zh-CN" w:bidi="ar"/>
              </w:rPr>
              <w:t>, 10, 15, 20, 25, 30, 40, 50, 60, 70, 80,90,100</w:t>
            </w:r>
          </w:p>
        </w:tc>
        <w:tc>
          <w:tcPr>
            <w:tcW w:w="1360" w:type="dxa"/>
            <w:tcBorders>
              <w:top w:val="nil"/>
              <w:left w:val="single" w:sz="4" w:space="0" w:color="auto"/>
              <w:bottom w:val="single" w:sz="4" w:space="0" w:color="auto"/>
              <w:right w:val="single" w:sz="4" w:space="0" w:color="auto"/>
            </w:tcBorders>
            <w:vAlign w:val="center"/>
          </w:tcPr>
          <w:p w14:paraId="6946CEE1" w14:textId="77777777" w:rsidR="00414810" w:rsidRDefault="00414810">
            <w:pPr>
              <w:pStyle w:val="TAC"/>
              <w:overflowPunct w:val="0"/>
              <w:autoSpaceDE w:val="0"/>
              <w:autoSpaceDN w:val="0"/>
              <w:adjustRightInd w:val="0"/>
              <w:rPr>
                <w:lang w:val="en-US" w:eastAsia="zh-CN"/>
              </w:rPr>
            </w:pPr>
          </w:p>
        </w:tc>
      </w:tr>
      <w:tr w:rsidR="00414810" w14:paraId="60598C9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815C9DA" w14:textId="77777777" w:rsidR="00414810" w:rsidRDefault="00414810">
            <w:pPr>
              <w:pStyle w:val="TAC"/>
              <w:rPr>
                <w:rFonts w:eastAsia="Yu Mincho" w:cs="Arial"/>
                <w:szCs w:val="18"/>
                <w:lang w:eastAsia="ko-KR"/>
              </w:rPr>
            </w:pPr>
            <w:r>
              <w:rPr>
                <w:rFonts w:cs="Arial"/>
                <w:szCs w:val="18"/>
                <w:lang w:val="en-US"/>
              </w:rPr>
              <w:t>CA_n5A-n48A</w:t>
            </w:r>
          </w:p>
        </w:tc>
        <w:tc>
          <w:tcPr>
            <w:tcW w:w="1690" w:type="dxa"/>
            <w:tcBorders>
              <w:top w:val="single" w:sz="4" w:space="0" w:color="auto"/>
              <w:left w:val="single" w:sz="4" w:space="0" w:color="auto"/>
              <w:bottom w:val="nil"/>
              <w:right w:val="single" w:sz="4" w:space="0" w:color="auto"/>
            </w:tcBorders>
            <w:vAlign w:val="center"/>
            <w:hideMark/>
          </w:tcPr>
          <w:p w14:paraId="46ED6086" w14:textId="77777777" w:rsidR="00414810" w:rsidRDefault="00414810">
            <w:pPr>
              <w:pStyle w:val="TAC"/>
              <w:rPr>
                <w:rFonts w:eastAsia="Yu Mincho" w:cs="Arial"/>
                <w:szCs w:val="18"/>
                <w:lang w:eastAsia="ko-KR"/>
              </w:rPr>
            </w:pPr>
            <w:r>
              <w:rPr>
                <w:rFonts w:cs="Arial"/>
                <w:szCs w:val="18"/>
                <w:lang w:val="en-US"/>
              </w:rPr>
              <w:t>CA_n5A-n48A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9CD497"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946B83"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AED6571"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7D53B5F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674912B"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20F1FD8F"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990FBE"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FDE016" w14:textId="77777777" w:rsidR="00414810" w:rsidRDefault="00414810">
            <w:pPr>
              <w:pStyle w:val="TAC"/>
              <w:rPr>
                <w:lang w:eastAsia="ja-JP"/>
              </w:rPr>
            </w:pPr>
            <w:r>
              <w:rPr>
                <w:rFonts w:eastAsia="SimSun"/>
                <w:lang w:val="en-US" w:eastAsia="zh-CN" w:bidi="ar"/>
              </w:rPr>
              <w:t>5, 10, 15, 20, 40, 50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368A93C5" w14:textId="77777777" w:rsidR="00414810" w:rsidRDefault="00414810">
            <w:pPr>
              <w:pStyle w:val="TAC"/>
              <w:overflowPunct w:val="0"/>
              <w:autoSpaceDE w:val="0"/>
              <w:autoSpaceDN w:val="0"/>
              <w:adjustRightInd w:val="0"/>
              <w:rPr>
                <w:szCs w:val="18"/>
                <w:lang w:val="en-US" w:eastAsia="zh-CN"/>
              </w:rPr>
            </w:pPr>
          </w:p>
        </w:tc>
      </w:tr>
      <w:tr w:rsidR="00414810" w14:paraId="2A1E5DF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79D1C7"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lang w:val="en-US"/>
              </w:rPr>
              <w:t>CA_n5A-n48(2A)</w:t>
            </w:r>
          </w:p>
        </w:tc>
        <w:tc>
          <w:tcPr>
            <w:tcW w:w="1690" w:type="dxa"/>
            <w:tcBorders>
              <w:top w:val="single" w:sz="4" w:space="0" w:color="auto"/>
              <w:left w:val="single" w:sz="4" w:space="0" w:color="auto"/>
              <w:bottom w:val="nil"/>
              <w:right w:val="single" w:sz="4" w:space="0" w:color="auto"/>
            </w:tcBorders>
            <w:vAlign w:val="center"/>
            <w:hideMark/>
          </w:tcPr>
          <w:p w14:paraId="4F71868D"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lang w:val="en-US"/>
              </w:rPr>
              <w:t>CA_n5A-n48A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439F18"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3B4DB0"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02016FA"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0708266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A06E0AF"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24E67643"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53B644"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E8424F1" w14:textId="77777777" w:rsidR="00414810" w:rsidRDefault="00414810">
            <w:pPr>
              <w:pStyle w:val="TAC"/>
              <w:rPr>
                <w:lang w:eastAsia="ja-JP"/>
              </w:rPr>
            </w:pPr>
            <w:r>
              <w:rPr>
                <w:rFonts w:eastAsia="SimSun"/>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2E8A3461" w14:textId="77777777" w:rsidR="00414810" w:rsidRDefault="00414810">
            <w:pPr>
              <w:pStyle w:val="TAC"/>
              <w:overflowPunct w:val="0"/>
              <w:autoSpaceDE w:val="0"/>
              <w:autoSpaceDN w:val="0"/>
              <w:adjustRightInd w:val="0"/>
              <w:rPr>
                <w:szCs w:val="18"/>
                <w:lang w:val="en-US" w:eastAsia="zh-CN"/>
              </w:rPr>
            </w:pPr>
          </w:p>
        </w:tc>
      </w:tr>
      <w:tr w:rsidR="00414810" w14:paraId="536EF5D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EB65452" w14:textId="77777777" w:rsidR="00414810" w:rsidRDefault="00414810">
            <w:pPr>
              <w:pStyle w:val="TAC"/>
              <w:overflowPunct w:val="0"/>
              <w:autoSpaceDE w:val="0"/>
              <w:autoSpaceDN w:val="0"/>
              <w:adjustRightInd w:val="0"/>
              <w:rPr>
                <w:rFonts w:cs="Arial"/>
                <w:szCs w:val="18"/>
                <w:lang w:val="en-US"/>
              </w:rPr>
            </w:pPr>
            <w:r>
              <w:t>CA_n5A-n48B</w:t>
            </w:r>
          </w:p>
        </w:tc>
        <w:tc>
          <w:tcPr>
            <w:tcW w:w="1690" w:type="dxa"/>
            <w:tcBorders>
              <w:top w:val="single" w:sz="4" w:space="0" w:color="auto"/>
              <w:left w:val="single" w:sz="4" w:space="0" w:color="auto"/>
              <w:bottom w:val="nil"/>
              <w:right w:val="single" w:sz="4" w:space="0" w:color="auto"/>
            </w:tcBorders>
            <w:vAlign w:val="center"/>
            <w:hideMark/>
          </w:tcPr>
          <w:p w14:paraId="13CDC740" w14:textId="77777777" w:rsidR="00414810" w:rsidRDefault="00414810">
            <w:pPr>
              <w:pStyle w:val="TAC"/>
              <w:overflowPunct w:val="0"/>
              <w:autoSpaceDE w:val="0"/>
              <w:autoSpaceDN w:val="0"/>
              <w:adjustRightInd w:val="0"/>
              <w:rPr>
                <w:rFonts w:cs="Arial"/>
                <w:szCs w:val="18"/>
                <w:lang w:val="en-US"/>
              </w:rPr>
            </w:pPr>
            <w:r>
              <w:t>CA_n5A-n48A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861A695" w14:textId="77777777" w:rsidR="00414810" w:rsidRDefault="00414810">
            <w:pPr>
              <w:pStyle w:val="TAC"/>
              <w:overflowPunct w:val="0"/>
              <w:autoSpaceDE w:val="0"/>
              <w:autoSpaceDN w:val="0"/>
              <w:adjustRightInd w:val="0"/>
              <w:rPr>
                <w:rFonts w:cs="Arial"/>
                <w:szCs w:val="18"/>
                <w:lang w:eastAsia="ja-JP"/>
              </w:rPr>
            </w:pPr>
            <w: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409525"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9A67F51"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BE46B3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2DAAB92"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79F4F825"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E0AA2A" w14:textId="77777777" w:rsidR="00414810" w:rsidRDefault="00414810">
            <w:pPr>
              <w:pStyle w:val="TAC"/>
              <w:overflowPunct w:val="0"/>
              <w:autoSpaceDE w:val="0"/>
              <w:autoSpaceDN w:val="0"/>
              <w:adjustRightInd w:val="0"/>
              <w:rPr>
                <w:rFonts w:cs="Arial"/>
                <w:szCs w:val="18"/>
                <w:lang w:eastAsia="ja-JP"/>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ECD783" w14:textId="77777777" w:rsidR="00414810" w:rsidRDefault="00414810">
            <w:pPr>
              <w:pStyle w:val="TAC"/>
            </w:pPr>
            <w:r>
              <w:rPr>
                <w:rFonts w:eastAsia="SimSun"/>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571496A7" w14:textId="77777777" w:rsidR="00414810" w:rsidRDefault="00414810">
            <w:pPr>
              <w:pStyle w:val="TAC"/>
              <w:overflowPunct w:val="0"/>
              <w:autoSpaceDE w:val="0"/>
              <w:autoSpaceDN w:val="0"/>
              <w:adjustRightInd w:val="0"/>
              <w:rPr>
                <w:lang w:val="en-US" w:eastAsia="zh-CN"/>
              </w:rPr>
            </w:pPr>
          </w:p>
        </w:tc>
      </w:tr>
      <w:tr w:rsidR="00414810" w14:paraId="0F3B7D3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4F31CEA"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lang w:val="en-US"/>
              </w:rPr>
              <w:t>CA_n5A-n48C</w:t>
            </w:r>
          </w:p>
        </w:tc>
        <w:tc>
          <w:tcPr>
            <w:tcW w:w="1690" w:type="dxa"/>
            <w:tcBorders>
              <w:top w:val="single" w:sz="4" w:space="0" w:color="auto"/>
              <w:left w:val="single" w:sz="4" w:space="0" w:color="auto"/>
              <w:bottom w:val="nil"/>
              <w:right w:val="single" w:sz="4" w:space="0" w:color="auto"/>
            </w:tcBorders>
            <w:vAlign w:val="center"/>
            <w:hideMark/>
          </w:tcPr>
          <w:p w14:paraId="4DA90C5B"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lang w:val="en-US"/>
              </w:rPr>
              <w:t>CA_n5A-n48A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4BE69B"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DAC990"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7735974"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7ABD482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83EE0FF"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1F4A7DD1"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C9730D"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4F6F12" w14:textId="77777777" w:rsidR="00414810" w:rsidRDefault="00414810">
            <w:pPr>
              <w:pStyle w:val="TAC"/>
              <w:rPr>
                <w:lang w:eastAsia="ja-JP"/>
              </w:rPr>
            </w:pPr>
            <w:r>
              <w:rPr>
                <w:rFonts w:eastAsia="SimSun"/>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4064EBF7" w14:textId="77777777" w:rsidR="00414810" w:rsidRDefault="00414810">
            <w:pPr>
              <w:pStyle w:val="TAC"/>
              <w:overflowPunct w:val="0"/>
              <w:autoSpaceDE w:val="0"/>
              <w:autoSpaceDN w:val="0"/>
              <w:adjustRightInd w:val="0"/>
              <w:rPr>
                <w:szCs w:val="18"/>
                <w:lang w:val="en-US" w:eastAsia="zh-CN"/>
              </w:rPr>
            </w:pPr>
          </w:p>
        </w:tc>
      </w:tr>
      <w:tr w:rsidR="00414810" w14:paraId="458FC1F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A870AAA"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690" w:type="dxa"/>
            <w:tcBorders>
              <w:top w:val="single" w:sz="4" w:space="0" w:color="auto"/>
              <w:left w:val="single" w:sz="4" w:space="0" w:color="auto"/>
              <w:bottom w:val="nil"/>
              <w:right w:val="single" w:sz="4" w:space="0" w:color="auto"/>
            </w:tcBorders>
            <w:vAlign w:val="center"/>
            <w:hideMark/>
          </w:tcPr>
          <w:p w14:paraId="39B102A3" w14:textId="77777777" w:rsidR="00414810" w:rsidRDefault="00414810">
            <w:pPr>
              <w:pStyle w:val="TAC"/>
              <w:overflowPunct w:val="0"/>
              <w:autoSpaceDE w:val="0"/>
              <w:autoSpaceDN w:val="0"/>
              <w:adjustRightInd w:val="0"/>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6BEE9C0"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1A4FFA" w14:textId="77777777" w:rsidR="00414810" w:rsidRDefault="00414810">
            <w:pPr>
              <w:pStyle w:val="TAC"/>
              <w:rPr>
                <w:lang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D7B12E0"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0</w:t>
            </w:r>
          </w:p>
        </w:tc>
      </w:tr>
      <w:tr w:rsidR="00414810" w14:paraId="4C4040F8" w14:textId="77777777" w:rsidTr="00414810">
        <w:trPr>
          <w:trHeight w:val="187"/>
        </w:trPr>
        <w:tc>
          <w:tcPr>
            <w:tcW w:w="1983" w:type="dxa"/>
            <w:tcBorders>
              <w:top w:val="nil"/>
              <w:left w:val="single" w:sz="4" w:space="0" w:color="auto"/>
              <w:bottom w:val="nil"/>
              <w:right w:val="single" w:sz="4" w:space="0" w:color="auto"/>
            </w:tcBorders>
            <w:vAlign w:val="center"/>
          </w:tcPr>
          <w:p w14:paraId="3710E91D"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nil"/>
              <w:right w:val="single" w:sz="4" w:space="0" w:color="auto"/>
            </w:tcBorders>
            <w:vAlign w:val="center"/>
          </w:tcPr>
          <w:p w14:paraId="1ECBC2D9"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FEB2FC" w14:textId="77777777" w:rsidR="00414810" w:rsidRDefault="00414810">
            <w:pPr>
              <w:pStyle w:val="TAC"/>
              <w:overflowPunct w:val="0"/>
              <w:autoSpaceDE w:val="0"/>
              <w:autoSpaceDN w:val="0"/>
              <w:adjustRightInd w:val="0"/>
              <w:rPr>
                <w:rFonts w:eastAsia="Yu Mincho" w:cs="Arial"/>
                <w:szCs w:val="18"/>
                <w:lang w:val="en-US" w:eastAsia="ko-KR"/>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253136" w14:textId="77777777" w:rsidR="00414810" w:rsidRDefault="00414810">
            <w:pPr>
              <w:pStyle w:val="TAC"/>
              <w:rPr>
                <w:lang w:eastAsia="zh-CN"/>
              </w:rPr>
            </w:pPr>
            <w:r>
              <w:rPr>
                <w:rFonts w:eastAsia="SimSun"/>
                <w:lang w:val="en-US" w:eastAsia="zh-CN" w:bidi="ar"/>
              </w:rPr>
              <w:t>CA_n48(A-B)_BCS0</w:t>
            </w:r>
          </w:p>
        </w:tc>
        <w:tc>
          <w:tcPr>
            <w:tcW w:w="1360" w:type="dxa"/>
            <w:tcBorders>
              <w:top w:val="nil"/>
              <w:left w:val="single" w:sz="4" w:space="0" w:color="auto"/>
              <w:bottom w:val="single" w:sz="4" w:space="0" w:color="auto"/>
              <w:right w:val="single" w:sz="4" w:space="0" w:color="auto"/>
            </w:tcBorders>
            <w:vAlign w:val="center"/>
          </w:tcPr>
          <w:p w14:paraId="2CDD98EB" w14:textId="77777777" w:rsidR="00414810" w:rsidRDefault="00414810">
            <w:pPr>
              <w:pStyle w:val="TAC"/>
              <w:overflowPunct w:val="0"/>
              <w:autoSpaceDE w:val="0"/>
              <w:autoSpaceDN w:val="0"/>
              <w:adjustRightInd w:val="0"/>
              <w:rPr>
                <w:szCs w:val="18"/>
                <w:lang w:val="en-US" w:eastAsia="zh-CN"/>
              </w:rPr>
            </w:pPr>
          </w:p>
        </w:tc>
      </w:tr>
      <w:tr w:rsidR="00414810" w14:paraId="64465CC6" w14:textId="77777777" w:rsidTr="00414810">
        <w:trPr>
          <w:trHeight w:val="187"/>
        </w:trPr>
        <w:tc>
          <w:tcPr>
            <w:tcW w:w="1983" w:type="dxa"/>
            <w:tcBorders>
              <w:top w:val="nil"/>
              <w:left w:val="single" w:sz="4" w:space="0" w:color="auto"/>
              <w:bottom w:val="nil"/>
              <w:right w:val="single" w:sz="4" w:space="0" w:color="auto"/>
            </w:tcBorders>
            <w:vAlign w:val="center"/>
          </w:tcPr>
          <w:p w14:paraId="58093C84"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nil"/>
              <w:right w:val="single" w:sz="4" w:space="0" w:color="auto"/>
            </w:tcBorders>
            <w:vAlign w:val="center"/>
          </w:tcPr>
          <w:p w14:paraId="7563664C"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58635B" w14:textId="77777777" w:rsidR="00414810" w:rsidRDefault="00414810">
            <w:pPr>
              <w:pStyle w:val="TAC"/>
              <w:overflowPunct w:val="0"/>
              <w:autoSpaceDE w:val="0"/>
              <w:autoSpaceDN w:val="0"/>
              <w:adjustRightInd w:val="0"/>
              <w:rPr>
                <w:rFonts w:eastAsia="Yu Mincho" w:cs="Arial"/>
                <w:szCs w:val="18"/>
                <w:lang w:val="en-US" w:eastAsia="ko-KR"/>
              </w:rPr>
            </w:pPr>
            <w:r>
              <w:rPr>
                <w:rFonts w:cs="Arial"/>
                <w:szCs w:val="18"/>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E84358" w14:textId="77777777" w:rsidR="00414810" w:rsidRDefault="00414810">
            <w:pPr>
              <w:pStyle w:val="TAC"/>
              <w:rPr>
                <w:lang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76C6409"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1</w:t>
            </w:r>
          </w:p>
        </w:tc>
      </w:tr>
      <w:tr w:rsidR="00414810" w14:paraId="213CE2B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A61F7E9" w14:textId="77777777" w:rsidR="00414810" w:rsidRDefault="00414810">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1B7099A3" w14:textId="77777777" w:rsidR="00414810" w:rsidRDefault="00414810">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C2BC95" w14:textId="77777777" w:rsidR="00414810" w:rsidRDefault="00414810">
            <w:pPr>
              <w:pStyle w:val="TAC"/>
              <w:overflowPunct w:val="0"/>
              <w:autoSpaceDE w:val="0"/>
              <w:autoSpaceDN w:val="0"/>
              <w:adjustRightInd w:val="0"/>
              <w:rPr>
                <w:rFonts w:eastAsia="Yu Mincho" w:cs="Arial"/>
                <w:szCs w:val="18"/>
                <w:lang w:val="en-US" w:eastAsia="ko-KR"/>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C98D13" w14:textId="77777777" w:rsidR="00414810" w:rsidRDefault="00414810">
            <w:pPr>
              <w:pStyle w:val="TAC"/>
              <w:rPr>
                <w:lang w:eastAsia="zh-CN"/>
              </w:rPr>
            </w:pPr>
            <w:r>
              <w:rPr>
                <w:rFonts w:eastAsia="SimSun"/>
                <w:lang w:val="en-US" w:eastAsia="zh-CN" w:bidi="ar"/>
              </w:rPr>
              <w:t>CA_n48(A-B)_BCS1</w:t>
            </w:r>
          </w:p>
        </w:tc>
        <w:tc>
          <w:tcPr>
            <w:tcW w:w="1360" w:type="dxa"/>
            <w:tcBorders>
              <w:top w:val="nil"/>
              <w:left w:val="single" w:sz="4" w:space="0" w:color="auto"/>
              <w:bottom w:val="single" w:sz="4" w:space="0" w:color="auto"/>
              <w:right w:val="single" w:sz="4" w:space="0" w:color="auto"/>
            </w:tcBorders>
            <w:vAlign w:val="center"/>
          </w:tcPr>
          <w:p w14:paraId="2535EFCA" w14:textId="77777777" w:rsidR="00414810" w:rsidRDefault="00414810">
            <w:pPr>
              <w:pStyle w:val="TAC"/>
              <w:overflowPunct w:val="0"/>
              <w:autoSpaceDE w:val="0"/>
              <w:autoSpaceDN w:val="0"/>
              <w:adjustRightInd w:val="0"/>
              <w:rPr>
                <w:szCs w:val="18"/>
                <w:lang w:val="en-US" w:eastAsia="zh-CN"/>
              </w:rPr>
            </w:pPr>
          </w:p>
        </w:tc>
      </w:tr>
      <w:tr w:rsidR="00414810" w14:paraId="2D6A9FD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D24126" w14:textId="77777777" w:rsidR="00414810" w:rsidRDefault="00414810">
            <w:pPr>
              <w:pStyle w:val="TAC"/>
              <w:overflowPunct w:val="0"/>
              <w:autoSpaceDE w:val="0"/>
              <w:autoSpaceDN w:val="0"/>
              <w:adjustRightInd w:val="0"/>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690" w:type="dxa"/>
            <w:tcBorders>
              <w:top w:val="single" w:sz="4" w:space="0" w:color="auto"/>
              <w:left w:val="single" w:sz="4" w:space="0" w:color="auto"/>
              <w:bottom w:val="nil"/>
              <w:right w:val="single" w:sz="4" w:space="0" w:color="auto"/>
            </w:tcBorders>
            <w:vAlign w:val="center"/>
            <w:hideMark/>
          </w:tcPr>
          <w:p w14:paraId="181A3143" w14:textId="77777777" w:rsidR="00414810" w:rsidRDefault="00414810">
            <w:pPr>
              <w:pStyle w:val="TAC"/>
              <w:overflowPunct w:val="0"/>
              <w:autoSpaceDE w:val="0"/>
              <w:autoSpaceDN w:val="0"/>
              <w:adjustRightInd w:val="0"/>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FE0A4BE" w14:textId="77777777" w:rsidR="00414810" w:rsidRDefault="00414810">
            <w:pPr>
              <w:pStyle w:val="TAC"/>
              <w:overflowPunct w:val="0"/>
              <w:autoSpaceDE w:val="0"/>
              <w:autoSpaceDN w:val="0"/>
              <w:adjustRightInd w:val="0"/>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1CD8DA" w14:textId="77777777" w:rsidR="00414810" w:rsidRDefault="00414810">
            <w:pPr>
              <w:pStyle w:val="TAC"/>
              <w:rPr>
                <w:rFonts w:eastAsia="Yu Mincho"/>
                <w:lang w:val="en-US" w:eastAsia="ko-KR"/>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5B7F62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C60B770" w14:textId="77777777" w:rsidTr="00414810">
        <w:trPr>
          <w:trHeight w:val="187"/>
        </w:trPr>
        <w:tc>
          <w:tcPr>
            <w:tcW w:w="1983" w:type="dxa"/>
            <w:tcBorders>
              <w:top w:val="nil"/>
              <w:left w:val="single" w:sz="4" w:space="0" w:color="auto"/>
              <w:bottom w:val="nil"/>
              <w:right w:val="single" w:sz="4" w:space="0" w:color="auto"/>
            </w:tcBorders>
            <w:vAlign w:val="center"/>
          </w:tcPr>
          <w:p w14:paraId="6E82D026"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2B7821DD"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AB7F008" w14:textId="77777777" w:rsidR="00414810" w:rsidRDefault="00414810">
            <w:pPr>
              <w:pStyle w:val="TAC"/>
              <w:overflowPunct w:val="0"/>
              <w:autoSpaceDE w:val="0"/>
              <w:autoSpaceDN w:val="0"/>
              <w:adjustRightInd w:val="0"/>
              <w:rPr>
                <w:rFonts w:cs="Arial"/>
                <w:szCs w:val="18"/>
                <w:lang w:val="en-US" w:eastAsia="zh-CN"/>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802717" w14:textId="77777777" w:rsidR="00414810" w:rsidRDefault="00414810">
            <w:pPr>
              <w:pStyle w:val="TAC"/>
              <w:rPr>
                <w:rFonts w:eastAsia="Yu Mincho"/>
                <w:lang w:eastAsia="ko-KR"/>
              </w:rPr>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7868826E" w14:textId="77777777" w:rsidR="00414810" w:rsidRDefault="00414810">
            <w:pPr>
              <w:pStyle w:val="TAC"/>
              <w:overflowPunct w:val="0"/>
              <w:autoSpaceDE w:val="0"/>
              <w:autoSpaceDN w:val="0"/>
              <w:adjustRightInd w:val="0"/>
              <w:rPr>
                <w:szCs w:val="18"/>
                <w:lang w:val="en-US" w:eastAsia="zh-CN"/>
              </w:rPr>
            </w:pPr>
          </w:p>
        </w:tc>
      </w:tr>
      <w:tr w:rsidR="00414810" w14:paraId="0D79B4FA" w14:textId="77777777" w:rsidTr="00414810">
        <w:trPr>
          <w:trHeight w:val="187"/>
        </w:trPr>
        <w:tc>
          <w:tcPr>
            <w:tcW w:w="1983" w:type="dxa"/>
            <w:tcBorders>
              <w:top w:val="nil"/>
              <w:left w:val="single" w:sz="4" w:space="0" w:color="auto"/>
              <w:bottom w:val="nil"/>
              <w:right w:val="single" w:sz="4" w:space="0" w:color="auto"/>
            </w:tcBorders>
            <w:vAlign w:val="center"/>
          </w:tcPr>
          <w:p w14:paraId="056A18BC"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52439DFE" w14:textId="77777777" w:rsidR="00414810" w:rsidRDefault="00414810">
            <w:pPr>
              <w:pStyle w:val="TAC"/>
              <w:overflowPunct w:val="0"/>
              <w:autoSpaceDE w:val="0"/>
              <w:autoSpaceDN w:val="0"/>
              <w:adjustRightInd w:val="0"/>
              <w:rPr>
                <w:rFonts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10EDDF" w14:textId="77777777" w:rsidR="00414810" w:rsidRDefault="00414810">
            <w:pPr>
              <w:pStyle w:val="TAC"/>
              <w:overflowPunct w:val="0"/>
              <w:autoSpaceDE w:val="0"/>
              <w:autoSpaceDN w:val="0"/>
              <w:adjustRightInd w:val="0"/>
              <w:rPr>
                <w:rFonts w:eastAsia="Yu Mincho" w:cs="Arial"/>
                <w:szCs w:val="18"/>
                <w:lang w:val="en-US" w:eastAsia="ko-KR"/>
              </w:rPr>
            </w:pPr>
            <w: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823A43"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201E34C"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1</w:t>
            </w:r>
          </w:p>
        </w:tc>
      </w:tr>
      <w:tr w:rsidR="00414810" w14:paraId="20A3588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120908C"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9560767" w14:textId="77777777" w:rsidR="00414810" w:rsidRDefault="00414810">
            <w:pPr>
              <w:pStyle w:val="TAC"/>
              <w:overflowPunct w:val="0"/>
              <w:autoSpaceDE w:val="0"/>
              <w:autoSpaceDN w:val="0"/>
              <w:adjustRightInd w:val="0"/>
              <w:rPr>
                <w:rFonts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66CB44" w14:textId="77777777" w:rsidR="00414810" w:rsidRDefault="00414810">
            <w:pPr>
              <w:pStyle w:val="TAC"/>
              <w:overflowPunct w:val="0"/>
              <w:autoSpaceDE w:val="0"/>
              <w:autoSpaceDN w:val="0"/>
              <w:adjustRightInd w:val="0"/>
              <w:rPr>
                <w:rFonts w:eastAsia="Yu Mincho" w:cs="Arial"/>
                <w:szCs w:val="18"/>
                <w:lang w:val="en-US"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90C92B"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nil"/>
              <w:right w:val="single" w:sz="4" w:space="0" w:color="auto"/>
            </w:tcBorders>
            <w:vAlign w:val="center"/>
          </w:tcPr>
          <w:p w14:paraId="0B824BD1" w14:textId="77777777" w:rsidR="00414810" w:rsidRDefault="00414810">
            <w:pPr>
              <w:pStyle w:val="TAC"/>
              <w:overflowPunct w:val="0"/>
              <w:autoSpaceDE w:val="0"/>
              <w:autoSpaceDN w:val="0"/>
              <w:adjustRightInd w:val="0"/>
              <w:rPr>
                <w:rFonts w:cs="Arial"/>
                <w:szCs w:val="18"/>
                <w:lang w:val="en-US" w:eastAsia="zh-CN"/>
              </w:rPr>
            </w:pPr>
          </w:p>
        </w:tc>
      </w:tr>
      <w:tr w:rsidR="00414810" w14:paraId="7EB5975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589324D" w14:textId="77777777" w:rsidR="00414810" w:rsidRDefault="00414810">
            <w:pPr>
              <w:pStyle w:val="TAC"/>
              <w:overflowPunct w:val="0"/>
              <w:autoSpaceDE w:val="0"/>
              <w:autoSpaceDN w:val="0"/>
              <w:adjustRightInd w:val="0"/>
              <w:rPr>
                <w:lang w:val="en-US" w:eastAsia="zh-CN"/>
              </w:rPr>
            </w:pPr>
            <w:r>
              <w:rPr>
                <w:lang w:val="en-US"/>
              </w:rPr>
              <w:t>CA_n5B-n66A</w:t>
            </w:r>
          </w:p>
        </w:tc>
        <w:tc>
          <w:tcPr>
            <w:tcW w:w="1690" w:type="dxa"/>
            <w:tcBorders>
              <w:top w:val="single" w:sz="4" w:space="0" w:color="auto"/>
              <w:left w:val="single" w:sz="4" w:space="0" w:color="auto"/>
              <w:bottom w:val="nil"/>
              <w:right w:val="single" w:sz="4" w:space="0" w:color="auto"/>
            </w:tcBorders>
            <w:vAlign w:val="center"/>
            <w:hideMark/>
          </w:tcPr>
          <w:p w14:paraId="6B5B9155" w14:textId="77777777" w:rsidR="00414810" w:rsidRDefault="00414810">
            <w:pPr>
              <w:pStyle w:val="TAC"/>
              <w:overflowPunct w:val="0"/>
              <w:autoSpaceDE w:val="0"/>
              <w:autoSpaceDN w:val="0"/>
              <w:adjustRightInd w:val="0"/>
              <w:rPr>
                <w:lang w:val="en-US"/>
              </w:rPr>
            </w:pPr>
            <w:r>
              <w:rPr>
                <w:lang w:val="en-US"/>
              </w:rPr>
              <w:t>CA_n5A-n66A</w:t>
            </w:r>
          </w:p>
          <w:p w14:paraId="32E35028" w14:textId="77777777" w:rsidR="00414810" w:rsidRDefault="00414810">
            <w:pPr>
              <w:pStyle w:val="TAC"/>
              <w:overflowPunct w:val="0"/>
              <w:autoSpaceDE w:val="0"/>
              <w:autoSpaceDN w:val="0"/>
              <w:adjustRightInd w:val="0"/>
              <w:rPr>
                <w:rFonts w:cs="Arial"/>
                <w:szCs w:val="18"/>
                <w:lang w:eastAsia="ko-KR"/>
              </w:rPr>
            </w:pPr>
            <w:r>
              <w:rPr>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hideMark/>
          </w:tcPr>
          <w:p w14:paraId="5586E61F" w14:textId="77777777" w:rsidR="00414810" w:rsidRDefault="00414810">
            <w:pPr>
              <w:pStyle w:val="TAC"/>
              <w:overflowPunct w:val="0"/>
              <w:autoSpaceDE w:val="0"/>
              <w:autoSpaceDN w:val="0"/>
              <w:adjustRightInd w:val="0"/>
              <w:rPr>
                <w:rFonts w:eastAsia="Yu Mincho" w:cs="Arial"/>
                <w:szCs w:val="18"/>
                <w:lang w:val="en-US" w:eastAsia="ko-KR"/>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371A10" w14:textId="77777777" w:rsidR="00414810" w:rsidRDefault="00414810">
            <w:pPr>
              <w:pStyle w:val="TAC"/>
              <w:rPr>
                <w:lang w:eastAsia="ja-JP"/>
              </w:rPr>
            </w:pPr>
            <w:r>
              <w:rPr>
                <w:rFonts w:eastAsia="SimSun"/>
                <w:lang w:val="en-US" w:eastAsia="zh-CN" w:bidi="ar"/>
              </w:rPr>
              <w:t>CA_n5B_BCS0</w:t>
            </w:r>
          </w:p>
        </w:tc>
        <w:tc>
          <w:tcPr>
            <w:tcW w:w="1360" w:type="dxa"/>
            <w:tcBorders>
              <w:top w:val="single" w:sz="4" w:space="0" w:color="auto"/>
              <w:left w:val="single" w:sz="4" w:space="0" w:color="auto"/>
              <w:bottom w:val="nil"/>
              <w:right w:val="single" w:sz="4" w:space="0" w:color="auto"/>
            </w:tcBorders>
            <w:vAlign w:val="center"/>
            <w:hideMark/>
          </w:tcPr>
          <w:p w14:paraId="63EFB9BE" w14:textId="77777777" w:rsidR="00414810" w:rsidRDefault="00414810">
            <w:pPr>
              <w:pStyle w:val="TAC"/>
              <w:overflowPunct w:val="0"/>
              <w:autoSpaceDE w:val="0"/>
              <w:autoSpaceDN w:val="0"/>
              <w:adjustRightInd w:val="0"/>
              <w:rPr>
                <w:rFonts w:cs="Arial"/>
                <w:szCs w:val="18"/>
                <w:lang w:val="en-US" w:eastAsia="zh-CN"/>
              </w:rPr>
            </w:pPr>
            <w:r>
              <w:rPr>
                <w:lang w:val="en-US" w:eastAsia="zh-CN"/>
              </w:rPr>
              <w:t>0</w:t>
            </w:r>
          </w:p>
        </w:tc>
      </w:tr>
      <w:tr w:rsidR="00414810" w14:paraId="482A142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77D0030"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17D01D6" w14:textId="77777777" w:rsidR="00414810" w:rsidRDefault="00414810">
            <w:pPr>
              <w:pStyle w:val="TAC"/>
              <w:overflowPunct w:val="0"/>
              <w:autoSpaceDE w:val="0"/>
              <w:autoSpaceDN w:val="0"/>
              <w:adjustRightInd w:val="0"/>
              <w:rPr>
                <w:rFonts w:cs="Arial"/>
                <w:szCs w:val="18"/>
                <w:lang w:eastAsia="ko-KR"/>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BC44C3" w14:textId="77777777" w:rsidR="00414810" w:rsidRDefault="00414810">
            <w:pPr>
              <w:pStyle w:val="TAC"/>
              <w:overflowPunct w:val="0"/>
              <w:autoSpaceDE w:val="0"/>
              <w:autoSpaceDN w:val="0"/>
              <w:adjustRightInd w:val="0"/>
              <w:rPr>
                <w:rFonts w:eastAsia="Yu Mincho" w:cs="Arial"/>
                <w:szCs w:val="18"/>
                <w:lang w:val="en-US"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A6B466"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7E63726F" w14:textId="77777777" w:rsidR="00414810" w:rsidRDefault="00414810">
            <w:pPr>
              <w:pStyle w:val="TAC"/>
              <w:overflowPunct w:val="0"/>
              <w:autoSpaceDE w:val="0"/>
              <w:autoSpaceDN w:val="0"/>
              <w:adjustRightInd w:val="0"/>
              <w:rPr>
                <w:rFonts w:cs="Arial"/>
                <w:szCs w:val="18"/>
                <w:lang w:val="en-US" w:eastAsia="zh-CN"/>
              </w:rPr>
            </w:pPr>
          </w:p>
        </w:tc>
      </w:tr>
      <w:tr w:rsidR="00414810" w14:paraId="39330DD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1549B9A" w14:textId="77777777" w:rsidR="00414810" w:rsidRDefault="00414810">
            <w:pPr>
              <w:pStyle w:val="TAC"/>
              <w:overflowPunct w:val="0"/>
              <w:autoSpaceDE w:val="0"/>
              <w:autoSpaceDN w:val="0"/>
              <w:adjustRightInd w:val="0"/>
              <w:rPr>
                <w:szCs w:val="18"/>
                <w:lang w:val="en-US" w:eastAsia="zh-CN"/>
              </w:rPr>
            </w:pPr>
            <w:r>
              <w:rPr>
                <w:lang w:val="en-US" w:eastAsia="zh-CN"/>
              </w:rPr>
              <w:t>CA_n5A-n66(2A)</w:t>
            </w:r>
          </w:p>
        </w:tc>
        <w:tc>
          <w:tcPr>
            <w:tcW w:w="1690" w:type="dxa"/>
            <w:tcBorders>
              <w:top w:val="single" w:sz="4" w:space="0" w:color="auto"/>
              <w:left w:val="single" w:sz="4" w:space="0" w:color="auto"/>
              <w:bottom w:val="nil"/>
              <w:right w:val="single" w:sz="4" w:space="0" w:color="auto"/>
            </w:tcBorders>
            <w:vAlign w:val="center"/>
            <w:hideMark/>
          </w:tcPr>
          <w:p w14:paraId="75E21E96" w14:textId="77777777" w:rsidR="00414810" w:rsidRDefault="00414810">
            <w:pPr>
              <w:pStyle w:val="TAC"/>
              <w:overflowPunct w:val="0"/>
              <w:autoSpaceDE w:val="0"/>
              <w:autoSpaceDN w:val="0"/>
              <w:adjustRightInd w:val="0"/>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EBC50CE" w14:textId="77777777" w:rsidR="00414810" w:rsidRDefault="00414810">
            <w:pPr>
              <w:pStyle w:val="TAC"/>
              <w:overflowPunct w:val="0"/>
              <w:autoSpaceDE w:val="0"/>
              <w:autoSpaceDN w:val="0"/>
              <w:adjustRightInd w:val="0"/>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74F9D5" w14:textId="77777777" w:rsidR="00414810" w:rsidRDefault="00414810">
            <w:pPr>
              <w:pStyle w:val="TAC"/>
              <w:rPr>
                <w:rFonts w:eastAsia="Yu Mincho"/>
                <w:lang w:val="en-US" w:eastAsia="ko-KR"/>
              </w:rPr>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37A111C2" w14:textId="77777777" w:rsidR="00414810" w:rsidRDefault="00414810">
            <w:pPr>
              <w:pStyle w:val="TAC"/>
              <w:overflowPunct w:val="0"/>
              <w:autoSpaceDE w:val="0"/>
              <w:autoSpaceDN w:val="0"/>
              <w:adjustRightInd w:val="0"/>
              <w:rPr>
                <w:szCs w:val="18"/>
                <w:lang w:val="en-US" w:eastAsia="zh-CN"/>
              </w:rPr>
            </w:pPr>
            <w:r>
              <w:rPr>
                <w:rFonts w:cs="Arial"/>
                <w:szCs w:val="18"/>
                <w:lang w:val="en-US" w:eastAsia="zh-CN"/>
              </w:rPr>
              <w:t>0</w:t>
            </w:r>
          </w:p>
        </w:tc>
      </w:tr>
      <w:tr w:rsidR="00414810" w14:paraId="6A107986" w14:textId="77777777" w:rsidTr="00414810">
        <w:trPr>
          <w:trHeight w:val="187"/>
        </w:trPr>
        <w:tc>
          <w:tcPr>
            <w:tcW w:w="1983" w:type="dxa"/>
            <w:tcBorders>
              <w:top w:val="nil"/>
              <w:left w:val="single" w:sz="4" w:space="0" w:color="auto"/>
              <w:bottom w:val="nil"/>
              <w:right w:val="single" w:sz="4" w:space="0" w:color="auto"/>
            </w:tcBorders>
            <w:vAlign w:val="center"/>
          </w:tcPr>
          <w:p w14:paraId="76A73DE2"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08FDF134"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11B1329" w14:textId="77777777" w:rsidR="00414810" w:rsidRDefault="00414810">
            <w:pPr>
              <w:pStyle w:val="TAC"/>
              <w:overflowPunct w:val="0"/>
              <w:autoSpaceDE w:val="0"/>
              <w:autoSpaceDN w:val="0"/>
              <w:adjustRightInd w:val="0"/>
              <w:rPr>
                <w:rFonts w:eastAsia="Yu Mincho" w:cs="Arial"/>
                <w:szCs w:val="18"/>
                <w:lang w:eastAsia="ko-KR"/>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BAD95F" w14:textId="77777777" w:rsidR="00414810" w:rsidRDefault="00414810">
            <w:pPr>
              <w:pStyle w:val="TAC"/>
              <w:rPr>
                <w:rFonts w:eastAsia="Yu Mincho"/>
                <w:lang w:eastAsia="ko-KR"/>
              </w:rPr>
            </w:pPr>
            <w:r>
              <w:rPr>
                <w:rFonts w:eastAsia="SimSun"/>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5931E44E" w14:textId="77777777" w:rsidR="00414810" w:rsidRDefault="00414810">
            <w:pPr>
              <w:pStyle w:val="TAC"/>
              <w:overflowPunct w:val="0"/>
              <w:autoSpaceDE w:val="0"/>
              <w:autoSpaceDN w:val="0"/>
              <w:adjustRightInd w:val="0"/>
              <w:rPr>
                <w:szCs w:val="18"/>
                <w:lang w:val="en-US" w:eastAsia="zh-CN"/>
              </w:rPr>
            </w:pPr>
          </w:p>
        </w:tc>
      </w:tr>
      <w:tr w:rsidR="00414810" w14:paraId="19E7C305" w14:textId="77777777" w:rsidTr="00414810">
        <w:trPr>
          <w:trHeight w:val="187"/>
        </w:trPr>
        <w:tc>
          <w:tcPr>
            <w:tcW w:w="1983" w:type="dxa"/>
            <w:tcBorders>
              <w:top w:val="nil"/>
              <w:left w:val="single" w:sz="4" w:space="0" w:color="auto"/>
              <w:bottom w:val="nil"/>
              <w:right w:val="single" w:sz="4" w:space="0" w:color="auto"/>
            </w:tcBorders>
            <w:vAlign w:val="center"/>
          </w:tcPr>
          <w:p w14:paraId="1512E6D2"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vAlign w:val="center"/>
          </w:tcPr>
          <w:p w14:paraId="112DB14D"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F7947E" w14:textId="77777777" w:rsidR="00414810" w:rsidRDefault="00414810">
            <w:pPr>
              <w:pStyle w:val="TAC"/>
              <w:overflowPunct w:val="0"/>
              <w:autoSpaceDE w:val="0"/>
              <w:autoSpaceDN w:val="0"/>
              <w:adjustRightInd w:val="0"/>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085E1E" w14:textId="77777777" w:rsidR="00414810" w:rsidRDefault="00414810">
            <w:pPr>
              <w:pStyle w:val="TAC"/>
              <w:rPr>
                <w:rFonts w:eastAsia="Yu Mincho"/>
                <w:lang w:val="en-US" w:eastAsia="ko-KR"/>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D0F9584"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A6F558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B315707"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5EE49AEE"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318922D" w14:textId="77777777" w:rsidR="00414810" w:rsidRDefault="00414810">
            <w:pPr>
              <w:pStyle w:val="TAC"/>
              <w:overflowPunct w:val="0"/>
              <w:autoSpaceDE w:val="0"/>
              <w:autoSpaceDN w:val="0"/>
              <w:adjustRightInd w:val="0"/>
              <w:rPr>
                <w:rFonts w:cs="Arial"/>
                <w:szCs w:val="18"/>
                <w:lang w:eastAsia="ja-JP"/>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AC8989" w14:textId="77777777" w:rsidR="00414810" w:rsidRDefault="00414810">
            <w:pPr>
              <w:pStyle w:val="TAC"/>
              <w:rPr>
                <w:rFonts w:eastAsia="Yu Mincho"/>
                <w:lang w:eastAsia="ko-KR"/>
              </w:rPr>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562527A9" w14:textId="77777777" w:rsidR="00414810" w:rsidRDefault="00414810">
            <w:pPr>
              <w:pStyle w:val="TAC"/>
              <w:overflowPunct w:val="0"/>
              <w:autoSpaceDE w:val="0"/>
              <w:autoSpaceDN w:val="0"/>
              <w:adjustRightInd w:val="0"/>
              <w:rPr>
                <w:szCs w:val="18"/>
                <w:lang w:val="en-US" w:eastAsia="zh-CN"/>
              </w:rPr>
            </w:pPr>
          </w:p>
        </w:tc>
      </w:tr>
      <w:tr w:rsidR="00414810" w14:paraId="60A7406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C314C20" w14:textId="77777777" w:rsidR="00414810" w:rsidRDefault="00414810">
            <w:pPr>
              <w:pStyle w:val="TAC"/>
              <w:overflowPunct w:val="0"/>
              <w:autoSpaceDE w:val="0"/>
              <w:autoSpaceDN w:val="0"/>
              <w:adjustRightInd w:val="0"/>
              <w:rPr>
                <w:rFonts w:cs="Arial"/>
                <w:szCs w:val="18"/>
                <w:lang w:val="en-US"/>
              </w:rPr>
            </w:pPr>
            <w:r>
              <w:rPr>
                <w:rFonts w:eastAsia="Yu Mincho" w:cs="Arial"/>
                <w:szCs w:val="18"/>
                <w:lang w:eastAsia="ko-KR"/>
              </w:rPr>
              <w:t>CA_n5A-n66(3A)</w:t>
            </w:r>
          </w:p>
        </w:tc>
        <w:tc>
          <w:tcPr>
            <w:tcW w:w="1690" w:type="dxa"/>
            <w:tcBorders>
              <w:top w:val="single" w:sz="4" w:space="0" w:color="auto"/>
              <w:left w:val="single" w:sz="4" w:space="0" w:color="auto"/>
              <w:bottom w:val="nil"/>
              <w:right w:val="single" w:sz="4" w:space="0" w:color="auto"/>
            </w:tcBorders>
            <w:vAlign w:val="center"/>
            <w:hideMark/>
          </w:tcPr>
          <w:p w14:paraId="1A423BEC" w14:textId="77777777" w:rsidR="00414810" w:rsidRDefault="00414810">
            <w:pPr>
              <w:pStyle w:val="TAC"/>
              <w:overflowPunct w:val="0"/>
              <w:autoSpaceDE w:val="0"/>
              <w:autoSpaceDN w:val="0"/>
              <w:adjustRightInd w:val="0"/>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A018D78" w14:textId="77777777" w:rsidR="00414810" w:rsidRDefault="00414810">
            <w:pPr>
              <w:pStyle w:val="TAC"/>
              <w:overflowPunct w:val="0"/>
              <w:autoSpaceDE w:val="0"/>
              <w:autoSpaceDN w:val="0"/>
              <w:adjustRightInd w:val="0"/>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9D3266" w14:textId="77777777" w:rsidR="00414810" w:rsidRDefault="00414810">
            <w:pPr>
              <w:pStyle w:val="TAC"/>
              <w:rPr>
                <w:rFonts w:eastAsia="Yu Mincho"/>
                <w:lang w:val="en-US" w:eastAsia="ko-KR"/>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1A34BF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BD40C1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B5F06FD"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579BE1A3"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2C203B" w14:textId="77777777" w:rsidR="00414810" w:rsidRDefault="00414810">
            <w:pPr>
              <w:pStyle w:val="TAC"/>
              <w:overflowPunct w:val="0"/>
              <w:autoSpaceDE w:val="0"/>
              <w:autoSpaceDN w:val="0"/>
              <w:adjustRightInd w:val="0"/>
              <w:rPr>
                <w:rFonts w:cs="Arial"/>
                <w:szCs w:val="18"/>
                <w:lang w:eastAsia="ja-JP"/>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DD2E22" w14:textId="77777777" w:rsidR="00414810" w:rsidRDefault="00414810">
            <w:pPr>
              <w:pStyle w:val="TAC"/>
              <w:rPr>
                <w:rFonts w:eastAsia="Yu Mincho"/>
                <w:lang w:eastAsia="ko-KR"/>
              </w:rPr>
            </w:pPr>
            <w:r>
              <w:rPr>
                <w:rFonts w:eastAsia="SimSun"/>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5D3F98C1" w14:textId="77777777" w:rsidR="00414810" w:rsidRDefault="00414810">
            <w:pPr>
              <w:pStyle w:val="TAC"/>
              <w:overflowPunct w:val="0"/>
              <w:autoSpaceDE w:val="0"/>
              <w:autoSpaceDN w:val="0"/>
              <w:adjustRightInd w:val="0"/>
              <w:rPr>
                <w:szCs w:val="18"/>
                <w:lang w:val="en-US" w:eastAsia="zh-CN"/>
              </w:rPr>
            </w:pPr>
          </w:p>
        </w:tc>
      </w:tr>
      <w:tr w:rsidR="00414810" w14:paraId="5EAB3BC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0E192DF" w14:textId="77777777" w:rsidR="00414810" w:rsidRDefault="00414810">
            <w:pPr>
              <w:pStyle w:val="TAC"/>
              <w:overflowPunct w:val="0"/>
              <w:autoSpaceDE w:val="0"/>
              <w:autoSpaceDN w:val="0"/>
              <w:adjustRightInd w:val="0"/>
              <w:rPr>
                <w:rFonts w:cs="Arial"/>
                <w:szCs w:val="18"/>
                <w:lang w:val="en-US"/>
              </w:rPr>
            </w:pPr>
            <w:r>
              <w:rPr>
                <w:lang w:val="en-US" w:eastAsia="zh-CN"/>
              </w:rPr>
              <w:t>CA_n5B-n66(2A)</w:t>
            </w:r>
          </w:p>
        </w:tc>
        <w:tc>
          <w:tcPr>
            <w:tcW w:w="1690" w:type="dxa"/>
            <w:tcBorders>
              <w:top w:val="single" w:sz="4" w:space="0" w:color="auto"/>
              <w:left w:val="single" w:sz="4" w:space="0" w:color="auto"/>
              <w:bottom w:val="nil"/>
              <w:right w:val="single" w:sz="4" w:space="0" w:color="auto"/>
            </w:tcBorders>
            <w:vAlign w:val="center"/>
            <w:hideMark/>
          </w:tcPr>
          <w:p w14:paraId="28CC42DD" w14:textId="77777777" w:rsidR="00414810" w:rsidRDefault="00414810">
            <w:pPr>
              <w:pStyle w:val="TAC"/>
              <w:overflowPunct w:val="0"/>
              <w:autoSpaceDE w:val="0"/>
              <w:autoSpaceDN w:val="0"/>
              <w:adjustRightInd w:val="0"/>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3F2DE78F" w14:textId="77777777" w:rsidR="00414810" w:rsidRDefault="00414810">
            <w:pPr>
              <w:pStyle w:val="TAC"/>
              <w:overflowPunct w:val="0"/>
              <w:autoSpaceDE w:val="0"/>
              <w:autoSpaceDN w:val="0"/>
              <w:adjustRightInd w:val="0"/>
              <w:rPr>
                <w:rFonts w:cs="Arial"/>
                <w:szCs w:val="18"/>
                <w:lang w:val="en-US"/>
              </w:rPr>
            </w:pPr>
            <w:r>
              <w:rPr>
                <w:szCs w:val="18"/>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hideMark/>
          </w:tcPr>
          <w:p w14:paraId="5F193988" w14:textId="77777777" w:rsidR="00414810" w:rsidRDefault="00414810">
            <w:pPr>
              <w:pStyle w:val="TAC"/>
              <w:overflowPunct w:val="0"/>
              <w:autoSpaceDE w:val="0"/>
              <w:autoSpaceDN w:val="0"/>
              <w:adjustRightInd w:val="0"/>
              <w:rPr>
                <w:rFonts w:cs="Arial"/>
                <w:szCs w:val="18"/>
                <w:lang w:eastAsia="ja-JP"/>
              </w:rPr>
            </w:pPr>
            <w:r>
              <w:rPr>
                <w:rFonts w:eastAsia="Yu Mincho" w:cs="Arial"/>
                <w:szCs w:val="18"/>
                <w:lang w:eastAsia="ko-KR"/>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C0F56A" w14:textId="77777777" w:rsidR="00414810" w:rsidRDefault="00414810">
            <w:pPr>
              <w:pStyle w:val="TAC"/>
              <w:rPr>
                <w:rFonts w:eastAsia="Yu Mincho"/>
                <w:lang w:eastAsia="ko-KR"/>
              </w:rPr>
            </w:pPr>
            <w:r>
              <w:rPr>
                <w:rFonts w:eastAsia="SimSun"/>
                <w:lang w:val="en-US" w:eastAsia="zh-CN" w:bidi="ar"/>
              </w:rPr>
              <w:t>CA_n5B_BCS0</w:t>
            </w:r>
          </w:p>
        </w:tc>
        <w:tc>
          <w:tcPr>
            <w:tcW w:w="1360" w:type="dxa"/>
            <w:tcBorders>
              <w:top w:val="single" w:sz="4" w:space="0" w:color="auto"/>
              <w:left w:val="single" w:sz="4" w:space="0" w:color="auto"/>
              <w:bottom w:val="nil"/>
              <w:right w:val="single" w:sz="4" w:space="0" w:color="auto"/>
            </w:tcBorders>
            <w:vAlign w:val="center"/>
            <w:hideMark/>
          </w:tcPr>
          <w:p w14:paraId="3693C9A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F07F41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A21C2D2"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2C3BD798"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CAABE0" w14:textId="77777777" w:rsidR="00414810" w:rsidRDefault="00414810">
            <w:pPr>
              <w:pStyle w:val="TAC"/>
              <w:overflowPunct w:val="0"/>
              <w:autoSpaceDE w:val="0"/>
              <w:autoSpaceDN w:val="0"/>
              <w:adjustRightInd w:val="0"/>
              <w:rPr>
                <w:rFonts w:cs="Arial"/>
                <w:szCs w:val="18"/>
                <w:lang w:eastAsia="ja-JP"/>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30790F" w14:textId="77777777" w:rsidR="00414810" w:rsidRDefault="00414810">
            <w:pPr>
              <w:pStyle w:val="TAC"/>
              <w:rPr>
                <w:rFonts w:eastAsia="Yu Mincho"/>
                <w:lang w:eastAsia="ko-KR"/>
              </w:rPr>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2EA0EF45" w14:textId="77777777" w:rsidR="00414810" w:rsidRDefault="00414810">
            <w:pPr>
              <w:pStyle w:val="TAC"/>
              <w:overflowPunct w:val="0"/>
              <w:autoSpaceDE w:val="0"/>
              <w:autoSpaceDN w:val="0"/>
              <w:adjustRightInd w:val="0"/>
              <w:rPr>
                <w:szCs w:val="18"/>
                <w:lang w:val="en-US" w:eastAsia="zh-CN"/>
              </w:rPr>
            </w:pPr>
          </w:p>
        </w:tc>
      </w:tr>
      <w:tr w:rsidR="00414810" w14:paraId="7BE0740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2C283E"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rPr>
              <w:t>CA_n5A-n77A</w:t>
            </w:r>
          </w:p>
        </w:tc>
        <w:tc>
          <w:tcPr>
            <w:tcW w:w="1690" w:type="dxa"/>
            <w:tcBorders>
              <w:top w:val="single" w:sz="4" w:space="0" w:color="auto"/>
              <w:left w:val="single" w:sz="4" w:space="0" w:color="auto"/>
              <w:bottom w:val="nil"/>
              <w:right w:val="single" w:sz="4" w:space="0" w:color="auto"/>
            </w:tcBorders>
            <w:vAlign w:val="center"/>
            <w:hideMark/>
          </w:tcPr>
          <w:p w14:paraId="7C109F2C" w14:textId="77777777" w:rsidR="00414810" w:rsidRDefault="00414810">
            <w:pPr>
              <w:pStyle w:val="TAC"/>
              <w:overflowPunct w:val="0"/>
              <w:autoSpaceDE w:val="0"/>
              <w:autoSpaceDN w:val="0"/>
              <w:adjustRightInd w:val="0"/>
              <w:rPr>
                <w:rFonts w:cs="Arial"/>
                <w:szCs w:val="18"/>
                <w:lang w:val="en-US" w:eastAsia="zh-CN"/>
              </w:rPr>
            </w:pPr>
            <w:r>
              <w:rPr>
                <w:szCs w:val="18"/>
                <w:lang w:val="en-US"/>
              </w:rPr>
              <w:t>n77</w:t>
            </w:r>
            <w:r>
              <w:rPr>
                <w:szCs w:val="18"/>
                <w:vertAlign w:val="superscript"/>
                <w:lang w:val="en-US" w:eastAsia="zh-CN"/>
              </w:rPr>
              <w:t>8, 9</w:t>
            </w:r>
          </w:p>
          <w:p w14:paraId="24B75438" w14:textId="77777777" w:rsidR="00414810" w:rsidRDefault="00414810">
            <w:pPr>
              <w:pStyle w:val="TAC"/>
              <w:overflowPunct w:val="0"/>
              <w:autoSpaceDE w:val="0"/>
              <w:autoSpaceDN w:val="0"/>
              <w:adjustRightInd w:val="0"/>
              <w:rPr>
                <w:szCs w:val="18"/>
                <w:lang w:val="en-US" w:eastAsia="zh-CN"/>
              </w:rPr>
            </w:pPr>
            <w:r>
              <w:rPr>
                <w:rFonts w:cs="Arial"/>
                <w:szCs w:val="18"/>
                <w:lang w:val="en-US"/>
              </w:rPr>
              <w:t>CA_n5A-n77A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826BE4A" w14:textId="77777777" w:rsidR="00414810" w:rsidRDefault="00414810">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5EDD78"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F633476"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45D550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D0E0C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44B1146"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E27714" w14:textId="77777777" w:rsidR="00414810" w:rsidRDefault="00414810">
            <w:pPr>
              <w:pStyle w:val="TAC"/>
              <w:overflowPunct w:val="0"/>
              <w:autoSpaceDE w:val="0"/>
              <w:autoSpaceDN w:val="0"/>
              <w:adjustRightInd w:val="0"/>
              <w:rPr>
                <w:szCs w:val="18"/>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FF3381" w14:textId="77777777" w:rsidR="00414810" w:rsidRDefault="00414810">
            <w:pPr>
              <w:pStyle w:val="TAC"/>
              <w:rPr>
                <w:lang w:eastAsia="ja-JP"/>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9678B71" w14:textId="77777777" w:rsidR="00414810" w:rsidRDefault="00414810">
            <w:pPr>
              <w:pStyle w:val="TAC"/>
              <w:overflowPunct w:val="0"/>
              <w:autoSpaceDE w:val="0"/>
              <w:autoSpaceDN w:val="0"/>
              <w:adjustRightInd w:val="0"/>
              <w:rPr>
                <w:szCs w:val="18"/>
                <w:lang w:val="en-US" w:eastAsia="zh-CN"/>
              </w:rPr>
            </w:pPr>
          </w:p>
        </w:tc>
      </w:tr>
      <w:tr w:rsidR="00414810" w14:paraId="65AA4AF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B92DC55" w14:textId="77777777" w:rsidR="00414810" w:rsidRDefault="00414810">
            <w:pPr>
              <w:pStyle w:val="TAC"/>
              <w:overflowPunct w:val="0"/>
              <w:autoSpaceDE w:val="0"/>
              <w:autoSpaceDN w:val="0"/>
              <w:adjustRightInd w:val="0"/>
              <w:rPr>
                <w:lang w:val="en-US" w:eastAsia="zh-CN"/>
              </w:rPr>
            </w:pPr>
            <w:r>
              <w:rPr>
                <w:lang w:eastAsia="ja-JP"/>
              </w:rPr>
              <w:t>CA_n5A-n77(2A)</w:t>
            </w:r>
          </w:p>
        </w:tc>
        <w:tc>
          <w:tcPr>
            <w:tcW w:w="1690" w:type="dxa"/>
            <w:tcBorders>
              <w:top w:val="single" w:sz="4" w:space="0" w:color="auto"/>
              <w:left w:val="single" w:sz="4" w:space="0" w:color="auto"/>
              <w:bottom w:val="nil"/>
              <w:right w:val="single" w:sz="4" w:space="0" w:color="auto"/>
            </w:tcBorders>
            <w:vAlign w:val="center"/>
            <w:hideMark/>
          </w:tcPr>
          <w:p w14:paraId="0C1B821F" w14:textId="77777777" w:rsidR="00414810" w:rsidRDefault="00414810">
            <w:pPr>
              <w:pStyle w:val="TAC"/>
              <w:overflowPunct w:val="0"/>
              <w:autoSpaceDE w:val="0"/>
              <w:autoSpaceDN w:val="0"/>
              <w:adjustRightInd w:val="0"/>
              <w:rPr>
                <w:rFonts w:cs="Arial"/>
                <w:szCs w:val="18"/>
                <w:lang w:val="en-US" w:eastAsia="zh-CN"/>
              </w:rPr>
            </w:pPr>
            <w:r>
              <w:rPr>
                <w:szCs w:val="18"/>
                <w:lang w:val="en-US"/>
              </w:rPr>
              <w:t>n77</w:t>
            </w:r>
            <w:r>
              <w:rPr>
                <w:szCs w:val="18"/>
                <w:vertAlign w:val="superscript"/>
                <w:lang w:val="en-US" w:eastAsia="zh-CN"/>
              </w:rPr>
              <w:t>8</w:t>
            </w:r>
          </w:p>
          <w:p w14:paraId="165B9F8E" w14:textId="77777777" w:rsidR="00414810" w:rsidRDefault="00414810">
            <w:pPr>
              <w:pStyle w:val="TAC"/>
              <w:overflowPunct w:val="0"/>
              <w:autoSpaceDE w:val="0"/>
              <w:autoSpaceDN w:val="0"/>
              <w:adjustRightInd w:val="0"/>
            </w:pPr>
            <w:r>
              <w:t>CA_n5A-n77A</w:t>
            </w:r>
            <w:r>
              <w:rPr>
                <w:szCs w:val="18"/>
                <w:vertAlign w:val="superscript"/>
                <w:lang w:val="en-US" w:eastAsia="zh-CN"/>
              </w:rPr>
              <w:t>8</w:t>
            </w:r>
          </w:p>
          <w:p w14:paraId="5404B837" w14:textId="77777777" w:rsidR="00414810" w:rsidRDefault="00414810">
            <w:pPr>
              <w:pStyle w:val="TAC"/>
              <w:overflowPunct w:val="0"/>
              <w:autoSpaceDE w:val="0"/>
              <w:autoSpaceDN w:val="0"/>
              <w:adjustRightInd w:val="0"/>
              <w:rPr>
                <w:lang w:val="en-US" w:eastAsia="zh-CN"/>
              </w:rPr>
            </w:pPr>
            <w:r>
              <w:t>CA_n77(2A)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41C0792" w14:textId="77777777" w:rsidR="00414810" w:rsidRDefault="00414810">
            <w:pPr>
              <w:pStyle w:val="TAC"/>
              <w:overflowPunct w:val="0"/>
              <w:autoSpaceDE w:val="0"/>
              <w:autoSpaceDN w:val="0"/>
              <w:adjustRightInd w:val="0"/>
              <w:rPr>
                <w:lang w:eastAsia="ja-JP"/>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5B53F7" w14:textId="77777777" w:rsidR="00414810" w:rsidRDefault="00414810">
            <w:pPr>
              <w:pStyle w:val="TAC"/>
              <w:rPr>
                <w:lang w:eastAsia="ja-JP"/>
              </w:rPr>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14B1021A"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ADC30CB" w14:textId="77777777" w:rsidTr="00414810">
        <w:trPr>
          <w:trHeight w:val="187"/>
        </w:trPr>
        <w:tc>
          <w:tcPr>
            <w:tcW w:w="1983" w:type="dxa"/>
            <w:tcBorders>
              <w:top w:val="nil"/>
              <w:left w:val="single" w:sz="4" w:space="0" w:color="auto"/>
              <w:bottom w:val="nil"/>
              <w:right w:val="single" w:sz="4" w:space="0" w:color="auto"/>
            </w:tcBorders>
            <w:vAlign w:val="center"/>
          </w:tcPr>
          <w:p w14:paraId="510B471D"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38B40BC3"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3404B7" w14:textId="77777777" w:rsidR="00414810" w:rsidRDefault="00414810">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A5C841" w14:textId="77777777" w:rsidR="00414810" w:rsidRDefault="00414810">
            <w:pPr>
              <w:pStyle w:val="TAC"/>
              <w:rPr>
                <w:lang w:eastAsia="ja-JP"/>
              </w:rPr>
            </w:pPr>
            <w:r>
              <w:rPr>
                <w:rFonts w:eastAsia="SimSun"/>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5F00557B" w14:textId="77777777" w:rsidR="00414810" w:rsidRDefault="00414810">
            <w:pPr>
              <w:pStyle w:val="TAC"/>
              <w:overflowPunct w:val="0"/>
              <w:autoSpaceDE w:val="0"/>
              <w:autoSpaceDN w:val="0"/>
              <w:adjustRightInd w:val="0"/>
              <w:rPr>
                <w:lang w:val="en-US" w:eastAsia="zh-CN"/>
              </w:rPr>
            </w:pPr>
          </w:p>
        </w:tc>
      </w:tr>
      <w:tr w:rsidR="00414810" w14:paraId="3A8AC551" w14:textId="77777777" w:rsidTr="00414810">
        <w:trPr>
          <w:trHeight w:val="187"/>
        </w:trPr>
        <w:tc>
          <w:tcPr>
            <w:tcW w:w="1983" w:type="dxa"/>
            <w:tcBorders>
              <w:top w:val="nil"/>
              <w:left w:val="single" w:sz="4" w:space="0" w:color="auto"/>
              <w:bottom w:val="nil"/>
              <w:right w:val="single" w:sz="4" w:space="0" w:color="auto"/>
            </w:tcBorders>
            <w:vAlign w:val="center"/>
          </w:tcPr>
          <w:p w14:paraId="5C489ECE"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vAlign w:val="center"/>
          </w:tcPr>
          <w:p w14:paraId="6901347A"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471EE2" w14:textId="77777777" w:rsidR="00414810" w:rsidRDefault="00414810">
            <w:pPr>
              <w:pStyle w:val="TAC"/>
              <w:overflowPunct w:val="0"/>
              <w:autoSpaceDE w:val="0"/>
              <w:autoSpaceDN w:val="0"/>
              <w:adjustRightInd w:val="0"/>
              <w:rPr>
                <w:rFonts w:cs="Arial"/>
                <w:szCs w:val="18"/>
                <w:lang w:eastAsia="ja-JP"/>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78B9E4"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78027FB"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6F4D439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8C074F0"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0A530417"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DD0A539" w14:textId="77777777" w:rsidR="00414810" w:rsidRDefault="00414810">
            <w:pPr>
              <w:pStyle w:val="TAC"/>
              <w:overflowPunct w:val="0"/>
              <w:autoSpaceDE w:val="0"/>
              <w:autoSpaceDN w:val="0"/>
              <w:adjustRightInd w:val="0"/>
              <w:rPr>
                <w:rFonts w:cs="Arial"/>
                <w:szCs w:val="18"/>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5F3E65" w14:textId="77777777" w:rsidR="00414810" w:rsidRDefault="00414810">
            <w:pPr>
              <w:pStyle w:val="TAC"/>
              <w:rPr>
                <w:lang w:eastAsia="ja-JP"/>
              </w:rPr>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38E9757E" w14:textId="77777777" w:rsidR="00414810" w:rsidRDefault="00414810">
            <w:pPr>
              <w:pStyle w:val="TAC"/>
              <w:overflowPunct w:val="0"/>
              <w:autoSpaceDE w:val="0"/>
              <w:autoSpaceDN w:val="0"/>
              <w:adjustRightInd w:val="0"/>
              <w:rPr>
                <w:lang w:val="en-US" w:eastAsia="zh-CN"/>
              </w:rPr>
            </w:pPr>
          </w:p>
        </w:tc>
      </w:tr>
      <w:tr w:rsidR="00414810" w14:paraId="4616F34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22678AF" w14:textId="77777777" w:rsidR="00414810" w:rsidRDefault="00414810">
            <w:pPr>
              <w:pStyle w:val="TAC"/>
              <w:overflowPunct w:val="0"/>
              <w:autoSpaceDE w:val="0"/>
              <w:autoSpaceDN w:val="0"/>
              <w:adjustRightInd w:val="0"/>
              <w:rPr>
                <w:lang w:val="en-US" w:eastAsia="zh-CN"/>
              </w:rPr>
            </w:pPr>
            <w:r>
              <w:rPr>
                <w:rFonts w:cs="Arial"/>
                <w:szCs w:val="18"/>
                <w:lang w:val="en-US"/>
              </w:rPr>
              <w:t>CA_n5(2A)-n77A</w:t>
            </w:r>
          </w:p>
        </w:tc>
        <w:tc>
          <w:tcPr>
            <w:tcW w:w="1690" w:type="dxa"/>
            <w:tcBorders>
              <w:top w:val="single" w:sz="4" w:space="0" w:color="auto"/>
              <w:left w:val="single" w:sz="4" w:space="0" w:color="auto"/>
              <w:bottom w:val="nil"/>
              <w:right w:val="single" w:sz="4" w:space="0" w:color="auto"/>
            </w:tcBorders>
            <w:vAlign w:val="center"/>
            <w:hideMark/>
          </w:tcPr>
          <w:p w14:paraId="18F0850D"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5E2D1565" w14:textId="77777777" w:rsidR="00414810" w:rsidRDefault="00414810">
            <w:pPr>
              <w:pStyle w:val="TAC"/>
              <w:overflowPunct w:val="0"/>
              <w:autoSpaceDE w:val="0"/>
              <w:autoSpaceDN w:val="0"/>
              <w:adjustRightInd w:val="0"/>
              <w:rPr>
                <w:lang w:val="en-US" w:eastAsia="zh-CN"/>
              </w:rPr>
            </w:pPr>
            <w:r>
              <w:rPr>
                <w:rFonts w:cs="Arial"/>
                <w:szCs w:val="18"/>
                <w:lang w:val="en-US"/>
              </w:rPr>
              <w:t>CA_n5A-n77A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29AB417" w14:textId="77777777" w:rsidR="00414810" w:rsidRDefault="00414810">
            <w:pPr>
              <w:pStyle w:val="TAC"/>
              <w:overflowPunct w:val="0"/>
              <w:autoSpaceDE w:val="0"/>
              <w:autoSpaceDN w:val="0"/>
              <w:adjustRightInd w:val="0"/>
              <w:rPr>
                <w:lang w:eastAsia="ja-JP"/>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FB7528" w14:textId="77777777" w:rsidR="00414810" w:rsidRDefault="00414810">
            <w:pPr>
              <w:pStyle w:val="TAC"/>
              <w:rPr>
                <w:lang w:eastAsia="ja-JP"/>
              </w:rPr>
            </w:pPr>
            <w:r>
              <w:rPr>
                <w:rFonts w:eastAsia="SimSun"/>
                <w:lang w:val="en-US" w:eastAsia="zh-CN" w:bidi="ar"/>
              </w:rPr>
              <w:t>CA_n5(2A)_BCS0</w:t>
            </w:r>
          </w:p>
        </w:tc>
        <w:tc>
          <w:tcPr>
            <w:tcW w:w="1360" w:type="dxa"/>
            <w:tcBorders>
              <w:top w:val="single" w:sz="4" w:space="0" w:color="auto"/>
              <w:left w:val="single" w:sz="4" w:space="0" w:color="auto"/>
              <w:bottom w:val="nil"/>
              <w:right w:val="single" w:sz="4" w:space="0" w:color="auto"/>
            </w:tcBorders>
            <w:vAlign w:val="center"/>
            <w:hideMark/>
          </w:tcPr>
          <w:p w14:paraId="60CA25BF"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36549A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7FF914"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D8371FF"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B915AE" w14:textId="77777777" w:rsidR="00414810" w:rsidRDefault="00414810">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81B071" w14:textId="77777777" w:rsidR="00414810" w:rsidRDefault="00414810">
            <w:pPr>
              <w:pStyle w:val="TAC"/>
              <w:rPr>
                <w:lang w:eastAsia="ja-JP"/>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B5ABF2F" w14:textId="77777777" w:rsidR="00414810" w:rsidRDefault="00414810">
            <w:pPr>
              <w:pStyle w:val="TAC"/>
              <w:overflowPunct w:val="0"/>
              <w:autoSpaceDE w:val="0"/>
              <w:autoSpaceDN w:val="0"/>
              <w:adjustRightInd w:val="0"/>
              <w:rPr>
                <w:lang w:val="en-US" w:eastAsia="zh-CN"/>
              </w:rPr>
            </w:pPr>
          </w:p>
        </w:tc>
      </w:tr>
      <w:tr w:rsidR="00414810" w14:paraId="0844D57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C6CAB5" w14:textId="77777777" w:rsidR="00414810" w:rsidRDefault="00414810">
            <w:pPr>
              <w:pStyle w:val="TAC"/>
              <w:overflowPunct w:val="0"/>
              <w:autoSpaceDE w:val="0"/>
              <w:autoSpaceDN w:val="0"/>
              <w:adjustRightInd w:val="0"/>
              <w:rPr>
                <w:szCs w:val="18"/>
                <w:lang w:val="en-US" w:eastAsia="zh-CN"/>
              </w:rPr>
            </w:pPr>
            <w:r>
              <w:lastRenderedPageBreak/>
              <w:t>CA_n5A-n77C</w:t>
            </w:r>
          </w:p>
        </w:tc>
        <w:tc>
          <w:tcPr>
            <w:tcW w:w="1690" w:type="dxa"/>
            <w:tcBorders>
              <w:top w:val="single" w:sz="4" w:space="0" w:color="auto"/>
              <w:left w:val="single" w:sz="4" w:space="0" w:color="auto"/>
              <w:bottom w:val="nil"/>
              <w:right w:val="single" w:sz="4" w:space="0" w:color="auto"/>
            </w:tcBorders>
            <w:vAlign w:val="center"/>
            <w:hideMark/>
          </w:tcPr>
          <w:p w14:paraId="585B4929"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411287B4" w14:textId="77777777" w:rsidR="00414810" w:rsidRDefault="00414810">
            <w:pPr>
              <w:pStyle w:val="TAC"/>
              <w:overflowPunct w:val="0"/>
              <w:autoSpaceDE w:val="0"/>
              <w:autoSpaceDN w:val="0"/>
              <w:adjustRightInd w:val="0"/>
              <w:rPr>
                <w:szCs w:val="18"/>
                <w:lang w:val="en-US" w:eastAsia="zh-CN"/>
              </w:rPr>
            </w:pPr>
            <w:r>
              <w:t>CA_n5A-n77A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EECEE1C" w14:textId="77777777" w:rsidR="00414810" w:rsidRDefault="00414810">
            <w:pPr>
              <w:pStyle w:val="TAC"/>
              <w:overflowPunct w:val="0"/>
              <w:autoSpaceDE w:val="0"/>
              <w:autoSpaceDN w:val="0"/>
              <w:adjustRightInd w:val="0"/>
              <w:rPr>
                <w:szCs w:val="18"/>
                <w:lang w:val="en-US" w:eastAsia="zh-CN"/>
              </w:rPr>
            </w:pPr>
            <w: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77B3B0"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535492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FAD4DDB" w14:textId="77777777" w:rsidTr="00414810">
        <w:trPr>
          <w:trHeight w:val="187"/>
        </w:trPr>
        <w:tc>
          <w:tcPr>
            <w:tcW w:w="1983" w:type="dxa"/>
            <w:tcBorders>
              <w:top w:val="nil"/>
              <w:left w:val="single" w:sz="4" w:space="0" w:color="auto"/>
              <w:bottom w:val="nil"/>
              <w:right w:val="single" w:sz="4" w:space="0" w:color="auto"/>
            </w:tcBorders>
            <w:vAlign w:val="center"/>
          </w:tcPr>
          <w:p w14:paraId="53BEA7E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543B0E32"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9C7B7D" w14:textId="77777777" w:rsidR="00414810" w:rsidRDefault="00414810">
            <w:pPr>
              <w:pStyle w:val="TAC"/>
              <w:overflowPunct w:val="0"/>
              <w:autoSpaceDE w:val="0"/>
              <w:autoSpaceDN w:val="0"/>
              <w:adjustRightInd w:val="0"/>
              <w:rPr>
                <w:szCs w:val="18"/>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3A56C2" w14:textId="77777777" w:rsidR="00414810" w:rsidRDefault="00414810">
            <w:pPr>
              <w:pStyle w:val="TAC"/>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271F1D21" w14:textId="77777777" w:rsidR="00414810" w:rsidRDefault="00414810">
            <w:pPr>
              <w:pStyle w:val="TAC"/>
              <w:overflowPunct w:val="0"/>
              <w:autoSpaceDE w:val="0"/>
              <w:autoSpaceDN w:val="0"/>
              <w:adjustRightInd w:val="0"/>
              <w:rPr>
                <w:szCs w:val="18"/>
                <w:lang w:val="en-US" w:eastAsia="zh-CN"/>
              </w:rPr>
            </w:pPr>
          </w:p>
        </w:tc>
      </w:tr>
      <w:tr w:rsidR="00414810" w14:paraId="3AE79A1B" w14:textId="77777777" w:rsidTr="00414810">
        <w:trPr>
          <w:trHeight w:val="187"/>
        </w:trPr>
        <w:tc>
          <w:tcPr>
            <w:tcW w:w="1983" w:type="dxa"/>
            <w:tcBorders>
              <w:top w:val="nil"/>
              <w:left w:val="single" w:sz="4" w:space="0" w:color="auto"/>
              <w:bottom w:val="nil"/>
              <w:right w:val="single" w:sz="4" w:space="0" w:color="auto"/>
            </w:tcBorders>
            <w:vAlign w:val="center"/>
          </w:tcPr>
          <w:p w14:paraId="6690C6B6"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vAlign w:val="center"/>
          </w:tcPr>
          <w:p w14:paraId="5B243392"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6DB40C2" w14:textId="77777777" w:rsidR="00414810" w:rsidRDefault="00414810">
            <w:pPr>
              <w:pStyle w:val="TAC"/>
              <w:overflowPunct w:val="0"/>
              <w:autoSpaceDE w:val="0"/>
              <w:autoSpaceDN w:val="0"/>
              <w:adjustRightInd w:val="0"/>
              <w:rPr>
                <w:rFonts w:cs="Arial"/>
                <w:szCs w:val="18"/>
                <w:lang w:eastAsia="ja-JP"/>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500859"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D5D2F2D"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38FE9CB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20FBF98" w14:textId="77777777" w:rsidR="00414810" w:rsidRDefault="00414810">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vAlign w:val="center"/>
          </w:tcPr>
          <w:p w14:paraId="1136167E" w14:textId="77777777" w:rsidR="00414810" w:rsidRDefault="00414810">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09A54E" w14:textId="77777777" w:rsidR="00414810" w:rsidRDefault="00414810">
            <w:pPr>
              <w:pStyle w:val="TAC"/>
              <w:overflowPunct w:val="0"/>
              <w:autoSpaceDE w:val="0"/>
              <w:autoSpaceDN w:val="0"/>
              <w:adjustRightInd w:val="0"/>
              <w:rPr>
                <w:rFonts w:cs="Arial"/>
                <w:szCs w:val="18"/>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1790C2" w14:textId="77777777" w:rsidR="00414810" w:rsidRDefault="00414810">
            <w:pPr>
              <w:pStyle w:val="TAC"/>
              <w:rPr>
                <w:lang w:eastAsia="ja-JP"/>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171919C7" w14:textId="77777777" w:rsidR="00414810" w:rsidRDefault="00414810">
            <w:pPr>
              <w:pStyle w:val="TAC"/>
              <w:overflowPunct w:val="0"/>
              <w:autoSpaceDE w:val="0"/>
              <w:autoSpaceDN w:val="0"/>
              <w:adjustRightInd w:val="0"/>
              <w:rPr>
                <w:szCs w:val="18"/>
                <w:lang w:val="en-US" w:eastAsia="zh-CN"/>
              </w:rPr>
            </w:pPr>
          </w:p>
        </w:tc>
      </w:tr>
      <w:tr w:rsidR="00414810" w14:paraId="15F6845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ACF05E1" w14:textId="77777777" w:rsidR="00414810" w:rsidRDefault="00414810">
            <w:pPr>
              <w:pStyle w:val="TAC"/>
              <w:overflowPunct w:val="0"/>
              <w:autoSpaceDE w:val="0"/>
              <w:autoSpaceDN w:val="0"/>
              <w:adjustRightInd w:val="0"/>
              <w:rPr>
                <w:szCs w:val="18"/>
                <w:lang w:val="en-US" w:eastAsia="zh-CN"/>
              </w:rPr>
            </w:pPr>
            <w:r>
              <w:rPr>
                <w:rFonts w:cs="Arial"/>
                <w:szCs w:val="18"/>
                <w:lang w:val="en-US"/>
              </w:rPr>
              <w:t>CA_n5(2A)-n77C</w:t>
            </w:r>
          </w:p>
        </w:tc>
        <w:tc>
          <w:tcPr>
            <w:tcW w:w="1690" w:type="dxa"/>
            <w:tcBorders>
              <w:top w:val="single" w:sz="4" w:space="0" w:color="auto"/>
              <w:left w:val="single" w:sz="4" w:space="0" w:color="auto"/>
              <w:bottom w:val="nil"/>
              <w:right w:val="single" w:sz="4" w:space="0" w:color="auto"/>
            </w:tcBorders>
            <w:vAlign w:val="center"/>
            <w:hideMark/>
          </w:tcPr>
          <w:p w14:paraId="132143B6"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7E2F4EB7" w14:textId="77777777" w:rsidR="00414810" w:rsidRDefault="00414810">
            <w:pPr>
              <w:pStyle w:val="TAC"/>
              <w:overflowPunct w:val="0"/>
              <w:autoSpaceDE w:val="0"/>
              <w:autoSpaceDN w:val="0"/>
              <w:adjustRightInd w:val="0"/>
              <w:rPr>
                <w:szCs w:val="18"/>
                <w:lang w:val="en-US" w:eastAsia="zh-CN"/>
              </w:rPr>
            </w:pPr>
            <w:r>
              <w:rPr>
                <w:rFonts w:cs="Arial"/>
                <w:szCs w:val="18"/>
                <w:lang w:val="en-US"/>
              </w:rPr>
              <w:t>CA_n5A-n77A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EBCC1F" w14:textId="77777777" w:rsidR="00414810" w:rsidRDefault="00414810">
            <w:pPr>
              <w:pStyle w:val="TAC"/>
              <w:overflowPunct w:val="0"/>
              <w:autoSpaceDE w:val="0"/>
              <w:autoSpaceDN w:val="0"/>
              <w:adjustRightInd w:val="0"/>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02B507" w14:textId="77777777" w:rsidR="00414810" w:rsidRDefault="00414810">
            <w:pPr>
              <w:pStyle w:val="TAC"/>
              <w:rPr>
                <w:lang w:eastAsia="ja-JP"/>
              </w:rPr>
            </w:pPr>
            <w:r>
              <w:rPr>
                <w:rFonts w:eastAsia="SimSun"/>
                <w:lang w:val="en-US" w:eastAsia="zh-CN" w:bidi="ar"/>
              </w:rPr>
              <w:t>CA_n5(2A)_BCS0</w:t>
            </w:r>
          </w:p>
        </w:tc>
        <w:tc>
          <w:tcPr>
            <w:tcW w:w="1360" w:type="dxa"/>
            <w:tcBorders>
              <w:top w:val="single" w:sz="4" w:space="0" w:color="auto"/>
              <w:left w:val="single" w:sz="4" w:space="0" w:color="auto"/>
              <w:bottom w:val="nil"/>
              <w:right w:val="single" w:sz="4" w:space="0" w:color="auto"/>
            </w:tcBorders>
            <w:vAlign w:val="center"/>
            <w:hideMark/>
          </w:tcPr>
          <w:p w14:paraId="7EE7997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77DCC83" w14:textId="77777777" w:rsidTr="00414810">
        <w:trPr>
          <w:trHeight w:val="187"/>
        </w:trPr>
        <w:tc>
          <w:tcPr>
            <w:tcW w:w="1983" w:type="dxa"/>
            <w:tcBorders>
              <w:top w:val="nil"/>
              <w:left w:val="single" w:sz="4" w:space="0" w:color="auto"/>
              <w:bottom w:val="nil"/>
              <w:right w:val="single" w:sz="4" w:space="0" w:color="auto"/>
            </w:tcBorders>
            <w:vAlign w:val="center"/>
          </w:tcPr>
          <w:p w14:paraId="2D3F6328"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3CBCAC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2FE912" w14:textId="77777777" w:rsidR="00414810" w:rsidRDefault="00414810">
            <w:pPr>
              <w:pStyle w:val="TAC"/>
              <w:overflowPunct w:val="0"/>
              <w:autoSpaceDE w:val="0"/>
              <w:autoSpaceDN w:val="0"/>
              <w:adjustRightInd w:val="0"/>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0D4636" w14:textId="77777777" w:rsidR="00414810" w:rsidRDefault="00414810">
            <w:pPr>
              <w:pStyle w:val="TAC"/>
              <w:rPr>
                <w:lang w:eastAsia="ja-JP"/>
              </w:rPr>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694B4408" w14:textId="77777777" w:rsidR="00414810" w:rsidRDefault="00414810">
            <w:pPr>
              <w:pStyle w:val="TAC"/>
              <w:overflowPunct w:val="0"/>
              <w:autoSpaceDE w:val="0"/>
              <w:autoSpaceDN w:val="0"/>
              <w:adjustRightInd w:val="0"/>
              <w:rPr>
                <w:szCs w:val="18"/>
                <w:lang w:val="en-US" w:eastAsia="zh-CN"/>
              </w:rPr>
            </w:pPr>
          </w:p>
        </w:tc>
      </w:tr>
      <w:tr w:rsidR="00414810" w14:paraId="1B7A4E28" w14:textId="77777777" w:rsidTr="00414810">
        <w:trPr>
          <w:trHeight w:val="187"/>
        </w:trPr>
        <w:tc>
          <w:tcPr>
            <w:tcW w:w="1983" w:type="dxa"/>
            <w:tcBorders>
              <w:top w:val="nil"/>
              <w:left w:val="single" w:sz="4" w:space="0" w:color="auto"/>
              <w:bottom w:val="nil"/>
              <w:right w:val="single" w:sz="4" w:space="0" w:color="auto"/>
            </w:tcBorders>
            <w:vAlign w:val="center"/>
          </w:tcPr>
          <w:p w14:paraId="001B7CC2"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398DD6A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171672B" w14:textId="77777777" w:rsidR="00414810" w:rsidRDefault="00414810">
            <w:pPr>
              <w:pStyle w:val="TAC"/>
              <w:overflowPunct w:val="0"/>
              <w:autoSpaceDE w:val="0"/>
              <w:autoSpaceDN w:val="0"/>
              <w:adjustRightInd w:val="0"/>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8FA6F3" w14:textId="77777777" w:rsidR="00414810" w:rsidRDefault="00414810">
            <w:pPr>
              <w:pStyle w:val="TAC"/>
              <w:rPr>
                <w:lang w:eastAsia="ja-JP"/>
              </w:rPr>
            </w:pPr>
            <w:r>
              <w:rPr>
                <w:rFonts w:eastAsia="SimSun"/>
                <w:lang w:val="en-US" w:eastAsia="zh-CN" w:bidi="ar"/>
              </w:rPr>
              <w:t>CA_n5(2A)_BCS0</w:t>
            </w:r>
          </w:p>
        </w:tc>
        <w:tc>
          <w:tcPr>
            <w:tcW w:w="1360" w:type="dxa"/>
            <w:tcBorders>
              <w:top w:val="single" w:sz="4" w:space="0" w:color="auto"/>
              <w:left w:val="single" w:sz="4" w:space="0" w:color="auto"/>
              <w:bottom w:val="nil"/>
              <w:right w:val="single" w:sz="4" w:space="0" w:color="auto"/>
            </w:tcBorders>
            <w:vAlign w:val="center"/>
            <w:hideMark/>
          </w:tcPr>
          <w:p w14:paraId="10049950"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1648447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E1521EF"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4BC399A7"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EA6E9E" w14:textId="77777777" w:rsidR="00414810" w:rsidRDefault="00414810">
            <w:pPr>
              <w:pStyle w:val="TAC"/>
              <w:overflowPunct w:val="0"/>
              <w:autoSpaceDE w:val="0"/>
              <w:autoSpaceDN w:val="0"/>
              <w:adjustRightInd w:val="0"/>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A259CC" w14:textId="77777777" w:rsidR="00414810" w:rsidRDefault="00414810">
            <w:pPr>
              <w:pStyle w:val="TAC"/>
              <w:rPr>
                <w:lang w:eastAsia="ja-JP"/>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6C5BBC00" w14:textId="77777777" w:rsidR="00414810" w:rsidRDefault="00414810">
            <w:pPr>
              <w:pStyle w:val="TAC"/>
              <w:overflowPunct w:val="0"/>
              <w:autoSpaceDE w:val="0"/>
              <w:autoSpaceDN w:val="0"/>
              <w:adjustRightInd w:val="0"/>
              <w:rPr>
                <w:szCs w:val="18"/>
                <w:lang w:val="en-US" w:eastAsia="zh-CN"/>
              </w:rPr>
            </w:pPr>
          </w:p>
        </w:tc>
      </w:tr>
      <w:tr w:rsidR="00414810" w14:paraId="7F4EA1C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D7825E1" w14:textId="77777777" w:rsidR="00414810" w:rsidRDefault="00414810">
            <w:pPr>
              <w:pStyle w:val="TAC"/>
              <w:overflowPunct w:val="0"/>
              <w:autoSpaceDE w:val="0"/>
              <w:autoSpaceDN w:val="0"/>
              <w:adjustRightInd w:val="0"/>
              <w:rPr>
                <w:szCs w:val="18"/>
                <w:lang w:val="en-US" w:eastAsia="zh-CN"/>
              </w:rPr>
            </w:pPr>
            <w:r>
              <w:rPr>
                <w:rFonts w:cs="Arial"/>
                <w:szCs w:val="18"/>
                <w:lang w:val="en-US"/>
              </w:rPr>
              <w:t>CA_n5B-n77A</w:t>
            </w:r>
          </w:p>
        </w:tc>
        <w:tc>
          <w:tcPr>
            <w:tcW w:w="1690" w:type="dxa"/>
            <w:tcBorders>
              <w:top w:val="single" w:sz="4" w:space="0" w:color="auto"/>
              <w:left w:val="single" w:sz="4" w:space="0" w:color="auto"/>
              <w:bottom w:val="nil"/>
              <w:right w:val="single" w:sz="4" w:space="0" w:color="auto"/>
            </w:tcBorders>
            <w:vAlign w:val="center"/>
            <w:hideMark/>
          </w:tcPr>
          <w:p w14:paraId="35522AF7"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2C4713E2" w14:textId="77777777" w:rsidR="00414810" w:rsidRDefault="00414810">
            <w:pPr>
              <w:pStyle w:val="TAC"/>
              <w:rPr>
                <w:rFonts w:cs="Arial"/>
                <w:szCs w:val="18"/>
                <w:lang w:val="en-US"/>
              </w:rPr>
            </w:pPr>
            <w:r>
              <w:rPr>
                <w:rFonts w:cs="Arial"/>
                <w:szCs w:val="18"/>
                <w:lang w:val="en-US"/>
              </w:rPr>
              <w:t>CA_n5A-n77A</w:t>
            </w:r>
            <w:r>
              <w:rPr>
                <w:szCs w:val="18"/>
                <w:vertAlign w:val="superscript"/>
                <w:lang w:val="en-US" w:eastAsia="zh-CN"/>
              </w:rPr>
              <w:t>8</w:t>
            </w:r>
          </w:p>
          <w:p w14:paraId="3DD289E3" w14:textId="77777777" w:rsidR="00414810" w:rsidRDefault="00414810">
            <w:pPr>
              <w:pStyle w:val="TAC"/>
              <w:overflowPunct w:val="0"/>
              <w:autoSpaceDE w:val="0"/>
              <w:autoSpaceDN w:val="0"/>
              <w:adjustRightInd w:val="0"/>
              <w:rPr>
                <w:szCs w:val="18"/>
                <w:lang w:val="en-US" w:eastAsia="zh-CN"/>
              </w:rPr>
            </w:pPr>
            <w:r>
              <w:rPr>
                <w:szCs w:val="18"/>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009990" w14:textId="77777777" w:rsidR="00414810" w:rsidRDefault="00414810">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1009D3" w14:textId="77777777" w:rsidR="00414810" w:rsidRDefault="00414810">
            <w:pPr>
              <w:pStyle w:val="TAC"/>
              <w:rPr>
                <w:lang w:eastAsia="ja-JP"/>
              </w:rPr>
            </w:pPr>
            <w:r>
              <w:rPr>
                <w:rFonts w:eastAsia="SimSun"/>
                <w:lang w:val="en-US" w:eastAsia="zh-CN" w:bidi="ar"/>
              </w:rPr>
              <w:t>CA_n5B_BCS0</w:t>
            </w:r>
          </w:p>
        </w:tc>
        <w:tc>
          <w:tcPr>
            <w:tcW w:w="1360" w:type="dxa"/>
            <w:tcBorders>
              <w:top w:val="single" w:sz="4" w:space="0" w:color="auto"/>
              <w:left w:val="single" w:sz="4" w:space="0" w:color="auto"/>
              <w:bottom w:val="nil"/>
              <w:right w:val="single" w:sz="4" w:space="0" w:color="auto"/>
            </w:tcBorders>
            <w:vAlign w:val="center"/>
            <w:hideMark/>
          </w:tcPr>
          <w:p w14:paraId="45559554"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4A41635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A0A569"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BF67274"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891A6A8" w14:textId="77777777" w:rsidR="00414810" w:rsidRDefault="00414810">
            <w:pPr>
              <w:pStyle w:val="TAC"/>
              <w:overflowPunct w:val="0"/>
              <w:autoSpaceDE w:val="0"/>
              <w:autoSpaceDN w:val="0"/>
              <w:adjustRightInd w:val="0"/>
              <w:rPr>
                <w:szCs w:val="18"/>
                <w:lang w:val="en-US" w:eastAsia="zh-CN"/>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B33EB2" w14:textId="77777777" w:rsidR="00414810" w:rsidRDefault="00414810">
            <w:pPr>
              <w:pStyle w:val="TAC"/>
              <w:rPr>
                <w:lang w:eastAsia="ja-JP"/>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578E6F7" w14:textId="77777777" w:rsidR="00414810" w:rsidRDefault="00414810">
            <w:pPr>
              <w:pStyle w:val="TAC"/>
              <w:overflowPunct w:val="0"/>
              <w:autoSpaceDE w:val="0"/>
              <w:autoSpaceDN w:val="0"/>
              <w:adjustRightInd w:val="0"/>
              <w:rPr>
                <w:szCs w:val="18"/>
                <w:lang w:val="en-US" w:eastAsia="zh-CN"/>
              </w:rPr>
            </w:pPr>
          </w:p>
        </w:tc>
      </w:tr>
      <w:tr w:rsidR="00414810" w14:paraId="73162DC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98C5FF0" w14:textId="77777777" w:rsidR="00414810" w:rsidRDefault="00414810">
            <w:pPr>
              <w:pStyle w:val="TAC"/>
              <w:overflowPunct w:val="0"/>
              <w:autoSpaceDE w:val="0"/>
              <w:autoSpaceDN w:val="0"/>
              <w:adjustRightInd w:val="0"/>
              <w:rPr>
                <w:szCs w:val="18"/>
                <w:lang w:val="en-US" w:eastAsia="zh-CN"/>
              </w:rPr>
            </w:pPr>
            <w:r>
              <w:rPr>
                <w:rFonts w:cs="Arial"/>
                <w:szCs w:val="18"/>
                <w:lang w:val="en-US"/>
              </w:rPr>
              <w:t>CA_n5B-n77C</w:t>
            </w:r>
          </w:p>
        </w:tc>
        <w:tc>
          <w:tcPr>
            <w:tcW w:w="1690" w:type="dxa"/>
            <w:tcBorders>
              <w:top w:val="single" w:sz="4" w:space="0" w:color="auto"/>
              <w:left w:val="single" w:sz="4" w:space="0" w:color="auto"/>
              <w:bottom w:val="nil"/>
              <w:right w:val="single" w:sz="4" w:space="0" w:color="auto"/>
            </w:tcBorders>
            <w:vAlign w:val="center"/>
            <w:hideMark/>
          </w:tcPr>
          <w:p w14:paraId="29494C89" w14:textId="77777777" w:rsidR="00414810" w:rsidRDefault="00414810">
            <w:pPr>
              <w:pStyle w:val="TAC"/>
              <w:rPr>
                <w:rFonts w:cs="Arial"/>
                <w:szCs w:val="18"/>
                <w:lang w:val="en-US" w:eastAsia="zh-CN"/>
              </w:rPr>
            </w:pPr>
            <w:r>
              <w:rPr>
                <w:rFonts w:cs="Arial"/>
                <w:szCs w:val="18"/>
                <w:lang w:val="en-US"/>
              </w:rPr>
              <w:t>n77</w:t>
            </w:r>
            <w:r>
              <w:rPr>
                <w:rFonts w:cs="Arial"/>
                <w:szCs w:val="18"/>
                <w:vertAlign w:val="superscript"/>
                <w:lang w:val="en-US" w:eastAsia="zh-CN"/>
              </w:rPr>
              <w:t>8</w:t>
            </w:r>
          </w:p>
          <w:p w14:paraId="7C09EF25" w14:textId="77777777" w:rsidR="00414810" w:rsidRDefault="00414810">
            <w:pPr>
              <w:pStyle w:val="TAC"/>
              <w:rPr>
                <w:rFonts w:cs="Arial"/>
                <w:szCs w:val="18"/>
                <w:lang w:val="en-US"/>
              </w:rPr>
            </w:pPr>
            <w:r>
              <w:rPr>
                <w:rFonts w:cs="Arial"/>
                <w:szCs w:val="18"/>
                <w:lang w:val="en-US"/>
              </w:rPr>
              <w:t>CA_n5A-n77A</w:t>
            </w:r>
            <w:r>
              <w:rPr>
                <w:szCs w:val="18"/>
                <w:vertAlign w:val="superscript"/>
                <w:lang w:val="en-US" w:eastAsia="zh-CN"/>
              </w:rPr>
              <w:t>8</w:t>
            </w:r>
          </w:p>
          <w:p w14:paraId="2428544E" w14:textId="77777777" w:rsidR="00414810" w:rsidRDefault="00414810">
            <w:pPr>
              <w:pStyle w:val="TAC"/>
              <w:overflowPunct w:val="0"/>
              <w:autoSpaceDE w:val="0"/>
              <w:autoSpaceDN w:val="0"/>
              <w:adjustRightInd w:val="0"/>
              <w:rPr>
                <w:szCs w:val="18"/>
                <w:lang w:val="en-US" w:eastAsia="zh-CN"/>
              </w:rPr>
            </w:pPr>
            <w:r>
              <w:rPr>
                <w:szCs w:val="18"/>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hideMark/>
          </w:tcPr>
          <w:p w14:paraId="3A370389" w14:textId="77777777" w:rsidR="00414810" w:rsidRDefault="00414810">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8F7862" w14:textId="77777777" w:rsidR="00414810" w:rsidRDefault="00414810">
            <w:pPr>
              <w:pStyle w:val="TAC"/>
              <w:rPr>
                <w:lang w:eastAsia="ja-JP"/>
              </w:rPr>
            </w:pPr>
            <w:r>
              <w:rPr>
                <w:rFonts w:eastAsia="SimSun"/>
                <w:lang w:val="en-US" w:eastAsia="zh-CN" w:bidi="ar"/>
              </w:rPr>
              <w:t>CA_n5B_BCS0</w:t>
            </w:r>
          </w:p>
        </w:tc>
        <w:tc>
          <w:tcPr>
            <w:tcW w:w="1360" w:type="dxa"/>
            <w:tcBorders>
              <w:top w:val="single" w:sz="4" w:space="0" w:color="auto"/>
              <w:left w:val="single" w:sz="4" w:space="0" w:color="auto"/>
              <w:bottom w:val="nil"/>
              <w:right w:val="single" w:sz="4" w:space="0" w:color="auto"/>
            </w:tcBorders>
            <w:vAlign w:val="center"/>
            <w:hideMark/>
          </w:tcPr>
          <w:p w14:paraId="7A0A2AB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44D4770" w14:textId="77777777" w:rsidTr="00414810">
        <w:trPr>
          <w:trHeight w:val="187"/>
        </w:trPr>
        <w:tc>
          <w:tcPr>
            <w:tcW w:w="1983" w:type="dxa"/>
            <w:tcBorders>
              <w:top w:val="nil"/>
              <w:left w:val="single" w:sz="4" w:space="0" w:color="auto"/>
              <w:bottom w:val="nil"/>
              <w:right w:val="single" w:sz="4" w:space="0" w:color="auto"/>
            </w:tcBorders>
            <w:vAlign w:val="center"/>
          </w:tcPr>
          <w:p w14:paraId="34E665FC"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05E34DCA"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2BFEAB" w14:textId="77777777" w:rsidR="00414810" w:rsidRDefault="00414810">
            <w:pPr>
              <w:pStyle w:val="TAC"/>
              <w:overflowPunct w:val="0"/>
              <w:autoSpaceDE w:val="0"/>
              <w:autoSpaceDN w:val="0"/>
              <w:adjustRightInd w:val="0"/>
              <w:rPr>
                <w:szCs w:val="18"/>
                <w:lang w:val="en-US" w:eastAsia="zh-CN"/>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D5E07B" w14:textId="77777777" w:rsidR="00414810" w:rsidRDefault="00414810">
            <w:pPr>
              <w:pStyle w:val="TAC"/>
              <w:rPr>
                <w:lang w:eastAsia="ja-JP"/>
              </w:rPr>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2E1199FD" w14:textId="77777777" w:rsidR="00414810" w:rsidRDefault="00414810">
            <w:pPr>
              <w:pStyle w:val="TAC"/>
              <w:overflowPunct w:val="0"/>
              <w:autoSpaceDE w:val="0"/>
              <w:autoSpaceDN w:val="0"/>
              <w:adjustRightInd w:val="0"/>
              <w:rPr>
                <w:szCs w:val="18"/>
                <w:lang w:val="en-US" w:eastAsia="zh-CN"/>
              </w:rPr>
            </w:pPr>
          </w:p>
        </w:tc>
      </w:tr>
      <w:tr w:rsidR="00414810" w14:paraId="722426AF" w14:textId="77777777" w:rsidTr="00414810">
        <w:trPr>
          <w:trHeight w:val="187"/>
        </w:trPr>
        <w:tc>
          <w:tcPr>
            <w:tcW w:w="1983" w:type="dxa"/>
            <w:tcBorders>
              <w:top w:val="nil"/>
              <w:left w:val="single" w:sz="4" w:space="0" w:color="auto"/>
              <w:bottom w:val="nil"/>
              <w:right w:val="single" w:sz="4" w:space="0" w:color="auto"/>
            </w:tcBorders>
            <w:vAlign w:val="center"/>
          </w:tcPr>
          <w:p w14:paraId="53BA8D4C"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36CB6EF5"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6C7862" w14:textId="77777777" w:rsidR="00414810" w:rsidRDefault="00414810">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53171A" w14:textId="77777777" w:rsidR="00414810" w:rsidRDefault="00414810">
            <w:pPr>
              <w:pStyle w:val="TAC"/>
              <w:rPr>
                <w:lang w:eastAsia="ja-JP"/>
              </w:rPr>
            </w:pPr>
            <w:r>
              <w:rPr>
                <w:rFonts w:eastAsia="SimSun"/>
                <w:lang w:val="en-US" w:eastAsia="zh-CN" w:bidi="ar"/>
              </w:rPr>
              <w:t>CA_n5B_BCS0</w:t>
            </w:r>
          </w:p>
        </w:tc>
        <w:tc>
          <w:tcPr>
            <w:tcW w:w="1360" w:type="dxa"/>
            <w:tcBorders>
              <w:top w:val="single" w:sz="4" w:space="0" w:color="auto"/>
              <w:left w:val="single" w:sz="4" w:space="0" w:color="auto"/>
              <w:bottom w:val="nil"/>
              <w:right w:val="single" w:sz="4" w:space="0" w:color="auto"/>
            </w:tcBorders>
            <w:vAlign w:val="center"/>
            <w:hideMark/>
          </w:tcPr>
          <w:p w14:paraId="17AA0F93"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2F968D1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FECEED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F92FA2D"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4949558" w14:textId="77777777" w:rsidR="00414810" w:rsidRDefault="00414810">
            <w:pPr>
              <w:pStyle w:val="TAC"/>
              <w:overflowPunct w:val="0"/>
              <w:autoSpaceDE w:val="0"/>
              <w:autoSpaceDN w:val="0"/>
              <w:adjustRightInd w:val="0"/>
              <w:rPr>
                <w:szCs w:val="18"/>
                <w:lang w:val="en-US" w:eastAsia="zh-CN"/>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323AB2" w14:textId="77777777" w:rsidR="00414810" w:rsidRDefault="00414810">
            <w:pPr>
              <w:pStyle w:val="TAC"/>
              <w:rPr>
                <w:lang w:eastAsia="ja-JP"/>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39027D88" w14:textId="77777777" w:rsidR="00414810" w:rsidRDefault="00414810">
            <w:pPr>
              <w:pStyle w:val="TAC"/>
              <w:overflowPunct w:val="0"/>
              <w:autoSpaceDE w:val="0"/>
              <w:autoSpaceDN w:val="0"/>
              <w:adjustRightInd w:val="0"/>
              <w:rPr>
                <w:szCs w:val="18"/>
                <w:lang w:val="en-US" w:eastAsia="zh-CN"/>
              </w:rPr>
            </w:pPr>
          </w:p>
        </w:tc>
      </w:tr>
      <w:tr w:rsidR="00414810" w14:paraId="7471CDC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DAFB586" w14:textId="77777777" w:rsidR="00414810" w:rsidRDefault="00414810">
            <w:pPr>
              <w:pStyle w:val="TAC"/>
              <w:overflowPunct w:val="0"/>
              <w:autoSpaceDE w:val="0"/>
              <w:autoSpaceDN w:val="0"/>
              <w:adjustRightInd w:val="0"/>
              <w:rPr>
                <w:szCs w:val="18"/>
                <w:lang w:val="en-US"/>
              </w:rPr>
            </w:pPr>
            <w:r>
              <w:rPr>
                <w:szCs w:val="18"/>
                <w:lang w:val="en-US" w:eastAsia="zh-CN"/>
              </w:rPr>
              <w:t>CA_n5A-n78A</w:t>
            </w:r>
          </w:p>
        </w:tc>
        <w:tc>
          <w:tcPr>
            <w:tcW w:w="1690" w:type="dxa"/>
            <w:tcBorders>
              <w:top w:val="single" w:sz="4" w:space="0" w:color="auto"/>
              <w:left w:val="single" w:sz="4" w:space="0" w:color="auto"/>
              <w:bottom w:val="nil"/>
              <w:right w:val="single" w:sz="4" w:space="0" w:color="auto"/>
            </w:tcBorders>
            <w:vAlign w:val="center"/>
            <w:hideMark/>
          </w:tcPr>
          <w:p w14:paraId="18D3AD6C" w14:textId="77777777" w:rsidR="00414810" w:rsidRDefault="00414810">
            <w:pPr>
              <w:pStyle w:val="TAC"/>
              <w:rPr>
                <w:rFonts w:cs="Arial"/>
                <w:szCs w:val="18"/>
                <w:lang w:val="en-US" w:eastAsia="zh-CN"/>
              </w:rPr>
            </w:pPr>
            <w:r>
              <w:rPr>
                <w:rFonts w:cs="Arial"/>
                <w:szCs w:val="18"/>
                <w:lang w:val="en-US"/>
              </w:rPr>
              <w:t>n78</w:t>
            </w:r>
            <w:r>
              <w:rPr>
                <w:rFonts w:cs="Arial"/>
                <w:szCs w:val="18"/>
                <w:vertAlign w:val="superscript"/>
                <w:lang w:val="en-US" w:eastAsia="zh-CN"/>
              </w:rPr>
              <w:t>8</w:t>
            </w:r>
          </w:p>
          <w:p w14:paraId="0BB0D69D" w14:textId="77777777" w:rsidR="00414810" w:rsidRDefault="00414810">
            <w:pPr>
              <w:pStyle w:val="TAC"/>
              <w:overflowPunct w:val="0"/>
              <w:autoSpaceDE w:val="0"/>
              <w:autoSpaceDN w:val="0"/>
              <w:adjustRightInd w:val="0"/>
              <w:rPr>
                <w:szCs w:val="18"/>
                <w:lang w:val="en-US"/>
              </w:rPr>
            </w:pPr>
            <w:r>
              <w:rPr>
                <w:szCs w:val="18"/>
                <w:lang w:val="en-US" w:eastAsia="zh-CN"/>
              </w:rPr>
              <w:t>CA_n5A-n78A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A25F85D" w14:textId="77777777" w:rsidR="00414810" w:rsidRDefault="00414810">
            <w:pPr>
              <w:pStyle w:val="TAC"/>
              <w:overflowPunct w:val="0"/>
              <w:autoSpaceDE w:val="0"/>
              <w:autoSpaceDN w:val="0"/>
              <w:adjustRightInd w:val="0"/>
              <w:rPr>
                <w:szCs w:val="18"/>
                <w:lang w:val="en-US"/>
              </w:rPr>
            </w:pPr>
            <w:r>
              <w:rPr>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B5CB85"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24D8EF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44221F8" w14:textId="77777777" w:rsidTr="00414810">
        <w:trPr>
          <w:trHeight w:val="187"/>
        </w:trPr>
        <w:tc>
          <w:tcPr>
            <w:tcW w:w="1983" w:type="dxa"/>
            <w:tcBorders>
              <w:top w:val="nil"/>
              <w:left w:val="single" w:sz="4" w:space="0" w:color="auto"/>
              <w:bottom w:val="nil"/>
              <w:right w:val="single" w:sz="4" w:space="0" w:color="auto"/>
            </w:tcBorders>
            <w:vAlign w:val="center"/>
          </w:tcPr>
          <w:p w14:paraId="4CEF37E9"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vAlign w:val="center"/>
          </w:tcPr>
          <w:p w14:paraId="1040CB7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CAB507"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8F9FBE"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FEFF976" w14:textId="77777777" w:rsidR="00414810" w:rsidRDefault="00414810">
            <w:pPr>
              <w:pStyle w:val="TAC"/>
              <w:overflowPunct w:val="0"/>
              <w:autoSpaceDE w:val="0"/>
              <w:autoSpaceDN w:val="0"/>
              <w:adjustRightInd w:val="0"/>
              <w:rPr>
                <w:szCs w:val="18"/>
                <w:lang w:val="en-US" w:eastAsia="zh-CN"/>
              </w:rPr>
            </w:pPr>
          </w:p>
        </w:tc>
      </w:tr>
      <w:tr w:rsidR="00414810" w14:paraId="1B126C96" w14:textId="77777777" w:rsidTr="00414810">
        <w:trPr>
          <w:trHeight w:val="187"/>
        </w:trPr>
        <w:tc>
          <w:tcPr>
            <w:tcW w:w="1983" w:type="dxa"/>
            <w:tcBorders>
              <w:top w:val="nil"/>
              <w:left w:val="single" w:sz="4" w:space="0" w:color="auto"/>
              <w:bottom w:val="nil"/>
              <w:right w:val="single" w:sz="4" w:space="0" w:color="auto"/>
            </w:tcBorders>
            <w:vAlign w:val="center"/>
          </w:tcPr>
          <w:p w14:paraId="581E1BE8"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162173F1"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C69A42B" w14:textId="77777777" w:rsidR="00414810" w:rsidRDefault="00414810">
            <w:pPr>
              <w:pStyle w:val="TAC"/>
              <w:overflowPunct w:val="0"/>
              <w:autoSpaceDE w:val="0"/>
              <w:autoSpaceDN w:val="0"/>
              <w:adjustRightInd w:val="0"/>
              <w:rPr>
                <w:lang w:val="en-US" w:eastAsia="zh-CN"/>
              </w:rPr>
            </w:pPr>
            <w: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CBC144" w14:textId="77777777" w:rsidR="00414810" w:rsidRDefault="00414810">
            <w:pPr>
              <w:pStyle w:val="TAC"/>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72C217A8"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1E62A30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CDC8757"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340EE12"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F9FDBC" w14:textId="77777777" w:rsidR="00414810" w:rsidRDefault="00414810">
            <w:pPr>
              <w:pStyle w:val="TAC"/>
              <w:overflowPunct w:val="0"/>
              <w:autoSpaceDE w:val="0"/>
              <w:autoSpaceDN w:val="0"/>
              <w:adjustRightInd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87DCED"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nil"/>
              <w:right w:val="single" w:sz="4" w:space="0" w:color="auto"/>
            </w:tcBorders>
            <w:vAlign w:val="center"/>
          </w:tcPr>
          <w:p w14:paraId="103362D1" w14:textId="77777777" w:rsidR="00414810" w:rsidRDefault="00414810">
            <w:pPr>
              <w:pStyle w:val="TAC"/>
              <w:overflowPunct w:val="0"/>
              <w:autoSpaceDE w:val="0"/>
              <w:autoSpaceDN w:val="0"/>
              <w:adjustRightInd w:val="0"/>
              <w:rPr>
                <w:lang w:val="en-US" w:eastAsia="zh-CN"/>
              </w:rPr>
            </w:pPr>
          </w:p>
        </w:tc>
      </w:tr>
      <w:tr w:rsidR="00414810" w14:paraId="3D5F50B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913FDE2" w14:textId="77777777" w:rsidR="00414810" w:rsidRDefault="00414810">
            <w:pPr>
              <w:pStyle w:val="TAC"/>
              <w:overflowPunct w:val="0"/>
              <w:autoSpaceDE w:val="0"/>
              <w:autoSpaceDN w:val="0"/>
              <w:adjustRightInd w:val="0"/>
              <w:rPr>
                <w:szCs w:val="18"/>
                <w:lang w:val="en-US"/>
              </w:rPr>
            </w:pPr>
            <w:r>
              <w:rPr>
                <w:lang w:val="en-US" w:eastAsia="zh-CN"/>
              </w:rPr>
              <w:t>CA_n5A-n78(2A)</w:t>
            </w:r>
          </w:p>
        </w:tc>
        <w:tc>
          <w:tcPr>
            <w:tcW w:w="1690" w:type="dxa"/>
            <w:tcBorders>
              <w:top w:val="single" w:sz="4" w:space="0" w:color="auto"/>
              <w:left w:val="single" w:sz="4" w:space="0" w:color="auto"/>
              <w:bottom w:val="nil"/>
              <w:right w:val="single" w:sz="4" w:space="0" w:color="auto"/>
            </w:tcBorders>
            <w:vAlign w:val="center"/>
            <w:hideMark/>
          </w:tcPr>
          <w:p w14:paraId="1EFF9A80" w14:textId="77777777" w:rsidR="00414810" w:rsidRDefault="00414810">
            <w:pPr>
              <w:pStyle w:val="TAC"/>
              <w:overflowPunct w:val="0"/>
              <w:autoSpaceDE w:val="0"/>
              <w:autoSpaceDN w:val="0"/>
              <w:adjustRightInd w:val="0"/>
              <w:rPr>
                <w:szCs w:val="18"/>
                <w:lang w:val="en-US"/>
              </w:rPr>
            </w:pPr>
            <w:r>
              <w:rPr>
                <w:lang w:val="en-US" w:eastAsia="zh-CN"/>
              </w:rPr>
              <w:t>CA_n5A-n78A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ED6DA58" w14:textId="77777777" w:rsidR="00414810" w:rsidRDefault="00414810">
            <w:pPr>
              <w:pStyle w:val="TAC"/>
              <w:overflowPunct w:val="0"/>
              <w:autoSpaceDE w:val="0"/>
              <w:autoSpaceDN w:val="0"/>
              <w:adjustRightInd w:val="0"/>
              <w:rPr>
                <w:szCs w:val="18"/>
                <w:lang w:val="en-US" w:eastAsia="zh-CN"/>
              </w:rPr>
            </w:pPr>
            <w:r>
              <w:rPr>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834480"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7DE7B6DE" w14:textId="77777777" w:rsidR="00414810" w:rsidRDefault="00414810">
            <w:pPr>
              <w:pStyle w:val="TAC"/>
              <w:overflowPunct w:val="0"/>
              <w:autoSpaceDE w:val="0"/>
              <w:autoSpaceDN w:val="0"/>
              <w:adjustRightInd w:val="0"/>
              <w:rPr>
                <w:szCs w:val="18"/>
                <w:lang w:val="en-US" w:eastAsia="zh-CN"/>
              </w:rPr>
            </w:pPr>
            <w:r>
              <w:rPr>
                <w:lang w:val="en-US" w:eastAsia="zh-CN"/>
              </w:rPr>
              <w:t>0</w:t>
            </w:r>
          </w:p>
        </w:tc>
      </w:tr>
      <w:tr w:rsidR="00414810" w14:paraId="2C7F6D1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CA8763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35CCE25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01512AF" w14:textId="77777777" w:rsidR="00414810" w:rsidRDefault="00414810">
            <w:pPr>
              <w:pStyle w:val="TAC"/>
              <w:overflowPunct w:val="0"/>
              <w:autoSpaceDE w:val="0"/>
              <w:autoSpaceDN w:val="0"/>
              <w:adjustRightInd w:val="0"/>
              <w:rPr>
                <w:szCs w:val="18"/>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7A7195" w14:textId="77777777" w:rsidR="00414810" w:rsidRDefault="00414810">
            <w:pPr>
              <w:pStyle w:val="TAC"/>
              <w:rPr>
                <w:lang w:val="en-US" w:eastAsia="zh-CN"/>
              </w:rPr>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5B6428D5" w14:textId="77777777" w:rsidR="00414810" w:rsidRDefault="00414810">
            <w:pPr>
              <w:pStyle w:val="TAC"/>
              <w:overflowPunct w:val="0"/>
              <w:autoSpaceDE w:val="0"/>
              <w:autoSpaceDN w:val="0"/>
              <w:adjustRightInd w:val="0"/>
              <w:rPr>
                <w:szCs w:val="18"/>
                <w:lang w:val="en-US" w:eastAsia="zh-CN"/>
              </w:rPr>
            </w:pPr>
          </w:p>
        </w:tc>
      </w:tr>
      <w:tr w:rsidR="00414810" w14:paraId="068A145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F87D80E" w14:textId="77777777" w:rsidR="00414810" w:rsidRDefault="00414810">
            <w:pPr>
              <w:pStyle w:val="TAC"/>
              <w:overflowPunct w:val="0"/>
              <w:autoSpaceDE w:val="0"/>
              <w:autoSpaceDN w:val="0"/>
              <w:adjustRightInd w:val="0"/>
              <w:rPr>
                <w:szCs w:val="18"/>
                <w:lang w:val="en-US" w:eastAsia="zh-CN"/>
              </w:rPr>
            </w:pPr>
            <w:r>
              <w:rPr>
                <w:szCs w:val="18"/>
                <w:lang w:val="en-US" w:eastAsia="zh-CN"/>
              </w:rPr>
              <w:t>CA_n5A-n78C</w:t>
            </w:r>
          </w:p>
        </w:tc>
        <w:tc>
          <w:tcPr>
            <w:tcW w:w="1690" w:type="dxa"/>
            <w:tcBorders>
              <w:top w:val="single" w:sz="4" w:space="0" w:color="auto"/>
              <w:left w:val="single" w:sz="4" w:space="0" w:color="auto"/>
              <w:bottom w:val="nil"/>
              <w:right w:val="single" w:sz="4" w:space="0" w:color="auto"/>
            </w:tcBorders>
            <w:vAlign w:val="center"/>
            <w:hideMark/>
          </w:tcPr>
          <w:p w14:paraId="09785161" w14:textId="77777777" w:rsidR="00414810" w:rsidRDefault="00414810">
            <w:pPr>
              <w:pStyle w:val="TAC"/>
              <w:overflowPunct w:val="0"/>
              <w:autoSpaceDE w:val="0"/>
              <w:autoSpaceDN w:val="0"/>
              <w:adjustRightInd w:val="0"/>
              <w:rPr>
                <w:szCs w:val="18"/>
                <w:lang w:val="en-US" w:eastAsia="zh-CN"/>
              </w:rPr>
            </w:pPr>
            <w:r>
              <w:rPr>
                <w:szCs w:val="18"/>
                <w:lang w:val="en-US" w:eastAsia="zh-CN"/>
              </w:rPr>
              <w:t>CA_n5A-n78A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7D6A3DE" w14:textId="77777777" w:rsidR="00414810" w:rsidRDefault="00414810">
            <w:pPr>
              <w:pStyle w:val="TAC"/>
              <w:overflowPunct w:val="0"/>
              <w:autoSpaceDE w:val="0"/>
              <w:autoSpaceDN w:val="0"/>
              <w:adjustRightInd w:val="0"/>
              <w:rPr>
                <w:szCs w:val="18"/>
                <w:lang w:val="en-US" w:eastAsia="zh-CN"/>
              </w:rPr>
            </w:pPr>
            <w:r>
              <w:rPr>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596D3E"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1C0A515"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43DB43E" w14:textId="77777777" w:rsidTr="00414810">
        <w:trPr>
          <w:trHeight w:val="187"/>
        </w:trPr>
        <w:tc>
          <w:tcPr>
            <w:tcW w:w="1983" w:type="dxa"/>
            <w:tcBorders>
              <w:top w:val="nil"/>
              <w:left w:val="single" w:sz="4" w:space="0" w:color="auto"/>
              <w:bottom w:val="nil"/>
              <w:right w:val="single" w:sz="4" w:space="0" w:color="auto"/>
            </w:tcBorders>
            <w:vAlign w:val="center"/>
          </w:tcPr>
          <w:p w14:paraId="7A3BDF77"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65F8D476"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5FB9301"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43428F" w14:textId="77777777" w:rsidR="00414810" w:rsidRDefault="00414810">
            <w:pPr>
              <w:pStyle w:val="TAC"/>
              <w:rPr>
                <w:lang w:val="en-US" w:eastAsia="zh-CN"/>
              </w:rPr>
            </w:pPr>
            <w:r>
              <w:rPr>
                <w:rFonts w:eastAsia="SimSun"/>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025D66CF" w14:textId="77777777" w:rsidR="00414810" w:rsidRDefault="00414810">
            <w:pPr>
              <w:pStyle w:val="TAC"/>
              <w:overflowPunct w:val="0"/>
              <w:autoSpaceDE w:val="0"/>
              <w:autoSpaceDN w:val="0"/>
              <w:adjustRightInd w:val="0"/>
              <w:rPr>
                <w:szCs w:val="18"/>
                <w:lang w:val="en-US" w:eastAsia="zh-CN"/>
              </w:rPr>
            </w:pPr>
          </w:p>
        </w:tc>
      </w:tr>
      <w:tr w:rsidR="00414810" w14:paraId="581A9F6D" w14:textId="77777777" w:rsidTr="00414810">
        <w:trPr>
          <w:trHeight w:val="187"/>
        </w:trPr>
        <w:tc>
          <w:tcPr>
            <w:tcW w:w="1983" w:type="dxa"/>
            <w:tcBorders>
              <w:top w:val="nil"/>
              <w:left w:val="single" w:sz="4" w:space="0" w:color="auto"/>
              <w:bottom w:val="nil"/>
              <w:right w:val="single" w:sz="4" w:space="0" w:color="auto"/>
            </w:tcBorders>
            <w:vAlign w:val="center"/>
          </w:tcPr>
          <w:p w14:paraId="5E388C56"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3A6C999B"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34DAB65" w14:textId="77777777" w:rsidR="00414810" w:rsidRDefault="00414810">
            <w:pPr>
              <w:pStyle w:val="TAC"/>
              <w:overflowPunct w:val="0"/>
              <w:autoSpaceDE w:val="0"/>
              <w:autoSpaceDN w:val="0"/>
              <w:adjustRightInd w:val="0"/>
              <w:rPr>
                <w:szCs w:val="18"/>
                <w:lang w:val="en-US" w:eastAsia="zh-CN"/>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B5249A" w14:textId="77777777" w:rsidR="00414810" w:rsidRDefault="00414810">
            <w:pPr>
              <w:pStyle w:val="TAC"/>
              <w:rPr>
                <w:lang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149D26F"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625C727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062EDCB"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E494C61"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03F198"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580B37" w14:textId="77777777" w:rsidR="00414810" w:rsidRDefault="00414810">
            <w:pPr>
              <w:pStyle w:val="TAC"/>
              <w:rPr>
                <w:lang w:val="en-US" w:eastAsia="zh-CN"/>
              </w:rPr>
            </w:pPr>
            <w:r>
              <w:rPr>
                <w:rFonts w:eastAsia="SimSun"/>
                <w:lang w:val="en-US" w:eastAsia="zh-CN" w:bidi="ar"/>
              </w:rPr>
              <w:t>CA_n78C_BCS1</w:t>
            </w:r>
          </w:p>
        </w:tc>
        <w:tc>
          <w:tcPr>
            <w:tcW w:w="1360" w:type="dxa"/>
            <w:tcBorders>
              <w:top w:val="nil"/>
              <w:left w:val="single" w:sz="4" w:space="0" w:color="auto"/>
              <w:bottom w:val="single" w:sz="4" w:space="0" w:color="auto"/>
              <w:right w:val="single" w:sz="4" w:space="0" w:color="auto"/>
            </w:tcBorders>
            <w:vAlign w:val="center"/>
          </w:tcPr>
          <w:p w14:paraId="3BB32342" w14:textId="77777777" w:rsidR="00414810" w:rsidRDefault="00414810">
            <w:pPr>
              <w:pStyle w:val="TAC"/>
              <w:overflowPunct w:val="0"/>
              <w:autoSpaceDE w:val="0"/>
              <w:autoSpaceDN w:val="0"/>
              <w:adjustRightInd w:val="0"/>
              <w:rPr>
                <w:szCs w:val="18"/>
                <w:lang w:val="en-US" w:eastAsia="zh-CN"/>
              </w:rPr>
            </w:pPr>
          </w:p>
        </w:tc>
      </w:tr>
      <w:tr w:rsidR="00414810" w14:paraId="3AD5FBF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A12B9C" w14:textId="77777777" w:rsidR="00414810" w:rsidRDefault="00414810">
            <w:pPr>
              <w:pStyle w:val="TAC"/>
              <w:overflowPunct w:val="0"/>
              <w:autoSpaceDE w:val="0"/>
              <w:autoSpaceDN w:val="0"/>
              <w:adjustRightInd w:val="0"/>
              <w:rPr>
                <w:szCs w:val="18"/>
                <w:lang w:val="en-US"/>
              </w:rPr>
            </w:pPr>
            <w:r>
              <w:rPr>
                <w:szCs w:val="18"/>
                <w:lang w:val="en-US" w:eastAsia="zh-CN"/>
              </w:rPr>
              <w:t>CA_n5A-n79A</w:t>
            </w:r>
          </w:p>
        </w:tc>
        <w:tc>
          <w:tcPr>
            <w:tcW w:w="1690" w:type="dxa"/>
            <w:tcBorders>
              <w:top w:val="single" w:sz="4" w:space="0" w:color="auto"/>
              <w:left w:val="single" w:sz="4" w:space="0" w:color="auto"/>
              <w:bottom w:val="nil"/>
              <w:right w:val="single" w:sz="4" w:space="0" w:color="auto"/>
            </w:tcBorders>
            <w:vAlign w:val="center"/>
            <w:hideMark/>
          </w:tcPr>
          <w:p w14:paraId="3512BF5D" w14:textId="77777777" w:rsidR="00414810" w:rsidRDefault="00414810">
            <w:pPr>
              <w:pStyle w:val="TAC"/>
              <w:overflowPunct w:val="0"/>
              <w:autoSpaceDE w:val="0"/>
              <w:autoSpaceDN w:val="0"/>
              <w:adjustRightInd w:val="0"/>
              <w:rPr>
                <w:szCs w:val="18"/>
                <w:lang w:val="en-US"/>
              </w:rPr>
            </w:pPr>
            <w:r>
              <w:rPr>
                <w:szCs w:val="18"/>
                <w:lang w:val="en-US" w:eastAsia="zh-CN"/>
              </w:rPr>
              <w:t>CA_n5A-n79A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B441566" w14:textId="77777777" w:rsidR="00414810" w:rsidRDefault="00414810">
            <w:pPr>
              <w:pStyle w:val="TAC"/>
              <w:overflowPunct w:val="0"/>
              <w:autoSpaceDE w:val="0"/>
              <w:autoSpaceDN w:val="0"/>
              <w:adjustRightInd w:val="0"/>
              <w:rPr>
                <w:szCs w:val="18"/>
                <w:lang w:val="en-US"/>
              </w:rPr>
            </w:pPr>
            <w:r>
              <w:rPr>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F5AFE3"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5697C66"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AB5237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E2F30CE"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33702A06"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090430"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F2A7BE" w14:textId="77777777" w:rsidR="00414810" w:rsidRDefault="00414810">
            <w:pPr>
              <w:pStyle w:val="TAC"/>
              <w:rPr>
                <w:lang w:val="en-US" w:eastAsia="zh-CN"/>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5519D2B4" w14:textId="77777777" w:rsidR="00414810" w:rsidRDefault="00414810">
            <w:pPr>
              <w:pStyle w:val="TAC"/>
              <w:overflowPunct w:val="0"/>
              <w:autoSpaceDE w:val="0"/>
              <w:autoSpaceDN w:val="0"/>
              <w:adjustRightInd w:val="0"/>
              <w:rPr>
                <w:szCs w:val="18"/>
                <w:lang w:val="en-US" w:eastAsia="zh-CN"/>
              </w:rPr>
            </w:pPr>
          </w:p>
        </w:tc>
      </w:tr>
      <w:tr w:rsidR="00414810" w14:paraId="0ED9165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21DDE5F" w14:textId="77777777" w:rsidR="00414810" w:rsidRDefault="00414810">
            <w:pPr>
              <w:pStyle w:val="TAC"/>
              <w:overflowPunct w:val="0"/>
              <w:autoSpaceDE w:val="0"/>
              <w:autoSpaceDN w:val="0"/>
              <w:adjustRightInd w:val="0"/>
              <w:rPr>
                <w:rFonts w:eastAsia="PMingLiU" w:cs="Arial"/>
                <w:szCs w:val="18"/>
                <w:lang w:eastAsia="zh-TW"/>
              </w:rPr>
            </w:pPr>
            <w:r>
              <w:rPr>
                <w:szCs w:val="18"/>
                <w:lang w:val="en-US" w:eastAsia="zh-CN"/>
              </w:rPr>
              <w:t>CA_n5A-n79C</w:t>
            </w:r>
          </w:p>
        </w:tc>
        <w:tc>
          <w:tcPr>
            <w:tcW w:w="1690" w:type="dxa"/>
            <w:tcBorders>
              <w:top w:val="single" w:sz="4" w:space="0" w:color="auto"/>
              <w:left w:val="single" w:sz="4" w:space="0" w:color="auto"/>
              <w:bottom w:val="nil"/>
              <w:right w:val="single" w:sz="4" w:space="0" w:color="auto"/>
            </w:tcBorders>
            <w:vAlign w:val="center"/>
            <w:hideMark/>
          </w:tcPr>
          <w:p w14:paraId="7EE8DC6B" w14:textId="77777777" w:rsidR="00414810" w:rsidRDefault="00414810">
            <w:pPr>
              <w:pStyle w:val="TAC"/>
              <w:overflowPunct w:val="0"/>
              <w:autoSpaceDE w:val="0"/>
              <w:autoSpaceDN w:val="0"/>
              <w:adjustRightInd w:val="0"/>
              <w:rPr>
                <w:rFonts w:eastAsia="PMingLiU" w:cs="Arial"/>
                <w:szCs w:val="18"/>
                <w:lang w:eastAsia="zh-TW"/>
              </w:rPr>
            </w:pPr>
            <w:r>
              <w:rPr>
                <w:szCs w:val="18"/>
                <w:lang w:val="en-US" w:eastAsia="zh-CN"/>
              </w:rPr>
              <w:t>CA_n5A-n79A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5CE317" w14:textId="77777777" w:rsidR="00414810" w:rsidRDefault="00414810">
            <w:pPr>
              <w:pStyle w:val="TAC"/>
              <w:overflowPunct w:val="0"/>
              <w:autoSpaceDE w:val="0"/>
              <w:autoSpaceDN w:val="0"/>
              <w:adjustRightInd w:val="0"/>
              <w:rPr>
                <w:szCs w:val="18"/>
                <w:lang w:val="en-US" w:eastAsia="zh-CN"/>
              </w:rPr>
            </w:pPr>
            <w:r>
              <w:rPr>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80CAAF"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BEC99E8"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0</w:t>
            </w:r>
          </w:p>
        </w:tc>
      </w:tr>
      <w:tr w:rsidR="00414810" w14:paraId="3C8FDAD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3B2F98"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vAlign w:val="center"/>
          </w:tcPr>
          <w:p w14:paraId="2E9DBD33"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4702557" w14:textId="77777777" w:rsidR="00414810" w:rsidRDefault="00414810">
            <w:pPr>
              <w:pStyle w:val="TAC"/>
              <w:overflowPunct w:val="0"/>
              <w:autoSpaceDE w:val="0"/>
              <w:autoSpaceDN w:val="0"/>
              <w:adjustRightInd w:val="0"/>
              <w:rPr>
                <w:szCs w:val="18"/>
                <w:lang w:val="en-US" w:eastAsia="zh-CN"/>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557651" w14:textId="77777777" w:rsidR="00414810" w:rsidRDefault="00414810">
            <w:pPr>
              <w:pStyle w:val="TAC"/>
              <w:rPr>
                <w:lang w:val="en-US" w:eastAsia="zh-CN"/>
              </w:rPr>
            </w:pPr>
            <w:r>
              <w:rPr>
                <w:rFonts w:eastAsia="SimSun"/>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22A8B0B5" w14:textId="77777777" w:rsidR="00414810" w:rsidRDefault="00414810">
            <w:pPr>
              <w:pStyle w:val="TAC"/>
              <w:overflowPunct w:val="0"/>
              <w:autoSpaceDE w:val="0"/>
              <w:autoSpaceDN w:val="0"/>
              <w:adjustRightInd w:val="0"/>
              <w:rPr>
                <w:rFonts w:cs="Arial"/>
                <w:szCs w:val="18"/>
                <w:lang w:val="en-US" w:eastAsia="zh-CN"/>
              </w:rPr>
            </w:pPr>
          </w:p>
        </w:tc>
      </w:tr>
    </w:tbl>
    <w:p w14:paraId="75CAF75D" w14:textId="77777777" w:rsidR="00414810" w:rsidRDefault="00414810" w:rsidP="00414810">
      <w:pPr>
        <w:pStyle w:val="FL"/>
      </w:pPr>
    </w:p>
    <w:p w14:paraId="0680B0C3" w14:textId="77777777" w:rsidR="00414810" w:rsidRDefault="00414810" w:rsidP="00414810">
      <w:pPr>
        <w:pStyle w:val="TH"/>
        <w:rPr>
          <w:bCs/>
        </w:rPr>
      </w:pPr>
      <w:r>
        <w:rPr>
          <w:bCs/>
        </w:rPr>
        <w:t>Table 5.5A.3.1-1</w:t>
      </w:r>
      <w:r>
        <w:rPr>
          <w:rFonts w:eastAsia="SimSun"/>
          <w:bCs/>
          <w:lang w:val="en-US" w:eastAsia="zh-CN"/>
        </w:rPr>
        <w:t>e</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414810" w14:paraId="500016D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209D3A1" w14:textId="77777777" w:rsidR="00414810" w:rsidRDefault="00414810">
            <w:pPr>
              <w:pStyle w:val="TAH"/>
              <w:overflowPunct w:val="0"/>
              <w:autoSpaceDE w:val="0"/>
              <w:autoSpaceDN w:val="0"/>
              <w:adjustRightInd w:val="0"/>
              <w:rPr>
                <w:lang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1E08701A" w14:textId="77777777" w:rsidR="00414810" w:rsidRDefault="00414810">
            <w:pPr>
              <w:pStyle w:val="TAH"/>
              <w:overflowPunct w:val="0"/>
              <w:autoSpaceDE w:val="0"/>
              <w:autoSpaceDN w:val="0"/>
              <w:adjustRightInd w:val="0"/>
              <w:rPr>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C15A28" w14:textId="77777777" w:rsidR="00414810" w:rsidRDefault="00414810">
            <w:pPr>
              <w:pStyle w:val="TAH"/>
              <w:overflowPunct w:val="0"/>
              <w:autoSpaceDE w:val="0"/>
              <w:autoSpaceDN w:val="0"/>
              <w:adjustRightInd w:val="0"/>
              <w:rPr>
                <w:lang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AC79A9" w14:textId="21AF985B"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1BC42D07"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08B20F0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E794A3D" w14:textId="77777777" w:rsidR="00414810" w:rsidRDefault="00414810">
            <w:pPr>
              <w:pStyle w:val="TAC"/>
              <w:overflowPunct w:val="0"/>
              <w:autoSpaceDE w:val="0"/>
              <w:autoSpaceDN w:val="0"/>
              <w:adjustRightInd w:val="0"/>
              <w:rPr>
                <w:rFonts w:eastAsia="PMingLiU" w:cs="Arial"/>
                <w:szCs w:val="18"/>
                <w:lang w:eastAsia="zh-TW"/>
              </w:rPr>
            </w:pPr>
            <w:r>
              <w:rPr>
                <w:lang w:eastAsia="zh-CN"/>
              </w:rPr>
              <w:t>CA_n7A-n8A</w:t>
            </w:r>
          </w:p>
        </w:tc>
        <w:tc>
          <w:tcPr>
            <w:tcW w:w="1690" w:type="dxa"/>
            <w:tcBorders>
              <w:top w:val="single" w:sz="4" w:space="0" w:color="auto"/>
              <w:left w:val="single" w:sz="4" w:space="0" w:color="auto"/>
              <w:bottom w:val="nil"/>
              <w:right w:val="single" w:sz="4" w:space="0" w:color="auto"/>
            </w:tcBorders>
            <w:vAlign w:val="center"/>
            <w:hideMark/>
          </w:tcPr>
          <w:p w14:paraId="7E21E3F8" w14:textId="77777777" w:rsidR="00414810" w:rsidRDefault="00414810">
            <w:pPr>
              <w:pStyle w:val="TAC"/>
              <w:overflowPunct w:val="0"/>
              <w:autoSpaceDE w:val="0"/>
              <w:autoSpaceDN w:val="0"/>
              <w:adjustRightInd w:val="0"/>
              <w:rPr>
                <w:rFonts w:eastAsia="PMingLiU" w:cs="Arial"/>
                <w:szCs w:val="18"/>
                <w:lang w:eastAsia="zh-TW"/>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5338AD1" w14:textId="77777777" w:rsidR="00414810" w:rsidRDefault="00414810">
            <w:pPr>
              <w:pStyle w:val="TAC"/>
              <w:overflowPunct w:val="0"/>
              <w:autoSpaceDE w:val="0"/>
              <w:autoSpaceDN w:val="0"/>
              <w:adjustRightInd w:val="0"/>
              <w:rPr>
                <w:rFonts w:cs="Arial"/>
                <w:kern w:val="2"/>
                <w:szCs w:val="18"/>
                <w:lang w:val="en-US"/>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615927" w14:textId="77777777" w:rsidR="00414810" w:rsidRDefault="00414810">
            <w:pPr>
              <w:pStyle w:val="TAC"/>
              <w:rPr>
                <w:lang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12A6164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136394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1F6E924"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vAlign w:val="center"/>
          </w:tcPr>
          <w:p w14:paraId="685AD800"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1D749C" w14:textId="77777777" w:rsidR="00414810" w:rsidRDefault="00414810">
            <w:pPr>
              <w:pStyle w:val="TAC"/>
              <w:overflowPunct w:val="0"/>
              <w:autoSpaceDE w:val="0"/>
              <w:autoSpaceDN w:val="0"/>
              <w:adjustRightInd w:val="0"/>
              <w:rPr>
                <w:rFonts w:cs="Arial"/>
                <w:kern w:val="2"/>
                <w:szCs w:val="18"/>
                <w:lang w:val="en-US"/>
              </w:rPr>
            </w:pPr>
            <w:r>
              <w:rPr>
                <w:lang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0F3AC6" w14:textId="77777777" w:rsidR="00414810" w:rsidRDefault="00414810">
            <w:pPr>
              <w:pStyle w:val="TAC"/>
              <w:rPr>
                <w:lang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44E76F4" w14:textId="77777777" w:rsidR="00414810" w:rsidRDefault="00414810">
            <w:pPr>
              <w:pStyle w:val="TAC"/>
              <w:overflowPunct w:val="0"/>
              <w:autoSpaceDE w:val="0"/>
              <w:autoSpaceDN w:val="0"/>
              <w:adjustRightInd w:val="0"/>
              <w:rPr>
                <w:szCs w:val="18"/>
                <w:lang w:val="en-US" w:eastAsia="zh-CN"/>
              </w:rPr>
            </w:pPr>
          </w:p>
        </w:tc>
      </w:tr>
      <w:tr w:rsidR="00414810" w14:paraId="688BF90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83F58A1" w14:textId="77777777" w:rsidR="00414810" w:rsidRDefault="00414810">
            <w:pPr>
              <w:pStyle w:val="TAC"/>
              <w:overflowPunct w:val="0"/>
              <w:autoSpaceDE w:val="0"/>
              <w:autoSpaceDN w:val="0"/>
              <w:adjustRightInd w:val="0"/>
              <w:rPr>
                <w:szCs w:val="18"/>
                <w:lang w:val="en-US" w:eastAsia="zh-CN"/>
              </w:rPr>
            </w:pPr>
            <w:r>
              <w:rPr>
                <w:rFonts w:eastAsia="PMingLiU" w:cs="Arial"/>
                <w:szCs w:val="18"/>
                <w:lang w:eastAsia="zh-TW"/>
              </w:rPr>
              <w:t>CA_n7A-n25A</w:t>
            </w:r>
          </w:p>
        </w:tc>
        <w:tc>
          <w:tcPr>
            <w:tcW w:w="1690" w:type="dxa"/>
            <w:tcBorders>
              <w:top w:val="single" w:sz="4" w:space="0" w:color="auto"/>
              <w:left w:val="single" w:sz="4" w:space="0" w:color="auto"/>
              <w:bottom w:val="nil"/>
              <w:right w:val="single" w:sz="4" w:space="0" w:color="auto"/>
            </w:tcBorders>
            <w:vAlign w:val="center"/>
            <w:hideMark/>
          </w:tcPr>
          <w:p w14:paraId="1137EAC3" w14:textId="77777777" w:rsidR="00414810" w:rsidRDefault="00414810">
            <w:pPr>
              <w:pStyle w:val="TAC"/>
              <w:overflowPunct w:val="0"/>
              <w:autoSpaceDE w:val="0"/>
              <w:autoSpaceDN w:val="0"/>
              <w:adjustRightInd w:val="0"/>
              <w:rPr>
                <w:szCs w:val="18"/>
                <w:lang w:val="en-US" w:eastAsia="zh-CN"/>
              </w:rPr>
            </w:pPr>
            <w:r>
              <w:rPr>
                <w:rFonts w:eastAsia="PMingLiU" w:cs="Arial"/>
                <w:szCs w:val="18"/>
                <w:lang w:eastAsia="zh-TW"/>
              </w:rPr>
              <w:t>CA_n7A-n25A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935FF40"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8E0DDF" w14:textId="77777777" w:rsidR="00414810" w:rsidRDefault="00414810">
            <w:pPr>
              <w:pStyle w:val="TAC"/>
              <w:rPr>
                <w:kern w:val="2"/>
                <w:lang w:val="en-US"/>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FB6F2C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E394DA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CDC9738"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5A222DA"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81FC111"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3E61AC" w14:textId="77777777" w:rsidR="00414810" w:rsidRDefault="00414810">
            <w:pPr>
              <w:pStyle w:val="TAC"/>
              <w:rPr>
                <w:kern w:val="2"/>
                <w:lang w:val="en-US"/>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0535DBAE" w14:textId="77777777" w:rsidR="00414810" w:rsidRDefault="00414810">
            <w:pPr>
              <w:pStyle w:val="TAC"/>
              <w:overflowPunct w:val="0"/>
              <w:autoSpaceDE w:val="0"/>
              <w:autoSpaceDN w:val="0"/>
              <w:adjustRightInd w:val="0"/>
              <w:rPr>
                <w:szCs w:val="18"/>
                <w:lang w:val="en-US" w:eastAsia="zh-CN"/>
              </w:rPr>
            </w:pPr>
          </w:p>
        </w:tc>
      </w:tr>
      <w:tr w:rsidR="00414810" w14:paraId="71BC3D8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658072" w14:textId="77777777" w:rsidR="00414810" w:rsidRDefault="00414810">
            <w:pPr>
              <w:pStyle w:val="TAC"/>
              <w:overflowPunct w:val="0"/>
              <w:autoSpaceDE w:val="0"/>
              <w:autoSpaceDN w:val="0"/>
              <w:adjustRightInd w:val="0"/>
              <w:rPr>
                <w:rFonts w:eastAsia="PMingLiU" w:cs="Arial"/>
                <w:szCs w:val="18"/>
                <w:lang w:eastAsia="zh-TW"/>
              </w:rPr>
            </w:pPr>
            <w:r>
              <w:rPr>
                <w:rFonts w:eastAsia="PMingLiU" w:cs="Arial"/>
                <w:szCs w:val="18"/>
                <w:lang w:eastAsia="zh-TW"/>
              </w:rPr>
              <w:t>CA_n7A-n25(2A)</w:t>
            </w:r>
          </w:p>
        </w:tc>
        <w:tc>
          <w:tcPr>
            <w:tcW w:w="1690" w:type="dxa"/>
            <w:tcBorders>
              <w:top w:val="single" w:sz="4" w:space="0" w:color="auto"/>
              <w:left w:val="single" w:sz="4" w:space="0" w:color="auto"/>
              <w:bottom w:val="nil"/>
              <w:right w:val="single" w:sz="4" w:space="0" w:color="auto"/>
            </w:tcBorders>
            <w:vAlign w:val="center"/>
            <w:hideMark/>
          </w:tcPr>
          <w:p w14:paraId="0BFD81D7" w14:textId="77777777" w:rsidR="00414810" w:rsidRDefault="00414810">
            <w:pPr>
              <w:pStyle w:val="TAC"/>
              <w:overflowPunct w:val="0"/>
              <w:autoSpaceDE w:val="0"/>
              <w:autoSpaceDN w:val="0"/>
              <w:adjustRightInd w:val="0"/>
              <w:rPr>
                <w:rFonts w:eastAsia="PMingLiU" w:cs="Arial"/>
                <w:szCs w:val="18"/>
                <w:lang w:eastAsia="zh-TW"/>
              </w:rPr>
            </w:pPr>
            <w:r>
              <w:rPr>
                <w:rFonts w:eastAsia="PMingLiU" w:cs="Arial"/>
                <w:szCs w:val="18"/>
                <w:lang w:eastAsia="zh-TW"/>
              </w:rPr>
              <w:t>CA_n7A-n25A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76AC24A" w14:textId="77777777" w:rsidR="00414810" w:rsidRDefault="00414810">
            <w:pPr>
              <w:pStyle w:val="TAC"/>
              <w:overflowPunct w:val="0"/>
              <w:autoSpaceDE w:val="0"/>
              <w:autoSpaceDN w:val="0"/>
              <w:adjustRightInd w:val="0"/>
              <w:rPr>
                <w:rFonts w:eastAsia="Yu Mincho" w:cs="Arial"/>
                <w:kern w:val="2"/>
                <w:szCs w:val="18"/>
                <w:lang w:val="en-US" w:eastAsia="ja-JP"/>
              </w:rPr>
            </w:pPr>
            <w:r>
              <w:rPr>
                <w:rFonts w:eastAsia="Yu Mincho" w:cs="Arial"/>
                <w:kern w:val="2"/>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AC58A9" w14:textId="77777777" w:rsidR="00414810" w:rsidRDefault="00414810">
            <w:pPr>
              <w:pStyle w:val="TAC"/>
              <w:rPr>
                <w:rFonts w:eastAsia="Yu Mincho"/>
                <w:kern w:val="2"/>
                <w:lang w:val="en-US" w:eastAsia="ja-JP"/>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6FD24C0B"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0</w:t>
            </w:r>
          </w:p>
        </w:tc>
      </w:tr>
      <w:tr w:rsidR="00414810" w14:paraId="457E7FE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D92384A" w14:textId="77777777" w:rsidR="00414810" w:rsidRDefault="00414810">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vAlign w:val="center"/>
          </w:tcPr>
          <w:p w14:paraId="4D8668A4" w14:textId="77777777" w:rsidR="00414810" w:rsidRDefault="00414810">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693BC9" w14:textId="77777777" w:rsidR="00414810" w:rsidRDefault="00414810">
            <w:pPr>
              <w:pStyle w:val="TAC"/>
              <w:overflowPunct w:val="0"/>
              <w:autoSpaceDE w:val="0"/>
              <w:autoSpaceDN w:val="0"/>
              <w:adjustRightInd w:val="0"/>
              <w:rPr>
                <w:rFonts w:eastAsia="Yu Mincho" w:cs="Arial"/>
                <w:kern w:val="2"/>
                <w:szCs w:val="18"/>
                <w:lang w:val="en-US" w:eastAsia="ja-JP"/>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27708D" w14:textId="77777777" w:rsidR="00414810" w:rsidRDefault="00414810">
            <w:pPr>
              <w:pStyle w:val="TAC"/>
              <w:rPr>
                <w:kern w:val="2"/>
                <w:lang w:val="en-US" w:eastAsia="zh-CN"/>
              </w:rPr>
            </w:pPr>
            <w:r>
              <w:rPr>
                <w:rFonts w:eastAsia="SimSun"/>
                <w:lang w:val="en-US" w:eastAsia="zh-CN" w:bidi="ar"/>
              </w:rPr>
              <w:t>CA_n25(2A)_BCS0</w:t>
            </w:r>
          </w:p>
        </w:tc>
        <w:tc>
          <w:tcPr>
            <w:tcW w:w="1360" w:type="dxa"/>
            <w:tcBorders>
              <w:top w:val="nil"/>
              <w:left w:val="single" w:sz="4" w:space="0" w:color="auto"/>
              <w:bottom w:val="single" w:sz="4" w:space="0" w:color="auto"/>
              <w:right w:val="single" w:sz="4" w:space="0" w:color="auto"/>
            </w:tcBorders>
            <w:vAlign w:val="center"/>
          </w:tcPr>
          <w:p w14:paraId="5C15A597" w14:textId="77777777" w:rsidR="00414810" w:rsidRDefault="00414810">
            <w:pPr>
              <w:pStyle w:val="TAC"/>
              <w:overflowPunct w:val="0"/>
              <w:autoSpaceDE w:val="0"/>
              <w:autoSpaceDN w:val="0"/>
              <w:adjustRightInd w:val="0"/>
              <w:rPr>
                <w:rFonts w:cs="Arial"/>
                <w:szCs w:val="18"/>
                <w:lang w:val="en-US" w:eastAsia="zh-CN"/>
              </w:rPr>
            </w:pPr>
          </w:p>
        </w:tc>
      </w:tr>
      <w:tr w:rsidR="00414810" w14:paraId="4808D655" w14:textId="77777777" w:rsidTr="00414810">
        <w:trPr>
          <w:trHeight w:val="187"/>
        </w:trPr>
        <w:tc>
          <w:tcPr>
            <w:tcW w:w="1983" w:type="dxa"/>
            <w:tcBorders>
              <w:top w:val="nil"/>
              <w:left w:val="single" w:sz="4" w:space="0" w:color="auto"/>
              <w:bottom w:val="nil"/>
              <w:right w:val="single" w:sz="4" w:space="0" w:color="auto"/>
            </w:tcBorders>
            <w:vAlign w:val="center"/>
            <w:hideMark/>
          </w:tcPr>
          <w:p w14:paraId="20FE7A6C" w14:textId="77777777" w:rsidR="00414810" w:rsidRDefault="00414810">
            <w:pPr>
              <w:pStyle w:val="TAC"/>
              <w:overflowPunct w:val="0"/>
              <w:autoSpaceDE w:val="0"/>
              <w:autoSpaceDN w:val="0"/>
              <w:adjustRightInd w:val="0"/>
              <w:rPr>
                <w:szCs w:val="18"/>
                <w:lang w:val="en-US" w:eastAsia="zh-CN"/>
              </w:rPr>
            </w:pPr>
            <w:r>
              <w:t>CA_n7(2A)-n25A</w:t>
            </w:r>
          </w:p>
        </w:tc>
        <w:tc>
          <w:tcPr>
            <w:tcW w:w="1690" w:type="dxa"/>
            <w:tcBorders>
              <w:top w:val="nil"/>
              <w:left w:val="single" w:sz="4" w:space="0" w:color="auto"/>
              <w:bottom w:val="nil"/>
              <w:right w:val="single" w:sz="4" w:space="0" w:color="auto"/>
            </w:tcBorders>
            <w:vAlign w:val="center"/>
            <w:hideMark/>
          </w:tcPr>
          <w:p w14:paraId="5DAB341C" w14:textId="77777777" w:rsidR="00414810" w:rsidRDefault="00414810">
            <w:pPr>
              <w:pStyle w:val="TAC"/>
              <w:overflowPunct w:val="0"/>
              <w:autoSpaceDE w:val="0"/>
              <w:autoSpaceDN w:val="0"/>
              <w:adjustRightInd w:val="0"/>
              <w:rPr>
                <w:szCs w:val="18"/>
                <w:lang w:val="en-US" w:eastAsia="zh-CN"/>
              </w:rPr>
            </w:pPr>
            <w:r>
              <w:t>CA_n7A-n25A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BFAFCD4"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C1FEA6" w14:textId="77777777" w:rsidR="00414810" w:rsidRDefault="00414810">
            <w:pPr>
              <w:pStyle w:val="TAC"/>
              <w:rPr>
                <w:kern w:val="2"/>
                <w:lang w:val="en-US" w:eastAsia="zh-CN"/>
              </w:rPr>
            </w:pPr>
            <w:r>
              <w:rPr>
                <w:rFonts w:eastAsia="SimSun"/>
                <w:lang w:val="en-US" w:eastAsia="zh-CN" w:bidi="ar"/>
              </w:rPr>
              <w:t>CA_n7(2A)_BCS0</w:t>
            </w:r>
          </w:p>
        </w:tc>
        <w:tc>
          <w:tcPr>
            <w:tcW w:w="1360" w:type="dxa"/>
            <w:tcBorders>
              <w:top w:val="nil"/>
              <w:left w:val="single" w:sz="4" w:space="0" w:color="auto"/>
              <w:bottom w:val="nil"/>
              <w:right w:val="single" w:sz="4" w:space="0" w:color="auto"/>
            </w:tcBorders>
            <w:vAlign w:val="center"/>
            <w:hideMark/>
          </w:tcPr>
          <w:p w14:paraId="4B52F18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759E36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6135240"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7E470CC8"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06C242F4"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8F4C80" w14:textId="77777777" w:rsidR="00414810" w:rsidRDefault="00414810">
            <w:pPr>
              <w:pStyle w:val="TAC"/>
              <w:rPr>
                <w:kern w:val="2"/>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576BDBD" w14:textId="77777777" w:rsidR="00414810" w:rsidRDefault="00414810">
            <w:pPr>
              <w:pStyle w:val="TAC"/>
              <w:overflowPunct w:val="0"/>
              <w:autoSpaceDE w:val="0"/>
              <w:autoSpaceDN w:val="0"/>
              <w:adjustRightInd w:val="0"/>
              <w:rPr>
                <w:szCs w:val="18"/>
                <w:lang w:val="en-US" w:eastAsia="zh-CN"/>
              </w:rPr>
            </w:pPr>
          </w:p>
        </w:tc>
      </w:tr>
      <w:tr w:rsidR="00414810" w14:paraId="29A47E7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E77091E" w14:textId="77777777" w:rsidR="00414810" w:rsidRDefault="00414810">
            <w:pPr>
              <w:pStyle w:val="TAC"/>
              <w:overflowPunct w:val="0"/>
              <w:autoSpaceDE w:val="0"/>
              <w:autoSpaceDN w:val="0"/>
              <w:adjustRightInd w:val="0"/>
              <w:rPr>
                <w:rFonts w:cs="Arial"/>
                <w:szCs w:val="18"/>
                <w:lang w:val="en-US" w:eastAsia="zh-CN"/>
              </w:rPr>
            </w:pPr>
            <w:r>
              <w:rPr>
                <w:rFonts w:eastAsia="PMingLiU" w:cs="Arial"/>
                <w:szCs w:val="18"/>
                <w:lang w:eastAsia="zh-TW"/>
              </w:rPr>
              <w:t>CA_n7(2A)-n25(2A)</w:t>
            </w:r>
          </w:p>
        </w:tc>
        <w:tc>
          <w:tcPr>
            <w:tcW w:w="1690" w:type="dxa"/>
            <w:tcBorders>
              <w:top w:val="single" w:sz="4" w:space="0" w:color="auto"/>
              <w:left w:val="single" w:sz="4" w:space="0" w:color="auto"/>
              <w:bottom w:val="nil"/>
              <w:right w:val="single" w:sz="4" w:space="0" w:color="auto"/>
            </w:tcBorders>
            <w:vAlign w:val="center"/>
            <w:hideMark/>
          </w:tcPr>
          <w:p w14:paraId="47A59E09" w14:textId="77777777" w:rsidR="00414810" w:rsidRDefault="00414810">
            <w:pPr>
              <w:pStyle w:val="TAC"/>
              <w:overflowPunct w:val="0"/>
              <w:autoSpaceDE w:val="0"/>
              <w:autoSpaceDN w:val="0"/>
              <w:adjustRightInd w:val="0"/>
              <w:rPr>
                <w:rFonts w:cs="Arial"/>
                <w:szCs w:val="18"/>
                <w:lang w:val="en-US" w:eastAsia="zh-CN"/>
              </w:rPr>
            </w:pPr>
            <w:r>
              <w:rPr>
                <w:rFonts w:eastAsia="PMingLiU" w:cs="Arial"/>
                <w:szCs w:val="18"/>
                <w:lang w:eastAsia="zh-TW"/>
              </w:rPr>
              <w:t>CA_n7A-n25A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ACACD1" w14:textId="77777777" w:rsidR="00414810" w:rsidRDefault="00414810">
            <w:pPr>
              <w:pStyle w:val="TAC"/>
              <w:overflowPunct w:val="0"/>
              <w:autoSpaceDE w:val="0"/>
              <w:autoSpaceDN w:val="0"/>
              <w:adjustRightInd w:val="0"/>
              <w:rPr>
                <w:rFonts w:cs="Arial"/>
                <w:szCs w:val="18"/>
                <w:lang w:val="en-US" w:eastAsia="zh-CN"/>
              </w:rPr>
            </w:pPr>
            <w:r>
              <w:rPr>
                <w:rFonts w:eastAsia="Yu Mincho" w:cs="Arial"/>
                <w:kern w:val="2"/>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6E96D4" w14:textId="77777777" w:rsidR="00414810" w:rsidRDefault="00414810">
            <w:pPr>
              <w:pStyle w:val="TAC"/>
              <w:rPr>
                <w:rFonts w:eastAsia="Yu Mincho"/>
                <w:kern w:val="2"/>
                <w:lang w:val="en-US" w:eastAsia="ja-JP"/>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0B9D391B"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0</w:t>
            </w:r>
          </w:p>
        </w:tc>
      </w:tr>
      <w:tr w:rsidR="00414810" w14:paraId="5450C86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694D49B"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6AD0052"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F2249B" w14:textId="77777777" w:rsidR="00414810" w:rsidRDefault="00414810">
            <w:pPr>
              <w:pStyle w:val="TAC"/>
              <w:overflowPunct w:val="0"/>
              <w:autoSpaceDE w:val="0"/>
              <w:autoSpaceDN w:val="0"/>
              <w:adjustRightInd w:val="0"/>
              <w:rPr>
                <w:rFonts w:cs="Arial"/>
                <w:szCs w:val="18"/>
                <w:lang w:val="en-US" w:eastAsia="zh-CN"/>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73077A" w14:textId="77777777" w:rsidR="00414810" w:rsidRDefault="00414810">
            <w:pPr>
              <w:pStyle w:val="TAC"/>
              <w:rPr>
                <w:kern w:val="2"/>
                <w:lang w:val="en-US" w:eastAsia="zh-CN"/>
              </w:rPr>
            </w:pPr>
            <w:r>
              <w:rPr>
                <w:rFonts w:eastAsia="SimSun"/>
                <w:lang w:val="en-US" w:eastAsia="zh-CN" w:bidi="ar"/>
              </w:rPr>
              <w:t>CA_n25(2A)_BCS0</w:t>
            </w:r>
          </w:p>
        </w:tc>
        <w:tc>
          <w:tcPr>
            <w:tcW w:w="1360" w:type="dxa"/>
            <w:tcBorders>
              <w:top w:val="nil"/>
              <w:left w:val="single" w:sz="4" w:space="0" w:color="auto"/>
              <w:bottom w:val="single" w:sz="4" w:space="0" w:color="auto"/>
              <w:right w:val="single" w:sz="4" w:space="0" w:color="auto"/>
            </w:tcBorders>
            <w:vAlign w:val="center"/>
          </w:tcPr>
          <w:p w14:paraId="38F2C3DD" w14:textId="77777777" w:rsidR="00414810" w:rsidRDefault="00414810">
            <w:pPr>
              <w:pStyle w:val="TAC"/>
              <w:overflowPunct w:val="0"/>
              <w:autoSpaceDE w:val="0"/>
              <w:autoSpaceDN w:val="0"/>
              <w:adjustRightInd w:val="0"/>
              <w:rPr>
                <w:szCs w:val="18"/>
                <w:lang w:val="en-US" w:eastAsia="zh-CN"/>
              </w:rPr>
            </w:pPr>
          </w:p>
        </w:tc>
      </w:tr>
      <w:tr w:rsidR="00414810" w14:paraId="6655B47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A241BF0" w14:textId="77777777" w:rsidR="00414810" w:rsidRDefault="00414810">
            <w:pPr>
              <w:pStyle w:val="TAC"/>
              <w:overflowPunct w:val="0"/>
              <w:autoSpaceDE w:val="0"/>
              <w:autoSpaceDN w:val="0"/>
              <w:adjustRightInd w:val="0"/>
              <w:rPr>
                <w:szCs w:val="18"/>
                <w:lang w:val="en-US"/>
              </w:rPr>
            </w:pPr>
            <w:r>
              <w:rPr>
                <w:szCs w:val="18"/>
                <w:lang w:val="en-US" w:eastAsia="zh-CN"/>
              </w:rPr>
              <w:t>CA_n7A-n28A</w:t>
            </w:r>
          </w:p>
        </w:tc>
        <w:tc>
          <w:tcPr>
            <w:tcW w:w="1690" w:type="dxa"/>
            <w:tcBorders>
              <w:top w:val="single" w:sz="4" w:space="0" w:color="auto"/>
              <w:left w:val="single" w:sz="4" w:space="0" w:color="auto"/>
              <w:bottom w:val="nil"/>
              <w:right w:val="single" w:sz="4" w:space="0" w:color="auto"/>
            </w:tcBorders>
            <w:vAlign w:val="center"/>
            <w:hideMark/>
          </w:tcPr>
          <w:p w14:paraId="165092D8" w14:textId="77777777" w:rsidR="00414810" w:rsidRDefault="00414810">
            <w:pPr>
              <w:pStyle w:val="TAC"/>
              <w:overflowPunct w:val="0"/>
              <w:autoSpaceDE w:val="0"/>
              <w:autoSpaceDN w:val="0"/>
              <w:adjustRightInd w:val="0"/>
              <w:rPr>
                <w:szCs w:val="18"/>
                <w:lang w:val="en-US"/>
              </w:rPr>
            </w:pPr>
            <w:r>
              <w:rPr>
                <w:szCs w:val="18"/>
                <w:lang w:val="en-US" w:eastAsia="zh-CN"/>
              </w:rPr>
              <w:t>CA_n7A-n28A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1E14FA" w14:textId="77777777" w:rsidR="00414810" w:rsidRDefault="00414810">
            <w:pPr>
              <w:pStyle w:val="TAC"/>
              <w:overflowPunct w:val="0"/>
              <w:autoSpaceDE w:val="0"/>
              <w:autoSpaceDN w:val="0"/>
              <w:adjustRightInd w:val="0"/>
              <w:rPr>
                <w:szCs w:val="18"/>
                <w:lang w:val="en-US"/>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17909E"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3813B00D"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3D214C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0F93FF5"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5173DB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A89485" w14:textId="77777777" w:rsidR="00414810" w:rsidRDefault="00414810">
            <w:pPr>
              <w:pStyle w:val="TAC"/>
              <w:overflowPunct w:val="0"/>
              <w:autoSpaceDE w:val="0"/>
              <w:autoSpaceDN w:val="0"/>
              <w:adjustRightInd w:val="0"/>
              <w:rPr>
                <w:szCs w:val="18"/>
                <w:lang w:val="en-US"/>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565FF3"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1ABB881" w14:textId="77777777" w:rsidR="00414810" w:rsidRDefault="00414810">
            <w:pPr>
              <w:pStyle w:val="TAC"/>
              <w:overflowPunct w:val="0"/>
              <w:autoSpaceDE w:val="0"/>
              <w:autoSpaceDN w:val="0"/>
              <w:adjustRightInd w:val="0"/>
              <w:rPr>
                <w:szCs w:val="18"/>
                <w:lang w:val="en-US" w:eastAsia="zh-CN"/>
              </w:rPr>
            </w:pPr>
          </w:p>
        </w:tc>
      </w:tr>
      <w:tr w:rsidR="00414810" w14:paraId="088BC98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D7460BF" w14:textId="77777777" w:rsidR="00414810" w:rsidRDefault="00414810">
            <w:pPr>
              <w:pStyle w:val="TAC"/>
              <w:overflowPunct w:val="0"/>
              <w:autoSpaceDE w:val="0"/>
              <w:autoSpaceDN w:val="0"/>
              <w:adjustRightInd w:val="0"/>
              <w:rPr>
                <w:szCs w:val="18"/>
                <w:lang w:val="en-US" w:eastAsia="zh-CN"/>
              </w:rPr>
            </w:pPr>
            <w:r>
              <w:rPr>
                <w:szCs w:val="18"/>
              </w:rPr>
              <w:t>CA_n7B-n28A</w:t>
            </w:r>
          </w:p>
        </w:tc>
        <w:tc>
          <w:tcPr>
            <w:tcW w:w="1690" w:type="dxa"/>
            <w:tcBorders>
              <w:top w:val="single" w:sz="4" w:space="0" w:color="auto"/>
              <w:left w:val="single" w:sz="4" w:space="0" w:color="auto"/>
              <w:bottom w:val="nil"/>
              <w:right w:val="single" w:sz="4" w:space="0" w:color="auto"/>
            </w:tcBorders>
            <w:vAlign w:val="center"/>
            <w:hideMark/>
          </w:tcPr>
          <w:p w14:paraId="54B077CC" w14:textId="77777777" w:rsidR="00414810" w:rsidRDefault="00414810">
            <w:pPr>
              <w:pStyle w:val="TAC"/>
              <w:overflowPunct w:val="0"/>
              <w:autoSpaceDE w:val="0"/>
              <w:autoSpaceDN w:val="0"/>
              <w:adjustRightInd w:val="0"/>
              <w:rPr>
                <w:szCs w:val="18"/>
                <w:lang w:val="en-US" w:eastAsia="zh-CN"/>
              </w:rPr>
            </w:pPr>
            <w:r>
              <w:rPr>
                <w:szCs w:val="18"/>
                <w:lang w:val="en-US" w:eastAsia="zh-CN"/>
              </w:rPr>
              <w:t>CA_n7A-n28A</w:t>
            </w:r>
          </w:p>
          <w:p w14:paraId="10F0A2FB" w14:textId="77777777" w:rsidR="00414810" w:rsidRDefault="00414810">
            <w:pPr>
              <w:pStyle w:val="TAC"/>
              <w:overflowPunct w:val="0"/>
              <w:autoSpaceDE w:val="0"/>
              <w:autoSpaceDN w:val="0"/>
              <w:adjustRightInd w:val="0"/>
              <w:rPr>
                <w:szCs w:val="18"/>
                <w:lang w:val="en-US" w:eastAsia="zh-CN"/>
              </w:rPr>
            </w:pPr>
            <w:r>
              <w:rPr>
                <w:szCs w:val="18"/>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hideMark/>
          </w:tcPr>
          <w:p w14:paraId="7AA930CD" w14:textId="77777777" w:rsidR="00414810" w:rsidRDefault="00414810">
            <w:pPr>
              <w:pStyle w:val="TAC"/>
              <w:overflowPunct w:val="0"/>
              <w:autoSpaceDE w:val="0"/>
              <w:autoSpaceDN w:val="0"/>
              <w:adjustRightInd w:val="0"/>
              <w:rPr>
                <w:szCs w:val="18"/>
                <w:lang w:val="en-US" w:eastAsia="zh-CN"/>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C21C76" w14:textId="77777777" w:rsidR="00414810" w:rsidRDefault="00414810">
            <w:pPr>
              <w:pStyle w:val="TAC"/>
              <w:rPr>
                <w:lang w:val="en-US" w:eastAsia="zh-CN"/>
              </w:rPr>
            </w:pPr>
            <w:r>
              <w:rPr>
                <w:rFonts w:eastAsia="SimSun"/>
                <w:lang w:val="en-US" w:eastAsia="zh-CN" w:bidi="ar"/>
              </w:rPr>
              <w:t>CA_n7B_BCS0</w:t>
            </w:r>
          </w:p>
        </w:tc>
        <w:tc>
          <w:tcPr>
            <w:tcW w:w="1360" w:type="dxa"/>
            <w:tcBorders>
              <w:top w:val="single" w:sz="4" w:space="0" w:color="auto"/>
              <w:left w:val="single" w:sz="4" w:space="0" w:color="auto"/>
              <w:bottom w:val="nil"/>
              <w:right w:val="single" w:sz="4" w:space="0" w:color="auto"/>
            </w:tcBorders>
            <w:vAlign w:val="center"/>
            <w:hideMark/>
          </w:tcPr>
          <w:p w14:paraId="7CCABB99"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CDC266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BF1E1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FF1BD88"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00E359"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1E981D"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51BE4EA6" w14:textId="77777777" w:rsidR="00414810" w:rsidRDefault="00414810">
            <w:pPr>
              <w:pStyle w:val="TAC"/>
              <w:overflowPunct w:val="0"/>
              <w:autoSpaceDE w:val="0"/>
              <w:autoSpaceDN w:val="0"/>
              <w:adjustRightInd w:val="0"/>
              <w:rPr>
                <w:szCs w:val="18"/>
                <w:lang w:val="en-US" w:eastAsia="zh-CN"/>
              </w:rPr>
            </w:pPr>
          </w:p>
        </w:tc>
      </w:tr>
      <w:tr w:rsidR="00414810" w14:paraId="6B533A2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4B9E6B3" w14:textId="77777777" w:rsidR="00414810" w:rsidRDefault="00414810">
            <w:pPr>
              <w:pStyle w:val="TAC"/>
              <w:rPr>
                <w:lang w:val="en-US" w:eastAsia="zh-CN"/>
              </w:rPr>
            </w:pPr>
            <w:r>
              <w:rPr>
                <w:lang w:val="en-US"/>
              </w:rPr>
              <w:t>CA_n7A-n40A</w:t>
            </w:r>
          </w:p>
        </w:tc>
        <w:tc>
          <w:tcPr>
            <w:tcW w:w="1690" w:type="dxa"/>
            <w:tcBorders>
              <w:top w:val="single" w:sz="4" w:space="0" w:color="auto"/>
              <w:left w:val="single" w:sz="4" w:space="0" w:color="auto"/>
              <w:bottom w:val="nil"/>
              <w:right w:val="single" w:sz="4" w:space="0" w:color="auto"/>
            </w:tcBorders>
            <w:vAlign w:val="center"/>
            <w:hideMark/>
          </w:tcPr>
          <w:p w14:paraId="1AD46474" w14:textId="77777777" w:rsidR="00414810" w:rsidRDefault="00414810">
            <w:pPr>
              <w:pStyle w:val="TAC"/>
              <w:rPr>
                <w:lang w:val="en-US" w:eastAsia="zh-CN"/>
              </w:rPr>
            </w:pPr>
            <w:r>
              <w:rPr>
                <w:lang w:val="en-US"/>
              </w:rPr>
              <w:t>CA_n7A-n40A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11E80B1" w14:textId="77777777" w:rsidR="00414810" w:rsidRDefault="00414810">
            <w:pPr>
              <w:pStyle w:val="TAC"/>
              <w:rPr>
                <w:lang w:val="en-US" w:eastAsia="zh-CN"/>
              </w:rPr>
            </w:pPr>
            <w:r>
              <w:rPr>
                <w:lang w:val="en-US"/>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3BFC3C" w14:textId="77777777" w:rsidR="00414810" w:rsidRDefault="00414810">
            <w:pPr>
              <w:pStyle w:val="TAC"/>
              <w:rPr>
                <w:lang w:val="en-US" w:eastAsia="zh-CN"/>
              </w:rPr>
            </w:pPr>
            <w:r>
              <w:rPr>
                <w:lang w:val="en-US"/>
              </w:rPr>
              <w:t>5</w:t>
            </w:r>
            <w:r>
              <w:rPr>
                <w:lang w:val="en-US" w:eastAsia="zh-CN"/>
              </w:rPr>
              <w:t xml:space="preserve">, </w:t>
            </w:r>
            <w:r>
              <w:rPr>
                <w:lang w:val="en-US"/>
              </w:rPr>
              <w:t>10</w:t>
            </w:r>
            <w:r>
              <w:rPr>
                <w:lang w:val="en-US" w:eastAsia="zh-CN"/>
              </w:rPr>
              <w:t xml:space="preserve">, </w:t>
            </w:r>
            <w:r>
              <w:rPr>
                <w:lang w:val="en-US"/>
              </w:rPr>
              <w:t>15</w:t>
            </w:r>
            <w:r>
              <w:rPr>
                <w:lang w:val="en-US" w:eastAsia="zh-CN"/>
              </w:rPr>
              <w:t xml:space="preserve">, </w:t>
            </w:r>
            <w:r>
              <w:rPr>
                <w:lang w:val="en-US"/>
              </w:rPr>
              <w:t>20</w:t>
            </w:r>
            <w:r>
              <w:rPr>
                <w:lang w:val="en-US" w:eastAsia="zh-CN"/>
              </w:rPr>
              <w:t xml:space="preserve">, </w:t>
            </w:r>
            <w:r>
              <w:rPr>
                <w:lang w:val="en-US"/>
              </w:rPr>
              <w:t>25</w:t>
            </w:r>
            <w:r>
              <w:rPr>
                <w:lang w:val="en-US" w:eastAsia="zh-CN"/>
              </w:rPr>
              <w:t xml:space="preserve">, </w:t>
            </w:r>
            <w:r>
              <w:rPr>
                <w:lang w:val="en-US"/>
              </w:rPr>
              <w:t>30</w:t>
            </w:r>
            <w:r>
              <w:rPr>
                <w:lang w:val="en-US" w:eastAsia="zh-CN"/>
              </w:rPr>
              <w:t xml:space="preserve">, </w:t>
            </w:r>
            <w:r>
              <w:rPr>
                <w:lang w:val="en-US"/>
              </w:rPr>
              <w:t>40</w:t>
            </w:r>
            <w:r>
              <w:rPr>
                <w:lang w:val="en-US" w:eastAsia="zh-CN"/>
              </w:rPr>
              <w:t xml:space="preserve">, </w:t>
            </w:r>
            <w:r>
              <w:rPr>
                <w:lang w:val="en-US"/>
              </w:rPr>
              <w:t>50</w:t>
            </w:r>
          </w:p>
        </w:tc>
        <w:tc>
          <w:tcPr>
            <w:tcW w:w="1360" w:type="dxa"/>
            <w:tcBorders>
              <w:top w:val="single" w:sz="4" w:space="0" w:color="auto"/>
              <w:left w:val="single" w:sz="4" w:space="0" w:color="auto"/>
              <w:bottom w:val="nil"/>
              <w:right w:val="single" w:sz="4" w:space="0" w:color="auto"/>
            </w:tcBorders>
            <w:vAlign w:val="center"/>
            <w:hideMark/>
          </w:tcPr>
          <w:p w14:paraId="1A488641" w14:textId="77777777" w:rsidR="00414810" w:rsidRDefault="00414810">
            <w:pPr>
              <w:pStyle w:val="TAC"/>
              <w:rPr>
                <w:lang w:val="en-US" w:eastAsia="zh-CN"/>
              </w:rPr>
            </w:pPr>
            <w:r>
              <w:rPr>
                <w:lang w:val="en-US"/>
              </w:rPr>
              <w:t>0</w:t>
            </w:r>
          </w:p>
        </w:tc>
      </w:tr>
      <w:tr w:rsidR="00414810" w14:paraId="4556E0D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2EA3857"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1E80438A"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9ABC832" w14:textId="77777777" w:rsidR="00414810" w:rsidRDefault="00414810">
            <w:pPr>
              <w:spacing w:after="0"/>
              <w:jc w:val="center"/>
              <w:rPr>
                <w:rFonts w:ascii="Arial" w:hAnsi="Arial" w:cs="Arial"/>
                <w:sz w:val="18"/>
                <w:szCs w:val="18"/>
                <w:lang w:val="en-US" w:eastAsia="zh-CN"/>
              </w:rPr>
            </w:pPr>
            <w:r>
              <w:rPr>
                <w:rFonts w:ascii="Arial" w:hAnsi="Arial" w:cs="Arial"/>
                <w:sz w:val="18"/>
                <w:szCs w:val="18"/>
                <w:lang w:val="en-US"/>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2BEF73" w14:textId="77777777" w:rsidR="00414810" w:rsidRDefault="00414810">
            <w:pPr>
              <w:pStyle w:val="TAC"/>
              <w:rPr>
                <w:lang w:val="en-US" w:eastAsia="zh-CN"/>
              </w:rPr>
            </w:pPr>
            <w:r>
              <w:rPr>
                <w:lang w:val="en-US"/>
              </w:rPr>
              <w:t>5</w:t>
            </w:r>
            <w:r>
              <w:rPr>
                <w:rFonts w:eastAsia="SimSun"/>
                <w:lang w:val="en-US" w:eastAsia="zh-CN"/>
              </w:rPr>
              <w:t xml:space="preserve">, </w:t>
            </w:r>
            <w:r>
              <w:rPr>
                <w:lang w:val="en-US"/>
              </w:rPr>
              <w:t>10</w:t>
            </w:r>
            <w:r>
              <w:rPr>
                <w:rFonts w:eastAsia="SimSun"/>
                <w:lang w:val="en-US" w:eastAsia="zh-CN"/>
              </w:rPr>
              <w:t xml:space="preserve">, </w:t>
            </w:r>
            <w:r>
              <w:rPr>
                <w:lang w:val="en-US"/>
              </w:rPr>
              <w:t>15</w:t>
            </w:r>
            <w:r>
              <w:rPr>
                <w:rFonts w:eastAsia="SimSun"/>
                <w:lang w:val="en-US" w:eastAsia="zh-CN"/>
              </w:rPr>
              <w:t xml:space="preserve">, </w:t>
            </w:r>
            <w:r>
              <w:rPr>
                <w:lang w:val="en-US"/>
              </w:rPr>
              <w:t>20</w:t>
            </w:r>
            <w:r>
              <w:rPr>
                <w:rFonts w:eastAsia="SimSun"/>
                <w:lang w:val="en-US" w:eastAsia="zh-CN"/>
              </w:rPr>
              <w:t xml:space="preserve">, </w:t>
            </w:r>
            <w:r>
              <w:rPr>
                <w:lang w:val="en-US"/>
              </w:rPr>
              <w:t>25</w:t>
            </w:r>
            <w:r>
              <w:rPr>
                <w:rFonts w:eastAsia="SimSun"/>
                <w:lang w:val="en-US" w:eastAsia="zh-CN"/>
              </w:rPr>
              <w:t xml:space="preserve">, </w:t>
            </w:r>
            <w:r>
              <w:rPr>
                <w:lang w:val="en-US"/>
              </w:rPr>
              <w:t>30</w:t>
            </w:r>
            <w:r>
              <w:rPr>
                <w:rFonts w:eastAsia="SimSun"/>
                <w:lang w:val="en-US" w:eastAsia="zh-CN"/>
              </w:rPr>
              <w:t xml:space="preserve">, </w:t>
            </w:r>
            <w:r>
              <w:rPr>
                <w:lang w:val="en-US"/>
              </w:rPr>
              <w:t>40</w:t>
            </w:r>
            <w:r>
              <w:rPr>
                <w:rFonts w:eastAsia="SimSun"/>
                <w:lang w:val="en-US" w:eastAsia="zh-CN"/>
              </w:rPr>
              <w:t xml:space="preserve">, </w:t>
            </w:r>
            <w:r>
              <w:rPr>
                <w:lang w:val="en-US"/>
              </w:rPr>
              <w:t>50</w:t>
            </w:r>
            <w:r>
              <w:rPr>
                <w:rFonts w:eastAsia="SimSun"/>
                <w:lang w:val="en-US" w:eastAsia="zh-CN"/>
              </w:rPr>
              <w:t xml:space="preserve">, </w:t>
            </w:r>
            <w:r>
              <w:rPr>
                <w:lang w:val="en-US"/>
              </w:rPr>
              <w:t>60</w:t>
            </w:r>
            <w:r>
              <w:rPr>
                <w:rFonts w:eastAsia="SimSun"/>
                <w:lang w:val="en-US" w:eastAsia="zh-CN"/>
              </w:rPr>
              <w:t xml:space="preserve">, </w:t>
            </w:r>
            <w:r>
              <w:rPr>
                <w:lang w:val="en-US"/>
              </w:rPr>
              <w:t>70</w:t>
            </w:r>
            <w:r>
              <w:rPr>
                <w:rFonts w:eastAsia="SimSun"/>
                <w:lang w:val="en-US" w:eastAsia="zh-CN"/>
              </w:rPr>
              <w:t xml:space="preserve">, </w:t>
            </w:r>
            <w:r>
              <w:rPr>
                <w:lang w:val="en-US"/>
              </w:rPr>
              <w:t>80</w:t>
            </w:r>
            <w:r>
              <w:rPr>
                <w:rFonts w:eastAsia="SimSun"/>
                <w:lang w:val="en-US" w:eastAsia="zh-CN"/>
              </w:rPr>
              <w:t xml:space="preserve">, </w:t>
            </w:r>
            <w:r>
              <w:rPr>
                <w:lang w:val="en-US"/>
              </w:rPr>
              <w:t>90</w:t>
            </w:r>
            <w:r>
              <w:rPr>
                <w:rFonts w:eastAsia="SimSun"/>
                <w:lang w:val="en-US" w:eastAsia="zh-CN"/>
              </w:rPr>
              <w:t xml:space="preserve">, </w:t>
            </w:r>
            <w:r>
              <w:rPr>
                <w:lang w:val="en-US"/>
              </w:rPr>
              <w:t>100</w:t>
            </w:r>
          </w:p>
        </w:tc>
        <w:tc>
          <w:tcPr>
            <w:tcW w:w="1360" w:type="dxa"/>
            <w:tcBorders>
              <w:top w:val="nil"/>
              <w:left w:val="single" w:sz="4" w:space="0" w:color="auto"/>
              <w:bottom w:val="single" w:sz="4" w:space="0" w:color="auto"/>
              <w:right w:val="single" w:sz="4" w:space="0" w:color="auto"/>
            </w:tcBorders>
            <w:vAlign w:val="center"/>
          </w:tcPr>
          <w:p w14:paraId="468DB49E" w14:textId="77777777" w:rsidR="00414810" w:rsidRDefault="00414810">
            <w:pPr>
              <w:spacing w:after="0"/>
              <w:rPr>
                <w:rFonts w:ascii="Arial" w:hAnsi="Arial" w:cs="Arial"/>
                <w:sz w:val="18"/>
                <w:szCs w:val="18"/>
                <w:lang w:val="en-US" w:eastAsia="zh-CN"/>
              </w:rPr>
            </w:pPr>
          </w:p>
        </w:tc>
      </w:tr>
      <w:tr w:rsidR="00414810" w14:paraId="0EDE3BB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FBC6CF" w14:textId="77777777" w:rsidR="00414810" w:rsidRDefault="00414810">
            <w:pPr>
              <w:pStyle w:val="TAC"/>
              <w:overflowPunct w:val="0"/>
              <w:autoSpaceDE w:val="0"/>
              <w:autoSpaceDN w:val="0"/>
              <w:adjustRightInd w:val="0"/>
              <w:rPr>
                <w:lang w:val="en-US" w:eastAsia="zh-CN"/>
              </w:rPr>
            </w:pPr>
            <w:r>
              <w:rPr>
                <w:lang w:eastAsia="zh-CN"/>
              </w:rPr>
              <w:t>CA_n7A-n46A</w:t>
            </w:r>
          </w:p>
        </w:tc>
        <w:tc>
          <w:tcPr>
            <w:tcW w:w="1690" w:type="dxa"/>
            <w:tcBorders>
              <w:top w:val="single" w:sz="4" w:space="0" w:color="auto"/>
              <w:left w:val="single" w:sz="4" w:space="0" w:color="auto"/>
              <w:bottom w:val="nil"/>
              <w:right w:val="single" w:sz="4" w:space="0" w:color="auto"/>
            </w:tcBorders>
            <w:vAlign w:val="center"/>
            <w:hideMark/>
          </w:tcPr>
          <w:p w14:paraId="4606C9F7" w14:textId="77777777" w:rsidR="00414810" w:rsidRDefault="00414810">
            <w:pPr>
              <w:pStyle w:val="TAC"/>
              <w:overflowPunct w:val="0"/>
              <w:autoSpaceDE w:val="0"/>
              <w:autoSpaceDN w:val="0"/>
              <w:adjustRightInd w:val="0"/>
              <w:rPr>
                <w:lang w:val="en-US" w:eastAsia="zh-CN"/>
              </w:rPr>
            </w:pPr>
            <w:r>
              <w:rPr>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7EEF9C" w14:textId="77777777" w:rsidR="00414810" w:rsidRDefault="00414810">
            <w:pPr>
              <w:pStyle w:val="TAC"/>
              <w:overflowPunct w:val="0"/>
              <w:autoSpaceDE w:val="0"/>
              <w:autoSpaceDN w:val="0"/>
              <w:adjustRightInd w:val="0"/>
              <w:rPr>
                <w:lang w:val="en-US" w:eastAsia="zh-CN"/>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BAF635" w14:textId="77777777" w:rsidR="00414810" w:rsidRDefault="00414810">
            <w:pPr>
              <w:pStyle w:val="TAC"/>
              <w:rPr>
                <w:lang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7484347B"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3E29C6E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EA6683F"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0FA27A1"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CF3750" w14:textId="77777777" w:rsidR="00414810" w:rsidRDefault="00414810">
            <w:pPr>
              <w:pStyle w:val="TAC"/>
              <w:overflowPunct w:val="0"/>
              <w:autoSpaceDE w:val="0"/>
              <w:autoSpaceDN w:val="0"/>
              <w:adjustRightInd w:val="0"/>
              <w:rPr>
                <w:lang w:val="en-US" w:eastAsia="zh-CN"/>
              </w:rPr>
            </w:pPr>
            <w:r>
              <w:rPr>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89BA26" w14:textId="77777777" w:rsidR="00414810" w:rsidRDefault="00414810">
            <w:pPr>
              <w:pStyle w:val="TAC"/>
              <w:rPr>
                <w:lang w:eastAsia="zh-CN"/>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65B72596" w14:textId="77777777" w:rsidR="00414810" w:rsidRDefault="00414810">
            <w:pPr>
              <w:pStyle w:val="TAC"/>
              <w:overflowPunct w:val="0"/>
              <w:autoSpaceDE w:val="0"/>
              <w:autoSpaceDN w:val="0"/>
              <w:adjustRightInd w:val="0"/>
              <w:rPr>
                <w:lang w:val="en-US" w:eastAsia="zh-CN"/>
              </w:rPr>
            </w:pPr>
          </w:p>
        </w:tc>
      </w:tr>
      <w:tr w:rsidR="00414810" w14:paraId="081920C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3C07CD5" w14:textId="77777777" w:rsidR="00414810" w:rsidRDefault="00414810">
            <w:pPr>
              <w:pStyle w:val="TAC"/>
              <w:overflowPunct w:val="0"/>
              <w:autoSpaceDE w:val="0"/>
              <w:autoSpaceDN w:val="0"/>
              <w:adjustRightInd w:val="0"/>
              <w:rPr>
                <w:lang w:val="en-US" w:eastAsia="zh-CN"/>
              </w:rPr>
            </w:pPr>
            <w:r>
              <w:t>CA_n7A-n46C</w:t>
            </w:r>
          </w:p>
        </w:tc>
        <w:tc>
          <w:tcPr>
            <w:tcW w:w="1690" w:type="dxa"/>
            <w:tcBorders>
              <w:top w:val="single" w:sz="4" w:space="0" w:color="auto"/>
              <w:left w:val="single" w:sz="4" w:space="0" w:color="auto"/>
              <w:bottom w:val="nil"/>
              <w:right w:val="single" w:sz="4" w:space="0" w:color="auto"/>
            </w:tcBorders>
            <w:vAlign w:val="center"/>
            <w:hideMark/>
          </w:tcPr>
          <w:p w14:paraId="6A81ED50" w14:textId="77777777" w:rsidR="00414810" w:rsidRDefault="00414810">
            <w:pPr>
              <w:pStyle w:val="TAC"/>
              <w:overflowPunct w:val="0"/>
              <w:autoSpaceDE w:val="0"/>
              <w:autoSpaceDN w:val="0"/>
              <w:adjustRightInd w:val="0"/>
              <w:rPr>
                <w:lang w:val="en-US" w:eastAsia="zh-CN"/>
              </w:rPr>
            </w:pPr>
            <w:r>
              <w:rPr>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57A1285" w14:textId="77777777" w:rsidR="00414810" w:rsidRDefault="00414810">
            <w:pPr>
              <w:pStyle w:val="TAC"/>
              <w:overflowPunct w:val="0"/>
              <w:autoSpaceDE w:val="0"/>
              <w:autoSpaceDN w:val="0"/>
              <w:adjustRightInd w:val="0"/>
              <w:rPr>
                <w:lang w:val="en-US" w:eastAsia="zh-CN"/>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2546D8" w14:textId="77777777" w:rsidR="00414810" w:rsidRDefault="00414810">
            <w:pPr>
              <w:pStyle w:val="TAC"/>
              <w:rPr>
                <w:lang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3C1B8DBB"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2F1A41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70BC7C3"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9FB70A3"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1CED2A" w14:textId="77777777" w:rsidR="00414810" w:rsidRDefault="00414810">
            <w:pPr>
              <w:pStyle w:val="TAC"/>
              <w:overflowPunct w:val="0"/>
              <w:autoSpaceDE w:val="0"/>
              <w:autoSpaceDN w:val="0"/>
              <w:adjustRightInd w:val="0"/>
              <w:rPr>
                <w:lang w:val="en-US" w:eastAsia="zh-CN"/>
              </w:rPr>
            </w:pPr>
            <w:r>
              <w:rPr>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C336D5" w14:textId="77777777" w:rsidR="00414810" w:rsidRDefault="00414810">
            <w:pPr>
              <w:pStyle w:val="TAC"/>
              <w:rPr>
                <w:lang w:eastAsia="zh-CN"/>
              </w:rPr>
            </w:pPr>
            <w:r>
              <w:rPr>
                <w:rFonts w:eastAsia="SimSun"/>
                <w:lang w:val="en-US" w:eastAsia="zh-CN" w:bidi="ar"/>
              </w:rPr>
              <w:t>CA_n46C_BCS0</w:t>
            </w:r>
          </w:p>
        </w:tc>
        <w:tc>
          <w:tcPr>
            <w:tcW w:w="1360" w:type="dxa"/>
            <w:tcBorders>
              <w:top w:val="nil"/>
              <w:left w:val="single" w:sz="4" w:space="0" w:color="auto"/>
              <w:bottom w:val="single" w:sz="4" w:space="0" w:color="auto"/>
              <w:right w:val="single" w:sz="4" w:space="0" w:color="auto"/>
            </w:tcBorders>
            <w:vAlign w:val="center"/>
          </w:tcPr>
          <w:p w14:paraId="2A1B434D" w14:textId="77777777" w:rsidR="00414810" w:rsidRDefault="00414810">
            <w:pPr>
              <w:pStyle w:val="TAC"/>
              <w:overflowPunct w:val="0"/>
              <w:autoSpaceDE w:val="0"/>
              <w:autoSpaceDN w:val="0"/>
              <w:adjustRightInd w:val="0"/>
              <w:rPr>
                <w:lang w:val="en-US" w:eastAsia="zh-CN"/>
              </w:rPr>
            </w:pPr>
          </w:p>
        </w:tc>
      </w:tr>
      <w:tr w:rsidR="00414810" w14:paraId="50E582E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B31966C" w14:textId="77777777" w:rsidR="00414810" w:rsidRDefault="00414810">
            <w:pPr>
              <w:pStyle w:val="TAC"/>
              <w:overflowPunct w:val="0"/>
              <w:autoSpaceDE w:val="0"/>
              <w:autoSpaceDN w:val="0"/>
              <w:adjustRightInd w:val="0"/>
              <w:rPr>
                <w:lang w:val="en-US" w:eastAsia="zh-CN"/>
              </w:rPr>
            </w:pPr>
            <w:r>
              <w:t>CA_n7A-n46D</w:t>
            </w:r>
          </w:p>
        </w:tc>
        <w:tc>
          <w:tcPr>
            <w:tcW w:w="1690" w:type="dxa"/>
            <w:tcBorders>
              <w:top w:val="single" w:sz="4" w:space="0" w:color="auto"/>
              <w:left w:val="single" w:sz="4" w:space="0" w:color="auto"/>
              <w:bottom w:val="nil"/>
              <w:right w:val="single" w:sz="4" w:space="0" w:color="auto"/>
            </w:tcBorders>
            <w:vAlign w:val="center"/>
            <w:hideMark/>
          </w:tcPr>
          <w:p w14:paraId="78647563" w14:textId="77777777" w:rsidR="00414810" w:rsidRDefault="00414810">
            <w:pPr>
              <w:pStyle w:val="TAC"/>
              <w:overflowPunct w:val="0"/>
              <w:autoSpaceDE w:val="0"/>
              <w:autoSpaceDN w:val="0"/>
              <w:adjustRightInd w:val="0"/>
              <w:rPr>
                <w:lang w:val="en-US" w:eastAsia="zh-CN"/>
              </w:rPr>
            </w:pPr>
            <w:r>
              <w:rPr>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F85418" w14:textId="77777777" w:rsidR="00414810" w:rsidRDefault="00414810">
            <w:pPr>
              <w:pStyle w:val="TAC"/>
              <w:overflowPunct w:val="0"/>
              <w:autoSpaceDE w:val="0"/>
              <w:autoSpaceDN w:val="0"/>
              <w:adjustRightInd w:val="0"/>
              <w:rPr>
                <w:lang w:val="en-US" w:eastAsia="zh-CN"/>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BF03C0" w14:textId="77777777" w:rsidR="00414810" w:rsidRDefault="00414810">
            <w:pPr>
              <w:pStyle w:val="TAC"/>
              <w:rPr>
                <w:lang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67FF86D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0333F11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FDBE81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2633364"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2B73AED" w14:textId="77777777" w:rsidR="00414810" w:rsidRDefault="00414810">
            <w:pPr>
              <w:pStyle w:val="TAC"/>
              <w:overflowPunct w:val="0"/>
              <w:autoSpaceDE w:val="0"/>
              <w:autoSpaceDN w:val="0"/>
              <w:adjustRightInd w:val="0"/>
              <w:rPr>
                <w:lang w:val="en-US" w:eastAsia="zh-CN"/>
              </w:rPr>
            </w:pPr>
            <w:r>
              <w:rPr>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5C6766" w14:textId="77777777" w:rsidR="00414810" w:rsidRDefault="00414810">
            <w:pPr>
              <w:pStyle w:val="TAC"/>
              <w:rPr>
                <w:lang w:eastAsia="zh-CN"/>
              </w:rPr>
            </w:pPr>
            <w:r>
              <w:rPr>
                <w:rFonts w:eastAsia="SimSun"/>
                <w:lang w:val="en-US" w:eastAsia="zh-CN" w:bidi="ar"/>
              </w:rPr>
              <w:t>CA_n46D_BCS0</w:t>
            </w:r>
          </w:p>
        </w:tc>
        <w:tc>
          <w:tcPr>
            <w:tcW w:w="1360" w:type="dxa"/>
            <w:tcBorders>
              <w:top w:val="nil"/>
              <w:left w:val="single" w:sz="4" w:space="0" w:color="auto"/>
              <w:bottom w:val="nil"/>
              <w:right w:val="single" w:sz="4" w:space="0" w:color="auto"/>
            </w:tcBorders>
            <w:vAlign w:val="center"/>
          </w:tcPr>
          <w:p w14:paraId="05F7819C" w14:textId="77777777" w:rsidR="00414810" w:rsidRDefault="00414810">
            <w:pPr>
              <w:pStyle w:val="TAC"/>
              <w:overflowPunct w:val="0"/>
              <w:autoSpaceDE w:val="0"/>
              <w:autoSpaceDN w:val="0"/>
              <w:adjustRightInd w:val="0"/>
              <w:rPr>
                <w:lang w:val="en-US" w:eastAsia="zh-CN"/>
              </w:rPr>
            </w:pPr>
          </w:p>
        </w:tc>
      </w:tr>
      <w:tr w:rsidR="00414810" w14:paraId="2B94A89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AB4309A" w14:textId="77777777" w:rsidR="00414810" w:rsidRDefault="00414810">
            <w:pPr>
              <w:pStyle w:val="TAC"/>
              <w:overflowPunct w:val="0"/>
              <w:autoSpaceDE w:val="0"/>
              <w:autoSpaceDN w:val="0"/>
              <w:adjustRightInd w:val="0"/>
              <w:rPr>
                <w:lang w:val="en-US"/>
              </w:rPr>
            </w:pPr>
            <w:r>
              <w:rPr>
                <w:lang w:val="en-US" w:eastAsia="zh-CN"/>
              </w:rPr>
              <w:t>CA_n7A-n66A</w:t>
            </w:r>
          </w:p>
        </w:tc>
        <w:tc>
          <w:tcPr>
            <w:tcW w:w="1690" w:type="dxa"/>
            <w:tcBorders>
              <w:top w:val="single" w:sz="4" w:space="0" w:color="auto"/>
              <w:left w:val="single" w:sz="4" w:space="0" w:color="auto"/>
              <w:bottom w:val="nil"/>
              <w:right w:val="single" w:sz="4" w:space="0" w:color="auto"/>
            </w:tcBorders>
            <w:vAlign w:val="center"/>
            <w:hideMark/>
          </w:tcPr>
          <w:p w14:paraId="6DB987D2" w14:textId="77777777" w:rsidR="00414810" w:rsidRDefault="00414810">
            <w:pPr>
              <w:pStyle w:val="TAC"/>
              <w:overflowPunct w:val="0"/>
              <w:autoSpaceDE w:val="0"/>
              <w:autoSpaceDN w:val="0"/>
              <w:adjustRightInd w:val="0"/>
              <w:rPr>
                <w:lang w:val="en-US"/>
              </w:rPr>
            </w:pPr>
            <w:r>
              <w:rPr>
                <w:lang w:val="en-US" w:eastAsia="zh-CN"/>
              </w:rPr>
              <w:t>CA_n7A-n66A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19C6839" w14:textId="77777777" w:rsidR="00414810" w:rsidRDefault="00414810">
            <w:pPr>
              <w:pStyle w:val="TAC"/>
              <w:overflowPunct w:val="0"/>
              <w:autoSpaceDE w:val="0"/>
              <w:autoSpaceDN w:val="0"/>
              <w:adjustRightInd w:val="0"/>
              <w:rPr>
                <w:lang w:val="en-US"/>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56F998"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BB22079"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13C7EDD4" w14:textId="77777777" w:rsidTr="00414810">
        <w:trPr>
          <w:trHeight w:val="187"/>
        </w:trPr>
        <w:tc>
          <w:tcPr>
            <w:tcW w:w="1983" w:type="dxa"/>
            <w:tcBorders>
              <w:top w:val="nil"/>
              <w:left w:val="single" w:sz="4" w:space="0" w:color="auto"/>
              <w:bottom w:val="nil"/>
              <w:right w:val="single" w:sz="4" w:space="0" w:color="auto"/>
            </w:tcBorders>
            <w:vAlign w:val="center"/>
          </w:tcPr>
          <w:p w14:paraId="01153CD2"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26CAF718"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760D0A" w14:textId="77777777" w:rsidR="00414810" w:rsidRDefault="00414810">
            <w:pPr>
              <w:pStyle w:val="TAC"/>
              <w:overflowPunct w:val="0"/>
              <w:autoSpaceDE w:val="0"/>
              <w:autoSpaceDN w:val="0"/>
              <w:adjustRightInd w:val="0"/>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DF1C3F" w14:textId="77777777" w:rsidR="00414810" w:rsidRDefault="00414810">
            <w:pPr>
              <w:pStyle w:val="TAC"/>
              <w:rPr>
                <w:lang w:val="en-US" w:eastAsia="zh-CN"/>
              </w:rPr>
            </w:pPr>
            <w:r>
              <w:rPr>
                <w:rFonts w:eastAsia="SimSun"/>
                <w:lang w:val="en-US" w:eastAsia="zh-CN" w:bidi="ar"/>
              </w:rPr>
              <w:t>10, 15, 20, 40</w:t>
            </w:r>
          </w:p>
        </w:tc>
        <w:tc>
          <w:tcPr>
            <w:tcW w:w="1360" w:type="dxa"/>
            <w:tcBorders>
              <w:top w:val="nil"/>
              <w:left w:val="single" w:sz="4" w:space="0" w:color="auto"/>
              <w:bottom w:val="single" w:sz="4" w:space="0" w:color="auto"/>
              <w:right w:val="single" w:sz="4" w:space="0" w:color="auto"/>
            </w:tcBorders>
            <w:vAlign w:val="center"/>
          </w:tcPr>
          <w:p w14:paraId="744B9CB6" w14:textId="77777777" w:rsidR="00414810" w:rsidRDefault="00414810">
            <w:pPr>
              <w:pStyle w:val="TAC"/>
              <w:overflowPunct w:val="0"/>
              <w:autoSpaceDE w:val="0"/>
              <w:autoSpaceDN w:val="0"/>
              <w:adjustRightInd w:val="0"/>
              <w:rPr>
                <w:lang w:val="en-US" w:eastAsia="zh-CN"/>
              </w:rPr>
            </w:pPr>
          </w:p>
        </w:tc>
      </w:tr>
      <w:tr w:rsidR="00414810" w14:paraId="41F82C4C" w14:textId="77777777" w:rsidTr="00414810">
        <w:trPr>
          <w:trHeight w:val="187"/>
        </w:trPr>
        <w:tc>
          <w:tcPr>
            <w:tcW w:w="1983" w:type="dxa"/>
            <w:tcBorders>
              <w:top w:val="nil"/>
              <w:left w:val="single" w:sz="4" w:space="0" w:color="auto"/>
              <w:bottom w:val="nil"/>
              <w:right w:val="single" w:sz="4" w:space="0" w:color="auto"/>
            </w:tcBorders>
            <w:vAlign w:val="center"/>
          </w:tcPr>
          <w:p w14:paraId="77FB8D4B"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086867B1"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5EA514" w14:textId="77777777" w:rsidR="00414810" w:rsidRDefault="00414810">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EFB772"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745D7FAE"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1E6723B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8C843A3"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65D7B0DC"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EA8D04D" w14:textId="77777777" w:rsidR="00414810" w:rsidRDefault="00414810">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4BCE6C"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703AE4C4" w14:textId="77777777" w:rsidR="00414810" w:rsidRDefault="00414810">
            <w:pPr>
              <w:pStyle w:val="TAC"/>
              <w:overflowPunct w:val="0"/>
              <w:autoSpaceDE w:val="0"/>
              <w:autoSpaceDN w:val="0"/>
              <w:adjustRightInd w:val="0"/>
              <w:rPr>
                <w:lang w:val="en-US" w:eastAsia="zh-CN"/>
              </w:rPr>
            </w:pPr>
          </w:p>
        </w:tc>
      </w:tr>
      <w:tr w:rsidR="00414810" w14:paraId="2E2D932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5D329A1" w14:textId="77777777" w:rsidR="00414810" w:rsidRDefault="00414810">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40F0FE20" w14:textId="77777777" w:rsidR="00414810" w:rsidRDefault="00414810">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51D62E" w14:textId="77777777" w:rsidR="00414810" w:rsidRDefault="00414810">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92AAA1"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3A8CF82"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A0D7BA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7332C9"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F7006E9"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C5F3D6" w14:textId="77777777" w:rsidR="00414810" w:rsidRDefault="00414810">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280E65" w14:textId="77777777" w:rsidR="00414810" w:rsidRDefault="00414810">
            <w:pPr>
              <w:pStyle w:val="TAC"/>
              <w:rPr>
                <w:lang w:val="en-US" w:eastAsia="zh-CN"/>
              </w:rPr>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3BBCEE44" w14:textId="77777777" w:rsidR="00414810" w:rsidRDefault="00414810">
            <w:pPr>
              <w:pStyle w:val="TAC"/>
              <w:overflowPunct w:val="0"/>
              <w:autoSpaceDE w:val="0"/>
              <w:autoSpaceDN w:val="0"/>
              <w:adjustRightInd w:val="0"/>
              <w:rPr>
                <w:lang w:val="en-US" w:eastAsia="zh-CN"/>
              </w:rPr>
            </w:pPr>
          </w:p>
        </w:tc>
      </w:tr>
      <w:tr w:rsidR="00414810" w14:paraId="3B87BBC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24E4E93" w14:textId="77777777" w:rsidR="00414810" w:rsidRDefault="00414810">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690" w:type="dxa"/>
            <w:tcBorders>
              <w:top w:val="single" w:sz="4" w:space="0" w:color="auto"/>
              <w:left w:val="single" w:sz="4" w:space="0" w:color="auto"/>
              <w:bottom w:val="nil"/>
              <w:right w:val="single" w:sz="4" w:space="0" w:color="auto"/>
            </w:tcBorders>
            <w:vAlign w:val="center"/>
            <w:hideMark/>
          </w:tcPr>
          <w:p w14:paraId="2129361F" w14:textId="77777777" w:rsidR="00414810" w:rsidRDefault="00414810">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50DF923" w14:textId="77777777" w:rsidR="00414810" w:rsidRDefault="00414810">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1B7E32" w14:textId="77777777" w:rsidR="00414810" w:rsidRDefault="00414810">
            <w:pPr>
              <w:pStyle w:val="TAC"/>
              <w:rPr>
                <w:lang w:val="en-US" w:eastAsia="zh-CN"/>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6DC50CC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8C8962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13BB5CE"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ABA8AF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72B5A4" w14:textId="77777777" w:rsidR="00414810" w:rsidRDefault="00414810">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AF5B73"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A5422D1" w14:textId="77777777" w:rsidR="00414810" w:rsidRDefault="00414810">
            <w:pPr>
              <w:pStyle w:val="TAC"/>
              <w:overflowPunct w:val="0"/>
              <w:autoSpaceDE w:val="0"/>
              <w:autoSpaceDN w:val="0"/>
              <w:adjustRightInd w:val="0"/>
              <w:rPr>
                <w:lang w:val="en-US" w:eastAsia="zh-CN"/>
              </w:rPr>
            </w:pPr>
          </w:p>
        </w:tc>
      </w:tr>
      <w:tr w:rsidR="00414810" w14:paraId="4DABBA4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236058D" w14:textId="77777777" w:rsidR="00414810" w:rsidRDefault="00414810">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690" w:type="dxa"/>
            <w:tcBorders>
              <w:top w:val="single" w:sz="4" w:space="0" w:color="auto"/>
              <w:left w:val="single" w:sz="4" w:space="0" w:color="auto"/>
              <w:bottom w:val="nil"/>
              <w:right w:val="single" w:sz="4" w:space="0" w:color="auto"/>
            </w:tcBorders>
            <w:vAlign w:val="center"/>
            <w:hideMark/>
          </w:tcPr>
          <w:p w14:paraId="1D7FDDD2" w14:textId="77777777" w:rsidR="00414810" w:rsidRDefault="00414810">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D6D94D5" w14:textId="77777777" w:rsidR="00414810" w:rsidRDefault="00414810">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F39D85" w14:textId="77777777" w:rsidR="00414810" w:rsidRDefault="00414810">
            <w:pPr>
              <w:pStyle w:val="TAC"/>
              <w:rPr>
                <w:lang w:val="en-US" w:eastAsia="zh-CN"/>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3FEEF7F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3DF540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0167083"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7E7444F"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E3441B2" w14:textId="77777777" w:rsidR="00414810" w:rsidRDefault="00414810">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C92FF1" w14:textId="77777777" w:rsidR="00414810" w:rsidRDefault="00414810">
            <w:pPr>
              <w:pStyle w:val="TAC"/>
              <w:rPr>
                <w:lang w:val="en-US" w:eastAsia="zh-CN"/>
              </w:rPr>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52410811" w14:textId="77777777" w:rsidR="00414810" w:rsidRDefault="00414810">
            <w:pPr>
              <w:pStyle w:val="TAC"/>
              <w:overflowPunct w:val="0"/>
              <w:autoSpaceDE w:val="0"/>
              <w:autoSpaceDN w:val="0"/>
              <w:adjustRightInd w:val="0"/>
              <w:rPr>
                <w:lang w:val="en-US" w:eastAsia="zh-CN"/>
              </w:rPr>
            </w:pPr>
          </w:p>
        </w:tc>
      </w:tr>
      <w:tr w:rsidR="00414810" w14:paraId="4A94F32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9A6B6C7" w14:textId="77777777" w:rsidR="00414810" w:rsidRDefault="00414810">
            <w:pPr>
              <w:pStyle w:val="TAC"/>
              <w:overflowPunct w:val="0"/>
              <w:autoSpaceDE w:val="0"/>
              <w:autoSpaceDN w:val="0"/>
              <w:adjustRightInd w:val="0"/>
              <w:rPr>
                <w:lang w:val="en-US" w:eastAsia="zh-CN"/>
              </w:rPr>
            </w:pPr>
            <w:r>
              <w:t>CA_n7A-n77A</w:t>
            </w:r>
          </w:p>
        </w:tc>
        <w:tc>
          <w:tcPr>
            <w:tcW w:w="1690" w:type="dxa"/>
            <w:tcBorders>
              <w:top w:val="single" w:sz="4" w:space="0" w:color="auto"/>
              <w:left w:val="single" w:sz="4" w:space="0" w:color="auto"/>
              <w:bottom w:val="nil"/>
              <w:right w:val="single" w:sz="4" w:space="0" w:color="auto"/>
            </w:tcBorders>
            <w:vAlign w:val="center"/>
            <w:hideMark/>
          </w:tcPr>
          <w:p w14:paraId="1BBED945" w14:textId="77777777" w:rsidR="00414810" w:rsidRDefault="00414810">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A1F1E7" w14:textId="77777777" w:rsidR="00414810" w:rsidRDefault="00414810">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C9E97B" w14:textId="77777777" w:rsidR="00414810" w:rsidRDefault="00414810">
            <w:pPr>
              <w:pStyle w:val="TAC"/>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3B0F0739"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0EA0345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F409953"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C46D88B"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EE5311" w14:textId="77777777" w:rsidR="00414810" w:rsidRDefault="00414810">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F595B6"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397D1520" w14:textId="77777777" w:rsidR="00414810" w:rsidRDefault="00414810">
            <w:pPr>
              <w:pStyle w:val="TAC"/>
              <w:overflowPunct w:val="0"/>
              <w:autoSpaceDE w:val="0"/>
              <w:autoSpaceDN w:val="0"/>
              <w:adjustRightInd w:val="0"/>
              <w:rPr>
                <w:lang w:val="en-US" w:eastAsia="zh-CN"/>
              </w:rPr>
            </w:pPr>
          </w:p>
        </w:tc>
      </w:tr>
      <w:tr w:rsidR="00414810" w14:paraId="68EFF47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3047433" w14:textId="77777777" w:rsidR="00414810" w:rsidRDefault="00414810">
            <w:pPr>
              <w:pStyle w:val="TAC"/>
              <w:overflowPunct w:val="0"/>
              <w:autoSpaceDE w:val="0"/>
              <w:autoSpaceDN w:val="0"/>
              <w:adjustRightInd w:val="0"/>
              <w:rPr>
                <w:lang w:val="en-US" w:eastAsia="zh-CN"/>
              </w:rPr>
            </w:pPr>
            <w:r>
              <w:t>CA_n7(2A)-n77A</w:t>
            </w:r>
          </w:p>
        </w:tc>
        <w:tc>
          <w:tcPr>
            <w:tcW w:w="1690" w:type="dxa"/>
            <w:tcBorders>
              <w:top w:val="single" w:sz="4" w:space="0" w:color="auto"/>
              <w:left w:val="single" w:sz="4" w:space="0" w:color="auto"/>
              <w:bottom w:val="nil"/>
              <w:right w:val="single" w:sz="4" w:space="0" w:color="auto"/>
            </w:tcBorders>
            <w:vAlign w:val="center"/>
            <w:hideMark/>
          </w:tcPr>
          <w:p w14:paraId="4CEAA1C4" w14:textId="77777777" w:rsidR="00414810" w:rsidRDefault="00414810">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4CC2DA" w14:textId="77777777" w:rsidR="00414810" w:rsidRDefault="00414810">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DC1F8D" w14:textId="77777777" w:rsidR="00414810" w:rsidRDefault="00414810">
            <w:pPr>
              <w:pStyle w:val="TAC"/>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46B355D0"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0137353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88336C6"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CD94231"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5CD19BB" w14:textId="77777777" w:rsidR="00414810" w:rsidRDefault="00414810">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610328"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CC308D9" w14:textId="77777777" w:rsidR="00414810" w:rsidRDefault="00414810">
            <w:pPr>
              <w:pStyle w:val="TAC"/>
              <w:overflowPunct w:val="0"/>
              <w:autoSpaceDE w:val="0"/>
              <w:autoSpaceDN w:val="0"/>
              <w:adjustRightInd w:val="0"/>
              <w:rPr>
                <w:lang w:val="en-US" w:eastAsia="zh-CN"/>
              </w:rPr>
            </w:pPr>
          </w:p>
        </w:tc>
      </w:tr>
      <w:tr w:rsidR="00414810" w14:paraId="6DB9BA1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01444A" w14:textId="77777777" w:rsidR="00414810" w:rsidRDefault="00414810">
            <w:pPr>
              <w:pStyle w:val="TAC"/>
              <w:overflowPunct w:val="0"/>
              <w:autoSpaceDE w:val="0"/>
              <w:autoSpaceDN w:val="0"/>
              <w:adjustRightInd w:val="0"/>
              <w:rPr>
                <w:lang w:val="en-US" w:eastAsia="zh-CN"/>
              </w:rPr>
            </w:pPr>
            <w:r>
              <w:t>CA_n7A-n77(2A)</w:t>
            </w:r>
          </w:p>
        </w:tc>
        <w:tc>
          <w:tcPr>
            <w:tcW w:w="1690" w:type="dxa"/>
            <w:tcBorders>
              <w:top w:val="single" w:sz="4" w:space="0" w:color="auto"/>
              <w:left w:val="single" w:sz="4" w:space="0" w:color="auto"/>
              <w:bottom w:val="nil"/>
              <w:right w:val="single" w:sz="4" w:space="0" w:color="auto"/>
            </w:tcBorders>
            <w:vAlign w:val="center"/>
            <w:hideMark/>
          </w:tcPr>
          <w:p w14:paraId="51A5A566" w14:textId="77777777" w:rsidR="00414810" w:rsidRDefault="00414810">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C7092D" w14:textId="77777777" w:rsidR="00414810" w:rsidRDefault="00414810">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B7FC5C" w14:textId="77777777" w:rsidR="00414810" w:rsidRDefault="00414810">
            <w:pPr>
              <w:pStyle w:val="TAC"/>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4D59164F"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0F2CB8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92461E4"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3CC2C63"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ACFB385" w14:textId="77777777" w:rsidR="00414810" w:rsidRDefault="00414810">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26E22F" w14:textId="77777777" w:rsidR="00414810" w:rsidRDefault="00414810">
            <w:pPr>
              <w:pStyle w:val="TAC"/>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07C0225C" w14:textId="77777777" w:rsidR="00414810" w:rsidRDefault="00414810">
            <w:pPr>
              <w:pStyle w:val="TAC"/>
              <w:overflowPunct w:val="0"/>
              <w:autoSpaceDE w:val="0"/>
              <w:autoSpaceDN w:val="0"/>
              <w:adjustRightInd w:val="0"/>
              <w:rPr>
                <w:lang w:val="en-US" w:eastAsia="zh-CN"/>
              </w:rPr>
            </w:pPr>
          </w:p>
        </w:tc>
      </w:tr>
      <w:tr w:rsidR="00414810" w14:paraId="68927BF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761AE3" w14:textId="77777777" w:rsidR="00414810" w:rsidRDefault="00414810">
            <w:pPr>
              <w:pStyle w:val="TAC"/>
              <w:overflowPunct w:val="0"/>
              <w:autoSpaceDE w:val="0"/>
              <w:autoSpaceDN w:val="0"/>
              <w:adjustRightInd w:val="0"/>
              <w:rPr>
                <w:lang w:val="en-US" w:eastAsia="zh-CN"/>
              </w:rPr>
            </w:pPr>
            <w:r>
              <w:t>CA_n7(2A)-n77(2A)</w:t>
            </w:r>
          </w:p>
        </w:tc>
        <w:tc>
          <w:tcPr>
            <w:tcW w:w="1690" w:type="dxa"/>
            <w:tcBorders>
              <w:top w:val="single" w:sz="4" w:space="0" w:color="auto"/>
              <w:left w:val="single" w:sz="4" w:space="0" w:color="auto"/>
              <w:bottom w:val="nil"/>
              <w:right w:val="single" w:sz="4" w:space="0" w:color="auto"/>
            </w:tcBorders>
            <w:vAlign w:val="center"/>
            <w:hideMark/>
          </w:tcPr>
          <w:p w14:paraId="26F2363B" w14:textId="77777777" w:rsidR="00414810" w:rsidRDefault="00414810">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5173F04" w14:textId="77777777" w:rsidR="00414810" w:rsidRDefault="00414810">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7D93E2A" w14:textId="77777777" w:rsidR="00414810" w:rsidRDefault="00414810">
            <w:pPr>
              <w:pStyle w:val="TAC"/>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4432B690"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EC6268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6AAA1C6"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6B0D0A1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49C490" w14:textId="77777777" w:rsidR="00414810" w:rsidRDefault="00414810">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06B3D6" w14:textId="77777777" w:rsidR="00414810" w:rsidRDefault="00414810">
            <w:pPr>
              <w:pStyle w:val="TAC"/>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5F2DE564" w14:textId="77777777" w:rsidR="00414810" w:rsidRDefault="00414810">
            <w:pPr>
              <w:pStyle w:val="TAC"/>
              <w:overflowPunct w:val="0"/>
              <w:autoSpaceDE w:val="0"/>
              <w:autoSpaceDN w:val="0"/>
              <w:adjustRightInd w:val="0"/>
              <w:rPr>
                <w:lang w:val="en-US" w:eastAsia="zh-CN"/>
              </w:rPr>
            </w:pPr>
          </w:p>
        </w:tc>
      </w:tr>
      <w:tr w:rsidR="00414810" w14:paraId="77F352B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2C2381C" w14:textId="77777777" w:rsidR="00414810" w:rsidRDefault="00414810">
            <w:pPr>
              <w:pStyle w:val="TAC"/>
              <w:overflowPunct w:val="0"/>
              <w:autoSpaceDE w:val="0"/>
              <w:autoSpaceDN w:val="0"/>
              <w:adjustRightInd w:val="0"/>
              <w:rPr>
                <w:lang w:val="en-US"/>
              </w:rPr>
            </w:pPr>
            <w:r>
              <w:rPr>
                <w:lang w:val="en-US" w:eastAsia="zh-CN"/>
              </w:rPr>
              <w:t>CA_n7A-n78A</w:t>
            </w:r>
          </w:p>
        </w:tc>
        <w:tc>
          <w:tcPr>
            <w:tcW w:w="1690" w:type="dxa"/>
            <w:tcBorders>
              <w:top w:val="single" w:sz="4" w:space="0" w:color="auto"/>
              <w:left w:val="single" w:sz="4" w:space="0" w:color="auto"/>
              <w:bottom w:val="nil"/>
              <w:right w:val="single" w:sz="4" w:space="0" w:color="auto"/>
            </w:tcBorders>
            <w:vAlign w:val="center"/>
            <w:hideMark/>
          </w:tcPr>
          <w:p w14:paraId="3FEF3CE6" w14:textId="77777777" w:rsidR="00414810" w:rsidRDefault="00414810">
            <w:pPr>
              <w:pStyle w:val="TAC"/>
              <w:rPr>
                <w:rFonts w:cs="Arial"/>
                <w:szCs w:val="18"/>
                <w:lang w:val="en-US" w:eastAsia="zh-CN"/>
              </w:rPr>
            </w:pPr>
            <w:r>
              <w:rPr>
                <w:rFonts w:cs="Arial"/>
                <w:szCs w:val="18"/>
                <w:lang w:val="en-US"/>
              </w:rPr>
              <w:t>n78</w:t>
            </w:r>
            <w:r>
              <w:rPr>
                <w:rFonts w:cs="Arial"/>
                <w:szCs w:val="18"/>
                <w:vertAlign w:val="superscript"/>
                <w:lang w:val="en-US" w:eastAsia="zh-CN"/>
              </w:rPr>
              <w:t>8</w:t>
            </w:r>
          </w:p>
          <w:p w14:paraId="58001C45" w14:textId="77777777" w:rsidR="00414810" w:rsidRDefault="00414810">
            <w:pPr>
              <w:pStyle w:val="TAC"/>
              <w:overflowPunct w:val="0"/>
              <w:autoSpaceDE w:val="0"/>
              <w:autoSpaceDN w:val="0"/>
              <w:adjustRightInd w:val="0"/>
              <w:rPr>
                <w:lang w:val="en-US"/>
              </w:rPr>
            </w:pPr>
            <w:r>
              <w:rPr>
                <w:lang w:val="en-US" w:eastAsia="zh-CN"/>
              </w:rPr>
              <w:t>CA_n7A-n78A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7495F4E" w14:textId="77777777" w:rsidR="00414810" w:rsidRDefault="00414810">
            <w:pPr>
              <w:pStyle w:val="TAC"/>
              <w:overflowPunct w:val="0"/>
              <w:autoSpaceDE w:val="0"/>
              <w:autoSpaceDN w:val="0"/>
              <w:adjustRightInd w:val="0"/>
              <w:rPr>
                <w:lang w:val="en-US"/>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D9FDD0"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9EB0387"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6A0C153" w14:textId="77777777" w:rsidTr="00414810">
        <w:trPr>
          <w:trHeight w:val="187"/>
        </w:trPr>
        <w:tc>
          <w:tcPr>
            <w:tcW w:w="1983" w:type="dxa"/>
            <w:tcBorders>
              <w:top w:val="nil"/>
              <w:left w:val="single" w:sz="4" w:space="0" w:color="auto"/>
              <w:bottom w:val="nil"/>
              <w:right w:val="single" w:sz="4" w:space="0" w:color="auto"/>
            </w:tcBorders>
            <w:vAlign w:val="center"/>
          </w:tcPr>
          <w:p w14:paraId="4CB84BC8"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55401EAF"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E5F00D" w14:textId="77777777" w:rsidR="00414810" w:rsidRDefault="00414810">
            <w:pPr>
              <w:pStyle w:val="TAC"/>
              <w:overflowPunct w:val="0"/>
              <w:autoSpaceDE w:val="0"/>
              <w:autoSpaceDN w:val="0"/>
              <w:adjustRightInd w:val="0"/>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36D958"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323CEEC5" w14:textId="77777777" w:rsidR="00414810" w:rsidRDefault="00414810">
            <w:pPr>
              <w:pStyle w:val="TAC"/>
              <w:overflowPunct w:val="0"/>
              <w:autoSpaceDE w:val="0"/>
              <w:autoSpaceDN w:val="0"/>
              <w:adjustRightInd w:val="0"/>
              <w:rPr>
                <w:lang w:val="en-US" w:eastAsia="zh-CN"/>
              </w:rPr>
            </w:pPr>
          </w:p>
        </w:tc>
      </w:tr>
      <w:tr w:rsidR="00414810" w14:paraId="443B3602" w14:textId="77777777" w:rsidTr="00414810">
        <w:trPr>
          <w:trHeight w:val="187"/>
        </w:trPr>
        <w:tc>
          <w:tcPr>
            <w:tcW w:w="1983" w:type="dxa"/>
            <w:tcBorders>
              <w:top w:val="nil"/>
              <w:left w:val="single" w:sz="4" w:space="0" w:color="auto"/>
              <w:bottom w:val="nil"/>
              <w:right w:val="single" w:sz="4" w:space="0" w:color="auto"/>
            </w:tcBorders>
            <w:vAlign w:val="center"/>
          </w:tcPr>
          <w:p w14:paraId="40256B1D"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768B08D4"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EDEB04A" w14:textId="77777777" w:rsidR="00414810" w:rsidRDefault="00414810">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1DE9B6"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269BDB5D"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55DABC4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E93BF8C"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75282902"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BA390D"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2B5D00"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19B8218" w14:textId="77777777" w:rsidR="00414810" w:rsidRDefault="00414810">
            <w:pPr>
              <w:pStyle w:val="TAC"/>
              <w:overflowPunct w:val="0"/>
              <w:autoSpaceDE w:val="0"/>
              <w:autoSpaceDN w:val="0"/>
              <w:adjustRightInd w:val="0"/>
              <w:rPr>
                <w:lang w:val="en-US" w:eastAsia="zh-CN"/>
              </w:rPr>
            </w:pPr>
          </w:p>
        </w:tc>
      </w:tr>
      <w:tr w:rsidR="00414810" w14:paraId="3C61C41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3766076" w14:textId="77777777" w:rsidR="00414810" w:rsidRDefault="00414810">
            <w:pPr>
              <w:pStyle w:val="TAC"/>
              <w:overflowPunct w:val="0"/>
              <w:autoSpaceDE w:val="0"/>
              <w:autoSpaceDN w:val="0"/>
              <w:adjustRightInd w:val="0"/>
              <w:rPr>
                <w:lang w:val="en-US"/>
              </w:rPr>
            </w:pPr>
            <w:r>
              <w:rPr>
                <w:szCs w:val="18"/>
                <w:lang w:val="en-US" w:eastAsia="zh-CN"/>
              </w:rPr>
              <w:t>CA_n7B-n78A</w:t>
            </w:r>
          </w:p>
        </w:tc>
        <w:tc>
          <w:tcPr>
            <w:tcW w:w="1690" w:type="dxa"/>
            <w:tcBorders>
              <w:top w:val="single" w:sz="4" w:space="0" w:color="auto"/>
              <w:left w:val="single" w:sz="4" w:space="0" w:color="auto"/>
              <w:bottom w:val="nil"/>
              <w:right w:val="single" w:sz="4" w:space="0" w:color="auto"/>
            </w:tcBorders>
            <w:vAlign w:val="center"/>
            <w:hideMark/>
          </w:tcPr>
          <w:p w14:paraId="2F5F7931" w14:textId="77777777" w:rsidR="00414810" w:rsidRDefault="00414810">
            <w:pPr>
              <w:pStyle w:val="TAC"/>
              <w:rPr>
                <w:rFonts w:cs="Arial"/>
                <w:szCs w:val="18"/>
                <w:lang w:val="en-US" w:eastAsia="zh-CN"/>
              </w:rPr>
            </w:pPr>
            <w:r>
              <w:rPr>
                <w:rFonts w:cs="Arial"/>
                <w:szCs w:val="18"/>
                <w:lang w:val="en-US"/>
              </w:rPr>
              <w:t>n78</w:t>
            </w:r>
            <w:r>
              <w:rPr>
                <w:rFonts w:cs="Arial"/>
                <w:szCs w:val="18"/>
                <w:vertAlign w:val="superscript"/>
                <w:lang w:val="en-US" w:eastAsia="zh-CN"/>
              </w:rPr>
              <w:t>8</w:t>
            </w:r>
          </w:p>
          <w:p w14:paraId="7CB91CF8" w14:textId="77777777" w:rsidR="00414810" w:rsidRDefault="00414810">
            <w:pPr>
              <w:pStyle w:val="TAC"/>
              <w:rPr>
                <w:szCs w:val="18"/>
                <w:lang w:val="en-US" w:eastAsia="zh-CN"/>
              </w:rPr>
            </w:pPr>
            <w:r>
              <w:rPr>
                <w:szCs w:val="18"/>
                <w:lang w:val="en-US" w:eastAsia="zh-CN"/>
              </w:rPr>
              <w:t>CA_n7A-n78A</w:t>
            </w:r>
            <w:r>
              <w:rPr>
                <w:vertAlign w:val="superscript"/>
                <w:lang w:val="en-US" w:eastAsia="zh-CN"/>
              </w:rPr>
              <w:t>8</w:t>
            </w:r>
          </w:p>
          <w:p w14:paraId="649963EE" w14:textId="77777777" w:rsidR="00414810" w:rsidRDefault="00414810">
            <w:pPr>
              <w:pStyle w:val="TAC"/>
              <w:overflowPunct w:val="0"/>
              <w:autoSpaceDE w:val="0"/>
              <w:autoSpaceDN w:val="0"/>
              <w:adjustRightInd w:val="0"/>
              <w:rPr>
                <w:szCs w:val="18"/>
                <w:lang w:val="en-US" w:eastAsia="zh-CN"/>
              </w:rPr>
            </w:pPr>
            <w:r>
              <w:rPr>
                <w:szCs w:val="18"/>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9B9BD1" w14:textId="77777777" w:rsidR="00414810" w:rsidRDefault="00414810">
            <w:pPr>
              <w:pStyle w:val="TAC"/>
              <w:overflowPunct w:val="0"/>
              <w:autoSpaceDE w:val="0"/>
              <w:autoSpaceDN w:val="0"/>
              <w:adjustRightInd w:val="0"/>
              <w:rPr>
                <w:lang w:val="en-US" w:eastAsia="zh-CN"/>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B59284" w14:textId="77777777" w:rsidR="00414810" w:rsidRDefault="00414810">
            <w:pPr>
              <w:pStyle w:val="TAC"/>
              <w:rPr>
                <w:lang w:val="en-US" w:eastAsia="zh-CN"/>
              </w:rPr>
            </w:pPr>
            <w:r>
              <w:rPr>
                <w:rFonts w:eastAsia="SimSun"/>
                <w:lang w:val="en-US" w:eastAsia="zh-CN" w:bidi="ar"/>
              </w:rPr>
              <w:t>CA_n7B_BCS0</w:t>
            </w:r>
          </w:p>
        </w:tc>
        <w:tc>
          <w:tcPr>
            <w:tcW w:w="1360" w:type="dxa"/>
            <w:tcBorders>
              <w:top w:val="single" w:sz="4" w:space="0" w:color="auto"/>
              <w:left w:val="single" w:sz="4" w:space="0" w:color="auto"/>
              <w:bottom w:val="nil"/>
              <w:right w:val="single" w:sz="4" w:space="0" w:color="auto"/>
            </w:tcBorders>
            <w:vAlign w:val="center"/>
            <w:hideMark/>
          </w:tcPr>
          <w:p w14:paraId="0FC2B9E2" w14:textId="77777777" w:rsidR="00414810" w:rsidRDefault="00414810">
            <w:pPr>
              <w:pStyle w:val="TAC"/>
              <w:overflowPunct w:val="0"/>
              <w:autoSpaceDE w:val="0"/>
              <w:autoSpaceDN w:val="0"/>
              <w:adjustRightInd w:val="0"/>
              <w:rPr>
                <w:lang w:val="en-US" w:eastAsia="zh-CN"/>
              </w:rPr>
            </w:pPr>
            <w:r>
              <w:rPr>
                <w:szCs w:val="18"/>
                <w:lang w:val="en-US" w:eastAsia="zh-CN"/>
              </w:rPr>
              <w:t>0</w:t>
            </w:r>
          </w:p>
        </w:tc>
      </w:tr>
      <w:tr w:rsidR="00414810" w14:paraId="3FEEE7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DAD11B5"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438D14AF"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65F65CD"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4D13659"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91EDC1C" w14:textId="77777777" w:rsidR="00414810" w:rsidRDefault="00414810">
            <w:pPr>
              <w:pStyle w:val="TAC"/>
              <w:overflowPunct w:val="0"/>
              <w:autoSpaceDE w:val="0"/>
              <w:autoSpaceDN w:val="0"/>
              <w:adjustRightInd w:val="0"/>
              <w:rPr>
                <w:lang w:val="en-US" w:eastAsia="zh-CN"/>
              </w:rPr>
            </w:pPr>
          </w:p>
        </w:tc>
      </w:tr>
      <w:tr w:rsidR="00414810" w14:paraId="067A4EB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B37D915" w14:textId="77777777" w:rsidR="00414810" w:rsidRDefault="00414810">
            <w:pPr>
              <w:pStyle w:val="TAC"/>
              <w:overflowPunct w:val="0"/>
              <w:autoSpaceDE w:val="0"/>
              <w:autoSpaceDN w:val="0"/>
              <w:adjustRightInd w:val="0"/>
              <w:rPr>
                <w:lang w:val="en-US"/>
              </w:rPr>
            </w:pPr>
            <w:r>
              <w:rPr>
                <w:lang w:eastAsia="zh-CN"/>
              </w:rPr>
              <w:t>CA</w:t>
            </w:r>
            <w:r>
              <w:t>_</w:t>
            </w:r>
            <w:r>
              <w:rPr>
                <w:lang w:val="en-US" w:eastAsia="zh-CN"/>
              </w:rPr>
              <w:t>n7</w:t>
            </w:r>
            <w:r>
              <w:rPr>
                <w:lang w:val="sv-SE" w:eastAsia="ja-JP"/>
              </w:rPr>
              <w:t>A-</w:t>
            </w:r>
            <w:r>
              <w:rPr>
                <w:lang w:val="en-US" w:eastAsia="zh-CN"/>
              </w:rPr>
              <w:t>n78(2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88FE82D" w14:textId="77777777" w:rsidR="00414810" w:rsidRDefault="00414810">
            <w:pPr>
              <w:pStyle w:val="TAC"/>
              <w:overflowPunct w:val="0"/>
              <w:autoSpaceDE w:val="0"/>
              <w:autoSpaceDN w:val="0"/>
              <w:adjustRightInd w:val="0"/>
              <w:rPr>
                <w:lang w:val="en-US"/>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CACF42" w14:textId="77777777" w:rsidR="00414810" w:rsidRDefault="00414810">
            <w:pPr>
              <w:pStyle w:val="TAC"/>
              <w:overflowPunct w:val="0"/>
              <w:autoSpaceDE w:val="0"/>
              <w:autoSpaceDN w:val="0"/>
              <w:adjustRightInd w:val="0"/>
              <w:rPr>
                <w:lang w:val="en-US"/>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7DC057" w14:textId="77777777" w:rsidR="00414810" w:rsidRDefault="00414810">
            <w:pPr>
              <w:pStyle w:val="TAC"/>
              <w:rPr>
                <w:lang w:eastAsia="zh-CN"/>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71488745"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F8EC6C7" w14:textId="77777777" w:rsidTr="00414810">
        <w:trPr>
          <w:trHeight w:val="187"/>
        </w:trPr>
        <w:tc>
          <w:tcPr>
            <w:tcW w:w="1983" w:type="dxa"/>
            <w:tcBorders>
              <w:top w:val="nil"/>
              <w:left w:val="single" w:sz="4" w:space="0" w:color="auto"/>
              <w:bottom w:val="nil"/>
              <w:right w:val="single" w:sz="4" w:space="0" w:color="auto"/>
            </w:tcBorders>
            <w:vAlign w:val="center"/>
          </w:tcPr>
          <w:p w14:paraId="1D2A84A5"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032F7055"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F51DCE"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855921" w14:textId="77777777" w:rsidR="00414810" w:rsidRDefault="00414810">
            <w:pPr>
              <w:pStyle w:val="TAC"/>
              <w:rPr>
                <w:lang w:val="en-US" w:eastAsia="zh-CN"/>
              </w:rPr>
            </w:pPr>
            <w:r>
              <w:rPr>
                <w:rFonts w:eastAsia="SimSun"/>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49B92A0B" w14:textId="77777777" w:rsidR="00414810" w:rsidRDefault="00414810">
            <w:pPr>
              <w:pStyle w:val="TAC"/>
              <w:overflowPunct w:val="0"/>
              <w:autoSpaceDE w:val="0"/>
              <w:autoSpaceDN w:val="0"/>
              <w:adjustRightInd w:val="0"/>
              <w:rPr>
                <w:lang w:val="en-US" w:eastAsia="zh-CN"/>
              </w:rPr>
            </w:pPr>
          </w:p>
        </w:tc>
      </w:tr>
      <w:tr w:rsidR="00414810" w14:paraId="52563445" w14:textId="77777777" w:rsidTr="00414810">
        <w:trPr>
          <w:trHeight w:val="187"/>
        </w:trPr>
        <w:tc>
          <w:tcPr>
            <w:tcW w:w="1983" w:type="dxa"/>
            <w:tcBorders>
              <w:top w:val="nil"/>
              <w:left w:val="single" w:sz="4" w:space="0" w:color="auto"/>
              <w:bottom w:val="nil"/>
              <w:right w:val="single" w:sz="4" w:space="0" w:color="auto"/>
            </w:tcBorders>
            <w:vAlign w:val="center"/>
          </w:tcPr>
          <w:p w14:paraId="036CB7E2"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7CD708AD"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074E229" w14:textId="77777777" w:rsidR="00414810" w:rsidRDefault="00414810">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152EE9" w14:textId="77777777" w:rsidR="00414810" w:rsidRDefault="00414810">
            <w:pPr>
              <w:pStyle w:val="TAC"/>
              <w:rPr>
                <w:lang w:val="en-US" w:eastAsia="zh-CN"/>
              </w:rPr>
            </w:pPr>
            <w:r>
              <w:rPr>
                <w:rFonts w:eastAsia="SimSun"/>
                <w:lang w:val="en-US" w:eastAsia="zh-CN" w:bidi="ar"/>
              </w:rPr>
              <w:t>5, 10, 15, 20, 25, 30, 40, 50</w:t>
            </w:r>
          </w:p>
        </w:tc>
        <w:tc>
          <w:tcPr>
            <w:tcW w:w="1360" w:type="dxa"/>
            <w:tcBorders>
              <w:top w:val="nil"/>
              <w:left w:val="single" w:sz="4" w:space="0" w:color="auto"/>
              <w:bottom w:val="nil"/>
              <w:right w:val="single" w:sz="4" w:space="0" w:color="auto"/>
            </w:tcBorders>
            <w:vAlign w:val="center"/>
            <w:hideMark/>
          </w:tcPr>
          <w:p w14:paraId="6AB58FB0"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261D272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0201308"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7986FD2F"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AABE7C3" w14:textId="77777777" w:rsidR="00414810" w:rsidRDefault="00414810">
            <w:pPr>
              <w:pStyle w:val="TAC"/>
              <w:overflowPunct w:val="0"/>
              <w:autoSpaceDE w:val="0"/>
              <w:autoSpaceDN w:val="0"/>
              <w:adjustRightInd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E70F10" w14:textId="77777777" w:rsidR="00414810" w:rsidRDefault="00414810">
            <w:pPr>
              <w:pStyle w:val="TAC"/>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1E39AFE2" w14:textId="77777777" w:rsidR="00414810" w:rsidRDefault="00414810">
            <w:pPr>
              <w:pStyle w:val="TAC"/>
              <w:overflowPunct w:val="0"/>
              <w:autoSpaceDE w:val="0"/>
              <w:autoSpaceDN w:val="0"/>
              <w:adjustRightInd w:val="0"/>
              <w:rPr>
                <w:lang w:val="en-US" w:eastAsia="zh-CN"/>
              </w:rPr>
            </w:pPr>
          </w:p>
        </w:tc>
      </w:tr>
      <w:tr w:rsidR="00414810" w14:paraId="5C095FF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772CF0A"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n7(2</w:t>
            </w:r>
            <w:r>
              <w:rPr>
                <w:lang w:val="sv-SE" w:eastAsia="ja-JP"/>
              </w:rPr>
              <w:t>A)-</w:t>
            </w:r>
            <w:r>
              <w:rPr>
                <w:lang w:val="en-US" w:eastAsia="zh-CN"/>
              </w:rPr>
              <w:t>n78</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1A7D995D"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F713962" w14:textId="77777777" w:rsidR="00414810" w:rsidRDefault="00414810">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B35213" w14:textId="77777777" w:rsidR="00414810" w:rsidRDefault="00414810">
            <w:pPr>
              <w:pStyle w:val="TAC"/>
              <w:rPr>
                <w:lang w:val="en-US" w:eastAsia="zh-CN"/>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1B6064D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71CE0BA" w14:textId="77777777" w:rsidTr="00414810">
        <w:trPr>
          <w:trHeight w:val="187"/>
        </w:trPr>
        <w:tc>
          <w:tcPr>
            <w:tcW w:w="1983" w:type="dxa"/>
            <w:tcBorders>
              <w:top w:val="nil"/>
              <w:left w:val="single" w:sz="4" w:space="0" w:color="auto"/>
              <w:bottom w:val="nil"/>
              <w:right w:val="single" w:sz="4" w:space="0" w:color="auto"/>
            </w:tcBorders>
            <w:vAlign w:val="center"/>
          </w:tcPr>
          <w:p w14:paraId="6EB2D0EE"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5D062AA1"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09E392E"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04799E"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03BA8F6C" w14:textId="77777777" w:rsidR="00414810" w:rsidRDefault="00414810">
            <w:pPr>
              <w:pStyle w:val="TAC"/>
              <w:overflowPunct w:val="0"/>
              <w:autoSpaceDE w:val="0"/>
              <w:autoSpaceDN w:val="0"/>
              <w:adjustRightInd w:val="0"/>
              <w:rPr>
                <w:lang w:val="en-US" w:eastAsia="zh-CN"/>
              </w:rPr>
            </w:pPr>
          </w:p>
        </w:tc>
      </w:tr>
      <w:tr w:rsidR="00414810" w14:paraId="27C01DBA" w14:textId="77777777" w:rsidTr="00414810">
        <w:trPr>
          <w:trHeight w:val="187"/>
        </w:trPr>
        <w:tc>
          <w:tcPr>
            <w:tcW w:w="1983" w:type="dxa"/>
            <w:tcBorders>
              <w:top w:val="nil"/>
              <w:left w:val="single" w:sz="4" w:space="0" w:color="auto"/>
              <w:bottom w:val="nil"/>
              <w:right w:val="single" w:sz="4" w:space="0" w:color="auto"/>
            </w:tcBorders>
            <w:vAlign w:val="center"/>
          </w:tcPr>
          <w:p w14:paraId="19E605C8"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287884B4"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287A5F6" w14:textId="77777777" w:rsidR="00414810" w:rsidRDefault="00414810">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F6AD87" w14:textId="77777777" w:rsidR="00414810" w:rsidRDefault="00414810">
            <w:pPr>
              <w:pStyle w:val="TAC"/>
              <w:rPr>
                <w:lang w:val="en-US" w:eastAsia="zh-CN"/>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4A6BE1BE"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66480166"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10412B09"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F1CB02B"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9F286D"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DED063"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CED4A4B" w14:textId="77777777" w:rsidR="00414810" w:rsidRDefault="00414810">
            <w:pPr>
              <w:pStyle w:val="TAC"/>
              <w:overflowPunct w:val="0"/>
              <w:autoSpaceDE w:val="0"/>
              <w:autoSpaceDN w:val="0"/>
              <w:adjustRightInd w:val="0"/>
              <w:rPr>
                <w:lang w:val="en-US" w:eastAsia="zh-CN"/>
              </w:rPr>
            </w:pPr>
          </w:p>
        </w:tc>
      </w:tr>
      <w:tr w:rsidR="00414810" w14:paraId="090EB2C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6AA475"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n7(2</w:t>
            </w:r>
            <w:r>
              <w:rPr>
                <w:lang w:val="sv-SE" w:eastAsia="ja-JP"/>
              </w:rPr>
              <w:t>A)-</w:t>
            </w:r>
            <w:r>
              <w:rPr>
                <w:lang w:val="en-US" w:eastAsia="zh-CN"/>
              </w:rPr>
              <w:t>n78(2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5D3406C0"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FF3E378" w14:textId="77777777" w:rsidR="00414810" w:rsidRDefault="00414810">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6A45C4" w14:textId="77777777" w:rsidR="00414810" w:rsidRDefault="00414810">
            <w:pPr>
              <w:pStyle w:val="TAC"/>
              <w:rPr>
                <w:lang w:val="en-US" w:eastAsia="zh-CN"/>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1A033B82"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4F6E3FD" w14:textId="77777777" w:rsidTr="00414810">
        <w:trPr>
          <w:trHeight w:val="187"/>
        </w:trPr>
        <w:tc>
          <w:tcPr>
            <w:tcW w:w="1983" w:type="dxa"/>
            <w:tcBorders>
              <w:top w:val="nil"/>
              <w:left w:val="single" w:sz="4" w:space="0" w:color="auto"/>
              <w:bottom w:val="nil"/>
              <w:right w:val="single" w:sz="4" w:space="0" w:color="auto"/>
            </w:tcBorders>
            <w:vAlign w:val="center"/>
          </w:tcPr>
          <w:p w14:paraId="13EC8FBA"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75527E7A"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CAF917"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C2E16B" w14:textId="77777777" w:rsidR="00414810" w:rsidRDefault="00414810">
            <w:pPr>
              <w:pStyle w:val="TAC"/>
              <w:rPr>
                <w:lang w:val="en-US" w:eastAsia="zh-CN"/>
              </w:rPr>
            </w:pPr>
            <w:r>
              <w:rPr>
                <w:rFonts w:eastAsia="SimSun"/>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584E754D" w14:textId="77777777" w:rsidR="00414810" w:rsidRDefault="00414810">
            <w:pPr>
              <w:pStyle w:val="TAC"/>
              <w:overflowPunct w:val="0"/>
              <w:autoSpaceDE w:val="0"/>
              <w:autoSpaceDN w:val="0"/>
              <w:adjustRightInd w:val="0"/>
              <w:rPr>
                <w:lang w:val="en-US" w:eastAsia="zh-CN"/>
              </w:rPr>
            </w:pPr>
          </w:p>
        </w:tc>
      </w:tr>
      <w:tr w:rsidR="00414810" w14:paraId="68041EDB" w14:textId="77777777" w:rsidTr="00414810">
        <w:trPr>
          <w:trHeight w:val="187"/>
        </w:trPr>
        <w:tc>
          <w:tcPr>
            <w:tcW w:w="1983" w:type="dxa"/>
            <w:tcBorders>
              <w:top w:val="nil"/>
              <w:left w:val="single" w:sz="4" w:space="0" w:color="auto"/>
              <w:bottom w:val="nil"/>
              <w:right w:val="single" w:sz="4" w:space="0" w:color="auto"/>
            </w:tcBorders>
            <w:vAlign w:val="center"/>
          </w:tcPr>
          <w:p w14:paraId="1E9532A9"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5CC53763"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EAC16F" w14:textId="77777777" w:rsidR="00414810" w:rsidRDefault="00414810">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0B8B74" w14:textId="77777777" w:rsidR="00414810" w:rsidRDefault="00414810">
            <w:pPr>
              <w:pStyle w:val="TAC"/>
              <w:rPr>
                <w:lang w:val="en-US" w:eastAsia="zh-CN"/>
              </w:rPr>
            </w:pPr>
            <w:r>
              <w:rPr>
                <w:rFonts w:eastAsia="SimSun"/>
                <w:lang w:val="en-US" w:eastAsia="zh-CN" w:bidi="ar"/>
              </w:rPr>
              <w:t>CA_n7(2A)_BCS0</w:t>
            </w:r>
          </w:p>
        </w:tc>
        <w:tc>
          <w:tcPr>
            <w:tcW w:w="1360" w:type="dxa"/>
            <w:tcBorders>
              <w:top w:val="single" w:sz="4" w:space="0" w:color="auto"/>
              <w:left w:val="single" w:sz="4" w:space="0" w:color="auto"/>
              <w:bottom w:val="nil"/>
              <w:right w:val="single" w:sz="4" w:space="0" w:color="auto"/>
            </w:tcBorders>
            <w:vAlign w:val="center"/>
            <w:hideMark/>
          </w:tcPr>
          <w:p w14:paraId="0EF1A999"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3EDB6C0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120B451"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EB24B76"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905C502"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63CC8B" w14:textId="77777777" w:rsidR="00414810" w:rsidRDefault="00414810">
            <w:pPr>
              <w:pStyle w:val="TAC"/>
              <w:rPr>
                <w:lang w:val="en-US" w:eastAsia="zh-CN"/>
              </w:rPr>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28AAE337" w14:textId="77777777" w:rsidR="00414810" w:rsidRDefault="00414810">
            <w:pPr>
              <w:pStyle w:val="TAC"/>
              <w:overflowPunct w:val="0"/>
              <w:autoSpaceDE w:val="0"/>
              <w:autoSpaceDN w:val="0"/>
              <w:adjustRightInd w:val="0"/>
              <w:rPr>
                <w:lang w:val="en-US" w:eastAsia="zh-CN"/>
              </w:rPr>
            </w:pPr>
          </w:p>
        </w:tc>
      </w:tr>
      <w:tr w:rsidR="00414810" w14:paraId="673D4F84"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02CD1BF9" w14:textId="77777777" w:rsidR="00414810" w:rsidRDefault="00414810">
            <w:pPr>
              <w:pStyle w:val="TAC"/>
              <w:overflowPunct w:val="0"/>
              <w:autoSpaceDE w:val="0"/>
              <w:autoSpaceDN w:val="0"/>
              <w:adjustRightInd w:val="0"/>
              <w:rPr>
                <w:lang w:val="en-US" w:eastAsia="zh-CN"/>
              </w:rPr>
            </w:pPr>
            <w:r>
              <w:rPr>
                <w:lang w:val="en-US" w:eastAsia="zh-CN"/>
              </w:rPr>
              <w:lastRenderedPageBreak/>
              <w:t>CA_n7A-n79A</w:t>
            </w:r>
          </w:p>
        </w:tc>
        <w:tc>
          <w:tcPr>
            <w:tcW w:w="1690" w:type="dxa"/>
            <w:tcBorders>
              <w:top w:val="single" w:sz="4" w:space="0" w:color="auto"/>
              <w:left w:val="single" w:sz="4" w:space="0" w:color="auto"/>
              <w:bottom w:val="nil"/>
              <w:right w:val="single" w:sz="4" w:space="0" w:color="auto"/>
            </w:tcBorders>
            <w:hideMark/>
          </w:tcPr>
          <w:p w14:paraId="11B6CC7E"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CFB79F" w14:textId="77777777" w:rsidR="00414810" w:rsidRDefault="00414810">
            <w:pPr>
              <w:pStyle w:val="TAC"/>
              <w:overflowPunct w:val="0"/>
              <w:autoSpaceDE w:val="0"/>
              <w:autoSpaceDN w:val="0"/>
              <w:adjustRightInd w:val="0"/>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C421EF"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7A569920"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DE85945" w14:textId="77777777" w:rsidTr="00414810">
        <w:trPr>
          <w:trHeight w:val="187"/>
        </w:trPr>
        <w:tc>
          <w:tcPr>
            <w:tcW w:w="1983" w:type="dxa"/>
            <w:tcBorders>
              <w:top w:val="nil"/>
              <w:left w:val="single" w:sz="4" w:space="0" w:color="auto"/>
              <w:bottom w:val="single" w:sz="4" w:space="0" w:color="auto"/>
              <w:right w:val="single" w:sz="4" w:space="0" w:color="auto"/>
            </w:tcBorders>
          </w:tcPr>
          <w:p w14:paraId="36207490"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tcPr>
          <w:p w14:paraId="16248A96"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E560E8" w14:textId="77777777" w:rsidR="00414810" w:rsidRDefault="00414810">
            <w:pPr>
              <w:pStyle w:val="TAC"/>
              <w:overflowPunct w:val="0"/>
              <w:autoSpaceDE w:val="0"/>
              <w:autoSpaceDN w:val="0"/>
              <w:adjustRightInd w:val="0"/>
              <w:rPr>
                <w:lang w:val="en-US"/>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C3518B" w14:textId="77777777" w:rsidR="00414810" w:rsidRDefault="00414810">
            <w:pPr>
              <w:pStyle w:val="TAC"/>
              <w:rPr>
                <w:rFonts w:eastAsia="SimSun"/>
                <w:lang w:val="en-US" w:eastAsia="zh-CN" w:bidi="ar"/>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541BE9E2" w14:textId="77777777" w:rsidR="00414810" w:rsidRDefault="00414810">
            <w:pPr>
              <w:pStyle w:val="TAC"/>
              <w:overflowPunct w:val="0"/>
              <w:autoSpaceDE w:val="0"/>
              <w:autoSpaceDN w:val="0"/>
              <w:adjustRightInd w:val="0"/>
              <w:rPr>
                <w:lang w:val="en-US" w:eastAsia="zh-CN"/>
              </w:rPr>
            </w:pPr>
          </w:p>
        </w:tc>
      </w:tr>
      <w:tr w:rsidR="00414810" w14:paraId="478A8E1A"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65B5818F" w14:textId="77777777" w:rsidR="00414810" w:rsidRDefault="00414810">
            <w:pPr>
              <w:pStyle w:val="TAC"/>
              <w:overflowPunct w:val="0"/>
              <w:autoSpaceDE w:val="0"/>
              <w:autoSpaceDN w:val="0"/>
              <w:adjustRightInd w:val="0"/>
              <w:rPr>
                <w:lang w:val="en-US" w:eastAsia="zh-CN"/>
              </w:rPr>
            </w:pPr>
            <w:r>
              <w:rPr>
                <w:lang w:val="en-US" w:eastAsia="zh-CN"/>
              </w:rPr>
              <w:t>CA_n7A-n79C</w:t>
            </w:r>
          </w:p>
        </w:tc>
        <w:tc>
          <w:tcPr>
            <w:tcW w:w="1690" w:type="dxa"/>
            <w:tcBorders>
              <w:top w:val="single" w:sz="4" w:space="0" w:color="auto"/>
              <w:left w:val="single" w:sz="4" w:space="0" w:color="auto"/>
              <w:bottom w:val="nil"/>
              <w:right w:val="single" w:sz="4" w:space="0" w:color="auto"/>
            </w:tcBorders>
            <w:hideMark/>
          </w:tcPr>
          <w:p w14:paraId="7F382E73"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95AFA60" w14:textId="77777777" w:rsidR="00414810" w:rsidRDefault="00414810">
            <w:pPr>
              <w:pStyle w:val="TAC"/>
              <w:overflowPunct w:val="0"/>
              <w:autoSpaceDE w:val="0"/>
              <w:autoSpaceDN w:val="0"/>
              <w:adjustRightInd w:val="0"/>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43ED73"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360" w:type="dxa"/>
            <w:tcBorders>
              <w:top w:val="single" w:sz="4" w:space="0" w:color="auto"/>
              <w:left w:val="single" w:sz="4" w:space="0" w:color="auto"/>
              <w:bottom w:val="nil"/>
              <w:right w:val="single" w:sz="4" w:space="0" w:color="auto"/>
            </w:tcBorders>
            <w:vAlign w:val="center"/>
            <w:hideMark/>
          </w:tcPr>
          <w:p w14:paraId="22F90D93"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CC5BF25" w14:textId="77777777" w:rsidTr="00414810">
        <w:trPr>
          <w:trHeight w:val="187"/>
        </w:trPr>
        <w:tc>
          <w:tcPr>
            <w:tcW w:w="1983" w:type="dxa"/>
            <w:tcBorders>
              <w:top w:val="nil"/>
              <w:left w:val="single" w:sz="4" w:space="0" w:color="auto"/>
              <w:bottom w:val="single" w:sz="4" w:space="0" w:color="auto"/>
              <w:right w:val="single" w:sz="4" w:space="0" w:color="auto"/>
            </w:tcBorders>
          </w:tcPr>
          <w:p w14:paraId="297A6326"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tcPr>
          <w:p w14:paraId="573A6B44"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31EDF6" w14:textId="77777777" w:rsidR="00414810" w:rsidRDefault="00414810">
            <w:pPr>
              <w:pStyle w:val="TAC"/>
              <w:overflowPunct w:val="0"/>
              <w:autoSpaceDE w:val="0"/>
              <w:autoSpaceDN w:val="0"/>
              <w:adjustRightInd w:val="0"/>
              <w:rPr>
                <w:lang w:val="en-US"/>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82E389" w14:textId="77777777" w:rsidR="00414810" w:rsidRDefault="00414810">
            <w:pPr>
              <w:pStyle w:val="TAC"/>
              <w:rPr>
                <w:rFonts w:eastAsia="SimSun"/>
                <w:lang w:val="en-US" w:eastAsia="zh-CN" w:bidi="ar"/>
              </w:rPr>
            </w:pPr>
            <w:r>
              <w:rPr>
                <w:rFonts w:eastAsia="SimSun"/>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255FF1A3" w14:textId="77777777" w:rsidR="00414810" w:rsidRDefault="00414810">
            <w:pPr>
              <w:pStyle w:val="TAC"/>
              <w:overflowPunct w:val="0"/>
              <w:autoSpaceDE w:val="0"/>
              <w:autoSpaceDN w:val="0"/>
              <w:adjustRightInd w:val="0"/>
              <w:rPr>
                <w:lang w:val="en-US" w:eastAsia="zh-CN"/>
              </w:rPr>
            </w:pPr>
          </w:p>
        </w:tc>
      </w:tr>
      <w:tr w:rsidR="00414810" w14:paraId="4105DA1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42F2D6" w14:textId="77777777" w:rsidR="00414810" w:rsidRDefault="00414810">
            <w:pPr>
              <w:pStyle w:val="TAC"/>
              <w:overflowPunct w:val="0"/>
              <w:autoSpaceDE w:val="0"/>
              <w:autoSpaceDN w:val="0"/>
              <w:adjustRightInd w:val="0"/>
              <w:rPr>
                <w:lang w:eastAsia="zh-CN"/>
              </w:rPr>
            </w:pPr>
            <w:r>
              <w:t>CA_n8A-n20A</w:t>
            </w:r>
          </w:p>
        </w:tc>
        <w:tc>
          <w:tcPr>
            <w:tcW w:w="1690" w:type="dxa"/>
            <w:tcBorders>
              <w:top w:val="single" w:sz="4" w:space="0" w:color="auto"/>
              <w:left w:val="single" w:sz="4" w:space="0" w:color="auto"/>
              <w:bottom w:val="nil"/>
              <w:right w:val="single" w:sz="4" w:space="0" w:color="auto"/>
            </w:tcBorders>
            <w:vAlign w:val="center"/>
            <w:hideMark/>
          </w:tcPr>
          <w:p w14:paraId="186AFA73" w14:textId="77777777" w:rsidR="00414810" w:rsidRDefault="00414810">
            <w:pPr>
              <w:pStyle w:val="TAC"/>
              <w:overflowPunct w:val="0"/>
              <w:autoSpaceDE w:val="0"/>
              <w:autoSpaceDN w:val="0"/>
              <w:adjustRightInd w:val="0"/>
              <w:rPr>
                <w:lang w:eastAsia="zh-CN"/>
              </w:rPr>
            </w:pPr>
            <w: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16C73F" w14:textId="77777777" w:rsidR="00414810" w:rsidRDefault="00414810">
            <w:pPr>
              <w:pStyle w:val="TAC"/>
              <w:overflowPunct w:val="0"/>
              <w:autoSpaceDE w:val="0"/>
              <w:autoSpaceDN w:val="0"/>
              <w:adjustRightInd w:val="0"/>
              <w:rPr>
                <w:lang w:val="en-US" w:eastAsia="zh-CN"/>
              </w:rPr>
            </w:pPr>
            <w: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E6A1F1" w14:textId="77777777" w:rsidR="00414810" w:rsidRDefault="00414810">
            <w:pPr>
              <w:pStyle w:val="TAC"/>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1DF5D2A"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17342F7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88C8949"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627B82B2"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751C3F3" w14:textId="77777777" w:rsidR="00414810" w:rsidRDefault="00414810">
            <w:pPr>
              <w:pStyle w:val="TAC"/>
              <w:overflowPunct w:val="0"/>
              <w:autoSpaceDE w:val="0"/>
              <w:autoSpaceDN w:val="0"/>
              <w:adjustRightInd w:val="0"/>
              <w:rPr>
                <w:lang w:val="en-US" w:eastAsia="zh-CN"/>
              </w:rPr>
            </w:pPr>
            <w: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D72096" w14:textId="77777777" w:rsidR="00414810" w:rsidRDefault="00414810">
            <w:pPr>
              <w:pStyle w:val="TAC"/>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609F622" w14:textId="77777777" w:rsidR="00414810" w:rsidRDefault="00414810">
            <w:pPr>
              <w:pStyle w:val="TAC"/>
              <w:overflowPunct w:val="0"/>
              <w:autoSpaceDE w:val="0"/>
              <w:autoSpaceDN w:val="0"/>
              <w:adjustRightInd w:val="0"/>
              <w:rPr>
                <w:lang w:val="en-US" w:eastAsia="zh-CN"/>
              </w:rPr>
            </w:pPr>
          </w:p>
        </w:tc>
      </w:tr>
      <w:tr w:rsidR="00414810" w14:paraId="0C25694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80D11FD" w14:textId="77777777" w:rsidR="00414810" w:rsidRDefault="00414810">
            <w:pPr>
              <w:pStyle w:val="TAC"/>
              <w:overflowPunct w:val="0"/>
              <w:autoSpaceDE w:val="0"/>
              <w:autoSpaceDN w:val="0"/>
              <w:adjustRightInd w:val="0"/>
              <w:rPr>
                <w:lang w:val="en-US" w:eastAsia="zh-CN"/>
              </w:rPr>
            </w:pPr>
            <w:r>
              <w:rPr>
                <w:lang w:eastAsia="zh-CN"/>
              </w:rPr>
              <w:t>CA_n8A-n28A</w:t>
            </w:r>
          </w:p>
        </w:tc>
        <w:tc>
          <w:tcPr>
            <w:tcW w:w="1690" w:type="dxa"/>
            <w:tcBorders>
              <w:top w:val="single" w:sz="4" w:space="0" w:color="auto"/>
              <w:left w:val="single" w:sz="4" w:space="0" w:color="auto"/>
              <w:bottom w:val="nil"/>
              <w:right w:val="single" w:sz="4" w:space="0" w:color="auto"/>
            </w:tcBorders>
            <w:vAlign w:val="center"/>
            <w:hideMark/>
          </w:tcPr>
          <w:p w14:paraId="3877EE21" w14:textId="77777777" w:rsidR="00414810" w:rsidRDefault="00414810">
            <w:pPr>
              <w:pStyle w:val="TAC"/>
              <w:overflowPunct w:val="0"/>
              <w:autoSpaceDE w:val="0"/>
              <w:autoSpaceDN w:val="0"/>
              <w:adjustRightInd w:val="0"/>
              <w:rPr>
                <w:lang w:val="en-US" w:eastAsia="zh-CN"/>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F72BF2" w14:textId="77777777" w:rsidR="00414810" w:rsidRDefault="00414810">
            <w:pPr>
              <w:pStyle w:val="TAC"/>
              <w:overflowPunct w:val="0"/>
              <w:autoSpaceDE w:val="0"/>
              <w:autoSpaceDN w:val="0"/>
              <w:adjustRightInd w:val="0"/>
              <w:rPr>
                <w:lang w:val="en-US" w:eastAsia="zh-CN"/>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5DD974"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F6BF86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B75783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24484D0"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69A7E5FE"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2F3795" w14:textId="77777777" w:rsidR="00414810" w:rsidRDefault="00414810">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744810" w14:textId="77777777" w:rsidR="00414810" w:rsidRDefault="00414810">
            <w:pPr>
              <w:pStyle w:val="TAC"/>
              <w:rPr>
                <w:lang w:val="en-US" w:eastAsia="zh-CN"/>
              </w:rPr>
            </w:pPr>
            <w:r>
              <w:rPr>
                <w:rFonts w:eastAsia="SimSun"/>
                <w:lang w:val="en-US" w:eastAsia="zh-CN" w:bidi="ar"/>
              </w:rPr>
              <w:t>5, 10, 15, 20, 30</w:t>
            </w:r>
          </w:p>
        </w:tc>
        <w:tc>
          <w:tcPr>
            <w:tcW w:w="1360" w:type="dxa"/>
            <w:tcBorders>
              <w:top w:val="nil"/>
              <w:left w:val="single" w:sz="4" w:space="0" w:color="auto"/>
              <w:bottom w:val="single" w:sz="4" w:space="0" w:color="auto"/>
              <w:right w:val="single" w:sz="4" w:space="0" w:color="auto"/>
            </w:tcBorders>
            <w:vAlign w:val="center"/>
          </w:tcPr>
          <w:p w14:paraId="2EFD6E19" w14:textId="77777777" w:rsidR="00414810" w:rsidRDefault="00414810">
            <w:pPr>
              <w:pStyle w:val="TAC"/>
              <w:overflowPunct w:val="0"/>
              <w:autoSpaceDE w:val="0"/>
              <w:autoSpaceDN w:val="0"/>
              <w:adjustRightInd w:val="0"/>
              <w:rPr>
                <w:lang w:val="en-US" w:eastAsia="zh-CN"/>
              </w:rPr>
            </w:pPr>
          </w:p>
        </w:tc>
      </w:tr>
      <w:tr w:rsidR="00414810" w14:paraId="3812EEE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491CC97" w14:textId="77777777" w:rsidR="00414810" w:rsidRDefault="00414810">
            <w:pPr>
              <w:pStyle w:val="TAC"/>
              <w:overflowPunct w:val="0"/>
              <w:autoSpaceDE w:val="0"/>
              <w:autoSpaceDN w:val="0"/>
              <w:adjustRightInd w:val="0"/>
              <w:rPr>
                <w:lang w:val="en-US" w:eastAsia="zh-CN"/>
              </w:rPr>
            </w:pPr>
            <w:r>
              <w:rPr>
                <w:rFonts w:cs="Arial"/>
                <w:szCs w:val="18"/>
                <w:lang w:eastAsia="zh-CN"/>
              </w:rPr>
              <w:t>CA</w:t>
            </w:r>
            <w:r>
              <w:rPr>
                <w:rFonts w:cs="Arial"/>
                <w:szCs w:val="18"/>
              </w:rPr>
              <w:t>_</w:t>
            </w:r>
            <w:r>
              <w:rPr>
                <w:rFonts w:cs="Arial"/>
                <w:szCs w:val="18"/>
                <w:lang w:val="en-US" w:eastAsia="zh-CN"/>
              </w:rPr>
              <w:t>n8</w:t>
            </w:r>
            <w:r>
              <w:rPr>
                <w:rFonts w:cs="Arial"/>
                <w:szCs w:val="18"/>
                <w:lang w:val="sv-SE" w:eastAsia="ja-JP"/>
              </w:rPr>
              <w:t>A-</w:t>
            </w:r>
            <w:r>
              <w:rPr>
                <w:rFonts w:cs="Arial"/>
                <w:szCs w:val="18"/>
                <w:lang w:val="en-US" w:eastAsia="zh-CN"/>
              </w:rPr>
              <w:t>n34</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1862AB4D" w14:textId="77777777" w:rsidR="00414810" w:rsidRDefault="00414810">
            <w:pPr>
              <w:pStyle w:val="TAC"/>
              <w:overflowPunct w:val="0"/>
              <w:autoSpaceDE w:val="0"/>
              <w:autoSpaceDN w:val="0"/>
              <w:adjustRightInd w:val="0"/>
              <w:rPr>
                <w:lang w:val="en-US" w:eastAsia="zh-CN"/>
              </w:rPr>
            </w:pPr>
            <w:r>
              <w:rPr>
                <w:rFonts w:cs="Arial"/>
                <w:szCs w:val="18"/>
                <w:lang w:eastAsia="zh-CN"/>
              </w:rPr>
              <w:t>CA</w:t>
            </w:r>
            <w:r>
              <w:rPr>
                <w:rFonts w:cs="Arial"/>
                <w:szCs w:val="18"/>
              </w:rPr>
              <w:t>_</w:t>
            </w:r>
            <w:r>
              <w:rPr>
                <w:rFonts w:cs="Arial"/>
                <w:szCs w:val="18"/>
                <w:lang w:val="en-US" w:eastAsia="zh-CN"/>
              </w:rPr>
              <w:t>n8</w:t>
            </w:r>
            <w:r>
              <w:rPr>
                <w:rFonts w:cs="Arial"/>
                <w:szCs w:val="18"/>
                <w:lang w:val="sv-SE" w:eastAsia="ja-JP"/>
              </w:rPr>
              <w:t>A-</w:t>
            </w:r>
            <w:r>
              <w:rPr>
                <w:rFonts w:cs="Arial"/>
                <w:szCs w:val="18"/>
                <w:lang w:val="en-US" w:eastAsia="zh-CN"/>
              </w:rPr>
              <w:t>n34</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5278EC" w14:textId="77777777" w:rsidR="00414810" w:rsidRDefault="00414810">
            <w:pPr>
              <w:pStyle w:val="TAC"/>
              <w:overflowPunct w:val="0"/>
              <w:autoSpaceDE w:val="0"/>
              <w:autoSpaceDN w:val="0"/>
              <w:adjustRightInd w:val="0"/>
              <w:rPr>
                <w:lang w:val="en-US" w:eastAsia="zh-CN"/>
              </w:rPr>
            </w:pPr>
            <w:r>
              <w:rPr>
                <w:rFonts w:cs="Arial"/>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F5C84F"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A12389E" w14:textId="77777777" w:rsidR="00414810" w:rsidRDefault="00414810">
            <w:pPr>
              <w:pStyle w:val="TAC"/>
              <w:overflowPunct w:val="0"/>
              <w:autoSpaceDE w:val="0"/>
              <w:autoSpaceDN w:val="0"/>
              <w:adjustRightInd w:val="0"/>
              <w:rPr>
                <w:lang w:val="en-US" w:eastAsia="zh-CN"/>
              </w:rPr>
            </w:pPr>
            <w:r>
              <w:rPr>
                <w:rFonts w:cs="Arial"/>
                <w:szCs w:val="18"/>
                <w:lang w:val="en-US" w:eastAsia="zh-CN"/>
              </w:rPr>
              <w:t>0</w:t>
            </w:r>
          </w:p>
        </w:tc>
      </w:tr>
      <w:tr w:rsidR="00414810" w14:paraId="0DAE457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963BDCD"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2754FE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987BA2C" w14:textId="77777777" w:rsidR="00414810" w:rsidRDefault="00414810">
            <w:pPr>
              <w:pStyle w:val="TAC"/>
              <w:overflowPunct w:val="0"/>
              <w:autoSpaceDE w:val="0"/>
              <w:autoSpaceDN w:val="0"/>
              <w:adjustRightInd w:val="0"/>
              <w:rPr>
                <w:lang w:val="en-US" w:eastAsia="zh-CN"/>
              </w:rPr>
            </w:pPr>
            <w:r>
              <w:rPr>
                <w:rFonts w:cs="Arial"/>
                <w:szCs w:val="18"/>
                <w:lang w:val="en-US" w:eastAsia="zh-CN"/>
              </w:rPr>
              <w:t>n34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FDEE9F"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single" w:sz="4" w:space="0" w:color="auto"/>
              <w:right w:val="single" w:sz="4" w:space="0" w:color="auto"/>
            </w:tcBorders>
            <w:vAlign w:val="center"/>
          </w:tcPr>
          <w:p w14:paraId="76B80BEC" w14:textId="77777777" w:rsidR="00414810" w:rsidRDefault="00414810">
            <w:pPr>
              <w:pStyle w:val="TAC"/>
              <w:overflowPunct w:val="0"/>
              <w:autoSpaceDE w:val="0"/>
              <w:autoSpaceDN w:val="0"/>
              <w:adjustRightInd w:val="0"/>
              <w:rPr>
                <w:lang w:val="en-US" w:eastAsia="zh-CN"/>
              </w:rPr>
            </w:pPr>
          </w:p>
        </w:tc>
      </w:tr>
      <w:tr w:rsidR="00414810" w14:paraId="52CC76B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1AC7D7C" w14:textId="77777777" w:rsidR="00414810" w:rsidRDefault="00414810">
            <w:pPr>
              <w:pStyle w:val="TAC"/>
              <w:rPr>
                <w:rFonts w:cs="Arial"/>
                <w:szCs w:val="18"/>
                <w:lang w:val="en-US" w:eastAsia="zh-CN"/>
              </w:rPr>
            </w:pPr>
            <w:r>
              <w:rPr>
                <w:rFonts w:eastAsia="MS Mincho" w:cs="Arial"/>
                <w:bCs/>
                <w:szCs w:val="18"/>
                <w:lang w:val="en-US"/>
              </w:rPr>
              <w:t>CA_n8</w:t>
            </w:r>
            <w:r>
              <w:rPr>
                <w:rFonts w:cs="Arial"/>
                <w:bCs/>
                <w:szCs w:val="18"/>
                <w:lang w:val="en-US" w:eastAsia="zh-CN"/>
              </w:rPr>
              <w:t>A</w:t>
            </w:r>
            <w:r>
              <w:rPr>
                <w:rFonts w:eastAsia="MS Mincho" w:cs="Arial"/>
                <w:bCs/>
                <w:szCs w:val="18"/>
                <w:lang w:val="en-US"/>
              </w:rPr>
              <w:t>-n38</w:t>
            </w:r>
            <w:r>
              <w:rPr>
                <w:rFonts w:cs="Arial"/>
                <w:bCs/>
                <w:szCs w:val="18"/>
                <w:lang w:val="en-US" w:eastAsia="zh-CN"/>
              </w:rPr>
              <w:t>A</w:t>
            </w:r>
          </w:p>
        </w:tc>
        <w:tc>
          <w:tcPr>
            <w:tcW w:w="1690" w:type="dxa"/>
            <w:tcBorders>
              <w:top w:val="single" w:sz="4" w:space="0" w:color="auto"/>
              <w:left w:val="single" w:sz="4" w:space="0" w:color="auto"/>
              <w:bottom w:val="nil"/>
              <w:right w:val="single" w:sz="4" w:space="0" w:color="auto"/>
            </w:tcBorders>
            <w:vAlign w:val="center"/>
            <w:hideMark/>
          </w:tcPr>
          <w:p w14:paraId="0156FD47" w14:textId="77777777" w:rsidR="00414810" w:rsidRDefault="00414810">
            <w:pPr>
              <w:pStyle w:val="TAC"/>
              <w:rPr>
                <w:rFonts w:cs="Arial"/>
                <w:szCs w:val="18"/>
                <w:lang w:val="en-US" w:eastAsia="zh-CN"/>
              </w:rPr>
            </w:pPr>
            <w:r>
              <w:rPr>
                <w:rFonts w:cs="Arial"/>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13F50C2" w14:textId="77777777" w:rsidR="00414810" w:rsidRDefault="00414810">
            <w:pPr>
              <w:pStyle w:val="TAC"/>
              <w:rPr>
                <w:rFonts w:eastAsia="Yu Mincho" w:cs="Arial"/>
                <w:szCs w:val="18"/>
                <w:lang w:val="en-US" w:eastAsia="zh-CN"/>
              </w:rPr>
            </w:pPr>
            <w:r>
              <w:rPr>
                <w:rFonts w:cs="Arial"/>
                <w:szCs w:val="18"/>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09CC49" w14:textId="77777777" w:rsidR="00414810" w:rsidRDefault="00414810">
            <w:pPr>
              <w:pStyle w:val="TAC"/>
              <w:rPr>
                <w:kern w:val="2"/>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3EEFF7F" w14:textId="77777777" w:rsidR="00414810" w:rsidRDefault="00414810">
            <w:pPr>
              <w:pStyle w:val="TAC"/>
              <w:rPr>
                <w:szCs w:val="18"/>
                <w:lang w:val="en-US" w:eastAsia="zh-CN"/>
              </w:rPr>
            </w:pPr>
            <w:r>
              <w:rPr>
                <w:szCs w:val="18"/>
                <w:lang w:val="en-US" w:eastAsia="zh-CN"/>
              </w:rPr>
              <w:t>0</w:t>
            </w:r>
          </w:p>
        </w:tc>
      </w:tr>
      <w:tr w:rsidR="00414810" w14:paraId="6252875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8F41511" w14:textId="77777777" w:rsidR="00414810" w:rsidRDefault="00414810">
            <w:pPr>
              <w:pStyle w:val="TAC"/>
              <w:rPr>
                <w:rFonts w:eastAsia="Yu Mincho"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6D8EFF1" w14:textId="77777777" w:rsidR="00414810" w:rsidRDefault="00414810">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799DF6" w14:textId="77777777" w:rsidR="00414810" w:rsidRDefault="00414810">
            <w:pPr>
              <w:pStyle w:val="TAC"/>
              <w:rPr>
                <w:rFonts w:eastAsia="Yu Mincho" w:cs="Arial"/>
                <w:szCs w:val="18"/>
                <w:lang w:val="en-US" w:eastAsia="zh-CN"/>
              </w:rPr>
            </w:pPr>
            <w:r>
              <w:rPr>
                <w:rFonts w:cs="Arial"/>
                <w:szCs w:val="18"/>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AD9CB1" w14:textId="77777777" w:rsidR="00414810" w:rsidRDefault="00414810">
            <w:pPr>
              <w:pStyle w:val="TAC"/>
              <w:rPr>
                <w:kern w:val="2"/>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661003A" w14:textId="77777777" w:rsidR="00414810" w:rsidRDefault="00414810">
            <w:pPr>
              <w:pStyle w:val="TAC"/>
              <w:rPr>
                <w:szCs w:val="18"/>
                <w:lang w:val="en-US" w:eastAsia="zh-CN"/>
              </w:rPr>
            </w:pPr>
          </w:p>
        </w:tc>
      </w:tr>
      <w:tr w:rsidR="00414810" w14:paraId="19E8E19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31DE487" w14:textId="77777777" w:rsidR="00414810" w:rsidRDefault="00414810">
            <w:pPr>
              <w:pStyle w:val="TAC"/>
              <w:overflowPunct w:val="0"/>
              <w:autoSpaceDE w:val="0"/>
              <w:autoSpaceDN w:val="0"/>
              <w:adjustRightInd w:val="0"/>
              <w:rPr>
                <w:lang w:val="en-US"/>
              </w:rPr>
            </w:pPr>
            <w:r>
              <w:rPr>
                <w:lang w:val="en-US" w:eastAsia="zh-CN"/>
              </w:rPr>
              <w:t>CA_n8A-n39A</w:t>
            </w:r>
          </w:p>
        </w:tc>
        <w:tc>
          <w:tcPr>
            <w:tcW w:w="1690" w:type="dxa"/>
            <w:tcBorders>
              <w:top w:val="single" w:sz="4" w:space="0" w:color="auto"/>
              <w:left w:val="single" w:sz="4" w:space="0" w:color="auto"/>
              <w:bottom w:val="nil"/>
              <w:right w:val="single" w:sz="4" w:space="0" w:color="auto"/>
            </w:tcBorders>
            <w:vAlign w:val="center"/>
            <w:hideMark/>
          </w:tcPr>
          <w:p w14:paraId="7CD4C80F" w14:textId="77777777" w:rsidR="00414810" w:rsidRDefault="00414810">
            <w:pPr>
              <w:pStyle w:val="TAC"/>
              <w:overflowPunct w:val="0"/>
              <w:autoSpaceDE w:val="0"/>
              <w:autoSpaceDN w:val="0"/>
              <w:adjustRightInd w:val="0"/>
              <w:rPr>
                <w:lang w:val="en-US"/>
              </w:rPr>
            </w:pPr>
            <w:r>
              <w:rPr>
                <w:lang w:val="en-US" w:eastAsia="zh-CN"/>
              </w:rPr>
              <w:t>CA_n8A-n39A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0BF06C" w14:textId="77777777" w:rsidR="00414810" w:rsidRDefault="00414810">
            <w:pPr>
              <w:pStyle w:val="TAC"/>
              <w:overflowPunct w:val="0"/>
              <w:autoSpaceDE w:val="0"/>
              <w:autoSpaceDN w:val="0"/>
              <w:adjustRightInd w:val="0"/>
              <w:rPr>
                <w:lang w:val="en-US"/>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131436"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1FB1F35"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E3D533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6230D37"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59BEB9AA"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4E5A1ED" w14:textId="77777777" w:rsidR="00414810" w:rsidRDefault="00414810">
            <w:pPr>
              <w:pStyle w:val="TAC"/>
              <w:overflowPunct w:val="0"/>
              <w:autoSpaceDE w:val="0"/>
              <w:autoSpaceDN w:val="0"/>
              <w:adjustRightInd w:val="0"/>
              <w:rPr>
                <w:lang w:val="en-US"/>
              </w:rPr>
            </w:pPr>
            <w:r>
              <w:rPr>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81BB8A"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2404910D" w14:textId="77777777" w:rsidR="00414810" w:rsidRDefault="00414810">
            <w:pPr>
              <w:pStyle w:val="TAC"/>
              <w:overflowPunct w:val="0"/>
              <w:autoSpaceDE w:val="0"/>
              <w:autoSpaceDN w:val="0"/>
              <w:adjustRightInd w:val="0"/>
              <w:rPr>
                <w:lang w:val="en-US" w:eastAsia="zh-CN"/>
              </w:rPr>
            </w:pPr>
          </w:p>
        </w:tc>
      </w:tr>
      <w:tr w:rsidR="00414810" w14:paraId="1434E86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1AD9D32"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n8</w:t>
            </w:r>
            <w:r>
              <w:rPr>
                <w:lang w:val="sv-SE" w:eastAsia="ja-JP"/>
              </w:rPr>
              <w:t>A-</w:t>
            </w:r>
            <w:r>
              <w:rPr>
                <w:lang w:val="en-US" w:eastAsia="zh-CN"/>
              </w:rPr>
              <w:t>n40</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C7486EB" w14:textId="77777777" w:rsidR="00414810" w:rsidRDefault="00414810">
            <w:pPr>
              <w:pStyle w:val="TAC"/>
              <w:overflowPunct w:val="0"/>
              <w:autoSpaceDE w:val="0"/>
              <w:autoSpaceDN w:val="0"/>
              <w:adjustRightInd w:val="0"/>
              <w:rPr>
                <w:lang w:val="en-US" w:eastAsia="zh-CN"/>
              </w:rPr>
            </w:pPr>
            <w:r>
              <w:rPr>
                <w:lang w:eastAsia="zh-CN"/>
              </w:rPr>
              <w:t>CA</w:t>
            </w:r>
            <w:r>
              <w:t>_</w:t>
            </w:r>
            <w:r>
              <w:rPr>
                <w:lang w:val="en-US" w:eastAsia="zh-CN"/>
              </w:rPr>
              <w:t>n8</w:t>
            </w:r>
            <w:r>
              <w:rPr>
                <w:lang w:val="sv-SE" w:eastAsia="ja-JP"/>
              </w:rPr>
              <w:t>A-</w:t>
            </w:r>
            <w:r>
              <w:rPr>
                <w:lang w:val="en-US" w:eastAsia="zh-CN"/>
              </w:rPr>
              <w:t>n40</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68B3AD" w14:textId="77777777" w:rsidR="00414810" w:rsidRDefault="00414810">
            <w:pPr>
              <w:pStyle w:val="TAC"/>
              <w:overflowPunct w:val="0"/>
              <w:autoSpaceDE w:val="0"/>
              <w:autoSpaceDN w:val="0"/>
              <w:adjustRightInd w:val="0"/>
              <w:rPr>
                <w:lang w:val="en-US" w:eastAsia="zh-CN"/>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C1A036"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32BD91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F6A809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CC594F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2F06267"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FBFCBB" w14:textId="77777777" w:rsidR="00414810" w:rsidRDefault="00414810">
            <w:pPr>
              <w:pStyle w:val="TAC"/>
              <w:overflowPunct w:val="0"/>
              <w:autoSpaceDE w:val="0"/>
              <w:autoSpaceDN w:val="0"/>
              <w:adjustRightInd w:val="0"/>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1B80AD" w14:textId="77777777" w:rsidR="00414810" w:rsidRDefault="00414810">
            <w:pPr>
              <w:pStyle w:val="TAC"/>
              <w:rPr>
                <w:lang w:val="en-US" w:eastAsia="zh-CN"/>
              </w:rPr>
            </w:pPr>
            <w:r>
              <w:rPr>
                <w:rFonts w:eastAsia="SimSun"/>
                <w:lang w:val="en-US" w:eastAsia="zh-CN" w:bidi="ar"/>
              </w:rPr>
              <w:t>5, 10, 15, 20, 25, 30, 40, 50, 60, 80</w:t>
            </w:r>
          </w:p>
        </w:tc>
        <w:tc>
          <w:tcPr>
            <w:tcW w:w="1360" w:type="dxa"/>
            <w:tcBorders>
              <w:top w:val="nil"/>
              <w:left w:val="single" w:sz="4" w:space="0" w:color="auto"/>
              <w:bottom w:val="single" w:sz="4" w:space="0" w:color="auto"/>
              <w:right w:val="single" w:sz="4" w:space="0" w:color="auto"/>
            </w:tcBorders>
            <w:vAlign w:val="center"/>
          </w:tcPr>
          <w:p w14:paraId="1A2458AC" w14:textId="77777777" w:rsidR="00414810" w:rsidRDefault="00414810">
            <w:pPr>
              <w:pStyle w:val="TAC"/>
              <w:overflowPunct w:val="0"/>
              <w:autoSpaceDE w:val="0"/>
              <w:autoSpaceDN w:val="0"/>
              <w:adjustRightInd w:val="0"/>
              <w:rPr>
                <w:lang w:val="en-US" w:eastAsia="zh-CN"/>
              </w:rPr>
            </w:pPr>
          </w:p>
        </w:tc>
      </w:tr>
      <w:tr w:rsidR="00414810" w14:paraId="1E101EA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3D342D2" w14:textId="77777777" w:rsidR="00414810" w:rsidRDefault="00414810">
            <w:pPr>
              <w:pStyle w:val="TAC"/>
              <w:overflowPunct w:val="0"/>
              <w:autoSpaceDE w:val="0"/>
              <w:autoSpaceDN w:val="0"/>
              <w:adjustRightInd w:val="0"/>
              <w:rPr>
                <w:lang w:val="en-US"/>
              </w:rPr>
            </w:pPr>
            <w:r>
              <w:rPr>
                <w:lang w:val="en-US" w:eastAsia="zh-CN"/>
              </w:rPr>
              <w:t>CA_n8A-n41A</w:t>
            </w:r>
          </w:p>
        </w:tc>
        <w:tc>
          <w:tcPr>
            <w:tcW w:w="1690" w:type="dxa"/>
            <w:tcBorders>
              <w:top w:val="single" w:sz="4" w:space="0" w:color="auto"/>
              <w:left w:val="single" w:sz="4" w:space="0" w:color="auto"/>
              <w:bottom w:val="nil"/>
              <w:right w:val="single" w:sz="4" w:space="0" w:color="auto"/>
            </w:tcBorders>
            <w:vAlign w:val="center"/>
            <w:hideMark/>
          </w:tcPr>
          <w:p w14:paraId="4AB74DC7" w14:textId="77777777" w:rsidR="00414810" w:rsidRDefault="00414810">
            <w:pPr>
              <w:pStyle w:val="TAC"/>
              <w:overflowPunct w:val="0"/>
              <w:autoSpaceDE w:val="0"/>
              <w:autoSpaceDN w:val="0"/>
              <w:adjustRightInd w:val="0"/>
              <w:rPr>
                <w:lang w:val="en-US"/>
              </w:rPr>
            </w:pPr>
            <w:r>
              <w:rPr>
                <w:lang w:val="en-US" w:eastAsia="zh-CN"/>
              </w:rPr>
              <w:t>CA_n8A-n41A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52F9CD0" w14:textId="77777777" w:rsidR="00414810" w:rsidRDefault="00414810">
            <w:pPr>
              <w:pStyle w:val="TAC"/>
              <w:overflowPunct w:val="0"/>
              <w:autoSpaceDE w:val="0"/>
              <w:autoSpaceDN w:val="0"/>
              <w:adjustRightInd w:val="0"/>
              <w:rPr>
                <w:lang w:val="en-US"/>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9FC961"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2FD64C9"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3262A6D" w14:textId="77777777" w:rsidTr="00414810">
        <w:trPr>
          <w:trHeight w:val="187"/>
        </w:trPr>
        <w:tc>
          <w:tcPr>
            <w:tcW w:w="1983" w:type="dxa"/>
            <w:tcBorders>
              <w:top w:val="nil"/>
              <w:left w:val="single" w:sz="4" w:space="0" w:color="auto"/>
              <w:bottom w:val="nil"/>
              <w:right w:val="single" w:sz="4" w:space="0" w:color="auto"/>
            </w:tcBorders>
            <w:vAlign w:val="center"/>
          </w:tcPr>
          <w:p w14:paraId="6B73D563"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55CE1B11"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F14ECA" w14:textId="77777777" w:rsidR="00414810" w:rsidRDefault="00414810">
            <w:pPr>
              <w:pStyle w:val="TAC"/>
              <w:overflowPunct w:val="0"/>
              <w:autoSpaceDE w:val="0"/>
              <w:autoSpaceDN w:val="0"/>
              <w:adjustRightInd w:val="0"/>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687FA2"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45F56B67" w14:textId="77777777" w:rsidR="00414810" w:rsidRDefault="00414810">
            <w:pPr>
              <w:pStyle w:val="TAC"/>
              <w:overflowPunct w:val="0"/>
              <w:autoSpaceDE w:val="0"/>
              <w:autoSpaceDN w:val="0"/>
              <w:adjustRightInd w:val="0"/>
              <w:rPr>
                <w:lang w:val="en-US" w:eastAsia="zh-CN"/>
              </w:rPr>
            </w:pPr>
          </w:p>
        </w:tc>
      </w:tr>
      <w:tr w:rsidR="00414810" w14:paraId="6587328A" w14:textId="77777777" w:rsidTr="00414810">
        <w:trPr>
          <w:trHeight w:val="187"/>
        </w:trPr>
        <w:tc>
          <w:tcPr>
            <w:tcW w:w="1983" w:type="dxa"/>
            <w:tcBorders>
              <w:top w:val="nil"/>
              <w:left w:val="single" w:sz="4" w:space="0" w:color="auto"/>
              <w:bottom w:val="nil"/>
              <w:right w:val="single" w:sz="4" w:space="0" w:color="auto"/>
            </w:tcBorders>
            <w:vAlign w:val="center"/>
          </w:tcPr>
          <w:p w14:paraId="1A3699E7"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3BBAE199"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6D8AA5" w14:textId="77777777" w:rsidR="00414810" w:rsidRDefault="00414810">
            <w:pPr>
              <w:pStyle w:val="TAC"/>
              <w:overflowPunct w:val="0"/>
              <w:autoSpaceDE w:val="0"/>
              <w:autoSpaceDN w:val="0"/>
              <w:adjustRightInd w:val="0"/>
              <w:rPr>
                <w:lang w:val="en-US"/>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6C8A2D"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2FD9698"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771F690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AAB280"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458E8E39"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8F3039E" w14:textId="77777777" w:rsidR="00414810" w:rsidRDefault="00414810">
            <w:pPr>
              <w:pStyle w:val="TAC"/>
              <w:overflowPunct w:val="0"/>
              <w:autoSpaceDE w:val="0"/>
              <w:autoSpaceDN w:val="0"/>
              <w:adjustRightInd w:val="0"/>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DE6EE1" w14:textId="77777777" w:rsidR="00414810" w:rsidRDefault="00414810">
            <w:pPr>
              <w:pStyle w:val="TAC"/>
              <w:rPr>
                <w:lang w:val="en-US" w:eastAsia="zh-CN"/>
              </w:rPr>
            </w:pPr>
            <w:r>
              <w:rPr>
                <w:rFonts w:eastAsia="SimSun"/>
                <w:lang w:val="en-US" w:eastAsia="zh-CN" w:bidi="ar"/>
              </w:rPr>
              <w:t>10, 15, 20, 40, 50, 60</w:t>
            </w:r>
          </w:p>
        </w:tc>
        <w:tc>
          <w:tcPr>
            <w:tcW w:w="1360" w:type="dxa"/>
            <w:tcBorders>
              <w:top w:val="nil"/>
              <w:left w:val="single" w:sz="4" w:space="0" w:color="auto"/>
              <w:bottom w:val="single" w:sz="4" w:space="0" w:color="auto"/>
              <w:right w:val="single" w:sz="4" w:space="0" w:color="auto"/>
            </w:tcBorders>
            <w:vAlign w:val="center"/>
          </w:tcPr>
          <w:p w14:paraId="0950AD92" w14:textId="77777777" w:rsidR="00414810" w:rsidRDefault="00414810">
            <w:pPr>
              <w:pStyle w:val="TAC"/>
              <w:overflowPunct w:val="0"/>
              <w:autoSpaceDE w:val="0"/>
              <w:autoSpaceDN w:val="0"/>
              <w:adjustRightInd w:val="0"/>
              <w:rPr>
                <w:lang w:val="en-US" w:eastAsia="zh-CN"/>
              </w:rPr>
            </w:pPr>
          </w:p>
        </w:tc>
      </w:tr>
      <w:tr w:rsidR="00414810" w14:paraId="244B17E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B0CBA63" w14:textId="77777777" w:rsidR="00414810" w:rsidRDefault="00414810">
            <w:pPr>
              <w:pStyle w:val="TAC"/>
              <w:overflowPunct w:val="0"/>
              <w:autoSpaceDE w:val="0"/>
              <w:autoSpaceDN w:val="0"/>
              <w:adjustRightInd w:val="0"/>
              <w:rPr>
                <w:lang w:val="en-US"/>
              </w:rPr>
            </w:pPr>
            <w:r>
              <w:rPr>
                <w:lang w:val="en-US"/>
              </w:rPr>
              <w:t>CA_n8A-n75A</w:t>
            </w:r>
          </w:p>
        </w:tc>
        <w:tc>
          <w:tcPr>
            <w:tcW w:w="1690" w:type="dxa"/>
            <w:tcBorders>
              <w:top w:val="single" w:sz="4" w:space="0" w:color="auto"/>
              <w:left w:val="single" w:sz="4" w:space="0" w:color="auto"/>
              <w:bottom w:val="nil"/>
              <w:right w:val="single" w:sz="4" w:space="0" w:color="auto"/>
            </w:tcBorders>
            <w:vAlign w:val="center"/>
            <w:hideMark/>
          </w:tcPr>
          <w:p w14:paraId="02572C3B" w14:textId="77777777" w:rsidR="00414810" w:rsidRDefault="00414810">
            <w:pPr>
              <w:pStyle w:val="TAC"/>
              <w:overflowPunct w:val="0"/>
              <w:autoSpaceDE w:val="0"/>
              <w:autoSpaceDN w:val="0"/>
              <w:adjustRightInd w:val="0"/>
              <w:rPr>
                <w:lang w:val="en-US"/>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4872C0" w14:textId="77777777" w:rsidR="00414810" w:rsidRDefault="00414810">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672D1C" w14:textId="77777777" w:rsidR="00414810" w:rsidRDefault="00414810">
            <w:pPr>
              <w:pStyle w:val="TAC"/>
              <w:rPr>
                <w:lang w:val="en-US"/>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C3A513B"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43C0FF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FE0E017"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2101D721"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A6E1BB" w14:textId="77777777" w:rsidR="00414810" w:rsidRDefault="00414810">
            <w:pPr>
              <w:pStyle w:val="TAC"/>
              <w:overflowPunct w:val="0"/>
              <w:autoSpaceDE w:val="0"/>
              <w:autoSpaceDN w:val="0"/>
              <w:adjustRightInd w:val="0"/>
              <w:rPr>
                <w:lang w:val="en-US"/>
              </w:rPr>
            </w:pPr>
            <w:r>
              <w:rPr>
                <w:lang w:val="en-US"/>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2EAD7B" w14:textId="77777777" w:rsidR="00414810" w:rsidRDefault="00414810">
            <w:pPr>
              <w:pStyle w:val="TAC"/>
              <w:rPr>
                <w:lang w:val="en-US"/>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0C22CC2" w14:textId="77777777" w:rsidR="00414810" w:rsidRDefault="00414810">
            <w:pPr>
              <w:pStyle w:val="TAC"/>
              <w:overflowPunct w:val="0"/>
              <w:autoSpaceDE w:val="0"/>
              <w:autoSpaceDN w:val="0"/>
              <w:adjustRightInd w:val="0"/>
              <w:rPr>
                <w:lang w:val="en-US" w:eastAsia="zh-CN"/>
              </w:rPr>
            </w:pPr>
          </w:p>
        </w:tc>
      </w:tr>
      <w:tr w:rsidR="00414810" w14:paraId="3CFD3A4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F3CD8AF" w14:textId="77777777" w:rsidR="00414810" w:rsidRDefault="00414810">
            <w:pPr>
              <w:pStyle w:val="TAC"/>
              <w:overflowPunct w:val="0"/>
              <w:autoSpaceDE w:val="0"/>
              <w:autoSpaceDN w:val="0"/>
              <w:adjustRightInd w:val="0"/>
              <w:rPr>
                <w:szCs w:val="18"/>
                <w:lang w:val="en-US"/>
              </w:rPr>
            </w:pPr>
            <w:r>
              <w:rPr>
                <w:szCs w:val="18"/>
                <w:lang w:eastAsia="zh-CN"/>
              </w:rPr>
              <w:t>CA_n8A-n77A</w:t>
            </w:r>
          </w:p>
        </w:tc>
        <w:tc>
          <w:tcPr>
            <w:tcW w:w="1690" w:type="dxa"/>
            <w:tcBorders>
              <w:top w:val="single" w:sz="4" w:space="0" w:color="auto"/>
              <w:left w:val="single" w:sz="4" w:space="0" w:color="auto"/>
              <w:bottom w:val="nil"/>
              <w:right w:val="single" w:sz="4" w:space="0" w:color="auto"/>
            </w:tcBorders>
            <w:vAlign w:val="center"/>
            <w:hideMark/>
          </w:tcPr>
          <w:p w14:paraId="0C5191A3" w14:textId="77777777" w:rsidR="00414810" w:rsidRDefault="00414810">
            <w:pPr>
              <w:pStyle w:val="TAC"/>
              <w:overflowPunct w:val="0"/>
              <w:autoSpaceDE w:val="0"/>
              <w:autoSpaceDN w:val="0"/>
              <w:adjustRightInd w:val="0"/>
              <w:rPr>
                <w:szCs w:val="18"/>
                <w:lang w:val="en-US"/>
              </w:rPr>
            </w:pPr>
            <w:r>
              <w:rPr>
                <w:szCs w:val="18"/>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04CC899" w14:textId="77777777" w:rsidR="00414810" w:rsidRDefault="00414810">
            <w:pPr>
              <w:pStyle w:val="TAC"/>
              <w:overflowPunct w:val="0"/>
              <w:autoSpaceDE w:val="0"/>
              <w:autoSpaceDN w:val="0"/>
              <w:adjustRightInd w:val="0"/>
              <w:rPr>
                <w:szCs w:val="18"/>
                <w:lang w:val="en-US"/>
              </w:rPr>
            </w:pPr>
            <w:r>
              <w:rPr>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B859C5"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7589949"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9FF0CA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9B13E1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FA8983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E4E408" w14:textId="77777777" w:rsidR="00414810" w:rsidRDefault="00414810">
            <w:pPr>
              <w:pStyle w:val="TAC"/>
              <w:overflowPunct w:val="0"/>
              <w:autoSpaceDE w:val="0"/>
              <w:autoSpaceDN w:val="0"/>
              <w:adjustRightInd w:val="0"/>
              <w:rPr>
                <w:szCs w:val="18"/>
                <w:lang w:val="en-US"/>
              </w:rPr>
            </w:pPr>
            <w:r>
              <w:rPr>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0CBD3B" w14:textId="77777777" w:rsidR="00414810" w:rsidRDefault="00414810">
            <w:pPr>
              <w:pStyle w:val="TAC"/>
              <w:rPr>
                <w:lang w:val="en-US" w:eastAsia="zh-CN"/>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4C44E5D" w14:textId="77777777" w:rsidR="00414810" w:rsidRDefault="00414810">
            <w:pPr>
              <w:pStyle w:val="TAC"/>
              <w:overflowPunct w:val="0"/>
              <w:autoSpaceDE w:val="0"/>
              <w:autoSpaceDN w:val="0"/>
              <w:adjustRightInd w:val="0"/>
              <w:rPr>
                <w:lang w:val="en-US" w:eastAsia="zh-CN"/>
              </w:rPr>
            </w:pPr>
          </w:p>
        </w:tc>
      </w:tr>
      <w:tr w:rsidR="00414810" w14:paraId="7A0D37C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895CF84" w14:textId="77777777" w:rsidR="00414810" w:rsidRDefault="00414810">
            <w:pPr>
              <w:pStyle w:val="TAC"/>
              <w:overflowPunct w:val="0"/>
              <w:autoSpaceDE w:val="0"/>
              <w:autoSpaceDN w:val="0"/>
              <w:adjustRightInd w:val="0"/>
              <w:rPr>
                <w:szCs w:val="18"/>
                <w:lang w:val="en-US"/>
              </w:rPr>
            </w:pPr>
            <w:r>
              <w:rPr>
                <w:szCs w:val="18"/>
                <w:lang w:val="en-US" w:eastAsia="zh-CN"/>
              </w:rPr>
              <w:t>CA_n8A-n77(2A)</w:t>
            </w:r>
          </w:p>
        </w:tc>
        <w:tc>
          <w:tcPr>
            <w:tcW w:w="1690" w:type="dxa"/>
            <w:tcBorders>
              <w:top w:val="single" w:sz="4" w:space="0" w:color="auto"/>
              <w:left w:val="single" w:sz="4" w:space="0" w:color="auto"/>
              <w:bottom w:val="nil"/>
              <w:right w:val="single" w:sz="4" w:space="0" w:color="auto"/>
            </w:tcBorders>
            <w:vAlign w:val="center"/>
            <w:hideMark/>
          </w:tcPr>
          <w:p w14:paraId="0646DB2A" w14:textId="77777777" w:rsidR="00414810" w:rsidRDefault="00414810">
            <w:pPr>
              <w:pStyle w:val="TAC"/>
              <w:overflowPunct w:val="0"/>
              <w:autoSpaceDE w:val="0"/>
              <w:autoSpaceDN w:val="0"/>
              <w:adjustRightInd w:val="0"/>
              <w:rPr>
                <w:szCs w:val="18"/>
                <w:lang w:val="en-US"/>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752966C" w14:textId="77777777" w:rsidR="00414810" w:rsidRDefault="00414810">
            <w:pPr>
              <w:pStyle w:val="TAC"/>
              <w:overflowPunct w:val="0"/>
              <w:autoSpaceDE w:val="0"/>
              <w:autoSpaceDN w:val="0"/>
              <w:adjustRightInd w:val="0"/>
              <w:rPr>
                <w:szCs w:val="18"/>
                <w:lang w:val="en-US"/>
              </w:rPr>
            </w:pPr>
            <w:r>
              <w:rPr>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61A7F7" w14:textId="77777777" w:rsidR="00414810" w:rsidRDefault="00414810">
            <w:pPr>
              <w:pStyle w:val="TAC"/>
              <w:rPr>
                <w:lang w:val="en-US" w:eastAsia="zh-CN"/>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B759CC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BE2A7F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8223FFC"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04FD8D47"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219165" w14:textId="77777777" w:rsidR="00414810" w:rsidRDefault="00414810">
            <w:pPr>
              <w:pStyle w:val="TAC"/>
              <w:overflowPunct w:val="0"/>
              <w:autoSpaceDE w:val="0"/>
              <w:autoSpaceDN w:val="0"/>
              <w:adjustRightInd w:val="0"/>
              <w:rPr>
                <w:szCs w:val="18"/>
                <w:lang w:val="en-US"/>
              </w:rPr>
            </w:pPr>
            <w:r>
              <w:rPr>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D396CD" w14:textId="77777777" w:rsidR="00414810" w:rsidRDefault="00414810">
            <w:pPr>
              <w:pStyle w:val="TAC"/>
              <w:rPr>
                <w:lang w:val="en-US" w:eastAsia="zh-CN"/>
              </w:rPr>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284CF869" w14:textId="77777777" w:rsidR="00414810" w:rsidRDefault="00414810">
            <w:pPr>
              <w:pStyle w:val="TAC"/>
              <w:overflowPunct w:val="0"/>
              <w:autoSpaceDE w:val="0"/>
              <w:autoSpaceDN w:val="0"/>
              <w:adjustRightInd w:val="0"/>
              <w:rPr>
                <w:lang w:val="en-US" w:eastAsia="zh-CN"/>
              </w:rPr>
            </w:pPr>
          </w:p>
        </w:tc>
      </w:tr>
      <w:tr w:rsidR="00414810" w14:paraId="5FC5997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1537891" w14:textId="77777777" w:rsidR="00414810" w:rsidRDefault="00414810">
            <w:pPr>
              <w:pStyle w:val="TAC"/>
              <w:overflowPunct w:val="0"/>
              <w:autoSpaceDE w:val="0"/>
              <w:autoSpaceDN w:val="0"/>
              <w:adjustRightInd w:val="0"/>
              <w:rPr>
                <w:lang w:val="en-US"/>
              </w:rPr>
            </w:pPr>
            <w:r>
              <w:rPr>
                <w:lang w:val="en-US"/>
              </w:rPr>
              <w:t>CA_n8A-n78A</w:t>
            </w:r>
          </w:p>
        </w:tc>
        <w:tc>
          <w:tcPr>
            <w:tcW w:w="1690" w:type="dxa"/>
            <w:tcBorders>
              <w:top w:val="single" w:sz="4" w:space="0" w:color="auto"/>
              <w:left w:val="single" w:sz="4" w:space="0" w:color="auto"/>
              <w:bottom w:val="nil"/>
              <w:right w:val="single" w:sz="4" w:space="0" w:color="auto"/>
            </w:tcBorders>
            <w:vAlign w:val="center"/>
            <w:hideMark/>
          </w:tcPr>
          <w:p w14:paraId="6A451C7A" w14:textId="77777777" w:rsidR="00414810" w:rsidRDefault="00414810">
            <w:pPr>
              <w:pStyle w:val="TAC"/>
              <w:overflowPunct w:val="0"/>
              <w:autoSpaceDE w:val="0"/>
              <w:autoSpaceDN w:val="0"/>
              <w:adjustRightInd w:val="0"/>
              <w:rPr>
                <w:lang w:val="en-US"/>
              </w:rPr>
            </w:pPr>
            <w:r>
              <w:rPr>
                <w:lang w:val="en-US"/>
              </w:rPr>
              <w:t>CA_n8A-n78A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62714C" w14:textId="77777777" w:rsidR="00414810" w:rsidRDefault="00414810">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A16FE9" w14:textId="77777777" w:rsidR="00414810" w:rsidRDefault="00414810">
            <w:pPr>
              <w:pStyle w:val="TAC"/>
              <w:rPr>
                <w:lang w:val="en-US"/>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34F2ED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7DBDEBD" w14:textId="77777777" w:rsidTr="00414810">
        <w:trPr>
          <w:trHeight w:val="187"/>
        </w:trPr>
        <w:tc>
          <w:tcPr>
            <w:tcW w:w="1983" w:type="dxa"/>
            <w:tcBorders>
              <w:top w:val="nil"/>
              <w:left w:val="single" w:sz="4" w:space="0" w:color="auto"/>
              <w:bottom w:val="nil"/>
              <w:right w:val="single" w:sz="4" w:space="0" w:color="auto"/>
            </w:tcBorders>
            <w:vAlign w:val="center"/>
          </w:tcPr>
          <w:p w14:paraId="3A9C76FE"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1F8DBA2E"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2C2A44" w14:textId="77777777" w:rsidR="00414810" w:rsidRDefault="00414810">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5E24FC" w14:textId="77777777" w:rsidR="00414810" w:rsidRDefault="00414810">
            <w:pPr>
              <w:pStyle w:val="TAC"/>
              <w:rPr>
                <w:lang w:val="en-US"/>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1EBD8674" w14:textId="77777777" w:rsidR="00414810" w:rsidRDefault="00414810">
            <w:pPr>
              <w:pStyle w:val="TAC"/>
              <w:overflowPunct w:val="0"/>
              <w:autoSpaceDE w:val="0"/>
              <w:autoSpaceDN w:val="0"/>
              <w:adjustRightInd w:val="0"/>
              <w:rPr>
                <w:lang w:val="en-US" w:eastAsia="zh-CN"/>
              </w:rPr>
            </w:pPr>
          </w:p>
        </w:tc>
      </w:tr>
      <w:tr w:rsidR="00414810" w14:paraId="76F38ACA" w14:textId="77777777" w:rsidTr="00414810">
        <w:trPr>
          <w:trHeight w:val="187"/>
        </w:trPr>
        <w:tc>
          <w:tcPr>
            <w:tcW w:w="1983" w:type="dxa"/>
            <w:tcBorders>
              <w:top w:val="nil"/>
              <w:left w:val="single" w:sz="4" w:space="0" w:color="auto"/>
              <w:bottom w:val="nil"/>
              <w:right w:val="single" w:sz="4" w:space="0" w:color="auto"/>
            </w:tcBorders>
            <w:vAlign w:val="center"/>
          </w:tcPr>
          <w:p w14:paraId="78FCE740"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vAlign w:val="center"/>
          </w:tcPr>
          <w:p w14:paraId="1940865A"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B6EE729" w14:textId="77777777" w:rsidR="00414810" w:rsidRDefault="00414810">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A70023" w14:textId="77777777" w:rsidR="00414810" w:rsidRDefault="00414810">
            <w:pPr>
              <w:pStyle w:val="TAC"/>
              <w:rPr>
                <w:lang w:val="en-US"/>
              </w:rPr>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49BD1C4D"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7903F0C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82058E5"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0BFF5097"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CC36D05" w14:textId="77777777" w:rsidR="00414810" w:rsidRDefault="00414810">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3A538C" w14:textId="77777777" w:rsidR="00414810" w:rsidRDefault="00414810">
            <w:pPr>
              <w:pStyle w:val="TAC"/>
              <w:rPr>
                <w:lang w:val="en-US"/>
              </w:rPr>
            </w:pPr>
            <w:r>
              <w:rPr>
                <w:rFonts w:eastAsia="SimSun"/>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vAlign w:val="center"/>
          </w:tcPr>
          <w:p w14:paraId="68A40FED" w14:textId="77777777" w:rsidR="00414810" w:rsidRDefault="00414810">
            <w:pPr>
              <w:pStyle w:val="TAC"/>
              <w:overflowPunct w:val="0"/>
              <w:autoSpaceDE w:val="0"/>
              <w:autoSpaceDN w:val="0"/>
              <w:adjustRightInd w:val="0"/>
              <w:rPr>
                <w:lang w:val="en-US" w:eastAsia="zh-CN"/>
              </w:rPr>
            </w:pPr>
          </w:p>
        </w:tc>
      </w:tr>
      <w:tr w:rsidR="00414810" w14:paraId="3FB948B2" w14:textId="77777777" w:rsidTr="00414810">
        <w:trPr>
          <w:trHeight w:val="187"/>
        </w:trPr>
        <w:tc>
          <w:tcPr>
            <w:tcW w:w="1983" w:type="dxa"/>
            <w:tcBorders>
              <w:top w:val="nil"/>
              <w:left w:val="single" w:sz="4" w:space="0" w:color="auto"/>
              <w:bottom w:val="nil"/>
              <w:right w:val="single" w:sz="4" w:space="0" w:color="auto"/>
            </w:tcBorders>
            <w:vAlign w:val="center"/>
            <w:hideMark/>
          </w:tcPr>
          <w:p w14:paraId="273901E6" w14:textId="77777777" w:rsidR="00414810" w:rsidRDefault="00414810">
            <w:pPr>
              <w:pStyle w:val="TAC"/>
              <w:overflowPunct w:val="0"/>
              <w:autoSpaceDE w:val="0"/>
              <w:autoSpaceDN w:val="0"/>
              <w:adjustRightInd w:val="0"/>
              <w:rPr>
                <w:lang w:val="en-US"/>
              </w:rPr>
            </w:pPr>
            <w:r>
              <w:rPr>
                <w:lang w:val="en-US"/>
              </w:rPr>
              <w:t>CA_n8A-n78</w:t>
            </w:r>
            <w:r>
              <w:rPr>
                <w:lang w:val="en-US" w:eastAsia="zh-CN"/>
              </w:rPr>
              <w:t>(2</w:t>
            </w:r>
            <w:r>
              <w:rPr>
                <w:lang w:val="en-US"/>
              </w:rPr>
              <w:t>A)</w:t>
            </w:r>
          </w:p>
        </w:tc>
        <w:tc>
          <w:tcPr>
            <w:tcW w:w="1690" w:type="dxa"/>
            <w:tcBorders>
              <w:top w:val="nil"/>
              <w:left w:val="single" w:sz="4" w:space="0" w:color="auto"/>
              <w:bottom w:val="nil"/>
              <w:right w:val="single" w:sz="4" w:space="0" w:color="auto"/>
            </w:tcBorders>
            <w:vAlign w:val="center"/>
            <w:hideMark/>
          </w:tcPr>
          <w:p w14:paraId="510A94EB" w14:textId="77777777" w:rsidR="00414810" w:rsidRDefault="00414810">
            <w:pPr>
              <w:pStyle w:val="TAC"/>
              <w:overflowPunct w:val="0"/>
              <w:autoSpaceDE w:val="0"/>
              <w:autoSpaceDN w:val="0"/>
              <w:adjustRightInd w:val="0"/>
              <w:rPr>
                <w:lang w:val="en-US"/>
              </w:rPr>
            </w:pPr>
            <w:r>
              <w:rPr>
                <w:lang w:val="en-US"/>
              </w:rPr>
              <w:t>CA_n8A-n78A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DFFD656" w14:textId="77777777" w:rsidR="00414810" w:rsidRDefault="00414810">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CE6859" w14:textId="77777777" w:rsidR="00414810" w:rsidRDefault="00414810">
            <w:pPr>
              <w:pStyle w:val="TAC"/>
              <w:rPr>
                <w:lang w:val="en-US"/>
              </w:rPr>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5B8606A1"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C575B0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226B852"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6279EB97"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4FFCD5" w14:textId="77777777" w:rsidR="00414810" w:rsidRDefault="00414810">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A376AE" w14:textId="77777777" w:rsidR="00414810" w:rsidRDefault="00414810">
            <w:pPr>
              <w:pStyle w:val="TAC"/>
              <w:rPr>
                <w:lang w:val="en-US"/>
              </w:rPr>
            </w:pPr>
            <w:r>
              <w:rPr>
                <w:rFonts w:eastAsia="SimSun"/>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3F0CE26E" w14:textId="77777777" w:rsidR="00414810" w:rsidRDefault="00414810">
            <w:pPr>
              <w:pStyle w:val="TAC"/>
              <w:overflowPunct w:val="0"/>
              <w:autoSpaceDE w:val="0"/>
              <w:autoSpaceDN w:val="0"/>
              <w:adjustRightInd w:val="0"/>
              <w:rPr>
                <w:lang w:val="en-US" w:eastAsia="zh-CN"/>
              </w:rPr>
            </w:pPr>
          </w:p>
        </w:tc>
      </w:tr>
      <w:tr w:rsidR="00414810" w14:paraId="192DC00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4CA0F7" w14:textId="77777777" w:rsidR="00414810" w:rsidRDefault="00414810">
            <w:pPr>
              <w:pStyle w:val="TAC"/>
              <w:overflowPunct w:val="0"/>
              <w:autoSpaceDE w:val="0"/>
              <w:autoSpaceDN w:val="0"/>
              <w:adjustRightInd w:val="0"/>
              <w:rPr>
                <w:lang w:val="en-US"/>
              </w:rPr>
            </w:pPr>
            <w:r>
              <w:rPr>
                <w:lang w:val="en-US"/>
              </w:rPr>
              <w:t>CA_n8A-n79A</w:t>
            </w:r>
          </w:p>
        </w:tc>
        <w:tc>
          <w:tcPr>
            <w:tcW w:w="1690" w:type="dxa"/>
            <w:tcBorders>
              <w:top w:val="single" w:sz="4" w:space="0" w:color="auto"/>
              <w:left w:val="single" w:sz="4" w:space="0" w:color="auto"/>
              <w:bottom w:val="nil"/>
              <w:right w:val="single" w:sz="4" w:space="0" w:color="auto"/>
            </w:tcBorders>
            <w:vAlign w:val="center"/>
            <w:hideMark/>
          </w:tcPr>
          <w:p w14:paraId="0CC81A32" w14:textId="77777777" w:rsidR="00414810" w:rsidRDefault="00414810">
            <w:pPr>
              <w:pStyle w:val="TAC"/>
              <w:overflowPunct w:val="0"/>
              <w:autoSpaceDE w:val="0"/>
              <w:autoSpaceDN w:val="0"/>
              <w:adjustRightInd w:val="0"/>
              <w:rPr>
                <w:lang w:val="en-US"/>
              </w:rPr>
            </w:pPr>
            <w:r>
              <w:rPr>
                <w:lang w:val="en-US"/>
              </w:rPr>
              <w:t>CA_n8A-n79A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3A1AA61" w14:textId="77777777" w:rsidR="00414810" w:rsidRDefault="00414810">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12509D" w14:textId="77777777" w:rsidR="00414810" w:rsidRDefault="00414810">
            <w:pPr>
              <w:pStyle w:val="TAC"/>
              <w:rPr>
                <w:lang w:val="en-US"/>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5AB56CE"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6DCCE86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B2D9ACD" w14:textId="77777777" w:rsidR="00414810" w:rsidRDefault="00414810">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vAlign w:val="center"/>
          </w:tcPr>
          <w:p w14:paraId="6F986969"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10D12A" w14:textId="77777777" w:rsidR="00414810" w:rsidRDefault="00414810">
            <w:pPr>
              <w:pStyle w:val="TAC"/>
              <w:overflowPunct w:val="0"/>
              <w:autoSpaceDE w:val="0"/>
              <w:autoSpaceDN w:val="0"/>
              <w:adjustRightInd w:val="0"/>
              <w:rPr>
                <w:lang w:val="en-US"/>
              </w:rPr>
            </w:pPr>
            <w:r>
              <w:rPr>
                <w:lang w:val="en-US"/>
              </w:rPr>
              <w:t>n</w:t>
            </w:r>
            <w:r>
              <w:t>7</w:t>
            </w:r>
            <w:r>
              <w:rPr>
                <w:lang w:val="en-US"/>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1350104" w14:textId="77777777" w:rsidR="00414810" w:rsidRDefault="00414810">
            <w:pPr>
              <w:pStyle w:val="TAC"/>
              <w:rPr>
                <w:lang w:val="en-US"/>
              </w:rPr>
            </w:pPr>
            <w:r>
              <w:rPr>
                <w:rFonts w:eastAsia="SimSun"/>
                <w:lang w:val="en-US" w:eastAsia="zh-CN" w:bidi="ar"/>
              </w:rPr>
              <w:t>10, 20, 40, 50, 60, 80, 100</w:t>
            </w:r>
          </w:p>
        </w:tc>
        <w:tc>
          <w:tcPr>
            <w:tcW w:w="1360" w:type="dxa"/>
            <w:tcBorders>
              <w:top w:val="nil"/>
              <w:left w:val="single" w:sz="4" w:space="0" w:color="auto"/>
              <w:bottom w:val="single" w:sz="4" w:space="0" w:color="auto"/>
              <w:right w:val="single" w:sz="4" w:space="0" w:color="auto"/>
            </w:tcBorders>
            <w:vAlign w:val="center"/>
          </w:tcPr>
          <w:p w14:paraId="5974B83D" w14:textId="77777777" w:rsidR="00414810" w:rsidRDefault="00414810">
            <w:pPr>
              <w:pStyle w:val="TAC"/>
              <w:overflowPunct w:val="0"/>
              <w:autoSpaceDE w:val="0"/>
              <w:autoSpaceDN w:val="0"/>
              <w:adjustRightInd w:val="0"/>
              <w:rPr>
                <w:lang w:val="en-US" w:eastAsia="zh-CN"/>
              </w:rPr>
            </w:pPr>
          </w:p>
        </w:tc>
      </w:tr>
    </w:tbl>
    <w:p w14:paraId="68FDAFDB" w14:textId="77777777" w:rsidR="00414810" w:rsidRDefault="00414810" w:rsidP="00414810">
      <w:pPr>
        <w:pStyle w:val="FL"/>
      </w:pPr>
    </w:p>
    <w:p w14:paraId="675053FA" w14:textId="77777777" w:rsidR="00414810" w:rsidRDefault="00414810" w:rsidP="00414810">
      <w:pPr>
        <w:pStyle w:val="TH"/>
        <w:rPr>
          <w:bCs/>
        </w:rPr>
      </w:pPr>
      <w:r>
        <w:rPr>
          <w:bCs/>
        </w:rPr>
        <w:t>Table 5.5A.3.1-1</w:t>
      </w:r>
      <w:r>
        <w:rPr>
          <w:rFonts w:eastAsia="SimSun"/>
          <w:bCs/>
          <w:lang w:val="en-US" w:eastAsia="zh-CN"/>
        </w:rPr>
        <w:t>f</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1FB50C9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B27B7C" w14:textId="77777777" w:rsidR="00414810" w:rsidRDefault="00414810">
            <w:pPr>
              <w:pStyle w:val="TAH"/>
              <w:overflowPunct w:val="0"/>
              <w:autoSpaceDE w:val="0"/>
              <w:autoSpaceDN w:val="0"/>
              <w:adjustRightInd w:val="0"/>
              <w:rPr>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4D37F978" w14:textId="77777777" w:rsidR="00414810" w:rsidRDefault="00414810">
            <w:pPr>
              <w:pStyle w:val="TAH"/>
              <w:overflowPunct w:val="0"/>
              <w:autoSpaceDE w:val="0"/>
              <w:autoSpaceDN w:val="0"/>
              <w:adjustRightInd w:val="0"/>
              <w:rPr>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6A5DFC" w14:textId="77777777" w:rsidR="00414810" w:rsidRDefault="00414810">
            <w:pPr>
              <w:pStyle w:val="TAH"/>
              <w:overflowPunct w:val="0"/>
              <w:autoSpaceDE w:val="0"/>
              <w:autoSpaceDN w:val="0"/>
              <w:adjustRightInd w:val="0"/>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A4943E" w14:textId="68749354"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32D7E691"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3062B9E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FAFB984" w14:textId="77777777" w:rsidR="00414810" w:rsidRDefault="00414810">
            <w:pPr>
              <w:pStyle w:val="TAC"/>
              <w:overflowPunct w:val="0"/>
              <w:autoSpaceDE w:val="0"/>
              <w:autoSpaceDN w:val="0"/>
              <w:adjustRightInd w:val="0"/>
            </w:pPr>
            <w:r>
              <w:rPr>
                <w:lang w:val="en-US" w:eastAsia="zh-CN"/>
              </w:rPr>
              <w:t>CA_n12A-n25A</w:t>
            </w:r>
          </w:p>
        </w:tc>
        <w:tc>
          <w:tcPr>
            <w:tcW w:w="1690" w:type="dxa"/>
            <w:tcBorders>
              <w:top w:val="single" w:sz="4" w:space="0" w:color="auto"/>
              <w:left w:val="single" w:sz="4" w:space="0" w:color="auto"/>
              <w:bottom w:val="nil"/>
              <w:right w:val="single" w:sz="4" w:space="0" w:color="auto"/>
            </w:tcBorders>
            <w:vAlign w:val="center"/>
            <w:hideMark/>
          </w:tcPr>
          <w:p w14:paraId="136CE88E" w14:textId="77777777" w:rsidR="00414810" w:rsidRDefault="00414810">
            <w:pPr>
              <w:pStyle w:val="TAC"/>
              <w:overflowPunct w:val="0"/>
              <w:autoSpaceDE w:val="0"/>
              <w:autoSpaceDN w:val="0"/>
              <w:adjustRightInd w:val="0"/>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4223CC4" w14:textId="77777777" w:rsidR="00414810" w:rsidRDefault="00414810">
            <w:pPr>
              <w:pStyle w:val="TAC"/>
              <w:overflowPunct w:val="0"/>
              <w:autoSpaceDE w:val="0"/>
              <w:autoSpaceDN w:val="0"/>
              <w:adjustRightInd w:val="0"/>
            </w:pPr>
            <w:r>
              <w:rPr>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821959"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5A13459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43B7B8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681D3C3"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4DA5D6AD"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2987D5" w14:textId="77777777" w:rsidR="00414810" w:rsidRDefault="00414810">
            <w:pPr>
              <w:pStyle w:val="TAC"/>
              <w:overflowPunct w:val="0"/>
              <w:autoSpaceDE w:val="0"/>
              <w:autoSpaceDN w:val="0"/>
              <w:adjustRightInd w:val="0"/>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4CE02D"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02410A79" w14:textId="77777777" w:rsidR="00414810" w:rsidRDefault="00414810">
            <w:pPr>
              <w:pStyle w:val="TAC"/>
              <w:overflowPunct w:val="0"/>
              <w:autoSpaceDE w:val="0"/>
              <w:autoSpaceDN w:val="0"/>
              <w:adjustRightInd w:val="0"/>
              <w:rPr>
                <w:szCs w:val="18"/>
                <w:lang w:val="en-US" w:eastAsia="zh-CN"/>
              </w:rPr>
            </w:pPr>
          </w:p>
        </w:tc>
      </w:tr>
      <w:tr w:rsidR="00414810" w14:paraId="5BAE70D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8FFC7E3" w14:textId="77777777" w:rsidR="00414810" w:rsidRDefault="00414810">
            <w:pPr>
              <w:pStyle w:val="TAC"/>
              <w:overflowPunct w:val="0"/>
              <w:autoSpaceDE w:val="0"/>
              <w:autoSpaceDN w:val="0"/>
              <w:adjustRightInd w:val="0"/>
              <w:rPr>
                <w:rFonts w:cs="Arial"/>
                <w:szCs w:val="18"/>
              </w:rPr>
            </w:pPr>
            <w:r>
              <w:t>CA_n12A-n30A</w:t>
            </w:r>
          </w:p>
        </w:tc>
        <w:tc>
          <w:tcPr>
            <w:tcW w:w="1690" w:type="dxa"/>
            <w:tcBorders>
              <w:top w:val="single" w:sz="4" w:space="0" w:color="auto"/>
              <w:left w:val="single" w:sz="4" w:space="0" w:color="auto"/>
              <w:bottom w:val="nil"/>
              <w:right w:val="single" w:sz="4" w:space="0" w:color="auto"/>
            </w:tcBorders>
            <w:vAlign w:val="center"/>
            <w:hideMark/>
          </w:tcPr>
          <w:p w14:paraId="17A41D05" w14:textId="77777777" w:rsidR="00414810" w:rsidRDefault="00414810">
            <w:pPr>
              <w:pStyle w:val="TAC"/>
              <w:overflowPunct w:val="0"/>
              <w:autoSpaceDE w:val="0"/>
              <w:autoSpaceDN w:val="0"/>
              <w:adjustRightInd w:val="0"/>
              <w:rPr>
                <w:rFonts w:cs="Arial"/>
                <w:szCs w:val="18"/>
              </w:rPr>
            </w:pPr>
            <w:r>
              <w:t>CA_n12A-n30A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F9FC38" w14:textId="77777777" w:rsidR="00414810" w:rsidRDefault="00414810">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4DBB0C"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230D98D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D9857D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E2C9D8F" w14:textId="77777777" w:rsidR="00414810" w:rsidRDefault="00414810">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vAlign w:val="center"/>
          </w:tcPr>
          <w:p w14:paraId="20A55789"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1BDB6B" w14:textId="77777777" w:rsidR="00414810" w:rsidRDefault="00414810">
            <w:pPr>
              <w:pStyle w:val="TAC"/>
              <w:overflowPunct w:val="0"/>
              <w:autoSpaceDE w:val="0"/>
              <w:autoSpaceDN w:val="0"/>
              <w:adjustRightInd w:val="0"/>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BD57A4" w14:textId="77777777" w:rsidR="00414810" w:rsidRDefault="00414810">
            <w:pPr>
              <w:pStyle w:val="TAC"/>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57D7D1CC" w14:textId="77777777" w:rsidR="00414810" w:rsidRDefault="00414810">
            <w:pPr>
              <w:pStyle w:val="TAC"/>
              <w:overflowPunct w:val="0"/>
              <w:autoSpaceDE w:val="0"/>
              <w:autoSpaceDN w:val="0"/>
              <w:adjustRightInd w:val="0"/>
              <w:rPr>
                <w:szCs w:val="18"/>
                <w:lang w:val="en-US" w:eastAsia="zh-CN"/>
              </w:rPr>
            </w:pPr>
          </w:p>
        </w:tc>
      </w:tr>
      <w:tr w:rsidR="00414810" w14:paraId="46BC6D1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86DE7E3" w14:textId="77777777" w:rsidR="00414810" w:rsidRDefault="00414810">
            <w:pPr>
              <w:pStyle w:val="TAC"/>
              <w:overflowPunct w:val="0"/>
              <w:autoSpaceDE w:val="0"/>
              <w:autoSpaceDN w:val="0"/>
              <w:adjustRightInd w:val="0"/>
            </w:pPr>
            <w:r>
              <w:rPr>
                <w:lang w:val="en-US" w:eastAsia="zh-CN"/>
              </w:rPr>
              <w:t>CA_n12A-n48A</w:t>
            </w:r>
          </w:p>
        </w:tc>
        <w:tc>
          <w:tcPr>
            <w:tcW w:w="1690" w:type="dxa"/>
            <w:tcBorders>
              <w:top w:val="single" w:sz="4" w:space="0" w:color="auto"/>
              <w:left w:val="single" w:sz="4" w:space="0" w:color="auto"/>
              <w:bottom w:val="nil"/>
              <w:right w:val="single" w:sz="4" w:space="0" w:color="auto"/>
            </w:tcBorders>
            <w:vAlign w:val="center"/>
            <w:hideMark/>
          </w:tcPr>
          <w:p w14:paraId="1B65A5B7"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932471" w14:textId="77777777" w:rsidR="00414810" w:rsidRDefault="00414810">
            <w:pPr>
              <w:pStyle w:val="TAC"/>
              <w:overflowPunct w:val="0"/>
              <w:autoSpaceDE w:val="0"/>
              <w:autoSpaceDN w:val="0"/>
              <w:adjustRightInd w:val="0"/>
            </w:pPr>
            <w:r>
              <w:rPr>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E9B70E"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592049CF"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381BFE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5B275A8"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6A58877E"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6152E854" w14:textId="77777777" w:rsidR="00414810" w:rsidRDefault="00414810">
            <w:pPr>
              <w:pStyle w:val="TAC"/>
              <w:overflowPunct w:val="0"/>
              <w:autoSpaceDE w:val="0"/>
              <w:autoSpaceDN w:val="0"/>
              <w:adjustRightInd w:val="0"/>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A7CC83" w14:textId="77777777" w:rsidR="00414810" w:rsidRDefault="00414810">
            <w:pPr>
              <w:pStyle w:val="TAC"/>
              <w:rPr>
                <w:lang w:val="en-US" w:eastAsia="zh-CN"/>
              </w:rPr>
            </w:pPr>
            <w:r>
              <w:rPr>
                <w:rFonts w:eastAsia="SimSun"/>
                <w:lang w:val="en-US" w:eastAsia="zh-CN" w:bidi="ar"/>
              </w:rPr>
              <w:t>10, 15, 20, 30, 40</w:t>
            </w:r>
          </w:p>
        </w:tc>
        <w:tc>
          <w:tcPr>
            <w:tcW w:w="1360" w:type="dxa"/>
            <w:tcBorders>
              <w:top w:val="nil"/>
              <w:left w:val="single" w:sz="4" w:space="0" w:color="auto"/>
              <w:bottom w:val="single" w:sz="4" w:space="0" w:color="auto"/>
              <w:right w:val="single" w:sz="4" w:space="0" w:color="auto"/>
            </w:tcBorders>
            <w:vAlign w:val="center"/>
          </w:tcPr>
          <w:p w14:paraId="745D89F0" w14:textId="77777777" w:rsidR="00414810" w:rsidRDefault="00414810">
            <w:pPr>
              <w:pStyle w:val="TAC"/>
              <w:overflowPunct w:val="0"/>
              <w:autoSpaceDE w:val="0"/>
              <w:autoSpaceDN w:val="0"/>
              <w:adjustRightInd w:val="0"/>
              <w:rPr>
                <w:szCs w:val="18"/>
                <w:lang w:val="en-US" w:eastAsia="zh-CN"/>
              </w:rPr>
            </w:pPr>
          </w:p>
        </w:tc>
      </w:tr>
      <w:tr w:rsidR="00414810" w14:paraId="661F7B1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3AC3412" w14:textId="77777777" w:rsidR="00414810" w:rsidRDefault="00414810">
            <w:pPr>
              <w:pStyle w:val="TAC"/>
              <w:overflowPunct w:val="0"/>
              <w:autoSpaceDE w:val="0"/>
              <w:autoSpaceDN w:val="0"/>
              <w:adjustRightInd w:val="0"/>
              <w:rPr>
                <w:rFonts w:cs="Arial"/>
                <w:szCs w:val="18"/>
              </w:rPr>
            </w:pPr>
            <w:r>
              <w:t>CA_n12A-n66A</w:t>
            </w:r>
          </w:p>
        </w:tc>
        <w:tc>
          <w:tcPr>
            <w:tcW w:w="1690" w:type="dxa"/>
            <w:tcBorders>
              <w:top w:val="single" w:sz="4" w:space="0" w:color="auto"/>
              <w:left w:val="single" w:sz="4" w:space="0" w:color="auto"/>
              <w:bottom w:val="nil"/>
              <w:right w:val="single" w:sz="4" w:space="0" w:color="auto"/>
            </w:tcBorders>
            <w:vAlign w:val="center"/>
            <w:hideMark/>
          </w:tcPr>
          <w:p w14:paraId="60567BFE" w14:textId="77777777" w:rsidR="00414810" w:rsidRDefault="00414810">
            <w:pPr>
              <w:pStyle w:val="TAC"/>
              <w:overflowPunct w:val="0"/>
              <w:autoSpaceDE w:val="0"/>
              <w:autoSpaceDN w:val="0"/>
              <w:adjustRightInd w:val="0"/>
              <w:rPr>
                <w:rFonts w:cs="Arial"/>
                <w:szCs w:val="18"/>
              </w:rPr>
            </w:pPr>
            <w:r>
              <w:t>CA_n12A-n66A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DF96DD" w14:textId="77777777" w:rsidR="00414810" w:rsidRDefault="00414810">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AB8316"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6AD0C4E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A3EDF6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0C1BD74" w14:textId="77777777" w:rsidR="00414810" w:rsidRDefault="00414810">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vAlign w:val="center"/>
          </w:tcPr>
          <w:p w14:paraId="038DE968"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3FDB39" w14:textId="77777777" w:rsidR="00414810" w:rsidRDefault="00414810">
            <w:pPr>
              <w:pStyle w:val="TAC"/>
              <w:overflowPunct w:val="0"/>
              <w:autoSpaceDE w:val="0"/>
              <w:autoSpaceDN w:val="0"/>
              <w:adjustRightInd w:val="0"/>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CA0C80" w14:textId="77777777" w:rsidR="00414810" w:rsidRDefault="00414810">
            <w:pPr>
              <w:pStyle w:val="TAC"/>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044E4878" w14:textId="77777777" w:rsidR="00414810" w:rsidRDefault="00414810">
            <w:pPr>
              <w:pStyle w:val="TAC"/>
              <w:overflowPunct w:val="0"/>
              <w:autoSpaceDE w:val="0"/>
              <w:autoSpaceDN w:val="0"/>
              <w:adjustRightInd w:val="0"/>
              <w:rPr>
                <w:szCs w:val="18"/>
                <w:lang w:val="en-US" w:eastAsia="zh-CN"/>
              </w:rPr>
            </w:pPr>
          </w:p>
        </w:tc>
      </w:tr>
      <w:tr w:rsidR="00414810" w14:paraId="6D13B9E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90CB0DB" w14:textId="77777777" w:rsidR="00414810" w:rsidRDefault="00414810">
            <w:pPr>
              <w:pStyle w:val="TAC"/>
              <w:rPr>
                <w:rFonts w:cs="Arial"/>
                <w:szCs w:val="18"/>
                <w:lang w:eastAsia="zh-CN"/>
              </w:rPr>
            </w:pPr>
            <w:r>
              <w:t>CA_n12A-n66(2A)</w:t>
            </w:r>
          </w:p>
        </w:tc>
        <w:tc>
          <w:tcPr>
            <w:tcW w:w="1690" w:type="dxa"/>
            <w:tcBorders>
              <w:top w:val="single" w:sz="4" w:space="0" w:color="auto"/>
              <w:left w:val="single" w:sz="4" w:space="0" w:color="auto"/>
              <w:bottom w:val="nil"/>
              <w:right w:val="single" w:sz="4" w:space="0" w:color="auto"/>
            </w:tcBorders>
            <w:vAlign w:val="center"/>
            <w:hideMark/>
          </w:tcPr>
          <w:p w14:paraId="26E99DDF" w14:textId="77777777" w:rsidR="00414810" w:rsidRDefault="00414810">
            <w:pPr>
              <w:pStyle w:val="TAC"/>
              <w:overflowPunct w:val="0"/>
              <w:autoSpaceDE w:val="0"/>
              <w:autoSpaceDN w:val="0"/>
              <w:adjustRightInd w:val="0"/>
              <w:rPr>
                <w:lang w:eastAsia="zh-CN"/>
              </w:rPr>
            </w:pPr>
            <w:r>
              <w:t>CA_n12A-n66A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5A4575" w14:textId="77777777" w:rsidR="00414810" w:rsidRDefault="00414810">
            <w:pPr>
              <w:pStyle w:val="TAC"/>
              <w:overflowPunct w:val="0"/>
              <w:autoSpaceDE w:val="0"/>
              <w:autoSpaceDN w:val="0"/>
              <w:adjustRightInd w:val="0"/>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27845B" w14:textId="77777777" w:rsidR="00414810" w:rsidRDefault="00414810">
            <w:pPr>
              <w:pStyle w:val="TAC"/>
              <w:rPr>
                <w:rFonts w:eastAsia="SimSun"/>
                <w:lang w:val="en-US" w:eastAsia="zh-CN" w:bidi="ar"/>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640D4B6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35A3582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8CF3998"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30E14713"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7068FC" w14:textId="77777777" w:rsidR="00414810" w:rsidRDefault="00414810">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787784" w14:textId="77777777" w:rsidR="00414810" w:rsidRDefault="00414810">
            <w:pPr>
              <w:pStyle w:val="TAC"/>
              <w:rPr>
                <w:rFonts w:eastAsia="SimSun"/>
                <w:lang w:val="en-US" w:eastAsia="zh-CN" w:bidi="ar"/>
              </w:rPr>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648DF957" w14:textId="77777777" w:rsidR="00414810" w:rsidRDefault="00414810">
            <w:pPr>
              <w:pStyle w:val="TAC"/>
              <w:overflowPunct w:val="0"/>
              <w:autoSpaceDE w:val="0"/>
              <w:autoSpaceDN w:val="0"/>
              <w:adjustRightInd w:val="0"/>
              <w:rPr>
                <w:szCs w:val="18"/>
                <w:lang w:val="en-US" w:eastAsia="zh-CN"/>
              </w:rPr>
            </w:pPr>
          </w:p>
        </w:tc>
      </w:tr>
      <w:tr w:rsidR="00414810" w14:paraId="7F8A4AC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6795F9A" w14:textId="77777777" w:rsidR="00414810" w:rsidRDefault="00414810">
            <w:pPr>
              <w:pStyle w:val="TAC"/>
              <w:overflowPunct w:val="0"/>
              <w:autoSpaceDE w:val="0"/>
              <w:autoSpaceDN w:val="0"/>
              <w:adjustRightInd w:val="0"/>
              <w:rPr>
                <w:lang w:eastAsia="zh-CN"/>
              </w:rPr>
            </w:pPr>
            <w:r>
              <w:t>CA_n12A-n66(</w:t>
            </w:r>
            <w:r>
              <w:rPr>
                <w:lang w:val="en-US" w:eastAsia="zh-CN"/>
              </w:rPr>
              <w:t>3</w:t>
            </w:r>
            <w:r>
              <w:t>A)</w:t>
            </w:r>
          </w:p>
        </w:tc>
        <w:tc>
          <w:tcPr>
            <w:tcW w:w="1690" w:type="dxa"/>
            <w:tcBorders>
              <w:top w:val="single" w:sz="4" w:space="0" w:color="auto"/>
              <w:left w:val="single" w:sz="4" w:space="0" w:color="auto"/>
              <w:bottom w:val="nil"/>
              <w:right w:val="single" w:sz="4" w:space="0" w:color="auto"/>
            </w:tcBorders>
            <w:vAlign w:val="center"/>
            <w:hideMark/>
          </w:tcPr>
          <w:p w14:paraId="095580D3" w14:textId="77777777" w:rsidR="00414810" w:rsidRDefault="00414810">
            <w:pPr>
              <w:pStyle w:val="TAC"/>
              <w:overflowPunct w:val="0"/>
              <w:autoSpaceDE w:val="0"/>
              <w:autoSpaceDN w:val="0"/>
              <w:adjustRightInd w:val="0"/>
              <w:rPr>
                <w:lang w:eastAsia="zh-CN"/>
              </w:rPr>
            </w:pPr>
            <w:r>
              <w:t>CA_n12A-n66A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03BC504" w14:textId="77777777" w:rsidR="00414810" w:rsidRDefault="00414810">
            <w:pPr>
              <w:pStyle w:val="TAC"/>
              <w:overflowPunct w:val="0"/>
              <w:autoSpaceDE w:val="0"/>
              <w:autoSpaceDN w:val="0"/>
              <w:adjustRightInd w:val="0"/>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02044C" w14:textId="77777777" w:rsidR="00414810" w:rsidRDefault="00414810">
            <w:pPr>
              <w:pStyle w:val="TAC"/>
              <w:rPr>
                <w:rFonts w:eastAsia="SimSun"/>
                <w:lang w:val="en-US" w:eastAsia="zh-CN" w:bidi="ar"/>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686B82EA"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1D54C5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762F6EC"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2AA7C514"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406829" w14:textId="77777777" w:rsidR="00414810" w:rsidRDefault="00414810">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E8A2D8" w14:textId="77777777" w:rsidR="00414810" w:rsidRDefault="00414810">
            <w:pPr>
              <w:pStyle w:val="TAC"/>
              <w:rPr>
                <w:rFonts w:eastAsia="SimSun"/>
                <w:lang w:val="en-US" w:eastAsia="zh-CN" w:bidi="ar"/>
              </w:rPr>
            </w:pPr>
            <w:r>
              <w:rPr>
                <w:rFonts w:eastAsia="SimSun"/>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5DBC09EA" w14:textId="77777777" w:rsidR="00414810" w:rsidRDefault="00414810">
            <w:pPr>
              <w:pStyle w:val="TAC"/>
              <w:overflowPunct w:val="0"/>
              <w:autoSpaceDE w:val="0"/>
              <w:autoSpaceDN w:val="0"/>
              <w:adjustRightInd w:val="0"/>
              <w:rPr>
                <w:szCs w:val="18"/>
                <w:lang w:val="en-US" w:eastAsia="zh-CN"/>
              </w:rPr>
            </w:pPr>
          </w:p>
        </w:tc>
      </w:tr>
      <w:tr w:rsidR="00414810" w14:paraId="34667DC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DF2842" w14:textId="77777777" w:rsidR="00414810" w:rsidRDefault="00414810">
            <w:pPr>
              <w:pStyle w:val="TAC"/>
              <w:overflowPunct w:val="0"/>
              <w:autoSpaceDE w:val="0"/>
              <w:autoSpaceDN w:val="0"/>
              <w:adjustRightInd w:val="0"/>
              <w:rPr>
                <w:rFonts w:cs="Arial"/>
                <w:szCs w:val="18"/>
              </w:rPr>
            </w:pPr>
            <w:r>
              <w:rPr>
                <w:lang w:eastAsia="zh-CN"/>
              </w:rPr>
              <w:t>CA_n12A-n71A</w:t>
            </w:r>
          </w:p>
        </w:tc>
        <w:tc>
          <w:tcPr>
            <w:tcW w:w="1690" w:type="dxa"/>
            <w:tcBorders>
              <w:top w:val="single" w:sz="4" w:space="0" w:color="auto"/>
              <w:left w:val="single" w:sz="4" w:space="0" w:color="auto"/>
              <w:bottom w:val="nil"/>
              <w:right w:val="single" w:sz="4" w:space="0" w:color="auto"/>
            </w:tcBorders>
            <w:vAlign w:val="center"/>
            <w:hideMark/>
          </w:tcPr>
          <w:p w14:paraId="121846B8" w14:textId="77777777" w:rsidR="00414810" w:rsidRDefault="00414810">
            <w:pPr>
              <w:pStyle w:val="TAC"/>
              <w:overflowPunct w:val="0"/>
              <w:autoSpaceDE w:val="0"/>
              <w:autoSpaceDN w:val="0"/>
              <w:adjustRightInd w:val="0"/>
              <w:rPr>
                <w:rFonts w:cs="Arial"/>
                <w:szCs w:val="18"/>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85DB30C" w14:textId="77777777" w:rsidR="00414810" w:rsidRDefault="00414810">
            <w:pPr>
              <w:pStyle w:val="TAC"/>
              <w:overflowPunct w:val="0"/>
              <w:autoSpaceDE w:val="0"/>
              <w:autoSpaceDN w:val="0"/>
              <w:adjustRightInd w:val="0"/>
              <w:rPr>
                <w:rFonts w:cs="Arial"/>
                <w:szCs w:val="18"/>
              </w:rPr>
            </w:pPr>
            <w:r>
              <w:rPr>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AAA1A9"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2608A31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45D7CA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AF3365E" w14:textId="77777777" w:rsidR="00414810" w:rsidRDefault="00414810">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vAlign w:val="center"/>
          </w:tcPr>
          <w:p w14:paraId="3F79AB82"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9B581A1" w14:textId="77777777" w:rsidR="00414810" w:rsidRDefault="00414810">
            <w:pPr>
              <w:pStyle w:val="TAC"/>
              <w:overflowPunct w:val="0"/>
              <w:autoSpaceDE w:val="0"/>
              <w:autoSpaceDN w:val="0"/>
              <w:adjustRightInd w:val="0"/>
              <w:rPr>
                <w:rFonts w:cs="Arial"/>
                <w:szCs w:val="18"/>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3ACA72" w14:textId="77777777" w:rsidR="00414810" w:rsidRDefault="00414810">
            <w:pPr>
              <w:pStyle w:val="TAC"/>
              <w:rPr>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1751970" w14:textId="77777777" w:rsidR="00414810" w:rsidRDefault="00414810">
            <w:pPr>
              <w:pStyle w:val="TAC"/>
              <w:overflowPunct w:val="0"/>
              <w:autoSpaceDE w:val="0"/>
              <w:autoSpaceDN w:val="0"/>
              <w:adjustRightInd w:val="0"/>
              <w:rPr>
                <w:szCs w:val="18"/>
                <w:lang w:val="en-US" w:eastAsia="zh-CN"/>
              </w:rPr>
            </w:pPr>
          </w:p>
        </w:tc>
      </w:tr>
      <w:tr w:rsidR="00414810" w14:paraId="0BDB746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183445D"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CA_n12A-n77A</w:t>
            </w:r>
          </w:p>
        </w:tc>
        <w:tc>
          <w:tcPr>
            <w:tcW w:w="1690" w:type="dxa"/>
            <w:tcBorders>
              <w:top w:val="single" w:sz="4" w:space="0" w:color="auto"/>
              <w:left w:val="single" w:sz="4" w:space="0" w:color="auto"/>
              <w:bottom w:val="nil"/>
              <w:right w:val="single" w:sz="4" w:space="0" w:color="auto"/>
            </w:tcBorders>
            <w:vAlign w:val="center"/>
            <w:hideMark/>
          </w:tcPr>
          <w:p w14:paraId="73E2719D"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512D9185"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CA_n12A-n77A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34868A"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1A3333"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162B07E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DCD37E9"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7D0E39F5"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25D26D55" w14:textId="77777777" w:rsidR="00414810" w:rsidRDefault="00414810">
            <w:pPr>
              <w:keepNext/>
              <w:keepLines/>
              <w:overflowPunct w:val="0"/>
              <w:autoSpaceDE w:val="0"/>
              <w:autoSpaceDN w:val="0"/>
              <w:adjustRightInd w:val="0"/>
              <w:spacing w:after="0"/>
              <w:jc w:val="center"/>
              <w:rPr>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B91D24"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9F9797"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31874776" w14:textId="77777777" w:rsidR="00414810" w:rsidRDefault="00414810">
            <w:pPr>
              <w:pStyle w:val="TAC"/>
              <w:overflowPunct w:val="0"/>
              <w:autoSpaceDE w:val="0"/>
              <w:autoSpaceDN w:val="0"/>
              <w:adjustRightInd w:val="0"/>
              <w:rPr>
                <w:szCs w:val="18"/>
                <w:lang w:val="en-US" w:eastAsia="zh-CN"/>
              </w:rPr>
            </w:pPr>
          </w:p>
        </w:tc>
      </w:tr>
      <w:tr w:rsidR="00414810" w14:paraId="08654BF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4E6A868" w14:textId="77777777" w:rsidR="00414810" w:rsidRDefault="00414810">
            <w:pPr>
              <w:keepNext/>
              <w:keepLines/>
              <w:overflowPunct w:val="0"/>
              <w:autoSpaceDE w:val="0"/>
              <w:autoSpaceDN w:val="0"/>
              <w:adjustRightInd w:val="0"/>
              <w:spacing w:after="0"/>
              <w:jc w:val="center"/>
              <w:rPr>
                <w:sz w:val="18"/>
                <w:szCs w:val="18"/>
              </w:rPr>
            </w:pPr>
            <w:r>
              <w:rPr>
                <w:rFonts w:ascii="Arial" w:eastAsia="PMingLiU" w:hAnsi="Arial" w:cs="Arial"/>
                <w:sz w:val="18"/>
                <w:szCs w:val="18"/>
                <w:lang w:eastAsia="zh-TW"/>
              </w:rPr>
              <w:t>CA_n12A-n77(2A)</w:t>
            </w:r>
          </w:p>
        </w:tc>
        <w:tc>
          <w:tcPr>
            <w:tcW w:w="1690" w:type="dxa"/>
            <w:tcBorders>
              <w:top w:val="single" w:sz="4" w:space="0" w:color="auto"/>
              <w:left w:val="single" w:sz="4" w:space="0" w:color="auto"/>
              <w:bottom w:val="nil"/>
              <w:right w:val="single" w:sz="4" w:space="0" w:color="auto"/>
            </w:tcBorders>
            <w:vAlign w:val="center"/>
            <w:hideMark/>
          </w:tcPr>
          <w:p w14:paraId="0FD7718E"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572C0AE8"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CA_n12A-n77A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FAB5A92"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n12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BE6947"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52D9CB9E"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AA27FF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11EDA01" w14:textId="77777777" w:rsidR="00414810" w:rsidRDefault="00414810">
            <w:pPr>
              <w:keepNext/>
              <w:keepLines/>
              <w:overflowPunct w:val="0"/>
              <w:autoSpaceDE w:val="0"/>
              <w:autoSpaceDN w:val="0"/>
              <w:adjustRightInd w:val="0"/>
              <w:spacing w:after="0"/>
              <w:jc w:val="center"/>
              <w:rPr>
                <w:sz w:val="18"/>
                <w:szCs w:val="18"/>
              </w:rPr>
            </w:pPr>
          </w:p>
        </w:tc>
        <w:tc>
          <w:tcPr>
            <w:tcW w:w="1690" w:type="dxa"/>
            <w:tcBorders>
              <w:top w:val="nil"/>
              <w:left w:val="single" w:sz="4" w:space="0" w:color="auto"/>
              <w:bottom w:val="single" w:sz="4" w:space="0" w:color="auto"/>
              <w:right w:val="single" w:sz="4" w:space="0" w:color="auto"/>
            </w:tcBorders>
            <w:vAlign w:val="center"/>
          </w:tcPr>
          <w:p w14:paraId="079E2B76" w14:textId="77777777" w:rsidR="00414810" w:rsidRDefault="00414810">
            <w:pPr>
              <w:keepNext/>
              <w:keepLines/>
              <w:overflowPunct w:val="0"/>
              <w:autoSpaceDE w:val="0"/>
              <w:autoSpaceDN w:val="0"/>
              <w:adjustRightInd w:val="0"/>
              <w:spacing w:after="0"/>
              <w:jc w:val="center"/>
              <w:rPr>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F61233" w14:textId="77777777" w:rsidR="00414810" w:rsidRDefault="00414810">
            <w:pPr>
              <w:keepNext/>
              <w:keepLines/>
              <w:overflowPunct w:val="0"/>
              <w:autoSpaceDE w:val="0"/>
              <w:autoSpaceDN w:val="0"/>
              <w:adjustRightInd w:val="0"/>
              <w:spacing w:after="0"/>
              <w:jc w:val="center"/>
              <w:rPr>
                <w:sz w:val="18"/>
                <w:szCs w:val="18"/>
              </w:rPr>
            </w:pPr>
            <w:r>
              <w:rPr>
                <w:rFonts w:ascii="Arial" w:hAnsi="Arial" w:cs="Arial"/>
                <w:sz w:val="18"/>
                <w:szCs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25218B" w14:textId="77777777" w:rsidR="00414810" w:rsidRDefault="00414810">
            <w:pPr>
              <w:pStyle w:val="TAC"/>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3B84A45E" w14:textId="77777777" w:rsidR="00414810" w:rsidRDefault="00414810">
            <w:pPr>
              <w:pStyle w:val="TAC"/>
              <w:overflowPunct w:val="0"/>
              <w:autoSpaceDE w:val="0"/>
              <w:autoSpaceDN w:val="0"/>
              <w:adjustRightInd w:val="0"/>
              <w:rPr>
                <w:szCs w:val="18"/>
                <w:lang w:val="en-US" w:eastAsia="zh-CN"/>
              </w:rPr>
            </w:pPr>
          </w:p>
        </w:tc>
      </w:tr>
      <w:tr w:rsidR="00414810" w14:paraId="5C4C43D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131990" w14:textId="77777777" w:rsidR="00414810" w:rsidRDefault="00414810">
            <w:pPr>
              <w:pStyle w:val="TAC"/>
              <w:overflowPunct w:val="0"/>
              <w:autoSpaceDE w:val="0"/>
              <w:autoSpaceDN w:val="0"/>
              <w:adjustRightInd w:val="0"/>
              <w:rPr>
                <w:lang w:val="en-US" w:eastAsia="zh-CN"/>
              </w:rPr>
            </w:pPr>
            <w:r>
              <w:t>CA_n13A-n25A</w:t>
            </w:r>
          </w:p>
        </w:tc>
        <w:tc>
          <w:tcPr>
            <w:tcW w:w="1690" w:type="dxa"/>
            <w:tcBorders>
              <w:top w:val="single" w:sz="4" w:space="0" w:color="auto"/>
              <w:left w:val="single" w:sz="4" w:space="0" w:color="auto"/>
              <w:bottom w:val="nil"/>
              <w:right w:val="single" w:sz="4" w:space="0" w:color="auto"/>
            </w:tcBorders>
            <w:vAlign w:val="center"/>
            <w:hideMark/>
          </w:tcPr>
          <w:p w14:paraId="32C8A16C" w14:textId="77777777" w:rsidR="00414810" w:rsidRDefault="00414810">
            <w:pPr>
              <w:pStyle w:val="TAC"/>
              <w:overflowPunct w:val="0"/>
              <w:autoSpaceDE w:val="0"/>
              <w:autoSpaceDN w:val="0"/>
              <w:adjustRightInd w:val="0"/>
              <w:rPr>
                <w:lang w:val="en-US" w:eastAsia="zh-CN"/>
              </w:rPr>
            </w:pPr>
            <w:r>
              <w:t>CA_n13A-n25A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5E58CAB" w14:textId="77777777" w:rsidR="00414810" w:rsidRDefault="00414810">
            <w:pPr>
              <w:pStyle w:val="TAC"/>
              <w:overflowPunct w:val="0"/>
              <w:autoSpaceDE w:val="0"/>
              <w:autoSpaceDN w:val="0"/>
              <w:adjustRightInd w:val="0"/>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524D31"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0A683F2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D03FE3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D271AE"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860085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2D9DD8" w14:textId="77777777" w:rsidR="00414810" w:rsidRDefault="00414810">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0D3AF1"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29AF05D" w14:textId="77777777" w:rsidR="00414810" w:rsidRDefault="00414810">
            <w:pPr>
              <w:pStyle w:val="TAC"/>
              <w:overflowPunct w:val="0"/>
              <w:autoSpaceDE w:val="0"/>
              <w:autoSpaceDN w:val="0"/>
              <w:adjustRightInd w:val="0"/>
              <w:rPr>
                <w:lang w:val="en-US" w:eastAsia="zh-CN"/>
              </w:rPr>
            </w:pPr>
          </w:p>
        </w:tc>
      </w:tr>
      <w:tr w:rsidR="00414810" w14:paraId="701A324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3B98E9" w14:textId="77777777" w:rsidR="00414810" w:rsidRDefault="00414810">
            <w:pPr>
              <w:pStyle w:val="TAC"/>
              <w:overflowPunct w:val="0"/>
              <w:autoSpaceDE w:val="0"/>
              <w:autoSpaceDN w:val="0"/>
              <w:adjustRightInd w:val="0"/>
              <w:rPr>
                <w:lang w:val="en-US" w:eastAsia="zh-CN"/>
              </w:rPr>
            </w:pPr>
            <w:r>
              <w:t>CA_n13A-n66A</w:t>
            </w:r>
          </w:p>
        </w:tc>
        <w:tc>
          <w:tcPr>
            <w:tcW w:w="1690" w:type="dxa"/>
            <w:tcBorders>
              <w:top w:val="single" w:sz="4" w:space="0" w:color="auto"/>
              <w:left w:val="single" w:sz="4" w:space="0" w:color="auto"/>
              <w:bottom w:val="nil"/>
              <w:right w:val="single" w:sz="4" w:space="0" w:color="auto"/>
            </w:tcBorders>
            <w:vAlign w:val="center"/>
            <w:hideMark/>
          </w:tcPr>
          <w:p w14:paraId="6265E6D4" w14:textId="77777777" w:rsidR="00414810" w:rsidRDefault="00414810">
            <w:pPr>
              <w:pStyle w:val="TAC"/>
              <w:overflowPunct w:val="0"/>
              <w:autoSpaceDE w:val="0"/>
              <w:autoSpaceDN w:val="0"/>
              <w:adjustRightInd w:val="0"/>
              <w:rPr>
                <w:lang w:val="en-US" w:eastAsia="zh-CN"/>
              </w:rPr>
            </w:pPr>
            <w:r>
              <w:t>CA_n13A-n66A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A553817" w14:textId="77777777" w:rsidR="00414810" w:rsidRDefault="00414810">
            <w:pPr>
              <w:pStyle w:val="TAC"/>
              <w:overflowPunct w:val="0"/>
              <w:autoSpaceDE w:val="0"/>
              <w:autoSpaceDN w:val="0"/>
              <w:adjustRightInd w:val="0"/>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55CBD5"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20797F6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A6AEA4A" w14:textId="77777777" w:rsidTr="00414810">
        <w:trPr>
          <w:trHeight w:val="187"/>
        </w:trPr>
        <w:tc>
          <w:tcPr>
            <w:tcW w:w="1983" w:type="dxa"/>
            <w:tcBorders>
              <w:top w:val="nil"/>
              <w:left w:val="single" w:sz="4" w:space="0" w:color="auto"/>
              <w:bottom w:val="nil"/>
              <w:right w:val="single" w:sz="4" w:space="0" w:color="auto"/>
            </w:tcBorders>
            <w:vAlign w:val="center"/>
          </w:tcPr>
          <w:p w14:paraId="38083BD7"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2EEC83CB"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88D0AC" w14:textId="77777777" w:rsidR="00414810" w:rsidRDefault="00414810">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BA2CBB" w14:textId="77777777" w:rsidR="00414810" w:rsidRDefault="00414810">
            <w:pPr>
              <w:pStyle w:val="TAC"/>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2252B809" w14:textId="77777777" w:rsidR="00414810" w:rsidRDefault="00414810">
            <w:pPr>
              <w:pStyle w:val="TAC"/>
              <w:overflowPunct w:val="0"/>
              <w:autoSpaceDE w:val="0"/>
              <w:autoSpaceDN w:val="0"/>
              <w:adjustRightInd w:val="0"/>
              <w:rPr>
                <w:lang w:val="en-US" w:eastAsia="zh-CN"/>
              </w:rPr>
            </w:pPr>
          </w:p>
        </w:tc>
      </w:tr>
      <w:tr w:rsidR="00414810" w14:paraId="79591A53" w14:textId="77777777" w:rsidTr="00414810">
        <w:trPr>
          <w:trHeight w:val="187"/>
        </w:trPr>
        <w:tc>
          <w:tcPr>
            <w:tcW w:w="1983" w:type="dxa"/>
            <w:tcBorders>
              <w:top w:val="nil"/>
              <w:left w:val="single" w:sz="4" w:space="0" w:color="auto"/>
              <w:bottom w:val="nil"/>
              <w:right w:val="single" w:sz="4" w:space="0" w:color="auto"/>
            </w:tcBorders>
            <w:vAlign w:val="center"/>
          </w:tcPr>
          <w:p w14:paraId="52AAFB7D"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047EC5C0"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751A57" w14:textId="77777777" w:rsidR="00414810" w:rsidRDefault="00414810">
            <w:pPr>
              <w:pStyle w:val="TAC"/>
              <w:overflowPunct w:val="0"/>
              <w:autoSpaceDE w:val="0"/>
              <w:autoSpaceDN w:val="0"/>
              <w:adjustRightInd w:val="0"/>
            </w:pPr>
            <w:r>
              <w:t>n13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8028F0"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78AF54E7"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2DF4AE7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A53DE7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E8A1588"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68D2E2" w14:textId="77777777" w:rsidR="00414810" w:rsidRDefault="00414810">
            <w:pPr>
              <w:pStyle w:val="TAC"/>
              <w:overflowPunct w:val="0"/>
              <w:autoSpaceDE w:val="0"/>
              <w:autoSpaceDN w:val="0"/>
              <w:adjustRightInd w:val="0"/>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6EDEBA"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A634902" w14:textId="77777777" w:rsidR="00414810" w:rsidRDefault="00414810">
            <w:pPr>
              <w:pStyle w:val="TAC"/>
              <w:overflowPunct w:val="0"/>
              <w:autoSpaceDE w:val="0"/>
              <w:autoSpaceDN w:val="0"/>
              <w:adjustRightInd w:val="0"/>
              <w:rPr>
                <w:lang w:val="en-US" w:eastAsia="zh-CN"/>
              </w:rPr>
            </w:pPr>
          </w:p>
        </w:tc>
      </w:tr>
      <w:tr w:rsidR="00414810" w14:paraId="294D99A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D66A4B"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CA_n13A-n77A</w:t>
            </w:r>
          </w:p>
        </w:tc>
        <w:tc>
          <w:tcPr>
            <w:tcW w:w="1690" w:type="dxa"/>
            <w:tcBorders>
              <w:top w:val="single" w:sz="4" w:space="0" w:color="auto"/>
              <w:left w:val="single" w:sz="4" w:space="0" w:color="auto"/>
              <w:bottom w:val="nil"/>
              <w:right w:val="single" w:sz="4" w:space="0" w:color="auto"/>
            </w:tcBorders>
            <w:vAlign w:val="center"/>
            <w:hideMark/>
          </w:tcPr>
          <w:p w14:paraId="22B88F46"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1D5D239C"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CA_n13A-n77A</w:t>
            </w:r>
            <w:r>
              <w:rPr>
                <w:rFonts w:ascii="Arial" w:hAnsi="Arial" w:cs="Arial"/>
                <w:sz w:val="18"/>
                <w:szCs w:val="18"/>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92BCD79"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n13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765E78"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1812EE5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DE1B8D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0B872A"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vAlign w:val="center"/>
          </w:tcPr>
          <w:p w14:paraId="524D0948"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6A03BE"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1E8224"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3736B21" w14:textId="77777777" w:rsidR="00414810" w:rsidRDefault="00414810">
            <w:pPr>
              <w:pStyle w:val="TAC"/>
              <w:overflowPunct w:val="0"/>
              <w:autoSpaceDE w:val="0"/>
              <w:autoSpaceDN w:val="0"/>
              <w:adjustRightInd w:val="0"/>
              <w:rPr>
                <w:szCs w:val="18"/>
                <w:lang w:val="en-US" w:eastAsia="zh-CN"/>
              </w:rPr>
            </w:pPr>
          </w:p>
        </w:tc>
      </w:tr>
      <w:tr w:rsidR="00414810" w14:paraId="49F553D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7CE081" w14:textId="77777777" w:rsidR="00414810" w:rsidRDefault="00414810">
            <w:pPr>
              <w:pStyle w:val="TAC"/>
              <w:overflowPunct w:val="0"/>
              <w:autoSpaceDE w:val="0"/>
              <w:autoSpaceDN w:val="0"/>
              <w:adjustRightInd w:val="0"/>
              <w:rPr>
                <w:rFonts w:cs="Arial"/>
                <w:szCs w:val="18"/>
              </w:rPr>
            </w:pPr>
            <w:r>
              <w:t>CA_n14A-n30A</w:t>
            </w:r>
          </w:p>
        </w:tc>
        <w:tc>
          <w:tcPr>
            <w:tcW w:w="1690" w:type="dxa"/>
            <w:tcBorders>
              <w:top w:val="single" w:sz="4" w:space="0" w:color="auto"/>
              <w:left w:val="single" w:sz="4" w:space="0" w:color="auto"/>
              <w:bottom w:val="nil"/>
              <w:right w:val="single" w:sz="4" w:space="0" w:color="auto"/>
            </w:tcBorders>
            <w:vAlign w:val="center"/>
            <w:hideMark/>
          </w:tcPr>
          <w:p w14:paraId="4CBD8AE1" w14:textId="77777777" w:rsidR="00414810" w:rsidRDefault="00414810">
            <w:pPr>
              <w:pStyle w:val="TAC"/>
              <w:overflowPunct w:val="0"/>
              <w:autoSpaceDE w:val="0"/>
              <w:autoSpaceDN w:val="0"/>
              <w:adjustRightInd w:val="0"/>
              <w:rPr>
                <w:rFonts w:cs="Arial"/>
                <w:szCs w:val="18"/>
              </w:rPr>
            </w:pPr>
            <w:r>
              <w:t>CA_n14A-n30A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85C7A9" w14:textId="77777777" w:rsidR="00414810" w:rsidRDefault="00414810">
            <w:pPr>
              <w:pStyle w:val="TAC"/>
              <w:overflowPunct w:val="0"/>
              <w:autoSpaceDE w:val="0"/>
              <w:autoSpaceDN w:val="0"/>
              <w:adjustRightInd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4963C8"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385AAC6"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C7CF35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9DED6A"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vAlign w:val="center"/>
          </w:tcPr>
          <w:p w14:paraId="3CA9EFF2"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66FB17" w14:textId="77777777" w:rsidR="00414810" w:rsidRDefault="00414810">
            <w:pPr>
              <w:pStyle w:val="TAC"/>
              <w:overflowPunct w:val="0"/>
              <w:autoSpaceDE w:val="0"/>
              <w:autoSpaceDN w:val="0"/>
              <w:adjustRightInd w:val="0"/>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BB9BF1" w14:textId="77777777" w:rsidR="00414810" w:rsidRDefault="00414810">
            <w:pPr>
              <w:pStyle w:val="TAC"/>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4B5A2652" w14:textId="77777777" w:rsidR="00414810" w:rsidRDefault="00414810">
            <w:pPr>
              <w:pStyle w:val="TAC"/>
              <w:overflowPunct w:val="0"/>
              <w:autoSpaceDE w:val="0"/>
              <w:autoSpaceDN w:val="0"/>
              <w:adjustRightInd w:val="0"/>
              <w:rPr>
                <w:szCs w:val="18"/>
                <w:lang w:val="en-US" w:eastAsia="zh-CN"/>
              </w:rPr>
            </w:pPr>
          </w:p>
        </w:tc>
      </w:tr>
      <w:tr w:rsidR="00414810" w14:paraId="1BDBB486"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40909C30" w14:textId="77777777" w:rsidR="00414810" w:rsidRDefault="00414810">
            <w:pPr>
              <w:pStyle w:val="TAC"/>
              <w:overflowPunct w:val="0"/>
              <w:autoSpaceDE w:val="0"/>
              <w:autoSpaceDN w:val="0"/>
              <w:adjustRightInd w:val="0"/>
              <w:rPr>
                <w:rFonts w:cs="Arial"/>
                <w:szCs w:val="18"/>
              </w:rPr>
            </w:pPr>
            <w:r>
              <w:t>CA_n14A-n66A</w:t>
            </w:r>
          </w:p>
        </w:tc>
        <w:tc>
          <w:tcPr>
            <w:tcW w:w="1690" w:type="dxa"/>
            <w:tcBorders>
              <w:top w:val="single" w:sz="4" w:space="0" w:color="auto"/>
              <w:left w:val="single" w:sz="4" w:space="0" w:color="auto"/>
              <w:bottom w:val="nil"/>
              <w:right w:val="single" w:sz="4" w:space="0" w:color="auto"/>
            </w:tcBorders>
            <w:vAlign w:val="center"/>
            <w:hideMark/>
          </w:tcPr>
          <w:p w14:paraId="06C4A4C6" w14:textId="77777777" w:rsidR="00414810" w:rsidRDefault="00414810">
            <w:pPr>
              <w:pStyle w:val="TAC"/>
              <w:overflowPunct w:val="0"/>
              <w:autoSpaceDE w:val="0"/>
              <w:autoSpaceDN w:val="0"/>
              <w:adjustRightInd w:val="0"/>
              <w:rPr>
                <w:rFonts w:cs="Arial"/>
                <w:szCs w:val="18"/>
              </w:rPr>
            </w:pPr>
            <w:r>
              <w:t>CA_n14A-n66A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F1F069" w14:textId="77777777" w:rsidR="00414810" w:rsidRDefault="00414810">
            <w:pPr>
              <w:pStyle w:val="TAC"/>
              <w:overflowPunct w:val="0"/>
              <w:autoSpaceDE w:val="0"/>
              <w:autoSpaceDN w:val="0"/>
              <w:adjustRightInd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A0B3A1"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C17E5E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DE7FB8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6A937D8"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vAlign w:val="center"/>
          </w:tcPr>
          <w:p w14:paraId="34D03807"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02473A" w14:textId="77777777" w:rsidR="00414810" w:rsidRDefault="00414810">
            <w:pPr>
              <w:pStyle w:val="TAC"/>
              <w:overflowPunct w:val="0"/>
              <w:autoSpaceDE w:val="0"/>
              <w:autoSpaceDN w:val="0"/>
              <w:adjustRightInd w:val="0"/>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733803"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438B0EB" w14:textId="77777777" w:rsidR="00414810" w:rsidRDefault="00414810">
            <w:pPr>
              <w:pStyle w:val="TAC"/>
              <w:overflowPunct w:val="0"/>
              <w:autoSpaceDE w:val="0"/>
              <w:autoSpaceDN w:val="0"/>
              <w:adjustRightInd w:val="0"/>
              <w:rPr>
                <w:szCs w:val="18"/>
                <w:lang w:val="en-US" w:eastAsia="zh-CN"/>
              </w:rPr>
            </w:pPr>
          </w:p>
        </w:tc>
      </w:tr>
      <w:tr w:rsidR="00414810" w14:paraId="375BFAC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7A8D01E"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CA_n14A-n66(2A)</w:t>
            </w:r>
          </w:p>
        </w:tc>
        <w:tc>
          <w:tcPr>
            <w:tcW w:w="1690" w:type="dxa"/>
            <w:tcBorders>
              <w:top w:val="single" w:sz="4" w:space="0" w:color="auto"/>
              <w:left w:val="single" w:sz="4" w:space="0" w:color="auto"/>
              <w:bottom w:val="nil"/>
              <w:right w:val="single" w:sz="4" w:space="0" w:color="auto"/>
            </w:tcBorders>
            <w:vAlign w:val="center"/>
            <w:hideMark/>
          </w:tcPr>
          <w:p w14:paraId="5244EE95"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81A23F"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3A15BE"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7860DF1B"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rsidR="00414810" w14:paraId="091588B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EB09AC1"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vAlign w:val="center"/>
          </w:tcPr>
          <w:p w14:paraId="382DBE9F"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F6B1CD"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0FEFB9" w14:textId="77777777" w:rsidR="00414810" w:rsidRDefault="00414810">
            <w:pPr>
              <w:pStyle w:val="TAC"/>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5A6C5569"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eastAsia="zh-CN"/>
              </w:rPr>
            </w:pPr>
          </w:p>
        </w:tc>
      </w:tr>
      <w:tr w:rsidR="00414810" w14:paraId="12BA4B7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A2BB492"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w:t>
            </w:r>
            <w:r>
              <w:rPr>
                <w:rFonts w:ascii="Arial" w:eastAsia="SimSun" w:hAnsi="Arial" w:cs="Arial"/>
                <w:sz w:val="18"/>
                <w:szCs w:val="18"/>
                <w:lang w:val="en-US" w:eastAsia="zh-CN"/>
              </w:rPr>
              <w:t>3</w:t>
            </w:r>
            <w:r>
              <w:rPr>
                <w:rFonts w:ascii="Arial" w:hAnsi="Arial" w:cs="Arial"/>
                <w:sz w:val="18"/>
                <w:szCs w:val="18"/>
              </w:rPr>
              <w:t>A)</w:t>
            </w:r>
          </w:p>
        </w:tc>
        <w:tc>
          <w:tcPr>
            <w:tcW w:w="1690" w:type="dxa"/>
            <w:tcBorders>
              <w:top w:val="single" w:sz="4" w:space="0" w:color="auto"/>
              <w:left w:val="single" w:sz="4" w:space="0" w:color="auto"/>
              <w:bottom w:val="nil"/>
              <w:right w:val="single" w:sz="4" w:space="0" w:color="auto"/>
            </w:tcBorders>
            <w:vAlign w:val="center"/>
            <w:hideMark/>
          </w:tcPr>
          <w:p w14:paraId="19BB0CD3"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E7AE94"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2138E2"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6B901D20"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rsidR="00414810" w14:paraId="5EC0437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FEDCB02"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vAlign w:val="center"/>
          </w:tcPr>
          <w:p w14:paraId="3091B6BD" w14:textId="77777777" w:rsidR="00414810" w:rsidRDefault="00414810">
            <w:pPr>
              <w:keepNext/>
              <w:keepLines/>
              <w:overflowPunct w:val="0"/>
              <w:autoSpaceDE w:val="0"/>
              <w:autoSpaceDN w:val="0"/>
              <w:adjustRightInd w:val="0"/>
              <w:spacing w:after="0"/>
              <w:jc w:val="center"/>
              <w:rPr>
                <w:rFonts w:ascii="Arial" w:hAnsi="Arial" w:cs="Arial"/>
                <w:sz w:val="18"/>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11C2E2D" w14:textId="77777777" w:rsidR="00414810" w:rsidRDefault="00414810">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24530F" w14:textId="77777777" w:rsidR="00414810" w:rsidRDefault="00414810">
            <w:pPr>
              <w:pStyle w:val="TAC"/>
            </w:pPr>
            <w:r>
              <w:rPr>
                <w:rFonts w:eastAsia="SimSun"/>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399330B4"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eastAsia="zh-CN"/>
              </w:rPr>
            </w:pPr>
          </w:p>
        </w:tc>
      </w:tr>
      <w:tr w:rsidR="00414810" w14:paraId="6626CCE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0E89FB8" w14:textId="77777777" w:rsidR="00414810" w:rsidRDefault="00414810">
            <w:pPr>
              <w:pStyle w:val="TAC"/>
              <w:overflowPunct w:val="0"/>
              <w:autoSpaceDE w:val="0"/>
              <w:autoSpaceDN w:val="0"/>
              <w:adjustRightInd w:val="0"/>
            </w:pPr>
            <w:r>
              <w:t>CA_n14A-n77A</w:t>
            </w:r>
          </w:p>
        </w:tc>
        <w:tc>
          <w:tcPr>
            <w:tcW w:w="1690" w:type="dxa"/>
            <w:tcBorders>
              <w:top w:val="single" w:sz="4" w:space="0" w:color="auto"/>
              <w:left w:val="single" w:sz="4" w:space="0" w:color="auto"/>
              <w:bottom w:val="nil"/>
              <w:right w:val="single" w:sz="4" w:space="0" w:color="auto"/>
            </w:tcBorders>
            <w:vAlign w:val="center"/>
            <w:hideMark/>
          </w:tcPr>
          <w:p w14:paraId="474422DF"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1BFA945D" w14:textId="77777777" w:rsidR="00414810" w:rsidRDefault="00414810">
            <w:pPr>
              <w:pStyle w:val="TAC"/>
              <w:overflowPunct w:val="0"/>
              <w:autoSpaceDE w:val="0"/>
              <w:autoSpaceDN w:val="0"/>
              <w:adjustRightInd w:val="0"/>
            </w:pPr>
            <w:r>
              <w:t>CA_n14A-n77A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1A74F8" w14:textId="77777777" w:rsidR="00414810" w:rsidRDefault="00414810">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064F58"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dotted" w:sz="4" w:space="0" w:color="auto"/>
              <w:right w:val="single" w:sz="4" w:space="0" w:color="auto"/>
            </w:tcBorders>
            <w:vAlign w:val="center"/>
            <w:hideMark/>
          </w:tcPr>
          <w:p w14:paraId="061EC98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32816A9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8EEFD0"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7B92E61C"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92C193" w14:textId="77777777" w:rsidR="00414810" w:rsidRDefault="00414810">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18F28E" w14:textId="77777777" w:rsidR="00414810" w:rsidRDefault="00414810">
            <w:pPr>
              <w:pStyle w:val="TAC"/>
            </w:pPr>
            <w:r>
              <w:rPr>
                <w:rFonts w:eastAsia="SimSun"/>
                <w:lang w:val="en-US" w:eastAsia="zh-CN" w:bidi="ar"/>
              </w:rPr>
              <w:t>10, 15, 20, 25, 30, 40, 50, 60, 70, 80, 90, 100</w:t>
            </w:r>
          </w:p>
        </w:tc>
        <w:tc>
          <w:tcPr>
            <w:tcW w:w="1360" w:type="dxa"/>
            <w:tcBorders>
              <w:top w:val="dotted" w:sz="4" w:space="0" w:color="auto"/>
              <w:left w:val="single" w:sz="4" w:space="0" w:color="auto"/>
              <w:bottom w:val="single" w:sz="4" w:space="0" w:color="auto"/>
              <w:right w:val="single" w:sz="4" w:space="0" w:color="auto"/>
            </w:tcBorders>
            <w:vAlign w:val="center"/>
          </w:tcPr>
          <w:p w14:paraId="621DF65E" w14:textId="77777777" w:rsidR="00414810" w:rsidRDefault="00414810">
            <w:pPr>
              <w:pStyle w:val="TAC"/>
              <w:overflowPunct w:val="0"/>
              <w:autoSpaceDE w:val="0"/>
              <w:autoSpaceDN w:val="0"/>
              <w:adjustRightInd w:val="0"/>
              <w:rPr>
                <w:lang w:val="en-US" w:eastAsia="zh-CN"/>
              </w:rPr>
            </w:pPr>
          </w:p>
        </w:tc>
      </w:tr>
      <w:tr w:rsidR="00414810" w14:paraId="6A80AEC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9E3C32E" w14:textId="77777777" w:rsidR="00414810" w:rsidRDefault="00414810">
            <w:pPr>
              <w:pStyle w:val="TAC"/>
              <w:overflowPunct w:val="0"/>
              <w:autoSpaceDE w:val="0"/>
              <w:autoSpaceDN w:val="0"/>
              <w:adjustRightInd w:val="0"/>
            </w:pPr>
            <w:r>
              <w:rPr>
                <w:rFonts w:eastAsia="PMingLiU"/>
                <w:lang w:eastAsia="zh-TW"/>
              </w:rPr>
              <w:t>CA_n14A-n77(2A)</w:t>
            </w:r>
          </w:p>
        </w:tc>
        <w:tc>
          <w:tcPr>
            <w:tcW w:w="1690" w:type="dxa"/>
            <w:tcBorders>
              <w:top w:val="single" w:sz="4" w:space="0" w:color="auto"/>
              <w:left w:val="single" w:sz="4" w:space="0" w:color="auto"/>
              <w:bottom w:val="nil"/>
              <w:right w:val="single" w:sz="4" w:space="0" w:color="auto"/>
            </w:tcBorders>
            <w:vAlign w:val="center"/>
            <w:hideMark/>
          </w:tcPr>
          <w:p w14:paraId="21C393C1"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670816FF" w14:textId="77777777" w:rsidR="00414810" w:rsidRDefault="00414810">
            <w:pPr>
              <w:pStyle w:val="TAC"/>
              <w:overflowPunct w:val="0"/>
              <w:autoSpaceDE w:val="0"/>
              <w:autoSpaceDN w:val="0"/>
              <w:adjustRightInd w:val="0"/>
            </w:pPr>
            <w:r>
              <w:t>CA_n14A-n77A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C672435" w14:textId="77777777" w:rsidR="00414810" w:rsidRDefault="00414810">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E4CA7C"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7338F0F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3190FE01"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65BE2F75"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4C2F7E8F"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1712BC" w14:textId="77777777" w:rsidR="00414810" w:rsidRDefault="00414810">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368784" w14:textId="77777777" w:rsidR="00414810" w:rsidRDefault="00414810">
            <w:pPr>
              <w:pStyle w:val="TAC"/>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53F9CF42" w14:textId="77777777" w:rsidR="00414810" w:rsidRDefault="00414810">
            <w:pPr>
              <w:pStyle w:val="TAC"/>
              <w:overflowPunct w:val="0"/>
              <w:autoSpaceDE w:val="0"/>
              <w:autoSpaceDN w:val="0"/>
              <w:adjustRightInd w:val="0"/>
              <w:rPr>
                <w:lang w:val="en-US" w:eastAsia="zh-CN"/>
              </w:rPr>
            </w:pPr>
          </w:p>
        </w:tc>
      </w:tr>
      <w:tr w:rsidR="00414810" w14:paraId="0D7D77D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6D3CD7" w14:textId="77777777" w:rsidR="00414810" w:rsidRDefault="00414810">
            <w:pPr>
              <w:pStyle w:val="TAC"/>
              <w:overflowPunct w:val="0"/>
              <w:autoSpaceDE w:val="0"/>
              <w:autoSpaceDN w:val="0"/>
              <w:adjustRightInd w:val="0"/>
            </w:pPr>
            <w:r>
              <w:rPr>
                <w:bCs/>
                <w:lang w:val="sv-SE" w:eastAsia="ja-JP"/>
              </w:rPr>
              <w:t>CA_n18A-n28A</w:t>
            </w:r>
          </w:p>
        </w:tc>
        <w:tc>
          <w:tcPr>
            <w:tcW w:w="1690" w:type="dxa"/>
            <w:tcBorders>
              <w:top w:val="single" w:sz="4" w:space="0" w:color="auto"/>
              <w:left w:val="single" w:sz="4" w:space="0" w:color="auto"/>
              <w:bottom w:val="nil"/>
              <w:right w:val="single" w:sz="4" w:space="0" w:color="auto"/>
            </w:tcBorders>
            <w:vAlign w:val="center"/>
            <w:hideMark/>
          </w:tcPr>
          <w:p w14:paraId="53C3BABA" w14:textId="77777777" w:rsidR="00414810" w:rsidRDefault="00414810">
            <w:pPr>
              <w:pStyle w:val="TAC"/>
              <w:overflowPunct w:val="0"/>
              <w:autoSpaceDE w:val="0"/>
              <w:autoSpaceDN w:val="0"/>
              <w:adjustRightInd w:val="0"/>
            </w:pPr>
            <w:r>
              <w:rPr>
                <w:szCs w:val="18"/>
                <w:lang w:val="en-US"/>
              </w:rPr>
              <w:t xml:space="preserve">CA_n18A-n28A </w:t>
            </w:r>
          </w:p>
        </w:tc>
        <w:tc>
          <w:tcPr>
            <w:tcW w:w="730" w:type="dxa"/>
            <w:tcBorders>
              <w:top w:val="single" w:sz="4" w:space="0" w:color="auto"/>
              <w:left w:val="single" w:sz="4" w:space="0" w:color="auto"/>
              <w:bottom w:val="single" w:sz="4" w:space="0" w:color="auto"/>
              <w:right w:val="single" w:sz="4" w:space="0" w:color="auto"/>
            </w:tcBorders>
            <w:vAlign w:val="center"/>
            <w:hideMark/>
          </w:tcPr>
          <w:p w14:paraId="16DF5B5F" w14:textId="77777777" w:rsidR="00414810" w:rsidRDefault="00414810">
            <w:pPr>
              <w:pStyle w:val="TAC"/>
              <w:overflowPunct w:val="0"/>
              <w:autoSpaceDE w:val="0"/>
              <w:autoSpaceDN w:val="0"/>
              <w:adjustRightInd w:val="0"/>
            </w:pPr>
            <w:r>
              <w:rPr>
                <w:bCs/>
                <w:lang w:val="sv-SE" w:eastAsia="ja-JP"/>
              </w:rP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C11146" w14:textId="77777777" w:rsidR="00414810" w:rsidRDefault="00414810">
            <w:pPr>
              <w:pStyle w:val="TAC"/>
              <w:rPr>
                <w:bCs/>
                <w:lang w:val="sv-SE" w:eastAsia="ja-JP"/>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36C06207"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110A0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6B5005" w14:textId="77777777" w:rsidR="00414810" w:rsidRDefault="00414810">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2CE98C49" w14:textId="77777777" w:rsidR="00414810" w:rsidRDefault="00414810">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hideMark/>
          </w:tcPr>
          <w:p w14:paraId="16B79667" w14:textId="77777777" w:rsidR="00414810" w:rsidRDefault="00414810">
            <w:pPr>
              <w:pStyle w:val="TAC"/>
              <w:overflowPunct w:val="0"/>
              <w:autoSpaceDE w:val="0"/>
              <w:autoSpaceDN w:val="0"/>
              <w:adjustRightInd w:val="0"/>
            </w:pPr>
            <w:r>
              <w:rPr>
                <w:bCs/>
                <w:lang w:val="sv-SE" w:eastAsia="ja-JP"/>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11A4A5" w14:textId="77777777" w:rsidR="00414810" w:rsidRDefault="00414810">
            <w:pPr>
              <w:pStyle w:val="TAC"/>
              <w:rPr>
                <w:bCs/>
                <w:lang w:val="sv-SE" w:eastAsia="ja-JP"/>
              </w:rPr>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6BE5FC65" w14:textId="77777777" w:rsidR="00414810" w:rsidRDefault="00414810">
            <w:pPr>
              <w:pStyle w:val="TAC"/>
              <w:overflowPunct w:val="0"/>
              <w:autoSpaceDE w:val="0"/>
              <w:autoSpaceDN w:val="0"/>
              <w:adjustRightInd w:val="0"/>
              <w:rPr>
                <w:lang w:val="en-US" w:eastAsia="zh-CN"/>
              </w:rPr>
            </w:pPr>
          </w:p>
        </w:tc>
      </w:tr>
      <w:tr w:rsidR="00414810" w14:paraId="0D37FC6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5DEF24A" w14:textId="77777777" w:rsidR="00414810" w:rsidRDefault="00414810">
            <w:pPr>
              <w:pStyle w:val="TAC"/>
              <w:overflowPunct w:val="0"/>
              <w:autoSpaceDE w:val="0"/>
              <w:autoSpaceDN w:val="0"/>
              <w:adjustRightInd w:val="0"/>
              <w:rPr>
                <w:lang w:val="en-US" w:eastAsia="zh-CN"/>
              </w:rPr>
            </w:pPr>
            <w:r>
              <w:t>CA_n18A-n41A</w:t>
            </w:r>
          </w:p>
        </w:tc>
        <w:tc>
          <w:tcPr>
            <w:tcW w:w="1690" w:type="dxa"/>
            <w:tcBorders>
              <w:top w:val="single" w:sz="4" w:space="0" w:color="auto"/>
              <w:left w:val="single" w:sz="4" w:space="0" w:color="auto"/>
              <w:bottom w:val="nil"/>
              <w:right w:val="single" w:sz="4" w:space="0" w:color="auto"/>
            </w:tcBorders>
            <w:vAlign w:val="center"/>
            <w:hideMark/>
          </w:tcPr>
          <w:p w14:paraId="7501BD0C" w14:textId="77777777" w:rsidR="00414810" w:rsidRDefault="00414810">
            <w:pPr>
              <w:pStyle w:val="TAC"/>
              <w:overflowPunct w:val="0"/>
              <w:autoSpaceDE w:val="0"/>
              <w:autoSpaceDN w:val="0"/>
              <w:adjustRightInd w:val="0"/>
              <w:rPr>
                <w:lang w:val="en-US" w:eastAsia="zh-CN"/>
              </w:rPr>
            </w:pPr>
            <w:r>
              <w:t>CA_n18A-n41A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EBE7017" w14:textId="77777777" w:rsidR="00414810" w:rsidRDefault="00414810">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DF1093"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6A8BB8A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72A98C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7DA6FBB"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1FD25E2"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A33DD8" w14:textId="77777777" w:rsidR="00414810" w:rsidRDefault="00414810">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887324" w14:textId="77777777" w:rsidR="00414810" w:rsidRDefault="00414810">
            <w:pPr>
              <w:pStyle w:val="TAC"/>
            </w:pPr>
            <w:r>
              <w:rPr>
                <w:rFonts w:eastAsia="SimSun"/>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vAlign w:val="center"/>
          </w:tcPr>
          <w:p w14:paraId="29B606AB" w14:textId="77777777" w:rsidR="00414810" w:rsidRDefault="00414810">
            <w:pPr>
              <w:pStyle w:val="TAC"/>
              <w:overflowPunct w:val="0"/>
              <w:autoSpaceDE w:val="0"/>
              <w:autoSpaceDN w:val="0"/>
              <w:adjustRightInd w:val="0"/>
              <w:rPr>
                <w:lang w:val="en-US" w:eastAsia="zh-CN"/>
              </w:rPr>
            </w:pPr>
          </w:p>
        </w:tc>
      </w:tr>
      <w:tr w:rsidR="00414810" w14:paraId="78CEEFE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832D44B" w14:textId="77777777" w:rsidR="00414810" w:rsidRDefault="00414810">
            <w:pPr>
              <w:pStyle w:val="TAC"/>
              <w:overflowPunct w:val="0"/>
              <w:autoSpaceDE w:val="0"/>
              <w:autoSpaceDN w:val="0"/>
              <w:adjustRightInd w:val="0"/>
              <w:rPr>
                <w:lang w:val="en-US" w:eastAsia="zh-CN"/>
              </w:rPr>
            </w:pPr>
            <w:r>
              <w:rPr>
                <w:bCs/>
                <w:lang w:val="en-US" w:eastAsia="zh-CN"/>
              </w:rPr>
              <w:t>CA_n18</w:t>
            </w:r>
            <w:r>
              <w:rPr>
                <w:bCs/>
                <w:lang w:val="sv-SE" w:eastAsia="ja-JP"/>
              </w:rPr>
              <w:t>A-</w:t>
            </w:r>
            <w:r>
              <w:rPr>
                <w:bCs/>
                <w:lang w:val="en-US" w:eastAsia="zh-CN"/>
              </w:rPr>
              <w:t>n74A</w:t>
            </w:r>
          </w:p>
        </w:tc>
        <w:tc>
          <w:tcPr>
            <w:tcW w:w="1690" w:type="dxa"/>
            <w:tcBorders>
              <w:top w:val="single" w:sz="4" w:space="0" w:color="auto"/>
              <w:left w:val="single" w:sz="4" w:space="0" w:color="auto"/>
              <w:bottom w:val="nil"/>
              <w:right w:val="single" w:sz="4" w:space="0" w:color="auto"/>
            </w:tcBorders>
            <w:vAlign w:val="center"/>
            <w:hideMark/>
          </w:tcPr>
          <w:p w14:paraId="61071337" w14:textId="77777777" w:rsidR="00414810" w:rsidRDefault="00414810">
            <w:pPr>
              <w:pStyle w:val="TAC"/>
              <w:overflowPunct w:val="0"/>
              <w:autoSpaceDE w:val="0"/>
              <w:autoSpaceDN w:val="0"/>
              <w:adjustRightInd w:val="0"/>
              <w:rPr>
                <w:lang w:val="en-US" w:eastAsia="zh-CN"/>
              </w:rPr>
            </w:pPr>
            <w:r>
              <w:rPr>
                <w:bCs/>
                <w:lang w:val="en-US" w:eastAsia="zh-CN"/>
              </w:rPr>
              <w:t>CA_n18A-n74A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7791A3E" w14:textId="77777777" w:rsidR="00414810" w:rsidRDefault="00414810">
            <w:pPr>
              <w:pStyle w:val="TAC"/>
              <w:overflowPunct w:val="0"/>
              <w:autoSpaceDE w:val="0"/>
              <w:autoSpaceDN w:val="0"/>
              <w:adjustRightInd w:val="0"/>
              <w:rPr>
                <w:lang w:val="en-US" w:eastAsia="zh-CN"/>
              </w:rPr>
            </w:pPr>
            <w:r>
              <w:rPr>
                <w:bCs/>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F0A0A1" w14:textId="77777777" w:rsidR="00414810" w:rsidRDefault="00414810">
            <w:pPr>
              <w:pStyle w:val="TAC"/>
              <w:rPr>
                <w:bCs/>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494F0DB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28E49EB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5D6BF32"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A71BD41"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762328" w14:textId="77777777" w:rsidR="00414810" w:rsidRDefault="00414810">
            <w:pPr>
              <w:pStyle w:val="TAC"/>
              <w:overflowPunct w:val="0"/>
              <w:autoSpaceDE w:val="0"/>
              <w:autoSpaceDN w:val="0"/>
              <w:adjustRightInd w:val="0"/>
              <w:rPr>
                <w:lang w:val="en-US" w:eastAsia="zh-CN"/>
              </w:rPr>
            </w:pPr>
            <w:r>
              <w:rPr>
                <w:bCs/>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2F8660" w14:textId="77777777" w:rsidR="00414810" w:rsidRDefault="00414810">
            <w:pPr>
              <w:pStyle w:val="TAC"/>
              <w:rPr>
                <w:bCs/>
                <w:lang w:val="en-US" w:eastAsia="zh-CN"/>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54310B3" w14:textId="77777777" w:rsidR="00414810" w:rsidRDefault="00414810">
            <w:pPr>
              <w:pStyle w:val="TAC"/>
              <w:overflowPunct w:val="0"/>
              <w:autoSpaceDE w:val="0"/>
              <w:autoSpaceDN w:val="0"/>
              <w:adjustRightInd w:val="0"/>
              <w:rPr>
                <w:lang w:val="en-US" w:eastAsia="zh-CN"/>
              </w:rPr>
            </w:pPr>
          </w:p>
        </w:tc>
      </w:tr>
      <w:tr w:rsidR="00414810" w14:paraId="2FF722A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5AA67F0" w14:textId="77777777" w:rsidR="00414810" w:rsidRDefault="00414810">
            <w:pPr>
              <w:pStyle w:val="TAC"/>
              <w:overflowPunct w:val="0"/>
              <w:autoSpaceDE w:val="0"/>
              <w:autoSpaceDN w:val="0"/>
              <w:adjustRightInd w:val="0"/>
              <w:rPr>
                <w:lang w:val="en-US" w:eastAsia="zh-CN"/>
              </w:rPr>
            </w:pPr>
            <w:r>
              <w:rPr>
                <w:lang w:val="en-US" w:eastAsia="zh-CN"/>
              </w:rPr>
              <w:t>CA_n18</w:t>
            </w:r>
            <w:r>
              <w:rPr>
                <w:lang w:val="sv-SE" w:eastAsia="ja-JP"/>
              </w:rPr>
              <w:t>A-</w:t>
            </w:r>
            <w:r>
              <w:rPr>
                <w:lang w:val="en-US" w:eastAsia="zh-CN"/>
              </w:rPr>
              <w:t>n77A</w:t>
            </w:r>
          </w:p>
        </w:tc>
        <w:tc>
          <w:tcPr>
            <w:tcW w:w="1690" w:type="dxa"/>
            <w:tcBorders>
              <w:top w:val="single" w:sz="4" w:space="0" w:color="auto"/>
              <w:left w:val="single" w:sz="4" w:space="0" w:color="auto"/>
              <w:bottom w:val="nil"/>
              <w:right w:val="single" w:sz="4" w:space="0" w:color="auto"/>
            </w:tcBorders>
            <w:vAlign w:val="center"/>
            <w:hideMark/>
          </w:tcPr>
          <w:p w14:paraId="556253A1" w14:textId="77777777" w:rsidR="00414810" w:rsidRDefault="00414810">
            <w:pPr>
              <w:pStyle w:val="TAC"/>
              <w:overflowPunct w:val="0"/>
              <w:autoSpaceDE w:val="0"/>
              <w:autoSpaceDN w:val="0"/>
              <w:adjustRightInd w:val="0"/>
              <w:rPr>
                <w:lang w:val="en-US" w:eastAsia="zh-CN"/>
              </w:rPr>
            </w:pPr>
            <w:r>
              <w:rPr>
                <w:lang w:val="en-US" w:eastAsia="zh-CN"/>
              </w:rPr>
              <w:t>CA_n18A-n77A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82F217A" w14:textId="77777777" w:rsidR="00414810" w:rsidRDefault="00414810">
            <w:pPr>
              <w:pStyle w:val="TAC"/>
              <w:overflowPunct w:val="0"/>
              <w:autoSpaceDE w:val="0"/>
              <w:autoSpaceDN w:val="0"/>
              <w:adjustRightInd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2424EF"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1CA98F9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4E14FEB"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36F9160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CCE7DE2"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C00630" w14:textId="77777777" w:rsidR="00414810" w:rsidRDefault="00414810">
            <w:pPr>
              <w:pStyle w:val="TAC"/>
              <w:overflowPunct w:val="0"/>
              <w:autoSpaceDE w:val="0"/>
              <w:autoSpaceDN w:val="0"/>
              <w:adjustRightInd w:val="0"/>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BA5D65"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D9DAC21" w14:textId="77777777" w:rsidR="00414810" w:rsidRDefault="00414810">
            <w:pPr>
              <w:pStyle w:val="TAC"/>
              <w:overflowPunct w:val="0"/>
              <w:autoSpaceDE w:val="0"/>
              <w:autoSpaceDN w:val="0"/>
              <w:adjustRightInd w:val="0"/>
              <w:rPr>
                <w:lang w:val="en-US" w:eastAsia="zh-CN"/>
              </w:rPr>
            </w:pPr>
          </w:p>
        </w:tc>
      </w:tr>
      <w:tr w:rsidR="00414810" w14:paraId="767A9F8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2C3D3CB" w14:textId="77777777" w:rsidR="00414810" w:rsidRDefault="00414810">
            <w:pPr>
              <w:pStyle w:val="TAC"/>
              <w:overflowPunct w:val="0"/>
              <w:autoSpaceDE w:val="0"/>
              <w:autoSpaceDN w:val="0"/>
              <w:adjustRightInd w:val="0"/>
              <w:rPr>
                <w:lang w:val="en-US" w:eastAsia="zh-CN"/>
              </w:rPr>
            </w:pPr>
            <w:r>
              <w:t>CA_n18A-n77(2A)</w:t>
            </w:r>
          </w:p>
        </w:tc>
        <w:tc>
          <w:tcPr>
            <w:tcW w:w="1690" w:type="dxa"/>
            <w:tcBorders>
              <w:top w:val="single" w:sz="4" w:space="0" w:color="auto"/>
              <w:left w:val="single" w:sz="4" w:space="0" w:color="auto"/>
              <w:bottom w:val="nil"/>
              <w:right w:val="single" w:sz="4" w:space="0" w:color="auto"/>
            </w:tcBorders>
            <w:vAlign w:val="center"/>
            <w:hideMark/>
          </w:tcPr>
          <w:p w14:paraId="0DA10265" w14:textId="77777777" w:rsidR="00414810" w:rsidRDefault="00414810">
            <w:pPr>
              <w:pStyle w:val="TAC"/>
              <w:overflowPunct w:val="0"/>
              <w:autoSpaceDE w:val="0"/>
              <w:autoSpaceDN w:val="0"/>
              <w:adjustRightInd w:val="0"/>
              <w:rPr>
                <w:lang w:val="en-US" w:eastAsia="zh-CN"/>
              </w:rPr>
            </w:pPr>
            <w:r>
              <w:t>CA_n18A-n77A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4E58287" w14:textId="77777777" w:rsidR="00414810" w:rsidRDefault="00414810">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CD6AD5"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1A88358A"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D45BA8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94731A5"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B486FEB"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FA5034" w14:textId="77777777" w:rsidR="00414810" w:rsidRDefault="00414810">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E3BFD1" w14:textId="77777777" w:rsidR="00414810" w:rsidRDefault="00414810">
            <w:pPr>
              <w:pStyle w:val="TAC"/>
            </w:pPr>
            <w:r>
              <w:rPr>
                <w:rFonts w:eastAsia="SimSun"/>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2942A878" w14:textId="77777777" w:rsidR="00414810" w:rsidRDefault="00414810">
            <w:pPr>
              <w:pStyle w:val="TAC"/>
              <w:overflowPunct w:val="0"/>
              <w:autoSpaceDE w:val="0"/>
              <w:autoSpaceDN w:val="0"/>
              <w:adjustRightInd w:val="0"/>
              <w:rPr>
                <w:lang w:val="en-US" w:eastAsia="zh-CN"/>
              </w:rPr>
            </w:pPr>
          </w:p>
        </w:tc>
      </w:tr>
      <w:tr w:rsidR="00414810" w14:paraId="1007CA3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113942" w14:textId="77777777" w:rsidR="00414810" w:rsidRDefault="00414810">
            <w:pPr>
              <w:pStyle w:val="TAC"/>
              <w:overflowPunct w:val="0"/>
              <w:autoSpaceDE w:val="0"/>
              <w:autoSpaceDN w:val="0"/>
              <w:adjustRightInd w:val="0"/>
              <w:rPr>
                <w:lang w:val="en-US" w:eastAsia="zh-CN"/>
              </w:rPr>
            </w:pPr>
            <w:r>
              <w:rPr>
                <w:rFonts w:eastAsia="DengXian"/>
              </w:rPr>
              <w:t>CA_n18A-n77(3A)</w:t>
            </w:r>
          </w:p>
        </w:tc>
        <w:tc>
          <w:tcPr>
            <w:tcW w:w="1690" w:type="dxa"/>
            <w:tcBorders>
              <w:top w:val="single" w:sz="4" w:space="0" w:color="auto"/>
              <w:left w:val="single" w:sz="4" w:space="0" w:color="auto"/>
              <w:bottom w:val="nil"/>
              <w:right w:val="single" w:sz="4" w:space="0" w:color="auto"/>
            </w:tcBorders>
            <w:vAlign w:val="center"/>
            <w:hideMark/>
          </w:tcPr>
          <w:p w14:paraId="6ACE9AFA" w14:textId="77777777" w:rsidR="00414810" w:rsidRDefault="00414810">
            <w:pPr>
              <w:pStyle w:val="TAC"/>
              <w:overflowPunct w:val="0"/>
              <w:autoSpaceDE w:val="0"/>
              <w:autoSpaceDN w:val="0"/>
              <w:adjustRightInd w:val="0"/>
              <w:rPr>
                <w:lang w:val="en-US" w:eastAsia="zh-CN"/>
              </w:rPr>
            </w:pPr>
            <w:r>
              <w:t>CA_n18A-n77A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1C485B" w14:textId="77777777" w:rsidR="00414810" w:rsidRDefault="00414810">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109550" w14:textId="77777777" w:rsidR="00414810" w:rsidRDefault="00414810">
            <w:pPr>
              <w:pStyle w:val="TAC"/>
              <w:rPr>
                <w:rFonts w:eastAsia="SimSun"/>
                <w:lang w:val="en-US" w:eastAsia="zh-CN" w:bidi="ar"/>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7A3CF820"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D86160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E4F9FF"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C575B98"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61934A" w14:textId="77777777" w:rsidR="00414810" w:rsidRDefault="00414810">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5C32C8" w14:textId="77777777" w:rsidR="00414810" w:rsidRDefault="00414810">
            <w:pPr>
              <w:pStyle w:val="TAC"/>
              <w:rPr>
                <w:rFonts w:eastAsia="SimSun"/>
                <w:lang w:val="en-US" w:eastAsia="zh-CN" w:bidi="ar"/>
              </w:rPr>
            </w:pPr>
            <w:r>
              <w:rPr>
                <w:rFonts w:eastAsia="SimSun"/>
                <w:lang w:val="en-US" w:eastAsia="zh-CN" w:bidi="ar"/>
              </w:rPr>
              <w:t>CA_n77(3A)_BCS1</w:t>
            </w:r>
          </w:p>
        </w:tc>
        <w:tc>
          <w:tcPr>
            <w:tcW w:w="1360" w:type="dxa"/>
            <w:tcBorders>
              <w:top w:val="nil"/>
              <w:left w:val="single" w:sz="4" w:space="0" w:color="auto"/>
              <w:bottom w:val="single" w:sz="4" w:space="0" w:color="auto"/>
              <w:right w:val="single" w:sz="4" w:space="0" w:color="auto"/>
            </w:tcBorders>
            <w:vAlign w:val="center"/>
          </w:tcPr>
          <w:p w14:paraId="7C1505A2" w14:textId="77777777" w:rsidR="00414810" w:rsidRDefault="00414810">
            <w:pPr>
              <w:pStyle w:val="TAC"/>
              <w:overflowPunct w:val="0"/>
              <w:autoSpaceDE w:val="0"/>
              <w:autoSpaceDN w:val="0"/>
              <w:adjustRightInd w:val="0"/>
              <w:rPr>
                <w:lang w:val="en-US" w:eastAsia="zh-CN"/>
              </w:rPr>
            </w:pPr>
          </w:p>
        </w:tc>
      </w:tr>
      <w:tr w:rsidR="00414810" w14:paraId="5D8C7D7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C080640" w14:textId="77777777" w:rsidR="00414810" w:rsidRDefault="00414810">
            <w:pPr>
              <w:pStyle w:val="TAC"/>
              <w:overflowPunct w:val="0"/>
              <w:autoSpaceDE w:val="0"/>
              <w:autoSpaceDN w:val="0"/>
              <w:adjustRightInd w:val="0"/>
              <w:rPr>
                <w:lang w:val="en-US" w:eastAsia="zh-CN"/>
              </w:rPr>
            </w:pPr>
            <w:r>
              <w:rPr>
                <w:lang w:val="en-US" w:eastAsia="zh-CN"/>
              </w:rPr>
              <w:t>CA_n18</w:t>
            </w:r>
            <w:r>
              <w:rPr>
                <w:lang w:val="sv-SE" w:eastAsia="ja-JP"/>
              </w:rPr>
              <w:t>A-</w:t>
            </w:r>
            <w:r>
              <w:rPr>
                <w:lang w:val="en-US" w:eastAsia="zh-CN"/>
              </w:rPr>
              <w:t>n78A</w:t>
            </w:r>
          </w:p>
        </w:tc>
        <w:tc>
          <w:tcPr>
            <w:tcW w:w="1690" w:type="dxa"/>
            <w:tcBorders>
              <w:top w:val="single" w:sz="4" w:space="0" w:color="auto"/>
              <w:left w:val="single" w:sz="4" w:space="0" w:color="auto"/>
              <w:bottom w:val="nil"/>
              <w:right w:val="single" w:sz="4" w:space="0" w:color="auto"/>
            </w:tcBorders>
            <w:vAlign w:val="center"/>
            <w:hideMark/>
          </w:tcPr>
          <w:p w14:paraId="4AE49AD1" w14:textId="77777777" w:rsidR="00414810" w:rsidRDefault="00414810">
            <w:pPr>
              <w:pStyle w:val="TAC"/>
              <w:overflowPunct w:val="0"/>
              <w:autoSpaceDE w:val="0"/>
              <w:autoSpaceDN w:val="0"/>
              <w:adjustRightInd w:val="0"/>
              <w:rPr>
                <w:lang w:val="en-US" w:eastAsia="zh-CN"/>
              </w:rPr>
            </w:pPr>
            <w:r>
              <w:rPr>
                <w:lang w:val="en-US" w:eastAsia="zh-CN"/>
              </w:rPr>
              <w:t>CA_n18A-n78A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F142E66" w14:textId="77777777" w:rsidR="00414810" w:rsidRDefault="00414810">
            <w:pPr>
              <w:pStyle w:val="TAC"/>
              <w:overflowPunct w:val="0"/>
              <w:autoSpaceDE w:val="0"/>
              <w:autoSpaceDN w:val="0"/>
              <w:adjustRightInd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44DD2B"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60E5737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3A48EE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1B53BA1"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0BD78B0"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CBD2AE" w14:textId="77777777" w:rsidR="00414810" w:rsidRDefault="00414810">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5E0F6A"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488223CF" w14:textId="77777777" w:rsidR="00414810" w:rsidRDefault="00414810">
            <w:pPr>
              <w:pStyle w:val="TAC"/>
              <w:overflowPunct w:val="0"/>
              <w:autoSpaceDE w:val="0"/>
              <w:autoSpaceDN w:val="0"/>
              <w:adjustRightInd w:val="0"/>
              <w:rPr>
                <w:lang w:val="en-US" w:eastAsia="zh-CN"/>
              </w:rPr>
            </w:pPr>
          </w:p>
        </w:tc>
      </w:tr>
      <w:tr w:rsidR="00414810" w14:paraId="3F4C808D" w14:textId="77777777" w:rsidTr="00414810">
        <w:trPr>
          <w:trHeight w:val="187"/>
        </w:trPr>
        <w:tc>
          <w:tcPr>
            <w:tcW w:w="1983" w:type="dxa"/>
            <w:tcBorders>
              <w:top w:val="nil"/>
              <w:left w:val="single" w:sz="4" w:space="0" w:color="auto"/>
              <w:bottom w:val="nil"/>
              <w:right w:val="single" w:sz="4" w:space="0" w:color="auto"/>
            </w:tcBorders>
            <w:vAlign w:val="center"/>
            <w:hideMark/>
          </w:tcPr>
          <w:p w14:paraId="1B0BBB98" w14:textId="77777777" w:rsidR="00414810" w:rsidRDefault="00414810">
            <w:pPr>
              <w:pStyle w:val="TAC"/>
              <w:overflowPunct w:val="0"/>
              <w:autoSpaceDE w:val="0"/>
              <w:autoSpaceDN w:val="0"/>
              <w:adjustRightInd w:val="0"/>
              <w:rPr>
                <w:lang w:val="en-US" w:eastAsia="zh-CN"/>
              </w:rPr>
            </w:pPr>
            <w:r>
              <w:t>CA_n18A-n78(2A)</w:t>
            </w:r>
          </w:p>
        </w:tc>
        <w:tc>
          <w:tcPr>
            <w:tcW w:w="1690" w:type="dxa"/>
            <w:tcBorders>
              <w:top w:val="nil"/>
              <w:left w:val="single" w:sz="4" w:space="0" w:color="auto"/>
              <w:bottom w:val="nil"/>
              <w:right w:val="single" w:sz="4" w:space="0" w:color="auto"/>
            </w:tcBorders>
            <w:vAlign w:val="center"/>
            <w:hideMark/>
          </w:tcPr>
          <w:p w14:paraId="2C28711D" w14:textId="77777777" w:rsidR="00414810" w:rsidRDefault="00414810">
            <w:pPr>
              <w:pStyle w:val="TAC"/>
              <w:overflowPunct w:val="0"/>
              <w:autoSpaceDE w:val="0"/>
              <w:autoSpaceDN w:val="0"/>
              <w:adjustRightInd w:val="0"/>
              <w:rPr>
                <w:lang w:val="en-US" w:eastAsia="zh-CN"/>
              </w:rPr>
            </w:pPr>
            <w:r>
              <w:t>CA_n18A-n78A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883689" w14:textId="77777777" w:rsidR="00414810" w:rsidRDefault="00414810">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A0E6CE" w14:textId="77777777" w:rsidR="00414810" w:rsidRDefault="00414810">
            <w:pPr>
              <w:pStyle w:val="TAC"/>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01C3602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4449CE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EC6688"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C2660ED"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611EC4" w14:textId="77777777" w:rsidR="00414810" w:rsidRDefault="00414810">
            <w:pPr>
              <w:pStyle w:val="TAC"/>
              <w:overflowPunct w:val="0"/>
              <w:autoSpaceDE w:val="0"/>
              <w:autoSpaceDN w:val="0"/>
              <w:adjustRightInd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E627A9" w14:textId="77777777" w:rsidR="00414810" w:rsidRDefault="00414810">
            <w:pPr>
              <w:pStyle w:val="TAC"/>
              <w:rPr>
                <w:rFonts w:eastAsia="SimSun"/>
              </w:rPr>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6F8C4BCB" w14:textId="77777777" w:rsidR="00414810" w:rsidRDefault="00414810">
            <w:pPr>
              <w:pStyle w:val="TAC"/>
              <w:overflowPunct w:val="0"/>
              <w:autoSpaceDE w:val="0"/>
              <w:autoSpaceDN w:val="0"/>
              <w:adjustRightInd w:val="0"/>
              <w:rPr>
                <w:lang w:val="en-US" w:eastAsia="zh-CN"/>
              </w:rPr>
            </w:pPr>
          </w:p>
        </w:tc>
      </w:tr>
    </w:tbl>
    <w:p w14:paraId="07457623" w14:textId="77777777" w:rsidR="00414810" w:rsidRDefault="00414810" w:rsidP="00414810">
      <w:pPr>
        <w:pStyle w:val="FL"/>
      </w:pPr>
    </w:p>
    <w:p w14:paraId="0ED1D331" w14:textId="77777777" w:rsidR="00414810" w:rsidRDefault="00414810" w:rsidP="00414810">
      <w:pPr>
        <w:pStyle w:val="TH"/>
        <w:rPr>
          <w:bCs/>
        </w:rPr>
      </w:pPr>
      <w:r>
        <w:rPr>
          <w:bCs/>
        </w:rPr>
        <w:lastRenderedPageBreak/>
        <w:t>Table 5.5A.3.1-1</w:t>
      </w:r>
      <w:r>
        <w:rPr>
          <w:rFonts w:eastAsia="SimSun"/>
          <w:bCs/>
          <w:lang w:val="en-US" w:eastAsia="zh-CN"/>
        </w:rPr>
        <w:t>g</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082E131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9FB44D" w14:textId="77777777" w:rsidR="00414810" w:rsidRDefault="00414810">
            <w:pPr>
              <w:pStyle w:val="TAH"/>
              <w:rPr>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63D4BBF9" w14:textId="77777777" w:rsidR="00414810" w:rsidRDefault="00414810">
            <w:pPr>
              <w:pStyle w:val="TAH"/>
              <w:rPr>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33C1CAA" w14:textId="77777777" w:rsidR="00414810" w:rsidRDefault="00414810">
            <w:pPr>
              <w:pStyle w:val="TAH"/>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424A476" w14:textId="5B44E72A" w:rsidR="00414810" w:rsidRDefault="00414810">
            <w:pPr>
              <w:pStyle w:val="TAH"/>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6CC622B3" w14:textId="77777777" w:rsidR="00414810" w:rsidRDefault="00414810">
            <w:pPr>
              <w:pStyle w:val="TAH"/>
              <w:rPr>
                <w:lang w:val="en-US" w:eastAsia="zh-CN"/>
              </w:rPr>
            </w:pPr>
            <w:r>
              <w:t>Bandwidth combination set</w:t>
            </w:r>
          </w:p>
        </w:tc>
      </w:tr>
      <w:tr w:rsidR="00414810" w14:paraId="463EF2E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A9ECF63" w14:textId="77777777" w:rsidR="00414810" w:rsidRDefault="00414810">
            <w:pPr>
              <w:pStyle w:val="TAC"/>
              <w:rPr>
                <w:lang w:val="en-US"/>
              </w:rPr>
            </w:pPr>
            <w:r>
              <w:rPr>
                <w:lang w:val="en-US" w:eastAsia="zh-CN"/>
              </w:rPr>
              <w:t>CA_n20A-n28A</w:t>
            </w:r>
          </w:p>
        </w:tc>
        <w:tc>
          <w:tcPr>
            <w:tcW w:w="1690" w:type="dxa"/>
            <w:tcBorders>
              <w:top w:val="single" w:sz="4" w:space="0" w:color="auto"/>
              <w:left w:val="single" w:sz="4" w:space="0" w:color="auto"/>
              <w:bottom w:val="nil"/>
              <w:right w:val="single" w:sz="4" w:space="0" w:color="auto"/>
            </w:tcBorders>
            <w:vAlign w:val="center"/>
            <w:hideMark/>
          </w:tcPr>
          <w:p w14:paraId="69870319" w14:textId="77777777" w:rsidR="00414810" w:rsidRDefault="00414810">
            <w:pPr>
              <w:pStyle w:val="TAC"/>
              <w:rPr>
                <w:lang w:val="en-US"/>
              </w:rPr>
            </w:pPr>
            <w:r>
              <w:rPr>
                <w:lang w:val="en-US" w:eastAsia="zh-CN"/>
              </w:rPr>
              <w:t>CA_n20A-n28A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8EB2C4" w14:textId="77777777" w:rsidR="00414810" w:rsidRDefault="00414810">
            <w:pPr>
              <w:pStyle w:val="TAC"/>
              <w:rPr>
                <w:lang w:val="en-US"/>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6CFD7E" w14:textId="77777777" w:rsidR="00414810" w:rsidRDefault="00414810">
            <w:pPr>
              <w:pStyle w:val="TAC"/>
              <w:rPr>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C45A103" w14:textId="77777777" w:rsidR="00414810" w:rsidRDefault="00414810">
            <w:pPr>
              <w:pStyle w:val="TAC"/>
              <w:rPr>
                <w:lang w:val="en-US" w:eastAsia="zh-CN"/>
              </w:rPr>
            </w:pPr>
            <w:r>
              <w:rPr>
                <w:lang w:val="en-US" w:eastAsia="zh-CN"/>
              </w:rPr>
              <w:t>0</w:t>
            </w:r>
          </w:p>
        </w:tc>
      </w:tr>
      <w:tr w:rsidR="00414810" w14:paraId="3167DB45" w14:textId="77777777" w:rsidTr="00414810">
        <w:trPr>
          <w:trHeight w:val="187"/>
        </w:trPr>
        <w:tc>
          <w:tcPr>
            <w:tcW w:w="1983" w:type="dxa"/>
            <w:tcBorders>
              <w:top w:val="nil"/>
              <w:left w:val="single" w:sz="4" w:space="0" w:color="auto"/>
              <w:bottom w:val="nil"/>
              <w:right w:val="single" w:sz="4" w:space="0" w:color="auto"/>
            </w:tcBorders>
            <w:vAlign w:val="center"/>
          </w:tcPr>
          <w:p w14:paraId="77F9DA8A" w14:textId="77777777" w:rsidR="00414810" w:rsidRDefault="00414810">
            <w:pPr>
              <w:pStyle w:val="TAC"/>
              <w:rPr>
                <w:lang w:val="en-US"/>
              </w:rPr>
            </w:pPr>
          </w:p>
        </w:tc>
        <w:tc>
          <w:tcPr>
            <w:tcW w:w="1690" w:type="dxa"/>
            <w:tcBorders>
              <w:top w:val="nil"/>
              <w:left w:val="single" w:sz="4" w:space="0" w:color="auto"/>
              <w:bottom w:val="nil"/>
              <w:right w:val="single" w:sz="4" w:space="0" w:color="auto"/>
            </w:tcBorders>
            <w:vAlign w:val="center"/>
          </w:tcPr>
          <w:p w14:paraId="4741D0A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EF5018" w14:textId="77777777" w:rsidR="00414810" w:rsidRDefault="00414810">
            <w:pPr>
              <w:pStyle w:val="TAC"/>
              <w:rPr>
                <w:lang w:val="en-US"/>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E07AFD" w14:textId="77777777" w:rsidR="00414810" w:rsidRDefault="00414810">
            <w:pPr>
              <w:pStyle w:val="TAC"/>
              <w:rPr>
                <w:lang w:val="en-US" w:eastAsia="zh-CN"/>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BDB26AF" w14:textId="77777777" w:rsidR="00414810" w:rsidRDefault="00414810">
            <w:pPr>
              <w:pStyle w:val="TAC"/>
              <w:rPr>
                <w:lang w:val="en-US" w:eastAsia="zh-CN"/>
              </w:rPr>
            </w:pPr>
          </w:p>
        </w:tc>
      </w:tr>
      <w:tr w:rsidR="00414810" w14:paraId="10D6EF36" w14:textId="77777777" w:rsidTr="00414810">
        <w:trPr>
          <w:trHeight w:val="187"/>
        </w:trPr>
        <w:tc>
          <w:tcPr>
            <w:tcW w:w="1983" w:type="dxa"/>
            <w:tcBorders>
              <w:top w:val="nil"/>
              <w:left w:val="single" w:sz="4" w:space="0" w:color="auto"/>
              <w:bottom w:val="nil"/>
              <w:right w:val="single" w:sz="4" w:space="0" w:color="auto"/>
            </w:tcBorders>
            <w:vAlign w:val="center"/>
          </w:tcPr>
          <w:p w14:paraId="7853BBC8" w14:textId="77777777" w:rsidR="00414810" w:rsidRDefault="00414810">
            <w:pPr>
              <w:pStyle w:val="TAC"/>
              <w:rPr>
                <w:lang w:val="en-US"/>
              </w:rPr>
            </w:pPr>
          </w:p>
        </w:tc>
        <w:tc>
          <w:tcPr>
            <w:tcW w:w="1690" w:type="dxa"/>
            <w:tcBorders>
              <w:top w:val="nil"/>
              <w:left w:val="single" w:sz="4" w:space="0" w:color="auto"/>
              <w:bottom w:val="nil"/>
              <w:right w:val="single" w:sz="4" w:space="0" w:color="auto"/>
            </w:tcBorders>
            <w:vAlign w:val="center"/>
          </w:tcPr>
          <w:p w14:paraId="3F57E011"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3BC21F" w14:textId="77777777" w:rsidR="00414810" w:rsidRDefault="00414810">
            <w:pPr>
              <w:pStyle w:val="TAC"/>
              <w:rPr>
                <w:lang w:val="en-US" w:eastAsia="zh-CN"/>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92DFD9" w14:textId="77777777" w:rsidR="00414810" w:rsidRDefault="00414810">
            <w:pPr>
              <w:pStyle w:val="TAC"/>
              <w:rPr>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1A277B3" w14:textId="77777777" w:rsidR="00414810" w:rsidRDefault="00414810">
            <w:pPr>
              <w:pStyle w:val="TAC"/>
              <w:rPr>
                <w:lang w:val="en-US" w:eastAsia="zh-CN"/>
              </w:rPr>
            </w:pPr>
            <w:r>
              <w:rPr>
                <w:lang w:val="en-US" w:eastAsia="zh-CN"/>
              </w:rPr>
              <w:t>1</w:t>
            </w:r>
          </w:p>
        </w:tc>
      </w:tr>
      <w:tr w:rsidR="00414810" w14:paraId="697B9C0F"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20A3B4A6" w14:textId="77777777" w:rsidR="00414810" w:rsidRDefault="00414810">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4356097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B5E6CE" w14:textId="77777777" w:rsidR="00414810" w:rsidRDefault="00414810">
            <w:pPr>
              <w:pStyle w:val="TAC"/>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645F1B" w14:textId="77777777" w:rsidR="00414810" w:rsidRDefault="00414810">
            <w:pPr>
              <w:pStyle w:val="TAC"/>
              <w:rPr>
                <w:lang w:val="en-US" w:eastAsia="zh-CN"/>
              </w:rPr>
            </w:pPr>
            <w:r>
              <w:rPr>
                <w:rFonts w:eastAsia="SimSun" w:cs="Arial"/>
                <w:szCs w:val="18"/>
                <w:lang w:val="en-US" w:eastAsia="zh-CN" w:bidi="ar"/>
              </w:rPr>
              <w:t>5, 10, 15, 20, 30</w:t>
            </w:r>
          </w:p>
        </w:tc>
        <w:tc>
          <w:tcPr>
            <w:tcW w:w="1360" w:type="dxa"/>
            <w:tcBorders>
              <w:top w:val="nil"/>
              <w:left w:val="single" w:sz="4" w:space="0" w:color="auto"/>
              <w:bottom w:val="single" w:sz="4" w:space="0" w:color="auto"/>
              <w:right w:val="single" w:sz="4" w:space="0" w:color="auto"/>
            </w:tcBorders>
            <w:vAlign w:val="center"/>
          </w:tcPr>
          <w:p w14:paraId="74A1425B" w14:textId="77777777" w:rsidR="00414810" w:rsidRDefault="00414810">
            <w:pPr>
              <w:pStyle w:val="TAC"/>
              <w:rPr>
                <w:lang w:val="en-US" w:eastAsia="zh-CN"/>
              </w:rPr>
            </w:pPr>
          </w:p>
        </w:tc>
      </w:tr>
      <w:tr w:rsidR="00414810" w14:paraId="1795143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61EE728" w14:textId="77777777" w:rsidR="00414810" w:rsidRDefault="00414810">
            <w:pPr>
              <w:pStyle w:val="TAC"/>
              <w:rPr>
                <w:bCs/>
                <w:lang w:val="en-US" w:eastAsia="zh-CN"/>
              </w:rPr>
            </w:pPr>
            <w:r>
              <w:rPr>
                <w:rFonts w:eastAsia="MS Mincho" w:cs="Arial"/>
                <w:bCs/>
                <w:szCs w:val="18"/>
                <w:lang w:val="en-US"/>
              </w:rPr>
              <w:t>CA_n20</w:t>
            </w:r>
            <w:r>
              <w:rPr>
                <w:rFonts w:cs="Arial"/>
                <w:bCs/>
                <w:szCs w:val="18"/>
                <w:lang w:val="en-US" w:eastAsia="zh-CN"/>
              </w:rPr>
              <w:t>A</w:t>
            </w:r>
            <w:r>
              <w:rPr>
                <w:rFonts w:eastAsia="MS Mincho" w:cs="Arial"/>
                <w:bCs/>
                <w:szCs w:val="18"/>
                <w:lang w:val="en-US"/>
              </w:rPr>
              <w:t>-n40</w:t>
            </w:r>
            <w:r>
              <w:rPr>
                <w:rFonts w:cs="Arial"/>
                <w:bCs/>
                <w:szCs w:val="18"/>
                <w:lang w:val="en-US" w:eastAsia="zh-CN"/>
              </w:rPr>
              <w:t>A</w:t>
            </w:r>
          </w:p>
        </w:tc>
        <w:tc>
          <w:tcPr>
            <w:tcW w:w="1690" w:type="dxa"/>
            <w:tcBorders>
              <w:top w:val="single" w:sz="4" w:space="0" w:color="auto"/>
              <w:left w:val="single" w:sz="4" w:space="0" w:color="auto"/>
              <w:bottom w:val="nil"/>
              <w:right w:val="single" w:sz="4" w:space="0" w:color="auto"/>
            </w:tcBorders>
            <w:vAlign w:val="center"/>
            <w:hideMark/>
          </w:tcPr>
          <w:p w14:paraId="2A96BF1A" w14:textId="77777777" w:rsidR="00414810" w:rsidRDefault="00414810">
            <w:pPr>
              <w:pStyle w:val="TAC"/>
              <w:rPr>
                <w:bCs/>
                <w:lang w:val="en-US" w:eastAsia="zh-CN"/>
              </w:rPr>
            </w:pPr>
            <w:r>
              <w:rPr>
                <w:rFonts w:cs="Arial"/>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42E0C8D" w14:textId="77777777" w:rsidR="00414810" w:rsidRDefault="00414810">
            <w:pPr>
              <w:pStyle w:val="TAC"/>
              <w:rPr>
                <w:bCs/>
                <w:lang w:val="sv-SE" w:eastAsia="ja-JP"/>
              </w:rPr>
            </w:pPr>
            <w:r>
              <w:rPr>
                <w:rFonts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A481B3" w14:textId="77777777" w:rsidR="00414810" w:rsidRDefault="00414810">
            <w:pPr>
              <w:pStyle w:val="TAC"/>
              <w:rPr>
                <w:rFonts w:eastAsia="SimSun" w:cs="Arial"/>
                <w:szCs w:val="18"/>
                <w:lang w:val="en-US" w:eastAsia="zh-CN" w:bidi="ar"/>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31068E6" w14:textId="77777777" w:rsidR="00414810" w:rsidRDefault="00414810">
            <w:pPr>
              <w:pStyle w:val="TAC"/>
              <w:rPr>
                <w:lang w:val="en-US" w:eastAsia="zh-CN"/>
              </w:rPr>
            </w:pPr>
            <w:r>
              <w:rPr>
                <w:szCs w:val="18"/>
                <w:lang w:val="en-US" w:eastAsia="zh-CN"/>
              </w:rPr>
              <w:t>0</w:t>
            </w:r>
          </w:p>
        </w:tc>
      </w:tr>
      <w:tr w:rsidR="00414810" w14:paraId="1EE5C88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D35B249" w14:textId="77777777" w:rsidR="00414810" w:rsidRDefault="00414810">
            <w:pPr>
              <w:pStyle w:val="TAC"/>
              <w:rPr>
                <w:bCs/>
                <w:lang w:eastAsia="zh-CN"/>
              </w:rPr>
            </w:pPr>
          </w:p>
        </w:tc>
        <w:tc>
          <w:tcPr>
            <w:tcW w:w="1690" w:type="dxa"/>
            <w:tcBorders>
              <w:top w:val="nil"/>
              <w:left w:val="single" w:sz="4" w:space="0" w:color="auto"/>
              <w:bottom w:val="single" w:sz="4" w:space="0" w:color="auto"/>
              <w:right w:val="single" w:sz="4" w:space="0" w:color="auto"/>
            </w:tcBorders>
            <w:vAlign w:val="center"/>
          </w:tcPr>
          <w:p w14:paraId="200583B9" w14:textId="77777777" w:rsidR="00414810" w:rsidRDefault="00414810">
            <w:pPr>
              <w:pStyle w:val="TAC"/>
              <w:rPr>
                <w:bCs/>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9B0496" w14:textId="77777777" w:rsidR="00414810" w:rsidRDefault="00414810">
            <w:pPr>
              <w:pStyle w:val="TAC"/>
              <w:rPr>
                <w:bCs/>
                <w:lang w:val="sv-SE" w:eastAsia="ja-JP"/>
              </w:rPr>
            </w:pPr>
            <w:r>
              <w:rPr>
                <w:rFonts w:cs="Arial"/>
                <w:szCs w:val="18"/>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0BA0B1" w14:textId="77777777" w:rsidR="00414810" w:rsidRDefault="00414810">
            <w:pPr>
              <w:pStyle w:val="TAC"/>
              <w:rPr>
                <w:rFonts w:eastAsia="SimSun" w:cs="Arial"/>
                <w:szCs w:val="18"/>
                <w:lang w:val="en-US" w:eastAsia="zh-CN" w:bidi="ar"/>
              </w:rPr>
            </w:pPr>
            <w:r>
              <w:rPr>
                <w:rFonts w:eastAsia="SimSun" w:cs="Arial"/>
                <w:szCs w:val="18"/>
                <w:lang w:val="en-US" w:eastAsia="zh-CN" w:bidi="ar"/>
              </w:rPr>
              <w:t>5, 10, 15, 20, 30, 40, 50, 60, 70, 80, 90, 100</w:t>
            </w:r>
          </w:p>
        </w:tc>
        <w:tc>
          <w:tcPr>
            <w:tcW w:w="1360" w:type="dxa"/>
            <w:tcBorders>
              <w:top w:val="nil"/>
              <w:left w:val="single" w:sz="4" w:space="0" w:color="auto"/>
              <w:bottom w:val="single" w:sz="4" w:space="0" w:color="auto"/>
              <w:right w:val="single" w:sz="4" w:space="0" w:color="auto"/>
            </w:tcBorders>
            <w:vAlign w:val="center"/>
          </w:tcPr>
          <w:p w14:paraId="15209AF8" w14:textId="77777777" w:rsidR="00414810" w:rsidRDefault="00414810">
            <w:pPr>
              <w:pStyle w:val="TAC"/>
              <w:rPr>
                <w:lang w:val="en-US" w:eastAsia="zh-CN"/>
              </w:rPr>
            </w:pPr>
          </w:p>
        </w:tc>
      </w:tr>
      <w:tr w:rsidR="00414810" w14:paraId="57B9191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04AB1DD" w14:textId="77777777" w:rsidR="00414810" w:rsidRDefault="00414810">
            <w:pPr>
              <w:pStyle w:val="TAC"/>
              <w:rPr>
                <w:rFonts w:cs="Arial"/>
                <w:lang w:eastAsia="zh-CN"/>
              </w:rPr>
            </w:pPr>
            <w:r>
              <w:rPr>
                <w:bCs/>
                <w:lang w:eastAsia="zh-CN"/>
              </w:rPr>
              <w:t>CA</w:t>
            </w:r>
            <w:r>
              <w:rPr>
                <w:bCs/>
              </w:rPr>
              <w:t>_</w:t>
            </w:r>
            <w:r>
              <w:rPr>
                <w:bCs/>
                <w:lang w:val="en-US" w:eastAsia="zh-CN"/>
              </w:rPr>
              <w:t>n20</w:t>
            </w:r>
            <w:r>
              <w:rPr>
                <w:bCs/>
                <w:lang w:val="sv-SE" w:eastAsia="ja-JP"/>
              </w:rPr>
              <w:t>A-</w:t>
            </w:r>
            <w:r>
              <w:rPr>
                <w:bCs/>
                <w:lang w:val="en-US" w:eastAsia="zh-CN"/>
              </w:rPr>
              <w:t>n67A</w:t>
            </w:r>
          </w:p>
        </w:tc>
        <w:tc>
          <w:tcPr>
            <w:tcW w:w="1690" w:type="dxa"/>
            <w:tcBorders>
              <w:top w:val="single" w:sz="4" w:space="0" w:color="auto"/>
              <w:left w:val="single" w:sz="4" w:space="0" w:color="auto"/>
              <w:bottom w:val="nil"/>
              <w:right w:val="single" w:sz="4" w:space="0" w:color="auto"/>
            </w:tcBorders>
            <w:vAlign w:val="center"/>
            <w:hideMark/>
          </w:tcPr>
          <w:p w14:paraId="7C966EC8" w14:textId="77777777" w:rsidR="00414810" w:rsidRDefault="00414810">
            <w:pPr>
              <w:pStyle w:val="TAC"/>
              <w:rPr>
                <w:rFonts w:cs="Arial"/>
                <w:lang w:eastAsia="zh-CN"/>
              </w:rPr>
            </w:pPr>
            <w:r>
              <w:rPr>
                <w:bCs/>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224E678" w14:textId="77777777" w:rsidR="00414810" w:rsidRDefault="00414810">
            <w:pPr>
              <w:pStyle w:val="TAC"/>
              <w:rPr>
                <w:rFonts w:cs="Arial"/>
                <w:lang w:val="en-US" w:eastAsia="zh-CN"/>
              </w:rPr>
            </w:pPr>
            <w:r>
              <w:rPr>
                <w:bCs/>
                <w:lang w:val="sv-SE" w:eastAsia="ja-JP"/>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AA4E27" w14:textId="77777777" w:rsidR="00414810" w:rsidRDefault="00414810">
            <w:pPr>
              <w:pStyle w:val="TAC"/>
              <w:rPr>
                <w:rFonts w:eastAsia="SimSun" w:cs="Arial"/>
                <w:szCs w:val="18"/>
                <w:lang w:val="en-US" w:eastAsia="zh-CN" w:bidi="ar"/>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C850FBA" w14:textId="77777777" w:rsidR="00414810" w:rsidRDefault="00414810">
            <w:pPr>
              <w:pStyle w:val="TAC"/>
              <w:rPr>
                <w:lang w:val="en-US" w:eastAsia="zh-CN"/>
              </w:rPr>
            </w:pPr>
            <w:r>
              <w:rPr>
                <w:lang w:val="en-US" w:eastAsia="zh-CN"/>
              </w:rPr>
              <w:t>0</w:t>
            </w:r>
          </w:p>
        </w:tc>
      </w:tr>
      <w:tr w:rsidR="00414810" w14:paraId="5636A09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303EB2E" w14:textId="77777777" w:rsidR="00414810" w:rsidRDefault="00414810">
            <w:pPr>
              <w:pStyle w:val="TAC"/>
              <w:rPr>
                <w:rFonts w:cs="Arial"/>
                <w:lang w:eastAsia="zh-CN"/>
              </w:rPr>
            </w:pPr>
          </w:p>
        </w:tc>
        <w:tc>
          <w:tcPr>
            <w:tcW w:w="1690" w:type="dxa"/>
            <w:tcBorders>
              <w:top w:val="nil"/>
              <w:left w:val="single" w:sz="4" w:space="0" w:color="auto"/>
              <w:bottom w:val="single" w:sz="4" w:space="0" w:color="auto"/>
              <w:right w:val="single" w:sz="4" w:space="0" w:color="auto"/>
            </w:tcBorders>
            <w:vAlign w:val="center"/>
          </w:tcPr>
          <w:p w14:paraId="78623885" w14:textId="77777777" w:rsidR="00414810" w:rsidRDefault="00414810">
            <w:pPr>
              <w:pStyle w:val="TAC"/>
              <w:rPr>
                <w:rFonts w:cs="Arial"/>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1F4D69" w14:textId="77777777" w:rsidR="00414810" w:rsidRDefault="00414810">
            <w:pPr>
              <w:pStyle w:val="TAC"/>
              <w:rPr>
                <w:rFonts w:cs="Arial"/>
                <w:lang w:val="en-US" w:eastAsia="zh-CN"/>
              </w:rPr>
            </w:pPr>
            <w:r>
              <w:rPr>
                <w:bCs/>
                <w:lang w:val="sv-SE" w:eastAsia="ja-JP"/>
              </w:rPr>
              <w:t>n67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E9A22B" w14:textId="77777777" w:rsidR="00414810" w:rsidRDefault="00414810">
            <w:pPr>
              <w:pStyle w:val="TAC"/>
              <w:rPr>
                <w:rFonts w:eastAsia="SimSun" w:cs="Arial"/>
                <w:szCs w:val="18"/>
                <w:lang w:val="en-US" w:eastAsia="zh-CN" w:bidi="ar"/>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5FFF0A2F" w14:textId="77777777" w:rsidR="00414810" w:rsidRDefault="00414810">
            <w:pPr>
              <w:pStyle w:val="TAC"/>
              <w:rPr>
                <w:lang w:val="en-US" w:eastAsia="zh-CN"/>
              </w:rPr>
            </w:pPr>
          </w:p>
        </w:tc>
      </w:tr>
      <w:tr w:rsidR="00414810" w14:paraId="5D23CA1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8BC8453" w14:textId="77777777" w:rsidR="00414810" w:rsidRDefault="00414810">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432D1D19" w14:textId="77777777" w:rsidR="00414810" w:rsidRDefault="00414810">
            <w:pPr>
              <w:pStyle w:val="TAC"/>
              <w:rPr>
                <w:lang w:val="en-US"/>
              </w:rPr>
            </w:pPr>
            <w:r>
              <w:rPr>
                <w:rFonts w:cs="Arial"/>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4C223B8" w14:textId="77777777" w:rsidR="00414810" w:rsidRDefault="00414810">
            <w:pPr>
              <w:pStyle w:val="TAC"/>
              <w:rPr>
                <w:lang w:val="en-US"/>
              </w:rPr>
            </w:pPr>
            <w:r>
              <w:rPr>
                <w:rFonts w:cs="Arial"/>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E1294E" w14:textId="77777777" w:rsidR="00414810" w:rsidRDefault="00414810">
            <w:pPr>
              <w:pStyle w:val="TAC"/>
              <w:rPr>
                <w:rFonts w:cs="Arial"/>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6FA588C" w14:textId="77777777" w:rsidR="00414810" w:rsidRDefault="00414810">
            <w:pPr>
              <w:pStyle w:val="TAC"/>
              <w:rPr>
                <w:lang w:val="en-US" w:eastAsia="zh-CN"/>
              </w:rPr>
            </w:pPr>
            <w:r>
              <w:rPr>
                <w:lang w:val="en-US" w:eastAsia="zh-CN"/>
              </w:rPr>
              <w:t>0</w:t>
            </w:r>
          </w:p>
        </w:tc>
      </w:tr>
      <w:tr w:rsidR="00414810" w14:paraId="03CC305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0C253A" w14:textId="77777777" w:rsidR="00414810" w:rsidRDefault="00414810">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09FCF23F"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7E61C00" w14:textId="77777777" w:rsidR="00414810" w:rsidRDefault="00414810">
            <w:pPr>
              <w:pStyle w:val="TAC"/>
              <w:rPr>
                <w:lang w:val="en-US"/>
              </w:rPr>
            </w:pPr>
            <w:r>
              <w:rPr>
                <w:rFonts w:cs="Arial"/>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CCFFEB" w14:textId="77777777" w:rsidR="00414810" w:rsidRDefault="00414810">
            <w:pPr>
              <w:pStyle w:val="TAC"/>
              <w:rPr>
                <w:rFonts w:cs="Arial"/>
                <w:lang w:val="en-US" w:eastAsia="zh-CN"/>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082C4FF" w14:textId="77777777" w:rsidR="00414810" w:rsidRDefault="00414810">
            <w:pPr>
              <w:pStyle w:val="TAC"/>
              <w:rPr>
                <w:lang w:val="en-US" w:eastAsia="zh-CN"/>
              </w:rPr>
            </w:pPr>
          </w:p>
        </w:tc>
      </w:tr>
      <w:tr w:rsidR="00414810" w14:paraId="78FCEE9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B6690C8" w14:textId="77777777" w:rsidR="00414810" w:rsidRDefault="00414810">
            <w:pPr>
              <w:pStyle w:val="TAC"/>
              <w:rPr>
                <w:lang w:val="en-US"/>
              </w:rPr>
            </w:pPr>
            <w:r>
              <w:rPr>
                <w:lang w:eastAsia="zh-CN"/>
              </w:rPr>
              <w:t>CA</w:t>
            </w:r>
            <w:r>
              <w:t>_</w:t>
            </w:r>
            <w:r>
              <w:rPr>
                <w:lang w:val="en-US" w:eastAsia="zh-CN"/>
              </w:rPr>
              <w:t>n20</w:t>
            </w:r>
            <w:r>
              <w:rPr>
                <w:lang w:val="sv-SE" w:eastAsia="ja-JP"/>
              </w:rPr>
              <w:t>A-</w:t>
            </w:r>
            <w:r>
              <w:rPr>
                <w:lang w:val="en-US" w:eastAsia="zh-CN"/>
              </w:rPr>
              <w:t>n78</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8CD1E13" w14:textId="77777777" w:rsidR="00414810" w:rsidRDefault="00414810">
            <w:pPr>
              <w:pStyle w:val="TAC"/>
              <w:rPr>
                <w:lang w:val="en-US"/>
              </w:rPr>
            </w:pPr>
            <w:r>
              <w:rPr>
                <w:lang w:eastAsia="zh-CN"/>
              </w:rPr>
              <w:t>CA</w:t>
            </w:r>
            <w:r>
              <w:t>_</w:t>
            </w:r>
            <w:r>
              <w:rPr>
                <w:lang w:val="en-US" w:eastAsia="zh-CN"/>
              </w:rPr>
              <w:t>n20</w:t>
            </w:r>
            <w:r>
              <w:rPr>
                <w:lang w:val="sv-SE" w:eastAsia="ja-JP"/>
              </w:rPr>
              <w:t>A-</w:t>
            </w:r>
            <w:r>
              <w:rPr>
                <w:lang w:val="en-US" w:eastAsia="zh-CN"/>
              </w:rPr>
              <w:t>n78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0079B71" w14:textId="77777777" w:rsidR="00414810" w:rsidRDefault="00414810">
            <w:pPr>
              <w:pStyle w:val="TAC"/>
              <w:rPr>
                <w:lang w:val="en-US"/>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E2FE0A" w14:textId="77777777" w:rsidR="00414810" w:rsidRDefault="00414810">
            <w:pPr>
              <w:pStyle w:val="TAC"/>
              <w:rPr>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538A41E" w14:textId="77777777" w:rsidR="00414810" w:rsidRDefault="00414810">
            <w:pPr>
              <w:pStyle w:val="TAC"/>
              <w:rPr>
                <w:lang w:val="en-US" w:eastAsia="zh-CN"/>
              </w:rPr>
            </w:pPr>
            <w:r>
              <w:rPr>
                <w:lang w:val="en-US" w:eastAsia="zh-CN"/>
              </w:rPr>
              <w:t>0</w:t>
            </w:r>
          </w:p>
        </w:tc>
      </w:tr>
      <w:tr w:rsidR="00414810" w14:paraId="22B851E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5ABD1A" w14:textId="77777777" w:rsidR="00414810" w:rsidRDefault="00414810">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26154D9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4F383C" w14:textId="77777777" w:rsidR="00414810" w:rsidRDefault="00414810">
            <w:pPr>
              <w:pStyle w:val="TAC"/>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2D121D" w14:textId="77777777" w:rsidR="00414810" w:rsidRDefault="00414810">
            <w:pPr>
              <w:pStyle w:val="TAC"/>
              <w:rPr>
                <w:lang w:val="en-US" w:eastAsia="zh-CN"/>
              </w:rPr>
            </w:pPr>
            <w:r>
              <w:rPr>
                <w:rFonts w:eastAsia="SimSun"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181CC4D8" w14:textId="77777777" w:rsidR="00414810" w:rsidRDefault="00414810">
            <w:pPr>
              <w:pStyle w:val="TAC"/>
              <w:rPr>
                <w:lang w:val="en-US" w:eastAsia="zh-CN"/>
              </w:rPr>
            </w:pPr>
          </w:p>
        </w:tc>
      </w:tr>
      <w:tr w:rsidR="00414810" w14:paraId="6458959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42C11E6" w14:textId="77777777" w:rsidR="00414810" w:rsidRDefault="00414810">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79B75062" w14:textId="77777777" w:rsidR="00414810" w:rsidRDefault="00414810">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893C9C6"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B0624F"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11B83F14" w14:textId="77777777" w:rsidR="00414810" w:rsidRDefault="00414810">
            <w:pPr>
              <w:pStyle w:val="TAC"/>
              <w:rPr>
                <w:lang w:val="en-US" w:eastAsia="zh-CN"/>
              </w:rPr>
            </w:pPr>
            <w:r>
              <w:rPr>
                <w:lang w:val="en-US" w:eastAsia="zh-CN"/>
              </w:rPr>
              <w:t>0</w:t>
            </w:r>
          </w:p>
        </w:tc>
      </w:tr>
      <w:tr w:rsidR="00414810" w14:paraId="2FB0877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56FABF4"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18249146"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E5F7E8" w14:textId="77777777" w:rsidR="00414810" w:rsidRDefault="00414810">
            <w:pPr>
              <w:pStyle w:val="TAC"/>
            </w:pPr>
            <w:r>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645215" w14:textId="77777777" w:rsidR="00414810" w:rsidRDefault="00414810">
            <w:pPr>
              <w:pStyle w:val="TAC"/>
              <w:rPr>
                <w:lang w:eastAsia="zh-CN"/>
              </w:rPr>
            </w:pPr>
            <w:r>
              <w:rPr>
                <w:rFonts w:eastAsia="SimSun"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vAlign w:val="center"/>
          </w:tcPr>
          <w:p w14:paraId="45AD9817" w14:textId="77777777" w:rsidR="00414810" w:rsidRDefault="00414810">
            <w:pPr>
              <w:pStyle w:val="TAC"/>
              <w:rPr>
                <w:lang w:val="en-US" w:eastAsia="zh-CN"/>
              </w:rPr>
            </w:pPr>
          </w:p>
        </w:tc>
      </w:tr>
      <w:tr w:rsidR="00414810" w14:paraId="6D0397E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4ABE26" w14:textId="77777777" w:rsidR="00414810" w:rsidRDefault="00414810">
            <w:pPr>
              <w:pStyle w:val="TAC"/>
            </w:pPr>
            <w:r>
              <w:rPr>
                <w:lang w:eastAsia="zh-CN"/>
              </w:rPr>
              <w:t>CA</w:t>
            </w:r>
            <w:r>
              <w:t>_</w:t>
            </w:r>
            <w:r>
              <w:rPr>
                <w:lang w:eastAsia="zh-CN"/>
              </w:rPr>
              <w:t>n24</w:t>
            </w:r>
            <w:r>
              <w:rPr>
                <w:lang w:val="sv-SE" w:eastAsia="ja-JP"/>
              </w:rPr>
              <w:t>A-</w:t>
            </w:r>
            <w:r>
              <w:rPr>
                <w:lang w:eastAsia="zh-CN"/>
              </w:rPr>
              <w:t>n41(2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86D7553" w14:textId="77777777" w:rsidR="00414810" w:rsidRDefault="00414810">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3AA981"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855DC2"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226A8F2E" w14:textId="77777777" w:rsidR="00414810" w:rsidRDefault="00414810">
            <w:pPr>
              <w:pStyle w:val="TAC"/>
              <w:rPr>
                <w:lang w:val="en-US" w:eastAsia="zh-CN"/>
              </w:rPr>
            </w:pPr>
            <w:r>
              <w:rPr>
                <w:lang w:val="en-US" w:eastAsia="zh-CN"/>
              </w:rPr>
              <w:t>0</w:t>
            </w:r>
          </w:p>
        </w:tc>
      </w:tr>
      <w:tr w:rsidR="00414810" w14:paraId="7DFA3A3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E82C20"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0EF196FA"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39B602" w14:textId="77777777" w:rsidR="00414810" w:rsidRDefault="00414810">
            <w:pPr>
              <w:pStyle w:val="TAC"/>
            </w:pPr>
            <w:r>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08459D" w14:textId="77777777" w:rsidR="00414810" w:rsidRDefault="00414810">
            <w:pPr>
              <w:pStyle w:val="TAC"/>
              <w:rPr>
                <w:lang w:eastAsia="zh-CN"/>
              </w:rPr>
            </w:pPr>
            <w:r>
              <w:rPr>
                <w:rFonts w:eastAsia="SimSun" w:cs="Arial"/>
                <w:szCs w:val="18"/>
                <w:lang w:val="en-US" w:eastAsia="zh-CN" w:bidi="ar"/>
              </w:rPr>
              <w:t>CA_n41(2A)_BCS1</w:t>
            </w:r>
          </w:p>
        </w:tc>
        <w:tc>
          <w:tcPr>
            <w:tcW w:w="1360" w:type="dxa"/>
            <w:tcBorders>
              <w:top w:val="nil"/>
              <w:left w:val="single" w:sz="4" w:space="0" w:color="auto"/>
              <w:bottom w:val="single" w:sz="4" w:space="0" w:color="auto"/>
              <w:right w:val="single" w:sz="4" w:space="0" w:color="auto"/>
            </w:tcBorders>
            <w:vAlign w:val="center"/>
          </w:tcPr>
          <w:p w14:paraId="42637E8A" w14:textId="77777777" w:rsidR="00414810" w:rsidRDefault="00414810">
            <w:pPr>
              <w:pStyle w:val="TAC"/>
              <w:rPr>
                <w:lang w:val="en-US" w:eastAsia="zh-CN"/>
              </w:rPr>
            </w:pPr>
          </w:p>
        </w:tc>
      </w:tr>
      <w:tr w:rsidR="00414810" w14:paraId="66D77B8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3973D46" w14:textId="77777777" w:rsidR="00414810" w:rsidRDefault="0041481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5C166764" w14:textId="77777777" w:rsidR="00414810" w:rsidRDefault="0041481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8953AC"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5BE059"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64BAA1A1" w14:textId="77777777" w:rsidR="00414810" w:rsidRDefault="00414810">
            <w:pPr>
              <w:pStyle w:val="TAC"/>
              <w:rPr>
                <w:lang w:val="en-US" w:eastAsia="zh-CN"/>
              </w:rPr>
            </w:pPr>
            <w:r>
              <w:rPr>
                <w:lang w:val="en-US" w:eastAsia="zh-CN"/>
              </w:rPr>
              <w:t>0</w:t>
            </w:r>
          </w:p>
        </w:tc>
      </w:tr>
      <w:tr w:rsidR="00414810" w14:paraId="1492B23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3AA9BF1"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732D6BB4"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3089BBAC" w14:textId="77777777" w:rsidR="00414810" w:rsidRDefault="00414810">
            <w:pPr>
              <w:pStyle w:val="TAC"/>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F182E3" w14:textId="77777777" w:rsidR="00414810" w:rsidRDefault="00414810">
            <w:pPr>
              <w:pStyle w:val="TAC"/>
              <w:rPr>
                <w:lang w:eastAsia="zh-CN"/>
              </w:rPr>
            </w:pPr>
            <w:r>
              <w:rPr>
                <w:rFonts w:eastAsia="SimSun" w:cs="Arial"/>
                <w:szCs w:val="18"/>
                <w:lang w:val="en-US" w:eastAsia="zh-CN" w:bidi="ar"/>
              </w:rPr>
              <w:t>5, 10, 15, 20, 40, 50</w:t>
            </w:r>
            <w:r>
              <w:rPr>
                <w:rFonts w:eastAsia="SimSun" w:cs="Arial"/>
                <w:szCs w:val="18"/>
                <w:vertAlign w:val="superscript"/>
                <w:lang w:val="en-US" w:eastAsia="zh-CN" w:bidi="ar"/>
              </w:rPr>
              <w:t>6</w:t>
            </w:r>
            <w:r>
              <w:rPr>
                <w:rFonts w:eastAsia="SimSun" w:cs="Arial"/>
                <w:szCs w:val="18"/>
                <w:lang w:val="en-US" w:eastAsia="zh-CN" w:bidi="ar"/>
              </w:rPr>
              <w:t>, 60</w:t>
            </w:r>
            <w:r>
              <w:rPr>
                <w:rFonts w:eastAsia="SimSun" w:cs="Arial"/>
                <w:szCs w:val="18"/>
                <w:vertAlign w:val="superscript"/>
                <w:lang w:val="en-US" w:eastAsia="zh-CN" w:bidi="ar"/>
              </w:rPr>
              <w:t>6</w:t>
            </w:r>
            <w:r>
              <w:rPr>
                <w:rFonts w:eastAsia="SimSun" w:cs="Arial"/>
                <w:szCs w:val="18"/>
                <w:lang w:val="en-US" w:eastAsia="zh-CN" w:bidi="ar"/>
              </w:rPr>
              <w:t>, 80</w:t>
            </w:r>
            <w:r>
              <w:rPr>
                <w:rFonts w:eastAsia="SimSun" w:cs="Arial"/>
                <w:szCs w:val="18"/>
                <w:vertAlign w:val="superscript"/>
                <w:lang w:val="en-US" w:eastAsia="zh-CN" w:bidi="ar"/>
              </w:rPr>
              <w:t>6</w:t>
            </w:r>
            <w:r>
              <w:rPr>
                <w:rFonts w:eastAsia="SimSun" w:cs="Arial"/>
                <w:szCs w:val="18"/>
                <w:lang w:val="en-US" w:eastAsia="zh-CN" w:bidi="ar"/>
              </w:rPr>
              <w:t>, 90</w:t>
            </w:r>
            <w:r>
              <w:rPr>
                <w:rFonts w:eastAsia="SimSun" w:cs="Arial"/>
                <w:szCs w:val="18"/>
                <w:vertAlign w:val="superscript"/>
                <w:lang w:val="en-US" w:eastAsia="zh-CN" w:bidi="ar"/>
              </w:rPr>
              <w:t>6</w:t>
            </w:r>
            <w:r>
              <w:rPr>
                <w:rFonts w:eastAsia="SimSun" w:cs="Arial"/>
                <w:szCs w:val="18"/>
                <w:lang w:val="en-US" w:eastAsia="zh-CN" w:bidi="ar"/>
              </w:rPr>
              <w:t>, 100</w:t>
            </w:r>
            <w:r>
              <w:rPr>
                <w:rFonts w:eastAsia="SimSun"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02370A4C" w14:textId="77777777" w:rsidR="00414810" w:rsidRDefault="00414810">
            <w:pPr>
              <w:pStyle w:val="TAC"/>
              <w:rPr>
                <w:lang w:val="en-US" w:eastAsia="zh-CN"/>
              </w:rPr>
            </w:pPr>
          </w:p>
        </w:tc>
      </w:tr>
      <w:tr w:rsidR="00414810" w14:paraId="4C64337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ACADE90" w14:textId="77777777" w:rsidR="00414810" w:rsidRDefault="00414810">
            <w:pPr>
              <w:pStyle w:val="TAC"/>
            </w:pPr>
            <w:r>
              <w:rPr>
                <w:lang w:eastAsia="zh-CN"/>
              </w:rPr>
              <w:t>CA</w:t>
            </w:r>
            <w:r>
              <w:t>_</w:t>
            </w:r>
            <w:r>
              <w:rPr>
                <w:lang w:eastAsia="zh-CN"/>
              </w:rPr>
              <w:t>n24</w:t>
            </w:r>
            <w:r>
              <w:rPr>
                <w:lang w:val="sv-SE" w:eastAsia="ja-JP"/>
              </w:rPr>
              <w:t>A-</w:t>
            </w:r>
            <w:r>
              <w:rPr>
                <w:lang w:eastAsia="zh-CN"/>
              </w:rPr>
              <w:t>n48B</w:t>
            </w:r>
          </w:p>
        </w:tc>
        <w:tc>
          <w:tcPr>
            <w:tcW w:w="1690" w:type="dxa"/>
            <w:tcBorders>
              <w:top w:val="single" w:sz="4" w:space="0" w:color="auto"/>
              <w:left w:val="single" w:sz="4" w:space="0" w:color="auto"/>
              <w:bottom w:val="nil"/>
              <w:right w:val="single" w:sz="4" w:space="0" w:color="auto"/>
            </w:tcBorders>
            <w:vAlign w:val="center"/>
            <w:hideMark/>
          </w:tcPr>
          <w:p w14:paraId="33C92636" w14:textId="77777777" w:rsidR="00414810" w:rsidRDefault="0041481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CBAEAC"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F8DA26"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7BD5993A" w14:textId="77777777" w:rsidR="00414810" w:rsidRDefault="00414810">
            <w:pPr>
              <w:pStyle w:val="TAC"/>
              <w:rPr>
                <w:lang w:val="en-US" w:eastAsia="zh-CN"/>
              </w:rPr>
            </w:pPr>
            <w:r>
              <w:rPr>
                <w:lang w:val="en-US" w:eastAsia="zh-CN"/>
              </w:rPr>
              <w:t>0</w:t>
            </w:r>
          </w:p>
        </w:tc>
      </w:tr>
      <w:tr w:rsidR="00414810" w14:paraId="37BC5E5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B173D90"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05A19548"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22E8A813" w14:textId="77777777" w:rsidR="00414810" w:rsidRDefault="00414810">
            <w:pPr>
              <w:pStyle w:val="TAC"/>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84AE3A" w14:textId="77777777" w:rsidR="00414810" w:rsidRDefault="00414810">
            <w:pPr>
              <w:pStyle w:val="TAC"/>
              <w:rPr>
                <w:lang w:eastAsia="zh-CN"/>
              </w:rPr>
            </w:pPr>
            <w:r>
              <w:rPr>
                <w:rFonts w:eastAsia="SimSun" w:cs="Arial"/>
                <w:szCs w:val="18"/>
                <w:lang w:val="en-US" w:eastAsia="zh-CN" w:bidi="ar"/>
              </w:rPr>
              <w:t>CA_n48B_BCS1</w:t>
            </w:r>
          </w:p>
        </w:tc>
        <w:tc>
          <w:tcPr>
            <w:tcW w:w="1360" w:type="dxa"/>
            <w:tcBorders>
              <w:top w:val="nil"/>
              <w:left w:val="single" w:sz="4" w:space="0" w:color="auto"/>
              <w:bottom w:val="single" w:sz="4" w:space="0" w:color="auto"/>
              <w:right w:val="single" w:sz="4" w:space="0" w:color="auto"/>
            </w:tcBorders>
            <w:vAlign w:val="center"/>
          </w:tcPr>
          <w:p w14:paraId="471CD24B" w14:textId="77777777" w:rsidR="00414810" w:rsidRDefault="00414810">
            <w:pPr>
              <w:pStyle w:val="TAC"/>
              <w:rPr>
                <w:lang w:val="en-US" w:eastAsia="zh-CN"/>
              </w:rPr>
            </w:pPr>
          </w:p>
        </w:tc>
      </w:tr>
      <w:tr w:rsidR="00414810" w14:paraId="5A889DA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07AFF73" w14:textId="77777777" w:rsidR="00414810" w:rsidRDefault="00414810">
            <w:pPr>
              <w:pStyle w:val="TAC"/>
            </w:pPr>
            <w:r>
              <w:rPr>
                <w:lang w:eastAsia="zh-CN"/>
              </w:rPr>
              <w:t>CA</w:t>
            </w:r>
            <w:r>
              <w:t>_</w:t>
            </w:r>
            <w:r>
              <w:rPr>
                <w:lang w:eastAsia="zh-CN"/>
              </w:rPr>
              <w:t>n24</w:t>
            </w:r>
            <w:r>
              <w:rPr>
                <w:lang w:val="sv-SE" w:eastAsia="ja-JP"/>
              </w:rPr>
              <w:t>A-</w:t>
            </w:r>
            <w:r>
              <w:rPr>
                <w:lang w:eastAsia="zh-CN"/>
              </w:rPr>
              <w:t>n48(2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19A6B732" w14:textId="77777777" w:rsidR="00414810" w:rsidRDefault="0041481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BCEB987"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B04B02"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6A3A52D5" w14:textId="77777777" w:rsidR="00414810" w:rsidRDefault="00414810">
            <w:pPr>
              <w:pStyle w:val="TAC"/>
              <w:rPr>
                <w:lang w:val="en-US" w:eastAsia="zh-CN"/>
              </w:rPr>
            </w:pPr>
            <w:r>
              <w:rPr>
                <w:lang w:val="en-US" w:eastAsia="zh-CN"/>
              </w:rPr>
              <w:t>0</w:t>
            </w:r>
          </w:p>
        </w:tc>
      </w:tr>
      <w:tr w:rsidR="00414810" w14:paraId="4A43628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615F00E"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52A72CBD"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726C3ED3" w14:textId="77777777" w:rsidR="00414810" w:rsidRDefault="00414810">
            <w:pPr>
              <w:pStyle w:val="TAC"/>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B321A2" w14:textId="77777777" w:rsidR="00414810" w:rsidRDefault="00414810">
            <w:pPr>
              <w:pStyle w:val="TAC"/>
              <w:rPr>
                <w:lang w:eastAsia="zh-CN"/>
              </w:rPr>
            </w:pPr>
            <w:r>
              <w:rPr>
                <w:rFonts w:eastAsia="SimSun"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1C1E1CCB" w14:textId="77777777" w:rsidR="00414810" w:rsidRDefault="00414810">
            <w:pPr>
              <w:pStyle w:val="TAC"/>
              <w:rPr>
                <w:lang w:val="en-US" w:eastAsia="zh-CN"/>
              </w:rPr>
            </w:pPr>
          </w:p>
        </w:tc>
      </w:tr>
      <w:tr w:rsidR="00414810" w14:paraId="205620DA" w14:textId="77777777" w:rsidTr="00414810">
        <w:trPr>
          <w:trHeight w:val="456"/>
        </w:trPr>
        <w:tc>
          <w:tcPr>
            <w:tcW w:w="1983" w:type="dxa"/>
            <w:tcBorders>
              <w:top w:val="single" w:sz="4" w:space="0" w:color="auto"/>
              <w:left w:val="single" w:sz="4" w:space="0" w:color="auto"/>
              <w:bottom w:val="nil"/>
              <w:right w:val="single" w:sz="4" w:space="0" w:color="auto"/>
            </w:tcBorders>
            <w:vAlign w:val="center"/>
            <w:hideMark/>
          </w:tcPr>
          <w:p w14:paraId="16279329" w14:textId="77777777" w:rsidR="00414810" w:rsidRDefault="00414810">
            <w:pPr>
              <w:pStyle w:val="TAC"/>
            </w:pPr>
            <w:r>
              <w:rPr>
                <w:lang w:eastAsia="zh-CN"/>
              </w:rPr>
              <w:t>CA</w:t>
            </w:r>
            <w:r>
              <w:t>_</w:t>
            </w:r>
            <w:r>
              <w:rPr>
                <w:lang w:eastAsia="zh-CN"/>
              </w:rPr>
              <w:t>n24</w:t>
            </w:r>
            <w:r>
              <w:rPr>
                <w:lang w:val="sv-SE" w:eastAsia="ja-JP"/>
              </w:rPr>
              <w:t>A-</w:t>
            </w:r>
            <w:r>
              <w:rPr>
                <w:lang w:eastAsia="zh-CN"/>
              </w:rPr>
              <w:t>n48(3</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074555A1" w14:textId="77777777" w:rsidR="00414810" w:rsidRDefault="0041481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9F2AAC7"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8E4AFE"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16DFBCAE" w14:textId="77777777" w:rsidR="00414810" w:rsidRDefault="00414810">
            <w:pPr>
              <w:pStyle w:val="TAC"/>
              <w:rPr>
                <w:lang w:val="en-US" w:eastAsia="zh-CN"/>
              </w:rPr>
            </w:pPr>
            <w:r>
              <w:rPr>
                <w:lang w:val="en-US" w:eastAsia="zh-CN"/>
              </w:rPr>
              <w:t>0</w:t>
            </w:r>
          </w:p>
        </w:tc>
      </w:tr>
      <w:tr w:rsidR="00414810" w14:paraId="172BB8A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337032B"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10815666"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4CDC4F5C" w14:textId="77777777" w:rsidR="00414810" w:rsidRDefault="00414810">
            <w:pPr>
              <w:pStyle w:val="TAC"/>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DD6120" w14:textId="77777777" w:rsidR="00414810" w:rsidRDefault="00414810">
            <w:pPr>
              <w:pStyle w:val="TAC"/>
              <w:rPr>
                <w:lang w:eastAsia="zh-CN"/>
              </w:rPr>
            </w:pPr>
            <w:r>
              <w:rPr>
                <w:rFonts w:eastAsia="SimSun" w:cs="Arial"/>
                <w:szCs w:val="18"/>
                <w:lang w:val="en-US" w:eastAsia="zh-CN" w:bidi="ar"/>
              </w:rPr>
              <w:t>CA_n48(3A)_BCS0</w:t>
            </w:r>
          </w:p>
        </w:tc>
        <w:tc>
          <w:tcPr>
            <w:tcW w:w="1360" w:type="dxa"/>
            <w:tcBorders>
              <w:top w:val="nil"/>
              <w:left w:val="single" w:sz="4" w:space="0" w:color="auto"/>
              <w:bottom w:val="single" w:sz="4" w:space="0" w:color="auto"/>
              <w:right w:val="single" w:sz="4" w:space="0" w:color="auto"/>
            </w:tcBorders>
            <w:vAlign w:val="center"/>
          </w:tcPr>
          <w:p w14:paraId="59E3E742" w14:textId="77777777" w:rsidR="00414810" w:rsidRDefault="00414810">
            <w:pPr>
              <w:pStyle w:val="TAC"/>
              <w:rPr>
                <w:lang w:val="en-US" w:eastAsia="zh-CN"/>
              </w:rPr>
            </w:pPr>
          </w:p>
        </w:tc>
      </w:tr>
      <w:tr w:rsidR="00414810" w14:paraId="1AEFB54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356B050" w14:textId="77777777" w:rsidR="00414810" w:rsidRDefault="00414810">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FB6ACE7" w14:textId="77777777" w:rsidR="00414810" w:rsidRDefault="00414810">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13EA78"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16BB30"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C17DFC0" w14:textId="77777777" w:rsidR="00414810" w:rsidRDefault="00414810">
            <w:pPr>
              <w:pStyle w:val="TAC"/>
              <w:rPr>
                <w:lang w:val="en-US" w:eastAsia="zh-CN"/>
              </w:rPr>
            </w:pPr>
            <w:r>
              <w:rPr>
                <w:lang w:val="en-US" w:eastAsia="zh-CN"/>
              </w:rPr>
              <w:t>0</w:t>
            </w:r>
          </w:p>
        </w:tc>
      </w:tr>
      <w:tr w:rsidR="00414810" w14:paraId="79D589B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090C52"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6B2AAF35"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906330" w14:textId="77777777" w:rsidR="00414810" w:rsidRDefault="00414810">
            <w:pPr>
              <w:pStyle w:val="TAC"/>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3A07AC" w14:textId="77777777" w:rsidR="00414810" w:rsidRDefault="00414810">
            <w:pPr>
              <w:pStyle w:val="TAC"/>
              <w:rPr>
                <w:lang w:eastAsia="zh-CN"/>
              </w:rPr>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A452627" w14:textId="77777777" w:rsidR="00414810" w:rsidRDefault="00414810">
            <w:pPr>
              <w:pStyle w:val="TAC"/>
              <w:rPr>
                <w:lang w:val="en-US" w:eastAsia="zh-CN"/>
              </w:rPr>
            </w:pPr>
          </w:p>
        </w:tc>
      </w:tr>
      <w:tr w:rsidR="00414810" w14:paraId="2341BC8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0124D97" w14:textId="77777777" w:rsidR="00414810" w:rsidRDefault="00414810">
            <w:pPr>
              <w:pStyle w:val="TAC"/>
            </w:pPr>
            <w:r>
              <w:rPr>
                <w:lang w:eastAsia="zh-CN"/>
              </w:rPr>
              <w:t>CA</w:t>
            </w:r>
            <w:r>
              <w:t>_</w:t>
            </w:r>
            <w:r>
              <w:rPr>
                <w:lang w:eastAsia="zh-CN"/>
              </w:rPr>
              <w:t>n24</w:t>
            </w:r>
            <w:r>
              <w:rPr>
                <w:lang w:val="sv-SE" w:eastAsia="ja-JP"/>
              </w:rPr>
              <w:t>A-</w:t>
            </w:r>
            <w:r>
              <w:rPr>
                <w:lang w:eastAsia="zh-CN"/>
              </w:rPr>
              <w:t>n77C</w:t>
            </w:r>
          </w:p>
        </w:tc>
        <w:tc>
          <w:tcPr>
            <w:tcW w:w="1690" w:type="dxa"/>
            <w:tcBorders>
              <w:top w:val="single" w:sz="4" w:space="0" w:color="auto"/>
              <w:left w:val="single" w:sz="4" w:space="0" w:color="auto"/>
              <w:bottom w:val="nil"/>
              <w:right w:val="single" w:sz="4" w:space="0" w:color="auto"/>
            </w:tcBorders>
            <w:vAlign w:val="center"/>
            <w:hideMark/>
          </w:tcPr>
          <w:p w14:paraId="29374E3B" w14:textId="77777777" w:rsidR="00414810" w:rsidRDefault="00414810">
            <w:pPr>
              <w:pStyle w:val="TAC"/>
            </w:pPr>
            <w:r>
              <w:rPr>
                <w:lang w:eastAsia="zh-CN"/>
              </w:rPr>
              <w:t>CA</w:t>
            </w:r>
            <w:r>
              <w:t>_</w:t>
            </w:r>
            <w:r>
              <w:rPr>
                <w:lang w:eastAsia="zh-CN"/>
              </w:rPr>
              <w:t>n24</w:t>
            </w:r>
            <w:r>
              <w:rPr>
                <w:lang w:val="sv-SE" w:eastAsia="ja-JP"/>
              </w:rPr>
              <w:t>A-</w:t>
            </w:r>
            <w:r>
              <w:rPr>
                <w:lang w:eastAsia="zh-CN"/>
              </w:rPr>
              <w:t>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9C10600"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0FFC4E"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394EE8B2" w14:textId="77777777" w:rsidR="00414810" w:rsidRDefault="00414810">
            <w:pPr>
              <w:pStyle w:val="TAC"/>
              <w:rPr>
                <w:lang w:val="en-US" w:eastAsia="zh-CN"/>
              </w:rPr>
            </w:pPr>
            <w:r>
              <w:rPr>
                <w:lang w:val="en-US" w:eastAsia="zh-CN"/>
              </w:rPr>
              <w:t>0</w:t>
            </w:r>
          </w:p>
        </w:tc>
      </w:tr>
      <w:tr w:rsidR="00414810" w14:paraId="4699DDC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BEA1B93"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4F30A766"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1892DB75" w14:textId="77777777" w:rsidR="00414810" w:rsidRDefault="00414810">
            <w:pPr>
              <w:pStyle w:val="TAC"/>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F9E474" w14:textId="77777777" w:rsidR="00414810" w:rsidRDefault="00414810">
            <w:pPr>
              <w:pStyle w:val="TAC"/>
              <w:rPr>
                <w:lang w:eastAsia="zh-CN"/>
              </w:rPr>
            </w:pPr>
            <w:r>
              <w:rPr>
                <w:rFonts w:eastAsia="SimSun" w:cs="Arial"/>
                <w:szCs w:val="18"/>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11BE24E3" w14:textId="77777777" w:rsidR="00414810" w:rsidRDefault="00414810">
            <w:pPr>
              <w:pStyle w:val="TAC"/>
              <w:rPr>
                <w:lang w:val="en-US" w:eastAsia="zh-CN"/>
              </w:rPr>
            </w:pPr>
          </w:p>
        </w:tc>
      </w:tr>
      <w:tr w:rsidR="00414810" w14:paraId="740B678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DDCF72" w14:textId="77777777" w:rsidR="00414810" w:rsidRDefault="00414810">
            <w:pPr>
              <w:pStyle w:val="TAC"/>
            </w:pPr>
            <w:r>
              <w:rPr>
                <w:lang w:eastAsia="zh-CN"/>
              </w:rPr>
              <w:t>CA</w:t>
            </w:r>
            <w:r>
              <w:t>_</w:t>
            </w:r>
            <w:r>
              <w:rPr>
                <w:lang w:eastAsia="zh-CN"/>
              </w:rPr>
              <w:t>n24</w:t>
            </w:r>
            <w:r>
              <w:rPr>
                <w:lang w:val="sv-SE" w:eastAsia="ja-JP"/>
              </w:rPr>
              <w:t>A-</w:t>
            </w:r>
            <w:r>
              <w:rPr>
                <w:lang w:eastAsia="zh-CN"/>
              </w:rPr>
              <w:t>n77(2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36C0C13" w14:textId="77777777" w:rsidR="00414810" w:rsidRDefault="00414810">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180F91" w14:textId="77777777" w:rsidR="00414810" w:rsidRDefault="00414810">
            <w:pPr>
              <w:pStyle w:val="TAC"/>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19FF45" w14:textId="77777777" w:rsidR="00414810" w:rsidRDefault="00414810">
            <w:pPr>
              <w:pStyle w:val="TAC"/>
              <w:rPr>
                <w:lang w:eastAsia="zh-CN"/>
              </w:rPr>
            </w:pPr>
            <w:r>
              <w:rPr>
                <w:rFonts w:eastAsia="SimSun" w:cs="Arial"/>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4962F2DA" w14:textId="77777777" w:rsidR="00414810" w:rsidRDefault="00414810">
            <w:pPr>
              <w:pStyle w:val="TAC"/>
              <w:rPr>
                <w:lang w:val="en-US" w:eastAsia="zh-CN"/>
              </w:rPr>
            </w:pPr>
            <w:r>
              <w:rPr>
                <w:lang w:val="en-US" w:eastAsia="zh-CN"/>
              </w:rPr>
              <w:t>0</w:t>
            </w:r>
          </w:p>
        </w:tc>
      </w:tr>
      <w:tr w:rsidR="00414810" w14:paraId="23481FB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900ADF"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54FE0306"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2FC6DA51" w14:textId="77777777" w:rsidR="00414810" w:rsidRDefault="00414810">
            <w:pPr>
              <w:pStyle w:val="TAC"/>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B226CB" w14:textId="77777777" w:rsidR="00414810" w:rsidRDefault="00414810">
            <w:pPr>
              <w:pStyle w:val="TAC"/>
              <w:rPr>
                <w:lang w:eastAsia="zh-CN"/>
              </w:rPr>
            </w:pPr>
            <w:r>
              <w:rPr>
                <w:rFonts w:eastAsia="SimSun" w:cs="Arial"/>
                <w:szCs w:val="18"/>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1F8743FE" w14:textId="77777777" w:rsidR="00414810" w:rsidRDefault="00414810">
            <w:pPr>
              <w:pStyle w:val="TAC"/>
              <w:rPr>
                <w:lang w:val="en-US" w:eastAsia="zh-CN"/>
              </w:rPr>
            </w:pPr>
          </w:p>
        </w:tc>
      </w:tr>
      <w:tr w:rsidR="00414810" w14:paraId="54B32F3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0F4C0E3" w14:textId="77777777" w:rsidR="00414810" w:rsidRDefault="00414810">
            <w:pPr>
              <w:pStyle w:val="TAC"/>
              <w:rPr>
                <w:lang w:eastAsia="zh-CN"/>
              </w:rPr>
            </w:pPr>
            <w:r>
              <w:t>CA_n25A-n29A</w:t>
            </w:r>
          </w:p>
        </w:tc>
        <w:tc>
          <w:tcPr>
            <w:tcW w:w="1690" w:type="dxa"/>
            <w:tcBorders>
              <w:top w:val="single" w:sz="4" w:space="0" w:color="auto"/>
              <w:left w:val="single" w:sz="4" w:space="0" w:color="auto"/>
              <w:bottom w:val="nil"/>
              <w:right w:val="single" w:sz="4" w:space="0" w:color="auto"/>
            </w:tcBorders>
            <w:vAlign w:val="center"/>
            <w:hideMark/>
          </w:tcPr>
          <w:p w14:paraId="68989A68" w14:textId="77777777" w:rsidR="00414810" w:rsidRDefault="00414810">
            <w:pPr>
              <w:pStyle w:val="TAC"/>
              <w:rPr>
                <w:lang w:eastAsia="zh-CN"/>
              </w:rPr>
            </w:pPr>
            <w: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1686EBC"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6CEBCD" w14:textId="77777777" w:rsidR="00414810" w:rsidRDefault="00414810">
            <w:pPr>
              <w:pStyle w:val="TAC"/>
            </w:pPr>
            <w:r>
              <w:rPr>
                <w:rFonts w:eastAsia="SimSun"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39EF895" w14:textId="77777777" w:rsidR="00414810" w:rsidRDefault="00414810">
            <w:pPr>
              <w:pStyle w:val="TAC"/>
              <w:rPr>
                <w:lang w:val="en-US" w:eastAsia="zh-CN"/>
              </w:rPr>
            </w:pPr>
            <w:r>
              <w:rPr>
                <w:lang w:val="en-US" w:eastAsia="zh-CN"/>
              </w:rPr>
              <w:t>0</w:t>
            </w:r>
          </w:p>
        </w:tc>
      </w:tr>
      <w:tr w:rsidR="00414810" w14:paraId="6EAE7EB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263414"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9A8D5D5"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201BE0" w14:textId="77777777" w:rsidR="00414810" w:rsidRDefault="00414810">
            <w:pPr>
              <w:pStyle w:val="TAC"/>
              <w:rPr>
                <w:lang w:val="en-US" w:eastAsia="zh-CN"/>
              </w:rPr>
            </w:pPr>
            <w: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DA55DE" w14:textId="77777777" w:rsidR="00414810" w:rsidRDefault="00414810">
            <w:pPr>
              <w:pStyle w:val="TAC"/>
            </w:pPr>
            <w:r>
              <w:rPr>
                <w:rFonts w:eastAsia="SimSun" w:cs="Arial"/>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6A1CD1EE" w14:textId="77777777" w:rsidR="00414810" w:rsidRDefault="00414810">
            <w:pPr>
              <w:pStyle w:val="TAC"/>
              <w:rPr>
                <w:lang w:val="en-US" w:eastAsia="zh-CN"/>
              </w:rPr>
            </w:pPr>
          </w:p>
        </w:tc>
      </w:tr>
      <w:tr w:rsidR="00414810" w14:paraId="060EDBC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3FF17F" w14:textId="77777777" w:rsidR="00414810" w:rsidRDefault="00414810">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B2065D6" w14:textId="77777777" w:rsidR="00414810" w:rsidRDefault="00414810">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4EF8E46"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31CA81" w14:textId="77777777" w:rsidR="00414810" w:rsidRDefault="00414810">
            <w:pPr>
              <w:pStyle w:val="TAC"/>
              <w:rPr>
                <w:lang w:val="en-US" w:eastAsia="zh-CN"/>
              </w:rPr>
            </w:pPr>
            <w:r>
              <w:rPr>
                <w:rFonts w:eastAsia="SimSun"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22327DBF" w14:textId="77777777" w:rsidR="00414810" w:rsidRDefault="00414810">
            <w:pPr>
              <w:pStyle w:val="TAC"/>
              <w:rPr>
                <w:lang w:val="en-US" w:eastAsia="zh-CN"/>
              </w:rPr>
            </w:pPr>
            <w:r>
              <w:rPr>
                <w:lang w:val="en-US" w:eastAsia="zh-CN"/>
              </w:rPr>
              <w:t>0</w:t>
            </w:r>
          </w:p>
        </w:tc>
      </w:tr>
      <w:tr w:rsidR="00414810" w14:paraId="6EF718F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31267DE" w14:textId="77777777" w:rsidR="00414810" w:rsidRDefault="00414810">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74276BD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60054D" w14:textId="77777777" w:rsidR="00414810" w:rsidRDefault="00414810">
            <w:pPr>
              <w:pStyle w:val="TAC"/>
              <w:rPr>
                <w:lang w:val="en-US" w:eastAsia="zh-CN"/>
              </w:rPr>
            </w:pPr>
            <w:r>
              <w:rPr>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B81365" w14:textId="77777777" w:rsidR="00414810" w:rsidRDefault="00414810">
            <w:pPr>
              <w:pStyle w:val="TAC"/>
              <w:rPr>
                <w:lang w:val="en-US" w:eastAsia="zh-CN"/>
              </w:rPr>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15CCDAEB" w14:textId="77777777" w:rsidR="00414810" w:rsidRDefault="00414810">
            <w:pPr>
              <w:pStyle w:val="TAC"/>
              <w:rPr>
                <w:lang w:val="en-US" w:eastAsia="zh-CN"/>
              </w:rPr>
            </w:pPr>
          </w:p>
        </w:tc>
      </w:tr>
      <w:tr w:rsidR="00414810" w14:paraId="3F2CD025" w14:textId="77777777" w:rsidTr="00414810">
        <w:trPr>
          <w:trHeight w:val="187"/>
        </w:trPr>
        <w:tc>
          <w:tcPr>
            <w:tcW w:w="1983" w:type="dxa"/>
            <w:tcBorders>
              <w:top w:val="nil"/>
              <w:left w:val="single" w:sz="4" w:space="0" w:color="auto"/>
              <w:bottom w:val="nil"/>
              <w:right w:val="single" w:sz="4" w:space="0" w:color="auto"/>
            </w:tcBorders>
            <w:vAlign w:val="center"/>
            <w:hideMark/>
          </w:tcPr>
          <w:p w14:paraId="1885093B" w14:textId="77777777" w:rsidR="00414810" w:rsidRDefault="00414810">
            <w:pPr>
              <w:pStyle w:val="TAC"/>
              <w:rPr>
                <w:lang w:val="en-US"/>
              </w:rPr>
            </w:pPr>
            <w:r>
              <w:rPr>
                <w:lang w:eastAsia="zh-CN"/>
              </w:rPr>
              <w:t>CA</w:t>
            </w:r>
            <w:r>
              <w:t>_</w:t>
            </w:r>
            <w:r>
              <w:rPr>
                <w:lang w:val="en-US" w:eastAsia="zh-CN"/>
              </w:rPr>
              <w:t>n25(2</w:t>
            </w:r>
            <w:r>
              <w:rPr>
                <w:lang w:val="sv-SE" w:eastAsia="ja-JP"/>
              </w:rPr>
              <w:t>A)-</w:t>
            </w:r>
            <w:r>
              <w:rPr>
                <w:lang w:val="en-US" w:eastAsia="zh-CN"/>
              </w:rPr>
              <w:t>n38A</w:t>
            </w:r>
          </w:p>
        </w:tc>
        <w:tc>
          <w:tcPr>
            <w:tcW w:w="1690" w:type="dxa"/>
            <w:tcBorders>
              <w:top w:val="nil"/>
              <w:left w:val="single" w:sz="4" w:space="0" w:color="auto"/>
              <w:bottom w:val="nil"/>
              <w:right w:val="single" w:sz="4" w:space="0" w:color="auto"/>
            </w:tcBorders>
            <w:vAlign w:val="center"/>
            <w:hideMark/>
          </w:tcPr>
          <w:p w14:paraId="42BFE617" w14:textId="77777777" w:rsidR="00414810" w:rsidRDefault="00414810">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6EAC909"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2F3F75" w14:textId="77777777" w:rsidR="00414810" w:rsidRDefault="00414810">
            <w:pPr>
              <w:pStyle w:val="TAC"/>
              <w:rPr>
                <w:lang w:val="en-US" w:eastAsia="zh-CN"/>
              </w:rPr>
            </w:pPr>
            <w:r>
              <w:rPr>
                <w:rFonts w:eastAsia="SimSun" w:cs="Arial"/>
                <w:szCs w:val="18"/>
                <w:lang w:val="en-US" w:eastAsia="zh-CN" w:bidi="ar"/>
              </w:rPr>
              <w:t>CA_n25(2A)_BCS0</w:t>
            </w:r>
          </w:p>
        </w:tc>
        <w:tc>
          <w:tcPr>
            <w:tcW w:w="1360" w:type="dxa"/>
            <w:tcBorders>
              <w:top w:val="nil"/>
              <w:left w:val="single" w:sz="4" w:space="0" w:color="auto"/>
              <w:bottom w:val="nil"/>
              <w:right w:val="single" w:sz="4" w:space="0" w:color="auto"/>
            </w:tcBorders>
            <w:vAlign w:val="center"/>
            <w:hideMark/>
          </w:tcPr>
          <w:p w14:paraId="17A20F2C" w14:textId="77777777" w:rsidR="00414810" w:rsidRDefault="00414810">
            <w:pPr>
              <w:pStyle w:val="TAC"/>
              <w:rPr>
                <w:lang w:val="en-US" w:eastAsia="zh-CN"/>
              </w:rPr>
            </w:pPr>
            <w:r>
              <w:rPr>
                <w:lang w:val="en-US" w:eastAsia="zh-CN"/>
              </w:rPr>
              <w:t>0</w:t>
            </w:r>
          </w:p>
        </w:tc>
      </w:tr>
      <w:tr w:rsidR="00414810" w14:paraId="2460A63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539E805" w14:textId="77777777" w:rsidR="00414810" w:rsidRDefault="00414810">
            <w:pPr>
              <w:pStyle w:val="TAC"/>
              <w:rPr>
                <w:lang w:val="en-US"/>
              </w:rPr>
            </w:pPr>
          </w:p>
        </w:tc>
        <w:tc>
          <w:tcPr>
            <w:tcW w:w="1690" w:type="dxa"/>
            <w:tcBorders>
              <w:top w:val="nil"/>
              <w:left w:val="single" w:sz="4" w:space="0" w:color="auto"/>
              <w:bottom w:val="single" w:sz="4" w:space="0" w:color="auto"/>
              <w:right w:val="single" w:sz="4" w:space="0" w:color="auto"/>
            </w:tcBorders>
            <w:vAlign w:val="center"/>
          </w:tcPr>
          <w:p w14:paraId="0986D3B9"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7513C3" w14:textId="77777777" w:rsidR="00414810" w:rsidRDefault="00414810">
            <w:pPr>
              <w:pStyle w:val="TAC"/>
              <w:rPr>
                <w:lang w:val="en-US" w:eastAsia="zh-CN"/>
              </w:rPr>
            </w:pPr>
            <w:r>
              <w:rPr>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83D21D" w14:textId="77777777" w:rsidR="00414810" w:rsidRDefault="00414810">
            <w:pPr>
              <w:pStyle w:val="TAC"/>
              <w:rPr>
                <w:lang w:val="en-US" w:eastAsia="zh-CN"/>
              </w:rPr>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E209E2A" w14:textId="77777777" w:rsidR="00414810" w:rsidRDefault="00414810">
            <w:pPr>
              <w:pStyle w:val="TAC"/>
              <w:rPr>
                <w:lang w:val="en-US" w:eastAsia="zh-CN"/>
              </w:rPr>
            </w:pPr>
          </w:p>
        </w:tc>
      </w:tr>
      <w:tr w:rsidR="00414810" w14:paraId="40B93D8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AD5A0F1" w14:textId="77777777" w:rsidR="00414810" w:rsidRDefault="00414810">
            <w:pPr>
              <w:pStyle w:val="TAC"/>
              <w:rPr>
                <w:lang w:eastAsia="zh-CN"/>
              </w:rPr>
            </w:pPr>
            <w:r>
              <w:rPr>
                <w:lang w:val="en-US" w:eastAsia="zh-CN"/>
              </w:rPr>
              <w:t>CA_n25A-n41A</w:t>
            </w:r>
          </w:p>
        </w:tc>
        <w:tc>
          <w:tcPr>
            <w:tcW w:w="1690" w:type="dxa"/>
            <w:tcBorders>
              <w:top w:val="single" w:sz="4" w:space="0" w:color="auto"/>
              <w:left w:val="single" w:sz="4" w:space="0" w:color="auto"/>
              <w:bottom w:val="nil"/>
              <w:right w:val="single" w:sz="4" w:space="0" w:color="auto"/>
            </w:tcBorders>
            <w:vAlign w:val="center"/>
            <w:hideMark/>
          </w:tcPr>
          <w:p w14:paraId="608BF4EC"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743FE47D" w14:textId="77777777" w:rsidR="00414810" w:rsidRDefault="00414810">
            <w:pPr>
              <w:pStyle w:val="TAC"/>
              <w:rPr>
                <w:lang w:val="en-US"/>
              </w:rPr>
            </w:pPr>
            <w:r>
              <w:rPr>
                <w:lang w:val="en-US" w:eastAsia="zh-CN"/>
              </w:rPr>
              <w:t>CA_n25A-n41A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22D78AF" w14:textId="77777777" w:rsidR="00414810" w:rsidRDefault="00414810">
            <w:pPr>
              <w:pStyle w:val="TAC"/>
              <w:rPr>
                <w:lang w:val="en-US"/>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7BB35B" w14:textId="77777777" w:rsidR="00414810" w:rsidRDefault="00414810">
            <w:pPr>
              <w:pStyle w:val="TAC"/>
              <w:rPr>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59C8578" w14:textId="77777777" w:rsidR="00414810" w:rsidRDefault="00414810">
            <w:pPr>
              <w:pStyle w:val="TAC"/>
              <w:rPr>
                <w:lang w:eastAsia="zh-CN"/>
              </w:rPr>
            </w:pPr>
            <w:r>
              <w:rPr>
                <w:lang w:eastAsia="zh-CN"/>
              </w:rPr>
              <w:t>0</w:t>
            </w:r>
          </w:p>
        </w:tc>
      </w:tr>
      <w:tr w:rsidR="00414810" w14:paraId="6DC428A8" w14:textId="77777777" w:rsidTr="00414810">
        <w:trPr>
          <w:trHeight w:val="187"/>
        </w:trPr>
        <w:tc>
          <w:tcPr>
            <w:tcW w:w="1983" w:type="dxa"/>
            <w:tcBorders>
              <w:top w:val="nil"/>
              <w:left w:val="single" w:sz="4" w:space="0" w:color="auto"/>
              <w:bottom w:val="nil"/>
              <w:right w:val="single" w:sz="4" w:space="0" w:color="auto"/>
            </w:tcBorders>
            <w:vAlign w:val="center"/>
          </w:tcPr>
          <w:p w14:paraId="1D799A2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D1C1359"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1F3239"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D675F8" w14:textId="77777777" w:rsidR="00414810" w:rsidRDefault="00414810">
            <w:pPr>
              <w:pStyle w:val="TAC"/>
              <w:rPr>
                <w:lang w:val="en-US" w:eastAsia="zh-CN"/>
              </w:rPr>
            </w:pPr>
            <w:r>
              <w:rPr>
                <w:rFonts w:eastAsia="SimSun"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2A788CF4" w14:textId="77777777" w:rsidR="00414810" w:rsidRDefault="00414810">
            <w:pPr>
              <w:pStyle w:val="TAC"/>
              <w:rPr>
                <w:rFonts w:eastAsia="Yu Mincho"/>
              </w:rPr>
            </w:pPr>
          </w:p>
        </w:tc>
      </w:tr>
      <w:tr w:rsidR="00414810" w14:paraId="0172F0B8" w14:textId="77777777" w:rsidTr="00414810">
        <w:trPr>
          <w:trHeight w:val="187"/>
        </w:trPr>
        <w:tc>
          <w:tcPr>
            <w:tcW w:w="1983" w:type="dxa"/>
            <w:tcBorders>
              <w:top w:val="nil"/>
              <w:left w:val="single" w:sz="4" w:space="0" w:color="auto"/>
              <w:bottom w:val="nil"/>
              <w:right w:val="single" w:sz="4" w:space="0" w:color="auto"/>
            </w:tcBorders>
            <w:vAlign w:val="center"/>
          </w:tcPr>
          <w:p w14:paraId="1958A1D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84511F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CF034E"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BE8167" w14:textId="77777777" w:rsidR="00414810" w:rsidRDefault="00414810">
            <w:pPr>
              <w:pStyle w:val="TAC"/>
            </w:pPr>
            <w:r>
              <w:rPr>
                <w:rFonts w:eastAsia="SimSun" w:cs="Arial"/>
                <w:szCs w:val="18"/>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337743DB" w14:textId="77777777" w:rsidR="00414810" w:rsidRDefault="00414810">
            <w:pPr>
              <w:pStyle w:val="TAC"/>
              <w:rPr>
                <w:rFonts w:eastAsia="Yu Mincho"/>
              </w:rPr>
            </w:pPr>
            <w:r>
              <w:rPr>
                <w:rFonts w:eastAsia="Yu Mincho"/>
              </w:rPr>
              <w:t>1</w:t>
            </w:r>
          </w:p>
        </w:tc>
      </w:tr>
      <w:tr w:rsidR="00414810" w14:paraId="0DD95308" w14:textId="77777777" w:rsidTr="00414810">
        <w:trPr>
          <w:trHeight w:val="187"/>
        </w:trPr>
        <w:tc>
          <w:tcPr>
            <w:tcW w:w="1983" w:type="dxa"/>
            <w:tcBorders>
              <w:top w:val="nil"/>
              <w:left w:val="single" w:sz="4" w:space="0" w:color="auto"/>
              <w:bottom w:val="nil"/>
              <w:right w:val="single" w:sz="4" w:space="0" w:color="auto"/>
            </w:tcBorders>
            <w:vAlign w:val="center"/>
          </w:tcPr>
          <w:p w14:paraId="3189734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1171EC5"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04133D" w14:textId="77777777" w:rsidR="00414810" w:rsidRDefault="00414810">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62FF0B" w14:textId="77777777" w:rsidR="00414810" w:rsidRDefault="00414810">
            <w:pPr>
              <w:pStyle w:val="TAC"/>
            </w:pPr>
            <w:r>
              <w:rPr>
                <w:rFonts w:eastAsia="SimSun"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vAlign w:val="center"/>
          </w:tcPr>
          <w:p w14:paraId="12DEF13C" w14:textId="77777777" w:rsidR="00414810" w:rsidRDefault="00414810">
            <w:pPr>
              <w:pStyle w:val="TAC"/>
              <w:rPr>
                <w:rFonts w:eastAsia="Yu Mincho"/>
              </w:rPr>
            </w:pPr>
          </w:p>
        </w:tc>
      </w:tr>
      <w:tr w:rsidR="00414810" w14:paraId="5874F37B" w14:textId="77777777" w:rsidTr="00414810">
        <w:trPr>
          <w:trHeight w:val="187"/>
        </w:trPr>
        <w:tc>
          <w:tcPr>
            <w:tcW w:w="1983" w:type="dxa"/>
            <w:tcBorders>
              <w:top w:val="nil"/>
              <w:left w:val="single" w:sz="4" w:space="0" w:color="auto"/>
              <w:bottom w:val="nil"/>
              <w:right w:val="single" w:sz="4" w:space="0" w:color="auto"/>
            </w:tcBorders>
            <w:vAlign w:val="center"/>
          </w:tcPr>
          <w:p w14:paraId="6553114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3ECAB38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56EB23"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hideMark/>
          </w:tcPr>
          <w:p w14:paraId="7E87590E" w14:textId="77777777" w:rsidR="00414810" w:rsidRDefault="00414810">
            <w:pPr>
              <w:pStyle w:val="TAC"/>
              <w:rPr>
                <w:rFonts w:eastAsia="SimSun" w:cs="Arial"/>
                <w:szCs w:val="18"/>
                <w:lang w:val="en-US" w:eastAsia="zh-CN" w:bidi="ar"/>
              </w:rPr>
            </w:pPr>
            <w:r>
              <w:t>See n25 channel bandwidths in Table 5.3.5-1</w:t>
            </w:r>
          </w:p>
        </w:tc>
        <w:tc>
          <w:tcPr>
            <w:tcW w:w="1360" w:type="dxa"/>
            <w:tcBorders>
              <w:top w:val="single" w:sz="4" w:space="0" w:color="auto"/>
              <w:left w:val="single" w:sz="4" w:space="0" w:color="auto"/>
              <w:bottom w:val="nil"/>
              <w:right w:val="single" w:sz="4" w:space="0" w:color="auto"/>
            </w:tcBorders>
            <w:hideMark/>
          </w:tcPr>
          <w:p w14:paraId="297068E5" w14:textId="77777777" w:rsidR="00414810" w:rsidRDefault="00414810">
            <w:pPr>
              <w:pStyle w:val="TAC"/>
              <w:rPr>
                <w:rFonts w:eastAsia="Yu Mincho"/>
              </w:rPr>
            </w:pPr>
            <w:r>
              <w:t>4 and 5</w:t>
            </w:r>
          </w:p>
        </w:tc>
      </w:tr>
      <w:tr w:rsidR="00414810" w14:paraId="5A59C4F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9AD8ACE"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1B2C18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1B61BF9"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hideMark/>
          </w:tcPr>
          <w:p w14:paraId="325BFC72" w14:textId="77777777" w:rsidR="00414810" w:rsidRDefault="00414810">
            <w:pPr>
              <w:pStyle w:val="TAC"/>
              <w:rPr>
                <w:rFonts w:eastAsia="SimSun" w:cs="Arial"/>
                <w:szCs w:val="18"/>
                <w:lang w:val="en-US" w:eastAsia="zh-CN" w:bidi="ar"/>
              </w:rPr>
            </w:pPr>
            <w:r>
              <w:t>See n41 channel bandwidths in Table 5.3.5-1</w:t>
            </w:r>
          </w:p>
        </w:tc>
        <w:tc>
          <w:tcPr>
            <w:tcW w:w="1360" w:type="dxa"/>
            <w:tcBorders>
              <w:top w:val="nil"/>
              <w:left w:val="single" w:sz="4" w:space="0" w:color="auto"/>
              <w:bottom w:val="single" w:sz="4" w:space="0" w:color="auto"/>
              <w:right w:val="single" w:sz="4" w:space="0" w:color="auto"/>
            </w:tcBorders>
          </w:tcPr>
          <w:p w14:paraId="0DF064DA" w14:textId="77777777" w:rsidR="00414810" w:rsidRDefault="00414810">
            <w:pPr>
              <w:pStyle w:val="TAC"/>
              <w:rPr>
                <w:rFonts w:eastAsia="Yu Mincho"/>
              </w:rPr>
            </w:pPr>
          </w:p>
        </w:tc>
      </w:tr>
      <w:tr w:rsidR="00414810" w14:paraId="5E5FBAD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0E5A29A" w14:textId="77777777" w:rsidR="00414810" w:rsidRDefault="00414810">
            <w:pPr>
              <w:pStyle w:val="TAC"/>
              <w:rPr>
                <w:lang w:eastAsia="zh-CN"/>
              </w:rPr>
            </w:pPr>
            <w:r>
              <w:rPr>
                <w:lang w:val="en-US" w:eastAsia="zh-CN"/>
              </w:rPr>
              <w:t>CA_n25(2A)-n41A</w:t>
            </w:r>
          </w:p>
        </w:tc>
        <w:tc>
          <w:tcPr>
            <w:tcW w:w="1690" w:type="dxa"/>
            <w:tcBorders>
              <w:top w:val="single" w:sz="4" w:space="0" w:color="auto"/>
              <w:left w:val="single" w:sz="4" w:space="0" w:color="auto"/>
              <w:bottom w:val="nil"/>
              <w:right w:val="single" w:sz="4" w:space="0" w:color="auto"/>
            </w:tcBorders>
            <w:vAlign w:val="center"/>
            <w:hideMark/>
          </w:tcPr>
          <w:p w14:paraId="449BBF3E"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26048A70" w14:textId="77777777" w:rsidR="00414810" w:rsidRDefault="00414810">
            <w:pPr>
              <w:pStyle w:val="TAC"/>
              <w:rPr>
                <w:lang w:val="en-US"/>
              </w:rPr>
            </w:pPr>
            <w:r>
              <w:rPr>
                <w:lang w:val="en-US" w:eastAsia="zh-CN"/>
              </w:rPr>
              <w:t>CA_n25A-n41A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73FA728" w14:textId="77777777" w:rsidR="00414810" w:rsidRDefault="00414810">
            <w:pPr>
              <w:pStyle w:val="TAC"/>
              <w:rPr>
                <w:lang w:val="en-US"/>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FC7368" w14:textId="77777777" w:rsidR="00414810" w:rsidRDefault="00414810">
            <w:pPr>
              <w:pStyle w:val="TAC"/>
              <w:rPr>
                <w:lang w:val="en-US" w:eastAsia="zh-CN"/>
              </w:rPr>
            </w:pPr>
            <w:r>
              <w:rPr>
                <w:rFonts w:eastAsia="SimSun" w:cs="Arial"/>
                <w:szCs w:val="18"/>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12E460BC" w14:textId="77777777" w:rsidR="00414810" w:rsidRDefault="00414810">
            <w:pPr>
              <w:pStyle w:val="TAC"/>
              <w:rPr>
                <w:lang w:eastAsia="zh-CN"/>
              </w:rPr>
            </w:pPr>
            <w:r>
              <w:rPr>
                <w:lang w:eastAsia="zh-CN"/>
              </w:rPr>
              <w:t>0</w:t>
            </w:r>
          </w:p>
        </w:tc>
      </w:tr>
      <w:tr w:rsidR="00414810" w14:paraId="5D84F842" w14:textId="77777777" w:rsidTr="00414810">
        <w:trPr>
          <w:trHeight w:val="187"/>
        </w:trPr>
        <w:tc>
          <w:tcPr>
            <w:tcW w:w="1983" w:type="dxa"/>
            <w:tcBorders>
              <w:top w:val="nil"/>
              <w:left w:val="single" w:sz="4" w:space="0" w:color="auto"/>
              <w:bottom w:val="nil"/>
              <w:right w:val="single" w:sz="4" w:space="0" w:color="auto"/>
            </w:tcBorders>
            <w:vAlign w:val="center"/>
          </w:tcPr>
          <w:p w14:paraId="198F292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42A008E"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63FD15"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F102FE" w14:textId="77777777" w:rsidR="00414810" w:rsidRDefault="00414810">
            <w:pPr>
              <w:pStyle w:val="TAC"/>
              <w:rPr>
                <w:lang w:val="en-US" w:eastAsia="zh-CN"/>
              </w:rPr>
            </w:pPr>
            <w:r>
              <w:rPr>
                <w:rFonts w:eastAsia="SimSun"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010CA790" w14:textId="77777777" w:rsidR="00414810" w:rsidRDefault="00414810">
            <w:pPr>
              <w:pStyle w:val="TAC"/>
              <w:rPr>
                <w:rFonts w:eastAsia="Yu Mincho"/>
              </w:rPr>
            </w:pPr>
          </w:p>
        </w:tc>
      </w:tr>
      <w:tr w:rsidR="00414810" w14:paraId="599D34A2" w14:textId="77777777" w:rsidTr="00414810">
        <w:trPr>
          <w:trHeight w:val="187"/>
        </w:trPr>
        <w:tc>
          <w:tcPr>
            <w:tcW w:w="1983" w:type="dxa"/>
            <w:tcBorders>
              <w:top w:val="nil"/>
              <w:left w:val="single" w:sz="4" w:space="0" w:color="auto"/>
              <w:bottom w:val="nil"/>
              <w:right w:val="single" w:sz="4" w:space="0" w:color="auto"/>
            </w:tcBorders>
            <w:vAlign w:val="center"/>
          </w:tcPr>
          <w:p w14:paraId="5134D79D"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73408CF4"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6C7490"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C07EF8" w14:textId="77777777" w:rsidR="00414810" w:rsidRDefault="00414810">
            <w:pPr>
              <w:pStyle w:val="TAC"/>
              <w:rPr>
                <w:lang w:val="en-US" w:eastAsia="zh-CN"/>
              </w:rPr>
            </w:pPr>
            <w:r>
              <w:rPr>
                <w:rFonts w:eastAsia="SimSun" w:cs="Arial"/>
                <w:szCs w:val="18"/>
                <w:lang w:val="en-US" w:eastAsia="zh-CN" w:bidi="ar"/>
              </w:rPr>
              <w:t>CA_n25(2A)_BCS1</w:t>
            </w:r>
          </w:p>
        </w:tc>
        <w:tc>
          <w:tcPr>
            <w:tcW w:w="1360" w:type="dxa"/>
            <w:tcBorders>
              <w:top w:val="nil"/>
              <w:left w:val="single" w:sz="4" w:space="0" w:color="auto"/>
              <w:bottom w:val="single" w:sz="4" w:space="0" w:color="auto"/>
              <w:right w:val="single" w:sz="4" w:space="0" w:color="auto"/>
            </w:tcBorders>
            <w:vAlign w:val="center"/>
            <w:hideMark/>
          </w:tcPr>
          <w:p w14:paraId="00D3D4F4" w14:textId="77777777" w:rsidR="00414810" w:rsidRDefault="00414810">
            <w:pPr>
              <w:pStyle w:val="TAC"/>
              <w:rPr>
                <w:lang w:val="en-US" w:eastAsia="zh-CN"/>
              </w:rPr>
            </w:pPr>
            <w:r>
              <w:rPr>
                <w:lang w:val="en-US" w:eastAsia="zh-CN"/>
              </w:rPr>
              <w:t>1</w:t>
            </w:r>
          </w:p>
        </w:tc>
      </w:tr>
      <w:tr w:rsidR="00414810" w14:paraId="1209629F" w14:textId="77777777" w:rsidTr="00414810">
        <w:trPr>
          <w:trHeight w:val="187"/>
        </w:trPr>
        <w:tc>
          <w:tcPr>
            <w:tcW w:w="1983" w:type="dxa"/>
            <w:tcBorders>
              <w:top w:val="nil"/>
              <w:left w:val="single" w:sz="4" w:space="0" w:color="auto"/>
              <w:bottom w:val="nil"/>
              <w:right w:val="single" w:sz="4" w:space="0" w:color="auto"/>
            </w:tcBorders>
            <w:vAlign w:val="center"/>
          </w:tcPr>
          <w:p w14:paraId="7EF91A31"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356ED25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876BD4"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408E44" w14:textId="77777777" w:rsidR="00414810" w:rsidRDefault="00414810">
            <w:pPr>
              <w:pStyle w:val="TAC"/>
              <w:rPr>
                <w:lang w:val="en-US" w:eastAsia="zh-CN"/>
              </w:rPr>
            </w:pPr>
            <w:r>
              <w:rPr>
                <w:rFonts w:eastAsia="SimSun"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vAlign w:val="center"/>
          </w:tcPr>
          <w:p w14:paraId="449E900F" w14:textId="77777777" w:rsidR="00414810" w:rsidRDefault="00414810">
            <w:pPr>
              <w:pStyle w:val="TAC"/>
              <w:rPr>
                <w:lang w:val="en-US" w:eastAsia="zh-CN"/>
              </w:rPr>
            </w:pPr>
          </w:p>
        </w:tc>
      </w:tr>
      <w:tr w:rsidR="00414810" w14:paraId="7585A2B9" w14:textId="77777777" w:rsidTr="00414810">
        <w:trPr>
          <w:trHeight w:val="187"/>
        </w:trPr>
        <w:tc>
          <w:tcPr>
            <w:tcW w:w="1983" w:type="dxa"/>
            <w:tcBorders>
              <w:top w:val="nil"/>
              <w:left w:val="single" w:sz="4" w:space="0" w:color="auto"/>
              <w:bottom w:val="nil"/>
              <w:right w:val="single" w:sz="4" w:space="0" w:color="auto"/>
            </w:tcBorders>
            <w:vAlign w:val="center"/>
          </w:tcPr>
          <w:p w14:paraId="0D193911"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BAF09B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143800"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B52A46" w14:textId="77777777" w:rsidR="00414810" w:rsidRDefault="00414810">
            <w:pPr>
              <w:pStyle w:val="TAC"/>
              <w:rPr>
                <w:rFonts w:eastAsia="SimSun" w:cs="Arial"/>
                <w:szCs w:val="18"/>
                <w:lang w:val="en-US" w:eastAsia="zh-CN" w:bidi="ar"/>
              </w:rPr>
            </w:pPr>
            <w:r>
              <w:rPr>
                <w:rFonts w:eastAsia="SimSun"/>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282383D7" w14:textId="77777777" w:rsidR="00414810" w:rsidRDefault="00414810">
            <w:pPr>
              <w:pStyle w:val="TAC"/>
              <w:rPr>
                <w:lang w:val="en-US" w:eastAsia="zh-CN"/>
              </w:rPr>
            </w:pPr>
            <w:r>
              <w:t>4 and 5</w:t>
            </w:r>
          </w:p>
        </w:tc>
      </w:tr>
      <w:tr w:rsidR="00414810" w14:paraId="7BC5B26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C08852"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F3A8808"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81775F" w14:textId="77777777" w:rsidR="00414810" w:rsidRDefault="00414810">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CD3088" w14:textId="77777777" w:rsidR="00414810" w:rsidRDefault="00414810">
            <w:pPr>
              <w:pStyle w:val="TAC"/>
              <w:rPr>
                <w:rFonts w:eastAsia="SimSun" w:cs="Arial"/>
                <w:szCs w:val="18"/>
                <w:lang w:val="en-US" w:eastAsia="zh-CN" w:bidi="ar"/>
              </w:rPr>
            </w:pPr>
            <w:r>
              <w:rPr>
                <w:rFonts w:eastAsia="SimSun"/>
              </w:rPr>
              <w:t xml:space="preserve">See n41 channel bandwidths in Table 5.3.5-1 </w:t>
            </w:r>
          </w:p>
        </w:tc>
        <w:tc>
          <w:tcPr>
            <w:tcW w:w="1360" w:type="dxa"/>
            <w:tcBorders>
              <w:top w:val="nil"/>
              <w:left w:val="single" w:sz="4" w:space="0" w:color="auto"/>
              <w:bottom w:val="single" w:sz="4" w:space="0" w:color="auto"/>
              <w:right w:val="single" w:sz="4" w:space="0" w:color="auto"/>
            </w:tcBorders>
            <w:vAlign w:val="center"/>
          </w:tcPr>
          <w:p w14:paraId="22CBB404" w14:textId="77777777" w:rsidR="00414810" w:rsidRDefault="00414810">
            <w:pPr>
              <w:pStyle w:val="TAC"/>
              <w:rPr>
                <w:lang w:val="en-US" w:eastAsia="zh-CN"/>
              </w:rPr>
            </w:pPr>
          </w:p>
        </w:tc>
      </w:tr>
      <w:tr w:rsidR="00414810" w14:paraId="3666E85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A5AE98B" w14:textId="77777777" w:rsidR="00414810" w:rsidRDefault="00414810">
            <w:pPr>
              <w:pStyle w:val="TAC"/>
              <w:rPr>
                <w:lang w:val="en-US" w:eastAsia="zh-CN"/>
              </w:rPr>
            </w:pPr>
            <w:r>
              <w:t>CA_n25(2A)-n41C</w:t>
            </w:r>
          </w:p>
        </w:tc>
        <w:tc>
          <w:tcPr>
            <w:tcW w:w="1690" w:type="dxa"/>
            <w:tcBorders>
              <w:top w:val="single" w:sz="4" w:space="0" w:color="auto"/>
              <w:left w:val="single" w:sz="4" w:space="0" w:color="auto"/>
              <w:bottom w:val="nil"/>
              <w:right w:val="single" w:sz="4" w:space="0" w:color="auto"/>
            </w:tcBorders>
            <w:vAlign w:val="center"/>
            <w:hideMark/>
          </w:tcPr>
          <w:p w14:paraId="3CBE73B4"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7169A40B" w14:textId="77777777" w:rsidR="00414810" w:rsidRDefault="00414810">
            <w:pPr>
              <w:pStyle w:val="TAC"/>
              <w:rPr>
                <w:szCs w:val="18"/>
                <w:vertAlign w:val="superscript"/>
                <w:lang w:val="en-US" w:eastAsia="zh-CN"/>
              </w:rPr>
            </w:pPr>
            <w:r>
              <w:t>CA_n25A-n41A</w:t>
            </w:r>
            <w:r>
              <w:rPr>
                <w:szCs w:val="18"/>
                <w:vertAlign w:val="superscript"/>
                <w:lang w:val="en-US" w:eastAsia="zh-CN"/>
              </w:rPr>
              <w:t>8</w:t>
            </w:r>
          </w:p>
          <w:p w14:paraId="7CC72A29" w14:textId="77777777" w:rsidR="00414810" w:rsidRDefault="00414810">
            <w:pPr>
              <w:pStyle w:val="TAC"/>
              <w:rPr>
                <w:szCs w:val="18"/>
                <w:lang w:val="en-US"/>
              </w:rPr>
            </w:pPr>
            <w:r>
              <w:rPr>
                <w:szCs w:val="18"/>
                <w:lang w:val="en-US"/>
              </w:rP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A963F2"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6C4143" w14:textId="77777777" w:rsidR="00414810" w:rsidRDefault="00414810">
            <w:pPr>
              <w:pStyle w:val="TAC"/>
              <w:rPr>
                <w:lang w:val="en-US" w:eastAsia="zh-CN"/>
              </w:rPr>
            </w:pPr>
            <w:r>
              <w:rPr>
                <w:rFonts w:eastAsia="SimSun"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7410750A" w14:textId="77777777" w:rsidR="00414810" w:rsidRDefault="00414810">
            <w:pPr>
              <w:pStyle w:val="TAC"/>
              <w:rPr>
                <w:lang w:val="en-US" w:eastAsia="zh-CN"/>
              </w:rPr>
            </w:pPr>
            <w:r>
              <w:rPr>
                <w:lang w:val="en-US" w:eastAsia="zh-CN"/>
              </w:rPr>
              <w:t>0</w:t>
            </w:r>
          </w:p>
        </w:tc>
      </w:tr>
      <w:tr w:rsidR="00414810" w14:paraId="6C3C8AA2" w14:textId="77777777" w:rsidTr="00414810">
        <w:trPr>
          <w:trHeight w:val="187"/>
        </w:trPr>
        <w:tc>
          <w:tcPr>
            <w:tcW w:w="1983" w:type="dxa"/>
            <w:tcBorders>
              <w:top w:val="nil"/>
              <w:left w:val="single" w:sz="4" w:space="0" w:color="auto"/>
              <w:bottom w:val="nil"/>
              <w:right w:val="single" w:sz="4" w:space="0" w:color="auto"/>
            </w:tcBorders>
            <w:vAlign w:val="center"/>
          </w:tcPr>
          <w:p w14:paraId="24EBEDB5"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A0AF0A7"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0BEFD79"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0EFDC0" w14:textId="77777777" w:rsidR="00414810" w:rsidRDefault="00414810">
            <w:pPr>
              <w:pStyle w:val="TAC"/>
              <w:rPr>
                <w:lang w:val="en-US" w:eastAsia="zh-CN"/>
              </w:rPr>
            </w:pPr>
            <w:r>
              <w:rPr>
                <w:rFonts w:eastAsia="SimSun" w:cs="Arial"/>
                <w:szCs w:val="18"/>
                <w:lang w:val="en-US" w:eastAsia="zh-CN" w:bidi="ar"/>
              </w:rPr>
              <w:t>CA_n41C_BCS2</w:t>
            </w:r>
          </w:p>
        </w:tc>
        <w:tc>
          <w:tcPr>
            <w:tcW w:w="1360" w:type="dxa"/>
            <w:tcBorders>
              <w:top w:val="nil"/>
              <w:left w:val="single" w:sz="4" w:space="0" w:color="auto"/>
              <w:bottom w:val="single" w:sz="4" w:space="0" w:color="auto"/>
              <w:right w:val="single" w:sz="4" w:space="0" w:color="auto"/>
            </w:tcBorders>
            <w:vAlign w:val="center"/>
          </w:tcPr>
          <w:p w14:paraId="4C296CB7" w14:textId="77777777" w:rsidR="00414810" w:rsidRDefault="00414810">
            <w:pPr>
              <w:pStyle w:val="TAC"/>
              <w:rPr>
                <w:lang w:val="en-US" w:eastAsia="zh-CN"/>
              </w:rPr>
            </w:pPr>
          </w:p>
        </w:tc>
      </w:tr>
      <w:tr w:rsidR="00414810" w14:paraId="58D88AC4" w14:textId="77777777" w:rsidTr="00414810">
        <w:trPr>
          <w:trHeight w:val="187"/>
        </w:trPr>
        <w:tc>
          <w:tcPr>
            <w:tcW w:w="1983" w:type="dxa"/>
            <w:tcBorders>
              <w:top w:val="nil"/>
              <w:left w:val="single" w:sz="4" w:space="0" w:color="auto"/>
              <w:bottom w:val="nil"/>
              <w:right w:val="single" w:sz="4" w:space="0" w:color="auto"/>
            </w:tcBorders>
            <w:vAlign w:val="center"/>
          </w:tcPr>
          <w:p w14:paraId="699F671B"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2343533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DB7D94"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6D7D7E" w14:textId="77777777" w:rsidR="00414810" w:rsidRDefault="00414810">
            <w:pPr>
              <w:pStyle w:val="TAC"/>
              <w:rPr>
                <w:rFonts w:eastAsia="SimSun" w:cs="Arial"/>
                <w:szCs w:val="18"/>
                <w:lang w:val="en-US" w:eastAsia="zh-CN" w:bidi="ar"/>
              </w:rPr>
            </w:pPr>
            <w:r>
              <w:rPr>
                <w:rFonts w:eastAsia="SimSun"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4E7425BC" w14:textId="77777777" w:rsidR="00414810" w:rsidRDefault="00414810">
            <w:pPr>
              <w:pStyle w:val="TAC"/>
              <w:rPr>
                <w:lang w:val="en-US" w:eastAsia="zh-CN"/>
              </w:rPr>
            </w:pPr>
            <w:r>
              <w:rPr>
                <w:lang w:val="en-US" w:eastAsia="zh-CN"/>
              </w:rPr>
              <w:t>4 and 5</w:t>
            </w:r>
          </w:p>
        </w:tc>
      </w:tr>
      <w:tr w:rsidR="00414810" w14:paraId="7A2EC32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506982"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5EC4DB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6DFC68"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7911F3"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 4 and 5</w:t>
            </w:r>
          </w:p>
        </w:tc>
        <w:tc>
          <w:tcPr>
            <w:tcW w:w="1360" w:type="dxa"/>
            <w:tcBorders>
              <w:top w:val="nil"/>
              <w:left w:val="single" w:sz="4" w:space="0" w:color="auto"/>
              <w:bottom w:val="single" w:sz="4" w:space="0" w:color="auto"/>
              <w:right w:val="single" w:sz="4" w:space="0" w:color="auto"/>
            </w:tcBorders>
            <w:vAlign w:val="center"/>
          </w:tcPr>
          <w:p w14:paraId="0AB26DE6" w14:textId="77777777" w:rsidR="00414810" w:rsidRDefault="00414810">
            <w:pPr>
              <w:pStyle w:val="TAC"/>
              <w:rPr>
                <w:lang w:val="en-US" w:eastAsia="zh-CN"/>
              </w:rPr>
            </w:pPr>
          </w:p>
        </w:tc>
      </w:tr>
      <w:tr w:rsidR="00414810" w14:paraId="2CF5FC2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F00BA21" w14:textId="77777777" w:rsidR="00414810" w:rsidRDefault="00414810">
            <w:pPr>
              <w:pStyle w:val="TAC"/>
              <w:rPr>
                <w:lang w:val="en-US" w:eastAsia="zh-CN"/>
              </w:rPr>
            </w:pPr>
            <w:r>
              <w:t>CA_n25(2A)-n41(2A)</w:t>
            </w:r>
          </w:p>
        </w:tc>
        <w:tc>
          <w:tcPr>
            <w:tcW w:w="1690" w:type="dxa"/>
            <w:tcBorders>
              <w:top w:val="single" w:sz="4" w:space="0" w:color="auto"/>
              <w:left w:val="single" w:sz="4" w:space="0" w:color="auto"/>
              <w:bottom w:val="nil"/>
              <w:right w:val="single" w:sz="4" w:space="0" w:color="auto"/>
            </w:tcBorders>
            <w:vAlign w:val="center"/>
            <w:hideMark/>
          </w:tcPr>
          <w:p w14:paraId="09F1689F"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0D474D25" w14:textId="77777777" w:rsidR="00414810" w:rsidRDefault="00414810">
            <w:pPr>
              <w:pStyle w:val="TAC"/>
              <w:rPr>
                <w:szCs w:val="18"/>
                <w:lang w:val="en-US"/>
              </w:rPr>
            </w:pPr>
            <w:r>
              <w:t>CA_n25A-n41A </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672C75"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2137D5" w14:textId="77777777" w:rsidR="00414810" w:rsidRDefault="00414810">
            <w:pPr>
              <w:pStyle w:val="TAC"/>
            </w:pPr>
            <w:r>
              <w:rPr>
                <w:rFonts w:eastAsia="SimSun"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1D67AA1E" w14:textId="77777777" w:rsidR="00414810" w:rsidRDefault="00414810">
            <w:pPr>
              <w:pStyle w:val="TAC"/>
              <w:rPr>
                <w:lang w:val="en-US" w:eastAsia="zh-CN"/>
              </w:rPr>
            </w:pPr>
            <w:r>
              <w:rPr>
                <w:lang w:val="en-US" w:eastAsia="zh-CN"/>
              </w:rPr>
              <w:t>0</w:t>
            </w:r>
          </w:p>
        </w:tc>
      </w:tr>
      <w:tr w:rsidR="00414810" w14:paraId="600045E3" w14:textId="77777777" w:rsidTr="00414810">
        <w:trPr>
          <w:trHeight w:val="187"/>
        </w:trPr>
        <w:tc>
          <w:tcPr>
            <w:tcW w:w="1983" w:type="dxa"/>
            <w:tcBorders>
              <w:top w:val="nil"/>
              <w:left w:val="single" w:sz="4" w:space="0" w:color="auto"/>
              <w:bottom w:val="nil"/>
              <w:right w:val="single" w:sz="4" w:space="0" w:color="auto"/>
            </w:tcBorders>
            <w:vAlign w:val="center"/>
          </w:tcPr>
          <w:p w14:paraId="73D7CB18"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389750E1"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0696A4" w14:textId="77777777" w:rsidR="00414810" w:rsidRDefault="00414810">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CDCF52" w14:textId="77777777" w:rsidR="00414810" w:rsidRDefault="00414810">
            <w:pPr>
              <w:pStyle w:val="TAC"/>
            </w:pPr>
            <w:r>
              <w:rPr>
                <w:rFonts w:eastAsia="SimSun" w:cs="Arial"/>
                <w:szCs w:val="18"/>
                <w:lang w:val="en-US" w:eastAsia="zh-CN" w:bidi="ar"/>
              </w:rPr>
              <w:t>CA_n41(2A)_BCS3</w:t>
            </w:r>
          </w:p>
        </w:tc>
        <w:tc>
          <w:tcPr>
            <w:tcW w:w="1360" w:type="dxa"/>
            <w:tcBorders>
              <w:top w:val="nil"/>
              <w:left w:val="single" w:sz="4" w:space="0" w:color="auto"/>
              <w:bottom w:val="single" w:sz="4" w:space="0" w:color="auto"/>
              <w:right w:val="single" w:sz="4" w:space="0" w:color="auto"/>
            </w:tcBorders>
            <w:vAlign w:val="center"/>
          </w:tcPr>
          <w:p w14:paraId="6D974A0A" w14:textId="77777777" w:rsidR="00414810" w:rsidRDefault="00414810">
            <w:pPr>
              <w:pStyle w:val="TAC"/>
              <w:rPr>
                <w:lang w:val="en-US" w:eastAsia="zh-CN"/>
              </w:rPr>
            </w:pPr>
          </w:p>
        </w:tc>
      </w:tr>
      <w:tr w:rsidR="00414810" w14:paraId="615F6C3C" w14:textId="77777777" w:rsidTr="00414810">
        <w:trPr>
          <w:trHeight w:val="187"/>
        </w:trPr>
        <w:tc>
          <w:tcPr>
            <w:tcW w:w="1983" w:type="dxa"/>
            <w:tcBorders>
              <w:top w:val="nil"/>
              <w:left w:val="single" w:sz="4" w:space="0" w:color="auto"/>
              <w:bottom w:val="nil"/>
              <w:right w:val="single" w:sz="4" w:space="0" w:color="auto"/>
            </w:tcBorders>
            <w:vAlign w:val="center"/>
          </w:tcPr>
          <w:p w14:paraId="0585F0CE"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7E73D26B"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5C4CEE"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001C41" w14:textId="77777777" w:rsidR="00414810" w:rsidRDefault="00414810">
            <w:pPr>
              <w:pStyle w:val="TAC"/>
              <w:rPr>
                <w:rFonts w:eastAsia="SimSun" w:cs="Arial"/>
                <w:szCs w:val="18"/>
                <w:lang w:val="en-US" w:eastAsia="zh-CN" w:bidi="ar"/>
              </w:rPr>
            </w:pPr>
            <w:r>
              <w:rPr>
                <w:rFonts w:eastAsia="SimSun"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6B48C2A0" w14:textId="77777777" w:rsidR="00414810" w:rsidRDefault="00414810">
            <w:pPr>
              <w:pStyle w:val="TAC"/>
              <w:rPr>
                <w:lang w:val="en-US" w:eastAsia="zh-CN"/>
              </w:rPr>
            </w:pPr>
            <w:r>
              <w:rPr>
                <w:lang w:val="en-US" w:eastAsia="zh-CN"/>
              </w:rPr>
              <w:t>4 and 5</w:t>
            </w:r>
          </w:p>
        </w:tc>
      </w:tr>
      <w:tr w:rsidR="00414810" w14:paraId="77F2D6A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4C81A3B"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BA31A8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3CB53C"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0187A0"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 4 and 5</w:t>
            </w:r>
          </w:p>
        </w:tc>
        <w:tc>
          <w:tcPr>
            <w:tcW w:w="1360" w:type="dxa"/>
            <w:tcBorders>
              <w:top w:val="nil"/>
              <w:left w:val="single" w:sz="4" w:space="0" w:color="auto"/>
              <w:bottom w:val="single" w:sz="4" w:space="0" w:color="auto"/>
              <w:right w:val="single" w:sz="4" w:space="0" w:color="auto"/>
            </w:tcBorders>
            <w:vAlign w:val="center"/>
          </w:tcPr>
          <w:p w14:paraId="7CBCF43E" w14:textId="77777777" w:rsidR="00414810" w:rsidRDefault="00414810">
            <w:pPr>
              <w:pStyle w:val="TAC"/>
              <w:rPr>
                <w:lang w:val="en-US" w:eastAsia="zh-CN"/>
              </w:rPr>
            </w:pPr>
          </w:p>
        </w:tc>
      </w:tr>
      <w:tr w:rsidR="00414810" w14:paraId="60A1CC4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A2270E8" w14:textId="77777777" w:rsidR="00414810" w:rsidRDefault="00414810">
            <w:pPr>
              <w:pStyle w:val="TAC"/>
              <w:rPr>
                <w:lang w:val="en-US" w:eastAsia="zh-CN"/>
              </w:rPr>
            </w:pPr>
            <w:r>
              <w:rPr>
                <w:lang w:val="en-US" w:eastAsia="zh-CN"/>
              </w:rPr>
              <w:lastRenderedPageBreak/>
              <w:t>CA_n25A-n41C</w:t>
            </w:r>
          </w:p>
        </w:tc>
        <w:tc>
          <w:tcPr>
            <w:tcW w:w="1690" w:type="dxa"/>
            <w:tcBorders>
              <w:top w:val="single" w:sz="4" w:space="0" w:color="auto"/>
              <w:left w:val="single" w:sz="4" w:space="0" w:color="auto"/>
              <w:bottom w:val="nil"/>
              <w:right w:val="single" w:sz="4" w:space="0" w:color="auto"/>
            </w:tcBorders>
            <w:vAlign w:val="center"/>
            <w:hideMark/>
          </w:tcPr>
          <w:p w14:paraId="565247D3"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2D9A57CC" w14:textId="77777777" w:rsidR="00414810" w:rsidRDefault="00414810">
            <w:pPr>
              <w:pStyle w:val="TAC"/>
              <w:rPr>
                <w:lang w:val="en-US" w:eastAsia="zh-CN"/>
              </w:rPr>
            </w:pPr>
            <w:r>
              <w:rPr>
                <w:lang w:val="en-US" w:eastAsia="zh-CN"/>
              </w:rPr>
              <w:t>CA_n25A-n41A</w:t>
            </w:r>
            <w:r>
              <w:rPr>
                <w:szCs w:val="18"/>
                <w:vertAlign w:val="superscript"/>
                <w:lang w:val="en-US" w:eastAsia="zh-CN"/>
              </w:rPr>
              <w:t>8</w:t>
            </w:r>
          </w:p>
          <w:p w14:paraId="15270767" w14:textId="77777777" w:rsidR="00414810" w:rsidRDefault="00414810">
            <w:pPr>
              <w:pStyle w:val="TAC"/>
              <w:rPr>
                <w:lang w:val="en-US" w:eastAsia="zh-CN"/>
              </w:rPr>
            </w:pPr>
            <w:r>
              <w:rPr>
                <w:rFonts w:cs="Arial"/>
              </w:rP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1553A92D"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8DE403" w14:textId="77777777" w:rsidR="00414810" w:rsidRDefault="00414810">
            <w:pPr>
              <w:pStyle w:val="TAC"/>
              <w:rPr>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F71178F" w14:textId="77777777" w:rsidR="00414810" w:rsidRDefault="00414810">
            <w:pPr>
              <w:pStyle w:val="TAC"/>
              <w:rPr>
                <w:lang w:val="en-US" w:eastAsia="zh-CN"/>
              </w:rPr>
            </w:pPr>
            <w:r>
              <w:rPr>
                <w:lang w:val="en-US" w:eastAsia="zh-CN"/>
              </w:rPr>
              <w:t>0</w:t>
            </w:r>
          </w:p>
        </w:tc>
      </w:tr>
      <w:tr w:rsidR="00414810" w14:paraId="1E202673" w14:textId="77777777" w:rsidTr="00414810">
        <w:trPr>
          <w:trHeight w:val="187"/>
        </w:trPr>
        <w:tc>
          <w:tcPr>
            <w:tcW w:w="1983" w:type="dxa"/>
            <w:tcBorders>
              <w:top w:val="nil"/>
              <w:left w:val="single" w:sz="4" w:space="0" w:color="auto"/>
              <w:bottom w:val="nil"/>
              <w:right w:val="single" w:sz="4" w:space="0" w:color="auto"/>
            </w:tcBorders>
            <w:vAlign w:val="center"/>
          </w:tcPr>
          <w:p w14:paraId="3A27697C"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50686C7"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66D33C5"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67DE3E" w14:textId="77777777" w:rsidR="00414810" w:rsidRDefault="00414810">
            <w:pPr>
              <w:pStyle w:val="TAC"/>
              <w:rPr>
                <w:lang w:val="en-US" w:eastAsia="zh-CN"/>
              </w:rPr>
            </w:pPr>
            <w:r>
              <w:rPr>
                <w:rFonts w:eastAsia="SimSun" w:cs="Arial"/>
                <w:szCs w:val="18"/>
                <w:lang w:val="en-US" w:eastAsia="zh-CN" w:bidi="ar"/>
              </w:rPr>
              <w:t>CA_n41C_BCS0</w:t>
            </w:r>
          </w:p>
        </w:tc>
        <w:tc>
          <w:tcPr>
            <w:tcW w:w="1360" w:type="dxa"/>
            <w:tcBorders>
              <w:top w:val="nil"/>
              <w:left w:val="single" w:sz="4" w:space="0" w:color="auto"/>
              <w:bottom w:val="single" w:sz="4" w:space="0" w:color="auto"/>
              <w:right w:val="single" w:sz="4" w:space="0" w:color="auto"/>
            </w:tcBorders>
            <w:vAlign w:val="center"/>
          </w:tcPr>
          <w:p w14:paraId="29C5A38D" w14:textId="77777777" w:rsidR="00414810" w:rsidRDefault="00414810">
            <w:pPr>
              <w:pStyle w:val="TAC"/>
              <w:rPr>
                <w:lang w:val="en-US" w:eastAsia="zh-CN"/>
              </w:rPr>
            </w:pPr>
          </w:p>
        </w:tc>
      </w:tr>
      <w:tr w:rsidR="00414810" w14:paraId="026493F2" w14:textId="77777777" w:rsidTr="00414810">
        <w:trPr>
          <w:trHeight w:val="187"/>
        </w:trPr>
        <w:tc>
          <w:tcPr>
            <w:tcW w:w="1983" w:type="dxa"/>
            <w:tcBorders>
              <w:top w:val="nil"/>
              <w:left w:val="single" w:sz="4" w:space="0" w:color="auto"/>
              <w:bottom w:val="nil"/>
              <w:right w:val="single" w:sz="4" w:space="0" w:color="auto"/>
            </w:tcBorders>
            <w:vAlign w:val="center"/>
          </w:tcPr>
          <w:p w14:paraId="526FD587"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275F8E6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E6267D" w14:textId="77777777" w:rsidR="00414810" w:rsidRDefault="00414810">
            <w:pPr>
              <w:pStyle w:val="TAC"/>
              <w:rPr>
                <w:lang w:val="en-US" w:eastAsia="zh-CN"/>
              </w:rPr>
            </w:pPr>
            <w:r>
              <w:rPr>
                <w:rFonts w:cs="Arial"/>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5F3790" w14:textId="77777777" w:rsidR="00414810" w:rsidRDefault="00414810">
            <w:pPr>
              <w:pStyle w:val="TAC"/>
              <w:rPr>
                <w:rFonts w:cs="Arial"/>
              </w:rPr>
            </w:pPr>
            <w:r>
              <w:rPr>
                <w:rFonts w:eastAsia="SimSun" w:cs="Arial"/>
                <w:szCs w:val="18"/>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26E38B52" w14:textId="77777777" w:rsidR="00414810" w:rsidRDefault="00414810">
            <w:pPr>
              <w:pStyle w:val="TAC"/>
              <w:rPr>
                <w:lang w:val="en-US" w:eastAsia="zh-CN"/>
              </w:rPr>
            </w:pPr>
            <w:r>
              <w:rPr>
                <w:lang w:val="en-US" w:eastAsia="zh-CN"/>
              </w:rPr>
              <w:t>1</w:t>
            </w:r>
          </w:p>
        </w:tc>
      </w:tr>
      <w:tr w:rsidR="00414810" w14:paraId="2E0FC9F2" w14:textId="77777777" w:rsidTr="00414810">
        <w:trPr>
          <w:trHeight w:val="187"/>
        </w:trPr>
        <w:tc>
          <w:tcPr>
            <w:tcW w:w="1983" w:type="dxa"/>
            <w:tcBorders>
              <w:top w:val="nil"/>
              <w:left w:val="single" w:sz="4" w:space="0" w:color="auto"/>
              <w:bottom w:val="nil"/>
              <w:right w:val="single" w:sz="4" w:space="0" w:color="auto"/>
            </w:tcBorders>
            <w:vAlign w:val="center"/>
          </w:tcPr>
          <w:p w14:paraId="678C6582"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01F07B8"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177E002" w14:textId="77777777" w:rsidR="00414810" w:rsidRDefault="00414810">
            <w:pPr>
              <w:pStyle w:val="TAC"/>
              <w:rPr>
                <w:lang w:val="en-US" w:eastAsia="zh-CN"/>
              </w:rPr>
            </w:pPr>
            <w:r>
              <w:rPr>
                <w:rFonts w:cs="Arial"/>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D96F1D" w14:textId="77777777" w:rsidR="00414810" w:rsidRDefault="00414810">
            <w:pPr>
              <w:pStyle w:val="TAC"/>
              <w:rPr>
                <w:rFonts w:cs="Arial"/>
              </w:rPr>
            </w:pPr>
            <w:r>
              <w:rPr>
                <w:rFonts w:eastAsia="SimSun" w:cs="Arial"/>
                <w:szCs w:val="18"/>
                <w:lang w:val="en-US" w:eastAsia="zh-CN" w:bidi="ar"/>
              </w:rPr>
              <w:t>CA_n41C_BCS1</w:t>
            </w:r>
          </w:p>
        </w:tc>
        <w:tc>
          <w:tcPr>
            <w:tcW w:w="1360" w:type="dxa"/>
            <w:tcBorders>
              <w:top w:val="nil"/>
              <w:left w:val="single" w:sz="4" w:space="0" w:color="auto"/>
              <w:bottom w:val="single" w:sz="4" w:space="0" w:color="auto"/>
              <w:right w:val="single" w:sz="4" w:space="0" w:color="auto"/>
            </w:tcBorders>
            <w:vAlign w:val="center"/>
          </w:tcPr>
          <w:p w14:paraId="368882D4" w14:textId="77777777" w:rsidR="00414810" w:rsidRDefault="00414810">
            <w:pPr>
              <w:pStyle w:val="TAC"/>
              <w:rPr>
                <w:lang w:val="en-US" w:eastAsia="zh-CN"/>
              </w:rPr>
            </w:pPr>
          </w:p>
        </w:tc>
      </w:tr>
      <w:tr w:rsidR="00414810" w14:paraId="0C36C6E6" w14:textId="77777777" w:rsidTr="00414810">
        <w:trPr>
          <w:trHeight w:val="187"/>
        </w:trPr>
        <w:tc>
          <w:tcPr>
            <w:tcW w:w="1983" w:type="dxa"/>
            <w:tcBorders>
              <w:top w:val="nil"/>
              <w:left w:val="single" w:sz="4" w:space="0" w:color="auto"/>
              <w:bottom w:val="nil"/>
              <w:right w:val="single" w:sz="4" w:space="0" w:color="auto"/>
            </w:tcBorders>
            <w:vAlign w:val="center"/>
          </w:tcPr>
          <w:p w14:paraId="2EC314F8"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D082F9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163788" w14:textId="77777777" w:rsidR="00414810" w:rsidRDefault="00414810">
            <w:pPr>
              <w:pStyle w:val="TAC"/>
              <w:rPr>
                <w:rFonts w:cs="Arial"/>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5D0C11" w14:textId="77777777" w:rsidR="00414810" w:rsidRDefault="00414810">
            <w:pPr>
              <w:pStyle w:val="TAC"/>
              <w:rPr>
                <w:rFonts w:eastAsia="SimSun" w:cs="Arial"/>
                <w:szCs w:val="18"/>
                <w:lang w:val="en-US" w:eastAsia="zh-CN" w:bidi="ar"/>
              </w:rPr>
            </w:pPr>
            <w:r>
              <w:rPr>
                <w:rFonts w:eastAsia="SimSun"/>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5DA4895E" w14:textId="77777777" w:rsidR="00414810" w:rsidRDefault="00414810">
            <w:pPr>
              <w:pStyle w:val="TAC"/>
              <w:rPr>
                <w:lang w:val="en-US" w:eastAsia="zh-CN"/>
              </w:rPr>
            </w:pPr>
            <w:r>
              <w:rPr>
                <w:lang w:val="en-US" w:eastAsia="zh-CN"/>
              </w:rPr>
              <w:t>4 and 5</w:t>
            </w:r>
          </w:p>
        </w:tc>
      </w:tr>
      <w:tr w:rsidR="00414810" w14:paraId="5C0E699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C7920AD"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DE74C6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6A4D00" w14:textId="77777777" w:rsidR="00414810" w:rsidRDefault="00414810">
            <w:pPr>
              <w:pStyle w:val="TAC"/>
              <w:rPr>
                <w:rFonts w:cs="Arial"/>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18ED71" w14:textId="77777777" w:rsidR="00414810" w:rsidRDefault="00414810">
            <w:pPr>
              <w:pStyle w:val="TAC"/>
              <w:rPr>
                <w:rFonts w:eastAsia="SimSun" w:cs="Arial"/>
                <w:szCs w:val="18"/>
                <w:lang w:val="en-US" w:eastAsia="zh-CN" w:bidi="ar"/>
              </w:rPr>
            </w:pPr>
            <w:r>
              <w:rPr>
                <w:rFonts w:eastAsia="SimSun"/>
                <w:szCs w:val="18"/>
                <w:lang w:val="en-US" w:eastAsia="zh-CN" w:bidi="ar"/>
              </w:rPr>
              <w:t>CA_n41C BCS 4 and 5</w:t>
            </w:r>
          </w:p>
        </w:tc>
        <w:tc>
          <w:tcPr>
            <w:tcW w:w="1360" w:type="dxa"/>
            <w:tcBorders>
              <w:top w:val="nil"/>
              <w:left w:val="single" w:sz="4" w:space="0" w:color="auto"/>
              <w:bottom w:val="single" w:sz="4" w:space="0" w:color="auto"/>
              <w:right w:val="single" w:sz="4" w:space="0" w:color="auto"/>
            </w:tcBorders>
            <w:vAlign w:val="center"/>
          </w:tcPr>
          <w:p w14:paraId="3159C605" w14:textId="77777777" w:rsidR="00414810" w:rsidRDefault="00414810">
            <w:pPr>
              <w:pStyle w:val="TAC"/>
              <w:rPr>
                <w:lang w:val="en-US" w:eastAsia="zh-CN"/>
              </w:rPr>
            </w:pPr>
          </w:p>
        </w:tc>
      </w:tr>
      <w:tr w:rsidR="00414810" w14:paraId="0D28143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FF65D90" w14:textId="77777777" w:rsidR="00414810" w:rsidRDefault="00414810">
            <w:pPr>
              <w:pStyle w:val="TAC"/>
              <w:rPr>
                <w:rFonts w:eastAsia="PMingLiU" w:cs="Arial"/>
                <w:lang w:eastAsia="zh-TW"/>
              </w:rPr>
            </w:pPr>
            <w:r>
              <w:rPr>
                <w:lang w:val="en-US" w:eastAsia="zh-CN"/>
              </w:rPr>
              <w:t>CA_n25A-n41(2A)</w:t>
            </w:r>
          </w:p>
        </w:tc>
        <w:tc>
          <w:tcPr>
            <w:tcW w:w="1690" w:type="dxa"/>
            <w:tcBorders>
              <w:top w:val="single" w:sz="4" w:space="0" w:color="auto"/>
              <w:left w:val="single" w:sz="4" w:space="0" w:color="auto"/>
              <w:bottom w:val="nil"/>
              <w:right w:val="single" w:sz="4" w:space="0" w:color="auto"/>
            </w:tcBorders>
            <w:vAlign w:val="center"/>
            <w:hideMark/>
          </w:tcPr>
          <w:p w14:paraId="197039A0"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015F8094" w14:textId="77777777" w:rsidR="00414810" w:rsidRDefault="00414810">
            <w:pPr>
              <w:pStyle w:val="TAC"/>
              <w:rPr>
                <w:rFonts w:eastAsia="PMingLiU" w:cs="Arial"/>
                <w:lang w:eastAsia="zh-TW"/>
              </w:rPr>
            </w:pPr>
            <w:r>
              <w:rPr>
                <w:lang w:val="en-US" w:eastAsia="zh-CN"/>
              </w:rPr>
              <w:t>CA_n25A-n41A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7D44BE3" w14:textId="77777777" w:rsidR="00414810" w:rsidRDefault="00414810">
            <w:pPr>
              <w:pStyle w:val="TAC"/>
              <w:rPr>
                <w:rFonts w:cs="Arial"/>
                <w:kern w:val="2"/>
                <w:lang w:val="en-US"/>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701E0E" w14:textId="77777777" w:rsidR="00414810" w:rsidRDefault="00414810">
            <w:pPr>
              <w:pStyle w:val="TAC"/>
              <w:rPr>
                <w:rFonts w:cs="Arial"/>
                <w:lang w:val="en-US" w:eastAsia="zh-CN"/>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63DD52F" w14:textId="77777777" w:rsidR="00414810" w:rsidRDefault="00414810">
            <w:pPr>
              <w:pStyle w:val="TAC"/>
              <w:rPr>
                <w:rFonts w:cs="Arial"/>
                <w:lang w:eastAsia="zh-CN"/>
              </w:rPr>
            </w:pPr>
            <w:r>
              <w:rPr>
                <w:rFonts w:cs="Arial"/>
                <w:lang w:eastAsia="zh-CN"/>
              </w:rPr>
              <w:t>0</w:t>
            </w:r>
          </w:p>
        </w:tc>
      </w:tr>
      <w:tr w:rsidR="00414810" w14:paraId="356455B1" w14:textId="77777777" w:rsidTr="00414810">
        <w:trPr>
          <w:trHeight w:val="187"/>
        </w:trPr>
        <w:tc>
          <w:tcPr>
            <w:tcW w:w="1983" w:type="dxa"/>
            <w:tcBorders>
              <w:top w:val="nil"/>
              <w:left w:val="single" w:sz="4" w:space="0" w:color="auto"/>
              <w:bottom w:val="nil"/>
              <w:right w:val="single" w:sz="4" w:space="0" w:color="auto"/>
            </w:tcBorders>
            <w:vAlign w:val="center"/>
          </w:tcPr>
          <w:p w14:paraId="559D296C" w14:textId="77777777" w:rsidR="00414810" w:rsidRDefault="00414810">
            <w:pPr>
              <w:pStyle w:val="TAC"/>
              <w:rPr>
                <w:rFonts w:eastAsia="PMingLiU" w:cs="Arial"/>
                <w:lang w:eastAsia="zh-TW"/>
              </w:rPr>
            </w:pPr>
          </w:p>
        </w:tc>
        <w:tc>
          <w:tcPr>
            <w:tcW w:w="1690" w:type="dxa"/>
            <w:tcBorders>
              <w:top w:val="nil"/>
              <w:left w:val="single" w:sz="4" w:space="0" w:color="auto"/>
              <w:bottom w:val="nil"/>
              <w:right w:val="single" w:sz="4" w:space="0" w:color="auto"/>
            </w:tcBorders>
            <w:vAlign w:val="center"/>
          </w:tcPr>
          <w:p w14:paraId="094AF618" w14:textId="77777777" w:rsidR="00414810" w:rsidRDefault="00414810">
            <w:pPr>
              <w:pStyle w:val="TAC"/>
              <w:rPr>
                <w:rFonts w:eastAsia="PMingLiU" w:cs="Arial"/>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CFB2BD" w14:textId="77777777" w:rsidR="00414810" w:rsidRDefault="00414810">
            <w:pPr>
              <w:pStyle w:val="TAC"/>
              <w:rPr>
                <w:rFonts w:cs="Arial"/>
                <w:kern w:val="2"/>
                <w:lang w:val="en-US"/>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08C319" w14:textId="77777777" w:rsidR="00414810" w:rsidRDefault="00414810">
            <w:pPr>
              <w:pStyle w:val="TAC"/>
              <w:rPr>
                <w:rFonts w:cs="Arial"/>
                <w:lang w:val="en-US" w:eastAsia="zh-CN"/>
              </w:rPr>
            </w:pPr>
            <w:r>
              <w:rPr>
                <w:rFonts w:eastAsia="SimSun" w:cs="Arial"/>
                <w:szCs w:val="18"/>
                <w:lang w:val="en-US" w:eastAsia="zh-CN" w:bidi="ar"/>
              </w:rPr>
              <w:t>CA_n41(2A)_BCS1</w:t>
            </w:r>
          </w:p>
        </w:tc>
        <w:tc>
          <w:tcPr>
            <w:tcW w:w="1360" w:type="dxa"/>
            <w:tcBorders>
              <w:top w:val="nil"/>
              <w:left w:val="single" w:sz="4" w:space="0" w:color="auto"/>
              <w:bottom w:val="single" w:sz="4" w:space="0" w:color="auto"/>
              <w:right w:val="single" w:sz="4" w:space="0" w:color="auto"/>
            </w:tcBorders>
            <w:vAlign w:val="center"/>
          </w:tcPr>
          <w:p w14:paraId="0D313FAC" w14:textId="77777777" w:rsidR="00414810" w:rsidRDefault="00414810">
            <w:pPr>
              <w:pStyle w:val="TAC"/>
              <w:rPr>
                <w:rFonts w:eastAsia="Yu Mincho" w:cs="Arial"/>
              </w:rPr>
            </w:pPr>
          </w:p>
        </w:tc>
      </w:tr>
      <w:tr w:rsidR="00414810" w14:paraId="1F192D4A" w14:textId="77777777" w:rsidTr="00414810">
        <w:trPr>
          <w:trHeight w:val="187"/>
        </w:trPr>
        <w:tc>
          <w:tcPr>
            <w:tcW w:w="1983" w:type="dxa"/>
            <w:tcBorders>
              <w:top w:val="nil"/>
              <w:left w:val="single" w:sz="4" w:space="0" w:color="auto"/>
              <w:bottom w:val="nil"/>
              <w:right w:val="single" w:sz="4" w:space="0" w:color="auto"/>
            </w:tcBorders>
            <w:vAlign w:val="center"/>
          </w:tcPr>
          <w:p w14:paraId="65384795" w14:textId="77777777" w:rsidR="00414810" w:rsidRDefault="00414810">
            <w:pPr>
              <w:pStyle w:val="TAC"/>
              <w:rPr>
                <w:rFonts w:eastAsia="DengXian" w:cs="Arial"/>
                <w:szCs w:val="18"/>
                <w:lang w:eastAsia="zh-CN"/>
              </w:rPr>
            </w:pPr>
          </w:p>
        </w:tc>
        <w:tc>
          <w:tcPr>
            <w:tcW w:w="1690" w:type="dxa"/>
            <w:tcBorders>
              <w:top w:val="nil"/>
              <w:left w:val="single" w:sz="4" w:space="0" w:color="auto"/>
              <w:bottom w:val="nil"/>
              <w:right w:val="single" w:sz="4" w:space="0" w:color="auto"/>
            </w:tcBorders>
            <w:vAlign w:val="center"/>
          </w:tcPr>
          <w:p w14:paraId="3B1F08A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09AD8BD" w14:textId="77777777" w:rsidR="00414810" w:rsidRDefault="00414810">
            <w:pPr>
              <w:pStyle w:val="TAC"/>
              <w:rPr>
                <w:rFonts w:eastAsia="DengXian" w:cs="Arial"/>
                <w:szCs w:val="18"/>
                <w:lang w:eastAsia="zh-CN"/>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7992BE" w14:textId="77777777" w:rsidR="00414810" w:rsidRDefault="00414810">
            <w:pPr>
              <w:pStyle w:val="TAC"/>
              <w:rPr>
                <w:rFonts w:cs="Arial"/>
                <w:lang w:val="en-US" w:eastAsia="zh-CN"/>
              </w:rPr>
            </w:pPr>
            <w:r>
              <w:rPr>
                <w:rFonts w:eastAsia="SimSun"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5FF52D3" w14:textId="77777777" w:rsidR="00414810" w:rsidRDefault="00414810">
            <w:pPr>
              <w:pStyle w:val="TAC"/>
              <w:rPr>
                <w:lang w:val="en-US" w:eastAsia="zh-CN"/>
              </w:rPr>
            </w:pPr>
            <w:r>
              <w:rPr>
                <w:lang w:val="en-US" w:eastAsia="zh-CN"/>
              </w:rPr>
              <w:t>1</w:t>
            </w:r>
          </w:p>
        </w:tc>
      </w:tr>
      <w:tr w:rsidR="00414810" w14:paraId="1ED67AD7" w14:textId="77777777" w:rsidTr="00414810">
        <w:trPr>
          <w:trHeight w:val="187"/>
        </w:trPr>
        <w:tc>
          <w:tcPr>
            <w:tcW w:w="1983" w:type="dxa"/>
            <w:tcBorders>
              <w:top w:val="nil"/>
              <w:left w:val="single" w:sz="4" w:space="0" w:color="auto"/>
              <w:bottom w:val="nil"/>
              <w:right w:val="single" w:sz="4" w:space="0" w:color="auto"/>
            </w:tcBorders>
            <w:vAlign w:val="center"/>
          </w:tcPr>
          <w:p w14:paraId="23EB320C" w14:textId="77777777" w:rsidR="00414810" w:rsidRDefault="00414810">
            <w:pPr>
              <w:pStyle w:val="TAC"/>
              <w:rPr>
                <w:rFonts w:eastAsia="DengXian" w:cs="Arial"/>
                <w:szCs w:val="18"/>
                <w:lang w:eastAsia="zh-CN"/>
              </w:rPr>
            </w:pPr>
          </w:p>
        </w:tc>
        <w:tc>
          <w:tcPr>
            <w:tcW w:w="1690" w:type="dxa"/>
            <w:tcBorders>
              <w:top w:val="nil"/>
              <w:left w:val="single" w:sz="4" w:space="0" w:color="auto"/>
              <w:bottom w:val="nil"/>
              <w:right w:val="single" w:sz="4" w:space="0" w:color="auto"/>
            </w:tcBorders>
            <w:vAlign w:val="center"/>
          </w:tcPr>
          <w:p w14:paraId="10EBB8C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1B4EAE" w14:textId="77777777" w:rsidR="00414810" w:rsidRDefault="00414810">
            <w:pPr>
              <w:pStyle w:val="TAC"/>
              <w:rPr>
                <w:rFonts w:eastAsia="DengXian" w:cs="Arial"/>
                <w:szCs w:val="18"/>
                <w:lang w:eastAsia="zh-CN"/>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A63424" w14:textId="77777777" w:rsidR="00414810" w:rsidRDefault="00414810">
            <w:pPr>
              <w:pStyle w:val="TAC"/>
              <w:rPr>
                <w:rFonts w:cs="Arial"/>
                <w:lang w:val="en-US" w:eastAsia="zh-CN"/>
              </w:rPr>
            </w:pPr>
            <w:r>
              <w:rPr>
                <w:rFonts w:eastAsia="SimSun" w:cs="Arial"/>
                <w:szCs w:val="18"/>
                <w:lang w:val="en-US" w:eastAsia="zh-CN" w:bidi="ar"/>
              </w:rPr>
              <w:t>CA_n41(2A)_BCS3</w:t>
            </w:r>
          </w:p>
        </w:tc>
        <w:tc>
          <w:tcPr>
            <w:tcW w:w="1360" w:type="dxa"/>
            <w:tcBorders>
              <w:top w:val="nil"/>
              <w:left w:val="single" w:sz="4" w:space="0" w:color="auto"/>
              <w:bottom w:val="single" w:sz="4" w:space="0" w:color="auto"/>
              <w:right w:val="single" w:sz="4" w:space="0" w:color="auto"/>
            </w:tcBorders>
            <w:vAlign w:val="center"/>
          </w:tcPr>
          <w:p w14:paraId="5B2B1521" w14:textId="77777777" w:rsidR="00414810" w:rsidRDefault="00414810">
            <w:pPr>
              <w:pStyle w:val="TAC"/>
              <w:rPr>
                <w:lang w:val="en-US" w:eastAsia="zh-CN"/>
              </w:rPr>
            </w:pPr>
          </w:p>
        </w:tc>
      </w:tr>
      <w:tr w:rsidR="00414810" w14:paraId="497C514C" w14:textId="77777777" w:rsidTr="00414810">
        <w:trPr>
          <w:trHeight w:val="187"/>
        </w:trPr>
        <w:tc>
          <w:tcPr>
            <w:tcW w:w="1983" w:type="dxa"/>
            <w:tcBorders>
              <w:top w:val="nil"/>
              <w:left w:val="single" w:sz="4" w:space="0" w:color="auto"/>
              <w:bottom w:val="nil"/>
              <w:right w:val="single" w:sz="4" w:space="0" w:color="auto"/>
            </w:tcBorders>
            <w:vAlign w:val="center"/>
          </w:tcPr>
          <w:p w14:paraId="25335A81" w14:textId="77777777" w:rsidR="00414810" w:rsidRDefault="00414810">
            <w:pPr>
              <w:pStyle w:val="TAC"/>
              <w:rPr>
                <w:rFonts w:eastAsia="DengXian" w:cs="Arial"/>
                <w:szCs w:val="18"/>
                <w:lang w:eastAsia="zh-CN"/>
              </w:rPr>
            </w:pPr>
          </w:p>
        </w:tc>
        <w:tc>
          <w:tcPr>
            <w:tcW w:w="1690" w:type="dxa"/>
            <w:tcBorders>
              <w:top w:val="nil"/>
              <w:left w:val="single" w:sz="4" w:space="0" w:color="auto"/>
              <w:bottom w:val="nil"/>
              <w:right w:val="single" w:sz="4" w:space="0" w:color="auto"/>
            </w:tcBorders>
            <w:vAlign w:val="center"/>
          </w:tcPr>
          <w:p w14:paraId="3E23DCE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DD91AA" w14:textId="77777777" w:rsidR="00414810" w:rsidRDefault="00414810">
            <w:pPr>
              <w:pStyle w:val="TAC"/>
              <w:rPr>
                <w:rFonts w:cs="Arial"/>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29C5C7" w14:textId="77777777" w:rsidR="00414810" w:rsidRDefault="00414810">
            <w:pPr>
              <w:pStyle w:val="TAC"/>
              <w:rPr>
                <w:rFonts w:eastAsia="SimSun" w:cs="Arial"/>
                <w:szCs w:val="18"/>
                <w:lang w:val="en-US" w:eastAsia="zh-CN" w:bidi="ar"/>
              </w:rPr>
            </w:pPr>
            <w:r>
              <w:rPr>
                <w:rFonts w:eastAsia="SimSun"/>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109544C7" w14:textId="77777777" w:rsidR="00414810" w:rsidRDefault="00414810">
            <w:pPr>
              <w:pStyle w:val="TAC"/>
              <w:rPr>
                <w:lang w:val="en-US" w:eastAsia="zh-CN"/>
              </w:rPr>
            </w:pPr>
            <w:r>
              <w:rPr>
                <w:lang w:val="en-US" w:eastAsia="zh-CN"/>
              </w:rPr>
              <w:t>4 and 5</w:t>
            </w:r>
          </w:p>
        </w:tc>
      </w:tr>
      <w:tr w:rsidR="00414810" w14:paraId="1B3E40C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47A3A1" w14:textId="77777777" w:rsidR="00414810" w:rsidRDefault="00414810">
            <w:pPr>
              <w:pStyle w:val="TAC"/>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745D3B37"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7B5A41E" w14:textId="77777777" w:rsidR="00414810" w:rsidRDefault="00414810">
            <w:pPr>
              <w:pStyle w:val="TAC"/>
              <w:rPr>
                <w:rFonts w:cs="Arial"/>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65E58B" w14:textId="77777777" w:rsidR="00414810" w:rsidRDefault="00414810">
            <w:pPr>
              <w:pStyle w:val="TAC"/>
              <w:rPr>
                <w:rFonts w:eastAsia="SimSun" w:cs="Arial"/>
                <w:szCs w:val="18"/>
                <w:lang w:val="en-US" w:eastAsia="zh-CN" w:bidi="ar"/>
              </w:rPr>
            </w:pPr>
            <w:r>
              <w:rPr>
                <w:rFonts w:eastAsia="SimSun"/>
                <w:szCs w:val="18"/>
                <w:lang w:val="en-US" w:eastAsia="zh-CN" w:bidi="ar"/>
              </w:rPr>
              <w:t>CA_n41(2A)_BCS 4 and 5</w:t>
            </w:r>
          </w:p>
        </w:tc>
        <w:tc>
          <w:tcPr>
            <w:tcW w:w="1360" w:type="dxa"/>
            <w:tcBorders>
              <w:top w:val="nil"/>
              <w:left w:val="single" w:sz="4" w:space="0" w:color="auto"/>
              <w:bottom w:val="single" w:sz="4" w:space="0" w:color="auto"/>
              <w:right w:val="single" w:sz="4" w:space="0" w:color="auto"/>
            </w:tcBorders>
            <w:vAlign w:val="center"/>
          </w:tcPr>
          <w:p w14:paraId="3623ECC0" w14:textId="77777777" w:rsidR="00414810" w:rsidRDefault="00414810">
            <w:pPr>
              <w:pStyle w:val="TAC"/>
              <w:rPr>
                <w:lang w:val="en-US" w:eastAsia="zh-CN"/>
              </w:rPr>
            </w:pPr>
          </w:p>
        </w:tc>
      </w:tr>
      <w:tr w:rsidR="00414810" w14:paraId="56E5775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476FD4" w14:textId="77777777" w:rsidR="00414810" w:rsidRDefault="00414810">
            <w:pPr>
              <w:pStyle w:val="TAC"/>
              <w:rPr>
                <w:rFonts w:eastAsia="DengXian" w:cs="Arial"/>
                <w:szCs w:val="18"/>
                <w:lang w:eastAsia="zh-CN"/>
              </w:rPr>
            </w:pPr>
            <w:r>
              <w:rPr>
                <w:lang w:val="en-US" w:eastAsia="zh-CN"/>
              </w:rPr>
              <w:t>CA_n25A-n41(3A)</w:t>
            </w:r>
          </w:p>
        </w:tc>
        <w:tc>
          <w:tcPr>
            <w:tcW w:w="1690" w:type="dxa"/>
            <w:tcBorders>
              <w:top w:val="single" w:sz="4" w:space="0" w:color="auto"/>
              <w:left w:val="single" w:sz="4" w:space="0" w:color="auto"/>
              <w:bottom w:val="nil"/>
              <w:right w:val="single" w:sz="4" w:space="0" w:color="auto"/>
            </w:tcBorders>
            <w:vAlign w:val="center"/>
            <w:hideMark/>
          </w:tcPr>
          <w:p w14:paraId="5599DC93"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0AAFD4F6" w14:textId="77777777" w:rsidR="00414810" w:rsidRDefault="00414810">
            <w:pPr>
              <w:pStyle w:val="TAC"/>
              <w:rPr>
                <w:lang w:val="en-US" w:eastAsia="zh-CN"/>
              </w:rPr>
            </w:pPr>
            <w:r>
              <w:rPr>
                <w:lang w:val="en-US" w:eastAsia="zh-CN"/>
              </w:rPr>
              <w:t>CA_n25A-n41A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689A7E1" w14:textId="77777777" w:rsidR="00414810" w:rsidRDefault="00414810">
            <w:pPr>
              <w:pStyle w:val="TAC"/>
              <w:rPr>
                <w:rFonts w:eastAsia="DengXian" w:cs="Arial"/>
                <w:szCs w:val="18"/>
                <w:lang w:eastAsia="zh-CN"/>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FA134B" w14:textId="77777777" w:rsidR="00414810" w:rsidRDefault="00414810">
            <w:pPr>
              <w:pStyle w:val="TAC"/>
              <w:rPr>
                <w:rFonts w:cs="Arial"/>
                <w:lang w:val="en-US" w:eastAsia="zh-CN"/>
              </w:rPr>
            </w:pPr>
            <w:r>
              <w:rPr>
                <w:rFonts w:eastAsia="SimSun"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49C2F2B2" w14:textId="77777777" w:rsidR="00414810" w:rsidRDefault="00414810">
            <w:pPr>
              <w:pStyle w:val="TAC"/>
              <w:rPr>
                <w:lang w:val="en-US" w:eastAsia="zh-CN"/>
              </w:rPr>
            </w:pPr>
            <w:r>
              <w:rPr>
                <w:lang w:val="en-US" w:eastAsia="zh-CN"/>
              </w:rPr>
              <w:t>0</w:t>
            </w:r>
          </w:p>
        </w:tc>
      </w:tr>
      <w:tr w:rsidR="00414810" w14:paraId="130922E7" w14:textId="77777777" w:rsidTr="00414810">
        <w:trPr>
          <w:trHeight w:val="187"/>
        </w:trPr>
        <w:tc>
          <w:tcPr>
            <w:tcW w:w="1983" w:type="dxa"/>
            <w:tcBorders>
              <w:top w:val="nil"/>
              <w:left w:val="single" w:sz="4" w:space="0" w:color="auto"/>
              <w:bottom w:val="nil"/>
              <w:right w:val="single" w:sz="4" w:space="0" w:color="auto"/>
            </w:tcBorders>
            <w:vAlign w:val="center"/>
          </w:tcPr>
          <w:p w14:paraId="3C1F6AC4" w14:textId="77777777" w:rsidR="00414810" w:rsidRDefault="00414810">
            <w:pPr>
              <w:pStyle w:val="TAC"/>
              <w:rPr>
                <w:rFonts w:eastAsia="DengXian" w:cs="Arial"/>
                <w:szCs w:val="18"/>
                <w:lang w:eastAsia="zh-CN"/>
              </w:rPr>
            </w:pPr>
          </w:p>
        </w:tc>
        <w:tc>
          <w:tcPr>
            <w:tcW w:w="1690" w:type="dxa"/>
            <w:tcBorders>
              <w:top w:val="nil"/>
              <w:left w:val="single" w:sz="4" w:space="0" w:color="auto"/>
              <w:bottom w:val="nil"/>
              <w:right w:val="single" w:sz="4" w:space="0" w:color="auto"/>
            </w:tcBorders>
            <w:vAlign w:val="center"/>
          </w:tcPr>
          <w:p w14:paraId="1C4FC33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B00B892" w14:textId="77777777" w:rsidR="00414810" w:rsidRDefault="00414810">
            <w:pPr>
              <w:pStyle w:val="TAC"/>
              <w:rPr>
                <w:rFonts w:eastAsia="DengXian" w:cs="Arial"/>
                <w:szCs w:val="18"/>
                <w:lang w:eastAsia="zh-CN"/>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B59D98" w14:textId="77777777" w:rsidR="00414810" w:rsidRDefault="00414810">
            <w:pPr>
              <w:pStyle w:val="TAC"/>
              <w:rPr>
                <w:rFonts w:cs="Arial"/>
                <w:lang w:val="en-US" w:eastAsia="zh-CN"/>
              </w:rPr>
            </w:pPr>
            <w:r>
              <w:rPr>
                <w:rFonts w:eastAsia="SimSun" w:cs="Arial"/>
                <w:szCs w:val="18"/>
                <w:lang w:val="en-US" w:eastAsia="zh-CN" w:bidi="ar"/>
              </w:rPr>
              <w:t>CA_n41(3A)_BCS0</w:t>
            </w:r>
          </w:p>
        </w:tc>
        <w:tc>
          <w:tcPr>
            <w:tcW w:w="1360" w:type="dxa"/>
            <w:tcBorders>
              <w:top w:val="nil"/>
              <w:left w:val="single" w:sz="4" w:space="0" w:color="auto"/>
              <w:bottom w:val="single" w:sz="4" w:space="0" w:color="auto"/>
              <w:right w:val="single" w:sz="4" w:space="0" w:color="auto"/>
            </w:tcBorders>
            <w:vAlign w:val="center"/>
          </w:tcPr>
          <w:p w14:paraId="436BA0EB" w14:textId="77777777" w:rsidR="00414810" w:rsidRDefault="00414810">
            <w:pPr>
              <w:pStyle w:val="TAC"/>
              <w:rPr>
                <w:lang w:val="en-US" w:eastAsia="zh-CN"/>
              </w:rPr>
            </w:pPr>
          </w:p>
        </w:tc>
      </w:tr>
      <w:tr w:rsidR="00414810" w14:paraId="44475905" w14:textId="77777777" w:rsidTr="00414810">
        <w:trPr>
          <w:trHeight w:val="187"/>
        </w:trPr>
        <w:tc>
          <w:tcPr>
            <w:tcW w:w="1983" w:type="dxa"/>
            <w:tcBorders>
              <w:top w:val="nil"/>
              <w:left w:val="single" w:sz="4" w:space="0" w:color="auto"/>
              <w:bottom w:val="nil"/>
              <w:right w:val="single" w:sz="4" w:space="0" w:color="auto"/>
            </w:tcBorders>
            <w:vAlign w:val="center"/>
          </w:tcPr>
          <w:p w14:paraId="608CAEFD" w14:textId="77777777" w:rsidR="00414810" w:rsidRDefault="00414810">
            <w:pPr>
              <w:pStyle w:val="TAC"/>
              <w:rPr>
                <w:rFonts w:eastAsia="DengXian" w:cs="Arial"/>
                <w:szCs w:val="18"/>
                <w:lang w:eastAsia="zh-CN"/>
              </w:rPr>
            </w:pPr>
          </w:p>
        </w:tc>
        <w:tc>
          <w:tcPr>
            <w:tcW w:w="1690" w:type="dxa"/>
            <w:tcBorders>
              <w:top w:val="nil"/>
              <w:left w:val="single" w:sz="4" w:space="0" w:color="auto"/>
              <w:bottom w:val="nil"/>
              <w:right w:val="single" w:sz="4" w:space="0" w:color="auto"/>
            </w:tcBorders>
            <w:vAlign w:val="center"/>
          </w:tcPr>
          <w:p w14:paraId="10220D29"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5F8AEE" w14:textId="77777777" w:rsidR="00414810" w:rsidRDefault="00414810">
            <w:pPr>
              <w:pStyle w:val="TAC"/>
              <w:rPr>
                <w:rFonts w:cs="Arial"/>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61864E" w14:textId="77777777" w:rsidR="00414810" w:rsidRDefault="00414810">
            <w:pPr>
              <w:pStyle w:val="TAC"/>
              <w:rPr>
                <w:rFonts w:eastAsia="SimSun" w:cs="Arial"/>
                <w:szCs w:val="18"/>
                <w:lang w:val="en-US" w:eastAsia="zh-CN" w:bidi="ar"/>
              </w:rPr>
            </w:pPr>
            <w:r>
              <w:rPr>
                <w:rFonts w:eastAsia="SimSun"/>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616A40DD" w14:textId="77777777" w:rsidR="00414810" w:rsidRDefault="00414810">
            <w:pPr>
              <w:pStyle w:val="TAC"/>
              <w:rPr>
                <w:lang w:val="en-US" w:eastAsia="zh-CN"/>
              </w:rPr>
            </w:pPr>
            <w:r>
              <w:rPr>
                <w:lang w:val="en-US" w:eastAsia="zh-CN"/>
              </w:rPr>
              <w:t>4 and 5</w:t>
            </w:r>
          </w:p>
        </w:tc>
      </w:tr>
      <w:tr w:rsidR="00414810" w14:paraId="2266724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02EDC87" w14:textId="77777777" w:rsidR="00414810" w:rsidRDefault="00414810">
            <w:pPr>
              <w:pStyle w:val="TAC"/>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0CED40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9A7DD3E" w14:textId="77777777" w:rsidR="00414810" w:rsidRDefault="00414810">
            <w:pPr>
              <w:pStyle w:val="TAC"/>
              <w:rPr>
                <w:rFonts w:cs="Arial"/>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DF6232" w14:textId="77777777" w:rsidR="00414810" w:rsidRDefault="00414810">
            <w:pPr>
              <w:pStyle w:val="TAC"/>
              <w:rPr>
                <w:rFonts w:eastAsia="SimSun" w:cs="Arial"/>
                <w:szCs w:val="18"/>
                <w:lang w:val="en-US" w:eastAsia="zh-CN" w:bidi="ar"/>
              </w:rPr>
            </w:pPr>
            <w:r>
              <w:rPr>
                <w:rFonts w:eastAsia="SimSun"/>
                <w:lang w:val="en-US" w:eastAsia="zh-CN" w:bidi="ar"/>
              </w:rPr>
              <w:t>CA_n41(3A)_BCS 4 and 5</w:t>
            </w:r>
          </w:p>
        </w:tc>
        <w:tc>
          <w:tcPr>
            <w:tcW w:w="1360" w:type="dxa"/>
            <w:tcBorders>
              <w:top w:val="nil"/>
              <w:left w:val="single" w:sz="4" w:space="0" w:color="auto"/>
              <w:bottom w:val="single" w:sz="4" w:space="0" w:color="auto"/>
              <w:right w:val="single" w:sz="4" w:space="0" w:color="auto"/>
            </w:tcBorders>
            <w:vAlign w:val="center"/>
          </w:tcPr>
          <w:p w14:paraId="4FC70DBA" w14:textId="77777777" w:rsidR="00414810" w:rsidRDefault="00414810">
            <w:pPr>
              <w:pStyle w:val="TAC"/>
              <w:rPr>
                <w:lang w:val="en-US" w:eastAsia="zh-CN"/>
              </w:rPr>
            </w:pPr>
          </w:p>
        </w:tc>
      </w:tr>
      <w:tr w:rsidR="00414810" w14:paraId="39069D2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3A3813" w14:textId="77777777" w:rsidR="00414810" w:rsidRDefault="00414810">
            <w:pPr>
              <w:pStyle w:val="TAC"/>
              <w:rPr>
                <w:rFonts w:eastAsia="DengXian"/>
                <w:szCs w:val="18"/>
                <w:lang w:eastAsia="zh-CN"/>
              </w:rPr>
            </w:pPr>
            <w:r>
              <w:rPr>
                <w:rFonts w:eastAsia="PMingLiU"/>
                <w:lang w:eastAsia="zh-TW"/>
              </w:rPr>
              <w:t>CA_n25A-n41(A-C)</w:t>
            </w:r>
          </w:p>
        </w:tc>
        <w:tc>
          <w:tcPr>
            <w:tcW w:w="1690" w:type="dxa"/>
            <w:tcBorders>
              <w:top w:val="single" w:sz="4" w:space="0" w:color="auto"/>
              <w:left w:val="single" w:sz="4" w:space="0" w:color="auto"/>
              <w:bottom w:val="nil"/>
              <w:right w:val="single" w:sz="4" w:space="0" w:color="auto"/>
            </w:tcBorders>
            <w:vAlign w:val="center"/>
            <w:hideMark/>
          </w:tcPr>
          <w:p w14:paraId="0786128A"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3D81DF3F" w14:textId="77777777" w:rsidR="00414810" w:rsidRDefault="00414810">
            <w:pPr>
              <w:pStyle w:val="TAC"/>
              <w:rPr>
                <w:lang w:val="en-US" w:eastAsia="zh-CN"/>
              </w:rPr>
            </w:pPr>
            <w:r>
              <w:rPr>
                <w:lang w:val="en-US" w:eastAsia="zh-CN"/>
              </w:rPr>
              <w:t>CA_n25A-n41A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A5E46AF" w14:textId="77777777" w:rsidR="00414810" w:rsidRDefault="00414810">
            <w:pPr>
              <w:pStyle w:val="TAC"/>
              <w:rPr>
                <w:rFonts w:eastAsia="DengXian"/>
                <w:szCs w:val="18"/>
                <w:lang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CA7666" w14:textId="77777777" w:rsidR="00414810" w:rsidRDefault="00414810">
            <w:pPr>
              <w:pStyle w:val="TAC"/>
              <w:rPr>
                <w:lang w:val="en-US" w:eastAsia="zh-CN"/>
              </w:rPr>
            </w:pPr>
            <w:r>
              <w:rPr>
                <w:rFonts w:eastAsia="SimSun"/>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6B2D0430" w14:textId="77777777" w:rsidR="00414810" w:rsidRDefault="00414810">
            <w:pPr>
              <w:pStyle w:val="TAC"/>
              <w:rPr>
                <w:lang w:val="en-US" w:eastAsia="zh-CN"/>
              </w:rPr>
            </w:pPr>
            <w:r>
              <w:rPr>
                <w:lang w:val="en-US" w:eastAsia="zh-CN"/>
              </w:rPr>
              <w:t>0</w:t>
            </w:r>
          </w:p>
        </w:tc>
      </w:tr>
      <w:tr w:rsidR="00414810" w14:paraId="1EE6299F" w14:textId="77777777" w:rsidTr="00414810">
        <w:trPr>
          <w:trHeight w:val="187"/>
        </w:trPr>
        <w:tc>
          <w:tcPr>
            <w:tcW w:w="1983" w:type="dxa"/>
            <w:tcBorders>
              <w:top w:val="nil"/>
              <w:left w:val="single" w:sz="4" w:space="0" w:color="auto"/>
              <w:bottom w:val="nil"/>
              <w:right w:val="single" w:sz="4" w:space="0" w:color="auto"/>
            </w:tcBorders>
            <w:vAlign w:val="center"/>
          </w:tcPr>
          <w:p w14:paraId="4DC88503" w14:textId="77777777" w:rsidR="00414810" w:rsidRDefault="00414810">
            <w:pPr>
              <w:pStyle w:val="TAC"/>
              <w:rPr>
                <w:rFonts w:eastAsia="DengXian"/>
                <w:szCs w:val="18"/>
                <w:lang w:eastAsia="zh-CN"/>
              </w:rPr>
            </w:pPr>
          </w:p>
        </w:tc>
        <w:tc>
          <w:tcPr>
            <w:tcW w:w="1690" w:type="dxa"/>
            <w:tcBorders>
              <w:top w:val="nil"/>
              <w:left w:val="single" w:sz="4" w:space="0" w:color="auto"/>
              <w:bottom w:val="nil"/>
              <w:right w:val="single" w:sz="4" w:space="0" w:color="auto"/>
            </w:tcBorders>
            <w:vAlign w:val="center"/>
          </w:tcPr>
          <w:p w14:paraId="20A3B0B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C004AC" w14:textId="77777777" w:rsidR="00414810" w:rsidRDefault="00414810">
            <w:pPr>
              <w:pStyle w:val="TAC"/>
              <w:rPr>
                <w:rFonts w:eastAsia="DengXian"/>
                <w:szCs w:val="18"/>
                <w:lang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80154C" w14:textId="77777777" w:rsidR="00414810" w:rsidRDefault="00414810">
            <w:pPr>
              <w:pStyle w:val="TAC"/>
              <w:rPr>
                <w:lang w:val="en-US" w:eastAsia="zh-CN"/>
              </w:rPr>
            </w:pPr>
            <w:r>
              <w:rPr>
                <w:rFonts w:eastAsia="SimSun"/>
                <w:szCs w:val="18"/>
                <w:lang w:val="en-US" w:eastAsia="zh-CN" w:bidi="ar"/>
              </w:rPr>
              <w:t>CA_n41(A-C)_BCS0</w:t>
            </w:r>
          </w:p>
        </w:tc>
        <w:tc>
          <w:tcPr>
            <w:tcW w:w="1360" w:type="dxa"/>
            <w:tcBorders>
              <w:top w:val="nil"/>
              <w:left w:val="single" w:sz="4" w:space="0" w:color="auto"/>
              <w:bottom w:val="single" w:sz="4" w:space="0" w:color="auto"/>
              <w:right w:val="single" w:sz="4" w:space="0" w:color="auto"/>
            </w:tcBorders>
            <w:vAlign w:val="center"/>
          </w:tcPr>
          <w:p w14:paraId="5BBDE424" w14:textId="77777777" w:rsidR="00414810" w:rsidRDefault="00414810">
            <w:pPr>
              <w:pStyle w:val="TAC"/>
              <w:rPr>
                <w:lang w:val="en-US" w:eastAsia="zh-CN"/>
              </w:rPr>
            </w:pPr>
          </w:p>
        </w:tc>
      </w:tr>
      <w:tr w:rsidR="00414810" w14:paraId="65503FFE" w14:textId="77777777" w:rsidTr="00414810">
        <w:trPr>
          <w:trHeight w:val="187"/>
        </w:trPr>
        <w:tc>
          <w:tcPr>
            <w:tcW w:w="1983" w:type="dxa"/>
            <w:tcBorders>
              <w:top w:val="nil"/>
              <w:left w:val="single" w:sz="4" w:space="0" w:color="auto"/>
              <w:bottom w:val="nil"/>
              <w:right w:val="single" w:sz="4" w:space="0" w:color="auto"/>
            </w:tcBorders>
            <w:vAlign w:val="center"/>
          </w:tcPr>
          <w:p w14:paraId="7ED78BDB" w14:textId="77777777" w:rsidR="00414810" w:rsidRDefault="00414810">
            <w:pPr>
              <w:pStyle w:val="TAC"/>
              <w:rPr>
                <w:rFonts w:eastAsia="DengXian"/>
                <w:szCs w:val="18"/>
                <w:lang w:eastAsia="zh-CN"/>
              </w:rPr>
            </w:pPr>
          </w:p>
        </w:tc>
        <w:tc>
          <w:tcPr>
            <w:tcW w:w="1690" w:type="dxa"/>
            <w:tcBorders>
              <w:top w:val="nil"/>
              <w:left w:val="single" w:sz="4" w:space="0" w:color="auto"/>
              <w:bottom w:val="nil"/>
              <w:right w:val="single" w:sz="4" w:space="0" w:color="auto"/>
            </w:tcBorders>
            <w:vAlign w:val="center"/>
          </w:tcPr>
          <w:p w14:paraId="2E1D3B4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2771FA1"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05365C" w14:textId="77777777" w:rsidR="00414810" w:rsidRDefault="00414810">
            <w:pPr>
              <w:pStyle w:val="TAC"/>
              <w:rPr>
                <w:rFonts w:eastAsia="SimSun"/>
                <w:szCs w:val="18"/>
                <w:lang w:val="en-US" w:eastAsia="zh-CN" w:bidi="ar"/>
              </w:rPr>
            </w:pPr>
            <w:r>
              <w:rPr>
                <w:rFonts w:eastAsia="SimSun"/>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26033D37" w14:textId="77777777" w:rsidR="00414810" w:rsidRDefault="00414810">
            <w:pPr>
              <w:pStyle w:val="TAC"/>
              <w:rPr>
                <w:lang w:val="en-US" w:eastAsia="zh-CN"/>
              </w:rPr>
            </w:pPr>
            <w:r>
              <w:rPr>
                <w:lang w:val="en-US" w:eastAsia="zh-CN"/>
              </w:rPr>
              <w:t>4 and 5</w:t>
            </w:r>
          </w:p>
        </w:tc>
      </w:tr>
      <w:tr w:rsidR="00414810" w14:paraId="0089BB0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2B3EB62" w14:textId="77777777" w:rsidR="00414810" w:rsidRDefault="00414810">
            <w:pPr>
              <w:pStyle w:val="TAC"/>
              <w:rPr>
                <w:rFonts w:eastAsia="DengXian"/>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B59EEF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311D79"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447716" w14:textId="77777777" w:rsidR="00414810" w:rsidRDefault="00414810">
            <w:pPr>
              <w:pStyle w:val="TAC"/>
              <w:rPr>
                <w:rFonts w:eastAsia="SimSun"/>
                <w:szCs w:val="18"/>
                <w:lang w:val="en-US" w:eastAsia="zh-CN" w:bidi="ar"/>
              </w:rPr>
            </w:pPr>
            <w:r>
              <w:rPr>
                <w:rFonts w:eastAsia="SimSun"/>
                <w:szCs w:val="18"/>
                <w:lang w:val="en-US" w:eastAsia="zh-CN" w:bidi="ar"/>
              </w:rPr>
              <w:t>CA_n41(A-C)_BCS 4 and 5</w:t>
            </w:r>
          </w:p>
        </w:tc>
        <w:tc>
          <w:tcPr>
            <w:tcW w:w="1360" w:type="dxa"/>
            <w:tcBorders>
              <w:top w:val="nil"/>
              <w:left w:val="single" w:sz="4" w:space="0" w:color="auto"/>
              <w:bottom w:val="single" w:sz="4" w:space="0" w:color="auto"/>
              <w:right w:val="single" w:sz="4" w:space="0" w:color="auto"/>
            </w:tcBorders>
            <w:vAlign w:val="center"/>
          </w:tcPr>
          <w:p w14:paraId="5C994F72" w14:textId="77777777" w:rsidR="00414810" w:rsidRDefault="00414810">
            <w:pPr>
              <w:pStyle w:val="TAC"/>
              <w:rPr>
                <w:lang w:val="en-US" w:eastAsia="zh-CN"/>
              </w:rPr>
            </w:pPr>
          </w:p>
        </w:tc>
      </w:tr>
      <w:tr w:rsidR="00414810" w14:paraId="4150F29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D9DE7B" w14:textId="77777777" w:rsidR="00414810" w:rsidRDefault="00414810">
            <w:pPr>
              <w:pStyle w:val="TAC"/>
              <w:rPr>
                <w:lang w:val="en-US" w:eastAsia="zh-CN"/>
              </w:rPr>
            </w:pPr>
            <w:r>
              <w:rPr>
                <w:rFonts w:eastAsia="DengXian"/>
                <w:szCs w:val="18"/>
                <w:lang w:eastAsia="zh-CN"/>
              </w:rPr>
              <w:t>CA_n25A-n46A</w:t>
            </w:r>
          </w:p>
        </w:tc>
        <w:tc>
          <w:tcPr>
            <w:tcW w:w="1690" w:type="dxa"/>
            <w:tcBorders>
              <w:top w:val="single" w:sz="4" w:space="0" w:color="auto"/>
              <w:left w:val="single" w:sz="4" w:space="0" w:color="auto"/>
              <w:bottom w:val="nil"/>
              <w:right w:val="single" w:sz="4" w:space="0" w:color="auto"/>
            </w:tcBorders>
            <w:vAlign w:val="center"/>
            <w:hideMark/>
          </w:tcPr>
          <w:p w14:paraId="4738D8B8" w14:textId="77777777" w:rsidR="00414810" w:rsidRDefault="00414810">
            <w:pPr>
              <w:pStyle w:val="TAC"/>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ADEED72" w14:textId="77777777" w:rsidR="00414810" w:rsidRDefault="00414810">
            <w:pPr>
              <w:pStyle w:val="TAC"/>
              <w:rPr>
                <w:lang w:val="en-US" w:eastAsia="zh-CN"/>
              </w:rPr>
            </w:pPr>
            <w:r>
              <w:rPr>
                <w:rFonts w:eastAsia="DengXian"/>
                <w:szCs w:val="18"/>
                <w:lang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48301E" w14:textId="77777777" w:rsidR="00414810" w:rsidRDefault="00414810">
            <w:pPr>
              <w:pStyle w:val="TAC"/>
              <w:rPr>
                <w:rFonts w:eastAsia="DengXian"/>
                <w:szCs w:val="18"/>
                <w:lang w:eastAsia="zh-CN"/>
              </w:rPr>
            </w:pPr>
            <w:r>
              <w:rPr>
                <w:rFonts w:eastAsia="SimSun"/>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D6AB28F" w14:textId="77777777" w:rsidR="00414810" w:rsidRDefault="00414810">
            <w:pPr>
              <w:pStyle w:val="TAC"/>
              <w:rPr>
                <w:lang w:val="en-US" w:eastAsia="zh-CN"/>
              </w:rPr>
            </w:pPr>
            <w:r>
              <w:rPr>
                <w:lang w:val="en-US" w:eastAsia="zh-CN"/>
              </w:rPr>
              <w:t>0</w:t>
            </w:r>
          </w:p>
        </w:tc>
      </w:tr>
      <w:tr w:rsidR="00414810" w14:paraId="1F4B709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97842A1"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5A1134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F6D36C7" w14:textId="77777777" w:rsidR="00414810" w:rsidRDefault="00414810">
            <w:pPr>
              <w:pStyle w:val="TAC"/>
              <w:rPr>
                <w:lang w:val="en-US" w:eastAsia="zh-CN"/>
              </w:rPr>
            </w:pPr>
            <w:r>
              <w:rPr>
                <w:rFonts w:eastAsia="DengXian"/>
                <w:szCs w:val="18"/>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DB3BBF" w14:textId="77777777" w:rsidR="00414810" w:rsidRDefault="00414810">
            <w:pPr>
              <w:pStyle w:val="TAC"/>
              <w:rPr>
                <w:rFonts w:eastAsia="DengXian"/>
                <w:szCs w:val="18"/>
                <w:lang w:eastAsia="zh-CN"/>
              </w:rPr>
            </w:pPr>
            <w:r>
              <w:rPr>
                <w:rFonts w:eastAsia="SimSun"/>
                <w:szCs w:val="18"/>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048FE4DC" w14:textId="77777777" w:rsidR="00414810" w:rsidRDefault="00414810">
            <w:pPr>
              <w:pStyle w:val="TAC"/>
              <w:rPr>
                <w:lang w:val="en-US" w:eastAsia="zh-CN"/>
              </w:rPr>
            </w:pPr>
          </w:p>
        </w:tc>
      </w:tr>
      <w:tr w:rsidR="00414810" w14:paraId="57A6BA9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C2A1756" w14:textId="77777777" w:rsidR="00414810" w:rsidRDefault="00414810">
            <w:pPr>
              <w:pStyle w:val="TAC"/>
              <w:rPr>
                <w:rFonts w:eastAsia="PMingLiU"/>
                <w:lang w:eastAsia="zh-TW"/>
              </w:rPr>
            </w:pPr>
            <w:r>
              <w:rPr>
                <w:lang w:val="en-US" w:eastAsia="zh-CN"/>
              </w:rPr>
              <w:t>CA_n25A-n48A</w:t>
            </w:r>
          </w:p>
        </w:tc>
        <w:tc>
          <w:tcPr>
            <w:tcW w:w="1690" w:type="dxa"/>
            <w:tcBorders>
              <w:top w:val="single" w:sz="4" w:space="0" w:color="auto"/>
              <w:left w:val="single" w:sz="4" w:space="0" w:color="auto"/>
              <w:bottom w:val="nil"/>
              <w:right w:val="single" w:sz="4" w:space="0" w:color="auto"/>
            </w:tcBorders>
            <w:vAlign w:val="center"/>
            <w:hideMark/>
          </w:tcPr>
          <w:p w14:paraId="65CDFB9B" w14:textId="77777777" w:rsidR="00414810" w:rsidRDefault="00414810">
            <w:pPr>
              <w:pStyle w:val="TAC"/>
              <w:rPr>
                <w:rFonts w:eastAsia="PMingLiU"/>
                <w:lang w:eastAsia="zh-TW"/>
              </w:rPr>
            </w:pPr>
            <w:r>
              <w:rPr>
                <w:lang w:val="en-US" w:eastAsia="zh-CN"/>
              </w:rPr>
              <w:t>CA_n25A-n48A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3A6072"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92C7EA" w14:textId="77777777" w:rsidR="00414810" w:rsidRDefault="00414810">
            <w:pPr>
              <w:pStyle w:val="TAC"/>
              <w:rPr>
                <w:lang w:val="en-US" w:eastAsia="zh-CN"/>
              </w:rPr>
            </w:pPr>
            <w:r>
              <w:rPr>
                <w:rFonts w:eastAsia="SimSun"/>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60C0EF6" w14:textId="77777777" w:rsidR="00414810" w:rsidRDefault="00414810">
            <w:pPr>
              <w:pStyle w:val="TAC"/>
              <w:rPr>
                <w:rFonts w:eastAsia="Yu Mincho"/>
              </w:rPr>
            </w:pPr>
            <w:r>
              <w:rPr>
                <w:lang w:val="en-US" w:eastAsia="zh-CN"/>
              </w:rPr>
              <w:t>0</w:t>
            </w:r>
          </w:p>
        </w:tc>
      </w:tr>
      <w:tr w:rsidR="00414810" w14:paraId="5E46FC1D" w14:textId="77777777" w:rsidTr="00414810">
        <w:trPr>
          <w:trHeight w:val="187"/>
        </w:trPr>
        <w:tc>
          <w:tcPr>
            <w:tcW w:w="1983" w:type="dxa"/>
            <w:tcBorders>
              <w:top w:val="nil"/>
              <w:left w:val="single" w:sz="4" w:space="0" w:color="auto"/>
              <w:bottom w:val="nil"/>
              <w:right w:val="single" w:sz="4" w:space="0" w:color="auto"/>
            </w:tcBorders>
            <w:vAlign w:val="center"/>
          </w:tcPr>
          <w:p w14:paraId="32525C00"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1CA0379B"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81F359" w14:textId="77777777" w:rsidR="00414810" w:rsidRDefault="00414810">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618676" w14:textId="77777777" w:rsidR="00414810" w:rsidRDefault="00414810">
            <w:pPr>
              <w:pStyle w:val="TAC"/>
              <w:rPr>
                <w:lang w:val="en-US" w:eastAsia="zh-CN"/>
              </w:rPr>
            </w:pPr>
            <w:r>
              <w:rPr>
                <w:rFonts w:eastAsia="SimSun"/>
                <w:szCs w:val="18"/>
                <w:lang w:val="en-US" w:eastAsia="zh-CN" w:bidi="ar"/>
              </w:rPr>
              <w:t>5, 10, 15, 20, 40, 50</w:t>
            </w:r>
            <w:r>
              <w:rPr>
                <w:rFonts w:eastAsia="SimSun"/>
                <w:szCs w:val="18"/>
                <w:vertAlign w:val="superscript"/>
                <w:lang w:val="en-US" w:eastAsia="zh-CN" w:bidi="ar"/>
              </w:rPr>
              <w:t>6</w:t>
            </w:r>
            <w:r>
              <w:rPr>
                <w:rFonts w:eastAsia="SimSun"/>
                <w:szCs w:val="18"/>
                <w:lang w:val="en-US" w:eastAsia="zh-CN" w:bidi="ar"/>
              </w:rPr>
              <w:t>, 60</w:t>
            </w:r>
            <w:r>
              <w:rPr>
                <w:rFonts w:eastAsia="SimSun"/>
                <w:szCs w:val="18"/>
                <w:vertAlign w:val="superscript"/>
                <w:lang w:val="en-US" w:eastAsia="zh-CN" w:bidi="ar"/>
              </w:rPr>
              <w:t>6</w:t>
            </w:r>
            <w:r>
              <w:rPr>
                <w:rFonts w:eastAsia="SimSun"/>
                <w:szCs w:val="18"/>
                <w:lang w:val="en-US" w:eastAsia="zh-CN" w:bidi="ar"/>
              </w:rPr>
              <w:t>, 80</w:t>
            </w:r>
            <w:r>
              <w:rPr>
                <w:rFonts w:eastAsia="SimSun"/>
                <w:szCs w:val="18"/>
                <w:vertAlign w:val="superscript"/>
                <w:lang w:val="en-US" w:eastAsia="zh-CN" w:bidi="ar"/>
              </w:rPr>
              <w:t>6</w:t>
            </w:r>
            <w:r>
              <w:rPr>
                <w:rFonts w:eastAsia="SimSun"/>
                <w:szCs w:val="18"/>
                <w:lang w:val="en-US" w:eastAsia="zh-CN" w:bidi="ar"/>
              </w:rPr>
              <w:t>, 90</w:t>
            </w:r>
            <w:r>
              <w:rPr>
                <w:rFonts w:eastAsia="SimSun"/>
                <w:szCs w:val="18"/>
                <w:vertAlign w:val="superscript"/>
                <w:lang w:val="en-US" w:eastAsia="zh-CN" w:bidi="ar"/>
              </w:rPr>
              <w:t>6</w:t>
            </w:r>
            <w:r>
              <w:rPr>
                <w:rFonts w:eastAsia="SimSun"/>
                <w:szCs w:val="18"/>
                <w:lang w:val="en-US" w:eastAsia="zh-CN" w:bidi="ar"/>
              </w:rPr>
              <w:t>, 100</w:t>
            </w:r>
            <w:r>
              <w:rPr>
                <w:rFonts w:eastAsia="SimSun"/>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4D700A46" w14:textId="77777777" w:rsidR="00414810" w:rsidRDefault="00414810">
            <w:pPr>
              <w:pStyle w:val="TAC"/>
              <w:rPr>
                <w:rFonts w:eastAsia="Yu Mincho"/>
              </w:rPr>
            </w:pPr>
          </w:p>
        </w:tc>
      </w:tr>
      <w:tr w:rsidR="00414810" w14:paraId="29C3C9A3" w14:textId="77777777" w:rsidTr="00414810">
        <w:trPr>
          <w:trHeight w:val="187"/>
        </w:trPr>
        <w:tc>
          <w:tcPr>
            <w:tcW w:w="1983" w:type="dxa"/>
            <w:tcBorders>
              <w:top w:val="nil"/>
              <w:left w:val="single" w:sz="4" w:space="0" w:color="auto"/>
              <w:bottom w:val="nil"/>
              <w:right w:val="single" w:sz="4" w:space="0" w:color="auto"/>
            </w:tcBorders>
            <w:vAlign w:val="center"/>
          </w:tcPr>
          <w:p w14:paraId="6442D8D2"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7384ECE4"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80E9A7"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908B33" w14:textId="77777777" w:rsidR="00414810" w:rsidRDefault="00414810">
            <w:pPr>
              <w:pStyle w:val="TAC"/>
              <w:rPr>
                <w:rFonts w:eastAsia="SimSun"/>
                <w:lang w:val="en-US" w:eastAsia="zh-CN"/>
              </w:rPr>
            </w:pPr>
            <w:r>
              <w:rPr>
                <w:rFonts w:eastAsia="SimSun"/>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5391411" w14:textId="77777777" w:rsidR="00414810" w:rsidRDefault="00414810">
            <w:pPr>
              <w:pStyle w:val="TAC"/>
              <w:rPr>
                <w:lang w:val="en-US" w:eastAsia="zh-CN"/>
              </w:rPr>
            </w:pPr>
            <w:r>
              <w:rPr>
                <w:lang w:val="en-US" w:eastAsia="zh-CN"/>
              </w:rPr>
              <w:t>1</w:t>
            </w:r>
          </w:p>
        </w:tc>
      </w:tr>
      <w:tr w:rsidR="00414810" w14:paraId="6AC0E6B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71B36A0" w14:textId="77777777" w:rsidR="00414810" w:rsidRDefault="00414810">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4A0B6BBF"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314D23" w14:textId="77777777" w:rsidR="00414810" w:rsidRDefault="00414810">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690DE3" w14:textId="77777777" w:rsidR="00414810" w:rsidRDefault="00414810">
            <w:pPr>
              <w:pStyle w:val="TAC"/>
              <w:rPr>
                <w:rFonts w:eastAsia="SimSun"/>
                <w:lang w:val="en-US" w:eastAsia="zh-CN"/>
              </w:rPr>
            </w:pPr>
            <w:r>
              <w:rPr>
                <w:rFonts w:eastAsia="SimSun"/>
                <w:szCs w:val="18"/>
                <w:lang w:val="en-US" w:eastAsia="zh-CN" w:bidi="ar"/>
              </w:rPr>
              <w:t>5, 10, 15, 20, 40, 50</w:t>
            </w:r>
            <w:r>
              <w:rPr>
                <w:rFonts w:eastAsia="SimSun"/>
                <w:szCs w:val="18"/>
                <w:vertAlign w:val="superscript"/>
                <w:lang w:val="en-US" w:eastAsia="zh-CN" w:bidi="ar"/>
              </w:rPr>
              <w:t>6</w:t>
            </w:r>
            <w:r>
              <w:rPr>
                <w:rFonts w:eastAsia="SimSun"/>
                <w:szCs w:val="18"/>
                <w:lang w:val="en-US" w:eastAsia="zh-CN" w:bidi="ar"/>
              </w:rPr>
              <w:t>, 60</w:t>
            </w:r>
            <w:r>
              <w:rPr>
                <w:rFonts w:eastAsia="SimSun"/>
                <w:szCs w:val="18"/>
                <w:vertAlign w:val="superscript"/>
                <w:lang w:val="en-US" w:eastAsia="zh-CN" w:bidi="ar"/>
              </w:rPr>
              <w:t>6</w:t>
            </w:r>
            <w:r>
              <w:rPr>
                <w:rFonts w:eastAsia="SimSun"/>
                <w:szCs w:val="18"/>
                <w:lang w:val="en-US" w:eastAsia="zh-CN" w:bidi="ar"/>
              </w:rPr>
              <w:t>, 80</w:t>
            </w:r>
            <w:r>
              <w:rPr>
                <w:rFonts w:eastAsia="SimSun"/>
                <w:szCs w:val="18"/>
                <w:vertAlign w:val="superscript"/>
                <w:lang w:val="en-US" w:eastAsia="zh-CN" w:bidi="ar"/>
              </w:rPr>
              <w:t>6</w:t>
            </w:r>
            <w:r>
              <w:rPr>
                <w:rFonts w:eastAsia="SimSun"/>
                <w:szCs w:val="18"/>
                <w:lang w:val="en-US" w:eastAsia="zh-CN" w:bidi="ar"/>
              </w:rPr>
              <w:t>, 90</w:t>
            </w:r>
            <w:r>
              <w:rPr>
                <w:rFonts w:eastAsia="SimSun"/>
                <w:szCs w:val="18"/>
                <w:vertAlign w:val="superscript"/>
                <w:lang w:val="en-US" w:eastAsia="zh-CN" w:bidi="ar"/>
              </w:rPr>
              <w:t>6</w:t>
            </w:r>
            <w:r>
              <w:rPr>
                <w:rFonts w:eastAsia="SimSun"/>
                <w:szCs w:val="18"/>
                <w:lang w:val="en-US" w:eastAsia="zh-CN" w:bidi="ar"/>
              </w:rPr>
              <w:t>, 100</w:t>
            </w:r>
            <w:r>
              <w:rPr>
                <w:rFonts w:eastAsia="SimSun"/>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2A466C99" w14:textId="77777777" w:rsidR="00414810" w:rsidRDefault="00414810">
            <w:pPr>
              <w:pStyle w:val="TAC"/>
              <w:rPr>
                <w:rFonts w:eastAsia="Yu Mincho"/>
              </w:rPr>
            </w:pPr>
          </w:p>
        </w:tc>
      </w:tr>
      <w:tr w:rsidR="00414810" w14:paraId="1E84A2A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5602971" w14:textId="77777777" w:rsidR="00414810" w:rsidRDefault="00414810">
            <w:pPr>
              <w:pStyle w:val="TAC"/>
              <w:rPr>
                <w:rFonts w:eastAsia="PMingLiU"/>
                <w:lang w:eastAsia="zh-TW"/>
              </w:rPr>
            </w:pPr>
            <w:r>
              <w:rPr>
                <w:lang w:val="en-US" w:eastAsia="zh-CN"/>
              </w:rPr>
              <w:t>CA_n25A-n48(2A)</w:t>
            </w:r>
          </w:p>
        </w:tc>
        <w:tc>
          <w:tcPr>
            <w:tcW w:w="1690" w:type="dxa"/>
            <w:tcBorders>
              <w:top w:val="single" w:sz="4" w:space="0" w:color="auto"/>
              <w:left w:val="single" w:sz="4" w:space="0" w:color="auto"/>
              <w:bottom w:val="nil"/>
              <w:right w:val="single" w:sz="4" w:space="0" w:color="auto"/>
            </w:tcBorders>
            <w:vAlign w:val="center"/>
            <w:hideMark/>
          </w:tcPr>
          <w:p w14:paraId="55228C8C" w14:textId="77777777" w:rsidR="00414810" w:rsidRDefault="00414810">
            <w:pPr>
              <w:pStyle w:val="TAC"/>
              <w:rPr>
                <w:rFonts w:eastAsia="PMingLiU"/>
                <w:lang w:eastAsia="zh-TW"/>
              </w:rPr>
            </w:pPr>
            <w:r>
              <w:rPr>
                <w:lang w:val="en-US" w:eastAsia="zh-CN"/>
              </w:rPr>
              <w:t>CA_n25A-n48A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976AF0D"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26578B" w14:textId="77777777" w:rsidR="00414810" w:rsidRDefault="00414810">
            <w:pPr>
              <w:pStyle w:val="TAC"/>
              <w:rPr>
                <w:lang w:val="en-US" w:eastAsia="zh-CN"/>
              </w:rPr>
            </w:pPr>
            <w:r>
              <w:rPr>
                <w:rFonts w:eastAsia="SimSun"/>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EF956D2" w14:textId="77777777" w:rsidR="00414810" w:rsidRDefault="00414810">
            <w:pPr>
              <w:pStyle w:val="TAC"/>
              <w:rPr>
                <w:rFonts w:eastAsia="Yu Mincho"/>
              </w:rPr>
            </w:pPr>
            <w:r>
              <w:rPr>
                <w:lang w:val="en-US" w:eastAsia="zh-CN"/>
              </w:rPr>
              <w:t>0</w:t>
            </w:r>
          </w:p>
        </w:tc>
      </w:tr>
      <w:tr w:rsidR="00414810" w14:paraId="4A0A51B2" w14:textId="77777777" w:rsidTr="00414810">
        <w:trPr>
          <w:trHeight w:val="187"/>
        </w:trPr>
        <w:tc>
          <w:tcPr>
            <w:tcW w:w="1983" w:type="dxa"/>
            <w:tcBorders>
              <w:top w:val="nil"/>
              <w:left w:val="single" w:sz="4" w:space="0" w:color="auto"/>
              <w:bottom w:val="nil"/>
              <w:right w:val="single" w:sz="4" w:space="0" w:color="auto"/>
            </w:tcBorders>
            <w:vAlign w:val="center"/>
          </w:tcPr>
          <w:p w14:paraId="616013B7"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3DE13EC7"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323655" w14:textId="77777777" w:rsidR="00414810" w:rsidRDefault="00414810">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5B0CC7" w14:textId="77777777" w:rsidR="00414810" w:rsidRDefault="00414810">
            <w:pPr>
              <w:pStyle w:val="TAC"/>
              <w:rPr>
                <w:lang w:val="en-US" w:eastAsia="zh-CN"/>
              </w:rPr>
            </w:pPr>
            <w:r>
              <w:rPr>
                <w:rFonts w:eastAsia="SimSun"/>
                <w:szCs w:val="18"/>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2A062D73" w14:textId="77777777" w:rsidR="00414810" w:rsidRDefault="00414810">
            <w:pPr>
              <w:pStyle w:val="TAC"/>
              <w:rPr>
                <w:rFonts w:eastAsia="Yu Mincho"/>
              </w:rPr>
            </w:pPr>
          </w:p>
        </w:tc>
      </w:tr>
      <w:tr w:rsidR="00414810" w14:paraId="2B847A0E" w14:textId="77777777" w:rsidTr="00414810">
        <w:trPr>
          <w:trHeight w:val="187"/>
        </w:trPr>
        <w:tc>
          <w:tcPr>
            <w:tcW w:w="1983" w:type="dxa"/>
            <w:tcBorders>
              <w:top w:val="nil"/>
              <w:left w:val="single" w:sz="4" w:space="0" w:color="auto"/>
              <w:bottom w:val="nil"/>
              <w:right w:val="single" w:sz="4" w:space="0" w:color="auto"/>
            </w:tcBorders>
            <w:vAlign w:val="center"/>
          </w:tcPr>
          <w:p w14:paraId="08ECE6FE"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366632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F5E66C"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957342" w14:textId="77777777" w:rsidR="00414810" w:rsidRDefault="00414810">
            <w:pPr>
              <w:pStyle w:val="TAC"/>
              <w:rPr>
                <w:rFonts w:eastAsia="SimSun"/>
                <w:lang w:val="en-US" w:eastAsia="zh-CN"/>
              </w:rPr>
            </w:pPr>
            <w:r>
              <w:rPr>
                <w:rFonts w:eastAsia="SimSun"/>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5738365" w14:textId="77777777" w:rsidR="00414810" w:rsidRDefault="00414810">
            <w:pPr>
              <w:pStyle w:val="TAC"/>
              <w:rPr>
                <w:lang w:val="en-US" w:eastAsia="zh-CN"/>
              </w:rPr>
            </w:pPr>
            <w:r>
              <w:rPr>
                <w:lang w:val="en-US" w:eastAsia="zh-CN"/>
              </w:rPr>
              <w:t>1</w:t>
            </w:r>
          </w:p>
        </w:tc>
      </w:tr>
      <w:tr w:rsidR="00414810" w14:paraId="31BCBC0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44B460D"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6CB27D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AC3D851" w14:textId="77777777" w:rsidR="00414810" w:rsidRDefault="00414810">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4E6F46" w14:textId="77777777" w:rsidR="00414810" w:rsidRDefault="00414810">
            <w:pPr>
              <w:pStyle w:val="TAC"/>
              <w:rPr>
                <w:rFonts w:eastAsia="SimSun"/>
                <w:lang w:val="en-US" w:eastAsia="zh-CN"/>
              </w:rPr>
            </w:pPr>
            <w:r>
              <w:rPr>
                <w:rFonts w:eastAsia="SimSun"/>
                <w:szCs w:val="18"/>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2A0F8DB9" w14:textId="77777777" w:rsidR="00414810" w:rsidRDefault="00414810">
            <w:pPr>
              <w:pStyle w:val="TAC"/>
              <w:rPr>
                <w:lang w:val="en-US" w:eastAsia="zh-CN"/>
              </w:rPr>
            </w:pPr>
          </w:p>
        </w:tc>
      </w:tr>
      <w:tr w:rsidR="00414810" w14:paraId="1BF0145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8595B5" w14:textId="77777777" w:rsidR="00414810" w:rsidRDefault="00414810">
            <w:pPr>
              <w:pStyle w:val="TAC"/>
              <w:rPr>
                <w:rFonts w:eastAsia="PMingLiU"/>
                <w:lang w:eastAsia="zh-TW"/>
              </w:rPr>
            </w:pPr>
            <w:r>
              <w:rPr>
                <w:lang w:val="en-US" w:eastAsia="zh-CN"/>
              </w:rPr>
              <w:t>CA_n25A-n48C</w:t>
            </w:r>
          </w:p>
        </w:tc>
        <w:tc>
          <w:tcPr>
            <w:tcW w:w="1690" w:type="dxa"/>
            <w:tcBorders>
              <w:top w:val="single" w:sz="4" w:space="0" w:color="auto"/>
              <w:left w:val="single" w:sz="4" w:space="0" w:color="auto"/>
              <w:bottom w:val="nil"/>
              <w:right w:val="single" w:sz="4" w:space="0" w:color="auto"/>
            </w:tcBorders>
            <w:vAlign w:val="center"/>
            <w:hideMark/>
          </w:tcPr>
          <w:p w14:paraId="0FCD19B2" w14:textId="77777777" w:rsidR="00414810" w:rsidRDefault="00414810">
            <w:pPr>
              <w:pStyle w:val="TAC"/>
              <w:rPr>
                <w:rFonts w:eastAsia="PMingLiU"/>
                <w:lang w:eastAsia="zh-TW"/>
              </w:rPr>
            </w:pPr>
            <w:r>
              <w:rPr>
                <w:lang w:val="en-US" w:eastAsia="zh-CN"/>
              </w:rPr>
              <w:t>CA_n25A-n48A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A5F8C71"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9BAF87" w14:textId="77777777" w:rsidR="00414810" w:rsidRDefault="00414810">
            <w:pPr>
              <w:pStyle w:val="TAC"/>
              <w:rPr>
                <w:lang w:val="en-US" w:eastAsia="zh-CN"/>
              </w:rPr>
            </w:pPr>
            <w:r>
              <w:rPr>
                <w:rFonts w:eastAsia="SimSun"/>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5A9BE23" w14:textId="77777777" w:rsidR="00414810" w:rsidRDefault="00414810">
            <w:pPr>
              <w:pStyle w:val="TAC"/>
              <w:rPr>
                <w:rFonts w:eastAsia="Yu Mincho"/>
              </w:rPr>
            </w:pPr>
            <w:r>
              <w:rPr>
                <w:lang w:val="en-US" w:eastAsia="zh-CN"/>
              </w:rPr>
              <w:t>0</w:t>
            </w:r>
          </w:p>
        </w:tc>
      </w:tr>
      <w:tr w:rsidR="00414810" w14:paraId="23D94F42" w14:textId="77777777" w:rsidTr="00414810">
        <w:trPr>
          <w:trHeight w:val="187"/>
        </w:trPr>
        <w:tc>
          <w:tcPr>
            <w:tcW w:w="1983" w:type="dxa"/>
            <w:tcBorders>
              <w:top w:val="nil"/>
              <w:left w:val="single" w:sz="4" w:space="0" w:color="auto"/>
              <w:bottom w:val="nil"/>
              <w:right w:val="single" w:sz="4" w:space="0" w:color="auto"/>
            </w:tcBorders>
            <w:vAlign w:val="center"/>
          </w:tcPr>
          <w:p w14:paraId="644A10D8"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08751F3D"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03C28CD" w14:textId="77777777" w:rsidR="00414810" w:rsidRDefault="00414810">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F5F871" w14:textId="77777777" w:rsidR="00414810" w:rsidRDefault="00414810">
            <w:pPr>
              <w:pStyle w:val="TAC"/>
              <w:rPr>
                <w:lang w:val="en-US" w:eastAsia="zh-CN"/>
              </w:rPr>
            </w:pPr>
            <w:r>
              <w:rPr>
                <w:rFonts w:eastAsia="SimSun"/>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6D48FB30" w14:textId="77777777" w:rsidR="00414810" w:rsidRDefault="00414810">
            <w:pPr>
              <w:pStyle w:val="TAC"/>
              <w:rPr>
                <w:rFonts w:eastAsia="Yu Mincho"/>
              </w:rPr>
            </w:pPr>
          </w:p>
        </w:tc>
      </w:tr>
      <w:tr w:rsidR="00414810" w14:paraId="6D5ED755" w14:textId="77777777" w:rsidTr="00414810">
        <w:trPr>
          <w:trHeight w:val="187"/>
        </w:trPr>
        <w:tc>
          <w:tcPr>
            <w:tcW w:w="1983" w:type="dxa"/>
            <w:tcBorders>
              <w:top w:val="nil"/>
              <w:left w:val="single" w:sz="4" w:space="0" w:color="auto"/>
              <w:bottom w:val="nil"/>
              <w:right w:val="single" w:sz="4" w:space="0" w:color="auto"/>
            </w:tcBorders>
            <w:vAlign w:val="center"/>
          </w:tcPr>
          <w:p w14:paraId="62C26354"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56696AE0"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35F9A7" w14:textId="77777777" w:rsidR="00414810" w:rsidRDefault="00414810">
            <w:pPr>
              <w:pStyle w:val="TAC"/>
              <w:rPr>
                <w:kern w:val="2"/>
                <w:lang w:val="en-US"/>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B75330" w14:textId="77777777" w:rsidR="00414810" w:rsidRDefault="00414810">
            <w:pPr>
              <w:pStyle w:val="TAC"/>
              <w:rPr>
                <w:rFonts w:eastAsia="SimSun"/>
                <w:lang w:val="en-US" w:eastAsia="zh-CN"/>
              </w:rPr>
            </w:pPr>
            <w:r>
              <w:rPr>
                <w:rFonts w:eastAsia="SimSun"/>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6DFF11E8" w14:textId="77777777" w:rsidR="00414810" w:rsidRDefault="00414810">
            <w:pPr>
              <w:pStyle w:val="TAC"/>
              <w:rPr>
                <w:lang w:eastAsia="zh-CN"/>
              </w:rPr>
            </w:pPr>
            <w:r>
              <w:rPr>
                <w:lang w:val="en-US" w:eastAsia="zh-CN"/>
              </w:rPr>
              <w:t>1</w:t>
            </w:r>
          </w:p>
        </w:tc>
      </w:tr>
      <w:tr w:rsidR="00414810" w14:paraId="0FDCC4A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A77C100" w14:textId="77777777" w:rsidR="00414810" w:rsidRDefault="00414810">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0F341736"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C6B2FE8" w14:textId="77777777" w:rsidR="00414810" w:rsidRDefault="00414810">
            <w:pPr>
              <w:pStyle w:val="TAC"/>
              <w:rPr>
                <w:kern w:val="2"/>
                <w:lang w:val="en-US"/>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19C774" w14:textId="77777777" w:rsidR="00414810" w:rsidRDefault="00414810">
            <w:pPr>
              <w:pStyle w:val="TAC"/>
              <w:rPr>
                <w:rFonts w:eastAsia="SimSun"/>
                <w:lang w:val="en-US" w:eastAsia="zh-CN"/>
              </w:rPr>
            </w:pPr>
            <w:r>
              <w:rPr>
                <w:rFonts w:eastAsia="SimSun"/>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53055D65" w14:textId="77777777" w:rsidR="00414810" w:rsidRDefault="00414810">
            <w:pPr>
              <w:pStyle w:val="TAC"/>
              <w:rPr>
                <w:lang w:eastAsia="zh-CN"/>
              </w:rPr>
            </w:pPr>
          </w:p>
        </w:tc>
      </w:tr>
      <w:tr w:rsidR="00414810" w14:paraId="538FD0A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37045A2" w14:textId="77777777" w:rsidR="00414810" w:rsidRDefault="00414810">
            <w:pPr>
              <w:pStyle w:val="TAC"/>
              <w:rPr>
                <w:lang w:val="en-US" w:eastAsia="zh-CN"/>
              </w:rPr>
            </w:pPr>
            <w:r>
              <w:rPr>
                <w:rFonts w:eastAsia="PMingLiU"/>
                <w:lang w:eastAsia="zh-TW"/>
              </w:rPr>
              <w:t>CA_n25A-n66A</w:t>
            </w:r>
          </w:p>
        </w:tc>
        <w:tc>
          <w:tcPr>
            <w:tcW w:w="1690" w:type="dxa"/>
            <w:tcBorders>
              <w:top w:val="single" w:sz="4" w:space="0" w:color="auto"/>
              <w:left w:val="single" w:sz="4" w:space="0" w:color="auto"/>
              <w:bottom w:val="nil"/>
              <w:right w:val="single" w:sz="4" w:space="0" w:color="auto"/>
            </w:tcBorders>
            <w:vAlign w:val="center"/>
            <w:hideMark/>
          </w:tcPr>
          <w:p w14:paraId="252C15F8" w14:textId="77777777" w:rsidR="00414810" w:rsidRDefault="00414810">
            <w:pPr>
              <w:pStyle w:val="TAC"/>
              <w:rPr>
                <w:lang w:val="en-US" w:eastAsia="zh-CN"/>
              </w:rPr>
            </w:pPr>
            <w:r>
              <w:rPr>
                <w:rFonts w:eastAsia="PMingLiU"/>
                <w:lang w:eastAsia="zh-TW"/>
              </w:rPr>
              <w:t>CA_n25A-n66A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75394D3" w14:textId="77777777" w:rsidR="00414810" w:rsidRDefault="00414810">
            <w:pPr>
              <w:pStyle w:val="TAC"/>
              <w:rPr>
                <w:lang w:val="en-US" w:eastAsia="zh-CN"/>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81324D" w14:textId="77777777" w:rsidR="00414810" w:rsidRDefault="00414810">
            <w:pPr>
              <w:pStyle w:val="TAC"/>
              <w:rPr>
                <w:kern w:val="2"/>
                <w:lang w:val="en-US"/>
              </w:rPr>
            </w:pPr>
            <w:r>
              <w:rPr>
                <w:rFonts w:eastAsia="SimSun"/>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3739109" w14:textId="77777777" w:rsidR="00414810" w:rsidRDefault="00414810">
            <w:pPr>
              <w:pStyle w:val="TAC"/>
              <w:rPr>
                <w:lang w:eastAsia="zh-CN"/>
              </w:rPr>
            </w:pPr>
            <w:r>
              <w:rPr>
                <w:lang w:eastAsia="zh-CN"/>
              </w:rPr>
              <w:t>0</w:t>
            </w:r>
          </w:p>
        </w:tc>
      </w:tr>
      <w:tr w:rsidR="00414810" w14:paraId="6ED00B29" w14:textId="77777777" w:rsidTr="00414810">
        <w:trPr>
          <w:trHeight w:val="187"/>
        </w:trPr>
        <w:tc>
          <w:tcPr>
            <w:tcW w:w="1983" w:type="dxa"/>
            <w:tcBorders>
              <w:top w:val="nil"/>
              <w:left w:val="single" w:sz="4" w:space="0" w:color="auto"/>
              <w:bottom w:val="nil"/>
              <w:right w:val="single" w:sz="4" w:space="0" w:color="auto"/>
            </w:tcBorders>
            <w:vAlign w:val="center"/>
          </w:tcPr>
          <w:p w14:paraId="4F453E7C"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2E7AF96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BDF261" w14:textId="77777777" w:rsidR="00414810" w:rsidRDefault="00414810">
            <w:pPr>
              <w:pStyle w:val="TAC"/>
              <w:rPr>
                <w:lang w:val="en-US" w:eastAsia="zh-CN"/>
              </w:rPr>
            </w:pPr>
            <w:r>
              <w:rPr>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083B8C" w14:textId="77777777" w:rsidR="00414810" w:rsidRDefault="00414810">
            <w:pPr>
              <w:pStyle w:val="TAC"/>
              <w:rPr>
                <w:kern w:val="2"/>
                <w:lang w:val="en-US"/>
              </w:rPr>
            </w:pPr>
            <w:r>
              <w:rPr>
                <w:rFonts w:eastAsia="SimSun"/>
                <w:szCs w:val="18"/>
                <w:lang w:val="en-US" w:eastAsia="zh-CN" w:bidi="ar"/>
              </w:rPr>
              <w:t>5, 10, 15, 20, 30, 40</w:t>
            </w:r>
          </w:p>
        </w:tc>
        <w:tc>
          <w:tcPr>
            <w:tcW w:w="1360" w:type="dxa"/>
            <w:tcBorders>
              <w:top w:val="nil"/>
              <w:left w:val="single" w:sz="4" w:space="0" w:color="auto"/>
              <w:bottom w:val="single" w:sz="4" w:space="0" w:color="auto"/>
              <w:right w:val="single" w:sz="4" w:space="0" w:color="auto"/>
            </w:tcBorders>
            <w:vAlign w:val="center"/>
          </w:tcPr>
          <w:p w14:paraId="0EE12834" w14:textId="77777777" w:rsidR="00414810" w:rsidRDefault="00414810">
            <w:pPr>
              <w:pStyle w:val="TAC"/>
              <w:rPr>
                <w:rFonts w:eastAsia="Yu Mincho"/>
              </w:rPr>
            </w:pPr>
          </w:p>
        </w:tc>
      </w:tr>
      <w:tr w:rsidR="00414810" w14:paraId="0C9A9FEC" w14:textId="77777777" w:rsidTr="00414810">
        <w:trPr>
          <w:trHeight w:val="187"/>
        </w:trPr>
        <w:tc>
          <w:tcPr>
            <w:tcW w:w="1983" w:type="dxa"/>
            <w:tcBorders>
              <w:top w:val="nil"/>
              <w:left w:val="single" w:sz="4" w:space="0" w:color="auto"/>
              <w:bottom w:val="nil"/>
              <w:right w:val="single" w:sz="4" w:space="0" w:color="auto"/>
            </w:tcBorders>
            <w:vAlign w:val="center"/>
          </w:tcPr>
          <w:p w14:paraId="3E490D8B"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3996BD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CA9827" w14:textId="77777777" w:rsidR="00414810" w:rsidRDefault="00414810">
            <w:pPr>
              <w:pStyle w:val="TAC"/>
              <w:rPr>
                <w:kern w:val="2"/>
                <w:lang w:val="en-US"/>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3BFED7" w14:textId="77777777" w:rsidR="00414810" w:rsidRDefault="00414810">
            <w:pPr>
              <w:pStyle w:val="TAC"/>
              <w:rPr>
                <w:kern w:val="2"/>
                <w:lang w:val="en-US"/>
              </w:rPr>
            </w:pPr>
            <w:r>
              <w:rPr>
                <w:rFonts w:eastAsia="SimSun"/>
                <w:szCs w:val="18"/>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0AAC3C86" w14:textId="77777777" w:rsidR="00414810" w:rsidRDefault="00414810">
            <w:pPr>
              <w:pStyle w:val="TAC"/>
              <w:rPr>
                <w:rFonts w:eastAsia="Yu Mincho"/>
              </w:rPr>
            </w:pPr>
            <w:r>
              <w:rPr>
                <w:lang w:val="en-US" w:eastAsia="zh-CN"/>
              </w:rPr>
              <w:t>1</w:t>
            </w:r>
          </w:p>
        </w:tc>
      </w:tr>
      <w:tr w:rsidR="00414810" w14:paraId="53CDD867" w14:textId="77777777" w:rsidTr="00414810">
        <w:trPr>
          <w:trHeight w:val="187"/>
        </w:trPr>
        <w:tc>
          <w:tcPr>
            <w:tcW w:w="1983" w:type="dxa"/>
            <w:tcBorders>
              <w:top w:val="nil"/>
              <w:left w:val="single" w:sz="4" w:space="0" w:color="auto"/>
              <w:bottom w:val="nil"/>
              <w:right w:val="single" w:sz="4" w:space="0" w:color="auto"/>
            </w:tcBorders>
            <w:vAlign w:val="center"/>
          </w:tcPr>
          <w:p w14:paraId="22F5DFE7"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4D9B591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BB69037" w14:textId="77777777" w:rsidR="00414810" w:rsidRDefault="00414810">
            <w:pPr>
              <w:pStyle w:val="TAC"/>
              <w:rPr>
                <w:kern w:val="2"/>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C7704A" w14:textId="77777777" w:rsidR="00414810" w:rsidRDefault="00414810">
            <w:pPr>
              <w:pStyle w:val="TAC"/>
              <w:rPr>
                <w:lang w:val="en-US" w:eastAsia="zh-CN"/>
              </w:rPr>
            </w:pPr>
            <w:r>
              <w:rPr>
                <w:rFonts w:eastAsia="SimSun"/>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F2B8659" w14:textId="77777777" w:rsidR="00414810" w:rsidRDefault="00414810">
            <w:pPr>
              <w:pStyle w:val="TAC"/>
              <w:rPr>
                <w:rFonts w:eastAsia="Yu Mincho"/>
              </w:rPr>
            </w:pPr>
          </w:p>
        </w:tc>
      </w:tr>
      <w:tr w:rsidR="00414810" w14:paraId="17156E65" w14:textId="77777777" w:rsidTr="00414810">
        <w:trPr>
          <w:trHeight w:val="187"/>
        </w:trPr>
        <w:tc>
          <w:tcPr>
            <w:tcW w:w="1983" w:type="dxa"/>
            <w:tcBorders>
              <w:top w:val="nil"/>
              <w:left w:val="single" w:sz="4" w:space="0" w:color="auto"/>
              <w:bottom w:val="nil"/>
              <w:right w:val="single" w:sz="4" w:space="0" w:color="auto"/>
            </w:tcBorders>
            <w:vAlign w:val="center"/>
          </w:tcPr>
          <w:p w14:paraId="1AF3B99E"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3249FD8"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14D2D8" w14:textId="77777777" w:rsidR="00414810" w:rsidRDefault="00414810">
            <w:pPr>
              <w:pStyle w:val="TAC"/>
              <w:rPr>
                <w:lang w:val="en-US" w:eastAsia="zh-CN"/>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E99D35" w14:textId="77777777" w:rsidR="00414810" w:rsidRDefault="00414810">
            <w:pPr>
              <w:pStyle w:val="TAC"/>
              <w:rPr>
                <w:rFonts w:eastAsia="SimSun"/>
                <w:szCs w:val="18"/>
                <w:lang w:val="en-US" w:eastAsia="zh-CN" w:bidi="ar"/>
              </w:rPr>
            </w:pPr>
            <w:r>
              <w:rPr>
                <w:rFonts w:eastAsia="SimSun"/>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0940D419" w14:textId="77777777" w:rsidR="00414810" w:rsidRDefault="00414810">
            <w:pPr>
              <w:pStyle w:val="TAC"/>
              <w:rPr>
                <w:rFonts w:eastAsia="Yu Mincho"/>
              </w:rPr>
            </w:pPr>
            <w:r>
              <w:rPr>
                <w:rFonts w:eastAsia="Yu Mincho"/>
              </w:rPr>
              <w:t>4 and 5</w:t>
            </w:r>
          </w:p>
        </w:tc>
      </w:tr>
      <w:tr w:rsidR="00414810" w14:paraId="01B4FB6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C38CBB8"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9EC201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971E4B"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71EF39" w14:textId="77777777" w:rsidR="00414810" w:rsidRDefault="00414810">
            <w:pPr>
              <w:pStyle w:val="TAC"/>
              <w:rPr>
                <w:rFonts w:eastAsia="SimSun"/>
                <w:szCs w:val="18"/>
                <w:lang w:val="en-US" w:eastAsia="zh-CN" w:bidi="ar"/>
              </w:rPr>
            </w:pPr>
            <w:r>
              <w:rPr>
                <w:rFonts w:eastAsia="SimSun"/>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vAlign w:val="center"/>
          </w:tcPr>
          <w:p w14:paraId="0FF33E98" w14:textId="77777777" w:rsidR="00414810" w:rsidRDefault="00414810">
            <w:pPr>
              <w:pStyle w:val="TAC"/>
              <w:rPr>
                <w:rFonts w:eastAsia="Yu Mincho"/>
              </w:rPr>
            </w:pPr>
          </w:p>
        </w:tc>
      </w:tr>
      <w:tr w:rsidR="00414810" w14:paraId="6D4D9CE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1C6785" w14:textId="77777777" w:rsidR="00414810" w:rsidRDefault="00414810">
            <w:pPr>
              <w:pStyle w:val="TAC"/>
              <w:rPr>
                <w:lang w:val="en-US" w:eastAsia="zh-CN"/>
              </w:rPr>
            </w:pPr>
            <w:r>
              <w:rPr>
                <w:rFonts w:eastAsia="PMingLiU"/>
                <w:lang w:eastAsia="zh-TW"/>
              </w:rPr>
              <w:t>CA_n25A-n66(2A)</w:t>
            </w:r>
          </w:p>
        </w:tc>
        <w:tc>
          <w:tcPr>
            <w:tcW w:w="1690" w:type="dxa"/>
            <w:tcBorders>
              <w:top w:val="single" w:sz="4" w:space="0" w:color="auto"/>
              <w:left w:val="single" w:sz="4" w:space="0" w:color="auto"/>
              <w:bottom w:val="nil"/>
              <w:right w:val="single" w:sz="4" w:space="0" w:color="auto"/>
            </w:tcBorders>
            <w:vAlign w:val="center"/>
            <w:hideMark/>
          </w:tcPr>
          <w:p w14:paraId="37BC2466" w14:textId="77777777" w:rsidR="00414810" w:rsidRDefault="00414810">
            <w:pPr>
              <w:pStyle w:val="TAC"/>
              <w:rPr>
                <w:lang w:val="en-US" w:eastAsia="zh-CN"/>
              </w:rPr>
            </w:pPr>
            <w:r>
              <w:rPr>
                <w:rFonts w:eastAsia="PMingLiU"/>
                <w:lang w:eastAsia="zh-TW"/>
              </w:rPr>
              <w:t>CA_n25A-n66A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7CD27AF" w14:textId="77777777" w:rsidR="00414810" w:rsidRDefault="00414810">
            <w:pPr>
              <w:pStyle w:val="TAC"/>
              <w:rPr>
                <w:lang w:val="en-US" w:eastAsia="zh-CN"/>
              </w:rPr>
            </w:pPr>
            <w:r>
              <w:rPr>
                <w:rFonts w:eastAsia="Yu Mincho"/>
                <w:kern w:val="2"/>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783B1E" w14:textId="77777777" w:rsidR="00414810" w:rsidRDefault="00414810">
            <w:pPr>
              <w:pStyle w:val="TAC"/>
              <w:rPr>
                <w:rFonts w:eastAsia="Yu Mincho"/>
                <w:kern w:val="2"/>
                <w:lang w:val="en-US" w:eastAsia="ja-JP"/>
              </w:rPr>
            </w:pPr>
            <w:r>
              <w:rPr>
                <w:rFonts w:eastAsia="SimSun"/>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380BFDF" w14:textId="77777777" w:rsidR="00414810" w:rsidRDefault="00414810">
            <w:pPr>
              <w:pStyle w:val="TAC"/>
              <w:rPr>
                <w:lang w:eastAsia="zh-CN"/>
              </w:rPr>
            </w:pPr>
            <w:r>
              <w:rPr>
                <w:lang w:eastAsia="zh-CN"/>
              </w:rPr>
              <w:t>0</w:t>
            </w:r>
          </w:p>
        </w:tc>
      </w:tr>
      <w:tr w:rsidR="00414810" w14:paraId="2B35F5FC" w14:textId="77777777" w:rsidTr="00414810">
        <w:trPr>
          <w:trHeight w:val="187"/>
        </w:trPr>
        <w:tc>
          <w:tcPr>
            <w:tcW w:w="1983" w:type="dxa"/>
            <w:tcBorders>
              <w:top w:val="nil"/>
              <w:left w:val="single" w:sz="4" w:space="0" w:color="auto"/>
              <w:bottom w:val="nil"/>
              <w:right w:val="single" w:sz="4" w:space="0" w:color="auto"/>
            </w:tcBorders>
            <w:vAlign w:val="center"/>
          </w:tcPr>
          <w:p w14:paraId="55897ABF"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636E50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2FC1541" w14:textId="77777777" w:rsidR="00414810" w:rsidRDefault="00414810">
            <w:pPr>
              <w:pStyle w:val="TAC"/>
              <w:rPr>
                <w:kern w:val="2"/>
                <w:lang w:val="en-US" w:eastAsia="zh-CN"/>
              </w:rPr>
            </w:pPr>
            <w:r>
              <w:rPr>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C839CD" w14:textId="77777777" w:rsidR="00414810" w:rsidRDefault="00414810">
            <w:pPr>
              <w:pStyle w:val="TAC"/>
              <w:rPr>
                <w:kern w:val="2"/>
                <w:lang w:val="en-US" w:eastAsia="zh-CN"/>
              </w:rPr>
            </w:pPr>
            <w:r>
              <w:rPr>
                <w:rFonts w:eastAsia="SimSun"/>
                <w:szCs w:val="18"/>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3B5E497C" w14:textId="77777777" w:rsidR="00414810" w:rsidRDefault="00414810">
            <w:pPr>
              <w:pStyle w:val="TAC"/>
              <w:rPr>
                <w:rFonts w:eastAsia="Yu Mincho"/>
              </w:rPr>
            </w:pPr>
          </w:p>
        </w:tc>
      </w:tr>
      <w:tr w:rsidR="00414810" w14:paraId="49744DBD" w14:textId="77777777" w:rsidTr="00414810">
        <w:trPr>
          <w:trHeight w:val="187"/>
        </w:trPr>
        <w:tc>
          <w:tcPr>
            <w:tcW w:w="1983" w:type="dxa"/>
            <w:tcBorders>
              <w:top w:val="nil"/>
              <w:left w:val="single" w:sz="4" w:space="0" w:color="auto"/>
              <w:bottom w:val="nil"/>
              <w:right w:val="single" w:sz="4" w:space="0" w:color="auto"/>
            </w:tcBorders>
            <w:vAlign w:val="center"/>
          </w:tcPr>
          <w:p w14:paraId="502A9984"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D50360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361CB6" w14:textId="77777777" w:rsidR="00414810" w:rsidRDefault="00414810">
            <w:pPr>
              <w:pStyle w:val="TAC"/>
              <w:rPr>
                <w:kern w:val="2"/>
                <w:lang w:val="en-US" w:eastAsia="zh-CN"/>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F84E5B" w14:textId="77777777" w:rsidR="00414810" w:rsidRDefault="00414810">
            <w:pPr>
              <w:pStyle w:val="TAC"/>
              <w:rPr>
                <w:kern w:val="2"/>
                <w:lang w:val="en-US"/>
              </w:rPr>
            </w:pPr>
            <w:r>
              <w:rPr>
                <w:rFonts w:eastAsia="SimSun"/>
                <w:szCs w:val="18"/>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4FE2C389" w14:textId="77777777" w:rsidR="00414810" w:rsidRDefault="00414810">
            <w:pPr>
              <w:pStyle w:val="TAC"/>
              <w:rPr>
                <w:rFonts w:eastAsia="Yu Mincho"/>
              </w:rPr>
            </w:pPr>
            <w:r>
              <w:rPr>
                <w:lang w:val="en-US" w:eastAsia="zh-CN"/>
              </w:rPr>
              <w:t>1</w:t>
            </w:r>
          </w:p>
        </w:tc>
      </w:tr>
      <w:tr w:rsidR="00414810" w14:paraId="1412FB0A" w14:textId="77777777" w:rsidTr="00414810">
        <w:trPr>
          <w:trHeight w:val="187"/>
        </w:trPr>
        <w:tc>
          <w:tcPr>
            <w:tcW w:w="1983" w:type="dxa"/>
            <w:tcBorders>
              <w:top w:val="nil"/>
              <w:left w:val="single" w:sz="4" w:space="0" w:color="auto"/>
              <w:bottom w:val="nil"/>
              <w:right w:val="single" w:sz="4" w:space="0" w:color="auto"/>
            </w:tcBorders>
            <w:vAlign w:val="center"/>
          </w:tcPr>
          <w:p w14:paraId="0DD725E1"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1D4D087"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508FD4" w14:textId="77777777" w:rsidR="00414810" w:rsidRDefault="00414810">
            <w:pPr>
              <w:pStyle w:val="TAC"/>
              <w:rPr>
                <w:kern w:val="2"/>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AA881E" w14:textId="77777777" w:rsidR="00414810" w:rsidRDefault="00414810">
            <w:pPr>
              <w:pStyle w:val="TAC"/>
              <w:rPr>
                <w:lang w:val="en-US" w:eastAsia="zh-CN"/>
              </w:rPr>
            </w:pPr>
            <w:r>
              <w:rPr>
                <w:rFonts w:eastAsia="SimSun"/>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0E34A10C" w14:textId="77777777" w:rsidR="00414810" w:rsidRDefault="00414810">
            <w:pPr>
              <w:pStyle w:val="TAC"/>
              <w:rPr>
                <w:rFonts w:eastAsia="Yu Mincho"/>
              </w:rPr>
            </w:pPr>
          </w:p>
        </w:tc>
      </w:tr>
      <w:tr w:rsidR="00414810" w14:paraId="6857956F" w14:textId="77777777" w:rsidTr="00414810">
        <w:trPr>
          <w:trHeight w:val="187"/>
        </w:trPr>
        <w:tc>
          <w:tcPr>
            <w:tcW w:w="1983" w:type="dxa"/>
            <w:tcBorders>
              <w:top w:val="nil"/>
              <w:left w:val="single" w:sz="4" w:space="0" w:color="auto"/>
              <w:bottom w:val="nil"/>
              <w:right w:val="single" w:sz="4" w:space="0" w:color="auto"/>
            </w:tcBorders>
            <w:vAlign w:val="center"/>
          </w:tcPr>
          <w:p w14:paraId="37357285"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877218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D4DD6EA" w14:textId="77777777" w:rsidR="00414810" w:rsidRDefault="00414810">
            <w:pPr>
              <w:pStyle w:val="TAC"/>
              <w:rPr>
                <w:lang w:val="en-US" w:eastAsia="zh-CN"/>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3AA28E" w14:textId="77777777" w:rsidR="00414810" w:rsidRDefault="00414810">
            <w:pPr>
              <w:pStyle w:val="TAC"/>
              <w:rPr>
                <w:rFonts w:eastAsia="SimSun"/>
                <w:szCs w:val="18"/>
                <w:lang w:val="en-US" w:eastAsia="zh-CN" w:bidi="ar"/>
              </w:rPr>
            </w:pPr>
            <w:r>
              <w:rPr>
                <w:rFonts w:eastAsia="SimSun"/>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4A7AE95E" w14:textId="77777777" w:rsidR="00414810" w:rsidRDefault="00414810">
            <w:pPr>
              <w:pStyle w:val="TAC"/>
              <w:rPr>
                <w:rFonts w:eastAsia="Yu Mincho"/>
              </w:rPr>
            </w:pPr>
            <w:r>
              <w:rPr>
                <w:rFonts w:eastAsia="Yu Mincho"/>
              </w:rPr>
              <w:t>4 and 5</w:t>
            </w:r>
          </w:p>
        </w:tc>
      </w:tr>
      <w:tr w:rsidR="00414810" w14:paraId="29CCA25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30CBECF"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B00CBD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899ADC4"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ABDF78" w14:textId="77777777" w:rsidR="00414810" w:rsidRDefault="00414810">
            <w:pPr>
              <w:pStyle w:val="TAC"/>
              <w:rPr>
                <w:rFonts w:eastAsia="SimSun"/>
                <w:szCs w:val="18"/>
                <w:lang w:val="en-US" w:eastAsia="zh-CN" w:bidi="ar"/>
              </w:rPr>
            </w:pPr>
            <w:r>
              <w:rPr>
                <w:rFonts w:eastAsia="SimSun"/>
                <w:szCs w:val="18"/>
                <w:lang w:val="en-US" w:eastAsia="zh-CN" w:bidi="ar"/>
              </w:rPr>
              <w:t>CA_n66(2A)_BCS 4 and 5</w:t>
            </w:r>
          </w:p>
        </w:tc>
        <w:tc>
          <w:tcPr>
            <w:tcW w:w="1360" w:type="dxa"/>
            <w:tcBorders>
              <w:top w:val="nil"/>
              <w:left w:val="single" w:sz="4" w:space="0" w:color="auto"/>
              <w:bottom w:val="single" w:sz="4" w:space="0" w:color="auto"/>
              <w:right w:val="single" w:sz="4" w:space="0" w:color="auto"/>
            </w:tcBorders>
            <w:vAlign w:val="center"/>
          </w:tcPr>
          <w:p w14:paraId="7EA8B8F6" w14:textId="77777777" w:rsidR="00414810" w:rsidRDefault="00414810">
            <w:pPr>
              <w:pStyle w:val="TAC"/>
              <w:rPr>
                <w:rFonts w:eastAsia="Yu Mincho"/>
              </w:rPr>
            </w:pPr>
          </w:p>
        </w:tc>
      </w:tr>
      <w:tr w:rsidR="00414810" w14:paraId="4229019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A7BB519" w14:textId="77777777" w:rsidR="00414810" w:rsidRDefault="00414810">
            <w:pPr>
              <w:pStyle w:val="TAC"/>
              <w:rPr>
                <w:lang w:val="en-US" w:eastAsia="zh-CN"/>
              </w:rPr>
            </w:pPr>
            <w:r>
              <w:rPr>
                <w:rFonts w:eastAsia="PMingLiU"/>
                <w:lang w:eastAsia="zh-TW"/>
              </w:rPr>
              <w:t>CA_n25(2A)-n66A</w:t>
            </w:r>
          </w:p>
        </w:tc>
        <w:tc>
          <w:tcPr>
            <w:tcW w:w="1690" w:type="dxa"/>
            <w:tcBorders>
              <w:top w:val="single" w:sz="4" w:space="0" w:color="auto"/>
              <w:left w:val="single" w:sz="4" w:space="0" w:color="auto"/>
              <w:bottom w:val="nil"/>
              <w:right w:val="single" w:sz="4" w:space="0" w:color="auto"/>
            </w:tcBorders>
            <w:vAlign w:val="center"/>
            <w:hideMark/>
          </w:tcPr>
          <w:p w14:paraId="66DF5858" w14:textId="77777777" w:rsidR="00414810" w:rsidRDefault="00414810">
            <w:pPr>
              <w:pStyle w:val="TAC"/>
              <w:rPr>
                <w:lang w:val="en-US" w:eastAsia="zh-CN"/>
              </w:rPr>
            </w:pPr>
            <w:r>
              <w:rPr>
                <w:rFonts w:eastAsia="PMingLiU"/>
                <w:lang w:eastAsia="zh-TW"/>
              </w:rPr>
              <w:t>CA_n25A-n66A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14D2720" w14:textId="77777777" w:rsidR="00414810" w:rsidRDefault="00414810">
            <w:pPr>
              <w:pStyle w:val="TAC"/>
              <w:rPr>
                <w:lang w:val="en-US" w:eastAsia="zh-CN"/>
              </w:rPr>
            </w:pPr>
            <w:r>
              <w:rPr>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E2B378" w14:textId="77777777" w:rsidR="00414810" w:rsidRDefault="00414810">
            <w:pPr>
              <w:pStyle w:val="TAC"/>
              <w:rPr>
                <w:kern w:val="2"/>
                <w:lang w:val="en-US" w:eastAsia="zh-CN"/>
              </w:rPr>
            </w:pPr>
            <w:r>
              <w:rPr>
                <w:rFonts w:eastAsia="SimSun"/>
                <w:szCs w:val="18"/>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3F0BC8F4" w14:textId="77777777" w:rsidR="00414810" w:rsidRDefault="00414810">
            <w:pPr>
              <w:pStyle w:val="TAC"/>
              <w:rPr>
                <w:lang w:eastAsia="zh-CN"/>
              </w:rPr>
            </w:pPr>
            <w:r>
              <w:rPr>
                <w:lang w:eastAsia="zh-CN"/>
              </w:rPr>
              <w:t>0</w:t>
            </w:r>
          </w:p>
        </w:tc>
      </w:tr>
      <w:tr w:rsidR="00414810" w14:paraId="7183E394" w14:textId="77777777" w:rsidTr="00414810">
        <w:trPr>
          <w:trHeight w:val="187"/>
        </w:trPr>
        <w:tc>
          <w:tcPr>
            <w:tcW w:w="1983" w:type="dxa"/>
            <w:tcBorders>
              <w:top w:val="nil"/>
              <w:left w:val="single" w:sz="4" w:space="0" w:color="auto"/>
              <w:bottom w:val="nil"/>
              <w:right w:val="single" w:sz="4" w:space="0" w:color="auto"/>
            </w:tcBorders>
            <w:vAlign w:val="center"/>
          </w:tcPr>
          <w:p w14:paraId="3A300774"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5F9ACD0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0B93261" w14:textId="77777777" w:rsidR="00414810" w:rsidRDefault="00414810">
            <w:pPr>
              <w:pStyle w:val="TAC"/>
              <w:rPr>
                <w:lang w:val="en-US" w:eastAsia="zh-CN"/>
              </w:rPr>
            </w:pPr>
            <w:r>
              <w:rPr>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CE9817" w14:textId="77777777" w:rsidR="00414810" w:rsidRDefault="00414810">
            <w:pPr>
              <w:pStyle w:val="TAC"/>
              <w:rPr>
                <w:kern w:val="2"/>
                <w:lang w:val="en-US"/>
              </w:rPr>
            </w:pPr>
            <w:r>
              <w:rPr>
                <w:rFonts w:eastAsia="SimSun"/>
                <w:szCs w:val="18"/>
                <w:lang w:val="en-US" w:eastAsia="zh-CN" w:bidi="ar"/>
              </w:rPr>
              <w:t>10, 15, 20, 30, 40</w:t>
            </w:r>
          </w:p>
        </w:tc>
        <w:tc>
          <w:tcPr>
            <w:tcW w:w="1360" w:type="dxa"/>
            <w:tcBorders>
              <w:top w:val="nil"/>
              <w:left w:val="single" w:sz="4" w:space="0" w:color="auto"/>
              <w:bottom w:val="single" w:sz="4" w:space="0" w:color="auto"/>
              <w:right w:val="single" w:sz="4" w:space="0" w:color="auto"/>
            </w:tcBorders>
            <w:vAlign w:val="center"/>
          </w:tcPr>
          <w:p w14:paraId="6FAD96ED" w14:textId="77777777" w:rsidR="00414810" w:rsidRDefault="00414810">
            <w:pPr>
              <w:pStyle w:val="TAC"/>
              <w:rPr>
                <w:rFonts w:eastAsia="Yu Mincho"/>
              </w:rPr>
            </w:pPr>
          </w:p>
        </w:tc>
      </w:tr>
      <w:tr w:rsidR="00414810" w14:paraId="44AE7CEA" w14:textId="77777777" w:rsidTr="00414810">
        <w:trPr>
          <w:trHeight w:val="187"/>
        </w:trPr>
        <w:tc>
          <w:tcPr>
            <w:tcW w:w="1983" w:type="dxa"/>
            <w:tcBorders>
              <w:top w:val="nil"/>
              <w:left w:val="single" w:sz="4" w:space="0" w:color="auto"/>
              <w:bottom w:val="nil"/>
              <w:right w:val="single" w:sz="4" w:space="0" w:color="auto"/>
            </w:tcBorders>
            <w:vAlign w:val="center"/>
          </w:tcPr>
          <w:p w14:paraId="6BBE8ABE"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7DD7D1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1545CE" w14:textId="77777777" w:rsidR="00414810" w:rsidRDefault="00414810">
            <w:pPr>
              <w:pStyle w:val="TAC"/>
              <w:rPr>
                <w:kern w:val="2"/>
                <w:lang w:val="en-US"/>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23D73C" w14:textId="77777777" w:rsidR="00414810" w:rsidRDefault="00414810">
            <w:pPr>
              <w:pStyle w:val="TAC"/>
              <w:rPr>
                <w:kern w:val="2"/>
                <w:lang w:val="en-US"/>
              </w:rPr>
            </w:pPr>
            <w:r>
              <w:rPr>
                <w:rFonts w:eastAsia="SimSun"/>
                <w:szCs w:val="18"/>
                <w:lang w:val="en-US" w:eastAsia="zh-CN" w:bidi="ar"/>
              </w:rPr>
              <w:t>CA_n25(2A)_BCS0</w:t>
            </w:r>
          </w:p>
        </w:tc>
        <w:tc>
          <w:tcPr>
            <w:tcW w:w="1360" w:type="dxa"/>
            <w:tcBorders>
              <w:top w:val="nil"/>
              <w:left w:val="single" w:sz="4" w:space="0" w:color="auto"/>
              <w:bottom w:val="nil"/>
              <w:right w:val="single" w:sz="4" w:space="0" w:color="auto"/>
            </w:tcBorders>
            <w:vAlign w:val="center"/>
            <w:hideMark/>
          </w:tcPr>
          <w:p w14:paraId="08050C1E" w14:textId="77777777" w:rsidR="00414810" w:rsidRDefault="00414810">
            <w:pPr>
              <w:pStyle w:val="TAC"/>
              <w:rPr>
                <w:rFonts w:eastAsia="Yu Mincho"/>
              </w:rPr>
            </w:pPr>
            <w:r>
              <w:rPr>
                <w:lang w:val="en-US" w:eastAsia="zh-CN"/>
              </w:rPr>
              <w:t>1</w:t>
            </w:r>
          </w:p>
        </w:tc>
      </w:tr>
      <w:tr w:rsidR="00414810" w14:paraId="268A0BA2" w14:textId="77777777" w:rsidTr="00414810">
        <w:trPr>
          <w:trHeight w:val="187"/>
        </w:trPr>
        <w:tc>
          <w:tcPr>
            <w:tcW w:w="1983" w:type="dxa"/>
            <w:tcBorders>
              <w:top w:val="nil"/>
              <w:left w:val="single" w:sz="4" w:space="0" w:color="auto"/>
              <w:bottom w:val="nil"/>
              <w:right w:val="single" w:sz="4" w:space="0" w:color="auto"/>
            </w:tcBorders>
            <w:vAlign w:val="center"/>
          </w:tcPr>
          <w:p w14:paraId="74FB08AD"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5D88D5B9"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7C043B" w14:textId="77777777" w:rsidR="00414810" w:rsidRDefault="00414810">
            <w:pPr>
              <w:pStyle w:val="TAC"/>
              <w:rPr>
                <w:kern w:val="2"/>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BB2618" w14:textId="77777777" w:rsidR="00414810" w:rsidRDefault="00414810">
            <w:pPr>
              <w:pStyle w:val="TAC"/>
              <w:rPr>
                <w:lang w:val="en-US" w:eastAsia="zh-CN"/>
              </w:rPr>
            </w:pPr>
            <w:r>
              <w:rPr>
                <w:rFonts w:eastAsia="SimSun"/>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63B15EAD" w14:textId="77777777" w:rsidR="00414810" w:rsidRDefault="00414810">
            <w:pPr>
              <w:pStyle w:val="TAC"/>
              <w:rPr>
                <w:rFonts w:eastAsia="Yu Mincho"/>
              </w:rPr>
            </w:pPr>
          </w:p>
        </w:tc>
      </w:tr>
      <w:tr w:rsidR="00414810" w14:paraId="47842539" w14:textId="77777777" w:rsidTr="00414810">
        <w:trPr>
          <w:trHeight w:val="187"/>
        </w:trPr>
        <w:tc>
          <w:tcPr>
            <w:tcW w:w="1983" w:type="dxa"/>
            <w:tcBorders>
              <w:top w:val="nil"/>
              <w:left w:val="single" w:sz="4" w:space="0" w:color="auto"/>
              <w:bottom w:val="nil"/>
              <w:right w:val="single" w:sz="4" w:space="0" w:color="auto"/>
            </w:tcBorders>
            <w:vAlign w:val="center"/>
          </w:tcPr>
          <w:p w14:paraId="18ED1833"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5AC627E7"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F5BEC7"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A4CDC8" w14:textId="77777777" w:rsidR="00414810" w:rsidRDefault="00414810">
            <w:pPr>
              <w:pStyle w:val="TAC"/>
            </w:pPr>
            <w:r>
              <w:rPr>
                <w:rFonts w:eastAsia="SimSun"/>
                <w:szCs w:val="18"/>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3177444E" w14:textId="77777777" w:rsidR="00414810" w:rsidRDefault="00414810">
            <w:pPr>
              <w:pStyle w:val="TAC"/>
              <w:rPr>
                <w:rFonts w:eastAsia="Yu Mincho"/>
              </w:rPr>
            </w:pPr>
            <w:r>
              <w:rPr>
                <w:lang w:val="en-US" w:eastAsia="zh-CN"/>
              </w:rPr>
              <w:t>2</w:t>
            </w:r>
          </w:p>
        </w:tc>
      </w:tr>
      <w:tr w:rsidR="00414810" w14:paraId="17EB2119" w14:textId="77777777" w:rsidTr="00414810">
        <w:trPr>
          <w:trHeight w:val="187"/>
        </w:trPr>
        <w:tc>
          <w:tcPr>
            <w:tcW w:w="1983" w:type="dxa"/>
            <w:tcBorders>
              <w:top w:val="nil"/>
              <w:left w:val="single" w:sz="4" w:space="0" w:color="auto"/>
              <w:bottom w:val="nil"/>
              <w:right w:val="single" w:sz="4" w:space="0" w:color="auto"/>
            </w:tcBorders>
            <w:vAlign w:val="center"/>
          </w:tcPr>
          <w:p w14:paraId="3394E116"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718BD99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2846F6" w14:textId="77777777" w:rsidR="00414810" w:rsidRDefault="00414810">
            <w:pPr>
              <w:pStyle w:val="TAC"/>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3706A3" w14:textId="77777777" w:rsidR="00414810" w:rsidRDefault="00414810">
            <w:pPr>
              <w:pStyle w:val="TAC"/>
            </w:pPr>
            <w:r>
              <w:rPr>
                <w:rFonts w:eastAsia="SimSun"/>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330668B1" w14:textId="77777777" w:rsidR="00414810" w:rsidRDefault="00414810">
            <w:pPr>
              <w:pStyle w:val="TAC"/>
              <w:rPr>
                <w:rFonts w:eastAsia="Yu Mincho"/>
              </w:rPr>
            </w:pPr>
          </w:p>
        </w:tc>
      </w:tr>
      <w:tr w:rsidR="00414810" w14:paraId="6B7CA53D" w14:textId="77777777" w:rsidTr="00414810">
        <w:trPr>
          <w:trHeight w:val="187"/>
        </w:trPr>
        <w:tc>
          <w:tcPr>
            <w:tcW w:w="1983" w:type="dxa"/>
            <w:tcBorders>
              <w:top w:val="nil"/>
              <w:left w:val="single" w:sz="4" w:space="0" w:color="auto"/>
              <w:bottom w:val="nil"/>
              <w:right w:val="single" w:sz="4" w:space="0" w:color="auto"/>
            </w:tcBorders>
            <w:vAlign w:val="center"/>
          </w:tcPr>
          <w:p w14:paraId="32618AE8"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631AC36A"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C7B13F"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E77B67" w14:textId="77777777" w:rsidR="00414810" w:rsidRDefault="00414810">
            <w:pPr>
              <w:pStyle w:val="TAC"/>
              <w:rPr>
                <w:rFonts w:eastAsia="SimSun"/>
                <w:szCs w:val="18"/>
                <w:lang w:val="en-US" w:eastAsia="zh-CN" w:bidi="ar"/>
              </w:rPr>
            </w:pPr>
            <w:r>
              <w:rPr>
                <w:rFonts w:eastAsia="SimSun"/>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0A75FD22" w14:textId="77777777" w:rsidR="00414810" w:rsidRDefault="00414810">
            <w:pPr>
              <w:pStyle w:val="TAC"/>
              <w:rPr>
                <w:rFonts w:eastAsia="Yu Mincho"/>
              </w:rPr>
            </w:pPr>
            <w:r>
              <w:rPr>
                <w:rFonts w:eastAsia="Yu Mincho"/>
              </w:rPr>
              <w:t>4 and 5</w:t>
            </w:r>
          </w:p>
        </w:tc>
      </w:tr>
      <w:tr w:rsidR="00414810" w14:paraId="6C767F8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7DC1597"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1350238"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A2F94F"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4312CE" w14:textId="77777777" w:rsidR="00414810" w:rsidRDefault="00414810">
            <w:pPr>
              <w:pStyle w:val="TAC"/>
              <w:rPr>
                <w:rFonts w:eastAsia="SimSun"/>
                <w:szCs w:val="18"/>
                <w:lang w:val="en-US" w:eastAsia="zh-CN" w:bidi="ar"/>
              </w:rPr>
            </w:pPr>
            <w:r>
              <w:rPr>
                <w:rFonts w:eastAsia="SimSun"/>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vAlign w:val="center"/>
          </w:tcPr>
          <w:p w14:paraId="64355122" w14:textId="77777777" w:rsidR="00414810" w:rsidRDefault="00414810">
            <w:pPr>
              <w:pStyle w:val="TAC"/>
              <w:rPr>
                <w:rFonts w:eastAsia="Yu Mincho"/>
              </w:rPr>
            </w:pPr>
          </w:p>
        </w:tc>
      </w:tr>
      <w:tr w:rsidR="00414810" w14:paraId="0E01E96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908749B" w14:textId="77777777" w:rsidR="00414810" w:rsidRDefault="00414810">
            <w:pPr>
              <w:pStyle w:val="TAC"/>
              <w:rPr>
                <w:lang w:val="en-US" w:eastAsia="zh-CN"/>
              </w:rPr>
            </w:pPr>
            <w:r>
              <w:rPr>
                <w:lang w:eastAsia="zh-TW"/>
              </w:rPr>
              <w:t>CA_n25(2A)-n66</w:t>
            </w:r>
            <w:r>
              <w:rPr>
                <w:lang w:val="en-US" w:eastAsia="zh-CN"/>
              </w:rPr>
              <w:t>(2</w:t>
            </w:r>
            <w:r>
              <w:rPr>
                <w:lang w:eastAsia="zh-TW"/>
              </w:rPr>
              <w:t>A)</w:t>
            </w:r>
          </w:p>
        </w:tc>
        <w:tc>
          <w:tcPr>
            <w:tcW w:w="1690" w:type="dxa"/>
            <w:tcBorders>
              <w:top w:val="single" w:sz="4" w:space="0" w:color="auto"/>
              <w:left w:val="single" w:sz="4" w:space="0" w:color="auto"/>
              <w:bottom w:val="nil"/>
              <w:right w:val="single" w:sz="4" w:space="0" w:color="auto"/>
            </w:tcBorders>
            <w:vAlign w:val="center"/>
            <w:hideMark/>
          </w:tcPr>
          <w:p w14:paraId="746E2843" w14:textId="77777777" w:rsidR="00414810" w:rsidRDefault="00414810">
            <w:pPr>
              <w:pStyle w:val="TAC"/>
              <w:rPr>
                <w:lang w:val="en-US" w:eastAsia="zh-CN"/>
              </w:rPr>
            </w:pPr>
            <w:r>
              <w:rPr>
                <w:lang w:eastAsia="zh-TW"/>
              </w:rPr>
              <w:t>CA_n25A-n66A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10B76E5" w14:textId="77777777" w:rsidR="00414810" w:rsidRDefault="00414810">
            <w:pPr>
              <w:pStyle w:val="TAC"/>
              <w:rPr>
                <w:lang w:val="en-US" w:eastAsia="zh-CN"/>
              </w:rPr>
            </w:pPr>
            <w:r>
              <w:rPr>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DD0009" w14:textId="77777777" w:rsidR="00414810" w:rsidRDefault="00414810">
            <w:pPr>
              <w:pStyle w:val="TAC"/>
              <w:rPr>
                <w:kern w:val="2"/>
                <w:lang w:val="en-US" w:eastAsia="zh-CN"/>
              </w:rPr>
            </w:pPr>
            <w:r>
              <w:rPr>
                <w:rFonts w:eastAsia="SimSun"/>
                <w:szCs w:val="18"/>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0C57591A" w14:textId="77777777" w:rsidR="00414810" w:rsidRDefault="00414810">
            <w:pPr>
              <w:pStyle w:val="TAC"/>
              <w:rPr>
                <w:rFonts w:eastAsia="Yu Mincho"/>
              </w:rPr>
            </w:pPr>
            <w:r>
              <w:rPr>
                <w:rFonts w:eastAsia="Yu Mincho"/>
              </w:rPr>
              <w:t>0</w:t>
            </w:r>
          </w:p>
        </w:tc>
      </w:tr>
      <w:tr w:rsidR="00414810" w14:paraId="715E623A" w14:textId="77777777" w:rsidTr="00414810">
        <w:trPr>
          <w:trHeight w:val="187"/>
        </w:trPr>
        <w:tc>
          <w:tcPr>
            <w:tcW w:w="1983" w:type="dxa"/>
            <w:tcBorders>
              <w:top w:val="nil"/>
              <w:left w:val="single" w:sz="4" w:space="0" w:color="auto"/>
              <w:bottom w:val="nil"/>
              <w:right w:val="single" w:sz="4" w:space="0" w:color="auto"/>
            </w:tcBorders>
            <w:vAlign w:val="center"/>
          </w:tcPr>
          <w:p w14:paraId="7A64D02A"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892C5B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B8751F" w14:textId="77777777" w:rsidR="00414810" w:rsidRDefault="00414810">
            <w:pPr>
              <w:pStyle w:val="TAC"/>
              <w:rPr>
                <w:lang w:val="en-US" w:eastAsia="zh-CN"/>
              </w:rPr>
            </w:pPr>
            <w:r>
              <w:rPr>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71E61A" w14:textId="77777777" w:rsidR="00414810" w:rsidRDefault="00414810">
            <w:pPr>
              <w:pStyle w:val="TAC"/>
              <w:rPr>
                <w:kern w:val="2"/>
                <w:lang w:val="en-US"/>
              </w:rPr>
            </w:pPr>
            <w:r>
              <w:rPr>
                <w:rFonts w:eastAsia="SimSun"/>
                <w:szCs w:val="18"/>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589543FF" w14:textId="77777777" w:rsidR="00414810" w:rsidRDefault="00414810">
            <w:pPr>
              <w:pStyle w:val="TAC"/>
              <w:rPr>
                <w:rFonts w:eastAsia="Yu Mincho"/>
              </w:rPr>
            </w:pPr>
          </w:p>
        </w:tc>
      </w:tr>
      <w:tr w:rsidR="00414810" w14:paraId="21608C48" w14:textId="77777777" w:rsidTr="00414810">
        <w:trPr>
          <w:trHeight w:val="187"/>
        </w:trPr>
        <w:tc>
          <w:tcPr>
            <w:tcW w:w="1983" w:type="dxa"/>
            <w:tcBorders>
              <w:top w:val="nil"/>
              <w:left w:val="single" w:sz="4" w:space="0" w:color="auto"/>
              <w:bottom w:val="nil"/>
              <w:right w:val="single" w:sz="4" w:space="0" w:color="auto"/>
            </w:tcBorders>
            <w:vAlign w:val="center"/>
          </w:tcPr>
          <w:p w14:paraId="4CEB4E0B"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7A1DE95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8CA2CA" w14:textId="77777777" w:rsidR="00414810" w:rsidRDefault="00414810">
            <w:pPr>
              <w:pStyle w:val="TAC"/>
              <w:rPr>
                <w:kern w:val="2"/>
                <w:lang w:val="en-US"/>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4DFB9E" w14:textId="77777777" w:rsidR="00414810" w:rsidRDefault="00414810">
            <w:pPr>
              <w:pStyle w:val="TAC"/>
              <w:rPr>
                <w:kern w:val="2"/>
                <w:lang w:val="en-US"/>
              </w:rPr>
            </w:pPr>
            <w:r>
              <w:rPr>
                <w:rFonts w:eastAsia="SimSun"/>
                <w:szCs w:val="18"/>
                <w:lang w:val="en-US" w:eastAsia="zh-CN" w:bidi="ar"/>
              </w:rPr>
              <w:t>CA_n25(2A)_BCS0</w:t>
            </w:r>
          </w:p>
        </w:tc>
        <w:tc>
          <w:tcPr>
            <w:tcW w:w="1360" w:type="dxa"/>
            <w:tcBorders>
              <w:top w:val="nil"/>
              <w:left w:val="single" w:sz="4" w:space="0" w:color="auto"/>
              <w:bottom w:val="nil"/>
              <w:right w:val="single" w:sz="4" w:space="0" w:color="auto"/>
            </w:tcBorders>
            <w:vAlign w:val="center"/>
            <w:hideMark/>
          </w:tcPr>
          <w:p w14:paraId="28BACD3E" w14:textId="77777777" w:rsidR="00414810" w:rsidRDefault="00414810">
            <w:pPr>
              <w:pStyle w:val="TAC"/>
              <w:rPr>
                <w:rFonts w:eastAsia="Yu Mincho"/>
              </w:rPr>
            </w:pPr>
            <w:r>
              <w:rPr>
                <w:lang w:val="en-US" w:eastAsia="zh-CN"/>
              </w:rPr>
              <w:t>1</w:t>
            </w:r>
          </w:p>
        </w:tc>
      </w:tr>
      <w:tr w:rsidR="00414810" w14:paraId="2CF3D31D" w14:textId="77777777" w:rsidTr="00414810">
        <w:trPr>
          <w:trHeight w:val="187"/>
        </w:trPr>
        <w:tc>
          <w:tcPr>
            <w:tcW w:w="1983" w:type="dxa"/>
            <w:tcBorders>
              <w:top w:val="nil"/>
              <w:left w:val="single" w:sz="4" w:space="0" w:color="auto"/>
              <w:bottom w:val="nil"/>
              <w:right w:val="single" w:sz="4" w:space="0" w:color="auto"/>
            </w:tcBorders>
            <w:vAlign w:val="center"/>
          </w:tcPr>
          <w:p w14:paraId="0FF267F2"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618A74D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B08830" w14:textId="77777777" w:rsidR="00414810" w:rsidRDefault="00414810">
            <w:pPr>
              <w:pStyle w:val="TAC"/>
              <w:rPr>
                <w:kern w:val="2"/>
                <w:lang w:val="en-US"/>
              </w:rPr>
            </w:pPr>
            <w:r>
              <w:rPr>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65627E" w14:textId="77777777" w:rsidR="00414810" w:rsidRDefault="00414810">
            <w:pPr>
              <w:pStyle w:val="TAC"/>
              <w:rPr>
                <w:kern w:val="2"/>
                <w:lang w:val="en-US" w:eastAsia="zh-CN"/>
              </w:rPr>
            </w:pPr>
            <w:r>
              <w:rPr>
                <w:rFonts w:eastAsia="SimSun"/>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4E80596F" w14:textId="77777777" w:rsidR="00414810" w:rsidRDefault="00414810">
            <w:pPr>
              <w:pStyle w:val="TAC"/>
              <w:rPr>
                <w:rFonts w:eastAsia="Yu Mincho"/>
              </w:rPr>
            </w:pPr>
          </w:p>
        </w:tc>
      </w:tr>
      <w:tr w:rsidR="00414810" w14:paraId="4C82195D" w14:textId="77777777" w:rsidTr="00414810">
        <w:trPr>
          <w:trHeight w:val="187"/>
        </w:trPr>
        <w:tc>
          <w:tcPr>
            <w:tcW w:w="1983" w:type="dxa"/>
            <w:tcBorders>
              <w:top w:val="nil"/>
              <w:left w:val="single" w:sz="4" w:space="0" w:color="auto"/>
              <w:bottom w:val="nil"/>
              <w:right w:val="single" w:sz="4" w:space="0" w:color="auto"/>
            </w:tcBorders>
            <w:vAlign w:val="center"/>
          </w:tcPr>
          <w:p w14:paraId="20F6C692"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362C8A02"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B746B1" w14:textId="77777777" w:rsidR="00414810" w:rsidRDefault="00414810">
            <w:pPr>
              <w:pStyle w:val="TAC"/>
              <w:rPr>
                <w:szCs w:val="18"/>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1FD795" w14:textId="77777777" w:rsidR="00414810" w:rsidRDefault="00414810">
            <w:pPr>
              <w:pStyle w:val="TAC"/>
            </w:pPr>
            <w:r>
              <w:rPr>
                <w:rFonts w:eastAsia="SimSun"/>
                <w:szCs w:val="18"/>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379E3C75" w14:textId="77777777" w:rsidR="00414810" w:rsidRDefault="00414810">
            <w:pPr>
              <w:pStyle w:val="TAC"/>
              <w:rPr>
                <w:szCs w:val="18"/>
                <w:lang w:eastAsia="zh-CN"/>
              </w:rPr>
            </w:pPr>
            <w:r>
              <w:rPr>
                <w:lang w:val="en-US" w:eastAsia="zh-CN"/>
              </w:rPr>
              <w:t>2</w:t>
            </w:r>
          </w:p>
        </w:tc>
      </w:tr>
      <w:tr w:rsidR="00414810" w14:paraId="7F36E3BD" w14:textId="77777777" w:rsidTr="00414810">
        <w:trPr>
          <w:trHeight w:val="187"/>
        </w:trPr>
        <w:tc>
          <w:tcPr>
            <w:tcW w:w="1983" w:type="dxa"/>
            <w:tcBorders>
              <w:top w:val="nil"/>
              <w:left w:val="single" w:sz="4" w:space="0" w:color="auto"/>
              <w:bottom w:val="nil"/>
              <w:right w:val="single" w:sz="4" w:space="0" w:color="auto"/>
            </w:tcBorders>
            <w:vAlign w:val="center"/>
          </w:tcPr>
          <w:p w14:paraId="3613DBDA"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32E61695"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FFD2A8B" w14:textId="77777777" w:rsidR="00414810" w:rsidRDefault="00414810">
            <w:pPr>
              <w:pStyle w:val="TAC"/>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55FD38" w14:textId="77777777" w:rsidR="00414810" w:rsidRDefault="00414810">
            <w:pPr>
              <w:pStyle w:val="TAC"/>
            </w:pPr>
            <w:r>
              <w:rPr>
                <w:rFonts w:eastAsia="SimSun"/>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73E04EAB" w14:textId="77777777" w:rsidR="00414810" w:rsidRDefault="00414810">
            <w:pPr>
              <w:pStyle w:val="TAC"/>
              <w:rPr>
                <w:szCs w:val="18"/>
                <w:lang w:eastAsia="zh-CN"/>
              </w:rPr>
            </w:pPr>
          </w:p>
        </w:tc>
      </w:tr>
      <w:tr w:rsidR="00414810" w14:paraId="73ACCA85" w14:textId="77777777" w:rsidTr="00414810">
        <w:trPr>
          <w:trHeight w:val="187"/>
        </w:trPr>
        <w:tc>
          <w:tcPr>
            <w:tcW w:w="1983" w:type="dxa"/>
            <w:tcBorders>
              <w:top w:val="nil"/>
              <w:left w:val="single" w:sz="4" w:space="0" w:color="auto"/>
              <w:bottom w:val="nil"/>
              <w:right w:val="single" w:sz="4" w:space="0" w:color="auto"/>
            </w:tcBorders>
            <w:vAlign w:val="center"/>
          </w:tcPr>
          <w:p w14:paraId="77CBBFF8" w14:textId="77777777" w:rsidR="00414810" w:rsidRDefault="00414810">
            <w:pPr>
              <w:keepNext/>
              <w:keepLines/>
              <w:spacing w:after="0"/>
              <w:jc w:val="center"/>
              <w:rPr>
                <w:rFonts w:ascii="Arial" w:hAnsi="Arial"/>
                <w:sz w:val="18"/>
                <w:szCs w:val="18"/>
                <w:lang w:val="en-US" w:eastAsia="zh-CN"/>
              </w:rPr>
            </w:pPr>
          </w:p>
        </w:tc>
        <w:tc>
          <w:tcPr>
            <w:tcW w:w="1690" w:type="dxa"/>
            <w:tcBorders>
              <w:top w:val="nil"/>
              <w:left w:val="single" w:sz="4" w:space="0" w:color="auto"/>
              <w:bottom w:val="nil"/>
              <w:right w:val="single" w:sz="4" w:space="0" w:color="auto"/>
            </w:tcBorders>
            <w:vAlign w:val="center"/>
          </w:tcPr>
          <w:p w14:paraId="5E90861A" w14:textId="77777777" w:rsidR="00414810" w:rsidRDefault="00414810">
            <w:pPr>
              <w:keepNext/>
              <w:keepLines/>
              <w:spacing w:after="0"/>
              <w:jc w:val="center"/>
              <w:rPr>
                <w:rFonts w:ascii="Arial" w:hAnsi="Arial"/>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757AC5" w14:textId="77777777" w:rsidR="00414810" w:rsidRDefault="00414810">
            <w:pPr>
              <w:keepNext/>
              <w:keepLines/>
              <w:spacing w:after="0"/>
              <w:jc w:val="center"/>
              <w:rPr>
                <w:rFonts w:ascii="Arial" w:hAnsi="Arial"/>
                <w:sz w:val="18"/>
              </w:rPr>
            </w:pPr>
            <w:r>
              <w:rPr>
                <w:rFonts w:ascii="Arial" w:hAnsi="Arial"/>
                <w:sz w:val="18"/>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F3C3E9" w14:textId="77777777" w:rsidR="00414810" w:rsidRDefault="00414810">
            <w:pPr>
              <w:keepNext/>
              <w:keepLines/>
              <w:spacing w:after="0"/>
              <w:jc w:val="center"/>
              <w:rPr>
                <w:rFonts w:ascii="Arial" w:eastAsia="SimSun" w:hAnsi="Arial" w:cs="Arial"/>
                <w:sz w:val="18"/>
                <w:szCs w:val="18"/>
                <w:lang w:val="en-US" w:eastAsia="zh-CN" w:bidi="ar"/>
              </w:rPr>
            </w:pPr>
            <w:r>
              <w:rPr>
                <w:rFonts w:ascii="Arial" w:eastAsia="SimSun" w:hAnsi="Arial" w:cs="Arial"/>
                <w:sz w:val="18"/>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54AFB482"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4</w:t>
            </w:r>
            <w:r>
              <w:rPr>
                <w:rFonts w:ascii="Arial" w:eastAsia="Yu Mincho" w:hAnsi="Arial"/>
                <w:sz w:val="18"/>
              </w:rPr>
              <w:t xml:space="preserve"> and 5</w:t>
            </w:r>
          </w:p>
        </w:tc>
      </w:tr>
      <w:tr w:rsidR="00414810" w14:paraId="68F47A0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6E254B7"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3D8C8D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9D000C"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17AB98" w14:textId="77777777" w:rsidR="00414810" w:rsidRDefault="00414810">
            <w:pPr>
              <w:pStyle w:val="TAC"/>
              <w:rPr>
                <w:rFonts w:eastAsia="SimSun" w:cs="Arial"/>
                <w:lang w:val="en-US" w:eastAsia="zh-CN" w:bidi="ar"/>
              </w:rPr>
            </w:pPr>
            <w:r>
              <w:rPr>
                <w:rFonts w:eastAsia="SimSun" w:cs="Arial"/>
                <w:lang w:val="en-US" w:eastAsia="zh-CN" w:bidi="ar"/>
              </w:rPr>
              <w:t>CA_n66(2A)_BCS 4 and 5</w:t>
            </w:r>
          </w:p>
        </w:tc>
        <w:tc>
          <w:tcPr>
            <w:tcW w:w="1360" w:type="dxa"/>
            <w:tcBorders>
              <w:top w:val="nil"/>
              <w:left w:val="single" w:sz="4" w:space="0" w:color="auto"/>
              <w:bottom w:val="single" w:sz="4" w:space="0" w:color="auto"/>
              <w:right w:val="single" w:sz="4" w:space="0" w:color="auto"/>
            </w:tcBorders>
            <w:vAlign w:val="center"/>
          </w:tcPr>
          <w:p w14:paraId="4F1EBAE3" w14:textId="77777777" w:rsidR="00414810" w:rsidRDefault="00414810">
            <w:pPr>
              <w:pStyle w:val="TAC"/>
              <w:rPr>
                <w:lang w:eastAsia="zh-CN"/>
              </w:rPr>
            </w:pPr>
          </w:p>
        </w:tc>
      </w:tr>
      <w:tr w:rsidR="00414810" w14:paraId="0800F3F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5FAE133" w14:textId="77777777" w:rsidR="00414810" w:rsidRDefault="00414810">
            <w:pPr>
              <w:pStyle w:val="TAC"/>
              <w:rPr>
                <w:lang w:eastAsia="zh-CN"/>
              </w:rPr>
            </w:pPr>
            <w:r>
              <w:rPr>
                <w:lang w:val="en-US" w:eastAsia="zh-CN"/>
              </w:rPr>
              <w:t>CA_n25A-n71A</w:t>
            </w:r>
          </w:p>
        </w:tc>
        <w:tc>
          <w:tcPr>
            <w:tcW w:w="1690" w:type="dxa"/>
            <w:tcBorders>
              <w:top w:val="single" w:sz="4" w:space="0" w:color="auto"/>
              <w:left w:val="single" w:sz="4" w:space="0" w:color="auto"/>
              <w:bottom w:val="nil"/>
              <w:right w:val="single" w:sz="4" w:space="0" w:color="auto"/>
            </w:tcBorders>
            <w:vAlign w:val="center"/>
            <w:hideMark/>
          </w:tcPr>
          <w:p w14:paraId="049E15E8" w14:textId="77777777" w:rsidR="00414810" w:rsidRDefault="00414810">
            <w:pPr>
              <w:pStyle w:val="TAC"/>
              <w:rPr>
                <w:lang w:val="en-US"/>
              </w:rPr>
            </w:pPr>
            <w:r>
              <w:rPr>
                <w:lang w:val="en-US" w:eastAsia="zh-CN"/>
              </w:rPr>
              <w:t>CA_n25A-n71A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FBB177C" w14:textId="77777777" w:rsidR="00414810" w:rsidRDefault="00414810">
            <w:pPr>
              <w:pStyle w:val="TAC"/>
              <w:rPr>
                <w:lang w:val="en-US"/>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80BE5A"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1132F0D" w14:textId="77777777" w:rsidR="00414810" w:rsidRDefault="00414810">
            <w:pPr>
              <w:pStyle w:val="TAC"/>
              <w:rPr>
                <w:lang w:eastAsia="zh-CN"/>
              </w:rPr>
            </w:pPr>
            <w:r>
              <w:rPr>
                <w:lang w:eastAsia="zh-CN"/>
              </w:rPr>
              <w:t>0</w:t>
            </w:r>
          </w:p>
        </w:tc>
      </w:tr>
      <w:tr w:rsidR="00414810" w14:paraId="1DD04A3B" w14:textId="77777777" w:rsidTr="00414810">
        <w:trPr>
          <w:trHeight w:val="187"/>
        </w:trPr>
        <w:tc>
          <w:tcPr>
            <w:tcW w:w="1983" w:type="dxa"/>
            <w:tcBorders>
              <w:top w:val="nil"/>
              <w:left w:val="single" w:sz="4" w:space="0" w:color="auto"/>
              <w:bottom w:val="nil"/>
              <w:right w:val="single" w:sz="4" w:space="0" w:color="auto"/>
            </w:tcBorders>
            <w:vAlign w:val="center"/>
          </w:tcPr>
          <w:p w14:paraId="279B45E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AD4C71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E5BA75" w14:textId="77777777" w:rsidR="00414810" w:rsidRDefault="00414810">
            <w:pPr>
              <w:pStyle w:val="TAC"/>
              <w:rPr>
                <w:lang w:val="en-US"/>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2EE7D4"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1809B3C" w14:textId="77777777" w:rsidR="00414810" w:rsidRDefault="00414810">
            <w:pPr>
              <w:pStyle w:val="TAC"/>
              <w:rPr>
                <w:rFonts w:eastAsia="Yu Mincho"/>
              </w:rPr>
            </w:pPr>
          </w:p>
        </w:tc>
      </w:tr>
      <w:tr w:rsidR="00414810" w14:paraId="0ABAC79C" w14:textId="77777777" w:rsidTr="00414810">
        <w:trPr>
          <w:trHeight w:val="187"/>
        </w:trPr>
        <w:tc>
          <w:tcPr>
            <w:tcW w:w="1983" w:type="dxa"/>
            <w:tcBorders>
              <w:top w:val="nil"/>
              <w:left w:val="single" w:sz="4" w:space="0" w:color="auto"/>
              <w:bottom w:val="nil"/>
              <w:right w:val="single" w:sz="4" w:space="0" w:color="auto"/>
            </w:tcBorders>
            <w:vAlign w:val="center"/>
          </w:tcPr>
          <w:p w14:paraId="5ABC6F75"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A0CB3E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5F251A"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1F0B0B" w14:textId="77777777" w:rsidR="00414810" w:rsidRDefault="00414810">
            <w:pPr>
              <w:pStyle w:val="TAC"/>
            </w:pPr>
            <w:r>
              <w:rPr>
                <w:rFonts w:eastAsia="SimSun" w:cs="Arial"/>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4EF79277" w14:textId="77777777" w:rsidR="00414810" w:rsidRDefault="00414810">
            <w:pPr>
              <w:pStyle w:val="TAC"/>
              <w:rPr>
                <w:lang w:val="en-US" w:eastAsia="zh-CN"/>
              </w:rPr>
            </w:pPr>
            <w:r>
              <w:rPr>
                <w:lang w:val="en-US" w:eastAsia="zh-CN"/>
              </w:rPr>
              <w:t>1</w:t>
            </w:r>
          </w:p>
        </w:tc>
      </w:tr>
      <w:tr w:rsidR="00414810" w14:paraId="328158F8" w14:textId="77777777" w:rsidTr="00414810">
        <w:trPr>
          <w:trHeight w:val="187"/>
        </w:trPr>
        <w:tc>
          <w:tcPr>
            <w:tcW w:w="1983" w:type="dxa"/>
            <w:tcBorders>
              <w:top w:val="nil"/>
              <w:left w:val="single" w:sz="4" w:space="0" w:color="auto"/>
              <w:bottom w:val="nil"/>
              <w:right w:val="single" w:sz="4" w:space="0" w:color="auto"/>
            </w:tcBorders>
            <w:vAlign w:val="center"/>
          </w:tcPr>
          <w:p w14:paraId="3A88601F"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CDC64C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E13B04A" w14:textId="77777777" w:rsidR="00414810" w:rsidRDefault="00414810">
            <w:pPr>
              <w:pStyle w:val="TAC"/>
              <w:rPr>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45ED9FA" w14:textId="77777777" w:rsidR="00414810" w:rsidRDefault="00414810">
            <w:pPr>
              <w:pStyle w:val="TAC"/>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5DD3685" w14:textId="77777777" w:rsidR="00414810" w:rsidRDefault="00414810">
            <w:pPr>
              <w:pStyle w:val="TAC"/>
              <w:rPr>
                <w:lang w:val="en-US" w:eastAsia="zh-CN"/>
              </w:rPr>
            </w:pPr>
          </w:p>
        </w:tc>
      </w:tr>
      <w:tr w:rsidR="00414810" w14:paraId="11FA671F" w14:textId="77777777" w:rsidTr="00414810">
        <w:trPr>
          <w:trHeight w:val="187"/>
        </w:trPr>
        <w:tc>
          <w:tcPr>
            <w:tcW w:w="1983" w:type="dxa"/>
            <w:tcBorders>
              <w:top w:val="nil"/>
              <w:left w:val="single" w:sz="4" w:space="0" w:color="auto"/>
              <w:bottom w:val="nil"/>
              <w:right w:val="single" w:sz="4" w:space="0" w:color="auto"/>
            </w:tcBorders>
            <w:vAlign w:val="center"/>
          </w:tcPr>
          <w:p w14:paraId="273EF4F7"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35487D8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90456B2"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hideMark/>
          </w:tcPr>
          <w:p w14:paraId="767EBC68" w14:textId="77777777" w:rsidR="00414810" w:rsidRDefault="00414810">
            <w:pPr>
              <w:pStyle w:val="TAC"/>
              <w:rPr>
                <w:rFonts w:eastAsia="SimSun" w:cs="Arial"/>
                <w:lang w:val="en-US" w:eastAsia="zh-CN" w:bidi="ar"/>
              </w:rPr>
            </w:pPr>
            <w:r>
              <w:rPr>
                <w:rFonts w:cs="Arial"/>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770EE880" w14:textId="77777777" w:rsidR="00414810" w:rsidRDefault="00414810">
            <w:pPr>
              <w:pStyle w:val="TAC"/>
              <w:rPr>
                <w:lang w:val="en-US" w:eastAsia="zh-CN"/>
              </w:rPr>
            </w:pPr>
            <w:r>
              <w:rPr>
                <w:lang w:val="en-US" w:eastAsia="zh-CN"/>
              </w:rPr>
              <w:t>4 and 5</w:t>
            </w:r>
          </w:p>
        </w:tc>
      </w:tr>
      <w:tr w:rsidR="00414810" w14:paraId="50C902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E52C409"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8377AD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6F6CD4"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hideMark/>
          </w:tcPr>
          <w:p w14:paraId="44AEF71A" w14:textId="77777777" w:rsidR="00414810" w:rsidRDefault="00414810">
            <w:pPr>
              <w:pStyle w:val="TAC"/>
              <w:rPr>
                <w:rFonts w:eastAsia="SimSun" w:cs="Arial"/>
                <w:lang w:val="en-US" w:eastAsia="zh-CN" w:bidi="ar"/>
              </w:rPr>
            </w:pPr>
            <w:r>
              <w:rPr>
                <w:rFonts w:cs="Arial"/>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074A847A" w14:textId="77777777" w:rsidR="00414810" w:rsidRDefault="00414810">
            <w:pPr>
              <w:pStyle w:val="TAC"/>
              <w:rPr>
                <w:lang w:val="en-US" w:eastAsia="zh-CN"/>
              </w:rPr>
            </w:pPr>
          </w:p>
        </w:tc>
      </w:tr>
      <w:tr w:rsidR="00414810" w14:paraId="249C9A0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A75B652" w14:textId="77777777" w:rsidR="00414810" w:rsidRDefault="00414810">
            <w:pPr>
              <w:pStyle w:val="TAC"/>
              <w:rPr>
                <w:lang w:val="en-US" w:eastAsia="zh-CN"/>
              </w:rPr>
            </w:pPr>
            <w:r>
              <w:rPr>
                <w:lang w:val="en-US" w:eastAsia="zh-CN"/>
              </w:rPr>
              <w:t>CA_n25A-n71B</w:t>
            </w:r>
          </w:p>
        </w:tc>
        <w:tc>
          <w:tcPr>
            <w:tcW w:w="1690" w:type="dxa"/>
            <w:tcBorders>
              <w:top w:val="single" w:sz="4" w:space="0" w:color="auto"/>
              <w:left w:val="single" w:sz="4" w:space="0" w:color="auto"/>
              <w:bottom w:val="nil"/>
              <w:right w:val="single" w:sz="4" w:space="0" w:color="auto"/>
            </w:tcBorders>
            <w:vAlign w:val="center"/>
            <w:hideMark/>
          </w:tcPr>
          <w:p w14:paraId="20E0429B" w14:textId="77777777" w:rsidR="00414810" w:rsidRDefault="00414810">
            <w:pPr>
              <w:pStyle w:val="TAC"/>
              <w:rPr>
                <w:lang w:val="en-US" w:eastAsia="zh-CN"/>
              </w:rPr>
            </w:pPr>
            <w:r>
              <w:rPr>
                <w:lang w:val="en-US" w:eastAsia="zh-CN"/>
              </w:rPr>
              <w:t>CA_n25A-n71A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667ED7A"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0E51DC" w14:textId="77777777" w:rsidR="00414810" w:rsidRDefault="00414810">
            <w:pPr>
              <w:pStyle w:val="TAC"/>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C675E61" w14:textId="77777777" w:rsidR="00414810" w:rsidRDefault="00414810">
            <w:pPr>
              <w:pStyle w:val="TAC"/>
              <w:rPr>
                <w:lang w:val="en-US" w:eastAsia="zh-CN"/>
              </w:rPr>
            </w:pPr>
            <w:r>
              <w:rPr>
                <w:lang w:val="en-US" w:eastAsia="zh-CN"/>
              </w:rPr>
              <w:t>0</w:t>
            </w:r>
          </w:p>
        </w:tc>
      </w:tr>
      <w:tr w:rsidR="00414810" w14:paraId="06989104" w14:textId="77777777" w:rsidTr="00414810">
        <w:trPr>
          <w:trHeight w:val="187"/>
        </w:trPr>
        <w:tc>
          <w:tcPr>
            <w:tcW w:w="1983" w:type="dxa"/>
            <w:tcBorders>
              <w:top w:val="nil"/>
              <w:left w:val="single" w:sz="4" w:space="0" w:color="auto"/>
              <w:bottom w:val="nil"/>
              <w:right w:val="single" w:sz="4" w:space="0" w:color="auto"/>
            </w:tcBorders>
            <w:vAlign w:val="center"/>
          </w:tcPr>
          <w:p w14:paraId="26CD38C9"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2A084CB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74C0B6"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11B59F" w14:textId="77777777" w:rsidR="00414810" w:rsidRDefault="00414810">
            <w:pPr>
              <w:pStyle w:val="TAC"/>
            </w:pPr>
            <w:r>
              <w:rPr>
                <w:rFonts w:eastAsia="SimSun" w:cs="Arial"/>
                <w:lang w:val="en-US" w:eastAsia="zh-CN" w:bidi="ar"/>
              </w:rPr>
              <w:t>CA_n71B_BCS0</w:t>
            </w:r>
          </w:p>
        </w:tc>
        <w:tc>
          <w:tcPr>
            <w:tcW w:w="1360" w:type="dxa"/>
            <w:tcBorders>
              <w:top w:val="nil"/>
              <w:left w:val="single" w:sz="4" w:space="0" w:color="auto"/>
              <w:bottom w:val="single" w:sz="4" w:space="0" w:color="auto"/>
              <w:right w:val="single" w:sz="4" w:space="0" w:color="auto"/>
            </w:tcBorders>
            <w:vAlign w:val="center"/>
          </w:tcPr>
          <w:p w14:paraId="677174BE" w14:textId="77777777" w:rsidR="00414810" w:rsidRDefault="00414810">
            <w:pPr>
              <w:pStyle w:val="TAC"/>
              <w:rPr>
                <w:lang w:val="en-US" w:eastAsia="zh-CN"/>
              </w:rPr>
            </w:pPr>
          </w:p>
        </w:tc>
      </w:tr>
      <w:tr w:rsidR="00414810" w14:paraId="596529BB" w14:textId="77777777" w:rsidTr="00414810">
        <w:trPr>
          <w:trHeight w:val="187"/>
        </w:trPr>
        <w:tc>
          <w:tcPr>
            <w:tcW w:w="1983" w:type="dxa"/>
            <w:tcBorders>
              <w:top w:val="nil"/>
              <w:left w:val="single" w:sz="4" w:space="0" w:color="auto"/>
              <w:bottom w:val="nil"/>
              <w:right w:val="single" w:sz="4" w:space="0" w:color="auto"/>
            </w:tcBorders>
            <w:vAlign w:val="center"/>
          </w:tcPr>
          <w:p w14:paraId="260000D3"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692C653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7348CAE" w14:textId="77777777" w:rsidR="00414810" w:rsidRDefault="00414810">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05DFE7" w14:textId="77777777" w:rsidR="00414810" w:rsidRDefault="00414810">
            <w:pPr>
              <w:pStyle w:val="TAC"/>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A6B81F4" w14:textId="77777777" w:rsidR="00414810" w:rsidRDefault="00414810">
            <w:pPr>
              <w:pStyle w:val="TAC"/>
              <w:rPr>
                <w:lang w:val="en-US" w:eastAsia="zh-CN"/>
              </w:rPr>
            </w:pPr>
            <w:r>
              <w:rPr>
                <w:lang w:val="en-US" w:eastAsia="zh-CN"/>
              </w:rPr>
              <w:t>1</w:t>
            </w:r>
          </w:p>
        </w:tc>
      </w:tr>
      <w:tr w:rsidR="00414810" w14:paraId="7883F5EF" w14:textId="77777777" w:rsidTr="00414810">
        <w:trPr>
          <w:trHeight w:val="187"/>
        </w:trPr>
        <w:tc>
          <w:tcPr>
            <w:tcW w:w="1983" w:type="dxa"/>
            <w:tcBorders>
              <w:top w:val="nil"/>
              <w:left w:val="single" w:sz="4" w:space="0" w:color="auto"/>
              <w:bottom w:val="nil"/>
              <w:right w:val="single" w:sz="4" w:space="0" w:color="auto"/>
            </w:tcBorders>
            <w:vAlign w:val="center"/>
          </w:tcPr>
          <w:p w14:paraId="18FEDEB3"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4B244D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085881" w14:textId="77777777" w:rsidR="00414810" w:rsidRDefault="00414810">
            <w:pPr>
              <w:pStyle w:val="TAC"/>
              <w:rPr>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3829A0" w14:textId="77777777" w:rsidR="00414810" w:rsidRDefault="00414810">
            <w:pPr>
              <w:pStyle w:val="TAC"/>
            </w:pPr>
            <w:r>
              <w:rPr>
                <w:rFonts w:eastAsia="SimSun" w:cs="Arial"/>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0AA1B406" w14:textId="77777777" w:rsidR="00414810" w:rsidRDefault="00414810">
            <w:pPr>
              <w:pStyle w:val="TAC"/>
              <w:rPr>
                <w:lang w:val="en-US" w:eastAsia="zh-CN"/>
              </w:rPr>
            </w:pPr>
          </w:p>
        </w:tc>
      </w:tr>
      <w:tr w:rsidR="00414810" w14:paraId="5BB0E50E" w14:textId="77777777" w:rsidTr="00414810">
        <w:trPr>
          <w:trHeight w:val="187"/>
        </w:trPr>
        <w:tc>
          <w:tcPr>
            <w:tcW w:w="1983" w:type="dxa"/>
            <w:tcBorders>
              <w:top w:val="nil"/>
              <w:left w:val="single" w:sz="4" w:space="0" w:color="auto"/>
              <w:bottom w:val="nil"/>
              <w:right w:val="single" w:sz="4" w:space="0" w:color="auto"/>
            </w:tcBorders>
            <w:vAlign w:val="center"/>
          </w:tcPr>
          <w:p w14:paraId="797ED505"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1BF231F"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B30AF1"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B79F9C" w14:textId="77777777" w:rsidR="00414810" w:rsidRDefault="00414810">
            <w:pPr>
              <w:pStyle w:val="TAC"/>
              <w:rPr>
                <w:rFonts w:eastAsia="SimSun" w:cs="Arial"/>
                <w:lang w:val="en-US" w:eastAsia="zh-CN" w:bidi="ar"/>
              </w:rPr>
            </w:pPr>
            <w:r>
              <w:rPr>
                <w:rFonts w:cs="Arial"/>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3E72F86B" w14:textId="77777777" w:rsidR="00414810" w:rsidRDefault="00414810">
            <w:pPr>
              <w:pStyle w:val="TAC"/>
              <w:rPr>
                <w:lang w:val="en-US" w:eastAsia="zh-CN"/>
              </w:rPr>
            </w:pPr>
            <w:r>
              <w:rPr>
                <w:lang w:val="en-US" w:eastAsia="zh-CN"/>
              </w:rPr>
              <w:t>4 and 5</w:t>
            </w:r>
          </w:p>
        </w:tc>
      </w:tr>
      <w:tr w:rsidR="00414810" w14:paraId="41F0777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C502F2A"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B2E396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5BC68E"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DD15A4" w14:textId="77777777" w:rsidR="00414810" w:rsidRDefault="00414810">
            <w:pPr>
              <w:pStyle w:val="TAC"/>
              <w:rPr>
                <w:rFonts w:eastAsia="SimSun" w:cs="Arial"/>
                <w:lang w:val="en-US" w:eastAsia="zh-CN" w:bidi="ar"/>
              </w:rPr>
            </w:pPr>
            <w:r>
              <w:rPr>
                <w:rFonts w:eastAsia="SimSun" w:cs="Arial"/>
                <w:lang w:val="en-US" w:eastAsia="zh-CN" w:bidi="ar"/>
              </w:rPr>
              <w:t>CA_n71B_BCS 4 and 5</w:t>
            </w:r>
          </w:p>
        </w:tc>
        <w:tc>
          <w:tcPr>
            <w:tcW w:w="1360" w:type="dxa"/>
            <w:tcBorders>
              <w:top w:val="nil"/>
              <w:left w:val="single" w:sz="4" w:space="0" w:color="auto"/>
              <w:bottom w:val="single" w:sz="4" w:space="0" w:color="auto"/>
              <w:right w:val="single" w:sz="4" w:space="0" w:color="auto"/>
            </w:tcBorders>
            <w:vAlign w:val="center"/>
          </w:tcPr>
          <w:p w14:paraId="1A942F8A" w14:textId="77777777" w:rsidR="00414810" w:rsidRDefault="00414810">
            <w:pPr>
              <w:pStyle w:val="TAC"/>
              <w:rPr>
                <w:lang w:val="en-US" w:eastAsia="zh-CN"/>
              </w:rPr>
            </w:pPr>
          </w:p>
        </w:tc>
      </w:tr>
      <w:tr w:rsidR="00414810" w14:paraId="252DB15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123916E" w14:textId="77777777" w:rsidR="00414810" w:rsidRDefault="00414810">
            <w:pPr>
              <w:pStyle w:val="TAC"/>
              <w:rPr>
                <w:lang w:eastAsia="zh-CN"/>
              </w:rPr>
            </w:pPr>
            <w:r>
              <w:rPr>
                <w:lang w:val="en-US" w:eastAsia="zh-CN"/>
              </w:rPr>
              <w:t>CA_n25A-n71(2A)</w:t>
            </w:r>
          </w:p>
        </w:tc>
        <w:tc>
          <w:tcPr>
            <w:tcW w:w="1690" w:type="dxa"/>
            <w:tcBorders>
              <w:top w:val="single" w:sz="4" w:space="0" w:color="auto"/>
              <w:left w:val="single" w:sz="4" w:space="0" w:color="auto"/>
              <w:bottom w:val="nil"/>
              <w:right w:val="single" w:sz="4" w:space="0" w:color="auto"/>
            </w:tcBorders>
            <w:vAlign w:val="center"/>
            <w:hideMark/>
          </w:tcPr>
          <w:p w14:paraId="0C8EFF35" w14:textId="77777777" w:rsidR="00414810" w:rsidRDefault="00414810">
            <w:pPr>
              <w:pStyle w:val="TAC"/>
              <w:rPr>
                <w:lang w:val="en-US"/>
              </w:rPr>
            </w:pPr>
            <w:r>
              <w:rPr>
                <w:rFonts w:cs="Arial"/>
              </w:rPr>
              <w:t>CA_n25A-n71A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E14A5A"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1EE3E15"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BD067E0" w14:textId="77777777" w:rsidR="00414810" w:rsidRDefault="00414810">
            <w:pPr>
              <w:pStyle w:val="TAC"/>
              <w:rPr>
                <w:rFonts w:eastAsia="Yu Mincho"/>
              </w:rPr>
            </w:pPr>
            <w:r>
              <w:rPr>
                <w:lang w:val="en-US" w:eastAsia="zh-CN"/>
              </w:rPr>
              <w:t>0</w:t>
            </w:r>
          </w:p>
        </w:tc>
      </w:tr>
      <w:tr w:rsidR="00414810" w14:paraId="1E0B57A0" w14:textId="77777777" w:rsidTr="00414810">
        <w:trPr>
          <w:trHeight w:val="187"/>
        </w:trPr>
        <w:tc>
          <w:tcPr>
            <w:tcW w:w="1983" w:type="dxa"/>
            <w:tcBorders>
              <w:top w:val="nil"/>
              <w:left w:val="single" w:sz="4" w:space="0" w:color="auto"/>
              <w:bottom w:val="nil"/>
              <w:right w:val="single" w:sz="4" w:space="0" w:color="auto"/>
            </w:tcBorders>
            <w:vAlign w:val="center"/>
          </w:tcPr>
          <w:p w14:paraId="64F98D4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4ADD6DA"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183EEA"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32690E" w14:textId="77777777" w:rsidR="00414810" w:rsidRDefault="00414810">
            <w:pPr>
              <w:pStyle w:val="TAC"/>
              <w:rPr>
                <w:lang w:val="en-US"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5DF513F4" w14:textId="77777777" w:rsidR="00414810" w:rsidRDefault="00414810">
            <w:pPr>
              <w:pStyle w:val="TAC"/>
              <w:rPr>
                <w:rFonts w:eastAsia="Yu Mincho"/>
              </w:rPr>
            </w:pPr>
          </w:p>
        </w:tc>
      </w:tr>
      <w:tr w:rsidR="00414810" w14:paraId="12AE79ED" w14:textId="77777777" w:rsidTr="00414810">
        <w:trPr>
          <w:trHeight w:val="187"/>
        </w:trPr>
        <w:tc>
          <w:tcPr>
            <w:tcW w:w="1983" w:type="dxa"/>
            <w:tcBorders>
              <w:top w:val="nil"/>
              <w:left w:val="single" w:sz="4" w:space="0" w:color="auto"/>
              <w:bottom w:val="nil"/>
              <w:right w:val="single" w:sz="4" w:space="0" w:color="auto"/>
            </w:tcBorders>
            <w:vAlign w:val="center"/>
          </w:tcPr>
          <w:p w14:paraId="342D62C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C32407B"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E09BA1"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BF4D60"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4B082634" w14:textId="77777777" w:rsidR="00414810" w:rsidRDefault="00414810">
            <w:pPr>
              <w:pStyle w:val="TAC"/>
              <w:rPr>
                <w:lang w:val="en-US" w:eastAsia="zh-CN"/>
              </w:rPr>
            </w:pPr>
            <w:r>
              <w:rPr>
                <w:lang w:val="en-US" w:eastAsia="zh-CN"/>
              </w:rPr>
              <w:t>1</w:t>
            </w:r>
          </w:p>
        </w:tc>
      </w:tr>
      <w:tr w:rsidR="00414810" w14:paraId="03033B57" w14:textId="77777777" w:rsidTr="00414810">
        <w:trPr>
          <w:trHeight w:val="187"/>
        </w:trPr>
        <w:tc>
          <w:tcPr>
            <w:tcW w:w="1983" w:type="dxa"/>
            <w:tcBorders>
              <w:top w:val="nil"/>
              <w:left w:val="single" w:sz="4" w:space="0" w:color="auto"/>
              <w:bottom w:val="nil"/>
              <w:right w:val="single" w:sz="4" w:space="0" w:color="auto"/>
            </w:tcBorders>
            <w:vAlign w:val="center"/>
          </w:tcPr>
          <w:p w14:paraId="4A88353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66D6633"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F6A4B9"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19F9CA" w14:textId="77777777" w:rsidR="00414810" w:rsidRDefault="00414810">
            <w:pPr>
              <w:pStyle w:val="TAC"/>
              <w:rPr>
                <w:lang w:val="en-US"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61909724" w14:textId="77777777" w:rsidR="00414810" w:rsidRDefault="00414810">
            <w:pPr>
              <w:pStyle w:val="TAC"/>
              <w:rPr>
                <w:lang w:val="en-US" w:eastAsia="zh-CN"/>
              </w:rPr>
            </w:pPr>
          </w:p>
        </w:tc>
      </w:tr>
      <w:tr w:rsidR="00414810" w14:paraId="19F17356" w14:textId="77777777" w:rsidTr="00414810">
        <w:trPr>
          <w:trHeight w:val="187"/>
        </w:trPr>
        <w:tc>
          <w:tcPr>
            <w:tcW w:w="1983" w:type="dxa"/>
            <w:tcBorders>
              <w:top w:val="nil"/>
              <w:left w:val="single" w:sz="4" w:space="0" w:color="auto"/>
              <w:bottom w:val="nil"/>
              <w:right w:val="single" w:sz="4" w:space="0" w:color="auto"/>
            </w:tcBorders>
            <w:vAlign w:val="center"/>
          </w:tcPr>
          <w:p w14:paraId="2E08245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967E0A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2126A0"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D3B36D" w14:textId="77777777" w:rsidR="00414810" w:rsidRDefault="00414810">
            <w:pPr>
              <w:pStyle w:val="TAC"/>
              <w:rPr>
                <w:rFonts w:eastAsia="SimSun" w:cs="Arial"/>
                <w:lang w:val="en-US" w:eastAsia="zh-CN" w:bidi="ar"/>
              </w:rPr>
            </w:pPr>
            <w:r>
              <w:rPr>
                <w:rFonts w:cs="Arial"/>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17971446" w14:textId="77777777" w:rsidR="00414810" w:rsidRDefault="00414810">
            <w:pPr>
              <w:pStyle w:val="TAC"/>
              <w:rPr>
                <w:lang w:val="en-US" w:eastAsia="zh-CN"/>
              </w:rPr>
            </w:pPr>
            <w:r>
              <w:rPr>
                <w:lang w:val="en-US" w:eastAsia="zh-CN"/>
              </w:rPr>
              <w:t>4 and 5</w:t>
            </w:r>
          </w:p>
        </w:tc>
      </w:tr>
      <w:tr w:rsidR="00414810" w14:paraId="673DEF6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EE25CAB"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D09EF5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2F2FDF"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4C6D5B" w14:textId="77777777" w:rsidR="00414810" w:rsidRDefault="00414810">
            <w:pPr>
              <w:pStyle w:val="TAC"/>
              <w:rPr>
                <w:rFonts w:eastAsia="SimSun" w:cs="Arial"/>
                <w:lang w:val="en-US" w:eastAsia="zh-CN" w:bidi="ar"/>
              </w:rPr>
            </w:pPr>
            <w:r>
              <w:rPr>
                <w:rFonts w:eastAsia="SimSun" w:cs="Arial"/>
                <w:lang w:val="en-US" w:eastAsia="zh-CN" w:bidi="ar"/>
              </w:rPr>
              <w:t>CA_n71(2A)_BCS 4 and 5</w:t>
            </w:r>
          </w:p>
        </w:tc>
        <w:tc>
          <w:tcPr>
            <w:tcW w:w="1360" w:type="dxa"/>
            <w:tcBorders>
              <w:top w:val="nil"/>
              <w:left w:val="single" w:sz="4" w:space="0" w:color="auto"/>
              <w:bottom w:val="single" w:sz="4" w:space="0" w:color="auto"/>
              <w:right w:val="single" w:sz="4" w:space="0" w:color="auto"/>
            </w:tcBorders>
            <w:vAlign w:val="center"/>
          </w:tcPr>
          <w:p w14:paraId="210C12E7" w14:textId="77777777" w:rsidR="00414810" w:rsidRDefault="00414810">
            <w:pPr>
              <w:pStyle w:val="TAC"/>
              <w:rPr>
                <w:lang w:val="en-US" w:eastAsia="zh-CN"/>
              </w:rPr>
            </w:pPr>
          </w:p>
        </w:tc>
      </w:tr>
      <w:tr w:rsidR="00414810" w14:paraId="593CEE5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E1600D5" w14:textId="77777777" w:rsidR="00414810" w:rsidRDefault="00414810">
            <w:pPr>
              <w:pStyle w:val="TAC"/>
              <w:rPr>
                <w:lang w:eastAsia="zh-CN"/>
              </w:rPr>
            </w:pPr>
            <w:r>
              <w:t>CA_n25(2A)-n71A</w:t>
            </w:r>
          </w:p>
        </w:tc>
        <w:tc>
          <w:tcPr>
            <w:tcW w:w="1690" w:type="dxa"/>
            <w:tcBorders>
              <w:top w:val="single" w:sz="4" w:space="0" w:color="auto"/>
              <w:left w:val="single" w:sz="4" w:space="0" w:color="auto"/>
              <w:bottom w:val="nil"/>
              <w:right w:val="single" w:sz="4" w:space="0" w:color="auto"/>
            </w:tcBorders>
            <w:vAlign w:val="center"/>
            <w:hideMark/>
          </w:tcPr>
          <w:p w14:paraId="3D2AD0FB" w14:textId="77777777" w:rsidR="00414810" w:rsidRDefault="00414810">
            <w:pPr>
              <w:pStyle w:val="TAC"/>
              <w:rPr>
                <w:lang w:val="en-US"/>
              </w:rPr>
            </w:pPr>
            <w:r>
              <w:t>CA_n25A-n71A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EA012B6"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FAAEAD" w14:textId="77777777" w:rsidR="00414810" w:rsidRDefault="00414810">
            <w:pPr>
              <w:pStyle w:val="TAC"/>
              <w:rPr>
                <w:lang w:val="en-US" w:eastAsia="zh-CN"/>
              </w:rPr>
            </w:pPr>
            <w:r>
              <w:rPr>
                <w:rFonts w:eastAsia="SimSun" w:cs="Arial"/>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250C0588" w14:textId="77777777" w:rsidR="00414810" w:rsidRDefault="00414810">
            <w:pPr>
              <w:pStyle w:val="TAC"/>
              <w:rPr>
                <w:lang w:val="en-US" w:eastAsia="zh-CN"/>
              </w:rPr>
            </w:pPr>
            <w:r>
              <w:rPr>
                <w:lang w:val="en-US" w:eastAsia="zh-CN"/>
              </w:rPr>
              <w:t>0</w:t>
            </w:r>
          </w:p>
        </w:tc>
      </w:tr>
      <w:tr w:rsidR="00414810" w14:paraId="266656A9" w14:textId="77777777" w:rsidTr="00414810">
        <w:trPr>
          <w:trHeight w:val="187"/>
        </w:trPr>
        <w:tc>
          <w:tcPr>
            <w:tcW w:w="1983" w:type="dxa"/>
            <w:tcBorders>
              <w:top w:val="nil"/>
              <w:left w:val="single" w:sz="4" w:space="0" w:color="auto"/>
              <w:bottom w:val="nil"/>
              <w:right w:val="single" w:sz="4" w:space="0" w:color="auto"/>
            </w:tcBorders>
            <w:vAlign w:val="center"/>
          </w:tcPr>
          <w:p w14:paraId="1190B22A"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70FA2F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DEBAFEE"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C8FAFA"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A512788" w14:textId="77777777" w:rsidR="00414810" w:rsidRDefault="00414810">
            <w:pPr>
              <w:pStyle w:val="TAC"/>
              <w:rPr>
                <w:lang w:val="en-US" w:eastAsia="zh-CN"/>
              </w:rPr>
            </w:pPr>
          </w:p>
        </w:tc>
      </w:tr>
      <w:tr w:rsidR="00414810" w14:paraId="727E506B" w14:textId="77777777" w:rsidTr="00414810">
        <w:trPr>
          <w:trHeight w:val="187"/>
        </w:trPr>
        <w:tc>
          <w:tcPr>
            <w:tcW w:w="1983" w:type="dxa"/>
            <w:tcBorders>
              <w:top w:val="nil"/>
              <w:left w:val="single" w:sz="4" w:space="0" w:color="auto"/>
              <w:bottom w:val="nil"/>
              <w:right w:val="single" w:sz="4" w:space="0" w:color="auto"/>
            </w:tcBorders>
            <w:vAlign w:val="center"/>
          </w:tcPr>
          <w:p w14:paraId="3F176B7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0824E1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1FA48A8"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C22462" w14:textId="77777777" w:rsidR="00414810" w:rsidRDefault="00414810">
            <w:pPr>
              <w:pStyle w:val="TAC"/>
              <w:rPr>
                <w:rFonts w:eastAsia="SimSun" w:cs="Arial"/>
                <w:lang w:val="en-US" w:eastAsia="zh-CN" w:bidi="ar"/>
              </w:rPr>
            </w:pPr>
            <w:r>
              <w:rPr>
                <w:rFonts w:eastAsia="SimSun" w:cs="Arial"/>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47FA904A" w14:textId="77777777" w:rsidR="00414810" w:rsidRDefault="00414810">
            <w:pPr>
              <w:pStyle w:val="TAC"/>
              <w:rPr>
                <w:lang w:val="en-US" w:eastAsia="zh-CN"/>
              </w:rPr>
            </w:pPr>
            <w:r>
              <w:rPr>
                <w:lang w:val="en-US" w:eastAsia="zh-CN"/>
              </w:rPr>
              <w:t>4 and 5</w:t>
            </w:r>
          </w:p>
        </w:tc>
      </w:tr>
      <w:tr w:rsidR="00414810" w14:paraId="69170B1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2DFFFD2"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6660B4F"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CC9E74"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E7B04B" w14:textId="77777777" w:rsidR="00414810" w:rsidRDefault="00414810">
            <w:pPr>
              <w:pStyle w:val="TAC"/>
              <w:rPr>
                <w:rFonts w:eastAsia="SimSun" w:cs="Arial"/>
                <w:lang w:val="en-US" w:eastAsia="zh-CN" w:bidi="ar"/>
              </w:rPr>
            </w:pPr>
            <w:r>
              <w:rPr>
                <w:rFonts w:cs="Arial"/>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4262F328" w14:textId="77777777" w:rsidR="00414810" w:rsidRDefault="00414810">
            <w:pPr>
              <w:pStyle w:val="TAC"/>
              <w:rPr>
                <w:lang w:val="en-US" w:eastAsia="zh-CN"/>
              </w:rPr>
            </w:pPr>
          </w:p>
        </w:tc>
      </w:tr>
      <w:tr w:rsidR="00414810" w14:paraId="5C3C488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410543B" w14:textId="77777777" w:rsidR="00414810" w:rsidRDefault="00414810">
            <w:pPr>
              <w:pStyle w:val="TAC"/>
              <w:rPr>
                <w:lang w:eastAsia="zh-CN"/>
              </w:rPr>
            </w:pPr>
            <w:r>
              <w:t>CA_n25(2A)-n71(2A)</w:t>
            </w:r>
          </w:p>
        </w:tc>
        <w:tc>
          <w:tcPr>
            <w:tcW w:w="1690" w:type="dxa"/>
            <w:tcBorders>
              <w:top w:val="single" w:sz="4" w:space="0" w:color="auto"/>
              <w:left w:val="single" w:sz="4" w:space="0" w:color="auto"/>
              <w:bottom w:val="nil"/>
              <w:right w:val="single" w:sz="4" w:space="0" w:color="auto"/>
            </w:tcBorders>
            <w:vAlign w:val="center"/>
            <w:hideMark/>
          </w:tcPr>
          <w:p w14:paraId="717C3917" w14:textId="77777777" w:rsidR="00414810" w:rsidRDefault="00414810">
            <w:pPr>
              <w:pStyle w:val="TAC"/>
              <w:rPr>
                <w:lang w:val="en-US"/>
              </w:rPr>
            </w:pPr>
            <w:r>
              <w:t>CA_n25A-n71A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5A72982"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F02756" w14:textId="77777777" w:rsidR="00414810" w:rsidRDefault="00414810">
            <w:pPr>
              <w:pStyle w:val="TAC"/>
              <w:rPr>
                <w:lang w:val="en-US" w:eastAsia="zh-CN"/>
              </w:rPr>
            </w:pPr>
            <w:r>
              <w:rPr>
                <w:rFonts w:eastAsia="SimSun" w:cs="Arial"/>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7021D02D" w14:textId="77777777" w:rsidR="00414810" w:rsidRDefault="00414810">
            <w:pPr>
              <w:pStyle w:val="TAC"/>
              <w:rPr>
                <w:lang w:val="en-US" w:eastAsia="zh-CN"/>
              </w:rPr>
            </w:pPr>
            <w:r>
              <w:rPr>
                <w:lang w:val="en-US" w:eastAsia="zh-CN"/>
              </w:rPr>
              <w:t>0</w:t>
            </w:r>
          </w:p>
        </w:tc>
      </w:tr>
      <w:tr w:rsidR="00414810" w14:paraId="2AB4862E" w14:textId="77777777" w:rsidTr="00414810">
        <w:trPr>
          <w:trHeight w:val="187"/>
        </w:trPr>
        <w:tc>
          <w:tcPr>
            <w:tcW w:w="1983" w:type="dxa"/>
            <w:tcBorders>
              <w:top w:val="nil"/>
              <w:left w:val="single" w:sz="4" w:space="0" w:color="auto"/>
              <w:bottom w:val="nil"/>
              <w:right w:val="single" w:sz="4" w:space="0" w:color="auto"/>
            </w:tcBorders>
            <w:vAlign w:val="center"/>
          </w:tcPr>
          <w:p w14:paraId="0FB8535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D611B33"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5D4607"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542D7E" w14:textId="77777777" w:rsidR="00414810" w:rsidRDefault="00414810">
            <w:pPr>
              <w:pStyle w:val="TAC"/>
              <w:rPr>
                <w:lang w:val="en-US"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22622866" w14:textId="77777777" w:rsidR="00414810" w:rsidRDefault="00414810">
            <w:pPr>
              <w:pStyle w:val="TAC"/>
              <w:rPr>
                <w:lang w:val="en-US" w:eastAsia="zh-CN"/>
              </w:rPr>
            </w:pPr>
          </w:p>
        </w:tc>
      </w:tr>
      <w:tr w:rsidR="00414810" w14:paraId="5192FCED" w14:textId="77777777" w:rsidTr="00414810">
        <w:trPr>
          <w:trHeight w:val="187"/>
        </w:trPr>
        <w:tc>
          <w:tcPr>
            <w:tcW w:w="1983" w:type="dxa"/>
            <w:tcBorders>
              <w:top w:val="nil"/>
              <w:left w:val="single" w:sz="4" w:space="0" w:color="auto"/>
              <w:bottom w:val="nil"/>
              <w:right w:val="single" w:sz="4" w:space="0" w:color="auto"/>
            </w:tcBorders>
            <w:vAlign w:val="center"/>
          </w:tcPr>
          <w:p w14:paraId="6A8C643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6EE1D4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E4F6B8"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D9BBD9" w14:textId="77777777" w:rsidR="00414810" w:rsidRDefault="00414810">
            <w:pPr>
              <w:pStyle w:val="TAC"/>
              <w:rPr>
                <w:rFonts w:eastAsia="SimSun" w:cs="Arial"/>
                <w:lang w:val="en-US" w:eastAsia="zh-CN" w:bidi="ar"/>
              </w:rPr>
            </w:pPr>
            <w:r>
              <w:rPr>
                <w:rFonts w:eastAsia="SimSun" w:cs="Arial"/>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4D0846DA" w14:textId="77777777" w:rsidR="00414810" w:rsidRDefault="00414810">
            <w:pPr>
              <w:pStyle w:val="TAC"/>
              <w:rPr>
                <w:lang w:val="en-US" w:eastAsia="zh-CN"/>
              </w:rPr>
            </w:pPr>
            <w:r>
              <w:rPr>
                <w:lang w:val="en-US" w:eastAsia="zh-CN"/>
              </w:rPr>
              <w:t>4 and 5</w:t>
            </w:r>
          </w:p>
        </w:tc>
      </w:tr>
      <w:tr w:rsidR="00414810" w14:paraId="6F04288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FDE0E0"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CA89D8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AF5D8B"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A464C2" w14:textId="77777777" w:rsidR="00414810" w:rsidRDefault="00414810">
            <w:pPr>
              <w:pStyle w:val="TAC"/>
              <w:rPr>
                <w:rFonts w:eastAsia="SimSun" w:cs="Arial"/>
                <w:lang w:val="en-US" w:eastAsia="zh-CN" w:bidi="ar"/>
              </w:rPr>
            </w:pPr>
            <w:r>
              <w:rPr>
                <w:rFonts w:eastAsia="SimSun" w:cs="Arial"/>
                <w:lang w:val="en-US" w:eastAsia="zh-CN" w:bidi="ar"/>
              </w:rPr>
              <w:t>CA_n71(2A)_BCS 4 and 5</w:t>
            </w:r>
          </w:p>
        </w:tc>
        <w:tc>
          <w:tcPr>
            <w:tcW w:w="1360" w:type="dxa"/>
            <w:tcBorders>
              <w:top w:val="nil"/>
              <w:left w:val="single" w:sz="4" w:space="0" w:color="auto"/>
              <w:bottom w:val="single" w:sz="4" w:space="0" w:color="auto"/>
              <w:right w:val="single" w:sz="4" w:space="0" w:color="auto"/>
            </w:tcBorders>
            <w:vAlign w:val="center"/>
          </w:tcPr>
          <w:p w14:paraId="1ABA0FFD" w14:textId="77777777" w:rsidR="00414810" w:rsidRDefault="00414810">
            <w:pPr>
              <w:pStyle w:val="TAC"/>
              <w:rPr>
                <w:lang w:val="en-US" w:eastAsia="zh-CN"/>
              </w:rPr>
            </w:pPr>
          </w:p>
        </w:tc>
      </w:tr>
      <w:tr w:rsidR="00414810" w14:paraId="74B34D7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D931980" w14:textId="77777777" w:rsidR="00414810" w:rsidRDefault="00414810">
            <w:pPr>
              <w:pStyle w:val="TAC"/>
              <w:rPr>
                <w:lang w:eastAsia="zh-CN"/>
              </w:rPr>
            </w:pPr>
            <w:r>
              <w:t>CA_n25(2A)-n71B</w:t>
            </w:r>
          </w:p>
        </w:tc>
        <w:tc>
          <w:tcPr>
            <w:tcW w:w="1690" w:type="dxa"/>
            <w:tcBorders>
              <w:top w:val="single" w:sz="4" w:space="0" w:color="auto"/>
              <w:left w:val="single" w:sz="4" w:space="0" w:color="auto"/>
              <w:bottom w:val="nil"/>
              <w:right w:val="single" w:sz="4" w:space="0" w:color="auto"/>
            </w:tcBorders>
            <w:vAlign w:val="center"/>
            <w:hideMark/>
          </w:tcPr>
          <w:p w14:paraId="5F45EE95" w14:textId="77777777" w:rsidR="00414810" w:rsidRDefault="00414810">
            <w:pPr>
              <w:pStyle w:val="TAC"/>
              <w:rPr>
                <w:lang w:val="en-US"/>
              </w:rPr>
            </w:pPr>
            <w:r>
              <w:t>CA_n25A-n71A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DEB4FB"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D1B569" w14:textId="77777777" w:rsidR="00414810" w:rsidRDefault="00414810">
            <w:pPr>
              <w:pStyle w:val="TAC"/>
              <w:rPr>
                <w:lang w:val="en-US" w:eastAsia="zh-CN"/>
              </w:rPr>
            </w:pPr>
            <w:r>
              <w:rPr>
                <w:rFonts w:eastAsia="SimSun" w:cs="Arial"/>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322947C6" w14:textId="77777777" w:rsidR="00414810" w:rsidRDefault="00414810">
            <w:pPr>
              <w:pStyle w:val="TAC"/>
              <w:rPr>
                <w:lang w:val="en-US" w:eastAsia="zh-CN"/>
              </w:rPr>
            </w:pPr>
            <w:r>
              <w:rPr>
                <w:lang w:val="en-US" w:eastAsia="zh-CN"/>
              </w:rPr>
              <w:t>0</w:t>
            </w:r>
          </w:p>
        </w:tc>
      </w:tr>
      <w:tr w:rsidR="00414810" w14:paraId="1CBD2F62" w14:textId="77777777" w:rsidTr="00414810">
        <w:trPr>
          <w:trHeight w:val="187"/>
        </w:trPr>
        <w:tc>
          <w:tcPr>
            <w:tcW w:w="1983" w:type="dxa"/>
            <w:tcBorders>
              <w:top w:val="nil"/>
              <w:left w:val="single" w:sz="4" w:space="0" w:color="auto"/>
              <w:bottom w:val="nil"/>
              <w:right w:val="single" w:sz="4" w:space="0" w:color="auto"/>
            </w:tcBorders>
            <w:vAlign w:val="center"/>
          </w:tcPr>
          <w:p w14:paraId="1DAFECEE"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1213584"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20EAE44"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405214" w14:textId="77777777" w:rsidR="00414810" w:rsidRDefault="00414810">
            <w:pPr>
              <w:pStyle w:val="TAC"/>
              <w:rPr>
                <w:lang w:val="en-US" w:eastAsia="zh-CN"/>
              </w:rPr>
            </w:pPr>
            <w:r>
              <w:rPr>
                <w:rFonts w:eastAsia="SimSun" w:cs="Arial"/>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16999386" w14:textId="77777777" w:rsidR="00414810" w:rsidRDefault="00414810">
            <w:pPr>
              <w:pStyle w:val="TAC"/>
              <w:rPr>
                <w:lang w:val="en-US" w:eastAsia="zh-CN"/>
              </w:rPr>
            </w:pPr>
          </w:p>
        </w:tc>
      </w:tr>
      <w:tr w:rsidR="00414810" w14:paraId="01A9235D" w14:textId="77777777" w:rsidTr="00414810">
        <w:trPr>
          <w:trHeight w:val="187"/>
        </w:trPr>
        <w:tc>
          <w:tcPr>
            <w:tcW w:w="1983" w:type="dxa"/>
            <w:tcBorders>
              <w:top w:val="nil"/>
              <w:left w:val="single" w:sz="4" w:space="0" w:color="auto"/>
              <w:bottom w:val="nil"/>
              <w:right w:val="single" w:sz="4" w:space="0" w:color="auto"/>
            </w:tcBorders>
            <w:vAlign w:val="center"/>
          </w:tcPr>
          <w:p w14:paraId="20CF82D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3DA58F4"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9357FD"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A36C77" w14:textId="77777777" w:rsidR="00414810" w:rsidRDefault="00414810">
            <w:pPr>
              <w:pStyle w:val="TAC"/>
              <w:rPr>
                <w:rFonts w:eastAsia="SimSun" w:cs="Arial"/>
                <w:lang w:val="en-US" w:eastAsia="zh-CN" w:bidi="ar"/>
              </w:rPr>
            </w:pPr>
            <w:r>
              <w:rPr>
                <w:rFonts w:eastAsia="SimSun" w:cs="Arial"/>
                <w:lang w:val="en-US" w:eastAsia="zh-CN" w:bidi="ar"/>
              </w:rPr>
              <w:t>CA_n25(2A)_BCS 4 and 5</w:t>
            </w:r>
          </w:p>
        </w:tc>
        <w:tc>
          <w:tcPr>
            <w:tcW w:w="1360" w:type="dxa"/>
            <w:tcBorders>
              <w:top w:val="single" w:sz="4" w:space="0" w:color="auto"/>
              <w:left w:val="single" w:sz="4" w:space="0" w:color="auto"/>
              <w:bottom w:val="nil"/>
              <w:right w:val="single" w:sz="4" w:space="0" w:color="auto"/>
            </w:tcBorders>
            <w:vAlign w:val="center"/>
            <w:hideMark/>
          </w:tcPr>
          <w:p w14:paraId="7584C5E7" w14:textId="77777777" w:rsidR="00414810" w:rsidRDefault="00414810">
            <w:pPr>
              <w:pStyle w:val="TAC"/>
              <w:rPr>
                <w:lang w:val="en-US" w:eastAsia="zh-CN"/>
              </w:rPr>
            </w:pPr>
            <w:r>
              <w:rPr>
                <w:lang w:val="en-US" w:eastAsia="zh-CN"/>
              </w:rPr>
              <w:t>4 and 5</w:t>
            </w:r>
          </w:p>
        </w:tc>
      </w:tr>
      <w:tr w:rsidR="00414810" w14:paraId="052328A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0BE49C7"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F212A7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66EE00"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C53683" w14:textId="77777777" w:rsidR="00414810" w:rsidRDefault="00414810">
            <w:pPr>
              <w:pStyle w:val="TAC"/>
              <w:rPr>
                <w:rFonts w:eastAsia="SimSun" w:cs="Arial"/>
                <w:lang w:val="en-US" w:eastAsia="zh-CN" w:bidi="ar"/>
              </w:rPr>
            </w:pPr>
            <w:r>
              <w:rPr>
                <w:rFonts w:eastAsia="SimSun" w:cs="Arial"/>
                <w:lang w:val="en-US" w:eastAsia="zh-CN" w:bidi="ar"/>
              </w:rPr>
              <w:t>CA_n71B_BCS 4 and 5</w:t>
            </w:r>
          </w:p>
        </w:tc>
        <w:tc>
          <w:tcPr>
            <w:tcW w:w="1360" w:type="dxa"/>
            <w:tcBorders>
              <w:top w:val="nil"/>
              <w:left w:val="single" w:sz="4" w:space="0" w:color="auto"/>
              <w:bottom w:val="single" w:sz="4" w:space="0" w:color="auto"/>
              <w:right w:val="single" w:sz="4" w:space="0" w:color="auto"/>
            </w:tcBorders>
            <w:vAlign w:val="center"/>
          </w:tcPr>
          <w:p w14:paraId="09C9287E" w14:textId="77777777" w:rsidR="00414810" w:rsidRDefault="00414810">
            <w:pPr>
              <w:pStyle w:val="TAC"/>
              <w:rPr>
                <w:lang w:val="en-US" w:eastAsia="zh-CN"/>
              </w:rPr>
            </w:pPr>
          </w:p>
        </w:tc>
      </w:tr>
      <w:tr w:rsidR="00414810" w14:paraId="7B6D69D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DADE44" w14:textId="77777777" w:rsidR="00414810" w:rsidRDefault="00414810">
            <w:pPr>
              <w:pStyle w:val="TAC"/>
              <w:rPr>
                <w:lang w:eastAsia="zh-CN"/>
              </w:rPr>
            </w:pPr>
            <w:r>
              <w:rPr>
                <w:lang w:eastAsia="zh-CN"/>
              </w:rPr>
              <w:t>CA_n25A-n77A</w:t>
            </w:r>
          </w:p>
        </w:tc>
        <w:tc>
          <w:tcPr>
            <w:tcW w:w="1690" w:type="dxa"/>
            <w:tcBorders>
              <w:top w:val="single" w:sz="4" w:space="0" w:color="auto"/>
              <w:left w:val="single" w:sz="4" w:space="0" w:color="auto"/>
              <w:bottom w:val="nil"/>
              <w:right w:val="single" w:sz="4" w:space="0" w:color="auto"/>
            </w:tcBorders>
            <w:vAlign w:val="center"/>
            <w:hideMark/>
          </w:tcPr>
          <w:p w14:paraId="578DA381" w14:textId="77777777" w:rsidR="00414810" w:rsidRDefault="00414810">
            <w:pPr>
              <w:pStyle w:val="TAC"/>
              <w:rPr>
                <w:vertAlign w:val="superscript"/>
                <w:lang w:val="en-US" w:eastAsia="zh-CN"/>
              </w:rPr>
            </w:pPr>
            <w:r>
              <w:rPr>
                <w:lang w:val="en-US"/>
              </w:rPr>
              <w:t>n77</w:t>
            </w:r>
            <w:r>
              <w:rPr>
                <w:vertAlign w:val="superscript"/>
                <w:lang w:val="en-US" w:eastAsia="zh-CN"/>
              </w:rPr>
              <w:t>8,9</w:t>
            </w:r>
          </w:p>
          <w:p w14:paraId="6FC66CAB" w14:textId="77777777" w:rsidR="00414810" w:rsidRDefault="00414810">
            <w:pPr>
              <w:pStyle w:val="TAC"/>
              <w:rPr>
                <w:lang w:val="en-US"/>
              </w:rPr>
            </w:pPr>
            <w:r>
              <w:rPr>
                <w:lang w:eastAsia="zh-CN"/>
              </w:rPr>
              <w:t>CA_n25A-n77A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43D009" w14:textId="77777777" w:rsidR="00414810" w:rsidRDefault="00414810">
            <w:pPr>
              <w:pStyle w:val="TAC"/>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690C31D"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A99DAD7" w14:textId="77777777" w:rsidR="00414810" w:rsidRDefault="00414810">
            <w:pPr>
              <w:pStyle w:val="TAC"/>
              <w:rPr>
                <w:rFonts w:eastAsia="Yu Mincho"/>
              </w:rPr>
            </w:pPr>
            <w:r>
              <w:rPr>
                <w:lang w:val="en-US" w:eastAsia="zh-CN"/>
              </w:rPr>
              <w:t>0</w:t>
            </w:r>
          </w:p>
        </w:tc>
      </w:tr>
      <w:tr w:rsidR="00414810" w14:paraId="3B78334F" w14:textId="77777777" w:rsidTr="00414810">
        <w:trPr>
          <w:trHeight w:val="187"/>
        </w:trPr>
        <w:tc>
          <w:tcPr>
            <w:tcW w:w="1983" w:type="dxa"/>
            <w:tcBorders>
              <w:top w:val="nil"/>
              <w:left w:val="single" w:sz="4" w:space="0" w:color="auto"/>
              <w:bottom w:val="nil"/>
              <w:right w:val="single" w:sz="4" w:space="0" w:color="auto"/>
            </w:tcBorders>
            <w:vAlign w:val="center"/>
          </w:tcPr>
          <w:p w14:paraId="2F82EB39"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C86BC81"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7FA6FB0"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9B9014" w14:textId="77777777" w:rsidR="00414810" w:rsidRDefault="00414810">
            <w:pPr>
              <w:pStyle w:val="TAC"/>
              <w:rPr>
                <w:lang w:val="en-US" w:eastAsia="zh-CN"/>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3F2FA47" w14:textId="77777777" w:rsidR="00414810" w:rsidRDefault="00414810">
            <w:pPr>
              <w:pStyle w:val="TAC"/>
              <w:rPr>
                <w:rFonts w:eastAsia="Yu Mincho"/>
              </w:rPr>
            </w:pPr>
          </w:p>
        </w:tc>
      </w:tr>
      <w:tr w:rsidR="00414810" w14:paraId="75CCB4AE" w14:textId="77777777" w:rsidTr="00414810">
        <w:trPr>
          <w:trHeight w:val="187"/>
        </w:trPr>
        <w:tc>
          <w:tcPr>
            <w:tcW w:w="1983" w:type="dxa"/>
            <w:tcBorders>
              <w:top w:val="nil"/>
              <w:left w:val="single" w:sz="4" w:space="0" w:color="auto"/>
              <w:bottom w:val="nil"/>
              <w:right w:val="single" w:sz="4" w:space="0" w:color="auto"/>
            </w:tcBorders>
            <w:vAlign w:val="center"/>
          </w:tcPr>
          <w:p w14:paraId="0D553C69" w14:textId="77777777" w:rsidR="00414810" w:rsidRDefault="00414810">
            <w:pPr>
              <w:pStyle w:val="TAC"/>
              <w:rPr>
                <w:rFonts w:eastAsia="PMingLiU" w:cs="Arial"/>
                <w:lang w:eastAsia="zh-TW"/>
              </w:rPr>
            </w:pPr>
          </w:p>
        </w:tc>
        <w:tc>
          <w:tcPr>
            <w:tcW w:w="1690" w:type="dxa"/>
            <w:tcBorders>
              <w:top w:val="nil"/>
              <w:left w:val="single" w:sz="4" w:space="0" w:color="auto"/>
              <w:bottom w:val="nil"/>
              <w:right w:val="single" w:sz="4" w:space="0" w:color="auto"/>
            </w:tcBorders>
            <w:vAlign w:val="center"/>
          </w:tcPr>
          <w:p w14:paraId="19FB5267" w14:textId="77777777" w:rsidR="00414810" w:rsidRDefault="00414810">
            <w:pPr>
              <w:pStyle w:val="TAC"/>
              <w:rPr>
                <w:rFonts w:eastAsia="PMingLiU" w:cs="Arial"/>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94ED1E" w14:textId="77777777" w:rsidR="00414810" w:rsidRDefault="00414810">
            <w:pPr>
              <w:pStyle w:val="TAC"/>
              <w:rPr>
                <w:rFonts w:cs="Arial"/>
                <w:kern w:val="2"/>
                <w:lang w:val="en-US"/>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597E7A" w14:textId="77777777" w:rsidR="00414810" w:rsidRDefault="00414810">
            <w:pPr>
              <w:pStyle w:val="TAC"/>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2155DB59" w14:textId="77777777" w:rsidR="00414810" w:rsidRDefault="00414810">
            <w:pPr>
              <w:pStyle w:val="TAC"/>
              <w:rPr>
                <w:lang w:eastAsia="zh-CN"/>
              </w:rPr>
            </w:pPr>
            <w:r>
              <w:rPr>
                <w:lang w:val="en-US" w:eastAsia="zh-CN"/>
              </w:rPr>
              <w:t>1</w:t>
            </w:r>
          </w:p>
        </w:tc>
      </w:tr>
      <w:tr w:rsidR="00414810" w14:paraId="27ECEC87" w14:textId="77777777" w:rsidTr="00414810">
        <w:trPr>
          <w:trHeight w:val="187"/>
        </w:trPr>
        <w:tc>
          <w:tcPr>
            <w:tcW w:w="1983" w:type="dxa"/>
            <w:tcBorders>
              <w:top w:val="nil"/>
              <w:left w:val="single" w:sz="4" w:space="0" w:color="auto"/>
              <w:bottom w:val="nil"/>
              <w:right w:val="single" w:sz="4" w:space="0" w:color="auto"/>
            </w:tcBorders>
            <w:vAlign w:val="center"/>
          </w:tcPr>
          <w:p w14:paraId="493C5EC3" w14:textId="77777777" w:rsidR="00414810" w:rsidRDefault="00414810">
            <w:pPr>
              <w:pStyle w:val="TAC"/>
              <w:rPr>
                <w:rFonts w:eastAsia="PMingLiU" w:cs="Arial"/>
                <w:lang w:eastAsia="zh-TW"/>
              </w:rPr>
            </w:pPr>
          </w:p>
        </w:tc>
        <w:tc>
          <w:tcPr>
            <w:tcW w:w="1690" w:type="dxa"/>
            <w:tcBorders>
              <w:top w:val="nil"/>
              <w:left w:val="single" w:sz="4" w:space="0" w:color="auto"/>
              <w:bottom w:val="nil"/>
              <w:right w:val="single" w:sz="4" w:space="0" w:color="auto"/>
            </w:tcBorders>
            <w:vAlign w:val="center"/>
          </w:tcPr>
          <w:p w14:paraId="2C0C39E1" w14:textId="77777777" w:rsidR="00414810" w:rsidRDefault="00414810">
            <w:pPr>
              <w:pStyle w:val="TAC"/>
              <w:rPr>
                <w:rFonts w:eastAsia="PMingLiU" w:cs="Arial"/>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153AD0" w14:textId="77777777" w:rsidR="00414810" w:rsidRDefault="00414810">
            <w:pPr>
              <w:pStyle w:val="TAC"/>
              <w:rPr>
                <w:rFonts w:cs="Arial"/>
                <w:kern w:val="2"/>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7E21BF" w14:textId="77777777" w:rsidR="00414810" w:rsidRDefault="00414810">
            <w:pPr>
              <w:pStyle w:val="TAC"/>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2E14A51" w14:textId="77777777" w:rsidR="00414810" w:rsidRDefault="00414810">
            <w:pPr>
              <w:pStyle w:val="TAC"/>
              <w:rPr>
                <w:lang w:eastAsia="zh-CN"/>
              </w:rPr>
            </w:pPr>
          </w:p>
        </w:tc>
      </w:tr>
      <w:tr w:rsidR="00414810" w14:paraId="4F08F139" w14:textId="77777777" w:rsidTr="00414810">
        <w:trPr>
          <w:trHeight w:val="187"/>
        </w:trPr>
        <w:tc>
          <w:tcPr>
            <w:tcW w:w="1983" w:type="dxa"/>
            <w:tcBorders>
              <w:top w:val="nil"/>
              <w:left w:val="single" w:sz="4" w:space="0" w:color="auto"/>
              <w:bottom w:val="nil"/>
              <w:right w:val="single" w:sz="4" w:space="0" w:color="auto"/>
            </w:tcBorders>
            <w:vAlign w:val="center"/>
          </w:tcPr>
          <w:p w14:paraId="473ACE7C" w14:textId="77777777" w:rsidR="00414810" w:rsidRDefault="00414810">
            <w:pPr>
              <w:pStyle w:val="TAC"/>
              <w:rPr>
                <w:rFonts w:eastAsia="PMingLiU" w:cs="Arial"/>
                <w:lang w:eastAsia="zh-TW"/>
              </w:rPr>
            </w:pPr>
          </w:p>
        </w:tc>
        <w:tc>
          <w:tcPr>
            <w:tcW w:w="1690" w:type="dxa"/>
            <w:tcBorders>
              <w:top w:val="nil"/>
              <w:left w:val="single" w:sz="4" w:space="0" w:color="auto"/>
              <w:bottom w:val="nil"/>
              <w:right w:val="single" w:sz="4" w:space="0" w:color="auto"/>
            </w:tcBorders>
            <w:vAlign w:val="center"/>
          </w:tcPr>
          <w:p w14:paraId="361043EA" w14:textId="77777777" w:rsidR="00414810" w:rsidRDefault="00414810">
            <w:pPr>
              <w:pStyle w:val="TAC"/>
              <w:rPr>
                <w:rFonts w:eastAsia="PMingLiU" w:cs="Arial"/>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0A2BD2"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63FD988" w14:textId="77777777" w:rsidR="00414810" w:rsidRDefault="00414810">
            <w:pPr>
              <w:pStyle w:val="TAC"/>
              <w:rPr>
                <w:rFonts w:eastAsia="SimSun" w:cs="Arial"/>
                <w:lang w:val="en-US" w:eastAsia="zh-CN" w:bidi="ar"/>
              </w:rPr>
            </w:pPr>
            <w:r>
              <w:rPr>
                <w:rFonts w:cs="Arial"/>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5A88D965" w14:textId="77777777" w:rsidR="00414810" w:rsidRDefault="00414810">
            <w:pPr>
              <w:pStyle w:val="TAC"/>
              <w:rPr>
                <w:lang w:eastAsia="zh-CN"/>
              </w:rPr>
            </w:pPr>
            <w:r>
              <w:rPr>
                <w:lang w:eastAsia="zh-CN"/>
              </w:rPr>
              <w:t>4 and 5</w:t>
            </w:r>
          </w:p>
        </w:tc>
      </w:tr>
      <w:tr w:rsidR="00414810" w14:paraId="28DF7FD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1B0960" w14:textId="77777777" w:rsidR="00414810" w:rsidRDefault="00414810">
            <w:pPr>
              <w:pStyle w:val="TAC"/>
              <w:rPr>
                <w:rFonts w:eastAsia="PMingLiU" w:cs="Arial"/>
                <w:lang w:eastAsia="zh-TW"/>
              </w:rPr>
            </w:pPr>
          </w:p>
        </w:tc>
        <w:tc>
          <w:tcPr>
            <w:tcW w:w="1690" w:type="dxa"/>
            <w:tcBorders>
              <w:top w:val="nil"/>
              <w:left w:val="single" w:sz="4" w:space="0" w:color="auto"/>
              <w:bottom w:val="single" w:sz="4" w:space="0" w:color="auto"/>
              <w:right w:val="single" w:sz="4" w:space="0" w:color="auto"/>
            </w:tcBorders>
            <w:vAlign w:val="center"/>
          </w:tcPr>
          <w:p w14:paraId="19437069" w14:textId="77777777" w:rsidR="00414810" w:rsidRDefault="00414810">
            <w:pPr>
              <w:pStyle w:val="TAC"/>
              <w:rPr>
                <w:rFonts w:eastAsia="PMingLiU" w:cs="Arial"/>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3C1907"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98F3D0" w14:textId="77777777" w:rsidR="00414810" w:rsidRDefault="00414810">
            <w:pPr>
              <w:pStyle w:val="TAC"/>
              <w:rPr>
                <w:rFonts w:eastAsia="SimSun" w:cs="Arial"/>
                <w:lang w:val="en-US" w:eastAsia="zh-CN" w:bidi="ar"/>
              </w:rPr>
            </w:pPr>
            <w:r>
              <w:rPr>
                <w:rFonts w:cs="Arial"/>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15CE5D57" w14:textId="77777777" w:rsidR="00414810" w:rsidRDefault="00414810">
            <w:pPr>
              <w:pStyle w:val="TAC"/>
              <w:rPr>
                <w:lang w:eastAsia="zh-CN"/>
              </w:rPr>
            </w:pPr>
          </w:p>
        </w:tc>
      </w:tr>
      <w:tr w:rsidR="00414810" w14:paraId="4011978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1391009" w14:textId="77777777" w:rsidR="00414810" w:rsidRDefault="00414810">
            <w:pPr>
              <w:pStyle w:val="TAC"/>
            </w:pPr>
            <w:r>
              <w:rPr>
                <w:rFonts w:eastAsia="PMingLiU" w:cs="Arial"/>
                <w:lang w:eastAsia="zh-TW"/>
              </w:rPr>
              <w:t>CA_n25A-n77(2A)</w:t>
            </w:r>
          </w:p>
        </w:tc>
        <w:tc>
          <w:tcPr>
            <w:tcW w:w="1690" w:type="dxa"/>
            <w:tcBorders>
              <w:top w:val="single" w:sz="4" w:space="0" w:color="auto"/>
              <w:left w:val="single" w:sz="4" w:space="0" w:color="auto"/>
              <w:bottom w:val="nil"/>
              <w:right w:val="single" w:sz="4" w:space="0" w:color="auto"/>
            </w:tcBorders>
            <w:vAlign w:val="center"/>
            <w:hideMark/>
          </w:tcPr>
          <w:p w14:paraId="2528FF70" w14:textId="77777777" w:rsidR="00414810" w:rsidRDefault="00414810">
            <w:pPr>
              <w:pStyle w:val="TAC"/>
              <w:rPr>
                <w:vertAlign w:val="superscript"/>
                <w:lang w:val="en-US" w:eastAsia="zh-CN"/>
              </w:rPr>
            </w:pPr>
            <w:r>
              <w:rPr>
                <w:lang w:val="en-US"/>
              </w:rPr>
              <w:t>n77</w:t>
            </w:r>
            <w:r>
              <w:rPr>
                <w:vertAlign w:val="superscript"/>
                <w:lang w:val="en-US" w:eastAsia="zh-CN"/>
              </w:rPr>
              <w:t>8,9</w:t>
            </w:r>
          </w:p>
          <w:p w14:paraId="30DC412F" w14:textId="77777777" w:rsidR="00414810" w:rsidRDefault="00414810">
            <w:pPr>
              <w:pStyle w:val="TAC"/>
            </w:pPr>
            <w:r>
              <w:t>CA_n25A-n77A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CBD6538"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E0D136" w14:textId="77777777" w:rsidR="00414810" w:rsidRDefault="00414810">
            <w:pPr>
              <w:pStyle w:val="TAC"/>
              <w:rPr>
                <w:rFonts w:eastAsia="SimSun" w:cs="Arial"/>
                <w:lang w:val="en-US" w:eastAsia="zh-CN" w:bidi="ar"/>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43C6E37A" w14:textId="77777777" w:rsidR="00414810" w:rsidRDefault="00414810">
            <w:pPr>
              <w:pStyle w:val="TAC"/>
              <w:rPr>
                <w:lang w:val="en-US" w:eastAsia="zh-CN"/>
              </w:rPr>
            </w:pPr>
            <w:r>
              <w:rPr>
                <w:lang w:val="en-US" w:eastAsia="zh-CN"/>
              </w:rPr>
              <w:t>0</w:t>
            </w:r>
          </w:p>
        </w:tc>
      </w:tr>
      <w:tr w:rsidR="00414810" w14:paraId="67CD1A0E" w14:textId="77777777" w:rsidTr="00414810">
        <w:trPr>
          <w:trHeight w:val="187"/>
        </w:trPr>
        <w:tc>
          <w:tcPr>
            <w:tcW w:w="1983" w:type="dxa"/>
            <w:tcBorders>
              <w:top w:val="nil"/>
              <w:left w:val="single" w:sz="4" w:space="0" w:color="auto"/>
              <w:bottom w:val="nil"/>
              <w:right w:val="single" w:sz="4" w:space="0" w:color="auto"/>
            </w:tcBorders>
            <w:vAlign w:val="center"/>
          </w:tcPr>
          <w:p w14:paraId="7DEE4E68" w14:textId="77777777" w:rsidR="00414810" w:rsidRDefault="00414810">
            <w:pPr>
              <w:pStyle w:val="TAC"/>
            </w:pPr>
          </w:p>
        </w:tc>
        <w:tc>
          <w:tcPr>
            <w:tcW w:w="1690" w:type="dxa"/>
            <w:tcBorders>
              <w:top w:val="nil"/>
              <w:left w:val="single" w:sz="4" w:space="0" w:color="auto"/>
              <w:bottom w:val="nil"/>
              <w:right w:val="single" w:sz="4" w:space="0" w:color="auto"/>
            </w:tcBorders>
            <w:vAlign w:val="center"/>
          </w:tcPr>
          <w:p w14:paraId="3A42F979"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36695D04"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2235ED" w14:textId="77777777" w:rsidR="00414810" w:rsidRDefault="00414810">
            <w:pPr>
              <w:pStyle w:val="TAC"/>
              <w:rPr>
                <w:rFonts w:eastAsia="SimSun" w:cs="Arial"/>
                <w:lang w:val="en-US" w:eastAsia="zh-CN" w:bidi="ar"/>
              </w:rPr>
            </w:pPr>
            <w:r>
              <w:rPr>
                <w:rFonts w:eastAsia="SimSun" w:cs="Arial"/>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527B85E9" w14:textId="77777777" w:rsidR="00414810" w:rsidRDefault="00414810">
            <w:pPr>
              <w:pStyle w:val="TAC"/>
              <w:rPr>
                <w:lang w:val="en-US" w:eastAsia="zh-CN"/>
              </w:rPr>
            </w:pPr>
          </w:p>
        </w:tc>
      </w:tr>
      <w:tr w:rsidR="00414810" w14:paraId="104EE735" w14:textId="77777777" w:rsidTr="00414810">
        <w:trPr>
          <w:trHeight w:val="187"/>
        </w:trPr>
        <w:tc>
          <w:tcPr>
            <w:tcW w:w="1983" w:type="dxa"/>
            <w:tcBorders>
              <w:top w:val="nil"/>
              <w:left w:val="single" w:sz="4" w:space="0" w:color="auto"/>
              <w:bottom w:val="nil"/>
              <w:right w:val="single" w:sz="4" w:space="0" w:color="auto"/>
            </w:tcBorders>
            <w:vAlign w:val="center"/>
          </w:tcPr>
          <w:p w14:paraId="426D76D5" w14:textId="77777777" w:rsidR="00414810" w:rsidRDefault="00414810">
            <w:pPr>
              <w:pStyle w:val="TAC"/>
            </w:pPr>
          </w:p>
        </w:tc>
        <w:tc>
          <w:tcPr>
            <w:tcW w:w="1690" w:type="dxa"/>
            <w:tcBorders>
              <w:top w:val="nil"/>
              <w:left w:val="single" w:sz="4" w:space="0" w:color="auto"/>
              <w:bottom w:val="nil"/>
              <w:right w:val="single" w:sz="4" w:space="0" w:color="auto"/>
            </w:tcBorders>
            <w:vAlign w:val="center"/>
          </w:tcPr>
          <w:p w14:paraId="7C74AADB"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22CB9FD4"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BF3CB0" w14:textId="77777777" w:rsidR="00414810" w:rsidRDefault="00414810">
            <w:pPr>
              <w:pStyle w:val="TAC"/>
              <w:rPr>
                <w:rFonts w:eastAsia="SimSun" w:cs="Arial"/>
                <w:lang w:val="en-US" w:eastAsia="zh-CN" w:bidi="ar"/>
              </w:rPr>
            </w:pPr>
            <w:r>
              <w:rPr>
                <w:rFonts w:cs="Arial"/>
              </w:rPr>
              <w:t>n25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5B882060" w14:textId="77777777" w:rsidR="00414810" w:rsidRDefault="00414810">
            <w:pPr>
              <w:pStyle w:val="TAC"/>
              <w:rPr>
                <w:lang w:val="en-US" w:eastAsia="zh-CN"/>
              </w:rPr>
            </w:pPr>
            <w:r>
              <w:rPr>
                <w:lang w:val="en-US" w:eastAsia="zh-CN"/>
              </w:rPr>
              <w:t>4</w:t>
            </w:r>
            <w:r>
              <w:rPr>
                <w:lang w:eastAsia="zh-CN"/>
              </w:rPr>
              <w:t xml:space="preserve"> and 5</w:t>
            </w:r>
          </w:p>
        </w:tc>
      </w:tr>
      <w:tr w:rsidR="00414810" w14:paraId="25475BB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E08980C"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6ABDDC3F"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10B75F91"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D9E8C2" w14:textId="77777777" w:rsidR="00414810" w:rsidRDefault="00414810">
            <w:pPr>
              <w:pStyle w:val="TAC"/>
              <w:rPr>
                <w:rFonts w:eastAsia="SimSun" w:cs="Arial"/>
                <w:lang w:val="en-US" w:eastAsia="zh-CN" w:bidi="ar"/>
              </w:rPr>
            </w:pPr>
            <w:r>
              <w:rPr>
                <w:rFonts w:eastAsia="SimSun" w:cs="Arial"/>
                <w:lang w:val="en-US" w:eastAsia="zh-CN" w:bidi="ar"/>
              </w:rPr>
              <w:t>CA_n77(2A)_BCS 4</w:t>
            </w:r>
            <w:r>
              <w:rPr>
                <w:lang w:val="en-US"/>
              </w:rPr>
              <w:t xml:space="preserve"> </w:t>
            </w:r>
            <w:r>
              <w:rPr>
                <w:rFonts w:eastAsia="SimSun" w:cs="Arial"/>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73C34552" w14:textId="77777777" w:rsidR="00414810" w:rsidRDefault="00414810">
            <w:pPr>
              <w:pStyle w:val="TAC"/>
              <w:rPr>
                <w:lang w:val="en-US" w:eastAsia="zh-CN"/>
              </w:rPr>
            </w:pPr>
          </w:p>
        </w:tc>
      </w:tr>
      <w:tr w:rsidR="00414810" w14:paraId="07DCD7E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D9752BA" w14:textId="77777777" w:rsidR="00414810" w:rsidRDefault="00414810">
            <w:pPr>
              <w:pStyle w:val="TAC"/>
              <w:rPr>
                <w:rFonts w:eastAsia="PMingLiU" w:cs="Arial"/>
                <w:lang w:eastAsia="zh-TW"/>
              </w:rPr>
            </w:pPr>
            <w:r>
              <w:t>CA_n25(2A)-n77A</w:t>
            </w:r>
          </w:p>
        </w:tc>
        <w:tc>
          <w:tcPr>
            <w:tcW w:w="1690" w:type="dxa"/>
            <w:tcBorders>
              <w:top w:val="single" w:sz="4" w:space="0" w:color="auto"/>
              <w:left w:val="single" w:sz="4" w:space="0" w:color="auto"/>
              <w:bottom w:val="nil"/>
              <w:right w:val="single" w:sz="4" w:space="0" w:color="auto"/>
            </w:tcBorders>
            <w:vAlign w:val="center"/>
            <w:hideMark/>
          </w:tcPr>
          <w:p w14:paraId="714D8714" w14:textId="77777777" w:rsidR="00414810" w:rsidRDefault="00414810">
            <w:pPr>
              <w:pStyle w:val="TAC"/>
              <w:rPr>
                <w:vertAlign w:val="superscript"/>
                <w:lang w:val="en-US" w:eastAsia="zh-CN"/>
              </w:rPr>
            </w:pPr>
            <w:r>
              <w:rPr>
                <w:lang w:val="en-US"/>
              </w:rPr>
              <w:t>n77</w:t>
            </w:r>
            <w:r>
              <w:rPr>
                <w:vertAlign w:val="superscript"/>
                <w:lang w:val="en-US" w:eastAsia="zh-CN"/>
              </w:rPr>
              <w:t>8,9</w:t>
            </w:r>
          </w:p>
          <w:p w14:paraId="4643FE7B" w14:textId="77777777" w:rsidR="00414810" w:rsidRDefault="00414810">
            <w:pPr>
              <w:pStyle w:val="TAC"/>
              <w:rPr>
                <w:rFonts w:eastAsia="PMingLiU" w:cs="Arial"/>
                <w:lang w:eastAsia="zh-TW"/>
              </w:rPr>
            </w:pPr>
            <w:r>
              <w:t>CA_n25A-n77A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868409" w14:textId="77777777" w:rsidR="00414810" w:rsidRDefault="00414810">
            <w:pPr>
              <w:pStyle w:val="TAC"/>
              <w:rPr>
                <w:rFonts w:cs="Arial"/>
                <w:kern w:val="2"/>
                <w:lang w:val="en-US"/>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840E74" w14:textId="77777777" w:rsidR="00414810" w:rsidRDefault="00414810">
            <w:pPr>
              <w:pStyle w:val="TAC"/>
            </w:pPr>
            <w:r>
              <w:rPr>
                <w:rFonts w:eastAsia="SimSun" w:cs="Arial"/>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7D2B7963" w14:textId="77777777" w:rsidR="00414810" w:rsidRDefault="00414810">
            <w:pPr>
              <w:pStyle w:val="TAC"/>
              <w:rPr>
                <w:lang w:eastAsia="zh-CN"/>
              </w:rPr>
            </w:pPr>
            <w:r>
              <w:rPr>
                <w:lang w:val="en-US" w:eastAsia="zh-CN"/>
              </w:rPr>
              <w:t>0</w:t>
            </w:r>
          </w:p>
        </w:tc>
      </w:tr>
      <w:tr w:rsidR="00414810" w14:paraId="2AFAAC9C" w14:textId="77777777" w:rsidTr="00414810">
        <w:trPr>
          <w:trHeight w:val="187"/>
        </w:trPr>
        <w:tc>
          <w:tcPr>
            <w:tcW w:w="1983" w:type="dxa"/>
            <w:tcBorders>
              <w:top w:val="nil"/>
              <w:left w:val="single" w:sz="4" w:space="0" w:color="auto"/>
              <w:bottom w:val="nil"/>
              <w:right w:val="single" w:sz="4" w:space="0" w:color="auto"/>
            </w:tcBorders>
            <w:vAlign w:val="center"/>
          </w:tcPr>
          <w:p w14:paraId="3E53AC62"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2B0901EC"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9B77CE" w14:textId="77777777" w:rsidR="00414810" w:rsidRDefault="00414810">
            <w:pPr>
              <w:pStyle w:val="TAC"/>
              <w:rPr>
                <w:kern w:val="2"/>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4FCEBC"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6BAE546" w14:textId="77777777" w:rsidR="00414810" w:rsidRDefault="00414810">
            <w:pPr>
              <w:pStyle w:val="TAC"/>
              <w:rPr>
                <w:lang w:eastAsia="zh-CN"/>
              </w:rPr>
            </w:pPr>
          </w:p>
        </w:tc>
      </w:tr>
      <w:tr w:rsidR="00414810" w14:paraId="580A7C31" w14:textId="77777777" w:rsidTr="00414810">
        <w:trPr>
          <w:trHeight w:val="187"/>
        </w:trPr>
        <w:tc>
          <w:tcPr>
            <w:tcW w:w="1983" w:type="dxa"/>
            <w:tcBorders>
              <w:top w:val="nil"/>
              <w:left w:val="single" w:sz="4" w:space="0" w:color="auto"/>
              <w:bottom w:val="nil"/>
              <w:right w:val="single" w:sz="4" w:space="0" w:color="auto"/>
            </w:tcBorders>
            <w:vAlign w:val="center"/>
          </w:tcPr>
          <w:p w14:paraId="6DBCB203"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7B061905"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FABF71"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8F17CF" w14:textId="77777777" w:rsidR="00414810" w:rsidRDefault="00414810">
            <w:pPr>
              <w:pStyle w:val="TAC"/>
              <w:rPr>
                <w:rFonts w:eastAsia="SimSun"/>
                <w:lang w:val="en-US" w:eastAsia="zh-CN" w:bidi="ar"/>
              </w:rPr>
            </w:pPr>
            <w:r>
              <w:rPr>
                <w:rFonts w:eastAsia="SimSun"/>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4D913E29" w14:textId="77777777" w:rsidR="00414810" w:rsidRDefault="00414810">
            <w:pPr>
              <w:pStyle w:val="TAC"/>
              <w:rPr>
                <w:lang w:val="en-US" w:eastAsia="zh-CN"/>
              </w:rPr>
            </w:pPr>
            <w:r>
              <w:rPr>
                <w:lang w:val="en-US" w:eastAsia="zh-CN"/>
              </w:rPr>
              <w:t>1</w:t>
            </w:r>
          </w:p>
        </w:tc>
      </w:tr>
      <w:tr w:rsidR="00414810" w14:paraId="47212CFF" w14:textId="77777777" w:rsidTr="00414810">
        <w:trPr>
          <w:trHeight w:val="187"/>
        </w:trPr>
        <w:tc>
          <w:tcPr>
            <w:tcW w:w="1983" w:type="dxa"/>
            <w:tcBorders>
              <w:top w:val="nil"/>
              <w:left w:val="single" w:sz="4" w:space="0" w:color="auto"/>
              <w:bottom w:val="nil"/>
              <w:right w:val="single" w:sz="4" w:space="0" w:color="auto"/>
            </w:tcBorders>
            <w:vAlign w:val="center"/>
          </w:tcPr>
          <w:p w14:paraId="254B40B7"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52FE68F2"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0CFC29"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32681D"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ED11BB7" w14:textId="77777777" w:rsidR="00414810" w:rsidRDefault="00414810">
            <w:pPr>
              <w:pStyle w:val="TAC"/>
              <w:rPr>
                <w:lang w:eastAsia="zh-CN"/>
              </w:rPr>
            </w:pPr>
          </w:p>
        </w:tc>
      </w:tr>
      <w:tr w:rsidR="00414810" w14:paraId="5897EE10" w14:textId="77777777" w:rsidTr="00414810">
        <w:trPr>
          <w:trHeight w:val="187"/>
        </w:trPr>
        <w:tc>
          <w:tcPr>
            <w:tcW w:w="1983" w:type="dxa"/>
            <w:tcBorders>
              <w:top w:val="nil"/>
              <w:left w:val="single" w:sz="4" w:space="0" w:color="auto"/>
              <w:bottom w:val="nil"/>
              <w:right w:val="single" w:sz="4" w:space="0" w:color="auto"/>
            </w:tcBorders>
            <w:vAlign w:val="center"/>
          </w:tcPr>
          <w:p w14:paraId="5EC81398"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3CA489B5"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43B647"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B48D3F" w14:textId="77777777" w:rsidR="00414810" w:rsidRDefault="00414810">
            <w:pPr>
              <w:pStyle w:val="TAC"/>
              <w:rPr>
                <w:rFonts w:eastAsia="SimSun"/>
                <w:lang w:val="en-US" w:eastAsia="zh-CN" w:bidi="ar"/>
              </w:rPr>
            </w:pPr>
            <w:r>
              <w:rPr>
                <w:rFonts w:eastAsia="SimSun"/>
                <w:lang w:val="en-US" w:eastAsia="zh-CN" w:bidi="ar"/>
              </w:rPr>
              <w:t>CA_n25(2A)_BCS 4</w:t>
            </w:r>
            <w:r>
              <w:rPr>
                <w:lang w:val="en-US"/>
              </w:rPr>
              <w:t xml:space="preserve"> </w:t>
            </w:r>
            <w:r>
              <w:rPr>
                <w:rFonts w:eastAsia="SimSun"/>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309B805B" w14:textId="77777777" w:rsidR="00414810" w:rsidRDefault="00414810">
            <w:pPr>
              <w:pStyle w:val="TAC"/>
              <w:rPr>
                <w:lang w:eastAsia="zh-CN"/>
              </w:rPr>
            </w:pPr>
            <w:r>
              <w:rPr>
                <w:lang w:eastAsia="zh-CN"/>
              </w:rPr>
              <w:t>4 and 5</w:t>
            </w:r>
          </w:p>
        </w:tc>
      </w:tr>
      <w:tr w:rsidR="00414810" w14:paraId="2626AFC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794AED5" w14:textId="77777777" w:rsidR="00414810" w:rsidRDefault="00414810">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7E04051B"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44D3F1"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83BD90" w14:textId="77777777" w:rsidR="00414810" w:rsidRDefault="00414810">
            <w:pPr>
              <w:pStyle w:val="TAC"/>
              <w:rPr>
                <w:rFonts w:eastAsia="SimSun"/>
                <w:lang w:val="en-US" w:eastAsia="zh-CN" w:bidi="ar"/>
              </w:rPr>
            </w:pPr>
            <w: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4B0BFE46" w14:textId="77777777" w:rsidR="00414810" w:rsidRDefault="00414810">
            <w:pPr>
              <w:pStyle w:val="TAC"/>
              <w:rPr>
                <w:lang w:eastAsia="zh-CN"/>
              </w:rPr>
            </w:pPr>
          </w:p>
        </w:tc>
      </w:tr>
      <w:tr w:rsidR="00414810" w14:paraId="373EDA3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53231CC" w14:textId="77777777" w:rsidR="00414810" w:rsidRDefault="00414810">
            <w:pPr>
              <w:pStyle w:val="TAC"/>
              <w:rPr>
                <w:rFonts w:eastAsia="PMingLiU"/>
                <w:lang w:eastAsia="zh-TW"/>
              </w:rPr>
            </w:pPr>
            <w:r>
              <w:rPr>
                <w:rFonts w:eastAsia="PMingLiU"/>
                <w:lang w:eastAsia="zh-TW"/>
              </w:rPr>
              <w:t>CA_n25(2A)-n77(2A)</w:t>
            </w:r>
          </w:p>
        </w:tc>
        <w:tc>
          <w:tcPr>
            <w:tcW w:w="1690" w:type="dxa"/>
            <w:tcBorders>
              <w:top w:val="single" w:sz="4" w:space="0" w:color="auto"/>
              <w:left w:val="single" w:sz="4" w:space="0" w:color="auto"/>
              <w:bottom w:val="nil"/>
              <w:right w:val="single" w:sz="4" w:space="0" w:color="auto"/>
            </w:tcBorders>
            <w:vAlign w:val="center"/>
            <w:hideMark/>
          </w:tcPr>
          <w:p w14:paraId="61AD240B" w14:textId="77777777" w:rsidR="00414810" w:rsidRDefault="00414810">
            <w:pPr>
              <w:pStyle w:val="TAC"/>
              <w:rPr>
                <w:rFonts w:eastAsia="PMingLiU"/>
                <w:lang w:eastAsia="zh-TW"/>
              </w:rPr>
            </w:pPr>
            <w:r>
              <w:t>CA_n25A-n77A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A4C9808" w14:textId="77777777" w:rsidR="00414810" w:rsidRDefault="00414810">
            <w:pPr>
              <w:pStyle w:val="TAC"/>
              <w:rPr>
                <w:kern w:val="2"/>
                <w:lang w:val="en-US"/>
              </w:rPr>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71432B" w14:textId="77777777" w:rsidR="00414810" w:rsidRDefault="00414810">
            <w:pPr>
              <w:pStyle w:val="TAC"/>
              <w:rPr>
                <w:rFonts w:eastAsia="SimSun"/>
                <w:lang w:val="en-US" w:eastAsia="zh-CN" w:bidi="ar"/>
              </w:rPr>
            </w:pPr>
            <w:r>
              <w:rPr>
                <w:rFonts w:eastAsia="SimSun"/>
                <w:lang w:val="en-US" w:eastAsia="zh-CN" w:bidi="ar"/>
              </w:rPr>
              <w:t>CA_n25(2A)_BCS1</w:t>
            </w:r>
          </w:p>
        </w:tc>
        <w:tc>
          <w:tcPr>
            <w:tcW w:w="1360" w:type="dxa"/>
            <w:tcBorders>
              <w:top w:val="single" w:sz="4" w:space="0" w:color="auto"/>
              <w:left w:val="single" w:sz="4" w:space="0" w:color="auto"/>
              <w:bottom w:val="nil"/>
              <w:right w:val="single" w:sz="4" w:space="0" w:color="auto"/>
            </w:tcBorders>
            <w:vAlign w:val="center"/>
            <w:hideMark/>
          </w:tcPr>
          <w:p w14:paraId="4F2AC7C6" w14:textId="77777777" w:rsidR="00414810" w:rsidRDefault="00414810">
            <w:pPr>
              <w:pStyle w:val="TAC"/>
              <w:rPr>
                <w:lang w:val="en-US" w:eastAsia="zh-CN"/>
              </w:rPr>
            </w:pPr>
            <w:r>
              <w:rPr>
                <w:lang w:val="en-US" w:eastAsia="zh-CN"/>
              </w:rPr>
              <w:t>0</w:t>
            </w:r>
          </w:p>
        </w:tc>
      </w:tr>
      <w:tr w:rsidR="00414810" w14:paraId="7783A1FA" w14:textId="77777777" w:rsidTr="00414810">
        <w:trPr>
          <w:trHeight w:val="187"/>
        </w:trPr>
        <w:tc>
          <w:tcPr>
            <w:tcW w:w="1983" w:type="dxa"/>
            <w:tcBorders>
              <w:top w:val="nil"/>
              <w:left w:val="single" w:sz="4" w:space="0" w:color="auto"/>
              <w:bottom w:val="nil"/>
              <w:right w:val="single" w:sz="4" w:space="0" w:color="auto"/>
            </w:tcBorders>
            <w:vAlign w:val="center"/>
          </w:tcPr>
          <w:p w14:paraId="014616F3"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78EB06C5"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6FB0FF" w14:textId="77777777" w:rsidR="00414810" w:rsidRDefault="00414810">
            <w:pPr>
              <w:pStyle w:val="TAC"/>
              <w:rPr>
                <w:kern w:val="2"/>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E60E90" w14:textId="77777777" w:rsidR="00414810" w:rsidRDefault="00414810">
            <w:pPr>
              <w:pStyle w:val="TAC"/>
              <w:rPr>
                <w:rFonts w:eastAsia="SimSun"/>
                <w:lang w:val="en-US" w:eastAsia="zh-CN" w:bidi="ar"/>
              </w:rPr>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32C981C1" w14:textId="77777777" w:rsidR="00414810" w:rsidRDefault="00414810">
            <w:pPr>
              <w:pStyle w:val="TAC"/>
              <w:rPr>
                <w:lang w:eastAsia="zh-CN"/>
              </w:rPr>
            </w:pPr>
          </w:p>
        </w:tc>
      </w:tr>
      <w:tr w:rsidR="00414810" w14:paraId="2B6B4796" w14:textId="77777777" w:rsidTr="00414810">
        <w:trPr>
          <w:trHeight w:val="187"/>
        </w:trPr>
        <w:tc>
          <w:tcPr>
            <w:tcW w:w="1983" w:type="dxa"/>
            <w:tcBorders>
              <w:top w:val="nil"/>
              <w:left w:val="single" w:sz="4" w:space="0" w:color="auto"/>
              <w:bottom w:val="nil"/>
              <w:right w:val="single" w:sz="4" w:space="0" w:color="auto"/>
            </w:tcBorders>
            <w:vAlign w:val="center"/>
          </w:tcPr>
          <w:p w14:paraId="0FE9DDFF"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19F641F3"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4CD79A"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F7FDFE" w14:textId="77777777" w:rsidR="00414810" w:rsidRDefault="00414810">
            <w:pPr>
              <w:pStyle w:val="TAC"/>
              <w:rPr>
                <w:rFonts w:eastAsia="SimSun"/>
                <w:lang w:val="en-US" w:eastAsia="zh-CN" w:bidi="ar"/>
              </w:rPr>
            </w:pPr>
            <w:r>
              <w:rPr>
                <w:rFonts w:eastAsia="SimSun"/>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39D7EB51" w14:textId="77777777" w:rsidR="00414810" w:rsidRDefault="00414810">
            <w:pPr>
              <w:pStyle w:val="TAC"/>
              <w:rPr>
                <w:lang w:val="en-US" w:eastAsia="zh-CN"/>
              </w:rPr>
            </w:pPr>
            <w:r>
              <w:rPr>
                <w:lang w:val="en-US" w:eastAsia="zh-CN"/>
              </w:rPr>
              <w:t>1</w:t>
            </w:r>
          </w:p>
        </w:tc>
      </w:tr>
      <w:tr w:rsidR="00414810" w14:paraId="113B2042" w14:textId="77777777" w:rsidTr="00414810">
        <w:trPr>
          <w:trHeight w:val="187"/>
        </w:trPr>
        <w:tc>
          <w:tcPr>
            <w:tcW w:w="1983" w:type="dxa"/>
            <w:tcBorders>
              <w:top w:val="nil"/>
              <w:left w:val="single" w:sz="4" w:space="0" w:color="auto"/>
              <w:bottom w:val="nil"/>
              <w:right w:val="single" w:sz="4" w:space="0" w:color="auto"/>
            </w:tcBorders>
            <w:vAlign w:val="center"/>
          </w:tcPr>
          <w:p w14:paraId="4DA61212"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77100870"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D20B0F7"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31CC5F" w14:textId="77777777" w:rsidR="00414810" w:rsidRDefault="00414810">
            <w:pPr>
              <w:pStyle w:val="TAC"/>
              <w:rPr>
                <w:rFonts w:eastAsia="SimSun"/>
                <w:lang w:val="en-US" w:eastAsia="zh-CN" w:bidi="ar"/>
              </w:rPr>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537A2DC7" w14:textId="77777777" w:rsidR="00414810" w:rsidRDefault="00414810">
            <w:pPr>
              <w:pStyle w:val="TAC"/>
              <w:rPr>
                <w:lang w:eastAsia="zh-CN"/>
              </w:rPr>
            </w:pPr>
          </w:p>
        </w:tc>
      </w:tr>
      <w:tr w:rsidR="00414810" w14:paraId="1CC3E07B" w14:textId="77777777" w:rsidTr="00414810">
        <w:trPr>
          <w:trHeight w:val="187"/>
        </w:trPr>
        <w:tc>
          <w:tcPr>
            <w:tcW w:w="1983" w:type="dxa"/>
            <w:tcBorders>
              <w:top w:val="nil"/>
              <w:left w:val="single" w:sz="4" w:space="0" w:color="auto"/>
              <w:bottom w:val="nil"/>
              <w:right w:val="single" w:sz="4" w:space="0" w:color="auto"/>
            </w:tcBorders>
            <w:vAlign w:val="center"/>
          </w:tcPr>
          <w:p w14:paraId="24514C36" w14:textId="77777777" w:rsidR="00414810" w:rsidRDefault="00414810">
            <w:pPr>
              <w:pStyle w:val="TAC"/>
              <w:rPr>
                <w:rFonts w:eastAsia="PMingLiU"/>
                <w:lang w:eastAsia="zh-TW"/>
              </w:rPr>
            </w:pPr>
          </w:p>
        </w:tc>
        <w:tc>
          <w:tcPr>
            <w:tcW w:w="1690" w:type="dxa"/>
            <w:tcBorders>
              <w:top w:val="nil"/>
              <w:left w:val="single" w:sz="4" w:space="0" w:color="auto"/>
              <w:bottom w:val="nil"/>
              <w:right w:val="single" w:sz="4" w:space="0" w:color="auto"/>
            </w:tcBorders>
            <w:vAlign w:val="center"/>
          </w:tcPr>
          <w:p w14:paraId="5DE56AFD"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464EAA" w14:textId="77777777" w:rsidR="00414810" w:rsidRDefault="00414810">
            <w:pPr>
              <w:pStyle w:val="TAC"/>
            </w:pPr>
            <w: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44B908" w14:textId="77777777" w:rsidR="00414810" w:rsidRDefault="00414810">
            <w:pPr>
              <w:pStyle w:val="TAC"/>
              <w:rPr>
                <w:rFonts w:eastAsia="SimSun"/>
                <w:lang w:val="en-US" w:eastAsia="zh-CN" w:bidi="ar"/>
              </w:rPr>
            </w:pPr>
            <w:r>
              <w:rPr>
                <w:rFonts w:eastAsia="SimSun"/>
                <w:lang w:val="en-US" w:eastAsia="zh-CN" w:bidi="ar"/>
              </w:rPr>
              <w:t>CA_n25(2A)_BCS 4</w:t>
            </w:r>
            <w:r>
              <w:rPr>
                <w:lang w:val="en-US"/>
              </w:rPr>
              <w:t xml:space="preserve"> </w:t>
            </w:r>
            <w:r>
              <w:rPr>
                <w:rFonts w:eastAsia="SimSun"/>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287B499D" w14:textId="77777777" w:rsidR="00414810" w:rsidRDefault="00414810">
            <w:pPr>
              <w:pStyle w:val="TAC"/>
              <w:rPr>
                <w:lang w:eastAsia="zh-CN"/>
              </w:rPr>
            </w:pPr>
            <w:r>
              <w:rPr>
                <w:lang w:eastAsia="zh-CN"/>
              </w:rPr>
              <w:t>4 and 5</w:t>
            </w:r>
          </w:p>
        </w:tc>
      </w:tr>
      <w:tr w:rsidR="00414810" w14:paraId="75474FD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879D5C" w14:textId="77777777" w:rsidR="00414810" w:rsidRDefault="00414810">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6AACA19E" w14:textId="77777777" w:rsidR="00414810" w:rsidRDefault="00414810">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C12A5F"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838801" w14:textId="77777777" w:rsidR="00414810" w:rsidRDefault="00414810">
            <w:pPr>
              <w:pStyle w:val="TAC"/>
              <w:rPr>
                <w:rFonts w:eastAsia="SimSun"/>
                <w:lang w:val="en-US" w:eastAsia="zh-CN" w:bidi="ar"/>
              </w:rPr>
            </w:pPr>
            <w:r>
              <w:rPr>
                <w:rFonts w:eastAsia="SimSun"/>
                <w:lang w:val="en-US" w:eastAsia="zh-CN" w:bidi="ar"/>
              </w:rPr>
              <w:t>CA_n77(2A)_BCS 4</w:t>
            </w:r>
            <w:r>
              <w:rPr>
                <w:lang w:val="en-US"/>
              </w:rPr>
              <w:t xml:space="preserve"> </w:t>
            </w:r>
            <w:r>
              <w:rPr>
                <w:rFonts w:eastAsia="SimSun"/>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1D057431" w14:textId="77777777" w:rsidR="00414810" w:rsidRDefault="00414810">
            <w:pPr>
              <w:pStyle w:val="TAC"/>
              <w:rPr>
                <w:lang w:eastAsia="zh-CN"/>
              </w:rPr>
            </w:pPr>
          </w:p>
        </w:tc>
      </w:tr>
      <w:tr w:rsidR="00414810" w14:paraId="4869290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BCFF035" w14:textId="77777777" w:rsidR="00414810" w:rsidRDefault="00414810">
            <w:pPr>
              <w:pStyle w:val="TAC"/>
              <w:rPr>
                <w:lang w:eastAsia="zh-CN"/>
              </w:rPr>
            </w:pPr>
            <w:r>
              <w:rPr>
                <w:rFonts w:eastAsia="PMingLiU"/>
                <w:lang w:eastAsia="zh-TW"/>
              </w:rPr>
              <w:t>CA_n25A-n7</w:t>
            </w:r>
            <w:r>
              <w:rPr>
                <w:lang w:val="en-US" w:eastAsia="zh-CN"/>
              </w:rPr>
              <w:t>8</w:t>
            </w:r>
            <w:r>
              <w:rPr>
                <w:rFonts w:eastAsia="PMingLiU"/>
                <w:lang w:eastAsia="zh-TW"/>
              </w:rPr>
              <w:t>A</w:t>
            </w:r>
          </w:p>
        </w:tc>
        <w:tc>
          <w:tcPr>
            <w:tcW w:w="1690" w:type="dxa"/>
            <w:tcBorders>
              <w:top w:val="single" w:sz="4" w:space="0" w:color="auto"/>
              <w:left w:val="single" w:sz="4" w:space="0" w:color="auto"/>
              <w:bottom w:val="nil"/>
              <w:right w:val="single" w:sz="4" w:space="0" w:color="auto"/>
            </w:tcBorders>
            <w:vAlign w:val="center"/>
            <w:hideMark/>
          </w:tcPr>
          <w:p w14:paraId="033F0523" w14:textId="77777777" w:rsidR="00414810" w:rsidRDefault="00414810">
            <w:pPr>
              <w:pStyle w:val="TAC"/>
              <w:rPr>
                <w:lang w:val="en-US"/>
              </w:rPr>
            </w:pPr>
            <w:r>
              <w:rPr>
                <w:rFonts w:eastAsia="PMingLiU"/>
                <w:lang w:eastAsia="zh-TW"/>
              </w:rPr>
              <w:t>CA_n25A-n7</w:t>
            </w:r>
            <w:r>
              <w:rPr>
                <w:lang w:val="en-US" w:eastAsia="zh-CN"/>
              </w:rPr>
              <w:t>8</w:t>
            </w:r>
            <w:r>
              <w:rPr>
                <w:rFonts w:eastAsia="PMingLiU"/>
                <w:lang w:eastAsia="zh-TW"/>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3B4C810" w14:textId="77777777" w:rsidR="00414810" w:rsidRDefault="00414810">
            <w:pPr>
              <w:pStyle w:val="TAC"/>
              <w:rPr>
                <w:lang w:val="en-US"/>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6BD811" w14:textId="77777777" w:rsidR="00414810" w:rsidRDefault="00414810">
            <w:pPr>
              <w:pStyle w:val="TAC"/>
              <w:rPr>
                <w:kern w:val="2"/>
                <w:lang w:val="en-US"/>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694CF53E" w14:textId="77777777" w:rsidR="00414810" w:rsidRDefault="00414810">
            <w:pPr>
              <w:pStyle w:val="TAC"/>
              <w:rPr>
                <w:lang w:eastAsia="zh-CN"/>
              </w:rPr>
            </w:pPr>
            <w:r>
              <w:rPr>
                <w:lang w:eastAsia="zh-CN"/>
              </w:rPr>
              <w:t>0</w:t>
            </w:r>
          </w:p>
        </w:tc>
      </w:tr>
      <w:tr w:rsidR="00414810" w14:paraId="40BD05E5" w14:textId="77777777" w:rsidTr="00414810">
        <w:trPr>
          <w:trHeight w:val="187"/>
        </w:trPr>
        <w:tc>
          <w:tcPr>
            <w:tcW w:w="1983" w:type="dxa"/>
            <w:tcBorders>
              <w:top w:val="nil"/>
              <w:left w:val="single" w:sz="4" w:space="0" w:color="auto"/>
              <w:bottom w:val="nil"/>
              <w:right w:val="single" w:sz="4" w:space="0" w:color="auto"/>
            </w:tcBorders>
            <w:vAlign w:val="center"/>
          </w:tcPr>
          <w:p w14:paraId="05580C2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DD5D08A"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ADF85A" w14:textId="77777777" w:rsidR="00414810" w:rsidRDefault="00414810">
            <w:pPr>
              <w:pStyle w:val="TAC"/>
              <w:rPr>
                <w:lang w:val="en-US"/>
              </w:rPr>
            </w:pPr>
            <w:r>
              <w:rPr>
                <w:kern w:val="2"/>
                <w:lang w:val="en-US"/>
              </w:rPr>
              <w:t>n7</w:t>
            </w:r>
            <w:r>
              <w:rPr>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1D73B4" w14:textId="77777777" w:rsidR="00414810" w:rsidRDefault="00414810">
            <w:pPr>
              <w:pStyle w:val="TAC"/>
              <w:rPr>
                <w:kern w:val="2"/>
                <w:lang w:val="en-US"/>
              </w:rPr>
            </w:pPr>
            <w:r>
              <w:rPr>
                <w:rFonts w:eastAsia="SimSun"/>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vAlign w:val="center"/>
          </w:tcPr>
          <w:p w14:paraId="7BECA684" w14:textId="77777777" w:rsidR="00414810" w:rsidRDefault="00414810">
            <w:pPr>
              <w:pStyle w:val="TAC"/>
              <w:rPr>
                <w:rFonts w:eastAsia="Yu Mincho"/>
              </w:rPr>
            </w:pPr>
          </w:p>
        </w:tc>
      </w:tr>
      <w:tr w:rsidR="00414810" w14:paraId="3F485673" w14:textId="77777777" w:rsidTr="00414810">
        <w:trPr>
          <w:trHeight w:val="187"/>
        </w:trPr>
        <w:tc>
          <w:tcPr>
            <w:tcW w:w="1983" w:type="dxa"/>
            <w:tcBorders>
              <w:top w:val="nil"/>
              <w:left w:val="single" w:sz="4" w:space="0" w:color="auto"/>
              <w:bottom w:val="nil"/>
              <w:right w:val="single" w:sz="4" w:space="0" w:color="auto"/>
            </w:tcBorders>
            <w:vAlign w:val="center"/>
          </w:tcPr>
          <w:p w14:paraId="2E980A6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9D477C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02C22B" w14:textId="77777777" w:rsidR="00414810" w:rsidRDefault="00414810">
            <w:pPr>
              <w:pStyle w:val="TAC"/>
              <w:rPr>
                <w:kern w:val="2"/>
                <w:lang w:val="en-US"/>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FDF8EB1" w14:textId="77777777" w:rsidR="00414810" w:rsidRDefault="00414810">
            <w:pPr>
              <w:pStyle w:val="TAC"/>
              <w:rPr>
                <w:kern w:val="2"/>
                <w:lang w:val="en-US"/>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E71D014" w14:textId="77777777" w:rsidR="00414810" w:rsidRDefault="00414810">
            <w:pPr>
              <w:pStyle w:val="TAC"/>
              <w:rPr>
                <w:rFonts w:eastAsia="Yu Mincho"/>
              </w:rPr>
            </w:pPr>
            <w:r>
              <w:rPr>
                <w:lang w:val="en-US" w:eastAsia="zh-CN"/>
              </w:rPr>
              <w:t>1</w:t>
            </w:r>
          </w:p>
        </w:tc>
      </w:tr>
      <w:tr w:rsidR="00414810" w14:paraId="1723556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52942AE"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AF0034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4BB5EA3" w14:textId="77777777" w:rsidR="00414810" w:rsidRDefault="00414810">
            <w:pPr>
              <w:pStyle w:val="TAC"/>
              <w:rPr>
                <w:kern w:val="2"/>
                <w:lang w:val="en-US"/>
              </w:rPr>
            </w:pPr>
            <w:r>
              <w:rPr>
                <w:kern w:val="2"/>
                <w:lang w:val="en-US"/>
              </w:rPr>
              <w:t>n7</w:t>
            </w:r>
            <w:r>
              <w:rPr>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2A7FDD" w14:textId="77777777" w:rsidR="00414810" w:rsidRDefault="00414810">
            <w:pPr>
              <w:pStyle w:val="TAC"/>
              <w:rPr>
                <w:kern w:val="2"/>
                <w:lang w:val="en-US"/>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0078034D" w14:textId="77777777" w:rsidR="00414810" w:rsidRDefault="00414810">
            <w:pPr>
              <w:pStyle w:val="TAC"/>
              <w:rPr>
                <w:lang w:val="en-US" w:eastAsia="zh-CN"/>
              </w:rPr>
            </w:pPr>
          </w:p>
        </w:tc>
      </w:tr>
      <w:tr w:rsidR="00414810" w14:paraId="1E7B748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190EFC5" w14:textId="77777777" w:rsidR="00414810" w:rsidRDefault="00414810">
            <w:pPr>
              <w:pStyle w:val="TAC"/>
              <w:rPr>
                <w:lang w:eastAsia="zh-CN"/>
              </w:rPr>
            </w:pPr>
            <w:r>
              <w:rPr>
                <w:rFonts w:eastAsia="PMingLiU"/>
                <w:lang w:eastAsia="zh-TW"/>
              </w:rPr>
              <w:t>CA_n25A-n7</w:t>
            </w:r>
            <w:r>
              <w:rPr>
                <w:lang w:val="en-US" w:eastAsia="zh-CN"/>
              </w:rPr>
              <w:t>8</w:t>
            </w:r>
            <w:r>
              <w:rPr>
                <w:rFonts w:eastAsia="PMingLiU"/>
                <w:lang w:eastAsia="zh-TW"/>
              </w:rPr>
              <w:t>(2A)</w:t>
            </w:r>
          </w:p>
        </w:tc>
        <w:tc>
          <w:tcPr>
            <w:tcW w:w="1690" w:type="dxa"/>
            <w:tcBorders>
              <w:top w:val="single" w:sz="4" w:space="0" w:color="auto"/>
              <w:left w:val="single" w:sz="4" w:space="0" w:color="auto"/>
              <w:bottom w:val="nil"/>
              <w:right w:val="single" w:sz="4" w:space="0" w:color="auto"/>
            </w:tcBorders>
            <w:vAlign w:val="center"/>
            <w:hideMark/>
          </w:tcPr>
          <w:p w14:paraId="704B2E3F" w14:textId="77777777" w:rsidR="00414810" w:rsidRDefault="00414810">
            <w:pPr>
              <w:pStyle w:val="TAC"/>
              <w:rPr>
                <w:lang w:val="en-US"/>
              </w:rPr>
            </w:pPr>
            <w:r>
              <w:rPr>
                <w:rFonts w:eastAsia="PMingLiU"/>
                <w:lang w:eastAsia="zh-TW"/>
              </w:rPr>
              <w:t>CA_n25A-n7</w:t>
            </w:r>
            <w:r>
              <w:rPr>
                <w:lang w:val="en-US" w:eastAsia="zh-CN"/>
              </w:rPr>
              <w:t>8</w:t>
            </w:r>
            <w:r>
              <w:rPr>
                <w:rFonts w:eastAsia="PMingLiU"/>
                <w:lang w:eastAsia="zh-TW"/>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3A0899" w14:textId="77777777" w:rsidR="00414810" w:rsidRDefault="00414810">
            <w:pPr>
              <w:pStyle w:val="TAC"/>
              <w:rPr>
                <w:lang w:val="en-US"/>
              </w:rPr>
            </w:pPr>
            <w:r>
              <w:rPr>
                <w:rFonts w:eastAsia="Yu Mincho"/>
                <w:kern w:val="2"/>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6883AA" w14:textId="77777777" w:rsidR="00414810" w:rsidRDefault="00414810">
            <w:pPr>
              <w:pStyle w:val="TAC"/>
              <w:rPr>
                <w:rFonts w:eastAsia="Yu Mincho"/>
                <w:kern w:val="2"/>
                <w:lang w:val="en-US" w:eastAsia="ja-JP"/>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48FDF70" w14:textId="77777777" w:rsidR="00414810" w:rsidRDefault="00414810">
            <w:pPr>
              <w:pStyle w:val="TAC"/>
              <w:rPr>
                <w:lang w:eastAsia="zh-CN"/>
              </w:rPr>
            </w:pPr>
            <w:r>
              <w:rPr>
                <w:lang w:eastAsia="zh-CN"/>
              </w:rPr>
              <w:t>0</w:t>
            </w:r>
          </w:p>
        </w:tc>
      </w:tr>
      <w:tr w:rsidR="00414810" w14:paraId="16DFB0BB" w14:textId="77777777" w:rsidTr="00414810">
        <w:trPr>
          <w:trHeight w:val="187"/>
        </w:trPr>
        <w:tc>
          <w:tcPr>
            <w:tcW w:w="1983" w:type="dxa"/>
            <w:tcBorders>
              <w:top w:val="nil"/>
              <w:left w:val="single" w:sz="4" w:space="0" w:color="auto"/>
              <w:bottom w:val="nil"/>
              <w:right w:val="single" w:sz="4" w:space="0" w:color="auto"/>
            </w:tcBorders>
            <w:vAlign w:val="center"/>
          </w:tcPr>
          <w:p w14:paraId="0132124C"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8F4AA6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D390AA1" w14:textId="77777777" w:rsidR="00414810" w:rsidRDefault="00414810">
            <w:pPr>
              <w:pStyle w:val="TAC"/>
              <w:rPr>
                <w:kern w:val="2"/>
                <w:lang w:val="en-US" w:eastAsia="zh-CN"/>
              </w:rPr>
            </w:pPr>
            <w:r>
              <w:rPr>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599B20" w14:textId="77777777" w:rsidR="00414810" w:rsidRDefault="00414810">
            <w:pPr>
              <w:pStyle w:val="TAC"/>
              <w:rPr>
                <w:kern w:val="2"/>
                <w:lang w:val="en-US" w:eastAsia="zh-CN"/>
              </w:rPr>
            </w:pPr>
            <w:r>
              <w:rPr>
                <w:rFonts w:eastAsia="SimSun"/>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38A11642" w14:textId="77777777" w:rsidR="00414810" w:rsidRDefault="00414810">
            <w:pPr>
              <w:pStyle w:val="TAC"/>
              <w:rPr>
                <w:rFonts w:eastAsia="Yu Mincho"/>
              </w:rPr>
            </w:pPr>
          </w:p>
        </w:tc>
      </w:tr>
      <w:tr w:rsidR="00414810" w14:paraId="27DC18F3" w14:textId="77777777" w:rsidTr="00414810">
        <w:trPr>
          <w:trHeight w:val="187"/>
        </w:trPr>
        <w:tc>
          <w:tcPr>
            <w:tcW w:w="1983" w:type="dxa"/>
            <w:tcBorders>
              <w:top w:val="nil"/>
              <w:left w:val="single" w:sz="4" w:space="0" w:color="auto"/>
              <w:bottom w:val="nil"/>
              <w:right w:val="single" w:sz="4" w:space="0" w:color="auto"/>
            </w:tcBorders>
            <w:vAlign w:val="center"/>
          </w:tcPr>
          <w:p w14:paraId="1E8BA5B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E62192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6BD0AC" w14:textId="77777777" w:rsidR="00414810" w:rsidRDefault="00414810">
            <w:pPr>
              <w:pStyle w:val="TAC"/>
              <w:rPr>
                <w:kern w:val="2"/>
                <w:lang w:val="en-US" w:eastAsia="zh-CN"/>
              </w:rPr>
            </w:pPr>
            <w:r>
              <w:rPr>
                <w:rFonts w:eastAsia="Yu Mincho"/>
                <w:kern w:val="2"/>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3138B6" w14:textId="77777777" w:rsidR="00414810" w:rsidRDefault="00414810">
            <w:pPr>
              <w:pStyle w:val="TAC"/>
              <w:rPr>
                <w:rFonts w:eastAsia="Yu Mincho"/>
                <w:kern w:val="2"/>
                <w:lang w:val="en-US" w:eastAsia="ja-JP"/>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3659A357" w14:textId="77777777" w:rsidR="00414810" w:rsidRDefault="00414810">
            <w:pPr>
              <w:pStyle w:val="TAC"/>
              <w:rPr>
                <w:lang w:val="en-US" w:eastAsia="zh-CN"/>
              </w:rPr>
            </w:pPr>
            <w:r>
              <w:rPr>
                <w:lang w:val="en-US" w:eastAsia="zh-CN"/>
              </w:rPr>
              <w:t>1</w:t>
            </w:r>
          </w:p>
        </w:tc>
      </w:tr>
      <w:tr w:rsidR="00414810" w14:paraId="5D6C1A3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B5DBAC"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8B93491"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4228BC5" w14:textId="77777777" w:rsidR="00414810" w:rsidRDefault="00414810">
            <w:pPr>
              <w:pStyle w:val="TAC"/>
              <w:rPr>
                <w:kern w:val="2"/>
                <w:lang w:val="en-US" w:eastAsia="zh-CN"/>
              </w:rPr>
            </w:pPr>
            <w:r>
              <w:rPr>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58F063" w14:textId="77777777" w:rsidR="00414810" w:rsidRDefault="00414810">
            <w:pPr>
              <w:pStyle w:val="TAC"/>
              <w:rPr>
                <w:kern w:val="2"/>
                <w:lang w:val="en-US" w:eastAsia="zh-CN"/>
              </w:rPr>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2B0AEE7E" w14:textId="77777777" w:rsidR="00414810" w:rsidRDefault="00414810">
            <w:pPr>
              <w:pStyle w:val="TAC"/>
              <w:rPr>
                <w:rFonts w:eastAsia="Yu Mincho"/>
              </w:rPr>
            </w:pPr>
          </w:p>
        </w:tc>
      </w:tr>
      <w:tr w:rsidR="00414810" w14:paraId="14FD204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374E0F" w14:textId="77777777" w:rsidR="00414810" w:rsidRDefault="00414810">
            <w:pPr>
              <w:pStyle w:val="TAC"/>
              <w:rPr>
                <w:lang w:eastAsia="zh-CN"/>
              </w:rPr>
            </w:pPr>
            <w:r>
              <w:rPr>
                <w:rFonts w:eastAsia="PMingLiU"/>
                <w:lang w:eastAsia="zh-TW"/>
              </w:rPr>
              <w:t>CA_n25(2A)-n7</w:t>
            </w:r>
            <w:r>
              <w:rPr>
                <w:lang w:val="en-US" w:eastAsia="zh-CN"/>
              </w:rPr>
              <w:t>8</w:t>
            </w:r>
            <w:r>
              <w:rPr>
                <w:rFonts w:eastAsia="PMingLiU"/>
                <w:lang w:eastAsia="zh-TW"/>
              </w:rPr>
              <w:t>A</w:t>
            </w:r>
          </w:p>
        </w:tc>
        <w:tc>
          <w:tcPr>
            <w:tcW w:w="1690" w:type="dxa"/>
            <w:tcBorders>
              <w:top w:val="single" w:sz="4" w:space="0" w:color="auto"/>
              <w:left w:val="single" w:sz="4" w:space="0" w:color="auto"/>
              <w:bottom w:val="nil"/>
              <w:right w:val="single" w:sz="4" w:space="0" w:color="auto"/>
            </w:tcBorders>
            <w:vAlign w:val="center"/>
            <w:hideMark/>
          </w:tcPr>
          <w:p w14:paraId="3FBA5C42" w14:textId="77777777" w:rsidR="00414810" w:rsidRDefault="00414810">
            <w:pPr>
              <w:pStyle w:val="TAC"/>
              <w:rPr>
                <w:lang w:val="en-US"/>
              </w:rPr>
            </w:pPr>
            <w:r>
              <w:rPr>
                <w:rFonts w:eastAsia="PMingLiU"/>
                <w:lang w:eastAsia="zh-TW"/>
              </w:rPr>
              <w:t>CA_n25A-n7</w:t>
            </w:r>
            <w:r>
              <w:rPr>
                <w:lang w:val="en-US" w:eastAsia="zh-CN"/>
              </w:rPr>
              <w:t>8</w:t>
            </w:r>
            <w:r>
              <w:rPr>
                <w:rFonts w:eastAsia="PMingLiU"/>
                <w:lang w:eastAsia="zh-TW"/>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721C67" w14:textId="77777777" w:rsidR="00414810" w:rsidRDefault="00414810">
            <w:pPr>
              <w:pStyle w:val="TAC"/>
              <w:rPr>
                <w:lang w:val="en-US"/>
              </w:rPr>
            </w:pPr>
            <w:r>
              <w:rPr>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B87FC0" w14:textId="77777777" w:rsidR="00414810" w:rsidRDefault="00414810">
            <w:pPr>
              <w:pStyle w:val="TAC"/>
              <w:rPr>
                <w:kern w:val="2"/>
                <w:lang w:val="en-US" w:eastAsia="zh-CN"/>
              </w:rPr>
            </w:pPr>
            <w:r>
              <w:rPr>
                <w:rFonts w:eastAsia="SimSun"/>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2809A49F" w14:textId="77777777" w:rsidR="00414810" w:rsidRDefault="00414810">
            <w:pPr>
              <w:pStyle w:val="TAC"/>
              <w:rPr>
                <w:lang w:eastAsia="zh-CN"/>
              </w:rPr>
            </w:pPr>
            <w:r>
              <w:rPr>
                <w:lang w:eastAsia="zh-CN"/>
              </w:rPr>
              <w:t>0</w:t>
            </w:r>
          </w:p>
        </w:tc>
      </w:tr>
      <w:tr w:rsidR="00414810" w14:paraId="57CB8B8D" w14:textId="77777777" w:rsidTr="00414810">
        <w:trPr>
          <w:trHeight w:val="187"/>
        </w:trPr>
        <w:tc>
          <w:tcPr>
            <w:tcW w:w="1983" w:type="dxa"/>
            <w:tcBorders>
              <w:top w:val="nil"/>
              <w:left w:val="single" w:sz="4" w:space="0" w:color="auto"/>
              <w:bottom w:val="nil"/>
              <w:right w:val="single" w:sz="4" w:space="0" w:color="auto"/>
            </w:tcBorders>
            <w:vAlign w:val="center"/>
          </w:tcPr>
          <w:p w14:paraId="4DCB5C2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D9BAF7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A66961" w14:textId="77777777" w:rsidR="00414810" w:rsidRDefault="00414810">
            <w:pPr>
              <w:pStyle w:val="TAC"/>
              <w:rPr>
                <w:lang w:val="en-US"/>
              </w:rPr>
            </w:pPr>
            <w:r>
              <w:rPr>
                <w:rFonts w:cs="Arial"/>
                <w:kern w:val="2"/>
                <w:lang w:val="en-US"/>
              </w:rPr>
              <w:t>n7</w:t>
            </w:r>
            <w:r>
              <w:rPr>
                <w:rFonts w:cs="Arial"/>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257439" w14:textId="77777777" w:rsidR="00414810" w:rsidRDefault="00414810">
            <w:pPr>
              <w:pStyle w:val="TAC"/>
              <w:rPr>
                <w:rFonts w:cs="Arial"/>
                <w:kern w:val="2"/>
                <w:lang w:val="en-US"/>
              </w:rPr>
            </w:pPr>
            <w:r>
              <w:rPr>
                <w:rFonts w:eastAsia="SimSun" w:cs="Arial"/>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vAlign w:val="center"/>
          </w:tcPr>
          <w:p w14:paraId="1EE87B36" w14:textId="77777777" w:rsidR="00414810" w:rsidRDefault="00414810">
            <w:pPr>
              <w:pStyle w:val="TAC"/>
              <w:rPr>
                <w:rFonts w:eastAsia="Yu Mincho"/>
              </w:rPr>
            </w:pPr>
          </w:p>
        </w:tc>
      </w:tr>
      <w:tr w:rsidR="00414810" w14:paraId="1486C279" w14:textId="77777777" w:rsidTr="00414810">
        <w:trPr>
          <w:trHeight w:val="187"/>
        </w:trPr>
        <w:tc>
          <w:tcPr>
            <w:tcW w:w="1983" w:type="dxa"/>
            <w:tcBorders>
              <w:top w:val="nil"/>
              <w:left w:val="single" w:sz="4" w:space="0" w:color="auto"/>
              <w:bottom w:val="nil"/>
              <w:right w:val="single" w:sz="4" w:space="0" w:color="auto"/>
            </w:tcBorders>
            <w:vAlign w:val="center"/>
          </w:tcPr>
          <w:p w14:paraId="36B57E4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BB9823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C65D50" w14:textId="77777777" w:rsidR="00414810" w:rsidRDefault="00414810">
            <w:pPr>
              <w:pStyle w:val="TAC"/>
              <w:rPr>
                <w:rFonts w:cs="Arial"/>
                <w:kern w:val="2"/>
                <w:lang w:val="en-US"/>
              </w:rPr>
            </w:pPr>
            <w:r>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F6A958" w14:textId="77777777" w:rsidR="00414810" w:rsidRDefault="00414810">
            <w:pPr>
              <w:pStyle w:val="TAC"/>
              <w:rPr>
                <w:rFonts w:cs="Arial"/>
                <w:kern w:val="2"/>
                <w:lang w:val="en-US"/>
              </w:rPr>
            </w:pPr>
            <w:r>
              <w:rPr>
                <w:rFonts w:eastAsia="SimSun" w:cs="Arial"/>
                <w:lang w:val="en-US" w:eastAsia="zh-CN" w:bidi="ar"/>
              </w:rPr>
              <w:t>CA_n25(2A)_BCS0</w:t>
            </w:r>
          </w:p>
        </w:tc>
        <w:tc>
          <w:tcPr>
            <w:tcW w:w="1360" w:type="dxa"/>
            <w:tcBorders>
              <w:top w:val="nil"/>
              <w:left w:val="single" w:sz="4" w:space="0" w:color="auto"/>
              <w:bottom w:val="nil"/>
              <w:right w:val="single" w:sz="4" w:space="0" w:color="auto"/>
            </w:tcBorders>
            <w:vAlign w:val="center"/>
            <w:hideMark/>
          </w:tcPr>
          <w:p w14:paraId="0BCB624C" w14:textId="77777777" w:rsidR="00414810" w:rsidRDefault="00414810">
            <w:pPr>
              <w:pStyle w:val="TAC"/>
              <w:rPr>
                <w:rFonts w:eastAsia="Yu Mincho"/>
              </w:rPr>
            </w:pPr>
            <w:r>
              <w:rPr>
                <w:lang w:val="en-US" w:eastAsia="zh-CN"/>
              </w:rPr>
              <w:t>1</w:t>
            </w:r>
          </w:p>
        </w:tc>
      </w:tr>
      <w:tr w:rsidR="00414810" w14:paraId="301B371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0DF4CA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18CCBC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729012" w14:textId="77777777" w:rsidR="00414810" w:rsidRDefault="00414810">
            <w:pPr>
              <w:pStyle w:val="TAC"/>
              <w:rPr>
                <w:rFonts w:cs="Arial"/>
                <w:kern w:val="2"/>
                <w:lang w:val="en-US"/>
              </w:rPr>
            </w:pPr>
            <w:r>
              <w:rPr>
                <w:rFonts w:cs="Arial"/>
                <w:kern w:val="2"/>
                <w:lang w:val="en-US"/>
              </w:rPr>
              <w:t>n7</w:t>
            </w:r>
            <w:r>
              <w:rPr>
                <w:rFonts w:cs="Arial"/>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0DE944" w14:textId="77777777" w:rsidR="00414810" w:rsidRDefault="00414810">
            <w:pPr>
              <w:pStyle w:val="TAC"/>
              <w:rPr>
                <w:rFonts w:cs="Arial"/>
                <w:kern w:val="2"/>
                <w:lang w:val="en-US"/>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7BAB0BD" w14:textId="77777777" w:rsidR="00414810" w:rsidRDefault="00414810">
            <w:pPr>
              <w:pStyle w:val="TAC"/>
              <w:rPr>
                <w:rFonts w:eastAsia="Yu Mincho"/>
              </w:rPr>
            </w:pPr>
          </w:p>
        </w:tc>
      </w:tr>
      <w:tr w:rsidR="00414810" w14:paraId="61E7479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1D9E43" w14:textId="77777777" w:rsidR="00414810" w:rsidRDefault="00414810">
            <w:pPr>
              <w:pStyle w:val="TAC"/>
              <w:rPr>
                <w:rFonts w:cs="Arial"/>
                <w:lang w:eastAsia="zh-CN"/>
              </w:rPr>
            </w:pPr>
            <w:r>
              <w:rPr>
                <w:rFonts w:eastAsia="PMingLiU" w:cs="Arial"/>
                <w:lang w:eastAsia="zh-TW"/>
              </w:rPr>
              <w:t>CA_n25(2A)-n7</w:t>
            </w:r>
            <w:r>
              <w:rPr>
                <w:rFonts w:cs="Arial"/>
                <w:lang w:val="en-US" w:eastAsia="zh-CN"/>
              </w:rPr>
              <w:t>8(2</w:t>
            </w:r>
            <w:r>
              <w:rPr>
                <w:rFonts w:eastAsia="PMingLiU" w:cs="Arial"/>
                <w:lang w:eastAsia="zh-TW"/>
              </w:rPr>
              <w:t>A)</w:t>
            </w:r>
          </w:p>
        </w:tc>
        <w:tc>
          <w:tcPr>
            <w:tcW w:w="1690" w:type="dxa"/>
            <w:tcBorders>
              <w:top w:val="single" w:sz="4" w:space="0" w:color="auto"/>
              <w:left w:val="single" w:sz="4" w:space="0" w:color="auto"/>
              <w:bottom w:val="nil"/>
              <w:right w:val="single" w:sz="4" w:space="0" w:color="auto"/>
            </w:tcBorders>
            <w:vAlign w:val="center"/>
            <w:hideMark/>
          </w:tcPr>
          <w:p w14:paraId="4E4D448F" w14:textId="77777777" w:rsidR="00414810" w:rsidRDefault="00414810">
            <w:pPr>
              <w:pStyle w:val="TAC"/>
              <w:rPr>
                <w:rFonts w:cs="Arial"/>
                <w:lang w:eastAsia="zh-CN"/>
              </w:rPr>
            </w:pPr>
            <w:r>
              <w:rPr>
                <w:rFonts w:eastAsia="PMingLiU" w:cs="Arial"/>
                <w:lang w:eastAsia="zh-TW"/>
              </w:rPr>
              <w:t>CA_n25A-n7</w:t>
            </w:r>
            <w:r>
              <w:rPr>
                <w:rFonts w:cs="Arial"/>
                <w:lang w:val="en-US" w:eastAsia="zh-CN"/>
              </w:rPr>
              <w:t>8</w:t>
            </w:r>
            <w:r>
              <w:rPr>
                <w:rFonts w:eastAsia="PMingLiU" w:cs="Arial"/>
                <w:lang w:eastAsia="zh-TW"/>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54C0216" w14:textId="77777777" w:rsidR="00414810" w:rsidRDefault="00414810">
            <w:pPr>
              <w:pStyle w:val="TAC"/>
              <w:rPr>
                <w:rFonts w:cs="Arial"/>
                <w:lang w:val="en-US" w:eastAsia="zh-CN"/>
              </w:rPr>
            </w:pPr>
            <w:r>
              <w:rPr>
                <w:rFonts w:cs="Arial"/>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F8BB31" w14:textId="77777777" w:rsidR="00414810" w:rsidRDefault="00414810">
            <w:pPr>
              <w:pStyle w:val="TAC"/>
              <w:rPr>
                <w:rFonts w:cs="Arial"/>
                <w:kern w:val="2"/>
                <w:lang w:val="en-US" w:eastAsia="zh-CN"/>
              </w:rPr>
            </w:pPr>
            <w:r>
              <w:rPr>
                <w:rFonts w:eastAsia="SimSun" w:cs="Arial"/>
                <w:lang w:val="en-US" w:eastAsia="zh-CN" w:bidi="ar"/>
              </w:rPr>
              <w:t>CA_n25(2A)_BCS0</w:t>
            </w:r>
          </w:p>
        </w:tc>
        <w:tc>
          <w:tcPr>
            <w:tcW w:w="1360" w:type="dxa"/>
            <w:tcBorders>
              <w:top w:val="single" w:sz="4" w:space="0" w:color="auto"/>
              <w:left w:val="single" w:sz="4" w:space="0" w:color="auto"/>
              <w:bottom w:val="nil"/>
              <w:right w:val="single" w:sz="4" w:space="0" w:color="auto"/>
            </w:tcBorders>
            <w:vAlign w:val="center"/>
            <w:hideMark/>
          </w:tcPr>
          <w:p w14:paraId="14321F4B" w14:textId="77777777" w:rsidR="00414810" w:rsidRDefault="00414810">
            <w:pPr>
              <w:pStyle w:val="TAC"/>
              <w:rPr>
                <w:rFonts w:eastAsia="Yu Mincho"/>
              </w:rPr>
            </w:pPr>
            <w:r>
              <w:rPr>
                <w:rFonts w:cs="Arial"/>
                <w:lang w:val="en-US" w:eastAsia="zh-CN"/>
              </w:rPr>
              <w:t>0</w:t>
            </w:r>
          </w:p>
        </w:tc>
      </w:tr>
      <w:tr w:rsidR="00414810" w14:paraId="311A9784" w14:textId="77777777" w:rsidTr="00414810">
        <w:trPr>
          <w:trHeight w:val="187"/>
        </w:trPr>
        <w:tc>
          <w:tcPr>
            <w:tcW w:w="1983" w:type="dxa"/>
            <w:tcBorders>
              <w:top w:val="nil"/>
              <w:left w:val="single" w:sz="4" w:space="0" w:color="auto"/>
              <w:bottom w:val="nil"/>
              <w:right w:val="single" w:sz="4" w:space="0" w:color="auto"/>
            </w:tcBorders>
            <w:vAlign w:val="center"/>
          </w:tcPr>
          <w:p w14:paraId="00B1CF9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0765B2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93CBF3" w14:textId="77777777" w:rsidR="00414810" w:rsidRDefault="00414810">
            <w:pPr>
              <w:pStyle w:val="TAC"/>
              <w:rPr>
                <w:rFonts w:cs="Arial"/>
                <w:lang w:val="en-US" w:eastAsia="zh-CN"/>
              </w:rPr>
            </w:pPr>
            <w:r>
              <w:rPr>
                <w:rFonts w:cs="Arial"/>
                <w:kern w:val="2"/>
                <w:lang w:val="en-US"/>
              </w:rPr>
              <w:t>n7</w:t>
            </w:r>
            <w:r>
              <w:rPr>
                <w:rFonts w:cs="Arial"/>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03F3FC" w14:textId="77777777" w:rsidR="00414810" w:rsidRDefault="00414810">
            <w:pPr>
              <w:pStyle w:val="TAC"/>
              <w:rPr>
                <w:rFonts w:cs="Arial"/>
                <w:kern w:val="2"/>
                <w:lang w:val="en-US"/>
              </w:rPr>
            </w:pPr>
            <w:r>
              <w:rPr>
                <w:rFonts w:eastAsia="SimSun" w:cs="Arial"/>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5EB3C1B1" w14:textId="77777777" w:rsidR="00414810" w:rsidRDefault="00414810">
            <w:pPr>
              <w:pStyle w:val="TAC"/>
              <w:rPr>
                <w:rFonts w:eastAsia="Yu Mincho"/>
              </w:rPr>
            </w:pPr>
          </w:p>
        </w:tc>
      </w:tr>
      <w:tr w:rsidR="00414810" w14:paraId="6D52B721" w14:textId="77777777" w:rsidTr="00414810">
        <w:trPr>
          <w:trHeight w:val="187"/>
        </w:trPr>
        <w:tc>
          <w:tcPr>
            <w:tcW w:w="1983" w:type="dxa"/>
            <w:tcBorders>
              <w:top w:val="nil"/>
              <w:left w:val="single" w:sz="4" w:space="0" w:color="auto"/>
              <w:bottom w:val="nil"/>
              <w:right w:val="single" w:sz="4" w:space="0" w:color="auto"/>
            </w:tcBorders>
            <w:vAlign w:val="center"/>
          </w:tcPr>
          <w:p w14:paraId="6433723A"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4B1FBA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B1014AD" w14:textId="77777777" w:rsidR="00414810" w:rsidRDefault="00414810">
            <w:pPr>
              <w:pStyle w:val="TAC"/>
              <w:rPr>
                <w:rFonts w:cs="Arial"/>
                <w:kern w:val="2"/>
                <w:lang w:val="en-US"/>
              </w:rPr>
            </w:pPr>
            <w:r>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F616FA" w14:textId="77777777" w:rsidR="00414810" w:rsidRDefault="00414810">
            <w:pPr>
              <w:pStyle w:val="TAC"/>
              <w:rPr>
                <w:rFonts w:cs="Arial"/>
                <w:kern w:val="2"/>
                <w:lang w:val="en-US"/>
              </w:rPr>
            </w:pPr>
            <w:r>
              <w:rPr>
                <w:rFonts w:eastAsia="SimSun" w:cs="Arial"/>
                <w:lang w:val="en-US" w:eastAsia="zh-CN" w:bidi="ar"/>
              </w:rPr>
              <w:t>CA_n25(2A)_BCS0</w:t>
            </w:r>
          </w:p>
        </w:tc>
        <w:tc>
          <w:tcPr>
            <w:tcW w:w="1360" w:type="dxa"/>
            <w:tcBorders>
              <w:top w:val="nil"/>
              <w:left w:val="single" w:sz="4" w:space="0" w:color="auto"/>
              <w:bottom w:val="nil"/>
              <w:right w:val="single" w:sz="4" w:space="0" w:color="auto"/>
            </w:tcBorders>
            <w:vAlign w:val="center"/>
            <w:hideMark/>
          </w:tcPr>
          <w:p w14:paraId="05DC3E67" w14:textId="77777777" w:rsidR="00414810" w:rsidRDefault="00414810">
            <w:pPr>
              <w:pStyle w:val="TAC"/>
              <w:rPr>
                <w:rFonts w:eastAsia="Yu Mincho"/>
              </w:rPr>
            </w:pPr>
            <w:r>
              <w:rPr>
                <w:lang w:val="en-US" w:eastAsia="zh-CN"/>
              </w:rPr>
              <w:t>1</w:t>
            </w:r>
          </w:p>
        </w:tc>
      </w:tr>
      <w:tr w:rsidR="00414810" w14:paraId="168213D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948524B"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689D0E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1FF699" w14:textId="77777777" w:rsidR="00414810" w:rsidRDefault="00414810">
            <w:pPr>
              <w:pStyle w:val="TAC"/>
              <w:rPr>
                <w:rFonts w:cs="Arial"/>
                <w:kern w:val="2"/>
                <w:lang w:val="en-US"/>
              </w:rPr>
            </w:pPr>
            <w:r>
              <w:rPr>
                <w:rFonts w:cs="Arial"/>
                <w:kern w:val="2"/>
                <w:lang w:val="en-US"/>
              </w:rPr>
              <w:t>n7</w:t>
            </w:r>
            <w:r>
              <w:rPr>
                <w:rFonts w:cs="Arial"/>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442CC4" w14:textId="77777777" w:rsidR="00414810" w:rsidRDefault="00414810">
            <w:pPr>
              <w:pStyle w:val="TAC"/>
              <w:rPr>
                <w:rFonts w:cs="Arial"/>
                <w:kern w:val="2"/>
                <w:lang w:val="en-US"/>
              </w:rPr>
            </w:pPr>
            <w:r>
              <w:rPr>
                <w:rFonts w:eastAsia="SimSun" w:cs="Arial"/>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7376254E" w14:textId="77777777" w:rsidR="00414810" w:rsidRDefault="00414810">
            <w:pPr>
              <w:pStyle w:val="TAC"/>
              <w:rPr>
                <w:rFonts w:eastAsia="Yu Mincho"/>
              </w:rPr>
            </w:pPr>
          </w:p>
        </w:tc>
      </w:tr>
    </w:tbl>
    <w:p w14:paraId="173F7479" w14:textId="77777777" w:rsidR="00414810" w:rsidRDefault="00414810" w:rsidP="00414810">
      <w:pPr>
        <w:pStyle w:val="FL"/>
      </w:pPr>
    </w:p>
    <w:p w14:paraId="7864123B" w14:textId="77777777" w:rsidR="00414810" w:rsidRDefault="00414810" w:rsidP="00414810">
      <w:pPr>
        <w:pStyle w:val="TH"/>
        <w:rPr>
          <w:bCs/>
        </w:rPr>
      </w:pPr>
      <w:r>
        <w:rPr>
          <w:bCs/>
        </w:rPr>
        <w:t>Table 5.5A.3.1-1</w:t>
      </w:r>
      <w:r>
        <w:rPr>
          <w:rFonts w:eastAsia="SimSun"/>
          <w:bCs/>
          <w:lang w:val="en-US" w:eastAsia="zh-CN"/>
        </w:rPr>
        <w:t>h</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5D60DEB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21C5E31" w14:textId="77777777" w:rsidR="00414810" w:rsidRDefault="00414810">
            <w:pPr>
              <w:pStyle w:val="TAH"/>
              <w:overflowPunct w:val="0"/>
              <w:autoSpaceDE w:val="0"/>
              <w:autoSpaceDN w:val="0"/>
              <w:adjustRightInd w:val="0"/>
              <w:rPr>
                <w:szCs w:val="18"/>
                <w:lang w:val="en-US" w:eastAsia="zh-CN"/>
              </w:rPr>
            </w:pPr>
            <w:r>
              <w:t>NR CA configuration</w:t>
            </w:r>
          </w:p>
        </w:tc>
        <w:tc>
          <w:tcPr>
            <w:tcW w:w="1690" w:type="dxa"/>
            <w:tcBorders>
              <w:top w:val="single" w:sz="4" w:space="0" w:color="auto"/>
              <w:left w:val="single" w:sz="4" w:space="0" w:color="auto"/>
              <w:bottom w:val="nil"/>
              <w:right w:val="single" w:sz="4" w:space="0" w:color="auto"/>
            </w:tcBorders>
            <w:vAlign w:val="center"/>
            <w:hideMark/>
          </w:tcPr>
          <w:p w14:paraId="055641EA" w14:textId="77777777" w:rsidR="00414810" w:rsidRDefault="00414810">
            <w:pPr>
              <w:pStyle w:val="TAH"/>
              <w:overflowPunct w:val="0"/>
              <w:autoSpaceDE w:val="0"/>
              <w:autoSpaceDN w:val="0"/>
              <w:adjustRightInd w:val="0"/>
              <w:rPr>
                <w:szCs w:val="18"/>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592B65C1" w14:textId="77777777" w:rsidR="00414810" w:rsidRDefault="00414810">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EB7C58" w14:textId="7D651470"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150E3701"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559C95C7" w14:textId="77777777" w:rsidTr="00414810">
        <w:trPr>
          <w:trHeight w:val="187"/>
        </w:trPr>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684D7CB4"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CA_n26A-n66A</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14:paraId="7FB5FE3F"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CA_n26A-n66A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E7B692"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539FEE" w14:textId="77777777" w:rsidR="00414810" w:rsidRDefault="00414810">
            <w:pPr>
              <w:keepNext/>
              <w:keepLines/>
              <w:overflowPunct w:val="0"/>
              <w:autoSpaceDE w:val="0"/>
              <w:autoSpaceDN w:val="0"/>
              <w:adjustRightInd w:val="0"/>
              <w:spacing w:after="0"/>
              <w:jc w:val="center"/>
              <w:textAlignment w:val="bottom"/>
              <w:rPr>
                <w:rFonts w:cs="Arial"/>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22B63B4"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74451E9" w14:textId="77777777" w:rsidTr="00414810">
        <w:trPr>
          <w:trHeight w:val="213"/>
        </w:trPr>
        <w:tc>
          <w:tcPr>
            <w:tcW w:w="1983" w:type="dxa"/>
            <w:vMerge/>
            <w:tcBorders>
              <w:top w:val="single" w:sz="4" w:space="0" w:color="auto"/>
              <w:left w:val="single" w:sz="4" w:space="0" w:color="auto"/>
              <w:bottom w:val="single" w:sz="4" w:space="0" w:color="auto"/>
              <w:right w:val="single" w:sz="4" w:space="0" w:color="auto"/>
            </w:tcBorders>
            <w:vAlign w:val="center"/>
            <w:hideMark/>
          </w:tcPr>
          <w:p w14:paraId="732AE5A2" w14:textId="77777777" w:rsidR="00414810" w:rsidRDefault="00414810">
            <w:pPr>
              <w:spacing w:after="0"/>
              <w:rPr>
                <w:rFonts w:ascii="Arial" w:hAnsi="Arial" w:cs="Arial"/>
                <w:sz w:val="18"/>
                <w:szCs w:val="18"/>
                <w:lang w:val="en-US" w:eastAsia="zh-CN"/>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4FB86FBC" w14:textId="77777777" w:rsidR="00414810" w:rsidRDefault="00414810">
            <w:pPr>
              <w:spacing w:after="0"/>
              <w:rPr>
                <w:rFonts w:ascii="Arial" w:hAnsi="Arial" w:cs="Arial"/>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A3711C"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373C01" w14:textId="77777777" w:rsidR="00414810" w:rsidRDefault="00414810">
            <w:pPr>
              <w:keepNext/>
              <w:keepLines/>
              <w:overflowPunct w:val="0"/>
              <w:autoSpaceDE w:val="0"/>
              <w:autoSpaceDN w:val="0"/>
              <w:adjustRightInd w:val="0"/>
              <w:spacing w:after="0"/>
              <w:jc w:val="center"/>
              <w:textAlignment w:val="bottom"/>
              <w:rPr>
                <w:rFonts w:cs="Arial"/>
                <w:szCs w:val="18"/>
                <w:lang w:val="en-US" w:eastAsia="zh-CN"/>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3005BD85" w14:textId="77777777" w:rsidR="00414810" w:rsidRDefault="00414810">
            <w:pPr>
              <w:pStyle w:val="TAC"/>
              <w:overflowPunct w:val="0"/>
              <w:autoSpaceDE w:val="0"/>
              <w:autoSpaceDN w:val="0"/>
              <w:adjustRightInd w:val="0"/>
              <w:rPr>
                <w:szCs w:val="18"/>
                <w:lang w:val="en-US" w:eastAsia="zh-CN"/>
              </w:rPr>
            </w:pPr>
          </w:p>
        </w:tc>
      </w:tr>
      <w:tr w:rsidR="00414810" w14:paraId="1F255CE3" w14:textId="77777777" w:rsidTr="00414810">
        <w:trPr>
          <w:trHeight w:val="187"/>
        </w:trPr>
        <w:tc>
          <w:tcPr>
            <w:tcW w:w="1983" w:type="dxa"/>
            <w:vMerge w:val="restart"/>
            <w:tcBorders>
              <w:top w:val="single" w:sz="4" w:space="0" w:color="auto"/>
              <w:left w:val="single" w:sz="4" w:space="0" w:color="auto"/>
              <w:bottom w:val="single" w:sz="4" w:space="0" w:color="auto"/>
              <w:right w:val="single" w:sz="4" w:space="0" w:color="auto"/>
            </w:tcBorders>
            <w:vAlign w:val="center"/>
          </w:tcPr>
          <w:p w14:paraId="43073322" w14:textId="77777777" w:rsidR="00414810" w:rsidRDefault="00414810">
            <w:pPr>
              <w:pStyle w:val="TAC"/>
              <w:overflowPunct w:val="0"/>
              <w:autoSpaceDE w:val="0"/>
              <w:autoSpaceDN w:val="0"/>
              <w:adjustRightInd w:val="0"/>
              <w:rPr>
                <w:lang w:val="en-US" w:eastAsia="zh-CN"/>
              </w:rPr>
            </w:pPr>
            <w:r>
              <w:rPr>
                <w:lang w:val="en-US" w:eastAsia="zh-CN"/>
              </w:rPr>
              <w:t>CA_n26A-n66(2A)</w:t>
            </w:r>
          </w:p>
          <w:p w14:paraId="064170E1" w14:textId="77777777" w:rsidR="00414810" w:rsidRDefault="00414810">
            <w:pPr>
              <w:pStyle w:val="TAC"/>
              <w:overflowPunct w:val="0"/>
              <w:autoSpaceDE w:val="0"/>
              <w:autoSpaceDN w:val="0"/>
              <w:adjustRightInd w:val="0"/>
              <w:rPr>
                <w:lang w:val="en-US" w:eastAsia="zh-CN"/>
              </w:rPr>
            </w:pPr>
          </w:p>
        </w:tc>
        <w:tc>
          <w:tcPr>
            <w:tcW w:w="1690" w:type="dxa"/>
            <w:vMerge w:val="restart"/>
            <w:tcBorders>
              <w:top w:val="single" w:sz="4" w:space="0" w:color="auto"/>
              <w:left w:val="single" w:sz="4" w:space="0" w:color="auto"/>
              <w:bottom w:val="single" w:sz="4" w:space="0" w:color="auto"/>
              <w:right w:val="single" w:sz="4" w:space="0" w:color="auto"/>
            </w:tcBorders>
            <w:vAlign w:val="center"/>
          </w:tcPr>
          <w:p w14:paraId="17940CD5" w14:textId="77777777" w:rsidR="00414810" w:rsidRDefault="00414810">
            <w:pPr>
              <w:pStyle w:val="TAC"/>
              <w:overflowPunct w:val="0"/>
              <w:autoSpaceDE w:val="0"/>
              <w:autoSpaceDN w:val="0"/>
              <w:adjustRightInd w:val="0"/>
              <w:rPr>
                <w:lang w:val="en-US" w:eastAsia="zh-CN"/>
              </w:rPr>
            </w:pPr>
            <w:r>
              <w:rPr>
                <w:lang w:val="en-US" w:eastAsia="zh-CN"/>
              </w:rPr>
              <w:t>CA_n26A-n66A</w:t>
            </w:r>
          </w:p>
          <w:p w14:paraId="25BCF77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D6F1B0C" w14:textId="77777777" w:rsidR="00414810" w:rsidRDefault="00414810">
            <w:pPr>
              <w:pStyle w:val="TAC"/>
              <w:overflowPunct w:val="0"/>
              <w:autoSpaceDE w:val="0"/>
              <w:autoSpaceDN w:val="0"/>
              <w:adjustRightInd w:val="0"/>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6D94BF"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8F020C1"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4456A62" w14:textId="77777777" w:rsidTr="00414810">
        <w:trPr>
          <w:trHeight w:val="187"/>
        </w:trPr>
        <w:tc>
          <w:tcPr>
            <w:tcW w:w="1983" w:type="dxa"/>
            <w:vMerge/>
            <w:tcBorders>
              <w:top w:val="single" w:sz="4" w:space="0" w:color="auto"/>
              <w:left w:val="single" w:sz="4" w:space="0" w:color="auto"/>
              <w:bottom w:val="single" w:sz="4" w:space="0" w:color="auto"/>
              <w:right w:val="single" w:sz="4" w:space="0" w:color="auto"/>
            </w:tcBorders>
            <w:vAlign w:val="center"/>
            <w:hideMark/>
          </w:tcPr>
          <w:p w14:paraId="776942F5" w14:textId="77777777" w:rsidR="00414810" w:rsidRDefault="00414810">
            <w:pPr>
              <w:spacing w:after="0"/>
              <w:rPr>
                <w:rFonts w:ascii="Arial" w:hAnsi="Arial"/>
                <w:sz w:val="18"/>
                <w:lang w:val="en-US" w:eastAsia="zh-CN"/>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1C3AB0AF" w14:textId="77777777" w:rsidR="00414810" w:rsidRDefault="00414810">
            <w:pPr>
              <w:spacing w:after="0"/>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98F0D6" w14:textId="77777777" w:rsidR="00414810" w:rsidRDefault="00414810">
            <w:pPr>
              <w:pStyle w:val="TAC"/>
              <w:overflowPunct w:val="0"/>
              <w:autoSpaceDE w:val="0"/>
              <w:autoSpaceDN w:val="0"/>
              <w:adjustRightInd w:val="0"/>
              <w:rPr>
                <w:lang w:val="en-US" w:eastAsia="zh-CN"/>
              </w:rPr>
            </w:pPr>
            <w:r>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5BEB41" w14:textId="77777777" w:rsidR="00414810" w:rsidRDefault="00414810">
            <w:pPr>
              <w:keepNext/>
              <w:keepLines/>
              <w:overflowPunct w:val="0"/>
              <w:autoSpaceDE w:val="0"/>
              <w:autoSpaceDN w:val="0"/>
              <w:adjustRightInd w:val="0"/>
              <w:spacing w:after="0"/>
              <w:jc w:val="center"/>
              <w:textAlignment w:val="bottom"/>
              <w:rPr>
                <w:lang w:val="en-US"/>
              </w:rPr>
            </w:pPr>
            <w:r>
              <w:rPr>
                <w:rFonts w:ascii="Arial" w:eastAsia="SimSun"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315CE838" w14:textId="77777777" w:rsidR="00414810" w:rsidRDefault="00414810">
            <w:pPr>
              <w:pStyle w:val="TAC"/>
              <w:overflowPunct w:val="0"/>
              <w:autoSpaceDE w:val="0"/>
              <w:autoSpaceDN w:val="0"/>
              <w:adjustRightInd w:val="0"/>
              <w:rPr>
                <w:lang w:val="en-US" w:eastAsia="zh-CN"/>
              </w:rPr>
            </w:pPr>
          </w:p>
        </w:tc>
      </w:tr>
      <w:tr w:rsidR="00414810" w14:paraId="2EFBD98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60F1ABB" w14:textId="77777777" w:rsidR="00414810" w:rsidRDefault="00414810">
            <w:pPr>
              <w:pStyle w:val="TAC"/>
              <w:overflowPunct w:val="0"/>
              <w:autoSpaceDE w:val="0"/>
              <w:autoSpaceDN w:val="0"/>
              <w:adjustRightInd w:val="0"/>
              <w:rPr>
                <w:lang w:val="en-US" w:eastAsia="zh-CN"/>
              </w:rPr>
            </w:pPr>
            <w:r>
              <w:rPr>
                <w:lang w:eastAsia="zh-CN"/>
              </w:rPr>
              <w:lastRenderedPageBreak/>
              <w:t>CA_n26A-n70A</w:t>
            </w:r>
          </w:p>
        </w:tc>
        <w:tc>
          <w:tcPr>
            <w:tcW w:w="1690" w:type="dxa"/>
            <w:tcBorders>
              <w:top w:val="single" w:sz="4" w:space="0" w:color="auto"/>
              <w:left w:val="single" w:sz="4" w:space="0" w:color="auto"/>
              <w:bottom w:val="nil"/>
              <w:right w:val="single" w:sz="4" w:space="0" w:color="auto"/>
            </w:tcBorders>
            <w:vAlign w:val="center"/>
            <w:hideMark/>
          </w:tcPr>
          <w:p w14:paraId="0C812558" w14:textId="77777777" w:rsidR="00414810" w:rsidRDefault="00414810">
            <w:pPr>
              <w:pStyle w:val="TAC"/>
              <w:overflowPunct w:val="0"/>
              <w:autoSpaceDE w:val="0"/>
              <w:autoSpaceDN w:val="0"/>
              <w:adjustRightInd w:val="0"/>
              <w:rPr>
                <w:lang w:val="en-US" w:eastAsia="zh-CN"/>
              </w:rPr>
            </w:pPr>
            <w:r>
              <w:rPr>
                <w:lang w:eastAsia="zh-CN"/>
              </w:rPr>
              <w:t>CA_n26A-n70A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82574B" w14:textId="77777777" w:rsidR="00414810" w:rsidRDefault="00414810">
            <w:pPr>
              <w:pStyle w:val="TAC"/>
              <w:overflowPunct w:val="0"/>
              <w:autoSpaceDE w:val="0"/>
              <w:autoSpaceDN w:val="0"/>
              <w:adjustRightInd w:val="0"/>
              <w:rPr>
                <w:kern w:val="2"/>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5BA62D"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702BC3B"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07EBB16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D515CB"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FB1C8FE"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786D40" w14:textId="77777777" w:rsidR="00414810" w:rsidRDefault="00414810">
            <w:pPr>
              <w:pStyle w:val="TAC"/>
              <w:overflowPunct w:val="0"/>
              <w:autoSpaceDE w:val="0"/>
              <w:autoSpaceDN w:val="0"/>
              <w:adjustRightInd w:val="0"/>
              <w:rPr>
                <w:kern w:val="2"/>
                <w:lang w:val="en-US" w:eastAsia="zh-CN"/>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03F3D5"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r>
              <w:rPr>
                <w:rStyle w:val="font11"/>
                <w:rFonts w:eastAsia="SimSun"/>
                <w:lang w:val="en-US" w:eastAsia="zh-CN" w:bidi="ar"/>
              </w:rPr>
              <w:t>1</w:t>
            </w:r>
            <w:r>
              <w:rPr>
                <w:rStyle w:val="font31"/>
                <w:rFonts w:eastAsia="SimSun"/>
                <w:lang w:val="en-US" w:eastAsia="zh-CN" w:bidi="ar"/>
              </w:rPr>
              <w:t>, 25</w:t>
            </w:r>
            <w:r>
              <w:rPr>
                <w:rStyle w:val="font11"/>
                <w:rFonts w:eastAsia="SimSun"/>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6FAE2C70" w14:textId="77777777" w:rsidR="00414810" w:rsidRDefault="00414810">
            <w:pPr>
              <w:pStyle w:val="TAC"/>
              <w:overflowPunct w:val="0"/>
              <w:autoSpaceDE w:val="0"/>
              <w:autoSpaceDN w:val="0"/>
              <w:adjustRightInd w:val="0"/>
              <w:rPr>
                <w:lang w:val="en-US" w:eastAsia="zh-CN"/>
              </w:rPr>
            </w:pPr>
          </w:p>
        </w:tc>
      </w:tr>
      <w:tr w:rsidR="00414810" w14:paraId="3878A78E"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7801D232" w14:textId="77777777" w:rsidR="00414810" w:rsidRDefault="00414810">
            <w:pPr>
              <w:pStyle w:val="TAC"/>
              <w:rPr>
                <w:rFonts w:cs="Arial"/>
                <w:szCs w:val="18"/>
                <w:lang w:val="en-US" w:eastAsia="zh-CN"/>
              </w:rPr>
            </w:pPr>
            <w:r>
              <w:rPr>
                <w:rFonts w:cs="Arial"/>
                <w:szCs w:val="18"/>
                <w:lang w:eastAsia="zh-CN"/>
              </w:rPr>
              <w:t>CA</w:t>
            </w:r>
            <w:r>
              <w:rPr>
                <w:rFonts w:cs="Arial"/>
                <w:szCs w:val="18"/>
              </w:rPr>
              <w:t>_</w:t>
            </w:r>
            <w:r>
              <w:rPr>
                <w:rFonts w:cs="Arial"/>
                <w:szCs w:val="18"/>
                <w:lang w:val="en-US" w:eastAsia="zh-CN"/>
              </w:rPr>
              <w:t>n28A-n34</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hideMark/>
          </w:tcPr>
          <w:p w14:paraId="78E9CC2F" w14:textId="77777777" w:rsidR="00414810" w:rsidRDefault="00414810">
            <w:pPr>
              <w:pStyle w:val="TAC"/>
              <w:rPr>
                <w:rFonts w:cs="Arial"/>
                <w:szCs w:val="18"/>
                <w:lang w:val="en-US" w:eastAsia="zh-CN"/>
              </w:rPr>
            </w:pPr>
            <w:r>
              <w:rPr>
                <w:rFonts w:cs="Arial"/>
                <w:szCs w:val="18"/>
                <w:lang w:eastAsia="zh-CN"/>
              </w:rPr>
              <w:t>CA</w:t>
            </w:r>
            <w:r>
              <w:rPr>
                <w:rFonts w:cs="Arial"/>
                <w:szCs w:val="18"/>
              </w:rPr>
              <w:t>_</w:t>
            </w:r>
            <w:r>
              <w:rPr>
                <w:rFonts w:cs="Arial"/>
                <w:szCs w:val="18"/>
                <w:lang w:val="en-US" w:eastAsia="zh-CN"/>
              </w:rPr>
              <w:t>n28A-n34</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hideMark/>
          </w:tcPr>
          <w:p w14:paraId="3C4B2960" w14:textId="77777777" w:rsidR="00414810" w:rsidRDefault="00414810">
            <w:pPr>
              <w:pStyle w:val="TAC"/>
              <w:rPr>
                <w:rFonts w:cs="Arial"/>
                <w:kern w:val="2"/>
                <w:szCs w:val="18"/>
                <w:lang w:val="en-US" w:eastAsia="zh-CN"/>
              </w:rPr>
            </w:pPr>
            <w:r>
              <w:rPr>
                <w:rFonts w:cs="Arial"/>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hideMark/>
          </w:tcPr>
          <w:p w14:paraId="2A7F1CEC" w14:textId="77777777" w:rsidR="00414810" w:rsidRDefault="00414810">
            <w:pPr>
              <w:pStyle w:val="TAC"/>
              <w:rPr>
                <w:rFonts w:cs="Arial"/>
                <w:szCs w:val="18"/>
                <w:lang w:val="en-US" w:eastAsia="zh-CN" w:bidi="ar"/>
              </w:rPr>
            </w:pPr>
            <w:r>
              <w:rPr>
                <w:lang w:val="en-US" w:eastAsia="zh-CN"/>
              </w:rPr>
              <w:t xml:space="preserve">5, </w:t>
            </w:r>
            <w:r>
              <w:rPr>
                <w:rFonts w:eastAsia="Yu Mincho"/>
              </w:rPr>
              <w:t>10,</w:t>
            </w:r>
            <w:r>
              <w:rPr>
                <w:lang w:val="en-US" w:eastAsia="zh-CN"/>
              </w:rPr>
              <w:t xml:space="preserve"> </w:t>
            </w:r>
            <w:r>
              <w:rPr>
                <w:rFonts w:eastAsia="Yu Mincho"/>
              </w:rPr>
              <w:t>15,</w:t>
            </w:r>
            <w:r>
              <w:rPr>
                <w:lang w:val="en-US" w:eastAsia="zh-CN"/>
              </w:rPr>
              <w:t xml:space="preserve"> </w:t>
            </w:r>
            <w:r>
              <w:rPr>
                <w:rFonts w:eastAsia="Yu Mincho"/>
              </w:rPr>
              <w:t>20,</w:t>
            </w:r>
            <w:r>
              <w:rPr>
                <w:lang w:val="en-US" w:eastAsia="zh-CN"/>
              </w:rPr>
              <w:t xml:space="preserve"> </w:t>
            </w:r>
            <w:r>
              <w:t>30</w:t>
            </w:r>
          </w:p>
        </w:tc>
        <w:tc>
          <w:tcPr>
            <w:tcW w:w="1360" w:type="dxa"/>
            <w:tcBorders>
              <w:top w:val="single" w:sz="4" w:space="0" w:color="auto"/>
              <w:left w:val="single" w:sz="4" w:space="0" w:color="auto"/>
              <w:bottom w:val="nil"/>
              <w:right w:val="single" w:sz="4" w:space="0" w:color="auto"/>
            </w:tcBorders>
            <w:hideMark/>
          </w:tcPr>
          <w:p w14:paraId="6985436D" w14:textId="77777777" w:rsidR="00414810" w:rsidRDefault="00414810">
            <w:pPr>
              <w:pStyle w:val="TAC"/>
              <w:rPr>
                <w:szCs w:val="18"/>
                <w:lang w:val="en-US" w:eastAsia="zh-CN"/>
              </w:rPr>
            </w:pPr>
            <w:r>
              <w:rPr>
                <w:rFonts w:cs="Arial"/>
                <w:szCs w:val="18"/>
                <w:lang w:val="en-US" w:eastAsia="zh-CN"/>
              </w:rPr>
              <w:t>0</w:t>
            </w:r>
          </w:p>
        </w:tc>
      </w:tr>
      <w:tr w:rsidR="00414810" w14:paraId="36D6ED74" w14:textId="77777777" w:rsidTr="00414810">
        <w:trPr>
          <w:trHeight w:val="187"/>
        </w:trPr>
        <w:tc>
          <w:tcPr>
            <w:tcW w:w="1983" w:type="dxa"/>
            <w:tcBorders>
              <w:top w:val="nil"/>
              <w:left w:val="single" w:sz="4" w:space="0" w:color="auto"/>
              <w:bottom w:val="single" w:sz="4" w:space="0" w:color="auto"/>
              <w:right w:val="single" w:sz="4" w:space="0" w:color="auto"/>
            </w:tcBorders>
          </w:tcPr>
          <w:p w14:paraId="07C0CF33" w14:textId="77777777" w:rsidR="00414810" w:rsidRDefault="00414810">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tcPr>
          <w:p w14:paraId="0AD99E7D" w14:textId="77777777" w:rsidR="00414810" w:rsidRDefault="00414810">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59A1D569" w14:textId="77777777" w:rsidR="00414810" w:rsidRDefault="00414810">
            <w:pPr>
              <w:pStyle w:val="TAC"/>
              <w:rPr>
                <w:rFonts w:cs="Arial"/>
                <w:kern w:val="2"/>
                <w:szCs w:val="18"/>
                <w:lang w:val="en-US" w:eastAsia="zh-CN"/>
              </w:rPr>
            </w:pPr>
            <w:r>
              <w:rPr>
                <w:rFonts w:cs="Arial"/>
                <w:szCs w:val="18"/>
                <w:lang w:val="en-US" w:eastAsia="zh-CN"/>
              </w:rPr>
              <w:t>n34</w:t>
            </w:r>
          </w:p>
        </w:tc>
        <w:tc>
          <w:tcPr>
            <w:tcW w:w="4081" w:type="dxa"/>
            <w:tcBorders>
              <w:top w:val="single" w:sz="4" w:space="0" w:color="auto"/>
              <w:left w:val="single" w:sz="4" w:space="0" w:color="auto"/>
              <w:bottom w:val="single" w:sz="4" w:space="0" w:color="auto"/>
              <w:right w:val="single" w:sz="4" w:space="0" w:color="auto"/>
            </w:tcBorders>
            <w:hideMark/>
          </w:tcPr>
          <w:p w14:paraId="3084F93C" w14:textId="77777777" w:rsidR="00414810" w:rsidRDefault="00414810">
            <w:pPr>
              <w:pStyle w:val="TAC"/>
              <w:rPr>
                <w:rFonts w:cs="Arial"/>
                <w:szCs w:val="18"/>
                <w:lang w:val="en-US" w:eastAsia="zh-CN" w:bidi="ar"/>
              </w:rPr>
            </w:pPr>
            <w:r>
              <w:rPr>
                <w:rFonts w:cs="Arial"/>
                <w:szCs w:val="18"/>
                <w:lang w:val="en-US" w:eastAsia="zh-CN"/>
              </w:rPr>
              <w:t>5, 10, 15</w:t>
            </w:r>
          </w:p>
        </w:tc>
        <w:tc>
          <w:tcPr>
            <w:tcW w:w="1360" w:type="dxa"/>
            <w:tcBorders>
              <w:top w:val="nil"/>
              <w:left w:val="single" w:sz="4" w:space="0" w:color="auto"/>
              <w:bottom w:val="single" w:sz="4" w:space="0" w:color="auto"/>
              <w:right w:val="single" w:sz="4" w:space="0" w:color="auto"/>
            </w:tcBorders>
          </w:tcPr>
          <w:p w14:paraId="785A2F56" w14:textId="77777777" w:rsidR="00414810" w:rsidRDefault="00414810">
            <w:pPr>
              <w:pStyle w:val="TAC"/>
              <w:rPr>
                <w:szCs w:val="18"/>
                <w:lang w:val="en-US" w:eastAsia="zh-CN"/>
              </w:rPr>
            </w:pPr>
          </w:p>
        </w:tc>
      </w:tr>
      <w:tr w:rsidR="00414810" w14:paraId="2F45C64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6054AD"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CA_n28A-n38A</w:t>
            </w:r>
          </w:p>
        </w:tc>
        <w:tc>
          <w:tcPr>
            <w:tcW w:w="1690" w:type="dxa"/>
            <w:tcBorders>
              <w:top w:val="single" w:sz="4" w:space="0" w:color="auto"/>
              <w:left w:val="single" w:sz="4" w:space="0" w:color="auto"/>
              <w:bottom w:val="nil"/>
              <w:right w:val="single" w:sz="4" w:space="0" w:color="auto"/>
            </w:tcBorders>
            <w:vAlign w:val="center"/>
            <w:hideMark/>
          </w:tcPr>
          <w:p w14:paraId="009D7360" w14:textId="77777777" w:rsidR="00414810" w:rsidRDefault="00414810">
            <w:pPr>
              <w:pStyle w:val="TAC"/>
              <w:overflowPunct w:val="0"/>
              <w:autoSpaceDE w:val="0"/>
              <w:autoSpaceDN w:val="0"/>
              <w:adjustRightInd w:val="0"/>
              <w:rPr>
                <w:rFonts w:cs="Arial"/>
                <w:szCs w:val="18"/>
                <w:lang w:val="en-US" w:eastAsia="zh-CN"/>
              </w:rPr>
            </w:pPr>
            <w:r>
              <w:rPr>
                <w:rFonts w:cs="Arial"/>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5FED89"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2287B70"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vAlign w:val="center"/>
            <w:hideMark/>
          </w:tcPr>
          <w:p w14:paraId="66142E6C"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FC914B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D58810" w14:textId="77777777" w:rsidR="00414810" w:rsidRDefault="00414810">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4D18C99" w14:textId="77777777" w:rsidR="00414810" w:rsidRDefault="00414810">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0BD207"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85278B"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54AC089" w14:textId="77777777" w:rsidR="00414810" w:rsidRDefault="00414810">
            <w:pPr>
              <w:pStyle w:val="TAC"/>
              <w:overflowPunct w:val="0"/>
              <w:autoSpaceDE w:val="0"/>
              <w:autoSpaceDN w:val="0"/>
              <w:adjustRightInd w:val="0"/>
              <w:rPr>
                <w:szCs w:val="18"/>
                <w:lang w:val="en-US" w:eastAsia="zh-CN"/>
              </w:rPr>
            </w:pPr>
          </w:p>
        </w:tc>
      </w:tr>
      <w:tr w:rsidR="00414810" w14:paraId="05E0F611"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402CC597" w14:textId="77777777" w:rsidR="00414810" w:rsidRDefault="00414810">
            <w:pPr>
              <w:pStyle w:val="TAC"/>
              <w:rPr>
                <w:rFonts w:cs="Arial"/>
                <w:szCs w:val="18"/>
                <w:lang w:val="en-US" w:eastAsia="zh-CN"/>
              </w:rPr>
            </w:pPr>
            <w:r>
              <w:rPr>
                <w:rFonts w:cs="Arial"/>
                <w:szCs w:val="18"/>
                <w:lang w:eastAsia="zh-CN"/>
              </w:rPr>
              <w:t>CA</w:t>
            </w:r>
            <w:r>
              <w:rPr>
                <w:rFonts w:cs="Arial"/>
                <w:szCs w:val="18"/>
              </w:rPr>
              <w:t>_</w:t>
            </w:r>
            <w:r>
              <w:rPr>
                <w:rFonts w:cs="Arial"/>
                <w:szCs w:val="18"/>
                <w:lang w:val="en-US" w:eastAsia="zh-CN"/>
              </w:rPr>
              <w:t>n28A-n39</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hideMark/>
          </w:tcPr>
          <w:p w14:paraId="10A4F72B" w14:textId="77777777" w:rsidR="00414810" w:rsidRDefault="00414810">
            <w:pPr>
              <w:pStyle w:val="TAC"/>
              <w:rPr>
                <w:rFonts w:cs="Arial"/>
                <w:szCs w:val="18"/>
                <w:lang w:val="en-US" w:eastAsia="zh-CN"/>
              </w:rPr>
            </w:pPr>
            <w:r>
              <w:rPr>
                <w:rFonts w:cs="Arial"/>
                <w:szCs w:val="18"/>
                <w:lang w:eastAsia="zh-CN"/>
              </w:rPr>
              <w:t>CA</w:t>
            </w:r>
            <w:r>
              <w:rPr>
                <w:rFonts w:cs="Arial"/>
                <w:szCs w:val="18"/>
              </w:rPr>
              <w:t>_</w:t>
            </w:r>
            <w:r>
              <w:rPr>
                <w:rFonts w:cs="Arial"/>
                <w:szCs w:val="18"/>
                <w:lang w:val="en-US" w:eastAsia="zh-CN"/>
              </w:rPr>
              <w:t>n28A-n39</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hideMark/>
          </w:tcPr>
          <w:p w14:paraId="23AAE0C6" w14:textId="77777777" w:rsidR="00414810" w:rsidRDefault="00414810">
            <w:pPr>
              <w:pStyle w:val="TAC"/>
              <w:rPr>
                <w:rFonts w:cs="Arial"/>
                <w:szCs w:val="18"/>
                <w:lang w:val="en-US" w:eastAsia="zh-CN"/>
              </w:rPr>
            </w:pPr>
            <w:r>
              <w:rPr>
                <w:rFonts w:cs="Arial"/>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hideMark/>
          </w:tcPr>
          <w:p w14:paraId="6D7DCF96" w14:textId="77777777" w:rsidR="00414810" w:rsidRDefault="00414810">
            <w:pPr>
              <w:pStyle w:val="TAC"/>
              <w:rPr>
                <w:rFonts w:cs="Arial"/>
                <w:szCs w:val="18"/>
                <w:lang w:val="en-US" w:eastAsia="zh-CN"/>
              </w:rPr>
            </w:pPr>
            <w:r>
              <w:rPr>
                <w:lang w:val="en-US" w:eastAsia="zh-CN"/>
              </w:rPr>
              <w:t xml:space="preserve">5, </w:t>
            </w:r>
            <w:r>
              <w:rPr>
                <w:rFonts w:eastAsia="Yu Mincho"/>
              </w:rPr>
              <w:t>10,</w:t>
            </w:r>
            <w:r>
              <w:rPr>
                <w:lang w:val="en-US" w:eastAsia="zh-CN"/>
              </w:rPr>
              <w:t xml:space="preserve"> </w:t>
            </w:r>
            <w:r>
              <w:rPr>
                <w:rFonts w:eastAsia="Yu Mincho"/>
              </w:rPr>
              <w:t>15,</w:t>
            </w:r>
            <w:r>
              <w:rPr>
                <w:lang w:val="en-US" w:eastAsia="zh-CN"/>
              </w:rPr>
              <w:t xml:space="preserve"> </w:t>
            </w:r>
            <w:r>
              <w:rPr>
                <w:rFonts w:eastAsia="Yu Mincho"/>
              </w:rPr>
              <w:t>20,</w:t>
            </w:r>
            <w:r>
              <w:rPr>
                <w:lang w:val="en-US" w:eastAsia="zh-CN"/>
              </w:rPr>
              <w:t xml:space="preserve"> </w:t>
            </w:r>
            <w:r>
              <w:t>30</w:t>
            </w:r>
          </w:p>
        </w:tc>
        <w:tc>
          <w:tcPr>
            <w:tcW w:w="1360" w:type="dxa"/>
            <w:tcBorders>
              <w:top w:val="single" w:sz="4" w:space="0" w:color="auto"/>
              <w:left w:val="single" w:sz="4" w:space="0" w:color="auto"/>
              <w:bottom w:val="nil"/>
              <w:right w:val="single" w:sz="4" w:space="0" w:color="auto"/>
            </w:tcBorders>
            <w:hideMark/>
          </w:tcPr>
          <w:p w14:paraId="0E91AE86" w14:textId="77777777" w:rsidR="00414810" w:rsidRDefault="00414810">
            <w:pPr>
              <w:pStyle w:val="TAC"/>
              <w:rPr>
                <w:rFonts w:cs="Arial"/>
                <w:szCs w:val="18"/>
                <w:lang w:val="en-US" w:eastAsia="zh-CN"/>
              </w:rPr>
            </w:pPr>
            <w:r>
              <w:rPr>
                <w:rFonts w:cs="Arial"/>
                <w:szCs w:val="18"/>
                <w:lang w:val="en-US" w:eastAsia="zh-CN"/>
              </w:rPr>
              <w:t>0</w:t>
            </w:r>
          </w:p>
        </w:tc>
      </w:tr>
      <w:tr w:rsidR="00414810" w14:paraId="0B534979" w14:textId="77777777" w:rsidTr="00414810">
        <w:trPr>
          <w:trHeight w:val="187"/>
        </w:trPr>
        <w:tc>
          <w:tcPr>
            <w:tcW w:w="1983" w:type="dxa"/>
            <w:tcBorders>
              <w:top w:val="nil"/>
              <w:left w:val="single" w:sz="4" w:space="0" w:color="auto"/>
              <w:bottom w:val="single" w:sz="4" w:space="0" w:color="auto"/>
              <w:right w:val="single" w:sz="4" w:space="0" w:color="auto"/>
            </w:tcBorders>
          </w:tcPr>
          <w:p w14:paraId="224CA42C" w14:textId="77777777" w:rsidR="00414810" w:rsidRDefault="00414810">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tcPr>
          <w:p w14:paraId="7142F616" w14:textId="77777777" w:rsidR="00414810" w:rsidRDefault="00414810">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30E79C7C" w14:textId="77777777" w:rsidR="00414810" w:rsidRDefault="00414810">
            <w:pPr>
              <w:pStyle w:val="TAC"/>
              <w:rPr>
                <w:rFonts w:cs="Arial"/>
                <w:szCs w:val="18"/>
                <w:lang w:val="en-US" w:eastAsia="zh-CN"/>
              </w:rPr>
            </w:pPr>
            <w:r>
              <w:rPr>
                <w:rFonts w:cs="Arial"/>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hideMark/>
          </w:tcPr>
          <w:p w14:paraId="406B0981" w14:textId="77777777" w:rsidR="00414810" w:rsidRDefault="00414810">
            <w:pPr>
              <w:pStyle w:val="TAC"/>
              <w:rPr>
                <w:rFonts w:eastAsia="Yu Mincho"/>
                <w:lang w:val="en-US" w:eastAsia="zh-CN"/>
              </w:rPr>
            </w:pPr>
            <w:r>
              <w:rPr>
                <w:rFonts w:cs="Arial"/>
                <w:szCs w:val="18"/>
                <w:lang w:val="en-US" w:eastAsia="zh-CN"/>
              </w:rPr>
              <w:t>5, 10, 15, 20, 25, 30, 40</w:t>
            </w:r>
          </w:p>
        </w:tc>
        <w:tc>
          <w:tcPr>
            <w:tcW w:w="1360" w:type="dxa"/>
            <w:tcBorders>
              <w:top w:val="nil"/>
              <w:left w:val="single" w:sz="4" w:space="0" w:color="auto"/>
              <w:bottom w:val="single" w:sz="4" w:space="0" w:color="auto"/>
              <w:right w:val="single" w:sz="4" w:space="0" w:color="auto"/>
            </w:tcBorders>
          </w:tcPr>
          <w:p w14:paraId="65586623" w14:textId="77777777" w:rsidR="00414810" w:rsidRDefault="00414810">
            <w:pPr>
              <w:pStyle w:val="TAC"/>
              <w:rPr>
                <w:rFonts w:cs="Arial"/>
                <w:szCs w:val="18"/>
                <w:lang w:val="en-US" w:eastAsia="zh-CN"/>
              </w:rPr>
            </w:pPr>
          </w:p>
        </w:tc>
      </w:tr>
      <w:tr w:rsidR="00414810" w14:paraId="11D3D3F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5366AFF" w14:textId="77777777" w:rsidR="00414810" w:rsidRDefault="00414810">
            <w:pPr>
              <w:pStyle w:val="TAC"/>
              <w:overflowPunct w:val="0"/>
              <w:autoSpaceDE w:val="0"/>
              <w:autoSpaceDN w:val="0"/>
              <w:adjustRightInd w:val="0"/>
              <w:rPr>
                <w:szCs w:val="18"/>
                <w:lang w:eastAsia="zh-CN"/>
              </w:rPr>
            </w:pPr>
            <w:r>
              <w:rPr>
                <w:rFonts w:cs="Arial"/>
                <w:szCs w:val="18"/>
                <w:lang w:val="en-US" w:eastAsia="zh-CN"/>
              </w:rPr>
              <w:t>CA_n28A-n40A</w:t>
            </w:r>
          </w:p>
        </w:tc>
        <w:tc>
          <w:tcPr>
            <w:tcW w:w="1690" w:type="dxa"/>
            <w:tcBorders>
              <w:top w:val="single" w:sz="4" w:space="0" w:color="auto"/>
              <w:left w:val="single" w:sz="4" w:space="0" w:color="auto"/>
              <w:bottom w:val="nil"/>
              <w:right w:val="single" w:sz="4" w:space="0" w:color="auto"/>
            </w:tcBorders>
            <w:vAlign w:val="center"/>
            <w:hideMark/>
          </w:tcPr>
          <w:p w14:paraId="63B3696A" w14:textId="77777777" w:rsidR="00414810" w:rsidRDefault="00414810">
            <w:pPr>
              <w:pStyle w:val="TAC"/>
              <w:overflowPunct w:val="0"/>
              <w:autoSpaceDE w:val="0"/>
              <w:autoSpaceDN w:val="0"/>
              <w:adjustRightInd w:val="0"/>
              <w:rPr>
                <w:szCs w:val="18"/>
                <w:lang w:eastAsia="zh-CN"/>
              </w:rPr>
            </w:pPr>
            <w:r>
              <w:rPr>
                <w:rFonts w:cs="Arial"/>
                <w:szCs w:val="18"/>
                <w:lang w:val="en-US" w:eastAsia="zh-CN"/>
              </w:rPr>
              <w:t>CA_n28A-n40A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4DFEADC"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41F494"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650B8F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4E9528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77591D"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BA271B9"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1F184ED"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852CD8"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vAlign w:val="center"/>
          </w:tcPr>
          <w:p w14:paraId="051655E1" w14:textId="77777777" w:rsidR="00414810" w:rsidRDefault="00414810">
            <w:pPr>
              <w:pStyle w:val="TAC"/>
              <w:overflowPunct w:val="0"/>
              <w:autoSpaceDE w:val="0"/>
              <w:autoSpaceDN w:val="0"/>
              <w:adjustRightInd w:val="0"/>
              <w:rPr>
                <w:szCs w:val="18"/>
                <w:lang w:val="en-US" w:eastAsia="zh-CN"/>
              </w:rPr>
            </w:pPr>
          </w:p>
        </w:tc>
      </w:tr>
      <w:tr w:rsidR="00414810" w14:paraId="43ED167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60F20CA" w14:textId="77777777" w:rsidR="00414810" w:rsidRDefault="00414810">
            <w:pPr>
              <w:pStyle w:val="TAC"/>
              <w:overflowPunct w:val="0"/>
              <w:autoSpaceDE w:val="0"/>
              <w:autoSpaceDN w:val="0"/>
              <w:adjustRightInd w:val="0"/>
              <w:rPr>
                <w:szCs w:val="18"/>
                <w:lang w:eastAsia="zh-CN"/>
              </w:rPr>
            </w:pPr>
            <w:r>
              <w:rPr>
                <w:szCs w:val="18"/>
                <w:lang w:eastAsia="zh-CN"/>
              </w:rPr>
              <w:t>CA_n28A-n40B</w:t>
            </w:r>
          </w:p>
        </w:tc>
        <w:tc>
          <w:tcPr>
            <w:tcW w:w="1690" w:type="dxa"/>
            <w:tcBorders>
              <w:top w:val="single" w:sz="4" w:space="0" w:color="auto"/>
              <w:left w:val="single" w:sz="4" w:space="0" w:color="auto"/>
              <w:bottom w:val="nil"/>
              <w:right w:val="single" w:sz="4" w:space="0" w:color="auto"/>
            </w:tcBorders>
            <w:vAlign w:val="center"/>
            <w:hideMark/>
          </w:tcPr>
          <w:p w14:paraId="4D69BDDF"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CA601B4"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9C5399"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33FDC25"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5FFD58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838E59"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6F8E93D"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189B35" w14:textId="77777777" w:rsidR="00414810" w:rsidRDefault="00414810">
            <w:pPr>
              <w:pStyle w:val="TAC"/>
              <w:overflowPunct w:val="0"/>
              <w:autoSpaceDE w:val="0"/>
              <w:autoSpaceDN w:val="0"/>
              <w:adjustRightInd w:val="0"/>
              <w:rPr>
                <w:rFonts w:cs="Arial"/>
                <w:kern w:val="2"/>
                <w:szCs w:val="18"/>
                <w:lang w:val="en-US" w:eastAsia="zh-CN"/>
              </w:rPr>
            </w:pPr>
            <w:r>
              <w:rPr>
                <w:rFonts w:cs="Arial"/>
                <w:kern w:val="2"/>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071620" w14:textId="77777777" w:rsidR="00414810" w:rsidRDefault="00414810">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SimSun" w:hAnsi="Arial" w:cs="Arial"/>
                <w:sz w:val="18"/>
                <w:szCs w:val="18"/>
                <w:lang w:val="en-US" w:eastAsia="zh-CN" w:bidi="ar"/>
              </w:rPr>
              <w:t>CA_n40B_BCS0</w:t>
            </w:r>
          </w:p>
        </w:tc>
        <w:tc>
          <w:tcPr>
            <w:tcW w:w="1360" w:type="dxa"/>
            <w:tcBorders>
              <w:top w:val="nil"/>
              <w:left w:val="single" w:sz="4" w:space="0" w:color="auto"/>
              <w:bottom w:val="single" w:sz="4" w:space="0" w:color="auto"/>
              <w:right w:val="single" w:sz="4" w:space="0" w:color="auto"/>
            </w:tcBorders>
            <w:vAlign w:val="center"/>
          </w:tcPr>
          <w:p w14:paraId="6FE8833E" w14:textId="77777777" w:rsidR="00414810" w:rsidRDefault="00414810">
            <w:pPr>
              <w:pStyle w:val="TAC"/>
              <w:overflowPunct w:val="0"/>
              <w:autoSpaceDE w:val="0"/>
              <w:autoSpaceDN w:val="0"/>
              <w:adjustRightInd w:val="0"/>
              <w:rPr>
                <w:szCs w:val="18"/>
                <w:lang w:val="en-US" w:eastAsia="zh-CN"/>
              </w:rPr>
            </w:pPr>
          </w:p>
        </w:tc>
      </w:tr>
      <w:tr w:rsidR="00414810" w14:paraId="655B39B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2AEE354"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0A53ADBD"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n41</w:t>
            </w:r>
            <w:r>
              <w:rPr>
                <w:szCs w:val="18"/>
                <w:vertAlign w:val="superscript"/>
                <w:lang w:val="en-US" w:eastAsia="zh-CN"/>
              </w:rPr>
              <w:t>8</w:t>
            </w:r>
          </w:p>
          <w:p w14:paraId="473CE32F"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5E46367"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C608BD"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949F57B"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4C965625" w14:textId="77777777" w:rsidTr="00414810">
        <w:trPr>
          <w:trHeight w:val="187"/>
        </w:trPr>
        <w:tc>
          <w:tcPr>
            <w:tcW w:w="1983" w:type="dxa"/>
            <w:tcBorders>
              <w:top w:val="nil"/>
              <w:left w:val="single" w:sz="4" w:space="0" w:color="auto"/>
              <w:bottom w:val="nil"/>
              <w:right w:val="single" w:sz="4" w:space="0" w:color="auto"/>
            </w:tcBorders>
            <w:vAlign w:val="center"/>
          </w:tcPr>
          <w:p w14:paraId="77C1E6A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64B9EE27"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F24095"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A47BFB"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C351C94" w14:textId="77777777" w:rsidR="00414810" w:rsidRDefault="00414810">
            <w:pPr>
              <w:pStyle w:val="TAC"/>
              <w:overflowPunct w:val="0"/>
              <w:autoSpaceDE w:val="0"/>
              <w:autoSpaceDN w:val="0"/>
              <w:adjustRightInd w:val="0"/>
              <w:rPr>
                <w:rFonts w:eastAsia="Yu Mincho"/>
                <w:szCs w:val="18"/>
              </w:rPr>
            </w:pPr>
          </w:p>
        </w:tc>
      </w:tr>
      <w:tr w:rsidR="00414810" w14:paraId="1697737B" w14:textId="77777777" w:rsidTr="00414810">
        <w:trPr>
          <w:trHeight w:val="187"/>
        </w:trPr>
        <w:tc>
          <w:tcPr>
            <w:tcW w:w="1983" w:type="dxa"/>
            <w:tcBorders>
              <w:top w:val="nil"/>
              <w:left w:val="single" w:sz="4" w:space="0" w:color="auto"/>
              <w:bottom w:val="nil"/>
              <w:right w:val="single" w:sz="4" w:space="0" w:color="auto"/>
            </w:tcBorders>
            <w:vAlign w:val="center"/>
          </w:tcPr>
          <w:p w14:paraId="3E73B75D"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vAlign w:val="center"/>
          </w:tcPr>
          <w:p w14:paraId="784E302A"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9AC31A" w14:textId="77777777" w:rsidR="00414810" w:rsidRDefault="00414810">
            <w:pPr>
              <w:pStyle w:val="TAC"/>
              <w:overflowPunct w:val="0"/>
              <w:autoSpaceDE w:val="0"/>
              <w:autoSpaceDN w:val="0"/>
              <w:adjustRightInd w:val="0"/>
              <w:rPr>
                <w:szCs w:val="18"/>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3BA26C"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5, 10, 15, 20, 30</w:t>
            </w:r>
          </w:p>
        </w:tc>
        <w:tc>
          <w:tcPr>
            <w:tcW w:w="1360" w:type="dxa"/>
            <w:tcBorders>
              <w:top w:val="nil"/>
              <w:left w:val="single" w:sz="4" w:space="0" w:color="auto"/>
              <w:bottom w:val="nil"/>
              <w:right w:val="single" w:sz="4" w:space="0" w:color="auto"/>
            </w:tcBorders>
            <w:vAlign w:val="center"/>
            <w:hideMark/>
          </w:tcPr>
          <w:p w14:paraId="60D2EB3D" w14:textId="77777777" w:rsidR="00414810" w:rsidRDefault="00414810">
            <w:pPr>
              <w:pStyle w:val="TAC"/>
              <w:overflowPunct w:val="0"/>
              <w:autoSpaceDE w:val="0"/>
              <w:autoSpaceDN w:val="0"/>
              <w:adjustRightInd w:val="0"/>
              <w:rPr>
                <w:rFonts w:eastAsia="Yu Mincho"/>
                <w:szCs w:val="18"/>
              </w:rPr>
            </w:pPr>
            <w:r>
              <w:rPr>
                <w:szCs w:val="18"/>
                <w:lang w:val="en-US" w:eastAsia="zh-CN"/>
              </w:rPr>
              <w:t>1</w:t>
            </w:r>
          </w:p>
        </w:tc>
      </w:tr>
      <w:tr w:rsidR="00414810" w14:paraId="697C4B9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B35F3E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FD9A912"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38096F" w14:textId="77777777" w:rsidR="00414810" w:rsidRDefault="00414810">
            <w:pPr>
              <w:pStyle w:val="TAC"/>
              <w:overflowPunct w:val="0"/>
              <w:autoSpaceDE w:val="0"/>
              <w:autoSpaceDN w:val="0"/>
              <w:adjustRightInd w:val="0"/>
              <w:rPr>
                <w:szCs w:val="18"/>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CE9E65"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vAlign w:val="center"/>
          </w:tcPr>
          <w:p w14:paraId="7D9F75EF" w14:textId="77777777" w:rsidR="00414810" w:rsidRDefault="00414810">
            <w:pPr>
              <w:pStyle w:val="TAC"/>
              <w:overflowPunct w:val="0"/>
              <w:autoSpaceDE w:val="0"/>
              <w:autoSpaceDN w:val="0"/>
              <w:adjustRightInd w:val="0"/>
              <w:rPr>
                <w:rFonts w:eastAsia="Yu Mincho"/>
                <w:szCs w:val="18"/>
              </w:rPr>
            </w:pPr>
          </w:p>
        </w:tc>
      </w:tr>
      <w:tr w:rsidR="00414810" w14:paraId="1CAD70A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06C7369" w14:textId="77777777" w:rsidR="00414810" w:rsidRDefault="00414810">
            <w:pPr>
              <w:pStyle w:val="TAC"/>
              <w:overflowPunct w:val="0"/>
              <w:autoSpaceDE w:val="0"/>
              <w:autoSpaceDN w:val="0"/>
              <w:adjustRightInd w:val="0"/>
              <w:rPr>
                <w:szCs w:val="18"/>
                <w:lang w:eastAsia="zh-CN"/>
              </w:rPr>
            </w:pPr>
            <w:r>
              <w:rPr>
                <w:szCs w:val="18"/>
                <w:lang w:eastAsia="zh-CN"/>
              </w:rPr>
              <w:t>CA_n28A-n41B</w:t>
            </w:r>
          </w:p>
        </w:tc>
        <w:tc>
          <w:tcPr>
            <w:tcW w:w="1690" w:type="dxa"/>
            <w:tcBorders>
              <w:top w:val="single" w:sz="4" w:space="0" w:color="auto"/>
              <w:left w:val="single" w:sz="4" w:space="0" w:color="auto"/>
              <w:bottom w:val="nil"/>
              <w:right w:val="single" w:sz="4" w:space="0" w:color="auto"/>
            </w:tcBorders>
            <w:vAlign w:val="center"/>
            <w:hideMark/>
          </w:tcPr>
          <w:p w14:paraId="3B946CA5" w14:textId="77777777" w:rsidR="00414810" w:rsidRDefault="00414810">
            <w:pPr>
              <w:pStyle w:val="TAC"/>
              <w:overflowPunct w:val="0"/>
              <w:autoSpaceDE w:val="0"/>
              <w:autoSpaceDN w:val="0"/>
              <w:adjustRightInd w:val="0"/>
              <w:rPr>
                <w:szCs w:val="18"/>
                <w:lang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818C630"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780DE1"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bidi="ar"/>
              </w:rPr>
              <w:t>5, 10</w:t>
            </w:r>
          </w:p>
        </w:tc>
        <w:tc>
          <w:tcPr>
            <w:tcW w:w="1360" w:type="dxa"/>
            <w:tcBorders>
              <w:top w:val="single" w:sz="4" w:space="0" w:color="auto"/>
              <w:left w:val="single" w:sz="4" w:space="0" w:color="auto"/>
              <w:bottom w:val="nil"/>
              <w:right w:val="single" w:sz="4" w:space="0" w:color="auto"/>
            </w:tcBorders>
            <w:vAlign w:val="center"/>
            <w:hideMark/>
          </w:tcPr>
          <w:p w14:paraId="0DB966E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76610CA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4C6999E"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2002708"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E60F36" w14:textId="77777777" w:rsidR="00414810" w:rsidRDefault="00414810">
            <w:pPr>
              <w:pStyle w:val="TAC"/>
              <w:overflowPunct w:val="0"/>
              <w:autoSpaceDE w:val="0"/>
              <w:autoSpaceDN w:val="0"/>
              <w:adjustRightInd w:val="0"/>
              <w:rPr>
                <w:szCs w:val="18"/>
                <w:lang w:val="en-US" w:eastAsia="zh-CN"/>
              </w:rPr>
            </w:pPr>
            <w:r>
              <w:rPr>
                <w:rFonts w:cs="Arial"/>
                <w:kern w:val="2"/>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E25206"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bidi="ar"/>
              </w:rPr>
              <w:t>CA_n41B_BCS0</w:t>
            </w:r>
          </w:p>
        </w:tc>
        <w:tc>
          <w:tcPr>
            <w:tcW w:w="1360" w:type="dxa"/>
            <w:tcBorders>
              <w:top w:val="nil"/>
              <w:left w:val="single" w:sz="4" w:space="0" w:color="auto"/>
              <w:bottom w:val="single" w:sz="4" w:space="0" w:color="auto"/>
              <w:right w:val="single" w:sz="4" w:space="0" w:color="auto"/>
            </w:tcBorders>
            <w:vAlign w:val="center"/>
          </w:tcPr>
          <w:p w14:paraId="43718DFD" w14:textId="77777777" w:rsidR="00414810" w:rsidRDefault="00414810">
            <w:pPr>
              <w:pStyle w:val="TAC"/>
              <w:overflowPunct w:val="0"/>
              <w:autoSpaceDE w:val="0"/>
              <w:autoSpaceDN w:val="0"/>
              <w:adjustRightInd w:val="0"/>
              <w:rPr>
                <w:szCs w:val="18"/>
                <w:lang w:val="en-US" w:eastAsia="zh-CN"/>
              </w:rPr>
            </w:pPr>
          </w:p>
        </w:tc>
      </w:tr>
      <w:tr w:rsidR="00414810" w14:paraId="45F24C8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42E8802"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n41C</w:t>
            </w:r>
          </w:p>
        </w:tc>
        <w:tc>
          <w:tcPr>
            <w:tcW w:w="1690" w:type="dxa"/>
            <w:tcBorders>
              <w:top w:val="single" w:sz="4" w:space="0" w:color="auto"/>
              <w:left w:val="single" w:sz="4" w:space="0" w:color="auto"/>
              <w:bottom w:val="nil"/>
              <w:right w:val="single" w:sz="4" w:space="0" w:color="auto"/>
            </w:tcBorders>
            <w:vAlign w:val="center"/>
            <w:hideMark/>
          </w:tcPr>
          <w:p w14:paraId="08247099" w14:textId="77777777" w:rsidR="00414810" w:rsidRDefault="00414810">
            <w:pPr>
              <w:pStyle w:val="TAC"/>
              <w:overflowPunct w:val="0"/>
              <w:autoSpaceDE w:val="0"/>
              <w:autoSpaceDN w:val="0"/>
              <w:adjustRightInd w:val="0"/>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79005613" w14:textId="77777777" w:rsidR="00414810" w:rsidRDefault="00414810">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F31575"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8AFB67"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vAlign w:val="center"/>
            <w:hideMark/>
          </w:tcPr>
          <w:p w14:paraId="52DB6659"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2B7486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B6FD6D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C91446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BFAF977" w14:textId="77777777" w:rsidR="00414810" w:rsidRDefault="00414810">
            <w:pPr>
              <w:pStyle w:val="TAC"/>
              <w:overflowPunct w:val="0"/>
              <w:autoSpaceDE w:val="0"/>
              <w:autoSpaceDN w:val="0"/>
              <w:adjustRightInd w:val="0"/>
              <w:rPr>
                <w:szCs w:val="18"/>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412B57"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CA_n41C_BCS1</w:t>
            </w:r>
          </w:p>
        </w:tc>
        <w:tc>
          <w:tcPr>
            <w:tcW w:w="1360" w:type="dxa"/>
            <w:tcBorders>
              <w:top w:val="nil"/>
              <w:left w:val="single" w:sz="4" w:space="0" w:color="auto"/>
              <w:bottom w:val="single" w:sz="4" w:space="0" w:color="auto"/>
              <w:right w:val="single" w:sz="4" w:space="0" w:color="auto"/>
            </w:tcBorders>
            <w:vAlign w:val="center"/>
          </w:tcPr>
          <w:p w14:paraId="2D286BAB" w14:textId="77777777" w:rsidR="00414810" w:rsidRDefault="00414810">
            <w:pPr>
              <w:pStyle w:val="TAC"/>
              <w:overflowPunct w:val="0"/>
              <w:autoSpaceDE w:val="0"/>
              <w:autoSpaceDN w:val="0"/>
              <w:adjustRightInd w:val="0"/>
              <w:rPr>
                <w:szCs w:val="18"/>
                <w:lang w:eastAsia="zh-CN"/>
              </w:rPr>
            </w:pPr>
          </w:p>
        </w:tc>
      </w:tr>
      <w:tr w:rsidR="00414810" w14:paraId="5B6AE4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C61639F" w14:textId="77777777" w:rsidR="00414810" w:rsidRDefault="00414810">
            <w:pPr>
              <w:pStyle w:val="TAC"/>
              <w:overflowPunct w:val="0"/>
              <w:autoSpaceDE w:val="0"/>
              <w:autoSpaceDN w:val="0"/>
              <w:adjustRightInd w:val="0"/>
              <w:rPr>
                <w:lang w:val="en-US" w:eastAsia="zh-CN"/>
              </w:rPr>
            </w:pPr>
            <w:r>
              <w:rPr>
                <w:lang w:eastAsia="zh-CN"/>
              </w:rPr>
              <w:t>CA_n28A-n46A</w:t>
            </w:r>
          </w:p>
        </w:tc>
        <w:tc>
          <w:tcPr>
            <w:tcW w:w="1690" w:type="dxa"/>
            <w:tcBorders>
              <w:top w:val="single" w:sz="4" w:space="0" w:color="auto"/>
              <w:left w:val="single" w:sz="4" w:space="0" w:color="auto"/>
              <w:bottom w:val="nil"/>
              <w:right w:val="single" w:sz="4" w:space="0" w:color="auto"/>
            </w:tcBorders>
            <w:vAlign w:val="center"/>
            <w:hideMark/>
          </w:tcPr>
          <w:p w14:paraId="4F379A30" w14:textId="77777777" w:rsidR="00414810" w:rsidRDefault="00414810">
            <w:pPr>
              <w:pStyle w:val="TAC"/>
              <w:overflowPunct w:val="0"/>
              <w:autoSpaceDE w:val="0"/>
              <w:autoSpaceDN w:val="0"/>
              <w:adjustRightInd w:val="0"/>
              <w:rPr>
                <w:lang w:val="en-US" w:eastAsia="zh-CN"/>
              </w:rPr>
            </w:pPr>
            <w:r>
              <w:rPr>
                <w:lang w:eastAsia="zh-CN"/>
              </w:rPr>
              <w:t>CA_n28A-n46A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3230299" w14:textId="77777777" w:rsidR="00414810" w:rsidRDefault="00414810">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277549"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1CB32DC"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34D8DE1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EC861DD"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85F2217"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4ABBF25" w14:textId="77777777" w:rsidR="00414810" w:rsidRDefault="00414810">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D0D2C5"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7532B1B8" w14:textId="77777777" w:rsidR="00414810" w:rsidRDefault="00414810">
            <w:pPr>
              <w:pStyle w:val="TAC"/>
              <w:overflowPunct w:val="0"/>
              <w:autoSpaceDE w:val="0"/>
              <w:autoSpaceDN w:val="0"/>
              <w:adjustRightInd w:val="0"/>
              <w:rPr>
                <w:lang w:eastAsia="zh-CN"/>
              </w:rPr>
            </w:pPr>
          </w:p>
        </w:tc>
      </w:tr>
      <w:tr w:rsidR="00414810" w14:paraId="4991684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ECD4177" w14:textId="77777777" w:rsidR="00414810" w:rsidRDefault="00414810">
            <w:pPr>
              <w:pStyle w:val="TAC"/>
              <w:overflowPunct w:val="0"/>
              <w:autoSpaceDE w:val="0"/>
              <w:autoSpaceDN w:val="0"/>
              <w:adjustRightInd w:val="0"/>
              <w:rPr>
                <w:lang w:val="en-US" w:eastAsia="zh-CN"/>
              </w:rPr>
            </w:pPr>
            <w:r>
              <w:rPr>
                <w:lang w:eastAsia="zh-CN"/>
              </w:rPr>
              <w:t>CA_n28A-n46C</w:t>
            </w:r>
          </w:p>
        </w:tc>
        <w:tc>
          <w:tcPr>
            <w:tcW w:w="1690" w:type="dxa"/>
            <w:tcBorders>
              <w:top w:val="single" w:sz="4" w:space="0" w:color="auto"/>
              <w:left w:val="single" w:sz="4" w:space="0" w:color="auto"/>
              <w:bottom w:val="nil"/>
              <w:right w:val="single" w:sz="4" w:space="0" w:color="auto"/>
            </w:tcBorders>
            <w:vAlign w:val="center"/>
            <w:hideMark/>
          </w:tcPr>
          <w:p w14:paraId="23557103" w14:textId="77777777" w:rsidR="00414810" w:rsidRDefault="00414810">
            <w:pPr>
              <w:pStyle w:val="TAC"/>
              <w:overflowPunct w:val="0"/>
              <w:autoSpaceDE w:val="0"/>
              <w:autoSpaceDN w:val="0"/>
              <w:adjustRightInd w:val="0"/>
              <w:rPr>
                <w:lang w:val="en-US" w:eastAsia="zh-CN"/>
              </w:rPr>
            </w:pPr>
            <w:r>
              <w:rPr>
                <w:lang w:eastAsia="zh-CN"/>
              </w:rPr>
              <w:t>CA_n28A-n46A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FDD4075" w14:textId="77777777" w:rsidR="00414810" w:rsidRDefault="00414810">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FE7D1C"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F123BEB"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866FC3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A5B728B"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1462226"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98FBFA" w14:textId="77777777" w:rsidR="00414810" w:rsidRDefault="00414810">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075613"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CA_n46C_BCS0</w:t>
            </w:r>
          </w:p>
        </w:tc>
        <w:tc>
          <w:tcPr>
            <w:tcW w:w="1360" w:type="dxa"/>
            <w:tcBorders>
              <w:top w:val="nil"/>
              <w:left w:val="single" w:sz="4" w:space="0" w:color="auto"/>
              <w:bottom w:val="single" w:sz="4" w:space="0" w:color="auto"/>
              <w:right w:val="single" w:sz="4" w:space="0" w:color="auto"/>
            </w:tcBorders>
            <w:vAlign w:val="center"/>
          </w:tcPr>
          <w:p w14:paraId="767DEFD7" w14:textId="77777777" w:rsidR="00414810" w:rsidRDefault="00414810">
            <w:pPr>
              <w:pStyle w:val="TAC"/>
              <w:overflowPunct w:val="0"/>
              <w:autoSpaceDE w:val="0"/>
              <w:autoSpaceDN w:val="0"/>
              <w:adjustRightInd w:val="0"/>
              <w:rPr>
                <w:lang w:eastAsia="zh-CN"/>
              </w:rPr>
            </w:pPr>
          </w:p>
        </w:tc>
      </w:tr>
      <w:tr w:rsidR="00414810" w14:paraId="0710F62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1E7E185" w14:textId="77777777" w:rsidR="00414810" w:rsidRDefault="00414810">
            <w:pPr>
              <w:pStyle w:val="TAC"/>
              <w:overflowPunct w:val="0"/>
              <w:autoSpaceDE w:val="0"/>
              <w:autoSpaceDN w:val="0"/>
              <w:adjustRightInd w:val="0"/>
              <w:rPr>
                <w:lang w:val="en-US" w:eastAsia="zh-CN"/>
              </w:rPr>
            </w:pPr>
            <w:r>
              <w:rPr>
                <w:lang w:eastAsia="zh-CN"/>
              </w:rPr>
              <w:t>CA_n28A-n46D</w:t>
            </w:r>
          </w:p>
        </w:tc>
        <w:tc>
          <w:tcPr>
            <w:tcW w:w="1690" w:type="dxa"/>
            <w:tcBorders>
              <w:top w:val="single" w:sz="4" w:space="0" w:color="auto"/>
              <w:left w:val="single" w:sz="4" w:space="0" w:color="auto"/>
              <w:bottom w:val="nil"/>
              <w:right w:val="single" w:sz="4" w:space="0" w:color="auto"/>
            </w:tcBorders>
            <w:vAlign w:val="center"/>
            <w:hideMark/>
          </w:tcPr>
          <w:p w14:paraId="37C35C9F" w14:textId="77777777" w:rsidR="00414810" w:rsidRDefault="00414810">
            <w:pPr>
              <w:pStyle w:val="TAC"/>
              <w:overflowPunct w:val="0"/>
              <w:autoSpaceDE w:val="0"/>
              <w:autoSpaceDN w:val="0"/>
              <w:adjustRightInd w:val="0"/>
              <w:rPr>
                <w:lang w:val="en-US" w:eastAsia="zh-CN"/>
              </w:rPr>
            </w:pPr>
            <w:r>
              <w:rPr>
                <w:lang w:eastAsia="zh-CN"/>
              </w:rPr>
              <w:t>CA_n28A-n46A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C5072B" w14:textId="77777777" w:rsidR="00414810" w:rsidRDefault="00414810">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B0F170"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82B0FFB"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AE13BB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0C064E7"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FEBBBDF"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933E90" w14:textId="77777777" w:rsidR="00414810" w:rsidRDefault="00414810">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D41160"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CA_n46D_BCS0</w:t>
            </w:r>
          </w:p>
        </w:tc>
        <w:tc>
          <w:tcPr>
            <w:tcW w:w="1360" w:type="dxa"/>
            <w:tcBorders>
              <w:top w:val="nil"/>
              <w:left w:val="single" w:sz="4" w:space="0" w:color="auto"/>
              <w:bottom w:val="single" w:sz="4" w:space="0" w:color="auto"/>
              <w:right w:val="single" w:sz="4" w:space="0" w:color="auto"/>
            </w:tcBorders>
            <w:vAlign w:val="center"/>
          </w:tcPr>
          <w:p w14:paraId="3AAB5B7A" w14:textId="77777777" w:rsidR="00414810" w:rsidRDefault="00414810">
            <w:pPr>
              <w:pStyle w:val="TAC"/>
              <w:overflowPunct w:val="0"/>
              <w:autoSpaceDE w:val="0"/>
              <w:autoSpaceDN w:val="0"/>
              <w:adjustRightInd w:val="0"/>
              <w:rPr>
                <w:lang w:eastAsia="zh-CN"/>
              </w:rPr>
            </w:pPr>
          </w:p>
        </w:tc>
      </w:tr>
      <w:tr w:rsidR="00414810" w14:paraId="047CFB0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DBD1156" w14:textId="77777777" w:rsidR="00414810" w:rsidRDefault="00414810">
            <w:pPr>
              <w:pStyle w:val="TAC"/>
              <w:overflowPunct w:val="0"/>
              <w:autoSpaceDE w:val="0"/>
              <w:autoSpaceDN w:val="0"/>
              <w:adjustRightInd w:val="0"/>
              <w:rPr>
                <w:szCs w:val="18"/>
                <w:lang w:eastAsia="zh-CN"/>
              </w:rPr>
            </w:pPr>
            <w:r>
              <w:rPr>
                <w:szCs w:val="18"/>
                <w:lang w:val="en-US" w:eastAsia="zh-CN"/>
              </w:rPr>
              <w:t>CA_n28A-n50A</w:t>
            </w:r>
          </w:p>
        </w:tc>
        <w:tc>
          <w:tcPr>
            <w:tcW w:w="1690" w:type="dxa"/>
            <w:tcBorders>
              <w:top w:val="single" w:sz="4" w:space="0" w:color="auto"/>
              <w:left w:val="single" w:sz="4" w:space="0" w:color="auto"/>
              <w:bottom w:val="nil"/>
              <w:right w:val="single" w:sz="4" w:space="0" w:color="auto"/>
            </w:tcBorders>
            <w:vAlign w:val="center"/>
            <w:hideMark/>
          </w:tcPr>
          <w:p w14:paraId="294EBDA7" w14:textId="77777777" w:rsidR="00414810" w:rsidRDefault="00414810">
            <w:pPr>
              <w:pStyle w:val="TAC"/>
              <w:overflowPunct w:val="0"/>
              <w:autoSpaceDE w:val="0"/>
              <w:autoSpaceDN w:val="0"/>
              <w:adjustRightInd w:val="0"/>
              <w:rPr>
                <w:szCs w:val="18"/>
                <w:lang w:val="en-US"/>
              </w:rPr>
            </w:pPr>
            <w:r>
              <w:rPr>
                <w:szCs w:val="18"/>
                <w:lang w:val="en-US" w:eastAsia="zh-CN"/>
              </w:rPr>
              <w:t>CA_n28A-n50A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CCE65FE" w14:textId="77777777" w:rsidR="00414810" w:rsidRDefault="00414810">
            <w:pPr>
              <w:pStyle w:val="TAC"/>
              <w:overflowPunct w:val="0"/>
              <w:autoSpaceDE w:val="0"/>
              <w:autoSpaceDN w:val="0"/>
              <w:adjustRightInd w:val="0"/>
              <w:rPr>
                <w:szCs w:val="18"/>
                <w:lang w:val="en-US"/>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2B8F33"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3216DC6"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67BA0FE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9B71AED"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090D8B5"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D64CBB" w14:textId="77777777" w:rsidR="00414810" w:rsidRDefault="00414810">
            <w:pPr>
              <w:pStyle w:val="TAC"/>
              <w:overflowPunct w:val="0"/>
              <w:autoSpaceDE w:val="0"/>
              <w:autoSpaceDN w:val="0"/>
              <w:adjustRightInd w:val="0"/>
              <w:rPr>
                <w:szCs w:val="18"/>
                <w:lang w:val="en-US"/>
              </w:rPr>
            </w:pPr>
            <w:r>
              <w:rPr>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4A6584"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5, 10, 15, 20, 40, 50, 60, 80</w:t>
            </w:r>
            <w:r>
              <w:rPr>
                <w:rStyle w:val="font11"/>
                <w:rFonts w:eastAsia="SimSun"/>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70257302" w14:textId="77777777" w:rsidR="00414810" w:rsidRDefault="00414810">
            <w:pPr>
              <w:pStyle w:val="TAC"/>
              <w:overflowPunct w:val="0"/>
              <w:autoSpaceDE w:val="0"/>
              <w:autoSpaceDN w:val="0"/>
              <w:adjustRightInd w:val="0"/>
              <w:rPr>
                <w:rFonts w:eastAsia="Yu Mincho"/>
                <w:szCs w:val="18"/>
              </w:rPr>
            </w:pPr>
          </w:p>
        </w:tc>
      </w:tr>
      <w:tr w:rsidR="00414810" w14:paraId="51DC150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002A30" w14:textId="77777777" w:rsidR="00414810" w:rsidRDefault="00414810">
            <w:pPr>
              <w:pStyle w:val="TAC"/>
              <w:overflowPunct w:val="0"/>
              <w:autoSpaceDE w:val="0"/>
              <w:autoSpaceDN w:val="0"/>
              <w:adjustRightInd w:val="0"/>
              <w:rPr>
                <w:szCs w:val="18"/>
                <w:lang w:val="en-US"/>
              </w:rPr>
            </w:pPr>
            <w:r>
              <w:rPr>
                <w:szCs w:val="18"/>
                <w:lang w:eastAsia="zh-CN"/>
              </w:rPr>
              <w:t>CA_n28A-n71A</w:t>
            </w:r>
          </w:p>
        </w:tc>
        <w:tc>
          <w:tcPr>
            <w:tcW w:w="1690" w:type="dxa"/>
            <w:tcBorders>
              <w:top w:val="single" w:sz="4" w:space="0" w:color="auto"/>
              <w:left w:val="single" w:sz="4" w:space="0" w:color="auto"/>
              <w:bottom w:val="nil"/>
              <w:right w:val="single" w:sz="4" w:space="0" w:color="auto"/>
            </w:tcBorders>
            <w:vAlign w:val="center"/>
            <w:hideMark/>
          </w:tcPr>
          <w:p w14:paraId="695F7284" w14:textId="77777777" w:rsidR="00414810" w:rsidRDefault="00414810">
            <w:pPr>
              <w:pStyle w:val="TAC"/>
              <w:overflowPunct w:val="0"/>
              <w:autoSpaceDE w:val="0"/>
              <w:autoSpaceDN w:val="0"/>
              <w:adjustRightInd w:val="0"/>
              <w:rPr>
                <w:szCs w:val="18"/>
                <w:lang w:val="en-US"/>
              </w:rPr>
            </w:pPr>
            <w:r>
              <w:rPr>
                <w:szCs w:val="18"/>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B90E31" w14:textId="77777777" w:rsidR="00414810" w:rsidRDefault="00414810">
            <w:pPr>
              <w:pStyle w:val="TAC"/>
              <w:overflowPunct w:val="0"/>
              <w:autoSpaceDE w:val="0"/>
              <w:autoSpaceDN w:val="0"/>
              <w:adjustRightInd w:val="0"/>
              <w:rPr>
                <w:szCs w:val="18"/>
                <w:lang w:val="en-US"/>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F623848"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vAlign w:val="center"/>
            <w:hideMark/>
          </w:tcPr>
          <w:p w14:paraId="4615EAC3" w14:textId="77777777" w:rsidR="00414810" w:rsidRDefault="00414810">
            <w:pPr>
              <w:pStyle w:val="TAC"/>
              <w:overflowPunct w:val="0"/>
              <w:autoSpaceDE w:val="0"/>
              <w:autoSpaceDN w:val="0"/>
              <w:adjustRightInd w:val="0"/>
              <w:rPr>
                <w:szCs w:val="18"/>
                <w:lang w:eastAsia="zh-CN"/>
              </w:rPr>
            </w:pPr>
            <w:r>
              <w:rPr>
                <w:szCs w:val="18"/>
                <w:lang w:val="en-US" w:eastAsia="zh-CN"/>
              </w:rPr>
              <w:t>0</w:t>
            </w:r>
          </w:p>
        </w:tc>
      </w:tr>
      <w:tr w:rsidR="00414810" w14:paraId="075D2A7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320883D"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121750F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892404" w14:textId="77777777" w:rsidR="00414810" w:rsidRDefault="00414810">
            <w:pPr>
              <w:pStyle w:val="TAC"/>
              <w:overflowPunct w:val="0"/>
              <w:autoSpaceDE w:val="0"/>
              <w:autoSpaceDN w:val="0"/>
              <w:adjustRightInd w:val="0"/>
              <w:rPr>
                <w:szCs w:val="18"/>
                <w:lang w:val="en-US"/>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377E9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F00A8EB" w14:textId="77777777" w:rsidR="00414810" w:rsidRDefault="00414810">
            <w:pPr>
              <w:pStyle w:val="TAC"/>
              <w:overflowPunct w:val="0"/>
              <w:autoSpaceDE w:val="0"/>
              <w:autoSpaceDN w:val="0"/>
              <w:adjustRightInd w:val="0"/>
              <w:rPr>
                <w:szCs w:val="18"/>
                <w:lang w:eastAsia="zh-CN"/>
              </w:rPr>
            </w:pPr>
          </w:p>
        </w:tc>
      </w:tr>
      <w:tr w:rsidR="00414810" w14:paraId="068504B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C32209F" w14:textId="77777777" w:rsidR="00414810" w:rsidRDefault="00414810">
            <w:pPr>
              <w:pStyle w:val="TAC"/>
              <w:overflowPunct w:val="0"/>
              <w:autoSpaceDE w:val="0"/>
              <w:autoSpaceDN w:val="0"/>
              <w:adjustRightInd w:val="0"/>
              <w:rPr>
                <w:szCs w:val="18"/>
                <w:lang w:val="en-US" w:eastAsia="zh-CN"/>
              </w:rPr>
            </w:pPr>
            <w:r>
              <w:rPr>
                <w:szCs w:val="18"/>
                <w:lang w:eastAsia="zh-CN"/>
              </w:rPr>
              <w:t>CA_n28A-n74A</w:t>
            </w:r>
          </w:p>
        </w:tc>
        <w:tc>
          <w:tcPr>
            <w:tcW w:w="1690" w:type="dxa"/>
            <w:tcBorders>
              <w:top w:val="single" w:sz="4" w:space="0" w:color="auto"/>
              <w:left w:val="single" w:sz="4" w:space="0" w:color="auto"/>
              <w:bottom w:val="nil"/>
              <w:right w:val="single" w:sz="4" w:space="0" w:color="auto"/>
            </w:tcBorders>
            <w:vAlign w:val="center"/>
            <w:hideMark/>
          </w:tcPr>
          <w:p w14:paraId="4A1A38FF" w14:textId="77777777" w:rsidR="00414810" w:rsidRDefault="00414810">
            <w:pPr>
              <w:pStyle w:val="TAC"/>
              <w:overflowPunct w:val="0"/>
              <w:autoSpaceDE w:val="0"/>
              <w:autoSpaceDN w:val="0"/>
              <w:adjustRightInd w:val="0"/>
              <w:rPr>
                <w:szCs w:val="18"/>
                <w:lang w:val="en-US" w:eastAsia="zh-CN"/>
              </w:rPr>
            </w:pPr>
            <w:r>
              <w:rPr>
                <w:szCs w:val="18"/>
                <w:lang w:eastAsia="zh-CN"/>
              </w:rPr>
              <w:t>CA_n28A-n74A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09622E"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086CDB"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vAlign w:val="center"/>
            <w:hideMark/>
          </w:tcPr>
          <w:p w14:paraId="7844E7FE" w14:textId="77777777" w:rsidR="00414810" w:rsidRDefault="00414810">
            <w:pPr>
              <w:pStyle w:val="TAC"/>
              <w:overflowPunct w:val="0"/>
              <w:autoSpaceDE w:val="0"/>
              <w:autoSpaceDN w:val="0"/>
              <w:adjustRightInd w:val="0"/>
              <w:rPr>
                <w:szCs w:val="18"/>
                <w:lang w:eastAsia="zh-CN"/>
              </w:rPr>
            </w:pPr>
            <w:r>
              <w:rPr>
                <w:szCs w:val="18"/>
                <w:lang w:val="en-US" w:eastAsia="zh-CN"/>
              </w:rPr>
              <w:t>0</w:t>
            </w:r>
          </w:p>
        </w:tc>
      </w:tr>
      <w:tr w:rsidR="00414810" w14:paraId="6D498FF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811D93C"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FC7B1F5"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02D1B4" w14:textId="77777777" w:rsidR="00414810" w:rsidRDefault="00414810">
            <w:pPr>
              <w:pStyle w:val="TAC"/>
              <w:overflowPunct w:val="0"/>
              <w:autoSpaceDE w:val="0"/>
              <w:autoSpaceDN w:val="0"/>
              <w:adjustRightInd w:val="0"/>
              <w:rPr>
                <w:szCs w:val="18"/>
                <w:lang w:val="en-US" w:eastAsia="zh-CN"/>
              </w:rPr>
            </w:pPr>
            <w:r>
              <w:rPr>
                <w:szCs w:val="18"/>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33CE17"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C76312E" w14:textId="77777777" w:rsidR="00414810" w:rsidRDefault="00414810">
            <w:pPr>
              <w:pStyle w:val="TAC"/>
              <w:overflowPunct w:val="0"/>
              <w:autoSpaceDE w:val="0"/>
              <w:autoSpaceDN w:val="0"/>
              <w:adjustRightInd w:val="0"/>
              <w:rPr>
                <w:szCs w:val="18"/>
                <w:lang w:eastAsia="zh-CN"/>
              </w:rPr>
            </w:pPr>
          </w:p>
        </w:tc>
      </w:tr>
      <w:tr w:rsidR="00414810" w14:paraId="5A0E597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A250A44" w14:textId="77777777" w:rsidR="00414810" w:rsidRDefault="00414810">
            <w:pPr>
              <w:pStyle w:val="TAC"/>
              <w:overflowPunct w:val="0"/>
              <w:autoSpaceDE w:val="0"/>
              <w:autoSpaceDN w:val="0"/>
              <w:adjustRightInd w:val="0"/>
              <w:rPr>
                <w:szCs w:val="18"/>
                <w:lang w:eastAsia="zh-CN"/>
              </w:rPr>
            </w:pPr>
            <w:r>
              <w:rPr>
                <w:szCs w:val="18"/>
                <w:lang w:val="en-US"/>
              </w:rPr>
              <w:t>CA_n28A-n75A</w:t>
            </w:r>
          </w:p>
        </w:tc>
        <w:tc>
          <w:tcPr>
            <w:tcW w:w="1690" w:type="dxa"/>
            <w:tcBorders>
              <w:top w:val="single" w:sz="4" w:space="0" w:color="auto"/>
              <w:left w:val="single" w:sz="4" w:space="0" w:color="auto"/>
              <w:bottom w:val="nil"/>
              <w:right w:val="single" w:sz="4" w:space="0" w:color="auto"/>
            </w:tcBorders>
            <w:vAlign w:val="center"/>
            <w:hideMark/>
          </w:tcPr>
          <w:p w14:paraId="3A079F35" w14:textId="77777777" w:rsidR="00414810" w:rsidRDefault="00414810">
            <w:pPr>
              <w:pStyle w:val="TAC"/>
              <w:overflowPunct w:val="0"/>
              <w:autoSpaceDE w:val="0"/>
              <w:autoSpaceDN w:val="0"/>
              <w:adjustRightInd w:val="0"/>
              <w:rPr>
                <w:szCs w:val="18"/>
                <w:lang w:val="en-US"/>
              </w:rPr>
            </w:pPr>
            <w:r>
              <w:rPr>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737930" w14:textId="77777777" w:rsidR="00414810" w:rsidRDefault="00414810">
            <w:pPr>
              <w:pStyle w:val="TAC"/>
              <w:overflowPunct w:val="0"/>
              <w:autoSpaceDE w:val="0"/>
              <w:autoSpaceDN w:val="0"/>
              <w:adjustRightInd w:val="0"/>
              <w:rPr>
                <w:szCs w:val="18"/>
                <w:lang w:val="en-US"/>
              </w:rPr>
            </w:pPr>
            <w:r>
              <w:rPr>
                <w:szCs w:val="18"/>
                <w:lang w:val="en-US"/>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FD0479"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6A16E38"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03B16DF6" w14:textId="77777777" w:rsidTr="00414810">
        <w:trPr>
          <w:trHeight w:val="187"/>
        </w:trPr>
        <w:tc>
          <w:tcPr>
            <w:tcW w:w="1983" w:type="dxa"/>
            <w:tcBorders>
              <w:top w:val="nil"/>
              <w:left w:val="single" w:sz="4" w:space="0" w:color="auto"/>
              <w:bottom w:val="nil"/>
              <w:right w:val="single" w:sz="4" w:space="0" w:color="auto"/>
            </w:tcBorders>
            <w:vAlign w:val="center"/>
          </w:tcPr>
          <w:p w14:paraId="738C4057"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68D365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269FD92" w14:textId="77777777" w:rsidR="00414810" w:rsidRDefault="00414810">
            <w:pPr>
              <w:pStyle w:val="TAC"/>
              <w:overflowPunct w:val="0"/>
              <w:autoSpaceDE w:val="0"/>
              <w:autoSpaceDN w:val="0"/>
              <w:adjustRightInd w:val="0"/>
              <w:rPr>
                <w:szCs w:val="18"/>
                <w:lang w:val="en-US"/>
              </w:rPr>
            </w:pPr>
            <w:r>
              <w:rPr>
                <w:szCs w:val="18"/>
                <w:lang w:val="en-US"/>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31A7B3" w14:textId="77777777" w:rsidR="00414810" w:rsidRDefault="00414810">
            <w:pPr>
              <w:keepNext/>
              <w:keepLines/>
              <w:overflowPunct w:val="0"/>
              <w:autoSpaceDE w:val="0"/>
              <w:autoSpaceDN w:val="0"/>
              <w:adjustRightInd w:val="0"/>
              <w:spacing w:after="0"/>
              <w:jc w:val="center"/>
              <w:textAlignment w:val="bottom"/>
              <w:rPr>
                <w:szCs w:val="18"/>
                <w:lang w:val="en-US"/>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56FB59D0" w14:textId="77777777" w:rsidR="00414810" w:rsidRDefault="00414810">
            <w:pPr>
              <w:pStyle w:val="TAC"/>
              <w:overflowPunct w:val="0"/>
              <w:autoSpaceDE w:val="0"/>
              <w:autoSpaceDN w:val="0"/>
              <w:adjustRightInd w:val="0"/>
              <w:rPr>
                <w:rFonts w:eastAsia="Yu Mincho"/>
                <w:szCs w:val="18"/>
              </w:rPr>
            </w:pPr>
          </w:p>
        </w:tc>
      </w:tr>
      <w:tr w:rsidR="00414810" w14:paraId="2943749F" w14:textId="77777777" w:rsidTr="00414810">
        <w:trPr>
          <w:trHeight w:val="187"/>
        </w:trPr>
        <w:tc>
          <w:tcPr>
            <w:tcW w:w="1983" w:type="dxa"/>
            <w:tcBorders>
              <w:top w:val="nil"/>
              <w:left w:val="single" w:sz="4" w:space="0" w:color="auto"/>
              <w:bottom w:val="nil"/>
              <w:right w:val="single" w:sz="4" w:space="0" w:color="auto"/>
            </w:tcBorders>
            <w:vAlign w:val="center"/>
          </w:tcPr>
          <w:p w14:paraId="48D43156" w14:textId="77777777" w:rsidR="00414810" w:rsidRDefault="00414810">
            <w:pPr>
              <w:pStyle w:val="TAC"/>
              <w:overflowPunct w:val="0"/>
              <w:autoSpaceDE w:val="0"/>
              <w:autoSpaceDN w:val="0"/>
              <w:adjustRightInd w:val="0"/>
              <w:rPr>
                <w:szCs w:val="18"/>
                <w:lang w:val="en-US" w:eastAsia="zh-CN"/>
              </w:rPr>
            </w:pPr>
          </w:p>
        </w:tc>
        <w:tc>
          <w:tcPr>
            <w:tcW w:w="1690" w:type="dxa"/>
            <w:tcBorders>
              <w:top w:val="single" w:sz="4" w:space="0" w:color="auto"/>
              <w:left w:val="single" w:sz="4" w:space="0" w:color="auto"/>
              <w:bottom w:val="nil"/>
              <w:right w:val="single" w:sz="4" w:space="0" w:color="auto"/>
            </w:tcBorders>
            <w:vAlign w:val="center"/>
            <w:hideMark/>
          </w:tcPr>
          <w:p w14:paraId="0F758836"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F73C89" w14:textId="77777777" w:rsidR="00414810" w:rsidRDefault="00414810">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DA2118"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03480F0" w14:textId="77777777" w:rsidR="00414810" w:rsidRDefault="00414810">
            <w:pPr>
              <w:pStyle w:val="TAC"/>
              <w:overflowPunct w:val="0"/>
              <w:autoSpaceDE w:val="0"/>
              <w:autoSpaceDN w:val="0"/>
              <w:adjustRightInd w:val="0"/>
              <w:rPr>
                <w:szCs w:val="18"/>
                <w:lang w:eastAsia="zh-CN"/>
              </w:rPr>
            </w:pPr>
            <w:r>
              <w:rPr>
                <w:szCs w:val="18"/>
                <w:lang w:eastAsia="zh-CN"/>
              </w:rPr>
              <w:t>1</w:t>
            </w:r>
          </w:p>
        </w:tc>
      </w:tr>
      <w:tr w:rsidR="00414810" w14:paraId="022BB11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BDDADF0"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266902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B5ECD5" w14:textId="77777777" w:rsidR="00414810" w:rsidRDefault="00414810">
            <w:pPr>
              <w:pStyle w:val="TAC"/>
              <w:overflowPunct w:val="0"/>
              <w:autoSpaceDE w:val="0"/>
              <w:autoSpaceDN w:val="0"/>
              <w:adjustRightInd w:val="0"/>
              <w:rPr>
                <w:szCs w:val="18"/>
                <w:lang w:val="en-US" w:eastAsia="zh-CN"/>
              </w:rPr>
            </w:pPr>
            <w:r>
              <w:rPr>
                <w:szCs w:val="18"/>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4B8318"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vAlign w:val="center"/>
          </w:tcPr>
          <w:p w14:paraId="3CF0EFC8" w14:textId="77777777" w:rsidR="00414810" w:rsidRDefault="00414810">
            <w:pPr>
              <w:pStyle w:val="TAC"/>
              <w:overflowPunct w:val="0"/>
              <w:autoSpaceDE w:val="0"/>
              <w:autoSpaceDN w:val="0"/>
              <w:adjustRightInd w:val="0"/>
              <w:rPr>
                <w:rFonts w:eastAsia="Yu Mincho"/>
                <w:szCs w:val="18"/>
              </w:rPr>
            </w:pPr>
          </w:p>
        </w:tc>
      </w:tr>
      <w:tr w:rsidR="00414810" w14:paraId="5E29BB9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13656C3" w14:textId="77777777" w:rsidR="00414810" w:rsidRDefault="00414810">
            <w:pPr>
              <w:pStyle w:val="TAC"/>
              <w:overflowPunct w:val="0"/>
              <w:autoSpaceDE w:val="0"/>
              <w:autoSpaceDN w:val="0"/>
              <w:adjustRightInd w:val="0"/>
              <w:rPr>
                <w:szCs w:val="18"/>
                <w:lang w:eastAsia="zh-CN"/>
              </w:rPr>
            </w:pPr>
            <w:r>
              <w:rPr>
                <w:szCs w:val="18"/>
                <w:lang w:val="en-US" w:eastAsia="zh-CN"/>
              </w:rPr>
              <w:t>CA_n28A-n77A</w:t>
            </w:r>
          </w:p>
        </w:tc>
        <w:tc>
          <w:tcPr>
            <w:tcW w:w="1690" w:type="dxa"/>
            <w:tcBorders>
              <w:top w:val="single" w:sz="4" w:space="0" w:color="auto"/>
              <w:left w:val="single" w:sz="4" w:space="0" w:color="auto"/>
              <w:bottom w:val="nil"/>
              <w:right w:val="single" w:sz="4" w:space="0" w:color="auto"/>
            </w:tcBorders>
            <w:vAlign w:val="center"/>
            <w:hideMark/>
          </w:tcPr>
          <w:p w14:paraId="7CAB5DA4" w14:textId="77777777" w:rsidR="00414810" w:rsidRDefault="00414810">
            <w:pPr>
              <w:pStyle w:val="TAC"/>
              <w:overflowPunct w:val="0"/>
              <w:autoSpaceDE w:val="0"/>
              <w:autoSpaceDN w:val="0"/>
              <w:adjustRightInd w:val="0"/>
              <w:rPr>
                <w:szCs w:val="18"/>
                <w:lang w:val="en-US"/>
              </w:rPr>
            </w:pPr>
            <w:r>
              <w:rPr>
                <w:szCs w:val="18"/>
                <w:lang w:val="en-US" w:eastAsia="zh-CN"/>
              </w:rPr>
              <w:t>CA_n28A-n77A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5345583" w14:textId="77777777" w:rsidR="00414810" w:rsidRDefault="00414810">
            <w:pPr>
              <w:pStyle w:val="TAC"/>
              <w:overflowPunct w:val="0"/>
              <w:autoSpaceDE w:val="0"/>
              <w:autoSpaceDN w:val="0"/>
              <w:adjustRightInd w:val="0"/>
              <w:rPr>
                <w:szCs w:val="18"/>
                <w:lang w:val="en-US"/>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C16306"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D00AE41"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5340B05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20F8B99"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96B0EF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2A4E9D" w14:textId="77777777" w:rsidR="00414810" w:rsidRDefault="00414810">
            <w:pPr>
              <w:pStyle w:val="TAC"/>
              <w:overflowPunct w:val="0"/>
              <w:autoSpaceDE w:val="0"/>
              <w:autoSpaceDN w:val="0"/>
              <w:adjustRightInd w:val="0"/>
              <w:rPr>
                <w:szCs w:val="18"/>
                <w:lang w:val="en-US"/>
              </w:rPr>
            </w:pPr>
            <w:r>
              <w:rPr>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169395"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0A289DF7" w14:textId="77777777" w:rsidR="00414810" w:rsidRDefault="00414810">
            <w:pPr>
              <w:pStyle w:val="TAC"/>
              <w:overflowPunct w:val="0"/>
              <w:autoSpaceDE w:val="0"/>
              <w:autoSpaceDN w:val="0"/>
              <w:adjustRightInd w:val="0"/>
              <w:rPr>
                <w:rFonts w:eastAsia="Yu Mincho"/>
                <w:szCs w:val="18"/>
              </w:rPr>
            </w:pPr>
          </w:p>
        </w:tc>
      </w:tr>
      <w:tr w:rsidR="00414810" w14:paraId="1EB5F06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B91E57" w14:textId="77777777" w:rsidR="00414810" w:rsidRDefault="00414810">
            <w:pPr>
              <w:pStyle w:val="TAC"/>
              <w:overflowPunct w:val="0"/>
              <w:autoSpaceDE w:val="0"/>
              <w:autoSpaceDN w:val="0"/>
              <w:adjustRightInd w:val="0"/>
              <w:rPr>
                <w:lang w:eastAsia="zh-CN"/>
              </w:rPr>
            </w:pPr>
            <w:r>
              <w:rPr>
                <w:lang w:val="en-US" w:eastAsia="zh-CN"/>
              </w:rPr>
              <w:t>CA_n28A-n77(2A)</w:t>
            </w:r>
          </w:p>
        </w:tc>
        <w:tc>
          <w:tcPr>
            <w:tcW w:w="1690" w:type="dxa"/>
            <w:tcBorders>
              <w:top w:val="single" w:sz="4" w:space="0" w:color="auto"/>
              <w:left w:val="single" w:sz="4" w:space="0" w:color="auto"/>
              <w:bottom w:val="nil"/>
              <w:right w:val="single" w:sz="4" w:space="0" w:color="auto"/>
            </w:tcBorders>
            <w:vAlign w:val="center"/>
            <w:hideMark/>
          </w:tcPr>
          <w:p w14:paraId="1FCDE6AB" w14:textId="77777777" w:rsidR="00414810" w:rsidRDefault="00414810">
            <w:pPr>
              <w:pStyle w:val="TAC"/>
              <w:overflowPunct w:val="0"/>
              <w:autoSpaceDE w:val="0"/>
              <w:autoSpaceDN w:val="0"/>
              <w:adjustRightInd w:val="0"/>
              <w:rPr>
                <w:rFonts w:cs="Arial"/>
                <w:lang w:eastAsia="zh-CN"/>
              </w:rPr>
            </w:pPr>
            <w:r>
              <w:rPr>
                <w:rFonts w:cs="Arial"/>
                <w:lang w:eastAsia="zh-CN"/>
              </w:rPr>
              <w:t>CA_n77(2A)</w:t>
            </w:r>
          </w:p>
          <w:p w14:paraId="3916F9B9" w14:textId="77777777" w:rsidR="00414810" w:rsidRDefault="00414810">
            <w:pPr>
              <w:pStyle w:val="TAC"/>
              <w:overflowPunct w:val="0"/>
              <w:autoSpaceDE w:val="0"/>
              <w:autoSpaceDN w:val="0"/>
              <w:adjustRightInd w:val="0"/>
              <w:rPr>
                <w:lang w:eastAsia="zh-CN"/>
              </w:rPr>
            </w:pPr>
            <w:r>
              <w:rPr>
                <w:lang w:val="en-US" w:eastAsia="zh-CN"/>
              </w:rPr>
              <w:t>CA_n28A-n77A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177129C" w14:textId="77777777" w:rsidR="00414810" w:rsidRDefault="00414810">
            <w:pPr>
              <w:pStyle w:val="TAC"/>
              <w:overflowPunct w:val="0"/>
              <w:autoSpaceDE w:val="0"/>
              <w:autoSpaceDN w:val="0"/>
              <w:adjustRightInd w:val="0"/>
              <w:rPr>
                <w:lang w:val="en-US"/>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11D3CD"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6F70CE2" w14:textId="77777777" w:rsidR="00414810" w:rsidRDefault="00414810">
            <w:pPr>
              <w:pStyle w:val="TAC"/>
              <w:overflowPunct w:val="0"/>
              <w:autoSpaceDE w:val="0"/>
              <w:autoSpaceDN w:val="0"/>
              <w:adjustRightInd w:val="0"/>
              <w:rPr>
                <w:lang w:eastAsia="zh-CN"/>
              </w:rPr>
            </w:pPr>
            <w:r>
              <w:rPr>
                <w:lang w:eastAsia="zh-CN"/>
              </w:rPr>
              <w:t>0</w:t>
            </w:r>
          </w:p>
        </w:tc>
      </w:tr>
      <w:tr w:rsidR="00414810" w14:paraId="1F98019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4D55386"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46F211EC"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FA66732" w14:textId="77777777" w:rsidR="00414810" w:rsidRDefault="00414810">
            <w:pPr>
              <w:pStyle w:val="TAC"/>
              <w:overflowPunct w:val="0"/>
              <w:autoSpaceDE w:val="0"/>
              <w:autoSpaceDN w:val="0"/>
              <w:adjustRightInd w:val="0"/>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D1C88C"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34078577" w14:textId="77777777" w:rsidR="00414810" w:rsidRDefault="00414810">
            <w:pPr>
              <w:pStyle w:val="TAC"/>
              <w:overflowPunct w:val="0"/>
              <w:autoSpaceDE w:val="0"/>
              <w:autoSpaceDN w:val="0"/>
              <w:adjustRightInd w:val="0"/>
              <w:rPr>
                <w:rFonts w:eastAsia="Yu Mincho"/>
              </w:rPr>
            </w:pPr>
          </w:p>
        </w:tc>
      </w:tr>
      <w:tr w:rsidR="00414810" w14:paraId="40B2AD1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58101A0" w14:textId="77777777" w:rsidR="00414810" w:rsidRDefault="00414810">
            <w:pPr>
              <w:pStyle w:val="TAC"/>
              <w:overflowPunct w:val="0"/>
              <w:autoSpaceDE w:val="0"/>
              <w:autoSpaceDN w:val="0"/>
              <w:adjustRightInd w:val="0"/>
              <w:rPr>
                <w:lang w:eastAsia="zh-CN"/>
              </w:rPr>
            </w:pPr>
            <w:r>
              <w:rPr>
                <w:rFonts w:eastAsia="DengXian"/>
                <w:lang w:eastAsia="zh-CN"/>
              </w:rPr>
              <w:t>CA_n28A-n77(3A)</w:t>
            </w:r>
          </w:p>
        </w:tc>
        <w:tc>
          <w:tcPr>
            <w:tcW w:w="1690" w:type="dxa"/>
            <w:tcBorders>
              <w:top w:val="single" w:sz="4" w:space="0" w:color="auto"/>
              <w:left w:val="single" w:sz="4" w:space="0" w:color="auto"/>
              <w:bottom w:val="nil"/>
              <w:right w:val="single" w:sz="4" w:space="0" w:color="auto"/>
            </w:tcBorders>
            <w:vAlign w:val="center"/>
            <w:hideMark/>
          </w:tcPr>
          <w:p w14:paraId="61282AD1" w14:textId="77777777" w:rsidR="00414810" w:rsidRDefault="00414810">
            <w:pPr>
              <w:pStyle w:val="TAC"/>
              <w:overflowPunct w:val="0"/>
              <w:autoSpaceDE w:val="0"/>
              <w:autoSpaceDN w:val="0"/>
              <w:adjustRightInd w:val="0"/>
              <w:rPr>
                <w:lang w:eastAsia="zh-CN"/>
              </w:rPr>
            </w:pPr>
            <w:r>
              <w:rPr>
                <w:rFonts w:eastAsia="DengXian"/>
                <w:lang w:eastAsia="zh-CN"/>
              </w:rPr>
              <w:t>CA_n28A-n77A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FF9001" w14:textId="77777777" w:rsidR="00414810" w:rsidRDefault="00414810">
            <w:pPr>
              <w:pStyle w:val="TAC"/>
              <w:overflowPunct w:val="0"/>
              <w:autoSpaceDE w:val="0"/>
              <w:autoSpaceDN w:val="0"/>
              <w:adjustRightInd w:val="0"/>
              <w:rPr>
                <w:lang w:val="en-US"/>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446EC6"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035A77C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1CF52A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A73F59"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2835F3B4"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D306F9" w14:textId="77777777" w:rsidR="00414810" w:rsidRDefault="00414810">
            <w:pPr>
              <w:pStyle w:val="TAC"/>
              <w:overflowPunct w:val="0"/>
              <w:autoSpaceDE w:val="0"/>
              <w:autoSpaceDN w:val="0"/>
              <w:adjustRightInd w:val="0"/>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BF5C58"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CA_n77(3A)_BCS0</w:t>
            </w:r>
          </w:p>
        </w:tc>
        <w:tc>
          <w:tcPr>
            <w:tcW w:w="1360" w:type="dxa"/>
            <w:tcBorders>
              <w:top w:val="nil"/>
              <w:left w:val="single" w:sz="4" w:space="0" w:color="auto"/>
              <w:bottom w:val="single" w:sz="4" w:space="0" w:color="auto"/>
              <w:right w:val="single" w:sz="4" w:space="0" w:color="auto"/>
            </w:tcBorders>
            <w:vAlign w:val="center"/>
          </w:tcPr>
          <w:p w14:paraId="5246664C" w14:textId="77777777" w:rsidR="00414810" w:rsidRDefault="00414810">
            <w:pPr>
              <w:pStyle w:val="TAC"/>
              <w:overflowPunct w:val="0"/>
              <w:autoSpaceDE w:val="0"/>
              <w:autoSpaceDN w:val="0"/>
              <w:adjustRightInd w:val="0"/>
              <w:rPr>
                <w:lang w:eastAsia="zh-CN"/>
              </w:rPr>
            </w:pPr>
          </w:p>
        </w:tc>
      </w:tr>
      <w:tr w:rsidR="00414810" w14:paraId="0367394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9A24009" w14:textId="77777777" w:rsidR="00414810" w:rsidRDefault="00414810">
            <w:pPr>
              <w:pStyle w:val="TAC"/>
              <w:overflowPunct w:val="0"/>
              <w:autoSpaceDE w:val="0"/>
              <w:autoSpaceDN w:val="0"/>
              <w:adjustRightInd w:val="0"/>
              <w:rPr>
                <w:lang w:eastAsia="zh-CN"/>
              </w:rPr>
            </w:pPr>
            <w:r>
              <w:rPr>
                <w:lang w:eastAsia="zh-CN"/>
              </w:rPr>
              <w:t>CA_n28A-n78A</w:t>
            </w:r>
          </w:p>
        </w:tc>
        <w:tc>
          <w:tcPr>
            <w:tcW w:w="1690" w:type="dxa"/>
            <w:tcBorders>
              <w:top w:val="single" w:sz="4" w:space="0" w:color="auto"/>
              <w:left w:val="single" w:sz="4" w:space="0" w:color="auto"/>
              <w:bottom w:val="nil"/>
              <w:right w:val="single" w:sz="4" w:space="0" w:color="auto"/>
            </w:tcBorders>
            <w:vAlign w:val="center"/>
            <w:hideMark/>
          </w:tcPr>
          <w:p w14:paraId="207F66D3" w14:textId="77777777" w:rsidR="00414810" w:rsidRDefault="00414810">
            <w:pPr>
              <w:pStyle w:val="TAC"/>
              <w:rPr>
                <w:rFonts w:cs="Arial"/>
                <w:szCs w:val="18"/>
                <w:lang w:val="en-US" w:eastAsia="zh-CN"/>
              </w:rPr>
            </w:pPr>
            <w:r>
              <w:rPr>
                <w:rFonts w:cs="Arial"/>
                <w:szCs w:val="18"/>
                <w:lang w:val="en-US"/>
              </w:rPr>
              <w:t>n78</w:t>
            </w:r>
            <w:r>
              <w:rPr>
                <w:rFonts w:cs="Arial"/>
                <w:szCs w:val="18"/>
                <w:vertAlign w:val="superscript"/>
                <w:lang w:val="en-US" w:eastAsia="zh-CN"/>
              </w:rPr>
              <w:t>8</w:t>
            </w:r>
          </w:p>
          <w:p w14:paraId="5298600D" w14:textId="77777777" w:rsidR="00414810" w:rsidRDefault="00414810">
            <w:pPr>
              <w:pStyle w:val="TAC"/>
              <w:overflowPunct w:val="0"/>
              <w:autoSpaceDE w:val="0"/>
              <w:autoSpaceDN w:val="0"/>
              <w:adjustRightInd w:val="0"/>
              <w:rPr>
                <w:lang w:val="en-US"/>
              </w:rPr>
            </w:pPr>
            <w:r>
              <w:rPr>
                <w:lang w:eastAsia="zh-CN"/>
              </w:rPr>
              <w:t>CA_n28A-n78A</w:t>
            </w:r>
            <w:r>
              <w:rPr>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AA9C3CA" w14:textId="77777777" w:rsidR="00414810" w:rsidRDefault="00414810">
            <w:pPr>
              <w:pStyle w:val="TAC"/>
              <w:overflowPunct w:val="0"/>
              <w:autoSpaceDE w:val="0"/>
              <w:autoSpaceDN w:val="0"/>
              <w:adjustRightInd w:val="0"/>
              <w:rPr>
                <w:lang w:val="en-US"/>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C8F9E5" w14:textId="77777777" w:rsidR="00414810" w:rsidRDefault="00414810">
            <w:pPr>
              <w:keepNext/>
              <w:keepLines/>
              <w:overflowPunct w:val="0"/>
              <w:autoSpaceDE w:val="0"/>
              <w:autoSpaceDN w:val="0"/>
              <w:adjustRightInd w:val="0"/>
              <w:spacing w:after="0"/>
              <w:jc w:val="center"/>
              <w:textAlignment w:val="bottom"/>
              <w:rPr>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4227940B" w14:textId="77777777" w:rsidR="00414810" w:rsidRDefault="00414810">
            <w:pPr>
              <w:pStyle w:val="TAC"/>
              <w:overflowPunct w:val="0"/>
              <w:autoSpaceDE w:val="0"/>
              <w:autoSpaceDN w:val="0"/>
              <w:adjustRightInd w:val="0"/>
              <w:rPr>
                <w:lang w:eastAsia="zh-CN"/>
              </w:rPr>
            </w:pPr>
            <w:r>
              <w:rPr>
                <w:lang w:eastAsia="zh-CN"/>
              </w:rPr>
              <w:t>0</w:t>
            </w:r>
          </w:p>
        </w:tc>
      </w:tr>
      <w:tr w:rsidR="00414810" w14:paraId="63C6B25D" w14:textId="77777777" w:rsidTr="00414810">
        <w:trPr>
          <w:trHeight w:val="187"/>
        </w:trPr>
        <w:tc>
          <w:tcPr>
            <w:tcW w:w="1983" w:type="dxa"/>
            <w:tcBorders>
              <w:top w:val="nil"/>
              <w:left w:val="single" w:sz="4" w:space="0" w:color="auto"/>
              <w:bottom w:val="nil"/>
              <w:right w:val="single" w:sz="4" w:space="0" w:color="auto"/>
            </w:tcBorders>
            <w:vAlign w:val="center"/>
          </w:tcPr>
          <w:p w14:paraId="2A0CECA7"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4CDF7B50"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8A9231" w14:textId="77777777" w:rsidR="00414810" w:rsidRDefault="00414810">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172B61" w14:textId="77777777" w:rsidR="00414810" w:rsidRDefault="00414810">
            <w:pPr>
              <w:keepNext/>
              <w:keepLines/>
              <w:overflowPunct w:val="0"/>
              <w:autoSpaceDE w:val="0"/>
              <w:autoSpaceDN w:val="0"/>
              <w:adjustRightInd w:val="0"/>
              <w:spacing w:after="0"/>
              <w:jc w:val="center"/>
              <w:textAlignment w:val="bottom"/>
              <w:rPr>
                <w:lang w:val="en-US"/>
              </w:rPr>
            </w:pPr>
            <w:r>
              <w:rPr>
                <w:rFonts w:ascii="Arial" w:eastAsia="SimSun"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AE81050" w14:textId="77777777" w:rsidR="00414810" w:rsidRDefault="00414810">
            <w:pPr>
              <w:pStyle w:val="TAC"/>
              <w:overflowPunct w:val="0"/>
              <w:autoSpaceDE w:val="0"/>
              <w:autoSpaceDN w:val="0"/>
              <w:adjustRightInd w:val="0"/>
              <w:rPr>
                <w:rFonts w:eastAsia="Yu Mincho"/>
              </w:rPr>
            </w:pPr>
          </w:p>
        </w:tc>
      </w:tr>
      <w:tr w:rsidR="00414810" w14:paraId="2B3EDC83" w14:textId="77777777" w:rsidTr="00414810">
        <w:trPr>
          <w:trHeight w:val="187"/>
        </w:trPr>
        <w:tc>
          <w:tcPr>
            <w:tcW w:w="1983" w:type="dxa"/>
            <w:tcBorders>
              <w:top w:val="nil"/>
              <w:left w:val="single" w:sz="4" w:space="0" w:color="auto"/>
              <w:bottom w:val="nil"/>
              <w:right w:val="single" w:sz="4" w:space="0" w:color="auto"/>
            </w:tcBorders>
            <w:vAlign w:val="center"/>
          </w:tcPr>
          <w:p w14:paraId="58B589CD"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47746C84"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73E522" w14:textId="77777777" w:rsidR="00414810" w:rsidRDefault="00414810">
            <w:pPr>
              <w:pStyle w:val="TAC"/>
              <w:overflowPunct w:val="0"/>
              <w:autoSpaceDE w:val="0"/>
              <w:autoSpaceDN w:val="0"/>
              <w:adjustRightInd w:val="0"/>
              <w:rPr>
                <w:lang w:val="en-US"/>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2A39BE" w14:textId="77777777" w:rsidR="00414810" w:rsidRDefault="00414810">
            <w:pPr>
              <w:keepNext/>
              <w:keepLines/>
              <w:overflowPunct w:val="0"/>
              <w:autoSpaceDE w:val="0"/>
              <w:autoSpaceDN w:val="0"/>
              <w:adjustRightInd w:val="0"/>
              <w:spacing w:after="0"/>
              <w:jc w:val="center"/>
              <w:textAlignment w:val="bottom"/>
              <w:rPr>
                <w:lang w:val="en-US"/>
              </w:rPr>
            </w:pPr>
            <w:r>
              <w:rPr>
                <w:rFonts w:ascii="Arial" w:eastAsia="SimSun" w:hAnsi="Arial" w:cs="Arial"/>
                <w:sz w:val="18"/>
                <w:szCs w:val="18"/>
                <w:lang w:val="en-US" w:eastAsia="zh-CN" w:bidi="ar"/>
              </w:rPr>
              <w:t>5, 10, 15, 20, 30</w:t>
            </w:r>
          </w:p>
        </w:tc>
        <w:tc>
          <w:tcPr>
            <w:tcW w:w="1360" w:type="dxa"/>
            <w:tcBorders>
              <w:top w:val="nil"/>
              <w:left w:val="single" w:sz="4" w:space="0" w:color="auto"/>
              <w:bottom w:val="nil"/>
              <w:right w:val="single" w:sz="4" w:space="0" w:color="auto"/>
            </w:tcBorders>
            <w:vAlign w:val="center"/>
            <w:hideMark/>
          </w:tcPr>
          <w:p w14:paraId="7BF6198B" w14:textId="77777777" w:rsidR="00414810" w:rsidRDefault="00414810">
            <w:pPr>
              <w:pStyle w:val="TAC"/>
              <w:overflowPunct w:val="0"/>
              <w:autoSpaceDE w:val="0"/>
              <w:autoSpaceDN w:val="0"/>
              <w:adjustRightInd w:val="0"/>
              <w:rPr>
                <w:rFonts w:eastAsia="Yu Mincho"/>
              </w:rPr>
            </w:pPr>
            <w:r>
              <w:rPr>
                <w:lang w:val="en-US" w:eastAsia="zh-CN"/>
              </w:rPr>
              <w:t>1</w:t>
            </w:r>
          </w:p>
        </w:tc>
      </w:tr>
      <w:tr w:rsidR="00414810" w14:paraId="3AFA7DF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9E608A"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47EA4488"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53EA4E" w14:textId="77777777" w:rsidR="00414810" w:rsidRDefault="00414810">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505E19" w14:textId="77777777" w:rsidR="00414810" w:rsidRDefault="00414810">
            <w:pPr>
              <w:keepNext/>
              <w:keepLines/>
              <w:overflowPunct w:val="0"/>
              <w:autoSpaceDE w:val="0"/>
              <w:autoSpaceDN w:val="0"/>
              <w:adjustRightInd w:val="0"/>
              <w:spacing w:after="0"/>
              <w:jc w:val="center"/>
              <w:textAlignment w:val="bottom"/>
              <w:rPr>
                <w:lang w:val="en-US"/>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5369B8F" w14:textId="77777777" w:rsidR="00414810" w:rsidRDefault="00414810">
            <w:pPr>
              <w:pStyle w:val="TAC"/>
              <w:overflowPunct w:val="0"/>
              <w:autoSpaceDE w:val="0"/>
              <w:autoSpaceDN w:val="0"/>
              <w:adjustRightInd w:val="0"/>
              <w:rPr>
                <w:rFonts w:eastAsia="Yu Mincho"/>
              </w:rPr>
            </w:pPr>
          </w:p>
        </w:tc>
      </w:tr>
      <w:tr w:rsidR="00414810" w14:paraId="756D976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BEAFED" w14:textId="77777777" w:rsidR="00414810" w:rsidRDefault="00414810">
            <w:pPr>
              <w:pStyle w:val="TAC"/>
              <w:overflowPunct w:val="0"/>
              <w:autoSpaceDE w:val="0"/>
              <w:autoSpaceDN w:val="0"/>
              <w:adjustRightInd w:val="0"/>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690" w:type="dxa"/>
            <w:tcBorders>
              <w:top w:val="single" w:sz="4" w:space="0" w:color="auto"/>
              <w:left w:val="single" w:sz="4" w:space="0" w:color="auto"/>
              <w:bottom w:val="nil"/>
              <w:right w:val="single" w:sz="4" w:space="0" w:color="auto"/>
            </w:tcBorders>
            <w:vAlign w:val="center"/>
            <w:hideMark/>
          </w:tcPr>
          <w:p w14:paraId="4C6FF4C2" w14:textId="77777777" w:rsidR="00414810" w:rsidRDefault="00414810">
            <w:pPr>
              <w:pStyle w:val="TAC"/>
              <w:overflowPunct w:val="0"/>
              <w:autoSpaceDE w:val="0"/>
              <w:autoSpaceDN w:val="0"/>
              <w:adjustRightInd w:val="0"/>
              <w:rPr>
                <w:rFonts w:cs="Arial"/>
                <w:lang w:eastAsia="zh-CN"/>
              </w:rPr>
            </w:pPr>
            <w:r>
              <w:rPr>
                <w:rFonts w:cs="Arial"/>
                <w:lang w:eastAsia="zh-CN"/>
              </w:rPr>
              <w:t>CA_n78(2A)</w:t>
            </w:r>
          </w:p>
          <w:p w14:paraId="7E0D9243" w14:textId="77777777" w:rsidR="00414810" w:rsidRDefault="00414810">
            <w:pPr>
              <w:pStyle w:val="TAC"/>
              <w:overflowPunct w:val="0"/>
              <w:autoSpaceDE w:val="0"/>
              <w:autoSpaceDN w:val="0"/>
              <w:adjustRightInd w:val="0"/>
              <w:rPr>
                <w:lang w:eastAsia="zh-CN"/>
              </w:rPr>
            </w:pPr>
            <w:r w:rsidRPr="002C4745">
              <w:rPr>
                <w:rFonts w:cs="Arial"/>
              </w:rPr>
              <w:t>CA</w:t>
            </w:r>
            <w:r>
              <w:rPr>
                <w:rFonts w:cs="Arial"/>
              </w:rPr>
              <w:t>_</w:t>
            </w:r>
            <w:r w:rsidRPr="002C4745">
              <w:rPr>
                <w:rFonts w:cs="Arial"/>
              </w:rPr>
              <w:t>n</w:t>
            </w:r>
            <w:r>
              <w:rPr>
                <w:rFonts w:cs="Arial"/>
                <w:lang w:eastAsia="zh-CN"/>
              </w:rPr>
              <w:t>28</w:t>
            </w:r>
            <w:r>
              <w:rPr>
                <w:rFonts w:cs="Arial"/>
              </w:rPr>
              <w:t>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B101BC" w14:textId="77777777" w:rsidR="00414810" w:rsidRDefault="00414810">
            <w:pPr>
              <w:pStyle w:val="TAC"/>
              <w:overflowPunct w:val="0"/>
              <w:autoSpaceDE w:val="0"/>
              <w:autoSpaceDN w:val="0"/>
              <w:adjustRightInd w:val="0"/>
              <w:rPr>
                <w:lang w:val="en-US" w:eastAsia="zh-CN"/>
              </w:rPr>
            </w:pPr>
            <w:r>
              <w:rPr>
                <w:rFonts w:cs="Arial"/>
                <w:lang w:val="fr-FR" w:eastAsia="zh-CN"/>
              </w:rPr>
              <w:t>n</w:t>
            </w:r>
            <w:r>
              <w:rPr>
                <w:rFonts w:cs="Arial"/>
                <w:lang w:eastAsia="zh-CN"/>
              </w:rPr>
              <w:t>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9C6AA1" w14:textId="77777777" w:rsidR="00414810" w:rsidRDefault="00414810">
            <w:pPr>
              <w:keepNext/>
              <w:keepLines/>
              <w:overflowPunct w:val="0"/>
              <w:autoSpaceDE w:val="0"/>
              <w:autoSpaceDN w:val="0"/>
              <w:adjustRightInd w:val="0"/>
              <w:spacing w:after="0"/>
              <w:jc w:val="center"/>
              <w:textAlignment w:val="bottom"/>
              <w:rPr>
                <w:rFonts w:cs="Arial"/>
                <w:lang w:val="fr-FR" w:eastAsia="zh-CN"/>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79B37A73" w14:textId="77777777" w:rsidR="00414810" w:rsidRDefault="00414810">
            <w:pPr>
              <w:pStyle w:val="TAC"/>
              <w:overflowPunct w:val="0"/>
              <w:autoSpaceDE w:val="0"/>
              <w:autoSpaceDN w:val="0"/>
              <w:adjustRightInd w:val="0"/>
              <w:rPr>
                <w:lang w:eastAsia="zh-CN"/>
              </w:rPr>
            </w:pPr>
            <w:r>
              <w:rPr>
                <w:lang w:eastAsia="zh-CN"/>
              </w:rPr>
              <w:t>0</w:t>
            </w:r>
          </w:p>
        </w:tc>
      </w:tr>
      <w:tr w:rsidR="00414810" w14:paraId="5186837E" w14:textId="77777777" w:rsidTr="00414810">
        <w:trPr>
          <w:trHeight w:val="187"/>
        </w:trPr>
        <w:tc>
          <w:tcPr>
            <w:tcW w:w="1983" w:type="dxa"/>
            <w:tcBorders>
              <w:top w:val="nil"/>
              <w:left w:val="single" w:sz="4" w:space="0" w:color="auto"/>
              <w:bottom w:val="nil"/>
              <w:right w:val="single" w:sz="4" w:space="0" w:color="auto"/>
            </w:tcBorders>
            <w:vAlign w:val="center"/>
          </w:tcPr>
          <w:p w14:paraId="0856D7A4"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069B541F"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F6DCD1" w14:textId="77777777" w:rsidR="00414810" w:rsidRDefault="00414810">
            <w:pPr>
              <w:pStyle w:val="TAC"/>
              <w:overflowPunct w:val="0"/>
              <w:autoSpaceDE w:val="0"/>
              <w:autoSpaceDN w:val="0"/>
              <w:adjustRightInd w:val="0"/>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81F035" w14:textId="77777777" w:rsidR="00414810" w:rsidRDefault="00414810">
            <w:pPr>
              <w:keepNext/>
              <w:keepLines/>
              <w:overflowPunct w:val="0"/>
              <w:autoSpaceDE w:val="0"/>
              <w:autoSpaceDN w:val="0"/>
              <w:adjustRightInd w:val="0"/>
              <w:spacing w:after="0"/>
              <w:jc w:val="center"/>
              <w:textAlignment w:val="bottom"/>
              <w:rPr>
                <w:rFonts w:cs="Arial"/>
              </w:rPr>
            </w:pPr>
            <w:r>
              <w:rPr>
                <w:rFonts w:ascii="Arial" w:eastAsia="SimSun"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6FE8D028" w14:textId="77777777" w:rsidR="00414810" w:rsidRDefault="00414810">
            <w:pPr>
              <w:pStyle w:val="TAC"/>
              <w:overflowPunct w:val="0"/>
              <w:autoSpaceDE w:val="0"/>
              <w:autoSpaceDN w:val="0"/>
              <w:adjustRightInd w:val="0"/>
              <w:rPr>
                <w:rFonts w:eastAsia="Yu Mincho"/>
              </w:rPr>
            </w:pPr>
          </w:p>
        </w:tc>
      </w:tr>
      <w:tr w:rsidR="00414810" w14:paraId="17D97B59" w14:textId="77777777" w:rsidTr="00414810">
        <w:trPr>
          <w:trHeight w:val="187"/>
        </w:trPr>
        <w:tc>
          <w:tcPr>
            <w:tcW w:w="1983" w:type="dxa"/>
            <w:tcBorders>
              <w:top w:val="nil"/>
              <w:left w:val="single" w:sz="4" w:space="0" w:color="auto"/>
              <w:bottom w:val="nil"/>
              <w:right w:val="single" w:sz="4" w:space="0" w:color="auto"/>
            </w:tcBorders>
            <w:vAlign w:val="center"/>
          </w:tcPr>
          <w:p w14:paraId="306F6772"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3CE03EC1"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D450C0" w14:textId="77777777" w:rsidR="00414810" w:rsidRDefault="00414810">
            <w:pPr>
              <w:pStyle w:val="TAC"/>
              <w:overflowPunct w:val="0"/>
              <w:autoSpaceDE w:val="0"/>
              <w:autoSpaceDN w:val="0"/>
              <w:adjustRightInd w:val="0"/>
              <w:rPr>
                <w:lang w:val="en-US" w:eastAsia="zh-CN"/>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2A9909" w14:textId="77777777" w:rsidR="00414810" w:rsidRDefault="00414810">
            <w:pPr>
              <w:keepNext/>
              <w:keepLines/>
              <w:overflowPunct w:val="0"/>
              <w:autoSpaceDE w:val="0"/>
              <w:autoSpaceDN w:val="0"/>
              <w:adjustRightInd w:val="0"/>
              <w:spacing w:after="0"/>
              <w:jc w:val="center"/>
              <w:textAlignment w:val="bottom"/>
              <w:rPr>
                <w:lang w:val="en-US"/>
              </w:rPr>
            </w:pPr>
            <w:r>
              <w:rPr>
                <w:rFonts w:ascii="Arial" w:eastAsia="SimSun"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23DCC76"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3219DEA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D5DCCD2"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62874358"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2F6381" w14:textId="77777777" w:rsidR="00414810" w:rsidRDefault="00414810">
            <w:pPr>
              <w:pStyle w:val="TAC"/>
              <w:overflowPunct w:val="0"/>
              <w:autoSpaceDE w:val="0"/>
              <w:autoSpaceDN w:val="0"/>
              <w:adjustRightInd w:val="0"/>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093238" w14:textId="77777777" w:rsidR="00414810" w:rsidRDefault="00414810">
            <w:pPr>
              <w:keepNext/>
              <w:keepLines/>
              <w:overflowPunct w:val="0"/>
              <w:autoSpaceDE w:val="0"/>
              <w:autoSpaceDN w:val="0"/>
              <w:adjustRightInd w:val="0"/>
              <w:spacing w:after="0"/>
              <w:jc w:val="center"/>
              <w:textAlignment w:val="bottom"/>
              <w:rPr>
                <w:rFonts w:cs="Arial"/>
              </w:rPr>
            </w:pPr>
            <w:r>
              <w:rPr>
                <w:rFonts w:ascii="Arial" w:eastAsia="SimSun"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06D8469E" w14:textId="77777777" w:rsidR="00414810" w:rsidRDefault="00414810">
            <w:pPr>
              <w:pStyle w:val="TAC"/>
              <w:overflowPunct w:val="0"/>
              <w:autoSpaceDE w:val="0"/>
              <w:autoSpaceDN w:val="0"/>
              <w:adjustRightInd w:val="0"/>
              <w:rPr>
                <w:lang w:val="en-US" w:eastAsia="zh-CN"/>
              </w:rPr>
            </w:pPr>
          </w:p>
        </w:tc>
      </w:tr>
      <w:tr w:rsidR="00414810" w14:paraId="1AD0CC8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580BDC3" w14:textId="77777777" w:rsidR="00414810" w:rsidRDefault="00414810">
            <w:pPr>
              <w:pStyle w:val="TAC"/>
              <w:overflowPunct w:val="0"/>
              <w:autoSpaceDE w:val="0"/>
              <w:autoSpaceDN w:val="0"/>
              <w:adjustRightInd w:val="0"/>
              <w:rPr>
                <w:lang w:eastAsia="zh-CN"/>
              </w:rPr>
            </w:pPr>
            <w:r>
              <w:rPr>
                <w:lang w:eastAsia="zh-CN"/>
              </w:rPr>
              <w:t>CA_n28A-n79A</w:t>
            </w:r>
          </w:p>
        </w:tc>
        <w:tc>
          <w:tcPr>
            <w:tcW w:w="1690" w:type="dxa"/>
            <w:tcBorders>
              <w:top w:val="single" w:sz="4" w:space="0" w:color="auto"/>
              <w:left w:val="single" w:sz="4" w:space="0" w:color="auto"/>
              <w:bottom w:val="nil"/>
              <w:right w:val="single" w:sz="4" w:space="0" w:color="auto"/>
            </w:tcBorders>
            <w:vAlign w:val="center"/>
            <w:hideMark/>
          </w:tcPr>
          <w:p w14:paraId="56FCA1AD"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n79</w:t>
            </w:r>
            <w:r>
              <w:rPr>
                <w:szCs w:val="18"/>
                <w:vertAlign w:val="superscript"/>
                <w:lang w:val="en-US" w:eastAsia="zh-CN"/>
              </w:rPr>
              <w:t>8</w:t>
            </w:r>
          </w:p>
          <w:p w14:paraId="34D360C3" w14:textId="77777777" w:rsidR="00414810" w:rsidRDefault="00414810">
            <w:pPr>
              <w:pStyle w:val="TAC"/>
              <w:overflowPunct w:val="0"/>
              <w:autoSpaceDE w:val="0"/>
              <w:autoSpaceDN w:val="0"/>
              <w:adjustRightInd w:val="0"/>
              <w:rPr>
                <w:lang w:eastAsia="zh-CN"/>
              </w:rPr>
            </w:pPr>
            <w:r>
              <w:rPr>
                <w:lang w:eastAsia="zh-CN"/>
              </w:rPr>
              <w:t>CA_n28A-n79A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33D66F" w14:textId="77777777" w:rsidR="00414810" w:rsidRDefault="00414810">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B61FA3"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vAlign w:val="center"/>
            <w:hideMark/>
          </w:tcPr>
          <w:p w14:paraId="74E89CB5" w14:textId="77777777" w:rsidR="00414810" w:rsidRDefault="00414810">
            <w:pPr>
              <w:pStyle w:val="TAC"/>
              <w:overflowPunct w:val="0"/>
              <w:autoSpaceDE w:val="0"/>
              <w:autoSpaceDN w:val="0"/>
              <w:adjustRightInd w:val="0"/>
              <w:rPr>
                <w:lang w:eastAsia="zh-CN"/>
              </w:rPr>
            </w:pPr>
            <w:r>
              <w:rPr>
                <w:lang w:val="en-US" w:eastAsia="zh-CN"/>
              </w:rPr>
              <w:t>0</w:t>
            </w:r>
          </w:p>
        </w:tc>
      </w:tr>
      <w:tr w:rsidR="00414810" w14:paraId="3189B1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74446B7"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7159C03B"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308AE7" w14:textId="77777777" w:rsidR="00414810" w:rsidRDefault="00414810">
            <w:pPr>
              <w:pStyle w:val="TAC"/>
              <w:overflowPunct w:val="0"/>
              <w:autoSpaceDE w:val="0"/>
              <w:autoSpaceDN w:val="0"/>
              <w:adjustRightInd w:val="0"/>
              <w:rPr>
                <w:lang w:val="en-US" w:eastAsia="zh-CN"/>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4D6FF3"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25CC8150" w14:textId="77777777" w:rsidR="00414810" w:rsidRDefault="00414810">
            <w:pPr>
              <w:pStyle w:val="TAC"/>
              <w:overflowPunct w:val="0"/>
              <w:autoSpaceDE w:val="0"/>
              <w:autoSpaceDN w:val="0"/>
              <w:adjustRightInd w:val="0"/>
              <w:rPr>
                <w:lang w:eastAsia="zh-CN"/>
              </w:rPr>
            </w:pPr>
          </w:p>
        </w:tc>
      </w:tr>
      <w:tr w:rsidR="00414810" w14:paraId="2089443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A5FFB40" w14:textId="77777777" w:rsidR="00414810" w:rsidRDefault="00414810">
            <w:pPr>
              <w:pStyle w:val="TAC"/>
              <w:overflowPunct w:val="0"/>
              <w:autoSpaceDE w:val="0"/>
              <w:autoSpaceDN w:val="0"/>
              <w:adjustRightInd w:val="0"/>
              <w:rPr>
                <w:lang w:val="en-US" w:eastAsia="zh-CN"/>
              </w:rPr>
            </w:pPr>
            <w:r>
              <w:rPr>
                <w:rFonts w:cs="Arial"/>
                <w:szCs w:val="18"/>
                <w:lang w:val="en-US" w:eastAsia="zh-CN"/>
              </w:rPr>
              <w:t>CA_n28A-n79C</w:t>
            </w:r>
          </w:p>
        </w:tc>
        <w:tc>
          <w:tcPr>
            <w:tcW w:w="1690" w:type="dxa"/>
            <w:tcBorders>
              <w:top w:val="single" w:sz="4" w:space="0" w:color="auto"/>
              <w:left w:val="single" w:sz="4" w:space="0" w:color="auto"/>
              <w:bottom w:val="nil"/>
              <w:right w:val="single" w:sz="4" w:space="0" w:color="auto"/>
            </w:tcBorders>
            <w:vAlign w:val="center"/>
            <w:hideMark/>
          </w:tcPr>
          <w:p w14:paraId="1F36742F" w14:textId="77777777" w:rsidR="00414810" w:rsidRDefault="00414810">
            <w:pPr>
              <w:pStyle w:val="TAC"/>
              <w:overflowPunct w:val="0"/>
              <w:autoSpaceDE w:val="0"/>
              <w:autoSpaceDN w:val="0"/>
              <w:adjustRightInd w:val="0"/>
              <w:rPr>
                <w:lang w:val="en-US" w:eastAsia="zh-CN"/>
              </w:rPr>
            </w:pPr>
            <w:r>
              <w:rPr>
                <w:rFonts w:cs="Arial"/>
                <w:szCs w:val="18"/>
                <w:lang w:val="en-US" w:eastAsia="zh-CN"/>
              </w:rPr>
              <w:t>CA_n79C</w:t>
            </w:r>
          </w:p>
        </w:tc>
        <w:tc>
          <w:tcPr>
            <w:tcW w:w="730" w:type="dxa"/>
            <w:tcBorders>
              <w:top w:val="single" w:sz="4" w:space="0" w:color="auto"/>
              <w:left w:val="single" w:sz="4" w:space="0" w:color="auto"/>
              <w:bottom w:val="single" w:sz="4" w:space="0" w:color="auto"/>
              <w:right w:val="single" w:sz="4" w:space="0" w:color="auto"/>
            </w:tcBorders>
            <w:vAlign w:val="center"/>
            <w:hideMark/>
          </w:tcPr>
          <w:p w14:paraId="0713EFD1" w14:textId="77777777" w:rsidR="00414810" w:rsidRDefault="00414810">
            <w:pPr>
              <w:pStyle w:val="TAC"/>
              <w:overflowPunct w:val="0"/>
              <w:autoSpaceDE w:val="0"/>
              <w:autoSpaceDN w:val="0"/>
              <w:adjustRightInd w:val="0"/>
              <w:rPr>
                <w:lang w:val="en-US" w:eastAsia="zh-CN"/>
              </w:rPr>
            </w:pPr>
            <w:r>
              <w:rPr>
                <w:rFonts w:cs="Arial"/>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E3D602" w14:textId="77777777" w:rsidR="00414810" w:rsidRDefault="00414810">
            <w:pPr>
              <w:pStyle w:val="TAC"/>
              <w:overflowPunct w:val="0"/>
              <w:autoSpaceDE w:val="0"/>
              <w:autoSpaceDN w:val="0"/>
              <w:adjustRightInd w:val="0"/>
              <w:rPr>
                <w:rFonts w:cs="Arial"/>
                <w:szCs w:val="18"/>
                <w:lang w:val="en-US" w:eastAsia="zh-CN" w:bidi="ar"/>
              </w:rPr>
            </w:pPr>
            <w:r>
              <w:rPr>
                <w:rFonts w:cs="Arial"/>
                <w:szCs w:val="18"/>
                <w:lang w:val="en-US" w:eastAsia="zh-CN"/>
              </w:rPr>
              <w:t>5, 10, 15, 20, 30</w:t>
            </w:r>
          </w:p>
        </w:tc>
        <w:tc>
          <w:tcPr>
            <w:tcW w:w="1360" w:type="dxa"/>
            <w:tcBorders>
              <w:top w:val="single" w:sz="4" w:space="0" w:color="auto"/>
              <w:left w:val="single" w:sz="4" w:space="0" w:color="auto"/>
              <w:bottom w:val="nil"/>
              <w:right w:val="single" w:sz="4" w:space="0" w:color="auto"/>
            </w:tcBorders>
            <w:vAlign w:val="center"/>
            <w:hideMark/>
          </w:tcPr>
          <w:p w14:paraId="1995BD3B" w14:textId="77777777" w:rsidR="00414810" w:rsidRDefault="00414810">
            <w:pPr>
              <w:pStyle w:val="TAC"/>
              <w:overflowPunct w:val="0"/>
              <w:autoSpaceDE w:val="0"/>
              <w:autoSpaceDN w:val="0"/>
              <w:adjustRightInd w:val="0"/>
              <w:rPr>
                <w:lang w:val="en-US" w:eastAsia="zh-CN"/>
              </w:rPr>
            </w:pPr>
            <w:r>
              <w:rPr>
                <w:rFonts w:cs="Arial"/>
                <w:szCs w:val="18"/>
                <w:lang w:val="en-US" w:eastAsia="zh-CN"/>
              </w:rPr>
              <w:t>0</w:t>
            </w:r>
          </w:p>
        </w:tc>
      </w:tr>
      <w:tr w:rsidR="00414810" w14:paraId="471F0BA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D0BE71F"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CAE7FFA"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D70935B" w14:textId="77777777" w:rsidR="00414810" w:rsidRDefault="00414810">
            <w:pPr>
              <w:pStyle w:val="TAC"/>
              <w:overflowPunct w:val="0"/>
              <w:autoSpaceDE w:val="0"/>
              <w:autoSpaceDN w:val="0"/>
              <w:adjustRightInd w:val="0"/>
              <w:rPr>
                <w:lang w:val="en-US" w:eastAsia="zh-CN"/>
              </w:rPr>
            </w:pPr>
            <w:r>
              <w:rPr>
                <w:rFonts w:cs="Arial"/>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D1D55C" w14:textId="77777777" w:rsidR="00414810" w:rsidRDefault="00414810">
            <w:pPr>
              <w:pStyle w:val="TAC"/>
              <w:overflowPunct w:val="0"/>
              <w:autoSpaceDE w:val="0"/>
              <w:autoSpaceDN w:val="0"/>
              <w:adjustRightInd w:val="0"/>
              <w:rPr>
                <w:rFonts w:cs="Arial"/>
                <w:szCs w:val="18"/>
                <w:lang w:val="en-US" w:eastAsia="zh-CN" w:bidi="ar"/>
              </w:rPr>
            </w:pPr>
            <w:r>
              <w:rPr>
                <w:rFonts w:cs="Arial"/>
                <w:szCs w:val="18"/>
                <w:lang w:val="en-US" w:eastAsia="zh-CN"/>
              </w:rPr>
              <w:t>CA_n79C_BCS0</w:t>
            </w:r>
          </w:p>
        </w:tc>
        <w:tc>
          <w:tcPr>
            <w:tcW w:w="1360" w:type="dxa"/>
            <w:tcBorders>
              <w:top w:val="nil"/>
              <w:left w:val="single" w:sz="4" w:space="0" w:color="auto"/>
              <w:bottom w:val="single" w:sz="4" w:space="0" w:color="auto"/>
              <w:right w:val="single" w:sz="4" w:space="0" w:color="auto"/>
            </w:tcBorders>
            <w:vAlign w:val="center"/>
          </w:tcPr>
          <w:p w14:paraId="56F31951" w14:textId="77777777" w:rsidR="00414810" w:rsidRDefault="00414810">
            <w:pPr>
              <w:pStyle w:val="TAC"/>
              <w:overflowPunct w:val="0"/>
              <w:autoSpaceDE w:val="0"/>
              <w:autoSpaceDN w:val="0"/>
              <w:adjustRightInd w:val="0"/>
              <w:rPr>
                <w:lang w:val="en-US" w:eastAsia="zh-CN"/>
              </w:rPr>
            </w:pPr>
          </w:p>
        </w:tc>
      </w:tr>
      <w:tr w:rsidR="00414810" w14:paraId="3AE5034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D0F97C2" w14:textId="77777777" w:rsidR="00414810" w:rsidRDefault="00414810">
            <w:pPr>
              <w:pStyle w:val="TAC"/>
              <w:overflowPunct w:val="0"/>
              <w:autoSpaceDE w:val="0"/>
              <w:autoSpaceDN w:val="0"/>
              <w:adjustRightInd w:val="0"/>
              <w:rPr>
                <w:lang w:eastAsia="zh-CN"/>
              </w:rPr>
            </w:pPr>
            <w:r>
              <w:rPr>
                <w:lang w:val="en-US" w:eastAsia="zh-CN"/>
              </w:rPr>
              <w:t>CA_n29A-n30A</w:t>
            </w:r>
          </w:p>
        </w:tc>
        <w:tc>
          <w:tcPr>
            <w:tcW w:w="1690" w:type="dxa"/>
            <w:tcBorders>
              <w:top w:val="single" w:sz="4" w:space="0" w:color="auto"/>
              <w:left w:val="single" w:sz="4" w:space="0" w:color="auto"/>
              <w:bottom w:val="nil"/>
              <w:right w:val="single" w:sz="4" w:space="0" w:color="auto"/>
            </w:tcBorders>
            <w:vAlign w:val="center"/>
            <w:hideMark/>
          </w:tcPr>
          <w:p w14:paraId="2A3DB1E3" w14:textId="77777777" w:rsidR="00414810" w:rsidRDefault="00414810">
            <w:pPr>
              <w:pStyle w:val="TAC"/>
              <w:overflowPunct w:val="0"/>
              <w:autoSpaceDE w:val="0"/>
              <w:autoSpaceDN w:val="0"/>
              <w:adjustRightInd w:val="0"/>
              <w:rPr>
                <w:lang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DE2516" w14:textId="77777777" w:rsidR="00414810" w:rsidRDefault="00414810">
            <w:pPr>
              <w:pStyle w:val="TAC"/>
              <w:overflowPunct w:val="0"/>
              <w:autoSpaceDE w:val="0"/>
              <w:autoSpaceDN w:val="0"/>
              <w:adjustRightInd w:val="0"/>
              <w:rPr>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418BBE"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19ACE31" w14:textId="77777777" w:rsidR="00414810" w:rsidRDefault="00414810">
            <w:pPr>
              <w:pStyle w:val="TAC"/>
              <w:overflowPunct w:val="0"/>
              <w:autoSpaceDE w:val="0"/>
              <w:autoSpaceDN w:val="0"/>
              <w:adjustRightInd w:val="0"/>
              <w:rPr>
                <w:lang w:eastAsia="zh-CN"/>
              </w:rPr>
            </w:pPr>
            <w:r>
              <w:rPr>
                <w:lang w:val="en-US" w:eastAsia="zh-CN"/>
              </w:rPr>
              <w:t>0</w:t>
            </w:r>
          </w:p>
        </w:tc>
      </w:tr>
      <w:tr w:rsidR="00414810" w14:paraId="4B32CE8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EBC37BF"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15B3A2FC"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80561F" w14:textId="77777777" w:rsidR="00414810" w:rsidRDefault="00414810">
            <w:pPr>
              <w:pStyle w:val="TAC"/>
              <w:overflowPunct w:val="0"/>
              <w:autoSpaceDE w:val="0"/>
              <w:autoSpaceDN w:val="0"/>
              <w:adjustRightInd w:val="0"/>
              <w:rPr>
                <w:lang w:val="en-US" w:eastAsia="zh-CN"/>
              </w:rPr>
            </w:pPr>
            <w:r>
              <w:rPr>
                <w:lang w:val="en-US" w:eastAsia="zh-CN"/>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749C10"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7193B926" w14:textId="77777777" w:rsidR="00414810" w:rsidRDefault="00414810">
            <w:pPr>
              <w:pStyle w:val="TAC"/>
              <w:overflowPunct w:val="0"/>
              <w:autoSpaceDE w:val="0"/>
              <w:autoSpaceDN w:val="0"/>
              <w:adjustRightInd w:val="0"/>
              <w:rPr>
                <w:lang w:eastAsia="zh-CN"/>
              </w:rPr>
            </w:pPr>
          </w:p>
        </w:tc>
      </w:tr>
      <w:tr w:rsidR="00414810" w14:paraId="3FD06E6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291F39" w14:textId="77777777" w:rsidR="00414810" w:rsidRDefault="00414810">
            <w:pPr>
              <w:pStyle w:val="TAC"/>
              <w:overflowPunct w:val="0"/>
              <w:autoSpaceDE w:val="0"/>
              <w:autoSpaceDN w:val="0"/>
              <w:adjustRightInd w:val="0"/>
              <w:rPr>
                <w:lang w:eastAsia="zh-CN"/>
              </w:rPr>
            </w:pPr>
            <w:r>
              <w:rPr>
                <w:lang w:eastAsia="zh-CN"/>
              </w:rPr>
              <w:t>CA_n29A-n66A</w:t>
            </w:r>
          </w:p>
        </w:tc>
        <w:tc>
          <w:tcPr>
            <w:tcW w:w="1690" w:type="dxa"/>
            <w:tcBorders>
              <w:top w:val="single" w:sz="4" w:space="0" w:color="auto"/>
              <w:left w:val="single" w:sz="4" w:space="0" w:color="auto"/>
              <w:bottom w:val="nil"/>
              <w:right w:val="single" w:sz="4" w:space="0" w:color="auto"/>
            </w:tcBorders>
            <w:vAlign w:val="center"/>
            <w:hideMark/>
          </w:tcPr>
          <w:p w14:paraId="7F9FD147" w14:textId="77777777" w:rsidR="00414810" w:rsidRDefault="00414810">
            <w:pPr>
              <w:pStyle w:val="TAC"/>
              <w:overflowPunct w:val="0"/>
              <w:autoSpaceDE w:val="0"/>
              <w:autoSpaceDN w:val="0"/>
              <w:adjustRightInd w:val="0"/>
              <w:rPr>
                <w:lang w:val="en-US"/>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12C8F7F" w14:textId="77777777" w:rsidR="00414810" w:rsidRDefault="00414810">
            <w:pPr>
              <w:pStyle w:val="TAC"/>
              <w:overflowPunct w:val="0"/>
              <w:autoSpaceDE w:val="0"/>
              <w:autoSpaceDN w:val="0"/>
              <w:adjustRightInd w:val="0"/>
              <w:rPr>
                <w:lang w:val="en-US"/>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89DAF9"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64A24225" w14:textId="77777777" w:rsidR="00414810" w:rsidRDefault="00414810">
            <w:pPr>
              <w:pStyle w:val="TAC"/>
              <w:overflowPunct w:val="0"/>
              <w:autoSpaceDE w:val="0"/>
              <w:autoSpaceDN w:val="0"/>
              <w:adjustRightInd w:val="0"/>
              <w:rPr>
                <w:lang w:eastAsia="zh-CN"/>
              </w:rPr>
            </w:pPr>
            <w:r>
              <w:rPr>
                <w:lang w:eastAsia="zh-CN"/>
              </w:rPr>
              <w:t>0</w:t>
            </w:r>
          </w:p>
        </w:tc>
      </w:tr>
      <w:tr w:rsidR="00414810" w14:paraId="335E757A" w14:textId="77777777" w:rsidTr="00414810">
        <w:trPr>
          <w:trHeight w:val="187"/>
        </w:trPr>
        <w:tc>
          <w:tcPr>
            <w:tcW w:w="1983" w:type="dxa"/>
            <w:tcBorders>
              <w:top w:val="nil"/>
              <w:left w:val="single" w:sz="4" w:space="0" w:color="auto"/>
              <w:bottom w:val="nil"/>
              <w:right w:val="single" w:sz="4" w:space="0" w:color="auto"/>
            </w:tcBorders>
            <w:vAlign w:val="center"/>
          </w:tcPr>
          <w:p w14:paraId="3A28C4B4"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490F1252"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3EA0F7" w14:textId="77777777" w:rsidR="00414810" w:rsidRDefault="00414810">
            <w:pPr>
              <w:pStyle w:val="TAC"/>
              <w:overflowPunct w:val="0"/>
              <w:autoSpaceDE w:val="0"/>
              <w:autoSpaceDN w:val="0"/>
              <w:adjustRightInd w:val="0"/>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B20105"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22DDD5C4" w14:textId="77777777" w:rsidR="00414810" w:rsidRDefault="00414810">
            <w:pPr>
              <w:pStyle w:val="TAC"/>
              <w:overflowPunct w:val="0"/>
              <w:autoSpaceDE w:val="0"/>
              <w:autoSpaceDN w:val="0"/>
              <w:adjustRightInd w:val="0"/>
              <w:rPr>
                <w:rFonts w:eastAsia="Yu Mincho"/>
              </w:rPr>
            </w:pPr>
          </w:p>
        </w:tc>
      </w:tr>
      <w:tr w:rsidR="00414810" w14:paraId="396497D1" w14:textId="77777777" w:rsidTr="00414810">
        <w:trPr>
          <w:trHeight w:val="187"/>
        </w:trPr>
        <w:tc>
          <w:tcPr>
            <w:tcW w:w="1983" w:type="dxa"/>
            <w:tcBorders>
              <w:top w:val="nil"/>
              <w:left w:val="single" w:sz="4" w:space="0" w:color="auto"/>
              <w:bottom w:val="nil"/>
              <w:right w:val="single" w:sz="4" w:space="0" w:color="auto"/>
            </w:tcBorders>
            <w:vAlign w:val="center"/>
          </w:tcPr>
          <w:p w14:paraId="49CDA8C7"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71D0C3DD"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F6F2DD" w14:textId="77777777" w:rsidR="00414810" w:rsidRDefault="00414810">
            <w:pPr>
              <w:pStyle w:val="TAC"/>
              <w:overflowPunct w:val="0"/>
              <w:autoSpaceDE w:val="0"/>
              <w:autoSpaceDN w:val="0"/>
              <w:adjustRightInd w:val="0"/>
              <w:rPr>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CFF29C"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w:t>
            </w:r>
          </w:p>
        </w:tc>
        <w:tc>
          <w:tcPr>
            <w:tcW w:w="1360" w:type="dxa"/>
            <w:tcBorders>
              <w:top w:val="nil"/>
              <w:left w:val="single" w:sz="4" w:space="0" w:color="auto"/>
              <w:bottom w:val="nil"/>
              <w:right w:val="single" w:sz="4" w:space="0" w:color="auto"/>
            </w:tcBorders>
            <w:vAlign w:val="center"/>
            <w:hideMark/>
          </w:tcPr>
          <w:p w14:paraId="609B1AEB" w14:textId="77777777" w:rsidR="00414810" w:rsidRDefault="00414810">
            <w:pPr>
              <w:pStyle w:val="TAC"/>
              <w:overflowPunct w:val="0"/>
              <w:autoSpaceDE w:val="0"/>
              <w:autoSpaceDN w:val="0"/>
              <w:adjustRightInd w:val="0"/>
              <w:rPr>
                <w:rFonts w:eastAsia="Yu Mincho"/>
              </w:rPr>
            </w:pPr>
            <w:r>
              <w:rPr>
                <w:lang w:val="en-US" w:eastAsia="zh-CN"/>
              </w:rPr>
              <w:t>1</w:t>
            </w:r>
          </w:p>
        </w:tc>
      </w:tr>
      <w:tr w:rsidR="00414810" w14:paraId="5B9822F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20FCB9"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038C3035"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22236B" w14:textId="77777777" w:rsidR="00414810" w:rsidRDefault="00414810">
            <w:pPr>
              <w:pStyle w:val="TAC"/>
              <w:overflowPunct w:val="0"/>
              <w:autoSpaceDE w:val="0"/>
              <w:autoSpaceDN w:val="0"/>
              <w:adjustRightInd w:val="0"/>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B58243"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7A52F544" w14:textId="77777777" w:rsidR="00414810" w:rsidRDefault="00414810">
            <w:pPr>
              <w:pStyle w:val="TAC"/>
              <w:overflowPunct w:val="0"/>
              <w:autoSpaceDE w:val="0"/>
              <w:autoSpaceDN w:val="0"/>
              <w:adjustRightInd w:val="0"/>
              <w:rPr>
                <w:rFonts w:eastAsia="Yu Mincho"/>
              </w:rPr>
            </w:pPr>
          </w:p>
        </w:tc>
      </w:tr>
      <w:tr w:rsidR="00414810" w14:paraId="6D4169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6835CB0" w14:textId="77777777" w:rsidR="00414810" w:rsidRDefault="00414810">
            <w:pPr>
              <w:pStyle w:val="TAC"/>
              <w:overflowPunct w:val="0"/>
              <w:autoSpaceDE w:val="0"/>
              <w:autoSpaceDN w:val="0"/>
              <w:adjustRightInd w:val="0"/>
              <w:rPr>
                <w:szCs w:val="18"/>
                <w:lang w:val="en-US"/>
              </w:rPr>
            </w:pPr>
            <w:r>
              <w:rPr>
                <w:szCs w:val="18"/>
                <w:lang w:val="en-US"/>
              </w:rPr>
              <w:lastRenderedPageBreak/>
              <w:t>CA_n29A-n66B</w:t>
            </w:r>
          </w:p>
        </w:tc>
        <w:tc>
          <w:tcPr>
            <w:tcW w:w="1690" w:type="dxa"/>
            <w:tcBorders>
              <w:top w:val="single" w:sz="4" w:space="0" w:color="auto"/>
              <w:left w:val="single" w:sz="4" w:space="0" w:color="auto"/>
              <w:bottom w:val="nil"/>
              <w:right w:val="single" w:sz="4" w:space="0" w:color="auto"/>
            </w:tcBorders>
            <w:vAlign w:val="center"/>
            <w:hideMark/>
          </w:tcPr>
          <w:p w14:paraId="2887B3CA"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9091CED" w14:textId="77777777" w:rsidR="00414810" w:rsidRDefault="00414810">
            <w:pPr>
              <w:pStyle w:val="TAC"/>
              <w:overflowPunct w:val="0"/>
              <w:autoSpaceDE w:val="0"/>
              <w:autoSpaceDN w:val="0"/>
              <w:adjustRightInd w:val="0"/>
              <w:rPr>
                <w:szCs w:val="18"/>
                <w:lang w:val="fi-FI" w:eastAsia="ja-JP"/>
              </w:rPr>
            </w:pPr>
            <w:r>
              <w:rPr>
                <w:szCs w:val="18"/>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A7BA6A" w14:textId="77777777" w:rsidR="00414810" w:rsidRDefault="00414810">
            <w:pPr>
              <w:keepNext/>
              <w:keepLines/>
              <w:overflowPunct w:val="0"/>
              <w:autoSpaceDE w:val="0"/>
              <w:autoSpaceDN w:val="0"/>
              <w:adjustRightInd w:val="0"/>
              <w:spacing w:after="0"/>
              <w:jc w:val="center"/>
              <w:textAlignment w:val="bottom"/>
              <w:rPr>
                <w:szCs w:val="18"/>
                <w:lang w:val="fi-FI" w:eastAsia="ja-JP"/>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6A75A56"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CD5479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174D422" w14:textId="77777777" w:rsidR="00414810" w:rsidRDefault="00414810">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vAlign w:val="center"/>
          </w:tcPr>
          <w:p w14:paraId="79FAD5D1"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E9BF58" w14:textId="77777777" w:rsidR="00414810" w:rsidRDefault="00414810">
            <w:pPr>
              <w:pStyle w:val="TAC"/>
              <w:overflowPunct w:val="0"/>
              <w:autoSpaceDE w:val="0"/>
              <w:autoSpaceDN w:val="0"/>
              <w:adjustRightInd w:val="0"/>
              <w:rPr>
                <w:szCs w:val="18"/>
                <w:lang w:val="fi-FI" w:eastAsia="ja-JP"/>
              </w:rPr>
            </w:pPr>
            <w:r>
              <w:rPr>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5E611E" w14:textId="77777777" w:rsidR="00414810" w:rsidRDefault="00414810">
            <w:pPr>
              <w:keepNext/>
              <w:keepLines/>
              <w:overflowPunct w:val="0"/>
              <w:autoSpaceDE w:val="0"/>
              <w:autoSpaceDN w:val="0"/>
              <w:adjustRightInd w:val="0"/>
              <w:spacing w:after="0"/>
              <w:jc w:val="center"/>
              <w:textAlignment w:val="bottom"/>
              <w:rPr>
                <w:szCs w:val="18"/>
                <w:lang w:eastAsia="ja-JP"/>
              </w:rPr>
            </w:pPr>
            <w:r>
              <w:rPr>
                <w:rFonts w:ascii="Arial" w:eastAsia="SimSun" w:hAnsi="Arial" w:cs="Arial"/>
                <w:sz w:val="18"/>
                <w:szCs w:val="18"/>
                <w:lang w:val="en-US" w:eastAsia="zh-CN" w:bidi="ar"/>
              </w:rPr>
              <w:t>CA_n66B_BCS0</w:t>
            </w:r>
          </w:p>
        </w:tc>
        <w:tc>
          <w:tcPr>
            <w:tcW w:w="1360" w:type="dxa"/>
            <w:tcBorders>
              <w:top w:val="nil"/>
              <w:left w:val="single" w:sz="4" w:space="0" w:color="auto"/>
              <w:bottom w:val="single" w:sz="4" w:space="0" w:color="auto"/>
              <w:right w:val="single" w:sz="4" w:space="0" w:color="auto"/>
            </w:tcBorders>
            <w:vAlign w:val="center"/>
          </w:tcPr>
          <w:p w14:paraId="6FC0A70B" w14:textId="77777777" w:rsidR="00414810" w:rsidRDefault="00414810">
            <w:pPr>
              <w:pStyle w:val="TAC"/>
              <w:overflowPunct w:val="0"/>
              <w:autoSpaceDE w:val="0"/>
              <w:autoSpaceDN w:val="0"/>
              <w:adjustRightInd w:val="0"/>
              <w:rPr>
                <w:szCs w:val="18"/>
                <w:lang w:val="en-US" w:eastAsia="zh-CN"/>
              </w:rPr>
            </w:pPr>
          </w:p>
        </w:tc>
      </w:tr>
      <w:tr w:rsidR="00414810" w14:paraId="1026955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28F3D4" w14:textId="77777777" w:rsidR="00414810" w:rsidRDefault="00414810">
            <w:pPr>
              <w:pStyle w:val="TAC"/>
              <w:overflowPunct w:val="0"/>
              <w:autoSpaceDE w:val="0"/>
              <w:autoSpaceDN w:val="0"/>
              <w:adjustRightInd w:val="0"/>
              <w:rPr>
                <w:szCs w:val="18"/>
                <w:lang w:eastAsia="zh-CN"/>
              </w:rPr>
            </w:pPr>
            <w:r>
              <w:rPr>
                <w:szCs w:val="18"/>
                <w:lang w:val="en-US"/>
              </w:rPr>
              <w:t>CA_n29A-n66(2A)</w:t>
            </w:r>
          </w:p>
        </w:tc>
        <w:tc>
          <w:tcPr>
            <w:tcW w:w="1690" w:type="dxa"/>
            <w:tcBorders>
              <w:top w:val="single" w:sz="4" w:space="0" w:color="auto"/>
              <w:left w:val="single" w:sz="4" w:space="0" w:color="auto"/>
              <w:bottom w:val="nil"/>
              <w:right w:val="single" w:sz="4" w:space="0" w:color="auto"/>
            </w:tcBorders>
            <w:vAlign w:val="center"/>
            <w:hideMark/>
          </w:tcPr>
          <w:p w14:paraId="171EE2C9"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6EEF989" w14:textId="77777777" w:rsidR="00414810" w:rsidRDefault="00414810">
            <w:pPr>
              <w:pStyle w:val="TAC"/>
              <w:overflowPunct w:val="0"/>
              <w:autoSpaceDE w:val="0"/>
              <w:autoSpaceDN w:val="0"/>
              <w:adjustRightInd w:val="0"/>
              <w:rPr>
                <w:szCs w:val="18"/>
                <w:lang w:val="en-US" w:eastAsia="zh-CN"/>
              </w:rPr>
            </w:pPr>
            <w:r>
              <w:rPr>
                <w:szCs w:val="18"/>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E7BF4E" w14:textId="77777777" w:rsidR="00414810" w:rsidRDefault="00414810">
            <w:pPr>
              <w:keepNext/>
              <w:keepLines/>
              <w:overflowPunct w:val="0"/>
              <w:autoSpaceDE w:val="0"/>
              <w:autoSpaceDN w:val="0"/>
              <w:adjustRightInd w:val="0"/>
              <w:spacing w:after="0"/>
              <w:jc w:val="center"/>
              <w:textAlignment w:val="bottom"/>
              <w:rPr>
                <w:szCs w:val="18"/>
                <w:lang w:val="fi-FI" w:eastAsia="ja-JP"/>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1DA2F891"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C4D3168" w14:textId="77777777" w:rsidTr="00414810">
        <w:trPr>
          <w:trHeight w:val="187"/>
        </w:trPr>
        <w:tc>
          <w:tcPr>
            <w:tcW w:w="1983" w:type="dxa"/>
            <w:tcBorders>
              <w:top w:val="nil"/>
              <w:left w:val="single" w:sz="4" w:space="0" w:color="auto"/>
              <w:bottom w:val="nil"/>
              <w:right w:val="single" w:sz="4" w:space="0" w:color="auto"/>
            </w:tcBorders>
            <w:vAlign w:val="center"/>
          </w:tcPr>
          <w:p w14:paraId="333CDD96"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410DA44D"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364EB86" w14:textId="77777777" w:rsidR="00414810" w:rsidRDefault="00414810">
            <w:pPr>
              <w:pStyle w:val="TAC"/>
              <w:overflowPunct w:val="0"/>
              <w:autoSpaceDE w:val="0"/>
              <w:autoSpaceDN w:val="0"/>
              <w:adjustRightInd w:val="0"/>
              <w:rPr>
                <w:szCs w:val="18"/>
                <w:lang w:val="en-US" w:eastAsia="zh-CN"/>
              </w:rPr>
            </w:pPr>
            <w:r>
              <w:rPr>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AC4D72" w14:textId="77777777" w:rsidR="00414810" w:rsidRDefault="00414810">
            <w:pPr>
              <w:keepNext/>
              <w:keepLines/>
              <w:overflowPunct w:val="0"/>
              <w:autoSpaceDE w:val="0"/>
              <w:autoSpaceDN w:val="0"/>
              <w:adjustRightInd w:val="0"/>
              <w:spacing w:after="0"/>
              <w:jc w:val="center"/>
              <w:textAlignment w:val="bottom"/>
              <w:rPr>
                <w:szCs w:val="18"/>
                <w:lang w:eastAsia="ja-JP"/>
              </w:rPr>
            </w:pPr>
            <w:r>
              <w:rPr>
                <w:rFonts w:ascii="Arial" w:eastAsia="SimSun"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1A23D91F" w14:textId="77777777" w:rsidR="00414810" w:rsidRDefault="00414810">
            <w:pPr>
              <w:pStyle w:val="TAC"/>
              <w:overflowPunct w:val="0"/>
              <w:autoSpaceDE w:val="0"/>
              <w:autoSpaceDN w:val="0"/>
              <w:adjustRightInd w:val="0"/>
              <w:rPr>
                <w:szCs w:val="18"/>
                <w:lang w:val="en-US" w:eastAsia="zh-CN"/>
              </w:rPr>
            </w:pPr>
          </w:p>
        </w:tc>
      </w:tr>
      <w:tr w:rsidR="00414810" w14:paraId="69538E82" w14:textId="77777777" w:rsidTr="00414810">
        <w:trPr>
          <w:trHeight w:val="187"/>
        </w:trPr>
        <w:tc>
          <w:tcPr>
            <w:tcW w:w="1983" w:type="dxa"/>
            <w:tcBorders>
              <w:top w:val="nil"/>
              <w:left w:val="single" w:sz="4" w:space="0" w:color="auto"/>
              <w:bottom w:val="nil"/>
              <w:right w:val="single" w:sz="4" w:space="0" w:color="auto"/>
            </w:tcBorders>
            <w:vAlign w:val="center"/>
          </w:tcPr>
          <w:p w14:paraId="686D56FE"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45AF43FC"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D00218" w14:textId="77777777" w:rsidR="00414810" w:rsidRDefault="00414810">
            <w:pPr>
              <w:pStyle w:val="TAC"/>
              <w:overflowPunct w:val="0"/>
              <w:autoSpaceDE w:val="0"/>
              <w:autoSpaceDN w:val="0"/>
              <w:adjustRightInd w:val="0"/>
              <w:rPr>
                <w:szCs w:val="18"/>
                <w:lang w:eastAsia="ja-JP"/>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ED53F9" w14:textId="77777777" w:rsidR="00414810" w:rsidRDefault="00414810">
            <w:pPr>
              <w:keepNext/>
              <w:keepLines/>
              <w:overflowPunct w:val="0"/>
              <w:autoSpaceDE w:val="0"/>
              <w:autoSpaceDN w:val="0"/>
              <w:adjustRightInd w:val="0"/>
              <w:spacing w:after="0"/>
              <w:jc w:val="center"/>
              <w:textAlignment w:val="bottom"/>
              <w:rPr>
                <w:lang w:val="en-US" w:eastAsia="zh-CN"/>
              </w:rPr>
            </w:pPr>
            <w:r>
              <w:rPr>
                <w:rFonts w:ascii="Arial" w:eastAsia="SimSun" w:hAnsi="Arial" w:cs="Arial"/>
                <w:sz w:val="18"/>
                <w:szCs w:val="18"/>
                <w:lang w:val="en-US" w:eastAsia="zh-CN" w:bidi="ar"/>
              </w:rPr>
              <w:t>5, 10</w:t>
            </w:r>
          </w:p>
        </w:tc>
        <w:tc>
          <w:tcPr>
            <w:tcW w:w="1360" w:type="dxa"/>
            <w:tcBorders>
              <w:top w:val="nil"/>
              <w:left w:val="single" w:sz="4" w:space="0" w:color="auto"/>
              <w:bottom w:val="nil"/>
              <w:right w:val="single" w:sz="4" w:space="0" w:color="auto"/>
            </w:tcBorders>
            <w:vAlign w:val="center"/>
            <w:hideMark/>
          </w:tcPr>
          <w:p w14:paraId="40BB37AC"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027348F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58F06F0"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B0A0CB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97898C" w14:textId="77777777" w:rsidR="00414810" w:rsidRDefault="00414810">
            <w:pPr>
              <w:pStyle w:val="TAC"/>
              <w:overflowPunct w:val="0"/>
              <w:autoSpaceDE w:val="0"/>
              <w:autoSpaceDN w:val="0"/>
              <w:adjustRightInd w:val="0"/>
              <w:rPr>
                <w:szCs w:val="18"/>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84A65D" w14:textId="77777777" w:rsidR="00414810" w:rsidRDefault="00414810">
            <w:pPr>
              <w:keepNext/>
              <w:keepLines/>
              <w:overflowPunct w:val="0"/>
              <w:autoSpaceDE w:val="0"/>
              <w:autoSpaceDN w:val="0"/>
              <w:adjustRightInd w:val="0"/>
              <w:spacing w:after="0"/>
              <w:jc w:val="center"/>
              <w:textAlignment w:val="bottom"/>
              <w:rPr>
                <w:lang w:eastAsia="ja-JP"/>
              </w:rPr>
            </w:pPr>
            <w:r>
              <w:rPr>
                <w:rFonts w:ascii="Arial" w:eastAsia="SimSun"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0EEF03D9" w14:textId="77777777" w:rsidR="00414810" w:rsidRDefault="00414810">
            <w:pPr>
              <w:pStyle w:val="TAC"/>
              <w:overflowPunct w:val="0"/>
              <w:autoSpaceDE w:val="0"/>
              <w:autoSpaceDN w:val="0"/>
              <w:adjustRightInd w:val="0"/>
              <w:rPr>
                <w:szCs w:val="18"/>
                <w:lang w:val="en-US" w:eastAsia="zh-CN"/>
              </w:rPr>
            </w:pPr>
          </w:p>
        </w:tc>
      </w:tr>
      <w:tr w:rsidR="00414810" w14:paraId="34C10BB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BC2065E" w14:textId="77777777" w:rsidR="00414810" w:rsidRDefault="00414810">
            <w:pPr>
              <w:pStyle w:val="TAC"/>
              <w:overflowPunct w:val="0"/>
              <w:autoSpaceDE w:val="0"/>
              <w:autoSpaceDN w:val="0"/>
              <w:adjustRightInd w:val="0"/>
              <w:rPr>
                <w:szCs w:val="18"/>
                <w:lang w:eastAsia="zh-CN"/>
              </w:rPr>
            </w:pPr>
            <w:r>
              <w:rPr>
                <w:szCs w:val="18"/>
                <w:lang w:val="en-US"/>
              </w:rPr>
              <w:t>CA_n29A-n66(3A)</w:t>
            </w:r>
          </w:p>
        </w:tc>
        <w:tc>
          <w:tcPr>
            <w:tcW w:w="1690" w:type="dxa"/>
            <w:tcBorders>
              <w:top w:val="single" w:sz="4" w:space="0" w:color="auto"/>
              <w:left w:val="single" w:sz="4" w:space="0" w:color="auto"/>
              <w:bottom w:val="nil"/>
              <w:right w:val="single" w:sz="4" w:space="0" w:color="auto"/>
            </w:tcBorders>
            <w:vAlign w:val="center"/>
            <w:hideMark/>
          </w:tcPr>
          <w:p w14:paraId="7D7AFC32"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229F5E9" w14:textId="77777777" w:rsidR="00414810" w:rsidRDefault="00414810">
            <w:pPr>
              <w:pStyle w:val="TAC"/>
              <w:overflowPunct w:val="0"/>
              <w:autoSpaceDE w:val="0"/>
              <w:autoSpaceDN w:val="0"/>
              <w:adjustRightInd w:val="0"/>
              <w:rPr>
                <w:szCs w:val="18"/>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CBCD47"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7B8EEA5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F26854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EBF626"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34EFB41"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09B25E" w14:textId="77777777" w:rsidR="00414810" w:rsidRDefault="00414810">
            <w:pPr>
              <w:pStyle w:val="TAC"/>
              <w:overflowPunct w:val="0"/>
              <w:autoSpaceDE w:val="0"/>
              <w:autoSpaceDN w:val="0"/>
              <w:adjustRightInd w:val="0"/>
              <w:rPr>
                <w:szCs w:val="18"/>
                <w:lang w:val="en-US" w:eastAsia="zh-CN"/>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0CC479"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2FDA2768" w14:textId="77777777" w:rsidR="00414810" w:rsidRDefault="00414810">
            <w:pPr>
              <w:pStyle w:val="TAC"/>
              <w:overflowPunct w:val="0"/>
              <w:autoSpaceDE w:val="0"/>
              <w:autoSpaceDN w:val="0"/>
              <w:adjustRightInd w:val="0"/>
              <w:rPr>
                <w:szCs w:val="18"/>
                <w:lang w:eastAsia="zh-CN"/>
              </w:rPr>
            </w:pPr>
          </w:p>
        </w:tc>
      </w:tr>
      <w:tr w:rsidR="00414810" w14:paraId="56BA65C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3D35C4A" w14:textId="77777777" w:rsidR="00414810" w:rsidRDefault="00414810">
            <w:pPr>
              <w:pStyle w:val="TAC"/>
              <w:overflowPunct w:val="0"/>
              <w:autoSpaceDE w:val="0"/>
              <w:autoSpaceDN w:val="0"/>
              <w:adjustRightInd w:val="0"/>
              <w:rPr>
                <w:szCs w:val="18"/>
                <w:lang w:eastAsia="zh-CN"/>
              </w:rPr>
            </w:pPr>
            <w:r>
              <w:rPr>
                <w:szCs w:val="18"/>
                <w:lang w:eastAsia="zh-CN"/>
              </w:rPr>
              <w:t>CA</w:t>
            </w:r>
            <w:r>
              <w:rPr>
                <w:szCs w:val="18"/>
              </w:rPr>
              <w:t>_</w:t>
            </w:r>
            <w:r>
              <w:rPr>
                <w:szCs w:val="18"/>
                <w:lang w:val="en-US" w:eastAsia="zh-CN"/>
              </w:rPr>
              <w:t>n29</w:t>
            </w:r>
            <w:r>
              <w:rPr>
                <w:szCs w:val="18"/>
                <w:lang w:val="sv-SE" w:eastAsia="ja-JP"/>
              </w:rPr>
              <w:t>A-</w:t>
            </w:r>
            <w:r>
              <w:rPr>
                <w:szCs w:val="18"/>
                <w:lang w:val="en-US" w:eastAsia="zh-CN"/>
              </w:rPr>
              <w:t>n70</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E8873E0" w14:textId="77777777" w:rsidR="00414810" w:rsidRDefault="00414810">
            <w:pPr>
              <w:pStyle w:val="TAC"/>
              <w:overflowPunct w:val="0"/>
              <w:autoSpaceDE w:val="0"/>
              <w:autoSpaceDN w:val="0"/>
              <w:adjustRightInd w:val="0"/>
              <w:rPr>
                <w:szCs w:val="18"/>
                <w:lang w:val="en-US"/>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D22EEC" w14:textId="77777777" w:rsidR="00414810" w:rsidRDefault="00414810">
            <w:pPr>
              <w:pStyle w:val="TAC"/>
              <w:overflowPunct w:val="0"/>
              <w:autoSpaceDE w:val="0"/>
              <w:autoSpaceDN w:val="0"/>
              <w:adjustRightInd w:val="0"/>
              <w:rPr>
                <w:szCs w:val="18"/>
                <w:lang w:val="en-US"/>
              </w:rPr>
            </w:pPr>
            <w:r>
              <w:rPr>
                <w:szCs w:val="18"/>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5EBF59"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2ADF61DF"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7D08E66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7DE75DE"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C5C923A"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6286F9" w14:textId="77777777" w:rsidR="00414810" w:rsidRDefault="00414810">
            <w:pPr>
              <w:pStyle w:val="TAC"/>
              <w:overflowPunct w:val="0"/>
              <w:autoSpaceDE w:val="0"/>
              <w:autoSpaceDN w:val="0"/>
              <w:adjustRightInd w:val="0"/>
              <w:rPr>
                <w:szCs w:val="18"/>
                <w:lang w:val="en-US"/>
              </w:rPr>
            </w:pPr>
            <w:r>
              <w:rPr>
                <w:szCs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E0D85F" w14:textId="77777777" w:rsidR="00414810" w:rsidRDefault="00414810">
            <w:pPr>
              <w:keepNext/>
              <w:keepLines/>
              <w:overflowPunct w:val="0"/>
              <w:autoSpaceDE w:val="0"/>
              <w:autoSpaceDN w:val="0"/>
              <w:adjustRightInd w:val="0"/>
              <w:spacing w:after="0"/>
              <w:jc w:val="center"/>
              <w:textAlignment w:val="bottom"/>
              <w:rPr>
                <w:szCs w:val="18"/>
                <w:lang w:val="en-US" w:eastAsia="zh-CN"/>
              </w:rPr>
            </w:pPr>
            <w:r>
              <w:rPr>
                <w:rFonts w:ascii="Arial" w:eastAsia="SimSun" w:hAnsi="Arial" w:cs="Arial"/>
                <w:sz w:val="18"/>
                <w:szCs w:val="18"/>
                <w:lang w:val="en-US" w:eastAsia="zh-CN" w:bidi="ar"/>
              </w:rPr>
              <w:t>5, 10, 15, 20</w:t>
            </w:r>
            <w:r>
              <w:rPr>
                <w:rStyle w:val="font11"/>
                <w:rFonts w:eastAsia="SimSun"/>
                <w:lang w:val="en-US" w:eastAsia="zh-CN" w:bidi="ar"/>
              </w:rPr>
              <w:t>1</w:t>
            </w:r>
            <w:r>
              <w:rPr>
                <w:rFonts w:ascii="Arial" w:eastAsia="SimSun" w:hAnsi="Arial" w:cs="Arial"/>
                <w:sz w:val="18"/>
                <w:szCs w:val="18"/>
                <w:lang w:val="en-US" w:eastAsia="zh-CN" w:bidi="ar"/>
              </w:rPr>
              <w:t>,</w:t>
            </w:r>
            <w:r>
              <w:rPr>
                <w:rStyle w:val="font11"/>
                <w:rFonts w:eastAsia="SimSun"/>
                <w:lang w:val="en-US" w:eastAsia="zh-CN" w:bidi="ar"/>
              </w:rPr>
              <w:t xml:space="preserve">, </w:t>
            </w:r>
            <w:r>
              <w:rPr>
                <w:rStyle w:val="font31"/>
                <w:rFonts w:eastAsia="SimSun"/>
                <w:lang w:val="en-US" w:eastAsia="zh-CN" w:bidi="ar"/>
              </w:rPr>
              <w:t>25</w:t>
            </w:r>
            <w:r>
              <w:rPr>
                <w:rStyle w:val="font11"/>
                <w:rFonts w:eastAsia="SimSun"/>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68D98D26" w14:textId="77777777" w:rsidR="00414810" w:rsidRDefault="00414810">
            <w:pPr>
              <w:pStyle w:val="TAC"/>
              <w:overflowPunct w:val="0"/>
              <w:autoSpaceDE w:val="0"/>
              <w:autoSpaceDN w:val="0"/>
              <w:adjustRightInd w:val="0"/>
              <w:rPr>
                <w:rFonts w:eastAsia="Yu Mincho"/>
                <w:szCs w:val="18"/>
              </w:rPr>
            </w:pPr>
          </w:p>
        </w:tc>
      </w:tr>
      <w:tr w:rsidR="00414810" w14:paraId="035CA964"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597D2549" w14:textId="77777777" w:rsidR="00414810" w:rsidRDefault="00414810">
            <w:pPr>
              <w:pStyle w:val="TAC"/>
              <w:overflowPunct w:val="0"/>
              <w:autoSpaceDE w:val="0"/>
              <w:autoSpaceDN w:val="0"/>
              <w:adjustRightInd w:val="0"/>
              <w:rPr>
                <w:lang w:val="en-US" w:eastAsia="zh-CN"/>
              </w:rPr>
            </w:pPr>
            <w:r>
              <w:rPr>
                <w:szCs w:val="18"/>
                <w:lang w:eastAsia="zh-CN"/>
              </w:rPr>
              <w:t>CA</w:t>
            </w:r>
            <w:r>
              <w:rPr>
                <w:szCs w:val="18"/>
              </w:rPr>
              <w:t>_</w:t>
            </w:r>
            <w:r>
              <w:rPr>
                <w:szCs w:val="18"/>
                <w:lang w:val="en-US" w:eastAsia="zh-CN"/>
              </w:rPr>
              <w:t>n29</w:t>
            </w:r>
            <w:r>
              <w:rPr>
                <w:szCs w:val="18"/>
                <w:lang w:val="sv-SE" w:eastAsia="ja-JP"/>
              </w:rPr>
              <w:t>A-</w:t>
            </w:r>
            <w:r>
              <w:rPr>
                <w:szCs w:val="18"/>
                <w:lang w:val="en-US" w:eastAsia="zh-CN"/>
              </w:rPr>
              <w:t>n71</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10C5031" w14:textId="77777777" w:rsidR="00414810" w:rsidRDefault="00414810">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6D2624" w14:textId="77777777" w:rsidR="00414810" w:rsidRDefault="00414810">
            <w:pPr>
              <w:pStyle w:val="TAC"/>
              <w:overflowPunct w:val="0"/>
              <w:autoSpaceDE w:val="0"/>
              <w:autoSpaceDN w:val="0"/>
              <w:adjustRightInd w:val="0"/>
              <w:rPr>
                <w:lang w:val="en-US" w:eastAsia="zh-CN"/>
              </w:rPr>
            </w:pPr>
            <w:r>
              <w:rPr>
                <w:szCs w:val="18"/>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5D11B7"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2B7D5CC5"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B629F4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4DB212C"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5943F2C"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483894" w14:textId="77777777" w:rsidR="00414810" w:rsidRDefault="00414810">
            <w:pPr>
              <w:pStyle w:val="TAC"/>
              <w:overflowPunct w:val="0"/>
              <w:autoSpaceDE w:val="0"/>
              <w:autoSpaceDN w:val="0"/>
              <w:adjustRightInd w:val="0"/>
              <w:rPr>
                <w:lang w:val="en-US" w:eastAsia="zh-CN"/>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AF4514"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2F9FCC3" w14:textId="77777777" w:rsidR="00414810" w:rsidRDefault="00414810">
            <w:pPr>
              <w:pStyle w:val="TAC"/>
              <w:overflowPunct w:val="0"/>
              <w:autoSpaceDE w:val="0"/>
              <w:autoSpaceDN w:val="0"/>
              <w:adjustRightInd w:val="0"/>
              <w:rPr>
                <w:szCs w:val="18"/>
                <w:lang w:val="en-US" w:eastAsia="zh-CN"/>
              </w:rPr>
            </w:pPr>
          </w:p>
        </w:tc>
      </w:tr>
      <w:tr w:rsidR="00414810" w14:paraId="50C99BA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18549DA" w14:textId="77777777" w:rsidR="00414810" w:rsidRDefault="00414810">
            <w:pPr>
              <w:pStyle w:val="TAC"/>
              <w:overflowPunct w:val="0"/>
              <w:autoSpaceDE w:val="0"/>
              <w:autoSpaceDN w:val="0"/>
              <w:adjustRightInd w:val="0"/>
              <w:rPr>
                <w:lang w:val="en-US" w:eastAsia="zh-CN"/>
              </w:rPr>
            </w:pPr>
            <w:r>
              <w:rPr>
                <w:lang w:val="en-US" w:eastAsia="zh-CN"/>
              </w:rPr>
              <w:t>CA_n29A-n77A</w:t>
            </w:r>
          </w:p>
        </w:tc>
        <w:tc>
          <w:tcPr>
            <w:tcW w:w="1690" w:type="dxa"/>
            <w:tcBorders>
              <w:top w:val="single" w:sz="4" w:space="0" w:color="auto"/>
              <w:left w:val="single" w:sz="4" w:space="0" w:color="auto"/>
              <w:bottom w:val="nil"/>
              <w:right w:val="single" w:sz="4" w:space="0" w:color="auto"/>
            </w:tcBorders>
            <w:vAlign w:val="center"/>
            <w:hideMark/>
          </w:tcPr>
          <w:p w14:paraId="716EE89D" w14:textId="77777777" w:rsidR="00414810" w:rsidRDefault="00414810">
            <w:pPr>
              <w:pStyle w:val="TAC"/>
              <w:overflowPunct w:val="0"/>
              <w:autoSpaceDE w:val="0"/>
              <w:autoSpaceDN w:val="0"/>
              <w:adjustRightInd w:val="0"/>
              <w:rPr>
                <w:lang w:val="en-US" w:eastAsia="zh-CN"/>
              </w:rPr>
            </w:pPr>
            <w:r>
              <w:rPr>
                <w:lang w:val="en-US" w:eastAsia="zh-CN"/>
              </w:rPr>
              <w:t>n77</w:t>
            </w:r>
            <w:r>
              <w:rPr>
                <w:vertAlign w:val="superscript"/>
                <w:lang w:val="en-US" w:eastAsia="zh-CN"/>
              </w:rPr>
              <w:t>8, 9</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DEC69F" w14:textId="77777777" w:rsidR="00414810" w:rsidRDefault="00414810">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76A33E"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4161676D"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0A7A1FA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1648A4A"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691A1D0F"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D9C309" w14:textId="77777777" w:rsidR="00414810" w:rsidRDefault="00414810">
            <w:pPr>
              <w:pStyle w:val="TAC"/>
              <w:overflowPunct w:val="0"/>
              <w:autoSpaceDE w:val="0"/>
              <w:autoSpaceDN w:val="0"/>
              <w:adjustRightInd w:val="0"/>
              <w:rPr>
                <w:rFonts w:cs="Arial"/>
                <w:szCs w:val="18"/>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1BEA0B"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3EE5D32" w14:textId="77777777" w:rsidR="00414810" w:rsidRDefault="00414810">
            <w:pPr>
              <w:pStyle w:val="TAC"/>
              <w:overflowPunct w:val="0"/>
              <w:autoSpaceDE w:val="0"/>
              <w:autoSpaceDN w:val="0"/>
              <w:adjustRightInd w:val="0"/>
              <w:rPr>
                <w:szCs w:val="18"/>
                <w:lang w:val="en-US" w:eastAsia="zh-CN"/>
              </w:rPr>
            </w:pPr>
          </w:p>
        </w:tc>
      </w:tr>
      <w:tr w:rsidR="00414810" w14:paraId="36A36E6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A1D375E" w14:textId="77777777" w:rsidR="00414810" w:rsidRDefault="00414810">
            <w:pPr>
              <w:pStyle w:val="TAC"/>
              <w:overflowPunct w:val="0"/>
              <w:autoSpaceDE w:val="0"/>
              <w:autoSpaceDN w:val="0"/>
              <w:adjustRightInd w:val="0"/>
              <w:rPr>
                <w:lang w:val="en-US" w:eastAsia="zh-CN"/>
              </w:rPr>
            </w:pPr>
            <w:r>
              <w:rPr>
                <w:lang w:val="en-US" w:eastAsia="zh-CN"/>
              </w:rPr>
              <w:t>CA_n29A-n77(2A)</w:t>
            </w:r>
          </w:p>
        </w:tc>
        <w:tc>
          <w:tcPr>
            <w:tcW w:w="1690" w:type="dxa"/>
            <w:tcBorders>
              <w:top w:val="single" w:sz="4" w:space="0" w:color="auto"/>
              <w:left w:val="single" w:sz="4" w:space="0" w:color="auto"/>
              <w:bottom w:val="nil"/>
              <w:right w:val="single" w:sz="4" w:space="0" w:color="auto"/>
            </w:tcBorders>
            <w:vAlign w:val="center"/>
            <w:hideMark/>
          </w:tcPr>
          <w:p w14:paraId="1DE1C1A1" w14:textId="77777777" w:rsidR="00414810" w:rsidRDefault="00414810">
            <w:pPr>
              <w:pStyle w:val="TAC"/>
              <w:overflowPunct w:val="0"/>
              <w:autoSpaceDE w:val="0"/>
              <w:autoSpaceDN w:val="0"/>
              <w:adjustRightInd w:val="0"/>
              <w:rPr>
                <w:lang w:val="en-US" w:eastAsia="zh-CN"/>
              </w:rPr>
            </w:pPr>
            <w:r>
              <w:rPr>
                <w:lang w:val="en-US" w:eastAsia="zh-CN"/>
              </w:rPr>
              <w:t>n77</w:t>
            </w:r>
            <w:r>
              <w:rPr>
                <w:vertAlign w:val="superscript"/>
                <w:lang w:val="en-US" w:eastAsia="zh-CN"/>
              </w:rPr>
              <w:t>8, 9</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CE04F7" w14:textId="77777777" w:rsidR="00414810" w:rsidRDefault="00414810">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A182E0"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9268AB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2430FF0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6D072C3" w14:textId="77777777" w:rsidR="00414810" w:rsidRDefault="00414810">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5CF85E4" w14:textId="77777777" w:rsidR="00414810" w:rsidRDefault="00414810">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5080FA" w14:textId="77777777" w:rsidR="00414810" w:rsidRDefault="00414810">
            <w:pPr>
              <w:pStyle w:val="TAC"/>
              <w:overflowPunct w:val="0"/>
              <w:autoSpaceDE w:val="0"/>
              <w:autoSpaceDN w:val="0"/>
              <w:adjustRightInd w:val="0"/>
              <w:rPr>
                <w:rFonts w:cs="Arial"/>
                <w:szCs w:val="18"/>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70C81D" w14:textId="77777777" w:rsidR="00414810" w:rsidRDefault="00414810">
            <w:pPr>
              <w:keepNext/>
              <w:keepLines/>
              <w:overflowPunct w:val="0"/>
              <w:autoSpaceDE w:val="0"/>
              <w:autoSpaceDN w:val="0"/>
              <w:adjustRightInd w:val="0"/>
              <w:spacing w:after="0"/>
              <w:jc w:val="center"/>
              <w:textAlignment w:val="bottom"/>
              <w:rPr>
                <w:rFonts w:eastAsia="SimSun"/>
                <w:lang w:val="en-US" w:eastAsia="zh-CN"/>
              </w:rPr>
            </w:pPr>
            <w:r>
              <w:rPr>
                <w:rFonts w:ascii="Arial" w:eastAsia="SimSun"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3DBA03CF" w14:textId="77777777" w:rsidR="00414810" w:rsidRDefault="00414810">
            <w:pPr>
              <w:pStyle w:val="TAC"/>
              <w:overflowPunct w:val="0"/>
              <w:autoSpaceDE w:val="0"/>
              <w:autoSpaceDN w:val="0"/>
              <w:adjustRightInd w:val="0"/>
              <w:rPr>
                <w:szCs w:val="18"/>
                <w:lang w:val="en-US" w:eastAsia="zh-CN"/>
              </w:rPr>
            </w:pPr>
          </w:p>
        </w:tc>
      </w:tr>
    </w:tbl>
    <w:p w14:paraId="06B49FCA" w14:textId="77777777" w:rsidR="00414810" w:rsidRDefault="00414810" w:rsidP="00414810">
      <w:pPr>
        <w:pStyle w:val="FL"/>
      </w:pPr>
    </w:p>
    <w:p w14:paraId="5A62BF9B" w14:textId="77777777" w:rsidR="00414810" w:rsidRDefault="00414810" w:rsidP="00414810">
      <w:pPr>
        <w:pStyle w:val="TH"/>
        <w:rPr>
          <w:bCs/>
        </w:rPr>
      </w:pPr>
      <w:r>
        <w:rPr>
          <w:bCs/>
        </w:rPr>
        <w:t>Table 5.5A.3.1-1</w:t>
      </w:r>
      <w:proofErr w:type="spellStart"/>
      <w:r>
        <w:rPr>
          <w:rFonts w:eastAsia="SimSun"/>
          <w:bCs/>
          <w:lang w:val="en-US" w:eastAsia="zh-CN"/>
        </w:rPr>
        <w:t>i</w:t>
      </w:r>
      <w:proofErr w:type="spellEnd"/>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2B73A87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95D7221" w14:textId="77777777" w:rsidR="00414810" w:rsidRDefault="00414810">
            <w:pPr>
              <w:pStyle w:val="TAH"/>
              <w:overflowPunct w:val="0"/>
              <w:autoSpaceDE w:val="0"/>
              <w:autoSpaceDN w:val="0"/>
              <w:adjustRightInd w:val="0"/>
              <w:rPr>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30F02725" w14:textId="77777777" w:rsidR="00414810" w:rsidRDefault="00414810">
            <w:pPr>
              <w:pStyle w:val="TAH"/>
              <w:overflowPunct w:val="0"/>
              <w:autoSpaceDE w:val="0"/>
              <w:autoSpaceDN w:val="0"/>
              <w:adjustRightInd w:val="0"/>
              <w:rPr>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081A710A" w14:textId="77777777" w:rsidR="00414810" w:rsidRDefault="00414810">
            <w:pPr>
              <w:pStyle w:val="TAH"/>
              <w:overflowPunct w:val="0"/>
              <w:autoSpaceDE w:val="0"/>
              <w:autoSpaceDN w:val="0"/>
              <w:adjustRightInd w:val="0"/>
              <w:rPr>
                <w:rFonts w:cs="Arial"/>
                <w:szCs w:val="18"/>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6F41C1" w14:textId="29CE1941" w:rsidR="00414810" w:rsidRDefault="00414810">
            <w:pPr>
              <w:pStyle w:val="TAH"/>
              <w:overflowPunct w:val="0"/>
              <w:autoSpaceDE w:val="0"/>
              <w:autoSpaceDN w:val="0"/>
              <w:adjustRightInd w:val="0"/>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3C3A8100" w14:textId="77777777" w:rsidR="00414810" w:rsidRDefault="00414810">
            <w:pPr>
              <w:pStyle w:val="TAH"/>
              <w:overflowPunct w:val="0"/>
              <w:autoSpaceDE w:val="0"/>
              <w:autoSpaceDN w:val="0"/>
              <w:adjustRightInd w:val="0"/>
              <w:rPr>
                <w:szCs w:val="18"/>
                <w:lang w:val="en-US" w:eastAsia="zh-CN"/>
              </w:rPr>
            </w:pPr>
            <w:r>
              <w:t>Bandwidth combination set</w:t>
            </w:r>
          </w:p>
        </w:tc>
      </w:tr>
      <w:tr w:rsidR="00414810" w14:paraId="70D1759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12409C" w14:textId="77777777" w:rsidR="00414810" w:rsidRDefault="00414810">
            <w:pPr>
              <w:pStyle w:val="TAC"/>
              <w:overflowPunct w:val="0"/>
              <w:autoSpaceDE w:val="0"/>
              <w:autoSpaceDN w:val="0"/>
              <w:adjustRightInd w:val="0"/>
              <w:rPr>
                <w:rFonts w:cs="Arial"/>
                <w:szCs w:val="18"/>
              </w:rPr>
            </w:pPr>
            <w:r>
              <w:rPr>
                <w:lang w:val="en-US" w:eastAsia="zh-CN"/>
              </w:rPr>
              <w:t>CA_n30A-n66A</w:t>
            </w:r>
          </w:p>
        </w:tc>
        <w:tc>
          <w:tcPr>
            <w:tcW w:w="1690" w:type="dxa"/>
            <w:tcBorders>
              <w:top w:val="single" w:sz="4" w:space="0" w:color="auto"/>
              <w:left w:val="single" w:sz="4" w:space="0" w:color="auto"/>
              <w:bottom w:val="nil"/>
              <w:right w:val="single" w:sz="4" w:space="0" w:color="auto"/>
            </w:tcBorders>
            <w:vAlign w:val="center"/>
            <w:hideMark/>
          </w:tcPr>
          <w:p w14:paraId="4A456BAD" w14:textId="77777777" w:rsidR="00414810" w:rsidRDefault="00414810">
            <w:pPr>
              <w:pStyle w:val="TAC"/>
              <w:overflowPunct w:val="0"/>
              <w:autoSpaceDE w:val="0"/>
              <w:autoSpaceDN w:val="0"/>
              <w:adjustRightInd w:val="0"/>
              <w:rPr>
                <w:rFonts w:cs="Arial"/>
                <w:szCs w:val="18"/>
              </w:rPr>
            </w:pPr>
            <w:r>
              <w:rPr>
                <w:lang w:val="en-US" w:eastAsia="zh-CN"/>
              </w:rPr>
              <w:t>CA_n30A-n66A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409EDE" w14:textId="77777777" w:rsidR="00414810" w:rsidRDefault="00414810">
            <w:pPr>
              <w:pStyle w:val="TAC"/>
              <w:overflowPunct w:val="0"/>
              <w:autoSpaceDE w:val="0"/>
              <w:autoSpaceDN w:val="0"/>
              <w:adjustRightInd w:val="0"/>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1B8E61"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2231F00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77E0C5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E98D4CF" w14:textId="77777777" w:rsidR="00414810" w:rsidRDefault="00414810">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vAlign w:val="center"/>
          </w:tcPr>
          <w:p w14:paraId="3828D075"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0D1E861" w14:textId="77777777" w:rsidR="00414810" w:rsidRDefault="00414810">
            <w:pPr>
              <w:pStyle w:val="TAC"/>
              <w:overflowPunct w:val="0"/>
              <w:autoSpaceDE w:val="0"/>
              <w:autoSpaceDN w:val="0"/>
              <w:adjustRightInd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CC9CD7"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7A9C882" w14:textId="77777777" w:rsidR="00414810" w:rsidRDefault="00414810">
            <w:pPr>
              <w:pStyle w:val="TAC"/>
              <w:overflowPunct w:val="0"/>
              <w:autoSpaceDE w:val="0"/>
              <w:autoSpaceDN w:val="0"/>
              <w:adjustRightInd w:val="0"/>
              <w:rPr>
                <w:szCs w:val="18"/>
                <w:lang w:val="en-US" w:eastAsia="zh-CN"/>
              </w:rPr>
            </w:pPr>
          </w:p>
        </w:tc>
      </w:tr>
      <w:tr w:rsidR="00414810" w14:paraId="2F1F8E4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9ACAC78" w14:textId="77777777" w:rsidR="00414810" w:rsidRDefault="00414810">
            <w:pPr>
              <w:pStyle w:val="TAC"/>
              <w:overflowPunct w:val="0"/>
              <w:autoSpaceDE w:val="0"/>
              <w:autoSpaceDN w:val="0"/>
              <w:adjustRightInd w:val="0"/>
              <w:rPr>
                <w:rFonts w:cs="Arial"/>
                <w:szCs w:val="18"/>
              </w:rPr>
            </w:pPr>
            <w:r>
              <w:rPr>
                <w:lang w:val="en-US" w:eastAsia="zh-CN"/>
              </w:rPr>
              <w:t>CA_n30A-n66(2A)</w:t>
            </w:r>
          </w:p>
        </w:tc>
        <w:tc>
          <w:tcPr>
            <w:tcW w:w="1690" w:type="dxa"/>
            <w:tcBorders>
              <w:top w:val="single" w:sz="4" w:space="0" w:color="auto"/>
              <w:left w:val="single" w:sz="4" w:space="0" w:color="auto"/>
              <w:bottom w:val="nil"/>
              <w:right w:val="single" w:sz="4" w:space="0" w:color="auto"/>
            </w:tcBorders>
            <w:vAlign w:val="center"/>
            <w:hideMark/>
          </w:tcPr>
          <w:p w14:paraId="10612DEC" w14:textId="77777777" w:rsidR="00414810" w:rsidRDefault="00414810">
            <w:pPr>
              <w:pStyle w:val="TAC"/>
              <w:overflowPunct w:val="0"/>
              <w:autoSpaceDE w:val="0"/>
              <w:autoSpaceDN w:val="0"/>
              <w:adjustRightInd w:val="0"/>
              <w:rPr>
                <w:rFonts w:cs="Arial"/>
                <w:szCs w:val="18"/>
              </w:rPr>
            </w:pPr>
            <w:r>
              <w:rPr>
                <w:lang w:val="en-US" w:eastAsia="zh-CN"/>
              </w:rPr>
              <w:t>CA_n30A-n66A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2B5E4B" w14:textId="77777777" w:rsidR="00414810" w:rsidRDefault="00414810">
            <w:pPr>
              <w:pStyle w:val="TAC"/>
              <w:overflowPunct w:val="0"/>
              <w:autoSpaceDE w:val="0"/>
              <w:autoSpaceDN w:val="0"/>
              <w:adjustRightInd w:val="0"/>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CD5FDA"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66E30ABB"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DBEEE6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8A26500" w14:textId="77777777" w:rsidR="00414810" w:rsidRDefault="00414810">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vAlign w:val="center"/>
          </w:tcPr>
          <w:p w14:paraId="3909B314"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27C654" w14:textId="77777777" w:rsidR="00414810" w:rsidRDefault="00414810">
            <w:pPr>
              <w:pStyle w:val="TAC"/>
              <w:overflowPunct w:val="0"/>
              <w:autoSpaceDE w:val="0"/>
              <w:autoSpaceDN w:val="0"/>
              <w:adjustRightInd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F069F8" w14:textId="77777777" w:rsidR="00414810" w:rsidRDefault="00414810">
            <w:pPr>
              <w:pStyle w:val="TAC"/>
            </w:pPr>
            <w:r>
              <w:rPr>
                <w:rFonts w:eastAsia="SimSun"/>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561E26AF" w14:textId="77777777" w:rsidR="00414810" w:rsidRDefault="00414810">
            <w:pPr>
              <w:pStyle w:val="TAC"/>
              <w:overflowPunct w:val="0"/>
              <w:autoSpaceDE w:val="0"/>
              <w:autoSpaceDN w:val="0"/>
              <w:adjustRightInd w:val="0"/>
              <w:rPr>
                <w:szCs w:val="18"/>
                <w:lang w:val="en-US" w:eastAsia="zh-CN"/>
              </w:rPr>
            </w:pPr>
          </w:p>
        </w:tc>
      </w:tr>
      <w:tr w:rsidR="00414810" w14:paraId="4AEC149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0CBBACF" w14:textId="77777777" w:rsidR="00414810" w:rsidRDefault="00414810">
            <w:pPr>
              <w:pStyle w:val="TAC"/>
              <w:overflowPunct w:val="0"/>
              <w:autoSpaceDE w:val="0"/>
              <w:autoSpaceDN w:val="0"/>
              <w:adjustRightInd w:val="0"/>
              <w:rPr>
                <w:rFonts w:cs="Arial"/>
                <w:szCs w:val="18"/>
              </w:rPr>
            </w:pPr>
            <w:r>
              <w:rPr>
                <w:lang w:val="en-US" w:eastAsia="zh-CN"/>
              </w:rPr>
              <w:t>CA_n30A-n66(3A)</w:t>
            </w:r>
          </w:p>
        </w:tc>
        <w:tc>
          <w:tcPr>
            <w:tcW w:w="1690" w:type="dxa"/>
            <w:tcBorders>
              <w:top w:val="single" w:sz="4" w:space="0" w:color="auto"/>
              <w:left w:val="single" w:sz="4" w:space="0" w:color="auto"/>
              <w:bottom w:val="nil"/>
              <w:right w:val="single" w:sz="4" w:space="0" w:color="auto"/>
            </w:tcBorders>
            <w:vAlign w:val="center"/>
            <w:hideMark/>
          </w:tcPr>
          <w:p w14:paraId="22CA5A30" w14:textId="77777777" w:rsidR="00414810" w:rsidRDefault="00414810">
            <w:pPr>
              <w:pStyle w:val="TAC"/>
              <w:overflowPunct w:val="0"/>
              <w:autoSpaceDE w:val="0"/>
              <w:autoSpaceDN w:val="0"/>
              <w:adjustRightInd w:val="0"/>
              <w:rPr>
                <w:rFonts w:cs="Arial"/>
                <w:szCs w:val="18"/>
              </w:rPr>
            </w:pPr>
            <w:r>
              <w:rPr>
                <w:lang w:val="en-US" w:eastAsia="zh-CN"/>
              </w:rPr>
              <w:t>CA_n30A-n66A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7F2A5C0" w14:textId="77777777" w:rsidR="00414810" w:rsidRDefault="00414810">
            <w:pPr>
              <w:pStyle w:val="TAC"/>
              <w:overflowPunct w:val="0"/>
              <w:autoSpaceDE w:val="0"/>
              <w:autoSpaceDN w:val="0"/>
              <w:adjustRightInd w:val="0"/>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CD9293"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637CEF10"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0E70E9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DDF1EFA" w14:textId="77777777" w:rsidR="00414810" w:rsidRDefault="00414810">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vAlign w:val="center"/>
          </w:tcPr>
          <w:p w14:paraId="53B43E27" w14:textId="77777777" w:rsidR="00414810" w:rsidRDefault="00414810">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C13622" w14:textId="77777777" w:rsidR="00414810" w:rsidRDefault="00414810">
            <w:pPr>
              <w:pStyle w:val="TAC"/>
              <w:overflowPunct w:val="0"/>
              <w:autoSpaceDE w:val="0"/>
              <w:autoSpaceDN w:val="0"/>
              <w:adjustRightInd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4699A2" w14:textId="77777777" w:rsidR="00414810" w:rsidRDefault="00414810">
            <w:pPr>
              <w:pStyle w:val="TAC"/>
            </w:pPr>
            <w:r>
              <w:rPr>
                <w:rFonts w:eastAsia="SimSun"/>
                <w:lang w:val="en-US" w:eastAsia="zh-CN" w:bidi="ar"/>
              </w:rPr>
              <w:t>CA_n66(3A)_BCS0</w:t>
            </w:r>
          </w:p>
        </w:tc>
        <w:tc>
          <w:tcPr>
            <w:tcW w:w="1360" w:type="dxa"/>
            <w:tcBorders>
              <w:top w:val="nil"/>
              <w:left w:val="single" w:sz="4" w:space="0" w:color="auto"/>
              <w:bottom w:val="single" w:sz="4" w:space="0" w:color="auto"/>
              <w:right w:val="single" w:sz="4" w:space="0" w:color="auto"/>
            </w:tcBorders>
            <w:vAlign w:val="center"/>
          </w:tcPr>
          <w:p w14:paraId="0680A92E" w14:textId="77777777" w:rsidR="00414810" w:rsidRDefault="00414810">
            <w:pPr>
              <w:pStyle w:val="TAC"/>
              <w:overflowPunct w:val="0"/>
              <w:autoSpaceDE w:val="0"/>
              <w:autoSpaceDN w:val="0"/>
              <w:adjustRightInd w:val="0"/>
              <w:rPr>
                <w:szCs w:val="18"/>
                <w:lang w:val="en-US" w:eastAsia="zh-CN"/>
              </w:rPr>
            </w:pPr>
          </w:p>
        </w:tc>
      </w:tr>
      <w:tr w:rsidR="00414810" w14:paraId="5339788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B26CE1C" w14:textId="77777777" w:rsidR="00414810" w:rsidRDefault="00414810">
            <w:pPr>
              <w:pStyle w:val="TAC"/>
              <w:overflowPunct w:val="0"/>
              <w:autoSpaceDE w:val="0"/>
              <w:autoSpaceDN w:val="0"/>
              <w:adjustRightInd w:val="0"/>
              <w:rPr>
                <w:rFonts w:eastAsia="PMingLiU"/>
                <w:lang w:eastAsia="zh-TW"/>
              </w:rPr>
            </w:pPr>
            <w:r>
              <w:t>CA_n30A-n77A</w:t>
            </w:r>
          </w:p>
        </w:tc>
        <w:tc>
          <w:tcPr>
            <w:tcW w:w="1690" w:type="dxa"/>
            <w:tcBorders>
              <w:top w:val="single" w:sz="4" w:space="0" w:color="auto"/>
              <w:left w:val="single" w:sz="4" w:space="0" w:color="auto"/>
              <w:bottom w:val="nil"/>
              <w:right w:val="single" w:sz="4" w:space="0" w:color="auto"/>
            </w:tcBorders>
            <w:vAlign w:val="center"/>
            <w:hideMark/>
          </w:tcPr>
          <w:p w14:paraId="6ABDBE31"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0C365C95" w14:textId="77777777" w:rsidR="00414810" w:rsidRDefault="00414810">
            <w:pPr>
              <w:pStyle w:val="TAC"/>
              <w:overflowPunct w:val="0"/>
              <w:autoSpaceDE w:val="0"/>
              <w:autoSpaceDN w:val="0"/>
              <w:adjustRightInd w:val="0"/>
              <w:rPr>
                <w:rFonts w:eastAsia="PMingLiU"/>
                <w:lang w:eastAsia="zh-TW"/>
              </w:rPr>
            </w:pPr>
            <w:r>
              <w:t>CA_n30A-n77A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8A807F" w14:textId="77777777" w:rsidR="00414810" w:rsidRDefault="00414810">
            <w:pPr>
              <w:pStyle w:val="TAC"/>
              <w:overflowPunct w:val="0"/>
              <w:autoSpaceDE w:val="0"/>
              <w:autoSpaceDN w:val="0"/>
              <w:adjustRightInd w:val="0"/>
              <w:rPr>
                <w:rFonts w:eastAsia="Yu Mincho"/>
                <w:kern w:val="2"/>
                <w:lang w:val="en-US" w:eastAsia="ja-JP"/>
              </w:rPr>
            </w:pPr>
            <w: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703CBD"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54D6E5C4"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18F331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ED0C0B5"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097DC36A"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BE5CF3" w14:textId="77777777" w:rsidR="00414810" w:rsidRDefault="00414810">
            <w:pPr>
              <w:pStyle w:val="TAC"/>
              <w:overflowPunct w:val="0"/>
              <w:autoSpaceDE w:val="0"/>
              <w:autoSpaceDN w:val="0"/>
              <w:adjustRightInd w:val="0"/>
              <w:rPr>
                <w:rFonts w:eastAsia="Yu Mincho"/>
                <w:kern w:val="2"/>
                <w:lang w:val="en-US"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00ACE4"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06F5A623" w14:textId="77777777" w:rsidR="00414810" w:rsidRDefault="00414810">
            <w:pPr>
              <w:pStyle w:val="TAC"/>
              <w:overflowPunct w:val="0"/>
              <w:autoSpaceDE w:val="0"/>
              <w:autoSpaceDN w:val="0"/>
              <w:adjustRightInd w:val="0"/>
              <w:rPr>
                <w:lang w:eastAsia="zh-CN"/>
              </w:rPr>
            </w:pPr>
          </w:p>
        </w:tc>
      </w:tr>
      <w:tr w:rsidR="00414810" w14:paraId="17F143F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B38356" w14:textId="77777777" w:rsidR="00414810" w:rsidRDefault="00414810">
            <w:pPr>
              <w:pStyle w:val="TAC"/>
              <w:overflowPunct w:val="0"/>
              <w:autoSpaceDE w:val="0"/>
              <w:autoSpaceDN w:val="0"/>
              <w:adjustRightInd w:val="0"/>
              <w:rPr>
                <w:rFonts w:eastAsia="PMingLiU"/>
                <w:lang w:eastAsia="zh-TW"/>
              </w:rPr>
            </w:pPr>
            <w:r>
              <w:rPr>
                <w:rFonts w:eastAsia="PMingLiU"/>
                <w:lang w:eastAsia="zh-TW"/>
              </w:rPr>
              <w:t>CA_n30A-n77(2A)</w:t>
            </w:r>
          </w:p>
        </w:tc>
        <w:tc>
          <w:tcPr>
            <w:tcW w:w="1690" w:type="dxa"/>
            <w:tcBorders>
              <w:top w:val="single" w:sz="4" w:space="0" w:color="auto"/>
              <w:left w:val="single" w:sz="4" w:space="0" w:color="auto"/>
              <w:bottom w:val="nil"/>
              <w:right w:val="single" w:sz="4" w:space="0" w:color="auto"/>
            </w:tcBorders>
            <w:vAlign w:val="center"/>
            <w:hideMark/>
          </w:tcPr>
          <w:p w14:paraId="35C26637"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n77</w:t>
            </w:r>
            <w:r>
              <w:rPr>
                <w:szCs w:val="18"/>
                <w:vertAlign w:val="superscript"/>
                <w:lang w:val="en-US" w:eastAsia="zh-CN"/>
              </w:rPr>
              <w:t>8, 9</w:t>
            </w:r>
          </w:p>
          <w:p w14:paraId="7DD81C00" w14:textId="77777777" w:rsidR="00414810" w:rsidRDefault="00414810">
            <w:pPr>
              <w:pStyle w:val="TAC"/>
              <w:overflowPunct w:val="0"/>
              <w:autoSpaceDE w:val="0"/>
              <w:autoSpaceDN w:val="0"/>
              <w:adjustRightInd w:val="0"/>
            </w:pPr>
            <w:r>
              <w:t>CA_n77(2A)</w:t>
            </w:r>
          </w:p>
          <w:p w14:paraId="66B72BE7" w14:textId="77777777" w:rsidR="00414810" w:rsidRDefault="00414810">
            <w:pPr>
              <w:pStyle w:val="TAC"/>
              <w:overflowPunct w:val="0"/>
              <w:autoSpaceDE w:val="0"/>
              <w:autoSpaceDN w:val="0"/>
              <w:adjustRightInd w:val="0"/>
              <w:rPr>
                <w:rFonts w:eastAsia="PMingLiU"/>
                <w:lang w:eastAsia="zh-TW"/>
              </w:rPr>
            </w:pPr>
            <w:r>
              <w:t>CA_n30A-n77A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1C1928" w14:textId="77777777" w:rsidR="00414810" w:rsidRDefault="00414810">
            <w:pPr>
              <w:pStyle w:val="TAC"/>
              <w:overflowPunct w:val="0"/>
              <w:autoSpaceDE w:val="0"/>
              <w:autoSpaceDN w:val="0"/>
              <w:adjustRightInd w:val="0"/>
              <w:rPr>
                <w:rFonts w:eastAsia="Yu Mincho"/>
                <w:kern w:val="2"/>
                <w:lang w:val="en-US" w:eastAsia="ja-JP"/>
              </w:rPr>
            </w:pPr>
            <w:r>
              <w:t>n30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FDDE02" w14:textId="77777777" w:rsidR="00414810" w:rsidRDefault="00414810">
            <w:pPr>
              <w:pStyle w:val="TAC"/>
            </w:pPr>
            <w:r>
              <w:rPr>
                <w:rFonts w:eastAsia="SimSun"/>
                <w:lang w:val="en-US" w:eastAsia="zh-CN" w:bidi="ar"/>
              </w:rPr>
              <w:t>5, 10</w:t>
            </w:r>
          </w:p>
        </w:tc>
        <w:tc>
          <w:tcPr>
            <w:tcW w:w="1360" w:type="dxa"/>
            <w:tcBorders>
              <w:top w:val="single" w:sz="4" w:space="0" w:color="auto"/>
              <w:left w:val="single" w:sz="4" w:space="0" w:color="auto"/>
              <w:bottom w:val="nil"/>
              <w:right w:val="single" w:sz="4" w:space="0" w:color="auto"/>
            </w:tcBorders>
            <w:vAlign w:val="center"/>
            <w:hideMark/>
          </w:tcPr>
          <w:p w14:paraId="323AE1B2"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49BCF0C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DC8BCC3"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38FE4581"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BD3657" w14:textId="77777777" w:rsidR="00414810" w:rsidRDefault="00414810">
            <w:pPr>
              <w:pStyle w:val="TAC"/>
              <w:overflowPunct w:val="0"/>
              <w:autoSpaceDE w:val="0"/>
              <w:autoSpaceDN w:val="0"/>
              <w:adjustRightInd w:val="0"/>
              <w:rPr>
                <w:rFonts w:eastAsia="Yu Mincho"/>
                <w:kern w:val="2"/>
                <w:lang w:val="en-US"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DA5E3B" w14:textId="77777777" w:rsidR="00414810" w:rsidRDefault="00414810">
            <w:pPr>
              <w:pStyle w:val="TAC"/>
            </w:pPr>
            <w:r>
              <w:rPr>
                <w:rFonts w:eastAsia="SimSun"/>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0A5DC0DF" w14:textId="77777777" w:rsidR="00414810" w:rsidRDefault="00414810">
            <w:pPr>
              <w:pStyle w:val="TAC"/>
              <w:overflowPunct w:val="0"/>
              <w:autoSpaceDE w:val="0"/>
              <w:autoSpaceDN w:val="0"/>
              <w:adjustRightInd w:val="0"/>
              <w:rPr>
                <w:lang w:eastAsia="zh-CN"/>
              </w:rPr>
            </w:pPr>
          </w:p>
        </w:tc>
      </w:tr>
      <w:tr w:rsidR="00414810" w14:paraId="5A0EC85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06D9386" w14:textId="77777777" w:rsidR="00414810" w:rsidRDefault="00414810">
            <w:pPr>
              <w:pStyle w:val="TAC"/>
              <w:overflowPunct w:val="0"/>
              <w:autoSpaceDE w:val="0"/>
              <w:autoSpaceDN w:val="0"/>
              <w:adjustRightInd w:val="0"/>
              <w:rPr>
                <w:rFonts w:eastAsia="PMingLiU"/>
                <w:lang w:eastAsia="zh-TW"/>
              </w:rPr>
            </w:pPr>
            <w:r>
              <w:rPr>
                <w:lang w:eastAsia="zh-CN"/>
              </w:rPr>
              <w:t>CA</w:t>
            </w:r>
            <w:r>
              <w:t>_</w:t>
            </w:r>
            <w:r>
              <w:rPr>
                <w:lang w:val="en-US" w:eastAsia="zh-CN"/>
              </w:rPr>
              <w:t>n34</w:t>
            </w:r>
            <w:r>
              <w:rPr>
                <w:lang w:val="sv-SE" w:eastAsia="ja-JP"/>
              </w:rPr>
              <w:t>A-</w:t>
            </w:r>
            <w:r>
              <w:rPr>
                <w:lang w:val="en-US" w:eastAsia="zh-CN"/>
              </w:rPr>
              <w:t>n40</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6C17357" w14:textId="77777777" w:rsidR="00414810" w:rsidRDefault="00414810">
            <w:pPr>
              <w:pStyle w:val="TAC"/>
              <w:overflowPunct w:val="0"/>
              <w:autoSpaceDE w:val="0"/>
              <w:autoSpaceDN w:val="0"/>
              <w:adjustRightInd w:val="0"/>
              <w:rPr>
                <w:rFonts w:eastAsia="PMingLiU"/>
                <w:lang w:eastAsia="zh-TW"/>
              </w:rPr>
            </w:pPr>
            <w:r>
              <w:rPr>
                <w:lang w:eastAsia="zh-CN"/>
              </w:rPr>
              <w:t>CA</w:t>
            </w:r>
            <w:r>
              <w:t>_</w:t>
            </w:r>
            <w:r>
              <w:rPr>
                <w:lang w:val="en-US" w:eastAsia="zh-CN"/>
              </w:rPr>
              <w:t>n34</w:t>
            </w:r>
            <w:r>
              <w:rPr>
                <w:lang w:val="sv-SE" w:eastAsia="ja-JP"/>
              </w:rPr>
              <w:t>A-</w:t>
            </w:r>
            <w:r>
              <w:rPr>
                <w:lang w:val="en-US" w:eastAsia="zh-CN"/>
              </w:rPr>
              <w:t>n40</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672AD98" w14:textId="77777777" w:rsidR="00414810" w:rsidRDefault="00414810">
            <w:pPr>
              <w:pStyle w:val="TAC"/>
              <w:overflowPunct w:val="0"/>
              <w:autoSpaceDE w:val="0"/>
              <w:autoSpaceDN w:val="0"/>
              <w:adjustRightInd w:val="0"/>
              <w:rPr>
                <w:rFonts w:eastAsia="Yu Mincho"/>
                <w:kern w:val="2"/>
                <w:lang w:val="en-US" w:eastAsia="ja-JP"/>
              </w:rPr>
            </w:pPr>
            <w:r>
              <w:rPr>
                <w:lang w:val="en-US" w:eastAsia="zh-CN"/>
              </w:rPr>
              <w:t>n34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7A63A7"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3A4DE9CA" w14:textId="77777777" w:rsidR="00414810" w:rsidRDefault="00414810">
            <w:pPr>
              <w:pStyle w:val="TAC"/>
              <w:overflowPunct w:val="0"/>
              <w:autoSpaceDE w:val="0"/>
              <w:autoSpaceDN w:val="0"/>
              <w:adjustRightInd w:val="0"/>
              <w:rPr>
                <w:lang w:eastAsia="zh-CN"/>
              </w:rPr>
            </w:pPr>
            <w:r>
              <w:rPr>
                <w:lang w:val="en-US" w:eastAsia="zh-CN"/>
              </w:rPr>
              <w:t>0</w:t>
            </w:r>
          </w:p>
        </w:tc>
      </w:tr>
      <w:tr w:rsidR="00414810" w14:paraId="45C4CA6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428A945"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26F2729E"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23D3DE" w14:textId="77777777" w:rsidR="00414810" w:rsidRDefault="00414810">
            <w:pPr>
              <w:pStyle w:val="TAC"/>
              <w:overflowPunct w:val="0"/>
              <w:autoSpaceDE w:val="0"/>
              <w:autoSpaceDN w:val="0"/>
              <w:adjustRightInd w:val="0"/>
              <w:rPr>
                <w:rFonts w:eastAsia="Yu Mincho"/>
                <w:kern w:val="2"/>
                <w:lang w:val="en-US" w:eastAsia="ja-JP"/>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83B586" w14:textId="77777777" w:rsidR="00414810" w:rsidRDefault="00414810">
            <w:pPr>
              <w:pStyle w:val="TAC"/>
              <w:rPr>
                <w:lang w:val="en-US" w:eastAsia="zh-CN"/>
              </w:rPr>
            </w:pPr>
            <w:r>
              <w:rPr>
                <w:rFonts w:eastAsia="SimSun"/>
                <w:lang w:val="en-US" w:eastAsia="zh-CN" w:bidi="ar"/>
              </w:rPr>
              <w:t>5, 10, 15, 20, 25, 30, 40, 50, 60, 80</w:t>
            </w:r>
          </w:p>
        </w:tc>
        <w:tc>
          <w:tcPr>
            <w:tcW w:w="1360" w:type="dxa"/>
            <w:tcBorders>
              <w:top w:val="nil"/>
              <w:left w:val="single" w:sz="4" w:space="0" w:color="auto"/>
              <w:bottom w:val="single" w:sz="4" w:space="0" w:color="auto"/>
              <w:right w:val="single" w:sz="4" w:space="0" w:color="auto"/>
            </w:tcBorders>
            <w:vAlign w:val="center"/>
          </w:tcPr>
          <w:p w14:paraId="7AD7D9A0" w14:textId="77777777" w:rsidR="00414810" w:rsidRDefault="00414810">
            <w:pPr>
              <w:pStyle w:val="TAC"/>
              <w:overflowPunct w:val="0"/>
              <w:autoSpaceDE w:val="0"/>
              <w:autoSpaceDN w:val="0"/>
              <w:adjustRightInd w:val="0"/>
              <w:rPr>
                <w:lang w:eastAsia="zh-CN"/>
              </w:rPr>
            </w:pPr>
          </w:p>
        </w:tc>
      </w:tr>
      <w:tr w:rsidR="00414810" w14:paraId="1830402A"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2994E3CD" w14:textId="77777777" w:rsidR="00414810" w:rsidRDefault="00414810">
            <w:pPr>
              <w:pStyle w:val="TAC"/>
              <w:rPr>
                <w:lang w:val="en-US" w:eastAsia="zh-CN"/>
              </w:rPr>
            </w:pPr>
            <w:r>
              <w:rPr>
                <w:rFonts w:cs="Arial"/>
                <w:szCs w:val="18"/>
                <w:lang w:eastAsia="zh-CN"/>
              </w:rPr>
              <w:t>CA</w:t>
            </w:r>
            <w:r>
              <w:rPr>
                <w:rFonts w:cs="Arial"/>
                <w:szCs w:val="18"/>
              </w:rPr>
              <w:t>_</w:t>
            </w:r>
            <w:r>
              <w:rPr>
                <w:rFonts w:cs="Arial"/>
                <w:szCs w:val="18"/>
                <w:lang w:val="en-US" w:eastAsia="zh-CN"/>
              </w:rPr>
              <w:t>n34</w:t>
            </w:r>
            <w:r>
              <w:rPr>
                <w:rFonts w:cs="Arial"/>
                <w:szCs w:val="18"/>
                <w:lang w:val="sv-SE" w:eastAsia="ja-JP"/>
              </w:rPr>
              <w:t>A-</w:t>
            </w:r>
            <w:r>
              <w:rPr>
                <w:rFonts w:cs="Arial"/>
                <w:szCs w:val="18"/>
                <w:lang w:val="en-US" w:eastAsia="zh-CN"/>
              </w:rPr>
              <w:t>n41</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hideMark/>
          </w:tcPr>
          <w:p w14:paraId="4FF3ECEA" w14:textId="77777777" w:rsidR="00414810" w:rsidRDefault="00414810">
            <w:pPr>
              <w:pStyle w:val="TAC"/>
              <w:rPr>
                <w:lang w:val="en-US" w:eastAsia="zh-CN"/>
              </w:rPr>
            </w:pPr>
            <w:r>
              <w:rPr>
                <w:rFonts w:cs="Arial"/>
                <w:szCs w:val="18"/>
                <w:lang w:eastAsia="zh-CN"/>
              </w:rPr>
              <w:t>CA</w:t>
            </w:r>
            <w:r>
              <w:rPr>
                <w:rFonts w:cs="Arial"/>
                <w:szCs w:val="18"/>
              </w:rPr>
              <w:t>_</w:t>
            </w:r>
            <w:r>
              <w:rPr>
                <w:rFonts w:cs="Arial"/>
                <w:szCs w:val="18"/>
                <w:lang w:val="en-US" w:eastAsia="zh-CN"/>
              </w:rPr>
              <w:t>n34</w:t>
            </w:r>
            <w:r>
              <w:rPr>
                <w:rFonts w:cs="Arial"/>
                <w:szCs w:val="18"/>
                <w:lang w:val="sv-SE" w:eastAsia="ja-JP"/>
              </w:rPr>
              <w:t>A-</w:t>
            </w:r>
            <w:r>
              <w:rPr>
                <w:rFonts w:cs="Arial"/>
                <w:szCs w:val="18"/>
                <w:lang w:val="en-US" w:eastAsia="zh-CN"/>
              </w:rPr>
              <w:t>n41</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hideMark/>
          </w:tcPr>
          <w:p w14:paraId="5BD4A4BF" w14:textId="77777777" w:rsidR="00414810" w:rsidRDefault="00414810">
            <w:pPr>
              <w:pStyle w:val="TAC"/>
              <w:rPr>
                <w:lang w:val="en-US" w:eastAsia="zh-CN"/>
              </w:rPr>
            </w:pPr>
            <w:r>
              <w:rPr>
                <w:rFonts w:cs="Arial"/>
                <w:szCs w:val="18"/>
                <w:lang w:val="en-US" w:eastAsia="zh-CN"/>
              </w:rPr>
              <w:t>n34</w:t>
            </w:r>
          </w:p>
        </w:tc>
        <w:tc>
          <w:tcPr>
            <w:tcW w:w="4081" w:type="dxa"/>
            <w:tcBorders>
              <w:top w:val="single" w:sz="4" w:space="0" w:color="auto"/>
              <w:left w:val="single" w:sz="4" w:space="0" w:color="auto"/>
              <w:bottom w:val="single" w:sz="4" w:space="0" w:color="auto"/>
              <w:right w:val="single" w:sz="4" w:space="0" w:color="auto"/>
            </w:tcBorders>
            <w:hideMark/>
          </w:tcPr>
          <w:p w14:paraId="07C12821" w14:textId="77777777" w:rsidR="00414810" w:rsidRDefault="00414810">
            <w:pPr>
              <w:pStyle w:val="TAC"/>
              <w:rPr>
                <w:lang w:val="en-US" w:eastAsia="zh-CN" w:bidi="ar"/>
              </w:rPr>
            </w:pPr>
            <w:r>
              <w:rPr>
                <w:lang w:val="en-US" w:eastAsia="zh-CN"/>
              </w:rPr>
              <w:t>5, 10, 15</w:t>
            </w:r>
          </w:p>
        </w:tc>
        <w:tc>
          <w:tcPr>
            <w:tcW w:w="1360" w:type="dxa"/>
            <w:tcBorders>
              <w:top w:val="single" w:sz="4" w:space="0" w:color="auto"/>
              <w:left w:val="single" w:sz="4" w:space="0" w:color="auto"/>
              <w:bottom w:val="nil"/>
              <w:right w:val="single" w:sz="4" w:space="0" w:color="auto"/>
            </w:tcBorders>
            <w:hideMark/>
          </w:tcPr>
          <w:p w14:paraId="182D2D51" w14:textId="77777777" w:rsidR="00414810" w:rsidRDefault="00414810">
            <w:pPr>
              <w:pStyle w:val="TAC"/>
              <w:rPr>
                <w:lang w:val="en-US" w:eastAsia="zh-CN"/>
              </w:rPr>
            </w:pPr>
            <w:r>
              <w:rPr>
                <w:rFonts w:cs="Arial"/>
                <w:szCs w:val="18"/>
                <w:lang w:val="en-US" w:eastAsia="zh-CN"/>
              </w:rPr>
              <w:t>0</w:t>
            </w:r>
          </w:p>
        </w:tc>
      </w:tr>
      <w:tr w:rsidR="00414810" w14:paraId="7B0D4765" w14:textId="77777777" w:rsidTr="00414810">
        <w:trPr>
          <w:trHeight w:val="187"/>
        </w:trPr>
        <w:tc>
          <w:tcPr>
            <w:tcW w:w="1983" w:type="dxa"/>
            <w:tcBorders>
              <w:top w:val="nil"/>
              <w:left w:val="single" w:sz="4" w:space="0" w:color="auto"/>
              <w:bottom w:val="single" w:sz="4" w:space="0" w:color="auto"/>
              <w:right w:val="single" w:sz="4" w:space="0" w:color="auto"/>
            </w:tcBorders>
          </w:tcPr>
          <w:p w14:paraId="0E1A4688"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tcPr>
          <w:p w14:paraId="2110768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0F9F9F1E" w14:textId="77777777" w:rsidR="00414810" w:rsidRDefault="00414810">
            <w:pPr>
              <w:pStyle w:val="TAC"/>
              <w:rPr>
                <w:lang w:val="en-US" w:eastAsia="zh-CN"/>
              </w:rPr>
            </w:pPr>
            <w:r>
              <w:rPr>
                <w:rFonts w:cs="Arial"/>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hideMark/>
          </w:tcPr>
          <w:p w14:paraId="79A7EA5B" w14:textId="77777777" w:rsidR="00414810" w:rsidRDefault="00414810">
            <w:pPr>
              <w:pStyle w:val="TAC"/>
              <w:rPr>
                <w:lang w:val="en-US" w:eastAsia="zh-CN" w:bidi="ar"/>
              </w:rPr>
            </w:pPr>
            <w:r>
              <w:rPr>
                <w:rFonts w:eastAsia="Yu Mincho"/>
              </w:rPr>
              <w:t>10,</w:t>
            </w:r>
            <w:r>
              <w:rPr>
                <w:lang w:val="en-US" w:eastAsia="zh-CN"/>
              </w:rPr>
              <w:t xml:space="preserve"> </w:t>
            </w:r>
            <w:r>
              <w:rPr>
                <w:rFonts w:eastAsia="Yu Mincho"/>
              </w:rPr>
              <w:t>15,</w:t>
            </w:r>
            <w:r>
              <w:rPr>
                <w:lang w:val="en-US" w:eastAsia="zh-CN"/>
              </w:rPr>
              <w:t xml:space="preserve"> </w:t>
            </w:r>
            <w:r>
              <w:rPr>
                <w:rFonts w:eastAsia="Yu Mincho"/>
              </w:rPr>
              <w:t>20,</w:t>
            </w:r>
            <w:r>
              <w:rPr>
                <w:lang w:val="en-US" w:eastAsia="zh-CN"/>
              </w:rPr>
              <w:t xml:space="preserve"> </w:t>
            </w:r>
            <w:r>
              <w:t>30</w:t>
            </w:r>
            <w:r>
              <w:rPr>
                <w:lang w:val="en-US" w:eastAsia="zh-CN"/>
              </w:rPr>
              <w:t xml:space="preserve"> </w:t>
            </w:r>
            <w:r>
              <w:rPr>
                <w:rFonts w:eastAsia="Yu Mincho"/>
              </w:rPr>
              <w:t>,40</w:t>
            </w:r>
            <w:r>
              <w:rPr>
                <w:lang w:val="en-US" w:eastAsia="zh-CN"/>
              </w:rPr>
              <w:t xml:space="preserve"> </w:t>
            </w:r>
            <w:r>
              <w:rPr>
                <w:rFonts w:eastAsia="Yu Mincho"/>
              </w:rPr>
              <w:t>,50,</w:t>
            </w:r>
            <w:r>
              <w:rPr>
                <w:lang w:val="en-US" w:eastAsia="zh-CN"/>
              </w:rPr>
              <w:t xml:space="preserve"> </w:t>
            </w:r>
            <w:r>
              <w:rPr>
                <w:rFonts w:eastAsia="Yu Mincho"/>
              </w:rPr>
              <w:t>60,</w:t>
            </w:r>
            <w:r>
              <w:rPr>
                <w:lang w:val="en-US" w:eastAsia="zh-CN"/>
              </w:rPr>
              <w:t xml:space="preserve"> </w:t>
            </w:r>
            <w:r>
              <w:rPr>
                <w:rFonts w:eastAsia="Yu Mincho"/>
              </w:rPr>
              <w:t>70,</w:t>
            </w:r>
            <w:r>
              <w:rPr>
                <w:lang w:val="en-US" w:eastAsia="zh-CN"/>
              </w:rPr>
              <w:t xml:space="preserve"> </w:t>
            </w:r>
            <w:r>
              <w:rPr>
                <w:rFonts w:eastAsia="Yu Mincho"/>
              </w:rPr>
              <w:t>80,</w:t>
            </w:r>
            <w:r>
              <w:rPr>
                <w:lang w:val="en-US" w:eastAsia="zh-CN"/>
              </w:rPr>
              <w:t xml:space="preserve"> </w:t>
            </w:r>
            <w:r>
              <w:rPr>
                <w:rFonts w:eastAsia="Yu Mincho"/>
              </w:rPr>
              <w:t>90,</w:t>
            </w:r>
            <w:r>
              <w:rPr>
                <w:lang w:val="en-US" w:eastAsia="zh-CN"/>
              </w:rPr>
              <w:t xml:space="preserve"> </w:t>
            </w:r>
            <w:r>
              <w:rPr>
                <w:rFonts w:eastAsia="Yu Mincho"/>
              </w:rPr>
              <w:t>100</w:t>
            </w:r>
          </w:p>
        </w:tc>
        <w:tc>
          <w:tcPr>
            <w:tcW w:w="1360" w:type="dxa"/>
            <w:tcBorders>
              <w:top w:val="nil"/>
              <w:left w:val="single" w:sz="4" w:space="0" w:color="auto"/>
              <w:bottom w:val="single" w:sz="4" w:space="0" w:color="auto"/>
              <w:right w:val="single" w:sz="4" w:space="0" w:color="auto"/>
            </w:tcBorders>
          </w:tcPr>
          <w:p w14:paraId="39D6A88F" w14:textId="77777777" w:rsidR="00414810" w:rsidRDefault="00414810">
            <w:pPr>
              <w:pStyle w:val="TAC"/>
              <w:rPr>
                <w:lang w:val="en-US" w:eastAsia="zh-CN"/>
              </w:rPr>
            </w:pPr>
          </w:p>
        </w:tc>
      </w:tr>
      <w:tr w:rsidR="00414810" w14:paraId="248608B6"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4778D88A" w14:textId="77777777" w:rsidR="00414810" w:rsidRDefault="00414810">
            <w:pPr>
              <w:pStyle w:val="TAC"/>
              <w:rPr>
                <w:lang w:val="en-US" w:eastAsia="zh-CN"/>
              </w:rPr>
            </w:pPr>
            <w:r>
              <w:rPr>
                <w:rFonts w:cs="Arial"/>
                <w:szCs w:val="18"/>
                <w:lang w:eastAsia="zh-CN"/>
              </w:rPr>
              <w:t>CA</w:t>
            </w:r>
            <w:r>
              <w:rPr>
                <w:rFonts w:cs="Arial"/>
                <w:szCs w:val="18"/>
              </w:rPr>
              <w:t>_</w:t>
            </w:r>
            <w:r>
              <w:rPr>
                <w:rFonts w:cs="Arial"/>
                <w:szCs w:val="18"/>
                <w:lang w:val="en-US" w:eastAsia="zh-CN"/>
              </w:rPr>
              <w:t>n34</w:t>
            </w:r>
            <w:r>
              <w:rPr>
                <w:rFonts w:cs="Arial"/>
                <w:szCs w:val="18"/>
                <w:lang w:val="sv-SE" w:eastAsia="ja-JP"/>
              </w:rPr>
              <w:t>A-</w:t>
            </w:r>
            <w:r>
              <w:rPr>
                <w:rFonts w:cs="Arial"/>
                <w:szCs w:val="18"/>
                <w:lang w:val="en-US" w:eastAsia="zh-CN"/>
              </w:rPr>
              <w:t>n41C</w:t>
            </w:r>
          </w:p>
        </w:tc>
        <w:tc>
          <w:tcPr>
            <w:tcW w:w="1690" w:type="dxa"/>
            <w:tcBorders>
              <w:top w:val="single" w:sz="4" w:space="0" w:color="auto"/>
              <w:left w:val="single" w:sz="4" w:space="0" w:color="auto"/>
              <w:bottom w:val="nil"/>
              <w:right w:val="single" w:sz="4" w:space="0" w:color="auto"/>
            </w:tcBorders>
            <w:hideMark/>
          </w:tcPr>
          <w:p w14:paraId="021800E0" w14:textId="77777777" w:rsidR="00414810" w:rsidRDefault="00414810">
            <w:pPr>
              <w:pStyle w:val="TAC"/>
              <w:rPr>
                <w:lang w:val="en-US" w:eastAsia="zh-CN"/>
              </w:rPr>
            </w:pPr>
            <w:r>
              <w:rPr>
                <w:rFonts w:cs="Arial"/>
                <w:szCs w:val="18"/>
                <w:lang w:eastAsia="zh-CN"/>
              </w:rPr>
              <w:t>CA</w:t>
            </w:r>
            <w:r>
              <w:rPr>
                <w:rFonts w:cs="Arial"/>
                <w:szCs w:val="18"/>
              </w:rPr>
              <w:t>_</w:t>
            </w:r>
            <w:r>
              <w:rPr>
                <w:rFonts w:cs="Arial"/>
                <w:szCs w:val="18"/>
                <w:lang w:val="en-US" w:eastAsia="zh-CN"/>
              </w:rPr>
              <w:t>n34</w:t>
            </w:r>
            <w:r>
              <w:rPr>
                <w:rFonts w:cs="Arial"/>
                <w:szCs w:val="18"/>
                <w:lang w:val="sv-SE" w:eastAsia="ja-JP"/>
              </w:rPr>
              <w:t>A-</w:t>
            </w:r>
            <w:r>
              <w:rPr>
                <w:rFonts w:cs="Arial"/>
                <w:szCs w:val="18"/>
                <w:lang w:val="en-US" w:eastAsia="zh-CN"/>
              </w:rPr>
              <w:t>n41</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hideMark/>
          </w:tcPr>
          <w:p w14:paraId="6DE64393" w14:textId="77777777" w:rsidR="00414810" w:rsidRDefault="00414810">
            <w:pPr>
              <w:pStyle w:val="TAC"/>
              <w:rPr>
                <w:lang w:val="en-US" w:eastAsia="zh-CN"/>
              </w:rPr>
            </w:pPr>
            <w:r>
              <w:rPr>
                <w:rFonts w:cs="Arial"/>
                <w:szCs w:val="18"/>
                <w:lang w:val="en-US" w:eastAsia="zh-CN"/>
              </w:rPr>
              <w:t>n34</w:t>
            </w:r>
          </w:p>
        </w:tc>
        <w:tc>
          <w:tcPr>
            <w:tcW w:w="4081" w:type="dxa"/>
            <w:tcBorders>
              <w:top w:val="single" w:sz="4" w:space="0" w:color="auto"/>
              <w:left w:val="single" w:sz="4" w:space="0" w:color="auto"/>
              <w:bottom w:val="single" w:sz="4" w:space="0" w:color="auto"/>
              <w:right w:val="single" w:sz="4" w:space="0" w:color="auto"/>
            </w:tcBorders>
            <w:hideMark/>
          </w:tcPr>
          <w:p w14:paraId="35BB5312" w14:textId="77777777" w:rsidR="00414810" w:rsidRDefault="00414810">
            <w:pPr>
              <w:pStyle w:val="TAC"/>
              <w:rPr>
                <w:lang w:val="en-US" w:eastAsia="zh-CN" w:bidi="ar"/>
              </w:rPr>
            </w:pPr>
            <w:r>
              <w:rPr>
                <w:lang w:val="en-US" w:eastAsia="zh-CN"/>
              </w:rPr>
              <w:t>5, 10, 15</w:t>
            </w:r>
          </w:p>
        </w:tc>
        <w:tc>
          <w:tcPr>
            <w:tcW w:w="1360" w:type="dxa"/>
            <w:tcBorders>
              <w:top w:val="single" w:sz="4" w:space="0" w:color="auto"/>
              <w:left w:val="single" w:sz="4" w:space="0" w:color="auto"/>
              <w:bottom w:val="nil"/>
              <w:right w:val="single" w:sz="4" w:space="0" w:color="auto"/>
            </w:tcBorders>
            <w:hideMark/>
          </w:tcPr>
          <w:p w14:paraId="6E6E9CE6" w14:textId="77777777" w:rsidR="00414810" w:rsidRDefault="00414810">
            <w:pPr>
              <w:pStyle w:val="TAC"/>
              <w:rPr>
                <w:lang w:val="en-US" w:eastAsia="zh-CN"/>
              </w:rPr>
            </w:pPr>
            <w:r>
              <w:rPr>
                <w:rFonts w:cs="Arial"/>
                <w:szCs w:val="18"/>
                <w:lang w:val="en-US" w:eastAsia="zh-CN"/>
              </w:rPr>
              <w:t>0</w:t>
            </w:r>
          </w:p>
        </w:tc>
      </w:tr>
      <w:tr w:rsidR="00414810" w14:paraId="69C02C8A" w14:textId="77777777" w:rsidTr="00414810">
        <w:trPr>
          <w:trHeight w:val="187"/>
        </w:trPr>
        <w:tc>
          <w:tcPr>
            <w:tcW w:w="1983" w:type="dxa"/>
            <w:tcBorders>
              <w:top w:val="nil"/>
              <w:left w:val="single" w:sz="4" w:space="0" w:color="auto"/>
              <w:bottom w:val="single" w:sz="4" w:space="0" w:color="auto"/>
              <w:right w:val="single" w:sz="4" w:space="0" w:color="auto"/>
            </w:tcBorders>
          </w:tcPr>
          <w:p w14:paraId="4508E9FC"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tcPr>
          <w:p w14:paraId="02054769"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1F9138F9" w14:textId="77777777" w:rsidR="00414810" w:rsidRDefault="00414810">
            <w:pPr>
              <w:pStyle w:val="TAC"/>
              <w:rPr>
                <w:lang w:val="en-US" w:eastAsia="zh-CN"/>
              </w:rPr>
            </w:pPr>
            <w:r>
              <w:rPr>
                <w:rFonts w:cs="Arial"/>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hideMark/>
          </w:tcPr>
          <w:p w14:paraId="21437A49" w14:textId="77777777" w:rsidR="00414810" w:rsidRDefault="00414810">
            <w:pPr>
              <w:pStyle w:val="TAC"/>
              <w:rPr>
                <w:lang w:val="en-US" w:eastAsia="zh-CN" w:bidi="ar"/>
              </w:rPr>
            </w:pPr>
            <w:r>
              <w:rPr>
                <w:lang w:val="en-US" w:eastAsia="zh-CN"/>
              </w:rPr>
              <w:t>CA_n41C_BCS1</w:t>
            </w:r>
          </w:p>
        </w:tc>
        <w:tc>
          <w:tcPr>
            <w:tcW w:w="1360" w:type="dxa"/>
            <w:tcBorders>
              <w:top w:val="nil"/>
              <w:left w:val="single" w:sz="4" w:space="0" w:color="auto"/>
              <w:bottom w:val="single" w:sz="4" w:space="0" w:color="auto"/>
              <w:right w:val="single" w:sz="4" w:space="0" w:color="auto"/>
            </w:tcBorders>
          </w:tcPr>
          <w:p w14:paraId="34B6F420" w14:textId="77777777" w:rsidR="00414810" w:rsidRDefault="00414810">
            <w:pPr>
              <w:pStyle w:val="TAC"/>
              <w:rPr>
                <w:lang w:val="en-US" w:eastAsia="zh-CN"/>
              </w:rPr>
            </w:pPr>
          </w:p>
        </w:tc>
      </w:tr>
      <w:tr w:rsidR="00414810" w14:paraId="24D4294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799DD3" w14:textId="77777777" w:rsidR="00414810" w:rsidRDefault="00414810">
            <w:pPr>
              <w:pStyle w:val="TAC"/>
              <w:overflowPunct w:val="0"/>
              <w:autoSpaceDE w:val="0"/>
              <w:autoSpaceDN w:val="0"/>
              <w:adjustRightInd w:val="0"/>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0A86C83" w14:textId="77777777" w:rsidR="00414810" w:rsidRDefault="00414810">
            <w:pPr>
              <w:pStyle w:val="TAC"/>
              <w:overflowPunct w:val="0"/>
              <w:autoSpaceDE w:val="0"/>
              <w:autoSpaceDN w:val="0"/>
              <w:adjustRightInd w:val="0"/>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857B4A8" w14:textId="77777777" w:rsidR="00414810" w:rsidRDefault="00414810">
            <w:pPr>
              <w:pStyle w:val="TAC"/>
              <w:overflowPunct w:val="0"/>
              <w:autoSpaceDE w:val="0"/>
              <w:autoSpaceDN w:val="0"/>
              <w:adjustRightInd w:val="0"/>
              <w:rPr>
                <w:rFonts w:eastAsia="Yu Mincho"/>
                <w:kern w:val="2"/>
                <w:lang w:val="en-US" w:eastAsia="ja-JP"/>
              </w:rPr>
            </w:pPr>
            <w:r>
              <w:rPr>
                <w:lang w:val="en-US" w:eastAsia="zh-CN"/>
              </w:rPr>
              <w:t>n34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BA6D6A" w14:textId="77777777" w:rsidR="00414810" w:rsidRDefault="00414810">
            <w:pPr>
              <w:pStyle w:val="TAC"/>
              <w:rPr>
                <w:lang w:val="en-US" w:eastAsia="zh-CN"/>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76047A49" w14:textId="77777777" w:rsidR="00414810" w:rsidRDefault="00414810">
            <w:pPr>
              <w:pStyle w:val="TAC"/>
              <w:overflowPunct w:val="0"/>
              <w:autoSpaceDE w:val="0"/>
              <w:autoSpaceDN w:val="0"/>
              <w:adjustRightInd w:val="0"/>
              <w:rPr>
                <w:lang w:eastAsia="zh-CN"/>
              </w:rPr>
            </w:pPr>
            <w:r>
              <w:rPr>
                <w:lang w:val="en-US" w:eastAsia="zh-CN"/>
              </w:rPr>
              <w:t>0</w:t>
            </w:r>
          </w:p>
        </w:tc>
      </w:tr>
      <w:tr w:rsidR="00414810" w14:paraId="28508B1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A3F30EC"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6544C22C"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D9F651" w14:textId="77777777" w:rsidR="00414810" w:rsidRDefault="00414810">
            <w:pPr>
              <w:pStyle w:val="TAC"/>
              <w:overflowPunct w:val="0"/>
              <w:autoSpaceDE w:val="0"/>
              <w:autoSpaceDN w:val="0"/>
              <w:adjustRightInd w:val="0"/>
              <w:rPr>
                <w:rFonts w:eastAsia="Yu Mincho"/>
                <w:kern w:val="2"/>
                <w:lang w:val="en-US" w:eastAsia="ja-JP"/>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CB3D38" w14:textId="77777777" w:rsidR="00414810" w:rsidRDefault="00414810">
            <w:pPr>
              <w:pStyle w:val="TAC"/>
              <w:rPr>
                <w:lang w:val="en-US" w:eastAsia="zh-CN"/>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64F8653C" w14:textId="77777777" w:rsidR="00414810" w:rsidRDefault="00414810">
            <w:pPr>
              <w:pStyle w:val="TAC"/>
              <w:overflowPunct w:val="0"/>
              <w:autoSpaceDE w:val="0"/>
              <w:autoSpaceDN w:val="0"/>
              <w:adjustRightInd w:val="0"/>
              <w:rPr>
                <w:lang w:eastAsia="zh-CN"/>
              </w:rPr>
            </w:pPr>
          </w:p>
        </w:tc>
      </w:tr>
      <w:tr w:rsidR="00414810" w14:paraId="4910955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4F5829F" w14:textId="77777777" w:rsidR="00414810" w:rsidRDefault="00414810">
            <w:pPr>
              <w:pStyle w:val="TAC"/>
              <w:overflowPunct w:val="0"/>
              <w:autoSpaceDE w:val="0"/>
              <w:autoSpaceDN w:val="0"/>
              <w:adjustRightInd w:val="0"/>
              <w:rPr>
                <w:rFonts w:eastAsia="PMingLiU"/>
                <w:lang w:eastAsia="zh-TW"/>
              </w:rPr>
            </w:pPr>
            <w:r>
              <w:rPr>
                <w:lang w:val="en-US" w:eastAsia="zh-CN"/>
              </w:rPr>
              <w:t>CA_n34</w:t>
            </w:r>
            <w:r>
              <w:rPr>
                <w:lang w:val="sv-SE" w:eastAsia="ja-JP"/>
              </w:rPr>
              <w:t>A-</w:t>
            </w:r>
            <w:r>
              <w:rPr>
                <w:lang w:val="en-US" w:eastAsia="zh-CN"/>
              </w:rPr>
              <w:t>n79C</w:t>
            </w:r>
          </w:p>
        </w:tc>
        <w:tc>
          <w:tcPr>
            <w:tcW w:w="1690" w:type="dxa"/>
            <w:tcBorders>
              <w:top w:val="single" w:sz="4" w:space="0" w:color="auto"/>
              <w:left w:val="single" w:sz="4" w:space="0" w:color="auto"/>
              <w:bottom w:val="nil"/>
              <w:right w:val="single" w:sz="4" w:space="0" w:color="auto"/>
            </w:tcBorders>
            <w:vAlign w:val="center"/>
            <w:hideMark/>
          </w:tcPr>
          <w:p w14:paraId="49A0D23F" w14:textId="77777777" w:rsidR="00414810" w:rsidRDefault="00414810">
            <w:pPr>
              <w:pStyle w:val="TAC"/>
              <w:overflowPunct w:val="0"/>
              <w:autoSpaceDE w:val="0"/>
              <w:autoSpaceDN w:val="0"/>
              <w:adjustRightInd w:val="0"/>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AE957A" w14:textId="77777777" w:rsidR="00414810" w:rsidRDefault="00414810">
            <w:pPr>
              <w:pStyle w:val="TAC"/>
              <w:overflowPunct w:val="0"/>
              <w:autoSpaceDE w:val="0"/>
              <w:autoSpaceDN w:val="0"/>
              <w:adjustRightInd w:val="0"/>
              <w:rPr>
                <w:lang w:val="en-US" w:eastAsia="zh-CN"/>
              </w:rPr>
            </w:pPr>
            <w:r>
              <w:rPr>
                <w:lang w:val="en-US" w:eastAsia="zh-CN"/>
              </w:rPr>
              <w:t>n34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A933F2" w14:textId="77777777" w:rsidR="00414810" w:rsidRDefault="00414810">
            <w:pPr>
              <w:pStyle w:val="TAC"/>
              <w:rPr>
                <w:rFonts w:eastAsia="SimSun"/>
                <w:lang w:val="en-US" w:eastAsia="zh-CN" w:bidi="ar"/>
              </w:rPr>
            </w:pPr>
            <w:r>
              <w:rPr>
                <w:rFonts w:eastAsia="SimSun"/>
                <w:lang w:val="en-US" w:eastAsia="zh-CN" w:bidi="ar"/>
              </w:rPr>
              <w:t>5, 10, 15</w:t>
            </w:r>
          </w:p>
        </w:tc>
        <w:tc>
          <w:tcPr>
            <w:tcW w:w="1360" w:type="dxa"/>
            <w:tcBorders>
              <w:top w:val="single" w:sz="4" w:space="0" w:color="auto"/>
              <w:left w:val="single" w:sz="4" w:space="0" w:color="auto"/>
              <w:bottom w:val="nil"/>
              <w:right w:val="single" w:sz="4" w:space="0" w:color="auto"/>
            </w:tcBorders>
            <w:vAlign w:val="center"/>
            <w:hideMark/>
          </w:tcPr>
          <w:p w14:paraId="6B3AC7D1" w14:textId="77777777" w:rsidR="00414810" w:rsidRDefault="00414810">
            <w:pPr>
              <w:pStyle w:val="TAC"/>
              <w:overflowPunct w:val="0"/>
              <w:autoSpaceDE w:val="0"/>
              <w:autoSpaceDN w:val="0"/>
              <w:adjustRightInd w:val="0"/>
              <w:rPr>
                <w:lang w:eastAsia="zh-CN"/>
              </w:rPr>
            </w:pPr>
            <w:r>
              <w:rPr>
                <w:lang w:val="en-US" w:eastAsia="zh-CN"/>
              </w:rPr>
              <w:t>0</w:t>
            </w:r>
          </w:p>
        </w:tc>
      </w:tr>
      <w:tr w:rsidR="00414810" w14:paraId="043A635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C3DDA30"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0BE82407"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BAEA0C" w14:textId="77777777" w:rsidR="00414810" w:rsidRDefault="00414810">
            <w:pPr>
              <w:pStyle w:val="TAC"/>
              <w:overflowPunct w:val="0"/>
              <w:autoSpaceDE w:val="0"/>
              <w:autoSpaceDN w:val="0"/>
              <w:adjustRightInd w:val="0"/>
              <w:rPr>
                <w:lang w:val="en-US" w:eastAsia="zh-CN"/>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4B1AF78" w14:textId="77777777" w:rsidR="00414810" w:rsidRDefault="00414810">
            <w:pPr>
              <w:pStyle w:val="TAC"/>
              <w:rPr>
                <w:rFonts w:eastAsia="SimSun"/>
                <w:lang w:val="en-US" w:eastAsia="zh-CN" w:bidi="ar"/>
              </w:rPr>
            </w:pPr>
            <w:r>
              <w:rPr>
                <w:rFonts w:eastAsia="SimSun"/>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7FA551A7" w14:textId="77777777" w:rsidR="00414810" w:rsidRDefault="00414810">
            <w:pPr>
              <w:pStyle w:val="TAC"/>
              <w:overflowPunct w:val="0"/>
              <w:autoSpaceDE w:val="0"/>
              <w:autoSpaceDN w:val="0"/>
              <w:adjustRightInd w:val="0"/>
              <w:rPr>
                <w:lang w:eastAsia="zh-CN"/>
              </w:rPr>
            </w:pPr>
          </w:p>
        </w:tc>
      </w:tr>
      <w:tr w:rsidR="00414810" w14:paraId="38B1969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00C06A" w14:textId="77777777" w:rsidR="00414810" w:rsidRDefault="00414810">
            <w:pPr>
              <w:pStyle w:val="TAC"/>
              <w:rPr>
                <w:rFonts w:cs="Arial"/>
                <w:szCs w:val="18"/>
                <w:lang w:val="en-US" w:eastAsia="zh-CN"/>
              </w:rPr>
            </w:pPr>
            <w:r>
              <w:rPr>
                <w:rFonts w:cs="Arial"/>
                <w:szCs w:val="18"/>
                <w:lang w:val="en-US"/>
              </w:rPr>
              <w:t>CA_n38</w:t>
            </w:r>
            <w:r>
              <w:rPr>
                <w:rFonts w:cs="Arial"/>
                <w:szCs w:val="18"/>
                <w:lang w:val="en-US" w:eastAsia="zh-CN"/>
              </w:rPr>
              <w:t>A</w:t>
            </w:r>
            <w:r>
              <w:rPr>
                <w:rFonts w:cs="Arial"/>
                <w:szCs w:val="18"/>
                <w:lang w:val="en-US"/>
              </w:rPr>
              <w:t>-n40</w:t>
            </w:r>
            <w:r>
              <w:rPr>
                <w:rFonts w:cs="Arial"/>
                <w:szCs w:val="18"/>
                <w:lang w:val="en-US" w:eastAsia="zh-CN"/>
              </w:rPr>
              <w:t>A</w:t>
            </w:r>
          </w:p>
        </w:tc>
        <w:tc>
          <w:tcPr>
            <w:tcW w:w="1690" w:type="dxa"/>
            <w:tcBorders>
              <w:top w:val="single" w:sz="4" w:space="0" w:color="auto"/>
              <w:left w:val="single" w:sz="4" w:space="0" w:color="auto"/>
              <w:bottom w:val="nil"/>
              <w:right w:val="single" w:sz="4" w:space="0" w:color="auto"/>
            </w:tcBorders>
            <w:vAlign w:val="center"/>
            <w:hideMark/>
          </w:tcPr>
          <w:p w14:paraId="6AE27FDE" w14:textId="77777777" w:rsidR="00414810" w:rsidRDefault="00414810">
            <w:pPr>
              <w:pStyle w:val="TAC"/>
              <w:rPr>
                <w:rFonts w:cs="Arial"/>
                <w:szCs w:val="18"/>
                <w:lang w:eastAsia="zh-TW"/>
              </w:rPr>
            </w:pPr>
            <w:r>
              <w:rPr>
                <w:rFonts w:cs="Arial"/>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504DEE" w14:textId="77777777" w:rsidR="00414810" w:rsidRDefault="00414810">
            <w:pPr>
              <w:pStyle w:val="TAC"/>
              <w:rPr>
                <w:rFonts w:eastAsia="Yu Mincho" w:cs="Arial"/>
                <w:szCs w:val="18"/>
                <w:lang w:val="en-US" w:eastAsia="ja-JP"/>
              </w:rPr>
            </w:pPr>
            <w:r>
              <w:rPr>
                <w:rFonts w:cs="Arial"/>
                <w:szCs w:val="18"/>
                <w:lang w:val="en-US"/>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CA54B1" w14:textId="77777777" w:rsidR="00414810" w:rsidRDefault="00414810">
            <w:pPr>
              <w:pStyle w:val="TAC"/>
              <w:rPr>
                <w:kern w:val="2"/>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221FCABE" w14:textId="77777777" w:rsidR="00414810" w:rsidRDefault="00414810">
            <w:pPr>
              <w:pStyle w:val="TAC"/>
              <w:rPr>
                <w:szCs w:val="18"/>
                <w:lang w:val="en-US" w:eastAsia="zh-CN"/>
              </w:rPr>
            </w:pPr>
            <w:r>
              <w:rPr>
                <w:szCs w:val="18"/>
                <w:lang w:val="en-US" w:eastAsia="zh-CN"/>
              </w:rPr>
              <w:t>0</w:t>
            </w:r>
          </w:p>
        </w:tc>
      </w:tr>
      <w:tr w:rsidR="00414810" w14:paraId="6E330EE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FEB0835" w14:textId="77777777" w:rsidR="00414810" w:rsidRDefault="00414810">
            <w:pPr>
              <w:pStyle w:val="TAC"/>
              <w:rPr>
                <w:rFonts w:eastAsia="Yu Mincho" w:cs="Arial"/>
                <w:szCs w:val="18"/>
                <w:lang w:eastAsia="zh-TW"/>
              </w:rPr>
            </w:pPr>
          </w:p>
        </w:tc>
        <w:tc>
          <w:tcPr>
            <w:tcW w:w="1690" w:type="dxa"/>
            <w:tcBorders>
              <w:top w:val="nil"/>
              <w:left w:val="single" w:sz="4" w:space="0" w:color="auto"/>
              <w:bottom w:val="single" w:sz="4" w:space="0" w:color="auto"/>
              <w:right w:val="single" w:sz="4" w:space="0" w:color="auto"/>
            </w:tcBorders>
            <w:vAlign w:val="center"/>
          </w:tcPr>
          <w:p w14:paraId="46A69B91" w14:textId="77777777" w:rsidR="00414810" w:rsidRDefault="00414810">
            <w:pPr>
              <w:pStyle w:val="TAC"/>
              <w:rPr>
                <w:rFonts w:cs="Arial"/>
                <w:szCs w:val="18"/>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AADA01" w14:textId="77777777" w:rsidR="00414810" w:rsidRDefault="00414810">
            <w:pPr>
              <w:pStyle w:val="TAC"/>
              <w:rPr>
                <w:rFonts w:eastAsia="Yu Mincho" w:cs="Arial"/>
                <w:szCs w:val="18"/>
                <w:lang w:val="en-US" w:eastAsia="ja-JP"/>
              </w:rPr>
            </w:pPr>
            <w:r>
              <w:rPr>
                <w:rFonts w:cs="Arial"/>
                <w:szCs w:val="18"/>
                <w:lang w:val="en-US"/>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7A010D" w14:textId="77777777" w:rsidR="00414810" w:rsidRDefault="00414810">
            <w:pPr>
              <w:pStyle w:val="TAC"/>
              <w:rPr>
                <w:kern w:val="2"/>
                <w:lang w:val="en-US" w:eastAsia="zh-CN"/>
              </w:rPr>
            </w:pPr>
            <w:r>
              <w:rPr>
                <w:rFonts w:eastAsia="SimSun"/>
                <w:lang w:val="en-US" w:eastAsia="zh-CN" w:bidi="ar"/>
              </w:rPr>
              <w:t>5, 10, 15, 20, 30, 40, 50, 60, 70, 80, 90, 100</w:t>
            </w:r>
          </w:p>
        </w:tc>
        <w:tc>
          <w:tcPr>
            <w:tcW w:w="1360" w:type="dxa"/>
            <w:tcBorders>
              <w:top w:val="nil"/>
              <w:left w:val="single" w:sz="4" w:space="0" w:color="auto"/>
              <w:bottom w:val="single" w:sz="4" w:space="0" w:color="auto"/>
              <w:right w:val="single" w:sz="4" w:space="0" w:color="auto"/>
            </w:tcBorders>
            <w:vAlign w:val="center"/>
          </w:tcPr>
          <w:p w14:paraId="24871B67" w14:textId="77777777" w:rsidR="00414810" w:rsidRDefault="00414810">
            <w:pPr>
              <w:pStyle w:val="TAC"/>
              <w:rPr>
                <w:szCs w:val="18"/>
                <w:lang w:val="en-US" w:eastAsia="zh-CN"/>
              </w:rPr>
            </w:pPr>
          </w:p>
        </w:tc>
      </w:tr>
      <w:tr w:rsidR="00414810" w14:paraId="124F0AC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CF1DD1" w14:textId="77777777" w:rsidR="00414810" w:rsidRDefault="00414810">
            <w:pPr>
              <w:pStyle w:val="TAC"/>
              <w:overflowPunct w:val="0"/>
              <w:autoSpaceDE w:val="0"/>
              <w:autoSpaceDN w:val="0"/>
              <w:adjustRightInd w:val="0"/>
              <w:rPr>
                <w:lang w:eastAsia="zh-CN"/>
              </w:rPr>
            </w:pPr>
            <w:r>
              <w:rPr>
                <w:rFonts w:eastAsia="PMingLiU"/>
                <w:lang w:eastAsia="zh-TW"/>
              </w:rPr>
              <w:t>CA_n38A-n66A</w:t>
            </w:r>
          </w:p>
        </w:tc>
        <w:tc>
          <w:tcPr>
            <w:tcW w:w="1690" w:type="dxa"/>
            <w:tcBorders>
              <w:top w:val="single" w:sz="4" w:space="0" w:color="auto"/>
              <w:left w:val="single" w:sz="4" w:space="0" w:color="auto"/>
              <w:bottom w:val="nil"/>
              <w:right w:val="single" w:sz="4" w:space="0" w:color="auto"/>
            </w:tcBorders>
            <w:vAlign w:val="center"/>
            <w:hideMark/>
          </w:tcPr>
          <w:p w14:paraId="1FB79E70" w14:textId="77777777" w:rsidR="00414810" w:rsidRDefault="00414810">
            <w:pPr>
              <w:pStyle w:val="TAC"/>
              <w:overflowPunct w:val="0"/>
              <w:autoSpaceDE w:val="0"/>
              <w:autoSpaceDN w:val="0"/>
              <w:adjustRightInd w:val="0"/>
              <w:rPr>
                <w:lang w:val="en-US"/>
              </w:rPr>
            </w:pPr>
            <w:r>
              <w:rPr>
                <w:rFonts w:eastAsia="PMingLiU"/>
                <w:lang w:eastAsia="zh-TW"/>
              </w:rPr>
              <w:t>CA_n38A-n66A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45FB6A" w14:textId="77777777" w:rsidR="00414810" w:rsidRDefault="00414810">
            <w:pPr>
              <w:pStyle w:val="TAC"/>
              <w:overflowPunct w:val="0"/>
              <w:autoSpaceDE w:val="0"/>
              <w:autoSpaceDN w:val="0"/>
              <w:adjustRightInd w:val="0"/>
              <w:rPr>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1CAEB59" w14:textId="77777777" w:rsidR="00414810" w:rsidRDefault="00414810">
            <w:pPr>
              <w:pStyle w:val="TAC"/>
              <w:rPr>
                <w:rFonts w:eastAsia="Yu Mincho"/>
                <w:kern w:val="2"/>
                <w:lang w:val="en-US" w:eastAsia="ja-JP"/>
              </w:rPr>
            </w:pPr>
            <w:r>
              <w:rPr>
                <w:rFonts w:eastAsia="SimSun"/>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0B38701" w14:textId="77777777" w:rsidR="00414810" w:rsidRDefault="00414810">
            <w:pPr>
              <w:pStyle w:val="TAC"/>
              <w:overflowPunct w:val="0"/>
              <w:autoSpaceDE w:val="0"/>
              <w:autoSpaceDN w:val="0"/>
              <w:adjustRightInd w:val="0"/>
              <w:rPr>
                <w:lang w:eastAsia="zh-CN"/>
              </w:rPr>
            </w:pPr>
            <w:r>
              <w:rPr>
                <w:lang w:eastAsia="zh-CN"/>
              </w:rPr>
              <w:t>0</w:t>
            </w:r>
          </w:p>
        </w:tc>
      </w:tr>
      <w:tr w:rsidR="00414810" w14:paraId="11792F9A" w14:textId="77777777" w:rsidTr="00414810">
        <w:trPr>
          <w:trHeight w:val="187"/>
        </w:trPr>
        <w:tc>
          <w:tcPr>
            <w:tcW w:w="1983" w:type="dxa"/>
            <w:tcBorders>
              <w:top w:val="nil"/>
              <w:left w:val="single" w:sz="4" w:space="0" w:color="auto"/>
              <w:bottom w:val="nil"/>
              <w:right w:val="single" w:sz="4" w:space="0" w:color="auto"/>
            </w:tcBorders>
            <w:vAlign w:val="center"/>
          </w:tcPr>
          <w:p w14:paraId="7D5C5C56"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5B4F415B"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8B327A" w14:textId="77777777" w:rsidR="00414810" w:rsidRDefault="00414810">
            <w:pPr>
              <w:pStyle w:val="TAC"/>
              <w:overflowPunct w:val="0"/>
              <w:autoSpaceDE w:val="0"/>
              <w:autoSpaceDN w:val="0"/>
              <w:adjustRightInd w:val="0"/>
              <w:rPr>
                <w:lang w:val="en-US"/>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1C33CF" w14:textId="77777777" w:rsidR="00414810" w:rsidRDefault="00414810">
            <w:pPr>
              <w:pStyle w:val="TAC"/>
              <w:rPr>
                <w:rFonts w:eastAsia="Yu Mincho"/>
                <w:kern w:val="2"/>
                <w:lang w:val="en-US" w:eastAsia="ja-JP"/>
              </w:rPr>
            </w:pPr>
            <w:r>
              <w:rPr>
                <w:rFonts w:eastAsia="SimSun"/>
                <w:lang w:val="en-US" w:eastAsia="zh-CN" w:bidi="ar"/>
              </w:rPr>
              <w:t>5, 10, 15, 20, 30, 40</w:t>
            </w:r>
          </w:p>
        </w:tc>
        <w:tc>
          <w:tcPr>
            <w:tcW w:w="1360" w:type="dxa"/>
            <w:tcBorders>
              <w:top w:val="nil"/>
              <w:left w:val="single" w:sz="4" w:space="0" w:color="auto"/>
              <w:bottom w:val="single" w:sz="4" w:space="0" w:color="auto"/>
              <w:right w:val="single" w:sz="4" w:space="0" w:color="auto"/>
            </w:tcBorders>
            <w:vAlign w:val="center"/>
          </w:tcPr>
          <w:p w14:paraId="69FC5C98" w14:textId="77777777" w:rsidR="00414810" w:rsidRDefault="00414810">
            <w:pPr>
              <w:pStyle w:val="TAC"/>
              <w:overflowPunct w:val="0"/>
              <w:autoSpaceDE w:val="0"/>
              <w:autoSpaceDN w:val="0"/>
              <w:adjustRightInd w:val="0"/>
              <w:rPr>
                <w:rFonts w:eastAsia="Yu Mincho"/>
              </w:rPr>
            </w:pPr>
          </w:p>
        </w:tc>
      </w:tr>
      <w:tr w:rsidR="00414810" w14:paraId="23032653" w14:textId="77777777" w:rsidTr="00414810">
        <w:trPr>
          <w:trHeight w:val="187"/>
        </w:trPr>
        <w:tc>
          <w:tcPr>
            <w:tcW w:w="1983" w:type="dxa"/>
            <w:tcBorders>
              <w:top w:val="nil"/>
              <w:left w:val="single" w:sz="4" w:space="0" w:color="auto"/>
              <w:bottom w:val="nil"/>
              <w:right w:val="single" w:sz="4" w:space="0" w:color="auto"/>
            </w:tcBorders>
            <w:vAlign w:val="center"/>
          </w:tcPr>
          <w:p w14:paraId="7123EE80"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0A819040"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87A285" w14:textId="77777777" w:rsidR="00414810" w:rsidRDefault="00414810">
            <w:pPr>
              <w:pStyle w:val="TAC"/>
              <w:overflowPunct w:val="0"/>
              <w:autoSpaceDE w:val="0"/>
              <w:autoSpaceDN w:val="0"/>
              <w:adjustRightInd w:val="0"/>
              <w:rPr>
                <w:rFonts w:eastAsia="Yu Mincho"/>
                <w:kern w:val="2"/>
                <w:lang w:val="en-US" w:eastAsia="ja-JP"/>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7295CC" w14:textId="77777777" w:rsidR="00414810" w:rsidRDefault="00414810">
            <w:pPr>
              <w:pStyle w:val="TAC"/>
              <w:rPr>
                <w:rFonts w:eastAsia="Yu Mincho"/>
                <w:kern w:val="2"/>
                <w:lang w:val="en-US" w:eastAsia="ja-JP"/>
              </w:rPr>
            </w:pPr>
            <w:r>
              <w:rPr>
                <w:rFonts w:eastAsia="SimSun"/>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5BE95F8A" w14:textId="77777777" w:rsidR="00414810" w:rsidRDefault="00414810">
            <w:pPr>
              <w:pStyle w:val="TAC"/>
              <w:overflowPunct w:val="0"/>
              <w:autoSpaceDE w:val="0"/>
              <w:autoSpaceDN w:val="0"/>
              <w:adjustRightInd w:val="0"/>
              <w:rPr>
                <w:rFonts w:eastAsia="Yu Mincho"/>
              </w:rPr>
            </w:pPr>
            <w:r>
              <w:rPr>
                <w:lang w:val="en-US" w:eastAsia="zh-CN"/>
              </w:rPr>
              <w:t>1</w:t>
            </w:r>
          </w:p>
        </w:tc>
      </w:tr>
      <w:tr w:rsidR="00414810" w14:paraId="2BFC62F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AE1F4ED"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597DF978"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0D85479" w14:textId="77777777" w:rsidR="00414810" w:rsidRDefault="00414810">
            <w:pPr>
              <w:pStyle w:val="TAC"/>
              <w:overflowPunct w:val="0"/>
              <w:autoSpaceDE w:val="0"/>
              <w:autoSpaceDN w:val="0"/>
              <w:adjustRightInd w:val="0"/>
              <w:rPr>
                <w:rFonts w:eastAsia="Yu Mincho"/>
                <w:kern w:val="2"/>
                <w:lang w:val="en-US" w:eastAsia="ja-JP"/>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2D84AB" w14:textId="77777777" w:rsidR="00414810" w:rsidRDefault="00414810">
            <w:pPr>
              <w:pStyle w:val="TAC"/>
              <w:rPr>
                <w:rFonts w:eastAsia="Yu Mincho"/>
                <w:kern w:val="2"/>
                <w:lang w:val="en-US" w:eastAsia="ja-JP"/>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6B475E5F" w14:textId="77777777" w:rsidR="00414810" w:rsidRDefault="00414810">
            <w:pPr>
              <w:pStyle w:val="TAC"/>
              <w:overflowPunct w:val="0"/>
              <w:autoSpaceDE w:val="0"/>
              <w:autoSpaceDN w:val="0"/>
              <w:adjustRightInd w:val="0"/>
              <w:rPr>
                <w:rFonts w:eastAsia="Yu Mincho"/>
              </w:rPr>
            </w:pPr>
          </w:p>
        </w:tc>
      </w:tr>
      <w:tr w:rsidR="00414810" w14:paraId="26CB226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6C77EB" w14:textId="77777777" w:rsidR="00414810" w:rsidRDefault="00414810">
            <w:pPr>
              <w:pStyle w:val="TAC"/>
              <w:overflowPunct w:val="0"/>
              <w:autoSpaceDE w:val="0"/>
              <w:autoSpaceDN w:val="0"/>
              <w:adjustRightInd w:val="0"/>
              <w:rPr>
                <w:lang w:eastAsia="zh-CN"/>
              </w:rPr>
            </w:pPr>
            <w:r>
              <w:rPr>
                <w:lang w:eastAsia="zh-TW"/>
              </w:rPr>
              <w:t>CA_n38A-n66(2A)</w:t>
            </w:r>
          </w:p>
        </w:tc>
        <w:tc>
          <w:tcPr>
            <w:tcW w:w="1690" w:type="dxa"/>
            <w:tcBorders>
              <w:top w:val="single" w:sz="4" w:space="0" w:color="auto"/>
              <w:left w:val="single" w:sz="4" w:space="0" w:color="auto"/>
              <w:bottom w:val="nil"/>
              <w:right w:val="single" w:sz="4" w:space="0" w:color="auto"/>
            </w:tcBorders>
            <w:vAlign w:val="center"/>
            <w:hideMark/>
          </w:tcPr>
          <w:p w14:paraId="384126F9" w14:textId="77777777" w:rsidR="00414810" w:rsidRDefault="00414810">
            <w:pPr>
              <w:pStyle w:val="TAC"/>
              <w:overflowPunct w:val="0"/>
              <w:autoSpaceDE w:val="0"/>
              <w:autoSpaceDN w:val="0"/>
              <w:adjustRightInd w:val="0"/>
              <w:rPr>
                <w:lang w:val="en-US"/>
              </w:rPr>
            </w:pPr>
            <w:r>
              <w:rPr>
                <w:lang w:eastAsia="zh-TW"/>
              </w:rPr>
              <w:t>CA_n38A-n66A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680E591" w14:textId="77777777" w:rsidR="00414810" w:rsidRDefault="00414810">
            <w:pPr>
              <w:pStyle w:val="TAC"/>
              <w:overflowPunct w:val="0"/>
              <w:autoSpaceDE w:val="0"/>
              <w:autoSpaceDN w:val="0"/>
              <w:adjustRightInd w:val="0"/>
              <w:rPr>
                <w:rFonts w:eastAsia="Yu Mincho"/>
                <w:kern w:val="2"/>
                <w:lang w:val="en-US" w:eastAsia="ja-JP"/>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F3AD9E" w14:textId="77777777" w:rsidR="00414810" w:rsidRDefault="00414810">
            <w:pPr>
              <w:pStyle w:val="TAC"/>
              <w:rPr>
                <w:rFonts w:eastAsia="Yu Mincho"/>
                <w:kern w:val="2"/>
                <w:lang w:val="en-US" w:eastAsia="ja-JP"/>
              </w:rPr>
            </w:pPr>
            <w:r>
              <w:rPr>
                <w:rFonts w:eastAsia="SimSun"/>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645833E1" w14:textId="77777777" w:rsidR="00414810" w:rsidRDefault="00414810">
            <w:pPr>
              <w:pStyle w:val="TAC"/>
              <w:overflowPunct w:val="0"/>
              <w:autoSpaceDE w:val="0"/>
              <w:autoSpaceDN w:val="0"/>
              <w:adjustRightInd w:val="0"/>
              <w:rPr>
                <w:rFonts w:eastAsia="Yu Mincho"/>
              </w:rPr>
            </w:pPr>
            <w:r>
              <w:rPr>
                <w:lang w:val="en-US" w:eastAsia="zh-CN"/>
              </w:rPr>
              <w:t>0</w:t>
            </w:r>
          </w:p>
        </w:tc>
      </w:tr>
      <w:tr w:rsidR="00414810" w14:paraId="2A2302EF" w14:textId="77777777" w:rsidTr="00414810">
        <w:trPr>
          <w:trHeight w:val="187"/>
        </w:trPr>
        <w:tc>
          <w:tcPr>
            <w:tcW w:w="1983" w:type="dxa"/>
            <w:tcBorders>
              <w:top w:val="nil"/>
              <w:left w:val="single" w:sz="4" w:space="0" w:color="auto"/>
              <w:bottom w:val="nil"/>
              <w:right w:val="single" w:sz="4" w:space="0" w:color="auto"/>
            </w:tcBorders>
            <w:vAlign w:val="center"/>
          </w:tcPr>
          <w:p w14:paraId="59F3467F"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64E44CC0" w14:textId="77777777" w:rsidR="00414810" w:rsidRDefault="00414810">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61610E" w14:textId="77777777" w:rsidR="00414810" w:rsidRDefault="00414810">
            <w:pPr>
              <w:pStyle w:val="TAC"/>
              <w:overflowPunct w:val="0"/>
              <w:autoSpaceDE w:val="0"/>
              <w:autoSpaceDN w:val="0"/>
              <w:adjustRightInd w:val="0"/>
              <w:rPr>
                <w:rFonts w:eastAsia="Yu Mincho"/>
                <w:kern w:val="2"/>
                <w:lang w:val="en-US" w:eastAsia="ja-JP"/>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D520DE" w14:textId="77777777" w:rsidR="00414810" w:rsidRDefault="00414810">
            <w:pPr>
              <w:pStyle w:val="TAC"/>
              <w:rPr>
                <w:rFonts w:eastAsia="Yu Mincho"/>
                <w:kern w:val="2"/>
                <w:lang w:val="en-US" w:eastAsia="ja-JP"/>
              </w:rPr>
            </w:pPr>
            <w:r>
              <w:rPr>
                <w:rFonts w:eastAsia="SimSun"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425AA2C4" w14:textId="77777777" w:rsidR="00414810" w:rsidRDefault="00414810">
            <w:pPr>
              <w:pStyle w:val="TAC"/>
              <w:overflowPunct w:val="0"/>
              <w:autoSpaceDE w:val="0"/>
              <w:autoSpaceDN w:val="0"/>
              <w:adjustRightInd w:val="0"/>
              <w:rPr>
                <w:rFonts w:eastAsia="Yu Mincho"/>
              </w:rPr>
            </w:pPr>
          </w:p>
        </w:tc>
      </w:tr>
      <w:tr w:rsidR="00414810" w14:paraId="13027E9D" w14:textId="77777777" w:rsidTr="00414810">
        <w:trPr>
          <w:trHeight w:val="187"/>
        </w:trPr>
        <w:tc>
          <w:tcPr>
            <w:tcW w:w="1983" w:type="dxa"/>
            <w:tcBorders>
              <w:top w:val="nil"/>
              <w:left w:val="single" w:sz="4" w:space="0" w:color="auto"/>
              <w:bottom w:val="nil"/>
              <w:right w:val="single" w:sz="4" w:space="0" w:color="auto"/>
            </w:tcBorders>
            <w:vAlign w:val="center"/>
          </w:tcPr>
          <w:p w14:paraId="1C345A7A"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nil"/>
              <w:right w:val="single" w:sz="4" w:space="0" w:color="auto"/>
            </w:tcBorders>
            <w:vAlign w:val="center"/>
          </w:tcPr>
          <w:p w14:paraId="1F7FB105"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B6D739" w14:textId="77777777" w:rsidR="00414810" w:rsidRDefault="00414810">
            <w:pPr>
              <w:pStyle w:val="TAC"/>
              <w:overflowPunct w:val="0"/>
              <w:autoSpaceDE w:val="0"/>
              <w:autoSpaceDN w:val="0"/>
              <w:adjustRightInd w:val="0"/>
              <w:rPr>
                <w:kern w:val="2"/>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6B6759" w14:textId="77777777" w:rsidR="00414810" w:rsidRDefault="00414810">
            <w:pPr>
              <w:pStyle w:val="TAC"/>
              <w:rPr>
                <w:rFonts w:eastAsia="Yu Mincho"/>
                <w:kern w:val="2"/>
                <w:lang w:val="en-US" w:eastAsia="ja-JP"/>
              </w:rPr>
            </w:pPr>
            <w:r>
              <w:rPr>
                <w:rFonts w:eastAsia="SimSun"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068794F"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50B22E2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1C00CFC"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1FBF0DBB"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7E898F" w14:textId="77777777" w:rsidR="00414810" w:rsidRDefault="00414810">
            <w:pPr>
              <w:pStyle w:val="TAC"/>
              <w:overflowPunct w:val="0"/>
              <w:autoSpaceDE w:val="0"/>
              <w:autoSpaceDN w:val="0"/>
              <w:adjustRightInd w:val="0"/>
              <w:rPr>
                <w:kern w:val="2"/>
                <w:lang w:val="en-US"/>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702FDB" w14:textId="77777777" w:rsidR="00414810" w:rsidRDefault="00414810">
            <w:pPr>
              <w:pStyle w:val="TAC"/>
              <w:rPr>
                <w:rFonts w:eastAsia="Yu Mincho"/>
                <w:kern w:val="2"/>
                <w:lang w:val="en-US" w:eastAsia="ja-JP"/>
              </w:rPr>
            </w:pPr>
            <w:r>
              <w:rPr>
                <w:rFonts w:eastAsia="SimSun"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4EE8B69B" w14:textId="77777777" w:rsidR="00414810" w:rsidRDefault="00414810">
            <w:pPr>
              <w:pStyle w:val="TAC"/>
              <w:overflowPunct w:val="0"/>
              <w:autoSpaceDE w:val="0"/>
              <w:autoSpaceDN w:val="0"/>
              <w:adjustRightInd w:val="0"/>
              <w:rPr>
                <w:lang w:val="en-US" w:eastAsia="zh-CN"/>
              </w:rPr>
            </w:pPr>
          </w:p>
        </w:tc>
      </w:tr>
      <w:tr w:rsidR="00414810" w14:paraId="306B05C6" w14:textId="77777777" w:rsidTr="00414810">
        <w:trPr>
          <w:trHeight w:val="187"/>
        </w:trPr>
        <w:tc>
          <w:tcPr>
            <w:tcW w:w="1983" w:type="dxa"/>
            <w:tcBorders>
              <w:top w:val="nil"/>
              <w:left w:val="single" w:sz="4" w:space="0" w:color="auto"/>
              <w:bottom w:val="nil"/>
              <w:right w:val="single" w:sz="4" w:space="0" w:color="auto"/>
            </w:tcBorders>
            <w:vAlign w:val="center"/>
            <w:hideMark/>
          </w:tcPr>
          <w:p w14:paraId="5EA25454" w14:textId="77777777" w:rsidR="00414810" w:rsidRDefault="00414810">
            <w:pPr>
              <w:pStyle w:val="TAC"/>
              <w:overflowPunct w:val="0"/>
              <w:autoSpaceDE w:val="0"/>
              <w:autoSpaceDN w:val="0"/>
              <w:adjustRightInd w:val="0"/>
              <w:rPr>
                <w:rFonts w:eastAsia="PMingLiU"/>
                <w:lang w:eastAsia="zh-TW"/>
              </w:rPr>
            </w:pPr>
            <w:r>
              <w:rPr>
                <w:rFonts w:eastAsia="PMingLiU"/>
                <w:lang w:eastAsia="zh-TW"/>
              </w:rPr>
              <w:t>CA_n38A-n71A</w:t>
            </w:r>
          </w:p>
        </w:tc>
        <w:tc>
          <w:tcPr>
            <w:tcW w:w="1690" w:type="dxa"/>
            <w:tcBorders>
              <w:top w:val="nil"/>
              <w:left w:val="single" w:sz="4" w:space="0" w:color="auto"/>
              <w:bottom w:val="nil"/>
              <w:right w:val="single" w:sz="4" w:space="0" w:color="auto"/>
            </w:tcBorders>
            <w:vAlign w:val="center"/>
            <w:hideMark/>
          </w:tcPr>
          <w:p w14:paraId="148A0E82" w14:textId="77777777" w:rsidR="00414810" w:rsidRDefault="00414810">
            <w:pPr>
              <w:pStyle w:val="TAC"/>
              <w:overflowPunct w:val="0"/>
              <w:autoSpaceDE w:val="0"/>
              <w:autoSpaceDN w:val="0"/>
              <w:adjustRightInd w:val="0"/>
              <w:rPr>
                <w:rFonts w:eastAsia="PMingLiU"/>
                <w:lang w:eastAsia="zh-TW"/>
              </w:rPr>
            </w:pPr>
            <w:r>
              <w:rPr>
                <w:rFonts w:eastAsia="PMingLiU"/>
                <w:lang w:eastAsia="zh-TW"/>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5B4B99" w14:textId="77777777" w:rsidR="00414810" w:rsidRDefault="00414810">
            <w:pPr>
              <w:pStyle w:val="TAC"/>
              <w:overflowPunct w:val="0"/>
              <w:autoSpaceDE w:val="0"/>
              <w:autoSpaceDN w:val="0"/>
              <w:adjustRightInd w:val="0"/>
              <w:rPr>
                <w:kern w:val="2"/>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6FF32A" w14:textId="77777777" w:rsidR="00414810" w:rsidRDefault="00414810">
            <w:pPr>
              <w:pStyle w:val="TAC"/>
              <w:rPr>
                <w:rFonts w:eastAsia="SimSun" w:cs="Arial"/>
                <w:szCs w:val="18"/>
                <w:lang w:val="en-US" w:eastAsia="zh-CN" w:bidi="ar"/>
              </w:rPr>
            </w:pPr>
            <w:r>
              <w:rPr>
                <w:rFonts w:eastAsia="SimSun" w:cs="Arial"/>
                <w:szCs w:val="18"/>
                <w:lang w:val="en-US" w:eastAsia="zh-CN" w:bidi="ar"/>
              </w:rPr>
              <w:t>5, 10, 15, 20</w:t>
            </w:r>
          </w:p>
        </w:tc>
        <w:tc>
          <w:tcPr>
            <w:tcW w:w="1360" w:type="dxa"/>
            <w:tcBorders>
              <w:top w:val="nil"/>
              <w:left w:val="single" w:sz="4" w:space="0" w:color="auto"/>
              <w:bottom w:val="nil"/>
              <w:right w:val="single" w:sz="4" w:space="0" w:color="auto"/>
            </w:tcBorders>
            <w:vAlign w:val="center"/>
            <w:hideMark/>
          </w:tcPr>
          <w:p w14:paraId="2DD07025"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0333C6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4C9379A" w14:textId="77777777" w:rsidR="00414810" w:rsidRDefault="00414810">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0666CB0B" w14:textId="77777777" w:rsidR="00414810" w:rsidRDefault="00414810">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0880C09" w14:textId="77777777" w:rsidR="00414810" w:rsidRDefault="00414810">
            <w:pPr>
              <w:pStyle w:val="TAC"/>
              <w:overflowPunct w:val="0"/>
              <w:autoSpaceDE w:val="0"/>
              <w:autoSpaceDN w:val="0"/>
              <w:adjustRightInd w:val="0"/>
              <w:rPr>
                <w:kern w:val="2"/>
                <w:lang w:val="en-US"/>
              </w:rPr>
            </w:pPr>
            <w:r>
              <w:rPr>
                <w:rFonts w:eastAsia="Yu Mincho"/>
                <w:kern w:val="2"/>
                <w:lang w:val="en-US" w:eastAsia="ja-JP"/>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428118" w14:textId="77777777" w:rsidR="00414810" w:rsidRDefault="00414810">
            <w:pPr>
              <w:pStyle w:val="TAC"/>
              <w:rPr>
                <w:rFonts w:eastAsia="SimSun" w:cs="Arial"/>
                <w:szCs w:val="18"/>
                <w:lang w:val="en-US" w:eastAsia="zh-CN" w:bidi="ar"/>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85F6F08" w14:textId="77777777" w:rsidR="00414810" w:rsidRDefault="00414810">
            <w:pPr>
              <w:pStyle w:val="TAC"/>
              <w:overflowPunct w:val="0"/>
              <w:autoSpaceDE w:val="0"/>
              <w:autoSpaceDN w:val="0"/>
              <w:adjustRightInd w:val="0"/>
              <w:rPr>
                <w:lang w:val="en-US" w:eastAsia="zh-CN"/>
              </w:rPr>
            </w:pPr>
          </w:p>
        </w:tc>
      </w:tr>
      <w:tr w:rsidR="00414810" w14:paraId="429B48F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8A03119" w14:textId="77777777" w:rsidR="00414810" w:rsidRDefault="00414810">
            <w:pPr>
              <w:pStyle w:val="TAC"/>
              <w:overflowPunct w:val="0"/>
              <w:autoSpaceDE w:val="0"/>
              <w:autoSpaceDN w:val="0"/>
              <w:adjustRightInd w:val="0"/>
              <w:rPr>
                <w:lang w:eastAsia="zh-CN"/>
              </w:rPr>
            </w:pPr>
            <w:r>
              <w:rPr>
                <w:rFonts w:eastAsia="PMingLiU"/>
                <w:lang w:eastAsia="zh-TW"/>
              </w:rPr>
              <w:t>CA_n38A-n78A</w:t>
            </w:r>
          </w:p>
        </w:tc>
        <w:tc>
          <w:tcPr>
            <w:tcW w:w="1690" w:type="dxa"/>
            <w:tcBorders>
              <w:top w:val="single" w:sz="4" w:space="0" w:color="auto"/>
              <w:left w:val="single" w:sz="4" w:space="0" w:color="auto"/>
              <w:bottom w:val="nil"/>
              <w:right w:val="single" w:sz="4" w:space="0" w:color="auto"/>
            </w:tcBorders>
            <w:vAlign w:val="center"/>
            <w:hideMark/>
          </w:tcPr>
          <w:p w14:paraId="14888073" w14:textId="77777777" w:rsidR="00414810" w:rsidRDefault="00414810">
            <w:pPr>
              <w:pStyle w:val="TAC"/>
              <w:overflowPunct w:val="0"/>
              <w:autoSpaceDE w:val="0"/>
              <w:autoSpaceDN w:val="0"/>
              <w:adjustRightInd w:val="0"/>
              <w:rPr>
                <w:lang w:eastAsia="zh-CN"/>
              </w:rPr>
            </w:pPr>
            <w:r>
              <w:rPr>
                <w:rFonts w:eastAsia="PMingLiU"/>
                <w:lang w:eastAsia="zh-TW"/>
              </w:rPr>
              <w:t>CA_n38A-n78A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B472A0" w14:textId="77777777" w:rsidR="00414810" w:rsidRDefault="00414810">
            <w:pPr>
              <w:pStyle w:val="TAC"/>
              <w:overflowPunct w:val="0"/>
              <w:autoSpaceDE w:val="0"/>
              <w:autoSpaceDN w:val="0"/>
              <w:adjustRightInd w:val="0"/>
              <w:rPr>
                <w:lang w:val="en-US" w:eastAsia="zh-CN"/>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9E3C77" w14:textId="77777777" w:rsidR="00414810" w:rsidRDefault="00414810">
            <w:pPr>
              <w:pStyle w:val="TAC"/>
              <w:rPr>
                <w:kern w:val="2"/>
                <w:lang w:val="en-US"/>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D8280FD"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76DB73B6" w14:textId="77777777" w:rsidTr="00414810">
        <w:trPr>
          <w:trHeight w:val="187"/>
        </w:trPr>
        <w:tc>
          <w:tcPr>
            <w:tcW w:w="1983" w:type="dxa"/>
            <w:tcBorders>
              <w:top w:val="nil"/>
              <w:left w:val="single" w:sz="4" w:space="0" w:color="auto"/>
              <w:bottom w:val="nil"/>
              <w:right w:val="single" w:sz="4" w:space="0" w:color="auto"/>
            </w:tcBorders>
            <w:vAlign w:val="center"/>
          </w:tcPr>
          <w:p w14:paraId="5A4C2571"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364552D8"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C87E670" w14:textId="77777777" w:rsidR="00414810" w:rsidRDefault="00414810">
            <w:pPr>
              <w:pStyle w:val="TAC"/>
              <w:overflowPunct w:val="0"/>
              <w:autoSpaceDE w:val="0"/>
              <w:autoSpaceDN w:val="0"/>
              <w:adjustRightInd w:val="0"/>
              <w:rPr>
                <w:lang w:val="en-US" w:eastAsia="zh-CN"/>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A0127B" w14:textId="77777777" w:rsidR="00414810" w:rsidRDefault="00414810">
            <w:pPr>
              <w:pStyle w:val="TAC"/>
              <w:rPr>
                <w:kern w:val="2"/>
                <w:lang w:val="en-US"/>
              </w:rPr>
            </w:pPr>
            <w:r>
              <w:rPr>
                <w:rFonts w:eastAsia="SimSun" w:cs="Arial"/>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vAlign w:val="center"/>
          </w:tcPr>
          <w:p w14:paraId="2BF1D093" w14:textId="77777777" w:rsidR="00414810" w:rsidRDefault="00414810">
            <w:pPr>
              <w:pStyle w:val="TAC"/>
              <w:overflowPunct w:val="0"/>
              <w:autoSpaceDE w:val="0"/>
              <w:autoSpaceDN w:val="0"/>
              <w:adjustRightInd w:val="0"/>
              <w:rPr>
                <w:lang w:val="en-US" w:eastAsia="zh-CN"/>
              </w:rPr>
            </w:pPr>
          </w:p>
        </w:tc>
      </w:tr>
      <w:tr w:rsidR="00414810" w14:paraId="34C713C4" w14:textId="77777777" w:rsidTr="00414810">
        <w:trPr>
          <w:trHeight w:val="187"/>
        </w:trPr>
        <w:tc>
          <w:tcPr>
            <w:tcW w:w="1983" w:type="dxa"/>
            <w:tcBorders>
              <w:top w:val="nil"/>
              <w:left w:val="single" w:sz="4" w:space="0" w:color="auto"/>
              <w:bottom w:val="nil"/>
              <w:right w:val="single" w:sz="4" w:space="0" w:color="auto"/>
            </w:tcBorders>
            <w:vAlign w:val="center"/>
          </w:tcPr>
          <w:p w14:paraId="5BF304ED"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1510E306"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3E21860" w14:textId="77777777" w:rsidR="00414810" w:rsidRDefault="00414810">
            <w:pPr>
              <w:pStyle w:val="TAC"/>
              <w:overflowPunct w:val="0"/>
              <w:autoSpaceDE w:val="0"/>
              <w:autoSpaceDN w:val="0"/>
              <w:adjustRightInd w:val="0"/>
              <w:rPr>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3CDE162" w14:textId="77777777" w:rsidR="00414810" w:rsidRDefault="00414810">
            <w:pPr>
              <w:pStyle w:val="TAC"/>
              <w:rPr>
                <w:kern w:val="2"/>
                <w:lang w:val="en-US"/>
              </w:rPr>
            </w:pPr>
            <w:r>
              <w:rPr>
                <w:rFonts w:eastAsia="SimSun" w:cs="Arial"/>
                <w:szCs w:val="18"/>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1C4C4385"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180B7BA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44E26DC"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5535ABE6"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107891" w14:textId="77777777" w:rsidR="00414810" w:rsidRDefault="00414810">
            <w:pPr>
              <w:pStyle w:val="TAC"/>
              <w:overflowPunct w:val="0"/>
              <w:autoSpaceDE w:val="0"/>
              <w:autoSpaceDN w:val="0"/>
              <w:adjustRightInd w:val="0"/>
              <w:rPr>
                <w:kern w:val="2"/>
                <w:lang w:val="en-US"/>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EDF645" w14:textId="77777777" w:rsidR="00414810" w:rsidRDefault="00414810">
            <w:pPr>
              <w:pStyle w:val="TAC"/>
              <w:rPr>
                <w:kern w:val="2"/>
                <w:lang w:val="en-US"/>
              </w:rPr>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D0D7342" w14:textId="77777777" w:rsidR="00414810" w:rsidRDefault="00414810">
            <w:pPr>
              <w:pStyle w:val="TAC"/>
              <w:overflowPunct w:val="0"/>
              <w:autoSpaceDE w:val="0"/>
              <w:autoSpaceDN w:val="0"/>
              <w:adjustRightInd w:val="0"/>
              <w:rPr>
                <w:lang w:val="en-US" w:eastAsia="zh-CN"/>
              </w:rPr>
            </w:pPr>
          </w:p>
        </w:tc>
      </w:tr>
      <w:tr w:rsidR="00414810" w14:paraId="458E4B73"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0B946761" w14:textId="77777777" w:rsidR="00414810" w:rsidRDefault="00414810">
            <w:pPr>
              <w:pStyle w:val="TAC"/>
              <w:overflowPunct w:val="0"/>
              <w:autoSpaceDE w:val="0"/>
              <w:autoSpaceDN w:val="0"/>
              <w:adjustRightInd w:val="0"/>
              <w:rPr>
                <w:lang w:eastAsia="zh-CN"/>
              </w:rPr>
            </w:pPr>
            <w:r>
              <w:rPr>
                <w:rFonts w:eastAsia="PMingLiU"/>
                <w:lang w:eastAsia="zh-TW"/>
              </w:rPr>
              <w:t>CA_n38A-n78(2A)</w:t>
            </w:r>
          </w:p>
        </w:tc>
        <w:tc>
          <w:tcPr>
            <w:tcW w:w="1690" w:type="dxa"/>
            <w:tcBorders>
              <w:top w:val="single" w:sz="4" w:space="0" w:color="auto"/>
              <w:left w:val="single" w:sz="4" w:space="0" w:color="auto"/>
              <w:bottom w:val="nil"/>
              <w:right w:val="single" w:sz="4" w:space="0" w:color="auto"/>
            </w:tcBorders>
            <w:vAlign w:val="center"/>
            <w:hideMark/>
          </w:tcPr>
          <w:p w14:paraId="574EAB4F" w14:textId="77777777" w:rsidR="00414810" w:rsidRDefault="00414810">
            <w:pPr>
              <w:pStyle w:val="TAC"/>
              <w:overflowPunct w:val="0"/>
              <w:autoSpaceDE w:val="0"/>
              <w:autoSpaceDN w:val="0"/>
              <w:adjustRightInd w:val="0"/>
              <w:rPr>
                <w:lang w:eastAsia="zh-CN"/>
              </w:rPr>
            </w:pPr>
            <w:r>
              <w:rPr>
                <w:rFonts w:eastAsia="PMingLiU"/>
                <w:lang w:eastAsia="zh-TW"/>
              </w:rPr>
              <w:t>CA_n38A-n78A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00EE2F3" w14:textId="77777777" w:rsidR="00414810" w:rsidRDefault="00414810">
            <w:pPr>
              <w:pStyle w:val="TAC"/>
              <w:overflowPunct w:val="0"/>
              <w:autoSpaceDE w:val="0"/>
              <w:autoSpaceDN w:val="0"/>
              <w:adjustRightInd w:val="0"/>
              <w:rPr>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25314F" w14:textId="77777777" w:rsidR="00414810" w:rsidRDefault="00414810">
            <w:pPr>
              <w:pStyle w:val="TAC"/>
              <w:rPr>
                <w:rFonts w:eastAsia="Yu Mincho"/>
                <w:kern w:val="2"/>
                <w:lang w:val="en-US" w:eastAsia="ja-JP"/>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6BE183E8" w14:textId="77777777" w:rsidR="00414810" w:rsidRDefault="00414810">
            <w:pPr>
              <w:pStyle w:val="TAC"/>
              <w:overflowPunct w:val="0"/>
              <w:autoSpaceDE w:val="0"/>
              <w:autoSpaceDN w:val="0"/>
              <w:adjustRightInd w:val="0"/>
              <w:rPr>
                <w:lang w:val="en-US" w:eastAsia="zh-CN"/>
              </w:rPr>
            </w:pPr>
            <w:r>
              <w:rPr>
                <w:lang w:val="en-US" w:eastAsia="zh-CN"/>
              </w:rPr>
              <w:t>0</w:t>
            </w:r>
          </w:p>
        </w:tc>
      </w:tr>
      <w:tr w:rsidR="00414810" w14:paraId="5D885948" w14:textId="77777777" w:rsidTr="00414810">
        <w:trPr>
          <w:trHeight w:val="187"/>
        </w:trPr>
        <w:tc>
          <w:tcPr>
            <w:tcW w:w="1983" w:type="dxa"/>
            <w:tcBorders>
              <w:top w:val="nil"/>
              <w:left w:val="single" w:sz="4" w:space="0" w:color="auto"/>
              <w:bottom w:val="nil"/>
              <w:right w:val="single" w:sz="4" w:space="0" w:color="auto"/>
            </w:tcBorders>
            <w:vAlign w:val="center"/>
          </w:tcPr>
          <w:p w14:paraId="7EF15177"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0ACF4881"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1D4385" w14:textId="77777777" w:rsidR="00414810" w:rsidRDefault="00414810">
            <w:pPr>
              <w:pStyle w:val="TAC"/>
              <w:overflowPunct w:val="0"/>
              <w:autoSpaceDE w:val="0"/>
              <w:autoSpaceDN w:val="0"/>
              <w:adjustRightInd w:val="0"/>
              <w:rPr>
                <w:lang w:val="en-US" w:eastAsia="zh-CN"/>
              </w:rPr>
            </w:pPr>
            <w:r>
              <w:rPr>
                <w:lang w:val="en-CA"/>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B42A2B" w14:textId="77777777" w:rsidR="00414810" w:rsidRDefault="00414810">
            <w:pPr>
              <w:pStyle w:val="TAC"/>
              <w:rPr>
                <w:lang w:val="en-CA"/>
              </w:rPr>
            </w:pPr>
            <w:r>
              <w:rPr>
                <w:rFonts w:eastAsia="SimSun" w:cs="Arial"/>
                <w:szCs w:val="18"/>
                <w:lang w:val="en-US" w:eastAsia="zh-CN" w:bidi="ar"/>
              </w:rPr>
              <w:t>CA_n78(2A)_BCS0</w:t>
            </w:r>
          </w:p>
        </w:tc>
        <w:tc>
          <w:tcPr>
            <w:tcW w:w="1360" w:type="dxa"/>
            <w:tcBorders>
              <w:top w:val="nil"/>
              <w:left w:val="single" w:sz="4" w:space="0" w:color="auto"/>
              <w:bottom w:val="single" w:sz="4" w:space="0" w:color="auto"/>
              <w:right w:val="single" w:sz="4" w:space="0" w:color="auto"/>
            </w:tcBorders>
            <w:vAlign w:val="center"/>
          </w:tcPr>
          <w:p w14:paraId="78C2A030" w14:textId="77777777" w:rsidR="00414810" w:rsidRDefault="00414810">
            <w:pPr>
              <w:pStyle w:val="TAC"/>
              <w:overflowPunct w:val="0"/>
              <w:autoSpaceDE w:val="0"/>
              <w:autoSpaceDN w:val="0"/>
              <w:adjustRightInd w:val="0"/>
              <w:rPr>
                <w:lang w:val="en-US" w:eastAsia="zh-CN"/>
              </w:rPr>
            </w:pPr>
          </w:p>
        </w:tc>
      </w:tr>
      <w:tr w:rsidR="00414810" w14:paraId="6B9D7DD0" w14:textId="77777777" w:rsidTr="00414810">
        <w:trPr>
          <w:trHeight w:val="187"/>
        </w:trPr>
        <w:tc>
          <w:tcPr>
            <w:tcW w:w="1983" w:type="dxa"/>
            <w:tcBorders>
              <w:top w:val="nil"/>
              <w:left w:val="single" w:sz="4" w:space="0" w:color="auto"/>
              <w:bottom w:val="nil"/>
              <w:right w:val="single" w:sz="4" w:space="0" w:color="auto"/>
            </w:tcBorders>
            <w:vAlign w:val="center"/>
          </w:tcPr>
          <w:p w14:paraId="52D60522"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vAlign w:val="center"/>
          </w:tcPr>
          <w:p w14:paraId="778FCB5B"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795260" w14:textId="77777777" w:rsidR="00414810" w:rsidRDefault="00414810">
            <w:pPr>
              <w:pStyle w:val="TAC"/>
              <w:overflowPunct w:val="0"/>
              <w:autoSpaceDE w:val="0"/>
              <w:autoSpaceDN w:val="0"/>
              <w:adjustRightInd w:val="0"/>
              <w:rPr>
                <w:rFonts w:cs="Arial"/>
                <w:lang w:val="en-CA"/>
              </w:rPr>
            </w:pPr>
            <w:r>
              <w:rPr>
                <w:rFonts w:cs="Arial"/>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5A1180" w14:textId="77777777" w:rsidR="00414810" w:rsidRDefault="00414810">
            <w:pPr>
              <w:pStyle w:val="TAC"/>
              <w:rPr>
                <w:rFonts w:cs="Arial"/>
                <w:kern w:val="2"/>
                <w:lang w:val="en-US"/>
              </w:rPr>
            </w:pPr>
            <w:r>
              <w:rPr>
                <w:rFonts w:eastAsia="SimSun"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115E5988" w14:textId="77777777" w:rsidR="00414810" w:rsidRDefault="00414810">
            <w:pPr>
              <w:pStyle w:val="TAC"/>
              <w:overflowPunct w:val="0"/>
              <w:autoSpaceDE w:val="0"/>
              <w:autoSpaceDN w:val="0"/>
              <w:adjustRightInd w:val="0"/>
              <w:rPr>
                <w:lang w:val="en-US" w:eastAsia="zh-CN"/>
              </w:rPr>
            </w:pPr>
            <w:r>
              <w:rPr>
                <w:lang w:val="en-US" w:eastAsia="zh-CN"/>
              </w:rPr>
              <w:t>1</w:t>
            </w:r>
          </w:p>
        </w:tc>
      </w:tr>
      <w:tr w:rsidR="00414810" w14:paraId="1233A86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3F07260" w14:textId="77777777" w:rsidR="00414810" w:rsidRDefault="00414810">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vAlign w:val="center"/>
          </w:tcPr>
          <w:p w14:paraId="0A60903D" w14:textId="77777777" w:rsidR="00414810" w:rsidRDefault="00414810">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8A32F3" w14:textId="77777777" w:rsidR="00414810" w:rsidRDefault="00414810">
            <w:pPr>
              <w:pStyle w:val="TAC"/>
              <w:overflowPunct w:val="0"/>
              <w:autoSpaceDE w:val="0"/>
              <w:autoSpaceDN w:val="0"/>
              <w:adjustRightInd w:val="0"/>
              <w:rPr>
                <w:rFonts w:cs="Arial"/>
                <w:lang w:val="en-CA"/>
              </w:rPr>
            </w:pPr>
            <w:r>
              <w:rPr>
                <w:rFonts w:cs="Arial"/>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D1765D" w14:textId="77777777" w:rsidR="00414810" w:rsidRDefault="00414810">
            <w:pPr>
              <w:pStyle w:val="TAC"/>
              <w:rPr>
                <w:rFonts w:cs="Arial"/>
                <w:kern w:val="2"/>
                <w:lang w:val="en-US"/>
              </w:rPr>
            </w:pPr>
            <w:r>
              <w:rPr>
                <w:rFonts w:eastAsia="SimSun"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2BB67859" w14:textId="77777777" w:rsidR="00414810" w:rsidRDefault="00414810">
            <w:pPr>
              <w:pStyle w:val="TAC"/>
              <w:overflowPunct w:val="0"/>
              <w:autoSpaceDE w:val="0"/>
              <w:autoSpaceDN w:val="0"/>
              <w:adjustRightInd w:val="0"/>
              <w:rPr>
                <w:lang w:val="en-US" w:eastAsia="zh-CN"/>
              </w:rPr>
            </w:pPr>
          </w:p>
        </w:tc>
      </w:tr>
      <w:tr w:rsidR="00414810" w14:paraId="3A03130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2D0487D" w14:textId="77777777" w:rsidR="00414810" w:rsidRDefault="00414810">
            <w:pPr>
              <w:pStyle w:val="TAC"/>
              <w:overflowPunct w:val="0"/>
              <w:autoSpaceDE w:val="0"/>
              <w:autoSpaceDN w:val="0"/>
              <w:adjustRightInd w:val="0"/>
              <w:rPr>
                <w:rFonts w:eastAsia="Yu Mincho"/>
                <w:kern w:val="2"/>
                <w:lang w:val="en-US" w:eastAsia="zh-CN"/>
              </w:rPr>
            </w:pPr>
            <w:r>
              <w:rPr>
                <w:rFonts w:eastAsia="Yu Mincho"/>
                <w:kern w:val="2"/>
                <w:lang w:val="en-US" w:eastAsia="zh-CN"/>
              </w:rPr>
              <w:t>CA_n38A-n79A</w:t>
            </w:r>
          </w:p>
        </w:tc>
        <w:tc>
          <w:tcPr>
            <w:tcW w:w="1690" w:type="dxa"/>
            <w:tcBorders>
              <w:top w:val="single" w:sz="4" w:space="0" w:color="auto"/>
              <w:left w:val="single" w:sz="4" w:space="0" w:color="auto"/>
              <w:bottom w:val="nil"/>
              <w:right w:val="single" w:sz="4" w:space="0" w:color="auto"/>
            </w:tcBorders>
            <w:vAlign w:val="center"/>
            <w:hideMark/>
          </w:tcPr>
          <w:p w14:paraId="6B79D1C7" w14:textId="77777777" w:rsidR="00414810" w:rsidRDefault="00414810">
            <w:pPr>
              <w:pStyle w:val="TAC"/>
              <w:overflowPunct w:val="0"/>
              <w:autoSpaceDE w:val="0"/>
              <w:autoSpaceDN w:val="0"/>
              <w:adjustRightInd w:val="0"/>
              <w:rPr>
                <w:rFonts w:eastAsia="Yu Mincho"/>
                <w:kern w:val="2"/>
                <w:lang w:val="en-US" w:eastAsia="zh-CN"/>
              </w:rPr>
            </w:pPr>
            <w:r>
              <w:rPr>
                <w:rFonts w:eastAsia="Yu Mincho"/>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B71AE7D" w14:textId="77777777" w:rsidR="00414810" w:rsidRDefault="00414810">
            <w:pPr>
              <w:pStyle w:val="TAC"/>
              <w:overflowPunct w:val="0"/>
              <w:autoSpaceDE w:val="0"/>
              <w:autoSpaceDN w:val="0"/>
              <w:adjustRightInd w:val="0"/>
              <w:rPr>
                <w:szCs w:val="18"/>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3FBA2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ED5C569"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132DCDA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FEC59F" w14:textId="77777777" w:rsidR="00414810" w:rsidRDefault="00414810">
            <w:pPr>
              <w:pStyle w:val="TAC"/>
              <w:overflowPunct w:val="0"/>
              <w:autoSpaceDE w:val="0"/>
              <w:autoSpaceDN w:val="0"/>
              <w:adjustRightInd w:val="0"/>
              <w:rPr>
                <w:rFonts w:eastAsia="Yu Mincho"/>
                <w:kern w:val="2"/>
                <w:lang w:val="en-US" w:eastAsia="zh-CN"/>
              </w:rPr>
            </w:pPr>
          </w:p>
        </w:tc>
        <w:tc>
          <w:tcPr>
            <w:tcW w:w="1690" w:type="dxa"/>
            <w:tcBorders>
              <w:top w:val="nil"/>
              <w:left w:val="single" w:sz="4" w:space="0" w:color="auto"/>
              <w:bottom w:val="single" w:sz="4" w:space="0" w:color="auto"/>
              <w:right w:val="single" w:sz="4" w:space="0" w:color="auto"/>
            </w:tcBorders>
            <w:vAlign w:val="center"/>
          </w:tcPr>
          <w:p w14:paraId="22F02DD2" w14:textId="77777777" w:rsidR="00414810" w:rsidRDefault="00414810">
            <w:pPr>
              <w:pStyle w:val="TAC"/>
              <w:overflowPunct w:val="0"/>
              <w:autoSpaceDE w:val="0"/>
              <w:autoSpaceDN w:val="0"/>
              <w:adjustRightInd w:val="0"/>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31A8895" w14:textId="77777777" w:rsidR="00414810" w:rsidRDefault="00414810">
            <w:pPr>
              <w:pStyle w:val="TAC"/>
              <w:overflowPunct w:val="0"/>
              <w:autoSpaceDE w:val="0"/>
              <w:autoSpaceDN w:val="0"/>
              <w:adjustRightInd w:val="0"/>
              <w:rPr>
                <w:szCs w:val="18"/>
                <w:lang w:val="en-US" w:eastAsia="zh-CN"/>
              </w:rPr>
            </w:pPr>
            <w:r>
              <w:rPr>
                <w:rFonts w:cs="Arial"/>
                <w:kern w:val="2"/>
                <w:lang w:val="en-US"/>
              </w:rPr>
              <w:t>n7</w:t>
            </w:r>
            <w:r>
              <w:rPr>
                <w:rFonts w:cs="Arial"/>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F6BE47" w14:textId="77777777" w:rsidR="00414810" w:rsidRDefault="00414810">
            <w:pPr>
              <w:pStyle w:val="TAC"/>
              <w:rPr>
                <w:rFonts w:eastAsia="SimSun"/>
                <w:lang w:val="en-US" w:eastAsia="zh-CN" w:bidi="ar"/>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23EE9744" w14:textId="77777777" w:rsidR="00414810" w:rsidRDefault="00414810">
            <w:pPr>
              <w:pStyle w:val="TAC"/>
              <w:overflowPunct w:val="0"/>
              <w:autoSpaceDE w:val="0"/>
              <w:autoSpaceDN w:val="0"/>
              <w:adjustRightInd w:val="0"/>
              <w:rPr>
                <w:szCs w:val="18"/>
                <w:lang w:eastAsia="zh-CN"/>
              </w:rPr>
            </w:pPr>
          </w:p>
        </w:tc>
      </w:tr>
      <w:tr w:rsidR="00414810" w14:paraId="7C2AF19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F36E06C" w14:textId="77777777" w:rsidR="00414810" w:rsidRDefault="00414810">
            <w:pPr>
              <w:pStyle w:val="TAC"/>
              <w:overflowPunct w:val="0"/>
              <w:autoSpaceDE w:val="0"/>
              <w:autoSpaceDN w:val="0"/>
              <w:adjustRightInd w:val="0"/>
              <w:rPr>
                <w:rFonts w:eastAsia="Yu Mincho"/>
                <w:kern w:val="2"/>
                <w:lang w:val="en-US" w:eastAsia="zh-CN"/>
              </w:rPr>
            </w:pPr>
            <w:r>
              <w:rPr>
                <w:rFonts w:eastAsia="Yu Mincho"/>
                <w:kern w:val="2"/>
                <w:lang w:val="en-US" w:eastAsia="zh-CN"/>
              </w:rPr>
              <w:t>CA_n38A-n79C</w:t>
            </w:r>
          </w:p>
        </w:tc>
        <w:tc>
          <w:tcPr>
            <w:tcW w:w="1690" w:type="dxa"/>
            <w:tcBorders>
              <w:top w:val="single" w:sz="4" w:space="0" w:color="auto"/>
              <w:left w:val="single" w:sz="4" w:space="0" w:color="auto"/>
              <w:bottom w:val="nil"/>
              <w:right w:val="single" w:sz="4" w:space="0" w:color="auto"/>
            </w:tcBorders>
            <w:vAlign w:val="center"/>
            <w:hideMark/>
          </w:tcPr>
          <w:p w14:paraId="574C72E3" w14:textId="77777777" w:rsidR="00414810" w:rsidRDefault="00414810">
            <w:pPr>
              <w:pStyle w:val="TAC"/>
              <w:overflowPunct w:val="0"/>
              <w:autoSpaceDE w:val="0"/>
              <w:autoSpaceDN w:val="0"/>
              <w:adjustRightInd w:val="0"/>
              <w:rPr>
                <w:rFonts w:eastAsia="Yu Mincho"/>
                <w:kern w:val="2"/>
                <w:lang w:val="en-US" w:eastAsia="zh-CN"/>
              </w:rPr>
            </w:pPr>
            <w:r>
              <w:rPr>
                <w:rFonts w:eastAsia="Yu Mincho"/>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E05EA2" w14:textId="77777777" w:rsidR="00414810" w:rsidRDefault="00414810">
            <w:pPr>
              <w:pStyle w:val="TAC"/>
              <w:overflowPunct w:val="0"/>
              <w:autoSpaceDE w:val="0"/>
              <w:autoSpaceDN w:val="0"/>
              <w:adjustRightInd w:val="0"/>
              <w:rPr>
                <w:szCs w:val="18"/>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9B437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6B782B88"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0EEA6A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6844C49" w14:textId="77777777" w:rsidR="00414810" w:rsidRDefault="00414810">
            <w:pPr>
              <w:pStyle w:val="TAC"/>
              <w:overflowPunct w:val="0"/>
              <w:autoSpaceDE w:val="0"/>
              <w:autoSpaceDN w:val="0"/>
              <w:adjustRightInd w:val="0"/>
              <w:rPr>
                <w:rFonts w:eastAsia="Yu Mincho"/>
                <w:kern w:val="2"/>
                <w:lang w:val="en-US" w:eastAsia="zh-CN"/>
              </w:rPr>
            </w:pPr>
          </w:p>
        </w:tc>
        <w:tc>
          <w:tcPr>
            <w:tcW w:w="1690" w:type="dxa"/>
            <w:tcBorders>
              <w:top w:val="nil"/>
              <w:left w:val="single" w:sz="4" w:space="0" w:color="auto"/>
              <w:bottom w:val="single" w:sz="4" w:space="0" w:color="auto"/>
              <w:right w:val="single" w:sz="4" w:space="0" w:color="auto"/>
            </w:tcBorders>
            <w:vAlign w:val="center"/>
          </w:tcPr>
          <w:p w14:paraId="6C6F592B" w14:textId="77777777" w:rsidR="00414810" w:rsidRDefault="00414810">
            <w:pPr>
              <w:pStyle w:val="TAC"/>
              <w:overflowPunct w:val="0"/>
              <w:autoSpaceDE w:val="0"/>
              <w:autoSpaceDN w:val="0"/>
              <w:adjustRightInd w:val="0"/>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6BCBFDC" w14:textId="77777777" w:rsidR="00414810" w:rsidRDefault="00414810">
            <w:pPr>
              <w:pStyle w:val="TAC"/>
              <w:overflowPunct w:val="0"/>
              <w:autoSpaceDE w:val="0"/>
              <w:autoSpaceDN w:val="0"/>
              <w:adjustRightInd w:val="0"/>
              <w:rPr>
                <w:szCs w:val="18"/>
                <w:lang w:val="en-US" w:eastAsia="zh-CN"/>
              </w:rPr>
            </w:pPr>
            <w:r>
              <w:rPr>
                <w:rFonts w:cs="Arial"/>
                <w:kern w:val="2"/>
                <w:lang w:val="en-US"/>
              </w:rPr>
              <w:t>n7</w:t>
            </w:r>
            <w:r>
              <w:rPr>
                <w:rFonts w:cs="Arial"/>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190A81" w14:textId="77777777" w:rsidR="00414810" w:rsidRDefault="00414810">
            <w:pPr>
              <w:pStyle w:val="TAC"/>
              <w:rPr>
                <w:rFonts w:eastAsia="SimSun"/>
                <w:lang w:val="en-US" w:eastAsia="zh-CN" w:bidi="ar"/>
              </w:rPr>
            </w:pPr>
            <w:r>
              <w:rPr>
                <w:rFonts w:eastAsia="SimSun"/>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65B4B773" w14:textId="77777777" w:rsidR="00414810" w:rsidRDefault="00414810">
            <w:pPr>
              <w:pStyle w:val="TAC"/>
              <w:overflowPunct w:val="0"/>
              <w:autoSpaceDE w:val="0"/>
              <w:autoSpaceDN w:val="0"/>
              <w:adjustRightInd w:val="0"/>
              <w:rPr>
                <w:szCs w:val="18"/>
                <w:lang w:eastAsia="zh-CN"/>
              </w:rPr>
            </w:pPr>
          </w:p>
        </w:tc>
      </w:tr>
      <w:tr w:rsidR="00414810" w14:paraId="5C8D14F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7BE90D" w14:textId="77777777" w:rsidR="00414810" w:rsidRDefault="00414810">
            <w:pPr>
              <w:pStyle w:val="TAC"/>
              <w:overflowPunct w:val="0"/>
              <w:autoSpaceDE w:val="0"/>
              <w:autoSpaceDN w:val="0"/>
              <w:adjustRightInd w:val="0"/>
              <w:rPr>
                <w:szCs w:val="18"/>
                <w:lang w:eastAsia="zh-CN"/>
              </w:rPr>
            </w:pPr>
            <w:r>
              <w:rPr>
                <w:szCs w:val="18"/>
                <w:lang w:eastAsia="zh-CN"/>
              </w:rPr>
              <w:t>CA</w:t>
            </w:r>
            <w:r>
              <w:rPr>
                <w:szCs w:val="18"/>
              </w:rPr>
              <w:t>_</w:t>
            </w:r>
            <w:r>
              <w:rPr>
                <w:szCs w:val="18"/>
                <w:lang w:val="en-US" w:eastAsia="zh-CN"/>
              </w:rPr>
              <w:t>n39</w:t>
            </w:r>
            <w:r>
              <w:rPr>
                <w:szCs w:val="18"/>
                <w:lang w:val="sv-SE" w:eastAsia="ja-JP"/>
              </w:rPr>
              <w:t>A-</w:t>
            </w:r>
            <w:r>
              <w:rPr>
                <w:szCs w:val="18"/>
                <w:lang w:val="en-US" w:eastAsia="zh-CN"/>
              </w:rPr>
              <w:t>n40</w:t>
            </w:r>
            <w:r>
              <w:rPr>
                <w:szCs w:val="18"/>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32A85AC9" w14:textId="77777777" w:rsidR="00414810" w:rsidRDefault="00414810">
            <w:pPr>
              <w:pStyle w:val="TAC"/>
              <w:overflowPunct w:val="0"/>
              <w:autoSpaceDE w:val="0"/>
              <w:autoSpaceDN w:val="0"/>
              <w:adjustRightInd w:val="0"/>
              <w:rPr>
                <w:szCs w:val="18"/>
                <w:lang w:eastAsia="zh-CN"/>
              </w:rPr>
            </w:pPr>
            <w:r>
              <w:rPr>
                <w:szCs w:val="18"/>
                <w:lang w:eastAsia="zh-CN"/>
              </w:rPr>
              <w:t>CA</w:t>
            </w:r>
            <w:r>
              <w:rPr>
                <w:szCs w:val="18"/>
              </w:rPr>
              <w:t>_</w:t>
            </w:r>
            <w:r>
              <w:rPr>
                <w:szCs w:val="18"/>
                <w:lang w:val="en-US" w:eastAsia="zh-CN"/>
              </w:rPr>
              <w:t>n39</w:t>
            </w:r>
            <w:r>
              <w:rPr>
                <w:szCs w:val="18"/>
                <w:lang w:val="sv-SE" w:eastAsia="ja-JP"/>
              </w:rPr>
              <w:t>A-</w:t>
            </w:r>
            <w:r>
              <w:rPr>
                <w:szCs w:val="18"/>
                <w:lang w:val="en-US" w:eastAsia="zh-CN"/>
              </w:rPr>
              <w:t>n40</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AF9A4C" w14:textId="77777777" w:rsidR="00414810" w:rsidRDefault="00414810">
            <w:pPr>
              <w:pStyle w:val="TAC"/>
              <w:overflowPunct w:val="0"/>
              <w:autoSpaceDE w:val="0"/>
              <w:autoSpaceDN w:val="0"/>
              <w:adjustRightInd w:val="0"/>
              <w:rPr>
                <w:szCs w:val="18"/>
                <w:lang w:val="en-US" w:eastAsia="zh-CN"/>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BF482E"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5B40B5D8"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231B89F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B69CDA7"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503408F"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D06CF7"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F1105B" w14:textId="77777777" w:rsidR="00414810" w:rsidRDefault="00414810">
            <w:pPr>
              <w:pStyle w:val="TAC"/>
              <w:rPr>
                <w:lang w:val="en-US" w:eastAsia="zh-CN"/>
              </w:rPr>
            </w:pPr>
            <w:r>
              <w:rPr>
                <w:rFonts w:eastAsia="SimSun"/>
                <w:lang w:val="en-US" w:eastAsia="zh-CN" w:bidi="ar"/>
              </w:rPr>
              <w:t>5, 10, 15, 20, 25, 30, 40, 50, 60, 80</w:t>
            </w:r>
          </w:p>
        </w:tc>
        <w:tc>
          <w:tcPr>
            <w:tcW w:w="1360" w:type="dxa"/>
            <w:tcBorders>
              <w:top w:val="nil"/>
              <w:left w:val="single" w:sz="4" w:space="0" w:color="auto"/>
              <w:bottom w:val="single" w:sz="4" w:space="0" w:color="auto"/>
              <w:right w:val="single" w:sz="4" w:space="0" w:color="auto"/>
            </w:tcBorders>
            <w:vAlign w:val="center"/>
          </w:tcPr>
          <w:p w14:paraId="710D379E" w14:textId="77777777" w:rsidR="00414810" w:rsidRDefault="00414810">
            <w:pPr>
              <w:pStyle w:val="TAC"/>
              <w:overflowPunct w:val="0"/>
              <w:autoSpaceDE w:val="0"/>
              <w:autoSpaceDN w:val="0"/>
              <w:adjustRightInd w:val="0"/>
              <w:rPr>
                <w:rFonts w:eastAsia="Yu Mincho"/>
                <w:szCs w:val="18"/>
              </w:rPr>
            </w:pPr>
          </w:p>
        </w:tc>
      </w:tr>
      <w:tr w:rsidR="00414810" w14:paraId="440A303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28842A9" w14:textId="77777777" w:rsidR="00414810" w:rsidRDefault="00414810">
            <w:pPr>
              <w:pStyle w:val="TAC"/>
              <w:overflowPunct w:val="0"/>
              <w:autoSpaceDE w:val="0"/>
              <w:autoSpaceDN w:val="0"/>
              <w:adjustRightInd w:val="0"/>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7072323F" w14:textId="77777777" w:rsidR="00414810" w:rsidRDefault="00414810">
            <w:pPr>
              <w:pStyle w:val="TAC"/>
              <w:overflowPunct w:val="0"/>
              <w:autoSpaceDE w:val="0"/>
              <w:autoSpaceDN w:val="0"/>
              <w:adjustRightInd w:val="0"/>
              <w:rPr>
                <w:szCs w:val="18"/>
                <w:lang w:val="en-US"/>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7FE879B" w14:textId="77777777" w:rsidR="00414810" w:rsidRDefault="00414810">
            <w:pPr>
              <w:pStyle w:val="TAC"/>
              <w:overflowPunct w:val="0"/>
              <w:autoSpaceDE w:val="0"/>
              <w:autoSpaceDN w:val="0"/>
              <w:adjustRightInd w:val="0"/>
              <w:rPr>
                <w:szCs w:val="18"/>
                <w:lang w:val="en-US"/>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A534BB"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1EE4A13C"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68E3F11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5E8C1BD"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D5D50F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F8F83D"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581F70"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8BAFF60" w14:textId="77777777" w:rsidR="00414810" w:rsidRDefault="00414810">
            <w:pPr>
              <w:pStyle w:val="TAC"/>
              <w:overflowPunct w:val="0"/>
              <w:autoSpaceDE w:val="0"/>
              <w:autoSpaceDN w:val="0"/>
              <w:adjustRightInd w:val="0"/>
              <w:rPr>
                <w:rFonts w:eastAsia="Yu Mincho"/>
                <w:szCs w:val="18"/>
              </w:rPr>
            </w:pPr>
          </w:p>
        </w:tc>
      </w:tr>
      <w:tr w:rsidR="00414810" w14:paraId="28B9B51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BA52327" w14:textId="77777777" w:rsidR="00414810" w:rsidRDefault="00414810">
            <w:pPr>
              <w:pStyle w:val="TAC"/>
              <w:overflowPunct w:val="0"/>
              <w:autoSpaceDE w:val="0"/>
              <w:autoSpaceDN w:val="0"/>
              <w:adjustRightInd w:val="0"/>
              <w:rPr>
                <w:szCs w:val="18"/>
                <w:lang w:val="en-US" w:eastAsia="zh-CN"/>
              </w:rPr>
            </w:pPr>
            <w:r>
              <w:rPr>
                <w:szCs w:val="18"/>
                <w:lang w:val="en-US" w:eastAsia="zh-CN"/>
              </w:rPr>
              <w:t>CA_n39A-n41C</w:t>
            </w:r>
          </w:p>
        </w:tc>
        <w:tc>
          <w:tcPr>
            <w:tcW w:w="1690" w:type="dxa"/>
            <w:tcBorders>
              <w:top w:val="single" w:sz="4" w:space="0" w:color="auto"/>
              <w:left w:val="single" w:sz="4" w:space="0" w:color="auto"/>
              <w:bottom w:val="nil"/>
              <w:right w:val="single" w:sz="4" w:space="0" w:color="auto"/>
            </w:tcBorders>
            <w:vAlign w:val="center"/>
            <w:hideMark/>
          </w:tcPr>
          <w:p w14:paraId="59424531" w14:textId="77777777" w:rsidR="00414810" w:rsidRDefault="00414810">
            <w:pPr>
              <w:pStyle w:val="TAC"/>
              <w:overflowPunct w:val="0"/>
              <w:autoSpaceDE w:val="0"/>
              <w:autoSpaceDN w:val="0"/>
              <w:adjustRightInd w:val="0"/>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E654137" w14:textId="77777777" w:rsidR="00414810" w:rsidRDefault="00414810">
            <w:pPr>
              <w:pStyle w:val="TAC"/>
              <w:overflowPunct w:val="0"/>
              <w:autoSpaceDE w:val="0"/>
              <w:autoSpaceDN w:val="0"/>
              <w:adjustRightInd w:val="0"/>
              <w:rPr>
                <w:szCs w:val="18"/>
                <w:lang w:val="en-US" w:eastAsia="zh-CN"/>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83C1B4"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2AB17B7"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5D05756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7657664"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A7BD344"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6491C6"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392A00" w14:textId="77777777" w:rsidR="00414810" w:rsidRDefault="00414810">
            <w:pPr>
              <w:pStyle w:val="TAC"/>
              <w:rPr>
                <w:lang w:val="en-US" w:eastAsia="zh-CN"/>
              </w:rPr>
            </w:pPr>
            <w:r>
              <w:rPr>
                <w:rFonts w:eastAsia="SimSun"/>
                <w:lang w:val="en-US" w:eastAsia="zh-CN" w:bidi="ar"/>
              </w:rPr>
              <w:t>CA_n41C_BCS0</w:t>
            </w:r>
          </w:p>
        </w:tc>
        <w:tc>
          <w:tcPr>
            <w:tcW w:w="1360" w:type="dxa"/>
            <w:tcBorders>
              <w:top w:val="nil"/>
              <w:left w:val="single" w:sz="4" w:space="0" w:color="auto"/>
              <w:bottom w:val="single" w:sz="4" w:space="0" w:color="auto"/>
              <w:right w:val="single" w:sz="4" w:space="0" w:color="auto"/>
            </w:tcBorders>
            <w:vAlign w:val="center"/>
          </w:tcPr>
          <w:p w14:paraId="680D305E" w14:textId="77777777" w:rsidR="00414810" w:rsidRDefault="00414810">
            <w:pPr>
              <w:pStyle w:val="TAC"/>
              <w:overflowPunct w:val="0"/>
              <w:autoSpaceDE w:val="0"/>
              <w:autoSpaceDN w:val="0"/>
              <w:adjustRightInd w:val="0"/>
              <w:rPr>
                <w:szCs w:val="18"/>
                <w:lang w:val="en-US" w:eastAsia="zh-CN"/>
              </w:rPr>
            </w:pPr>
          </w:p>
        </w:tc>
      </w:tr>
      <w:tr w:rsidR="00414810" w14:paraId="1AF6BB2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5765999" w14:textId="77777777" w:rsidR="00414810" w:rsidRDefault="00414810">
            <w:pPr>
              <w:pStyle w:val="TAC"/>
              <w:overflowPunct w:val="0"/>
              <w:autoSpaceDE w:val="0"/>
              <w:autoSpaceDN w:val="0"/>
              <w:adjustRightInd w:val="0"/>
              <w:rPr>
                <w:szCs w:val="18"/>
                <w:lang w:eastAsia="zh-CN"/>
              </w:rPr>
            </w:pPr>
            <w:r>
              <w:rPr>
                <w:szCs w:val="18"/>
                <w:lang w:val="en-US" w:eastAsia="zh-CN"/>
              </w:rPr>
              <w:t>CA_n39A-n41(2A)</w:t>
            </w:r>
          </w:p>
        </w:tc>
        <w:tc>
          <w:tcPr>
            <w:tcW w:w="1690" w:type="dxa"/>
            <w:tcBorders>
              <w:top w:val="single" w:sz="4" w:space="0" w:color="auto"/>
              <w:left w:val="single" w:sz="4" w:space="0" w:color="auto"/>
              <w:bottom w:val="nil"/>
              <w:right w:val="single" w:sz="4" w:space="0" w:color="auto"/>
            </w:tcBorders>
            <w:vAlign w:val="center"/>
            <w:hideMark/>
          </w:tcPr>
          <w:p w14:paraId="18580040" w14:textId="77777777" w:rsidR="00414810" w:rsidRDefault="00414810">
            <w:pPr>
              <w:pStyle w:val="TAC"/>
              <w:overflowPunct w:val="0"/>
              <w:autoSpaceDE w:val="0"/>
              <w:autoSpaceDN w:val="0"/>
              <w:adjustRightInd w:val="0"/>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0E5D89" w14:textId="77777777" w:rsidR="00414810" w:rsidRDefault="00414810">
            <w:pPr>
              <w:pStyle w:val="TAC"/>
              <w:overflowPunct w:val="0"/>
              <w:autoSpaceDE w:val="0"/>
              <w:autoSpaceDN w:val="0"/>
              <w:adjustRightInd w:val="0"/>
              <w:rPr>
                <w:szCs w:val="18"/>
                <w:lang w:val="en-US" w:eastAsia="zh-CN"/>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2712C8"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4B085D79"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049F962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75C878"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F985126" w14:textId="77777777" w:rsidR="00414810" w:rsidRDefault="00414810">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16E096E" w14:textId="77777777" w:rsidR="00414810" w:rsidRDefault="00414810">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6C86B8" w14:textId="77777777" w:rsidR="00414810" w:rsidRDefault="00414810">
            <w:pPr>
              <w:pStyle w:val="TAC"/>
              <w:rPr>
                <w:lang w:val="en-US" w:eastAsia="zh-CN"/>
              </w:rPr>
            </w:pPr>
            <w:r>
              <w:rPr>
                <w:rFonts w:eastAsia="SimSun"/>
                <w:lang w:val="en-US" w:eastAsia="zh-CN" w:bidi="ar"/>
              </w:rPr>
              <w:t>CA_n41(2A)_BCS0</w:t>
            </w:r>
          </w:p>
        </w:tc>
        <w:tc>
          <w:tcPr>
            <w:tcW w:w="1360" w:type="dxa"/>
            <w:tcBorders>
              <w:top w:val="nil"/>
              <w:left w:val="single" w:sz="4" w:space="0" w:color="auto"/>
              <w:bottom w:val="single" w:sz="4" w:space="0" w:color="auto"/>
              <w:right w:val="single" w:sz="4" w:space="0" w:color="auto"/>
            </w:tcBorders>
            <w:vAlign w:val="center"/>
          </w:tcPr>
          <w:p w14:paraId="1F791ECE" w14:textId="77777777" w:rsidR="00414810" w:rsidRDefault="00414810">
            <w:pPr>
              <w:pStyle w:val="TAC"/>
              <w:overflowPunct w:val="0"/>
              <w:autoSpaceDE w:val="0"/>
              <w:autoSpaceDN w:val="0"/>
              <w:adjustRightInd w:val="0"/>
              <w:rPr>
                <w:rFonts w:eastAsia="Yu Mincho"/>
                <w:szCs w:val="18"/>
              </w:rPr>
            </w:pPr>
          </w:p>
        </w:tc>
      </w:tr>
      <w:tr w:rsidR="00414810" w14:paraId="3E8C3FA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4F7342" w14:textId="77777777" w:rsidR="00414810" w:rsidRDefault="00414810">
            <w:pPr>
              <w:pStyle w:val="TAC"/>
              <w:overflowPunct w:val="0"/>
              <w:autoSpaceDE w:val="0"/>
              <w:autoSpaceDN w:val="0"/>
              <w:adjustRightInd w:val="0"/>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79</w:t>
            </w:r>
            <w:r>
              <w:rPr>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7805B42B" w14:textId="77777777" w:rsidR="00414810" w:rsidRDefault="00414810">
            <w:pPr>
              <w:pStyle w:val="TAC"/>
              <w:overflowPunct w:val="0"/>
              <w:autoSpaceDE w:val="0"/>
              <w:autoSpaceDN w:val="0"/>
              <w:adjustRightInd w:val="0"/>
              <w:rPr>
                <w:szCs w:val="18"/>
                <w:lang w:val="en-US"/>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79</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DDC5F1" w14:textId="77777777" w:rsidR="00414810" w:rsidRDefault="00414810">
            <w:pPr>
              <w:pStyle w:val="TAC"/>
              <w:overflowPunct w:val="0"/>
              <w:autoSpaceDE w:val="0"/>
              <w:autoSpaceDN w:val="0"/>
              <w:adjustRightInd w:val="0"/>
              <w:rPr>
                <w:szCs w:val="18"/>
                <w:lang w:val="en-US"/>
              </w:rPr>
            </w:pPr>
            <w:r>
              <w:rPr>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FFF6CD2"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54FE6597"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1A0D95B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71BAF0"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71D4C8D"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A0E7C03"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B8612B" w14:textId="77777777" w:rsidR="00414810" w:rsidRDefault="00414810">
            <w:pPr>
              <w:pStyle w:val="TAC"/>
              <w:rPr>
                <w:lang w:val="en-US" w:eastAsia="zh-CN"/>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5474A5E8" w14:textId="77777777" w:rsidR="00414810" w:rsidRDefault="00414810">
            <w:pPr>
              <w:pStyle w:val="TAC"/>
              <w:overflowPunct w:val="0"/>
              <w:autoSpaceDE w:val="0"/>
              <w:autoSpaceDN w:val="0"/>
              <w:adjustRightInd w:val="0"/>
              <w:rPr>
                <w:rFonts w:eastAsia="Yu Mincho"/>
                <w:szCs w:val="18"/>
              </w:rPr>
            </w:pPr>
          </w:p>
        </w:tc>
      </w:tr>
      <w:tr w:rsidR="00414810" w14:paraId="6E64370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6355E8E" w14:textId="77777777" w:rsidR="00414810" w:rsidRDefault="00414810">
            <w:pPr>
              <w:pStyle w:val="TAC"/>
              <w:overflowPunct w:val="0"/>
              <w:autoSpaceDE w:val="0"/>
              <w:autoSpaceDN w:val="0"/>
              <w:adjustRightInd w:val="0"/>
              <w:rPr>
                <w:szCs w:val="18"/>
                <w:lang w:eastAsia="zh-CN"/>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18793598" w14:textId="77777777" w:rsidR="00414810" w:rsidRDefault="00414810">
            <w:pPr>
              <w:pStyle w:val="TAC"/>
              <w:overflowPunct w:val="0"/>
              <w:autoSpaceDE w:val="0"/>
              <w:autoSpaceDN w:val="0"/>
              <w:adjustRightInd w:val="0"/>
              <w:rPr>
                <w:szCs w:val="18"/>
                <w:vertAlign w:val="superscript"/>
                <w:lang w:val="en-US" w:eastAsia="zh-CN"/>
              </w:rPr>
            </w:pPr>
            <w:r>
              <w:rPr>
                <w:szCs w:val="18"/>
                <w:lang w:val="en-US"/>
              </w:rPr>
              <w:t>n41</w:t>
            </w:r>
            <w:r>
              <w:rPr>
                <w:szCs w:val="18"/>
                <w:vertAlign w:val="superscript"/>
                <w:lang w:val="en-US" w:eastAsia="zh-CN"/>
              </w:rPr>
              <w:t>8</w:t>
            </w:r>
          </w:p>
          <w:p w14:paraId="7D09D10C" w14:textId="77777777" w:rsidR="00414810" w:rsidRDefault="00414810">
            <w:pPr>
              <w:pStyle w:val="TAC"/>
              <w:overflowPunct w:val="0"/>
              <w:autoSpaceDE w:val="0"/>
              <w:autoSpaceDN w:val="0"/>
              <w:adjustRightInd w:val="0"/>
              <w:rPr>
                <w:szCs w:val="18"/>
                <w:lang w:val="en-US"/>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CA5A87A" w14:textId="77777777" w:rsidR="00414810" w:rsidRDefault="00414810">
            <w:pPr>
              <w:pStyle w:val="TAC"/>
              <w:overflowPunct w:val="0"/>
              <w:autoSpaceDE w:val="0"/>
              <w:autoSpaceDN w:val="0"/>
              <w:adjustRightInd w:val="0"/>
              <w:rPr>
                <w:szCs w:val="18"/>
                <w:lang w:val="en-US"/>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3D388B" w14:textId="77777777" w:rsidR="00414810" w:rsidRDefault="00414810">
            <w:pPr>
              <w:pStyle w:val="TAC"/>
              <w:rPr>
                <w:lang w:val="en-US" w:eastAsia="zh-CN"/>
              </w:rPr>
            </w:pPr>
            <w:r>
              <w:rPr>
                <w:rFonts w:eastAsia="SimSun"/>
                <w:lang w:val="en-US" w:eastAsia="zh-CN" w:bidi="ar"/>
              </w:rPr>
              <w:t>5, 10, 15, 20, 25, 30, 40, 50, 60, 80</w:t>
            </w:r>
          </w:p>
        </w:tc>
        <w:tc>
          <w:tcPr>
            <w:tcW w:w="1360" w:type="dxa"/>
            <w:tcBorders>
              <w:top w:val="single" w:sz="4" w:space="0" w:color="auto"/>
              <w:left w:val="single" w:sz="4" w:space="0" w:color="auto"/>
              <w:bottom w:val="nil"/>
              <w:right w:val="single" w:sz="4" w:space="0" w:color="auto"/>
            </w:tcBorders>
            <w:vAlign w:val="center"/>
            <w:hideMark/>
          </w:tcPr>
          <w:p w14:paraId="19AF1FD0"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22685536" w14:textId="77777777" w:rsidTr="00414810">
        <w:trPr>
          <w:trHeight w:val="187"/>
        </w:trPr>
        <w:tc>
          <w:tcPr>
            <w:tcW w:w="1983" w:type="dxa"/>
            <w:tcBorders>
              <w:top w:val="nil"/>
              <w:left w:val="single" w:sz="4" w:space="0" w:color="auto"/>
              <w:bottom w:val="nil"/>
              <w:right w:val="single" w:sz="4" w:space="0" w:color="auto"/>
            </w:tcBorders>
            <w:vAlign w:val="center"/>
          </w:tcPr>
          <w:p w14:paraId="159F8719"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240E7A43"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A752E4F"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7E81F6"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7C4C9E78" w14:textId="77777777" w:rsidR="00414810" w:rsidRDefault="00414810">
            <w:pPr>
              <w:pStyle w:val="TAC"/>
              <w:overflowPunct w:val="0"/>
              <w:autoSpaceDE w:val="0"/>
              <w:autoSpaceDN w:val="0"/>
              <w:adjustRightInd w:val="0"/>
              <w:rPr>
                <w:rFonts w:eastAsia="Yu Mincho"/>
                <w:szCs w:val="18"/>
              </w:rPr>
            </w:pPr>
          </w:p>
        </w:tc>
      </w:tr>
      <w:tr w:rsidR="00414810" w14:paraId="2787C7E3" w14:textId="77777777" w:rsidTr="00414810">
        <w:trPr>
          <w:trHeight w:val="187"/>
        </w:trPr>
        <w:tc>
          <w:tcPr>
            <w:tcW w:w="1983" w:type="dxa"/>
            <w:tcBorders>
              <w:top w:val="nil"/>
              <w:left w:val="single" w:sz="4" w:space="0" w:color="auto"/>
              <w:bottom w:val="nil"/>
              <w:right w:val="single" w:sz="4" w:space="0" w:color="auto"/>
            </w:tcBorders>
            <w:vAlign w:val="center"/>
          </w:tcPr>
          <w:p w14:paraId="1799B696"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7EFE5448"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F44C68" w14:textId="77777777" w:rsidR="00414810" w:rsidRDefault="00414810">
            <w:pPr>
              <w:pStyle w:val="TAC"/>
              <w:overflowPunct w:val="0"/>
              <w:autoSpaceDE w:val="0"/>
              <w:autoSpaceDN w:val="0"/>
              <w:adjustRightInd w:val="0"/>
              <w:rPr>
                <w:szCs w:val="18"/>
                <w:lang w:val="en-US"/>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243489"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28001DE6" w14:textId="77777777" w:rsidR="00414810" w:rsidRDefault="00414810">
            <w:pPr>
              <w:pStyle w:val="TAC"/>
              <w:overflowPunct w:val="0"/>
              <w:autoSpaceDE w:val="0"/>
              <w:autoSpaceDN w:val="0"/>
              <w:adjustRightInd w:val="0"/>
              <w:rPr>
                <w:szCs w:val="18"/>
                <w:lang w:eastAsia="zh-CN"/>
              </w:rPr>
            </w:pPr>
            <w:r>
              <w:rPr>
                <w:szCs w:val="18"/>
                <w:lang w:eastAsia="zh-CN"/>
              </w:rPr>
              <w:t>1</w:t>
            </w:r>
          </w:p>
        </w:tc>
      </w:tr>
      <w:tr w:rsidR="00414810" w14:paraId="1AFD05F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F0C264F"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0266C2F"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11057D" w14:textId="77777777" w:rsidR="00414810" w:rsidRDefault="00414810">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0C7204" w14:textId="77777777" w:rsidR="00414810" w:rsidRDefault="00414810">
            <w:pPr>
              <w:pStyle w:val="TAC"/>
              <w:rPr>
                <w:lang w:val="en-US" w:eastAsia="zh-CN"/>
              </w:rPr>
            </w:pPr>
            <w:r>
              <w:rPr>
                <w:rFonts w:eastAsia="SimSun"/>
                <w:lang w:val="en-US" w:eastAsia="zh-CN" w:bidi="ar"/>
              </w:rPr>
              <w:t>10, 15, 20, 40, 50, 60</w:t>
            </w:r>
          </w:p>
        </w:tc>
        <w:tc>
          <w:tcPr>
            <w:tcW w:w="1360" w:type="dxa"/>
            <w:tcBorders>
              <w:top w:val="nil"/>
              <w:left w:val="single" w:sz="4" w:space="0" w:color="auto"/>
              <w:bottom w:val="single" w:sz="4" w:space="0" w:color="auto"/>
              <w:right w:val="single" w:sz="4" w:space="0" w:color="auto"/>
            </w:tcBorders>
            <w:vAlign w:val="center"/>
          </w:tcPr>
          <w:p w14:paraId="757EC29D" w14:textId="77777777" w:rsidR="00414810" w:rsidRDefault="00414810">
            <w:pPr>
              <w:pStyle w:val="TAC"/>
              <w:overflowPunct w:val="0"/>
              <w:autoSpaceDE w:val="0"/>
              <w:autoSpaceDN w:val="0"/>
              <w:adjustRightInd w:val="0"/>
              <w:rPr>
                <w:rFonts w:eastAsia="Yu Mincho"/>
                <w:szCs w:val="18"/>
              </w:rPr>
            </w:pPr>
          </w:p>
        </w:tc>
      </w:tr>
      <w:tr w:rsidR="00414810" w14:paraId="03D9D79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DA6AD5" w14:textId="77777777" w:rsidR="00414810" w:rsidRDefault="00414810">
            <w:pPr>
              <w:pStyle w:val="TAC"/>
              <w:overflowPunct w:val="0"/>
              <w:autoSpaceDE w:val="0"/>
              <w:autoSpaceDN w:val="0"/>
              <w:adjustRightInd w:val="0"/>
              <w:rPr>
                <w:szCs w:val="18"/>
                <w:lang w:val="en-US" w:eastAsia="zh-CN"/>
              </w:rPr>
            </w:pPr>
            <w:r>
              <w:rPr>
                <w:lang w:val="en-US" w:eastAsia="zh-CN"/>
              </w:rPr>
              <w:lastRenderedPageBreak/>
              <w:t>CA_n40A-n41C</w:t>
            </w:r>
          </w:p>
        </w:tc>
        <w:tc>
          <w:tcPr>
            <w:tcW w:w="1690" w:type="dxa"/>
            <w:tcBorders>
              <w:top w:val="single" w:sz="4" w:space="0" w:color="auto"/>
              <w:left w:val="single" w:sz="4" w:space="0" w:color="auto"/>
              <w:bottom w:val="nil"/>
              <w:right w:val="single" w:sz="4" w:space="0" w:color="auto"/>
            </w:tcBorders>
            <w:vAlign w:val="center"/>
            <w:hideMark/>
          </w:tcPr>
          <w:p w14:paraId="11415DA0" w14:textId="77777777" w:rsidR="00414810" w:rsidRDefault="00414810">
            <w:pPr>
              <w:pStyle w:val="TAC"/>
              <w:overflowPunct w:val="0"/>
              <w:autoSpaceDE w:val="0"/>
              <w:autoSpaceDN w:val="0"/>
              <w:adjustRightInd w:val="0"/>
              <w:rPr>
                <w:lang w:val="en-US" w:eastAsia="zh-CN"/>
              </w:rPr>
            </w:pPr>
            <w:r>
              <w:rPr>
                <w:lang w:val="en-US" w:eastAsia="zh-CN"/>
              </w:rPr>
              <w:t>CA_n41C</w:t>
            </w:r>
          </w:p>
          <w:p w14:paraId="13B17A80" w14:textId="77777777" w:rsidR="00414810" w:rsidRDefault="00414810">
            <w:pPr>
              <w:pStyle w:val="TAC"/>
              <w:overflowPunct w:val="0"/>
              <w:autoSpaceDE w:val="0"/>
              <w:autoSpaceDN w:val="0"/>
              <w:adjustRightInd w:val="0"/>
              <w:rPr>
                <w:szCs w:val="18"/>
                <w:lang w:val="en-US" w:eastAsia="zh-CN"/>
              </w:rPr>
            </w:pPr>
            <w:r>
              <w:rPr>
                <w:lang w:val="en-US" w:eastAsia="zh-CN"/>
              </w:rPr>
              <w:t>CA_n40A-n41A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AB53CE5" w14:textId="77777777" w:rsidR="00414810" w:rsidRDefault="00414810">
            <w:pPr>
              <w:pStyle w:val="TAC"/>
              <w:overflowPunct w:val="0"/>
              <w:autoSpaceDE w:val="0"/>
              <w:autoSpaceDN w:val="0"/>
              <w:adjustRightInd w:val="0"/>
              <w:rPr>
                <w:szCs w:val="18"/>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EDE01A"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1BB2728" w14:textId="77777777" w:rsidR="00414810" w:rsidRDefault="00414810">
            <w:pPr>
              <w:pStyle w:val="TAC"/>
              <w:overflowPunct w:val="0"/>
              <w:autoSpaceDE w:val="0"/>
              <w:autoSpaceDN w:val="0"/>
              <w:adjustRightInd w:val="0"/>
              <w:rPr>
                <w:szCs w:val="18"/>
                <w:lang w:eastAsia="zh-CN"/>
              </w:rPr>
            </w:pPr>
            <w:r>
              <w:rPr>
                <w:lang w:val="en-US" w:eastAsia="zh-CN"/>
              </w:rPr>
              <w:t>0</w:t>
            </w:r>
          </w:p>
        </w:tc>
      </w:tr>
      <w:tr w:rsidR="00414810" w14:paraId="7CB67F5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73170B6"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EBDDC50"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4B9AA52" w14:textId="77777777" w:rsidR="00414810" w:rsidRDefault="00414810">
            <w:pPr>
              <w:pStyle w:val="TAC"/>
              <w:overflowPunct w:val="0"/>
              <w:autoSpaceDE w:val="0"/>
              <w:autoSpaceDN w:val="0"/>
              <w:adjustRightInd w:val="0"/>
              <w:rPr>
                <w:szCs w:val="18"/>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C81403" w14:textId="77777777" w:rsidR="00414810" w:rsidRDefault="00414810">
            <w:pPr>
              <w:pStyle w:val="TAC"/>
              <w:rPr>
                <w:lang w:val="en-US" w:eastAsia="zh-CN"/>
              </w:rPr>
            </w:pPr>
            <w:r>
              <w:rPr>
                <w:rFonts w:eastAsia="SimSun"/>
                <w:lang w:val="en-US" w:eastAsia="zh-CN" w:bidi="ar"/>
              </w:rPr>
              <w:t>CA_n41C_BCS0</w:t>
            </w:r>
          </w:p>
        </w:tc>
        <w:tc>
          <w:tcPr>
            <w:tcW w:w="1360" w:type="dxa"/>
            <w:tcBorders>
              <w:top w:val="nil"/>
              <w:left w:val="single" w:sz="4" w:space="0" w:color="auto"/>
              <w:bottom w:val="single" w:sz="4" w:space="0" w:color="auto"/>
              <w:right w:val="single" w:sz="4" w:space="0" w:color="auto"/>
            </w:tcBorders>
            <w:vAlign w:val="center"/>
          </w:tcPr>
          <w:p w14:paraId="43B47342" w14:textId="77777777" w:rsidR="00414810" w:rsidRDefault="00414810">
            <w:pPr>
              <w:pStyle w:val="TAC"/>
              <w:overflowPunct w:val="0"/>
              <w:autoSpaceDE w:val="0"/>
              <w:autoSpaceDN w:val="0"/>
              <w:adjustRightInd w:val="0"/>
              <w:rPr>
                <w:szCs w:val="18"/>
                <w:lang w:eastAsia="zh-CN"/>
              </w:rPr>
            </w:pPr>
          </w:p>
        </w:tc>
      </w:tr>
      <w:tr w:rsidR="00414810" w14:paraId="54AA47C1" w14:textId="77777777" w:rsidTr="00414810">
        <w:trPr>
          <w:trHeight w:val="90"/>
        </w:trPr>
        <w:tc>
          <w:tcPr>
            <w:tcW w:w="1983" w:type="dxa"/>
            <w:tcBorders>
              <w:top w:val="single" w:sz="4" w:space="0" w:color="auto"/>
              <w:left w:val="single" w:sz="4" w:space="0" w:color="auto"/>
              <w:bottom w:val="nil"/>
              <w:right w:val="single" w:sz="4" w:space="0" w:color="auto"/>
            </w:tcBorders>
            <w:hideMark/>
          </w:tcPr>
          <w:p w14:paraId="0040410B" w14:textId="77777777" w:rsidR="00414810" w:rsidRDefault="00414810">
            <w:pPr>
              <w:pStyle w:val="TAC"/>
              <w:rPr>
                <w:lang w:val="en-US" w:eastAsia="zh-CN"/>
              </w:rPr>
            </w:pPr>
            <w:r>
              <w:rPr>
                <w:lang w:eastAsia="zh-CN"/>
              </w:rPr>
              <w:t>CA_n40A-n77A</w:t>
            </w:r>
          </w:p>
        </w:tc>
        <w:tc>
          <w:tcPr>
            <w:tcW w:w="1690" w:type="dxa"/>
            <w:tcBorders>
              <w:top w:val="single" w:sz="4" w:space="0" w:color="auto"/>
              <w:left w:val="single" w:sz="4" w:space="0" w:color="auto"/>
              <w:bottom w:val="nil"/>
              <w:right w:val="single" w:sz="4" w:space="0" w:color="auto"/>
            </w:tcBorders>
            <w:hideMark/>
          </w:tcPr>
          <w:p w14:paraId="3C0BF007" w14:textId="77777777" w:rsidR="00414810" w:rsidRDefault="00414810">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1041CC1" w14:textId="77777777" w:rsidR="00414810" w:rsidRDefault="00414810">
            <w:pPr>
              <w:keepNext/>
              <w:keepLines/>
              <w:kinsoku w:val="0"/>
              <w:overflowPunct w:val="0"/>
              <w:autoSpaceDE w:val="0"/>
              <w:autoSpaceDN w:val="0"/>
              <w:spacing w:after="0"/>
              <w:jc w:val="center"/>
              <w:rPr>
                <w:szCs w:val="18"/>
                <w:lang w:val="en-US" w:eastAsia="zh-CN"/>
              </w:rPr>
            </w:pPr>
            <w:r>
              <w:rPr>
                <w:rFonts w:ascii="Arial" w:eastAsia="DengXian" w:hAnsi="Arial"/>
                <w:sz w:val="18"/>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CFE2AC" w14:textId="77777777" w:rsidR="00414810" w:rsidRDefault="00414810">
            <w:pPr>
              <w:pStyle w:val="TAC"/>
              <w:rPr>
                <w:rFonts w:eastAsia="SimSun"/>
                <w:lang w:val="en-US" w:eastAsia="zh-CN" w:bidi="ar"/>
              </w:rPr>
            </w:pPr>
            <w:r>
              <w:rPr>
                <w:rFonts w:eastAsia="DengXian"/>
                <w:lang w:val="en-US" w:eastAsia="zh-CN"/>
              </w:rPr>
              <w:t>10, 15, 20, 25, 30, 40, 50, 60, 80, 90, 100</w:t>
            </w:r>
          </w:p>
        </w:tc>
        <w:tc>
          <w:tcPr>
            <w:tcW w:w="1360" w:type="dxa"/>
            <w:tcBorders>
              <w:top w:val="single" w:sz="4" w:space="0" w:color="auto"/>
              <w:left w:val="single" w:sz="4" w:space="0" w:color="auto"/>
              <w:bottom w:val="nil"/>
              <w:right w:val="single" w:sz="4" w:space="0" w:color="auto"/>
            </w:tcBorders>
            <w:vAlign w:val="center"/>
            <w:hideMark/>
          </w:tcPr>
          <w:p w14:paraId="133789B3" w14:textId="77777777" w:rsidR="00414810" w:rsidRDefault="00414810">
            <w:pPr>
              <w:pStyle w:val="TAC"/>
              <w:rPr>
                <w:szCs w:val="18"/>
                <w:lang w:eastAsia="zh-CN"/>
              </w:rPr>
            </w:pPr>
            <w:r>
              <w:rPr>
                <w:lang w:val="en-US" w:eastAsia="zh-CN"/>
              </w:rPr>
              <w:t>0</w:t>
            </w:r>
          </w:p>
        </w:tc>
      </w:tr>
      <w:tr w:rsidR="00414810" w14:paraId="49C4B01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38FAC01"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59C663A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E8D2FC" w14:textId="77777777" w:rsidR="00414810" w:rsidRDefault="00414810">
            <w:pPr>
              <w:keepNext/>
              <w:keepLines/>
              <w:kinsoku w:val="0"/>
              <w:overflowPunct w:val="0"/>
              <w:autoSpaceDE w:val="0"/>
              <w:autoSpaceDN w:val="0"/>
              <w:spacing w:after="0"/>
              <w:jc w:val="center"/>
              <w:rPr>
                <w:szCs w:val="18"/>
                <w:lang w:val="en-US" w:eastAsia="zh-CN"/>
              </w:rPr>
            </w:pPr>
            <w:r>
              <w:rPr>
                <w:rFonts w:ascii="Arial" w:eastAsia="DengXian" w:hAnsi="Arial"/>
                <w:sz w:val="18"/>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F2C991" w14:textId="77777777" w:rsidR="00414810" w:rsidRDefault="00414810">
            <w:pPr>
              <w:pStyle w:val="TAC"/>
              <w:rPr>
                <w:rFonts w:eastAsia="SimSun"/>
                <w:lang w:val="en-US" w:eastAsia="zh-CN" w:bidi="ar"/>
              </w:rPr>
            </w:pPr>
            <w:r>
              <w:rPr>
                <w:rFonts w:eastAsia="DengXian"/>
                <w:lang w:eastAsia="zh-CN"/>
              </w:rPr>
              <w:t>10</w:t>
            </w:r>
            <w:r>
              <w:rPr>
                <w:rFonts w:eastAsia="DengXian"/>
                <w:lang w:val="en-US" w:eastAsia="zh-CN"/>
              </w:rPr>
              <w:t xml:space="preserve">, </w:t>
            </w:r>
            <w:r>
              <w:rPr>
                <w:rFonts w:eastAsia="DengXian"/>
                <w:lang w:eastAsia="zh-CN"/>
              </w:rPr>
              <w:t>15</w:t>
            </w:r>
            <w:r>
              <w:rPr>
                <w:rFonts w:eastAsia="DengXian"/>
                <w:lang w:val="en-US" w:eastAsia="zh-CN"/>
              </w:rPr>
              <w:t xml:space="preserve">, </w:t>
            </w:r>
            <w:r>
              <w:rPr>
                <w:rFonts w:eastAsia="DengXian"/>
                <w:lang w:eastAsia="zh-CN"/>
              </w:rPr>
              <w:t>20</w:t>
            </w:r>
            <w:r>
              <w:rPr>
                <w:rFonts w:eastAsia="DengXian"/>
                <w:lang w:val="en-US" w:eastAsia="zh-CN"/>
              </w:rPr>
              <w:t xml:space="preserve">, </w:t>
            </w:r>
            <w:r>
              <w:rPr>
                <w:rFonts w:eastAsia="DengXian"/>
                <w:lang w:eastAsia="zh-CN"/>
              </w:rPr>
              <w:t>25</w:t>
            </w:r>
            <w:r>
              <w:rPr>
                <w:rFonts w:eastAsia="DengXian"/>
                <w:lang w:val="en-US" w:eastAsia="zh-CN"/>
              </w:rPr>
              <w:t xml:space="preserve">, </w:t>
            </w:r>
            <w:r>
              <w:rPr>
                <w:rFonts w:eastAsia="DengXian"/>
                <w:lang w:eastAsia="zh-CN"/>
              </w:rPr>
              <w:t>30</w:t>
            </w:r>
            <w:r>
              <w:rPr>
                <w:rFonts w:eastAsia="DengXian"/>
                <w:lang w:val="en-US" w:eastAsia="zh-CN"/>
              </w:rPr>
              <w:t xml:space="preserve">, </w:t>
            </w:r>
            <w:r>
              <w:rPr>
                <w:rFonts w:eastAsia="DengXian"/>
                <w:lang w:eastAsia="zh-CN"/>
              </w:rPr>
              <w:t>40</w:t>
            </w:r>
            <w:r>
              <w:rPr>
                <w:rFonts w:eastAsia="DengXian"/>
                <w:lang w:val="en-US" w:eastAsia="zh-CN"/>
              </w:rPr>
              <w:t xml:space="preserve">, </w:t>
            </w:r>
            <w:r>
              <w:rPr>
                <w:rFonts w:eastAsia="DengXian"/>
                <w:lang w:eastAsia="zh-CN"/>
              </w:rPr>
              <w:t>50</w:t>
            </w:r>
            <w:r>
              <w:rPr>
                <w:rFonts w:eastAsia="DengXian"/>
                <w:lang w:val="en-US" w:eastAsia="zh-CN"/>
              </w:rPr>
              <w:t xml:space="preserve">, </w:t>
            </w:r>
            <w:r>
              <w:rPr>
                <w:rFonts w:eastAsia="DengXian"/>
                <w:lang w:eastAsia="zh-CN"/>
              </w:rPr>
              <w:t>60</w:t>
            </w:r>
            <w:r>
              <w:rPr>
                <w:rFonts w:eastAsia="DengXian"/>
                <w:lang w:val="en-US" w:eastAsia="zh-CN"/>
              </w:rPr>
              <w:t xml:space="preserve">, </w:t>
            </w:r>
            <w:r>
              <w:rPr>
                <w:rFonts w:eastAsia="DengXian"/>
                <w:lang w:eastAsia="zh-CN"/>
              </w:rPr>
              <w:t>70</w:t>
            </w:r>
            <w:r>
              <w:rPr>
                <w:rFonts w:eastAsia="DengXian"/>
                <w:vertAlign w:val="superscript"/>
                <w:lang w:eastAsia="zh-CN"/>
              </w:rPr>
              <w:t>4</w:t>
            </w:r>
            <w:r>
              <w:rPr>
                <w:rFonts w:eastAsia="DengXian"/>
                <w:lang w:val="en-US" w:eastAsia="zh-CN"/>
              </w:rPr>
              <w:t>,</w:t>
            </w:r>
            <w:r>
              <w:rPr>
                <w:rFonts w:eastAsia="DengXian"/>
                <w:vertAlign w:val="superscript"/>
                <w:lang w:val="en-US" w:eastAsia="zh-CN"/>
              </w:rPr>
              <w:t xml:space="preserve"> </w:t>
            </w:r>
            <w:r>
              <w:rPr>
                <w:rFonts w:eastAsia="DengXian"/>
                <w:lang w:eastAsia="zh-CN"/>
              </w:rPr>
              <w:t>80</w:t>
            </w:r>
            <w:r>
              <w:rPr>
                <w:rFonts w:eastAsia="DengXian"/>
                <w:lang w:val="en-US" w:eastAsia="zh-CN"/>
              </w:rPr>
              <w:t xml:space="preserve">, </w:t>
            </w:r>
            <w:r>
              <w:rPr>
                <w:rFonts w:eastAsia="DengXian"/>
                <w:lang w:eastAsia="zh-CN"/>
              </w:rPr>
              <w:t>90</w:t>
            </w:r>
            <w:r>
              <w:rPr>
                <w:rFonts w:eastAsia="DengXian"/>
                <w:vertAlign w:val="superscript"/>
                <w:lang w:eastAsia="zh-CN"/>
              </w:rPr>
              <w:t>4</w:t>
            </w:r>
            <w:r>
              <w:rPr>
                <w:rFonts w:eastAsia="DengXian"/>
                <w:lang w:val="en-US" w:eastAsia="zh-CN"/>
              </w:rPr>
              <w:t xml:space="preserve">, </w:t>
            </w:r>
            <w:r>
              <w:rPr>
                <w:rFonts w:eastAsia="DengXian"/>
                <w:lang w:eastAsia="zh-CN"/>
              </w:rPr>
              <w:t>100</w:t>
            </w:r>
          </w:p>
        </w:tc>
        <w:tc>
          <w:tcPr>
            <w:tcW w:w="1360" w:type="dxa"/>
            <w:tcBorders>
              <w:top w:val="nil"/>
              <w:left w:val="single" w:sz="4" w:space="0" w:color="auto"/>
              <w:bottom w:val="single" w:sz="4" w:space="0" w:color="auto"/>
              <w:right w:val="single" w:sz="4" w:space="0" w:color="auto"/>
            </w:tcBorders>
            <w:vAlign w:val="center"/>
          </w:tcPr>
          <w:p w14:paraId="3D2B861C" w14:textId="77777777" w:rsidR="00414810" w:rsidRDefault="00414810">
            <w:pPr>
              <w:pStyle w:val="TAC"/>
              <w:rPr>
                <w:szCs w:val="18"/>
                <w:lang w:eastAsia="zh-CN"/>
              </w:rPr>
            </w:pPr>
          </w:p>
        </w:tc>
      </w:tr>
      <w:tr w:rsidR="00414810" w14:paraId="48078E2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9A567D6" w14:textId="77777777" w:rsidR="00414810" w:rsidRDefault="00414810">
            <w:pPr>
              <w:pStyle w:val="TAC"/>
              <w:rPr>
                <w:lang w:val="en-US" w:eastAsia="zh-CN"/>
              </w:rPr>
            </w:pPr>
            <w:r>
              <w:rPr>
                <w:lang w:eastAsia="zh-CN"/>
              </w:rPr>
              <w:t>CA_n40A-n77(2A)</w:t>
            </w:r>
          </w:p>
        </w:tc>
        <w:tc>
          <w:tcPr>
            <w:tcW w:w="1690" w:type="dxa"/>
            <w:tcBorders>
              <w:top w:val="single" w:sz="4" w:space="0" w:color="auto"/>
              <w:left w:val="single" w:sz="4" w:space="0" w:color="auto"/>
              <w:bottom w:val="nil"/>
              <w:right w:val="single" w:sz="4" w:space="0" w:color="auto"/>
            </w:tcBorders>
            <w:vAlign w:val="center"/>
            <w:hideMark/>
          </w:tcPr>
          <w:p w14:paraId="798D36A9" w14:textId="77777777" w:rsidR="00414810" w:rsidRDefault="00414810">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76DAE5" w14:textId="77777777" w:rsidR="00414810" w:rsidRDefault="00414810">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B85371" w14:textId="77777777" w:rsidR="00414810" w:rsidRDefault="00414810">
            <w:pPr>
              <w:pStyle w:val="TAC"/>
              <w:rPr>
                <w:lang w:val="en-US" w:eastAsia="zh-CN" w:bidi="ar"/>
              </w:rPr>
            </w:pPr>
            <w:r>
              <w:rPr>
                <w:lang w:val="en-US" w:eastAsia="zh-CN"/>
              </w:rPr>
              <w:t>10, 15, 20, 25, 30, 40, 50, 60, 80, 90, 100</w:t>
            </w:r>
          </w:p>
        </w:tc>
        <w:tc>
          <w:tcPr>
            <w:tcW w:w="1360" w:type="dxa"/>
            <w:tcBorders>
              <w:top w:val="single" w:sz="4" w:space="0" w:color="auto"/>
              <w:left w:val="single" w:sz="4" w:space="0" w:color="auto"/>
              <w:bottom w:val="nil"/>
              <w:right w:val="single" w:sz="4" w:space="0" w:color="auto"/>
            </w:tcBorders>
            <w:vAlign w:val="center"/>
            <w:hideMark/>
          </w:tcPr>
          <w:p w14:paraId="7D65DE21" w14:textId="77777777" w:rsidR="00414810" w:rsidRDefault="00414810">
            <w:pPr>
              <w:pStyle w:val="TAC"/>
              <w:rPr>
                <w:lang w:eastAsia="zh-CN"/>
              </w:rPr>
            </w:pPr>
            <w:r>
              <w:rPr>
                <w:lang w:val="en-US" w:eastAsia="zh-CN"/>
              </w:rPr>
              <w:t>0</w:t>
            </w:r>
          </w:p>
        </w:tc>
      </w:tr>
      <w:tr w:rsidR="00414810" w14:paraId="5937633D" w14:textId="77777777" w:rsidTr="00414810">
        <w:trPr>
          <w:trHeight w:val="169"/>
        </w:trPr>
        <w:tc>
          <w:tcPr>
            <w:tcW w:w="1983" w:type="dxa"/>
            <w:tcBorders>
              <w:top w:val="nil"/>
              <w:left w:val="single" w:sz="4" w:space="0" w:color="auto"/>
              <w:bottom w:val="single" w:sz="4" w:space="0" w:color="auto"/>
              <w:right w:val="single" w:sz="4" w:space="0" w:color="auto"/>
            </w:tcBorders>
            <w:vAlign w:val="center"/>
          </w:tcPr>
          <w:p w14:paraId="64E532E0"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7DDAADE"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F0EB48"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7EDA76" w14:textId="77777777" w:rsidR="00414810" w:rsidRDefault="00414810">
            <w:pPr>
              <w:pStyle w:val="TAC"/>
              <w:rPr>
                <w:lang w:val="en-US" w:eastAsia="zh-CN" w:bidi="ar"/>
              </w:rPr>
            </w:pPr>
            <w:r>
              <w:rPr>
                <w:rFonts w:eastAsia="Yu Mincho"/>
              </w:rPr>
              <w:t>CA_n77(2A)</w:t>
            </w:r>
            <w:r>
              <w:rPr>
                <w:lang w:val="en-US" w:eastAsia="zh-CN"/>
              </w:rPr>
              <w:t>_BCS</w:t>
            </w:r>
            <w:r>
              <w:rPr>
                <w:rFonts w:eastAsia="Yu Mincho"/>
              </w:rPr>
              <w:t>1</w:t>
            </w:r>
          </w:p>
        </w:tc>
        <w:tc>
          <w:tcPr>
            <w:tcW w:w="1360" w:type="dxa"/>
            <w:tcBorders>
              <w:top w:val="nil"/>
              <w:left w:val="single" w:sz="4" w:space="0" w:color="auto"/>
              <w:bottom w:val="single" w:sz="4" w:space="0" w:color="auto"/>
              <w:right w:val="single" w:sz="4" w:space="0" w:color="auto"/>
            </w:tcBorders>
            <w:vAlign w:val="center"/>
          </w:tcPr>
          <w:p w14:paraId="238FA847" w14:textId="77777777" w:rsidR="00414810" w:rsidRDefault="00414810">
            <w:pPr>
              <w:pStyle w:val="TAC"/>
              <w:rPr>
                <w:lang w:eastAsia="zh-CN"/>
              </w:rPr>
            </w:pPr>
          </w:p>
        </w:tc>
      </w:tr>
      <w:tr w:rsidR="00414810" w14:paraId="55C82E2B"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3CE704E2" w14:textId="77777777" w:rsidR="00414810" w:rsidRDefault="00414810">
            <w:pPr>
              <w:pStyle w:val="TAC"/>
              <w:rPr>
                <w:lang w:eastAsia="zh-CN"/>
              </w:rPr>
            </w:pPr>
            <w:r>
              <w:rPr>
                <w:lang w:eastAsia="zh-CN"/>
              </w:rPr>
              <w:t>CA_n40A-n77C</w:t>
            </w:r>
          </w:p>
        </w:tc>
        <w:tc>
          <w:tcPr>
            <w:tcW w:w="1690" w:type="dxa"/>
            <w:tcBorders>
              <w:top w:val="single" w:sz="4" w:space="0" w:color="auto"/>
              <w:left w:val="single" w:sz="4" w:space="0" w:color="auto"/>
              <w:bottom w:val="nil"/>
              <w:right w:val="single" w:sz="4" w:space="0" w:color="auto"/>
            </w:tcBorders>
            <w:hideMark/>
          </w:tcPr>
          <w:p w14:paraId="05B33742" w14:textId="77777777" w:rsidR="00414810" w:rsidRDefault="00414810">
            <w:pPr>
              <w:pStyle w:val="TAC"/>
              <w:rPr>
                <w:lang w:eastAsia="zh-CN"/>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75B9AB2" w14:textId="77777777" w:rsidR="00414810" w:rsidRDefault="00414810">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4A6F97" w14:textId="77777777" w:rsidR="00414810" w:rsidRDefault="00414810">
            <w:pPr>
              <w:pStyle w:val="TAC"/>
            </w:pPr>
            <w:r>
              <w:rPr>
                <w:lang w:val="en-US" w:eastAsia="zh-CN"/>
              </w:rPr>
              <w:t>10, 15, 20, 25, 30, 40, 50, 60, 80, 90, 100</w:t>
            </w:r>
          </w:p>
        </w:tc>
        <w:tc>
          <w:tcPr>
            <w:tcW w:w="1360" w:type="dxa"/>
            <w:tcBorders>
              <w:top w:val="single" w:sz="4" w:space="0" w:color="auto"/>
              <w:left w:val="single" w:sz="4" w:space="0" w:color="auto"/>
              <w:bottom w:val="nil"/>
              <w:right w:val="single" w:sz="4" w:space="0" w:color="auto"/>
            </w:tcBorders>
            <w:vAlign w:val="center"/>
            <w:hideMark/>
          </w:tcPr>
          <w:p w14:paraId="62A7ADEC" w14:textId="77777777" w:rsidR="00414810" w:rsidRDefault="00414810">
            <w:pPr>
              <w:pStyle w:val="TAC"/>
              <w:rPr>
                <w:lang w:val="en-US" w:eastAsia="zh-CN"/>
              </w:rPr>
            </w:pPr>
            <w:r>
              <w:rPr>
                <w:lang w:val="en-US" w:eastAsia="zh-CN"/>
              </w:rPr>
              <w:t>0</w:t>
            </w:r>
          </w:p>
        </w:tc>
      </w:tr>
      <w:tr w:rsidR="00414810" w14:paraId="433D535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BA015F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7787A1B"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3F12690"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614A77" w14:textId="77777777" w:rsidR="00414810" w:rsidRDefault="00414810">
            <w:pPr>
              <w:pStyle w:val="TAC"/>
            </w:pPr>
            <w:r>
              <w:rPr>
                <w:lang w:eastAsia="zh-CN"/>
              </w:rPr>
              <w:t>CA_n77C_BCS1</w:t>
            </w:r>
          </w:p>
        </w:tc>
        <w:tc>
          <w:tcPr>
            <w:tcW w:w="1360" w:type="dxa"/>
            <w:tcBorders>
              <w:top w:val="nil"/>
              <w:left w:val="single" w:sz="4" w:space="0" w:color="auto"/>
              <w:bottom w:val="single" w:sz="4" w:space="0" w:color="auto"/>
              <w:right w:val="single" w:sz="4" w:space="0" w:color="auto"/>
            </w:tcBorders>
            <w:vAlign w:val="center"/>
          </w:tcPr>
          <w:p w14:paraId="00727D4B" w14:textId="77777777" w:rsidR="00414810" w:rsidRDefault="00414810">
            <w:pPr>
              <w:pStyle w:val="TAC"/>
              <w:rPr>
                <w:lang w:val="en-US" w:eastAsia="zh-CN"/>
              </w:rPr>
            </w:pPr>
          </w:p>
        </w:tc>
      </w:tr>
      <w:tr w:rsidR="00414810" w14:paraId="371105A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B38AE0" w14:textId="77777777" w:rsidR="00414810" w:rsidRDefault="00414810">
            <w:pPr>
              <w:pStyle w:val="TAC"/>
              <w:rPr>
                <w:lang w:val="en-US" w:eastAsia="zh-CN"/>
              </w:rPr>
            </w:pPr>
            <w:r>
              <w:rPr>
                <w:lang w:eastAsia="zh-CN"/>
              </w:rPr>
              <w:t>CA_n40B-n77A</w:t>
            </w:r>
          </w:p>
        </w:tc>
        <w:tc>
          <w:tcPr>
            <w:tcW w:w="1690" w:type="dxa"/>
            <w:tcBorders>
              <w:top w:val="single" w:sz="4" w:space="0" w:color="auto"/>
              <w:left w:val="single" w:sz="4" w:space="0" w:color="auto"/>
              <w:bottom w:val="nil"/>
              <w:right w:val="single" w:sz="4" w:space="0" w:color="auto"/>
            </w:tcBorders>
            <w:vAlign w:val="center"/>
            <w:hideMark/>
          </w:tcPr>
          <w:p w14:paraId="5CE376E2" w14:textId="77777777" w:rsidR="00414810" w:rsidRDefault="00414810">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D54AF32" w14:textId="77777777" w:rsidR="00414810" w:rsidRDefault="00414810">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D1C4A4" w14:textId="77777777" w:rsidR="00414810" w:rsidRDefault="00414810">
            <w:pPr>
              <w:pStyle w:val="TAC"/>
              <w:rPr>
                <w:lang w:val="en-US" w:eastAsia="zh-CN" w:bidi="ar"/>
              </w:rPr>
            </w:pPr>
            <w:r>
              <w:t>CA_n40B</w:t>
            </w:r>
            <w:r>
              <w:rPr>
                <w:lang w:val="en-US" w:eastAsia="zh-CN"/>
              </w:rPr>
              <w:t>_BCS</w:t>
            </w:r>
            <w:r>
              <w:t>1</w:t>
            </w:r>
          </w:p>
        </w:tc>
        <w:tc>
          <w:tcPr>
            <w:tcW w:w="1360" w:type="dxa"/>
            <w:tcBorders>
              <w:top w:val="single" w:sz="4" w:space="0" w:color="auto"/>
              <w:left w:val="single" w:sz="4" w:space="0" w:color="auto"/>
              <w:bottom w:val="nil"/>
              <w:right w:val="single" w:sz="4" w:space="0" w:color="auto"/>
            </w:tcBorders>
            <w:vAlign w:val="center"/>
            <w:hideMark/>
          </w:tcPr>
          <w:p w14:paraId="0E719941" w14:textId="77777777" w:rsidR="00414810" w:rsidRDefault="00414810">
            <w:pPr>
              <w:pStyle w:val="TAC"/>
              <w:rPr>
                <w:lang w:eastAsia="zh-CN"/>
              </w:rPr>
            </w:pPr>
            <w:r>
              <w:rPr>
                <w:lang w:val="en-US" w:eastAsia="zh-CN"/>
              </w:rPr>
              <w:t>0</w:t>
            </w:r>
          </w:p>
        </w:tc>
      </w:tr>
      <w:tr w:rsidR="00414810" w14:paraId="7CE5CF9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31232CE"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0C33D498"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B6F70D5"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487C43" w14:textId="77777777" w:rsidR="00414810" w:rsidRDefault="00414810">
            <w:pPr>
              <w:pStyle w:val="TAC"/>
              <w:rPr>
                <w:lang w:val="en-US" w:eastAsia="zh-CN" w:bidi="ar"/>
              </w:rPr>
            </w:pPr>
            <w:r>
              <w:rPr>
                <w:lang w:eastAsia="zh-CN"/>
              </w:rPr>
              <w:t>10</w:t>
            </w:r>
            <w:r>
              <w:rPr>
                <w:lang w:val="en-US" w:eastAsia="zh-CN"/>
              </w:rPr>
              <w:t xml:space="preserve">, </w:t>
            </w:r>
            <w:r>
              <w:rPr>
                <w:lang w:eastAsia="zh-CN"/>
              </w:rPr>
              <w:t>15</w:t>
            </w:r>
            <w:r>
              <w:rPr>
                <w:lang w:val="en-US" w:eastAsia="zh-CN"/>
              </w:rPr>
              <w:t xml:space="preserve">, </w:t>
            </w:r>
            <w:r>
              <w:rPr>
                <w:lang w:eastAsia="zh-CN"/>
              </w:rPr>
              <w:t>20</w:t>
            </w:r>
            <w:r>
              <w:rPr>
                <w:lang w:val="en-US" w:eastAsia="zh-CN"/>
              </w:rPr>
              <w:t xml:space="preserve">, </w:t>
            </w:r>
            <w:r>
              <w:rPr>
                <w:lang w:eastAsia="zh-CN"/>
              </w:rPr>
              <w:t>25</w:t>
            </w:r>
            <w:r>
              <w:rPr>
                <w:lang w:val="en-US" w:eastAsia="zh-CN"/>
              </w:rPr>
              <w:t xml:space="preserve">, </w:t>
            </w:r>
            <w:r>
              <w:rPr>
                <w:lang w:eastAsia="zh-CN"/>
              </w:rPr>
              <w:t>30</w:t>
            </w:r>
            <w:r>
              <w:rPr>
                <w:lang w:val="en-US" w:eastAsia="zh-CN"/>
              </w:rPr>
              <w:t xml:space="preserve">, </w:t>
            </w:r>
            <w:r>
              <w:rPr>
                <w:lang w:eastAsia="zh-CN"/>
              </w:rPr>
              <w:t>40</w:t>
            </w:r>
            <w:r>
              <w:rPr>
                <w:lang w:val="en-US" w:eastAsia="zh-CN"/>
              </w:rPr>
              <w:t xml:space="preserve">, </w:t>
            </w:r>
            <w:r>
              <w:rPr>
                <w:lang w:eastAsia="zh-CN"/>
              </w:rPr>
              <w:t>50</w:t>
            </w:r>
            <w:r>
              <w:rPr>
                <w:lang w:val="en-US" w:eastAsia="zh-CN"/>
              </w:rPr>
              <w:t xml:space="preserve">, </w:t>
            </w:r>
            <w:r>
              <w:rPr>
                <w:lang w:eastAsia="zh-CN"/>
              </w:rPr>
              <w:t>60</w:t>
            </w:r>
            <w:r>
              <w:rPr>
                <w:lang w:val="en-US" w:eastAsia="zh-CN"/>
              </w:rPr>
              <w:t xml:space="preserve">, </w:t>
            </w:r>
            <w:r>
              <w:rPr>
                <w:lang w:eastAsia="zh-CN"/>
              </w:rPr>
              <w:t>70</w:t>
            </w:r>
            <w:r>
              <w:rPr>
                <w:vertAlign w:val="superscript"/>
                <w:lang w:eastAsia="zh-CN"/>
              </w:rPr>
              <w:t>4</w:t>
            </w:r>
            <w:r>
              <w:rPr>
                <w:lang w:val="en-US" w:eastAsia="zh-CN"/>
              </w:rPr>
              <w:t>,</w:t>
            </w:r>
            <w:r>
              <w:rPr>
                <w:vertAlign w:val="superscript"/>
                <w:lang w:val="en-US" w:eastAsia="zh-CN"/>
              </w:rPr>
              <w:t xml:space="preserve"> </w:t>
            </w:r>
            <w:r>
              <w:rPr>
                <w:lang w:eastAsia="zh-CN"/>
              </w:rPr>
              <w:t>80</w:t>
            </w:r>
            <w:r>
              <w:rPr>
                <w:lang w:val="en-US" w:eastAsia="zh-CN"/>
              </w:rPr>
              <w:t xml:space="preserve">, </w:t>
            </w:r>
            <w:r>
              <w:rPr>
                <w:lang w:eastAsia="zh-CN"/>
              </w:rPr>
              <w:t>90</w:t>
            </w:r>
            <w:r>
              <w:rPr>
                <w:vertAlign w:val="superscript"/>
                <w:lang w:eastAsia="zh-CN"/>
              </w:rPr>
              <w:t>4</w:t>
            </w:r>
            <w:r>
              <w:rPr>
                <w:lang w:val="en-US" w:eastAsia="zh-CN"/>
              </w:rPr>
              <w:t xml:space="preserve">, </w:t>
            </w:r>
            <w:r>
              <w:rPr>
                <w:lang w:eastAsia="zh-CN"/>
              </w:rPr>
              <w:t>100</w:t>
            </w:r>
          </w:p>
        </w:tc>
        <w:tc>
          <w:tcPr>
            <w:tcW w:w="1360" w:type="dxa"/>
            <w:tcBorders>
              <w:top w:val="nil"/>
              <w:left w:val="single" w:sz="4" w:space="0" w:color="auto"/>
              <w:bottom w:val="single" w:sz="4" w:space="0" w:color="auto"/>
              <w:right w:val="single" w:sz="4" w:space="0" w:color="auto"/>
            </w:tcBorders>
            <w:vAlign w:val="center"/>
          </w:tcPr>
          <w:p w14:paraId="20D3EADC" w14:textId="77777777" w:rsidR="00414810" w:rsidRDefault="00414810">
            <w:pPr>
              <w:pStyle w:val="TAC"/>
              <w:rPr>
                <w:lang w:eastAsia="zh-CN"/>
              </w:rPr>
            </w:pPr>
          </w:p>
        </w:tc>
      </w:tr>
      <w:tr w:rsidR="00414810" w14:paraId="2359CC6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758B8C2" w14:textId="77777777" w:rsidR="00414810" w:rsidRDefault="00414810">
            <w:pPr>
              <w:pStyle w:val="TAC"/>
              <w:rPr>
                <w:lang w:val="en-US" w:eastAsia="zh-CN"/>
              </w:rPr>
            </w:pPr>
            <w:r>
              <w:rPr>
                <w:lang w:eastAsia="zh-CN"/>
              </w:rPr>
              <w:t>CA_n40B-n77(2A)</w:t>
            </w:r>
          </w:p>
        </w:tc>
        <w:tc>
          <w:tcPr>
            <w:tcW w:w="1690" w:type="dxa"/>
            <w:tcBorders>
              <w:top w:val="single" w:sz="4" w:space="0" w:color="auto"/>
              <w:left w:val="single" w:sz="4" w:space="0" w:color="auto"/>
              <w:bottom w:val="nil"/>
              <w:right w:val="single" w:sz="4" w:space="0" w:color="auto"/>
            </w:tcBorders>
            <w:vAlign w:val="center"/>
            <w:hideMark/>
          </w:tcPr>
          <w:p w14:paraId="41B49E41" w14:textId="77777777" w:rsidR="00414810" w:rsidRDefault="00414810">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927EACC" w14:textId="77777777" w:rsidR="00414810" w:rsidRDefault="00414810">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675D04" w14:textId="77777777" w:rsidR="00414810" w:rsidRDefault="00414810">
            <w:pPr>
              <w:pStyle w:val="TAC"/>
              <w:rPr>
                <w:lang w:val="en-US" w:eastAsia="zh-CN" w:bidi="ar"/>
              </w:rPr>
            </w:pPr>
            <w:r>
              <w:t>CA_n40B</w:t>
            </w:r>
            <w:r>
              <w:rPr>
                <w:lang w:val="en-US" w:eastAsia="zh-CN"/>
              </w:rPr>
              <w:t>_BCS</w:t>
            </w:r>
            <w:r>
              <w:t>1</w:t>
            </w:r>
          </w:p>
        </w:tc>
        <w:tc>
          <w:tcPr>
            <w:tcW w:w="1360" w:type="dxa"/>
            <w:tcBorders>
              <w:top w:val="single" w:sz="4" w:space="0" w:color="auto"/>
              <w:left w:val="single" w:sz="4" w:space="0" w:color="auto"/>
              <w:bottom w:val="nil"/>
              <w:right w:val="single" w:sz="4" w:space="0" w:color="auto"/>
            </w:tcBorders>
            <w:vAlign w:val="center"/>
            <w:hideMark/>
          </w:tcPr>
          <w:p w14:paraId="6768322D" w14:textId="77777777" w:rsidR="00414810" w:rsidRDefault="00414810">
            <w:pPr>
              <w:pStyle w:val="TAC"/>
              <w:rPr>
                <w:lang w:eastAsia="zh-CN"/>
              </w:rPr>
            </w:pPr>
            <w:r>
              <w:rPr>
                <w:lang w:val="en-US" w:eastAsia="zh-CN"/>
              </w:rPr>
              <w:t>0</w:t>
            </w:r>
          </w:p>
        </w:tc>
      </w:tr>
      <w:tr w:rsidR="00414810" w14:paraId="1354141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7026B85"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2E3B5B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BE221D"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2F9211" w14:textId="77777777" w:rsidR="00414810" w:rsidRDefault="00414810">
            <w:pPr>
              <w:pStyle w:val="TAC"/>
              <w:rPr>
                <w:lang w:val="en-US" w:eastAsia="zh-CN" w:bidi="ar"/>
              </w:rPr>
            </w:pPr>
            <w:r>
              <w:rPr>
                <w:rFonts w:eastAsia="Yu Mincho"/>
              </w:rPr>
              <w:t>CA_n77(2A)</w:t>
            </w:r>
            <w:r>
              <w:rPr>
                <w:lang w:val="en-US" w:eastAsia="zh-CN"/>
              </w:rPr>
              <w:t>_BCS</w:t>
            </w:r>
            <w:r>
              <w:rPr>
                <w:rFonts w:eastAsia="Yu Mincho"/>
              </w:rPr>
              <w:t>1</w:t>
            </w:r>
          </w:p>
        </w:tc>
        <w:tc>
          <w:tcPr>
            <w:tcW w:w="1360" w:type="dxa"/>
            <w:tcBorders>
              <w:top w:val="nil"/>
              <w:left w:val="single" w:sz="4" w:space="0" w:color="auto"/>
              <w:bottom w:val="single" w:sz="4" w:space="0" w:color="auto"/>
              <w:right w:val="single" w:sz="4" w:space="0" w:color="auto"/>
            </w:tcBorders>
            <w:vAlign w:val="center"/>
          </w:tcPr>
          <w:p w14:paraId="250386B8" w14:textId="77777777" w:rsidR="00414810" w:rsidRDefault="00414810">
            <w:pPr>
              <w:pStyle w:val="TAC"/>
              <w:rPr>
                <w:lang w:eastAsia="zh-CN"/>
              </w:rPr>
            </w:pPr>
          </w:p>
        </w:tc>
      </w:tr>
      <w:tr w:rsidR="00414810" w14:paraId="6683A59D"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1B9388A1" w14:textId="77777777" w:rsidR="00414810" w:rsidRDefault="00414810">
            <w:pPr>
              <w:pStyle w:val="TAC"/>
              <w:rPr>
                <w:lang w:val="en-US" w:eastAsia="zh-CN"/>
              </w:rPr>
            </w:pPr>
            <w:r>
              <w:rPr>
                <w:lang w:eastAsia="zh-CN"/>
              </w:rPr>
              <w:t>CA_n40B-n77C</w:t>
            </w:r>
          </w:p>
        </w:tc>
        <w:tc>
          <w:tcPr>
            <w:tcW w:w="1690" w:type="dxa"/>
            <w:tcBorders>
              <w:top w:val="single" w:sz="4" w:space="0" w:color="auto"/>
              <w:left w:val="single" w:sz="4" w:space="0" w:color="auto"/>
              <w:bottom w:val="nil"/>
              <w:right w:val="single" w:sz="4" w:space="0" w:color="auto"/>
            </w:tcBorders>
            <w:vAlign w:val="center"/>
            <w:hideMark/>
          </w:tcPr>
          <w:p w14:paraId="05ED4CE7" w14:textId="77777777" w:rsidR="00414810" w:rsidRDefault="00414810">
            <w:pPr>
              <w:pStyle w:val="TAC"/>
              <w:rPr>
                <w:lang w:val="en-US" w:eastAsia="zh-CN"/>
              </w:rPr>
            </w:pPr>
            <w:r>
              <w:rPr>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ABE72C" w14:textId="77777777" w:rsidR="00414810" w:rsidRDefault="00414810">
            <w:pPr>
              <w:pStyle w:val="TAC"/>
              <w:rPr>
                <w:lang w:val="en-US" w:eastAsia="zh-CN"/>
              </w:rPr>
            </w:pPr>
            <w:r>
              <w:rPr>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D0781A" w14:textId="77777777" w:rsidR="00414810" w:rsidRDefault="00414810">
            <w:pPr>
              <w:pStyle w:val="TAC"/>
              <w:rPr>
                <w:lang w:val="en-US" w:eastAsia="zh-CN" w:bidi="ar"/>
              </w:rPr>
            </w:pPr>
            <w:r>
              <w:t>CA_n40B</w:t>
            </w:r>
            <w:r>
              <w:rPr>
                <w:lang w:val="en-US" w:eastAsia="zh-CN"/>
              </w:rPr>
              <w:t>_BCS</w:t>
            </w:r>
            <w:r>
              <w:t>1</w:t>
            </w:r>
          </w:p>
        </w:tc>
        <w:tc>
          <w:tcPr>
            <w:tcW w:w="1360" w:type="dxa"/>
            <w:tcBorders>
              <w:top w:val="single" w:sz="4" w:space="0" w:color="auto"/>
              <w:left w:val="single" w:sz="4" w:space="0" w:color="auto"/>
              <w:bottom w:val="nil"/>
              <w:right w:val="single" w:sz="4" w:space="0" w:color="auto"/>
            </w:tcBorders>
            <w:vAlign w:val="center"/>
            <w:hideMark/>
          </w:tcPr>
          <w:p w14:paraId="349C2D53" w14:textId="77777777" w:rsidR="00414810" w:rsidRDefault="00414810">
            <w:pPr>
              <w:pStyle w:val="TAC"/>
              <w:rPr>
                <w:lang w:eastAsia="zh-CN"/>
              </w:rPr>
            </w:pPr>
            <w:r>
              <w:rPr>
                <w:lang w:val="en-US" w:eastAsia="zh-CN"/>
              </w:rPr>
              <w:t>0</w:t>
            </w:r>
          </w:p>
        </w:tc>
      </w:tr>
      <w:tr w:rsidR="00414810" w14:paraId="0CE8987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75576B"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7A7867B"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0DED1A8"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1E03FA" w14:textId="77777777" w:rsidR="00414810" w:rsidRDefault="00414810">
            <w:pPr>
              <w:pStyle w:val="TAC"/>
              <w:rPr>
                <w:lang w:val="en-US" w:eastAsia="zh-CN" w:bidi="ar"/>
              </w:rPr>
            </w:pPr>
            <w:r>
              <w:rPr>
                <w:rFonts w:eastAsia="Yu Mincho"/>
              </w:rPr>
              <w:t>CA_n77C</w:t>
            </w:r>
            <w:r>
              <w:rPr>
                <w:lang w:val="en-US" w:eastAsia="zh-CN"/>
              </w:rPr>
              <w:t>_BCS</w:t>
            </w:r>
            <w:r>
              <w:rPr>
                <w:rFonts w:eastAsia="Yu Mincho"/>
              </w:rPr>
              <w:t>1</w:t>
            </w:r>
          </w:p>
        </w:tc>
        <w:tc>
          <w:tcPr>
            <w:tcW w:w="1360" w:type="dxa"/>
            <w:tcBorders>
              <w:top w:val="nil"/>
              <w:left w:val="single" w:sz="4" w:space="0" w:color="auto"/>
              <w:bottom w:val="single" w:sz="4" w:space="0" w:color="auto"/>
              <w:right w:val="single" w:sz="4" w:space="0" w:color="auto"/>
            </w:tcBorders>
            <w:vAlign w:val="center"/>
          </w:tcPr>
          <w:p w14:paraId="1D8B87E2" w14:textId="77777777" w:rsidR="00414810" w:rsidRDefault="00414810">
            <w:pPr>
              <w:pStyle w:val="TAC"/>
              <w:rPr>
                <w:lang w:eastAsia="zh-CN"/>
              </w:rPr>
            </w:pPr>
          </w:p>
        </w:tc>
      </w:tr>
      <w:tr w:rsidR="00414810" w14:paraId="45314A3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22D928D" w14:textId="77777777" w:rsidR="00414810" w:rsidRDefault="00414810">
            <w:pPr>
              <w:pStyle w:val="TAC"/>
              <w:overflowPunct w:val="0"/>
              <w:autoSpaceDE w:val="0"/>
              <w:autoSpaceDN w:val="0"/>
              <w:adjustRightInd w:val="0"/>
              <w:rPr>
                <w:szCs w:val="18"/>
                <w:lang w:eastAsia="zh-CN"/>
              </w:rPr>
            </w:pPr>
            <w:r>
              <w:rPr>
                <w:szCs w:val="18"/>
                <w:lang w:val="en-US" w:eastAsia="zh-CN"/>
              </w:rPr>
              <w:t>CA_n40A-n78A</w:t>
            </w:r>
          </w:p>
        </w:tc>
        <w:tc>
          <w:tcPr>
            <w:tcW w:w="1690" w:type="dxa"/>
            <w:tcBorders>
              <w:top w:val="single" w:sz="4" w:space="0" w:color="auto"/>
              <w:left w:val="single" w:sz="4" w:space="0" w:color="auto"/>
              <w:bottom w:val="nil"/>
              <w:right w:val="single" w:sz="4" w:space="0" w:color="auto"/>
            </w:tcBorders>
            <w:vAlign w:val="center"/>
            <w:hideMark/>
          </w:tcPr>
          <w:p w14:paraId="395C0117" w14:textId="77777777" w:rsidR="00414810" w:rsidRDefault="00414810">
            <w:pPr>
              <w:pStyle w:val="TAC"/>
              <w:overflowPunct w:val="0"/>
              <w:autoSpaceDE w:val="0"/>
              <w:autoSpaceDN w:val="0"/>
              <w:adjustRightInd w:val="0"/>
              <w:rPr>
                <w:szCs w:val="18"/>
                <w:lang w:val="en-US"/>
              </w:rPr>
            </w:pPr>
            <w:r>
              <w:rPr>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9A2AF57" w14:textId="77777777" w:rsidR="00414810" w:rsidRDefault="00414810">
            <w:pPr>
              <w:pStyle w:val="TAC"/>
              <w:overflowPunct w:val="0"/>
              <w:autoSpaceDE w:val="0"/>
              <w:autoSpaceDN w:val="0"/>
              <w:adjustRightInd w:val="0"/>
              <w:rPr>
                <w:szCs w:val="18"/>
                <w:lang w:val="en-US"/>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2D6A3C" w14:textId="77777777" w:rsidR="00414810" w:rsidRDefault="00414810">
            <w:pPr>
              <w:pStyle w:val="TAC"/>
              <w:rPr>
                <w:lang w:val="en-US" w:eastAsia="zh-CN"/>
              </w:rPr>
            </w:pPr>
            <w:r>
              <w:rPr>
                <w:rFonts w:eastAsia="SimSun"/>
                <w:lang w:val="en-US" w:eastAsia="zh-CN" w:bidi="ar"/>
              </w:rPr>
              <w:t>5, 10, 15, 20, 25, 30, 40, 50, 60, 80</w:t>
            </w:r>
          </w:p>
        </w:tc>
        <w:tc>
          <w:tcPr>
            <w:tcW w:w="1360" w:type="dxa"/>
            <w:tcBorders>
              <w:top w:val="single" w:sz="4" w:space="0" w:color="auto"/>
              <w:left w:val="single" w:sz="4" w:space="0" w:color="auto"/>
              <w:bottom w:val="nil"/>
              <w:right w:val="single" w:sz="4" w:space="0" w:color="auto"/>
            </w:tcBorders>
            <w:vAlign w:val="center"/>
            <w:hideMark/>
          </w:tcPr>
          <w:p w14:paraId="16513A2B"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7E54A1F7" w14:textId="77777777" w:rsidTr="00414810">
        <w:trPr>
          <w:trHeight w:val="187"/>
        </w:trPr>
        <w:tc>
          <w:tcPr>
            <w:tcW w:w="1983" w:type="dxa"/>
            <w:tcBorders>
              <w:top w:val="nil"/>
              <w:left w:val="single" w:sz="4" w:space="0" w:color="auto"/>
              <w:bottom w:val="nil"/>
              <w:right w:val="single" w:sz="4" w:space="0" w:color="auto"/>
            </w:tcBorders>
            <w:vAlign w:val="center"/>
          </w:tcPr>
          <w:p w14:paraId="0EF88AC7"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6FF0BE9F"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CDBACC" w14:textId="77777777" w:rsidR="00414810" w:rsidRDefault="00414810">
            <w:pPr>
              <w:pStyle w:val="TAC"/>
              <w:overflowPunct w:val="0"/>
              <w:autoSpaceDE w:val="0"/>
              <w:autoSpaceDN w:val="0"/>
              <w:adjustRightInd w:val="0"/>
              <w:rPr>
                <w:szCs w:val="18"/>
                <w:lang w:val="en-US"/>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83E047"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7A3FD829" w14:textId="77777777" w:rsidR="00414810" w:rsidRDefault="00414810">
            <w:pPr>
              <w:pStyle w:val="TAC"/>
              <w:overflowPunct w:val="0"/>
              <w:autoSpaceDE w:val="0"/>
              <w:autoSpaceDN w:val="0"/>
              <w:adjustRightInd w:val="0"/>
              <w:rPr>
                <w:rFonts w:eastAsia="Yu Mincho"/>
                <w:szCs w:val="18"/>
              </w:rPr>
            </w:pPr>
          </w:p>
        </w:tc>
      </w:tr>
      <w:tr w:rsidR="00414810" w14:paraId="129D5119" w14:textId="77777777" w:rsidTr="00414810">
        <w:trPr>
          <w:trHeight w:val="187"/>
        </w:trPr>
        <w:tc>
          <w:tcPr>
            <w:tcW w:w="1983" w:type="dxa"/>
            <w:tcBorders>
              <w:top w:val="nil"/>
              <w:left w:val="single" w:sz="4" w:space="0" w:color="auto"/>
              <w:bottom w:val="nil"/>
              <w:right w:val="single" w:sz="4" w:space="0" w:color="auto"/>
            </w:tcBorders>
            <w:vAlign w:val="center"/>
          </w:tcPr>
          <w:p w14:paraId="0FD6715A"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30C73D7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68E1223"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5AB7FB" w14:textId="77777777" w:rsidR="00414810" w:rsidRDefault="00414810">
            <w:pPr>
              <w:pStyle w:val="TAC"/>
              <w:rPr>
                <w:rFonts w:eastAsia="SimSun"/>
                <w:lang w:val="en-US" w:eastAsia="zh-CN" w:bidi="ar"/>
              </w:rPr>
            </w:pPr>
            <w:r>
              <w:rPr>
                <w:rFonts w:eastAsia="SimSun"/>
                <w:lang w:val="en-US" w:eastAsia="zh-CN" w:bidi="ar"/>
              </w:rPr>
              <w:t>5, 10, 15, 20, 25, 30, 40, 50, 60, 70, 80, 90, 100</w:t>
            </w:r>
          </w:p>
        </w:tc>
        <w:tc>
          <w:tcPr>
            <w:tcW w:w="1360" w:type="dxa"/>
            <w:tcBorders>
              <w:top w:val="single" w:sz="4" w:space="0" w:color="auto"/>
              <w:left w:val="single" w:sz="4" w:space="0" w:color="auto"/>
              <w:bottom w:val="nil"/>
              <w:right w:val="single" w:sz="4" w:space="0" w:color="auto"/>
            </w:tcBorders>
            <w:vAlign w:val="center"/>
            <w:hideMark/>
          </w:tcPr>
          <w:p w14:paraId="7A510E44"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28BFCCD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83CF271"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52DA20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ADE39A"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01447E"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FAD5C6F" w14:textId="77777777" w:rsidR="00414810" w:rsidRDefault="00414810">
            <w:pPr>
              <w:pStyle w:val="TAC"/>
              <w:overflowPunct w:val="0"/>
              <w:autoSpaceDE w:val="0"/>
              <w:autoSpaceDN w:val="0"/>
              <w:adjustRightInd w:val="0"/>
              <w:rPr>
                <w:rFonts w:eastAsia="Yu Mincho"/>
                <w:szCs w:val="18"/>
              </w:rPr>
            </w:pPr>
          </w:p>
        </w:tc>
      </w:tr>
      <w:tr w:rsidR="00414810" w14:paraId="2C6EDBF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1213422" w14:textId="77777777" w:rsidR="00414810" w:rsidRDefault="00414810">
            <w:pPr>
              <w:pStyle w:val="TAC"/>
              <w:overflowPunct w:val="0"/>
              <w:autoSpaceDE w:val="0"/>
              <w:autoSpaceDN w:val="0"/>
              <w:adjustRightInd w:val="0"/>
              <w:rPr>
                <w:szCs w:val="18"/>
                <w:lang w:eastAsia="zh-CN"/>
              </w:rPr>
            </w:pPr>
            <w:r>
              <w:rPr>
                <w:szCs w:val="18"/>
                <w:lang w:val="en-US" w:eastAsia="zh-CN"/>
              </w:rPr>
              <w:t>CA_n40A-n78(2A)</w:t>
            </w:r>
          </w:p>
        </w:tc>
        <w:tc>
          <w:tcPr>
            <w:tcW w:w="1690" w:type="dxa"/>
            <w:tcBorders>
              <w:top w:val="single" w:sz="4" w:space="0" w:color="auto"/>
              <w:left w:val="single" w:sz="4" w:space="0" w:color="auto"/>
              <w:bottom w:val="nil"/>
              <w:right w:val="single" w:sz="4" w:space="0" w:color="auto"/>
            </w:tcBorders>
            <w:vAlign w:val="center"/>
            <w:hideMark/>
          </w:tcPr>
          <w:p w14:paraId="51D9DDC2" w14:textId="77777777" w:rsidR="00414810" w:rsidRDefault="00414810">
            <w:pPr>
              <w:pStyle w:val="TAC"/>
              <w:overflowPunct w:val="0"/>
              <w:autoSpaceDE w:val="0"/>
              <w:autoSpaceDN w:val="0"/>
              <w:adjustRightInd w:val="0"/>
              <w:rPr>
                <w:szCs w:val="18"/>
                <w:lang w:val="en-US" w:eastAsia="zh-CN"/>
              </w:rPr>
            </w:pPr>
            <w:r>
              <w:rPr>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E1D3A6A"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56AD4E" w14:textId="77777777" w:rsidR="00414810" w:rsidRDefault="00414810">
            <w:pPr>
              <w:pStyle w:val="TAC"/>
              <w:rPr>
                <w:rFonts w:eastAsia="SimSun"/>
                <w:lang w:val="en-US" w:eastAsia="zh-CN" w:bidi="ar"/>
              </w:rPr>
            </w:pPr>
            <w:r>
              <w:rPr>
                <w:rFonts w:eastAsia="SimSun"/>
                <w:lang w:val="en-US" w:eastAsia="zh-CN" w:bidi="ar"/>
              </w:rPr>
              <w:t>5, 10, 15, 20, 25, 30, 40, 50, 60, 80</w:t>
            </w:r>
          </w:p>
        </w:tc>
        <w:tc>
          <w:tcPr>
            <w:tcW w:w="1360" w:type="dxa"/>
            <w:tcBorders>
              <w:top w:val="single" w:sz="4" w:space="0" w:color="auto"/>
              <w:left w:val="single" w:sz="4" w:space="0" w:color="auto"/>
              <w:bottom w:val="nil"/>
              <w:right w:val="single" w:sz="4" w:space="0" w:color="auto"/>
            </w:tcBorders>
            <w:vAlign w:val="center"/>
            <w:hideMark/>
          </w:tcPr>
          <w:p w14:paraId="42435709" w14:textId="77777777" w:rsidR="00414810" w:rsidRDefault="00414810">
            <w:pPr>
              <w:pStyle w:val="TAC"/>
              <w:overflowPunct w:val="0"/>
              <w:autoSpaceDE w:val="0"/>
              <w:autoSpaceDN w:val="0"/>
              <w:adjustRightInd w:val="0"/>
              <w:rPr>
                <w:szCs w:val="18"/>
                <w:lang w:val="en-US" w:eastAsia="zh-CN"/>
              </w:rPr>
            </w:pPr>
            <w:r>
              <w:rPr>
                <w:szCs w:val="18"/>
                <w:lang w:eastAsia="zh-CN"/>
              </w:rPr>
              <w:t>0</w:t>
            </w:r>
          </w:p>
        </w:tc>
      </w:tr>
      <w:tr w:rsidR="00414810" w14:paraId="60A6C58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3F9A1EB"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0AC592A2"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9717A8"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737AD2" w14:textId="77777777" w:rsidR="00414810" w:rsidRDefault="00414810">
            <w:pPr>
              <w:pStyle w:val="TAC"/>
              <w:rPr>
                <w:rFonts w:eastAsia="SimSun"/>
                <w:lang w:val="en-US" w:eastAsia="zh-CN" w:bidi="ar"/>
              </w:rPr>
            </w:pPr>
            <w:r>
              <w:rPr>
                <w:rFonts w:eastAsia="SimSun"/>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643BAE9E" w14:textId="77777777" w:rsidR="00414810" w:rsidRDefault="00414810">
            <w:pPr>
              <w:pStyle w:val="TAC"/>
              <w:overflowPunct w:val="0"/>
              <w:autoSpaceDE w:val="0"/>
              <w:autoSpaceDN w:val="0"/>
              <w:adjustRightInd w:val="0"/>
              <w:rPr>
                <w:szCs w:val="18"/>
                <w:lang w:val="en-US" w:eastAsia="zh-CN"/>
              </w:rPr>
            </w:pPr>
          </w:p>
        </w:tc>
      </w:tr>
      <w:tr w:rsidR="00414810" w14:paraId="608D646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8F5B079" w14:textId="77777777" w:rsidR="00414810" w:rsidRDefault="00414810">
            <w:pPr>
              <w:pStyle w:val="TAC"/>
              <w:overflowPunct w:val="0"/>
              <w:autoSpaceDE w:val="0"/>
              <w:autoSpaceDN w:val="0"/>
              <w:adjustRightInd w:val="0"/>
              <w:rPr>
                <w:szCs w:val="18"/>
                <w:lang w:eastAsia="zh-CN"/>
              </w:rPr>
            </w:pPr>
            <w:r>
              <w:rPr>
                <w:szCs w:val="18"/>
                <w:lang w:val="en-US" w:eastAsia="zh-CN"/>
              </w:rPr>
              <w:t>CA_n40A-n78C</w:t>
            </w:r>
          </w:p>
        </w:tc>
        <w:tc>
          <w:tcPr>
            <w:tcW w:w="1690" w:type="dxa"/>
            <w:tcBorders>
              <w:top w:val="single" w:sz="4" w:space="0" w:color="auto"/>
              <w:left w:val="single" w:sz="4" w:space="0" w:color="auto"/>
              <w:bottom w:val="nil"/>
              <w:right w:val="single" w:sz="4" w:space="0" w:color="auto"/>
            </w:tcBorders>
            <w:vAlign w:val="center"/>
            <w:hideMark/>
          </w:tcPr>
          <w:p w14:paraId="048014A3" w14:textId="77777777" w:rsidR="00414810" w:rsidRDefault="00414810">
            <w:pPr>
              <w:pStyle w:val="TAC"/>
              <w:overflowPunct w:val="0"/>
              <w:autoSpaceDE w:val="0"/>
              <w:autoSpaceDN w:val="0"/>
              <w:adjustRightInd w:val="0"/>
              <w:rPr>
                <w:szCs w:val="18"/>
                <w:lang w:val="en-US" w:eastAsia="zh-CN"/>
              </w:rPr>
            </w:pPr>
            <w:r>
              <w:rPr>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A45C4D"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75BA74"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4B7EF518" w14:textId="77777777" w:rsidR="00414810" w:rsidRDefault="00414810">
            <w:pPr>
              <w:pStyle w:val="TAC"/>
              <w:overflowPunct w:val="0"/>
              <w:autoSpaceDE w:val="0"/>
              <w:autoSpaceDN w:val="0"/>
              <w:adjustRightInd w:val="0"/>
              <w:rPr>
                <w:szCs w:val="18"/>
                <w:lang w:val="en-US" w:eastAsia="zh-CN"/>
              </w:rPr>
            </w:pPr>
            <w:r>
              <w:rPr>
                <w:szCs w:val="18"/>
                <w:lang w:eastAsia="zh-CN"/>
              </w:rPr>
              <w:t>0</w:t>
            </w:r>
          </w:p>
        </w:tc>
      </w:tr>
      <w:tr w:rsidR="00414810" w14:paraId="6672E20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B5260BF"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2564D3E"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DDEC70"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C43EE8" w14:textId="77777777" w:rsidR="00414810" w:rsidRDefault="00414810">
            <w:pPr>
              <w:pStyle w:val="TAC"/>
              <w:rPr>
                <w:rFonts w:eastAsia="SimSun"/>
                <w:lang w:val="en-US" w:eastAsia="zh-CN" w:bidi="ar"/>
              </w:rPr>
            </w:pPr>
            <w:r>
              <w:rPr>
                <w:rFonts w:eastAsia="SimSun"/>
                <w:lang w:val="en-US" w:eastAsia="zh-CN" w:bidi="ar"/>
              </w:rPr>
              <w:t>CA_n78C_BCS1</w:t>
            </w:r>
          </w:p>
        </w:tc>
        <w:tc>
          <w:tcPr>
            <w:tcW w:w="1360" w:type="dxa"/>
            <w:tcBorders>
              <w:top w:val="nil"/>
              <w:left w:val="single" w:sz="4" w:space="0" w:color="auto"/>
              <w:bottom w:val="single" w:sz="4" w:space="0" w:color="auto"/>
              <w:right w:val="single" w:sz="4" w:space="0" w:color="auto"/>
            </w:tcBorders>
            <w:vAlign w:val="center"/>
          </w:tcPr>
          <w:p w14:paraId="5AAE294A" w14:textId="77777777" w:rsidR="00414810" w:rsidRDefault="00414810">
            <w:pPr>
              <w:pStyle w:val="TAC"/>
              <w:overflowPunct w:val="0"/>
              <w:autoSpaceDE w:val="0"/>
              <w:autoSpaceDN w:val="0"/>
              <w:adjustRightInd w:val="0"/>
              <w:rPr>
                <w:szCs w:val="18"/>
                <w:lang w:val="en-US" w:eastAsia="zh-CN"/>
              </w:rPr>
            </w:pPr>
          </w:p>
        </w:tc>
      </w:tr>
      <w:tr w:rsidR="00414810" w14:paraId="491B308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05556AB" w14:textId="77777777" w:rsidR="00414810" w:rsidRDefault="00414810">
            <w:pPr>
              <w:pStyle w:val="TAC"/>
              <w:overflowPunct w:val="0"/>
              <w:autoSpaceDE w:val="0"/>
              <w:autoSpaceDN w:val="0"/>
              <w:adjustRightInd w:val="0"/>
              <w:rPr>
                <w:szCs w:val="18"/>
                <w:lang w:val="en-US" w:eastAsia="zh-CN"/>
              </w:rPr>
            </w:pPr>
            <w:r>
              <w:rPr>
                <w:szCs w:val="18"/>
                <w:lang w:eastAsia="zh-CN"/>
              </w:rPr>
              <w:t>CA_n40B-n78A</w:t>
            </w:r>
          </w:p>
        </w:tc>
        <w:tc>
          <w:tcPr>
            <w:tcW w:w="1690" w:type="dxa"/>
            <w:tcBorders>
              <w:top w:val="single" w:sz="4" w:space="0" w:color="auto"/>
              <w:left w:val="single" w:sz="4" w:space="0" w:color="auto"/>
              <w:bottom w:val="nil"/>
              <w:right w:val="single" w:sz="4" w:space="0" w:color="auto"/>
            </w:tcBorders>
            <w:vAlign w:val="center"/>
            <w:hideMark/>
          </w:tcPr>
          <w:p w14:paraId="44EAC632" w14:textId="77777777" w:rsidR="00414810" w:rsidRDefault="00414810">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C25177"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BC3240" w14:textId="77777777" w:rsidR="00414810" w:rsidRDefault="00414810">
            <w:pPr>
              <w:pStyle w:val="TAC"/>
              <w:rPr>
                <w:lang w:val="en-US" w:eastAsia="zh-CN"/>
              </w:rPr>
            </w:pPr>
            <w:r>
              <w:rPr>
                <w:rFonts w:eastAsia="SimSun"/>
                <w:lang w:val="en-US" w:eastAsia="zh-CN" w:bidi="ar"/>
              </w:rPr>
              <w:t>CA_n40B_BCS0</w:t>
            </w:r>
          </w:p>
        </w:tc>
        <w:tc>
          <w:tcPr>
            <w:tcW w:w="1360" w:type="dxa"/>
            <w:tcBorders>
              <w:top w:val="single" w:sz="4" w:space="0" w:color="auto"/>
              <w:left w:val="single" w:sz="4" w:space="0" w:color="auto"/>
              <w:bottom w:val="nil"/>
              <w:right w:val="single" w:sz="4" w:space="0" w:color="auto"/>
            </w:tcBorders>
            <w:vAlign w:val="center"/>
            <w:hideMark/>
          </w:tcPr>
          <w:p w14:paraId="28E08A02"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64C2FCE6" w14:textId="77777777" w:rsidTr="00414810">
        <w:trPr>
          <w:trHeight w:val="187"/>
        </w:trPr>
        <w:tc>
          <w:tcPr>
            <w:tcW w:w="1983" w:type="dxa"/>
            <w:tcBorders>
              <w:top w:val="nil"/>
              <w:left w:val="single" w:sz="4" w:space="0" w:color="auto"/>
              <w:bottom w:val="nil"/>
              <w:right w:val="single" w:sz="4" w:space="0" w:color="auto"/>
            </w:tcBorders>
            <w:vAlign w:val="center"/>
          </w:tcPr>
          <w:p w14:paraId="3320FDDD"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3B7CCD2"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395D59"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BED6A0"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703CBA46" w14:textId="77777777" w:rsidR="00414810" w:rsidRDefault="00414810">
            <w:pPr>
              <w:pStyle w:val="TAC"/>
              <w:overflowPunct w:val="0"/>
              <w:autoSpaceDE w:val="0"/>
              <w:autoSpaceDN w:val="0"/>
              <w:adjustRightInd w:val="0"/>
              <w:rPr>
                <w:szCs w:val="18"/>
                <w:lang w:eastAsia="zh-CN"/>
              </w:rPr>
            </w:pPr>
          </w:p>
        </w:tc>
      </w:tr>
      <w:tr w:rsidR="00414810" w14:paraId="4CDFCB5C" w14:textId="77777777" w:rsidTr="00414810">
        <w:trPr>
          <w:trHeight w:val="187"/>
        </w:trPr>
        <w:tc>
          <w:tcPr>
            <w:tcW w:w="1983" w:type="dxa"/>
            <w:tcBorders>
              <w:top w:val="nil"/>
              <w:left w:val="single" w:sz="4" w:space="0" w:color="auto"/>
              <w:bottom w:val="nil"/>
              <w:right w:val="single" w:sz="4" w:space="0" w:color="auto"/>
            </w:tcBorders>
            <w:vAlign w:val="center"/>
          </w:tcPr>
          <w:p w14:paraId="276CEBEE" w14:textId="77777777" w:rsidR="00414810" w:rsidRDefault="00414810">
            <w:pPr>
              <w:pStyle w:val="TAC"/>
              <w:overflowPunct w:val="0"/>
              <w:autoSpaceDE w:val="0"/>
              <w:autoSpaceDN w:val="0"/>
              <w:adjustRightInd w:val="0"/>
              <w:rPr>
                <w:szCs w:val="18"/>
                <w:lang w:val="en-US" w:eastAsia="zh-CN"/>
              </w:rPr>
            </w:pPr>
          </w:p>
        </w:tc>
        <w:tc>
          <w:tcPr>
            <w:tcW w:w="1690" w:type="dxa"/>
            <w:tcBorders>
              <w:top w:val="single" w:sz="4" w:space="0" w:color="auto"/>
              <w:left w:val="single" w:sz="4" w:space="0" w:color="auto"/>
              <w:bottom w:val="nil"/>
              <w:right w:val="single" w:sz="4" w:space="0" w:color="auto"/>
            </w:tcBorders>
            <w:vAlign w:val="center"/>
            <w:hideMark/>
          </w:tcPr>
          <w:p w14:paraId="18A3E447" w14:textId="77777777" w:rsidR="00414810" w:rsidRDefault="00414810">
            <w:pPr>
              <w:pStyle w:val="TAC"/>
              <w:overflowPunct w:val="0"/>
              <w:autoSpaceDE w:val="0"/>
              <w:autoSpaceDN w:val="0"/>
              <w:adjustRightInd w:val="0"/>
              <w:rPr>
                <w:szCs w:val="18"/>
                <w:lang w:val="en-US" w:eastAsia="zh-CN"/>
              </w:rPr>
            </w:pPr>
            <w:r>
              <w:rPr>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7930F6"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583DE8" w14:textId="77777777" w:rsidR="00414810" w:rsidRDefault="00414810">
            <w:pPr>
              <w:pStyle w:val="TAC"/>
              <w:rPr>
                <w:rFonts w:eastAsia="SimSun"/>
                <w:lang w:val="en-US" w:eastAsia="zh-CN" w:bidi="ar"/>
              </w:rPr>
            </w:pPr>
            <w:r>
              <w:rPr>
                <w:rFonts w:eastAsia="SimSun"/>
                <w:lang w:val="en-US" w:eastAsia="zh-CN" w:bidi="ar"/>
              </w:rPr>
              <w:t>CA_n40B_BCS1</w:t>
            </w:r>
          </w:p>
        </w:tc>
        <w:tc>
          <w:tcPr>
            <w:tcW w:w="1360" w:type="dxa"/>
            <w:tcBorders>
              <w:top w:val="single" w:sz="4" w:space="0" w:color="auto"/>
              <w:left w:val="single" w:sz="4" w:space="0" w:color="auto"/>
              <w:bottom w:val="nil"/>
              <w:right w:val="single" w:sz="4" w:space="0" w:color="auto"/>
            </w:tcBorders>
            <w:vAlign w:val="center"/>
            <w:hideMark/>
          </w:tcPr>
          <w:p w14:paraId="7A4BE6BD" w14:textId="77777777" w:rsidR="00414810" w:rsidRDefault="00414810">
            <w:pPr>
              <w:pStyle w:val="TAC"/>
              <w:overflowPunct w:val="0"/>
              <w:autoSpaceDE w:val="0"/>
              <w:autoSpaceDN w:val="0"/>
              <w:adjustRightInd w:val="0"/>
              <w:rPr>
                <w:szCs w:val="18"/>
                <w:lang w:val="en-US" w:eastAsia="zh-CN"/>
              </w:rPr>
            </w:pPr>
            <w:r>
              <w:rPr>
                <w:szCs w:val="18"/>
                <w:lang w:val="en-US" w:eastAsia="zh-CN"/>
              </w:rPr>
              <w:t>1</w:t>
            </w:r>
          </w:p>
        </w:tc>
      </w:tr>
      <w:tr w:rsidR="00414810" w14:paraId="75378B6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0895513"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F918CC5"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DD25DB9"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625B4C"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3A554B53" w14:textId="77777777" w:rsidR="00414810" w:rsidRDefault="00414810">
            <w:pPr>
              <w:pStyle w:val="TAC"/>
              <w:overflowPunct w:val="0"/>
              <w:autoSpaceDE w:val="0"/>
              <w:autoSpaceDN w:val="0"/>
              <w:adjustRightInd w:val="0"/>
              <w:rPr>
                <w:szCs w:val="18"/>
                <w:lang w:eastAsia="zh-CN"/>
              </w:rPr>
            </w:pPr>
          </w:p>
        </w:tc>
      </w:tr>
      <w:tr w:rsidR="00414810" w14:paraId="44A9CCE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EB45CE" w14:textId="77777777" w:rsidR="00414810" w:rsidRDefault="00414810">
            <w:pPr>
              <w:pStyle w:val="TAC"/>
              <w:overflowPunct w:val="0"/>
              <w:autoSpaceDE w:val="0"/>
              <w:autoSpaceDN w:val="0"/>
              <w:adjustRightInd w:val="0"/>
              <w:rPr>
                <w:szCs w:val="18"/>
                <w:lang w:val="en-US" w:eastAsia="zh-CN"/>
              </w:rPr>
            </w:pPr>
            <w:r>
              <w:rPr>
                <w:szCs w:val="18"/>
                <w:lang w:val="en-US" w:eastAsia="zh-CN"/>
              </w:rPr>
              <w:t>CA_n40B-n78(2A)</w:t>
            </w:r>
          </w:p>
        </w:tc>
        <w:tc>
          <w:tcPr>
            <w:tcW w:w="1690" w:type="dxa"/>
            <w:tcBorders>
              <w:top w:val="single" w:sz="4" w:space="0" w:color="auto"/>
              <w:left w:val="single" w:sz="4" w:space="0" w:color="auto"/>
              <w:bottom w:val="nil"/>
              <w:right w:val="single" w:sz="4" w:space="0" w:color="auto"/>
            </w:tcBorders>
            <w:vAlign w:val="center"/>
            <w:hideMark/>
          </w:tcPr>
          <w:p w14:paraId="52E1DEF4" w14:textId="77777777" w:rsidR="00414810" w:rsidRDefault="00414810">
            <w:pPr>
              <w:pStyle w:val="TAC"/>
              <w:overflowPunct w:val="0"/>
              <w:autoSpaceDE w:val="0"/>
              <w:autoSpaceDN w:val="0"/>
              <w:adjustRightInd w:val="0"/>
              <w:rPr>
                <w:szCs w:val="18"/>
                <w:lang w:val="en-US" w:eastAsia="zh-CN"/>
              </w:rPr>
            </w:pPr>
            <w:r>
              <w:rPr>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E331EDE"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33F786" w14:textId="77777777" w:rsidR="00414810" w:rsidRDefault="00414810">
            <w:pPr>
              <w:pStyle w:val="TAC"/>
              <w:rPr>
                <w:rFonts w:eastAsia="SimSun"/>
                <w:lang w:val="en-US" w:eastAsia="zh-CN" w:bidi="ar"/>
              </w:rPr>
            </w:pPr>
            <w:r>
              <w:rPr>
                <w:rFonts w:eastAsia="SimSun"/>
                <w:lang w:val="en-US" w:eastAsia="zh-CN" w:bidi="ar"/>
              </w:rPr>
              <w:t>CA_n40B_BCS1</w:t>
            </w:r>
          </w:p>
        </w:tc>
        <w:tc>
          <w:tcPr>
            <w:tcW w:w="1360" w:type="dxa"/>
            <w:tcBorders>
              <w:top w:val="single" w:sz="4" w:space="0" w:color="auto"/>
              <w:left w:val="single" w:sz="4" w:space="0" w:color="auto"/>
              <w:bottom w:val="nil"/>
              <w:right w:val="single" w:sz="4" w:space="0" w:color="auto"/>
            </w:tcBorders>
            <w:vAlign w:val="center"/>
            <w:hideMark/>
          </w:tcPr>
          <w:p w14:paraId="46ABB775"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3838C41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27C6F7"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E08B8EA"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AAB1EA"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782DBB" w14:textId="77777777" w:rsidR="00414810" w:rsidRDefault="00414810">
            <w:pPr>
              <w:pStyle w:val="TAC"/>
              <w:rPr>
                <w:rFonts w:eastAsia="SimSun"/>
                <w:lang w:val="en-US" w:eastAsia="zh-CN" w:bidi="ar"/>
              </w:rPr>
            </w:pPr>
            <w:r>
              <w:rPr>
                <w:rFonts w:eastAsia="SimSun"/>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077F42F7" w14:textId="77777777" w:rsidR="00414810" w:rsidRDefault="00414810">
            <w:pPr>
              <w:pStyle w:val="TAC"/>
              <w:overflowPunct w:val="0"/>
              <w:autoSpaceDE w:val="0"/>
              <w:autoSpaceDN w:val="0"/>
              <w:adjustRightInd w:val="0"/>
              <w:rPr>
                <w:szCs w:val="18"/>
                <w:lang w:val="en-US" w:eastAsia="zh-CN"/>
              </w:rPr>
            </w:pPr>
          </w:p>
        </w:tc>
      </w:tr>
      <w:tr w:rsidR="00414810" w14:paraId="3199DD8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4C76F55" w14:textId="77777777" w:rsidR="00414810" w:rsidRDefault="00414810">
            <w:pPr>
              <w:pStyle w:val="TAC"/>
              <w:overflowPunct w:val="0"/>
              <w:autoSpaceDE w:val="0"/>
              <w:autoSpaceDN w:val="0"/>
              <w:adjustRightInd w:val="0"/>
              <w:rPr>
                <w:szCs w:val="18"/>
                <w:lang w:val="en-US" w:eastAsia="zh-CN"/>
              </w:rPr>
            </w:pPr>
            <w:r>
              <w:rPr>
                <w:szCs w:val="18"/>
                <w:lang w:val="en-US" w:eastAsia="zh-CN"/>
              </w:rPr>
              <w:t>CA_n40B-n78C</w:t>
            </w:r>
          </w:p>
        </w:tc>
        <w:tc>
          <w:tcPr>
            <w:tcW w:w="1690" w:type="dxa"/>
            <w:tcBorders>
              <w:top w:val="single" w:sz="4" w:space="0" w:color="auto"/>
              <w:left w:val="single" w:sz="4" w:space="0" w:color="auto"/>
              <w:bottom w:val="nil"/>
              <w:right w:val="single" w:sz="4" w:space="0" w:color="auto"/>
            </w:tcBorders>
            <w:vAlign w:val="center"/>
            <w:hideMark/>
          </w:tcPr>
          <w:p w14:paraId="22070CF0" w14:textId="77777777" w:rsidR="00414810" w:rsidRDefault="00414810">
            <w:pPr>
              <w:pStyle w:val="TAC"/>
              <w:overflowPunct w:val="0"/>
              <w:autoSpaceDE w:val="0"/>
              <w:autoSpaceDN w:val="0"/>
              <w:adjustRightInd w:val="0"/>
              <w:rPr>
                <w:szCs w:val="18"/>
                <w:lang w:val="en-US" w:eastAsia="zh-CN"/>
              </w:rPr>
            </w:pPr>
            <w:r>
              <w:rPr>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880CD0" w14:textId="77777777" w:rsidR="00414810" w:rsidRDefault="00414810">
            <w:pPr>
              <w:pStyle w:val="TAC"/>
              <w:overflowPunct w:val="0"/>
              <w:autoSpaceDE w:val="0"/>
              <w:autoSpaceDN w:val="0"/>
              <w:adjustRightInd w:val="0"/>
              <w:rPr>
                <w:szCs w:val="18"/>
                <w:lang w:val="en-US" w:eastAsia="zh-CN"/>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602ED4" w14:textId="77777777" w:rsidR="00414810" w:rsidRDefault="00414810">
            <w:pPr>
              <w:pStyle w:val="TAC"/>
              <w:rPr>
                <w:rFonts w:eastAsia="SimSun"/>
                <w:lang w:val="en-US" w:eastAsia="zh-CN" w:bidi="ar"/>
              </w:rPr>
            </w:pPr>
            <w:r>
              <w:rPr>
                <w:rFonts w:eastAsia="SimSun"/>
                <w:lang w:val="en-US" w:eastAsia="zh-CN" w:bidi="ar"/>
              </w:rPr>
              <w:t>CA_n40B_BCS1</w:t>
            </w:r>
          </w:p>
        </w:tc>
        <w:tc>
          <w:tcPr>
            <w:tcW w:w="1360" w:type="dxa"/>
            <w:tcBorders>
              <w:top w:val="single" w:sz="4" w:space="0" w:color="auto"/>
              <w:left w:val="single" w:sz="4" w:space="0" w:color="auto"/>
              <w:bottom w:val="nil"/>
              <w:right w:val="single" w:sz="4" w:space="0" w:color="auto"/>
            </w:tcBorders>
            <w:vAlign w:val="center"/>
            <w:hideMark/>
          </w:tcPr>
          <w:p w14:paraId="25F13563" w14:textId="77777777" w:rsidR="00414810" w:rsidRDefault="00414810">
            <w:pPr>
              <w:pStyle w:val="TAC"/>
              <w:overflowPunct w:val="0"/>
              <w:autoSpaceDE w:val="0"/>
              <w:autoSpaceDN w:val="0"/>
              <w:adjustRightInd w:val="0"/>
              <w:rPr>
                <w:szCs w:val="18"/>
                <w:lang w:val="en-US" w:eastAsia="zh-CN"/>
              </w:rPr>
            </w:pPr>
            <w:r>
              <w:rPr>
                <w:szCs w:val="18"/>
                <w:lang w:val="en-US" w:eastAsia="zh-CN"/>
              </w:rPr>
              <w:t>0</w:t>
            </w:r>
          </w:p>
        </w:tc>
      </w:tr>
      <w:tr w:rsidR="00414810" w14:paraId="4AB404A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6D521BE" w14:textId="77777777" w:rsidR="00414810" w:rsidRDefault="00414810">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97C66B7" w14:textId="77777777" w:rsidR="00414810" w:rsidRDefault="00414810">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7D5B83" w14:textId="77777777" w:rsidR="00414810" w:rsidRDefault="00414810">
            <w:pPr>
              <w:pStyle w:val="TAC"/>
              <w:overflowPunct w:val="0"/>
              <w:autoSpaceDE w:val="0"/>
              <w:autoSpaceDN w:val="0"/>
              <w:adjustRightInd w:val="0"/>
              <w:rPr>
                <w:szCs w:val="18"/>
                <w:lang w:val="en-US" w:eastAsia="zh-CN"/>
              </w:rPr>
            </w:pPr>
            <w:r>
              <w:rPr>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2C930C" w14:textId="77777777" w:rsidR="00414810" w:rsidRDefault="00414810">
            <w:pPr>
              <w:pStyle w:val="TAC"/>
              <w:rPr>
                <w:rFonts w:eastAsia="SimSun"/>
                <w:lang w:val="en-US" w:eastAsia="zh-CN" w:bidi="ar"/>
              </w:rPr>
            </w:pPr>
            <w:r>
              <w:rPr>
                <w:rFonts w:eastAsia="SimSun"/>
                <w:lang w:val="en-US" w:eastAsia="zh-CN" w:bidi="ar"/>
              </w:rPr>
              <w:t>CA_n78C_BCS1</w:t>
            </w:r>
          </w:p>
        </w:tc>
        <w:tc>
          <w:tcPr>
            <w:tcW w:w="1360" w:type="dxa"/>
            <w:tcBorders>
              <w:top w:val="nil"/>
              <w:left w:val="single" w:sz="4" w:space="0" w:color="auto"/>
              <w:bottom w:val="single" w:sz="4" w:space="0" w:color="auto"/>
              <w:right w:val="single" w:sz="4" w:space="0" w:color="auto"/>
            </w:tcBorders>
            <w:vAlign w:val="center"/>
          </w:tcPr>
          <w:p w14:paraId="211200C3" w14:textId="77777777" w:rsidR="00414810" w:rsidRDefault="00414810">
            <w:pPr>
              <w:pStyle w:val="TAC"/>
              <w:overflowPunct w:val="0"/>
              <w:autoSpaceDE w:val="0"/>
              <w:autoSpaceDN w:val="0"/>
              <w:adjustRightInd w:val="0"/>
              <w:rPr>
                <w:szCs w:val="18"/>
                <w:lang w:eastAsia="zh-CN"/>
              </w:rPr>
            </w:pPr>
          </w:p>
        </w:tc>
      </w:tr>
      <w:tr w:rsidR="00414810" w14:paraId="416C7EC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723E710" w14:textId="77777777" w:rsidR="00414810" w:rsidRDefault="00414810">
            <w:pPr>
              <w:pStyle w:val="TAC"/>
              <w:overflowPunct w:val="0"/>
              <w:autoSpaceDE w:val="0"/>
              <w:autoSpaceDN w:val="0"/>
              <w:adjustRightInd w:val="0"/>
              <w:rPr>
                <w:szCs w:val="18"/>
                <w:lang w:eastAsia="zh-CN"/>
              </w:rPr>
            </w:pPr>
            <w:r>
              <w:rPr>
                <w:szCs w:val="18"/>
                <w:lang w:val="en-US" w:eastAsia="zh-CN"/>
              </w:rPr>
              <w:t>CA_n40A-n79A</w:t>
            </w:r>
          </w:p>
        </w:tc>
        <w:tc>
          <w:tcPr>
            <w:tcW w:w="1690" w:type="dxa"/>
            <w:tcBorders>
              <w:top w:val="single" w:sz="4" w:space="0" w:color="auto"/>
              <w:left w:val="single" w:sz="4" w:space="0" w:color="auto"/>
              <w:bottom w:val="nil"/>
              <w:right w:val="single" w:sz="4" w:space="0" w:color="auto"/>
            </w:tcBorders>
            <w:vAlign w:val="center"/>
            <w:hideMark/>
          </w:tcPr>
          <w:p w14:paraId="376453F0" w14:textId="77777777" w:rsidR="00414810" w:rsidRDefault="00414810">
            <w:pPr>
              <w:pStyle w:val="TAC"/>
              <w:overflowPunct w:val="0"/>
              <w:autoSpaceDE w:val="0"/>
              <w:autoSpaceDN w:val="0"/>
              <w:adjustRightInd w:val="0"/>
              <w:rPr>
                <w:szCs w:val="18"/>
                <w:lang w:val="en-US"/>
              </w:rPr>
            </w:pPr>
            <w:r>
              <w:rPr>
                <w:szCs w:val="18"/>
                <w:lang w:val="en-US" w:eastAsia="zh-CN"/>
              </w:rPr>
              <w:t>CA_n40A-n79A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F4F33C" w14:textId="77777777" w:rsidR="00414810" w:rsidRDefault="00414810">
            <w:pPr>
              <w:pStyle w:val="TAC"/>
              <w:overflowPunct w:val="0"/>
              <w:autoSpaceDE w:val="0"/>
              <w:autoSpaceDN w:val="0"/>
              <w:adjustRightInd w:val="0"/>
              <w:rPr>
                <w:szCs w:val="18"/>
                <w:lang w:val="en-US"/>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23FE7E" w14:textId="77777777" w:rsidR="00414810" w:rsidRDefault="00414810">
            <w:pPr>
              <w:pStyle w:val="TAC"/>
              <w:rPr>
                <w:lang w:val="en-US" w:eastAsia="zh-CN"/>
              </w:rPr>
            </w:pPr>
            <w:r>
              <w:rPr>
                <w:rFonts w:eastAsia="SimSun"/>
                <w:lang w:val="en-US" w:eastAsia="zh-CN" w:bidi="ar"/>
              </w:rPr>
              <w:t>5, 10, 15, 20, 25, 30, 40, 50, 60, 80</w:t>
            </w:r>
          </w:p>
        </w:tc>
        <w:tc>
          <w:tcPr>
            <w:tcW w:w="1360" w:type="dxa"/>
            <w:tcBorders>
              <w:top w:val="single" w:sz="4" w:space="0" w:color="auto"/>
              <w:left w:val="single" w:sz="4" w:space="0" w:color="auto"/>
              <w:bottom w:val="nil"/>
              <w:right w:val="single" w:sz="4" w:space="0" w:color="auto"/>
            </w:tcBorders>
            <w:vAlign w:val="center"/>
            <w:hideMark/>
          </w:tcPr>
          <w:p w14:paraId="1DE6FC5F" w14:textId="77777777" w:rsidR="00414810" w:rsidRDefault="00414810">
            <w:pPr>
              <w:pStyle w:val="TAC"/>
              <w:overflowPunct w:val="0"/>
              <w:autoSpaceDE w:val="0"/>
              <w:autoSpaceDN w:val="0"/>
              <w:adjustRightInd w:val="0"/>
              <w:rPr>
                <w:szCs w:val="18"/>
                <w:lang w:eastAsia="zh-CN"/>
              </w:rPr>
            </w:pPr>
            <w:r>
              <w:rPr>
                <w:szCs w:val="18"/>
                <w:lang w:eastAsia="zh-CN"/>
              </w:rPr>
              <w:t>0</w:t>
            </w:r>
          </w:p>
        </w:tc>
      </w:tr>
      <w:tr w:rsidR="00414810" w14:paraId="0B321A14" w14:textId="77777777" w:rsidTr="00414810">
        <w:trPr>
          <w:trHeight w:val="187"/>
        </w:trPr>
        <w:tc>
          <w:tcPr>
            <w:tcW w:w="1983" w:type="dxa"/>
            <w:tcBorders>
              <w:top w:val="nil"/>
              <w:left w:val="single" w:sz="4" w:space="0" w:color="auto"/>
              <w:bottom w:val="nil"/>
              <w:right w:val="single" w:sz="4" w:space="0" w:color="auto"/>
            </w:tcBorders>
            <w:vAlign w:val="center"/>
          </w:tcPr>
          <w:p w14:paraId="7A47C5CB"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2E7BFD79"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B7E731"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2D33A4" w14:textId="77777777" w:rsidR="00414810" w:rsidRDefault="00414810">
            <w:pPr>
              <w:pStyle w:val="TAC"/>
              <w:rPr>
                <w:lang w:val="en-US" w:eastAsia="zh-CN"/>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7023098B" w14:textId="77777777" w:rsidR="00414810" w:rsidRDefault="00414810">
            <w:pPr>
              <w:pStyle w:val="TAC"/>
              <w:overflowPunct w:val="0"/>
              <w:autoSpaceDE w:val="0"/>
              <w:autoSpaceDN w:val="0"/>
              <w:adjustRightInd w:val="0"/>
              <w:rPr>
                <w:rFonts w:eastAsia="Yu Mincho"/>
                <w:szCs w:val="18"/>
              </w:rPr>
            </w:pPr>
          </w:p>
        </w:tc>
      </w:tr>
      <w:tr w:rsidR="00414810" w14:paraId="4C462563" w14:textId="77777777" w:rsidTr="00414810">
        <w:trPr>
          <w:trHeight w:val="187"/>
        </w:trPr>
        <w:tc>
          <w:tcPr>
            <w:tcW w:w="1983" w:type="dxa"/>
            <w:tcBorders>
              <w:top w:val="nil"/>
              <w:left w:val="single" w:sz="4" w:space="0" w:color="auto"/>
              <w:bottom w:val="nil"/>
              <w:right w:val="single" w:sz="4" w:space="0" w:color="auto"/>
            </w:tcBorders>
            <w:vAlign w:val="center"/>
          </w:tcPr>
          <w:p w14:paraId="1C1F190E"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vAlign w:val="center"/>
          </w:tcPr>
          <w:p w14:paraId="7010F2DE"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42251C" w14:textId="77777777" w:rsidR="00414810" w:rsidRDefault="00414810">
            <w:pPr>
              <w:pStyle w:val="TAC"/>
              <w:overflowPunct w:val="0"/>
              <w:autoSpaceDE w:val="0"/>
              <w:autoSpaceDN w:val="0"/>
              <w:adjustRightInd w:val="0"/>
              <w:rPr>
                <w:szCs w:val="18"/>
                <w:lang w:val="en-US"/>
              </w:rPr>
            </w:pPr>
            <w:r>
              <w:rPr>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9683C1"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5A49621F" w14:textId="77777777" w:rsidR="00414810" w:rsidRDefault="00414810">
            <w:pPr>
              <w:pStyle w:val="TAC"/>
              <w:overflowPunct w:val="0"/>
              <w:autoSpaceDE w:val="0"/>
              <w:autoSpaceDN w:val="0"/>
              <w:adjustRightInd w:val="0"/>
              <w:rPr>
                <w:szCs w:val="18"/>
                <w:lang w:eastAsia="zh-CN"/>
              </w:rPr>
            </w:pPr>
            <w:r>
              <w:rPr>
                <w:szCs w:val="18"/>
                <w:lang w:eastAsia="zh-CN"/>
              </w:rPr>
              <w:t>1</w:t>
            </w:r>
          </w:p>
        </w:tc>
      </w:tr>
      <w:tr w:rsidR="00414810" w14:paraId="2EDDB54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A1536E9" w14:textId="77777777" w:rsidR="00414810" w:rsidRDefault="00414810">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AE84A5B" w14:textId="77777777" w:rsidR="00414810" w:rsidRDefault="00414810">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C796A5D" w14:textId="77777777" w:rsidR="00414810" w:rsidRDefault="00414810">
            <w:pPr>
              <w:pStyle w:val="TAC"/>
              <w:overflowPunct w:val="0"/>
              <w:autoSpaceDE w:val="0"/>
              <w:autoSpaceDN w:val="0"/>
              <w:adjustRightInd w:val="0"/>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F23B70" w14:textId="77777777" w:rsidR="00414810" w:rsidRDefault="00414810">
            <w:pPr>
              <w:pStyle w:val="TAC"/>
              <w:rPr>
                <w:lang w:val="en-US" w:eastAsia="zh-CN"/>
              </w:rPr>
            </w:pPr>
            <w:r>
              <w:rPr>
                <w:rFonts w:eastAsia="SimSun"/>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7FDF26BA" w14:textId="77777777" w:rsidR="00414810" w:rsidRDefault="00414810">
            <w:pPr>
              <w:pStyle w:val="TAC"/>
              <w:overflowPunct w:val="0"/>
              <w:autoSpaceDE w:val="0"/>
              <w:autoSpaceDN w:val="0"/>
              <w:adjustRightInd w:val="0"/>
              <w:rPr>
                <w:rFonts w:eastAsia="Yu Mincho"/>
                <w:szCs w:val="18"/>
              </w:rPr>
            </w:pPr>
          </w:p>
        </w:tc>
      </w:tr>
    </w:tbl>
    <w:p w14:paraId="0A7FC9BF" w14:textId="77777777" w:rsidR="00414810" w:rsidRDefault="00414810" w:rsidP="00414810">
      <w:pPr>
        <w:pStyle w:val="FL"/>
      </w:pPr>
    </w:p>
    <w:p w14:paraId="636B6845" w14:textId="77777777" w:rsidR="00414810" w:rsidRDefault="00414810" w:rsidP="00414810">
      <w:pPr>
        <w:pStyle w:val="TH"/>
        <w:rPr>
          <w:bCs/>
        </w:rPr>
      </w:pPr>
      <w:r>
        <w:rPr>
          <w:bCs/>
        </w:rPr>
        <w:t>Table 5.5A.3.1-1</w:t>
      </w:r>
      <w:r>
        <w:rPr>
          <w:rFonts w:eastAsia="SimSun"/>
          <w:bCs/>
          <w:lang w:val="en-US" w:eastAsia="zh-CN"/>
        </w:rPr>
        <w:t>j</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25438EA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A8C0EA3" w14:textId="77777777" w:rsidR="00414810" w:rsidRDefault="00414810">
            <w:pPr>
              <w:pStyle w:val="TAH"/>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5A1A4873" w14:textId="77777777" w:rsidR="00414810" w:rsidRDefault="00414810">
            <w:pPr>
              <w:pStyle w:val="TAH"/>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3D5A3753" w14:textId="77777777" w:rsidR="00414810" w:rsidRDefault="00414810">
            <w:pPr>
              <w:pStyle w:val="TAH"/>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0932EF" w14:textId="62ABA329" w:rsidR="00414810" w:rsidRDefault="00414810">
            <w:pPr>
              <w:pStyle w:val="TAH"/>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00F3D51E" w14:textId="77777777" w:rsidR="00414810" w:rsidRDefault="00414810">
            <w:pPr>
              <w:pStyle w:val="TAH"/>
              <w:rPr>
                <w:szCs w:val="18"/>
                <w:lang w:val="en-US" w:eastAsia="zh-CN"/>
              </w:rPr>
            </w:pPr>
            <w:r>
              <w:t>Bandwidth combination set</w:t>
            </w:r>
          </w:p>
        </w:tc>
      </w:tr>
      <w:tr w:rsidR="00414810" w14:paraId="7760461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BC483B2" w14:textId="77777777" w:rsidR="00414810" w:rsidRDefault="00414810">
            <w:pPr>
              <w:pStyle w:val="TAC"/>
              <w:rPr>
                <w:szCs w:val="18"/>
                <w:lang w:val="en-US" w:eastAsia="zh-CN"/>
              </w:rPr>
            </w:pPr>
            <w:r>
              <w:t>CA_n41A-n48A</w:t>
            </w:r>
          </w:p>
        </w:tc>
        <w:tc>
          <w:tcPr>
            <w:tcW w:w="1690" w:type="dxa"/>
            <w:tcBorders>
              <w:top w:val="single" w:sz="4" w:space="0" w:color="auto"/>
              <w:left w:val="single" w:sz="4" w:space="0" w:color="auto"/>
              <w:bottom w:val="nil"/>
              <w:right w:val="single" w:sz="4" w:space="0" w:color="auto"/>
            </w:tcBorders>
            <w:vAlign w:val="center"/>
            <w:hideMark/>
          </w:tcPr>
          <w:p w14:paraId="2CFD1FA4" w14:textId="77777777" w:rsidR="00414810" w:rsidRDefault="00414810">
            <w:pPr>
              <w:pStyle w:val="TAC"/>
              <w:rPr>
                <w:szCs w:val="18"/>
                <w:lang w:val="en-US"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5B39BDA"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6EBE0B" w14:textId="77777777" w:rsidR="00414810" w:rsidRDefault="00414810">
            <w:pPr>
              <w:pStyle w:val="TAC"/>
            </w:pPr>
            <w:r>
              <w:rPr>
                <w:rFonts w:eastAsia="SimSun"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717D84E5" w14:textId="77777777" w:rsidR="00414810" w:rsidRDefault="00414810">
            <w:pPr>
              <w:pStyle w:val="TAC"/>
              <w:rPr>
                <w:szCs w:val="18"/>
                <w:lang w:eastAsia="zh-CN"/>
              </w:rPr>
            </w:pPr>
            <w:r>
              <w:rPr>
                <w:szCs w:val="18"/>
                <w:lang w:val="en-US" w:eastAsia="zh-CN"/>
              </w:rPr>
              <w:t>0</w:t>
            </w:r>
          </w:p>
        </w:tc>
      </w:tr>
      <w:tr w:rsidR="00414810" w14:paraId="707357B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36CE433"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437B5344"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363044"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E6955E" w14:textId="77777777" w:rsidR="00414810" w:rsidRDefault="00414810">
            <w:pPr>
              <w:pStyle w:val="TAC"/>
            </w:pPr>
            <w:r>
              <w:rPr>
                <w:rFonts w:eastAsia="SimSun" w:cs="Arial"/>
                <w:szCs w:val="18"/>
                <w:lang w:val="en-US" w:eastAsia="zh-CN" w:bidi="ar"/>
              </w:rPr>
              <w:t>5, 10, 15, 20, 40, 50</w:t>
            </w:r>
            <w:r>
              <w:rPr>
                <w:rFonts w:eastAsia="SimSun" w:cs="Arial"/>
                <w:szCs w:val="18"/>
                <w:vertAlign w:val="superscript"/>
                <w:lang w:val="en-US" w:eastAsia="zh-CN" w:bidi="ar"/>
              </w:rPr>
              <w:t>6</w:t>
            </w:r>
            <w:r>
              <w:rPr>
                <w:rFonts w:eastAsia="SimSun" w:cs="Arial"/>
                <w:szCs w:val="18"/>
                <w:lang w:val="en-US" w:eastAsia="zh-CN" w:bidi="ar"/>
              </w:rPr>
              <w:t>, 60</w:t>
            </w:r>
            <w:r>
              <w:rPr>
                <w:rFonts w:eastAsia="SimSun" w:cs="Arial"/>
                <w:szCs w:val="18"/>
                <w:vertAlign w:val="superscript"/>
                <w:lang w:val="en-US" w:eastAsia="zh-CN" w:bidi="ar"/>
              </w:rPr>
              <w:t>6</w:t>
            </w:r>
            <w:r>
              <w:rPr>
                <w:rFonts w:eastAsia="SimSun" w:cs="Arial"/>
                <w:szCs w:val="18"/>
                <w:lang w:val="en-US" w:eastAsia="zh-CN" w:bidi="ar"/>
              </w:rPr>
              <w:t>, 80</w:t>
            </w:r>
            <w:r>
              <w:rPr>
                <w:rFonts w:eastAsia="SimSun" w:cs="Arial"/>
                <w:szCs w:val="18"/>
                <w:vertAlign w:val="superscript"/>
                <w:lang w:val="en-US" w:eastAsia="zh-CN" w:bidi="ar"/>
              </w:rPr>
              <w:t>6</w:t>
            </w:r>
            <w:r>
              <w:rPr>
                <w:rFonts w:eastAsia="SimSun" w:cs="Arial"/>
                <w:szCs w:val="18"/>
                <w:lang w:val="en-US" w:eastAsia="zh-CN" w:bidi="ar"/>
              </w:rPr>
              <w:t>, 90</w:t>
            </w:r>
            <w:r>
              <w:rPr>
                <w:rFonts w:eastAsia="SimSun" w:cs="Arial"/>
                <w:szCs w:val="18"/>
                <w:vertAlign w:val="superscript"/>
                <w:lang w:val="en-US" w:eastAsia="zh-CN" w:bidi="ar"/>
              </w:rPr>
              <w:t>6</w:t>
            </w:r>
            <w:r>
              <w:rPr>
                <w:rFonts w:eastAsia="SimSun" w:cs="Arial"/>
                <w:szCs w:val="18"/>
                <w:lang w:val="en-US" w:eastAsia="zh-CN" w:bidi="ar"/>
              </w:rPr>
              <w:t>, 100</w:t>
            </w:r>
            <w:r>
              <w:rPr>
                <w:rFonts w:eastAsia="SimSun"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72FD09F1" w14:textId="77777777" w:rsidR="00414810" w:rsidRDefault="00414810">
            <w:pPr>
              <w:pStyle w:val="TAC"/>
              <w:rPr>
                <w:szCs w:val="18"/>
                <w:lang w:eastAsia="zh-CN"/>
              </w:rPr>
            </w:pPr>
          </w:p>
        </w:tc>
      </w:tr>
      <w:tr w:rsidR="00414810" w14:paraId="37DCD18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3F9CACD" w14:textId="77777777" w:rsidR="00414810" w:rsidRDefault="00414810">
            <w:pPr>
              <w:pStyle w:val="TAC"/>
              <w:rPr>
                <w:lang w:eastAsia="zh-CN"/>
              </w:rPr>
            </w:pPr>
            <w:r>
              <w:t>CA_n41A-n48</w:t>
            </w:r>
            <w:r>
              <w:rPr>
                <w:lang w:val="en-US" w:eastAsia="zh-CN"/>
              </w:rPr>
              <w:t>B</w:t>
            </w:r>
          </w:p>
        </w:tc>
        <w:tc>
          <w:tcPr>
            <w:tcW w:w="1690" w:type="dxa"/>
            <w:tcBorders>
              <w:top w:val="single" w:sz="4" w:space="0" w:color="auto"/>
              <w:left w:val="single" w:sz="4" w:space="0" w:color="auto"/>
              <w:bottom w:val="nil"/>
              <w:right w:val="single" w:sz="4" w:space="0" w:color="auto"/>
            </w:tcBorders>
            <w:vAlign w:val="center"/>
            <w:hideMark/>
          </w:tcPr>
          <w:p w14:paraId="70E5C58E" w14:textId="77777777" w:rsidR="00414810" w:rsidRDefault="00414810">
            <w:pPr>
              <w:pStyle w:val="TAC"/>
              <w:rPr>
                <w:rFonts w:eastAsia="MS Mincho"/>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D8C36F"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CE5410" w14:textId="77777777" w:rsidR="00414810" w:rsidRDefault="00414810">
            <w:pPr>
              <w:pStyle w:val="TAC"/>
              <w:rPr>
                <w:rFonts w:eastAsia="SimSun" w:cs="Arial"/>
                <w:szCs w:val="18"/>
                <w:lang w:val="en-US" w:eastAsia="zh-CN" w:bidi="ar"/>
              </w:rPr>
            </w:pPr>
            <w:r>
              <w:rPr>
                <w:rFonts w:eastAsia="SimSun"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457BC261" w14:textId="77777777" w:rsidR="00414810" w:rsidRDefault="00414810">
            <w:pPr>
              <w:pStyle w:val="TAC"/>
              <w:rPr>
                <w:szCs w:val="18"/>
                <w:lang w:val="en-US" w:eastAsia="zh-CN"/>
              </w:rPr>
            </w:pPr>
            <w:r>
              <w:rPr>
                <w:szCs w:val="18"/>
                <w:lang w:val="en-US" w:eastAsia="zh-CN"/>
              </w:rPr>
              <w:t>0</w:t>
            </w:r>
          </w:p>
        </w:tc>
      </w:tr>
      <w:tr w:rsidR="00414810" w14:paraId="54ED476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D5F6DDB" w14:textId="77777777" w:rsidR="00414810" w:rsidRDefault="00414810">
            <w:pPr>
              <w:pStyle w:val="TAC"/>
              <w:rPr>
                <w:rFonts w:eastAsia="MS Mincho"/>
                <w:lang w:eastAsia="zh-CN"/>
              </w:rPr>
            </w:pPr>
          </w:p>
        </w:tc>
        <w:tc>
          <w:tcPr>
            <w:tcW w:w="1690" w:type="dxa"/>
            <w:tcBorders>
              <w:top w:val="nil"/>
              <w:left w:val="single" w:sz="4" w:space="0" w:color="auto"/>
              <w:bottom w:val="single" w:sz="4" w:space="0" w:color="auto"/>
              <w:right w:val="single" w:sz="4" w:space="0" w:color="auto"/>
            </w:tcBorders>
            <w:vAlign w:val="center"/>
          </w:tcPr>
          <w:p w14:paraId="4106326A" w14:textId="77777777" w:rsidR="00414810" w:rsidRDefault="00414810">
            <w:pPr>
              <w:pStyle w:val="TAC"/>
              <w:rPr>
                <w:rFonts w:eastAsia="MS Mincho"/>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C8EDC4" w14:textId="77777777" w:rsidR="00414810" w:rsidRDefault="00414810">
            <w:pPr>
              <w:pStyle w:val="TAC"/>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564934" w14:textId="77777777" w:rsidR="00414810" w:rsidRDefault="00414810">
            <w:pPr>
              <w:pStyle w:val="TAC"/>
              <w:rPr>
                <w:rFonts w:eastAsia="SimSun" w:cs="Arial"/>
                <w:szCs w:val="18"/>
                <w:lang w:val="en-US" w:eastAsia="zh-CN" w:bidi="ar"/>
              </w:rPr>
            </w:pPr>
            <w:r>
              <w:rPr>
                <w:rFonts w:eastAsia="SimSun" w:cs="Arial"/>
                <w:szCs w:val="18"/>
                <w:lang w:val="en-US" w:eastAsia="zh-CN" w:bidi="ar"/>
              </w:rPr>
              <w:t>CA_n48B_BCS2</w:t>
            </w:r>
          </w:p>
        </w:tc>
        <w:tc>
          <w:tcPr>
            <w:tcW w:w="1360" w:type="dxa"/>
            <w:tcBorders>
              <w:top w:val="nil"/>
              <w:left w:val="single" w:sz="4" w:space="0" w:color="auto"/>
              <w:bottom w:val="single" w:sz="4" w:space="0" w:color="auto"/>
              <w:right w:val="single" w:sz="4" w:space="0" w:color="auto"/>
            </w:tcBorders>
            <w:vAlign w:val="center"/>
          </w:tcPr>
          <w:p w14:paraId="114310EE" w14:textId="77777777" w:rsidR="00414810" w:rsidRDefault="00414810">
            <w:pPr>
              <w:pStyle w:val="TAC"/>
              <w:rPr>
                <w:szCs w:val="18"/>
                <w:lang w:val="en-US" w:eastAsia="zh-CN"/>
              </w:rPr>
            </w:pPr>
          </w:p>
        </w:tc>
      </w:tr>
      <w:tr w:rsidR="00414810" w14:paraId="418EB93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D975E4" w14:textId="77777777" w:rsidR="00414810" w:rsidRDefault="00414810">
            <w:pPr>
              <w:pStyle w:val="TAC"/>
              <w:rPr>
                <w:lang w:eastAsia="zh-CN"/>
              </w:rPr>
            </w:pPr>
            <w:r>
              <w:t>CA_n41A-n48</w:t>
            </w:r>
            <w:r>
              <w:rPr>
                <w:lang w:val="en-US" w:eastAsia="zh-CN"/>
              </w:rPr>
              <w:t>C</w:t>
            </w:r>
          </w:p>
        </w:tc>
        <w:tc>
          <w:tcPr>
            <w:tcW w:w="1690" w:type="dxa"/>
            <w:tcBorders>
              <w:top w:val="single" w:sz="4" w:space="0" w:color="auto"/>
              <w:left w:val="single" w:sz="4" w:space="0" w:color="auto"/>
              <w:bottom w:val="nil"/>
              <w:right w:val="single" w:sz="4" w:space="0" w:color="auto"/>
            </w:tcBorders>
            <w:vAlign w:val="center"/>
            <w:hideMark/>
          </w:tcPr>
          <w:p w14:paraId="0A8C7124" w14:textId="77777777" w:rsidR="00414810" w:rsidRDefault="00414810">
            <w:pPr>
              <w:pStyle w:val="TAC"/>
              <w:rPr>
                <w:rFonts w:eastAsia="MS Mincho"/>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8DD263A"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106917" w14:textId="77777777" w:rsidR="00414810" w:rsidRDefault="00414810">
            <w:pPr>
              <w:pStyle w:val="TAC"/>
              <w:rPr>
                <w:rFonts w:eastAsia="SimSun" w:cs="Arial"/>
                <w:szCs w:val="18"/>
                <w:lang w:val="en-US" w:eastAsia="zh-CN" w:bidi="ar"/>
              </w:rPr>
            </w:pPr>
            <w:r>
              <w:rPr>
                <w:rFonts w:eastAsia="SimSun"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7B9C9861" w14:textId="77777777" w:rsidR="00414810" w:rsidRDefault="00414810">
            <w:pPr>
              <w:pStyle w:val="TAC"/>
              <w:rPr>
                <w:szCs w:val="18"/>
                <w:lang w:val="en-US" w:eastAsia="zh-CN"/>
              </w:rPr>
            </w:pPr>
            <w:r>
              <w:rPr>
                <w:szCs w:val="18"/>
                <w:lang w:val="en-US" w:eastAsia="zh-CN"/>
              </w:rPr>
              <w:t>0</w:t>
            </w:r>
          </w:p>
        </w:tc>
      </w:tr>
      <w:tr w:rsidR="00414810" w14:paraId="01206E3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B63AC07" w14:textId="77777777" w:rsidR="00414810" w:rsidRDefault="00414810">
            <w:pPr>
              <w:pStyle w:val="TAC"/>
              <w:rPr>
                <w:rFonts w:eastAsia="MS Mincho"/>
                <w:lang w:eastAsia="zh-CN"/>
              </w:rPr>
            </w:pPr>
          </w:p>
        </w:tc>
        <w:tc>
          <w:tcPr>
            <w:tcW w:w="1690" w:type="dxa"/>
            <w:tcBorders>
              <w:top w:val="nil"/>
              <w:left w:val="single" w:sz="4" w:space="0" w:color="auto"/>
              <w:bottom w:val="single" w:sz="4" w:space="0" w:color="auto"/>
              <w:right w:val="single" w:sz="4" w:space="0" w:color="auto"/>
            </w:tcBorders>
            <w:vAlign w:val="center"/>
          </w:tcPr>
          <w:p w14:paraId="59CB3B7E" w14:textId="77777777" w:rsidR="00414810" w:rsidRDefault="00414810">
            <w:pPr>
              <w:pStyle w:val="TAC"/>
              <w:rPr>
                <w:rFonts w:eastAsia="MS Mincho"/>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B63E64" w14:textId="77777777" w:rsidR="00414810" w:rsidRDefault="00414810">
            <w:pPr>
              <w:pStyle w:val="TAC"/>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847891" w14:textId="77777777" w:rsidR="00414810" w:rsidRDefault="00414810">
            <w:pPr>
              <w:pStyle w:val="TAC"/>
              <w:rPr>
                <w:rFonts w:eastAsia="SimSun" w:cs="Arial"/>
                <w:szCs w:val="18"/>
                <w:lang w:val="en-US" w:eastAsia="zh-CN" w:bidi="ar"/>
              </w:rPr>
            </w:pPr>
            <w:r>
              <w:rPr>
                <w:rFonts w:eastAsia="SimSun" w:cs="Arial"/>
                <w:szCs w:val="18"/>
                <w:lang w:val="en-US" w:eastAsia="zh-CN" w:bidi="ar"/>
              </w:rPr>
              <w:t>CA_n48C_BCS1</w:t>
            </w:r>
          </w:p>
        </w:tc>
        <w:tc>
          <w:tcPr>
            <w:tcW w:w="1360" w:type="dxa"/>
            <w:tcBorders>
              <w:top w:val="nil"/>
              <w:left w:val="single" w:sz="4" w:space="0" w:color="auto"/>
              <w:bottom w:val="single" w:sz="4" w:space="0" w:color="auto"/>
              <w:right w:val="single" w:sz="4" w:space="0" w:color="auto"/>
            </w:tcBorders>
            <w:vAlign w:val="center"/>
          </w:tcPr>
          <w:p w14:paraId="7B121E46" w14:textId="77777777" w:rsidR="00414810" w:rsidRDefault="00414810">
            <w:pPr>
              <w:pStyle w:val="TAC"/>
              <w:rPr>
                <w:szCs w:val="18"/>
                <w:lang w:val="en-US" w:eastAsia="zh-CN"/>
              </w:rPr>
            </w:pPr>
          </w:p>
        </w:tc>
      </w:tr>
      <w:tr w:rsidR="00414810" w14:paraId="372427D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4305D4A" w14:textId="77777777" w:rsidR="00414810" w:rsidRDefault="00414810">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48(2A)</w:t>
            </w:r>
          </w:p>
        </w:tc>
        <w:tc>
          <w:tcPr>
            <w:tcW w:w="1690" w:type="dxa"/>
            <w:tcBorders>
              <w:top w:val="single" w:sz="4" w:space="0" w:color="auto"/>
              <w:left w:val="single" w:sz="4" w:space="0" w:color="auto"/>
              <w:bottom w:val="nil"/>
              <w:right w:val="single" w:sz="4" w:space="0" w:color="auto"/>
            </w:tcBorders>
            <w:vAlign w:val="center"/>
            <w:hideMark/>
          </w:tcPr>
          <w:p w14:paraId="5E77B3A7" w14:textId="77777777" w:rsidR="00414810" w:rsidRDefault="00414810">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133F5D2"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16A3F33" w14:textId="77777777" w:rsidR="00414810" w:rsidRDefault="00414810">
            <w:pPr>
              <w:pStyle w:val="TAC"/>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54074D0F" w14:textId="77777777" w:rsidR="00414810" w:rsidRDefault="00414810">
            <w:pPr>
              <w:pStyle w:val="TAC"/>
              <w:rPr>
                <w:szCs w:val="18"/>
                <w:lang w:eastAsia="zh-CN"/>
              </w:rPr>
            </w:pPr>
            <w:r>
              <w:rPr>
                <w:szCs w:val="18"/>
                <w:lang w:val="en-US" w:eastAsia="zh-CN"/>
              </w:rPr>
              <w:t>0</w:t>
            </w:r>
          </w:p>
        </w:tc>
      </w:tr>
      <w:tr w:rsidR="00414810" w14:paraId="3514674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11A4D50"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914AB7C"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03A171"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5558D8" w14:textId="77777777" w:rsidR="00414810" w:rsidRDefault="00414810">
            <w:pPr>
              <w:pStyle w:val="TAC"/>
            </w:pPr>
            <w:r>
              <w:rPr>
                <w:rFonts w:eastAsia="SimSun"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143E4CC9" w14:textId="77777777" w:rsidR="00414810" w:rsidRDefault="00414810">
            <w:pPr>
              <w:pStyle w:val="TAC"/>
              <w:rPr>
                <w:szCs w:val="18"/>
                <w:lang w:eastAsia="zh-CN"/>
              </w:rPr>
            </w:pPr>
          </w:p>
        </w:tc>
      </w:tr>
      <w:tr w:rsidR="00414810" w14:paraId="6C18440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ACBDC39" w14:textId="77777777" w:rsidR="00414810" w:rsidRDefault="00414810">
            <w:pPr>
              <w:pStyle w:val="TAC"/>
              <w:rPr>
                <w:szCs w:val="18"/>
                <w:lang w:val="en-US" w:eastAsia="zh-CN"/>
              </w:rPr>
            </w:pPr>
            <w:r>
              <w:t>CA_n41C-n48A</w:t>
            </w:r>
          </w:p>
        </w:tc>
        <w:tc>
          <w:tcPr>
            <w:tcW w:w="1690" w:type="dxa"/>
            <w:tcBorders>
              <w:top w:val="single" w:sz="4" w:space="0" w:color="auto"/>
              <w:left w:val="single" w:sz="4" w:space="0" w:color="auto"/>
              <w:bottom w:val="nil"/>
              <w:right w:val="single" w:sz="4" w:space="0" w:color="auto"/>
            </w:tcBorders>
            <w:vAlign w:val="center"/>
            <w:hideMark/>
          </w:tcPr>
          <w:p w14:paraId="29CC5C16" w14:textId="77777777" w:rsidR="00414810" w:rsidRDefault="00414810">
            <w:pPr>
              <w:pStyle w:val="TAC"/>
              <w:rPr>
                <w:szCs w:val="18"/>
                <w:lang w:val="en-US"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FF588B1"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89B9D5" w14:textId="77777777" w:rsidR="00414810" w:rsidRDefault="00414810">
            <w:pPr>
              <w:pStyle w:val="TAC"/>
            </w:pPr>
            <w:r>
              <w:rPr>
                <w:rFonts w:eastAsia="SimSun"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vAlign w:val="center"/>
            <w:hideMark/>
          </w:tcPr>
          <w:p w14:paraId="23AAD774" w14:textId="77777777" w:rsidR="00414810" w:rsidRDefault="00414810">
            <w:pPr>
              <w:pStyle w:val="TAC"/>
              <w:rPr>
                <w:szCs w:val="18"/>
                <w:lang w:eastAsia="zh-CN"/>
              </w:rPr>
            </w:pPr>
            <w:r>
              <w:rPr>
                <w:szCs w:val="18"/>
                <w:lang w:val="en-US" w:eastAsia="zh-CN"/>
              </w:rPr>
              <w:t>0</w:t>
            </w:r>
          </w:p>
        </w:tc>
      </w:tr>
      <w:tr w:rsidR="00414810" w14:paraId="09F8212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F66D92"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DD680AF"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13A326"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66C018" w14:textId="77777777" w:rsidR="00414810" w:rsidRDefault="00414810">
            <w:pPr>
              <w:pStyle w:val="TAC"/>
            </w:pPr>
            <w:r>
              <w:rPr>
                <w:rFonts w:eastAsia="SimSun" w:cs="Arial"/>
                <w:szCs w:val="18"/>
                <w:lang w:val="en-US" w:eastAsia="zh-CN" w:bidi="ar"/>
              </w:rPr>
              <w:t>5, 10, 15, 20, 40, 50</w:t>
            </w:r>
            <w:r>
              <w:rPr>
                <w:rFonts w:eastAsia="SimSun" w:cs="Arial"/>
                <w:szCs w:val="18"/>
                <w:vertAlign w:val="superscript"/>
                <w:lang w:val="en-US" w:eastAsia="zh-CN" w:bidi="ar"/>
              </w:rPr>
              <w:t>6</w:t>
            </w:r>
            <w:r>
              <w:rPr>
                <w:rFonts w:eastAsia="SimSun" w:cs="Arial"/>
                <w:szCs w:val="18"/>
                <w:lang w:val="en-US" w:eastAsia="zh-CN" w:bidi="ar"/>
              </w:rPr>
              <w:t>, 60</w:t>
            </w:r>
            <w:r>
              <w:rPr>
                <w:rFonts w:eastAsia="SimSun" w:cs="Arial"/>
                <w:szCs w:val="18"/>
                <w:vertAlign w:val="superscript"/>
                <w:lang w:val="en-US" w:eastAsia="zh-CN" w:bidi="ar"/>
              </w:rPr>
              <w:t>6</w:t>
            </w:r>
            <w:r>
              <w:rPr>
                <w:rFonts w:eastAsia="SimSun" w:cs="Arial"/>
                <w:szCs w:val="18"/>
                <w:lang w:val="en-US" w:eastAsia="zh-CN" w:bidi="ar"/>
              </w:rPr>
              <w:t>, 80</w:t>
            </w:r>
            <w:r>
              <w:rPr>
                <w:rFonts w:eastAsia="SimSun" w:cs="Arial"/>
                <w:szCs w:val="18"/>
                <w:vertAlign w:val="superscript"/>
                <w:lang w:val="en-US" w:eastAsia="zh-CN" w:bidi="ar"/>
              </w:rPr>
              <w:t>6</w:t>
            </w:r>
            <w:r>
              <w:rPr>
                <w:rFonts w:eastAsia="SimSun" w:cs="Arial"/>
                <w:szCs w:val="18"/>
                <w:lang w:val="en-US" w:eastAsia="zh-CN" w:bidi="ar"/>
              </w:rPr>
              <w:t>, 90</w:t>
            </w:r>
            <w:r>
              <w:rPr>
                <w:rFonts w:eastAsia="SimSun" w:cs="Arial"/>
                <w:szCs w:val="18"/>
                <w:vertAlign w:val="superscript"/>
                <w:lang w:val="en-US" w:eastAsia="zh-CN" w:bidi="ar"/>
              </w:rPr>
              <w:t>6</w:t>
            </w:r>
            <w:r>
              <w:rPr>
                <w:rFonts w:eastAsia="SimSun" w:cs="Arial"/>
                <w:szCs w:val="18"/>
                <w:lang w:val="en-US" w:eastAsia="zh-CN" w:bidi="ar"/>
              </w:rPr>
              <w:t>, 100</w:t>
            </w:r>
            <w:r>
              <w:rPr>
                <w:rFonts w:eastAsia="SimSun"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0DE44A04" w14:textId="77777777" w:rsidR="00414810" w:rsidRDefault="00414810">
            <w:pPr>
              <w:pStyle w:val="TAC"/>
              <w:rPr>
                <w:szCs w:val="18"/>
                <w:lang w:eastAsia="zh-CN"/>
              </w:rPr>
            </w:pPr>
          </w:p>
        </w:tc>
      </w:tr>
      <w:tr w:rsidR="00414810" w14:paraId="5DECE13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1C49EF" w14:textId="77777777" w:rsidR="00414810" w:rsidRDefault="00414810">
            <w:pPr>
              <w:pStyle w:val="TAC"/>
              <w:rPr>
                <w:szCs w:val="18"/>
                <w:lang w:val="en-US" w:eastAsia="zh-CN"/>
              </w:rPr>
            </w:pPr>
            <w:r>
              <w:t>CA_n41C-n48B</w:t>
            </w:r>
          </w:p>
        </w:tc>
        <w:tc>
          <w:tcPr>
            <w:tcW w:w="1690" w:type="dxa"/>
            <w:tcBorders>
              <w:top w:val="single" w:sz="4" w:space="0" w:color="auto"/>
              <w:left w:val="single" w:sz="4" w:space="0" w:color="auto"/>
              <w:bottom w:val="nil"/>
              <w:right w:val="single" w:sz="4" w:space="0" w:color="auto"/>
            </w:tcBorders>
            <w:vAlign w:val="center"/>
            <w:hideMark/>
          </w:tcPr>
          <w:p w14:paraId="4B4CFFDC" w14:textId="77777777" w:rsidR="00414810" w:rsidRDefault="00414810">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0070F0"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F9951B"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vAlign w:val="center"/>
            <w:hideMark/>
          </w:tcPr>
          <w:p w14:paraId="24DA188F" w14:textId="77777777" w:rsidR="00414810" w:rsidRDefault="00414810">
            <w:pPr>
              <w:pStyle w:val="TAC"/>
              <w:rPr>
                <w:szCs w:val="18"/>
                <w:lang w:val="en-US" w:eastAsia="zh-CN"/>
              </w:rPr>
            </w:pPr>
            <w:r>
              <w:rPr>
                <w:szCs w:val="18"/>
                <w:lang w:val="en-US" w:eastAsia="zh-CN"/>
              </w:rPr>
              <w:t>0</w:t>
            </w:r>
          </w:p>
        </w:tc>
      </w:tr>
      <w:tr w:rsidR="00414810" w14:paraId="1AABE3F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88EED1"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73EC116"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D8237D1" w14:textId="77777777" w:rsidR="00414810" w:rsidRDefault="00414810">
            <w:pPr>
              <w:pStyle w:val="TAC"/>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A42A0F" w14:textId="77777777" w:rsidR="00414810" w:rsidRDefault="00414810">
            <w:pPr>
              <w:pStyle w:val="TAC"/>
              <w:rPr>
                <w:rFonts w:eastAsia="SimSun" w:cs="Arial"/>
                <w:szCs w:val="18"/>
                <w:lang w:val="en-US" w:eastAsia="zh-CN" w:bidi="ar"/>
              </w:rPr>
            </w:pPr>
            <w:r>
              <w:rPr>
                <w:rFonts w:eastAsia="SimSun" w:cs="Arial"/>
                <w:szCs w:val="18"/>
                <w:lang w:val="en-US" w:eastAsia="zh-CN" w:bidi="ar"/>
              </w:rPr>
              <w:t>CA_n48B_BCS2</w:t>
            </w:r>
          </w:p>
        </w:tc>
        <w:tc>
          <w:tcPr>
            <w:tcW w:w="1360" w:type="dxa"/>
            <w:tcBorders>
              <w:top w:val="nil"/>
              <w:left w:val="single" w:sz="4" w:space="0" w:color="auto"/>
              <w:bottom w:val="single" w:sz="4" w:space="0" w:color="auto"/>
              <w:right w:val="single" w:sz="4" w:space="0" w:color="auto"/>
            </w:tcBorders>
            <w:vAlign w:val="center"/>
          </w:tcPr>
          <w:p w14:paraId="1FEE7930" w14:textId="77777777" w:rsidR="00414810" w:rsidRDefault="00414810">
            <w:pPr>
              <w:pStyle w:val="TAC"/>
              <w:rPr>
                <w:szCs w:val="18"/>
                <w:lang w:eastAsia="zh-CN"/>
              </w:rPr>
            </w:pPr>
          </w:p>
        </w:tc>
      </w:tr>
      <w:tr w:rsidR="00414810" w14:paraId="031AE4A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54E659" w14:textId="77777777" w:rsidR="00414810" w:rsidRDefault="00414810">
            <w:pPr>
              <w:pStyle w:val="TAC"/>
              <w:rPr>
                <w:szCs w:val="18"/>
                <w:lang w:val="en-US" w:eastAsia="zh-CN"/>
              </w:rPr>
            </w:pPr>
            <w:r>
              <w:t>CA_n41C-n48</w:t>
            </w:r>
            <w:r>
              <w:rPr>
                <w:lang w:val="en-US" w:eastAsia="zh-CN"/>
              </w:rPr>
              <w:t>C</w:t>
            </w:r>
          </w:p>
        </w:tc>
        <w:tc>
          <w:tcPr>
            <w:tcW w:w="1690" w:type="dxa"/>
            <w:tcBorders>
              <w:top w:val="single" w:sz="4" w:space="0" w:color="auto"/>
              <w:left w:val="single" w:sz="4" w:space="0" w:color="auto"/>
              <w:bottom w:val="nil"/>
              <w:right w:val="single" w:sz="4" w:space="0" w:color="auto"/>
            </w:tcBorders>
            <w:vAlign w:val="center"/>
            <w:hideMark/>
          </w:tcPr>
          <w:p w14:paraId="0715D4F4" w14:textId="77777777" w:rsidR="00414810" w:rsidRDefault="00414810">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974857"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BF182F"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vAlign w:val="center"/>
            <w:hideMark/>
          </w:tcPr>
          <w:p w14:paraId="2F0F902D" w14:textId="77777777" w:rsidR="00414810" w:rsidRDefault="00414810">
            <w:pPr>
              <w:pStyle w:val="TAC"/>
              <w:rPr>
                <w:szCs w:val="18"/>
                <w:lang w:val="en-US" w:eastAsia="zh-CN"/>
              </w:rPr>
            </w:pPr>
            <w:r>
              <w:rPr>
                <w:szCs w:val="18"/>
                <w:lang w:val="en-US" w:eastAsia="zh-CN"/>
              </w:rPr>
              <w:t>0</w:t>
            </w:r>
          </w:p>
        </w:tc>
      </w:tr>
      <w:tr w:rsidR="00414810" w14:paraId="12C27BC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C33130"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042D9B5"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A6A202" w14:textId="77777777" w:rsidR="00414810" w:rsidRDefault="00414810">
            <w:pPr>
              <w:pStyle w:val="TAC"/>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A21BD6" w14:textId="77777777" w:rsidR="00414810" w:rsidRDefault="00414810">
            <w:pPr>
              <w:pStyle w:val="TAC"/>
              <w:rPr>
                <w:rFonts w:eastAsia="SimSun" w:cs="Arial"/>
                <w:szCs w:val="18"/>
                <w:lang w:val="en-US" w:eastAsia="zh-CN" w:bidi="ar"/>
              </w:rPr>
            </w:pPr>
            <w:r>
              <w:rPr>
                <w:rFonts w:eastAsia="SimSun" w:cs="Arial"/>
                <w:szCs w:val="18"/>
                <w:lang w:val="en-US" w:eastAsia="zh-CN" w:bidi="ar"/>
              </w:rPr>
              <w:t>CA_n48C_BCS1</w:t>
            </w:r>
          </w:p>
        </w:tc>
        <w:tc>
          <w:tcPr>
            <w:tcW w:w="1360" w:type="dxa"/>
            <w:tcBorders>
              <w:top w:val="nil"/>
              <w:left w:val="single" w:sz="4" w:space="0" w:color="auto"/>
              <w:bottom w:val="single" w:sz="4" w:space="0" w:color="auto"/>
              <w:right w:val="single" w:sz="4" w:space="0" w:color="auto"/>
            </w:tcBorders>
            <w:vAlign w:val="center"/>
          </w:tcPr>
          <w:p w14:paraId="7412DD58" w14:textId="77777777" w:rsidR="00414810" w:rsidRDefault="00414810">
            <w:pPr>
              <w:pStyle w:val="TAC"/>
              <w:rPr>
                <w:szCs w:val="18"/>
                <w:lang w:eastAsia="zh-CN"/>
              </w:rPr>
            </w:pPr>
          </w:p>
        </w:tc>
      </w:tr>
      <w:tr w:rsidR="00414810" w14:paraId="5A09D2A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A13FA48" w14:textId="77777777" w:rsidR="00414810" w:rsidRDefault="00414810">
            <w:pPr>
              <w:pStyle w:val="TAC"/>
              <w:rPr>
                <w:szCs w:val="18"/>
                <w:lang w:val="en-US" w:eastAsia="zh-CN"/>
              </w:rPr>
            </w:pPr>
            <w:r>
              <w:t>CA_n41(2A)-n48A</w:t>
            </w:r>
          </w:p>
        </w:tc>
        <w:tc>
          <w:tcPr>
            <w:tcW w:w="1690" w:type="dxa"/>
            <w:tcBorders>
              <w:top w:val="single" w:sz="4" w:space="0" w:color="auto"/>
              <w:left w:val="single" w:sz="4" w:space="0" w:color="auto"/>
              <w:bottom w:val="nil"/>
              <w:right w:val="single" w:sz="4" w:space="0" w:color="auto"/>
            </w:tcBorders>
            <w:vAlign w:val="center"/>
            <w:hideMark/>
          </w:tcPr>
          <w:p w14:paraId="7B756655" w14:textId="77777777" w:rsidR="00414810" w:rsidRDefault="00414810">
            <w:pPr>
              <w:pStyle w:val="TAC"/>
              <w:rPr>
                <w:szCs w:val="18"/>
                <w:lang w:val="en-US"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1E3C456"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F00203" w14:textId="77777777" w:rsidR="00414810" w:rsidRDefault="00414810">
            <w:pPr>
              <w:pStyle w:val="TAC"/>
            </w:pPr>
            <w:r>
              <w:rPr>
                <w:rFonts w:eastAsia="SimSun"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vAlign w:val="center"/>
            <w:hideMark/>
          </w:tcPr>
          <w:p w14:paraId="078A2714" w14:textId="77777777" w:rsidR="00414810" w:rsidRDefault="00414810">
            <w:pPr>
              <w:pStyle w:val="TAC"/>
              <w:rPr>
                <w:szCs w:val="18"/>
                <w:lang w:eastAsia="zh-CN"/>
              </w:rPr>
            </w:pPr>
            <w:r>
              <w:rPr>
                <w:szCs w:val="18"/>
                <w:lang w:val="en-US" w:eastAsia="zh-CN"/>
              </w:rPr>
              <w:t>0</w:t>
            </w:r>
          </w:p>
        </w:tc>
      </w:tr>
      <w:tr w:rsidR="00414810" w14:paraId="6EAAF8F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5E326D6"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655B53C"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116A24E"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5D4635" w14:textId="77777777" w:rsidR="00414810" w:rsidRDefault="00414810">
            <w:pPr>
              <w:pStyle w:val="TAC"/>
            </w:pPr>
            <w:r>
              <w:rPr>
                <w:rFonts w:eastAsia="SimSun" w:cs="Arial"/>
                <w:szCs w:val="18"/>
                <w:lang w:val="en-US" w:eastAsia="zh-CN" w:bidi="ar"/>
              </w:rPr>
              <w:t>5, 10, 15, 20, 40, 50</w:t>
            </w:r>
            <w:r>
              <w:rPr>
                <w:rFonts w:eastAsia="SimSun" w:cs="Arial"/>
                <w:szCs w:val="18"/>
                <w:vertAlign w:val="superscript"/>
                <w:lang w:val="en-US" w:eastAsia="zh-CN" w:bidi="ar"/>
              </w:rPr>
              <w:t>6</w:t>
            </w:r>
            <w:r>
              <w:rPr>
                <w:rFonts w:eastAsia="SimSun" w:cs="Arial"/>
                <w:szCs w:val="18"/>
                <w:lang w:val="en-US" w:eastAsia="zh-CN" w:bidi="ar"/>
              </w:rPr>
              <w:t>, 60</w:t>
            </w:r>
            <w:r>
              <w:rPr>
                <w:rFonts w:eastAsia="SimSun" w:cs="Arial"/>
                <w:szCs w:val="18"/>
                <w:vertAlign w:val="superscript"/>
                <w:lang w:val="en-US" w:eastAsia="zh-CN" w:bidi="ar"/>
              </w:rPr>
              <w:t>6</w:t>
            </w:r>
            <w:r>
              <w:rPr>
                <w:rFonts w:eastAsia="SimSun" w:cs="Arial"/>
                <w:szCs w:val="18"/>
                <w:lang w:val="en-US" w:eastAsia="zh-CN" w:bidi="ar"/>
              </w:rPr>
              <w:t>, 80</w:t>
            </w:r>
            <w:r>
              <w:rPr>
                <w:rFonts w:eastAsia="SimSun" w:cs="Arial"/>
                <w:szCs w:val="18"/>
                <w:vertAlign w:val="superscript"/>
                <w:lang w:val="en-US" w:eastAsia="zh-CN" w:bidi="ar"/>
              </w:rPr>
              <w:t>6</w:t>
            </w:r>
            <w:r>
              <w:rPr>
                <w:rFonts w:eastAsia="SimSun" w:cs="Arial"/>
                <w:szCs w:val="18"/>
                <w:lang w:val="en-US" w:eastAsia="zh-CN" w:bidi="ar"/>
              </w:rPr>
              <w:t>, 90</w:t>
            </w:r>
            <w:r>
              <w:rPr>
                <w:rFonts w:eastAsia="SimSun" w:cs="Arial"/>
                <w:szCs w:val="18"/>
                <w:vertAlign w:val="superscript"/>
                <w:lang w:val="en-US" w:eastAsia="zh-CN" w:bidi="ar"/>
              </w:rPr>
              <w:t>6</w:t>
            </w:r>
            <w:r>
              <w:rPr>
                <w:rFonts w:eastAsia="SimSun" w:cs="Arial"/>
                <w:szCs w:val="18"/>
                <w:lang w:val="en-US" w:eastAsia="zh-CN" w:bidi="ar"/>
              </w:rPr>
              <w:t>, 100</w:t>
            </w:r>
            <w:r>
              <w:rPr>
                <w:rFonts w:eastAsia="SimSun"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115B17C1" w14:textId="77777777" w:rsidR="00414810" w:rsidRDefault="00414810">
            <w:pPr>
              <w:pStyle w:val="TAC"/>
              <w:rPr>
                <w:szCs w:val="18"/>
                <w:lang w:eastAsia="zh-CN"/>
              </w:rPr>
            </w:pPr>
          </w:p>
        </w:tc>
      </w:tr>
      <w:tr w:rsidR="00414810" w14:paraId="56CAAD9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1D0760" w14:textId="77777777" w:rsidR="00414810" w:rsidRDefault="00414810">
            <w:pPr>
              <w:pStyle w:val="TAC"/>
              <w:rPr>
                <w:lang w:eastAsia="zh-CN"/>
              </w:rPr>
            </w:pPr>
            <w:r>
              <w:t>CA_n41(2A)-n48</w:t>
            </w:r>
            <w:r>
              <w:rPr>
                <w:lang w:val="en-US" w:eastAsia="zh-CN"/>
              </w:rPr>
              <w:t>B</w:t>
            </w:r>
          </w:p>
        </w:tc>
        <w:tc>
          <w:tcPr>
            <w:tcW w:w="1690" w:type="dxa"/>
            <w:tcBorders>
              <w:top w:val="single" w:sz="4" w:space="0" w:color="auto"/>
              <w:left w:val="single" w:sz="4" w:space="0" w:color="auto"/>
              <w:bottom w:val="nil"/>
              <w:right w:val="single" w:sz="4" w:space="0" w:color="auto"/>
            </w:tcBorders>
            <w:vAlign w:val="center"/>
            <w:hideMark/>
          </w:tcPr>
          <w:p w14:paraId="64B0AED6" w14:textId="77777777" w:rsidR="00414810" w:rsidRDefault="00414810">
            <w:pPr>
              <w:pStyle w:val="TAC"/>
              <w:rPr>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303416"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4B22DB"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vAlign w:val="center"/>
            <w:hideMark/>
          </w:tcPr>
          <w:p w14:paraId="528516DB" w14:textId="77777777" w:rsidR="00414810" w:rsidRDefault="00414810">
            <w:pPr>
              <w:pStyle w:val="TAC"/>
              <w:rPr>
                <w:szCs w:val="18"/>
                <w:lang w:val="en-US" w:eastAsia="zh-CN"/>
              </w:rPr>
            </w:pPr>
            <w:r>
              <w:rPr>
                <w:szCs w:val="18"/>
                <w:lang w:val="en-US" w:eastAsia="zh-CN"/>
              </w:rPr>
              <w:t>0</w:t>
            </w:r>
          </w:p>
        </w:tc>
      </w:tr>
      <w:tr w:rsidR="00414810" w14:paraId="05CB5BB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872787C"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A8505D7"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3DC5F2" w14:textId="77777777" w:rsidR="00414810" w:rsidRDefault="00414810">
            <w:pPr>
              <w:pStyle w:val="TAC"/>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DFC1A2" w14:textId="77777777" w:rsidR="00414810" w:rsidRDefault="00414810">
            <w:pPr>
              <w:pStyle w:val="TAC"/>
              <w:rPr>
                <w:rFonts w:eastAsia="SimSun" w:cs="Arial"/>
                <w:szCs w:val="18"/>
                <w:lang w:val="en-US" w:eastAsia="zh-CN" w:bidi="ar"/>
              </w:rPr>
            </w:pPr>
            <w:r>
              <w:rPr>
                <w:rFonts w:eastAsia="SimSun" w:cs="Arial"/>
                <w:szCs w:val="18"/>
                <w:lang w:val="en-US" w:eastAsia="zh-CN" w:bidi="ar"/>
              </w:rPr>
              <w:t>CA_n48B_BCS2</w:t>
            </w:r>
          </w:p>
        </w:tc>
        <w:tc>
          <w:tcPr>
            <w:tcW w:w="1360" w:type="dxa"/>
            <w:tcBorders>
              <w:top w:val="nil"/>
              <w:left w:val="single" w:sz="4" w:space="0" w:color="auto"/>
              <w:bottom w:val="single" w:sz="4" w:space="0" w:color="auto"/>
              <w:right w:val="single" w:sz="4" w:space="0" w:color="auto"/>
            </w:tcBorders>
            <w:vAlign w:val="center"/>
          </w:tcPr>
          <w:p w14:paraId="6B145345" w14:textId="77777777" w:rsidR="00414810" w:rsidRDefault="00414810">
            <w:pPr>
              <w:pStyle w:val="TAC"/>
              <w:rPr>
                <w:szCs w:val="18"/>
                <w:lang w:val="en-US" w:eastAsia="zh-CN"/>
              </w:rPr>
            </w:pPr>
          </w:p>
        </w:tc>
      </w:tr>
      <w:tr w:rsidR="00414810" w14:paraId="1591EB9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58ACA81" w14:textId="77777777" w:rsidR="00414810" w:rsidRDefault="00414810">
            <w:pPr>
              <w:pStyle w:val="TAC"/>
              <w:rPr>
                <w:lang w:eastAsia="zh-CN"/>
              </w:rPr>
            </w:pPr>
            <w:r>
              <w:t>CA_n41(2A)-n48</w:t>
            </w:r>
            <w:r>
              <w:rPr>
                <w:lang w:val="en-US" w:eastAsia="zh-CN"/>
              </w:rPr>
              <w:t>C</w:t>
            </w:r>
          </w:p>
        </w:tc>
        <w:tc>
          <w:tcPr>
            <w:tcW w:w="1690" w:type="dxa"/>
            <w:tcBorders>
              <w:top w:val="single" w:sz="4" w:space="0" w:color="auto"/>
              <w:left w:val="single" w:sz="4" w:space="0" w:color="auto"/>
              <w:bottom w:val="nil"/>
              <w:right w:val="single" w:sz="4" w:space="0" w:color="auto"/>
            </w:tcBorders>
            <w:vAlign w:val="center"/>
            <w:hideMark/>
          </w:tcPr>
          <w:p w14:paraId="1887B233" w14:textId="77777777" w:rsidR="00414810" w:rsidRDefault="00414810">
            <w:pPr>
              <w:pStyle w:val="TAC"/>
              <w:rPr>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8CC0141"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58F354"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vAlign w:val="center"/>
            <w:hideMark/>
          </w:tcPr>
          <w:p w14:paraId="307BB9C1" w14:textId="77777777" w:rsidR="00414810" w:rsidRDefault="00414810">
            <w:pPr>
              <w:pStyle w:val="TAC"/>
              <w:rPr>
                <w:szCs w:val="18"/>
                <w:lang w:val="en-US" w:eastAsia="zh-CN"/>
              </w:rPr>
            </w:pPr>
            <w:r>
              <w:rPr>
                <w:szCs w:val="18"/>
                <w:lang w:val="en-US" w:eastAsia="zh-CN"/>
              </w:rPr>
              <w:t>0</w:t>
            </w:r>
          </w:p>
        </w:tc>
      </w:tr>
      <w:tr w:rsidR="00414810" w14:paraId="2426AA2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07EED4"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D61EEDE"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1588CC" w14:textId="77777777" w:rsidR="00414810" w:rsidRDefault="00414810">
            <w:pPr>
              <w:pStyle w:val="TAC"/>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2DE541" w14:textId="77777777" w:rsidR="00414810" w:rsidRDefault="00414810">
            <w:pPr>
              <w:pStyle w:val="TAC"/>
              <w:rPr>
                <w:rFonts w:eastAsia="SimSun" w:cs="Arial"/>
                <w:szCs w:val="18"/>
                <w:lang w:val="en-US" w:eastAsia="zh-CN" w:bidi="ar"/>
              </w:rPr>
            </w:pPr>
            <w:r>
              <w:rPr>
                <w:rFonts w:eastAsia="SimSun" w:cs="Arial"/>
                <w:szCs w:val="18"/>
                <w:lang w:val="en-US" w:eastAsia="zh-CN" w:bidi="ar"/>
              </w:rPr>
              <w:t>CA_n48C_BCS1</w:t>
            </w:r>
          </w:p>
        </w:tc>
        <w:tc>
          <w:tcPr>
            <w:tcW w:w="1360" w:type="dxa"/>
            <w:tcBorders>
              <w:top w:val="nil"/>
              <w:left w:val="single" w:sz="4" w:space="0" w:color="auto"/>
              <w:bottom w:val="single" w:sz="4" w:space="0" w:color="auto"/>
              <w:right w:val="single" w:sz="4" w:space="0" w:color="auto"/>
            </w:tcBorders>
            <w:vAlign w:val="center"/>
          </w:tcPr>
          <w:p w14:paraId="15C0E53A" w14:textId="77777777" w:rsidR="00414810" w:rsidRDefault="00414810">
            <w:pPr>
              <w:pStyle w:val="TAC"/>
              <w:rPr>
                <w:szCs w:val="18"/>
                <w:lang w:val="en-US" w:eastAsia="zh-CN"/>
              </w:rPr>
            </w:pPr>
          </w:p>
        </w:tc>
      </w:tr>
      <w:tr w:rsidR="00414810" w14:paraId="7466374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A5A69F7" w14:textId="77777777" w:rsidR="00414810" w:rsidRDefault="00414810">
            <w:pPr>
              <w:pStyle w:val="TAC"/>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79A013BA" w14:textId="77777777" w:rsidR="00414810" w:rsidRDefault="00414810">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21AF19"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47148B" w14:textId="77777777" w:rsidR="00414810" w:rsidRDefault="00414810">
            <w:pPr>
              <w:pStyle w:val="TAC"/>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21EBF6C2" w14:textId="77777777" w:rsidR="00414810" w:rsidRDefault="00414810">
            <w:pPr>
              <w:pStyle w:val="TAC"/>
              <w:rPr>
                <w:szCs w:val="18"/>
                <w:lang w:eastAsia="zh-CN"/>
              </w:rPr>
            </w:pPr>
            <w:r>
              <w:rPr>
                <w:szCs w:val="18"/>
                <w:lang w:val="en-US" w:eastAsia="zh-CN"/>
              </w:rPr>
              <w:t>0</w:t>
            </w:r>
          </w:p>
        </w:tc>
      </w:tr>
      <w:tr w:rsidR="00414810" w14:paraId="2FB072E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063B7F3"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C94A33E"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4763AE"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C7E21A" w14:textId="77777777" w:rsidR="00414810" w:rsidRDefault="00414810">
            <w:pPr>
              <w:pStyle w:val="TAC"/>
            </w:pPr>
            <w:r>
              <w:rPr>
                <w:rFonts w:eastAsia="SimSun"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7D39DBC1" w14:textId="77777777" w:rsidR="00414810" w:rsidRDefault="00414810">
            <w:pPr>
              <w:pStyle w:val="TAC"/>
              <w:rPr>
                <w:szCs w:val="18"/>
                <w:lang w:eastAsia="zh-CN"/>
              </w:rPr>
            </w:pPr>
          </w:p>
        </w:tc>
      </w:tr>
      <w:tr w:rsidR="00414810" w14:paraId="44A814C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35B2A9" w14:textId="77777777" w:rsidR="00414810" w:rsidRDefault="00414810">
            <w:pPr>
              <w:pStyle w:val="TAC"/>
              <w:rPr>
                <w:szCs w:val="18"/>
                <w:lang w:eastAsia="zh-CN"/>
              </w:rPr>
            </w:pPr>
            <w:r>
              <w:rPr>
                <w:szCs w:val="18"/>
                <w:lang w:val="en-US" w:eastAsia="zh-CN"/>
              </w:rPr>
              <w:t>CA_n41A-n50A</w:t>
            </w:r>
          </w:p>
        </w:tc>
        <w:tc>
          <w:tcPr>
            <w:tcW w:w="1690" w:type="dxa"/>
            <w:tcBorders>
              <w:top w:val="single" w:sz="4" w:space="0" w:color="auto"/>
              <w:left w:val="single" w:sz="4" w:space="0" w:color="auto"/>
              <w:bottom w:val="nil"/>
              <w:right w:val="single" w:sz="4" w:space="0" w:color="auto"/>
            </w:tcBorders>
            <w:vAlign w:val="center"/>
            <w:hideMark/>
          </w:tcPr>
          <w:p w14:paraId="6A13B896" w14:textId="77777777" w:rsidR="00414810" w:rsidRDefault="00414810">
            <w:pPr>
              <w:pStyle w:val="TAC"/>
              <w:rPr>
                <w:szCs w:val="18"/>
                <w:lang w:val="en-US"/>
              </w:rPr>
            </w:pPr>
            <w:r>
              <w:rPr>
                <w:szCs w:val="18"/>
                <w:lang w:val="en-US" w:eastAsia="zh-CN"/>
              </w:rPr>
              <w:t>CA_n41A-n50A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19D3F5E"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94A9B3" w14:textId="77777777" w:rsidR="00414810" w:rsidRDefault="00414810">
            <w:pPr>
              <w:pStyle w:val="TAC"/>
              <w:rPr>
                <w:szCs w:val="18"/>
                <w:lang w:val="en-US" w:eastAsia="zh-CN"/>
              </w:rPr>
            </w:pPr>
            <w:r>
              <w:rPr>
                <w:rFonts w:eastAsia="SimSun"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5A3F2CD7" w14:textId="77777777" w:rsidR="00414810" w:rsidRDefault="00414810">
            <w:pPr>
              <w:pStyle w:val="TAC"/>
              <w:rPr>
                <w:szCs w:val="18"/>
                <w:lang w:eastAsia="zh-CN"/>
              </w:rPr>
            </w:pPr>
            <w:r>
              <w:rPr>
                <w:szCs w:val="18"/>
                <w:lang w:eastAsia="zh-CN"/>
              </w:rPr>
              <w:t>0</w:t>
            </w:r>
          </w:p>
        </w:tc>
      </w:tr>
      <w:tr w:rsidR="00414810" w14:paraId="42B112A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F3162D0"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4A8CDE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F113C6" w14:textId="77777777" w:rsidR="00414810" w:rsidRDefault="00414810">
            <w:pPr>
              <w:pStyle w:val="TAC"/>
              <w:rPr>
                <w:szCs w:val="18"/>
                <w:lang w:val="en-US"/>
              </w:rPr>
            </w:pPr>
            <w:r>
              <w:rPr>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909DDA" w14:textId="77777777" w:rsidR="00414810" w:rsidRDefault="00414810">
            <w:pPr>
              <w:pStyle w:val="TAC"/>
              <w:rPr>
                <w:szCs w:val="18"/>
                <w:lang w:val="en-US" w:eastAsia="zh-CN"/>
              </w:rPr>
            </w:pPr>
            <w:r>
              <w:rPr>
                <w:rFonts w:eastAsia="SimSun" w:cs="Arial"/>
                <w:szCs w:val="18"/>
                <w:lang w:val="en-US" w:eastAsia="zh-CN" w:bidi="ar"/>
              </w:rPr>
              <w:t>5, 10, 15, 20, 40, 50, 60, 80</w:t>
            </w:r>
            <w:r>
              <w:rPr>
                <w:rFonts w:eastAsia="SimSun"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00045EAF" w14:textId="77777777" w:rsidR="00414810" w:rsidRDefault="00414810">
            <w:pPr>
              <w:pStyle w:val="TAC"/>
              <w:rPr>
                <w:rFonts w:eastAsia="Yu Mincho"/>
                <w:szCs w:val="18"/>
              </w:rPr>
            </w:pPr>
          </w:p>
        </w:tc>
      </w:tr>
      <w:tr w:rsidR="00414810" w14:paraId="6D6FC50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264C0C" w14:textId="77777777" w:rsidR="00414810" w:rsidRDefault="00414810">
            <w:pPr>
              <w:pStyle w:val="TAC"/>
              <w:rPr>
                <w:szCs w:val="18"/>
                <w:lang w:eastAsia="zh-CN"/>
              </w:rPr>
            </w:pPr>
            <w:r>
              <w:rPr>
                <w:szCs w:val="18"/>
                <w:lang w:val="en-US" w:eastAsia="zh-CN"/>
              </w:rPr>
              <w:t>CA_n41A-n66A</w:t>
            </w:r>
          </w:p>
        </w:tc>
        <w:tc>
          <w:tcPr>
            <w:tcW w:w="1690" w:type="dxa"/>
            <w:tcBorders>
              <w:top w:val="single" w:sz="4" w:space="0" w:color="auto"/>
              <w:left w:val="single" w:sz="4" w:space="0" w:color="auto"/>
              <w:bottom w:val="nil"/>
              <w:right w:val="single" w:sz="4" w:space="0" w:color="auto"/>
            </w:tcBorders>
            <w:vAlign w:val="center"/>
            <w:hideMark/>
          </w:tcPr>
          <w:p w14:paraId="3E40177D"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3BD1F9EA" w14:textId="77777777" w:rsidR="00414810" w:rsidRDefault="00414810">
            <w:pPr>
              <w:pStyle w:val="TAC"/>
              <w:rPr>
                <w:szCs w:val="18"/>
                <w:lang w:val="en-US"/>
              </w:rPr>
            </w:pPr>
            <w:r>
              <w:rPr>
                <w:szCs w:val="18"/>
                <w:lang w:val="en-US" w:eastAsia="zh-CN"/>
              </w:rP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16D683E"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44CB05" w14:textId="77777777" w:rsidR="00414810" w:rsidRDefault="00414810">
            <w:pPr>
              <w:pStyle w:val="TAC"/>
              <w:rPr>
                <w:szCs w:val="18"/>
                <w:lang w:val="en-US" w:eastAsia="zh-CN"/>
              </w:rPr>
            </w:pPr>
            <w:r>
              <w:rPr>
                <w:rFonts w:eastAsia="SimSun"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332D5702" w14:textId="77777777" w:rsidR="00414810" w:rsidRDefault="00414810">
            <w:pPr>
              <w:pStyle w:val="TAC"/>
              <w:rPr>
                <w:szCs w:val="18"/>
                <w:lang w:eastAsia="zh-CN"/>
              </w:rPr>
            </w:pPr>
            <w:r>
              <w:rPr>
                <w:szCs w:val="18"/>
                <w:lang w:eastAsia="zh-CN"/>
              </w:rPr>
              <w:t>0</w:t>
            </w:r>
          </w:p>
        </w:tc>
      </w:tr>
      <w:tr w:rsidR="00414810" w14:paraId="665E96B6" w14:textId="77777777" w:rsidTr="00414810">
        <w:trPr>
          <w:trHeight w:val="187"/>
        </w:trPr>
        <w:tc>
          <w:tcPr>
            <w:tcW w:w="1983" w:type="dxa"/>
            <w:tcBorders>
              <w:top w:val="nil"/>
              <w:left w:val="single" w:sz="4" w:space="0" w:color="auto"/>
              <w:bottom w:val="nil"/>
              <w:right w:val="single" w:sz="4" w:space="0" w:color="auto"/>
            </w:tcBorders>
            <w:vAlign w:val="center"/>
          </w:tcPr>
          <w:p w14:paraId="73E5E365"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55519BB1"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6CEB4D6" w14:textId="77777777" w:rsidR="00414810" w:rsidRDefault="00414810">
            <w:pPr>
              <w:pStyle w:val="TAC"/>
              <w:rPr>
                <w:szCs w:val="18"/>
                <w:lang w:val="en-US"/>
              </w:rPr>
            </w:pPr>
            <w:r>
              <w:rPr>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FC3FEC" w14:textId="77777777" w:rsidR="00414810" w:rsidRDefault="00414810">
            <w:pPr>
              <w:pStyle w:val="TAC"/>
              <w:rPr>
                <w:szCs w:val="18"/>
                <w:lang w:val="en-US" w:eastAsia="zh-CN"/>
              </w:rPr>
            </w:pPr>
            <w:r>
              <w:rPr>
                <w:rFonts w:eastAsia="SimSun"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122D13D5" w14:textId="77777777" w:rsidR="00414810" w:rsidRDefault="00414810">
            <w:pPr>
              <w:pStyle w:val="TAC"/>
              <w:rPr>
                <w:rFonts w:eastAsia="Yu Mincho"/>
                <w:szCs w:val="18"/>
              </w:rPr>
            </w:pPr>
          </w:p>
        </w:tc>
      </w:tr>
      <w:tr w:rsidR="00414810" w14:paraId="33D3ED63" w14:textId="77777777" w:rsidTr="00414810">
        <w:trPr>
          <w:trHeight w:val="187"/>
        </w:trPr>
        <w:tc>
          <w:tcPr>
            <w:tcW w:w="1983" w:type="dxa"/>
            <w:tcBorders>
              <w:top w:val="nil"/>
              <w:left w:val="single" w:sz="4" w:space="0" w:color="auto"/>
              <w:bottom w:val="nil"/>
              <w:right w:val="single" w:sz="4" w:space="0" w:color="auto"/>
            </w:tcBorders>
            <w:vAlign w:val="center"/>
          </w:tcPr>
          <w:p w14:paraId="55C8B722"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1026663A"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2C6E80"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97FD84" w14:textId="77777777" w:rsidR="00414810" w:rsidRDefault="00414810">
            <w:pPr>
              <w:pStyle w:val="TAC"/>
            </w:pPr>
            <w:r>
              <w:rPr>
                <w:rFonts w:eastAsia="SimSun" w:cs="Arial"/>
                <w:szCs w:val="18"/>
                <w:lang w:val="en-US" w:eastAsia="zh-CN" w:bidi="ar"/>
              </w:rPr>
              <w:t>10, 15, 20, 30, 40, 50, 60, 80, 90, 100</w:t>
            </w:r>
          </w:p>
        </w:tc>
        <w:tc>
          <w:tcPr>
            <w:tcW w:w="1360" w:type="dxa"/>
            <w:tcBorders>
              <w:top w:val="nil"/>
              <w:left w:val="single" w:sz="4" w:space="0" w:color="auto"/>
              <w:bottom w:val="nil"/>
              <w:right w:val="single" w:sz="4" w:space="0" w:color="auto"/>
            </w:tcBorders>
            <w:vAlign w:val="center"/>
            <w:hideMark/>
          </w:tcPr>
          <w:p w14:paraId="44E582B3" w14:textId="77777777" w:rsidR="00414810" w:rsidRDefault="00414810">
            <w:pPr>
              <w:pStyle w:val="TAC"/>
              <w:rPr>
                <w:rFonts w:eastAsia="Yu Mincho"/>
                <w:szCs w:val="18"/>
              </w:rPr>
            </w:pPr>
            <w:r>
              <w:rPr>
                <w:rFonts w:eastAsia="Yu Mincho"/>
                <w:szCs w:val="18"/>
              </w:rPr>
              <w:t>1</w:t>
            </w:r>
          </w:p>
        </w:tc>
      </w:tr>
      <w:tr w:rsidR="00414810" w14:paraId="147C415E" w14:textId="77777777" w:rsidTr="00414810">
        <w:trPr>
          <w:trHeight w:val="187"/>
        </w:trPr>
        <w:tc>
          <w:tcPr>
            <w:tcW w:w="1983" w:type="dxa"/>
            <w:tcBorders>
              <w:top w:val="nil"/>
              <w:left w:val="single" w:sz="4" w:space="0" w:color="auto"/>
              <w:bottom w:val="nil"/>
              <w:right w:val="single" w:sz="4" w:space="0" w:color="auto"/>
            </w:tcBorders>
            <w:vAlign w:val="center"/>
          </w:tcPr>
          <w:p w14:paraId="6446B911"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0836B3AC"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976F94" w14:textId="77777777" w:rsidR="00414810" w:rsidRDefault="00414810">
            <w:pPr>
              <w:pStyle w:val="TAC"/>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A04D0C" w14:textId="77777777" w:rsidR="00414810" w:rsidRDefault="00414810">
            <w:pPr>
              <w:pStyle w:val="TAC"/>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9B87563" w14:textId="77777777" w:rsidR="00414810" w:rsidRDefault="00414810">
            <w:pPr>
              <w:pStyle w:val="TAC"/>
              <w:rPr>
                <w:rFonts w:eastAsia="Yu Mincho"/>
                <w:szCs w:val="18"/>
              </w:rPr>
            </w:pPr>
          </w:p>
        </w:tc>
      </w:tr>
      <w:tr w:rsidR="00414810" w14:paraId="5E296EA5" w14:textId="77777777" w:rsidTr="00414810">
        <w:trPr>
          <w:trHeight w:val="187"/>
        </w:trPr>
        <w:tc>
          <w:tcPr>
            <w:tcW w:w="1983" w:type="dxa"/>
            <w:tcBorders>
              <w:top w:val="nil"/>
              <w:left w:val="single" w:sz="4" w:space="0" w:color="auto"/>
              <w:bottom w:val="nil"/>
              <w:right w:val="single" w:sz="4" w:space="0" w:color="auto"/>
            </w:tcBorders>
            <w:vAlign w:val="center"/>
          </w:tcPr>
          <w:p w14:paraId="7DE463EC" w14:textId="77777777" w:rsidR="00414810" w:rsidRDefault="00414810">
            <w:pPr>
              <w:pStyle w:val="TAC"/>
              <w:rPr>
                <w:rFonts w:eastAsia="Yu Mincho"/>
                <w:szCs w:val="18"/>
                <w:lang w:eastAsia="ko-KR"/>
              </w:rPr>
            </w:pPr>
          </w:p>
        </w:tc>
        <w:tc>
          <w:tcPr>
            <w:tcW w:w="1690" w:type="dxa"/>
            <w:tcBorders>
              <w:top w:val="nil"/>
              <w:left w:val="single" w:sz="4" w:space="0" w:color="auto"/>
              <w:bottom w:val="nil"/>
              <w:right w:val="single" w:sz="4" w:space="0" w:color="auto"/>
            </w:tcBorders>
            <w:vAlign w:val="center"/>
          </w:tcPr>
          <w:p w14:paraId="3DDA5E74"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665C95" w14:textId="77777777" w:rsidR="00414810" w:rsidRDefault="00414810">
            <w:pPr>
              <w:pStyle w:val="TAC"/>
              <w:rPr>
                <w:rFonts w:eastAsia="Yu Mincho" w:cs="Arial"/>
                <w:szCs w:val="18"/>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FAB52A" w14:textId="77777777" w:rsidR="00414810" w:rsidRDefault="00414810">
            <w:pPr>
              <w:pStyle w:val="TAC"/>
            </w:pPr>
            <w:r>
              <w:rPr>
                <w:rFonts w:eastAsia="SimSun" w:cs="Arial"/>
                <w:szCs w:val="18"/>
                <w:lang w:val="en-US" w:eastAsia="zh-CN" w:bidi="ar"/>
              </w:rPr>
              <w:t>n41 channel bandwidths in Table 5.3.5-1</w:t>
            </w:r>
          </w:p>
        </w:tc>
        <w:tc>
          <w:tcPr>
            <w:tcW w:w="1360" w:type="dxa"/>
            <w:tcBorders>
              <w:top w:val="nil"/>
              <w:left w:val="single" w:sz="4" w:space="0" w:color="auto"/>
              <w:bottom w:val="nil"/>
              <w:right w:val="single" w:sz="4" w:space="0" w:color="auto"/>
            </w:tcBorders>
            <w:vAlign w:val="center"/>
            <w:hideMark/>
          </w:tcPr>
          <w:p w14:paraId="5F0501F8" w14:textId="77777777" w:rsidR="00414810" w:rsidRDefault="00414810">
            <w:pPr>
              <w:pStyle w:val="TAC"/>
              <w:rPr>
                <w:rFonts w:eastAsia="Yu Mincho"/>
                <w:szCs w:val="18"/>
              </w:rPr>
            </w:pPr>
            <w:r>
              <w:rPr>
                <w:rFonts w:eastAsia="Yu Mincho"/>
                <w:szCs w:val="18"/>
              </w:rPr>
              <w:t>4 and 5</w:t>
            </w:r>
          </w:p>
        </w:tc>
      </w:tr>
      <w:tr w:rsidR="00414810" w14:paraId="48A5CB9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6868AD4" w14:textId="77777777" w:rsidR="00414810" w:rsidRDefault="00414810">
            <w:pPr>
              <w:pStyle w:val="TAC"/>
              <w:rPr>
                <w:rFonts w:eastAsia="Yu Mincho"/>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2288CD85"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5412D5F" w14:textId="77777777" w:rsidR="00414810" w:rsidRDefault="00414810">
            <w:pPr>
              <w:pStyle w:val="TAC"/>
              <w:rPr>
                <w:rFonts w:eastAsia="Yu Mincho" w:cs="Arial"/>
                <w:szCs w:val="18"/>
                <w:lang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768F58" w14:textId="77777777" w:rsidR="00414810" w:rsidRDefault="00414810">
            <w:pPr>
              <w:pStyle w:val="TAC"/>
            </w:pPr>
            <w:r>
              <w:rPr>
                <w:rFonts w:eastAsia="SimSun"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vAlign w:val="center"/>
          </w:tcPr>
          <w:p w14:paraId="3F660A4C" w14:textId="77777777" w:rsidR="00414810" w:rsidRDefault="00414810">
            <w:pPr>
              <w:pStyle w:val="TAC"/>
              <w:rPr>
                <w:szCs w:val="18"/>
                <w:lang w:eastAsia="zh-CN"/>
              </w:rPr>
            </w:pPr>
          </w:p>
        </w:tc>
      </w:tr>
      <w:tr w:rsidR="00414810" w14:paraId="4D52D1F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B8052B9" w14:textId="77777777" w:rsidR="00414810" w:rsidRDefault="00414810">
            <w:pPr>
              <w:pStyle w:val="TAC"/>
              <w:rPr>
                <w:szCs w:val="18"/>
                <w:lang w:eastAsia="zh-CN"/>
              </w:rPr>
            </w:pPr>
            <w:r>
              <w:rPr>
                <w:rFonts w:eastAsia="Yu Mincho"/>
                <w:szCs w:val="18"/>
                <w:lang w:eastAsia="ko-KR"/>
              </w:rPr>
              <w:t>CA_n41(2A)-n66A</w:t>
            </w:r>
          </w:p>
        </w:tc>
        <w:tc>
          <w:tcPr>
            <w:tcW w:w="1690" w:type="dxa"/>
            <w:tcBorders>
              <w:top w:val="single" w:sz="4" w:space="0" w:color="auto"/>
              <w:left w:val="single" w:sz="4" w:space="0" w:color="auto"/>
              <w:bottom w:val="nil"/>
              <w:right w:val="single" w:sz="4" w:space="0" w:color="auto"/>
            </w:tcBorders>
            <w:vAlign w:val="center"/>
            <w:hideMark/>
          </w:tcPr>
          <w:p w14:paraId="24F24825"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7DC66B1C" w14:textId="77777777" w:rsidR="00414810" w:rsidRDefault="00414810">
            <w:pPr>
              <w:pStyle w:val="TAC"/>
              <w:rPr>
                <w:szCs w:val="18"/>
                <w:lang w:val="en-US"/>
              </w:rPr>
            </w:pPr>
            <w:r>
              <w:rPr>
                <w:rFonts w:cs="Arial"/>
                <w:szCs w:val="18"/>
                <w:lang w:val="en-US" w:eastAsia="zh-CN"/>
              </w:rP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080FCD" w14:textId="77777777" w:rsidR="00414810" w:rsidRDefault="00414810">
            <w:pPr>
              <w:pStyle w:val="TAC"/>
              <w:rPr>
                <w:szCs w:val="18"/>
                <w:lang w:val="en-US"/>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53046A" w14:textId="77777777" w:rsidR="00414810" w:rsidRDefault="00414810">
            <w:pPr>
              <w:pStyle w:val="TAC"/>
              <w:rPr>
                <w:rFonts w:eastAsia="Yu Mincho" w:cs="Arial"/>
                <w:szCs w:val="18"/>
                <w:lang w:eastAsia="ko-KR"/>
              </w:rPr>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5BDD2149" w14:textId="77777777" w:rsidR="00414810" w:rsidRDefault="00414810">
            <w:pPr>
              <w:pStyle w:val="TAC"/>
              <w:rPr>
                <w:szCs w:val="18"/>
                <w:lang w:eastAsia="zh-CN"/>
              </w:rPr>
            </w:pPr>
            <w:r>
              <w:rPr>
                <w:szCs w:val="18"/>
                <w:lang w:eastAsia="zh-CN"/>
              </w:rPr>
              <w:t>0</w:t>
            </w:r>
          </w:p>
        </w:tc>
      </w:tr>
      <w:tr w:rsidR="00414810" w14:paraId="2683E62F" w14:textId="77777777" w:rsidTr="00414810">
        <w:trPr>
          <w:trHeight w:val="187"/>
        </w:trPr>
        <w:tc>
          <w:tcPr>
            <w:tcW w:w="1983" w:type="dxa"/>
            <w:tcBorders>
              <w:top w:val="nil"/>
              <w:left w:val="single" w:sz="4" w:space="0" w:color="auto"/>
              <w:bottom w:val="nil"/>
              <w:right w:val="single" w:sz="4" w:space="0" w:color="auto"/>
            </w:tcBorders>
            <w:vAlign w:val="center"/>
          </w:tcPr>
          <w:p w14:paraId="7D4F13BA"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5DB4BC9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9B37D43" w14:textId="77777777" w:rsidR="00414810" w:rsidRDefault="00414810">
            <w:pPr>
              <w:pStyle w:val="TAC"/>
              <w:rPr>
                <w:szCs w:val="18"/>
                <w:lang w:val="en-US"/>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D96B13" w14:textId="77777777" w:rsidR="00414810" w:rsidRDefault="00414810">
            <w:pPr>
              <w:pStyle w:val="TAC"/>
              <w:rPr>
                <w:rFonts w:eastAsia="Yu Mincho" w:cs="Arial"/>
                <w:szCs w:val="18"/>
                <w:lang w:eastAsia="ko-KR"/>
              </w:rPr>
            </w:pPr>
            <w:r>
              <w:rPr>
                <w:rFonts w:eastAsia="SimSun"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30ED9BEF" w14:textId="77777777" w:rsidR="00414810" w:rsidRDefault="00414810">
            <w:pPr>
              <w:pStyle w:val="TAC"/>
              <w:rPr>
                <w:rFonts w:eastAsia="Yu Mincho"/>
                <w:szCs w:val="18"/>
              </w:rPr>
            </w:pPr>
          </w:p>
        </w:tc>
      </w:tr>
      <w:tr w:rsidR="00414810" w14:paraId="55CF61B0" w14:textId="77777777" w:rsidTr="00414810">
        <w:trPr>
          <w:trHeight w:val="187"/>
        </w:trPr>
        <w:tc>
          <w:tcPr>
            <w:tcW w:w="1983" w:type="dxa"/>
            <w:tcBorders>
              <w:top w:val="nil"/>
              <w:left w:val="single" w:sz="4" w:space="0" w:color="auto"/>
              <w:bottom w:val="nil"/>
              <w:right w:val="single" w:sz="4" w:space="0" w:color="auto"/>
            </w:tcBorders>
            <w:vAlign w:val="center"/>
          </w:tcPr>
          <w:p w14:paraId="2D22620E" w14:textId="77777777" w:rsidR="00414810" w:rsidRDefault="00414810">
            <w:pPr>
              <w:pStyle w:val="TAC"/>
              <w:rPr>
                <w:rFonts w:cs="Arial"/>
                <w:szCs w:val="18"/>
              </w:rPr>
            </w:pPr>
          </w:p>
        </w:tc>
        <w:tc>
          <w:tcPr>
            <w:tcW w:w="1690" w:type="dxa"/>
            <w:tcBorders>
              <w:top w:val="nil"/>
              <w:left w:val="single" w:sz="4" w:space="0" w:color="auto"/>
              <w:bottom w:val="nil"/>
              <w:right w:val="single" w:sz="4" w:space="0" w:color="auto"/>
            </w:tcBorders>
            <w:vAlign w:val="center"/>
          </w:tcPr>
          <w:p w14:paraId="1B1889C8"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6A7734" w14:textId="77777777" w:rsidR="00414810" w:rsidRDefault="00414810">
            <w:pPr>
              <w:pStyle w:val="TAC"/>
              <w:rPr>
                <w:rFonts w:cs="Arial"/>
                <w:szCs w:val="18"/>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6BCC8C" w14:textId="77777777" w:rsidR="00414810" w:rsidRDefault="00414810">
            <w:pPr>
              <w:pStyle w:val="TAC"/>
              <w:rPr>
                <w:rFonts w:eastAsia="Yu Mincho" w:cs="Arial"/>
                <w:szCs w:val="18"/>
                <w:lang w:eastAsia="ko-KR"/>
              </w:rPr>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4492FBB7" w14:textId="77777777" w:rsidR="00414810" w:rsidRDefault="00414810">
            <w:pPr>
              <w:pStyle w:val="TAC"/>
              <w:rPr>
                <w:szCs w:val="18"/>
                <w:lang w:val="en-US" w:eastAsia="zh-CN"/>
              </w:rPr>
            </w:pPr>
            <w:r>
              <w:rPr>
                <w:szCs w:val="18"/>
                <w:lang w:val="en-US" w:eastAsia="zh-CN"/>
              </w:rPr>
              <w:t>1</w:t>
            </w:r>
          </w:p>
        </w:tc>
      </w:tr>
      <w:tr w:rsidR="00414810" w14:paraId="70C574C8" w14:textId="77777777" w:rsidTr="00414810">
        <w:trPr>
          <w:trHeight w:val="187"/>
        </w:trPr>
        <w:tc>
          <w:tcPr>
            <w:tcW w:w="1983" w:type="dxa"/>
            <w:tcBorders>
              <w:top w:val="nil"/>
              <w:left w:val="single" w:sz="4" w:space="0" w:color="auto"/>
              <w:bottom w:val="nil"/>
              <w:right w:val="single" w:sz="4" w:space="0" w:color="auto"/>
            </w:tcBorders>
            <w:vAlign w:val="center"/>
          </w:tcPr>
          <w:p w14:paraId="0FE37E59" w14:textId="77777777" w:rsidR="00414810" w:rsidRDefault="00414810">
            <w:pPr>
              <w:pStyle w:val="TAC"/>
              <w:rPr>
                <w:rFonts w:cs="Arial"/>
                <w:szCs w:val="18"/>
              </w:rPr>
            </w:pPr>
          </w:p>
        </w:tc>
        <w:tc>
          <w:tcPr>
            <w:tcW w:w="1690" w:type="dxa"/>
            <w:tcBorders>
              <w:top w:val="nil"/>
              <w:left w:val="single" w:sz="4" w:space="0" w:color="auto"/>
              <w:bottom w:val="nil"/>
              <w:right w:val="single" w:sz="4" w:space="0" w:color="auto"/>
            </w:tcBorders>
            <w:vAlign w:val="center"/>
          </w:tcPr>
          <w:p w14:paraId="2572D4E8"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15E8114" w14:textId="77777777" w:rsidR="00414810" w:rsidRDefault="00414810">
            <w:pPr>
              <w:pStyle w:val="TAC"/>
              <w:rPr>
                <w:rFonts w:cs="Arial"/>
                <w:szCs w:val="18"/>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8AA9F7" w14:textId="77777777" w:rsidR="00414810" w:rsidRDefault="00414810">
            <w:pPr>
              <w:pStyle w:val="TAC"/>
              <w:rPr>
                <w:rFonts w:eastAsia="Yu Mincho" w:cs="Arial"/>
                <w:szCs w:val="18"/>
                <w:lang w:eastAsia="ko-KR"/>
              </w:rPr>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1FA7506F" w14:textId="77777777" w:rsidR="00414810" w:rsidRDefault="00414810">
            <w:pPr>
              <w:pStyle w:val="TAC"/>
              <w:rPr>
                <w:rFonts w:eastAsia="Yu Mincho"/>
                <w:szCs w:val="18"/>
              </w:rPr>
            </w:pPr>
          </w:p>
        </w:tc>
      </w:tr>
      <w:tr w:rsidR="00414810" w14:paraId="06C956E6" w14:textId="77777777" w:rsidTr="00414810">
        <w:trPr>
          <w:trHeight w:val="187"/>
        </w:trPr>
        <w:tc>
          <w:tcPr>
            <w:tcW w:w="1983" w:type="dxa"/>
            <w:tcBorders>
              <w:top w:val="nil"/>
              <w:left w:val="single" w:sz="4" w:space="0" w:color="auto"/>
              <w:bottom w:val="nil"/>
              <w:right w:val="single" w:sz="4" w:space="0" w:color="auto"/>
            </w:tcBorders>
            <w:vAlign w:val="center"/>
          </w:tcPr>
          <w:p w14:paraId="621E2147" w14:textId="77777777" w:rsidR="00414810" w:rsidRDefault="00414810">
            <w:pPr>
              <w:pStyle w:val="TAC"/>
            </w:pPr>
          </w:p>
        </w:tc>
        <w:tc>
          <w:tcPr>
            <w:tcW w:w="1690" w:type="dxa"/>
            <w:tcBorders>
              <w:top w:val="nil"/>
              <w:left w:val="single" w:sz="4" w:space="0" w:color="auto"/>
              <w:bottom w:val="nil"/>
              <w:right w:val="single" w:sz="4" w:space="0" w:color="auto"/>
            </w:tcBorders>
            <w:vAlign w:val="center"/>
          </w:tcPr>
          <w:p w14:paraId="38EF8E1D"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2BC8E6" w14:textId="77777777" w:rsidR="00414810" w:rsidRDefault="00414810">
            <w:pPr>
              <w:pStyle w:val="TAC"/>
              <w:rPr>
                <w:rFonts w:eastAsia="Yu Mincho"/>
                <w:lang w:eastAsia="ko-KR"/>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C6FBA3" w14:textId="77777777" w:rsidR="00414810" w:rsidRDefault="00414810">
            <w:pPr>
              <w:pStyle w:val="TAC"/>
              <w:rPr>
                <w:rFonts w:eastAsia="Yu Mincho" w:cs="Arial"/>
                <w:szCs w:val="18"/>
                <w:lang w:eastAsia="ko-KR"/>
              </w:rPr>
            </w:pPr>
            <w:r>
              <w:rPr>
                <w:rFonts w:eastAsia="SimSun" w:cs="Arial"/>
                <w:szCs w:val="18"/>
                <w:lang w:val="en-US" w:eastAsia="zh-CN" w:bidi="ar"/>
              </w:rPr>
              <w:t>CA_n41(2A)_BCS 4 and 5</w:t>
            </w:r>
          </w:p>
        </w:tc>
        <w:tc>
          <w:tcPr>
            <w:tcW w:w="1360" w:type="dxa"/>
            <w:tcBorders>
              <w:top w:val="nil"/>
              <w:left w:val="single" w:sz="4" w:space="0" w:color="auto"/>
              <w:bottom w:val="nil"/>
              <w:right w:val="single" w:sz="4" w:space="0" w:color="auto"/>
            </w:tcBorders>
            <w:vAlign w:val="center"/>
            <w:hideMark/>
          </w:tcPr>
          <w:p w14:paraId="0FB0A57D" w14:textId="77777777" w:rsidR="00414810" w:rsidRDefault="00414810">
            <w:pPr>
              <w:pStyle w:val="TAC"/>
              <w:rPr>
                <w:rFonts w:eastAsia="Yu Mincho"/>
              </w:rPr>
            </w:pPr>
            <w:r>
              <w:rPr>
                <w:rFonts w:eastAsia="Yu Mincho"/>
              </w:rPr>
              <w:t>4 and 5</w:t>
            </w:r>
          </w:p>
        </w:tc>
      </w:tr>
      <w:tr w:rsidR="00414810" w14:paraId="79E7131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1768A7"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1E16CA3A"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58DAC6" w14:textId="77777777" w:rsidR="00414810" w:rsidRDefault="00414810">
            <w:pPr>
              <w:pStyle w:val="TAC"/>
              <w:rPr>
                <w:rFonts w:eastAsia="Yu Mincho"/>
                <w:lang w:eastAsia="ko-KR"/>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CDD79D" w14:textId="77777777" w:rsidR="00414810" w:rsidRDefault="00414810">
            <w:pPr>
              <w:pStyle w:val="TAC"/>
              <w:rPr>
                <w:rFonts w:eastAsia="Yu Mincho" w:cs="Arial"/>
                <w:szCs w:val="18"/>
                <w:lang w:eastAsia="ko-KR"/>
              </w:rPr>
            </w:pPr>
            <w:r>
              <w:rPr>
                <w:rFonts w:eastAsia="SimSun"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vAlign w:val="center"/>
          </w:tcPr>
          <w:p w14:paraId="55D57B46" w14:textId="77777777" w:rsidR="00414810" w:rsidRDefault="00414810">
            <w:pPr>
              <w:pStyle w:val="TAC"/>
              <w:rPr>
                <w:rFonts w:eastAsia="Yu Mincho"/>
              </w:rPr>
            </w:pPr>
          </w:p>
        </w:tc>
      </w:tr>
      <w:tr w:rsidR="00414810" w14:paraId="4031C0D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D3E0A0" w14:textId="77777777" w:rsidR="00414810" w:rsidRDefault="00414810">
            <w:pPr>
              <w:pStyle w:val="TAC"/>
            </w:pPr>
            <w:r>
              <w:t>CA_n41A-n66(2A)</w:t>
            </w:r>
          </w:p>
        </w:tc>
        <w:tc>
          <w:tcPr>
            <w:tcW w:w="1690" w:type="dxa"/>
            <w:tcBorders>
              <w:top w:val="single" w:sz="4" w:space="0" w:color="auto"/>
              <w:left w:val="single" w:sz="4" w:space="0" w:color="auto"/>
              <w:bottom w:val="nil"/>
              <w:right w:val="single" w:sz="4" w:space="0" w:color="auto"/>
            </w:tcBorders>
            <w:vAlign w:val="center"/>
            <w:hideMark/>
          </w:tcPr>
          <w:p w14:paraId="4B5D256D"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4F71B57E" w14:textId="77777777" w:rsidR="00414810" w:rsidRDefault="00414810">
            <w:pPr>
              <w:pStyle w:val="TAC"/>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84C7605"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587017" w14:textId="77777777" w:rsidR="00414810" w:rsidRDefault="00414810">
            <w:pPr>
              <w:pStyle w:val="TAC"/>
            </w:pPr>
            <w:r>
              <w:rPr>
                <w:rFonts w:eastAsia="SimSun"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43D0E6C4" w14:textId="77777777" w:rsidR="00414810" w:rsidRDefault="00414810">
            <w:pPr>
              <w:pStyle w:val="TAC"/>
              <w:rPr>
                <w:rFonts w:eastAsia="Yu Mincho"/>
                <w:szCs w:val="18"/>
              </w:rPr>
            </w:pPr>
            <w:r>
              <w:rPr>
                <w:szCs w:val="18"/>
                <w:lang w:val="en-US" w:eastAsia="zh-CN"/>
              </w:rPr>
              <w:t>0</w:t>
            </w:r>
          </w:p>
        </w:tc>
      </w:tr>
      <w:tr w:rsidR="00414810" w14:paraId="15AE6544" w14:textId="77777777" w:rsidTr="00414810">
        <w:trPr>
          <w:trHeight w:val="187"/>
        </w:trPr>
        <w:tc>
          <w:tcPr>
            <w:tcW w:w="1983" w:type="dxa"/>
            <w:tcBorders>
              <w:top w:val="nil"/>
              <w:left w:val="single" w:sz="4" w:space="0" w:color="auto"/>
              <w:bottom w:val="nil"/>
              <w:right w:val="single" w:sz="4" w:space="0" w:color="auto"/>
            </w:tcBorders>
            <w:vAlign w:val="center"/>
          </w:tcPr>
          <w:p w14:paraId="4FBF2D67" w14:textId="77777777" w:rsidR="00414810" w:rsidRDefault="00414810">
            <w:pPr>
              <w:pStyle w:val="TAC"/>
            </w:pPr>
          </w:p>
        </w:tc>
        <w:tc>
          <w:tcPr>
            <w:tcW w:w="1690" w:type="dxa"/>
            <w:tcBorders>
              <w:top w:val="nil"/>
              <w:left w:val="single" w:sz="4" w:space="0" w:color="auto"/>
              <w:bottom w:val="nil"/>
              <w:right w:val="single" w:sz="4" w:space="0" w:color="auto"/>
            </w:tcBorders>
            <w:vAlign w:val="center"/>
          </w:tcPr>
          <w:p w14:paraId="743D9E95"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F9B5FB"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C76820" w14:textId="77777777" w:rsidR="00414810" w:rsidRDefault="00414810">
            <w:pPr>
              <w:pStyle w:val="TAC"/>
            </w:pPr>
            <w:r>
              <w:rPr>
                <w:rFonts w:eastAsia="SimSun"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74F27CE5" w14:textId="77777777" w:rsidR="00414810" w:rsidRDefault="00414810">
            <w:pPr>
              <w:pStyle w:val="TAC"/>
              <w:rPr>
                <w:rFonts w:eastAsia="Yu Mincho"/>
                <w:szCs w:val="18"/>
              </w:rPr>
            </w:pPr>
          </w:p>
        </w:tc>
      </w:tr>
      <w:tr w:rsidR="00414810" w14:paraId="60FE7137" w14:textId="77777777" w:rsidTr="00414810">
        <w:trPr>
          <w:trHeight w:val="187"/>
        </w:trPr>
        <w:tc>
          <w:tcPr>
            <w:tcW w:w="1983" w:type="dxa"/>
            <w:tcBorders>
              <w:top w:val="nil"/>
              <w:left w:val="single" w:sz="4" w:space="0" w:color="auto"/>
              <w:bottom w:val="nil"/>
              <w:right w:val="single" w:sz="4" w:space="0" w:color="auto"/>
            </w:tcBorders>
            <w:vAlign w:val="center"/>
          </w:tcPr>
          <w:p w14:paraId="5E6F8FC8" w14:textId="77777777" w:rsidR="00414810" w:rsidRDefault="00414810">
            <w:pPr>
              <w:pStyle w:val="TAC"/>
              <w:rPr>
                <w:rFonts w:cs="Arial"/>
                <w:szCs w:val="18"/>
              </w:rPr>
            </w:pPr>
          </w:p>
        </w:tc>
        <w:tc>
          <w:tcPr>
            <w:tcW w:w="1690" w:type="dxa"/>
            <w:tcBorders>
              <w:top w:val="nil"/>
              <w:left w:val="single" w:sz="4" w:space="0" w:color="auto"/>
              <w:bottom w:val="nil"/>
              <w:right w:val="single" w:sz="4" w:space="0" w:color="auto"/>
            </w:tcBorders>
            <w:vAlign w:val="center"/>
          </w:tcPr>
          <w:p w14:paraId="78EBE0B1"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17DBDE" w14:textId="77777777" w:rsidR="00414810" w:rsidRDefault="00414810">
            <w:pPr>
              <w:pStyle w:val="TAC"/>
              <w:rPr>
                <w:rFonts w:eastAsia="Yu Mincho"/>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5A86FA" w14:textId="77777777" w:rsidR="00414810" w:rsidRDefault="00414810">
            <w:pPr>
              <w:pStyle w:val="TAC"/>
            </w:pPr>
            <w:r>
              <w:rPr>
                <w:rFonts w:eastAsia="SimSun" w:cs="Arial"/>
                <w:szCs w:val="18"/>
                <w:lang w:val="en-US" w:eastAsia="zh-CN" w:bidi="ar"/>
              </w:rPr>
              <w:t>10, 15, 20, 30, 40, 50, 60, 80, 90, 100</w:t>
            </w:r>
          </w:p>
        </w:tc>
        <w:tc>
          <w:tcPr>
            <w:tcW w:w="1360" w:type="dxa"/>
            <w:tcBorders>
              <w:top w:val="nil"/>
              <w:left w:val="single" w:sz="4" w:space="0" w:color="auto"/>
              <w:bottom w:val="nil"/>
              <w:right w:val="single" w:sz="4" w:space="0" w:color="auto"/>
            </w:tcBorders>
            <w:vAlign w:val="center"/>
            <w:hideMark/>
          </w:tcPr>
          <w:p w14:paraId="4DF8E88E" w14:textId="77777777" w:rsidR="00414810" w:rsidRDefault="00414810">
            <w:pPr>
              <w:pStyle w:val="TAC"/>
              <w:rPr>
                <w:rFonts w:eastAsia="Yu Mincho"/>
              </w:rPr>
            </w:pPr>
            <w:r>
              <w:rPr>
                <w:rFonts w:eastAsia="Yu Mincho"/>
                <w:szCs w:val="18"/>
              </w:rPr>
              <w:t>1</w:t>
            </w:r>
          </w:p>
        </w:tc>
      </w:tr>
      <w:tr w:rsidR="00414810" w14:paraId="7C62F41A" w14:textId="77777777" w:rsidTr="00414810">
        <w:trPr>
          <w:trHeight w:val="187"/>
        </w:trPr>
        <w:tc>
          <w:tcPr>
            <w:tcW w:w="1983" w:type="dxa"/>
            <w:tcBorders>
              <w:top w:val="nil"/>
              <w:left w:val="single" w:sz="4" w:space="0" w:color="auto"/>
              <w:bottom w:val="nil"/>
              <w:right w:val="single" w:sz="4" w:space="0" w:color="auto"/>
            </w:tcBorders>
            <w:vAlign w:val="center"/>
          </w:tcPr>
          <w:p w14:paraId="1C4A3ED2"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6758D11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5A07D1" w14:textId="77777777" w:rsidR="00414810" w:rsidRDefault="00414810">
            <w:pPr>
              <w:pStyle w:val="TAC"/>
              <w:rPr>
                <w:rFonts w:eastAsia="Yu Mincho" w:cs="Arial"/>
                <w:szCs w:val="18"/>
                <w:lang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EABA0F" w14:textId="77777777" w:rsidR="00414810" w:rsidRDefault="00414810">
            <w:pPr>
              <w:pStyle w:val="TAC"/>
            </w:pPr>
            <w:r>
              <w:rPr>
                <w:rFonts w:eastAsia="SimSun"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3CF0C92F" w14:textId="77777777" w:rsidR="00414810" w:rsidRDefault="00414810">
            <w:pPr>
              <w:pStyle w:val="TAC"/>
              <w:rPr>
                <w:rFonts w:eastAsia="Yu Mincho"/>
                <w:szCs w:val="18"/>
              </w:rPr>
            </w:pPr>
          </w:p>
        </w:tc>
      </w:tr>
      <w:tr w:rsidR="00414810" w14:paraId="21B0141F" w14:textId="77777777" w:rsidTr="00414810">
        <w:trPr>
          <w:trHeight w:val="187"/>
        </w:trPr>
        <w:tc>
          <w:tcPr>
            <w:tcW w:w="1983" w:type="dxa"/>
            <w:tcBorders>
              <w:top w:val="nil"/>
              <w:left w:val="single" w:sz="4" w:space="0" w:color="auto"/>
              <w:bottom w:val="nil"/>
              <w:right w:val="single" w:sz="4" w:space="0" w:color="auto"/>
            </w:tcBorders>
            <w:vAlign w:val="center"/>
          </w:tcPr>
          <w:p w14:paraId="7B3B7617"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332E38E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48F891"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748A92" w14:textId="77777777" w:rsidR="00414810" w:rsidRDefault="00414810">
            <w:pPr>
              <w:pStyle w:val="TAC"/>
              <w:rPr>
                <w:rFonts w:eastAsia="SimSun" w:cs="Arial"/>
                <w:szCs w:val="18"/>
                <w:lang w:val="en-US" w:eastAsia="zh-CN" w:bidi="ar"/>
              </w:rPr>
            </w:pPr>
            <w:r>
              <w:rPr>
                <w:rFonts w:cs="Arial"/>
                <w:szCs w:val="18"/>
              </w:rPr>
              <w:t xml:space="preserve">n41 channel bandwidths in Table 5.3.5-1 </w:t>
            </w:r>
          </w:p>
        </w:tc>
        <w:tc>
          <w:tcPr>
            <w:tcW w:w="1360" w:type="dxa"/>
            <w:tcBorders>
              <w:top w:val="single" w:sz="4" w:space="0" w:color="auto"/>
              <w:left w:val="single" w:sz="4" w:space="0" w:color="auto"/>
              <w:bottom w:val="nil"/>
              <w:right w:val="single" w:sz="4" w:space="0" w:color="auto"/>
            </w:tcBorders>
            <w:vAlign w:val="center"/>
            <w:hideMark/>
          </w:tcPr>
          <w:p w14:paraId="7AF4F035" w14:textId="77777777" w:rsidR="00414810" w:rsidRDefault="00414810">
            <w:pPr>
              <w:pStyle w:val="TAC"/>
              <w:rPr>
                <w:rFonts w:eastAsia="Yu Mincho"/>
                <w:szCs w:val="18"/>
              </w:rPr>
            </w:pPr>
            <w:r>
              <w:rPr>
                <w:rFonts w:eastAsia="Yu Mincho"/>
                <w:szCs w:val="18"/>
              </w:rPr>
              <w:t>4 and 5</w:t>
            </w:r>
          </w:p>
        </w:tc>
      </w:tr>
      <w:tr w:rsidR="00414810" w14:paraId="62F7041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B00AE44"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42A7211"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66F0AF"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2C42BD" w14:textId="77777777" w:rsidR="00414810" w:rsidRDefault="00414810">
            <w:pPr>
              <w:pStyle w:val="TAC"/>
              <w:rPr>
                <w:rFonts w:eastAsia="SimSun" w:cs="Arial"/>
                <w:szCs w:val="18"/>
                <w:lang w:val="en-US" w:eastAsia="zh-CN" w:bidi="ar"/>
              </w:rPr>
            </w:pPr>
            <w:r>
              <w:rPr>
                <w:rFonts w:eastAsia="SimSun" w:cs="Arial"/>
                <w:szCs w:val="18"/>
                <w:lang w:val="en-US" w:eastAsia="zh-CN" w:bidi="ar"/>
              </w:rPr>
              <w:t>CA_n66(2A)_BCS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08092C59" w14:textId="77777777" w:rsidR="00414810" w:rsidRDefault="00414810">
            <w:pPr>
              <w:pStyle w:val="TAC"/>
              <w:rPr>
                <w:rFonts w:eastAsia="Yu Mincho"/>
                <w:szCs w:val="18"/>
              </w:rPr>
            </w:pPr>
          </w:p>
        </w:tc>
      </w:tr>
      <w:tr w:rsidR="00414810" w14:paraId="7DEA6E5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9648AD9" w14:textId="77777777" w:rsidR="00414810" w:rsidRDefault="00414810">
            <w:pPr>
              <w:pStyle w:val="TAC"/>
              <w:rPr>
                <w:szCs w:val="18"/>
                <w:lang w:eastAsia="zh-CN"/>
              </w:rPr>
            </w:pPr>
            <w:r>
              <w:rPr>
                <w:rFonts w:eastAsia="Yu Mincho"/>
                <w:szCs w:val="18"/>
                <w:lang w:eastAsia="ko-KR"/>
              </w:rPr>
              <w:t>CA_n41C-n66A</w:t>
            </w:r>
          </w:p>
        </w:tc>
        <w:tc>
          <w:tcPr>
            <w:tcW w:w="1690" w:type="dxa"/>
            <w:tcBorders>
              <w:top w:val="single" w:sz="4" w:space="0" w:color="auto"/>
              <w:left w:val="single" w:sz="4" w:space="0" w:color="auto"/>
              <w:bottom w:val="nil"/>
              <w:right w:val="single" w:sz="4" w:space="0" w:color="auto"/>
            </w:tcBorders>
            <w:vAlign w:val="center"/>
            <w:hideMark/>
          </w:tcPr>
          <w:p w14:paraId="612F6BEA"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734BDBFA" w14:textId="77777777" w:rsidR="00414810" w:rsidRDefault="00414810">
            <w:pPr>
              <w:pStyle w:val="TAC"/>
              <w:rPr>
                <w:szCs w:val="18"/>
                <w:vertAlign w:val="superscript"/>
                <w:lang w:val="en-US"/>
              </w:rPr>
            </w:pPr>
            <w:r>
              <w:rPr>
                <w:szCs w:val="18"/>
                <w:lang w:val="en-US"/>
              </w:rPr>
              <w:t>CA_n41A-n66A</w:t>
            </w:r>
            <w:r>
              <w:rPr>
                <w:szCs w:val="18"/>
                <w:vertAlign w:val="superscript"/>
                <w:lang w:val="en-US"/>
              </w:rPr>
              <w:t>8</w:t>
            </w:r>
          </w:p>
          <w:p w14:paraId="4042FC35" w14:textId="77777777" w:rsidR="00414810" w:rsidRDefault="00414810">
            <w:pPr>
              <w:pStyle w:val="TAC"/>
              <w:rPr>
                <w:szCs w:val="18"/>
                <w:lang w:val="en-US"/>
              </w:rPr>
            </w:pPr>
            <w:r>
              <w:rPr>
                <w:szCs w:val="18"/>
                <w:lang w:val="en-US"/>
              </w:rP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D256CB" w14:textId="77777777" w:rsidR="00414810" w:rsidRDefault="00414810">
            <w:pPr>
              <w:pStyle w:val="TAC"/>
              <w:rPr>
                <w:szCs w:val="18"/>
                <w:lang w:val="en-US"/>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5885E8" w14:textId="77777777" w:rsidR="00414810" w:rsidRDefault="00414810">
            <w:pPr>
              <w:pStyle w:val="TAC"/>
              <w:rPr>
                <w:rFonts w:eastAsia="Yu Mincho" w:cs="Arial"/>
                <w:szCs w:val="18"/>
                <w:lang w:eastAsia="ko-KR"/>
              </w:rPr>
            </w:pPr>
            <w:r>
              <w:rPr>
                <w:rFonts w:eastAsia="SimSun"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vAlign w:val="center"/>
            <w:hideMark/>
          </w:tcPr>
          <w:p w14:paraId="0315FF29" w14:textId="77777777" w:rsidR="00414810" w:rsidRDefault="00414810">
            <w:pPr>
              <w:pStyle w:val="TAC"/>
              <w:rPr>
                <w:szCs w:val="18"/>
                <w:lang w:eastAsia="zh-CN"/>
              </w:rPr>
            </w:pPr>
            <w:r>
              <w:rPr>
                <w:szCs w:val="18"/>
                <w:lang w:eastAsia="zh-CN"/>
              </w:rPr>
              <w:t>0</w:t>
            </w:r>
          </w:p>
        </w:tc>
      </w:tr>
      <w:tr w:rsidR="00414810" w14:paraId="19B9C74D" w14:textId="77777777" w:rsidTr="00414810">
        <w:trPr>
          <w:trHeight w:val="187"/>
        </w:trPr>
        <w:tc>
          <w:tcPr>
            <w:tcW w:w="1983" w:type="dxa"/>
            <w:tcBorders>
              <w:top w:val="nil"/>
              <w:left w:val="single" w:sz="4" w:space="0" w:color="auto"/>
              <w:bottom w:val="nil"/>
              <w:right w:val="single" w:sz="4" w:space="0" w:color="auto"/>
            </w:tcBorders>
            <w:vAlign w:val="center"/>
          </w:tcPr>
          <w:p w14:paraId="259793B1"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4309AB91"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07B157" w14:textId="77777777" w:rsidR="00414810" w:rsidRDefault="00414810">
            <w:pPr>
              <w:pStyle w:val="TAC"/>
              <w:rPr>
                <w:szCs w:val="18"/>
                <w:lang w:val="en-US"/>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2B445F" w14:textId="77777777" w:rsidR="00414810" w:rsidRDefault="00414810">
            <w:pPr>
              <w:pStyle w:val="TAC"/>
              <w:rPr>
                <w:rFonts w:eastAsia="Yu Mincho" w:cs="Arial"/>
                <w:szCs w:val="18"/>
                <w:lang w:eastAsia="ko-KR"/>
              </w:rPr>
            </w:pPr>
            <w:r>
              <w:rPr>
                <w:rFonts w:eastAsia="SimSun"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5DEAF4AF" w14:textId="77777777" w:rsidR="00414810" w:rsidRDefault="00414810">
            <w:pPr>
              <w:pStyle w:val="TAC"/>
              <w:rPr>
                <w:rFonts w:eastAsia="Yu Mincho"/>
                <w:szCs w:val="18"/>
              </w:rPr>
            </w:pPr>
          </w:p>
        </w:tc>
      </w:tr>
      <w:tr w:rsidR="00414810" w14:paraId="433D3258" w14:textId="77777777" w:rsidTr="00414810">
        <w:trPr>
          <w:trHeight w:val="187"/>
        </w:trPr>
        <w:tc>
          <w:tcPr>
            <w:tcW w:w="1983" w:type="dxa"/>
            <w:tcBorders>
              <w:top w:val="nil"/>
              <w:left w:val="single" w:sz="4" w:space="0" w:color="auto"/>
              <w:bottom w:val="nil"/>
              <w:right w:val="single" w:sz="4" w:space="0" w:color="auto"/>
            </w:tcBorders>
            <w:vAlign w:val="center"/>
          </w:tcPr>
          <w:p w14:paraId="071F93C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17481EB"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A90BA8" w14:textId="77777777" w:rsidR="00414810" w:rsidRDefault="00414810">
            <w:pPr>
              <w:pStyle w:val="TAC"/>
              <w:rPr>
                <w:rFonts w:eastAsia="Yu Mincho"/>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310C76" w14:textId="77777777" w:rsidR="00414810" w:rsidRDefault="00414810">
            <w:pPr>
              <w:pStyle w:val="TAC"/>
            </w:pPr>
            <w:r>
              <w:rPr>
                <w:rFonts w:eastAsia="SimSun" w:cs="Arial"/>
                <w:szCs w:val="18"/>
                <w:lang w:val="en-US" w:eastAsia="zh-CN" w:bidi="ar"/>
              </w:rPr>
              <w:t>CA_n41C_BCS1</w:t>
            </w:r>
          </w:p>
        </w:tc>
        <w:tc>
          <w:tcPr>
            <w:tcW w:w="1360" w:type="dxa"/>
            <w:tcBorders>
              <w:top w:val="nil"/>
              <w:left w:val="single" w:sz="4" w:space="0" w:color="auto"/>
              <w:bottom w:val="nil"/>
              <w:right w:val="single" w:sz="4" w:space="0" w:color="auto"/>
            </w:tcBorders>
            <w:vAlign w:val="center"/>
            <w:hideMark/>
          </w:tcPr>
          <w:p w14:paraId="19B8024E" w14:textId="77777777" w:rsidR="00414810" w:rsidRDefault="00414810">
            <w:pPr>
              <w:pStyle w:val="TAC"/>
              <w:rPr>
                <w:rFonts w:eastAsia="Yu Mincho"/>
              </w:rPr>
            </w:pPr>
            <w:r>
              <w:rPr>
                <w:lang w:val="en-US" w:eastAsia="zh-CN"/>
              </w:rPr>
              <w:t>1</w:t>
            </w:r>
          </w:p>
        </w:tc>
      </w:tr>
      <w:tr w:rsidR="00414810" w14:paraId="5E499BE1" w14:textId="77777777" w:rsidTr="00414810">
        <w:trPr>
          <w:trHeight w:val="187"/>
        </w:trPr>
        <w:tc>
          <w:tcPr>
            <w:tcW w:w="1983" w:type="dxa"/>
            <w:tcBorders>
              <w:top w:val="nil"/>
              <w:left w:val="single" w:sz="4" w:space="0" w:color="auto"/>
              <w:bottom w:val="nil"/>
              <w:right w:val="single" w:sz="4" w:space="0" w:color="auto"/>
            </w:tcBorders>
            <w:vAlign w:val="center"/>
          </w:tcPr>
          <w:p w14:paraId="1DC122C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560DB3B"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FC72839" w14:textId="77777777" w:rsidR="00414810" w:rsidRDefault="00414810">
            <w:pPr>
              <w:pStyle w:val="TAC"/>
              <w:rPr>
                <w:rFonts w:eastAsia="Yu Mincho"/>
                <w:lang w:eastAsia="ko-KR"/>
              </w:rPr>
            </w:pPr>
            <w:r>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5ED89D" w14:textId="77777777" w:rsidR="00414810" w:rsidRDefault="00414810">
            <w:pPr>
              <w:pStyle w:val="TAC"/>
              <w:rPr>
                <w:lang w:val="en-US"/>
              </w:rPr>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0FA8EAEF" w14:textId="77777777" w:rsidR="00414810" w:rsidRDefault="00414810">
            <w:pPr>
              <w:pStyle w:val="TAC"/>
              <w:rPr>
                <w:rFonts w:eastAsia="Yu Mincho"/>
              </w:rPr>
            </w:pPr>
          </w:p>
        </w:tc>
      </w:tr>
      <w:tr w:rsidR="00414810" w14:paraId="3778E240" w14:textId="77777777" w:rsidTr="00414810">
        <w:trPr>
          <w:trHeight w:val="187"/>
        </w:trPr>
        <w:tc>
          <w:tcPr>
            <w:tcW w:w="1983" w:type="dxa"/>
            <w:tcBorders>
              <w:top w:val="nil"/>
              <w:left w:val="single" w:sz="4" w:space="0" w:color="auto"/>
              <w:bottom w:val="nil"/>
              <w:right w:val="single" w:sz="4" w:space="0" w:color="auto"/>
            </w:tcBorders>
            <w:vAlign w:val="center"/>
          </w:tcPr>
          <w:p w14:paraId="48EDE466"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95FF8D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1DA3D81" w14:textId="77777777" w:rsidR="00414810" w:rsidRDefault="00414810">
            <w:pPr>
              <w:pStyle w:val="TAC"/>
              <w:rPr>
                <w:lang w:val="en-US"/>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7638D5" w14:textId="77777777" w:rsidR="00414810" w:rsidRDefault="00414810">
            <w:pPr>
              <w:pStyle w:val="TAC"/>
            </w:pPr>
            <w:r>
              <w:rPr>
                <w:rFonts w:eastAsia="SimSun" w:cs="Arial"/>
                <w:szCs w:val="18"/>
                <w:lang w:val="en-US" w:eastAsia="zh-CN" w:bidi="ar"/>
              </w:rPr>
              <w:t>CA_n41C_BCS 4 and 5</w:t>
            </w:r>
          </w:p>
        </w:tc>
        <w:tc>
          <w:tcPr>
            <w:tcW w:w="1360" w:type="dxa"/>
            <w:tcBorders>
              <w:top w:val="nil"/>
              <w:left w:val="single" w:sz="4" w:space="0" w:color="auto"/>
              <w:bottom w:val="nil"/>
              <w:right w:val="single" w:sz="4" w:space="0" w:color="auto"/>
            </w:tcBorders>
            <w:vAlign w:val="center"/>
            <w:hideMark/>
          </w:tcPr>
          <w:p w14:paraId="6E6F1B58" w14:textId="77777777" w:rsidR="00414810" w:rsidRDefault="00414810">
            <w:pPr>
              <w:pStyle w:val="TAC"/>
              <w:rPr>
                <w:rFonts w:eastAsia="Yu Mincho"/>
              </w:rPr>
            </w:pPr>
            <w:r>
              <w:rPr>
                <w:rFonts w:eastAsia="Yu Mincho"/>
              </w:rPr>
              <w:t>4 and 5</w:t>
            </w:r>
          </w:p>
        </w:tc>
      </w:tr>
      <w:tr w:rsidR="00414810" w14:paraId="3AF03AD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38C7EA7"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FE3987F"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5E1315" w14:textId="77777777" w:rsidR="00414810" w:rsidRDefault="00414810">
            <w:pPr>
              <w:pStyle w:val="TAC"/>
              <w:rPr>
                <w:lang w:val="en-US"/>
              </w:rPr>
            </w:pPr>
            <w:r>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0EE964" w14:textId="77777777" w:rsidR="00414810" w:rsidRDefault="00414810">
            <w:pPr>
              <w:pStyle w:val="TAC"/>
              <w:rPr>
                <w:lang w:val="en-US"/>
              </w:rPr>
            </w:pPr>
            <w:r>
              <w:rPr>
                <w:rFonts w:eastAsia="SimSun"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vAlign w:val="center"/>
          </w:tcPr>
          <w:p w14:paraId="0C1C763A" w14:textId="77777777" w:rsidR="00414810" w:rsidRDefault="00414810">
            <w:pPr>
              <w:pStyle w:val="TAC"/>
              <w:rPr>
                <w:rFonts w:eastAsia="Yu Mincho"/>
              </w:rPr>
            </w:pPr>
          </w:p>
        </w:tc>
      </w:tr>
      <w:tr w:rsidR="00414810" w14:paraId="51A74B5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0DB3DA" w14:textId="77777777" w:rsidR="00414810" w:rsidRDefault="00414810">
            <w:pPr>
              <w:pStyle w:val="TAC"/>
              <w:rPr>
                <w:szCs w:val="18"/>
                <w:lang w:val="en-US" w:eastAsia="zh-CN"/>
              </w:rPr>
            </w:pPr>
            <w:r>
              <w:t>CA_n41C-n66(2A)</w:t>
            </w:r>
          </w:p>
        </w:tc>
        <w:tc>
          <w:tcPr>
            <w:tcW w:w="1690" w:type="dxa"/>
            <w:tcBorders>
              <w:top w:val="single" w:sz="4" w:space="0" w:color="auto"/>
              <w:left w:val="single" w:sz="4" w:space="0" w:color="auto"/>
              <w:bottom w:val="nil"/>
              <w:right w:val="single" w:sz="4" w:space="0" w:color="auto"/>
            </w:tcBorders>
            <w:vAlign w:val="center"/>
            <w:hideMark/>
          </w:tcPr>
          <w:p w14:paraId="01B98E10"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468BA373" w14:textId="77777777" w:rsidR="00414810" w:rsidRDefault="00414810">
            <w:pPr>
              <w:pStyle w:val="TAC"/>
              <w:rPr>
                <w:szCs w:val="18"/>
                <w:vertAlign w:val="superscript"/>
                <w:lang w:val="en-US" w:eastAsia="zh-CN"/>
              </w:rPr>
            </w:pPr>
            <w:r>
              <w:t>CA_n41A-n66A</w:t>
            </w:r>
            <w:r>
              <w:rPr>
                <w:szCs w:val="18"/>
                <w:vertAlign w:val="superscript"/>
                <w:lang w:val="en-US" w:eastAsia="zh-CN"/>
              </w:rPr>
              <w:t>8</w:t>
            </w:r>
          </w:p>
          <w:p w14:paraId="760A4FFD" w14:textId="77777777" w:rsidR="00414810" w:rsidRDefault="00414810">
            <w:pPr>
              <w:pStyle w:val="TAC"/>
              <w:rPr>
                <w:szCs w:val="18"/>
                <w:lang w:val="en-US"/>
              </w:rPr>
            </w:pPr>
            <w: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04AB8C42"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307075" w14:textId="77777777" w:rsidR="00414810" w:rsidRDefault="00414810">
            <w:pPr>
              <w:pStyle w:val="TAC"/>
            </w:pPr>
            <w:r>
              <w:rPr>
                <w:rFonts w:eastAsia="SimSun" w:cs="Arial"/>
                <w:szCs w:val="18"/>
                <w:lang w:val="en-US" w:eastAsia="zh-CN" w:bidi="ar"/>
              </w:rPr>
              <w:t>CA_n41C_BCS2</w:t>
            </w:r>
          </w:p>
        </w:tc>
        <w:tc>
          <w:tcPr>
            <w:tcW w:w="1360" w:type="dxa"/>
            <w:tcBorders>
              <w:top w:val="single" w:sz="4" w:space="0" w:color="auto"/>
              <w:left w:val="single" w:sz="4" w:space="0" w:color="auto"/>
              <w:bottom w:val="nil"/>
              <w:right w:val="single" w:sz="4" w:space="0" w:color="auto"/>
            </w:tcBorders>
            <w:vAlign w:val="center"/>
            <w:hideMark/>
          </w:tcPr>
          <w:p w14:paraId="1156FFFD" w14:textId="77777777" w:rsidR="00414810" w:rsidRDefault="00414810">
            <w:pPr>
              <w:pStyle w:val="TAC"/>
              <w:rPr>
                <w:szCs w:val="18"/>
                <w:lang w:eastAsia="zh-CN"/>
              </w:rPr>
            </w:pPr>
            <w:r>
              <w:rPr>
                <w:szCs w:val="18"/>
                <w:lang w:val="en-US" w:eastAsia="zh-CN"/>
              </w:rPr>
              <w:t>0</w:t>
            </w:r>
          </w:p>
        </w:tc>
      </w:tr>
      <w:tr w:rsidR="00414810" w14:paraId="12BD5878" w14:textId="77777777" w:rsidTr="00414810">
        <w:trPr>
          <w:trHeight w:val="187"/>
        </w:trPr>
        <w:tc>
          <w:tcPr>
            <w:tcW w:w="1983" w:type="dxa"/>
            <w:tcBorders>
              <w:top w:val="nil"/>
              <w:left w:val="single" w:sz="4" w:space="0" w:color="auto"/>
              <w:bottom w:val="nil"/>
              <w:right w:val="single" w:sz="4" w:space="0" w:color="auto"/>
            </w:tcBorders>
            <w:vAlign w:val="center"/>
          </w:tcPr>
          <w:p w14:paraId="1A0194C2"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49B495A4"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FDD9324" w14:textId="77777777" w:rsidR="00414810" w:rsidRDefault="00414810">
            <w:pPr>
              <w:pStyle w:val="TAC"/>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2628865" w14:textId="77777777" w:rsidR="00414810" w:rsidRDefault="00414810">
            <w:pPr>
              <w:pStyle w:val="TAC"/>
            </w:pPr>
            <w:r>
              <w:rPr>
                <w:rFonts w:eastAsia="SimSun"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79176CFF" w14:textId="77777777" w:rsidR="00414810" w:rsidRDefault="00414810">
            <w:pPr>
              <w:pStyle w:val="TAC"/>
              <w:rPr>
                <w:szCs w:val="18"/>
                <w:lang w:eastAsia="zh-CN"/>
              </w:rPr>
            </w:pPr>
          </w:p>
        </w:tc>
      </w:tr>
      <w:tr w:rsidR="00414810" w14:paraId="7732FBDA" w14:textId="77777777" w:rsidTr="00414810">
        <w:trPr>
          <w:trHeight w:val="187"/>
        </w:trPr>
        <w:tc>
          <w:tcPr>
            <w:tcW w:w="1983" w:type="dxa"/>
            <w:tcBorders>
              <w:top w:val="nil"/>
              <w:left w:val="single" w:sz="4" w:space="0" w:color="auto"/>
              <w:bottom w:val="nil"/>
              <w:right w:val="single" w:sz="4" w:space="0" w:color="auto"/>
            </w:tcBorders>
            <w:vAlign w:val="center"/>
          </w:tcPr>
          <w:p w14:paraId="04F7A161"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2AF6B90B"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259451"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B7BF8A"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763C0259" w14:textId="77777777" w:rsidR="00414810" w:rsidRDefault="00414810">
            <w:pPr>
              <w:pStyle w:val="TAC"/>
              <w:rPr>
                <w:szCs w:val="18"/>
                <w:lang w:eastAsia="zh-CN"/>
              </w:rPr>
            </w:pPr>
            <w:r>
              <w:rPr>
                <w:szCs w:val="18"/>
                <w:lang w:eastAsia="zh-CN"/>
              </w:rPr>
              <w:t>4</w:t>
            </w:r>
            <w:r>
              <w:rPr>
                <w:rFonts w:eastAsia="Yu Mincho"/>
                <w:szCs w:val="18"/>
              </w:rPr>
              <w:t xml:space="preserve"> and 5</w:t>
            </w:r>
          </w:p>
        </w:tc>
      </w:tr>
      <w:tr w:rsidR="00414810" w14:paraId="3065F54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F4CD35"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F716390"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056825"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7955AA" w14:textId="77777777" w:rsidR="00414810" w:rsidRDefault="00414810">
            <w:pPr>
              <w:pStyle w:val="TAC"/>
              <w:rPr>
                <w:rFonts w:eastAsia="SimSun" w:cs="Arial"/>
                <w:szCs w:val="18"/>
                <w:lang w:val="en-US" w:eastAsia="zh-CN" w:bidi="ar"/>
              </w:rPr>
            </w:pPr>
            <w:r>
              <w:rPr>
                <w:rFonts w:eastAsia="SimSun" w:cs="Arial"/>
                <w:szCs w:val="18"/>
                <w:lang w:val="en-US" w:eastAsia="zh-CN" w:bidi="ar"/>
              </w:rPr>
              <w:t>CA_n66(2A)_BCS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27D84F46" w14:textId="77777777" w:rsidR="00414810" w:rsidRDefault="00414810">
            <w:pPr>
              <w:pStyle w:val="TAC"/>
              <w:rPr>
                <w:szCs w:val="18"/>
                <w:lang w:eastAsia="zh-CN"/>
              </w:rPr>
            </w:pPr>
          </w:p>
        </w:tc>
      </w:tr>
      <w:tr w:rsidR="00414810" w14:paraId="65D52DA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27FEEF3" w14:textId="77777777" w:rsidR="00414810" w:rsidRDefault="00414810">
            <w:pPr>
              <w:pStyle w:val="TAC"/>
              <w:rPr>
                <w:szCs w:val="18"/>
                <w:lang w:val="en-US" w:eastAsia="zh-CN"/>
              </w:rPr>
            </w:pPr>
            <w:r>
              <w:t>CA_n41(2A)-n66(2A)</w:t>
            </w:r>
          </w:p>
        </w:tc>
        <w:tc>
          <w:tcPr>
            <w:tcW w:w="1690" w:type="dxa"/>
            <w:tcBorders>
              <w:top w:val="single" w:sz="4" w:space="0" w:color="auto"/>
              <w:left w:val="single" w:sz="4" w:space="0" w:color="auto"/>
              <w:bottom w:val="nil"/>
              <w:right w:val="single" w:sz="4" w:space="0" w:color="auto"/>
            </w:tcBorders>
            <w:vAlign w:val="center"/>
            <w:hideMark/>
          </w:tcPr>
          <w:p w14:paraId="10FEBCAB"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17989E2D" w14:textId="77777777" w:rsidR="00414810" w:rsidRDefault="00414810">
            <w:pPr>
              <w:pStyle w:val="TAC"/>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4F8E4B6"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6AF514" w14:textId="77777777" w:rsidR="00414810" w:rsidRDefault="00414810">
            <w:pPr>
              <w:pStyle w:val="TAC"/>
            </w:pPr>
            <w:r>
              <w:rPr>
                <w:rFonts w:eastAsia="SimSun"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vAlign w:val="center"/>
            <w:hideMark/>
          </w:tcPr>
          <w:p w14:paraId="0148EDBD" w14:textId="77777777" w:rsidR="00414810" w:rsidRDefault="00414810">
            <w:pPr>
              <w:pStyle w:val="TAC"/>
              <w:rPr>
                <w:szCs w:val="18"/>
                <w:lang w:eastAsia="zh-CN"/>
              </w:rPr>
            </w:pPr>
            <w:r>
              <w:rPr>
                <w:szCs w:val="18"/>
                <w:lang w:val="en-US" w:eastAsia="zh-CN"/>
              </w:rPr>
              <w:t>0</w:t>
            </w:r>
          </w:p>
        </w:tc>
      </w:tr>
      <w:tr w:rsidR="00414810" w14:paraId="13F8D816" w14:textId="77777777" w:rsidTr="00414810">
        <w:trPr>
          <w:trHeight w:val="187"/>
        </w:trPr>
        <w:tc>
          <w:tcPr>
            <w:tcW w:w="1983" w:type="dxa"/>
            <w:tcBorders>
              <w:top w:val="nil"/>
              <w:left w:val="single" w:sz="4" w:space="0" w:color="auto"/>
              <w:bottom w:val="nil"/>
              <w:right w:val="single" w:sz="4" w:space="0" w:color="auto"/>
            </w:tcBorders>
            <w:vAlign w:val="center"/>
          </w:tcPr>
          <w:p w14:paraId="3E45FA4D"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1DA0209C"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0FC2D6" w14:textId="77777777" w:rsidR="00414810" w:rsidRDefault="00414810">
            <w:pPr>
              <w:pStyle w:val="TAC"/>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B24E21" w14:textId="77777777" w:rsidR="00414810" w:rsidRDefault="00414810">
            <w:pPr>
              <w:pStyle w:val="TAC"/>
            </w:pPr>
            <w:r>
              <w:rPr>
                <w:rFonts w:eastAsia="SimSun"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vAlign w:val="center"/>
          </w:tcPr>
          <w:p w14:paraId="096C1F49" w14:textId="77777777" w:rsidR="00414810" w:rsidRDefault="00414810">
            <w:pPr>
              <w:pStyle w:val="TAC"/>
              <w:rPr>
                <w:szCs w:val="18"/>
                <w:lang w:eastAsia="zh-CN"/>
              </w:rPr>
            </w:pPr>
          </w:p>
        </w:tc>
      </w:tr>
      <w:tr w:rsidR="00414810" w14:paraId="642A6869" w14:textId="77777777" w:rsidTr="00414810">
        <w:trPr>
          <w:trHeight w:val="187"/>
        </w:trPr>
        <w:tc>
          <w:tcPr>
            <w:tcW w:w="1983" w:type="dxa"/>
            <w:tcBorders>
              <w:top w:val="nil"/>
              <w:left w:val="single" w:sz="4" w:space="0" w:color="auto"/>
              <w:bottom w:val="nil"/>
              <w:right w:val="single" w:sz="4" w:space="0" w:color="auto"/>
            </w:tcBorders>
            <w:vAlign w:val="center"/>
          </w:tcPr>
          <w:p w14:paraId="4C86900B"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6150DDD8"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5B9E3A"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D21374"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1D4110B3" w14:textId="77777777" w:rsidR="00414810" w:rsidRDefault="00414810">
            <w:pPr>
              <w:pStyle w:val="TAC"/>
              <w:rPr>
                <w:szCs w:val="18"/>
                <w:lang w:eastAsia="zh-CN"/>
              </w:rPr>
            </w:pPr>
            <w:r>
              <w:rPr>
                <w:szCs w:val="18"/>
                <w:lang w:eastAsia="zh-CN"/>
              </w:rPr>
              <w:t>4</w:t>
            </w:r>
            <w:r>
              <w:rPr>
                <w:rFonts w:eastAsia="Yu Mincho"/>
                <w:szCs w:val="18"/>
              </w:rPr>
              <w:t xml:space="preserve"> and 5</w:t>
            </w:r>
          </w:p>
        </w:tc>
      </w:tr>
      <w:tr w:rsidR="00414810" w14:paraId="7FA2AFC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9F465A0"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FEB9107"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279495"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7BE634" w14:textId="77777777" w:rsidR="00414810" w:rsidRDefault="00414810">
            <w:pPr>
              <w:pStyle w:val="TAC"/>
              <w:rPr>
                <w:rFonts w:eastAsia="SimSun" w:cs="Arial"/>
                <w:szCs w:val="18"/>
                <w:lang w:val="en-US" w:eastAsia="zh-CN" w:bidi="ar"/>
              </w:rPr>
            </w:pPr>
            <w:r>
              <w:rPr>
                <w:rFonts w:eastAsia="SimSun" w:cs="Arial"/>
                <w:szCs w:val="18"/>
                <w:lang w:val="en-US" w:eastAsia="zh-CN" w:bidi="ar"/>
              </w:rPr>
              <w:t>CA_n66(2A)_BCS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543B3D12" w14:textId="77777777" w:rsidR="00414810" w:rsidRDefault="00414810">
            <w:pPr>
              <w:pStyle w:val="TAC"/>
              <w:rPr>
                <w:szCs w:val="18"/>
                <w:lang w:eastAsia="zh-CN"/>
              </w:rPr>
            </w:pPr>
          </w:p>
        </w:tc>
      </w:tr>
      <w:tr w:rsidR="00414810" w14:paraId="0C90970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3D859D" w14:textId="77777777" w:rsidR="00414810" w:rsidRDefault="00414810">
            <w:pPr>
              <w:pStyle w:val="TAC"/>
              <w:rPr>
                <w:szCs w:val="18"/>
                <w:lang w:val="en-US" w:eastAsia="zh-CN"/>
              </w:rPr>
            </w:pPr>
            <w:r>
              <w:t>CA_n41(3A)-n66A</w:t>
            </w:r>
          </w:p>
        </w:tc>
        <w:tc>
          <w:tcPr>
            <w:tcW w:w="1690" w:type="dxa"/>
            <w:tcBorders>
              <w:top w:val="single" w:sz="4" w:space="0" w:color="auto"/>
              <w:left w:val="single" w:sz="4" w:space="0" w:color="auto"/>
              <w:bottom w:val="nil"/>
              <w:right w:val="single" w:sz="4" w:space="0" w:color="auto"/>
            </w:tcBorders>
            <w:vAlign w:val="center"/>
            <w:hideMark/>
          </w:tcPr>
          <w:p w14:paraId="163B8D50"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05A8EF29" w14:textId="77777777" w:rsidR="00414810" w:rsidRDefault="00414810">
            <w:pPr>
              <w:pStyle w:val="TAC"/>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CEBBB1B"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75D207" w14:textId="77777777" w:rsidR="00414810" w:rsidRDefault="00414810">
            <w:pPr>
              <w:pStyle w:val="TAC"/>
            </w:pPr>
            <w:r>
              <w:rPr>
                <w:rFonts w:eastAsia="SimSun" w:cs="Arial"/>
                <w:szCs w:val="18"/>
                <w:lang w:val="en-US" w:eastAsia="zh-CN" w:bidi="ar"/>
              </w:rPr>
              <w:t>CA_n41(3A)_BCS0</w:t>
            </w:r>
          </w:p>
        </w:tc>
        <w:tc>
          <w:tcPr>
            <w:tcW w:w="1360" w:type="dxa"/>
            <w:tcBorders>
              <w:top w:val="single" w:sz="4" w:space="0" w:color="auto"/>
              <w:left w:val="single" w:sz="4" w:space="0" w:color="auto"/>
              <w:bottom w:val="nil"/>
              <w:right w:val="single" w:sz="4" w:space="0" w:color="auto"/>
            </w:tcBorders>
            <w:vAlign w:val="center"/>
            <w:hideMark/>
          </w:tcPr>
          <w:p w14:paraId="55071A81" w14:textId="77777777" w:rsidR="00414810" w:rsidRDefault="00414810">
            <w:pPr>
              <w:pStyle w:val="TAC"/>
              <w:rPr>
                <w:szCs w:val="18"/>
                <w:lang w:eastAsia="zh-CN"/>
              </w:rPr>
            </w:pPr>
            <w:r>
              <w:rPr>
                <w:szCs w:val="18"/>
                <w:lang w:val="en-US" w:eastAsia="zh-CN"/>
              </w:rPr>
              <w:t>0</w:t>
            </w:r>
          </w:p>
        </w:tc>
      </w:tr>
      <w:tr w:rsidR="00414810" w14:paraId="509425E6" w14:textId="77777777" w:rsidTr="00414810">
        <w:trPr>
          <w:trHeight w:val="187"/>
        </w:trPr>
        <w:tc>
          <w:tcPr>
            <w:tcW w:w="1983" w:type="dxa"/>
            <w:tcBorders>
              <w:top w:val="nil"/>
              <w:left w:val="single" w:sz="4" w:space="0" w:color="auto"/>
              <w:bottom w:val="nil"/>
              <w:right w:val="single" w:sz="4" w:space="0" w:color="auto"/>
            </w:tcBorders>
            <w:vAlign w:val="center"/>
          </w:tcPr>
          <w:p w14:paraId="21FF1BBF"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52D8424E"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7494F5" w14:textId="77777777" w:rsidR="00414810" w:rsidRDefault="00414810">
            <w:pPr>
              <w:pStyle w:val="TAC"/>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83670E" w14:textId="77777777" w:rsidR="00414810" w:rsidRDefault="00414810">
            <w:pPr>
              <w:pStyle w:val="TAC"/>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281534B7" w14:textId="77777777" w:rsidR="00414810" w:rsidRDefault="00414810">
            <w:pPr>
              <w:pStyle w:val="TAC"/>
              <w:rPr>
                <w:szCs w:val="18"/>
                <w:lang w:eastAsia="zh-CN"/>
              </w:rPr>
            </w:pPr>
          </w:p>
        </w:tc>
      </w:tr>
      <w:tr w:rsidR="00414810" w14:paraId="637F8123" w14:textId="77777777" w:rsidTr="00414810">
        <w:trPr>
          <w:trHeight w:val="187"/>
        </w:trPr>
        <w:tc>
          <w:tcPr>
            <w:tcW w:w="1983" w:type="dxa"/>
            <w:tcBorders>
              <w:top w:val="nil"/>
              <w:left w:val="single" w:sz="4" w:space="0" w:color="auto"/>
              <w:bottom w:val="nil"/>
              <w:right w:val="single" w:sz="4" w:space="0" w:color="auto"/>
            </w:tcBorders>
            <w:vAlign w:val="center"/>
          </w:tcPr>
          <w:p w14:paraId="5E7EC517"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405BE9B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121A33E"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8036E0" w14:textId="77777777" w:rsidR="00414810" w:rsidRDefault="00414810">
            <w:pPr>
              <w:pStyle w:val="TAC"/>
              <w:rPr>
                <w:rFonts w:eastAsia="SimSun" w:cs="Arial"/>
                <w:szCs w:val="18"/>
                <w:lang w:val="en-US" w:eastAsia="zh-CN" w:bidi="ar"/>
              </w:rPr>
            </w:pPr>
            <w:r>
              <w:rPr>
                <w:rFonts w:eastAsia="SimSun" w:cs="Arial"/>
                <w:szCs w:val="18"/>
                <w:lang w:val="en-US" w:eastAsia="zh-CN" w:bidi="ar"/>
              </w:rPr>
              <w:t>CA_n41(3A)_BCS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2BC5EF71" w14:textId="77777777" w:rsidR="00414810" w:rsidRDefault="00414810">
            <w:pPr>
              <w:pStyle w:val="TAC"/>
              <w:rPr>
                <w:szCs w:val="18"/>
                <w:lang w:eastAsia="zh-CN"/>
              </w:rPr>
            </w:pPr>
            <w:r>
              <w:rPr>
                <w:szCs w:val="18"/>
                <w:lang w:eastAsia="zh-CN"/>
              </w:rPr>
              <w:t>4</w:t>
            </w:r>
            <w:r>
              <w:rPr>
                <w:rFonts w:eastAsia="Yu Mincho"/>
                <w:szCs w:val="18"/>
              </w:rPr>
              <w:t xml:space="preserve"> and 5</w:t>
            </w:r>
          </w:p>
        </w:tc>
      </w:tr>
      <w:tr w:rsidR="00414810" w14:paraId="1B768A5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D8A19AC"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6079BED"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F58EAB"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6EF91B" w14:textId="77777777" w:rsidR="00414810" w:rsidRDefault="00414810">
            <w:pPr>
              <w:pStyle w:val="TAC"/>
              <w:rPr>
                <w:rFonts w:eastAsia="SimSun" w:cs="Arial"/>
                <w:szCs w:val="18"/>
                <w:lang w:val="en-US" w:eastAsia="zh-CN" w:bidi="ar"/>
              </w:rPr>
            </w:pPr>
            <w:r>
              <w:rPr>
                <w:rFonts w:cs="Arial"/>
                <w:szCs w:val="18"/>
              </w:rPr>
              <w:t>n66 channel bandwidths in Table 5.3.5-1</w:t>
            </w:r>
          </w:p>
        </w:tc>
        <w:tc>
          <w:tcPr>
            <w:tcW w:w="1360" w:type="dxa"/>
            <w:tcBorders>
              <w:top w:val="nil"/>
              <w:left w:val="single" w:sz="4" w:space="0" w:color="auto"/>
              <w:bottom w:val="single" w:sz="4" w:space="0" w:color="auto"/>
              <w:right w:val="single" w:sz="4" w:space="0" w:color="auto"/>
            </w:tcBorders>
            <w:vAlign w:val="center"/>
          </w:tcPr>
          <w:p w14:paraId="1357697D" w14:textId="77777777" w:rsidR="00414810" w:rsidRDefault="00414810">
            <w:pPr>
              <w:pStyle w:val="TAC"/>
              <w:rPr>
                <w:szCs w:val="18"/>
                <w:lang w:eastAsia="zh-CN"/>
              </w:rPr>
            </w:pPr>
          </w:p>
        </w:tc>
      </w:tr>
      <w:tr w:rsidR="00414810" w14:paraId="2A1BDC1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A72D90" w14:textId="77777777" w:rsidR="00414810" w:rsidRDefault="00414810">
            <w:pPr>
              <w:pStyle w:val="TAC"/>
              <w:rPr>
                <w:szCs w:val="18"/>
                <w:lang w:val="en-US" w:eastAsia="zh-CN"/>
              </w:rPr>
            </w:pPr>
            <w:r>
              <w:t>CA_n41(A-C)-n66A</w:t>
            </w:r>
          </w:p>
        </w:tc>
        <w:tc>
          <w:tcPr>
            <w:tcW w:w="1690" w:type="dxa"/>
            <w:tcBorders>
              <w:top w:val="single" w:sz="4" w:space="0" w:color="auto"/>
              <w:left w:val="single" w:sz="4" w:space="0" w:color="auto"/>
              <w:bottom w:val="nil"/>
              <w:right w:val="single" w:sz="4" w:space="0" w:color="auto"/>
            </w:tcBorders>
            <w:vAlign w:val="center"/>
            <w:hideMark/>
          </w:tcPr>
          <w:p w14:paraId="018BB8FF"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844AD48" w14:textId="77777777" w:rsidR="00414810" w:rsidRDefault="00414810">
            <w:pPr>
              <w:pStyle w:val="TAC"/>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B8882A"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4C6C81" w14:textId="77777777" w:rsidR="00414810" w:rsidRDefault="00414810">
            <w:pPr>
              <w:pStyle w:val="TAC"/>
            </w:pPr>
            <w:r>
              <w:rPr>
                <w:rFonts w:eastAsia="SimSun" w:cs="Arial"/>
                <w:szCs w:val="18"/>
                <w:lang w:val="en-US" w:eastAsia="zh-CN" w:bidi="ar"/>
              </w:rPr>
              <w:t>CA_n41(A-C)_BCS0</w:t>
            </w:r>
          </w:p>
        </w:tc>
        <w:tc>
          <w:tcPr>
            <w:tcW w:w="1360" w:type="dxa"/>
            <w:tcBorders>
              <w:top w:val="single" w:sz="4" w:space="0" w:color="auto"/>
              <w:left w:val="single" w:sz="4" w:space="0" w:color="auto"/>
              <w:bottom w:val="nil"/>
              <w:right w:val="single" w:sz="4" w:space="0" w:color="auto"/>
            </w:tcBorders>
            <w:vAlign w:val="center"/>
            <w:hideMark/>
          </w:tcPr>
          <w:p w14:paraId="5DEB6202" w14:textId="77777777" w:rsidR="00414810" w:rsidRDefault="00414810">
            <w:pPr>
              <w:pStyle w:val="TAC"/>
              <w:rPr>
                <w:szCs w:val="18"/>
                <w:lang w:eastAsia="zh-CN"/>
              </w:rPr>
            </w:pPr>
            <w:r>
              <w:rPr>
                <w:szCs w:val="18"/>
                <w:lang w:val="en-US" w:eastAsia="zh-CN"/>
              </w:rPr>
              <w:t>0</w:t>
            </w:r>
          </w:p>
        </w:tc>
      </w:tr>
      <w:tr w:rsidR="00414810" w14:paraId="4D5988FB" w14:textId="77777777" w:rsidTr="00414810">
        <w:trPr>
          <w:trHeight w:val="187"/>
        </w:trPr>
        <w:tc>
          <w:tcPr>
            <w:tcW w:w="1983" w:type="dxa"/>
            <w:tcBorders>
              <w:top w:val="nil"/>
              <w:left w:val="single" w:sz="4" w:space="0" w:color="auto"/>
              <w:bottom w:val="nil"/>
              <w:right w:val="single" w:sz="4" w:space="0" w:color="auto"/>
            </w:tcBorders>
            <w:vAlign w:val="center"/>
          </w:tcPr>
          <w:p w14:paraId="09D63CE3"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7AEA9997"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51340DA" w14:textId="77777777" w:rsidR="00414810" w:rsidRDefault="00414810">
            <w:pPr>
              <w:pStyle w:val="TAC"/>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AB9C93" w14:textId="77777777" w:rsidR="00414810" w:rsidRDefault="00414810">
            <w:pPr>
              <w:pStyle w:val="TAC"/>
            </w:pPr>
            <w:r>
              <w:rPr>
                <w:rFonts w:eastAsia="SimSun"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38A281C7" w14:textId="77777777" w:rsidR="00414810" w:rsidRDefault="00414810">
            <w:pPr>
              <w:pStyle w:val="TAC"/>
              <w:rPr>
                <w:szCs w:val="18"/>
                <w:lang w:eastAsia="zh-CN"/>
              </w:rPr>
            </w:pPr>
          </w:p>
        </w:tc>
      </w:tr>
      <w:tr w:rsidR="00414810" w14:paraId="5CC9DC75" w14:textId="77777777" w:rsidTr="00414810">
        <w:trPr>
          <w:trHeight w:val="187"/>
        </w:trPr>
        <w:tc>
          <w:tcPr>
            <w:tcW w:w="1983" w:type="dxa"/>
            <w:tcBorders>
              <w:top w:val="nil"/>
              <w:left w:val="single" w:sz="4" w:space="0" w:color="auto"/>
              <w:bottom w:val="nil"/>
              <w:right w:val="single" w:sz="4" w:space="0" w:color="auto"/>
            </w:tcBorders>
            <w:vAlign w:val="center"/>
          </w:tcPr>
          <w:p w14:paraId="7EE8EF47"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49307ECA"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7CD8EF"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9B2297" w14:textId="77777777" w:rsidR="00414810" w:rsidRDefault="00414810">
            <w:pPr>
              <w:pStyle w:val="TAC"/>
              <w:rPr>
                <w:rFonts w:eastAsia="SimSun" w:cs="Arial"/>
                <w:szCs w:val="18"/>
                <w:lang w:val="en-US" w:eastAsia="zh-CN" w:bidi="ar"/>
              </w:rPr>
            </w:pPr>
            <w:r>
              <w:rPr>
                <w:rFonts w:eastAsia="SimSun" w:cs="Arial"/>
                <w:szCs w:val="18"/>
                <w:lang w:val="en-US" w:eastAsia="zh-CN" w:bidi="ar"/>
              </w:rPr>
              <w:t>CA_n41(A-C)_BCS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6E8AC58E" w14:textId="77777777" w:rsidR="00414810" w:rsidRDefault="00414810">
            <w:pPr>
              <w:pStyle w:val="TAC"/>
              <w:rPr>
                <w:szCs w:val="18"/>
                <w:lang w:eastAsia="zh-CN"/>
              </w:rPr>
            </w:pPr>
            <w:r>
              <w:rPr>
                <w:szCs w:val="18"/>
                <w:lang w:eastAsia="zh-CN"/>
              </w:rPr>
              <w:t>4</w:t>
            </w:r>
            <w:r>
              <w:rPr>
                <w:rFonts w:eastAsia="Yu Mincho"/>
                <w:szCs w:val="18"/>
              </w:rPr>
              <w:t xml:space="preserve"> and 5</w:t>
            </w:r>
          </w:p>
        </w:tc>
      </w:tr>
      <w:tr w:rsidR="00414810" w14:paraId="655157B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71B68B8"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18D2A1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95A17C"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60CAB2" w14:textId="77777777" w:rsidR="00414810" w:rsidRDefault="00414810">
            <w:pPr>
              <w:pStyle w:val="TAC"/>
              <w:rPr>
                <w:rFonts w:eastAsia="SimSun" w:cs="Arial"/>
                <w:szCs w:val="18"/>
                <w:lang w:val="en-US" w:eastAsia="zh-CN" w:bidi="ar"/>
              </w:rPr>
            </w:pPr>
            <w:r>
              <w:rPr>
                <w:rFonts w:cs="Arial"/>
                <w:szCs w:val="18"/>
              </w:rPr>
              <w:t xml:space="preserve">n66 channel bandwidths in Table 5.3.5-1 </w:t>
            </w:r>
          </w:p>
        </w:tc>
        <w:tc>
          <w:tcPr>
            <w:tcW w:w="1360" w:type="dxa"/>
            <w:tcBorders>
              <w:top w:val="nil"/>
              <w:left w:val="single" w:sz="4" w:space="0" w:color="auto"/>
              <w:bottom w:val="single" w:sz="4" w:space="0" w:color="auto"/>
              <w:right w:val="single" w:sz="4" w:space="0" w:color="auto"/>
            </w:tcBorders>
            <w:vAlign w:val="center"/>
          </w:tcPr>
          <w:p w14:paraId="7E4CD9ED" w14:textId="77777777" w:rsidR="00414810" w:rsidRDefault="00414810">
            <w:pPr>
              <w:pStyle w:val="TAC"/>
              <w:rPr>
                <w:szCs w:val="18"/>
                <w:lang w:eastAsia="zh-CN"/>
              </w:rPr>
            </w:pPr>
          </w:p>
        </w:tc>
      </w:tr>
      <w:tr w:rsidR="00414810" w14:paraId="6905B3B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C9F5382" w14:textId="77777777" w:rsidR="00414810" w:rsidRDefault="00414810">
            <w:pPr>
              <w:pStyle w:val="TAC"/>
              <w:rPr>
                <w:szCs w:val="18"/>
                <w:lang w:val="en-US" w:eastAsia="zh-CN"/>
              </w:rPr>
            </w:pPr>
            <w:r>
              <w:rPr>
                <w:rFonts w:eastAsia="SimSun"/>
                <w:lang w:val="en-US" w:eastAsia="zh-CN"/>
              </w:rPr>
              <w:t>CA_n41A-n70A</w:t>
            </w:r>
          </w:p>
        </w:tc>
        <w:tc>
          <w:tcPr>
            <w:tcW w:w="1690" w:type="dxa"/>
            <w:tcBorders>
              <w:top w:val="single" w:sz="4" w:space="0" w:color="auto"/>
              <w:left w:val="single" w:sz="4" w:space="0" w:color="auto"/>
              <w:bottom w:val="nil"/>
              <w:right w:val="single" w:sz="4" w:space="0" w:color="auto"/>
            </w:tcBorders>
            <w:vAlign w:val="center"/>
            <w:hideMark/>
          </w:tcPr>
          <w:p w14:paraId="0753935F" w14:textId="77777777" w:rsidR="00414810" w:rsidRDefault="00414810">
            <w:pPr>
              <w:pStyle w:val="TAC"/>
              <w:rPr>
                <w:szCs w:val="18"/>
                <w:lang w:val="en-US" w:eastAsia="zh-CN"/>
              </w:rPr>
            </w:pPr>
            <w:r>
              <w:rPr>
                <w:rFonts w:eastAsia="SimSun"/>
                <w:lang w:val="en-US" w:eastAsia="zh-CN"/>
              </w:rPr>
              <w:t>CA_n41A-n70A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4961C7" w14:textId="77777777" w:rsidR="00414810" w:rsidRDefault="00414810">
            <w:pPr>
              <w:pStyle w:val="TAC"/>
              <w:rPr>
                <w:szCs w:val="18"/>
                <w:lang w:val="en-US" w:eastAsia="zh-CN"/>
              </w:rPr>
            </w:pPr>
            <w:r>
              <w:rPr>
                <w:rFonts w:eastAsia="SimSun"/>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38E6F6" w14:textId="77777777" w:rsidR="00414810" w:rsidRDefault="00414810">
            <w:pPr>
              <w:pStyle w:val="TAC"/>
              <w:rPr>
                <w:rFonts w:eastAsia="SimSun" w:cs="Arial"/>
                <w:szCs w:val="18"/>
                <w:lang w:val="en-US" w:eastAsia="zh-CN" w:bidi="ar"/>
              </w:rPr>
            </w:pPr>
            <w:r>
              <w:rPr>
                <w:rFonts w:cs="Arial"/>
                <w:szCs w:val="18"/>
              </w:rPr>
              <w:t>10</w:t>
            </w:r>
            <w:r>
              <w:rPr>
                <w:rFonts w:eastAsia="SimSun"/>
                <w:lang w:val="en-US" w:eastAsia="zh-CN"/>
              </w:rPr>
              <w:t xml:space="preserve">, </w:t>
            </w:r>
            <w:r>
              <w:rPr>
                <w:rFonts w:cs="Arial"/>
                <w:szCs w:val="18"/>
              </w:rPr>
              <w:t>15</w:t>
            </w:r>
            <w:r>
              <w:rPr>
                <w:rFonts w:eastAsia="SimSun"/>
                <w:lang w:val="en-US" w:eastAsia="zh-CN"/>
              </w:rPr>
              <w:t xml:space="preserve">, </w:t>
            </w:r>
            <w:r>
              <w:rPr>
                <w:rFonts w:cs="Arial"/>
                <w:szCs w:val="18"/>
              </w:rPr>
              <w:t>20</w:t>
            </w:r>
            <w:r>
              <w:rPr>
                <w:rFonts w:eastAsia="SimSun"/>
                <w:lang w:val="en-US" w:eastAsia="zh-CN"/>
              </w:rPr>
              <w:t xml:space="preserve">, </w:t>
            </w:r>
            <w:r>
              <w:rPr>
                <w:rFonts w:cs="Arial"/>
                <w:szCs w:val="18"/>
              </w:rPr>
              <w:t>30</w:t>
            </w:r>
            <w:r>
              <w:rPr>
                <w:rFonts w:eastAsia="SimSun"/>
                <w:lang w:val="en-US" w:eastAsia="zh-CN"/>
              </w:rPr>
              <w:t xml:space="preserve">, </w:t>
            </w:r>
            <w:r>
              <w:rPr>
                <w:rFonts w:cs="Arial"/>
                <w:szCs w:val="18"/>
              </w:rPr>
              <w:t>40</w:t>
            </w:r>
            <w:r>
              <w:rPr>
                <w:rFonts w:eastAsia="SimSun"/>
                <w:lang w:val="en-US" w:eastAsia="zh-CN"/>
              </w:rPr>
              <w:t xml:space="preserve">, </w:t>
            </w:r>
            <w:r>
              <w:rPr>
                <w:rFonts w:cs="Arial"/>
                <w:szCs w:val="18"/>
              </w:rPr>
              <w:t>50</w:t>
            </w:r>
            <w:r>
              <w:rPr>
                <w:rFonts w:eastAsia="SimSun"/>
                <w:lang w:val="en-US" w:eastAsia="zh-CN"/>
              </w:rPr>
              <w:t xml:space="preserve">, </w:t>
            </w:r>
            <w:r>
              <w:rPr>
                <w:rFonts w:cs="Arial"/>
                <w:szCs w:val="18"/>
              </w:rPr>
              <w:t>60</w:t>
            </w:r>
            <w:r>
              <w:rPr>
                <w:rFonts w:eastAsia="SimSun"/>
                <w:lang w:val="en-US" w:eastAsia="zh-CN"/>
              </w:rPr>
              <w:t xml:space="preserve">, </w:t>
            </w:r>
            <w:r>
              <w:rPr>
                <w:rFonts w:cs="Arial"/>
                <w:szCs w:val="18"/>
              </w:rPr>
              <w:t>70</w:t>
            </w:r>
            <w:r>
              <w:rPr>
                <w:rFonts w:eastAsia="SimSun"/>
                <w:lang w:val="en-US" w:eastAsia="zh-CN"/>
              </w:rPr>
              <w:t xml:space="preserve">, </w:t>
            </w:r>
            <w:r>
              <w:rPr>
                <w:rFonts w:cs="Arial"/>
                <w:szCs w:val="18"/>
              </w:rPr>
              <w:t>80</w:t>
            </w:r>
            <w:r>
              <w:rPr>
                <w:rFonts w:eastAsia="SimSun"/>
                <w:lang w:val="en-US" w:eastAsia="zh-CN"/>
              </w:rPr>
              <w:t xml:space="preserve">, </w:t>
            </w:r>
            <w:r>
              <w:rPr>
                <w:rFonts w:cs="Arial"/>
                <w:szCs w:val="18"/>
              </w:rPr>
              <w:t>90</w:t>
            </w:r>
            <w:r>
              <w:rPr>
                <w:rFonts w:eastAsia="SimSun"/>
                <w:lang w:val="en-US" w:eastAsia="zh-CN"/>
              </w:rPr>
              <w:t xml:space="preserve">, </w:t>
            </w:r>
            <w:r>
              <w:rPr>
                <w:rFonts w:cs="Arial"/>
                <w:szCs w:val="18"/>
              </w:rPr>
              <w:t>100</w:t>
            </w:r>
          </w:p>
        </w:tc>
        <w:tc>
          <w:tcPr>
            <w:tcW w:w="1360" w:type="dxa"/>
            <w:tcBorders>
              <w:top w:val="single" w:sz="4" w:space="0" w:color="auto"/>
              <w:left w:val="single" w:sz="4" w:space="0" w:color="auto"/>
              <w:bottom w:val="nil"/>
              <w:right w:val="single" w:sz="4" w:space="0" w:color="auto"/>
            </w:tcBorders>
            <w:vAlign w:val="center"/>
            <w:hideMark/>
          </w:tcPr>
          <w:p w14:paraId="200132C7" w14:textId="77777777" w:rsidR="00414810" w:rsidRDefault="00414810">
            <w:pPr>
              <w:pStyle w:val="TAC"/>
              <w:rPr>
                <w:szCs w:val="18"/>
                <w:lang w:val="en-US" w:eastAsia="zh-CN"/>
              </w:rPr>
            </w:pPr>
            <w:r>
              <w:rPr>
                <w:szCs w:val="18"/>
                <w:lang w:val="en-US" w:eastAsia="zh-CN"/>
              </w:rPr>
              <w:t>0</w:t>
            </w:r>
          </w:p>
        </w:tc>
      </w:tr>
      <w:tr w:rsidR="00414810" w14:paraId="54D60AA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CD4363"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4F9EEBC1"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EC72D32" w14:textId="77777777" w:rsidR="00414810" w:rsidRDefault="00414810">
            <w:pPr>
              <w:pStyle w:val="TAC"/>
              <w:rPr>
                <w:szCs w:val="18"/>
                <w:lang w:val="en-US" w:eastAsia="zh-CN"/>
              </w:rPr>
            </w:pPr>
            <w:r>
              <w:rPr>
                <w:rFonts w:eastAsia="SimSun"/>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1DA816" w14:textId="77777777" w:rsidR="00414810" w:rsidRDefault="00414810">
            <w:pPr>
              <w:pStyle w:val="TAC"/>
              <w:rPr>
                <w:rFonts w:eastAsia="SimSun" w:cs="Arial"/>
                <w:szCs w:val="18"/>
                <w:lang w:val="en-US" w:eastAsia="zh-CN" w:bidi="ar"/>
              </w:rPr>
            </w:pPr>
            <w:r>
              <w:rPr>
                <w:rFonts w:cs="Arial"/>
                <w:szCs w:val="18"/>
              </w:rPr>
              <w:t>5</w:t>
            </w:r>
            <w:r>
              <w:rPr>
                <w:rFonts w:eastAsia="SimSun" w:cs="Arial"/>
                <w:szCs w:val="18"/>
                <w:lang w:val="en-US" w:eastAsia="zh-CN"/>
              </w:rPr>
              <w:t xml:space="preserve">, </w:t>
            </w:r>
            <w:r>
              <w:rPr>
                <w:rFonts w:cs="Arial"/>
                <w:szCs w:val="18"/>
              </w:rPr>
              <w:t>10</w:t>
            </w:r>
            <w:r>
              <w:rPr>
                <w:rFonts w:eastAsia="SimSun" w:cs="Arial"/>
                <w:szCs w:val="18"/>
                <w:lang w:val="en-US" w:eastAsia="zh-CN"/>
              </w:rPr>
              <w:t xml:space="preserve">, </w:t>
            </w:r>
            <w:r>
              <w:rPr>
                <w:rFonts w:cs="Arial"/>
                <w:szCs w:val="18"/>
              </w:rPr>
              <w:t>15</w:t>
            </w:r>
            <w:r>
              <w:rPr>
                <w:rFonts w:eastAsia="SimSun" w:cs="Arial"/>
                <w:szCs w:val="18"/>
                <w:lang w:val="en-US" w:eastAsia="zh-CN"/>
              </w:rPr>
              <w:t xml:space="preserve">, </w:t>
            </w:r>
            <w:r>
              <w:rPr>
                <w:rFonts w:cs="Arial"/>
                <w:szCs w:val="18"/>
              </w:rPr>
              <w:t>20</w:t>
            </w:r>
            <w:r>
              <w:rPr>
                <w:rFonts w:cs="Arial"/>
                <w:szCs w:val="18"/>
                <w:vertAlign w:val="superscript"/>
              </w:rPr>
              <w:t>1</w:t>
            </w:r>
            <w:r>
              <w:rPr>
                <w:rFonts w:eastAsia="SimSun"/>
                <w:lang w:val="en-US" w:eastAsia="zh-CN"/>
              </w:rPr>
              <w:t>, 25</w:t>
            </w:r>
            <w:r>
              <w:rPr>
                <w:rFonts w:cs="Arial"/>
                <w:szCs w:val="18"/>
                <w:vertAlign w:val="superscript"/>
              </w:rPr>
              <w:t>1</w:t>
            </w:r>
          </w:p>
        </w:tc>
        <w:tc>
          <w:tcPr>
            <w:tcW w:w="1360" w:type="dxa"/>
            <w:tcBorders>
              <w:top w:val="nil"/>
              <w:left w:val="single" w:sz="4" w:space="0" w:color="auto"/>
              <w:bottom w:val="single" w:sz="4" w:space="0" w:color="auto"/>
              <w:right w:val="single" w:sz="4" w:space="0" w:color="auto"/>
            </w:tcBorders>
            <w:vAlign w:val="center"/>
          </w:tcPr>
          <w:p w14:paraId="3EC6346D" w14:textId="77777777" w:rsidR="00414810" w:rsidRDefault="00414810">
            <w:pPr>
              <w:pStyle w:val="TAC"/>
              <w:rPr>
                <w:szCs w:val="18"/>
                <w:lang w:eastAsia="zh-CN"/>
              </w:rPr>
            </w:pPr>
          </w:p>
        </w:tc>
      </w:tr>
      <w:tr w:rsidR="00414810" w14:paraId="3B0E89B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264307E" w14:textId="77777777" w:rsidR="00414810" w:rsidRDefault="00414810">
            <w:pPr>
              <w:pStyle w:val="TAC"/>
              <w:rPr>
                <w:szCs w:val="18"/>
                <w:lang w:eastAsia="zh-CN"/>
              </w:rPr>
            </w:pPr>
            <w:r>
              <w:rPr>
                <w:szCs w:val="18"/>
                <w:lang w:val="en-US" w:eastAsia="zh-CN"/>
              </w:rPr>
              <w:t>CA_n41A-n71A</w:t>
            </w:r>
          </w:p>
        </w:tc>
        <w:tc>
          <w:tcPr>
            <w:tcW w:w="1690" w:type="dxa"/>
            <w:tcBorders>
              <w:top w:val="single" w:sz="4" w:space="0" w:color="auto"/>
              <w:left w:val="single" w:sz="4" w:space="0" w:color="auto"/>
              <w:bottom w:val="nil"/>
              <w:right w:val="single" w:sz="4" w:space="0" w:color="auto"/>
            </w:tcBorders>
            <w:vAlign w:val="center"/>
            <w:hideMark/>
          </w:tcPr>
          <w:p w14:paraId="48A51A9B"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00FA7511" w14:textId="77777777" w:rsidR="00414810" w:rsidRDefault="00414810">
            <w:pPr>
              <w:pStyle w:val="TAC"/>
              <w:rPr>
                <w:szCs w:val="18"/>
                <w:lang w:val="en-US"/>
              </w:rPr>
            </w:pPr>
            <w:r>
              <w:rPr>
                <w:szCs w:val="18"/>
                <w:lang w:val="en-US" w:eastAsia="zh-CN"/>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369CEF7"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359FA4" w14:textId="77777777" w:rsidR="00414810" w:rsidRDefault="00414810">
            <w:pPr>
              <w:pStyle w:val="TAC"/>
              <w:rPr>
                <w:szCs w:val="18"/>
                <w:lang w:val="en-US" w:eastAsia="zh-CN"/>
              </w:rPr>
            </w:pPr>
            <w:r>
              <w:rPr>
                <w:rFonts w:eastAsia="SimSun"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7D3A279C" w14:textId="77777777" w:rsidR="00414810" w:rsidRDefault="00414810">
            <w:pPr>
              <w:pStyle w:val="TAC"/>
              <w:rPr>
                <w:szCs w:val="18"/>
                <w:lang w:eastAsia="zh-CN"/>
              </w:rPr>
            </w:pPr>
            <w:r>
              <w:rPr>
                <w:szCs w:val="18"/>
                <w:lang w:eastAsia="zh-CN"/>
              </w:rPr>
              <w:t>0</w:t>
            </w:r>
          </w:p>
        </w:tc>
      </w:tr>
      <w:tr w:rsidR="00414810" w14:paraId="260EB115" w14:textId="77777777" w:rsidTr="00414810">
        <w:trPr>
          <w:trHeight w:val="187"/>
        </w:trPr>
        <w:tc>
          <w:tcPr>
            <w:tcW w:w="1983" w:type="dxa"/>
            <w:tcBorders>
              <w:top w:val="nil"/>
              <w:left w:val="single" w:sz="4" w:space="0" w:color="auto"/>
              <w:bottom w:val="nil"/>
              <w:right w:val="single" w:sz="4" w:space="0" w:color="auto"/>
            </w:tcBorders>
            <w:vAlign w:val="center"/>
          </w:tcPr>
          <w:p w14:paraId="37C6F5D9"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66D245AB"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C7A809" w14:textId="77777777" w:rsidR="00414810" w:rsidRDefault="00414810">
            <w:pPr>
              <w:pStyle w:val="TAC"/>
              <w:rPr>
                <w:szCs w:val="18"/>
                <w:lang w:val="en-US"/>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861EDD" w14:textId="77777777" w:rsidR="00414810" w:rsidRDefault="00414810">
            <w:pPr>
              <w:pStyle w:val="TAC"/>
              <w:rPr>
                <w:szCs w:val="18"/>
                <w:lang w:val="en-US" w:eastAsia="zh-CN"/>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55AC39A" w14:textId="77777777" w:rsidR="00414810" w:rsidRDefault="00414810">
            <w:pPr>
              <w:pStyle w:val="TAC"/>
              <w:rPr>
                <w:rFonts w:eastAsia="Yu Mincho"/>
                <w:szCs w:val="18"/>
              </w:rPr>
            </w:pPr>
          </w:p>
        </w:tc>
      </w:tr>
      <w:tr w:rsidR="00414810" w14:paraId="59432740" w14:textId="77777777" w:rsidTr="00414810">
        <w:trPr>
          <w:trHeight w:val="187"/>
        </w:trPr>
        <w:tc>
          <w:tcPr>
            <w:tcW w:w="1983" w:type="dxa"/>
            <w:tcBorders>
              <w:top w:val="nil"/>
              <w:left w:val="single" w:sz="4" w:space="0" w:color="auto"/>
              <w:bottom w:val="nil"/>
              <w:right w:val="single" w:sz="4" w:space="0" w:color="auto"/>
            </w:tcBorders>
            <w:vAlign w:val="center"/>
          </w:tcPr>
          <w:p w14:paraId="1CAC26B5" w14:textId="77777777" w:rsidR="00414810" w:rsidRDefault="00414810">
            <w:pPr>
              <w:pStyle w:val="TAC"/>
              <w:rPr>
                <w:rFonts w:eastAsia="Yu Mincho"/>
                <w:szCs w:val="18"/>
                <w:lang w:eastAsia="ko-KR"/>
              </w:rPr>
            </w:pPr>
          </w:p>
        </w:tc>
        <w:tc>
          <w:tcPr>
            <w:tcW w:w="1690" w:type="dxa"/>
            <w:tcBorders>
              <w:top w:val="nil"/>
              <w:left w:val="single" w:sz="4" w:space="0" w:color="auto"/>
              <w:bottom w:val="nil"/>
              <w:right w:val="single" w:sz="4" w:space="0" w:color="auto"/>
            </w:tcBorders>
            <w:vAlign w:val="center"/>
          </w:tcPr>
          <w:p w14:paraId="1355AA73"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78B632" w14:textId="77777777" w:rsidR="00414810" w:rsidRDefault="00414810">
            <w:pPr>
              <w:pStyle w:val="TAC"/>
              <w:rPr>
                <w:rFonts w:eastAsia="Yu Mincho"/>
                <w:szCs w:val="18"/>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F293C0" w14:textId="77777777" w:rsidR="00414810" w:rsidRDefault="00414810">
            <w:pPr>
              <w:pStyle w:val="TAC"/>
            </w:pPr>
            <w:r>
              <w:rPr>
                <w:rFonts w:eastAsia="SimSun"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5A1B02B1" w14:textId="77777777" w:rsidR="00414810" w:rsidRDefault="00414810">
            <w:pPr>
              <w:pStyle w:val="TAC"/>
              <w:rPr>
                <w:szCs w:val="18"/>
                <w:lang w:eastAsia="zh-CN"/>
              </w:rPr>
            </w:pPr>
            <w:r>
              <w:rPr>
                <w:szCs w:val="18"/>
                <w:lang w:val="en-US" w:eastAsia="zh-CN"/>
              </w:rPr>
              <w:t>1</w:t>
            </w:r>
          </w:p>
        </w:tc>
      </w:tr>
      <w:tr w:rsidR="00414810" w14:paraId="778C7A59" w14:textId="77777777" w:rsidTr="00414810">
        <w:trPr>
          <w:trHeight w:val="187"/>
        </w:trPr>
        <w:tc>
          <w:tcPr>
            <w:tcW w:w="1983" w:type="dxa"/>
            <w:tcBorders>
              <w:top w:val="nil"/>
              <w:left w:val="single" w:sz="4" w:space="0" w:color="auto"/>
              <w:bottom w:val="nil"/>
              <w:right w:val="single" w:sz="4" w:space="0" w:color="auto"/>
            </w:tcBorders>
            <w:vAlign w:val="center"/>
          </w:tcPr>
          <w:p w14:paraId="0045B21F" w14:textId="77777777" w:rsidR="00414810" w:rsidRDefault="00414810">
            <w:pPr>
              <w:pStyle w:val="TAC"/>
              <w:rPr>
                <w:rFonts w:eastAsia="Yu Mincho"/>
                <w:szCs w:val="18"/>
                <w:lang w:eastAsia="ko-KR"/>
              </w:rPr>
            </w:pPr>
          </w:p>
        </w:tc>
        <w:tc>
          <w:tcPr>
            <w:tcW w:w="1690" w:type="dxa"/>
            <w:tcBorders>
              <w:top w:val="nil"/>
              <w:left w:val="single" w:sz="4" w:space="0" w:color="auto"/>
              <w:bottom w:val="nil"/>
              <w:right w:val="single" w:sz="4" w:space="0" w:color="auto"/>
            </w:tcBorders>
            <w:vAlign w:val="center"/>
          </w:tcPr>
          <w:p w14:paraId="0CCF0A02"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BFB1C9" w14:textId="77777777" w:rsidR="00414810" w:rsidRDefault="00414810">
            <w:pPr>
              <w:pStyle w:val="TAC"/>
              <w:rPr>
                <w:rFonts w:eastAsia="Yu Mincho"/>
                <w:szCs w:val="18"/>
                <w:lang w:eastAsia="ko-KR"/>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146A0A" w14:textId="77777777" w:rsidR="00414810" w:rsidRDefault="00414810">
            <w:pPr>
              <w:pStyle w:val="TAC"/>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034E045" w14:textId="77777777" w:rsidR="00414810" w:rsidRDefault="00414810">
            <w:pPr>
              <w:pStyle w:val="TAC"/>
              <w:rPr>
                <w:szCs w:val="18"/>
                <w:lang w:eastAsia="zh-CN"/>
              </w:rPr>
            </w:pPr>
          </w:p>
        </w:tc>
      </w:tr>
      <w:tr w:rsidR="00414810" w14:paraId="060F77A7" w14:textId="77777777" w:rsidTr="00414810">
        <w:trPr>
          <w:trHeight w:val="187"/>
        </w:trPr>
        <w:tc>
          <w:tcPr>
            <w:tcW w:w="1983" w:type="dxa"/>
            <w:tcBorders>
              <w:top w:val="nil"/>
              <w:left w:val="single" w:sz="4" w:space="0" w:color="auto"/>
              <w:bottom w:val="nil"/>
              <w:right w:val="single" w:sz="4" w:space="0" w:color="auto"/>
            </w:tcBorders>
            <w:vAlign w:val="center"/>
          </w:tcPr>
          <w:p w14:paraId="633EACE1" w14:textId="77777777" w:rsidR="00414810" w:rsidRDefault="00414810">
            <w:pPr>
              <w:pStyle w:val="TAC"/>
              <w:rPr>
                <w:rFonts w:eastAsia="Yu Mincho"/>
                <w:szCs w:val="18"/>
                <w:lang w:eastAsia="ko-KR"/>
              </w:rPr>
            </w:pPr>
          </w:p>
        </w:tc>
        <w:tc>
          <w:tcPr>
            <w:tcW w:w="1690" w:type="dxa"/>
            <w:tcBorders>
              <w:top w:val="nil"/>
              <w:left w:val="single" w:sz="4" w:space="0" w:color="auto"/>
              <w:bottom w:val="nil"/>
              <w:right w:val="single" w:sz="4" w:space="0" w:color="auto"/>
            </w:tcBorders>
            <w:vAlign w:val="center"/>
          </w:tcPr>
          <w:p w14:paraId="767B1A03"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A1E2F8"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8D23ED" w14:textId="77777777" w:rsidR="00414810" w:rsidRDefault="00414810">
            <w:pPr>
              <w:pStyle w:val="TAC"/>
              <w:rPr>
                <w:rFonts w:eastAsia="SimSun" w:cs="Arial"/>
                <w:szCs w:val="18"/>
                <w:lang w:val="en-US" w:eastAsia="zh-CN" w:bidi="ar"/>
              </w:rPr>
            </w:pPr>
            <w:r>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0DA8213A" w14:textId="77777777" w:rsidR="00414810" w:rsidRDefault="00414810">
            <w:pPr>
              <w:pStyle w:val="TAC"/>
              <w:rPr>
                <w:szCs w:val="18"/>
                <w:lang w:eastAsia="zh-CN"/>
              </w:rPr>
            </w:pPr>
            <w:r>
              <w:rPr>
                <w:szCs w:val="18"/>
                <w:lang w:eastAsia="zh-CN"/>
              </w:rPr>
              <w:t>4 and 5</w:t>
            </w:r>
          </w:p>
        </w:tc>
      </w:tr>
      <w:tr w:rsidR="00414810" w14:paraId="553ABC8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A6E0362" w14:textId="77777777" w:rsidR="00414810" w:rsidRDefault="00414810">
            <w:pPr>
              <w:pStyle w:val="TAC"/>
              <w:rPr>
                <w:rFonts w:eastAsia="Yu Mincho"/>
                <w:szCs w:val="18"/>
                <w:lang w:eastAsia="ko-KR"/>
              </w:rPr>
            </w:pPr>
          </w:p>
        </w:tc>
        <w:tc>
          <w:tcPr>
            <w:tcW w:w="1690" w:type="dxa"/>
            <w:tcBorders>
              <w:top w:val="nil"/>
              <w:left w:val="single" w:sz="4" w:space="0" w:color="auto"/>
              <w:bottom w:val="single" w:sz="4" w:space="0" w:color="auto"/>
              <w:right w:val="single" w:sz="4" w:space="0" w:color="auto"/>
            </w:tcBorders>
            <w:vAlign w:val="center"/>
          </w:tcPr>
          <w:p w14:paraId="0984858C" w14:textId="77777777" w:rsidR="00414810" w:rsidRDefault="00414810">
            <w:pPr>
              <w:pStyle w:val="TAC"/>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03EF27"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FA73D8" w14:textId="77777777" w:rsidR="00414810" w:rsidRDefault="00414810">
            <w:pPr>
              <w:pStyle w:val="TAC"/>
              <w:rPr>
                <w:rFonts w:eastAsia="SimSun" w:cs="Arial"/>
                <w:szCs w:val="18"/>
                <w:lang w:val="en-US" w:eastAsia="zh-CN" w:bidi="ar"/>
              </w:rPr>
            </w:pPr>
            <w:r>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0C3B2D04" w14:textId="77777777" w:rsidR="00414810" w:rsidRDefault="00414810">
            <w:pPr>
              <w:pStyle w:val="TAC"/>
              <w:rPr>
                <w:szCs w:val="18"/>
                <w:lang w:eastAsia="zh-CN"/>
              </w:rPr>
            </w:pPr>
          </w:p>
        </w:tc>
      </w:tr>
      <w:tr w:rsidR="00414810" w14:paraId="12723AC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9608613" w14:textId="77777777" w:rsidR="00414810" w:rsidRDefault="00414810">
            <w:pPr>
              <w:pStyle w:val="TAC"/>
              <w:rPr>
                <w:szCs w:val="18"/>
                <w:lang w:eastAsia="zh-CN"/>
              </w:rPr>
            </w:pPr>
            <w:r>
              <w:rPr>
                <w:rFonts w:eastAsia="Yu Mincho"/>
                <w:szCs w:val="18"/>
                <w:lang w:eastAsia="ko-KR"/>
              </w:rPr>
              <w:t>CA_n41A-n71B</w:t>
            </w:r>
          </w:p>
        </w:tc>
        <w:tc>
          <w:tcPr>
            <w:tcW w:w="1690" w:type="dxa"/>
            <w:tcBorders>
              <w:top w:val="single" w:sz="4" w:space="0" w:color="auto"/>
              <w:left w:val="single" w:sz="4" w:space="0" w:color="auto"/>
              <w:bottom w:val="nil"/>
              <w:right w:val="single" w:sz="4" w:space="0" w:color="auto"/>
            </w:tcBorders>
            <w:vAlign w:val="center"/>
            <w:hideMark/>
          </w:tcPr>
          <w:p w14:paraId="170475B9"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2125067C" w14:textId="77777777" w:rsidR="00414810" w:rsidRDefault="00414810">
            <w:pPr>
              <w:pStyle w:val="TAC"/>
              <w:rPr>
                <w:szCs w:val="18"/>
                <w:lang w:val="en-US"/>
              </w:rPr>
            </w:pPr>
            <w:r>
              <w:rPr>
                <w:rFonts w:cs="Arial"/>
                <w:szCs w:val="18"/>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4769971" w14:textId="77777777" w:rsidR="00414810" w:rsidRDefault="00414810">
            <w:pPr>
              <w:pStyle w:val="TAC"/>
              <w:rPr>
                <w:szCs w:val="18"/>
                <w:lang w:val="en-US"/>
              </w:rPr>
            </w:pPr>
            <w:r>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E94815" w14:textId="77777777" w:rsidR="00414810" w:rsidRDefault="00414810">
            <w:pPr>
              <w:pStyle w:val="TAC"/>
              <w:rPr>
                <w:rFonts w:eastAsia="Yu Mincho"/>
                <w:szCs w:val="18"/>
                <w:lang w:eastAsia="ko-KR"/>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347F4B23" w14:textId="77777777" w:rsidR="00414810" w:rsidRDefault="00414810">
            <w:pPr>
              <w:pStyle w:val="TAC"/>
              <w:rPr>
                <w:szCs w:val="18"/>
                <w:lang w:eastAsia="zh-CN"/>
              </w:rPr>
            </w:pPr>
            <w:r>
              <w:rPr>
                <w:szCs w:val="18"/>
                <w:lang w:eastAsia="zh-CN"/>
              </w:rPr>
              <w:t>0</w:t>
            </w:r>
          </w:p>
        </w:tc>
      </w:tr>
      <w:tr w:rsidR="00414810" w14:paraId="65C6B9CD" w14:textId="77777777" w:rsidTr="00414810">
        <w:trPr>
          <w:trHeight w:val="187"/>
        </w:trPr>
        <w:tc>
          <w:tcPr>
            <w:tcW w:w="1983" w:type="dxa"/>
            <w:tcBorders>
              <w:top w:val="nil"/>
              <w:left w:val="single" w:sz="4" w:space="0" w:color="auto"/>
              <w:bottom w:val="nil"/>
              <w:right w:val="single" w:sz="4" w:space="0" w:color="auto"/>
            </w:tcBorders>
            <w:vAlign w:val="center"/>
          </w:tcPr>
          <w:p w14:paraId="4345E5EB"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6B924B59"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6619382" w14:textId="77777777" w:rsidR="00414810" w:rsidRDefault="00414810">
            <w:pPr>
              <w:pStyle w:val="TAC"/>
              <w:rPr>
                <w:rFonts w:eastAsia="Yu Mincho"/>
                <w:szCs w:val="18"/>
                <w:lang w:eastAsia="ko-KR"/>
              </w:rPr>
            </w:pPr>
            <w:r>
              <w:rPr>
                <w:rFonts w:eastAsia="Yu Mincho"/>
                <w:szCs w:val="18"/>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64DDEF" w14:textId="77777777" w:rsidR="00414810" w:rsidRDefault="00414810">
            <w:pPr>
              <w:pStyle w:val="TAC"/>
              <w:rPr>
                <w:rFonts w:eastAsia="Yu Mincho"/>
                <w:szCs w:val="18"/>
                <w:lang w:eastAsia="ko-KR"/>
              </w:rPr>
            </w:pPr>
            <w:r>
              <w:rPr>
                <w:rFonts w:eastAsia="SimSun" w:cs="Arial"/>
                <w:szCs w:val="18"/>
                <w:lang w:val="en-US" w:eastAsia="zh-CN" w:bidi="ar"/>
              </w:rPr>
              <w:t>CA_n71B_BCS0</w:t>
            </w:r>
          </w:p>
        </w:tc>
        <w:tc>
          <w:tcPr>
            <w:tcW w:w="1360" w:type="dxa"/>
            <w:tcBorders>
              <w:top w:val="nil"/>
              <w:left w:val="single" w:sz="4" w:space="0" w:color="auto"/>
              <w:bottom w:val="single" w:sz="4" w:space="0" w:color="auto"/>
              <w:right w:val="single" w:sz="4" w:space="0" w:color="auto"/>
            </w:tcBorders>
            <w:vAlign w:val="center"/>
          </w:tcPr>
          <w:p w14:paraId="60A2EF64" w14:textId="77777777" w:rsidR="00414810" w:rsidRDefault="00414810">
            <w:pPr>
              <w:pStyle w:val="TAC"/>
              <w:rPr>
                <w:rFonts w:eastAsia="Yu Mincho"/>
                <w:szCs w:val="18"/>
              </w:rPr>
            </w:pPr>
          </w:p>
        </w:tc>
      </w:tr>
      <w:tr w:rsidR="00414810" w14:paraId="69021FBB" w14:textId="77777777" w:rsidTr="00414810">
        <w:trPr>
          <w:trHeight w:val="187"/>
        </w:trPr>
        <w:tc>
          <w:tcPr>
            <w:tcW w:w="1983" w:type="dxa"/>
            <w:tcBorders>
              <w:top w:val="nil"/>
              <w:left w:val="single" w:sz="4" w:space="0" w:color="auto"/>
              <w:bottom w:val="nil"/>
              <w:right w:val="single" w:sz="4" w:space="0" w:color="auto"/>
            </w:tcBorders>
            <w:vAlign w:val="center"/>
          </w:tcPr>
          <w:p w14:paraId="13D2CB96"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18D8F25E"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D6AE74"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EF7BB9" w14:textId="77777777" w:rsidR="00414810" w:rsidRDefault="00414810">
            <w:pPr>
              <w:pStyle w:val="TAC"/>
            </w:pPr>
            <w:r>
              <w:rPr>
                <w:rFonts w:eastAsia="SimSun" w:cs="Arial"/>
                <w:szCs w:val="18"/>
                <w:lang w:val="en-US" w:eastAsia="zh-CN" w:bidi="ar"/>
              </w:rPr>
              <w:t>10, 15, 20, 30, 40, 50, 60, 70, 80, 90, 100</w:t>
            </w:r>
          </w:p>
        </w:tc>
        <w:tc>
          <w:tcPr>
            <w:tcW w:w="1360" w:type="dxa"/>
            <w:tcBorders>
              <w:top w:val="nil"/>
              <w:left w:val="single" w:sz="4" w:space="0" w:color="auto"/>
              <w:bottom w:val="nil"/>
              <w:right w:val="single" w:sz="4" w:space="0" w:color="auto"/>
            </w:tcBorders>
            <w:vAlign w:val="center"/>
            <w:hideMark/>
          </w:tcPr>
          <w:p w14:paraId="296A2B0B" w14:textId="77777777" w:rsidR="00414810" w:rsidRDefault="00414810">
            <w:pPr>
              <w:pStyle w:val="TAC"/>
              <w:rPr>
                <w:szCs w:val="18"/>
                <w:lang w:val="en-US" w:eastAsia="zh-CN"/>
              </w:rPr>
            </w:pPr>
            <w:r>
              <w:rPr>
                <w:szCs w:val="18"/>
                <w:lang w:val="en-US" w:eastAsia="zh-CN"/>
              </w:rPr>
              <w:t>1</w:t>
            </w:r>
          </w:p>
        </w:tc>
      </w:tr>
      <w:tr w:rsidR="00414810" w14:paraId="783CECFF" w14:textId="77777777" w:rsidTr="00414810">
        <w:trPr>
          <w:trHeight w:val="187"/>
        </w:trPr>
        <w:tc>
          <w:tcPr>
            <w:tcW w:w="1983" w:type="dxa"/>
            <w:tcBorders>
              <w:top w:val="nil"/>
              <w:left w:val="single" w:sz="4" w:space="0" w:color="auto"/>
              <w:bottom w:val="nil"/>
              <w:right w:val="single" w:sz="4" w:space="0" w:color="auto"/>
            </w:tcBorders>
            <w:vAlign w:val="center"/>
          </w:tcPr>
          <w:p w14:paraId="118847DE"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3439B79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44C837" w14:textId="77777777" w:rsidR="00414810" w:rsidRDefault="00414810">
            <w:pPr>
              <w:pStyle w:val="TAC"/>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C1ADD6" w14:textId="77777777" w:rsidR="00414810" w:rsidRDefault="00414810">
            <w:pPr>
              <w:pStyle w:val="TAC"/>
            </w:pPr>
            <w:r>
              <w:rPr>
                <w:rFonts w:eastAsia="SimSun"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5336CC00" w14:textId="77777777" w:rsidR="00414810" w:rsidRDefault="00414810">
            <w:pPr>
              <w:pStyle w:val="TAC"/>
              <w:rPr>
                <w:szCs w:val="18"/>
                <w:lang w:val="en-US" w:eastAsia="zh-CN"/>
              </w:rPr>
            </w:pPr>
          </w:p>
        </w:tc>
      </w:tr>
      <w:tr w:rsidR="00414810" w14:paraId="42AB07E3" w14:textId="77777777" w:rsidTr="00414810">
        <w:trPr>
          <w:trHeight w:val="187"/>
        </w:trPr>
        <w:tc>
          <w:tcPr>
            <w:tcW w:w="1983" w:type="dxa"/>
            <w:tcBorders>
              <w:top w:val="nil"/>
              <w:left w:val="single" w:sz="4" w:space="0" w:color="auto"/>
              <w:bottom w:val="nil"/>
              <w:right w:val="single" w:sz="4" w:space="0" w:color="auto"/>
            </w:tcBorders>
            <w:vAlign w:val="center"/>
          </w:tcPr>
          <w:p w14:paraId="545CDA09"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9257E9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7608DF"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3F3EB0" w14:textId="77777777" w:rsidR="00414810" w:rsidRDefault="00414810">
            <w:pPr>
              <w:pStyle w:val="TAC"/>
              <w:rPr>
                <w:rFonts w:eastAsia="SimSun" w:cs="Arial"/>
                <w:szCs w:val="18"/>
                <w:lang w:val="en-US" w:eastAsia="zh-CN" w:bidi="ar"/>
              </w:rPr>
            </w:pPr>
            <w:r>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42549A2A" w14:textId="77777777" w:rsidR="00414810" w:rsidRDefault="00414810">
            <w:pPr>
              <w:pStyle w:val="TAC"/>
              <w:rPr>
                <w:szCs w:val="18"/>
                <w:lang w:val="en-US" w:eastAsia="zh-CN"/>
              </w:rPr>
            </w:pPr>
            <w:r>
              <w:rPr>
                <w:szCs w:val="18"/>
                <w:lang w:val="en-US" w:eastAsia="zh-CN"/>
              </w:rPr>
              <w:t>4</w:t>
            </w:r>
            <w:r>
              <w:rPr>
                <w:szCs w:val="18"/>
                <w:lang w:eastAsia="zh-CN"/>
              </w:rPr>
              <w:t xml:space="preserve"> and 5</w:t>
            </w:r>
          </w:p>
        </w:tc>
      </w:tr>
      <w:tr w:rsidR="00414810" w14:paraId="03D53A5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65A6602"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5082CB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A79DED"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627133" w14:textId="77777777" w:rsidR="00414810" w:rsidRDefault="00414810">
            <w:pPr>
              <w:pStyle w:val="TAC"/>
              <w:rPr>
                <w:rFonts w:eastAsia="SimSun" w:cs="Arial"/>
                <w:szCs w:val="18"/>
                <w:lang w:val="en-US" w:eastAsia="zh-CN" w:bidi="ar"/>
              </w:rPr>
            </w:pPr>
            <w:r>
              <w:rPr>
                <w:rFonts w:eastAsia="SimSun" w:cs="Arial"/>
                <w:szCs w:val="18"/>
                <w:lang w:val="en-US" w:eastAsia="zh-CN" w:bidi="ar"/>
              </w:rPr>
              <w:t>CA_n71B_BCS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5D9DA524" w14:textId="77777777" w:rsidR="00414810" w:rsidRDefault="00414810">
            <w:pPr>
              <w:pStyle w:val="TAC"/>
              <w:rPr>
                <w:szCs w:val="18"/>
                <w:lang w:val="en-US" w:eastAsia="zh-CN"/>
              </w:rPr>
            </w:pPr>
          </w:p>
        </w:tc>
      </w:tr>
      <w:tr w:rsidR="00414810" w14:paraId="5185D53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62BAA12" w14:textId="77777777" w:rsidR="00414810" w:rsidRDefault="00414810">
            <w:pPr>
              <w:pStyle w:val="TAC"/>
              <w:rPr>
                <w:szCs w:val="18"/>
                <w:lang w:eastAsia="zh-CN"/>
              </w:rPr>
            </w:pPr>
            <w:bookmarkStart w:id="125" w:name="_Hlk125361867"/>
            <w:r>
              <w:rPr>
                <w:lang w:val="en-US" w:eastAsia="zh-CN"/>
              </w:rPr>
              <w:t>CA_n41A-n71(2A)</w:t>
            </w:r>
            <w:bookmarkEnd w:id="125"/>
          </w:p>
        </w:tc>
        <w:tc>
          <w:tcPr>
            <w:tcW w:w="1690" w:type="dxa"/>
            <w:tcBorders>
              <w:top w:val="single" w:sz="4" w:space="0" w:color="auto"/>
              <w:left w:val="single" w:sz="4" w:space="0" w:color="auto"/>
              <w:bottom w:val="nil"/>
              <w:right w:val="single" w:sz="4" w:space="0" w:color="auto"/>
            </w:tcBorders>
            <w:vAlign w:val="center"/>
            <w:hideMark/>
          </w:tcPr>
          <w:p w14:paraId="74282A2F"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43E74F60" w14:textId="77777777" w:rsidR="00414810" w:rsidRDefault="00414810">
            <w:pPr>
              <w:pStyle w:val="TAC"/>
              <w:rPr>
                <w:szCs w:val="18"/>
                <w:lang w:val="en-US"/>
              </w:rPr>
            </w:pPr>
            <w:r>
              <w:rPr>
                <w:lang w:val="en-US" w:eastAsia="zh-CN"/>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DCEAEC" w14:textId="77777777" w:rsidR="00414810" w:rsidRDefault="00414810">
            <w:pPr>
              <w:pStyle w:val="TAC"/>
              <w:rPr>
                <w:rFonts w:eastAsia="Yu Mincho"/>
                <w:szCs w:val="18"/>
                <w:lang w:eastAsia="ko-KR"/>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2D196F" w14:textId="77777777" w:rsidR="00414810" w:rsidRDefault="00414810">
            <w:pPr>
              <w:pStyle w:val="TAC"/>
              <w:rPr>
                <w:szCs w:val="18"/>
                <w:lang w:val="en-US" w:eastAsia="zh-CN"/>
              </w:rPr>
            </w:pPr>
            <w:r>
              <w:rPr>
                <w:rFonts w:eastAsia="SimSun"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2E35658E" w14:textId="77777777" w:rsidR="00414810" w:rsidRDefault="00414810">
            <w:pPr>
              <w:pStyle w:val="TAC"/>
              <w:rPr>
                <w:rFonts w:eastAsia="Yu Mincho"/>
                <w:szCs w:val="18"/>
              </w:rPr>
            </w:pPr>
            <w:r>
              <w:rPr>
                <w:szCs w:val="18"/>
                <w:lang w:val="en-US" w:eastAsia="zh-CN"/>
              </w:rPr>
              <w:t>0</w:t>
            </w:r>
          </w:p>
        </w:tc>
      </w:tr>
      <w:tr w:rsidR="00414810" w14:paraId="557DF83E" w14:textId="77777777" w:rsidTr="00414810">
        <w:trPr>
          <w:trHeight w:val="187"/>
        </w:trPr>
        <w:tc>
          <w:tcPr>
            <w:tcW w:w="1983" w:type="dxa"/>
            <w:tcBorders>
              <w:top w:val="nil"/>
              <w:left w:val="single" w:sz="4" w:space="0" w:color="auto"/>
              <w:bottom w:val="nil"/>
              <w:right w:val="single" w:sz="4" w:space="0" w:color="auto"/>
            </w:tcBorders>
            <w:vAlign w:val="center"/>
          </w:tcPr>
          <w:p w14:paraId="1650CC7D"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34C18B69"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0E173C" w14:textId="77777777" w:rsidR="00414810" w:rsidRDefault="00414810">
            <w:pPr>
              <w:pStyle w:val="TAC"/>
              <w:rPr>
                <w:rFonts w:eastAsia="Yu Mincho"/>
                <w:szCs w:val="18"/>
                <w:lang w:eastAsia="ko-KR"/>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9E1557" w14:textId="77777777" w:rsidR="00414810" w:rsidRDefault="00414810">
            <w:pPr>
              <w:pStyle w:val="TAC"/>
              <w:rPr>
                <w:szCs w:val="18"/>
                <w:lang w:val="en-US" w:eastAsia="zh-CN"/>
              </w:rPr>
            </w:pPr>
            <w:r>
              <w:rPr>
                <w:rFonts w:eastAsia="SimSun"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46A57B74" w14:textId="77777777" w:rsidR="00414810" w:rsidRDefault="00414810">
            <w:pPr>
              <w:pStyle w:val="TAC"/>
              <w:rPr>
                <w:rFonts w:eastAsia="Yu Mincho"/>
                <w:szCs w:val="18"/>
              </w:rPr>
            </w:pPr>
          </w:p>
        </w:tc>
      </w:tr>
      <w:tr w:rsidR="00414810" w14:paraId="05CAC61A" w14:textId="77777777" w:rsidTr="00414810">
        <w:trPr>
          <w:trHeight w:val="202"/>
        </w:trPr>
        <w:tc>
          <w:tcPr>
            <w:tcW w:w="1983" w:type="dxa"/>
            <w:tcBorders>
              <w:top w:val="nil"/>
              <w:left w:val="single" w:sz="4" w:space="0" w:color="auto"/>
              <w:bottom w:val="nil"/>
              <w:right w:val="single" w:sz="4" w:space="0" w:color="auto"/>
            </w:tcBorders>
            <w:vAlign w:val="center"/>
          </w:tcPr>
          <w:p w14:paraId="5CA939F7"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63219198"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DB5E65"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FC10AEE" w14:textId="77777777" w:rsidR="00414810" w:rsidRDefault="00414810">
            <w:pPr>
              <w:pStyle w:val="TAC"/>
            </w:pPr>
            <w:r>
              <w:rPr>
                <w:rFonts w:eastAsia="SimSun"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vAlign w:val="center"/>
            <w:hideMark/>
          </w:tcPr>
          <w:p w14:paraId="7BCD15D0" w14:textId="77777777" w:rsidR="00414810" w:rsidRDefault="00414810">
            <w:pPr>
              <w:pStyle w:val="TAC"/>
              <w:rPr>
                <w:rFonts w:eastAsia="Yu Mincho"/>
                <w:szCs w:val="18"/>
              </w:rPr>
            </w:pPr>
            <w:r>
              <w:rPr>
                <w:rFonts w:eastAsia="Yu Mincho"/>
                <w:szCs w:val="18"/>
              </w:rPr>
              <w:t>1</w:t>
            </w:r>
          </w:p>
        </w:tc>
      </w:tr>
      <w:tr w:rsidR="00414810" w14:paraId="5B69FF73" w14:textId="77777777" w:rsidTr="00414810">
        <w:trPr>
          <w:trHeight w:val="187"/>
        </w:trPr>
        <w:tc>
          <w:tcPr>
            <w:tcW w:w="1983" w:type="dxa"/>
            <w:tcBorders>
              <w:top w:val="nil"/>
              <w:left w:val="single" w:sz="4" w:space="0" w:color="auto"/>
              <w:bottom w:val="nil"/>
              <w:right w:val="single" w:sz="4" w:space="0" w:color="auto"/>
            </w:tcBorders>
            <w:vAlign w:val="center"/>
          </w:tcPr>
          <w:p w14:paraId="4F1E7889"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5F02F63C"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AD4D2B" w14:textId="77777777" w:rsidR="00414810" w:rsidRDefault="00414810">
            <w:pPr>
              <w:pStyle w:val="TAC"/>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6761748" w14:textId="77777777" w:rsidR="00414810" w:rsidRDefault="00414810">
            <w:pPr>
              <w:pStyle w:val="TAC"/>
            </w:pPr>
            <w:r>
              <w:rPr>
                <w:rFonts w:eastAsia="SimSun"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7B67E285" w14:textId="77777777" w:rsidR="00414810" w:rsidRDefault="00414810">
            <w:pPr>
              <w:pStyle w:val="TAC"/>
              <w:rPr>
                <w:rFonts w:eastAsia="Yu Mincho"/>
                <w:szCs w:val="18"/>
              </w:rPr>
            </w:pPr>
          </w:p>
        </w:tc>
      </w:tr>
      <w:tr w:rsidR="00414810" w14:paraId="0D30A05C" w14:textId="77777777" w:rsidTr="00414810">
        <w:trPr>
          <w:trHeight w:val="187"/>
        </w:trPr>
        <w:tc>
          <w:tcPr>
            <w:tcW w:w="1983" w:type="dxa"/>
            <w:tcBorders>
              <w:top w:val="nil"/>
              <w:left w:val="single" w:sz="4" w:space="0" w:color="auto"/>
              <w:bottom w:val="nil"/>
              <w:right w:val="single" w:sz="4" w:space="0" w:color="auto"/>
            </w:tcBorders>
            <w:vAlign w:val="center"/>
          </w:tcPr>
          <w:p w14:paraId="0C79D7CA"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3958214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013973"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059B0A" w14:textId="77777777" w:rsidR="00414810" w:rsidRDefault="00414810">
            <w:pPr>
              <w:pStyle w:val="TAC"/>
              <w:rPr>
                <w:rFonts w:eastAsia="SimSun" w:cs="Arial"/>
                <w:szCs w:val="18"/>
                <w:lang w:val="en-US" w:eastAsia="zh-CN" w:bidi="ar"/>
              </w:rPr>
            </w:pPr>
            <w:r>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41199331"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7424802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D84AFEF"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065E146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409BB0"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A18F98" w14:textId="77777777" w:rsidR="00414810" w:rsidRDefault="00414810">
            <w:pPr>
              <w:pStyle w:val="TAC"/>
              <w:rPr>
                <w:rFonts w:eastAsia="SimSun" w:cs="Arial"/>
                <w:szCs w:val="18"/>
                <w:lang w:val="en-US" w:eastAsia="zh-CN" w:bidi="ar"/>
              </w:rPr>
            </w:pPr>
            <w:r>
              <w:rPr>
                <w:rFonts w:eastAsia="SimSun" w:cs="Arial"/>
                <w:szCs w:val="18"/>
                <w:lang w:val="en-US" w:eastAsia="zh-CN" w:bidi="ar"/>
              </w:rPr>
              <w:t>CA_n71(2A)_BCS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480EA032" w14:textId="77777777" w:rsidR="00414810" w:rsidRDefault="00414810">
            <w:pPr>
              <w:pStyle w:val="TAC"/>
              <w:rPr>
                <w:rFonts w:eastAsia="Yu Mincho"/>
                <w:szCs w:val="18"/>
              </w:rPr>
            </w:pPr>
          </w:p>
        </w:tc>
      </w:tr>
      <w:tr w:rsidR="00414810" w14:paraId="6F0B160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55E1F1" w14:textId="77777777" w:rsidR="00414810" w:rsidRDefault="00414810">
            <w:pPr>
              <w:pStyle w:val="TAC"/>
              <w:rPr>
                <w:szCs w:val="18"/>
                <w:lang w:eastAsia="zh-CN"/>
              </w:rPr>
            </w:pPr>
            <w:r>
              <w:rPr>
                <w:szCs w:val="18"/>
                <w:lang w:val="en-US" w:eastAsia="zh-CN"/>
              </w:rPr>
              <w:t>CA_n41C-n71A</w:t>
            </w:r>
          </w:p>
        </w:tc>
        <w:tc>
          <w:tcPr>
            <w:tcW w:w="1690" w:type="dxa"/>
            <w:tcBorders>
              <w:top w:val="single" w:sz="4" w:space="0" w:color="auto"/>
              <w:left w:val="single" w:sz="4" w:space="0" w:color="auto"/>
              <w:bottom w:val="nil"/>
              <w:right w:val="single" w:sz="4" w:space="0" w:color="auto"/>
            </w:tcBorders>
            <w:vAlign w:val="center"/>
            <w:hideMark/>
          </w:tcPr>
          <w:p w14:paraId="74C998D0"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74F86197" w14:textId="77777777" w:rsidR="00414810" w:rsidRDefault="00414810">
            <w:pPr>
              <w:pStyle w:val="TAC"/>
              <w:rPr>
                <w:szCs w:val="18"/>
                <w:vertAlign w:val="superscript"/>
                <w:lang w:val="en-US" w:eastAsia="zh-CN"/>
              </w:rPr>
            </w:pPr>
            <w:r>
              <w:rPr>
                <w:rFonts w:cs="Arial"/>
                <w:szCs w:val="18"/>
              </w:rPr>
              <w:t>CA_n41A-n71A</w:t>
            </w:r>
            <w:r>
              <w:rPr>
                <w:szCs w:val="18"/>
                <w:vertAlign w:val="superscript"/>
                <w:lang w:val="en-US" w:eastAsia="zh-CN"/>
              </w:rPr>
              <w:t>8</w:t>
            </w:r>
          </w:p>
          <w:p w14:paraId="77C4CBC6" w14:textId="77777777" w:rsidR="00414810" w:rsidRDefault="00414810">
            <w:pPr>
              <w:pStyle w:val="TAC"/>
              <w:rPr>
                <w:szCs w:val="18"/>
                <w:lang w:val="en-US"/>
              </w:rPr>
            </w:pPr>
            <w:r>
              <w:rPr>
                <w:rFonts w:cs="Arial"/>
                <w:szCs w:val="18"/>
              </w:rP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CA56C0"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46EEC47" w14:textId="77777777" w:rsidR="00414810" w:rsidRDefault="00414810">
            <w:pPr>
              <w:pStyle w:val="TAC"/>
              <w:rPr>
                <w:szCs w:val="18"/>
                <w:lang w:val="en-US" w:eastAsia="zh-CN"/>
              </w:rPr>
            </w:pPr>
            <w:r>
              <w:rPr>
                <w:rFonts w:eastAsia="SimSun"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vAlign w:val="center"/>
            <w:hideMark/>
          </w:tcPr>
          <w:p w14:paraId="7E6B222D" w14:textId="77777777" w:rsidR="00414810" w:rsidRDefault="00414810">
            <w:pPr>
              <w:pStyle w:val="TAC"/>
              <w:rPr>
                <w:szCs w:val="18"/>
                <w:lang w:eastAsia="zh-CN"/>
              </w:rPr>
            </w:pPr>
            <w:r>
              <w:rPr>
                <w:szCs w:val="18"/>
                <w:lang w:eastAsia="zh-CN"/>
              </w:rPr>
              <w:t>0</w:t>
            </w:r>
          </w:p>
        </w:tc>
      </w:tr>
      <w:tr w:rsidR="00414810" w14:paraId="1B61AA0B" w14:textId="77777777" w:rsidTr="00414810">
        <w:trPr>
          <w:trHeight w:val="187"/>
        </w:trPr>
        <w:tc>
          <w:tcPr>
            <w:tcW w:w="1983" w:type="dxa"/>
            <w:tcBorders>
              <w:top w:val="nil"/>
              <w:left w:val="single" w:sz="4" w:space="0" w:color="auto"/>
              <w:bottom w:val="nil"/>
              <w:right w:val="single" w:sz="4" w:space="0" w:color="auto"/>
            </w:tcBorders>
            <w:vAlign w:val="center"/>
          </w:tcPr>
          <w:p w14:paraId="1757EF5F"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386BC3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F0813A" w14:textId="77777777" w:rsidR="00414810" w:rsidRDefault="00414810">
            <w:pPr>
              <w:pStyle w:val="TAC"/>
              <w:rPr>
                <w:szCs w:val="18"/>
                <w:lang w:val="en-US"/>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9A345B" w14:textId="77777777" w:rsidR="00414810" w:rsidRDefault="00414810">
            <w:pPr>
              <w:pStyle w:val="TAC"/>
              <w:rPr>
                <w:szCs w:val="18"/>
                <w:lang w:val="en-US" w:eastAsia="zh-CN"/>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9D7804C" w14:textId="77777777" w:rsidR="00414810" w:rsidRDefault="00414810">
            <w:pPr>
              <w:pStyle w:val="TAC"/>
              <w:rPr>
                <w:rFonts w:eastAsia="Yu Mincho"/>
                <w:szCs w:val="18"/>
              </w:rPr>
            </w:pPr>
          </w:p>
        </w:tc>
      </w:tr>
      <w:tr w:rsidR="00414810" w14:paraId="4D0C9079" w14:textId="77777777" w:rsidTr="00414810">
        <w:trPr>
          <w:trHeight w:val="187"/>
        </w:trPr>
        <w:tc>
          <w:tcPr>
            <w:tcW w:w="1983" w:type="dxa"/>
            <w:tcBorders>
              <w:top w:val="nil"/>
              <w:left w:val="single" w:sz="4" w:space="0" w:color="auto"/>
              <w:bottom w:val="nil"/>
              <w:right w:val="single" w:sz="4" w:space="0" w:color="auto"/>
            </w:tcBorders>
            <w:vAlign w:val="center"/>
          </w:tcPr>
          <w:p w14:paraId="0CC537F3"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0500117D"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ABA254" w14:textId="77777777" w:rsidR="00414810" w:rsidRDefault="00414810">
            <w:pPr>
              <w:pStyle w:val="TAC"/>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7F5A04" w14:textId="77777777" w:rsidR="00414810" w:rsidRDefault="00414810">
            <w:pPr>
              <w:pStyle w:val="TAC"/>
              <w:rPr>
                <w:szCs w:val="18"/>
                <w:lang w:val="en-US" w:eastAsia="zh-CN"/>
              </w:rPr>
            </w:pPr>
            <w:r>
              <w:rPr>
                <w:rFonts w:eastAsia="SimSun" w:cs="Arial"/>
                <w:szCs w:val="18"/>
                <w:lang w:val="en-US" w:eastAsia="zh-CN" w:bidi="ar"/>
              </w:rPr>
              <w:t>CA_n41C_BCS1</w:t>
            </w:r>
          </w:p>
        </w:tc>
        <w:tc>
          <w:tcPr>
            <w:tcW w:w="1360" w:type="dxa"/>
            <w:tcBorders>
              <w:top w:val="nil"/>
              <w:left w:val="single" w:sz="4" w:space="0" w:color="auto"/>
              <w:bottom w:val="nil"/>
              <w:right w:val="single" w:sz="4" w:space="0" w:color="auto"/>
            </w:tcBorders>
            <w:vAlign w:val="center"/>
            <w:hideMark/>
          </w:tcPr>
          <w:p w14:paraId="35AD1BB4" w14:textId="77777777" w:rsidR="00414810" w:rsidRDefault="00414810">
            <w:pPr>
              <w:pStyle w:val="TAC"/>
              <w:rPr>
                <w:rFonts w:eastAsia="Yu Mincho"/>
                <w:szCs w:val="18"/>
              </w:rPr>
            </w:pPr>
            <w:r>
              <w:rPr>
                <w:szCs w:val="18"/>
                <w:lang w:val="en-US" w:eastAsia="zh-CN"/>
              </w:rPr>
              <w:t>1</w:t>
            </w:r>
          </w:p>
        </w:tc>
      </w:tr>
      <w:tr w:rsidR="00414810" w14:paraId="504FEB66" w14:textId="77777777" w:rsidTr="00414810">
        <w:trPr>
          <w:trHeight w:val="187"/>
        </w:trPr>
        <w:tc>
          <w:tcPr>
            <w:tcW w:w="1983" w:type="dxa"/>
            <w:tcBorders>
              <w:top w:val="nil"/>
              <w:left w:val="single" w:sz="4" w:space="0" w:color="auto"/>
              <w:bottom w:val="nil"/>
              <w:right w:val="single" w:sz="4" w:space="0" w:color="auto"/>
            </w:tcBorders>
            <w:vAlign w:val="center"/>
          </w:tcPr>
          <w:p w14:paraId="760F41C1"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425A741C"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253EB3" w14:textId="77777777" w:rsidR="00414810" w:rsidRDefault="00414810">
            <w:pPr>
              <w:pStyle w:val="TAC"/>
              <w:rPr>
                <w:szCs w:val="18"/>
                <w:lang w:val="en-US" w:eastAsia="zh-CN"/>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E31B69" w14:textId="77777777" w:rsidR="00414810" w:rsidRDefault="00414810">
            <w:pPr>
              <w:pStyle w:val="TAC"/>
              <w:rPr>
                <w:szCs w:val="18"/>
                <w:lang w:val="en-US" w:eastAsia="zh-CN"/>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19F88CD" w14:textId="77777777" w:rsidR="00414810" w:rsidRDefault="00414810">
            <w:pPr>
              <w:pStyle w:val="TAC"/>
              <w:rPr>
                <w:rFonts w:eastAsia="Yu Mincho"/>
                <w:szCs w:val="18"/>
              </w:rPr>
            </w:pPr>
          </w:p>
        </w:tc>
      </w:tr>
      <w:tr w:rsidR="00414810" w14:paraId="1D721B53" w14:textId="77777777" w:rsidTr="00414810">
        <w:trPr>
          <w:trHeight w:val="187"/>
        </w:trPr>
        <w:tc>
          <w:tcPr>
            <w:tcW w:w="1983" w:type="dxa"/>
            <w:tcBorders>
              <w:top w:val="nil"/>
              <w:left w:val="single" w:sz="4" w:space="0" w:color="auto"/>
              <w:bottom w:val="nil"/>
              <w:right w:val="single" w:sz="4" w:space="0" w:color="auto"/>
            </w:tcBorders>
            <w:vAlign w:val="center"/>
          </w:tcPr>
          <w:p w14:paraId="25069A79"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0960D573"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E946CF" w14:textId="77777777" w:rsidR="00414810" w:rsidRDefault="00414810">
            <w:pPr>
              <w:pStyle w:val="TAC"/>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4E6F95"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1E1B6EB0"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780D788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8EFA45"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1240EF8"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F5F1B22" w14:textId="77777777" w:rsidR="00414810" w:rsidRDefault="00414810">
            <w:pPr>
              <w:pStyle w:val="TAC"/>
              <w:rPr>
                <w:szCs w:val="18"/>
                <w:lang w:val="en-US" w:eastAsia="zh-CN"/>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A0B56E" w14:textId="77777777" w:rsidR="00414810" w:rsidRDefault="00414810">
            <w:pPr>
              <w:pStyle w:val="TAC"/>
              <w:rPr>
                <w:rFonts w:eastAsia="SimSun" w:cs="Arial"/>
                <w:szCs w:val="18"/>
                <w:lang w:val="en-US" w:eastAsia="zh-CN" w:bidi="ar"/>
              </w:rPr>
            </w:pPr>
            <w:r>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465CFAC7" w14:textId="77777777" w:rsidR="00414810" w:rsidRDefault="00414810">
            <w:pPr>
              <w:pStyle w:val="TAC"/>
              <w:rPr>
                <w:rFonts w:eastAsia="Yu Mincho"/>
                <w:szCs w:val="18"/>
              </w:rPr>
            </w:pPr>
          </w:p>
        </w:tc>
      </w:tr>
      <w:tr w:rsidR="00414810" w14:paraId="2AC69DD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D519B9" w14:textId="77777777" w:rsidR="00414810" w:rsidRDefault="00414810">
            <w:pPr>
              <w:pStyle w:val="TAC"/>
              <w:rPr>
                <w:szCs w:val="18"/>
                <w:lang w:val="en-US" w:eastAsia="zh-CN"/>
              </w:rPr>
            </w:pPr>
            <w:r>
              <w:rPr>
                <w:lang w:val="en-US" w:eastAsia="zh-CN"/>
              </w:rPr>
              <w:t>CA_n41C-n71(2A)</w:t>
            </w:r>
          </w:p>
        </w:tc>
        <w:tc>
          <w:tcPr>
            <w:tcW w:w="1690" w:type="dxa"/>
            <w:tcBorders>
              <w:top w:val="single" w:sz="4" w:space="0" w:color="auto"/>
              <w:left w:val="single" w:sz="4" w:space="0" w:color="auto"/>
              <w:bottom w:val="nil"/>
              <w:right w:val="single" w:sz="4" w:space="0" w:color="auto"/>
            </w:tcBorders>
            <w:vAlign w:val="center"/>
            <w:hideMark/>
          </w:tcPr>
          <w:p w14:paraId="0548A9D9"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4FA8A2ED" w14:textId="77777777" w:rsidR="00414810" w:rsidRDefault="00414810">
            <w:pPr>
              <w:pStyle w:val="TAC"/>
              <w:rPr>
                <w:szCs w:val="18"/>
                <w:lang w:val="en-US" w:eastAsia="zh-CN"/>
              </w:rPr>
            </w:pPr>
            <w:r>
              <w:rPr>
                <w:szCs w:val="18"/>
                <w:lang w:val="en-US" w:eastAsia="zh-CN"/>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7F47AD"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4ED68B4" w14:textId="77777777" w:rsidR="00414810" w:rsidRDefault="00414810">
            <w:pPr>
              <w:pStyle w:val="TAC"/>
            </w:pPr>
            <w:r>
              <w:rPr>
                <w:rFonts w:eastAsia="SimSun" w:cs="Arial"/>
                <w:szCs w:val="18"/>
                <w:lang w:val="en-US" w:eastAsia="zh-CN" w:bidi="ar"/>
              </w:rPr>
              <w:t>CA_n41C_BCS1</w:t>
            </w:r>
          </w:p>
        </w:tc>
        <w:tc>
          <w:tcPr>
            <w:tcW w:w="1360" w:type="dxa"/>
            <w:tcBorders>
              <w:top w:val="single" w:sz="4" w:space="0" w:color="auto"/>
              <w:left w:val="single" w:sz="4" w:space="0" w:color="auto"/>
              <w:bottom w:val="nil"/>
              <w:right w:val="single" w:sz="4" w:space="0" w:color="auto"/>
            </w:tcBorders>
            <w:vAlign w:val="center"/>
            <w:hideMark/>
          </w:tcPr>
          <w:p w14:paraId="72D68559" w14:textId="77777777" w:rsidR="00414810" w:rsidRDefault="00414810">
            <w:pPr>
              <w:pStyle w:val="TAC"/>
              <w:rPr>
                <w:szCs w:val="18"/>
                <w:lang w:eastAsia="zh-CN"/>
              </w:rPr>
            </w:pPr>
            <w:r>
              <w:rPr>
                <w:szCs w:val="18"/>
                <w:lang w:val="en-US" w:eastAsia="zh-CN"/>
              </w:rPr>
              <w:t>0</w:t>
            </w:r>
          </w:p>
        </w:tc>
      </w:tr>
      <w:tr w:rsidR="00414810" w14:paraId="02DD6684" w14:textId="77777777" w:rsidTr="00414810">
        <w:trPr>
          <w:trHeight w:val="187"/>
        </w:trPr>
        <w:tc>
          <w:tcPr>
            <w:tcW w:w="1983" w:type="dxa"/>
            <w:tcBorders>
              <w:top w:val="nil"/>
              <w:left w:val="single" w:sz="4" w:space="0" w:color="auto"/>
              <w:bottom w:val="nil"/>
              <w:right w:val="single" w:sz="4" w:space="0" w:color="auto"/>
            </w:tcBorders>
            <w:vAlign w:val="center"/>
          </w:tcPr>
          <w:p w14:paraId="20A33547"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303FA04A"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F4F2E7" w14:textId="77777777" w:rsidR="00414810" w:rsidRDefault="00414810">
            <w:pPr>
              <w:pStyle w:val="TAC"/>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174E5A" w14:textId="77777777" w:rsidR="00414810" w:rsidRDefault="00414810">
            <w:pPr>
              <w:pStyle w:val="TAC"/>
            </w:pPr>
            <w:r>
              <w:rPr>
                <w:rFonts w:eastAsia="SimSun"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1425A2A6" w14:textId="77777777" w:rsidR="00414810" w:rsidRDefault="00414810">
            <w:pPr>
              <w:pStyle w:val="TAC"/>
              <w:rPr>
                <w:szCs w:val="18"/>
                <w:lang w:eastAsia="zh-CN"/>
              </w:rPr>
            </w:pPr>
          </w:p>
        </w:tc>
      </w:tr>
      <w:tr w:rsidR="00414810" w14:paraId="35E94980" w14:textId="77777777" w:rsidTr="00414810">
        <w:trPr>
          <w:trHeight w:val="187"/>
        </w:trPr>
        <w:tc>
          <w:tcPr>
            <w:tcW w:w="1983" w:type="dxa"/>
            <w:tcBorders>
              <w:top w:val="nil"/>
              <w:left w:val="single" w:sz="4" w:space="0" w:color="auto"/>
              <w:bottom w:val="nil"/>
              <w:right w:val="single" w:sz="4" w:space="0" w:color="auto"/>
            </w:tcBorders>
            <w:vAlign w:val="center"/>
          </w:tcPr>
          <w:p w14:paraId="02B28FE0" w14:textId="77777777" w:rsidR="00414810" w:rsidRDefault="00414810">
            <w:pPr>
              <w:pStyle w:val="TAC"/>
              <w:rPr>
                <w:szCs w:val="18"/>
                <w:lang w:val="en-US" w:eastAsia="zh-CN"/>
              </w:rPr>
            </w:pPr>
          </w:p>
        </w:tc>
        <w:tc>
          <w:tcPr>
            <w:tcW w:w="1690" w:type="dxa"/>
            <w:tcBorders>
              <w:top w:val="nil"/>
              <w:left w:val="single" w:sz="4" w:space="0" w:color="auto"/>
              <w:bottom w:val="nil"/>
              <w:right w:val="single" w:sz="4" w:space="0" w:color="auto"/>
            </w:tcBorders>
            <w:vAlign w:val="center"/>
          </w:tcPr>
          <w:p w14:paraId="17464784"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3253D5"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C7167E"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4FB6E12D" w14:textId="77777777" w:rsidR="00414810" w:rsidRDefault="00414810">
            <w:pPr>
              <w:pStyle w:val="TAC"/>
              <w:rPr>
                <w:szCs w:val="18"/>
                <w:lang w:eastAsia="zh-CN"/>
              </w:rPr>
            </w:pPr>
            <w:r>
              <w:rPr>
                <w:szCs w:val="18"/>
                <w:lang w:eastAsia="zh-CN"/>
              </w:rPr>
              <w:t>4 and 5</w:t>
            </w:r>
          </w:p>
        </w:tc>
      </w:tr>
      <w:tr w:rsidR="00414810" w14:paraId="061E41D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1B57849"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39D4589E" w14:textId="77777777" w:rsidR="00414810" w:rsidRDefault="00414810">
            <w:pPr>
              <w:pStyle w:val="TAC"/>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25885E9"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15ED53" w14:textId="77777777" w:rsidR="00414810" w:rsidRDefault="00414810">
            <w:pPr>
              <w:pStyle w:val="TAC"/>
              <w:rPr>
                <w:rFonts w:eastAsia="SimSun" w:cs="Arial"/>
                <w:szCs w:val="18"/>
                <w:lang w:val="en-US" w:eastAsia="zh-CN" w:bidi="ar"/>
              </w:rPr>
            </w:pPr>
            <w:r>
              <w:rPr>
                <w:rFonts w:eastAsia="SimSun" w:cs="Arial"/>
                <w:szCs w:val="18"/>
                <w:lang w:val="en-US" w:eastAsia="zh-CN" w:bidi="ar"/>
              </w:rPr>
              <w:t>CA_n71(2A)_BCS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193E4D0A" w14:textId="77777777" w:rsidR="00414810" w:rsidRDefault="00414810">
            <w:pPr>
              <w:pStyle w:val="TAC"/>
              <w:rPr>
                <w:szCs w:val="18"/>
                <w:lang w:eastAsia="zh-CN"/>
              </w:rPr>
            </w:pPr>
          </w:p>
        </w:tc>
      </w:tr>
      <w:tr w:rsidR="00414810" w14:paraId="2A119D2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1D09A57" w14:textId="77777777" w:rsidR="00414810" w:rsidRDefault="00414810">
            <w:pPr>
              <w:pStyle w:val="TAC"/>
              <w:rPr>
                <w:szCs w:val="18"/>
                <w:lang w:eastAsia="zh-CN"/>
              </w:rPr>
            </w:pPr>
            <w:r>
              <w:rPr>
                <w:szCs w:val="18"/>
                <w:lang w:val="en-US" w:eastAsia="zh-CN"/>
              </w:rPr>
              <w:t>CA_n41(2A)-n71A</w:t>
            </w:r>
          </w:p>
        </w:tc>
        <w:tc>
          <w:tcPr>
            <w:tcW w:w="1690" w:type="dxa"/>
            <w:tcBorders>
              <w:top w:val="single" w:sz="4" w:space="0" w:color="auto"/>
              <w:left w:val="single" w:sz="4" w:space="0" w:color="auto"/>
              <w:bottom w:val="nil"/>
              <w:right w:val="single" w:sz="4" w:space="0" w:color="auto"/>
            </w:tcBorders>
            <w:vAlign w:val="center"/>
            <w:hideMark/>
          </w:tcPr>
          <w:p w14:paraId="4ABDCF26"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EC0D2F2" w14:textId="77777777" w:rsidR="00414810" w:rsidRDefault="00414810">
            <w:pPr>
              <w:pStyle w:val="TAC"/>
              <w:rPr>
                <w:szCs w:val="18"/>
                <w:lang w:val="en-US"/>
              </w:rPr>
            </w:pPr>
            <w:r>
              <w:rPr>
                <w:szCs w:val="18"/>
                <w:lang w:val="en-US" w:eastAsia="zh-CN"/>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6698E90"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8F25DE" w14:textId="77777777" w:rsidR="00414810" w:rsidRDefault="00414810">
            <w:pPr>
              <w:pStyle w:val="TAC"/>
              <w:rPr>
                <w:szCs w:val="18"/>
                <w:lang w:val="en-US" w:eastAsia="zh-CN"/>
              </w:rPr>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70ACA3B7" w14:textId="77777777" w:rsidR="00414810" w:rsidRDefault="00414810">
            <w:pPr>
              <w:pStyle w:val="TAC"/>
              <w:rPr>
                <w:szCs w:val="18"/>
                <w:lang w:eastAsia="zh-CN"/>
              </w:rPr>
            </w:pPr>
            <w:r>
              <w:rPr>
                <w:szCs w:val="18"/>
                <w:lang w:eastAsia="zh-CN"/>
              </w:rPr>
              <w:t>0</w:t>
            </w:r>
          </w:p>
        </w:tc>
      </w:tr>
      <w:tr w:rsidR="00414810" w14:paraId="0B0CE3D3" w14:textId="77777777" w:rsidTr="00414810">
        <w:trPr>
          <w:trHeight w:val="187"/>
        </w:trPr>
        <w:tc>
          <w:tcPr>
            <w:tcW w:w="1983" w:type="dxa"/>
            <w:tcBorders>
              <w:top w:val="nil"/>
              <w:left w:val="single" w:sz="4" w:space="0" w:color="auto"/>
              <w:bottom w:val="nil"/>
              <w:right w:val="single" w:sz="4" w:space="0" w:color="auto"/>
            </w:tcBorders>
            <w:vAlign w:val="center"/>
          </w:tcPr>
          <w:p w14:paraId="00C72D80"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742947C9"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B3E460" w14:textId="77777777" w:rsidR="00414810" w:rsidRDefault="00414810">
            <w:pPr>
              <w:pStyle w:val="TAC"/>
              <w:rPr>
                <w:szCs w:val="18"/>
                <w:lang w:val="en-US"/>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64D3416" w14:textId="77777777" w:rsidR="00414810" w:rsidRDefault="00414810">
            <w:pPr>
              <w:pStyle w:val="TAC"/>
              <w:rPr>
                <w:szCs w:val="18"/>
                <w:lang w:val="en-US" w:eastAsia="zh-CN"/>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5AD3D12F" w14:textId="77777777" w:rsidR="00414810" w:rsidRDefault="00414810">
            <w:pPr>
              <w:pStyle w:val="TAC"/>
              <w:rPr>
                <w:rFonts w:eastAsia="Yu Mincho"/>
                <w:szCs w:val="18"/>
              </w:rPr>
            </w:pPr>
          </w:p>
        </w:tc>
      </w:tr>
      <w:tr w:rsidR="00414810" w14:paraId="19930D04" w14:textId="77777777" w:rsidTr="00414810">
        <w:trPr>
          <w:trHeight w:val="187"/>
        </w:trPr>
        <w:tc>
          <w:tcPr>
            <w:tcW w:w="1983" w:type="dxa"/>
            <w:tcBorders>
              <w:top w:val="nil"/>
              <w:left w:val="single" w:sz="4" w:space="0" w:color="auto"/>
              <w:bottom w:val="nil"/>
              <w:right w:val="single" w:sz="4" w:space="0" w:color="auto"/>
            </w:tcBorders>
            <w:vAlign w:val="center"/>
          </w:tcPr>
          <w:p w14:paraId="088CD0C6"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1D31FB79"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18905A2"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A9E5EE" w14:textId="77777777" w:rsidR="00414810" w:rsidRDefault="00414810">
            <w:pPr>
              <w:pStyle w:val="TAC"/>
            </w:pPr>
            <w:r>
              <w:rPr>
                <w:rFonts w:eastAsia="SimSun" w:cs="Arial"/>
                <w:szCs w:val="18"/>
                <w:lang w:val="en-US" w:eastAsia="zh-CN" w:bidi="ar"/>
              </w:rPr>
              <w:t>CA_n41(2A)_BCS3</w:t>
            </w:r>
          </w:p>
        </w:tc>
        <w:tc>
          <w:tcPr>
            <w:tcW w:w="1360" w:type="dxa"/>
            <w:tcBorders>
              <w:top w:val="single" w:sz="4" w:space="0" w:color="auto"/>
              <w:left w:val="single" w:sz="4" w:space="0" w:color="auto"/>
              <w:bottom w:val="nil"/>
              <w:right w:val="single" w:sz="4" w:space="0" w:color="auto"/>
            </w:tcBorders>
            <w:vAlign w:val="center"/>
            <w:hideMark/>
          </w:tcPr>
          <w:p w14:paraId="30E69947" w14:textId="77777777" w:rsidR="00414810" w:rsidRDefault="00414810">
            <w:pPr>
              <w:pStyle w:val="TAC"/>
              <w:rPr>
                <w:rFonts w:eastAsia="Yu Mincho"/>
                <w:szCs w:val="18"/>
              </w:rPr>
            </w:pPr>
            <w:r>
              <w:rPr>
                <w:szCs w:val="18"/>
                <w:lang w:val="en-US" w:eastAsia="zh-CN"/>
              </w:rPr>
              <w:t>1</w:t>
            </w:r>
          </w:p>
        </w:tc>
      </w:tr>
      <w:tr w:rsidR="00414810" w14:paraId="61692E7B" w14:textId="77777777" w:rsidTr="00414810">
        <w:trPr>
          <w:trHeight w:val="187"/>
        </w:trPr>
        <w:tc>
          <w:tcPr>
            <w:tcW w:w="1983" w:type="dxa"/>
            <w:tcBorders>
              <w:top w:val="nil"/>
              <w:left w:val="single" w:sz="4" w:space="0" w:color="auto"/>
              <w:bottom w:val="nil"/>
              <w:right w:val="single" w:sz="4" w:space="0" w:color="auto"/>
            </w:tcBorders>
            <w:vAlign w:val="center"/>
          </w:tcPr>
          <w:p w14:paraId="39670C39"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414CC24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C5A98F" w14:textId="77777777" w:rsidR="00414810" w:rsidRDefault="00414810">
            <w:pPr>
              <w:pStyle w:val="TAC"/>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069A49" w14:textId="77777777" w:rsidR="00414810" w:rsidRDefault="00414810">
            <w:pPr>
              <w:pStyle w:val="TAC"/>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2599300" w14:textId="77777777" w:rsidR="00414810" w:rsidRDefault="00414810">
            <w:pPr>
              <w:pStyle w:val="TAC"/>
              <w:rPr>
                <w:rFonts w:eastAsia="Yu Mincho"/>
                <w:szCs w:val="18"/>
              </w:rPr>
            </w:pPr>
          </w:p>
        </w:tc>
      </w:tr>
      <w:tr w:rsidR="00414810" w14:paraId="6CA02766" w14:textId="77777777" w:rsidTr="00414810">
        <w:trPr>
          <w:trHeight w:val="187"/>
        </w:trPr>
        <w:tc>
          <w:tcPr>
            <w:tcW w:w="1983" w:type="dxa"/>
            <w:tcBorders>
              <w:top w:val="nil"/>
              <w:left w:val="single" w:sz="4" w:space="0" w:color="auto"/>
              <w:bottom w:val="nil"/>
              <w:right w:val="single" w:sz="4" w:space="0" w:color="auto"/>
            </w:tcBorders>
            <w:vAlign w:val="center"/>
          </w:tcPr>
          <w:p w14:paraId="1B290977"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105CD979"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0FB61F"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CAA1D2"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36AED7F8"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418CE66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71459E2"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2C9073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27D50D"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253368" w14:textId="77777777" w:rsidR="00414810" w:rsidRDefault="00414810">
            <w:pPr>
              <w:pStyle w:val="TAC"/>
              <w:rPr>
                <w:rFonts w:eastAsia="SimSun" w:cs="Arial"/>
                <w:szCs w:val="18"/>
                <w:lang w:val="en-US" w:eastAsia="zh-CN" w:bidi="ar"/>
              </w:rPr>
            </w:pPr>
            <w:r>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3231F4E6" w14:textId="77777777" w:rsidR="00414810" w:rsidRDefault="00414810">
            <w:pPr>
              <w:pStyle w:val="TAC"/>
              <w:rPr>
                <w:rFonts w:eastAsia="Yu Mincho"/>
                <w:szCs w:val="18"/>
              </w:rPr>
            </w:pPr>
          </w:p>
        </w:tc>
      </w:tr>
      <w:tr w:rsidR="00414810" w14:paraId="757B612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5700F3A" w14:textId="77777777" w:rsidR="00414810" w:rsidRDefault="00414810">
            <w:pPr>
              <w:pStyle w:val="TAC"/>
              <w:rPr>
                <w:szCs w:val="18"/>
                <w:lang w:eastAsia="zh-CN"/>
              </w:rPr>
            </w:pPr>
            <w:r>
              <w:rPr>
                <w:szCs w:val="18"/>
                <w:lang w:val="en-US" w:eastAsia="zh-CN"/>
              </w:rPr>
              <w:t>CA_n41(2A)-n71(2A)</w:t>
            </w:r>
          </w:p>
        </w:tc>
        <w:tc>
          <w:tcPr>
            <w:tcW w:w="1690" w:type="dxa"/>
            <w:tcBorders>
              <w:top w:val="single" w:sz="4" w:space="0" w:color="auto"/>
              <w:left w:val="single" w:sz="4" w:space="0" w:color="auto"/>
              <w:bottom w:val="nil"/>
              <w:right w:val="single" w:sz="4" w:space="0" w:color="auto"/>
            </w:tcBorders>
            <w:vAlign w:val="center"/>
            <w:hideMark/>
          </w:tcPr>
          <w:p w14:paraId="4705100B"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28454605" w14:textId="77777777" w:rsidR="00414810" w:rsidRDefault="00414810">
            <w:pPr>
              <w:pStyle w:val="TAC"/>
              <w:rPr>
                <w:szCs w:val="18"/>
                <w:lang w:val="en-US"/>
              </w:rPr>
            </w:pPr>
            <w:r>
              <w:rPr>
                <w:szCs w:val="18"/>
                <w:lang w:val="en-US" w:eastAsia="zh-CN"/>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049C075C"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0D30A38" w14:textId="77777777" w:rsidR="00414810" w:rsidRDefault="00414810">
            <w:pPr>
              <w:pStyle w:val="TAC"/>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6B3BF037" w14:textId="77777777" w:rsidR="00414810" w:rsidRDefault="00414810">
            <w:pPr>
              <w:pStyle w:val="TAC"/>
              <w:rPr>
                <w:rFonts w:eastAsia="Yu Mincho"/>
                <w:szCs w:val="18"/>
              </w:rPr>
            </w:pPr>
            <w:r>
              <w:rPr>
                <w:szCs w:val="18"/>
                <w:lang w:val="en-US" w:eastAsia="zh-CN"/>
              </w:rPr>
              <w:t>0</w:t>
            </w:r>
          </w:p>
        </w:tc>
      </w:tr>
      <w:tr w:rsidR="00414810" w14:paraId="47BE7A3C" w14:textId="77777777" w:rsidTr="00414810">
        <w:trPr>
          <w:trHeight w:val="90"/>
        </w:trPr>
        <w:tc>
          <w:tcPr>
            <w:tcW w:w="1983" w:type="dxa"/>
            <w:tcBorders>
              <w:top w:val="nil"/>
              <w:left w:val="single" w:sz="4" w:space="0" w:color="auto"/>
              <w:bottom w:val="nil"/>
              <w:right w:val="single" w:sz="4" w:space="0" w:color="auto"/>
            </w:tcBorders>
            <w:vAlign w:val="center"/>
          </w:tcPr>
          <w:p w14:paraId="194AA954"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604EA9B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D2E100" w14:textId="77777777" w:rsidR="00414810" w:rsidRDefault="00414810">
            <w:pPr>
              <w:pStyle w:val="TAC"/>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0E83F4" w14:textId="77777777" w:rsidR="00414810" w:rsidRDefault="00414810">
            <w:pPr>
              <w:pStyle w:val="TAC"/>
              <w:rPr>
                <w:szCs w:val="18"/>
                <w:lang w:val="en-US" w:eastAsia="zh-CN"/>
              </w:rPr>
            </w:pPr>
            <w:r>
              <w:rPr>
                <w:rFonts w:eastAsia="SimSun"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6CE9285D" w14:textId="77777777" w:rsidR="00414810" w:rsidRDefault="00414810">
            <w:pPr>
              <w:pStyle w:val="TAC"/>
              <w:rPr>
                <w:rFonts w:eastAsia="Yu Mincho"/>
                <w:szCs w:val="18"/>
              </w:rPr>
            </w:pPr>
          </w:p>
        </w:tc>
      </w:tr>
      <w:tr w:rsidR="00414810" w14:paraId="1630177F" w14:textId="77777777" w:rsidTr="00414810">
        <w:trPr>
          <w:trHeight w:val="90"/>
        </w:trPr>
        <w:tc>
          <w:tcPr>
            <w:tcW w:w="1983" w:type="dxa"/>
            <w:tcBorders>
              <w:top w:val="nil"/>
              <w:left w:val="single" w:sz="4" w:space="0" w:color="auto"/>
              <w:bottom w:val="nil"/>
              <w:right w:val="single" w:sz="4" w:space="0" w:color="auto"/>
            </w:tcBorders>
            <w:vAlign w:val="center"/>
          </w:tcPr>
          <w:p w14:paraId="716432C6"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BFCD41C"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620B85" w14:textId="77777777" w:rsidR="00414810" w:rsidRDefault="00414810">
            <w:pPr>
              <w:pStyle w:val="TAC"/>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609C85"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766184C9"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365F019E"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4E021C02"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1F94D6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1AFF46" w14:textId="77777777" w:rsidR="00414810" w:rsidRDefault="00414810">
            <w:pPr>
              <w:pStyle w:val="TAC"/>
              <w:rPr>
                <w:szCs w:val="18"/>
                <w:lang w:val="en-US" w:eastAsia="zh-CN"/>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BFE343" w14:textId="77777777" w:rsidR="00414810" w:rsidRDefault="00414810">
            <w:pPr>
              <w:pStyle w:val="TAC"/>
              <w:rPr>
                <w:rFonts w:eastAsia="SimSun" w:cs="Arial"/>
                <w:szCs w:val="18"/>
                <w:lang w:val="en-US" w:eastAsia="zh-CN" w:bidi="ar"/>
              </w:rPr>
            </w:pPr>
            <w:r>
              <w:rPr>
                <w:rFonts w:eastAsia="SimSun" w:cs="Arial"/>
                <w:szCs w:val="18"/>
                <w:lang w:val="en-US" w:eastAsia="zh-CN" w:bidi="ar"/>
              </w:rPr>
              <w:t>CA_n71(2A)_BCS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5E7E8271" w14:textId="77777777" w:rsidR="00414810" w:rsidRDefault="00414810">
            <w:pPr>
              <w:pStyle w:val="TAC"/>
              <w:rPr>
                <w:rFonts w:eastAsia="Yu Mincho"/>
                <w:szCs w:val="18"/>
              </w:rPr>
            </w:pPr>
          </w:p>
        </w:tc>
      </w:tr>
      <w:tr w:rsidR="00414810" w14:paraId="0D2AE4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5CDD8B2" w14:textId="77777777" w:rsidR="00414810" w:rsidRDefault="00414810">
            <w:pPr>
              <w:pStyle w:val="TAC"/>
              <w:rPr>
                <w:szCs w:val="18"/>
                <w:lang w:eastAsia="zh-CN"/>
              </w:rPr>
            </w:pPr>
            <w:r>
              <w:rPr>
                <w:rFonts w:eastAsia="Yu Mincho"/>
                <w:szCs w:val="18"/>
                <w:lang w:eastAsia="ko-KR"/>
              </w:rPr>
              <w:t>CA_n41(2A)-n71B</w:t>
            </w:r>
          </w:p>
        </w:tc>
        <w:tc>
          <w:tcPr>
            <w:tcW w:w="1690" w:type="dxa"/>
            <w:tcBorders>
              <w:top w:val="single" w:sz="4" w:space="0" w:color="auto"/>
              <w:left w:val="single" w:sz="4" w:space="0" w:color="auto"/>
              <w:bottom w:val="nil"/>
              <w:right w:val="single" w:sz="4" w:space="0" w:color="auto"/>
            </w:tcBorders>
            <w:vAlign w:val="center"/>
            <w:hideMark/>
          </w:tcPr>
          <w:p w14:paraId="74FF1DBF"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7A25169A" w14:textId="77777777" w:rsidR="00414810" w:rsidRDefault="00414810">
            <w:pPr>
              <w:pStyle w:val="TAC"/>
              <w:rPr>
                <w:szCs w:val="18"/>
                <w:lang w:val="en-US"/>
              </w:rPr>
            </w:pPr>
            <w:r>
              <w:rPr>
                <w:rFonts w:eastAsia="Yu Mincho"/>
                <w:szCs w:val="18"/>
                <w:lang w:eastAsia="ko-KR"/>
              </w:rP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E119A3" w14:textId="77777777" w:rsidR="00414810" w:rsidRDefault="00414810">
            <w:pPr>
              <w:pStyle w:val="TAC"/>
            </w:pPr>
            <w:r>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A1809F" w14:textId="77777777" w:rsidR="00414810" w:rsidRDefault="00414810">
            <w:pPr>
              <w:pStyle w:val="TAC"/>
              <w:rPr>
                <w:rFonts w:eastAsia="Yu Mincho"/>
                <w:szCs w:val="18"/>
                <w:lang w:eastAsia="ko-KR"/>
              </w:rPr>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1FD017B9" w14:textId="77777777" w:rsidR="00414810" w:rsidRDefault="00414810">
            <w:pPr>
              <w:pStyle w:val="TAC"/>
              <w:rPr>
                <w:rFonts w:eastAsia="Yu Mincho"/>
                <w:szCs w:val="18"/>
              </w:rPr>
            </w:pPr>
            <w:r>
              <w:rPr>
                <w:szCs w:val="18"/>
                <w:lang w:val="en-US" w:eastAsia="zh-CN"/>
              </w:rPr>
              <w:t>0</w:t>
            </w:r>
          </w:p>
        </w:tc>
      </w:tr>
      <w:tr w:rsidR="00414810" w14:paraId="0D35337F" w14:textId="77777777" w:rsidTr="00414810">
        <w:trPr>
          <w:trHeight w:val="187"/>
        </w:trPr>
        <w:tc>
          <w:tcPr>
            <w:tcW w:w="1983" w:type="dxa"/>
            <w:tcBorders>
              <w:top w:val="nil"/>
              <w:left w:val="single" w:sz="4" w:space="0" w:color="auto"/>
              <w:bottom w:val="nil"/>
              <w:right w:val="single" w:sz="4" w:space="0" w:color="auto"/>
            </w:tcBorders>
            <w:vAlign w:val="center"/>
          </w:tcPr>
          <w:p w14:paraId="418844B7"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3C0F467"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6CD7AE" w14:textId="77777777" w:rsidR="00414810" w:rsidRDefault="00414810">
            <w:pPr>
              <w:pStyle w:val="TAC"/>
            </w:pPr>
            <w:r>
              <w:rPr>
                <w:rFonts w:eastAsia="Yu Mincho"/>
                <w:szCs w:val="18"/>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9AF3E5" w14:textId="77777777" w:rsidR="00414810" w:rsidRDefault="00414810">
            <w:pPr>
              <w:pStyle w:val="TAC"/>
              <w:rPr>
                <w:rFonts w:eastAsia="Yu Mincho"/>
                <w:szCs w:val="18"/>
                <w:lang w:eastAsia="ko-KR"/>
              </w:rPr>
            </w:pPr>
            <w:r>
              <w:rPr>
                <w:rFonts w:eastAsia="SimSun" w:cs="Arial"/>
                <w:szCs w:val="18"/>
                <w:lang w:val="en-US" w:eastAsia="zh-CN" w:bidi="ar"/>
              </w:rPr>
              <w:t>CA_n71B_BCS0</w:t>
            </w:r>
          </w:p>
        </w:tc>
        <w:tc>
          <w:tcPr>
            <w:tcW w:w="1360" w:type="dxa"/>
            <w:tcBorders>
              <w:top w:val="nil"/>
              <w:left w:val="single" w:sz="4" w:space="0" w:color="auto"/>
              <w:bottom w:val="single" w:sz="4" w:space="0" w:color="auto"/>
              <w:right w:val="single" w:sz="4" w:space="0" w:color="auto"/>
            </w:tcBorders>
            <w:vAlign w:val="center"/>
          </w:tcPr>
          <w:p w14:paraId="718B6F2E" w14:textId="77777777" w:rsidR="00414810" w:rsidRDefault="00414810">
            <w:pPr>
              <w:pStyle w:val="TAC"/>
              <w:rPr>
                <w:rFonts w:eastAsia="Yu Mincho"/>
                <w:szCs w:val="18"/>
              </w:rPr>
            </w:pPr>
          </w:p>
        </w:tc>
      </w:tr>
      <w:tr w:rsidR="00414810" w14:paraId="5A3D54FC" w14:textId="77777777" w:rsidTr="00414810">
        <w:trPr>
          <w:trHeight w:val="187"/>
        </w:trPr>
        <w:tc>
          <w:tcPr>
            <w:tcW w:w="1983" w:type="dxa"/>
            <w:tcBorders>
              <w:top w:val="nil"/>
              <w:left w:val="single" w:sz="4" w:space="0" w:color="auto"/>
              <w:bottom w:val="nil"/>
              <w:right w:val="single" w:sz="4" w:space="0" w:color="auto"/>
            </w:tcBorders>
            <w:vAlign w:val="center"/>
          </w:tcPr>
          <w:p w14:paraId="4D05454F"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5E40CE0D"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2DA734"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7477F8" w14:textId="77777777" w:rsidR="00414810" w:rsidRDefault="00414810">
            <w:pPr>
              <w:pStyle w:val="TAC"/>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682B2528" w14:textId="77777777" w:rsidR="00414810" w:rsidRDefault="00414810">
            <w:pPr>
              <w:pStyle w:val="TAC"/>
              <w:rPr>
                <w:rFonts w:eastAsia="Yu Mincho"/>
                <w:szCs w:val="18"/>
              </w:rPr>
            </w:pPr>
            <w:r>
              <w:rPr>
                <w:szCs w:val="18"/>
                <w:lang w:val="en-US" w:eastAsia="zh-CN"/>
              </w:rPr>
              <w:t>1</w:t>
            </w:r>
          </w:p>
        </w:tc>
      </w:tr>
      <w:tr w:rsidR="00414810" w14:paraId="1F57BA77" w14:textId="77777777" w:rsidTr="00414810">
        <w:trPr>
          <w:trHeight w:val="187"/>
        </w:trPr>
        <w:tc>
          <w:tcPr>
            <w:tcW w:w="1983" w:type="dxa"/>
            <w:tcBorders>
              <w:top w:val="nil"/>
              <w:left w:val="single" w:sz="4" w:space="0" w:color="auto"/>
              <w:bottom w:val="nil"/>
              <w:right w:val="single" w:sz="4" w:space="0" w:color="auto"/>
            </w:tcBorders>
            <w:vAlign w:val="center"/>
          </w:tcPr>
          <w:p w14:paraId="7DF21F22"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4CA16884"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73371E2"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A4D474" w14:textId="77777777" w:rsidR="00414810" w:rsidRDefault="00414810">
            <w:pPr>
              <w:pStyle w:val="TAC"/>
            </w:pPr>
            <w:r>
              <w:rPr>
                <w:rFonts w:eastAsia="SimSun"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3D772874" w14:textId="77777777" w:rsidR="00414810" w:rsidRDefault="00414810">
            <w:pPr>
              <w:pStyle w:val="TAC"/>
              <w:rPr>
                <w:rFonts w:eastAsia="Yu Mincho"/>
                <w:szCs w:val="18"/>
              </w:rPr>
            </w:pPr>
          </w:p>
        </w:tc>
      </w:tr>
      <w:tr w:rsidR="00414810" w14:paraId="50BCC824" w14:textId="77777777" w:rsidTr="00414810">
        <w:trPr>
          <w:trHeight w:val="187"/>
        </w:trPr>
        <w:tc>
          <w:tcPr>
            <w:tcW w:w="1983" w:type="dxa"/>
            <w:tcBorders>
              <w:top w:val="nil"/>
              <w:left w:val="single" w:sz="4" w:space="0" w:color="auto"/>
              <w:bottom w:val="nil"/>
              <w:right w:val="single" w:sz="4" w:space="0" w:color="auto"/>
            </w:tcBorders>
            <w:vAlign w:val="center"/>
          </w:tcPr>
          <w:p w14:paraId="03993649"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7C433D6"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D055DC1"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EA73C1"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5A678742"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7E46B34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56ECC2"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2C5CCF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549DDC" w14:textId="77777777" w:rsidR="00414810" w:rsidRDefault="00414810">
            <w:pPr>
              <w:pStyle w:val="TAC"/>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38C601" w14:textId="77777777" w:rsidR="00414810" w:rsidRDefault="00414810">
            <w:pPr>
              <w:pStyle w:val="TAC"/>
              <w:rPr>
                <w:rFonts w:eastAsia="SimSun" w:cs="Arial"/>
                <w:szCs w:val="18"/>
                <w:lang w:val="en-US" w:eastAsia="zh-CN" w:bidi="ar"/>
              </w:rPr>
            </w:pPr>
            <w:r>
              <w:rPr>
                <w:rFonts w:eastAsia="SimSun" w:cs="Arial"/>
                <w:szCs w:val="18"/>
                <w:lang w:val="en-US" w:eastAsia="zh-CN" w:bidi="ar"/>
              </w:rPr>
              <w:t>CA_n71B_BCS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43110056" w14:textId="77777777" w:rsidR="00414810" w:rsidRDefault="00414810">
            <w:pPr>
              <w:pStyle w:val="TAC"/>
              <w:rPr>
                <w:rFonts w:eastAsia="Yu Mincho"/>
                <w:szCs w:val="18"/>
              </w:rPr>
            </w:pPr>
          </w:p>
        </w:tc>
      </w:tr>
      <w:tr w:rsidR="00414810" w14:paraId="5798C87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58113D" w14:textId="77777777" w:rsidR="00414810" w:rsidRDefault="00414810">
            <w:pPr>
              <w:pStyle w:val="TAC"/>
              <w:rPr>
                <w:szCs w:val="18"/>
                <w:lang w:eastAsia="zh-CN"/>
              </w:rPr>
            </w:pPr>
            <w:r>
              <w:t>CA_n41(3A)-n71A</w:t>
            </w:r>
          </w:p>
        </w:tc>
        <w:tc>
          <w:tcPr>
            <w:tcW w:w="1690" w:type="dxa"/>
            <w:tcBorders>
              <w:top w:val="single" w:sz="4" w:space="0" w:color="auto"/>
              <w:left w:val="single" w:sz="4" w:space="0" w:color="auto"/>
              <w:bottom w:val="nil"/>
              <w:right w:val="single" w:sz="4" w:space="0" w:color="auto"/>
            </w:tcBorders>
            <w:vAlign w:val="center"/>
            <w:hideMark/>
          </w:tcPr>
          <w:p w14:paraId="429A53C3"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358C2A65" w14:textId="77777777" w:rsidR="00414810" w:rsidRDefault="00414810">
            <w:pPr>
              <w:pStyle w:val="TAC"/>
              <w:rPr>
                <w:szCs w:val="18"/>
                <w:lang w:val="en-US"/>
              </w:rPr>
            </w:pPr>
            <w: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D433444"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38EACB" w14:textId="77777777" w:rsidR="00414810" w:rsidRDefault="00414810">
            <w:pPr>
              <w:pStyle w:val="TAC"/>
            </w:pPr>
            <w:r>
              <w:rPr>
                <w:rFonts w:eastAsia="SimSun" w:cs="Arial"/>
                <w:szCs w:val="18"/>
                <w:lang w:val="en-US" w:eastAsia="zh-CN" w:bidi="ar"/>
              </w:rPr>
              <w:t>CA_n41(3A)_BCS0</w:t>
            </w:r>
          </w:p>
        </w:tc>
        <w:tc>
          <w:tcPr>
            <w:tcW w:w="1360" w:type="dxa"/>
            <w:tcBorders>
              <w:top w:val="single" w:sz="4" w:space="0" w:color="auto"/>
              <w:left w:val="single" w:sz="4" w:space="0" w:color="auto"/>
              <w:bottom w:val="nil"/>
              <w:right w:val="single" w:sz="4" w:space="0" w:color="auto"/>
            </w:tcBorders>
            <w:vAlign w:val="center"/>
            <w:hideMark/>
          </w:tcPr>
          <w:p w14:paraId="009462A3" w14:textId="77777777" w:rsidR="00414810" w:rsidRDefault="00414810">
            <w:pPr>
              <w:pStyle w:val="TAC"/>
              <w:rPr>
                <w:rFonts w:eastAsia="Yu Mincho"/>
                <w:szCs w:val="18"/>
              </w:rPr>
            </w:pPr>
            <w:r>
              <w:rPr>
                <w:szCs w:val="18"/>
                <w:lang w:val="en-US" w:eastAsia="zh-CN"/>
              </w:rPr>
              <w:t>0</w:t>
            </w:r>
          </w:p>
        </w:tc>
      </w:tr>
      <w:tr w:rsidR="00414810" w14:paraId="486CE768" w14:textId="77777777" w:rsidTr="00414810">
        <w:trPr>
          <w:trHeight w:val="187"/>
        </w:trPr>
        <w:tc>
          <w:tcPr>
            <w:tcW w:w="1983" w:type="dxa"/>
            <w:tcBorders>
              <w:top w:val="nil"/>
              <w:left w:val="single" w:sz="4" w:space="0" w:color="auto"/>
              <w:bottom w:val="nil"/>
              <w:right w:val="single" w:sz="4" w:space="0" w:color="auto"/>
            </w:tcBorders>
            <w:vAlign w:val="center"/>
          </w:tcPr>
          <w:p w14:paraId="1B4FD22E"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603EF631"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779A94"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72055F" w14:textId="77777777" w:rsidR="00414810" w:rsidRDefault="00414810">
            <w:pPr>
              <w:pStyle w:val="TAC"/>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644CCAC" w14:textId="77777777" w:rsidR="00414810" w:rsidRDefault="00414810">
            <w:pPr>
              <w:pStyle w:val="TAC"/>
              <w:rPr>
                <w:rFonts w:eastAsia="Yu Mincho"/>
                <w:szCs w:val="18"/>
              </w:rPr>
            </w:pPr>
          </w:p>
        </w:tc>
      </w:tr>
      <w:tr w:rsidR="00414810" w14:paraId="16FBFAFB" w14:textId="77777777" w:rsidTr="00414810">
        <w:trPr>
          <w:trHeight w:val="187"/>
        </w:trPr>
        <w:tc>
          <w:tcPr>
            <w:tcW w:w="1983" w:type="dxa"/>
            <w:tcBorders>
              <w:top w:val="nil"/>
              <w:left w:val="single" w:sz="4" w:space="0" w:color="auto"/>
              <w:bottom w:val="nil"/>
              <w:right w:val="single" w:sz="4" w:space="0" w:color="auto"/>
            </w:tcBorders>
            <w:vAlign w:val="center"/>
          </w:tcPr>
          <w:p w14:paraId="14F6639D"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4B5847EA"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CBB999"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9BD109" w14:textId="77777777" w:rsidR="00414810" w:rsidRDefault="00414810">
            <w:pPr>
              <w:pStyle w:val="TAC"/>
              <w:rPr>
                <w:rFonts w:eastAsia="SimSun" w:cs="Arial"/>
                <w:szCs w:val="18"/>
                <w:lang w:val="en-US" w:eastAsia="zh-CN" w:bidi="ar"/>
              </w:rPr>
            </w:pPr>
            <w:r>
              <w:rPr>
                <w:rFonts w:eastAsia="SimSun" w:cs="Arial"/>
                <w:szCs w:val="18"/>
                <w:lang w:val="en-US" w:eastAsia="zh-CN" w:bidi="ar"/>
              </w:rPr>
              <w:t>CA_n41(3A)_BCS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02AF37CA"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41722DB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BD8244F"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0DF5D33A"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B51A75"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C4D1CD" w14:textId="77777777" w:rsidR="00414810" w:rsidRDefault="00414810">
            <w:pPr>
              <w:pStyle w:val="TAC"/>
              <w:rPr>
                <w:rFonts w:eastAsia="SimSun" w:cs="Arial"/>
                <w:szCs w:val="18"/>
                <w:lang w:val="en-US" w:eastAsia="zh-CN" w:bidi="ar"/>
              </w:rPr>
            </w:pPr>
            <w:r>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19B14A0A" w14:textId="77777777" w:rsidR="00414810" w:rsidRDefault="00414810">
            <w:pPr>
              <w:pStyle w:val="TAC"/>
              <w:rPr>
                <w:rFonts w:eastAsia="Yu Mincho"/>
                <w:szCs w:val="18"/>
              </w:rPr>
            </w:pPr>
          </w:p>
        </w:tc>
      </w:tr>
      <w:tr w:rsidR="00414810" w14:paraId="4BA331B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44F85ED" w14:textId="77777777" w:rsidR="00414810" w:rsidRDefault="00414810">
            <w:pPr>
              <w:pStyle w:val="TAC"/>
              <w:rPr>
                <w:szCs w:val="18"/>
                <w:lang w:eastAsia="zh-CN"/>
              </w:rPr>
            </w:pPr>
            <w:r>
              <w:t>CA_n41(A-C)-n71A</w:t>
            </w:r>
          </w:p>
        </w:tc>
        <w:tc>
          <w:tcPr>
            <w:tcW w:w="1690" w:type="dxa"/>
            <w:tcBorders>
              <w:top w:val="single" w:sz="4" w:space="0" w:color="auto"/>
              <w:left w:val="single" w:sz="4" w:space="0" w:color="auto"/>
              <w:bottom w:val="nil"/>
              <w:right w:val="single" w:sz="4" w:space="0" w:color="auto"/>
            </w:tcBorders>
            <w:vAlign w:val="center"/>
            <w:hideMark/>
          </w:tcPr>
          <w:p w14:paraId="09D1B41C"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4CF755EF" w14:textId="77777777" w:rsidR="00414810" w:rsidRDefault="00414810">
            <w:pPr>
              <w:pStyle w:val="TAC"/>
              <w:rPr>
                <w:szCs w:val="18"/>
                <w:lang w:val="en-US"/>
              </w:rPr>
            </w:pPr>
            <w:r>
              <w:t>CA_n41A-n71A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7A8A1C4"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52C448" w14:textId="77777777" w:rsidR="00414810" w:rsidRDefault="00414810">
            <w:pPr>
              <w:pStyle w:val="TAC"/>
            </w:pPr>
            <w:r>
              <w:rPr>
                <w:rFonts w:eastAsia="SimSun" w:cs="Arial"/>
                <w:szCs w:val="18"/>
                <w:lang w:val="en-US" w:eastAsia="zh-CN" w:bidi="ar"/>
              </w:rPr>
              <w:t>CA_n41(A-C)_BCS0</w:t>
            </w:r>
          </w:p>
        </w:tc>
        <w:tc>
          <w:tcPr>
            <w:tcW w:w="1360" w:type="dxa"/>
            <w:tcBorders>
              <w:top w:val="single" w:sz="4" w:space="0" w:color="auto"/>
              <w:left w:val="single" w:sz="4" w:space="0" w:color="auto"/>
              <w:bottom w:val="nil"/>
              <w:right w:val="single" w:sz="4" w:space="0" w:color="auto"/>
            </w:tcBorders>
            <w:vAlign w:val="center"/>
            <w:hideMark/>
          </w:tcPr>
          <w:p w14:paraId="2140BD19" w14:textId="77777777" w:rsidR="00414810" w:rsidRDefault="00414810">
            <w:pPr>
              <w:pStyle w:val="TAC"/>
              <w:rPr>
                <w:rFonts w:eastAsia="Yu Mincho"/>
                <w:szCs w:val="18"/>
              </w:rPr>
            </w:pPr>
            <w:r>
              <w:rPr>
                <w:szCs w:val="18"/>
                <w:lang w:val="en-US" w:eastAsia="zh-CN"/>
              </w:rPr>
              <w:t>0</w:t>
            </w:r>
          </w:p>
        </w:tc>
      </w:tr>
      <w:tr w:rsidR="00414810" w14:paraId="2C98DDF9" w14:textId="77777777" w:rsidTr="00414810">
        <w:trPr>
          <w:trHeight w:val="187"/>
        </w:trPr>
        <w:tc>
          <w:tcPr>
            <w:tcW w:w="1983" w:type="dxa"/>
            <w:tcBorders>
              <w:top w:val="nil"/>
              <w:left w:val="single" w:sz="4" w:space="0" w:color="auto"/>
              <w:bottom w:val="nil"/>
              <w:right w:val="single" w:sz="4" w:space="0" w:color="auto"/>
            </w:tcBorders>
            <w:vAlign w:val="center"/>
          </w:tcPr>
          <w:p w14:paraId="4EB7E857"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005932CB"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FE3969"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ED5CAB" w14:textId="77777777" w:rsidR="00414810" w:rsidRDefault="00414810">
            <w:pPr>
              <w:pStyle w:val="TAC"/>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C08E728" w14:textId="77777777" w:rsidR="00414810" w:rsidRDefault="00414810">
            <w:pPr>
              <w:pStyle w:val="TAC"/>
              <w:rPr>
                <w:rFonts w:eastAsia="Yu Mincho"/>
                <w:szCs w:val="18"/>
              </w:rPr>
            </w:pPr>
          </w:p>
        </w:tc>
      </w:tr>
      <w:tr w:rsidR="00414810" w14:paraId="1F07A951" w14:textId="77777777" w:rsidTr="00414810">
        <w:trPr>
          <w:trHeight w:val="187"/>
        </w:trPr>
        <w:tc>
          <w:tcPr>
            <w:tcW w:w="1983" w:type="dxa"/>
            <w:tcBorders>
              <w:top w:val="nil"/>
              <w:left w:val="single" w:sz="4" w:space="0" w:color="auto"/>
              <w:bottom w:val="nil"/>
              <w:right w:val="single" w:sz="4" w:space="0" w:color="auto"/>
            </w:tcBorders>
            <w:vAlign w:val="center"/>
          </w:tcPr>
          <w:p w14:paraId="7F88576B"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C8EAC64"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78505E"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B01066" w14:textId="77777777" w:rsidR="00414810" w:rsidRDefault="00414810">
            <w:pPr>
              <w:pStyle w:val="TAC"/>
              <w:rPr>
                <w:rFonts w:eastAsia="SimSun" w:cs="Arial"/>
                <w:szCs w:val="18"/>
                <w:lang w:val="en-US" w:eastAsia="zh-CN" w:bidi="ar"/>
              </w:rPr>
            </w:pPr>
            <w:r>
              <w:rPr>
                <w:rFonts w:eastAsia="SimSun" w:cs="Arial"/>
                <w:szCs w:val="18"/>
                <w:lang w:val="en-US" w:eastAsia="zh-CN" w:bidi="ar"/>
              </w:rPr>
              <w:t>CA_n41(A-C)_BCS 4 and 5</w:t>
            </w:r>
          </w:p>
        </w:tc>
        <w:tc>
          <w:tcPr>
            <w:tcW w:w="1360" w:type="dxa"/>
            <w:tcBorders>
              <w:top w:val="single" w:sz="4" w:space="0" w:color="auto"/>
              <w:left w:val="single" w:sz="4" w:space="0" w:color="auto"/>
              <w:bottom w:val="nil"/>
              <w:right w:val="single" w:sz="4" w:space="0" w:color="auto"/>
            </w:tcBorders>
            <w:vAlign w:val="center"/>
            <w:hideMark/>
          </w:tcPr>
          <w:p w14:paraId="0F71E26A" w14:textId="77777777" w:rsidR="00414810" w:rsidRDefault="00414810">
            <w:pPr>
              <w:pStyle w:val="TAC"/>
              <w:rPr>
                <w:rFonts w:eastAsia="Yu Mincho"/>
                <w:szCs w:val="18"/>
              </w:rPr>
            </w:pPr>
            <w:r>
              <w:rPr>
                <w:rFonts w:eastAsia="Yu Mincho"/>
                <w:szCs w:val="18"/>
              </w:rPr>
              <w:t>4</w:t>
            </w:r>
            <w:r>
              <w:rPr>
                <w:szCs w:val="18"/>
                <w:lang w:eastAsia="zh-CN"/>
              </w:rPr>
              <w:t xml:space="preserve"> and 5</w:t>
            </w:r>
          </w:p>
        </w:tc>
      </w:tr>
      <w:tr w:rsidR="00414810" w14:paraId="66452A1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3F753BC"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253F577"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FCA97A"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FE7F97" w14:textId="77777777" w:rsidR="00414810" w:rsidRDefault="00414810">
            <w:pPr>
              <w:pStyle w:val="TAC"/>
              <w:rPr>
                <w:rFonts w:eastAsia="SimSun" w:cs="Arial"/>
                <w:szCs w:val="18"/>
                <w:lang w:val="en-US" w:eastAsia="zh-CN" w:bidi="ar"/>
              </w:rPr>
            </w:pPr>
            <w:r>
              <w:rPr>
                <w:rFonts w:cs="Arial"/>
                <w:szCs w:val="18"/>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2A71AEA1" w14:textId="77777777" w:rsidR="00414810" w:rsidRDefault="00414810">
            <w:pPr>
              <w:pStyle w:val="TAC"/>
              <w:rPr>
                <w:rFonts w:eastAsia="Yu Mincho"/>
                <w:szCs w:val="18"/>
              </w:rPr>
            </w:pPr>
          </w:p>
        </w:tc>
      </w:tr>
      <w:tr w:rsidR="00414810" w14:paraId="336A880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66D42ED" w14:textId="77777777" w:rsidR="00414810" w:rsidRDefault="00414810">
            <w:pPr>
              <w:pStyle w:val="TAC"/>
              <w:rPr>
                <w:szCs w:val="18"/>
                <w:lang w:eastAsia="zh-CN"/>
              </w:rPr>
            </w:pPr>
            <w:r>
              <w:rPr>
                <w:rFonts w:eastAsia="Yu Mincho"/>
                <w:szCs w:val="18"/>
                <w:lang w:eastAsia="ko-KR"/>
              </w:rPr>
              <w:t>CA_n41C-n71B</w:t>
            </w:r>
          </w:p>
        </w:tc>
        <w:tc>
          <w:tcPr>
            <w:tcW w:w="1690" w:type="dxa"/>
            <w:tcBorders>
              <w:top w:val="single" w:sz="4" w:space="0" w:color="auto"/>
              <w:left w:val="single" w:sz="4" w:space="0" w:color="auto"/>
              <w:bottom w:val="nil"/>
              <w:right w:val="single" w:sz="4" w:space="0" w:color="auto"/>
            </w:tcBorders>
            <w:vAlign w:val="center"/>
            <w:hideMark/>
          </w:tcPr>
          <w:p w14:paraId="28AD2DE7"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16C6CC6A" w14:textId="77777777" w:rsidR="00414810" w:rsidRDefault="00414810">
            <w:pPr>
              <w:pStyle w:val="TAC"/>
              <w:rPr>
                <w:szCs w:val="18"/>
                <w:vertAlign w:val="superscript"/>
                <w:lang w:val="en-US" w:eastAsia="zh-CN"/>
              </w:rPr>
            </w:pPr>
            <w:r>
              <w:rPr>
                <w:rFonts w:eastAsia="Yu Mincho"/>
                <w:szCs w:val="18"/>
                <w:lang w:eastAsia="ko-KR"/>
              </w:rPr>
              <w:t>CA_n41A-n71A</w:t>
            </w:r>
            <w:r>
              <w:rPr>
                <w:szCs w:val="18"/>
                <w:vertAlign w:val="superscript"/>
                <w:lang w:val="en-US" w:eastAsia="zh-CN"/>
              </w:rPr>
              <w:t>8</w:t>
            </w:r>
          </w:p>
          <w:p w14:paraId="639CBBA6" w14:textId="77777777" w:rsidR="00414810" w:rsidRDefault="00414810">
            <w:pPr>
              <w:pStyle w:val="TAC"/>
              <w:rPr>
                <w:szCs w:val="18"/>
                <w:lang w:val="en-US"/>
              </w:rPr>
            </w:pPr>
            <w:r>
              <w:rPr>
                <w:rFonts w:eastAsia="Yu Mincho"/>
                <w:szCs w:val="18"/>
                <w:lang w:eastAsia="ko-KR"/>
              </w:rP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D7B18A" w14:textId="77777777" w:rsidR="00414810" w:rsidRDefault="00414810">
            <w:pPr>
              <w:pStyle w:val="TAC"/>
              <w:rPr>
                <w:szCs w:val="18"/>
                <w:lang w:val="en-US"/>
              </w:rPr>
            </w:pPr>
            <w:r>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C2B3A2" w14:textId="77777777" w:rsidR="00414810" w:rsidRDefault="00414810">
            <w:pPr>
              <w:pStyle w:val="TAC"/>
              <w:rPr>
                <w:rFonts w:eastAsia="Yu Mincho"/>
                <w:szCs w:val="18"/>
                <w:lang w:eastAsia="ko-KR"/>
              </w:rPr>
            </w:pPr>
            <w:r>
              <w:rPr>
                <w:rFonts w:eastAsia="SimSun" w:cs="Arial"/>
                <w:szCs w:val="18"/>
                <w:lang w:val="en-US" w:eastAsia="zh-CN" w:bidi="ar"/>
              </w:rPr>
              <w:t>CA_n41C_BCS0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F71FFAD" w14:textId="77777777" w:rsidR="00414810" w:rsidRDefault="00414810">
            <w:pPr>
              <w:pStyle w:val="TAC"/>
              <w:rPr>
                <w:szCs w:val="18"/>
                <w:lang w:val="en-US" w:eastAsia="zh-CN"/>
              </w:rPr>
            </w:pPr>
            <w:r>
              <w:rPr>
                <w:szCs w:val="18"/>
                <w:lang w:val="en-US" w:eastAsia="zh-CN"/>
              </w:rPr>
              <w:t>0</w:t>
            </w:r>
          </w:p>
        </w:tc>
      </w:tr>
      <w:tr w:rsidR="00414810" w14:paraId="075A5911" w14:textId="77777777" w:rsidTr="00414810">
        <w:trPr>
          <w:trHeight w:val="187"/>
        </w:trPr>
        <w:tc>
          <w:tcPr>
            <w:tcW w:w="1983" w:type="dxa"/>
            <w:tcBorders>
              <w:top w:val="nil"/>
              <w:left w:val="single" w:sz="4" w:space="0" w:color="auto"/>
              <w:bottom w:val="nil"/>
              <w:right w:val="single" w:sz="4" w:space="0" w:color="auto"/>
            </w:tcBorders>
            <w:vAlign w:val="center"/>
          </w:tcPr>
          <w:p w14:paraId="18F1823C"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41DFDC9"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9DAE29" w14:textId="77777777" w:rsidR="00414810" w:rsidRDefault="00414810">
            <w:pPr>
              <w:pStyle w:val="TAC"/>
              <w:rPr>
                <w:lang w:val="en-US"/>
              </w:rPr>
            </w:pPr>
            <w:r>
              <w:rPr>
                <w:rFonts w:eastAsia="Yu Mincho"/>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2F1FD3" w14:textId="77777777" w:rsidR="00414810" w:rsidRDefault="00414810">
            <w:pPr>
              <w:pStyle w:val="TAC"/>
              <w:rPr>
                <w:rFonts w:eastAsia="Yu Mincho"/>
                <w:lang w:eastAsia="ko-KR"/>
              </w:rPr>
            </w:pPr>
            <w:r>
              <w:rPr>
                <w:rFonts w:eastAsia="SimSun" w:cs="Arial"/>
                <w:szCs w:val="18"/>
                <w:lang w:val="en-US" w:eastAsia="zh-CN" w:bidi="ar"/>
              </w:rPr>
              <w:t>CA_n71B_BCS0</w:t>
            </w:r>
          </w:p>
        </w:tc>
        <w:tc>
          <w:tcPr>
            <w:tcW w:w="1360" w:type="dxa"/>
            <w:tcBorders>
              <w:top w:val="single" w:sz="4" w:space="0" w:color="auto"/>
              <w:left w:val="single" w:sz="4" w:space="0" w:color="auto"/>
              <w:bottom w:val="single" w:sz="4" w:space="0" w:color="auto"/>
              <w:right w:val="single" w:sz="4" w:space="0" w:color="auto"/>
            </w:tcBorders>
            <w:vAlign w:val="center"/>
          </w:tcPr>
          <w:p w14:paraId="2BE4E60D" w14:textId="77777777" w:rsidR="00414810" w:rsidRDefault="00414810">
            <w:pPr>
              <w:pStyle w:val="TAC"/>
              <w:rPr>
                <w:rFonts w:eastAsia="Yu Mincho"/>
              </w:rPr>
            </w:pPr>
          </w:p>
        </w:tc>
      </w:tr>
      <w:tr w:rsidR="00414810" w14:paraId="7C6BDD37" w14:textId="77777777" w:rsidTr="00414810">
        <w:trPr>
          <w:trHeight w:val="187"/>
        </w:trPr>
        <w:tc>
          <w:tcPr>
            <w:tcW w:w="1983" w:type="dxa"/>
            <w:tcBorders>
              <w:top w:val="nil"/>
              <w:left w:val="single" w:sz="4" w:space="0" w:color="auto"/>
              <w:bottom w:val="nil"/>
              <w:right w:val="single" w:sz="4" w:space="0" w:color="auto"/>
            </w:tcBorders>
            <w:vAlign w:val="center"/>
          </w:tcPr>
          <w:p w14:paraId="30179A9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491B22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6B3C5C" w14:textId="77777777" w:rsidR="00414810" w:rsidRDefault="00414810">
            <w:pPr>
              <w:pStyle w:val="TAC"/>
              <w:rPr>
                <w:rFonts w:eastAsia="Yu Mincho"/>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F75AE2" w14:textId="77777777" w:rsidR="00414810" w:rsidRDefault="00414810">
            <w:pPr>
              <w:pStyle w:val="TAC"/>
            </w:pPr>
            <w:r>
              <w:rPr>
                <w:rFonts w:eastAsia="SimSun" w:cs="Arial"/>
                <w:szCs w:val="18"/>
                <w:lang w:val="en-US" w:eastAsia="zh-CN" w:bidi="ar"/>
              </w:rPr>
              <w:t>CA_n41C_BCS1</w:t>
            </w:r>
          </w:p>
        </w:tc>
        <w:tc>
          <w:tcPr>
            <w:tcW w:w="1360" w:type="dxa"/>
            <w:tcBorders>
              <w:top w:val="nil"/>
              <w:left w:val="single" w:sz="4" w:space="0" w:color="auto"/>
              <w:bottom w:val="nil"/>
              <w:right w:val="single" w:sz="4" w:space="0" w:color="auto"/>
            </w:tcBorders>
            <w:vAlign w:val="center"/>
            <w:hideMark/>
          </w:tcPr>
          <w:p w14:paraId="7C66522F" w14:textId="77777777" w:rsidR="00414810" w:rsidRDefault="00414810">
            <w:pPr>
              <w:pStyle w:val="TAC"/>
              <w:rPr>
                <w:rFonts w:eastAsia="Yu Mincho"/>
              </w:rPr>
            </w:pPr>
            <w:r>
              <w:rPr>
                <w:rFonts w:eastAsia="Yu Mincho"/>
              </w:rPr>
              <w:t>1</w:t>
            </w:r>
          </w:p>
        </w:tc>
      </w:tr>
      <w:tr w:rsidR="00414810" w14:paraId="172916B3" w14:textId="77777777" w:rsidTr="00414810">
        <w:trPr>
          <w:trHeight w:val="187"/>
        </w:trPr>
        <w:tc>
          <w:tcPr>
            <w:tcW w:w="1983" w:type="dxa"/>
            <w:tcBorders>
              <w:top w:val="nil"/>
              <w:left w:val="single" w:sz="4" w:space="0" w:color="auto"/>
              <w:bottom w:val="nil"/>
              <w:right w:val="single" w:sz="4" w:space="0" w:color="auto"/>
            </w:tcBorders>
            <w:vAlign w:val="center"/>
          </w:tcPr>
          <w:p w14:paraId="511288D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F1824FA"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4F5D3D" w14:textId="77777777" w:rsidR="00414810" w:rsidRDefault="00414810">
            <w:pPr>
              <w:pStyle w:val="TAC"/>
              <w:rPr>
                <w:rFonts w:eastAsia="Yu Mincho"/>
                <w:lang w:eastAsia="ko-KR"/>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B8E5DF" w14:textId="77777777" w:rsidR="00414810" w:rsidRDefault="00414810">
            <w:pPr>
              <w:pStyle w:val="TAC"/>
            </w:pPr>
            <w:r>
              <w:rPr>
                <w:rFonts w:eastAsia="SimSun"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3F576777" w14:textId="77777777" w:rsidR="00414810" w:rsidRDefault="00414810">
            <w:pPr>
              <w:pStyle w:val="TAC"/>
              <w:rPr>
                <w:rFonts w:eastAsia="Yu Mincho"/>
              </w:rPr>
            </w:pPr>
          </w:p>
        </w:tc>
      </w:tr>
      <w:tr w:rsidR="00414810" w14:paraId="14B96D0E" w14:textId="77777777" w:rsidTr="00414810">
        <w:trPr>
          <w:trHeight w:val="187"/>
        </w:trPr>
        <w:tc>
          <w:tcPr>
            <w:tcW w:w="1983" w:type="dxa"/>
            <w:tcBorders>
              <w:top w:val="nil"/>
              <w:left w:val="single" w:sz="4" w:space="0" w:color="auto"/>
              <w:bottom w:val="nil"/>
              <w:right w:val="single" w:sz="4" w:space="0" w:color="auto"/>
            </w:tcBorders>
            <w:vAlign w:val="center"/>
          </w:tcPr>
          <w:p w14:paraId="1E589C08"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866B1E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C4B4D4"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59F9C9"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0DD08CE2" w14:textId="77777777" w:rsidR="00414810" w:rsidRDefault="00414810">
            <w:pPr>
              <w:pStyle w:val="TAC"/>
              <w:rPr>
                <w:rFonts w:eastAsia="Yu Mincho"/>
              </w:rPr>
            </w:pPr>
            <w:r>
              <w:rPr>
                <w:rFonts w:eastAsia="Yu Mincho"/>
              </w:rPr>
              <w:t>4</w:t>
            </w:r>
            <w:r>
              <w:rPr>
                <w:szCs w:val="18"/>
                <w:lang w:eastAsia="zh-CN"/>
              </w:rPr>
              <w:t xml:space="preserve"> and 5</w:t>
            </w:r>
          </w:p>
        </w:tc>
      </w:tr>
      <w:tr w:rsidR="00414810" w14:paraId="5B49BA9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8997958"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2D0F4D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4DCE12"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E76CF1" w14:textId="77777777" w:rsidR="00414810" w:rsidRDefault="00414810">
            <w:pPr>
              <w:pStyle w:val="TAC"/>
              <w:rPr>
                <w:rFonts w:eastAsia="SimSun" w:cs="Arial"/>
                <w:szCs w:val="18"/>
                <w:lang w:val="en-US" w:eastAsia="zh-CN" w:bidi="ar"/>
              </w:rPr>
            </w:pPr>
            <w:r>
              <w:rPr>
                <w:rFonts w:eastAsia="SimSun" w:cs="Arial"/>
                <w:szCs w:val="18"/>
                <w:lang w:val="en-US" w:eastAsia="zh-CN" w:bidi="ar"/>
              </w:rPr>
              <w:t>CA_n71B_BCS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4D4B42AD" w14:textId="77777777" w:rsidR="00414810" w:rsidRDefault="00414810">
            <w:pPr>
              <w:pStyle w:val="TAC"/>
              <w:rPr>
                <w:rFonts w:eastAsia="Yu Mincho"/>
              </w:rPr>
            </w:pPr>
          </w:p>
        </w:tc>
      </w:tr>
      <w:tr w:rsidR="00414810" w14:paraId="6C750CE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891C16" w14:textId="77777777" w:rsidR="00414810" w:rsidRDefault="00414810">
            <w:pPr>
              <w:pStyle w:val="TAC"/>
            </w:pPr>
            <w:r>
              <w:rPr>
                <w:bCs/>
                <w:lang w:val="sv-SE" w:eastAsia="zh-CN"/>
              </w:rPr>
              <w:t>CA</w:t>
            </w:r>
            <w:r>
              <w:rPr>
                <w:bCs/>
                <w:lang w:val="sv-SE" w:eastAsia="ja-JP"/>
              </w:rPr>
              <w:t>_</w:t>
            </w:r>
            <w:r>
              <w:rPr>
                <w:bCs/>
                <w:lang w:val="en-US" w:eastAsia="zh-CN"/>
              </w:rPr>
              <w:t>n41</w:t>
            </w:r>
            <w:r>
              <w:rPr>
                <w:bCs/>
                <w:lang w:val="sv-SE" w:eastAsia="ja-JP"/>
              </w:rPr>
              <w:t>A-</w:t>
            </w:r>
            <w:r>
              <w:rPr>
                <w:bCs/>
                <w:lang w:val="en-US" w:eastAsia="zh-CN"/>
              </w:rPr>
              <w:t>n74A</w:t>
            </w:r>
          </w:p>
        </w:tc>
        <w:tc>
          <w:tcPr>
            <w:tcW w:w="1690" w:type="dxa"/>
            <w:tcBorders>
              <w:top w:val="single" w:sz="4" w:space="0" w:color="auto"/>
              <w:left w:val="single" w:sz="4" w:space="0" w:color="auto"/>
              <w:bottom w:val="nil"/>
              <w:right w:val="single" w:sz="4" w:space="0" w:color="auto"/>
            </w:tcBorders>
            <w:vAlign w:val="center"/>
            <w:hideMark/>
          </w:tcPr>
          <w:p w14:paraId="450745EB" w14:textId="77777777" w:rsidR="00414810" w:rsidRDefault="00414810">
            <w:pPr>
              <w:pStyle w:val="TAC"/>
            </w:pPr>
            <w:r>
              <w:rPr>
                <w:bCs/>
                <w:lang w:val="en-US" w:eastAsia="zh-CN"/>
              </w:rPr>
              <w:t>CA_n41A-n74A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3121E9D" w14:textId="77777777" w:rsidR="00414810" w:rsidRDefault="00414810">
            <w:pPr>
              <w:pStyle w:val="TAC"/>
              <w:rPr>
                <w:lang w:val="en-US" w:eastAsia="zh-CN"/>
              </w:rPr>
            </w:pPr>
            <w:r>
              <w:rPr>
                <w:bCs/>
                <w:lang w:val="sv-SE"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2D4980" w14:textId="77777777" w:rsidR="00414810" w:rsidRDefault="00414810">
            <w:pPr>
              <w:pStyle w:val="TAC"/>
              <w:rPr>
                <w:bCs/>
                <w:lang w:val="sv-SE" w:eastAsia="zh-CN"/>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49696C85" w14:textId="77777777" w:rsidR="00414810" w:rsidRDefault="00414810">
            <w:pPr>
              <w:pStyle w:val="TAC"/>
              <w:rPr>
                <w:lang w:val="en-US" w:eastAsia="zh-CN"/>
              </w:rPr>
            </w:pPr>
            <w:r>
              <w:rPr>
                <w:lang w:val="en-US" w:eastAsia="zh-CN"/>
              </w:rPr>
              <w:t>0</w:t>
            </w:r>
          </w:p>
        </w:tc>
      </w:tr>
      <w:tr w:rsidR="00414810" w14:paraId="2685999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17D9512"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29CCBD90"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9117FA" w14:textId="77777777" w:rsidR="00414810" w:rsidRDefault="00414810">
            <w:pPr>
              <w:pStyle w:val="TAC"/>
              <w:rPr>
                <w:lang w:val="en-US" w:eastAsia="zh-CN"/>
              </w:rPr>
            </w:pPr>
            <w:r>
              <w:rPr>
                <w:bCs/>
                <w:lang w:val="sv-SE" w:eastAsia="ja-JP"/>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F51A36C" w14:textId="77777777" w:rsidR="00414810" w:rsidRDefault="00414810">
            <w:pPr>
              <w:pStyle w:val="TAC"/>
              <w:rPr>
                <w:bCs/>
                <w:lang w:val="sv-SE" w:eastAsia="ja-JP"/>
              </w:rPr>
            </w:pPr>
            <w:r>
              <w:rPr>
                <w:rFonts w:eastAsia="SimSun"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49F7124B" w14:textId="77777777" w:rsidR="00414810" w:rsidRDefault="00414810">
            <w:pPr>
              <w:pStyle w:val="TAC"/>
              <w:rPr>
                <w:lang w:val="en-US" w:eastAsia="zh-CN"/>
              </w:rPr>
            </w:pPr>
          </w:p>
        </w:tc>
      </w:tr>
      <w:tr w:rsidR="00414810" w14:paraId="45088C4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622798" w14:textId="77777777" w:rsidR="00414810" w:rsidRDefault="00414810">
            <w:pPr>
              <w:pStyle w:val="TAC"/>
              <w:rPr>
                <w:lang w:eastAsia="zh-CN"/>
              </w:rPr>
            </w:pPr>
            <w:r>
              <w:t>CA_n41A-n77A</w:t>
            </w:r>
          </w:p>
        </w:tc>
        <w:tc>
          <w:tcPr>
            <w:tcW w:w="1690" w:type="dxa"/>
            <w:tcBorders>
              <w:top w:val="single" w:sz="4" w:space="0" w:color="auto"/>
              <w:left w:val="single" w:sz="4" w:space="0" w:color="auto"/>
              <w:bottom w:val="nil"/>
              <w:right w:val="single" w:sz="4" w:space="0" w:color="auto"/>
            </w:tcBorders>
            <w:vAlign w:val="center"/>
            <w:hideMark/>
          </w:tcPr>
          <w:p w14:paraId="4695E815"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7FF53CD3" w14:textId="77777777" w:rsidR="00414810" w:rsidRDefault="00414810">
            <w:pPr>
              <w:pStyle w:val="TAC"/>
              <w:rPr>
                <w:szCs w:val="18"/>
                <w:vertAlign w:val="superscript"/>
                <w:lang w:val="en-US" w:eastAsia="zh-CN"/>
              </w:rPr>
            </w:pPr>
            <w:r>
              <w:rPr>
                <w:szCs w:val="18"/>
                <w:lang w:val="en-US"/>
              </w:rPr>
              <w:t>n77</w:t>
            </w:r>
            <w:r>
              <w:rPr>
                <w:szCs w:val="18"/>
                <w:vertAlign w:val="superscript"/>
                <w:lang w:val="en-US" w:eastAsia="zh-CN"/>
              </w:rPr>
              <w:t>8,9</w:t>
            </w:r>
          </w:p>
          <w:p w14:paraId="7E2B6AA0" w14:textId="77777777" w:rsidR="00414810" w:rsidRDefault="00414810">
            <w:pPr>
              <w:pStyle w:val="TAC"/>
              <w:rPr>
                <w:lang w:eastAsia="zh-CN"/>
              </w:rPr>
            </w:pPr>
            <w:r>
              <w:t>CA_n41A-n77A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A6859E"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60E43A" w14:textId="77777777" w:rsidR="00414810" w:rsidRDefault="00414810">
            <w:pPr>
              <w:pStyle w:val="TAC"/>
              <w:rPr>
                <w:lang w:val="en-US" w:eastAsia="zh-CN"/>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05205925" w14:textId="77777777" w:rsidR="00414810" w:rsidRDefault="00414810">
            <w:pPr>
              <w:pStyle w:val="TAC"/>
              <w:rPr>
                <w:lang w:eastAsia="zh-CN"/>
              </w:rPr>
            </w:pPr>
            <w:r>
              <w:rPr>
                <w:lang w:val="en-US" w:eastAsia="zh-CN"/>
              </w:rPr>
              <w:t>0</w:t>
            </w:r>
          </w:p>
        </w:tc>
      </w:tr>
      <w:tr w:rsidR="00414810" w14:paraId="77F7361B" w14:textId="77777777" w:rsidTr="00414810">
        <w:trPr>
          <w:trHeight w:val="187"/>
        </w:trPr>
        <w:tc>
          <w:tcPr>
            <w:tcW w:w="1983" w:type="dxa"/>
            <w:tcBorders>
              <w:top w:val="nil"/>
              <w:left w:val="single" w:sz="4" w:space="0" w:color="auto"/>
              <w:bottom w:val="nil"/>
              <w:right w:val="single" w:sz="4" w:space="0" w:color="auto"/>
            </w:tcBorders>
            <w:vAlign w:val="center"/>
          </w:tcPr>
          <w:p w14:paraId="73FA3D3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20BFE8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30C296" w14:textId="77777777" w:rsidR="00414810" w:rsidRDefault="00414810">
            <w:pPr>
              <w:pStyle w:val="TAC"/>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A5AEC9" w14:textId="77777777" w:rsidR="00414810" w:rsidRDefault="00414810">
            <w:pPr>
              <w:pStyle w:val="TAC"/>
              <w:rPr>
                <w:lang w:val="en-US" w:eastAsia="zh-CN"/>
              </w:rPr>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D2F3AFF" w14:textId="77777777" w:rsidR="00414810" w:rsidRDefault="00414810">
            <w:pPr>
              <w:pStyle w:val="TAC"/>
              <w:rPr>
                <w:lang w:eastAsia="zh-CN"/>
              </w:rPr>
            </w:pPr>
          </w:p>
        </w:tc>
      </w:tr>
      <w:tr w:rsidR="00414810" w14:paraId="24240269" w14:textId="77777777" w:rsidTr="00414810">
        <w:trPr>
          <w:trHeight w:val="187"/>
        </w:trPr>
        <w:tc>
          <w:tcPr>
            <w:tcW w:w="1983" w:type="dxa"/>
            <w:tcBorders>
              <w:top w:val="nil"/>
              <w:left w:val="single" w:sz="4" w:space="0" w:color="auto"/>
              <w:bottom w:val="nil"/>
              <w:right w:val="single" w:sz="4" w:space="0" w:color="auto"/>
            </w:tcBorders>
            <w:vAlign w:val="center"/>
          </w:tcPr>
          <w:p w14:paraId="61E3921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269100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3984D1C" w14:textId="77777777" w:rsidR="00414810" w:rsidRDefault="00414810">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D2F520" w14:textId="77777777" w:rsidR="00414810" w:rsidRDefault="00414810">
            <w:pPr>
              <w:pStyle w:val="TAC"/>
            </w:pPr>
            <w:r>
              <w:rPr>
                <w:rFonts w:eastAsia="SimSun" w:cs="Arial"/>
                <w:szCs w:val="18"/>
                <w:lang w:val="en-US" w:eastAsia="zh-CN" w:bidi="ar"/>
              </w:rPr>
              <w:t>10, 15, 20, 30, 40, 50, 60, 70, 80, 90, 100</w:t>
            </w:r>
          </w:p>
        </w:tc>
        <w:tc>
          <w:tcPr>
            <w:tcW w:w="1360" w:type="dxa"/>
            <w:tcBorders>
              <w:top w:val="nil"/>
              <w:left w:val="single" w:sz="4" w:space="0" w:color="auto"/>
              <w:bottom w:val="nil"/>
              <w:right w:val="single" w:sz="4" w:space="0" w:color="auto"/>
            </w:tcBorders>
            <w:vAlign w:val="center"/>
            <w:hideMark/>
          </w:tcPr>
          <w:p w14:paraId="6C12B12D" w14:textId="77777777" w:rsidR="00414810" w:rsidRDefault="00414810">
            <w:pPr>
              <w:pStyle w:val="TAC"/>
              <w:rPr>
                <w:lang w:eastAsia="zh-CN"/>
              </w:rPr>
            </w:pPr>
            <w:r>
              <w:rPr>
                <w:lang w:eastAsia="zh-CN"/>
              </w:rPr>
              <w:t>1</w:t>
            </w:r>
          </w:p>
        </w:tc>
      </w:tr>
      <w:tr w:rsidR="00414810" w14:paraId="797E6926" w14:textId="77777777" w:rsidTr="00414810">
        <w:trPr>
          <w:trHeight w:val="187"/>
        </w:trPr>
        <w:tc>
          <w:tcPr>
            <w:tcW w:w="1983" w:type="dxa"/>
            <w:tcBorders>
              <w:top w:val="nil"/>
              <w:left w:val="single" w:sz="4" w:space="0" w:color="auto"/>
              <w:bottom w:val="nil"/>
              <w:right w:val="single" w:sz="4" w:space="0" w:color="auto"/>
            </w:tcBorders>
            <w:vAlign w:val="center"/>
          </w:tcPr>
          <w:p w14:paraId="147D41C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45020CB"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106CE82" w14:textId="77777777" w:rsidR="00414810" w:rsidRDefault="00414810">
            <w:pPr>
              <w:pStyle w:val="TAC"/>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2D24FE" w14:textId="77777777" w:rsidR="00414810" w:rsidRDefault="00414810">
            <w:pPr>
              <w:pStyle w:val="TAC"/>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77F12752" w14:textId="77777777" w:rsidR="00414810" w:rsidRDefault="00414810">
            <w:pPr>
              <w:pStyle w:val="TAC"/>
              <w:rPr>
                <w:lang w:eastAsia="zh-CN"/>
              </w:rPr>
            </w:pPr>
          </w:p>
        </w:tc>
      </w:tr>
      <w:tr w:rsidR="00414810" w14:paraId="387EA045" w14:textId="77777777" w:rsidTr="00414810">
        <w:trPr>
          <w:trHeight w:val="187"/>
        </w:trPr>
        <w:tc>
          <w:tcPr>
            <w:tcW w:w="1983" w:type="dxa"/>
            <w:tcBorders>
              <w:top w:val="nil"/>
              <w:left w:val="single" w:sz="4" w:space="0" w:color="auto"/>
              <w:bottom w:val="nil"/>
              <w:right w:val="single" w:sz="4" w:space="0" w:color="auto"/>
            </w:tcBorders>
            <w:vAlign w:val="center"/>
          </w:tcPr>
          <w:p w14:paraId="0194DA7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68D7386"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B95BE49"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B1DD51" w14:textId="77777777" w:rsidR="00414810" w:rsidRDefault="00414810">
            <w:pPr>
              <w:pStyle w:val="TAC"/>
              <w:rPr>
                <w:rFonts w:eastAsia="SimSun" w:cs="Arial"/>
                <w:szCs w:val="18"/>
                <w:lang w:val="en-US" w:eastAsia="zh-CN" w:bidi="ar"/>
              </w:rPr>
            </w:pPr>
            <w:r>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148474B9" w14:textId="77777777" w:rsidR="00414810" w:rsidRDefault="00414810">
            <w:pPr>
              <w:pStyle w:val="TAC"/>
              <w:rPr>
                <w:lang w:eastAsia="zh-CN"/>
              </w:rPr>
            </w:pPr>
            <w:r>
              <w:rPr>
                <w:lang w:eastAsia="zh-CN"/>
              </w:rPr>
              <w:t>4 and 5</w:t>
            </w:r>
          </w:p>
        </w:tc>
      </w:tr>
      <w:tr w:rsidR="00414810" w14:paraId="28D0C9A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D74058"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8CC628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3ECF144"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F0B330" w14:textId="77777777" w:rsidR="00414810" w:rsidRDefault="00414810">
            <w:pPr>
              <w:pStyle w:val="TAC"/>
              <w:rPr>
                <w:rFonts w:eastAsia="SimSun" w:cs="Arial"/>
                <w:szCs w:val="18"/>
                <w:lang w:val="en-US" w:eastAsia="zh-CN" w:bidi="ar"/>
              </w:rPr>
            </w:pPr>
            <w:r>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24173173" w14:textId="77777777" w:rsidR="00414810" w:rsidRDefault="00414810">
            <w:pPr>
              <w:pStyle w:val="TAC"/>
              <w:rPr>
                <w:lang w:eastAsia="zh-CN"/>
              </w:rPr>
            </w:pPr>
          </w:p>
        </w:tc>
      </w:tr>
      <w:tr w:rsidR="00414810" w14:paraId="6A71963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CD56422" w14:textId="77777777" w:rsidR="00414810" w:rsidRDefault="00414810">
            <w:pPr>
              <w:pStyle w:val="TAC"/>
              <w:rPr>
                <w:lang w:eastAsia="zh-CN"/>
              </w:rPr>
            </w:pPr>
            <w:r>
              <w:t>CA_n41B-n77A</w:t>
            </w:r>
          </w:p>
        </w:tc>
        <w:tc>
          <w:tcPr>
            <w:tcW w:w="1690" w:type="dxa"/>
            <w:tcBorders>
              <w:top w:val="single" w:sz="4" w:space="0" w:color="auto"/>
              <w:left w:val="single" w:sz="4" w:space="0" w:color="auto"/>
              <w:bottom w:val="nil"/>
              <w:right w:val="single" w:sz="4" w:space="0" w:color="auto"/>
            </w:tcBorders>
            <w:vAlign w:val="center"/>
            <w:hideMark/>
          </w:tcPr>
          <w:p w14:paraId="516F6356" w14:textId="77777777" w:rsidR="00414810" w:rsidRDefault="00414810">
            <w:pPr>
              <w:pStyle w:val="TAC"/>
              <w:rPr>
                <w:lang w:eastAsia="zh-CN"/>
              </w:rPr>
            </w:pPr>
            <w:r>
              <w:t>CA_n41A-n77A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42C52A"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92BDD0" w14:textId="77777777" w:rsidR="00414810" w:rsidRDefault="00414810">
            <w:pPr>
              <w:pStyle w:val="TAC"/>
              <w:rPr>
                <w:rFonts w:eastAsia="SimSun" w:cs="Arial"/>
                <w:szCs w:val="18"/>
                <w:lang w:val="en-US" w:eastAsia="zh-CN" w:bidi="ar"/>
              </w:rPr>
            </w:pPr>
            <w:r>
              <w:rPr>
                <w:rFonts w:eastAsia="SimSun" w:cs="Arial"/>
                <w:szCs w:val="18"/>
                <w:lang w:bidi="ar"/>
              </w:rPr>
              <w:t>CA_n41B_BCS0</w:t>
            </w:r>
          </w:p>
        </w:tc>
        <w:tc>
          <w:tcPr>
            <w:tcW w:w="1360" w:type="dxa"/>
            <w:tcBorders>
              <w:top w:val="single" w:sz="4" w:space="0" w:color="auto"/>
              <w:left w:val="single" w:sz="4" w:space="0" w:color="auto"/>
              <w:bottom w:val="nil"/>
              <w:right w:val="single" w:sz="4" w:space="0" w:color="auto"/>
            </w:tcBorders>
            <w:vAlign w:val="center"/>
            <w:hideMark/>
          </w:tcPr>
          <w:p w14:paraId="0588C170" w14:textId="77777777" w:rsidR="00414810" w:rsidRDefault="00414810">
            <w:pPr>
              <w:pStyle w:val="TAC"/>
              <w:rPr>
                <w:lang w:eastAsia="zh-CN"/>
              </w:rPr>
            </w:pPr>
            <w:r>
              <w:rPr>
                <w:lang w:val="en-US" w:eastAsia="zh-CN"/>
              </w:rPr>
              <w:t>0</w:t>
            </w:r>
          </w:p>
        </w:tc>
      </w:tr>
      <w:tr w:rsidR="00414810" w14:paraId="2805D75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9D96F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2B5AF1E"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0BD183"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717098" w14:textId="77777777" w:rsidR="00414810" w:rsidRDefault="00414810">
            <w:pPr>
              <w:pStyle w:val="TAC"/>
              <w:rPr>
                <w:rFonts w:eastAsia="SimSun" w:cs="Arial"/>
                <w:szCs w:val="18"/>
                <w:lang w:val="en-US" w:eastAsia="zh-CN" w:bidi="ar"/>
              </w:rPr>
            </w:pPr>
            <w:r>
              <w:rPr>
                <w:rFonts w:eastAsia="SimSun" w:cs="Arial"/>
                <w:szCs w:val="18"/>
                <w:lang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1F9678A" w14:textId="77777777" w:rsidR="00414810" w:rsidRDefault="00414810">
            <w:pPr>
              <w:pStyle w:val="TAC"/>
              <w:rPr>
                <w:lang w:eastAsia="zh-CN"/>
              </w:rPr>
            </w:pPr>
          </w:p>
        </w:tc>
      </w:tr>
      <w:tr w:rsidR="00414810" w14:paraId="16A3061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3225BDB" w14:textId="77777777" w:rsidR="00414810" w:rsidRDefault="00414810">
            <w:pPr>
              <w:pStyle w:val="TAC"/>
              <w:rPr>
                <w:lang w:eastAsia="zh-CN"/>
              </w:rPr>
            </w:pPr>
            <w:r>
              <w:t>CA_n41(2A)-n77A</w:t>
            </w:r>
          </w:p>
        </w:tc>
        <w:tc>
          <w:tcPr>
            <w:tcW w:w="1690" w:type="dxa"/>
            <w:tcBorders>
              <w:top w:val="single" w:sz="4" w:space="0" w:color="auto"/>
              <w:left w:val="single" w:sz="4" w:space="0" w:color="auto"/>
              <w:bottom w:val="nil"/>
              <w:right w:val="single" w:sz="4" w:space="0" w:color="auto"/>
            </w:tcBorders>
            <w:vAlign w:val="center"/>
            <w:hideMark/>
          </w:tcPr>
          <w:p w14:paraId="582A85B9" w14:textId="77777777" w:rsidR="00414810" w:rsidRDefault="00414810">
            <w:pPr>
              <w:pStyle w:val="TAC"/>
            </w:pPr>
            <w:r>
              <w:t>n41</w:t>
            </w:r>
            <w:r>
              <w:rPr>
                <w:vertAlign w:val="superscript"/>
              </w:rPr>
              <w:t>8,9</w:t>
            </w:r>
          </w:p>
          <w:p w14:paraId="7258E7A4" w14:textId="77777777" w:rsidR="00414810" w:rsidRDefault="00414810">
            <w:pPr>
              <w:pStyle w:val="TAC"/>
            </w:pPr>
            <w:r>
              <w:t>n77</w:t>
            </w:r>
            <w:r>
              <w:rPr>
                <w:vertAlign w:val="superscript"/>
              </w:rPr>
              <w:t>8,9</w:t>
            </w:r>
          </w:p>
          <w:p w14:paraId="57BB82D3" w14:textId="77777777" w:rsidR="00414810" w:rsidRDefault="00414810">
            <w:pPr>
              <w:pStyle w:val="TAC"/>
              <w:rPr>
                <w:lang w:eastAsia="zh-CN"/>
              </w:rPr>
            </w:pPr>
            <w:r>
              <w:t>CA_n41A-n77A</w:t>
            </w:r>
            <w:r>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F96C96B"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B9F5DF" w14:textId="77777777" w:rsidR="00414810" w:rsidRDefault="00414810">
            <w:pPr>
              <w:pStyle w:val="TAC"/>
              <w:rPr>
                <w:lang w:val="en-US" w:eastAsia="zh-CN"/>
              </w:rPr>
            </w:pPr>
            <w:r>
              <w:rPr>
                <w:rFonts w:eastAsia="SimSun" w:cs="Arial"/>
                <w:szCs w:val="18"/>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071A4A5A" w14:textId="77777777" w:rsidR="00414810" w:rsidRDefault="00414810">
            <w:pPr>
              <w:pStyle w:val="TAC"/>
              <w:rPr>
                <w:lang w:eastAsia="zh-CN"/>
              </w:rPr>
            </w:pPr>
            <w:r>
              <w:rPr>
                <w:lang w:val="en-US" w:eastAsia="zh-CN"/>
              </w:rPr>
              <w:t>0</w:t>
            </w:r>
          </w:p>
        </w:tc>
      </w:tr>
      <w:tr w:rsidR="00414810" w14:paraId="7952B5AC" w14:textId="77777777" w:rsidTr="00414810">
        <w:trPr>
          <w:trHeight w:val="187"/>
        </w:trPr>
        <w:tc>
          <w:tcPr>
            <w:tcW w:w="1983" w:type="dxa"/>
            <w:tcBorders>
              <w:top w:val="nil"/>
              <w:left w:val="single" w:sz="4" w:space="0" w:color="auto"/>
              <w:bottom w:val="nil"/>
              <w:right w:val="single" w:sz="4" w:space="0" w:color="auto"/>
            </w:tcBorders>
            <w:vAlign w:val="center"/>
          </w:tcPr>
          <w:p w14:paraId="072E287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0D3B507"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D485D1" w14:textId="77777777" w:rsidR="00414810" w:rsidRDefault="00414810">
            <w:pPr>
              <w:pStyle w:val="TAC"/>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1E6637" w14:textId="77777777" w:rsidR="00414810" w:rsidRDefault="00414810">
            <w:pPr>
              <w:pStyle w:val="TAC"/>
              <w:rPr>
                <w:lang w:val="en-US" w:eastAsia="zh-CN"/>
              </w:rPr>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14403CE" w14:textId="77777777" w:rsidR="00414810" w:rsidRDefault="00414810">
            <w:pPr>
              <w:pStyle w:val="TAC"/>
              <w:rPr>
                <w:lang w:eastAsia="zh-CN"/>
              </w:rPr>
            </w:pPr>
          </w:p>
        </w:tc>
      </w:tr>
      <w:tr w:rsidR="00414810" w14:paraId="43539231" w14:textId="77777777" w:rsidTr="00414810">
        <w:trPr>
          <w:trHeight w:val="187"/>
        </w:trPr>
        <w:tc>
          <w:tcPr>
            <w:tcW w:w="1983" w:type="dxa"/>
            <w:tcBorders>
              <w:top w:val="nil"/>
              <w:left w:val="single" w:sz="4" w:space="0" w:color="auto"/>
              <w:bottom w:val="nil"/>
              <w:right w:val="single" w:sz="4" w:space="0" w:color="auto"/>
            </w:tcBorders>
            <w:vAlign w:val="center"/>
          </w:tcPr>
          <w:p w14:paraId="75107E6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4CDCCB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6339B91"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E3D2A7" w14:textId="77777777" w:rsidR="00414810" w:rsidRDefault="00414810">
            <w:pPr>
              <w:pStyle w:val="TAC"/>
              <w:rPr>
                <w:rFonts w:eastAsia="SimSun" w:cs="Arial"/>
                <w:szCs w:val="18"/>
                <w:lang w:val="en-US" w:eastAsia="zh-CN" w:bidi="ar"/>
              </w:rPr>
            </w:pPr>
            <w:r>
              <w:rPr>
                <w:rFonts w:eastAsia="SimSun" w:cs="Arial"/>
                <w:szCs w:val="18"/>
                <w:lang w:val="en-US" w:eastAsia="zh-CN" w:bidi="ar"/>
              </w:rPr>
              <w:t>CA_n41(2A)_BCS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63154DB9" w14:textId="77777777" w:rsidR="00414810" w:rsidRDefault="00414810">
            <w:pPr>
              <w:pStyle w:val="TAC"/>
              <w:rPr>
                <w:lang w:eastAsia="zh-CN"/>
              </w:rPr>
            </w:pPr>
            <w:r>
              <w:rPr>
                <w:lang w:eastAsia="zh-CN"/>
              </w:rPr>
              <w:t>4 and 5</w:t>
            </w:r>
          </w:p>
        </w:tc>
      </w:tr>
      <w:tr w:rsidR="00414810" w14:paraId="513C9C1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81C2F6C"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C54495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8E0888"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EA54B2" w14:textId="77777777" w:rsidR="00414810" w:rsidRDefault="00414810">
            <w:pPr>
              <w:pStyle w:val="TAC"/>
              <w:rPr>
                <w:rFonts w:eastAsia="SimSun" w:cs="Arial"/>
                <w:szCs w:val="18"/>
                <w:lang w:val="en-US" w:eastAsia="zh-CN" w:bidi="ar"/>
              </w:rPr>
            </w:pPr>
            <w:r>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67C02447" w14:textId="77777777" w:rsidR="00414810" w:rsidRDefault="00414810">
            <w:pPr>
              <w:pStyle w:val="TAC"/>
              <w:rPr>
                <w:lang w:eastAsia="zh-CN"/>
              </w:rPr>
            </w:pPr>
          </w:p>
        </w:tc>
      </w:tr>
      <w:tr w:rsidR="00414810" w14:paraId="3222B70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D3E336C" w14:textId="77777777" w:rsidR="00414810" w:rsidRDefault="00414810">
            <w:pPr>
              <w:pStyle w:val="TAC"/>
              <w:rPr>
                <w:lang w:eastAsia="zh-CN"/>
              </w:rPr>
            </w:pPr>
            <w:r>
              <w:t>CA_n41(3A)-n77A</w:t>
            </w:r>
          </w:p>
        </w:tc>
        <w:tc>
          <w:tcPr>
            <w:tcW w:w="1690" w:type="dxa"/>
            <w:tcBorders>
              <w:top w:val="single" w:sz="4" w:space="0" w:color="auto"/>
              <w:left w:val="single" w:sz="4" w:space="0" w:color="auto"/>
              <w:bottom w:val="nil"/>
              <w:right w:val="single" w:sz="4" w:space="0" w:color="auto"/>
            </w:tcBorders>
            <w:vAlign w:val="center"/>
            <w:hideMark/>
          </w:tcPr>
          <w:p w14:paraId="764767C2" w14:textId="77777777" w:rsidR="00414810" w:rsidRDefault="00414810">
            <w:pPr>
              <w:pStyle w:val="TAC"/>
            </w:pPr>
            <w:r>
              <w:t>n41</w:t>
            </w:r>
            <w:r>
              <w:rPr>
                <w:vertAlign w:val="superscript"/>
              </w:rPr>
              <w:t>8,9</w:t>
            </w:r>
          </w:p>
          <w:p w14:paraId="2C648027" w14:textId="77777777" w:rsidR="00414810" w:rsidRDefault="00414810">
            <w:pPr>
              <w:pStyle w:val="TAC"/>
            </w:pPr>
            <w:r>
              <w:t>n77</w:t>
            </w:r>
            <w:r>
              <w:rPr>
                <w:vertAlign w:val="superscript"/>
              </w:rPr>
              <w:t>8,9</w:t>
            </w:r>
          </w:p>
          <w:p w14:paraId="2695299E" w14:textId="77777777" w:rsidR="00414810" w:rsidRDefault="00414810">
            <w:pPr>
              <w:pStyle w:val="TAC"/>
              <w:rPr>
                <w:lang w:eastAsia="zh-CN"/>
              </w:rPr>
            </w:pPr>
            <w:r>
              <w:t>CA_n41A-n77A</w:t>
            </w:r>
            <w:r>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36A56E2" w14:textId="77777777" w:rsidR="00414810" w:rsidRDefault="00414810">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93F6B0" w14:textId="77777777" w:rsidR="00414810" w:rsidRDefault="00414810">
            <w:pPr>
              <w:pStyle w:val="TAC"/>
            </w:pPr>
            <w:r>
              <w:rPr>
                <w:rFonts w:eastAsia="SimSun" w:cs="Arial"/>
                <w:szCs w:val="18"/>
                <w:lang w:val="en-US" w:eastAsia="zh-CN" w:bidi="ar"/>
              </w:rPr>
              <w:t>CA_n41(3A)_BCS0</w:t>
            </w:r>
          </w:p>
        </w:tc>
        <w:tc>
          <w:tcPr>
            <w:tcW w:w="1360" w:type="dxa"/>
            <w:tcBorders>
              <w:top w:val="single" w:sz="4" w:space="0" w:color="auto"/>
              <w:left w:val="single" w:sz="4" w:space="0" w:color="auto"/>
              <w:bottom w:val="nil"/>
              <w:right w:val="single" w:sz="4" w:space="0" w:color="auto"/>
            </w:tcBorders>
            <w:vAlign w:val="center"/>
            <w:hideMark/>
          </w:tcPr>
          <w:p w14:paraId="046BAEEF" w14:textId="77777777" w:rsidR="00414810" w:rsidRDefault="00414810">
            <w:pPr>
              <w:pStyle w:val="TAC"/>
              <w:rPr>
                <w:lang w:eastAsia="zh-CN"/>
              </w:rPr>
            </w:pPr>
            <w:r>
              <w:rPr>
                <w:lang w:val="en-US" w:eastAsia="zh-CN"/>
              </w:rPr>
              <w:t>0</w:t>
            </w:r>
          </w:p>
        </w:tc>
      </w:tr>
      <w:tr w:rsidR="00414810" w14:paraId="4A52132C" w14:textId="77777777" w:rsidTr="00414810">
        <w:trPr>
          <w:trHeight w:val="187"/>
        </w:trPr>
        <w:tc>
          <w:tcPr>
            <w:tcW w:w="1983" w:type="dxa"/>
            <w:tcBorders>
              <w:top w:val="nil"/>
              <w:left w:val="single" w:sz="4" w:space="0" w:color="auto"/>
              <w:bottom w:val="nil"/>
              <w:right w:val="single" w:sz="4" w:space="0" w:color="auto"/>
            </w:tcBorders>
            <w:vAlign w:val="center"/>
          </w:tcPr>
          <w:p w14:paraId="78D3735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2FC792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C03E43" w14:textId="77777777" w:rsidR="00414810" w:rsidRDefault="00414810">
            <w:pPr>
              <w:pStyle w:val="TAC"/>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213E33" w14:textId="77777777" w:rsidR="00414810" w:rsidRDefault="00414810">
            <w:pPr>
              <w:pStyle w:val="TAC"/>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725BE44B" w14:textId="77777777" w:rsidR="00414810" w:rsidRDefault="00414810">
            <w:pPr>
              <w:pStyle w:val="TAC"/>
              <w:rPr>
                <w:lang w:eastAsia="zh-CN"/>
              </w:rPr>
            </w:pPr>
          </w:p>
        </w:tc>
      </w:tr>
      <w:tr w:rsidR="00414810" w14:paraId="5EB35FBB" w14:textId="77777777" w:rsidTr="00414810">
        <w:trPr>
          <w:trHeight w:val="187"/>
        </w:trPr>
        <w:tc>
          <w:tcPr>
            <w:tcW w:w="1983" w:type="dxa"/>
            <w:tcBorders>
              <w:top w:val="nil"/>
              <w:left w:val="single" w:sz="4" w:space="0" w:color="auto"/>
              <w:bottom w:val="nil"/>
              <w:right w:val="single" w:sz="4" w:space="0" w:color="auto"/>
            </w:tcBorders>
            <w:vAlign w:val="center"/>
          </w:tcPr>
          <w:p w14:paraId="49B657A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34C6A6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9A734A"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45CC8E" w14:textId="77777777" w:rsidR="00414810" w:rsidRDefault="00414810">
            <w:pPr>
              <w:pStyle w:val="TAC"/>
              <w:rPr>
                <w:rFonts w:eastAsia="SimSun" w:cs="Arial"/>
                <w:szCs w:val="18"/>
                <w:lang w:val="en-US" w:eastAsia="zh-CN" w:bidi="ar"/>
              </w:rPr>
            </w:pPr>
            <w:r>
              <w:rPr>
                <w:rFonts w:eastAsia="SimSun" w:cs="Arial"/>
                <w:szCs w:val="18"/>
                <w:lang w:val="en-US" w:eastAsia="zh-CN" w:bidi="ar"/>
              </w:rPr>
              <w:t>CA_n41(3A)_BCS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0DC521EE" w14:textId="77777777" w:rsidR="00414810" w:rsidRDefault="00414810">
            <w:pPr>
              <w:pStyle w:val="TAC"/>
              <w:rPr>
                <w:lang w:eastAsia="zh-CN"/>
              </w:rPr>
            </w:pPr>
            <w:r>
              <w:rPr>
                <w:lang w:eastAsia="zh-CN"/>
              </w:rPr>
              <w:t>4 and 5</w:t>
            </w:r>
          </w:p>
        </w:tc>
      </w:tr>
      <w:tr w:rsidR="00414810" w14:paraId="6919F39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6C729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5749C5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9D8F44"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8DF441" w14:textId="77777777" w:rsidR="00414810" w:rsidRDefault="00414810">
            <w:pPr>
              <w:pStyle w:val="TAC"/>
              <w:rPr>
                <w:rFonts w:eastAsia="SimSun" w:cs="Arial"/>
                <w:szCs w:val="18"/>
                <w:lang w:val="en-US" w:eastAsia="zh-CN" w:bidi="ar"/>
              </w:rPr>
            </w:pPr>
            <w:r>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18E01F35" w14:textId="77777777" w:rsidR="00414810" w:rsidRDefault="00414810">
            <w:pPr>
              <w:pStyle w:val="TAC"/>
              <w:rPr>
                <w:lang w:eastAsia="zh-CN"/>
              </w:rPr>
            </w:pPr>
          </w:p>
        </w:tc>
      </w:tr>
      <w:tr w:rsidR="00414810" w14:paraId="24806D4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3A1EE2D" w14:textId="77777777" w:rsidR="00414810" w:rsidRDefault="00414810">
            <w:pPr>
              <w:pStyle w:val="TAC"/>
              <w:rPr>
                <w:lang w:eastAsia="zh-CN"/>
              </w:rPr>
            </w:pPr>
            <w:r>
              <w:t>CA_n41(A-C)-n77A</w:t>
            </w:r>
          </w:p>
        </w:tc>
        <w:tc>
          <w:tcPr>
            <w:tcW w:w="1690" w:type="dxa"/>
            <w:tcBorders>
              <w:top w:val="single" w:sz="4" w:space="0" w:color="auto"/>
              <w:left w:val="single" w:sz="4" w:space="0" w:color="auto"/>
              <w:bottom w:val="nil"/>
              <w:right w:val="single" w:sz="4" w:space="0" w:color="auto"/>
            </w:tcBorders>
            <w:vAlign w:val="center"/>
            <w:hideMark/>
          </w:tcPr>
          <w:p w14:paraId="163AE86D" w14:textId="77777777" w:rsidR="00414810" w:rsidRDefault="00414810">
            <w:pPr>
              <w:pStyle w:val="TAC"/>
            </w:pPr>
            <w:r>
              <w:t>n41</w:t>
            </w:r>
            <w:r>
              <w:rPr>
                <w:vertAlign w:val="superscript"/>
              </w:rPr>
              <w:t>8,9</w:t>
            </w:r>
          </w:p>
          <w:p w14:paraId="6CF35A4A" w14:textId="77777777" w:rsidR="00414810" w:rsidRDefault="00414810">
            <w:pPr>
              <w:pStyle w:val="TAC"/>
            </w:pPr>
            <w:r>
              <w:t>n77</w:t>
            </w:r>
            <w:r>
              <w:rPr>
                <w:vertAlign w:val="superscript"/>
              </w:rPr>
              <w:t>8,9</w:t>
            </w:r>
          </w:p>
          <w:p w14:paraId="4EDBA7AB" w14:textId="77777777" w:rsidR="00414810" w:rsidRDefault="00414810">
            <w:pPr>
              <w:pStyle w:val="TAC"/>
              <w:rPr>
                <w:lang w:eastAsia="zh-CN"/>
              </w:rPr>
            </w:pPr>
            <w:r>
              <w:t>CA_n41A-n77A</w:t>
            </w:r>
            <w:r>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BC1C6B" w14:textId="77777777" w:rsidR="00414810" w:rsidRDefault="00414810">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A9B11C8" w14:textId="77777777" w:rsidR="00414810" w:rsidRDefault="00414810">
            <w:pPr>
              <w:pStyle w:val="TAC"/>
            </w:pPr>
            <w:r>
              <w:rPr>
                <w:rFonts w:eastAsia="SimSun" w:cs="Arial"/>
                <w:szCs w:val="18"/>
                <w:lang w:val="en-US" w:eastAsia="zh-CN" w:bidi="ar"/>
              </w:rPr>
              <w:t>CA_n41(A-C)_BCS0</w:t>
            </w:r>
          </w:p>
        </w:tc>
        <w:tc>
          <w:tcPr>
            <w:tcW w:w="1360" w:type="dxa"/>
            <w:tcBorders>
              <w:top w:val="single" w:sz="4" w:space="0" w:color="auto"/>
              <w:left w:val="single" w:sz="4" w:space="0" w:color="auto"/>
              <w:bottom w:val="nil"/>
              <w:right w:val="single" w:sz="4" w:space="0" w:color="auto"/>
            </w:tcBorders>
            <w:vAlign w:val="center"/>
            <w:hideMark/>
          </w:tcPr>
          <w:p w14:paraId="0A06087E" w14:textId="77777777" w:rsidR="00414810" w:rsidRDefault="00414810">
            <w:pPr>
              <w:pStyle w:val="TAC"/>
              <w:rPr>
                <w:lang w:eastAsia="zh-CN"/>
              </w:rPr>
            </w:pPr>
            <w:r>
              <w:rPr>
                <w:lang w:val="en-US" w:eastAsia="zh-CN"/>
              </w:rPr>
              <w:t>0</w:t>
            </w:r>
          </w:p>
        </w:tc>
      </w:tr>
      <w:tr w:rsidR="00414810" w14:paraId="4C252256" w14:textId="77777777" w:rsidTr="00414810">
        <w:trPr>
          <w:trHeight w:val="187"/>
        </w:trPr>
        <w:tc>
          <w:tcPr>
            <w:tcW w:w="1983" w:type="dxa"/>
            <w:tcBorders>
              <w:top w:val="nil"/>
              <w:left w:val="single" w:sz="4" w:space="0" w:color="auto"/>
              <w:bottom w:val="nil"/>
              <w:right w:val="single" w:sz="4" w:space="0" w:color="auto"/>
            </w:tcBorders>
            <w:vAlign w:val="center"/>
          </w:tcPr>
          <w:p w14:paraId="6DED8D7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D59096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CAF2A9" w14:textId="77777777" w:rsidR="00414810" w:rsidRDefault="00414810">
            <w:pPr>
              <w:pStyle w:val="TAC"/>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CC1E5A" w14:textId="77777777" w:rsidR="00414810" w:rsidRDefault="00414810">
            <w:pPr>
              <w:pStyle w:val="TAC"/>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8B53E56" w14:textId="77777777" w:rsidR="00414810" w:rsidRDefault="00414810">
            <w:pPr>
              <w:pStyle w:val="TAC"/>
              <w:rPr>
                <w:lang w:eastAsia="zh-CN"/>
              </w:rPr>
            </w:pPr>
          </w:p>
        </w:tc>
      </w:tr>
      <w:tr w:rsidR="00414810" w14:paraId="5D74A1CC" w14:textId="77777777" w:rsidTr="00414810">
        <w:trPr>
          <w:trHeight w:val="187"/>
        </w:trPr>
        <w:tc>
          <w:tcPr>
            <w:tcW w:w="1983" w:type="dxa"/>
            <w:tcBorders>
              <w:top w:val="nil"/>
              <w:left w:val="single" w:sz="4" w:space="0" w:color="auto"/>
              <w:bottom w:val="nil"/>
              <w:right w:val="single" w:sz="4" w:space="0" w:color="auto"/>
            </w:tcBorders>
            <w:vAlign w:val="center"/>
          </w:tcPr>
          <w:p w14:paraId="47A326D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914F72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5A0A68" w14:textId="77777777" w:rsidR="00414810" w:rsidRDefault="00414810">
            <w:pPr>
              <w:pStyle w:val="TAC"/>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4DE197" w14:textId="77777777" w:rsidR="00414810" w:rsidRDefault="00414810">
            <w:pPr>
              <w:pStyle w:val="TAC"/>
              <w:rPr>
                <w:rFonts w:eastAsia="SimSun" w:cs="Arial"/>
                <w:szCs w:val="18"/>
                <w:lang w:val="en-US" w:eastAsia="zh-CN" w:bidi="ar"/>
              </w:rPr>
            </w:pPr>
            <w:r>
              <w:rPr>
                <w:rFonts w:eastAsia="SimSun" w:cs="Arial"/>
                <w:szCs w:val="18"/>
                <w:lang w:val="en-US" w:eastAsia="zh-CN" w:bidi="ar"/>
              </w:rPr>
              <w:t>CA_n41(A-C)_BCS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0FD44556" w14:textId="77777777" w:rsidR="00414810" w:rsidRDefault="00414810">
            <w:pPr>
              <w:pStyle w:val="TAC"/>
              <w:rPr>
                <w:lang w:eastAsia="zh-CN"/>
              </w:rPr>
            </w:pPr>
            <w:r>
              <w:rPr>
                <w:lang w:eastAsia="zh-CN"/>
              </w:rPr>
              <w:t>4 and 5</w:t>
            </w:r>
          </w:p>
        </w:tc>
      </w:tr>
      <w:tr w:rsidR="00414810" w14:paraId="5BAD9D0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E6FF9BB"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8CC66FC"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97822D"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69CDC4" w14:textId="77777777" w:rsidR="00414810" w:rsidRDefault="00414810">
            <w:pPr>
              <w:pStyle w:val="TAC"/>
              <w:rPr>
                <w:rFonts w:eastAsia="SimSun" w:cs="Arial"/>
                <w:szCs w:val="18"/>
                <w:lang w:val="en-US" w:eastAsia="zh-CN" w:bidi="ar"/>
              </w:rPr>
            </w:pPr>
            <w:r>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6D07B4BD" w14:textId="77777777" w:rsidR="00414810" w:rsidRDefault="00414810">
            <w:pPr>
              <w:pStyle w:val="TAC"/>
              <w:rPr>
                <w:lang w:eastAsia="zh-CN"/>
              </w:rPr>
            </w:pPr>
          </w:p>
        </w:tc>
      </w:tr>
      <w:tr w:rsidR="00414810" w14:paraId="2D92625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E6D5ABA" w14:textId="77777777" w:rsidR="00414810" w:rsidRDefault="00414810">
            <w:pPr>
              <w:pStyle w:val="TAC"/>
              <w:rPr>
                <w:lang w:eastAsia="zh-CN"/>
              </w:rPr>
            </w:pPr>
            <w:r>
              <w:t>CA_n41C-n77A</w:t>
            </w:r>
          </w:p>
        </w:tc>
        <w:tc>
          <w:tcPr>
            <w:tcW w:w="1690" w:type="dxa"/>
            <w:tcBorders>
              <w:top w:val="single" w:sz="4" w:space="0" w:color="auto"/>
              <w:left w:val="single" w:sz="4" w:space="0" w:color="auto"/>
              <w:bottom w:val="nil"/>
              <w:right w:val="single" w:sz="4" w:space="0" w:color="auto"/>
            </w:tcBorders>
            <w:vAlign w:val="center"/>
            <w:hideMark/>
          </w:tcPr>
          <w:p w14:paraId="343E54DB" w14:textId="77777777" w:rsidR="00414810" w:rsidRDefault="00414810">
            <w:pPr>
              <w:pStyle w:val="TAC"/>
            </w:pPr>
            <w:r>
              <w:t>n41</w:t>
            </w:r>
            <w:r>
              <w:rPr>
                <w:vertAlign w:val="superscript"/>
              </w:rPr>
              <w:t>8,9</w:t>
            </w:r>
          </w:p>
          <w:p w14:paraId="564A33BE" w14:textId="77777777" w:rsidR="00414810" w:rsidRDefault="00414810">
            <w:pPr>
              <w:pStyle w:val="TAC"/>
              <w:rPr>
                <w:vertAlign w:val="superscript"/>
                <w:lang w:eastAsia="zh-CN"/>
              </w:rPr>
            </w:pPr>
            <w:r>
              <w:t>n77</w:t>
            </w:r>
            <w:r>
              <w:rPr>
                <w:vertAlign w:val="superscript"/>
              </w:rPr>
              <w:t>8,9</w:t>
            </w:r>
          </w:p>
          <w:p w14:paraId="77AFE639" w14:textId="77777777" w:rsidR="00414810" w:rsidRDefault="00414810">
            <w:pPr>
              <w:pStyle w:val="TAC"/>
            </w:pPr>
            <w:r>
              <w:t>CA_n41A-n77A</w:t>
            </w:r>
            <w:r>
              <w:rPr>
                <w:vertAlign w:val="superscript"/>
              </w:rPr>
              <w:t>8</w:t>
            </w:r>
          </w:p>
          <w:p w14:paraId="32200F9F" w14:textId="77777777" w:rsidR="00414810" w:rsidRDefault="00414810">
            <w:pPr>
              <w:pStyle w:val="TAC"/>
              <w:rPr>
                <w:lang w:eastAsia="zh-CN"/>
              </w:rPr>
            </w:pPr>
            <w: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04046E"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2AB63F" w14:textId="77777777" w:rsidR="00414810" w:rsidRDefault="00414810">
            <w:pPr>
              <w:pStyle w:val="TAC"/>
              <w:rPr>
                <w:lang w:val="en-US" w:eastAsia="zh-CN"/>
              </w:rPr>
            </w:pPr>
            <w:r>
              <w:rPr>
                <w:rFonts w:eastAsia="SimSun"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vAlign w:val="center"/>
            <w:hideMark/>
          </w:tcPr>
          <w:p w14:paraId="2D9E50E6" w14:textId="77777777" w:rsidR="00414810" w:rsidRDefault="00414810">
            <w:pPr>
              <w:pStyle w:val="TAC"/>
              <w:rPr>
                <w:lang w:eastAsia="zh-CN"/>
              </w:rPr>
            </w:pPr>
            <w:r>
              <w:rPr>
                <w:lang w:val="en-US" w:eastAsia="zh-CN"/>
              </w:rPr>
              <w:t>0</w:t>
            </w:r>
          </w:p>
        </w:tc>
      </w:tr>
      <w:tr w:rsidR="00414810" w14:paraId="520DC702" w14:textId="77777777" w:rsidTr="00414810">
        <w:trPr>
          <w:trHeight w:val="187"/>
        </w:trPr>
        <w:tc>
          <w:tcPr>
            <w:tcW w:w="1983" w:type="dxa"/>
            <w:tcBorders>
              <w:top w:val="nil"/>
              <w:left w:val="single" w:sz="4" w:space="0" w:color="auto"/>
              <w:bottom w:val="nil"/>
              <w:right w:val="single" w:sz="4" w:space="0" w:color="auto"/>
            </w:tcBorders>
            <w:vAlign w:val="center"/>
          </w:tcPr>
          <w:p w14:paraId="63D48FAE"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C98F6C0"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33F1D35" w14:textId="77777777" w:rsidR="00414810" w:rsidRDefault="00414810">
            <w:pPr>
              <w:pStyle w:val="TAC"/>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506506" w14:textId="77777777" w:rsidR="00414810" w:rsidRDefault="00414810">
            <w:pPr>
              <w:pStyle w:val="TAC"/>
              <w:rPr>
                <w:lang w:val="en-US" w:eastAsia="zh-CN"/>
              </w:rPr>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240912B" w14:textId="77777777" w:rsidR="00414810" w:rsidRDefault="00414810">
            <w:pPr>
              <w:pStyle w:val="TAC"/>
              <w:rPr>
                <w:lang w:eastAsia="zh-CN"/>
              </w:rPr>
            </w:pPr>
          </w:p>
        </w:tc>
      </w:tr>
      <w:tr w:rsidR="00414810" w14:paraId="46717FEC" w14:textId="77777777" w:rsidTr="00414810">
        <w:trPr>
          <w:trHeight w:val="187"/>
        </w:trPr>
        <w:tc>
          <w:tcPr>
            <w:tcW w:w="1983" w:type="dxa"/>
            <w:tcBorders>
              <w:top w:val="nil"/>
              <w:left w:val="single" w:sz="4" w:space="0" w:color="auto"/>
              <w:bottom w:val="nil"/>
              <w:right w:val="single" w:sz="4" w:space="0" w:color="auto"/>
            </w:tcBorders>
            <w:vAlign w:val="center"/>
          </w:tcPr>
          <w:p w14:paraId="75986DE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3BCBFAF"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128028"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CB4170"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 4</w:t>
            </w:r>
            <w:r>
              <w:rPr>
                <w:lang w:val="en-US"/>
              </w:rPr>
              <w:t xml:space="preserve"> </w:t>
            </w:r>
            <w:r>
              <w:rPr>
                <w:rFonts w:eastAsia="SimSun" w:cs="Arial"/>
                <w:szCs w:val="18"/>
                <w:lang w:val="en-US" w:eastAsia="zh-CN" w:bidi="ar"/>
              </w:rPr>
              <w:t>and 5</w:t>
            </w:r>
          </w:p>
        </w:tc>
        <w:tc>
          <w:tcPr>
            <w:tcW w:w="1360" w:type="dxa"/>
            <w:tcBorders>
              <w:top w:val="single" w:sz="4" w:space="0" w:color="auto"/>
              <w:left w:val="single" w:sz="4" w:space="0" w:color="auto"/>
              <w:bottom w:val="nil"/>
              <w:right w:val="single" w:sz="4" w:space="0" w:color="auto"/>
            </w:tcBorders>
            <w:vAlign w:val="center"/>
            <w:hideMark/>
          </w:tcPr>
          <w:p w14:paraId="339A6DC2" w14:textId="77777777" w:rsidR="00414810" w:rsidRDefault="00414810">
            <w:pPr>
              <w:pStyle w:val="TAC"/>
              <w:rPr>
                <w:lang w:eastAsia="zh-CN"/>
              </w:rPr>
            </w:pPr>
            <w:r>
              <w:rPr>
                <w:lang w:eastAsia="zh-CN"/>
              </w:rPr>
              <w:t>4 and 5</w:t>
            </w:r>
          </w:p>
        </w:tc>
      </w:tr>
      <w:tr w:rsidR="00414810" w14:paraId="7A79D20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B454F6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D043E57"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D88F96"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092A42" w14:textId="77777777" w:rsidR="00414810" w:rsidRDefault="00414810">
            <w:pPr>
              <w:pStyle w:val="TAC"/>
              <w:rPr>
                <w:rFonts w:eastAsia="SimSun" w:cs="Arial"/>
                <w:szCs w:val="18"/>
                <w:lang w:val="en-US" w:eastAsia="zh-CN" w:bidi="ar"/>
              </w:rPr>
            </w:pPr>
            <w:r>
              <w:rPr>
                <w:rFonts w:cs="Arial"/>
                <w:szCs w:val="18"/>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43A70BBB" w14:textId="77777777" w:rsidR="00414810" w:rsidRDefault="00414810">
            <w:pPr>
              <w:pStyle w:val="TAC"/>
              <w:rPr>
                <w:lang w:eastAsia="zh-CN"/>
              </w:rPr>
            </w:pPr>
          </w:p>
        </w:tc>
      </w:tr>
      <w:tr w:rsidR="00414810" w14:paraId="07CC557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E7B7997" w14:textId="77777777" w:rsidR="00414810" w:rsidRDefault="00414810">
            <w:pPr>
              <w:pStyle w:val="TAC"/>
            </w:pPr>
            <w:r>
              <w:t>CA_n41A-n77(2A)</w:t>
            </w:r>
          </w:p>
        </w:tc>
        <w:tc>
          <w:tcPr>
            <w:tcW w:w="1690" w:type="dxa"/>
            <w:tcBorders>
              <w:top w:val="single" w:sz="4" w:space="0" w:color="auto"/>
              <w:left w:val="single" w:sz="4" w:space="0" w:color="auto"/>
              <w:bottom w:val="nil"/>
              <w:right w:val="single" w:sz="4" w:space="0" w:color="auto"/>
            </w:tcBorders>
            <w:vAlign w:val="center"/>
            <w:hideMark/>
          </w:tcPr>
          <w:p w14:paraId="51F452EC" w14:textId="77777777" w:rsidR="00414810" w:rsidRDefault="00414810">
            <w:pPr>
              <w:pStyle w:val="TAC"/>
              <w:rPr>
                <w:lang w:eastAsia="zh-CN"/>
              </w:rPr>
            </w:pPr>
            <w:r>
              <w:t>n41</w:t>
            </w:r>
            <w:r>
              <w:rPr>
                <w:vertAlign w:val="superscript"/>
              </w:rPr>
              <w:t>8,9</w:t>
            </w:r>
            <w:r>
              <w:t xml:space="preserve"> </w:t>
            </w:r>
          </w:p>
          <w:p w14:paraId="251E0300" w14:textId="77777777" w:rsidR="00414810" w:rsidRDefault="00414810">
            <w:pPr>
              <w:pStyle w:val="TAC"/>
              <w:rPr>
                <w:lang w:eastAsia="zh-CN"/>
              </w:rPr>
            </w:pPr>
            <w:r>
              <w:t>n77</w:t>
            </w:r>
            <w:r>
              <w:rPr>
                <w:vertAlign w:val="superscript"/>
              </w:rPr>
              <w:t>8,9</w:t>
            </w:r>
          </w:p>
          <w:p w14:paraId="0B65D39F" w14:textId="77777777" w:rsidR="00414810" w:rsidRDefault="00414810">
            <w:pPr>
              <w:pStyle w:val="TAC"/>
              <w:rPr>
                <w:lang w:eastAsia="zh-CN"/>
              </w:rPr>
            </w:pPr>
            <w:r>
              <w:t>CA_n41A-n77A</w:t>
            </w:r>
            <w:r>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742C37"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D10F52" w14:textId="77777777" w:rsidR="00414810" w:rsidRDefault="00414810">
            <w:pPr>
              <w:pStyle w:val="TAC"/>
              <w:rPr>
                <w:lang w:val="en-US" w:eastAsia="zh-CN"/>
              </w:rPr>
            </w:pPr>
            <w:r>
              <w:rPr>
                <w:rFonts w:eastAsia="SimSun" w:cs="Arial"/>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vAlign w:val="center"/>
            <w:hideMark/>
          </w:tcPr>
          <w:p w14:paraId="4245B8B8" w14:textId="77777777" w:rsidR="00414810" w:rsidRDefault="00414810">
            <w:pPr>
              <w:pStyle w:val="TAC"/>
              <w:rPr>
                <w:lang w:eastAsia="zh-CN"/>
              </w:rPr>
            </w:pPr>
            <w:r>
              <w:rPr>
                <w:lang w:val="en-US" w:eastAsia="zh-CN"/>
              </w:rPr>
              <w:t>0</w:t>
            </w:r>
          </w:p>
        </w:tc>
      </w:tr>
      <w:tr w:rsidR="00414810" w14:paraId="3BA70FEF" w14:textId="77777777" w:rsidTr="00414810">
        <w:trPr>
          <w:trHeight w:val="187"/>
        </w:trPr>
        <w:tc>
          <w:tcPr>
            <w:tcW w:w="1983" w:type="dxa"/>
            <w:tcBorders>
              <w:top w:val="nil"/>
              <w:left w:val="single" w:sz="4" w:space="0" w:color="auto"/>
              <w:bottom w:val="nil"/>
              <w:right w:val="single" w:sz="4" w:space="0" w:color="auto"/>
            </w:tcBorders>
            <w:vAlign w:val="center"/>
          </w:tcPr>
          <w:p w14:paraId="44F7A24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B1954C8"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D67870" w14:textId="77777777" w:rsidR="00414810" w:rsidRDefault="00414810">
            <w:pPr>
              <w:pStyle w:val="TAC"/>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D73D39" w14:textId="77777777" w:rsidR="00414810" w:rsidRDefault="00414810">
            <w:pPr>
              <w:pStyle w:val="TAC"/>
              <w:rPr>
                <w:lang w:val="en-US" w:eastAsia="zh-CN"/>
              </w:rPr>
            </w:pPr>
            <w:r>
              <w:rPr>
                <w:rFonts w:eastAsia="SimSun" w:cs="Arial"/>
                <w:szCs w:val="18"/>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0F549A10" w14:textId="77777777" w:rsidR="00414810" w:rsidRDefault="00414810">
            <w:pPr>
              <w:pStyle w:val="TAC"/>
              <w:rPr>
                <w:lang w:eastAsia="zh-CN"/>
              </w:rPr>
            </w:pPr>
          </w:p>
        </w:tc>
      </w:tr>
      <w:tr w:rsidR="00414810" w14:paraId="5CC7CC0C" w14:textId="77777777" w:rsidTr="00414810">
        <w:trPr>
          <w:trHeight w:val="187"/>
        </w:trPr>
        <w:tc>
          <w:tcPr>
            <w:tcW w:w="1983" w:type="dxa"/>
            <w:tcBorders>
              <w:top w:val="nil"/>
              <w:left w:val="single" w:sz="4" w:space="0" w:color="auto"/>
              <w:bottom w:val="nil"/>
              <w:right w:val="single" w:sz="4" w:space="0" w:color="auto"/>
            </w:tcBorders>
            <w:vAlign w:val="center"/>
          </w:tcPr>
          <w:p w14:paraId="131B1F8A"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295B133"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BBB09F"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7374FE" w14:textId="77777777" w:rsidR="00414810" w:rsidRDefault="00414810">
            <w:pPr>
              <w:pStyle w:val="TAC"/>
              <w:rPr>
                <w:rFonts w:eastAsia="SimSun" w:cs="Arial"/>
                <w:szCs w:val="18"/>
                <w:lang w:val="en-US" w:eastAsia="zh-CN" w:bidi="ar"/>
              </w:rPr>
            </w:pPr>
            <w:r>
              <w:rPr>
                <w:rFonts w:cs="Arial"/>
                <w:szCs w:val="18"/>
              </w:rPr>
              <w:t>n41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425BF4B6" w14:textId="77777777" w:rsidR="00414810" w:rsidRDefault="00414810">
            <w:pPr>
              <w:pStyle w:val="TAC"/>
              <w:rPr>
                <w:lang w:eastAsia="zh-CN"/>
              </w:rPr>
            </w:pPr>
            <w:r>
              <w:rPr>
                <w:lang w:eastAsia="zh-CN"/>
              </w:rPr>
              <w:t>4 and 5</w:t>
            </w:r>
          </w:p>
        </w:tc>
      </w:tr>
      <w:tr w:rsidR="00414810" w14:paraId="04E29C2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7EBD1B5"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CD8F56E"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4C4D5D"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409870" w14:textId="77777777" w:rsidR="00414810" w:rsidRDefault="00414810">
            <w:pPr>
              <w:pStyle w:val="TAC"/>
              <w:rPr>
                <w:rFonts w:eastAsia="SimSun" w:cs="Arial"/>
                <w:szCs w:val="18"/>
                <w:lang w:val="en-US" w:eastAsia="zh-CN" w:bidi="ar"/>
              </w:rPr>
            </w:pPr>
            <w:r>
              <w:rPr>
                <w:rFonts w:eastAsia="SimSun" w:cs="Arial"/>
                <w:szCs w:val="18"/>
                <w:lang w:val="en-US" w:eastAsia="zh-CN" w:bidi="ar"/>
              </w:rPr>
              <w:t>CA_n77(2A)_BCS 4</w:t>
            </w:r>
            <w:r>
              <w:rPr>
                <w:lang w:val="en-US"/>
              </w:rPr>
              <w:t xml:space="preserve"> </w:t>
            </w:r>
            <w:r>
              <w:rPr>
                <w:rFonts w:eastAsia="SimSun" w:cs="Arial"/>
                <w:szCs w:val="18"/>
                <w:lang w:val="en-US" w:eastAsia="zh-CN" w:bidi="ar"/>
              </w:rPr>
              <w:t>and 5</w:t>
            </w:r>
          </w:p>
        </w:tc>
        <w:tc>
          <w:tcPr>
            <w:tcW w:w="1360" w:type="dxa"/>
            <w:tcBorders>
              <w:top w:val="nil"/>
              <w:left w:val="single" w:sz="4" w:space="0" w:color="auto"/>
              <w:bottom w:val="single" w:sz="4" w:space="0" w:color="auto"/>
              <w:right w:val="single" w:sz="4" w:space="0" w:color="auto"/>
            </w:tcBorders>
            <w:vAlign w:val="center"/>
          </w:tcPr>
          <w:p w14:paraId="5524EE9B" w14:textId="77777777" w:rsidR="00414810" w:rsidRDefault="00414810">
            <w:pPr>
              <w:pStyle w:val="TAC"/>
              <w:rPr>
                <w:lang w:eastAsia="zh-CN"/>
              </w:rPr>
            </w:pPr>
          </w:p>
        </w:tc>
      </w:tr>
      <w:tr w:rsidR="00414810" w14:paraId="32F40B5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48C8671" w14:textId="77777777" w:rsidR="00414810" w:rsidRDefault="00414810">
            <w:pPr>
              <w:pStyle w:val="TAC"/>
              <w:rPr>
                <w:lang w:eastAsia="zh-CN"/>
              </w:rPr>
            </w:pPr>
            <w:r>
              <w:t>CA_n41C-n77(2A)</w:t>
            </w:r>
          </w:p>
        </w:tc>
        <w:tc>
          <w:tcPr>
            <w:tcW w:w="1690" w:type="dxa"/>
            <w:tcBorders>
              <w:top w:val="single" w:sz="4" w:space="0" w:color="auto"/>
              <w:left w:val="single" w:sz="4" w:space="0" w:color="auto"/>
              <w:bottom w:val="nil"/>
              <w:right w:val="single" w:sz="4" w:space="0" w:color="auto"/>
            </w:tcBorders>
            <w:vAlign w:val="center"/>
            <w:hideMark/>
          </w:tcPr>
          <w:p w14:paraId="1E0E5879" w14:textId="77777777" w:rsidR="00414810" w:rsidRDefault="00414810">
            <w:pPr>
              <w:pStyle w:val="TAC"/>
            </w:pPr>
            <w:r>
              <w:t>n41</w:t>
            </w:r>
            <w:r>
              <w:rPr>
                <w:vertAlign w:val="superscript"/>
              </w:rPr>
              <w:t>8,9</w:t>
            </w:r>
          </w:p>
          <w:p w14:paraId="2764CF02" w14:textId="77777777" w:rsidR="00414810" w:rsidRDefault="00414810">
            <w:pPr>
              <w:pStyle w:val="TAC"/>
              <w:rPr>
                <w:vertAlign w:val="superscript"/>
                <w:lang w:eastAsia="zh-CN"/>
              </w:rPr>
            </w:pPr>
            <w:r>
              <w:t>n77</w:t>
            </w:r>
            <w:r>
              <w:rPr>
                <w:vertAlign w:val="superscript"/>
              </w:rPr>
              <w:t>8,9</w:t>
            </w:r>
          </w:p>
          <w:p w14:paraId="61664A47" w14:textId="77777777" w:rsidR="00414810" w:rsidRDefault="00414810">
            <w:pPr>
              <w:pStyle w:val="TAC"/>
            </w:pPr>
            <w:r>
              <w:t>CA_n41A-n77A</w:t>
            </w:r>
            <w:r>
              <w:rPr>
                <w:vertAlign w:val="superscript"/>
              </w:rPr>
              <w:t>8</w:t>
            </w:r>
          </w:p>
          <w:p w14:paraId="2C3C7BBB" w14:textId="77777777" w:rsidR="00414810" w:rsidRDefault="00414810">
            <w:pPr>
              <w:pStyle w:val="TAC"/>
              <w:rPr>
                <w:lang w:eastAsia="zh-CN"/>
              </w:rPr>
            </w:pPr>
            <w: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27638B07"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D95A12" w14:textId="77777777" w:rsidR="00414810" w:rsidRDefault="00414810">
            <w:pPr>
              <w:pStyle w:val="TAC"/>
              <w:rPr>
                <w:rFonts w:eastAsia="SimSun" w:cs="Arial"/>
                <w:szCs w:val="18"/>
                <w:lang w:val="en-US" w:eastAsia="zh-CN" w:bidi="ar"/>
              </w:rPr>
            </w:pPr>
            <w:r>
              <w:rPr>
                <w:rFonts w:eastAsia="SimSun"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vAlign w:val="center"/>
            <w:hideMark/>
          </w:tcPr>
          <w:p w14:paraId="1D6125CE" w14:textId="77777777" w:rsidR="00414810" w:rsidRDefault="00414810">
            <w:pPr>
              <w:pStyle w:val="TAC"/>
              <w:rPr>
                <w:lang w:eastAsia="zh-CN"/>
              </w:rPr>
            </w:pPr>
            <w:r>
              <w:rPr>
                <w:lang w:val="en-US" w:eastAsia="zh-CN"/>
              </w:rPr>
              <w:t>0</w:t>
            </w:r>
          </w:p>
        </w:tc>
      </w:tr>
      <w:tr w:rsidR="00414810" w14:paraId="5294AB9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76377E5"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DFB78FD"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5D51DC"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1A377E" w14:textId="77777777" w:rsidR="00414810" w:rsidRDefault="00414810">
            <w:pPr>
              <w:pStyle w:val="TAC"/>
              <w:rPr>
                <w:rFonts w:eastAsia="SimSun" w:cs="Arial"/>
                <w:szCs w:val="18"/>
                <w:lang w:val="en-US" w:eastAsia="zh-CN" w:bidi="ar"/>
              </w:rPr>
            </w:pPr>
            <w:r>
              <w:rPr>
                <w:rFonts w:eastAsia="SimSun" w:cs="Arial"/>
                <w:szCs w:val="18"/>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0ECFBD0F" w14:textId="77777777" w:rsidR="00414810" w:rsidRDefault="00414810">
            <w:pPr>
              <w:pStyle w:val="TAC"/>
              <w:rPr>
                <w:lang w:eastAsia="zh-CN"/>
              </w:rPr>
            </w:pPr>
          </w:p>
        </w:tc>
      </w:tr>
      <w:tr w:rsidR="00414810" w14:paraId="5518B2B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C8769BE" w14:textId="77777777" w:rsidR="00414810" w:rsidRDefault="00414810">
            <w:pPr>
              <w:pStyle w:val="TAC"/>
              <w:rPr>
                <w:lang w:eastAsia="zh-CN"/>
              </w:rPr>
            </w:pPr>
            <w:r>
              <w:rPr>
                <w:rFonts w:eastAsia="DengXian"/>
                <w:lang w:eastAsia="zh-CN"/>
              </w:rPr>
              <w:t>CA_n41A-n77(3A)</w:t>
            </w:r>
          </w:p>
        </w:tc>
        <w:tc>
          <w:tcPr>
            <w:tcW w:w="1690" w:type="dxa"/>
            <w:tcBorders>
              <w:top w:val="single" w:sz="4" w:space="0" w:color="auto"/>
              <w:left w:val="single" w:sz="4" w:space="0" w:color="auto"/>
              <w:bottom w:val="nil"/>
              <w:right w:val="single" w:sz="4" w:space="0" w:color="auto"/>
            </w:tcBorders>
            <w:vAlign w:val="center"/>
            <w:hideMark/>
          </w:tcPr>
          <w:p w14:paraId="61F0661A" w14:textId="77777777" w:rsidR="00414810" w:rsidRDefault="00414810">
            <w:pPr>
              <w:pStyle w:val="TAC"/>
              <w:rPr>
                <w:lang w:eastAsia="zh-CN"/>
              </w:rPr>
            </w:pPr>
            <w:r>
              <w:rPr>
                <w:rFonts w:eastAsia="DengXian"/>
                <w:lang w:eastAsia="zh-CN"/>
              </w:rPr>
              <w:t>CA_n41A-n77A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E89E99B" w14:textId="77777777" w:rsidR="00414810" w:rsidRDefault="00414810">
            <w:pPr>
              <w:pStyle w:val="TAC"/>
              <w:rPr>
                <w:lang w:val="en-US"/>
              </w:rPr>
            </w:pPr>
            <w:r>
              <w:rPr>
                <w:rFonts w:eastAsia="DengXian"/>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D3CA4E" w14:textId="77777777" w:rsidR="00414810" w:rsidRDefault="00414810">
            <w:pPr>
              <w:pStyle w:val="TAC"/>
              <w:rPr>
                <w:rFonts w:eastAsia="DengXian"/>
                <w:lang w:eastAsia="zh-CN"/>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3704FADD" w14:textId="77777777" w:rsidR="00414810" w:rsidRDefault="00414810">
            <w:pPr>
              <w:pStyle w:val="TAC"/>
              <w:rPr>
                <w:lang w:val="en-US" w:eastAsia="zh-CN"/>
              </w:rPr>
            </w:pPr>
            <w:r>
              <w:rPr>
                <w:lang w:val="en-US" w:eastAsia="zh-CN"/>
              </w:rPr>
              <w:t>0</w:t>
            </w:r>
          </w:p>
        </w:tc>
      </w:tr>
      <w:tr w:rsidR="00414810" w14:paraId="20D1750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F8E27A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B93D21C"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F06EF6" w14:textId="77777777" w:rsidR="00414810" w:rsidRDefault="00414810">
            <w:pPr>
              <w:pStyle w:val="TAC"/>
              <w:rPr>
                <w:lang w:val="en-US"/>
              </w:rPr>
            </w:pPr>
            <w:r>
              <w:rPr>
                <w:rFonts w:eastAsia="DengXian"/>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DDB7B2" w14:textId="77777777" w:rsidR="00414810" w:rsidRDefault="00414810">
            <w:pPr>
              <w:pStyle w:val="TAC"/>
              <w:rPr>
                <w:rFonts w:eastAsia="DengXian"/>
                <w:lang w:eastAsia="zh-CN"/>
              </w:rPr>
            </w:pPr>
            <w:r>
              <w:rPr>
                <w:rFonts w:eastAsia="SimSun" w:cs="Arial"/>
                <w:szCs w:val="18"/>
                <w:lang w:val="en-US" w:eastAsia="zh-CN" w:bidi="ar"/>
              </w:rPr>
              <w:t>CA_n77(3A)_BCS0</w:t>
            </w:r>
          </w:p>
        </w:tc>
        <w:tc>
          <w:tcPr>
            <w:tcW w:w="1360" w:type="dxa"/>
            <w:tcBorders>
              <w:top w:val="nil"/>
              <w:left w:val="single" w:sz="4" w:space="0" w:color="auto"/>
              <w:bottom w:val="single" w:sz="4" w:space="0" w:color="auto"/>
              <w:right w:val="single" w:sz="4" w:space="0" w:color="auto"/>
            </w:tcBorders>
            <w:vAlign w:val="center"/>
          </w:tcPr>
          <w:p w14:paraId="1EDD09E6" w14:textId="77777777" w:rsidR="00414810" w:rsidRDefault="00414810">
            <w:pPr>
              <w:pStyle w:val="TAC"/>
              <w:rPr>
                <w:lang w:eastAsia="zh-CN"/>
              </w:rPr>
            </w:pPr>
          </w:p>
        </w:tc>
      </w:tr>
      <w:tr w:rsidR="00414810" w14:paraId="55E3C36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844BEA" w14:textId="77777777" w:rsidR="00414810" w:rsidRDefault="00414810">
            <w:pPr>
              <w:pStyle w:val="TAC"/>
              <w:rPr>
                <w:lang w:eastAsia="zh-CN"/>
              </w:rPr>
            </w:pPr>
            <w:r>
              <w:t>CA_n41(2A)-n77(2A)</w:t>
            </w:r>
          </w:p>
        </w:tc>
        <w:tc>
          <w:tcPr>
            <w:tcW w:w="1690" w:type="dxa"/>
            <w:tcBorders>
              <w:top w:val="single" w:sz="4" w:space="0" w:color="auto"/>
              <w:left w:val="single" w:sz="4" w:space="0" w:color="auto"/>
              <w:bottom w:val="nil"/>
              <w:right w:val="single" w:sz="4" w:space="0" w:color="auto"/>
            </w:tcBorders>
            <w:vAlign w:val="center"/>
            <w:hideMark/>
          </w:tcPr>
          <w:p w14:paraId="546121D4" w14:textId="77777777" w:rsidR="00414810" w:rsidRDefault="00414810">
            <w:pPr>
              <w:pStyle w:val="TAC"/>
              <w:rPr>
                <w:lang w:eastAsia="zh-CN"/>
              </w:rPr>
            </w:pPr>
            <w: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5BA958" w14:textId="77777777" w:rsidR="00414810" w:rsidRDefault="00414810">
            <w:pPr>
              <w:pStyle w:val="TAC"/>
              <w:rPr>
                <w:rFonts w:eastAsia="DengXian"/>
                <w:lang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7C5AF4" w14:textId="77777777" w:rsidR="00414810" w:rsidRDefault="00414810">
            <w:pPr>
              <w:pStyle w:val="TAC"/>
              <w:rPr>
                <w:lang w:val="en-US" w:eastAsia="zh-CN" w:bidi="ar"/>
              </w:rPr>
            </w:pPr>
            <w:r>
              <w:rPr>
                <w:lang w:val="en-US" w:eastAsia="zh-CN" w:bidi="ar"/>
              </w:rPr>
              <w:t>CA_n41(2A)_BCS1</w:t>
            </w:r>
          </w:p>
        </w:tc>
        <w:tc>
          <w:tcPr>
            <w:tcW w:w="1360" w:type="dxa"/>
            <w:tcBorders>
              <w:top w:val="single" w:sz="4" w:space="0" w:color="auto"/>
              <w:left w:val="single" w:sz="4" w:space="0" w:color="auto"/>
              <w:bottom w:val="nil"/>
              <w:right w:val="single" w:sz="4" w:space="0" w:color="auto"/>
            </w:tcBorders>
            <w:vAlign w:val="center"/>
            <w:hideMark/>
          </w:tcPr>
          <w:p w14:paraId="2DBA0F25" w14:textId="77777777" w:rsidR="00414810" w:rsidRDefault="00414810">
            <w:pPr>
              <w:pStyle w:val="TAC"/>
              <w:rPr>
                <w:lang w:eastAsia="zh-CN"/>
              </w:rPr>
            </w:pPr>
            <w:r>
              <w:rPr>
                <w:lang w:val="en-US" w:eastAsia="zh-CN"/>
              </w:rPr>
              <w:t>0</w:t>
            </w:r>
          </w:p>
        </w:tc>
      </w:tr>
      <w:tr w:rsidR="00414810" w14:paraId="48983C2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DCB17E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3611DEA"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C54C70" w14:textId="77777777" w:rsidR="00414810" w:rsidRDefault="00414810">
            <w:pPr>
              <w:pStyle w:val="TAC"/>
              <w:rPr>
                <w:rFonts w:eastAsia="DengXian"/>
                <w:lang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122188" w14:textId="77777777" w:rsidR="00414810" w:rsidRDefault="00414810">
            <w:pPr>
              <w:pStyle w:val="TAC"/>
              <w:rPr>
                <w:lang w:val="en-US" w:eastAsia="zh-CN" w:bidi="ar"/>
              </w:rPr>
            </w:pPr>
            <w:r>
              <w:rPr>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159D24C4" w14:textId="77777777" w:rsidR="00414810" w:rsidRDefault="00414810">
            <w:pPr>
              <w:pStyle w:val="TAC"/>
              <w:rPr>
                <w:lang w:eastAsia="zh-CN"/>
              </w:rPr>
            </w:pPr>
          </w:p>
        </w:tc>
      </w:tr>
      <w:tr w:rsidR="00414810" w14:paraId="1EC59B9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349ADC5" w14:textId="77777777" w:rsidR="00414810" w:rsidRDefault="00414810">
            <w:pPr>
              <w:pStyle w:val="TAC"/>
              <w:rPr>
                <w:lang w:eastAsia="zh-CN"/>
              </w:rPr>
            </w:pPr>
            <w:r>
              <w:rPr>
                <w:rFonts w:eastAsia="DengXian"/>
                <w:lang w:eastAsia="zh-CN"/>
              </w:rPr>
              <w:t>CA_n41A-n77C</w:t>
            </w:r>
          </w:p>
        </w:tc>
        <w:tc>
          <w:tcPr>
            <w:tcW w:w="1690" w:type="dxa"/>
            <w:tcBorders>
              <w:top w:val="single" w:sz="4" w:space="0" w:color="auto"/>
              <w:left w:val="single" w:sz="4" w:space="0" w:color="auto"/>
              <w:bottom w:val="nil"/>
              <w:right w:val="single" w:sz="4" w:space="0" w:color="auto"/>
            </w:tcBorders>
            <w:vAlign w:val="center"/>
            <w:hideMark/>
          </w:tcPr>
          <w:p w14:paraId="0C9C181D" w14:textId="77777777" w:rsidR="00414810" w:rsidRDefault="00414810">
            <w:pPr>
              <w:pStyle w:val="TAC"/>
              <w:rPr>
                <w:lang w:eastAsia="zh-CN"/>
              </w:rPr>
            </w:pPr>
            <w:r>
              <w:rPr>
                <w:rFonts w:eastAsia="DengXian"/>
                <w:lang w:eastAsia="zh-CN"/>
              </w:rPr>
              <w:t>CA_n41A-n77A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55D731" w14:textId="77777777" w:rsidR="00414810" w:rsidRDefault="00414810">
            <w:pPr>
              <w:pStyle w:val="TAC"/>
              <w:rPr>
                <w:rFonts w:eastAsia="DengXian"/>
                <w:lang w:val="en-US" w:eastAsia="zh-CN"/>
              </w:rPr>
            </w:pPr>
            <w:r>
              <w:rPr>
                <w:rFonts w:eastAsia="DengXian"/>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2D57A8" w14:textId="77777777" w:rsidR="00414810" w:rsidRDefault="00414810">
            <w:pPr>
              <w:pStyle w:val="TAC"/>
              <w:rPr>
                <w:rFonts w:eastAsia="SimSun" w:cs="Arial"/>
                <w:szCs w:val="18"/>
                <w:lang w:val="en-US" w:eastAsia="zh-CN" w:bidi="ar"/>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71888E3D" w14:textId="77777777" w:rsidR="00414810" w:rsidRDefault="00414810">
            <w:pPr>
              <w:pStyle w:val="TAC"/>
              <w:rPr>
                <w:lang w:eastAsia="zh-CN"/>
              </w:rPr>
            </w:pPr>
            <w:r>
              <w:rPr>
                <w:lang w:eastAsia="zh-CN"/>
              </w:rPr>
              <w:t>0</w:t>
            </w:r>
          </w:p>
        </w:tc>
      </w:tr>
      <w:tr w:rsidR="00414810" w14:paraId="288E4BD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DEDE89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B0187D5"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C4C415" w14:textId="77777777" w:rsidR="00414810" w:rsidRDefault="00414810">
            <w:pPr>
              <w:pStyle w:val="TAC"/>
              <w:rPr>
                <w:rFonts w:eastAsia="DengXian"/>
                <w:lang w:val="en-US" w:eastAsia="zh-CN"/>
              </w:rPr>
            </w:pPr>
            <w:r>
              <w:rPr>
                <w:rFonts w:eastAsia="DengXian"/>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A31AF7" w14:textId="77777777" w:rsidR="00414810" w:rsidRDefault="00414810">
            <w:pPr>
              <w:pStyle w:val="TAC"/>
              <w:rPr>
                <w:rFonts w:eastAsia="SimSun" w:cs="Arial"/>
                <w:szCs w:val="18"/>
                <w:lang w:val="en-US" w:eastAsia="zh-CN" w:bidi="ar"/>
              </w:rPr>
            </w:pPr>
            <w:r>
              <w:rPr>
                <w:rFonts w:eastAsia="SimSun" w:cs="Arial"/>
                <w:szCs w:val="18"/>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1B4E5E8F" w14:textId="77777777" w:rsidR="00414810" w:rsidRDefault="00414810">
            <w:pPr>
              <w:pStyle w:val="TAC"/>
              <w:rPr>
                <w:lang w:eastAsia="zh-CN"/>
              </w:rPr>
            </w:pPr>
          </w:p>
        </w:tc>
      </w:tr>
      <w:tr w:rsidR="00414810" w14:paraId="1129DB0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6008AA3" w14:textId="77777777" w:rsidR="00414810" w:rsidRDefault="00414810">
            <w:pPr>
              <w:pStyle w:val="TAC"/>
              <w:rPr>
                <w:lang w:eastAsia="zh-CN"/>
              </w:rPr>
            </w:pPr>
            <w:r>
              <w:rPr>
                <w:lang w:eastAsia="zh-CN"/>
              </w:rPr>
              <w:t>CA_n41A-n78A</w:t>
            </w:r>
          </w:p>
        </w:tc>
        <w:tc>
          <w:tcPr>
            <w:tcW w:w="1690" w:type="dxa"/>
            <w:tcBorders>
              <w:top w:val="single" w:sz="4" w:space="0" w:color="auto"/>
              <w:left w:val="single" w:sz="4" w:space="0" w:color="auto"/>
              <w:bottom w:val="nil"/>
              <w:right w:val="single" w:sz="4" w:space="0" w:color="auto"/>
            </w:tcBorders>
            <w:vAlign w:val="center"/>
            <w:hideMark/>
          </w:tcPr>
          <w:p w14:paraId="0DD38202" w14:textId="77777777" w:rsidR="00414810" w:rsidRDefault="00414810">
            <w:pPr>
              <w:pStyle w:val="TAC"/>
              <w:rPr>
                <w:lang w:val="en-US"/>
              </w:rPr>
            </w:pPr>
            <w:r>
              <w:rPr>
                <w:lang w:eastAsia="zh-CN"/>
              </w:rPr>
              <w:t>CA_n41A-n78A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62F44B2" w14:textId="77777777" w:rsidR="00414810" w:rsidRDefault="00414810">
            <w:pPr>
              <w:pStyle w:val="TAC"/>
              <w:rPr>
                <w:lang w:val="en-US"/>
              </w:rPr>
            </w:pPr>
            <w:r>
              <w:rPr>
                <w:lang w:val="en-US"/>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6B1C75" w14:textId="77777777" w:rsidR="00414810" w:rsidRDefault="00414810">
            <w:pPr>
              <w:pStyle w:val="TAC"/>
              <w:rPr>
                <w:lang w:val="en-US"/>
              </w:rPr>
            </w:pPr>
            <w:r>
              <w:rPr>
                <w:rFonts w:eastAsia="SimSun" w:cs="Arial"/>
                <w:szCs w:val="18"/>
                <w:lang w:val="en-US" w:eastAsia="zh-CN" w:bidi="ar"/>
              </w:rPr>
              <w:t>10, 15, 20, 40, 50, 60, 80, 100</w:t>
            </w:r>
          </w:p>
        </w:tc>
        <w:tc>
          <w:tcPr>
            <w:tcW w:w="1360" w:type="dxa"/>
            <w:tcBorders>
              <w:top w:val="single" w:sz="4" w:space="0" w:color="auto"/>
              <w:left w:val="single" w:sz="4" w:space="0" w:color="auto"/>
              <w:bottom w:val="nil"/>
              <w:right w:val="single" w:sz="4" w:space="0" w:color="auto"/>
            </w:tcBorders>
            <w:vAlign w:val="center"/>
            <w:hideMark/>
          </w:tcPr>
          <w:p w14:paraId="4E2F8C65" w14:textId="77777777" w:rsidR="00414810" w:rsidRDefault="00414810">
            <w:pPr>
              <w:pStyle w:val="TAC"/>
              <w:rPr>
                <w:lang w:eastAsia="zh-CN"/>
              </w:rPr>
            </w:pPr>
            <w:r>
              <w:rPr>
                <w:lang w:eastAsia="zh-CN"/>
              </w:rPr>
              <w:t>0</w:t>
            </w:r>
          </w:p>
        </w:tc>
      </w:tr>
      <w:tr w:rsidR="00414810" w14:paraId="152C72A0" w14:textId="77777777" w:rsidTr="00414810">
        <w:trPr>
          <w:trHeight w:val="187"/>
        </w:trPr>
        <w:tc>
          <w:tcPr>
            <w:tcW w:w="1983" w:type="dxa"/>
            <w:tcBorders>
              <w:top w:val="nil"/>
              <w:left w:val="single" w:sz="4" w:space="0" w:color="auto"/>
              <w:bottom w:val="nil"/>
              <w:right w:val="single" w:sz="4" w:space="0" w:color="auto"/>
            </w:tcBorders>
            <w:vAlign w:val="center"/>
          </w:tcPr>
          <w:p w14:paraId="0DC386D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1179E0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2170CF3" w14:textId="77777777" w:rsidR="00414810" w:rsidRDefault="00414810">
            <w:pPr>
              <w:pStyle w:val="TAC"/>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5890E7" w14:textId="77777777" w:rsidR="00414810" w:rsidRDefault="00414810">
            <w:pPr>
              <w:pStyle w:val="TAC"/>
              <w:rPr>
                <w:lang w:val="en-US"/>
              </w:rPr>
            </w:pPr>
            <w:r>
              <w:rPr>
                <w:rFonts w:eastAsia="SimSun"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05BBEAD4" w14:textId="77777777" w:rsidR="00414810" w:rsidRDefault="00414810">
            <w:pPr>
              <w:pStyle w:val="TAC"/>
              <w:rPr>
                <w:rFonts w:eastAsia="Yu Mincho"/>
              </w:rPr>
            </w:pPr>
          </w:p>
        </w:tc>
      </w:tr>
      <w:tr w:rsidR="00414810" w14:paraId="5EEB0F4D" w14:textId="77777777" w:rsidTr="00414810">
        <w:trPr>
          <w:trHeight w:val="187"/>
        </w:trPr>
        <w:tc>
          <w:tcPr>
            <w:tcW w:w="1983" w:type="dxa"/>
            <w:tcBorders>
              <w:top w:val="nil"/>
              <w:left w:val="single" w:sz="4" w:space="0" w:color="auto"/>
              <w:bottom w:val="nil"/>
              <w:right w:val="single" w:sz="4" w:space="0" w:color="auto"/>
            </w:tcBorders>
            <w:vAlign w:val="center"/>
          </w:tcPr>
          <w:p w14:paraId="65363306"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B50514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34B2AC6" w14:textId="77777777" w:rsidR="00414810" w:rsidRDefault="00414810">
            <w:pPr>
              <w:pStyle w:val="TAC"/>
              <w:rPr>
                <w:lang w:val="en-US"/>
              </w:rPr>
            </w:pPr>
            <w: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B4ABE4" w14:textId="77777777" w:rsidR="00414810" w:rsidRDefault="00414810">
            <w:pPr>
              <w:pStyle w:val="TAC"/>
            </w:pPr>
            <w:r>
              <w:rPr>
                <w:rFonts w:eastAsia="SimSun"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vAlign w:val="center"/>
            <w:hideMark/>
          </w:tcPr>
          <w:p w14:paraId="2F33525A" w14:textId="77777777" w:rsidR="00414810" w:rsidRDefault="00414810">
            <w:pPr>
              <w:pStyle w:val="TAC"/>
              <w:rPr>
                <w:rFonts w:eastAsia="Yu Mincho"/>
              </w:rPr>
            </w:pPr>
            <w:r>
              <w:rPr>
                <w:rFonts w:eastAsia="Yu Mincho"/>
              </w:rPr>
              <w:t>1</w:t>
            </w:r>
          </w:p>
        </w:tc>
      </w:tr>
      <w:tr w:rsidR="00414810" w14:paraId="7D0D326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AB6D72F"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536A1A9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8AD7B7" w14:textId="77777777" w:rsidR="00414810" w:rsidRDefault="00414810">
            <w:pPr>
              <w:pStyle w:val="TAC"/>
              <w:rPr>
                <w:lang w:val="en-US"/>
              </w:rPr>
            </w:pPr>
            <w: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825E8B" w14:textId="77777777" w:rsidR="00414810" w:rsidRDefault="00414810">
            <w:pPr>
              <w:pStyle w:val="TAC"/>
            </w:pPr>
            <w:r>
              <w:rPr>
                <w:rFonts w:eastAsia="SimSun"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3171FD3F" w14:textId="77777777" w:rsidR="00414810" w:rsidRDefault="00414810">
            <w:pPr>
              <w:pStyle w:val="TAC"/>
              <w:rPr>
                <w:rFonts w:eastAsia="Yu Mincho"/>
              </w:rPr>
            </w:pPr>
          </w:p>
        </w:tc>
      </w:tr>
      <w:tr w:rsidR="00414810" w14:paraId="0F9D02D6" w14:textId="77777777" w:rsidTr="00414810">
        <w:trPr>
          <w:trHeight w:val="187"/>
        </w:trPr>
        <w:tc>
          <w:tcPr>
            <w:tcW w:w="1983" w:type="dxa"/>
            <w:tcBorders>
              <w:top w:val="nil"/>
              <w:left w:val="single" w:sz="4" w:space="0" w:color="auto"/>
              <w:bottom w:val="nil"/>
              <w:right w:val="single" w:sz="4" w:space="0" w:color="auto"/>
            </w:tcBorders>
            <w:vAlign w:val="center"/>
            <w:hideMark/>
          </w:tcPr>
          <w:p w14:paraId="7E527A91" w14:textId="77777777" w:rsidR="00414810" w:rsidRDefault="00414810">
            <w:pPr>
              <w:pStyle w:val="TAC"/>
              <w:rPr>
                <w:lang w:eastAsia="zh-CN"/>
              </w:rPr>
            </w:pPr>
            <w:r>
              <w:rPr>
                <w:lang w:eastAsia="zh-CN"/>
              </w:rPr>
              <w:t>CA</w:t>
            </w:r>
            <w:r>
              <w:t>_</w:t>
            </w:r>
            <w:r>
              <w:rPr>
                <w:lang w:val="en-US" w:eastAsia="zh-CN"/>
              </w:rPr>
              <w:t>n41</w:t>
            </w:r>
            <w:r>
              <w:rPr>
                <w:lang w:val="sv-SE" w:eastAsia="ja-JP"/>
              </w:rPr>
              <w:t>A-</w:t>
            </w:r>
            <w:r>
              <w:rPr>
                <w:lang w:val="en-US" w:eastAsia="zh-CN"/>
              </w:rPr>
              <w:t>n78(2</w:t>
            </w:r>
            <w:r>
              <w:rPr>
                <w:lang w:val="sv-SE" w:eastAsia="ja-JP"/>
              </w:rPr>
              <w:t>A</w:t>
            </w:r>
            <w:r>
              <w:rPr>
                <w:lang w:val="sv-SE" w:eastAsia="zh-CN"/>
              </w:rPr>
              <w:t>)</w:t>
            </w:r>
          </w:p>
        </w:tc>
        <w:tc>
          <w:tcPr>
            <w:tcW w:w="1690" w:type="dxa"/>
            <w:tcBorders>
              <w:top w:val="nil"/>
              <w:left w:val="single" w:sz="4" w:space="0" w:color="auto"/>
              <w:bottom w:val="nil"/>
              <w:right w:val="single" w:sz="4" w:space="0" w:color="auto"/>
            </w:tcBorders>
            <w:vAlign w:val="center"/>
            <w:hideMark/>
          </w:tcPr>
          <w:p w14:paraId="3D3509E2" w14:textId="77777777" w:rsidR="00414810" w:rsidRDefault="00414810">
            <w:pPr>
              <w:pStyle w:val="TAC"/>
              <w:rPr>
                <w:lang w:val="en-US"/>
              </w:rPr>
            </w:pPr>
            <w:r>
              <w:rPr>
                <w:lang w:val="en-US" w:eastAsia="zh-CN"/>
              </w:rPr>
              <w:t>CA_n41A-n78A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6C8EAA9" w14:textId="77777777" w:rsidR="00414810" w:rsidRDefault="00414810">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DF1AC7" w14:textId="77777777" w:rsidR="00414810" w:rsidRDefault="00414810">
            <w:pPr>
              <w:pStyle w:val="TAC"/>
              <w:rPr>
                <w:lang w:val="en-US" w:eastAsia="zh-CN"/>
              </w:rPr>
            </w:pPr>
            <w:r>
              <w:rPr>
                <w:rFonts w:eastAsia="SimSun" w:cs="Arial"/>
                <w:szCs w:val="18"/>
                <w:lang w:val="en-US" w:eastAsia="zh-CN" w:bidi="ar"/>
              </w:rPr>
              <w:t>10, 15, 20, 30, 40, 50, 60, 80, 90, 100</w:t>
            </w:r>
          </w:p>
        </w:tc>
        <w:tc>
          <w:tcPr>
            <w:tcW w:w="1360" w:type="dxa"/>
            <w:tcBorders>
              <w:top w:val="nil"/>
              <w:left w:val="single" w:sz="4" w:space="0" w:color="auto"/>
              <w:bottom w:val="nil"/>
              <w:right w:val="single" w:sz="4" w:space="0" w:color="auto"/>
            </w:tcBorders>
            <w:vAlign w:val="center"/>
            <w:hideMark/>
          </w:tcPr>
          <w:p w14:paraId="0E1325C7" w14:textId="77777777" w:rsidR="00414810" w:rsidRDefault="00414810">
            <w:pPr>
              <w:pStyle w:val="TAC"/>
              <w:rPr>
                <w:rFonts w:eastAsia="Yu Mincho"/>
              </w:rPr>
            </w:pPr>
            <w:r>
              <w:rPr>
                <w:lang w:val="en-US" w:eastAsia="zh-CN"/>
              </w:rPr>
              <w:t>0</w:t>
            </w:r>
          </w:p>
        </w:tc>
      </w:tr>
      <w:tr w:rsidR="00414810" w14:paraId="530D0A5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82806B"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A8556F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656617" w14:textId="77777777" w:rsidR="00414810" w:rsidRDefault="00414810">
            <w:pPr>
              <w:pStyle w:val="TAC"/>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0A7AF0" w14:textId="77777777" w:rsidR="00414810" w:rsidRDefault="00414810">
            <w:pPr>
              <w:pStyle w:val="TAC"/>
              <w:rPr>
                <w:lang w:val="en-US" w:eastAsia="zh-CN"/>
              </w:rPr>
            </w:pPr>
            <w:r>
              <w:rPr>
                <w:rFonts w:eastAsia="SimSun"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5E1B2952" w14:textId="77777777" w:rsidR="00414810" w:rsidRDefault="00414810">
            <w:pPr>
              <w:pStyle w:val="TAC"/>
              <w:rPr>
                <w:rFonts w:eastAsia="Yu Mincho"/>
              </w:rPr>
            </w:pPr>
          </w:p>
        </w:tc>
      </w:tr>
      <w:tr w:rsidR="00414810" w14:paraId="359DF38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52F730" w14:textId="77777777" w:rsidR="00414810" w:rsidRDefault="00414810">
            <w:pPr>
              <w:pStyle w:val="TAC"/>
              <w:rPr>
                <w:lang w:eastAsia="zh-CN"/>
              </w:rPr>
            </w:pPr>
            <w:r>
              <w:rPr>
                <w:lang w:eastAsia="zh-CN"/>
              </w:rPr>
              <w:t>CA</w:t>
            </w:r>
            <w:r>
              <w:t>_</w:t>
            </w:r>
            <w:r>
              <w:rPr>
                <w:lang w:val="en-US" w:eastAsia="zh-CN"/>
              </w:rPr>
              <w:t>n41</w:t>
            </w:r>
            <w:r>
              <w:rPr>
                <w:lang w:val="sv-SE" w:eastAsia="ja-JP"/>
              </w:rPr>
              <w:t>A-</w:t>
            </w:r>
            <w:r>
              <w:rPr>
                <w:lang w:val="en-US" w:eastAsia="zh-CN"/>
              </w:rPr>
              <w:t>n78C</w:t>
            </w:r>
          </w:p>
        </w:tc>
        <w:tc>
          <w:tcPr>
            <w:tcW w:w="1690" w:type="dxa"/>
            <w:tcBorders>
              <w:top w:val="single" w:sz="4" w:space="0" w:color="auto"/>
              <w:left w:val="single" w:sz="4" w:space="0" w:color="auto"/>
              <w:bottom w:val="nil"/>
              <w:right w:val="single" w:sz="4" w:space="0" w:color="auto"/>
            </w:tcBorders>
            <w:vAlign w:val="center"/>
            <w:hideMark/>
          </w:tcPr>
          <w:p w14:paraId="27E1B3C5" w14:textId="77777777" w:rsidR="00414810" w:rsidRDefault="00414810">
            <w:pPr>
              <w:pStyle w:val="TAC"/>
              <w:rPr>
                <w:lang w:val="en-US"/>
              </w:rPr>
            </w:pPr>
            <w:r>
              <w:rPr>
                <w:lang w:eastAsia="zh-CN"/>
              </w:rPr>
              <w:t>CA</w:t>
            </w:r>
            <w:r>
              <w:t>_</w:t>
            </w:r>
            <w:r>
              <w:rPr>
                <w:lang w:val="en-US" w:eastAsia="zh-CN"/>
              </w:rPr>
              <w:t>n41</w:t>
            </w:r>
            <w:r>
              <w:rPr>
                <w:lang w:val="sv-SE" w:eastAsia="ja-JP"/>
              </w:rPr>
              <w:t>A-</w:t>
            </w:r>
            <w:r>
              <w:rPr>
                <w:lang w:val="en-US" w:eastAsia="zh-CN"/>
              </w:rPr>
              <w:t>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BA6369" w14:textId="77777777" w:rsidR="00414810" w:rsidRDefault="00414810">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847AA0" w14:textId="77777777" w:rsidR="00414810" w:rsidRDefault="00414810">
            <w:pPr>
              <w:pStyle w:val="TAC"/>
              <w:rPr>
                <w:rFonts w:eastAsia="SimSun" w:cs="Arial"/>
                <w:szCs w:val="18"/>
                <w:lang w:val="en-US" w:eastAsia="zh-CN" w:bidi="ar"/>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126130E8" w14:textId="77777777" w:rsidR="00414810" w:rsidRDefault="00414810">
            <w:pPr>
              <w:pStyle w:val="TAC"/>
              <w:rPr>
                <w:rFonts w:eastAsia="Yu Mincho"/>
              </w:rPr>
            </w:pPr>
            <w:r>
              <w:rPr>
                <w:rFonts w:eastAsia="Yu Mincho"/>
              </w:rPr>
              <w:t>0</w:t>
            </w:r>
          </w:p>
        </w:tc>
      </w:tr>
      <w:tr w:rsidR="00414810" w14:paraId="3010227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7941AD9"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57D6AF0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058239" w14:textId="77777777" w:rsidR="00414810" w:rsidRDefault="00414810">
            <w:pPr>
              <w:pStyle w:val="TAC"/>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61A704" w14:textId="77777777" w:rsidR="00414810" w:rsidRDefault="00414810">
            <w:pPr>
              <w:pStyle w:val="TAC"/>
              <w:rPr>
                <w:rFonts w:eastAsia="SimSun" w:cs="Arial"/>
                <w:szCs w:val="18"/>
                <w:lang w:val="en-US" w:eastAsia="zh-CN" w:bidi="ar"/>
              </w:rPr>
            </w:pPr>
            <w:r>
              <w:rPr>
                <w:rFonts w:eastAsia="SimSun" w:cs="Arial"/>
                <w:szCs w:val="18"/>
                <w:lang w:val="en-US" w:eastAsia="zh-CN" w:bidi="ar"/>
              </w:rPr>
              <w:t>CA_n78C_BCS0</w:t>
            </w:r>
          </w:p>
        </w:tc>
        <w:tc>
          <w:tcPr>
            <w:tcW w:w="1360" w:type="dxa"/>
            <w:tcBorders>
              <w:top w:val="nil"/>
              <w:left w:val="single" w:sz="4" w:space="0" w:color="auto"/>
              <w:bottom w:val="single" w:sz="4" w:space="0" w:color="auto"/>
              <w:right w:val="single" w:sz="4" w:space="0" w:color="auto"/>
            </w:tcBorders>
            <w:vAlign w:val="center"/>
          </w:tcPr>
          <w:p w14:paraId="255103EB" w14:textId="77777777" w:rsidR="00414810" w:rsidRDefault="00414810">
            <w:pPr>
              <w:pStyle w:val="TAC"/>
              <w:rPr>
                <w:rFonts w:eastAsia="Yu Mincho"/>
              </w:rPr>
            </w:pPr>
          </w:p>
        </w:tc>
      </w:tr>
      <w:tr w:rsidR="00414810" w14:paraId="7AF67FF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6061B3F" w14:textId="77777777" w:rsidR="00414810" w:rsidRDefault="00414810">
            <w:pPr>
              <w:pStyle w:val="TAC"/>
              <w:rPr>
                <w:szCs w:val="18"/>
                <w:lang w:eastAsia="zh-CN"/>
              </w:rPr>
            </w:pPr>
            <w:r>
              <w:rPr>
                <w:szCs w:val="18"/>
                <w:lang w:eastAsia="zh-CN"/>
              </w:rPr>
              <w:t>CA_n41A-n7</w:t>
            </w:r>
            <w:r>
              <w:rPr>
                <w:szCs w:val="18"/>
                <w:lang w:val="en-US" w:eastAsia="zh-CN"/>
              </w:rPr>
              <w:t>9</w:t>
            </w:r>
            <w:r>
              <w:rPr>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635023B0" w14:textId="77777777" w:rsidR="00414810" w:rsidRDefault="00414810">
            <w:pPr>
              <w:pStyle w:val="TAC"/>
              <w:rPr>
                <w:szCs w:val="18"/>
                <w:vertAlign w:val="superscript"/>
                <w:lang w:val="en-US" w:eastAsia="zh-CN"/>
              </w:rPr>
            </w:pPr>
            <w:r>
              <w:rPr>
                <w:szCs w:val="18"/>
                <w:lang w:val="en-US"/>
              </w:rPr>
              <w:t>n41</w:t>
            </w:r>
            <w:r>
              <w:rPr>
                <w:szCs w:val="18"/>
                <w:vertAlign w:val="superscript"/>
                <w:lang w:val="en-US" w:eastAsia="zh-CN"/>
              </w:rPr>
              <w:t>8</w:t>
            </w:r>
          </w:p>
          <w:p w14:paraId="1476150B" w14:textId="77777777" w:rsidR="00414810" w:rsidRDefault="00414810">
            <w:pPr>
              <w:pStyle w:val="TAC"/>
              <w:rPr>
                <w:szCs w:val="18"/>
                <w:vertAlign w:val="superscript"/>
                <w:lang w:val="en-US" w:eastAsia="zh-CN"/>
              </w:rPr>
            </w:pPr>
            <w:r>
              <w:rPr>
                <w:szCs w:val="18"/>
                <w:lang w:val="en-US"/>
              </w:rPr>
              <w:t>n79</w:t>
            </w:r>
            <w:r>
              <w:rPr>
                <w:szCs w:val="18"/>
                <w:vertAlign w:val="superscript"/>
                <w:lang w:val="en-US" w:eastAsia="zh-CN"/>
              </w:rPr>
              <w:t>8</w:t>
            </w:r>
          </w:p>
          <w:p w14:paraId="11121560" w14:textId="77777777" w:rsidR="00414810" w:rsidRDefault="00414810">
            <w:pPr>
              <w:pStyle w:val="TAC"/>
              <w:rPr>
                <w:szCs w:val="18"/>
                <w:lang w:val="en-US"/>
              </w:rPr>
            </w:pPr>
            <w:r>
              <w:rPr>
                <w:szCs w:val="18"/>
                <w:lang w:eastAsia="zh-CN"/>
              </w:rPr>
              <w:t>CA_n41A-n7</w:t>
            </w:r>
            <w:r>
              <w:rPr>
                <w:szCs w:val="18"/>
                <w:lang w:val="en-US" w:eastAsia="zh-CN"/>
              </w:rPr>
              <w:t>9</w:t>
            </w:r>
            <w:r>
              <w:rPr>
                <w:szCs w:val="18"/>
                <w:lang w:eastAsia="zh-CN"/>
              </w:rPr>
              <w:t>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CAB733"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4E309A0" w14:textId="77777777" w:rsidR="00414810" w:rsidRDefault="00414810">
            <w:pPr>
              <w:pStyle w:val="TAC"/>
              <w:rPr>
                <w:szCs w:val="18"/>
                <w:lang w:val="en-US" w:eastAsia="zh-CN"/>
              </w:rPr>
            </w:pPr>
            <w:r>
              <w:rPr>
                <w:rFonts w:eastAsia="SimSun" w:cs="Arial"/>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74F520C1" w14:textId="77777777" w:rsidR="00414810" w:rsidRDefault="00414810">
            <w:pPr>
              <w:pStyle w:val="TAC"/>
              <w:rPr>
                <w:szCs w:val="18"/>
                <w:lang w:eastAsia="zh-CN"/>
              </w:rPr>
            </w:pPr>
            <w:r>
              <w:rPr>
                <w:szCs w:val="18"/>
                <w:lang w:eastAsia="zh-CN"/>
              </w:rPr>
              <w:t>0</w:t>
            </w:r>
          </w:p>
        </w:tc>
      </w:tr>
      <w:tr w:rsidR="00414810" w14:paraId="350B0FDA" w14:textId="77777777" w:rsidTr="00414810">
        <w:trPr>
          <w:trHeight w:val="187"/>
        </w:trPr>
        <w:tc>
          <w:tcPr>
            <w:tcW w:w="1983" w:type="dxa"/>
            <w:tcBorders>
              <w:top w:val="nil"/>
              <w:left w:val="single" w:sz="4" w:space="0" w:color="auto"/>
              <w:bottom w:val="nil"/>
              <w:right w:val="single" w:sz="4" w:space="0" w:color="auto"/>
            </w:tcBorders>
            <w:vAlign w:val="center"/>
          </w:tcPr>
          <w:p w14:paraId="5D978696"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19130555"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C04362" w14:textId="77777777" w:rsidR="00414810" w:rsidRDefault="00414810">
            <w:pPr>
              <w:pStyle w:val="TAC"/>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E5AE3D" w14:textId="77777777" w:rsidR="00414810" w:rsidRDefault="00414810">
            <w:pPr>
              <w:pStyle w:val="TAC"/>
              <w:rPr>
                <w:szCs w:val="18"/>
                <w:lang w:val="en-US" w:eastAsia="zh-CN"/>
              </w:rPr>
            </w:pPr>
            <w:r>
              <w:rPr>
                <w:rFonts w:eastAsia="SimSun"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195A3760" w14:textId="77777777" w:rsidR="00414810" w:rsidRDefault="00414810">
            <w:pPr>
              <w:pStyle w:val="TAC"/>
              <w:rPr>
                <w:rFonts w:eastAsia="Yu Mincho"/>
                <w:szCs w:val="18"/>
              </w:rPr>
            </w:pPr>
          </w:p>
        </w:tc>
      </w:tr>
      <w:tr w:rsidR="00414810" w14:paraId="7623D6F1" w14:textId="77777777" w:rsidTr="00414810">
        <w:trPr>
          <w:trHeight w:val="187"/>
        </w:trPr>
        <w:tc>
          <w:tcPr>
            <w:tcW w:w="1983" w:type="dxa"/>
            <w:tcBorders>
              <w:top w:val="nil"/>
              <w:left w:val="single" w:sz="4" w:space="0" w:color="auto"/>
              <w:bottom w:val="nil"/>
              <w:right w:val="single" w:sz="4" w:space="0" w:color="auto"/>
            </w:tcBorders>
            <w:vAlign w:val="center"/>
          </w:tcPr>
          <w:p w14:paraId="046BFDF5"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3DFA58BA"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2A9E4D"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07DBCC" w14:textId="77777777" w:rsidR="00414810" w:rsidRDefault="00414810">
            <w:pPr>
              <w:pStyle w:val="TAC"/>
              <w:rPr>
                <w:szCs w:val="18"/>
                <w:lang w:val="en-US" w:eastAsia="zh-CN"/>
              </w:rPr>
            </w:pPr>
            <w:r>
              <w:rPr>
                <w:rFonts w:eastAsia="SimSun" w:cs="Arial"/>
                <w:szCs w:val="18"/>
                <w:lang w:val="en-US" w:eastAsia="zh-CN" w:bidi="ar"/>
              </w:rPr>
              <w:t>10, 15, 20, 40, 50, 60</w:t>
            </w:r>
          </w:p>
        </w:tc>
        <w:tc>
          <w:tcPr>
            <w:tcW w:w="1360" w:type="dxa"/>
            <w:tcBorders>
              <w:top w:val="single" w:sz="4" w:space="0" w:color="auto"/>
              <w:left w:val="single" w:sz="4" w:space="0" w:color="auto"/>
              <w:bottom w:val="nil"/>
              <w:right w:val="single" w:sz="4" w:space="0" w:color="auto"/>
            </w:tcBorders>
            <w:vAlign w:val="center"/>
            <w:hideMark/>
          </w:tcPr>
          <w:p w14:paraId="1687E333" w14:textId="77777777" w:rsidR="00414810" w:rsidRDefault="00414810">
            <w:pPr>
              <w:pStyle w:val="TAC"/>
              <w:rPr>
                <w:szCs w:val="18"/>
                <w:lang w:eastAsia="zh-CN"/>
              </w:rPr>
            </w:pPr>
            <w:r>
              <w:rPr>
                <w:szCs w:val="18"/>
                <w:lang w:eastAsia="zh-CN"/>
              </w:rPr>
              <w:t>1</w:t>
            </w:r>
          </w:p>
        </w:tc>
      </w:tr>
      <w:tr w:rsidR="00414810" w14:paraId="1B9F9FB8" w14:textId="77777777" w:rsidTr="00414810">
        <w:trPr>
          <w:trHeight w:val="187"/>
        </w:trPr>
        <w:tc>
          <w:tcPr>
            <w:tcW w:w="1983" w:type="dxa"/>
            <w:tcBorders>
              <w:top w:val="nil"/>
              <w:left w:val="single" w:sz="4" w:space="0" w:color="auto"/>
              <w:bottom w:val="nil"/>
              <w:right w:val="single" w:sz="4" w:space="0" w:color="auto"/>
            </w:tcBorders>
            <w:vAlign w:val="center"/>
          </w:tcPr>
          <w:p w14:paraId="57F9DD53"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7ACAA1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05441D" w14:textId="77777777" w:rsidR="00414810" w:rsidRDefault="00414810">
            <w:pPr>
              <w:pStyle w:val="TAC"/>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12E2A1" w14:textId="77777777" w:rsidR="00414810" w:rsidRDefault="00414810">
            <w:pPr>
              <w:pStyle w:val="TAC"/>
              <w:rPr>
                <w:szCs w:val="18"/>
                <w:lang w:val="en-US" w:eastAsia="zh-CN"/>
              </w:rPr>
            </w:pPr>
            <w:r>
              <w:rPr>
                <w:rFonts w:eastAsia="SimSun"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768D0903" w14:textId="77777777" w:rsidR="00414810" w:rsidRDefault="00414810">
            <w:pPr>
              <w:pStyle w:val="TAC"/>
              <w:rPr>
                <w:rFonts w:eastAsia="Yu Mincho"/>
                <w:szCs w:val="18"/>
              </w:rPr>
            </w:pPr>
          </w:p>
        </w:tc>
      </w:tr>
      <w:tr w:rsidR="00414810" w14:paraId="3CF007D1" w14:textId="77777777" w:rsidTr="00414810">
        <w:trPr>
          <w:trHeight w:val="187"/>
        </w:trPr>
        <w:tc>
          <w:tcPr>
            <w:tcW w:w="1983" w:type="dxa"/>
            <w:tcBorders>
              <w:top w:val="nil"/>
              <w:left w:val="single" w:sz="4" w:space="0" w:color="auto"/>
              <w:bottom w:val="nil"/>
              <w:right w:val="single" w:sz="4" w:space="0" w:color="auto"/>
            </w:tcBorders>
            <w:vAlign w:val="center"/>
          </w:tcPr>
          <w:p w14:paraId="55BF1169"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1E0BD27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971473" w14:textId="77777777" w:rsidR="00414810" w:rsidRDefault="00414810">
            <w:pPr>
              <w:pStyle w:val="TAC"/>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F8501A" w14:textId="77777777" w:rsidR="00414810" w:rsidRDefault="00414810">
            <w:pPr>
              <w:pStyle w:val="TAC"/>
              <w:rPr>
                <w:rFonts w:eastAsia="SimSun" w:cs="Arial"/>
                <w:szCs w:val="18"/>
                <w:lang w:val="en-US" w:eastAsia="zh-CN" w:bidi="ar"/>
              </w:rPr>
            </w:pPr>
            <w:r>
              <w:rPr>
                <w:rFonts w:eastAsia="SimSun" w:cs="Arial"/>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vAlign w:val="center"/>
            <w:hideMark/>
          </w:tcPr>
          <w:p w14:paraId="4D25C47F" w14:textId="77777777" w:rsidR="00414810" w:rsidRDefault="00414810">
            <w:pPr>
              <w:pStyle w:val="TAC"/>
              <w:rPr>
                <w:rFonts w:eastAsia="Yu Mincho"/>
                <w:szCs w:val="18"/>
              </w:rPr>
            </w:pPr>
            <w:r>
              <w:rPr>
                <w:szCs w:val="18"/>
                <w:lang w:eastAsia="zh-CN"/>
              </w:rPr>
              <w:t>2</w:t>
            </w:r>
          </w:p>
        </w:tc>
      </w:tr>
      <w:tr w:rsidR="00414810" w14:paraId="75B630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F68A1EF"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C1932D4"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BFC328" w14:textId="77777777" w:rsidR="00414810" w:rsidRDefault="00414810">
            <w:pPr>
              <w:pStyle w:val="TAC"/>
              <w:rPr>
                <w:szCs w:val="18"/>
                <w:lang w:val="en-US" w:eastAsia="zh-CN"/>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AED50F" w14:textId="77777777" w:rsidR="00414810" w:rsidRDefault="00414810">
            <w:pPr>
              <w:pStyle w:val="TAC"/>
              <w:rPr>
                <w:rFonts w:eastAsia="SimSun" w:cs="Arial"/>
                <w:szCs w:val="18"/>
                <w:lang w:val="en-US" w:eastAsia="zh-CN" w:bidi="ar"/>
              </w:rPr>
            </w:pPr>
            <w:r>
              <w:rPr>
                <w:rFonts w:eastAsia="SimSun"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0E308049" w14:textId="77777777" w:rsidR="00414810" w:rsidRDefault="00414810">
            <w:pPr>
              <w:pStyle w:val="TAC"/>
              <w:rPr>
                <w:rFonts w:eastAsia="Yu Mincho"/>
                <w:szCs w:val="18"/>
              </w:rPr>
            </w:pPr>
          </w:p>
        </w:tc>
      </w:tr>
      <w:tr w:rsidR="00414810" w14:paraId="20DE2FC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9644A3A" w14:textId="77777777" w:rsidR="00414810" w:rsidRDefault="00414810">
            <w:pPr>
              <w:pStyle w:val="TAC"/>
              <w:rPr>
                <w:szCs w:val="18"/>
                <w:lang w:eastAsia="zh-CN"/>
              </w:rPr>
            </w:pPr>
            <w:r>
              <w:rPr>
                <w:szCs w:val="18"/>
                <w:lang w:eastAsia="zh-CN"/>
              </w:rPr>
              <w:t>CA_n41C-n7</w:t>
            </w:r>
            <w:r>
              <w:rPr>
                <w:szCs w:val="18"/>
                <w:lang w:val="en-US" w:eastAsia="zh-CN"/>
              </w:rPr>
              <w:t>9</w:t>
            </w:r>
            <w:r>
              <w:rPr>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47807F57" w14:textId="77777777" w:rsidR="00414810" w:rsidRDefault="00414810">
            <w:pPr>
              <w:pStyle w:val="TAC"/>
              <w:rPr>
                <w:szCs w:val="18"/>
                <w:lang w:eastAsia="zh-CN"/>
              </w:rPr>
            </w:pPr>
            <w:r>
              <w:rPr>
                <w:szCs w:val="18"/>
                <w:lang w:eastAsia="zh-CN"/>
              </w:rPr>
              <w:t>CA_n41A-n7</w:t>
            </w:r>
            <w:r>
              <w:rPr>
                <w:szCs w:val="18"/>
                <w:lang w:val="en-US" w:eastAsia="zh-CN"/>
              </w:rPr>
              <w:t>9</w:t>
            </w:r>
            <w:r>
              <w:rPr>
                <w:szCs w:val="18"/>
                <w:lang w:eastAsia="zh-CN"/>
              </w:rPr>
              <w:t>A</w:t>
            </w:r>
          </w:p>
          <w:p w14:paraId="27A21881" w14:textId="77777777" w:rsidR="00414810" w:rsidRDefault="00414810">
            <w:pPr>
              <w:pStyle w:val="TAC"/>
              <w:rPr>
                <w:szCs w:val="18"/>
                <w:lang w:val="en-US"/>
              </w:rPr>
            </w:pPr>
            <w:r>
              <w:rPr>
                <w:szCs w:val="18"/>
                <w:lang w:val="en-US" w:eastAsia="zh-CN"/>
              </w:rPr>
              <w:t>CA_n41C</w:t>
            </w:r>
          </w:p>
        </w:tc>
        <w:tc>
          <w:tcPr>
            <w:tcW w:w="730" w:type="dxa"/>
            <w:tcBorders>
              <w:top w:val="single" w:sz="4" w:space="0" w:color="auto"/>
              <w:left w:val="single" w:sz="4" w:space="0" w:color="auto"/>
              <w:bottom w:val="single" w:sz="4" w:space="0" w:color="auto"/>
              <w:right w:val="single" w:sz="4" w:space="0" w:color="auto"/>
            </w:tcBorders>
            <w:vAlign w:val="center"/>
            <w:hideMark/>
          </w:tcPr>
          <w:p w14:paraId="1092D5EC" w14:textId="77777777" w:rsidR="00414810" w:rsidRDefault="00414810">
            <w:pPr>
              <w:pStyle w:val="TAC"/>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257607" w14:textId="77777777" w:rsidR="00414810" w:rsidRDefault="00414810">
            <w:pPr>
              <w:pStyle w:val="TAC"/>
              <w:rPr>
                <w:szCs w:val="18"/>
                <w:lang w:val="en-US" w:eastAsia="zh-CN"/>
              </w:rPr>
            </w:pPr>
            <w:r>
              <w:rPr>
                <w:rFonts w:eastAsia="SimSun" w:cs="Arial"/>
                <w:szCs w:val="18"/>
                <w:lang w:val="en-US" w:eastAsia="zh-CN" w:bidi="ar"/>
              </w:rPr>
              <w:t>CA_n41C_BCS0</w:t>
            </w:r>
          </w:p>
        </w:tc>
        <w:tc>
          <w:tcPr>
            <w:tcW w:w="1360" w:type="dxa"/>
            <w:tcBorders>
              <w:top w:val="single" w:sz="4" w:space="0" w:color="auto"/>
              <w:left w:val="single" w:sz="4" w:space="0" w:color="auto"/>
              <w:bottom w:val="nil"/>
              <w:right w:val="single" w:sz="4" w:space="0" w:color="auto"/>
            </w:tcBorders>
            <w:vAlign w:val="center"/>
            <w:hideMark/>
          </w:tcPr>
          <w:p w14:paraId="742DECB1" w14:textId="77777777" w:rsidR="00414810" w:rsidRDefault="00414810">
            <w:pPr>
              <w:pStyle w:val="TAC"/>
              <w:rPr>
                <w:szCs w:val="18"/>
                <w:lang w:eastAsia="zh-CN"/>
              </w:rPr>
            </w:pPr>
            <w:r>
              <w:rPr>
                <w:szCs w:val="18"/>
                <w:lang w:eastAsia="zh-CN"/>
              </w:rPr>
              <w:t>0</w:t>
            </w:r>
          </w:p>
        </w:tc>
      </w:tr>
      <w:tr w:rsidR="00414810" w14:paraId="66B7F32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DB80F2"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DEE785E"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08C6752" w14:textId="77777777" w:rsidR="00414810" w:rsidRDefault="00414810">
            <w:pPr>
              <w:pStyle w:val="TAC"/>
              <w:rPr>
                <w:szCs w:val="18"/>
                <w:lang w:val="en-US"/>
              </w:rPr>
            </w:pPr>
            <w:r>
              <w:rPr>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647EF9" w14:textId="77777777" w:rsidR="00414810" w:rsidRDefault="00414810">
            <w:pPr>
              <w:pStyle w:val="TAC"/>
              <w:rPr>
                <w:szCs w:val="18"/>
                <w:lang w:val="en-US" w:eastAsia="zh-CN"/>
              </w:rPr>
            </w:pPr>
            <w:r>
              <w:rPr>
                <w:rFonts w:eastAsia="SimSun"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4B67C330" w14:textId="77777777" w:rsidR="00414810" w:rsidRDefault="00414810">
            <w:pPr>
              <w:pStyle w:val="TAC"/>
              <w:rPr>
                <w:rFonts w:eastAsia="Yu Mincho"/>
                <w:szCs w:val="18"/>
              </w:rPr>
            </w:pPr>
          </w:p>
        </w:tc>
      </w:tr>
    </w:tbl>
    <w:p w14:paraId="39F7525E" w14:textId="77777777" w:rsidR="00414810" w:rsidRDefault="00414810" w:rsidP="00414810"/>
    <w:p w14:paraId="601FB304" w14:textId="77777777" w:rsidR="00414810" w:rsidRDefault="00414810" w:rsidP="00414810">
      <w:pPr>
        <w:pStyle w:val="TH"/>
        <w:rPr>
          <w:bCs/>
        </w:rPr>
      </w:pPr>
      <w:r>
        <w:rPr>
          <w:bCs/>
        </w:rPr>
        <w:lastRenderedPageBreak/>
        <w:t>Table 5.5A.3.1-1</w:t>
      </w:r>
      <w:r>
        <w:rPr>
          <w:rFonts w:eastAsia="SimSun"/>
          <w:bCs/>
          <w:lang w:val="en-US" w:eastAsia="zh-CN"/>
        </w:rPr>
        <w:t>k</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5BF6B36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B239C9C" w14:textId="77777777" w:rsidR="00414810" w:rsidRDefault="00414810">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603BE5AF" w14:textId="77777777" w:rsidR="00414810" w:rsidRDefault="00414810">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Uplink CA configuration</w:t>
            </w:r>
            <w:r>
              <w:rPr>
                <w:rFonts w:ascii="Arial" w:hAnsi="Arial"/>
                <w:b/>
                <w:sz w:val="18"/>
                <w:lang w:eastAsia="zh-CN"/>
              </w:rPr>
              <w:t xml:space="preserve"> </w:t>
            </w:r>
            <w:r>
              <w:rPr>
                <w:rFonts w:ascii="Arial" w:hAnsi="Arial"/>
                <w:b/>
                <w:sz w:val="18"/>
              </w:rPr>
              <w:t>or single uplink carrier</w:t>
            </w:r>
            <w:r>
              <w:rPr>
                <w:rFonts w:ascii="Arial" w:hAnsi="Arial"/>
                <w:b/>
                <w:sz w:val="18"/>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4E762AE" w14:textId="77777777" w:rsidR="00414810" w:rsidRDefault="00414810">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C1B3EE" w14:textId="6D9F3FD9" w:rsidR="00414810" w:rsidRDefault="00414810">
            <w:pPr>
              <w:keepNext/>
              <w:keepLines/>
              <w:overflowPunct w:val="0"/>
              <w:autoSpaceDE w:val="0"/>
              <w:autoSpaceDN w:val="0"/>
              <w:adjustRightInd w:val="0"/>
              <w:spacing w:after="0"/>
              <w:jc w:val="center"/>
              <w:rPr>
                <w:rFonts w:ascii="Arial" w:hAnsi="Arial" w:cs="Arial"/>
                <w:b/>
                <w:sz w:val="18"/>
                <w:szCs w:val="18"/>
                <w:lang w:val="en-US" w:eastAsia="zh-CN" w:bidi="ar"/>
              </w:rPr>
            </w:pPr>
            <w:r>
              <w:rPr>
                <w:rFonts w:ascii="Arial" w:hAnsi="Arial"/>
                <w:b/>
                <w:sz w:val="18"/>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0120A215" w14:textId="77777777" w:rsidR="00414810" w:rsidRDefault="00414810">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rsidR="00414810" w14:paraId="0BEB2E0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4D63F7"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CA_n46A-n48A</w:t>
            </w:r>
          </w:p>
        </w:tc>
        <w:tc>
          <w:tcPr>
            <w:tcW w:w="1690" w:type="dxa"/>
            <w:tcBorders>
              <w:top w:val="single" w:sz="4" w:space="0" w:color="auto"/>
              <w:left w:val="single" w:sz="4" w:space="0" w:color="auto"/>
              <w:bottom w:val="nil"/>
              <w:right w:val="single" w:sz="4" w:space="0" w:color="auto"/>
            </w:tcBorders>
            <w:vAlign w:val="center"/>
            <w:hideMark/>
          </w:tcPr>
          <w:p w14:paraId="0E00CF1A"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015E027"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450B7C" w14:textId="77777777" w:rsidR="00414810" w:rsidRDefault="00414810">
            <w:pPr>
              <w:pStyle w:val="TAC"/>
              <w:rPr>
                <w:lang w:val="en-US" w:eastAsia="zh-CN"/>
              </w:rPr>
            </w:pPr>
            <w:r>
              <w:rPr>
                <w:rFonts w:eastAsia="SimSun"/>
                <w:lang w:val="en-US" w:eastAsia="zh-CN" w:bidi="ar"/>
              </w:rPr>
              <w:t>20, 40, 60, 80</w:t>
            </w:r>
          </w:p>
        </w:tc>
        <w:tc>
          <w:tcPr>
            <w:tcW w:w="1360" w:type="dxa"/>
            <w:tcBorders>
              <w:top w:val="single" w:sz="4" w:space="0" w:color="auto"/>
              <w:left w:val="single" w:sz="4" w:space="0" w:color="auto"/>
              <w:bottom w:val="nil"/>
              <w:right w:val="single" w:sz="4" w:space="0" w:color="auto"/>
            </w:tcBorders>
            <w:vAlign w:val="center"/>
            <w:hideMark/>
          </w:tcPr>
          <w:p w14:paraId="5DD693A6"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rsidR="00414810" w14:paraId="46E16F6D" w14:textId="77777777" w:rsidTr="00414810">
        <w:trPr>
          <w:trHeight w:val="187"/>
        </w:trPr>
        <w:tc>
          <w:tcPr>
            <w:tcW w:w="1983" w:type="dxa"/>
            <w:tcBorders>
              <w:top w:val="nil"/>
              <w:left w:val="single" w:sz="4" w:space="0" w:color="auto"/>
              <w:bottom w:val="nil"/>
              <w:right w:val="single" w:sz="4" w:space="0" w:color="auto"/>
            </w:tcBorders>
            <w:vAlign w:val="center"/>
          </w:tcPr>
          <w:p w14:paraId="5851C3D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53D4091E"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86EAC34"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D0F460" w14:textId="77777777" w:rsidR="00414810" w:rsidRDefault="00414810">
            <w:pPr>
              <w:pStyle w:val="TAC"/>
              <w:rPr>
                <w:lang w:val="en-US" w:eastAsia="zh-CN"/>
              </w:rPr>
            </w:pPr>
            <w:r>
              <w:rPr>
                <w:rFonts w:eastAsia="SimSun"/>
                <w:lang w:val="en-US" w:eastAsia="zh-CN" w:bidi="ar"/>
              </w:rPr>
              <w:t>20</w:t>
            </w:r>
          </w:p>
        </w:tc>
        <w:tc>
          <w:tcPr>
            <w:tcW w:w="1360" w:type="dxa"/>
            <w:tcBorders>
              <w:top w:val="nil"/>
              <w:left w:val="single" w:sz="4" w:space="0" w:color="auto"/>
              <w:bottom w:val="single" w:sz="4" w:space="0" w:color="auto"/>
              <w:right w:val="single" w:sz="4" w:space="0" w:color="auto"/>
            </w:tcBorders>
            <w:vAlign w:val="center"/>
          </w:tcPr>
          <w:p w14:paraId="233BC42B"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2C5DB9B7" w14:textId="77777777" w:rsidTr="00414810">
        <w:trPr>
          <w:trHeight w:val="187"/>
        </w:trPr>
        <w:tc>
          <w:tcPr>
            <w:tcW w:w="1983" w:type="dxa"/>
            <w:tcBorders>
              <w:top w:val="nil"/>
              <w:left w:val="single" w:sz="4" w:space="0" w:color="auto"/>
              <w:bottom w:val="nil"/>
              <w:right w:val="single" w:sz="4" w:space="0" w:color="auto"/>
            </w:tcBorders>
            <w:vAlign w:val="center"/>
          </w:tcPr>
          <w:p w14:paraId="517C7F37"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302939EC"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9FDD83"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801CF11" w14:textId="77777777" w:rsidR="00414810" w:rsidRDefault="00414810">
            <w:pPr>
              <w:pStyle w:val="TAC"/>
            </w:pPr>
            <w:r>
              <w:rPr>
                <w:rFonts w:eastAsia="SimSun"/>
                <w:lang w:val="en-US" w:eastAsia="zh-CN" w:bidi="ar"/>
              </w:rPr>
              <w:t>20, 40, 60, 80</w:t>
            </w:r>
          </w:p>
        </w:tc>
        <w:tc>
          <w:tcPr>
            <w:tcW w:w="1360" w:type="dxa"/>
            <w:tcBorders>
              <w:top w:val="nil"/>
              <w:left w:val="single" w:sz="4" w:space="0" w:color="auto"/>
              <w:bottom w:val="nil"/>
              <w:right w:val="single" w:sz="4" w:space="0" w:color="auto"/>
            </w:tcBorders>
            <w:vAlign w:val="center"/>
            <w:hideMark/>
          </w:tcPr>
          <w:p w14:paraId="2871AF45"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r>
              <w:rPr>
                <w:rFonts w:ascii="Arial" w:eastAsia="Yu Mincho" w:hAnsi="Arial"/>
                <w:sz w:val="18"/>
              </w:rPr>
              <w:t>1</w:t>
            </w:r>
          </w:p>
        </w:tc>
      </w:tr>
      <w:tr w:rsidR="00414810" w14:paraId="781BB12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AA7E8B"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01C564E7"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BCB38F"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412CEC" w14:textId="77777777" w:rsidR="00414810" w:rsidRDefault="00414810">
            <w:pPr>
              <w:pStyle w:val="TAC"/>
            </w:pPr>
            <w:r>
              <w:rPr>
                <w:rFonts w:eastAsia="SimSun"/>
                <w:lang w:val="en-US" w:eastAsia="zh-CN" w:bidi="ar"/>
              </w:rPr>
              <w:t>5, 10, 15, 20, 40, 50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65653E80"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28AF7DE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9691524" w14:textId="77777777" w:rsidR="00414810" w:rsidRDefault="00414810">
            <w:pPr>
              <w:pStyle w:val="TAC"/>
              <w:rPr>
                <w:lang w:val="en-US" w:eastAsia="zh-CN"/>
              </w:rPr>
            </w:pPr>
            <w:r>
              <w:rPr>
                <w:lang w:val="en-US"/>
              </w:rPr>
              <w:t>CA_n46A-n48(2A)</w:t>
            </w:r>
          </w:p>
        </w:tc>
        <w:tc>
          <w:tcPr>
            <w:tcW w:w="1690" w:type="dxa"/>
            <w:tcBorders>
              <w:top w:val="single" w:sz="4" w:space="0" w:color="auto"/>
              <w:left w:val="single" w:sz="4" w:space="0" w:color="auto"/>
              <w:bottom w:val="nil"/>
              <w:right w:val="single" w:sz="4" w:space="0" w:color="auto"/>
            </w:tcBorders>
            <w:vAlign w:val="center"/>
            <w:hideMark/>
          </w:tcPr>
          <w:p w14:paraId="2F5CE16B" w14:textId="77777777" w:rsidR="00414810" w:rsidRDefault="00414810">
            <w:pPr>
              <w:pStyle w:val="TAC"/>
              <w:rPr>
                <w:lang w:eastAsia="zh-CN"/>
              </w:rPr>
            </w:pPr>
            <w:r>
              <w:rPr>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9408976"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E62133" w14:textId="77777777" w:rsidR="00414810" w:rsidRDefault="00414810">
            <w:pPr>
              <w:pStyle w:val="TAC"/>
              <w:rPr>
                <w:rFonts w:eastAsia="SimSun"/>
                <w:lang w:val="en-US" w:eastAsia="zh-CN" w:bidi="ar"/>
              </w:rPr>
            </w:pPr>
            <w:r>
              <w:rPr>
                <w:lang w:val="en-US" w:eastAsia="zh-CN"/>
              </w:rPr>
              <w:t>10, 20, 40, 60, 80</w:t>
            </w:r>
          </w:p>
        </w:tc>
        <w:tc>
          <w:tcPr>
            <w:tcW w:w="1360" w:type="dxa"/>
            <w:tcBorders>
              <w:top w:val="single" w:sz="4" w:space="0" w:color="auto"/>
              <w:left w:val="single" w:sz="4" w:space="0" w:color="auto"/>
              <w:bottom w:val="nil"/>
              <w:right w:val="single" w:sz="4" w:space="0" w:color="auto"/>
            </w:tcBorders>
            <w:vAlign w:val="center"/>
            <w:hideMark/>
          </w:tcPr>
          <w:p w14:paraId="2694773F" w14:textId="77777777" w:rsidR="00414810" w:rsidRDefault="00414810">
            <w:pPr>
              <w:pStyle w:val="TAC"/>
              <w:rPr>
                <w:lang w:val="en-US" w:eastAsia="zh-CN"/>
              </w:rPr>
            </w:pPr>
            <w:r>
              <w:rPr>
                <w:lang w:val="en-US" w:eastAsia="zh-CN"/>
              </w:rPr>
              <w:t>0</w:t>
            </w:r>
          </w:p>
        </w:tc>
      </w:tr>
      <w:tr w:rsidR="00414810" w14:paraId="6464E17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F7F0FB1"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889D948"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B619338" w14:textId="77777777" w:rsidR="00414810" w:rsidRDefault="00414810">
            <w:pPr>
              <w:pStyle w:val="TAC"/>
              <w:rPr>
                <w:lang w:val="en-US" w:eastAsia="zh-CN"/>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4959B31F" w14:textId="77777777" w:rsidR="00414810" w:rsidRDefault="00414810">
            <w:pPr>
              <w:pStyle w:val="TAC"/>
              <w:rPr>
                <w:rFonts w:eastAsia="SimSun"/>
                <w:lang w:val="en-US" w:eastAsia="zh-CN" w:bidi="ar"/>
              </w:rPr>
            </w:pPr>
            <w:r>
              <w:rPr>
                <w:lang w:val="en-US" w:eastAsia="zh-CN"/>
              </w:rPr>
              <w:t>CA_n48(2A)_BCS0</w:t>
            </w:r>
          </w:p>
        </w:tc>
        <w:tc>
          <w:tcPr>
            <w:tcW w:w="1360" w:type="dxa"/>
            <w:tcBorders>
              <w:top w:val="nil"/>
              <w:left w:val="single" w:sz="4" w:space="0" w:color="auto"/>
              <w:bottom w:val="single" w:sz="4" w:space="0" w:color="auto"/>
              <w:right w:val="single" w:sz="4" w:space="0" w:color="auto"/>
            </w:tcBorders>
            <w:vAlign w:val="center"/>
          </w:tcPr>
          <w:p w14:paraId="113975B2" w14:textId="77777777" w:rsidR="00414810" w:rsidRDefault="00414810">
            <w:pPr>
              <w:pStyle w:val="TAC"/>
              <w:rPr>
                <w:lang w:val="en-US" w:eastAsia="zh-CN"/>
              </w:rPr>
            </w:pPr>
          </w:p>
        </w:tc>
      </w:tr>
      <w:tr w:rsidR="00414810" w14:paraId="04A145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D29733C" w14:textId="77777777" w:rsidR="00414810" w:rsidRDefault="00414810">
            <w:pPr>
              <w:pStyle w:val="TAC"/>
              <w:rPr>
                <w:szCs w:val="18"/>
                <w:lang w:val="en-US" w:eastAsia="zh-CN"/>
              </w:rPr>
            </w:pPr>
            <w:r>
              <w:rPr>
                <w:rFonts w:cs="Arial"/>
                <w:szCs w:val="18"/>
                <w:lang w:val="en-US"/>
              </w:rPr>
              <w:t>CA_n46A-n48(3A)</w:t>
            </w:r>
          </w:p>
        </w:tc>
        <w:tc>
          <w:tcPr>
            <w:tcW w:w="1690" w:type="dxa"/>
            <w:tcBorders>
              <w:top w:val="single" w:sz="4" w:space="0" w:color="auto"/>
              <w:left w:val="single" w:sz="4" w:space="0" w:color="auto"/>
              <w:bottom w:val="nil"/>
              <w:right w:val="single" w:sz="4" w:space="0" w:color="auto"/>
            </w:tcBorders>
            <w:vAlign w:val="center"/>
            <w:hideMark/>
          </w:tcPr>
          <w:p w14:paraId="0A368DB5" w14:textId="77777777" w:rsidR="00414810" w:rsidRDefault="00414810">
            <w:pPr>
              <w:pStyle w:val="TAC"/>
              <w:rPr>
                <w:szCs w:val="18"/>
                <w:lang w:eastAsia="zh-CN"/>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9E7021D" w14:textId="77777777" w:rsidR="00414810" w:rsidRDefault="00414810">
            <w:pPr>
              <w:pStyle w:val="TAC"/>
              <w:rPr>
                <w:szCs w:val="18"/>
                <w:lang w:val="en-US" w:eastAsia="zh-CN"/>
              </w:rPr>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48F690" w14:textId="77777777" w:rsidR="00414810" w:rsidRDefault="00414810">
            <w:pPr>
              <w:pStyle w:val="TAC"/>
              <w:rPr>
                <w:rFonts w:eastAsia="SimSun"/>
                <w:lang w:val="en-US" w:eastAsia="zh-CN" w:bidi="ar"/>
              </w:rPr>
            </w:pPr>
            <w:r>
              <w:rPr>
                <w:lang w:val="en-US" w:eastAsia="zh-CN"/>
              </w:rPr>
              <w:t>10, 20, 40, 60, 80</w:t>
            </w:r>
          </w:p>
        </w:tc>
        <w:tc>
          <w:tcPr>
            <w:tcW w:w="1360" w:type="dxa"/>
            <w:tcBorders>
              <w:top w:val="single" w:sz="4" w:space="0" w:color="auto"/>
              <w:left w:val="single" w:sz="4" w:space="0" w:color="auto"/>
              <w:bottom w:val="nil"/>
              <w:right w:val="single" w:sz="4" w:space="0" w:color="auto"/>
            </w:tcBorders>
            <w:vAlign w:val="center"/>
            <w:hideMark/>
          </w:tcPr>
          <w:p w14:paraId="3027DEF6" w14:textId="77777777" w:rsidR="00414810" w:rsidRDefault="00414810">
            <w:pPr>
              <w:pStyle w:val="TAC"/>
              <w:rPr>
                <w:rFonts w:cs="Arial"/>
                <w:szCs w:val="18"/>
                <w:lang w:val="en-US" w:eastAsia="zh-CN"/>
              </w:rPr>
            </w:pPr>
            <w:r>
              <w:rPr>
                <w:rFonts w:cs="Arial"/>
                <w:szCs w:val="18"/>
                <w:lang w:val="en-US"/>
              </w:rPr>
              <w:t>0</w:t>
            </w:r>
          </w:p>
        </w:tc>
      </w:tr>
      <w:tr w:rsidR="00414810" w14:paraId="0012814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EF750D"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26A5342"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08D528" w14:textId="77777777" w:rsidR="00414810" w:rsidRDefault="00414810">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E632A0" w14:textId="77777777" w:rsidR="00414810" w:rsidRDefault="00414810">
            <w:pPr>
              <w:pStyle w:val="TAC"/>
              <w:rPr>
                <w:rFonts w:eastAsia="SimSun"/>
                <w:lang w:val="en-US" w:eastAsia="zh-CN" w:bidi="ar"/>
              </w:rPr>
            </w:pPr>
            <w:r>
              <w:rPr>
                <w:lang w:val="en-US" w:eastAsia="zh-CN"/>
              </w:rPr>
              <w:t>CA_n48(3A)_BCS0</w:t>
            </w:r>
          </w:p>
        </w:tc>
        <w:tc>
          <w:tcPr>
            <w:tcW w:w="1360" w:type="dxa"/>
            <w:tcBorders>
              <w:top w:val="nil"/>
              <w:left w:val="single" w:sz="4" w:space="0" w:color="auto"/>
              <w:bottom w:val="single" w:sz="4" w:space="0" w:color="auto"/>
              <w:right w:val="single" w:sz="4" w:space="0" w:color="auto"/>
            </w:tcBorders>
            <w:vAlign w:val="center"/>
          </w:tcPr>
          <w:p w14:paraId="07310ED4" w14:textId="77777777" w:rsidR="00414810" w:rsidRDefault="00414810">
            <w:pPr>
              <w:spacing w:after="0"/>
              <w:jc w:val="center"/>
              <w:rPr>
                <w:rFonts w:ascii="Arial" w:hAnsi="Arial" w:cs="Arial"/>
                <w:sz w:val="18"/>
                <w:szCs w:val="18"/>
                <w:lang w:val="en-US" w:eastAsia="zh-CN"/>
              </w:rPr>
            </w:pPr>
          </w:p>
        </w:tc>
      </w:tr>
      <w:tr w:rsidR="00414810" w14:paraId="6ADF1C3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0F76034" w14:textId="77777777" w:rsidR="00414810" w:rsidRDefault="00414810">
            <w:pPr>
              <w:pStyle w:val="TAC"/>
              <w:rPr>
                <w:lang w:val="en-US" w:eastAsia="zh-CN"/>
              </w:rPr>
            </w:pPr>
            <w:r>
              <w:rPr>
                <w:rFonts w:cs="Arial"/>
                <w:lang w:val="en-US"/>
              </w:rPr>
              <w:t>CA_n46A-n48(4A)</w:t>
            </w:r>
          </w:p>
        </w:tc>
        <w:tc>
          <w:tcPr>
            <w:tcW w:w="1690" w:type="dxa"/>
            <w:tcBorders>
              <w:top w:val="single" w:sz="4" w:space="0" w:color="auto"/>
              <w:left w:val="single" w:sz="4" w:space="0" w:color="auto"/>
              <w:bottom w:val="nil"/>
              <w:right w:val="single" w:sz="4" w:space="0" w:color="auto"/>
            </w:tcBorders>
            <w:vAlign w:val="center"/>
            <w:hideMark/>
          </w:tcPr>
          <w:p w14:paraId="0D32A70D" w14:textId="77777777" w:rsidR="00414810" w:rsidRDefault="00414810">
            <w:pPr>
              <w:pStyle w:val="TAC"/>
              <w:rPr>
                <w:lang w:eastAsia="zh-CN"/>
              </w:rPr>
            </w:pPr>
            <w:r>
              <w:rPr>
                <w:rFonts w:cs="Arial"/>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3F5E02" w14:textId="77777777" w:rsidR="00414810" w:rsidRDefault="00414810">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066D15" w14:textId="77777777" w:rsidR="00414810" w:rsidRDefault="00414810">
            <w:pPr>
              <w:pStyle w:val="TAC"/>
              <w:rPr>
                <w:rFonts w:eastAsia="SimSun"/>
                <w:lang w:val="en-US" w:eastAsia="zh-CN" w:bidi="ar"/>
              </w:rPr>
            </w:pPr>
            <w:r>
              <w:rPr>
                <w:lang w:val="en-US" w:eastAsia="zh-CN"/>
              </w:rPr>
              <w:t>10, 20, 40, 60, 80</w:t>
            </w:r>
          </w:p>
        </w:tc>
        <w:tc>
          <w:tcPr>
            <w:tcW w:w="1360" w:type="dxa"/>
            <w:tcBorders>
              <w:top w:val="single" w:sz="4" w:space="0" w:color="auto"/>
              <w:left w:val="single" w:sz="4" w:space="0" w:color="auto"/>
              <w:bottom w:val="nil"/>
              <w:right w:val="single" w:sz="4" w:space="0" w:color="auto"/>
            </w:tcBorders>
            <w:vAlign w:val="center"/>
            <w:hideMark/>
          </w:tcPr>
          <w:p w14:paraId="0693B04D" w14:textId="77777777" w:rsidR="00414810" w:rsidRDefault="00414810">
            <w:pPr>
              <w:spacing w:after="0"/>
              <w:jc w:val="center"/>
              <w:rPr>
                <w:rFonts w:ascii="Arial" w:hAnsi="Arial" w:cs="Arial"/>
                <w:sz w:val="18"/>
                <w:szCs w:val="18"/>
                <w:lang w:val="en-US" w:eastAsia="zh-CN"/>
              </w:rPr>
            </w:pPr>
            <w:r>
              <w:rPr>
                <w:rFonts w:ascii="Arial" w:hAnsi="Arial" w:cs="Arial"/>
                <w:sz w:val="18"/>
                <w:szCs w:val="18"/>
                <w:lang w:val="en-US"/>
              </w:rPr>
              <w:t>0</w:t>
            </w:r>
          </w:p>
        </w:tc>
      </w:tr>
      <w:tr w:rsidR="00414810" w14:paraId="1CA644F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C4A4433"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1827005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43E836" w14:textId="77777777" w:rsidR="00414810" w:rsidRDefault="00414810">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302FB7" w14:textId="77777777" w:rsidR="00414810" w:rsidRDefault="00414810">
            <w:pPr>
              <w:pStyle w:val="TAC"/>
              <w:rPr>
                <w:rFonts w:eastAsia="SimSun"/>
                <w:lang w:val="en-US" w:eastAsia="zh-CN" w:bidi="ar"/>
              </w:rPr>
            </w:pPr>
            <w:r>
              <w:rPr>
                <w:lang w:val="en-US" w:eastAsia="zh-CN"/>
              </w:rPr>
              <w:t>CA_n48(4A)_BCS0</w:t>
            </w:r>
          </w:p>
        </w:tc>
        <w:tc>
          <w:tcPr>
            <w:tcW w:w="1360" w:type="dxa"/>
            <w:tcBorders>
              <w:top w:val="nil"/>
              <w:left w:val="single" w:sz="4" w:space="0" w:color="auto"/>
              <w:bottom w:val="single" w:sz="4" w:space="0" w:color="auto"/>
              <w:right w:val="single" w:sz="4" w:space="0" w:color="auto"/>
            </w:tcBorders>
            <w:vAlign w:val="center"/>
          </w:tcPr>
          <w:p w14:paraId="3EA35FFD" w14:textId="77777777" w:rsidR="00414810" w:rsidRDefault="00414810">
            <w:pPr>
              <w:spacing w:after="0"/>
              <w:jc w:val="center"/>
              <w:rPr>
                <w:rFonts w:ascii="Arial" w:hAnsi="Arial" w:cs="Arial"/>
                <w:sz w:val="18"/>
                <w:szCs w:val="18"/>
                <w:lang w:val="en-US" w:eastAsia="zh-CN"/>
              </w:rPr>
            </w:pPr>
          </w:p>
        </w:tc>
      </w:tr>
      <w:tr w:rsidR="00414810" w14:paraId="19F1050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1B00887" w14:textId="77777777" w:rsidR="00414810" w:rsidRDefault="00414810">
            <w:pPr>
              <w:pStyle w:val="TAC"/>
              <w:rPr>
                <w:rFonts w:cs="Arial"/>
                <w:lang w:val="en-US"/>
              </w:rPr>
            </w:pPr>
            <w:r>
              <w:t>CA_n46A-n48B</w:t>
            </w:r>
          </w:p>
        </w:tc>
        <w:tc>
          <w:tcPr>
            <w:tcW w:w="1690" w:type="dxa"/>
            <w:tcBorders>
              <w:top w:val="single" w:sz="4" w:space="0" w:color="auto"/>
              <w:left w:val="single" w:sz="4" w:space="0" w:color="auto"/>
              <w:bottom w:val="nil"/>
              <w:right w:val="single" w:sz="4" w:space="0" w:color="auto"/>
            </w:tcBorders>
            <w:vAlign w:val="center"/>
            <w:hideMark/>
          </w:tcPr>
          <w:p w14:paraId="4943EC3F" w14:textId="77777777" w:rsidR="00414810" w:rsidRDefault="00414810">
            <w:pPr>
              <w:pStyle w:val="TAC"/>
              <w:rPr>
                <w:lang w:eastAsia="zh-CN"/>
              </w:rPr>
            </w:pPr>
            <w:r>
              <w:rPr>
                <w:lang w:eastAsia="zh-CN"/>
              </w:rPr>
              <w:t>CA_n46A-n48A</w:t>
            </w:r>
          </w:p>
          <w:p w14:paraId="4DCB187C" w14:textId="77777777" w:rsidR="00414810" w:rsidRDefault="00414810">
            <w:pPr>
              <w:pStyle w:val="TAC"/>
              <w:rPr>
                <w:rFonts w:cs="Arial"/>
                <w:lang w:val="en-US"/>
              </w:rPr>
            </w:pPr>
            <w:r>
              <w:rPr>
                <w:lang w:eastAsia="zh-CN"/>
              </w:rPr>
              <w:t>CA_n46A-n48B</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772099"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2A2F01" w14:textId="77777777" w:rsidR="00414810" w:rsidRDefault="00414810">
            <w:pPr>
              <w:pStyle w:val="TAC"/>
              <w:rPr>
                <w:lang w:val="en-US" w:eastAsia="zh-CN"/>
              </w:rPr>
            </w:pPr>
            <w:r>
              <w:rPr>
                <w:rFonts w:eastAsia="SimSun"/>
                <w:lang w:val="en-US" w:eastAsia="zh-CN" w:bidi="ar"/>
              </w:rPr>
              <w:t>20, 40, 60, 80</w:t>
            </w:r>
          </w:p>
        </w:tc>
        <w:tc>
          <w:tcPr>
            <w:tcW w:w="1360" w:type="dxa"/>
            <w:tcBorders>
              <w:top w:val="single" w:sz="4" w:space="0" w:color="auto"/>
              <w:left w:val="single" w:sz="4" w:space="0" w:color="auto"/>
              <w:bottom w:val="nil"/>
              <w:right w:val="single" w:sz="4" w:space="0" w:color="auto"/>
            </w:tcBorders>
            <w:vAlign w:val="center"/>
            <w:hideMark/>
          </w:tcPr>
          <w:p w14:paraId="4959ED4A"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r>
              <w:rPr>
                <w:rFonts w:ascii="Arial" w:eastAsia="Yu Mincho" w:hAnsi="Arial"/>
                <w:sz w:val="18"/>
                <w:szCs w:val="18"/>
              </w:rPr>
              <w:t>0</w:t>
            </w:r>
          </w:p>
        </w:tc>
      </w:tr>
      <w:tr w:rsidR="00414810" w14:paraId="3B45019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E59B807" w14:textId="77777777" w:rsidR="00414810" w:rsidRDefault="00414810">
            <w:pPr>
              <w:pStyle w:val="TAC"/>
              <w:rPr>
                <w:rFonts w:cs="Arial"/>
                <w:lang w:val="en-US"/>
              </w:rPr>
            </w:pPr>
          </w:p>
        </w:tc>
        <w:tc>
          <w:tcPr>
            <w:tcW w:w="1690" w:type="dxa"/>
            <w:tcBorders>
              <w:top w:val="nil"/>
              <w:left w:val="single" w:sz="4" w:space="0" w:color="auto"/>
              <w:bottom w:val="single" w:sz="4" w:space="0" w:color="auto"/>
              <w:right w:val="single" w:sz="4" w:space="0" w:color="auto"/>
            </w:tcBorders>
            <w:vAlign w:val="center"/>
          </w:tcPr>
          <w:p w14:paraId="62F5B504" w14:textId="77777777" w:rsidR="00414810" w:rsidRDefault="00414810">
            <w:pPr>
              <w:pStyle w:val="TAC"/>
              <w:rPr>
                <w:rFonts w:cs="Arial"/>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2E3771"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11AD7D" w14:textId="77777777" w:rsidR="00414810" w:rsidRDefault="00414810">
            <w:pPr>
              <w:pStyle w:val="TAC"/>
              <w:rPr>
                <w:lang w:val="en-US" w:eastAsia="zh-CN"/>
              </w:rPr>
            </w:pPr>
            <w:r>
              <w:rPr>
                <w:rFonts w:eastAsia="SimSun"/>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28395A2C"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p>
        </w:tc>
      </w:tr>
      <w:tr w:rsidR="00414810" w14:paraId="422E88D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15A826D" w14:textId="77777777" w:rsidR="00414810" w:rsidRDefault="00414810">
            <w:pPr>
              <w:pStyle w:val="TAC"/>
              <w:rPr>
                <w:rFonts w:cs="Arial"/>
                <w:lang w:val="en-US"/>
              </w:rPr>
            </w:pPr>
            <w:r>
              <w:t>CA_n46A-n48C</w:t>
            </w:r>
          </w:p>
        </w:tc>
        <w:tc>
          <w:tcPr>
            <w:tcW w:w="1690" w:type="dxa"/>
            <w:tcBorders>
              <w:top w:val="single" w:sz="4" w:space="0" w:color="auto"/>
              <w:left w:val="single" w:sz="4" w:space="0" w:color="auto"/>
              <w:bottom w:val="nil"/>
              <w:right w:val="single" w:sz="4" w:space="0" w:color="auto"/>
            </w:tcBorders>
            <w:vAlign w:val="center"/>
          </w:tcPr>
          <w:p w14:paraId="684A6C82" w14:textId="77777777" w:rsidR="00414810" w:rsidRDefault="00414810">
            <w:pPr>
              <w:pStyle w:val="TAC"/>
              <w:rPr>
                <w:lang w:eastAsia="zh-CN"/>
              </w:rPr>
            </w:pPr>
            <w:r>
              <w:rPr>
                <w:lang w:eastAsia="zh-CN"/>
              </w:rPr>
              <w:t>CA_n4</w:t>
            </w:r>
            <w:r>
              <w:rPr>
                <w:lang w:val="en-US" w:eastAsia="zh-CN"/>
              </w:rPr>
              <w:t>6</w:t>
            </w:r>
            <w:r>
              <w:rPr>
                <w:lang w:eastAsia="zh-CN"/>
              </w:rPr>
              <w:t>A-n</w:t>
            </w:r>
            <w:r>
              <w:rPr>
                <w:lang w:val="en-US" w:eastAsia="zh-CN"/>
              </w:rPr>
              <w:t>48</w:t>
            </w:r>
            <w:r>
              <w:rPr>
                <w:lang w:eastAsia="zh-CN"/>
              </w:rPr>
              <w:t>A</w:t>
            </w:r>
          </w:p>
          <w:p w14:paraId="0A319A10" w14:textId="77777777" w:rsidR="00414810" w:rsidRDefault="00414810">
            <w:pPr>
              <w:pStyle w:val="TAC"/>
              <w:rPr>
                <w:rFonts w:cs="Arial"/>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EFFB54"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89A31A" w14:textId="77777777" w:rsidR="00414810" w:rsidRDefault="00414810">
            <w:pPr>
              <w:pStyle w:val="TAC"/>
              <w:rPr>
                <w:lang w:val="en-US" w:eastAsia="zh-CN"/>
              </w:rPr>
            </w:pPr>
            <w:r>
              <w:rPr>
                <w:rFonts w:eastAsia="SimSun"/>
                <w:lang w:val="en-US" w:eastAsia="zh-CN" w:bidi="ar"/>
              </w:rPr>
              <w:t>20, 40, 60, 80</w:t>
            </w:r>
          </w:p>
        </w:tc>
        <w:tc>
          <w:tcPr>
            <w:tcW w:w="1360" w:type="dxa"/>
            <w:tcBorders>
              <w:top w:val="single" w:sz="4" w:space="0" w:color="auto"/>
              <w:left w:val="single" w:sz="4" w:space="0" w:color="auto"/>
              <w:bottom w:val="nil"/>
              <w:right w:val="single" w:sz="4" w:space="0" w:color="auto"/>
            </w:tcBorders>
            <w:vAlign w:val="center"/>
            <w:hideMark/>
          </w:tcPr>
          <w:p w14:paraId="2B42F144"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r>
              <w:rPr>
                <w:rFonts w:ascii="Arial" w:eastAsia="Yu Mincho" w:hAnsi="Arial"/>
                <w:sz w:val="18"/>
                <w:szCs w:val="18"/>
              </w:rPr>
              <w:t>0</w:t>
            </w:r>
          </w:p>
        </w:tc>
      </w:tr>
      <w:tr w:rsidR="00414810" w14:paraId="40D7866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451A85" w14:textId="77777777" w:rsidR="00414810" w:rsidRDefault="00414810">
            <w:pPr>
              <w:pStyle w:val="TAC"/>
              <w:rPr>
                <w:rFonts w:cs="Arial"/>
                <w:lang w:val="en-US"/>
              </w:rPr>
            </w:pPr>
          </w:p>
        </w:tc>
        <w:tc>
          <w:tcPr>
            <w:tcW w:w="1690" w:type="dxa"/>
            <w:tcBorders>
              <w:top w:val="nil"/>
              <w:left w:val="single" w:sz="4" w:space="0" w:color="auto"/>
              <w:bottom w:val="single" w:sz="4" w:space="0" w:color="auto"/>
              <w:right w:val="single" w:sz="4" w:space="0" w:color="auto"/>
            </w:tcBorders>
            <w:vAlign w:val="center"/>
          </w:tcPr>
          <w:p w14:paraId="0C171572" w14:textId="77777777" w:rsidR="00414810" w:rsidRDefault="00414810">
            <w:pPr>
              <w:pStyle w:val="TAC"/>
              <w:rPr>
                <w:rFonts w:cs="Arial"/>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9E6192"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120FDC" w14:textId="77777777" w:rsidR="00414810" w:rsidRDefault="00414810">
            <w:pPr>
              <w:pStyle w:val="TAC"/>
              <w:rPr>
                <w:lang w:val="en-US" w:eastAsia="zh-CN"/>
              </w:rPr>
            </w:pPr>
            <w:r>
              <w:rPr>
                <w:rFonts w:eastAsia="SimSun"/>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36F71B1A"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p>
        </w:tc>
      </w:tr>
      <w:tr w:rsidR="00414810" w14:paraId="40E56D2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74C85C6"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szCs w:val="18"/>
                <w:lang w:val="en-US" w:eastAsia="zh-CN"/>
              </w:rPr>
              <w:t>CA_n46B-n48A</w:t>
            </w:r>
          </w:p>
        </w:tc>
        <w:tc>
          <w:tcPr>
            <w:tcW w:w="1690" w:type="dxa"/>
            <w:tcBorders>
              <w:top w:val="single" w:sz="4" w:space="0" w:color="auto"/>
              <w:left w:val="single" w:sz="4" w:space="0" w:color="auto"/>
              <w:bottom w:val="nil"/>
              <w:right w:val="single" w:sz="4" w:space="0" w:color="auto"/>
            </w:tcBorders>
            <w:vAlign w:val="center"/>
            <w:hideMark/>
          </w:tcPr>
          <w:p w14:paraId="3DB4BAAC"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96A25BC"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36818D" w14:textId="77777777" w:rsidR="00414810" w:rsidRDefault="00414810">
            <w:pPr>
              <w:pStyle w:val="TAC"/>
              <w:rPr>
                <w:lang w:val="en-US" w:eastAsia="zh-CN"/>
              </w:rPr>
            </w:pPr>
            <w:r>
              <w:rPr>
                <w:rFonts w:eastAsia="SimSun"/>
                <w:lang w:val="en-US" w:eastAsia="zh-CN" w:bidi="ar"/>
              </w:rPr>
              <w:t>CA_n46B_BCS0</w:t>
            </w:r>
          </w:p>
        </w:tc>
        <w:tc>
          <w:tcPr>
            <w:tcW w:w="1360" w:type="dxa"/>
            <w:tcBorders>
              <w:top w:val="single" w:sz="4" w:space="0" w:color="auto"/>
              <w:left w:val="single" w:sz="4" w:space="0" w:color="auto"/>
              <w:bottom w:val="nil"/>
              <w:right w:val="single" w:sz="4" w:space="0" w:color="auto"/>
            </w:tcBorders>
            <w:vAlign w:val="center"/>
            <w:hideMark/>
          </w:tcPr>
          <w:p w14:paraId="3E14D969"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r>
              <w:rPr>
                <w:rFonts w:ascii="Arial" w:eastAsia="MS Mincho" w:hAnsi="Arial" w:cs="Arial"/>
                <w:sz w:val="18"/>
                <w:szCs w:val="18"/>
                <w:lang w:val="en-US" w:eastAsia="zh-CN"/>
              </w:rPr>
              <w:t>0</w:t>
            </w:r>
          </w:p>
        </w:tc>
      </w:tr>
      <w:tr w:rsidR="00414810" w14:paraId="3F6CFF56" w14:textId="77777777" w:rsidTr="00414810">
        <w:trPr>
          <w:trHeight w:val="187"/>
        </w:trPr>
        <w:tc>
          <w:tcPr>
            <w:tcW w:w="1983" w:type="dxa"/>
            <w:tcBorders>
              <w:top w:val="nil"/>
              <w:left w:val="single" w:sz="4" w:space="0" w:color="auto"/>
              <w:bottom w:val="nil"/>
              <w:right w:val="single" w:sz="4" w:space="0" w:color="auto"/>
            </w:tcBorders>
            <w:vAlign w:val="center"/>
          </w:tcPr>
          <w:p w14:paraId="3C997378"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p>
        </w:tc>
        <w:tc>
          <w:tcPr>
            <w:tcW w:w="1690" w:type="dxa"/>
            <w:tcBorders>
              <w:top w:val="nil"/>
              <w:left w:val="single" w:sz="4" w:space="0" w:color="auto"/>
              <w:bottom w:val="nil"/>
              <w:right w:val="single" w:sz="4" w:space="0" w:color="auto"/>
            </w:tcBorders>
            <w:vAlign w:val="center"/>
          </w:tcPr>
          <w:p w14:paraId="65EF978F"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964867"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647023" w14:textId="77777777" w:rsidR="00414810" w:rsidRDefault="00414810">
            <w:pPr>
              <w:pStyle w:val="TAC"/>
              <w:rPr>
                <w:lang w:val="en-US" w:eastAsia="zh-CN"/>
              </w:rPr>
            </w:pPr>
            <w:r>
              <w:rPr>
                <w:rFonts w:eastAsia="SimSun"/>
                <w:lang w:val="en-US" w:eastAsia="zh-CN" w:bidi="ar"/>
              </w:rPr>
              <w:t>20</w:t>
            </w:r>
          </w:p>
        </w:tc>
        <w:tc>
          <w:tcPr>
            <w:tcW w:w="1360" w:type="dxa"/>
            <w:tcBorders>
              <w:top w:val="nil"/>
              <w:left w:val="single" w:sz="4" w:space="0" w:color="auto"/>
              <w:bottom w:val="single" w:sz="4" w:space="0" w:color="auto"/>
              <w:right w:val="single" w:sz="4" w:space="0" w:color="auto"/>
            </w:tcBorders>
            <w:vAlign w:val="center"/>
          </w:tcPr>
          <w:p w14:paraId="532EA496"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p>
        </w:tc>
      </w:tr>
      <w:tr w:rsidR="00414810" w14:paraId="644637F6" w14:textId="77777777" w:rsidTr="00414810">
        <w:trPr>
          <w:trHeight w:val="187"/>
        </w:trPr>
        <w:tc>
          <w:tcPr>
            <w:tcW w:w="1983" w:type="dxa"/>
            <w:tcBorders>
              <w:top w:val="nil"/>
              <w:left w:val="single" w:sz="4" w:space="0" w:color="auto"/>
              <w:bottom w:val="nil"/>
              <w:right w:val="single" w:sz="4" w:space="0" w:color="auto"/>
            </w:tcBorders>
            <w:vAlign w:val="center"/>
          </w:tcPr>
          <w:p w14:paraId="538C4ED9"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p>
        </w:tc>
        <w:tc>
          <w:tcPr>
            <w:tcW w:w="1690" w:type="dxa"/>
            <w:tcBorders>
              <w:top w:val="nil"/>
              <w:left w:val="single" w:sz="4" w:space="0" w:color="auto"/>
              <w:bottom w:val="nil"/>
              <w:right w:val="single" w:sz="4" w:space="0" w:color="auto"/>
            </w:tcBorders>
            <w:vAlign w:val="center"/>
          </w:tcPr>
          <w:p w14:paraId="48B9B50C"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635B83"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BA755F" w14:textId="77777777" w:rsidR="00414810" w:rsidRDefault="00414810">
            <w:pPr>
              <w:pStyle w:val="TAC"/>
              <w:rPr>
                <w:lang w:val="en-US" w:eastAsia="zh-CN"/>
              </w:rPr>
            </w:pPr>
            <w:r>
              <w:rPr>
                <w:rFonts w:eastAsia="SimSun"/>
                <w:lang w:val="en-US" w:eastAsia="zh-CN" w:bidi="ar"/>
              </w:rPr>
              <w:t>CA_n46B_BCS0</w:t>
            </w:r>
          </w:p>
        </w:tc>
        <w:tc>
          <w:tcPr>
            <w:tcW w:w="1360" w:type="dxa"/>
            <w:tcBorders>
              <w:top w:val="single" w:sz="4" w:space="0" w:color="auto"/>
              <w:left w:val="single" w:sz="4" w:space="0" w:color="auto"/>
              <w:bottom w:val="nil"/>
              <w:right w:val="single" w:sz="4" w:space="0" w:color="auto"/>
            </w:tcBorders>
            <w:vAlign w:val="center"/>
            <w:hideMark/>
          </w:tcPr>
          <w:p w14:paraId="6135B3F9"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r>
              <w:rPr>
                <w:rFonts w:ascii="Arial" w:eastAsia="MS Mincho" w:hAnsi="Arial" w:cs="Arial"/>
                <w:sz w:val="18"/>
                <w:szCs w:val="18"/>
                <w:lang w:val="en-US" w:eastAsia="zh-CN"/>
              </w:rPr>
              <w:t>1</w:t>
            </w:r>
          </w:p>
        </w:tc>
      </w:tr>
      <w:tr w:rsidR="00414810" w14:paraId="6A5050A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DDD6C5"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p>
        </w:tc>
        <w:tc>
          <w:tcPr>
            <w:tcW w:w="1690" w:type="dxa"/>
            <w:tcBorders>
              <w:top w:val="nil"/>
              <w:left w:val="single" w:sz="4" w:space="0" w:color="auto"/>
              <w:bottom w:val="single" w:sz="4" w:space="0" w:color="auto"/>
              <w:right w:val="single" w:sz="4" w:space="0" w:color="auto"/>
            </w:tcBorders>
            <w:vAlign w:val="center"/>
          </w:tcPr>
          <w:p w14:paraId="7D852DD0"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93B7447"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E8C166" w14:textId="77777777" w:rsidR="00414810" w:rsidRDefault="00414810">
            <w:pPr>
              <w:pStyle w:val="TAC"/>
              <w:rPr>
                <w:lang w:val="en-US" w:eastAsia="zh-CN"/>
              </w:rPr>
            </w:pPr>
            <w:r>
              <w:rPr>
                <w:rFonts w:eastAsia="SimSun"/>
                <w:lang w:val="en-US" w:eastAsia="zh-CN" w:bidi="ar"/>
              </w:rPr>
              <w:t>5, 10, 15, 20, 40, 50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14505EC4" w14:textId="77777777" w:rsidR="00414810" w:rsidRDefault="00414810">
            <w:pPr>
              <w:keepNext/>
              <w:keepLines/>
              <w:overflowPunct w:val="0"/>
              <w:autoSpaceDE w:val="0"/>
              <w:autoSpaceDN w:val="0"/>
              <w:adjustRightInd w:val="0"/>
              <w:spacing w:after="0"/>
              <w:jc w:val="center"/>
              <w:rPr>
                <w:rFonts w:ascii="Arial" w:eastAsia="MS Mincho" w:hAnsi="Arial" w:cs="Arial"/>
                <w:sz w:val="18"/>
                <w:szCs w:val="18"/>
                <w:lang w:val="en-US" w:eastAsia="zh-CN"/>
              </w:rPr>
            </w:pPr>
          </w:p>
        </w:tc>
      </w:tr>
      <w:tr w:rsidR="00414810" w14:paraId="300C22A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6331380" w14:textId="77777777" w:rsidR="00414810" w:rsidRDefault="00414810">
            <w:pPr>
              <w:pStyle w:val="TAC"/>
              <w:rPr>
                <w:lang w:val="en-US" w:eastAsia="zh-CN"/>
              </w:rPr>
            </w:pPr>
            <w:r>
              <w:rPr>
                <w:lang w:val="en-US"/>
              </w:rPr>
              <w:t>CA_n46B-n48(2A)</w:t>
            </w:r>
          </w:p>
        </w:tc>
        <w:tc>
          <w:tcPr>
            <w:tcW w:w="1690" w:type="dxa"/>
            <w:tcBorders>
              <w:top w:val="single" w:sz="4" w:space="0" w:color="auto"/>
              <w:left w:val="single" w:sz="4" w:space="0" w:color="auto"/>
              <w:bottom w:val="nil"/>
              <w:right w:val="single" w:sz="4" w:space="0" w:color="auto"/>
            </w:tcBorders>
            <w:vAlign w:val="center"/>
            <w:hideMark/>
          </w:tcPr>
          <w:p w14:paraId="107FE082" w14:textId="77777777" w:rsidR="00414810" w:rsidRDefault="00414810">
            <w:pPr>
              <w:pStyle w:val="TAC"/>
              <w:rPr>
                <w:lang w:eastAsia="zh-CN"/>
              </w:rPr>
            </w:pPr>
            <w:r>
              <w:rPr>
                <w:lang w:val="en-US"/>
              </w:rPr>
              <w:t>CA_n46</w:t>
            </w:r>
            <w:r>
              <w:rPr>
                <w:rFonts w:eastAsia="SimSun"/>
                <w:lang w:val="en-US" w:eastAsia="zh-CN"/>
              </w:rPr>
              <w:t>A</w:t>
            </w:r>
            <w:r>
              <w:rPr>
                <w:lang w:val="en-US"/>
              </w:rPr>
              <w:t>-n48A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4D487E3" w14:textId="77777777" w:rsidR="00414810" w:rsidRDefault="00414810">
            <w:pPr>
              <w:pStyle w:val="TAC"/>
              <w:rPr>
                <w:szCs w:val="18"/>
                <w:lang w:val="en-US" w:eastAsia="zh-CN"/>
              </w:rPr>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386DCCD5" w14:textId="77777777" w:rsidR="00414810" w:rsidRDefault="00414810">
            <w:pPr>
              <w:pStyle w:val="TAC"/>
              <w:rPr>
                <w:rFonts w:eastAsia="SimSun"/>
                <w:lang w:val="en-US" w:eastAsia="zh-CN" w:bidi="ar"/>
              </w:rPr>
            </w:pPr>
            <w:r>
              <w:rPr>
                <w:lang w:val="en-US" w:eastAsia="zh-CN"/>
              </w:rPr>
              <w:t xml:space="preserve"> CA_n46B_BCS0</w:t>
            </w:r>
          </w:p>
        </w:tc>
        <w:tc>
          <w:tcPr>
            <w:tcW w:w="1360" w:type="dxa"/>
            <w:tcBorders>
              <w:top w:val="single" w:sz="4" w:space="0" w:color="auto"/>
              <w:left w:val="single" w:sz="4" w:space="0" w:color="auto"/>
              <w:bottom w:val="nil"/>
              <w:right w:val="single" w:sz="4" w:space="0" w:color="auto"/>
            </w:tcBorders>
            <w:vAlign w:val="center"/>
            <w:hideMark/>
          </w:tcPr>
          <w:p w14:paraId="6757D826" w14:textId="77777777" w:rsidR="00414810" w:rsidRDefault="00414810">
            <w:pPr>
              <w:pStyle w:val="TAC"/>
              <w:rPr>
                <w:rFonts w:cs="Arial"/>
                <w:szCs w:val="18"/>
                <w:lang w:val="en-US" w:eastAsia="zh-CN"/>
              </w:rPr>
            </w:pPr>
            <w:r>
              <w:rPr>
                <w:rFonts w:cs="Arial"/>
                <w:szCs w:val="18"/>
                <w:lang w:val="en-US" w:eastAsia="zh-CN"/>
              </w:rPr>
              <w:t>0</w:t>
            </w:r>
          </w:p>
        </w:tc>
      </w:tr>
      <w:tr w:rsidR="00414810" w14:paraId="0C3D334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C9AAD12"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34EE792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BAAE9C5" w14:textId="77777777" w:rsidR="00414810" w:rsidRDefault="00414810">
            <w:pPr>
              <w:pStyle w:val="TAC"/>
              <w:rPr>
                <w:szCs w:val="18"/>
                <w:lang w:val="en-US" w:eastAsia="zh-CN"/>
              </w:rPr>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6D6F62C" w14:textId="77777777" w:rsidR="00414810" w:rsidRDefault="00414810">
            <w:pPr>
              <w:pStyle w:val="TAC"/>
              <w:rPr>
                <w:rFonts w:eastAsia="SimSun" w:cs="Arial"/>
                <w:szCs w:val="18"/>
                <w:lang w:val="en-US" w:eastAsia="zh-CN" w:bidi="ar"/>
              </w:rPr>
            </w:pPr>
            <w:r>
              <w:rPr>
                <w:rFonts w:cs="Arial"/>
                <w:szCs w:val="18"/>
                <w:lang w:val="en-US" w:eastAsia="zh-CN"/>
              </w:rPr>
              <w:t xml:space="preserve"> CA_n48(2A)_BCS0</w:t>
            </w:r>
          </w:p>
        </w:tc>
        <w:tc>
          <w:tcPr>
            <w:tcW w:w="1360" w:type="dxa"/>
            <w:tcBorders>
              <w:top w:val="nil"/>
              <w:left w:val="single" w:sz="4" w:space="0" w:color="auto"/>
              <w:bottom w:val="single" w:sz="4" w:space="0" w:color="auto"/>
              <w:right w:val="single" w:sz="4" w:space="0" w:color="auto"/>
            </w:tcBorders>
            <w:vAlign w:val="center"/>
          </w:tcPr>
          <w:p w14:paraId="1FAEB407" w14:textId="77777777" w:rsidR="00414810" w:rsidRDefault="00414810">
            <w:pPr>
              <w:pStyle w:val="TAC"/>
              <w:rPr>
                <w:rFonts w:cs="Arial"/>
                <w:szCs w:val="18"/>
                <w:lang w:val="en-US" w:eastAsia="zh-CN"/>
              </w:rPr>
            </w:pPr>
          </w:p>
        </w:tc>
      </w:tr>
      <w:tr w:rsidR="00414810" w14:paraId="5231BC6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E60B1C" w14:textId="77777777" w:rsidR="00414810" w:rsidRDefault="00414810">
            <w:pPr>
              <w:pStyle w:val="TAC"/>
              <w:rPr>
                <w:szCs w:val="18"/>
                <w:lang w:val="en-US" w:eastAsia="zh-CN"/>
              </w:rPr>
            </w:pPr>
            <w:r>
              <w:rPr>
                <w:rFonts w:cs="Arial"/>
                <w:szCs w:val="18"/>
                <w:lang w:val="en-US"/>
              </w:rPr>
              <w:t>CA_n46B-n48(3A)</w:t>
            </w:r>
          </w:p>
        </w:tc>
        <w:tc>
          <w:tcPr>
            <w:tcW w:w="1690" w:type="dxa"/>
            <w:tcBorders>
              <w:top w:val="single" w:sz="4" w:space="0" w:color="auto"/>
              <w:left w:val="single" w:sz="4" w:space="0" w:color="auto"/>
              <w:bottom w:val="nil"/>
              <w:right w:val="single" w:sz="4" w:space="0" w:color="auto"/>
            </w:tcBorders>
            <w:vAlign w:val="center"/>
            <w:hideMark/>
          </w:tcPr>
          <w:p w14:paraId="6E44E77E" w14:textId="77777777" w:rsidR="00414810" w:rsidRDefault="00414810">
            <w:pPr>
              <w:pStyle w:val="TAC"/>
              <w:rPr>
                <w:szCs w:val="18"/>
                <w:lang w:eastAsia="zh-CN"/>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71C10F" w14:textId="77777777" w:rsidR="00414810" w:rsidRDefault="00414810">
            <w:pPr>
              <w:pStyle w:val="TAC"/>
              <w:rPr>
                <w:szCs w:val="18"/>
                <w:lang w:val="en-US" w:eastAsia="zh-CN"/>
              </w:rPr>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08590D" w14:textId="77777777" w:rsidR="00414810" w:rsidRDefault="00414810">
            <w:pPr>
              <w:pStyle w:val="TAC"/>
              <w:rPr>
                <w:rFonts w:eastAsia="SimSun" w:cs="Arial"/>
                <w:szCs w:val="18"/>
                <w:lang w:val="en-US" w:eastAsia="zh-CN" w:bidi="ar"/>
              </w:rPr>
            </w:pPr>
            <w:r>
              <w:rPr>
                <w:rFonts w:cs="Arial"/>
                <w:szCs w:val="18"/>
                <w:lang w:val="en-US" w:eastAsia="zh-CN"/>
              </w:rPr>
              <w:t>CA_n46B_BCS0</w:t>
            </w:r>
          </w:p>
        </w:tc>
        <w:tc>
          <w:tcPr>
            <w:tcW w:w="1360" w:type="dxa"/>
            <w:tcBorders>
              <w:top w:val="single" w:sz="4" w:space="0" w:color="auto"/>
              <w:left w:val="single" w:sz="4" w:space="0" w:color="auto"/>
              <w:bottom w:val="nil"/>
              <w:right w:val="single" w:sz="4" w:space="0" w:color="auto"/>
            </w:tcBorders>
            <w:vAlign w:val="center"/>
            <w:hideMark/>
          </w:tcPr>
          <w:p w14:paraId="0A4D4A8D" w14:textId="77777777" w:rsidR="00414810" w:rsidRDefault="00414810">
            <w:pPr>
              <w:pStyle w:val="TAC"/>
              <w:rPr>
                <w:szCs w:val="18"/>
                <w:lang w:eastAsia="zh-CN"/>
              </w:rPr>
            </w:pPr>
            <w:r>
              <w:rPr>
                <w:rFonts w:cs="Arial"/>
                <w:szCs w:val="18"/>
                <w:lang w:val="en-US"/>
              </w:rPr>
              <w:t>0</w:t>
            </w:r>
          </w:p>
        </w:tc>
      </w:tr>
      <w:tr w:rsidR="00414810" w14:paraId="30475B7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91538DF"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E33961C" w14:textId="77777777" w:rsidR="00414810" w:rsidRDefault="00414810">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127482" w14:textId="77777777" w:rsidR="00414810" w:rsidRDefault="00414810">
            <w:pPr>
              <w:pStyle w:val="TAC"/>
              <w:rPr>
                <w:szCs w:val="18"/>
                <w:lang w:val="en-US" w:eastAsia="zh-CN"/>
              </w:rPr>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0C6BE1" w14:textId="77777777" w:rsidR="00414810" w:rsidRDefault="00414810">
            <w:pPr>
              <w:pStyle w:val="TAC"/>
              <w:rPr>
                <w:rFonts w:eastAsia="SimSun" w:cs="Arial"/>
                <w:szCs w:val="18"/>
                <w:lang w:val="en-US" w:eastAsia="zh-CN" w:bidi="ar"/>
              </w:rPr>
            </w:pPr>
            <w:r>
              <w:rPr>
                <w:rFonts w:cs="Arial"/>
                <w:szCs w:val="18"/>
                <w:lang w:val="en-US" w:eastAsia="zh-CN"/>
              </w:rPr>
              <w:t>CA_n48(3A)_BCS0</w:t>
            </w:r>
          </w:p>
        </w:tc>
        <w:tc>
          <w:tcPr>
            <w:tcW w:w="1360" w:type="dxa"/>
            <w:tcBorders>
              <w:top w:val="nil"/>
              <w:left w:val="single" w:sz="4" w:space="0" w:color="auto"/>
              <w:bottom w:val="single" w:sz="4" w:space="0" w:color="auto"/>
              <w:right w:val="single" w:sz="4" w:space="0" w:color="auto"/>
            </w:tcBorders>
            <w:vAlign w:val="center"/>
          </w:tcPr>
          <w:p w14:paraId="1693699D" w14:textId="77777777" w:rsidR="00414810" w:rsidRDefault="00414810">
            <w:pPr>
              <w:pStyle w:val="TAC"/>
              <w:rPr>
                <w:szCs w:val="18"/>
                <w:lang w:eastAsia="zh-CN"/>
              </w:rPr>
            </w:pPr>
          </w:p>
        </w:tc>
      </w:tr>
      <w:tr w:rsidR="00414810" w14:paraId="49A1177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C8CBD3F" w14:textId="77777777" w:rsidR="00414810" w:rsidRDefault="00414810">
            <w:pPr>
              <w:pStyle w:val="TAC"/>
              <w:rPr>
                <w:szCs w:val="18"/>
                <w:lang w:val="en-US" w:eastAsia="zh-CN"/>
              </w:rPr>
            </w:pPr>
            <w:r>
              <w:rPr>
                <w:rFonts w:cs="Arial"/>
                <w:szCs w:val="18"/>
                <w:lang w:val="en-US"/>
              </w:rPr>
              <w:t>CA_n46B-n48(4A)</w:t>
            </w:r>
          </w:p>
        </w:tc>
        <w:tc>
          <w:tcPr>
            <w:tcW w:w="1690" w:type="dxa"/>
            <w:tcBorders>
              <w:top w:val="single" w:sz="4" w:space="0" w:color="auto"/>
              <w:left w:val="single" w:sz="4" w:space="0" w:color="auto"/>
              <w:bottom w:val="nil"/>
              <w:right w:val="single" w:sz="4" w:space="0" w:color="auto"/>
            </w:tcBorders>
            <w:vAlign w:val="center"/>
            <w:hideMark/>
          </w:tcPr>
          <w:p w14:paraId="7E44EBA1" w14:textId="77777777" w:rsidR="00414810" w:rsidRDefault="00414810">
            <w:pPr>
              <w:pStyle w:val="TAC"/>
              <w:rPr>
                <w:szCs w:val="18"/>
                <w:lang w:eastAsia="zh-CN"/>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5108636" w14:textId="77777777" w:rsidR="00414810" w:rsidRDefault="00414810">
            <w:pPr>
              <w:pStyle w:val="TAC"/>
              <w:rPr>
                <w:szCs w:val="18"/>
                <w:lang w:val="en-US" w:eastAsia="zh-CN"/>
              </w:rPr>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F98FDF" w14:textId="77777777" w:rsidR="00414810" w:rsidRDefault="00414810">
            <w:pPr>
              <w:pStyle w:val="TAC"/>
              <w:rPr>
                <w:rFonts w:eastAsia="SimSun" w:cs="Arial"/>
                <w:szCs w:val="18"/>
                <w:lang w:val="en-US" w:eastAsia="zh-CN" w:bidi="ar"/>
              </w:rPr>
            </w:pPr>
            <w:r>
              <w:rPr>
                <w:rFonts w:cs="Arial"/>
                <w:szCs w:val="18"/>
                <w:lang w:val="en-US" w:eastAsia="zh-CN"/>
              </w:rPr>
              <w:t>CA_n46B_BCS0</w:t>
            </w:r>
          </w:p>
        </w:tc>
        <w:tc>
          <w:tcPr>
            <w:tcW w:w="1360" w:type="dxa"/>
            <w:tcBorders>
              <w:top w:val="single" w:sz="4" w:space="0" w:color="auto"/>
              <w:left w:val="single" w:sz="4" w:space="0" w:color="auto"/>
              <w:bottom w:val="nil"/>
              <w:right w:val="single" w:sz="4" w:space="0" w:color="auto"/>
            </w:tcBorders>
            <w:vAlign w:val="center"/>
            <w:hideMark/>
          </w:tcPr>
          <w:p w14:paraId="62113813" w14:textId="77777777" w:rsidR="00414810" w:rsidRDefault="00414810">
            <w:pPr>
              <w:pStyle w:val="TAC"/>
              <w:rPr>
                <w:szCs w:val="18"/>
                <w:lang w:eastAsia="zh-CN"/>
              </w:rPr>
            </w:pPr>
            <w:r>
              <w:rPr>
                <w:rFonts w:cs="Arial"/>
                <w:szCs w:val="18"/>
                <w:lang w:val="en-US"/>
              </w:rPr>
              <w:t>0</w:t>
            </w:r>
          </w:p>
        </w:tc>
      </w:tr>
      <w:tr w:rsidR="00414810" w14:paraId="4A51E2F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40E96B6"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EB89376" w14:textId="77777777" w:rsidR="00414810" w:rsidRDefault="00414810">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FE23C9" w14:textId="77777777" w:rsidR="00414810" w:rsidRDefault="00414810">
            <w:pPr>
              <w:pStyle w:val="TAC"/>
              <w:rPr>
                <w:szCs w:val="18"/>
                <w:lang w:val="en-US" w:eastAsia="zh-CN"/>
              </w:rPr>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AF8AB1" w14:textId="77777777" w:rsidR="00414810" w:rsidRDefault="00414810">
            <w:pPr>
              <w:pStyle w:val="TAC"/>
              <w:rPr>
                <w:rFonts w:eastAsia="SimSun" w:cs="Arial"/>
                <w:szCs w:val="18"/>
                <w:lang w:val="en-US" w:eastAsia="zh-CN" w:bidi="ar"/>
              </w:rPr>
            </w:pPr>
            <w:r>
              <w:rPr>
                <w:rFonts w:cs="Arial"/>
                <w:szCs w:val="18"/>
                <w:lang w:val="en-US" w:eastAsia="zh-CN"/>
              </w:rPr>
              <w:t>CA_n48(4A)_BCS0</w:t>
            </w:r>
          </w:p>
        </w:tc>
        <w:tc>
          <w:tcPr>
            <w:tcW w:w="1360" w:type="dxa"/>
            <w:tcBorders>
              <w:top w:val="nil"/>
              <w:left w:val="single" w:sz="4" w:space="0" w:color="auto"/>
              <w:bottom w:val="single" w:sz="4" w:space="0" w:color="auto"/>
              <w:right w:val="single" w:sz="4" w:space="0" w:color="auto"/>
            </w:tcBorders>
            <w:vAlign w:val="center"/>
          </w:tcPr>
          <w:p w14:paraId="6A689CBD" w14:textId="77777777" w:rsidR="00414810" w:rsidRDefault="00414810">
            <w:pPr>
              <w:pStyle w:val="TAC"/>
              <w:rPr>
                <w:szCs w:val="18"/>
                <w:lang w:eastAsia="zh-CN"/>
              </w:rPr>
            </w:pPr>
          </w:p>
        </w:tc>
      </w:tr>
      <w:tr w:rsidR="00414810" w14:paraId="6F4F6B0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27DE611" w14:textId="77777777" w:rsidR="00414810" w:rsidRDefault="00414810">
            <w:pPr>
              <w:pStyle w:val="TAC"/>
              <w:rPr>
                <w:szCs w:val="18"/>
                <w:lang w:val="en-US" w:eastAsia="zh-CN"/>
              </w:rPr>
            </w:pPr>
            <w:r>
              <w:t>CA_n46B-n48B</w:t>
            </w:r>
          </w:p>
        </w:tc>
        <w:tc>
          <w:tcPr>
            <w:tcW w:w="1690" w:type="dxa"/>
            <w:tcBorders>
              <w:top w:val="single" w:sz="4" w:space="0" w:color="auto"/>
              <w:left w:val="single" w:sz="4" w:space="0" w:color="auto"/>
              <w:bottom w:val="nil"/>
              <w:right w:val="single" w:sz="4" w:space="0" w:color="auto"/>
            </w:tcBorders>
            <w:vAlign w:val="center"/>
            <w:hideMark/>
          </w:tcPr>
          <w:p w14:paraId="72EFF210" w14:textId="77777777" w:rsidR="00414810" w:rsidRDefault="00414810">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7A26527C" w14:textId="77777777" w:rsidR="00414810" w:rsidRDefault="00414810">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top w:val="single" w:sz="4" w:space="0" w:color="auto"/>
              <w:left w:val="single" w:sz="4" w:space="0" w:color="auto"/>
              <w:bottom w:val="single" w:sz="4" w:space="0" w:color="auto"/>
              <w:right w:val="single" w:sz="4" w:space="0" w:color="auto"/>
            </w:tcBorders>
            <w:vAlign w:val="center"/>
            <w:hideMark/>
          </w:tcPr>
          <w:p w14:paraId="2B3756DC" w14:textId="77777777" w:rsidR="00414810" w:rsidRDefault="00414810">
            <w:pPr>
              <w:pStyle w:val="TAC"/>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0BFA7C" w14:textId="77777777" w:rsidR="00414810" w:rsidRDefault="00414810">
            <w:pPr>
              <w:pStyle w:val="TAC"/>
              <w:rPr>
                <w:rFonts w:eastAsia="SimSun" w:cs="Arial"/>
                <w:szCs w:val="18"/>
                <w:lang w:val="en-US" w:eastAsia="zh-CN" w:bidi="ar"/>
              </w:rPr>
            </w:pPr>
            <w:r>
              <w:rPr>
                <w:rFonts w:eastAsia="SimSun" w:cs="Arial"/>
                <w:szCs w:val="18"/>
                <w:lang w:val="en-US" w:eastAsia="zh-CN" w:bidi="ar"/>
              </w:rPr>
              <w:t>CA_n46B_BCS0</w:t>
            </w:r>
          </w:p>
        </w:tc>
        <w:tc>
          <w:tcPr>
            <w:tcW w:w="1360" w:type="dxa"/>
            <w:tcBorders>
              <w:top w:val="single" w:sz="4" w:space="0" w:color="auto"/>
              <w:left w:val="single" w:sz="4" w:space="0" w:color="auto"/>
              <w:bottom w:val="nil"/>
              <w:right w:val="single" w:sz="4" w:space="0" w:color="auto"/>
            </w:tcBorders>
            <w:vAlign w:val="center"/>
            <w:hideMark/>
          </w:tcPr>
          <w:p w14:paraId="3795223E" w14:textId="77777777" w:rsidR="00414810" w:rsidRDefault="00414810">
            <w:pPr>
              <w:pStyle w:val="TAC"/>
              <w:rPr>
                <w:szCs w:val="18"/>
                <w:lang w:eastAsia="zh-CN"/>
              </w:rPr>
            </w:pPr>
            <w:r>
              <w:rPr>
                <w:rFonts w:eastAsia="Yu Mincho"/>
                <w:szCs w:val="18"/>
              </w:rPr>
              <w:t>0</w:t>
            </w:r>
          </w:p>
        </w:tc>
      </w:tr>
      <w:tr w:rsidR="00414810" w14:paraId="58A9477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4C9E8D2"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0F5B51A" w14:textId="77777777" w:rsidR="00414810" w:rsidRDefault="00414810">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31871A"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18D66D" w14:textId="77777777" w:rsidR="00414810" w:rsidRDefault="00414810">
            <w:pPr>
              <w:pStyle w:val="TAC"/>
              <w:rPr>
                <w:rFonts w:eastAsia="SimSun" w:cs="Arial"/>
                <w:szCs w:val="18"/>
                <w:lang w:val="en-US" w:eastAsia="zh-CN" w:bidi="ar"/>
              </w:rPr>
            </w:pPr>
            <w:r>
              <w:rPr>
                <w:rFonts w:eastAsia="SimSun" w:cs="Arial"/>
                <w:szCs w:val="18"/>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53E6CF3D" w14:textId="77777777" w:rsidR="00414810" w:rsidRDefault="00414810">
            <w:pPr>
              <w:pStyle w:val="TAC"/>
              <w:rPr>
                <w:szCs w:val="18"/>
                <w:lang w:eastAsia="zh-CN"/>
              </w:rPr>
            </w:pPr>
          </w:p>
        </w:tc>
      </w:tr>
      <w:tr w:rsidR="00414810" w14:paraId="53B04AD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1280582" w14:textId="77777777" w:rsidR="00414810" w:rsidRDefault="00414810">
            <w:pPr>
              <w:pStyle w:val="TAC"/>
              <w:rPr>
                <w:szCs w:val="18"/>
                <w:lang w:val="en-US" w:eastAsia="zh-CN"/>
              </w:rPr>
            </w:pPr>
            <w:r>
              <w:t>CA_n46B-n48C</w:t>
            </w:r>
          </w:p>
        </w:tc>
        <w:tc>
          <w:tcPr>
            <w:tcW w:w="1690" w:type="dxa"/>
            <w:tcBorders>
              <w:top w:val="single" w:sz="4" w:space="0" w:color="auto"/>
              <w:left w:val="single" w:sz="4" w:space="0" w:color="auto"/>
              <w:bottom w:val="nil"/>
              <w:right w:val="single" w:sz="4" w:space="0" w:color="auto"/>
            </w:tcBorders>
            <w:vAlign w:val="center"/>
          </w:tcPr>
          <w:p w14:paraId="2768458A" w14:textId="77777777" w:rsidR="00414810" w:rsidRDefault="00414810">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6640759B" w14:textId="77777777" w:rsidR="00414810" w:rsidRDefault="00414810">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1EC972B" w14:textId="77777777" w:rsidR="00414810" w:rsidRDefault="00414810">
            <w:pPr>
              <w:pStyle w:val="TAC"/>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7040FB" w14:textId="77777777" w:rsidR="00414810" w:rsidRDefault="00414810">
            <w:pPr>
              <w:pStyle w:val="TAC"/>
              <w:rPr>
                <w:rFonts w:eastAsia="SimSun" w:cs="Arial"/>
                <w:szCs w:val="18"/>
                <w:lang w:val="en-US" w:eastAsia="zh-CN" w:bidi="ar"/>
              </w:rPr>
            </w:pPr>
            <w:r>
              <w:rPr>
                <w:rFonts w:eastAsia="SimSun" w:cs="Arial"/>
                <w:szCs w:val="18"/>
                <w:lang w:val="en-US" w:eastAsia="zh-CN" w:bidi="ar"/>
              </w:rPr>
              <w:t>CA_n46B_BCS0</w:t>
            </w:r>
          </w:p>
        </w:tc>
        <w:tc>
          <w:tcPr>
            <w:tcW w:w="1360" w:type="dxa"/>
            <w:tcBorders>
              <w:top w:val="single" w:sz="4" w:space="0" w:color="auto"/>
              <w:left w:val="single" w:sz="4" w:space="0" w:color="auto"/>
              <w:bottom w:val="nil"/>
              <w:right w:val="single" w:sz="4" w:space="0" w:color="auto"/>
            </w:tcBorders>
            <w:vAlign w:val="center"/>
            <w:hideMark/>
          </w:tcPr>
          <w:p w14:paraId="7979E0C1" w14:textId="77777777" w:rsidR="00414810" w:rsidRDefault="00414810">
            <w:pPr>
              <w:pStyle w:val="TAC"/>
              <w:rPr>
                <w:szCs w:val="18"/>
                <w:lang w:eastAsia="zh-CN"/>
              </w:rPr>
            </w:pPr>
            <w:r>
              <w:rPr>
                <w:rFonts w:eastAsia="Yu Mincho"/>
                <w:szCs w:val="18"/>
              </w:rPr>
              <w:t>0</w:t>
            </w:r>
          </w:p>
        </w:tc>
      </w:tr>
      <w:tr w:rsidR="00414810" w14:paraId="72E88BF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D3313C3"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B89DF88" w14:textId="77777777" w:rsidR="00414810" w:rsidRDefault="00414810">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512705"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52B0A7" w14:textId="77777777" w:rsidR="00414810" w:rsidRDefault="00414810">
            <w:pPr>
              <w:pStyle w:val="TAC"/>
              <w:rPr>
                <w:rFonts w:eastAsia="SimSun" w:cs="Arial"/>
                <w:szCs w:val="18"/>
                <w:lang w:val="en-US" w:eastAsia="zh-CN" w:bidi="ar"/>
              </w:rPr>
            </w:pPr>
            <w:r>
              <w:rPr>
                <w:rFonts w:eastAsia="SimSun" w:cs="Arial"/>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1E4FB53C" w14:textId="77777777" w:rsidR="00414810" w:rsidRDefault="00414810">
            <w:pPr>
              <w:pStyle w:val="TAC"/>
              <w:rPr>
                <w:szCs w:val="18"/>
                <w:lang w:eastAsia="zh-CN"/>
              </w:rPr>
            </w:pPr>
          </w:p>
        </w:tc>
      </w:tr>
      <w:tr w:rsidR="00414810" w14:paraId="572B5D6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E4EACBE" w14:textId="77777777" w:rsidR="00414810" w:rsidRDefault="00414810">
            <w:pPr>
              <w:pStyle w:val="TAC"/>
              <w:rPr>
                <w:szCs w:val="18"/>
                <w:lang w:eastAsia="zh-CN"/>
              </w:rPr>
            </w:pPr>
            <w:r>
              <w:rPr>
                <w:szCs w:val="18"/>
                <w:lang w:val="en-US" w:eastAsia="zh-CN"/>
              </w:rPr>
              <w:t>CA_n46C-n48A</w:t>
            </w:r>
          </w:p>
        </w:tc>
        <w:tc>
          <w:tcPr>
            <w:tcW w:w="1690" w:type="dxa"/>
            <w:tcBorders>
              <w:top w:val="single" w:sz="4" w:space="0" w:color="auto"/>
              <w:left w:val="single" w:sz="4" w:space="0" w:color="auto"/>
              <w:bottom w:val="nil"/>
              <w:right w:val="single" w:sz="4" w:space="0" w:color="auto"/>
            </w:tcBorders>
            <w:vAlign w:val="center"/>
            <w:hideMark/>
          </w:tcPr>
          <w:p w14:paraId="0B45D469" w14:textId="77777777" w:rsidR="00414810" w:rsidRDefault="00414810">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0F27C64" w14:textId="77777777" w:rsidR="00414810" w:rsidRDefault="00414810">
            <w:pPr>
              <w:pStyle w:val="TAC"/>
              <w:rPr>
                <w:szCs w:val="18"/>
                <w:lang w:val="en-US"/>
              </w:rPr>
            </w:pPr>
            <w:r>
              <w:rPr>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9ABD4D" w14:textId="77777777" w:rsidR="00414810" w:rsidRDefault="00414810">
            <w:pPr>
              <w:pStyle w:val="TAC"/>
              <w:rPr>
                <w:szCs w:val="18"/>
                <w:lang w:val="en-US" w:eastAsia="zh-CN"/>
              </w:rPr>
            </w:pPr>
            <w:r>
              <w:rPr>
                <w:rFonts w:eastAsia="SimSun" w:cs="Arial"/>
                <w:szCs w:val="18"/>
                <w:lang w:val="en-US" w:eastAsia="zh-CN" w:bidi="ar"/>
              </w:rPr>
              <w:t>CA_n46C_BCS0</w:t>
            </w:r>
          </w:p>
        </w:tc>
        <w:tc>
          <w:tcPr>
            <w:tcW w:w="1360" w:type="dxa"/>
            <w:tcBorders>
              <w:top w:val="single" w:sz="4" w:space="0" w:color="auto"/>
              <w:left w:val="single" w:sz="4" w:space="0" w:color="auto"/>
              <w:bottom w:val="nil"/>
              <w:right w:val="single" w:sz="4" w:space="0" w:color="auto"/>
            </w:tcBorders>
            <w:vAlign w:val="center"/>
            <w:hideMark/>
          </w:tcPr>
          <w:p w14:paraId="685D1CEB" w14:textId="77777777" w:rsidR="00414810" w:rsidRDefault="00414810">
            <w:pPr>
              <w:pStyle w:val="TAC"/>
              <w:rPr>
                <w:szCs w:val="18"/>
                <w:lang w:eastAsia="zh-CN"/>
              </w:rPr>
            </w:pPr>
            <w:r>
              <w:rPr>
                <w:szCs w:val="18"/>
                <w:lang w:eastAsia="zh-CN"/>
              </w:rPr>
              <w:t>0</w:t>
            </w:r>
          </w:p>
        </w:tc>
      </w:tr>
      <w:tr w:rsidR="00414810" w14:paraId="62B0A4EF" w14:textId="77777777" w:rsidTr="00414810">
        <w:trPr>
          <w:trHeight w:val="187"/>
        </w:trPr>
        <w:tc>
          <w:tcPr>
            <w:tcW w:w="1983" w:type="dxa"/>
            <w:tcBorders>
              <w:top w:val="nil"/>
              <w:left w:val="single" w:sz="4" w:space="0" w:color="auto"/>
              <w:bottom w:val="nil"/>
              <w:right w:val="single" w:sz="4" w:space="0" w:color="auto"/>
            </w:tcBorders>
            <w:vAlign w:val="center"/>
          </w:tcPr>
          <w:p w14:paraId="35AC1AAE"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26885742"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8854D8" w14:textId="77777777" w:rsidR="00414810" w:rsidRDefault="00414810">
            <w:pPr>
              <w:pStyle w:val="TAC"/>
              <w:rPr>
                <w:szCs w:val="18"/>
                <w:lang w:val="en-US"/>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2BC274" w14:textId="77777777" w:rsidR="00414810" w:rsidRDefault="00414810">
            <w:pPr>
              <w:pStyle w:val="TAC"/>
              <w:rPr>
                <w:szCs w:val="18"/>
                <w:lang w:val="en-US" w:eastAsia="zh-CN"/>
              </w:rPr>
            </w:pPr>
            <w:r>
              <w:rPr>
                <w:rFonts w:eastAsia="SimSun" w:cs="Arial"/>
                <w:szCs w:val="18"/>
                <w:lang w:val="en-US" w:eastAsia="zh-CN" w:bidi="ar"/>
              </w:rPr>
              <w:t>20</w:t>
            </w:r>
          </w:p>
        </w:tc>
        <w:tc>
          <w:tcPr>
            <w:tcW w:w="1360" w:type="dxa"/>
            <w:tcBorders>
              <w:top w:val="nil"/>
              <w:left w:val="single" w:sz="4" w:space="0" w:color="auto"/>
              <w:bottom w:val="single" w:sz="4" w:space="0" w:color="auto"/>
              <w:right w:val="single" w:sz="4" w:space="0" w:color="auto"/>
            </w:tcBorders>
            <w:vAlign w:val="center"/>
          </w:tcPr>
          <w:p w14:paraId="3DCFA9C4" w14:textId="77777777" w:rsidR="00414810" w:rsidRDefault="00414810">
            <w:pPr>
              <w:pStyle w:val="TAC"/>
              <w:rPr>
                <w:rFonts w:eastAsia="Yu Mincho"/>
                <w:szCs w:val="18"/>
              </w:rPr>
            </w:pPr>
          </w:p>
        </w:tc>
      </w:tr>
      <w:tr w:rsidR="00414810" w14:paraId="6AA775AD" w14:textId="77777777" w:rsidTr="00414810">
        <w:trPr>
          <w:trHeight w:val="187"/>
        </w:trPr>
        <w:tc>
          <w:tcPr>
            <w:tcW w:w="1983" w:type="dxa"/>
            <w:tcBorders>
              <w:top w:val="nil"/>
              <w:left w:val="single" w:sz="4" w:space="0" w:color="auto"/>
              <w:bottom w:val="nil"/>
              <w:right w:val="single" w:sz="4" w:space="0" w:color="auto"/>
            </w:tcBorders>
            <w:vAlign w:val="center"/>
          </w:tcPr>
          <w:p w14:paraId="2DB451C5" w14:textId="77777777" w:rsidR="00414810" w:rsidRDefault="00414810">
            <w:pPr>
              <w:pStyle w:val="TAC"/>
              <w:rPr>
                <w:szCs w:val="18"/>
                <w:lang w:eastAsia="zh-CN"/>
              </w:rPr>
            </w:pPr>
          </w:p>
        </w:tc>
        <w:tc>
          <w:tcPr>
            <w:tcW w:w="1690" w:type="dxa"/>
            <w:tcBorders>
              <w:top w:val="nil"/>
              <w:left w:val="single" w:sz="4" w:space="0" w:color="auto"/>
              <w:bottom w:val="nil"/>
              <w:right w:val="single" w:sz="4" w:space="0" w:color="auto"/>
            </w:tcBorders>
            <w:vAlign w:val="center"/>
          </w:tcPr>
          <w:p w14:paraId="79B1D073"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596BC78" w14:textId="77777777" w:rsidR="00414810" w:rsidRDefault="00414810">
            <w:pPr>
              <w:pStyle w:val="TAC"/>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C928A0" w14:textId="77777777" w:rsidR="00414810" w:rsidRDefault="00414810">
            <w:pPr>
              <w:pStyle w:val="TAC"/>
            </w:pPr>
            <w:r>
              <w:rPr>
                <w:rFonts w:eastAsia="SimSun" w:cs="Arial"/>
                <w:szCs w:val="18"/>
                <w:lang w:val="en-US" w:eastAsia="zh-CN" w:bidi="ar"/>
              </w:rPr>
              <w:t>CA_n46C_BCS0</w:t>
            </w:r>
          </w:p>
        </w:tc>
        <w:tc>
          <w:tcPr>
            <w:tcW w:w="1360" w:type="dxa"/>
            <w:tcBorders>
              <w:top w:val="nil"/>
              <w:left w:val="single" w:sz="4" w:space="0" w:color="auto"/>
              <w:bottom w:val="nil"/>
              <w:right w:val="single" w:sz="4" w:space="0" w:color="auto"/>
            </w:tcBorders>
            <w:vAlign w:val="center"/>
            <w:hideMark/>
          </w:tcPr>
          <w:p w14:paraId="2A286495" w14:textId="77777777" w:rsidR="00414810" w:rsidRDefault="00414810">
            <w:pPr>
              <w:pStyle w:val="TAC"/>
              <w:rPr>
                <w:rFonts w:eastAsia="Yu Mincho"/>
                <w:szCs w:val="18"/>
              </w:rPr>
            </w:pPr>
            <w:r>
              <w:rPr>
                <w:rFonts w:eastAsia="Yu Mincho"/>
              </w:rPr>
              <w:t>1</w:t>
            </w:r>
          </w:p>
        </w:tc>
      </w:tr>
      <w:tr w:rsidR="00414810" w14:paraId="7C58000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55A6DFA"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939DA86"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B812430" w14:textId="77777777" w:rsidR="00414810" w:rsidRDefault="00414810">
            <w:pPr>
              <w:pStyle w:val="TAC"/>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5639A6" w14:textId="77777777" w:rsidR="00414810" w:rsidRDefault="00414810">
            <w:pPr>
              <w:pStyle w:val="TAC"/>
            </w:pPr>
            <w:r>
              <w:rPr>
                <w:rFonts w:eastAsia="SimSun" w:cs="Arial"/>
                <w:szCs w:val="18"/>
                <w:lang w:val="en-US" w:eastAsia="zh-CN" w:bidi="ar"/>
              </w:rPr>
              <w:t>5, 10, 15, 20, 40, 50</w:t>
            </w:r>
            <w:r>
              <w:rPr>
                <w:rFonts w:eastAsia="SimSun" w:cs="Arial"/>
                <w:color w:val="000000"/>
                <w:szCs w:val="18"/>
                <w:vertAlign w:val="superscript"/>
                <w:lang w:val="en-US" w:eastAsia="zh-CN" w:bidi="ar"/>
              </w:rPr>
              <w:t>6</w:t>
            </w:r>
            <w:r>
              <w:rPr>
                <w:rFonts w:eastAsia="SimSun" w:cs="Arial"/>
                <w:color w:val="000000"/>
                <w:szCs w:val="18"/>
                <w:lang w:val="en-US" w:eastAsia="zh-CN" w:bidi="ar"/>
              </w:rPr>
              <w:t>, 60</w:t>
            </w:r>
            <w:r>
              <w:rPr>
                <w:rFonts w:eastAsia="SimSun" w:cs="Arial"/>
                <w:color w:val="000000"/>
                <w:szCs w:val="18"/>
                <w:vertAlign w:val="superscript"/>
                <w:lang w:val="en-US" w:eastAsia="zh-CN" w:bidi="ar"/>
              </w:rPr>
              <w:t>6</w:t>
            </w:r>
            <w:r>
              <w:rPr>
                <w:rFonts w:eastAsia="SimSun" w:cs="Arial"/>
                <w:color w:val="000000"/>
                <w:szCs w:val="18"/>
                <w:lang w:val="en-US" w:eastAsia="zh-CN" w:bidi="ar"/>
              </w:rPr>
              <w:t>, 80</w:t>
            </w:r>
            <w:r>
              <w:rPr>
                <w:rFonts w:eastAsia="SimSun" w:cs="Arial"/>
                <w:color w:val="000000"/>
                <w:szCs w:val="18"/>
                <w:vertAlign w:val="superscript"/>
                <w:lang w:val="en-US" w:eastAsia="zh-CN" w:bidi="ar"/>
              </w:rPr>
              <w:t>6</w:t>
            </w:r>
            <w:r>
              <w:rPr>
                <w:rFonts w:eastAsia="SimSun" w:cs="Arial"/>
                <w:color w:val="000000"/>
                <w:szCs w:val="18"/>
                <w:lang w:val="en-US" w:eastAsia="zh-CN" w:bidi="ar"/>
              </w:rPr>
              <w:t>, 90</w:t>
            </w:r>
            <w:r>
              <w:rPr>
                <w:rFonts w:eastAsia="SimSun" w:cs="Arial"/>
                <w:color w:val="000000"/>
                <w:szCs w:val="18"/>
                <w:vertAlign w:val="superscript"/>
                <w:lang w:val="en-US" w:eastAsia="zh-CN" w:bidi="ar"/>
              </w:rPr>
              <w:t>6</w:t>
            </w:r>
            <w:r>
              <w:rPr>
                <w:rFonts w:eastAsia="SimSun" w:cs="Arial"/>
                <w:color w:val="000000"/>
                <w:szCs w:val="18"/>
                <w:lang w:val="en-US" w:eastAsia="zh-CN" w:bidi="ar"/>
              </w:rPr>
              <w:t>, 100</w:t>
            </w:r>
            <w:r>
              <w:rPr>
                <w:rFonts w:eastAsia="SimSun" w:cs="Arial"/>
                <w:color w:val="000000"/>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0AEE8B05" w14:textId="77777777" w:rsidR="00414810" w:rsidRDefault="00414810">
            <w:pPr>
              <w:pStyle w:val="TAC"/>
              <w:rPr>
                <w:rFonts w:eastAsia="Yu Mincho"/>
                <w:szCs w:val="18"/>
              </w:rPr>
            </w:pPr>
          </w:p>
        </w:tc>
      </w:tr>
      <w:tr w:rsidR="00414810" w14:paraId="6CB3D53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7050140" w14:textId="77777777" w:rsidR="00414810" w:rsidRDefault="00414810">
            <w:pPr>
              <w:pStyle w:val="TAC"/>
              <w:rPr>
                <w:szCs w:val="18"/>
                <w:lang w:val="en-US" w:eastAsia="zh-CN"/>
              </w:rPr>
            </w:pPr>
            <w:r>
              <w:rPr>
                <w:rFonts w:cs="Arial"/>
                <w:szCs w:val="18"/>
                <w:lang w:val="en-US"/>
              </w:rPr>
              <w:t>CA_n46C-n48(2A)</w:t>
            </w:r>
          </w:p>
        </w:tc>
        <w:tc>
          <w:tcPr>
            <w:tcW w:w="1690" w:type="dxa"/>
            <w:tcBorders>
              <w:top w:val="single" w:sz="4" w:space="0" w:color="auto"/>
              <w:left w:val="single" w:sz="4" w:space="0" w:color="auto"/>
              <w:bottom w:val="nil"/>
              <w:right w:val="single" w:sz="4" w:space="0" w:color="auto"/>
            </w:tcBorders>
            <w:vAlign w:val="center"/>
            <w:hideMark/>
          </w:tcPr>
          <w:p w14:paraId="760DDAD3" w14:textId="77777777" w:rsidR="00414810" w:rsidRDefault="00414810">
            <w:pPr>
              <w:pStyle w:val="TAC"/>
              <w:rPr>
                <w:szCs w:val="18"/>
                <w:lang w:eastAsia="zh-CN"/>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C90C40C" w14:textId="77777777" w:rsidR="00414810" w:rsidRDefault="00414810">
            <w:pPr>
              <w:pStyle w:val="TAC"/>
              <w:rPr>
                <w:szCs w:val="18"/>
                <w:lang w:val="en-US" w:eastAsia="zh-CN"/>
              </w:rPr>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BDA959" w14:textId="77777777" w:rsidR="00414810" w:rsidRDefault="00414810">
            <w:pPr>
              <w:pStyle w:val="TAC"/>
              <w:rPr>
                <w:rFonts w:eastAsia="SimSun" w:cs="Arial"/>
                <w:szCs w:val="18"/>
                <w:lang w:val="en-US" w:eastAsia="zh-CN" w:bidi="ar"/>
              </w:rPr>
            </w:pPr>
            <w:r>
              <w:rPr>
                <w:rFonts w:cs="Arial"/>
                <w:szCs w:val="18"/>
                <w:lang w:val="en-US" w:eastAsia="zh-CN"/>
              </w:rPr>
              <w:t>CA_n46C_BCS0</w:t>
            </w:r>
          </w:p>
        </w:tc>
        <w:tc>
          <w:tcPr>
            <w:tcW w:w="1360" w:type="dxa"/>
            <w:tcBorders>
              <w:top w:val="single" w:sz="4" w:space="0" w:color="auto"/>
              <w:left w:val="single" w:sz="4" w:space="0" w:color="auto"/>
              <w:bottom w:val="nil"/>
              <w:right w:val="single" w:sz="4" w:space="0" w:color="auto"/>
            </w:tcBorders>
            <w:vAlign w:val="center"/>
            <w:hideMark/>
          </w:tcPr>
          <w:p w14:paraId="0F167C86" w14:textId="77777777" w:rsidR="00414810" w:rsidRDefault="00414810">
            <w:pPr>
              <w:pStyle w:val="TAC"/>
              <w:rPr>
                <w:rFonts w:eastAsia="Yu Mincho"/>
                <w:szCs w:val="18"/>
              </w:rPr>
            </w:pPr>
            <w:r>
              <w:rPr>
                <w:rFonts w:cs="Arial"/>
                <w:szCs w:val="18"/>
                <w:lang w:val="en-US"/>
              </w:rPr>
              <w:t>0</w:t>
            </w:r>
          </w:p>
        </w:tc>
      </w:tr>
      <w:tr w:rsidR="00414810" w14:paraId="39ADC25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A071264" w14:textId="77777777" w:rsidR="00414810" w:rsidRDefault="00414810">
            <w:pPr>
              <w:pStyle w:val="TAC"/>
              <w:rPr>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C5972C1" w14:textId="77777777" w:rsidR="00414810" w:rsidRDefault="00414810">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940338" w14:textId="77777777" w:rsidR="00414810" w:rsidRDefault="00414810">
            <w:pPr>
              <w:pStyle w:val="TAC"/>
              <w:rPr>
                <w:szCs w:val="18"/>
                <w:lang w:val="en-US" w:eastAsia="zh-CN"/>
              </w:rPr>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4C6284" w14:textId="77777777" w:rsidR="00414810" w:rsidRDefault="00414810">
            <w:pPr>
              <w:pStyle w:val="TAC"/>
              <w:rPr>
                <w:rFonts w:eastAsia="SimSun" w:cs="Arial"/>
                <w:szCs w:val="18"/>
                <w:lang w:val="en-US" w:eastAsia="zh-CN" w:bidi="ar"/>
              </w:rPr>
            </w:pPr>
            <w:r>
              <w:rPr>
                <w:rFonts w:cs="Arial"/>
                <w:szCs w:val="18"/>
                <w:lang w:val="en-US" w:eastAsia="zh-CN"/>
              </w:rPr>
              <w:t>CA_n48(2A)_BCS0</w:t>
            </w:r>
          </w:p>
        </w:tc>
        <w:tc>
          <w:tcPr>
            <w:tcW w:w="1360" w:type="dxa"/>
            <w:tcBorders>
              <w:top w:val="nil"/>
              <w:left w:val="single" w:sz="4" w:space="0" w:color="auto"/>
              <w:bottom w:val="single" w:sz="4" w:space="0" w:color="auto"/>
              <w:right w:val="single" w:sz="4" w:space="0" w:color="auto"/>
            </w:tcBorders>
            <w:vAlign w:val="center"/>
          </w:tcPr>
          <w:p w14:paraId="606C66B9" w14:textId="77777777" w:rsidR="00414810" w:rsidRDefault="00414810">
            <w:pPr>
              <w:pStyle w:val="TAC"/>
              <w:rPr>
                <w:rFonts w:eastAsia="Yu Mincho"/>
                <w:szCs w:val="18"/>
              </w:rPr>
            </w:pPr>
          </w:p>
        </w:tc>
      </w:tr>
      <w:tr w:rsidR="00414810" w14:paraId="13DAC70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A04619C" w14:textId="77777777" w:rsidR="00414810" w:rsidRDefault="00414810">
            <w:pPr>
              <w:pStyle w:val="TAC"/>
              <w:rPr>
                <w:lang w:val="en-US" w:eastAsia="zh-CN"/>
              </w:rPr>
            </w:pPr>
            <w:r>
              <w:rPr>
                <w:lang w:val="en-US"/>
              </w:rPr>
              <w:t>CA_n46C-n48(3A)</w:t>
            </w:r>
          </w:p>
        </w:tc>
        <w:tc>
          <w:tcPr>
            <w:tcW w:w="1690" w:type="dxa"/>
            <w:tcBorders>
              <w:top w:val="single" w:sz="4" w:space="0" w:color="auto"/>
              <w:left w:val="single" w:sz="4" w:space="0" w:color="auto"/>
              <w:bottom w:val="nil"/>
              <w:right w:val="single" w:sz="4" w:space="0" w:color="auto"/>
            </w:tcBorders>
            <w:vAlign w:val="center"/>
            <w:hideMark/>
          </w:tcPr>
          <w:p w14:paraId="752182BF" w14:textId="77777777" w:rsidR="00414810" w:rsidRDefault="00414810">
            <w:pPr>
              <w:pStyle w:val="TAC"/>
              <w:rPr>
                <w:lang w:eastAsia="zh-CN"/>
              </w:rPr>
            </w:pPr>
            <w:r>
              <w:rPr>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1A1DADD"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562554" w14:textId="77777777" w:rsidR="00414810" w:rsidRDefault="00414810">
            <w:pPr>
              <w:pStyle w:val="TAC"/>
              <w:rPr>
                <w:rFonts w:eastAsia="SimSun"/>
                <w:lang w:val="en-US" w:eastAsia="zh-CN" w:bidi="ar"/>
              </w:rPr>
            </w:pPr>
            <w:r>
              <w:rPr>
                <w:lang w:val="en-US" w:eastAsia="zh-CN"/>
              </w:rPr>
              <w:t>CA_n46C_BCS0</w:t>
            </w:r>
          </w:p>
        </w:tc>
        <w:tc>
          <w:tcPr>
            <w:tcW w:w="1360" w:type="dxa"/>
            <w:tcBorders>
              <w:top w:val="single" w:sz="4" w:space="0" w:color="auto"/>
              <w:left w:val="single" w:sz="4" w:space="0" w:color="auto"/>
              <w:bottom w:val="nil"/>
              <w:right w:val="single" w:sz="4" w:space="0" w:color="auto"/>
            </w:tcBorders>
            <w:vAlign w:val="center"/>
            <w:hideMark/>
          </w:tcPr>
          <w:p w14:paraId="58E2E793" w14:textId="77777777" w:rsidR="00414810" w:rsidRDefault="00414810">
            <w:pPr>
              <w:pStyle w:val="TAC"/>
              <w:rPr>
                <w:rFonts w:eastAsia="Yu Mincho"/>
              </w:rPr>
            </w:pPr>
            <w:r>
              <w:rPr>
                <w:lang w:val="en-US"/>
              </w:rPr>
              <w:t>0</w:t>
            </w:r>
          </w:p>
        </w:tc>
      </w:tr>
      <w:tr w:rsidR="00414810" w14:paraId="3EACDAF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B11013F"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6669BB3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3FBA9F" w14:textId="77777777" w:rsidR="00414810" w:rsidRDefault="00414810">
            <w:pPr>
              <w:pStyle w:val="TAC"/>
              <w:rPr>
                <w:lang w:val="en-US" w:eastAsia="zh-CN"/>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E71B7D" w14:textId="77777777" w:rsidR="00414810" w:rsidRDefault="00414810">
            <w:pPr>
              <w:pStyle w:val="TAC"/>
              <w:rPr>
                <w:rFonts w:eastAsia="SimSun"/>
                <w:lang w:val="en-US" w:eastAsia="zh-CN" w:bidi="ar"/>
              </w:rPr>
            </w:pPr>
            <w:r>
              <w:rPr>
                <w:lang w:val="en-US" w:eastAsia="zh-CN"/>
              </w:rPr>
              <w:t>CA_n48(3A)_BCS0</w:t>
            </w:r>
          </w:p>
        </w:tc>
        <w:tc>
          <w:tcPr>
            <w:tcW w:w="1360" w:type="dxa"/>
            <w:tcBorders>
              <w:top w:val="nil"/>
              <w:left w:val="single" w:sz="4" w:space="0" w:color="auto"/>
              <w:bottom w:val="single" w:sz="4" w:space="0" w:color="auto"/>
              <w:right w:val="single" w:sz="4" w:space="0" w:color="auto"/>
            </w:tcBorders>
            <w:vAlign w:val="center"/>
          </w:tcPr>
          <w:p w14:paraId="311646F4" w14:textId="77777777" w:rsidR="00414810" w:rsidRDefault="00414810">
            <w:pPr>
              <w:pStyle w:val="TAC"/>
              <w:rPr>
                <w:rFonts w:eastAsia="Yu Mincho"/>
              </w:rPr>
            </w:pPr>
          </w:p>
        </w:tc>
      </w:tr>
      <w:tr w:rsidR="00414810" w14:paraId="176AA6F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859D605" w14:textId="77777777" w:rsidR="00414810" w:rsidRDefault="00414810">
            <w:pPr>
              <w:pStyle w:val="TAC"/>
              <w:rPr>
                <w:lang w:val="en-US" w:eastAsia="zh-CN"/>
              </w:rPr>
            </w:pPr>
            <w:r>
              <w:rPr>
                <w:lang w:val="en-US"/>
              </w:rPr>
              <w:t>CA_n46C-n48(4A)</w:t>
            </w:r>
          </w:p>
        </w:tc>
        <w:tc>
          <w:tcPr>
            <w:tcW w:w="1690" w:type="dxa"/>
            <w:tcBorders>
              <w:top w:val="single" w:sz="4" w:space="0" w:color="auto"/>
              <w:left w:val="single" w:sz="4" w:space="0" w:color="auto"/>
              <w:bottom w:val="nil"/>
              <w:right w:val="single" w:sz="4" w:space="0" w:color="auto"/>
            </w:tcBorders>
            <w:vAlign w:val="center"/>
            <w:hideMark/>
          </w:tcPr>
          <w:p w14:paraId="79743F27" w14:textId="77777777" w:rsidR="00414810" w:rsidRDefault="00414810">
            <w:pPr>
              <w:pStyle w:val="TAC"/>
              <w:rPr>
                <w:lang w:eastAsia="zh-CN"/>
              </w:rPr>
            </w:pPr>
            <w:r>
              <w:rPr>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A7A3FD"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4B259B" w14:textId="77777777" w:rsidR="00414810" w:rsidRDefault="00414810">
            <w:pPr>
              <w:pStyle w:val="TAC"/>
              <w:rPr>
                <w:rFonts w:eastAsia="SimSun"/>
                <w:lang w:val="en-US" w:eastAsia="zh-CN" w:bidi="ar"/>
              </w:rPr>
            </w:pPr>
            <w:r>
              <w:rPr>
                <w:lang w:val="en-US" w:eastAsia="zh-CN"/>
              </w:rPr>
              <w:t>CA_n46C_BCS0</w:t>
            </w:r>
          </w:p>
        </w:tc>
        <w:tc>
          <w:tcPr>
            <w:tcW w:w="1360" w:type="dxa"/>
            <w:tcBorders>
              <w:top w:val="single" w:sz="4" w:space="0" w:color="auto"/>
              <w:left w:val="single" w:sz="4" w:space="0" w:color="auto"/>
              <w:bottom w:val="nil"/>
              <w:right w:val="single" w:sz="4" w:space="0" w:color="auto"/>
            </w:tcBorders>
            <w:vAlign w:val="center"/>
            <w:hideMark/>
          </w:tcPr>
          <w:p w14:paraId="02EE9F87" w14:textId="77777777" w:rsidR="00414810" w:rsidRDefault="00414810">
            <w:pPr>
              <w:pStyle w:val="TAC"/>
              <w:rPr>
                <w:rFonts w:eastAsia="Yu Mincho"/>
              </w:rPr>
            </w:pPr>
            <w:r>
              <w:rPr>
                <w:lang w:val="en-US"/>
              </w:rPr>
              <w:t>0</w:t>
            </w:r>
          </w:p>
        </w:tc>
      </w:tr>
      <w:tr w:rsidR="00414810" w14:paraId="07542EF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193BF39"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C1BE3B8"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FBE6FA" w14:textId="77777777" w:rsidR="00414810" w:rsidRDefault="00414810">
            <w:pPr>
              <w:pStyle w:val="TAC"/>
              <w:rPr>
                <w:lang w:val="en-US" w:eastAsia="zh-CN"/>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D8FC8F" w14:textId="77777777" w:rsidR="00414810" w:rsidRDefault="00414810">
            <w:pPr>
              <w:pStyle w:val="TAC"/>
              <w:rPr>
                <w:rFonts w:eastAsia="SimSun"/>
                <w:lang w:val="en-US" w:eastAsia="zh-CN" w:bidi="ar"/>
              </w:rPr>
            </w:pPr>
            <w:r>
              <w:rPr>
                <w:lang w:val="en-US" w:eastAsia="zh-CN"/>
              </w:rPr>
              <w:t>CA_n48(4A)_BCS0</w:t>
            </w:r>
          </w:p>
        </w:tc>
        <w:tc>
          <w:tcPr>
            <w:tcW w:w="1360" w:type="dxa"/>
            <w:tcBorders>
              <w:top w:val="nil"/>
              <w:left w:val="single" w:sz="4" w:space="0" w:color="auto"/>
              <w:bottom w:val="single" w:sz="4" w:space="0" w:color="auto"/>
              <w:right w:val="single" w:sz="4" w:space="0" w:color="auto"/>
            </w:tcBorders>
            <w:vAlign w:val="center"/>
          </w:tcPr>
          <w:p w14:paraId="555DB777" w14:textId="77777777" w:rsidR="00414810" w:rsidRDefault="00414810">
            <w:pPr>
              <w:pStyle w:val="TAC"/>
              <w:rPr>
                <w:rFonts w:eastAsia="Yu Mincho"/>
              </w:rPr>
            </w:pPr>
          </w:p>
        </w:tc>
      </w:tr>
      <w:tr w:rsidR="00414810" w14:paraId="6A1A671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3999DC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CA_n46C-n48B</w:t>
            </w:r>
          </w:p>
        </w:tc>
        <w:tc>
          <w:tcPr>
            <w:tcW w:w="1690" w:type="dxa"/>
            <w:tcBorders>
              <w:top w:val="single" w:sz="4" w:space="0" w:color="auto"/>
              <w:left w:val="single" w:sz="4" w:space="0" w:color="auto"/>
              <w:bottom w:val="nil"/>
              <w:right w:val="single" w:sz="4" w:space="0" w:color="auto"/>
            </w:tcBorders>
            <w:vAlign w:val="center"/>
            <w:hideMark/>
          </w:tcPr>
          <w:p w14:paraId="7747C1E6"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p w14:paraId="16E67B22"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B</w:t>
            </w:r>
          </w:p>
        </w:tc>
        <w:tc>
          <w:tcPr>
            <w:tcW w:w="730" w:type="dxa"/>
            <w:tcBorders>
              <w:top w:val="single" w:sz="4" w:space="0" w:color="auto"/>
              <w:left w:val="single" w:sz="4" w:space="0" w:color="auto"/>
              <w:bottom w:val="single" w:sz="4" w:space="0" w:color="auto"/>
              <w:right w:val="single" w:sz="4" w:space="0" w:color="auto"/>
            </w:tcBorders>
            <w:vAlign w:val="center"/>
            <w:hideMark/>
          </w:tcPr>
          <w:p w14:paraId="230E9474"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61FC76" w14:textId="77777777" w:rsidR="00414810" w:rsidRDefault="00414810">
            <w:pPr>
              <w:pStyle w:val="TAC"/>
              <w:rPr>
                <w:rFonts w:eastAsia="SimSun" w:cs="Arial"/>
                <w:szCs w:val="18"/>
                <w:lang w:val="en-US" w:eastAsia="zh-CN" w:bidi="ar"/>
              </w:rPr>
            </w:pPr>
            <w:r>
              <w:rPr>
                <w:rFonts w:eastAsia="SimSun" w:cs="Arial"/>
                <w:szCs w:val="18"/>
                <w:lang w:val="en-US" w:eastAsia="zh-CN" w:bidi="ar"/>
              </w:rPr>
              <w:t>CA_n46C_BCS0</w:t>
            </w:r>
          </w:p>
        </w:tc>
        <w:tc>
          <w:tcPr>
            <w:tcW w:w="1360" w:type="dxa"/>
            <w:tcBorders>
              <w:top w:val="single" w:sz="4" w:space="0" w:color="auto"/>
              <w:left w:val="single" w:sz="4" w:space="0" w:color="auto"/>
              <w:bottom w:val="nil"/>
              <w:right w:val="single" w:sz="4" w:space="0" w:color="auto"/>
            </w:tcBorders>
            <w:vAlign w:val="center"/>
            <w:hideMark/>
          </w:tcPr>
          <w:p w14:paraId="271EF7F0"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r>
              <w:rPr>
                <w:rFonts w:ascii="Arial" w:eastAsia="Yu Mincho" w:hAnsi="Arial"/>
                <w:sz w:val="18"/>
                <w:szCs w:val="18"/>
              </w:rPr>
              <w:t>0</w:t>
            </w:r>
          </w:p>
        </w:tc>
      </w:tr>
      <w:tr w:rsidR="00414810" w14:paraId="41C54C7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1F1A57A"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E65F975"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1FE9ED"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5DFCA4" w14:textId="77777777" w:rsidR="00414810" w:rsidRDefault="00414810">
            <w:pPr>
              <w:pStyle w:val="TAC"/>
              <w:rPr>
                <w:rFonts w:eastAsia="SimSun" w:cs="Arial"/>
                <w:szCs w:val="18"/>
                <w:lang w:val="en-US" w:eastAsia="zh-CN" w:bidi="ar"/>
              </w:rPr>
            </w:pPr>
            <w:r>
              <w:rPr>
                <w:rFonts w:eastAsia="SimSun" w:cs="Arial"/>
                <w:szCs w:val="18"/>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58B20DB9"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55F542E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9147941"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CA_n46C-n48C</w:t>
            </w:r>
          </w:p>
        </w:tc>
        <w:tc>
          <w:tcPr>
            <w:tcW w:w="1690" w:type="dxa"/>
            <w:tcBorders>
              <w:top w:val="single" w:sz="4" w:space="0" w:color="auto"/>
              <w:left w:val="single" w:sz="4" w:space="0" w:color="auto"/>
              <w:bottom w:val="nil"/>
              <w:right w:val="single" w:sz="4" w:space="0" w:color="auto"/>
            </w:tcBorders>
            <w:vAlign w:val="center"/>
          </w:tcPr>
          <w:p w14:paraId="317C99A4"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p w14:paraId="141EF90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34544B6"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69BD8E" w14:textId="77777777" w:rsidR="00414810" w:rsidRDefault="00414810">
            <w:pPr>
              <w:pStyle w:val="TAC"/>
              <w:rPr>
                <w:rFonts w:eastAsia="SimSun" w:cs="Arial"/>
                <w:szCs w:val="18"/>
                <w:lang w:val="en-US" w:eastAsia="zh-CN" w:bidi="ar"/>
              </w:rPr>
            </w:pPr>
            <w:r>
              <w:rPr>
                <w:rFonts w:eastAsia="SimSun" w:cs="Arial"/>
                <w:szCs w:val="18"/>
                <w:lang w:val="en-US" w:eastAsia="zh-CN" w:bidi="ar"/>
              </w:rPr>
              <w:t>CA_n46C_BCS0</w:t>
            </w:r>
          </w:p>
        </w:tc>
        <w:tc>
          <w:tcPr>
            <w:tcW w:w="1360" w:type="dxa"/>
            <w:tcBorders>
              <w:top w:val="single" w:sz="4" w:space="0" w:color="auto"/>
              <w:left w:val="single" w:sz="4" w:space="0" w:color="auto"/>
              <w:bottom w:val="nil"/>
              <w:right w:val="single" w:sz="4" w:space="0" w:color="auto"/>
            </w:tcBorders>
            <w:vAlign w:val="center"/>
            <w:hideMark/>
          </w:tcPr>
          <w:p w14:paraId="5A99B658"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r>
              <w:rPr>
                <w:rFonts w:ascii="Arial" w:eastAsia="Yu Mincho" w:hAnsi="Arial"/>
                <w:sz w:val="18"/>
                <w:szCs w:val="18"/>
              </w:rPr>
              <w:t>0</w:t>
            </w:r>
          </w:p>
        </w:tc>
      </w:tr>
      <w:tr w:rsidR="00414810" w14:paraId="4B8BA72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15930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FB75DD1"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97240C"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4EA36C" w14:textId="77777777" w:rsidR="00414810" w:rsidRDefault="00414810">
            <w:pPr>
              <w:pStyle w:val="TAC"/>
              <w:rPr>
                <w:rFonts w:eastAsia="SimSun" w:cs="Arial"/>
                <w:szCs w:val="18"/>
                <w:lang w:val="en-US" w:eastAsia="zh-CN" w:bidi="ar"/>
              </w:rPr>
            </w:pPr>
            <w:r>
              <w:rPr>
                <w:rFonts w:eastAsia="SimSun" w:cs="Arial"/>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78E02F83"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087946D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7987908"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CA_n46D-n48A</w:t>
            </w:r>
          </w:p>
        </w:tc>
        <w:tc>
          <w:tcPr>
            <w:tcW w:w="1690" w:type="dxa"/>
            <w:tcBorders>
              <w:top w:val="single" w:sz="4" w:space="0" w:color="auto"/>
              <w:left w:val="single" w:sz="4" w:space="0" w:color="auto"/>
              <w:bottom w:val="nil"/>
              <w:right w:val="single" w:sz="4" w:space="0" w:color="auto"/>
            </w:tcBorders>
            <w:vAlign w:val="center"/>
            <w:hideMark/>
          </w:tcPr>
          <w:p w14:paraId="3F67F708"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7CC08E"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F3C879" w14:textId="77777777" w:rsidR="00414810" w:rsidRDefault="00414810">
            <w:pPr>
              <w:pStyle w:val="TAC"/>
              <w:rPr>
                <w:szCs w:val="18"/>
                <w:lang w:val="en-US" w:eastAsia="zh-CN"/>
              </w:rPr>
            </w:pPr>
            <w:r>
              <w:rPr>
                <w:rFonts w:eastAsia="SimSun" w:cs="Arial"/>
                <w:szCs w:val="18"/>
                <w:lang w:val="en-US" w:eastAsia="zh-CN" w:bidi="ar"/>
              </w:rPr>
              <w:t>CA_n46D_BCS0</w:t>
            </w:r>
          </w:p>
        </w:tc>
        <w:tc>
          <w:tcPr>
            <w:tcW w:w="1360" w:type="dxa"/>
            <w:tcBorders>
              <w:top w:val="single" w:sz="4" w:space="0" w:color="auto"/>
              <w:left w:val="single" w:sz="4" w:space="0" w:color="auto"/>
              <w:bottom w:val="nil"/>
              <w:right w:val="single" w:sz="4" w:space="0" w:color="auto"/>
            </w:tcBorders>
            <w:vAlign w:val="center"/>
            <w:hideMark/>
          </w:tcPr>
          <w:p w14:paraId="615EAF55"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r>
              <w:rPr>
                <w:rFonts w:ascii="Arial" w:eastAsia="Yu Mincho" w:hAnsi="Arial"/>
                <w:sz w:val="18"/>
                <w:szCs w:val="18"/>
              </w:rPr>
              <w:t>0</w:t>
            </w:r>
          </w:p>
        </w:tc>
      </w:tr>
      <w:tr w:rsidR="00414810" w14:paraId="44AD974C" w14:textId="77777777" w:rsidTr="00414810">
        <w:trPr>
          <w:trHeight w:val="187"/>
        </w:trPr>
        <w:tc>
          <w:tcPr>
            <w:tcW w:w="1983" w:type="dxa"/>
            <w:tcBorders>
              <w:top w:val="nil"/>
              <w:left w:val="single" w:sz="4" w:space="0" w:color="auto"/>
              <w:bottom w:val="nil"/>
              <w:right w:val="single" w:sz="4" w:space="0" w:color="auto"/>
            </w:tcBorders>
            <w:vAlign w:val="center"/>
          </w:tcPr>
          <w:p w14:paraId="2FA07736"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3A0A0DD0"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C0AB12"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6FA875" w14:textId="77777777" w:rsidR="00414810" w:rsidRDefault="00414810">
            <w:pPr>
              <w:pStyle w:val="TAC"/>
              <w:rPr>
                <w:szCs w:val="18"/>
                <w:lang w:val="en-US" w:eastAsia="zh-CN"/>
              </w:rPr>
            </w:pPr>
            <w:r>
              <w:rPr>
                <w:rFonts w:eastAsia="SimSun" w:cs="Arial"/>
                <w:szCs w:val="18"/>
                <w:lang w:val="en-US" w:eastAsia="zh-CN" w:bidi="ar"/>
              </w:rPr>
              <w:t>20</w:t>
            </w:r>
          </w:p>
        </w:tc>
        <w:tc>
          <w:tcPr>
            <w:tcW w:w="1360" w:type="dxa"/>
            <w:tcBorders>
              <w:top w:val="nil"/>
              <w:left w:val="single" w:sz="4" w:space="0" w:color="auto"/>
              <w:bottom w:val="single" w:sz="4" w:space="0" w:color="auto"/>
              <w:right w:val="single" w:sz="4" w:space="0" w:color="auto"/>
            </w:tcBorders>
            <w:vAlign w:val="center"/>
          </w:tcPr>
          <w:p w14:paraId="469E5EF4"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3A716250" w14:textId="77777777" w:rsidTr="00414810">
        <w:trPr>
          <w:trHeight w:val="187"/>
        </w:trPr>
        <w:tc>
          <w:tcPr>
            <w:tcW w:w="1983" w:type="dxa"/>
            <w:tcBorders>
              <w:top w:val="nil"/>
              <w:left w:val="single" w:sz="4" w:space="0" w:color="auto"/>
              <w:bottom w:val="nil"/>
              <w:right w:val="single" w:sz="4" w:space="0" w:color="auto"/>
            </w:tcBorders>
            <w:vAlign w:val="center"/>
          </w:tcPr>
          <w:p w14:paraId="52922496"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4B92707F"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F2A874"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354EB2" w14:textId="77777777" w:rsidR="00414810" w:rsidRDefault="00414810">
            <w:pPr>
              <w:pStyle w:val="TAC"/>
            </w:pPr>
            <w:r>
              <w:rPr>
                <w:rFonts w:eastAsia="SimSun" w:cs="Arial"/>
                <w:szCs w:val="18"/>
                <w:lang w:val="en-US" w:eastAsia="zh-CN" w:bidi="ar"/>
              </w:rPr>
              <w:t>CA_n46D_BCS0</w:t>
            </w:r>
          </w:p>
        </w:tc>
        <w:tc>
          <w:tcPr>
            <w:tcW w:w="1360" w:type="dxa"/>
            <w:tcBorders>
              <w:top w:val="nil"/>
              <w:left w:val="single" w:sz="4" w:space="0" w:color="auto"/>
              <w:bottom w:val="nil"/>
              <w:right w:val="single" w:sz="4" w:space="0" w:color="auto"/>
            </w:tcBorders>
            <w:vAlign w:val="center"/>
            <w:hideMark/>
          </w:tcPr>
          <w:p w14:paraId="1318D35D"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r>
              <w:rPr>
                <w:rFonts w:ascii="Arial" w:eastAsia="Yu Mincho" w:hAnsi="Arial"/>
                <w:sz w:val="18"/>
              </w:rPr>
              <w:t>1</w:t>
            </w:r>
          </w:p>
        </w:tc>
      </w:tr>
      <w:tr w:rsidR="00414810" w14:paraId="3B0DAA7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AD57480"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9E31962"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5197F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40F1D8" w14:textId="77777777" w:rsidR="00414810" w:rsidRDefault="00414810">
            <w:pPr>
              <w:pStyle w:val="TAC"/>
            </w:pPr>
            <w:r>
              <w:rPr>
                <w:rFonts w:eastAsia="SimSun" w:cs="Arial"/>
                <w:szCs w:val="18"/>
                <w:lang w:val="en-US" w:eastAsia="zh-CN" w:bidi="ar"/>
              </w:rPr>
              <w:t>5, 10, 15, 20, 40, 50</w:t>
            </w:r>
            <w:r>
              <w:rPr>
                <w:rFonts w:eastAsia="SimSun" w:cs="Arial"/>
                <w:color w:val="000000"/>
                <w:szCs w:val="18"/>
                <w:vertAlign w:val="superscript"/>
                <w:lang w:val="en-US" w:eastAsia="zh-CN" w:bidi="ar"/>
              </w:rPr>
              <w:t>6</w:t>
            </w:r>
            <w:r>
              <w:rPr>
                <w:rFonts w:eastAsia="SimSun" w:cs="Arial"/>
                <w:color w:val="000000"/>
                <w:szCs w:val="18"/>
                <w:lang w:val="en-US" w:eastAsia="zh-CN" w:bidi="ar"/>
              </w:rPr>
              <w:t>, 60</w:t>
            </w:r>
            <w:r>
              <w:rPr>
                <w:rFonts w:eastAsia="SimSun" w:cs="Arial"/>
                <w:color w:val="000000"/>
                <w:szCs w:val="18"/>
                <w:vertAlign w:val="superscript"/>
                <w:lang w:val="en-US" w:eastAsia="zh-CN" w:bidi="ar"/>
              </w:rPr>
              <w:t>6</w:t>
            </w:r>
            <w:r>
              <w:rPr>
                <w:rFonts w:eastAsia="SimSun" w:cs="Arial"/>
                <w:color w:val="000000"/>
                <w:szCs w:val="18"/>
                <w:lang w:val="en-US" w:eastAsia="zh-CN" w:bidi="ar"/>
              </w:rPr>
              <w:t>, 80</w:t>
            </w:r>
            <w:r>
              <w:rPr>
                <w:rFonts w:eastAsia="SimSun" w:cs="Arial"/>
                <w:color w:val="000000"/>
                <w:szCs w:val="18"/>
                <w:vertAlign w:val="superscript"/>
                <w:lang w:val="en-US" w:eastAsia="zh-CN" w:bidi="ar"/>
              </w:rPr>
              <w:t>6</w:t>
            </w:r>
            <w:r>
              <w:rPr>
                <w:rFonts w:eastAsia="SimSun" w:cs="Arial"/>
                <w:color w:val="000000"/>
                <w:szCs w:val="18"/>
                <w:lang w:val="en-US" w:eastAsia="zh-CN" w:bidi="ar"/>
              </w:rPr>
              <w:t>, 90</w:t>
            </w:r>
            <w:r>
              <w:rPr>
                <w:rFonts w:eastAsia="SimSun" w:cs="Arial"/>
                <w:color w:val="000000"/>
                <w:szCs w:val="18"/>
                <w:vertAlign w:val="superscript"/>
                <w:lang w:val="en-US" w:eastAsia="zh-CN" w:bidi="ar"/>
              </w:rPr>
              <w:t>6</w:t>
            </w:r>
            <w:r>
              <w:rPr>
                <w:rFonts w:eastAsia="SimSun" w:cs="Arial"/>
                <w:color w:val="000000"/>
                <w:szCs w:val="18"/>
                <w:lang w:val="en-US" w:eastAsia="zh-CN" w:bidi="ar"/>
              </w:rPr>
              <w:t>, 100</w:t>
            </w:r>
            <w:r>
              <w:rPr>
                <w:rFonts w:eastAsia="SimSun" w:cs="Arial"/>
                <w:color w:val="000000"/>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6F8ACDFF"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684B1C0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650A62B" w14:textId="77777777" w:rsidR="00414810" w:rsidRDefault="00414810">
            <w:pPr>
              <w:pStyle w:val="TAC"/>
            </w:pPr>
            <w:r>
              <w:rPr>
                <w:lang w:val="en-US"/>
              </w:rPr>
              <w:t>CA_n46D-n48(2A)</w:t>
            </w:r>
          </w:p>
        </w:tc>
        <w:tc>
          <w:tcPr>
            <w:tcW w:w="1690" w:type="dxa"/>
            <w:tcBorders>
              <w:top w:val="single" w:sz="4" w:space="0" w:color="auto"/>
              <w:left w:val="single" w:sz="4" w:space="0" w:color="auto"/>
              <w:bottom w:val="nil"/>
              <w:right w:val="single" w:sz="4" w:space="0" w:color="auto"/>
            </w:tcBorders>
            <w:vAlign w:val="center"/>
            <w:hideMark/>
          </w:tcPr>
          <w:p w14:paraId="2F036F6D" w14:textId="77777777" w:rsidR="00414810" w:rsidRDefault="00414810">
            <w:pPr>
              <w:pStyle w:val="TAC"/>
            </w:pPr>
            <w:r>
              <w:rPr>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1D67E18" w14:textId="77777777" w:rsidR="00414810" w:rsidRDefault="00414810">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B01BDD" w14:textId="77777777" w:rsidR="00414810" w:rsidRDefault="00414810">
            <w:pPr>
              <w:pStyle w:val="TAC"/>
              <w:rPr>
                <w:rFonts w:eastAsia="SimSun" w:cs="Arial"/>
                <w:szCs w:val="18"/>
                <w:lang w:val="en-US" w:eastAsia="zh-CN" w:bidi="ar"/>
              </w:rPr>
            </w:pPr>
            <w:r>
              <w:rPr>
                <w:rFonts w:cs="Arial"/>
                <w:szCs w:val="18"/>
                <w:lang w:val="en-US" w:eastAsia="zh-CN"/>
              </w:rPr>
              <w:t>CA_n46D_BCS0</w:t>
            </w:r>
          </w:p>
        </w:tc>
        <w:tc>
          <w:tcPr>
            <w:tcW w:w="1360" w:type="dxa"/>
            <w:tcBorders>
              <w:top w:val="single" w:sz="4" w:space="0" w:color="auto"/>
              <w:left w:val="single" w:sz="4" w:space="0" w:color="auto"/>
              <w:bottom w:val="nil"/>
              <w:right w:val="single" w:sz="4" w:space="0" w:color="auto"/>
            </w:tcBorders>
            <w:vAlign w:val="center"/>
            <w:hideMark/>
          </w:tcPr>
          <w:p w14:paraId="5B29A927" w14:textId="77777777" w:rsidR="00414810" w:rsidRDefault="00414810">
            <w:pPr>
              <w:pStyle w:val="TAC"/>
              <w:rPr>
                <w:rFonts w:eastAsia="Yu Mincho"/>
              </w:rPr>
            </w:pPr>
            <w:r>
              <w:rPr>
                <w:lang w:val="en-US"/>
              </w:rPr>
              <w:t>0</w:t>
            </w:r>
          </w:p>
        </w:tc>
      </w:tr>
      <w:tr w:rsidR="00414810" w14:paraId="2057F18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47F10BC"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39B1CE1F"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753D3C39" w14:textId="77777777" w:rsidR="00414810" w:rsidRDefault="00414810">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3C430E" w14:textId="77777777" w:rsidR="00414810" w:rsidRDefault="00414810">
            <w:pPr>
              <w:pStyle w:val="TAC"/>
              <w:rPr>
                <w:rFonts w:eastAsia="SimSun" w:cs="Arial"/>
                <w:szCs w:val="18"/>
                <w:lang w:val="en-US" w:eastAsia="zh-CN" w:bidi="ar"/>
              </w:rPr>
            </w:pPr>
            <w:r>
              <w:rPr>
                <w:rFonts w:cs="Arial"/>
                <w:szCs w:val="18"/>
                <w:lang w:val="en-US" w:eastAsia="zh-CN"/>
              </w:rPr>
              <w:t>CA_n48(2A)_BCS0</w:t>
            </w:r>
          </w:p>
        </w:tc>
        <w:tc>
          <w:tcPr>
            <w:tcW w:w="1360" w:type="dxa"/>
            <w:tcBorders>
              <w:top w:val="nil"/>
              <w:left w:val="single" w:sz="4" w:space="0" w:color="auto"/>
              <w:bottom w:val="single" w:sz="4" w:space="0" w:color="auto"/>
              <w:right w:val="single" w:sz="4" w:space="0" w:color="auto"/>
            </w:tcBorders>
            <w:vAlign w:val="center"/>
          </w:tcPr>
          <w:p w14:paraId="27E53CBD" w14:textId="77777777" w:rsidR="00414810" w:rsidRDefault="00414810">
            <w:pPr>
              <w:pStyle w:val="TAC"/>
              <w:rPr>
                <w:rFonts w:eastAsia="Yu Mincho"/>
              </w:rPr>
            </w:pPr>
          </w:p>
        </w:tc>
      </w:tr>
      <w:tr w:rsidR="00414810" w14:paraId="32487E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D9C432" w14:textId="77777777" w:rsidR="00414810" w:rsidRDefault="00414810">
            <w:pPr>
              <w:pStyle w:val="TAC"/>
            </w:pPr>
            <w:r>
              <w:rPr>
                <w:lang w:val="en-US"/>
              </w:rPr>
              <w:t>CA_n46D-n48(3A)</w:t>
            </w:r>
          </w:p>
        </w:tc>
        <w:tc>
          <w:tcPr>
            <w:tcW w:w="1690" w:type="dxa"/>
            <w:tcBorders>
              <w:top w:val="single" w:sz="4" w:space="0" w:color="auto"/>
              <w:left w:val="single" w:sz="4" w:space="0" w:color="auto"/>
              <w:bottom w:val="nil"/>
              <w:right w:val="single" w:sz="4" w:space="0" w:color="auto"/>
            </w:tcBorders>
            <w:vAlign w:val="center"/>
            <w:hideMark/>
          </w:tcPr>
          <w:p w14:paraId="0548B18C" w14:textId="77777777" w:rsidR="00414810" w:rsidRDefault="00414810">
            <w:pPr>
              <w:pStyle w:val="TAC"/>
            </w:pPr>
            <w:r>
              <w:rPr>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0CFF33E" w14:textId="77777777" w:rsidR="00414810" w:rsidRDefault="00414810">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B371E1" w14:textId="77777777" w:rsidR="00414810" w:rsidRDefault="00414810">
            <w:pPr>
              <w:pStyle w:val="TAC"/>
              <w:rPr>
                <w:rFonts w:eastAsia="SimSun" w:cs="Arial"/>
                <w:szCs w:val="18"/>
                <w:lang w:val="en-US" w:eastAsia="zh-CN" w:bidi="ar"/>
              </w:rPr>
            </w:pPr>
            <w:r>
              <w:rPr>
                <w:rFonts w:cs="Arial"/>
                <w:szCs w:val="18"/>
                <w:lang w:val="en-US" w:eastAsia="zh-CN"/>
              </w:rPr>
              <w:t>CA_n46D_BCS0</w:t>
            </w:r>
          </w:p>
        </w:tc>
        <w:tc>
          <w:tcPr>
            <w:tcW w:w="1360" w:type="dxa"/>
            <w:tcBorders>
              <w:top w:val="single" w:sz="4" w:space="0" w:color="auto"/>
              <w:left w:val="single" w:sz="4" w:space="0" w:color="auto"/>
              <w:bottom w:val="nil"/>
              <w:right w:val="single" w:sz="4" w:space="0" w:color="auto"/>
            </w:tcBorders>
            <w:vAlign w:val="center"/>
            <w:hideMark/>
          </w:tcPr>
          <w:p w14:paraId="0324B536" w14:textId="77777777" w:rsidR="00414810" w:rsidRDefault="00414810">
            <w:pPr>
              <w:pStyle w:val="TAC"/>
              <w:rPr>
                <w:rFonts w:eastAsia="Yu Mincho"/>
              </w:rPr>
            </w:pPr>
            <w:r>
              <w:rPr>
                <w:lang w:val="en-US"/>
              </w:rPr>
              <w:t>0</w:t>
            </w:r>
          </w:p>
        </w:tc>
      </w:tr>
      <w:tr w:rsidR="00414810" w14:paraId="6641209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253E10"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09CAA8BC"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B7DB43" w14:textId="77777777" w:rsidR="00414810" w:rsidRDefault="00414810">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635E33" w14:textId="77777777" w:rsidR="00414810" w:rsidRDefault="00414810">
            <w:pPr>
              <w:pStyle w:val="TAC"/>
              <w:rPr>
                <w:rFonts w:eastAsia="SimSun" w:cs="Arial"/>
                <w:szCs w:val="18"/>
                <w:lang w:val="en-US" w:eastAsia="zh-CN" w:bidi="ar"/>
              </w:rPr>
            </w:pPr>
            <w:r>
              <w:rPr>
                <w:rFonts w:cs="Arial"/>
                <w:szCs w:val="18"/>
                <w:lang w:val="en-US" w:eastAsia="zh-CN"/>
              </w:rPr>
              <w:t>CA_n48(3A)_BCS0</w:t>
            </w:r>
          </w:p>
        </w:tc>
        <w:tc>
          <w:tcPr>
            <w:tcW w:w="1360" w:type="dxa"/>
            <w:tcBorders>
              <w:top w:val="nil"/>
              <w:left w:val="single" w:sz="4" w:space="0" w:color="auto"/>
              <w:bottom w:val="single" w:sz="4" w:space="0" w:color="auto"/>
              <w:right w:val="single" w:sz="4" w:space="0" w:color="auto"/>
            </w:tcBorders>
            <w:vAlign w:val="center"/>
          </w:tcPr>
          <w:p w14:paraId="3521A198" w14:textId="77777777" w:rsidR="00414810" w:rsidRDefault="00414810">
            <w:pPr>
              <w:pStyle w:val="TAC"/>
              <w:rPr>
                <w:rFonts w:eastAsia="Yu Mincho"/>
              </w:rPr>
            </w:pPr>
          </w:p>
        </w:tc>
      </w:tr>
      <w:tr w:rsidR="00414810" w14:paraId="7E73FD2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B8CB2B9" w14:textId="77777777" w:rsidR="00414810" w:rsidRDefault="00414810">
            <w:pPr>
              <w:pStyle w:val="TAC"/>
            </w:pPr>
            <w:r>
              <w:rPr>
                <w:lang w:val="en-US"/>
              </w:rPr>
              <w:t>CA_n46D-n48(4A)</w:t>
            </w:r>
          </w:p>
        </w:tc>
        <w:tc>
          <w:tcPr>
            <w:tcW w:w="1690" w:type="dxa"/>
            <w:tcBorders>
              <w:top w:val="single" w:sz="4" w:space="0" w:color="auto"/>
              <w:left w:val="single" w:sz="4" w:space="0" w:color="auto"/>
              <w:bottom w:val="nil"/>
              <w:right w:val="single" w:sz="4" w:space="0" w:color="auto"/>
            </w:tcBorders>
            <w:vAlign w:val="center"/>
            <w:hideMark/>
          </w:tcPr>
          <w:p w14:paraId="0FB149F0" w14:textId="77777777" w:rsidR="00414810" w:rsidRDefault="00414810">
            <w:pPr>
              <w:pStyle w:val="TAC"/>
            </w:pPr>
            <w:r>
              <w:rPr>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F6E30DD" w14:textId="77777777" w:rsidR="00414810" w:rsidRDefault="00414810">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555C5C" w14:textId="77777777" w:rsidR="00414810" w:rsidRDefault="00414810">
            <w:pPr>
              <w:pStyle w:val="TAC"/>
              <w:rPr>
                <w:rFonts w:eastAsia="SimSun" w:cs="Arial"/>
                <w:szCs w:val="18"/>
                <w:lang w:val="en-US" w:eastAsia="zh-CN" w:bidi="ar"/>
              </w:rPr>
            </w:pPr>
            <w:r>
              <w:rPr>
                <w:rFonts w:cs="Arial"/>
                <w:szCs w:val="18"/>
                <w:lang w:val="en-US" w:eastAsia="zh-CN"/>
              </w:rPr>
              <w:t>CA_n46D_BCS0</w:t>
            </w:r>
          </w:p>
        </w:tc>
        <w:tc>
          <w:tcPr>
            <w:tcW w:w="1360" w:type="dxa"/>
            <w:tcBorders>
              <w:top w:val="single" w:sz="4" w:space="0" w:color="auto"/>
              <w:left w:val="single" w:sz="4" w:space="0" w:color="auto"/>
              <w:bottom w:val="nil"/>
              <w:right w:val="single" w:sz="4" w:space="0" w:color="auto"/>
            </w:tcBorders>
            <w:vAlign w:val="center"/>
            <w:hideMark/>
          </w:tcPr>
          <w:p w14:paraId="22C5199A" w14:textId="77777777" w:rsidR="00414810" w:rsidRDefault="00414810">
            <w:pPr>
              <w:pStyle w:val="TAC"/>
              <w:rPr>
                <w:rFonts w:eastAsia="Yu Mincho"/>
              </w:rPr>
            </w:pPr>
            <w:r>
              <w:rPr>
                <w:lang w:val="en-US"/>
              </w:rPr>
              <w:t>0</w:t>
            </w:r>
          </w:p>
        </w:tc>
      </w:tr>
      <w:tr w:rsidR="00414810" w14:paraId="39F0FD7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2C41464"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774F1BF6"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30F0B231" w14:textId="77777777" w:rsidR="00414810" w:rsidRDefault="00414810">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F0C52A" w14:textId="77777777" w:rsidR="00414810" w:rsidRDefault="00414810">
            <w:pPr>
              <w:pStyle w:val="TAC"/>
              <w:rPr>
                <w:rFonts w:eastAsia="SimSun" w:cs="Arial"/>
                <w:szCs w:val="18"/>
                <w:lang w:val="en-US" w:eastAsia="zh-CN" w:bidi="ar"/>
              </w:rPr>
            </w:pPr>
            <w:r>
              <w:rPr>
                <w:rFonts w:cs="Arial"/>
                <w:szCs w:val="18"/>
                <w:lang w:val="en-US" w:eastAsia="zh-CN"/>
              </w:rPr>
              <w:t>CA_n48(4A)_BCS0</w:t>
            </w:r>
          </w:p>
        </w:tc>
        <w:tc>
          <w:tcPr>
            <w:tcW w:w="1360" w:type="dxa"/>
            <w:tcBorders>
              <w:top w:val="nil"/>
              <w:left w:val="single" w:sz="4" w:space="0" w:color="auto"/>
              <w:bottom w:val="single" w:sz="4" w:space="0" w:color="auto"/>
              <w:right w:val="single" w:sz="4" w:space="0" w:color="auto"/>
            </w:tcBorders>
            <w:vAlign w:val="center"/>
          </w:tcPr>
          <w:p w14:paraId="5BC89B0C" w14:textId="77777777" w:rsidR="00414810" w:rsidRDefault="00414810">
            <w:pPr>
              <w:pStyle w:val="TAC"/>
              <w:rPr>
                <w:rFonts w:eastAsia="Yu Mincho"/>
              </w:rPr>
            </w:pPr>
          </w:p>
        </w:tc>
      </w:tr>
      <w:tr w:rsidR="00414810" w14:paraId="023C2C8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D37A8F9"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rPr>
              <w:t>CA_n46D-n48B</w:t>
            </w:r>
          </w:p>
        </w:tc>
        <w:tc>
          <w:tcPr>
            <w:tcW w:w="1690" w:type="dxa"/>
            <w:tcBorders>
              <w:top w:val="single" w:sz="4" w:space="0" w:color="auto"/>
              <w:left w:val="single" w:sz="4" w:space="0" w:color="auto"/>
              <w:bottom w:val="nil"/>
              <w:right w:val="single" w:sz="4" w:space="0" w:color="auto"/>
            </w:tcBorders>
            <w:vAlign w:val="center"/>
            <w:hideMark/>
          </w:tcPr>
          <w:p w14:paraId="0B5A38E5"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p w14:paraId="1F4553FA"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B</w:t>
            </w:r>
          </w:p>
        </w:tc>
        <w:tc>
          <w:tcPr>
            <w:tcW w:w="730" w:type="dxa"/>
            <w:tcBorders>
              <w:top w:val="single" w:sz="4" w:space="0" w:color="auto"/>
              <w:left w:val="single" w:sz="4" w:space="0" w:color="auto"/>
              <w:bottom w:val="single" w:sz="4" w:space="0" w:color="auto"/>
              <w:right w:val="single" w:sz="4" w:space="0" w:color="auto"/>
            </w:tcBorders>
            <w:vAlign w:val="center"/>
            <w:hideMark/>
          </w:tcPr>
          <w:p w14:paraId="41B36CCC"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6192D2" w14:textId="77777777" w:rsidR="00414810" w:rsidRDefault="00414810">
            <w:pPr>
              <w:pStyle w:val="TAC"/>
              <w:rPr>
                <w:rFonts w:eastAsia="SimSun" w:cs="Arial"/>
                <w:szCs w:val="18"/>
                <w:lang w:val="en-US" w:eastAsia="zh-CN" w:bidi="ar"/>
              </w:rPr>
            </w:pPr>
            <w:r>
              <w:rPr>
                <w:rFonts w:eastAsia="SimSun" w:cs="Arial"/>
                <w:szCs w:val="18"/>
                <w:lang w:val="en-US" w:eastAsia="zh-CN" w:bidi="ar"/>
              </w:rPr>
              <w:t>CA_n46D_BCS0</w:t>
            </w:r>
          </w:p>
        </w:tc>
        <w:tc>
          <w:tcPr>
            <w:tcW w:w="1360" w:type="dxa"/>
            <w:tcBorders>
              <w:top w:val="single" w:sz="4" w:space="0" w:color="auto"/>
              <w:left w:val="single" w:sz="4" w:space="0" w:color="auto"/>
              <w:bottom w:val="nil"/>
              <w:right w:val="single" w:sz="4" w:space="0" w:color="auto"/>
            </w:tcBorders>
            <w:vAlign w:val="center"/>
            <w:hideMark/>
          </w:tcPr>
          <w:p w14:paraId="094A4B6C" w14:textId="77777777" w:rsidR="00414810" w:rsidRDefault="00414810">
            <w:pPr>
              <w:keepNext/>
              <w:keepLines/>
              <w:overflowPunct w:val="0"/>
              <w:autoSpaceDE w:val="0"/>
              <w:autoSpaceDN w:val="0"/>
              <w:adjustRightInd w:val="0"/>
              <w:spacing w:after="0"/>
              <w:jc w:val="center"/>
              <w:rPr>
                <w:rFonts w:ascii="Arial" w:eastAsia="Yu Mincho" w:hAnsi="Arial"/>
                <w:sz w:val="18"/>
              </w:rPr>
            </w:pPr>
            <w:r>
              <w:rPr>
                <w:rFonts w:ascii="Arial" w:eastAsia="Yu Mincho" w:hAnsi="Arial"/>
                <w:sz w:val="18"/>
                <w:szCs w:val="18"/>
              </w:rPr>
              <w:t>0</w:t>
            </w:r>
          </w:p>
        </w:tc>
      </w:tr>
      <w:tr w:rsidR="00414810" w14:paraId="7AD4778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984022A" w14:textId="77777777" w:rsidR="00414810" w:rsidRDefault="00414810">
            <w:pPr>
              <w:keepNext/>
              <w:keepLines/>
              <w:overflowPunct w:val="0"/>
              <w:autoSpaceDE w:val="0"/>
              <w:autoSpaceDN w:val="0"/>
              <w:adjustRightInd w:val="0"/>
              <w:spacing w:after="0"/>
              <w:jc w:val="center"/>
              <w:rPr>
                <w:rFonts w:ascii="Arial" w:hAnsi="Arial"/>
                <w:sz w:val="18"/>
              </w:rPr>
            </w:pPr>
          </w:p>
        </w:tc>
        <w:tc>
          <w:tcPr>
            <w:tcW w:w="1690" w:type="dxa"/>
            <w:tcBorders>
              <w:top w:val="nil"/>
              <w:left w:val="single" w:sz="4" w:space="0" w:color="auto"/>
              <w:bottom w:val="single" w:sz="4" w:space="0" w:color="auto"/>
              <w:right w:val="single" w:sz="4" w:space="0" w:color="auto"/>
            </w:tcBorders>
            <w:vAlign w:val="center"/>
          </w:tcPr>
          <w:p w14:paraId="3853F308" w14:textId="77777777" w:rsidR="00414810" w:rsidRDefault="00414810">
            <w:pPr>
              <w:keepNext/>
              <w:keepLines/>
              <w:overflowPunct w:val="0"/>
              <w:autoSpaceDE w:val="0"/>
              <w:autoSpaceDN w:val="0"/>
              <w:adjustRightInd w:val="0"/>
              <w:spacing w:after="0"/>
              <w:jc w:val="center"/>
              <w:rPr>
                <w:rFonts w:ascii="Arial" w:hAnsi="Arial"/>
                <w:sz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9F485C"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A7ABB8" w14:textId="77777777" w:rsidR="00414810" w:rsidRDefault="00414810">
            <w:pPr>
              <w:pStyle w:val="TAC"/>
              <w:rPr>
                <w:rFonts w:eastAsia="SimSun" w:cs="Arial"/>
                <w:szCs w:val="18"/>
                <w:lang w:val="en-US" w:eastAsia="zh-CN" w:bidi="ar"/>
              </w:rPr>
            </w:pPr>
            <w:r>
              <w:rPr>
                <w:rFonts w:eastAsia="SimSun" w:cs="Arial"/>
                <w:szCs w:val="18"/>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2F737176"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7FF4426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3F9A68B"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cs="Arial"/>
                <w:sz w:val="18"/>
                <w:lang w:val="en-US"/>
              </w:rPr>
              <w:lastRenderedPageBreak/>
              <w:t>CA_n46D-n48C</w:t>
            </w:r>
          </w:p>
        </w:tc>
        <w:tc>
          <w:tcPr>
            <w:tcW w:w="1690" w:type="dxa"/>
            <w:tcBorders>
              <w:top w:val="single" w:sz="4" w:space="0" w:color="auto"/>
              <w:left w:val="single" w:sz="4" w:space="0" w:color="auto"/>
              <w:bottom w:val="nil"/>
              <w:right w:val="single" w:sz="4" w:space="0" w:color="auto"/>
            </w:tcBorders>
            <w:vAlign w:val="center"/>
          </w:tcPr>
          <w:p w14:paraId="5B770720"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6</w:t>
            </w:r>
            <w:r>
              <w:rPr>
                <w:rFonts w:ascii="Arial" w:hAnsi="Arial"/>
                <w:sz w:val="18"/>
                <w:szCs w:val="18"/>
                <w:lang w:eastAsia="zh-CN"/>
              </w:rPr>
              <w:t>A-n</w:t>
            </w:r>
            <w:r>
              <w:rPr>
                <w:rFonts w:ascii="Arial" w:hAnsi="Arial"/>
                <w:sz w:val="18"/>
                <w:szCs w:val="18"/>
                <w:lang w:val="en-US" w:eastAsia="zh-CN"/>
              </w:rPr>
              <w:t>48</w:t>
            </w:r>
            <w:r>
              <w:rPr>
                <w:rFonts w:ascii="Arial" w:hAnsi="Arial"/>
                <w:sz w:val="18"/>
                <w:szCs w:val="18"/>
                <w:lang w:eastAsia="zh-CN"/>
              </w:rPr>
              <w:t>A</w:t>
            </w:r>
          </w:p>
          <w:p w14:paraId="00592E4C" w14:textId="77777777" w:rsidR="00414810" w:rsidRDefault="00414810">
            <w:pPr>
              <w:keepNext/>
              <w:keepLines/>
              <w:overflowPunct w:val="0"/>
              <w:autoSpaceDE w:val="0"/>
              <w:autoSpaceDN w:val="0"/>
              <w:adjustRightInd w:val="0"/>
              <w:spacing w:after="0"/>
              <w:jc w:val="center"/>
              <w:rPr>
                <w:rFonts w:ascii="Arial" w:hAnsi="Arial"/>
                <w:sz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851BAA6"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72767A"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vAlign w:val="center"/>
            <w:hideMark/>
          </w:tcPr>
          <w:p w14:paraId="2C381E6F" w14:textId="77777777" w:rsidR="00414810" w:rsidRDefault="00414810">
            <w:pPr>
              <w:keepNext/>
              <w:keepLines/>
              <w:overflowPunct w:val="0"/>
              <w:autoSpaceDE w:val="0"/>
              <w:autoSpaceDN w:val="0"/>
              <w:adjustRightInd w:val="0"/>
              <w:spacing w:after="0"/>
              <w:jc w:val="center"/>
              <w:rPr>
                <w:rFonts w:ascii="Arial" w:eastAsia="Yu Mincho" w:hAnsi="Arial"/>
                <w:sz w:val="18"/>
              </w:rPr>
            </w:pPr>
            <w:r>
              <w:rPr>
                <w:rFonts w:ascii="Arial" w:hAnsi="Arial"/>
                <w:sz w:val="18"/>
                <w:szCs w:val="18"/>
                <w:lang w:eastAsia="zh-CN"/>
              </w:rPr>
              <w:t>0</w:t>
            </w:r>
          </w:p>
        </w:tc>
      </w:tr>
      <w:tr w:rsidR="00414810" w14:paraId="65282B9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8A3EDC3" w14:textId="77777777" w:rsidR="00414810" w:rsidRDefault="00414810">
            <w:pPr>
              <w:keepNext/>
              <w:keepLines/>
              <w:overflowPunct w:val="0"/>
              <w:autoSpaceDE w:val="0"/>
              <w:autoSpaceDN w:val="0"/>
              <w:adjustRightInd w:val="0"/>
              <w:spacing w:after="0"/>
              <w:jc w:val="center"/>
              <w:rPr>
                <w:rFonts w:ascii="Arial" w:hAnsi="Arial"/>
                <w:sz w:val="18"/>
              </w:rPr>
            </w:pPr>
          </w:p>
        </w:tc>
        <w:tc>
          <w:tcPr>
            <w:tcW w:w="1690" w:type="dxa"/>
            <w:tcBorders>
              <w:top w:val="nil"/>
              <w:left w:val="single" w:sz="4" w:space="0" w:color="auto"/>
              <w:bottom w:val="single" w:sz="4" w:space="0" w:color="auto"/>
              <w:right w:val="single" w:sz="4" w:space="0" w:color="auto"/>
            </w:tcBorders>
            <w:vAlign w:val="center"/>
          </w:tcPr>
          <w:p w14:paraId="23E5405C" w14:textId="77777777" w:rsidR="00414810" w:rsidRDefault="00414810">
            <w:pPr>
              <w:keepNext/>
              <w:keepLines/>
              <w:overflowPunct w:val="0"/>
              <w:autoSpaceDE w:val="0"/>
              <w:autoSpaceDN w:val="0"/>
              <w:adjustRightInd w:val="0"/>
              <w:spacing w:after="0"/>
              <w:jc w:val="center"/>
              <w:rPr>
                <w:rFonts w:ascii="Arial" w:hAnsi="Arial"/>
                <w:sz w:val="18"/>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E2E031"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BF7851" w14:textId="77777777" w:rsidR="00414810" w:rsidRDefault="00414810">
            <w:pPr>
              <w:keepNext/>
              <w:keepLines/>
              <w:overflowPunct w:val="0"/>
              <w:autoSpaceDE w:val="0"/>
              <w:autoSpaceDN w:val="0"/>
              <w:adjustRightInd w:val="0"/>
              <w:spacing w:after="0"/>
              <w:jc w:val="center"/>
              <w:textAlignment w:val="bottom"/>
              <w:rPr>
                <w:rFonts w:ascii="Arial" w:eastAsia="SimSun" w:hAnsi="Arial" w:cs="Arial"/>
                <w:sz w:val="18"/>
                <w:szCs w:val="18"/>
                <w:lang w:val="en-US" w:eastAsia="zh-CN" w:bidi="ar"/>
              </w:rPr>
            </w:pPr>
            <w:r>
              <w:rPr>
                <w:rFonts w:ascii="Arial" w:eastAsia="SimSun"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4A777DF6"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32C454E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11D4F44" w14:textId="77777777" w:rsidR="00414810" w:rsidRDefault="00414810">
            <w:pPr>
              <w:pStyle w:val="TAC"/>
            </w:pPr>
            <w:r>
              <w:rPr>
                <w:lang w:val="en-US" w:eastAsia="zh-CN"/>
              </w:rPr>
              <w:t>CA_n46M-n48A</w:t>
            </w:r>
          </w:p>
        </w:tc>
        <w:tc>
          <w:tcPr>
            <w:tcW w:w="1690" w:type="dxa"/>
            <w:tcBorders>
              <w:top w:val="single" w:sz="4" w:space="0" w:color="auto"/>
              <w:left w:val="single" w:sz="4" w:space="0" w:color="auto"/>
              <w:bottom w:val="nil"/>
              <w:right w:val="single" w:sz="4" w:space="0" w:color="auto"/>
            </w:tcBorders>
            <w:vAlign w:val="center"/>
            <w:hideMark/>
          </w:tcPr>
          <w:p w14:paraId="6C76D6DE" w14:textId="77777777" w:rsidR="00414810" w:rsidRDefault="00414810">
            <w:pPr>
              <w:pStyle w:val="TAC"/>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1DE375" w14:textId="77777777" w:rsidR="00414810" w:rsidRDefault="00414810">
            <w:pPr>
              <w:pStyle w:val="TAC"/>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ABCD0E" w14:textId="77777777" w:rsidR="00414810" w:rsidRDefault="00414810">
            <w:pPr>
              <w:pStyle w:val="TAC"/>
              <w:rPr>
                <w:rFonts w:eastAsia="SimSun" w:cs="Arial"/>
                <w:lang w:val="en-US" w:eastAsia="zh-CN" w:bidi="ar"/>
              </w:rPr>
            </w:pPr>
            <w:r>
              <w:rPr>
                <w:rFonts w:eastAsia="SimSun" w:cs="Arial"/>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50E66BD9" w14:textId="77777777" w:rsidR="00414810" w:rsidRDefault="00414810">
            <w:pPr>
              <w:pStyle w:val="TAC"/>
              <w:rPr>
                <w:rFonts w:eastAsia="Yu Mincho"/>
              </w:rPr>
            </w:pPr>
            <w:r>
              <w:rPr>
                <w:rFonts w:eastAsia="Yu Mincho"/>
              </w:rPr>
              <w:t>0</w:t>
            </w:r>
          </w:p>
        </w:tc>
      </w:tr>
      <w:tr w:rsidR="00414810" w14:paraId="152251B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0F9D911"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7C092F06"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5DEED2" w14:textId="77777777" w:rsidR="00414810" w:rsidRDefault="00414810">
            <w:pPr>
              <w:pStyle w:val="TAC"/>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9FA8A9" w14:textId="77777777" w:rsidR="00414810" w:rsidRDefault="00414810">
            <w:pPr>
              <w:pStyle w:val="TAC"/>
              <w:rPr>
                <w:rFonts w:eastAsia="SimSun" w:cs="Arial"/>
                <w:lang w:val="en-US" w:eastAsia="zh-CN" w:bidi="ar"/>
              </w:rPr>
            </w:pPr>
            <w:r>
              <w:rPr>
                <w:rFonts w:eastAsia="SimSun" w:cs="Arial"/>
                <w:lang w:val="en-US" w:eastAsia="zh-CN" w:bidi="ar"/>
              </w:rPr>
              <w:t>20</w:t>
            </w:r>
          </w:p>
        </w:tc>
        <w:tc>
          <w:tcPr>
            <w:tcW w:w="1360" w:type="dxa"/>
            <w:tcBorders>
              <w:top w:val="nil"/>
              <w:left w:val="single" w:sz="4" w:space="0" w:color="auto"/>
              <w:bottom w:val="single" w:sz="4" w:space="0" w:color="auto"/>
              <w:right w:val="single" w:sz="4" w:space="0" w:color="auto"/>
            </w:tcBorders>
            <w:vAlign w:val="center"/>
          </w:tcPr>
          <w:p w14:paraId="3D1621FA" w14:textId="77777777" w:rsidR="00414810" w:rsidRDefault="00414810">
            <w:pPr>
              <w:pStyle w:val="TAC"/>
              <w:rPr>
                <w:rFonts w:eastAsia="Yu Mincho"/>
              </w:rPr>
            </w:pPr>
          </w:p>
        </w:tc>
      </w:tr>
      <w:tr w:rsidR="00414810" w14:paraId="1673761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0A55715" w14:textId="77777777" w:rsidR="00414810" w:rsidRDefault="00414810">
            <w:pPr>
              <w:pStyle w:val="TAC"/>
            </w:pPr>
            <w:r>
              <w:t>CA_n46M-n48(2A)</w:t>
            </w:r>
          </w:p>
        </w:tc>
        <w:tc>
          <w:tcPr>
            <w:tcW w:w="1690" w:type="dxa"/>
            <w:tcBorders>
              <w:top w:val="single" w:sz="4" w:space="0" w:color="auto"/>
              <w:left w:val="single" w:sz="4" w:space="0" w:color="auto"/>
              <w:bottom w:val="nil"/>
              <w:right w:val="single" w:sz="4" w:space="0" w:color="auto"/>
            </w:tcBorders>
            <w:vAlign w:val="center"/>
            <w:hideMark/>
          </w:tcPr>
          <w:p w14:paraId="420AA1A9" w14:textId="77777777" w:rsidR="00414810" w:rsidRDefault="00414810">
            <w:pPr>
              <w:pStyle w:val="TAC"/>
            </w:pPr>
            <w: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E8B2DA" w14:textId="77777777" w:rsidR="00414810" w:rsidRDefault="00414810">
            <w:pPr>
              <w:pStyle w:val="TAC"/>
            </w:pPr>
            <w:r>
              <w:rPr>
                <w:lang w:val="fr-FR"/>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222298"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1696136A" w14:textId="77777777" w:rsidR="00414810" w:rsidRDefault="00414810">
            <w:pPr>
              <w:pStyle w:val="TAC"/>
              <w:rPr>
                <w:rFonts w:eastAsia="Yu Mincho"/>
              </w:rPr>
            </w:pPr>
            <w:r>
              <w:t>0</w:t>
            </w:r>
          </w:p>
        </w:tc>
      </w:tr>
      <w:tr w:rsidR="00414810" w14:paraId="361DEEA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6862D1D"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447DACCB"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5AB9DF" w14:textId="77777777" w:rsidR="00414810" w:rsidRDefault="00414810">
            <w:pPr>
              <w:pStyle w:val="TAC"/>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99567C" w14:textId="77777777" w:rsidR="00414810" w:rsidRDefault="00414810">
            <w:pPr>
              <w:pStyle w:val="TAC"/>
              <w:rPr>
                <w:rFonts w:eastAsia="SimSun"/>
                <w:lang w:val="en-US" w:eastAsia="zh-CN" w:bidi="ar"/>
              </w:rPr>
            </w:pPr>
            <w:r>
              <w:rPr>
                <w:rFonts w:eastAsia="SimSun"/>
                <w:lang w:val="en-US" w:eastAsia="zh-CN" w:bidi="ar"/>
              </w:rPr>
              <w:t>CA_n48(2A)_BCS0</w:t>
            </w:r>
          </w:p>
        </w:tc>
        <w:tc>
          <w:tcPr>
            <w:tcW w:w="1360" w:type="dxa"/>
            <w:tcBorders>
              <w:top w:val="nil"/>
              <w:left w:val="single" w:sz="4" w:space="0" w:color="auto"/>
              <w:bottom w:val="single" w:sz="4" w:space="0" w:color="auto"/>
              <w:right w:val="single" w:sz="4" w:space="0" w:color="auto"/>
            </w:tcBorders>
            <w:vAlign w:val="center"/>
          </w:tcPr>
          <w:p w14:paraId="6097AEE8" w14:textId="77777777" w:rsidR="00414810" w:rsidRDefault="00414810">
            <w:pPr>
              <w:pStyle w:val="TAC"/>
              <w:rPr>
                <w:rFonts w:eastAsia="Yu Mincho"/>
              </w:rPr>
            </w:pPr>
          </w:p>
        </w:tc>
      </w:tr>
      <w:tr w:rsidR="00414810" w14:paraId="4BE2A5F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5590D27" w14:textId="77777777" w:rsidR="00414810" w:rsidRDefault="00414810">
            <w:pPr>
              <w:pStyle w:val="TAC"/>
            </w:pPr>
            <w:r>
              <w:t>CA_n46M-n48(3A)</w:t>
            </w:r>
          </w:p>
        </w:tc>
        <w:tc>
          <w:tcPr>
            <w:tcW w:w="1690" w:type="dxa"/>
            <w:tcBorders>
              <w:top w:val="single" w:sz="4" w:space="0" w:color="auto"/>
              <w:left w:val="single" w:sz="4" w:space="0" w:color="auto"/>
              <w:bottom w:val="nil"/>
              <w:right w:val="single" w:sz="4" w:space="0" w:color="auto"/>
            </w:tcBorders>
            <w:vAlign w:val="center"/>
            <w:hideMark/>
          </w:tcPr>
          <w:p w14:paraId="345A6982" w14:textId="77777777" w:rsidR="00414810" w:rsidRDefault="00414810">
            <w:pPr>
              <w:pStyle w:val="TAC"/>
            </w:pPr>
            <w: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B8E7FFD" w14:textId="77777777" w:rsidR="00414810" w:rsidRDefault="00414810">
            <w:pPr>
              <w:pStyle w:val="TAC"/>
            </w:pPr>
            <w:r>
              <w:rPr>
                <w:lang w:val="fr-FR"/>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D0C5A1"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083A9E96" w14:textId="77777777" w:rsidR="00414810" w:rsidRDefault="00414810">
            <w:pPr>
              <w:pStyle w:val="TAC"/>
              <w:rPr>
                <w:rFonts w:eastAsia="Yu Mincho"/>
              </w:rPr>
            </w:pPr>
            <w:r>
              <w:t>0</w:t>
            </w:r>
          </w:p>
        </w:tc>
      </w:tr>
      <w:tr w:rsidR="00414810" w14:paraId="1079378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10543BA"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5204185A"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27101D" w14:textId="77777777" w:rsidR="00414810" w:rsidRDefault="00414810">
            <w:pPr>
              <w:pStyle w:val="TAC"/>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A1CCBA" w14:textId="77777777" w:rsidR="00414810" w:rsidRDefault="00414810">
            <w:pPr>
              <w:pStyle w:val="TAC"/>
              <w:rPr>
                <w:rFonts w:eastAsia="SimSun"/>
                <w:lang w:val="en-US" w:eastAsia="zh-CN" w:bidi="ar"/>
              </w:rPr>
            </w:pPr>
            <w:r>
              <w:rPr>
                <w:rFonts w:eastAsia="SimSun"/>
                <w:lang w:val="en-US" w:eastAsia="zh-CN" w:bidi="ar"/>
              </w:rPr>
              <w:t>CA_n48(3A)_BCS0</w:t>
            </w:r>
          </w:p>
        </w:tc>
        <w:tc>
          <w:tcPr>
            <w:tcW w:w="1360" w:type="dxa"/>
            <w:tcBorders>
              <w:top w:val="nil"/>
              <w:left w:val="single" w:sz="4" w:space="0" w:color="auto"/>
              <w:bottom w:val="single" w:sz="4" w:space="0" w:color="auto"/>
              <w:right w:val="single" w:sz="4" w:space="0" w:color="auto"/>
            </w:tcBorders>
            <w:vAlign w:val="center"/>
          </w:tcPr>
          <w:p w14:paraId="6D37CB25" w14:textId="77777777" w:rsidR="00414810" w:rsidRDefault="00414810">
            <w:pPr>
              <w:pStyle w:val="TAC"/>
              <w:rPr>
                <w:rFonts w:eastAsia="Yu Mincho"/>
              </w:rPr>
            </w:pPr>
          </w:p>
        </w:tc>
      </w:tr>
      <w:tr w:rsidR="00414810" w14:paraId="7E5EFAF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5546E98" w14:textId="77777777" w:rsidR="00414810" w:rsidRDefault="00414810">
            <w:pPr>
              <w:pStyle w:val="TAC"/>
            </w:pPr>
            <w:r>
              <w:t>CA_n46M-n48(4A)</w:t>
            </w:r>
          </w:p>
        </w:tc>
        <w:tc>
          <w:tcPr>
            <w:tcW w:w="1690" w:type="dxa"/>
            <w:tcBorders>
              <w:top w:val="single" w:sz="4" w:space="0" w:color="auto"/>
              <w:left w:val="single" w:sz="4" w:space="0" w:color="auto"/>
              <w:bottom w:val="nil"/>
              <w:right w:val="single" w:sz="4" w:space="0" w:color="auto"/>
            </w:tcBorders>
            <w:vAlign w:val="center"/>
            <w:hideMark/>
          </w:tcPr>
          <w:p w14:paraId="63237F4E" w14:textId="77777777" w:rsidR="00414810" w:rsidRDefault="00414810">
            <w:pPr>
              <w:pStyle w:val="TAC"/>
            </w:pPr>
            <w: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3D7B51E" w14:textId="77777777" w:rsidR="00414810" w:rsidRDefault="00414810">
            <w:pPr>
              <w:pStyle w:val="TAC"/>
            </w:pPr>
            <w:r>
              <w:rPr>
                <w:lang w:val="fr-FR"/>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4C1B4F"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33C0969E" w14:textId="77777777" w:rsidR="00414810" w:rsidRDefault="00414810">
            <w:pPr>
              <w:pStyle w:val="TAC"/>
              <w:rPr>
                <w:rFonts w:eastAsia="Yu Mincho"/>
              </w:rPr>
            </w:pPr>
            <w:r>
              <w:t>0</w:t>
            </w:r>
          </w:p>
        </w:tc>
      </w:tr>
      <w:tr w:rsidR="00414810" w14:paraId="3495FD4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CCEF88D"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4B2207D2"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7392F1E1" w14:textId="77777777" w:rsidR="00414810" w:rsidRDefault="00414810">
            <w:pPr>
              <w:pStyle w:val="TAC"/>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5648D6" w14:textId="77777777" w:rsidR="00414810" w:rsidRDefault="00414810">
            <w:pPr>
              <w:pStyle w:val="TAC"/>
              <w:rPr>
                <w:rFonts w:eastAsia="SimSun"/>
                <w:lang w:val="en-US" w:eastAsia="zh-CN" w:bidi="ar"/>
              </w:rPr>
            </w:pPr>
            <w:r>
              <w:rPr>
                <w:rFonts w:eastAsia="SimSun"/>
                <w:lang w:val="en-US" w:eastAsia="zh-CN" w:bidi="ar"/>
              </w:rPr>
              <w:t>CA_n48(4A)_BCS0</w:t>
            </w:r>
          </w:p>
        </w:tc>
        <w:tc>
          <w:tcPr>
            <w:tcW w:w="1360" w:type="dxa"/>
            <w:tcBorders>
              <w:top w:val="nil"/>
              <w:left w:val="single" w:sz="4" w:space="0" w:color="auto"/>
              <w:bottom w:val="single" w:sz="4" w:space="0" w:color="auto"/>
              <w:right w:val="single" w:sz="4" w:space="0" w:color="auto"/>
            </w:tcBorders>
            <w:vAlign w:val="center"/>
          </w:tcPr>
          <w:p w14:paraId="74351C92" w14:textId="77777777" w:rsidR="00414810" w:rsidRDefault="00414810">
            <w:pPr>
              <w:pStyle w:val="TAC"/>
              <w:rPr>
                <w:rFonts w:eastAsia="Yu Mincho"/>
              </w:rPr>
            </w:pPr>
          </w:p>
        </w:tc>
      </w:tr>
      <w:tr w:rsidR="00414810" w14:paraId="3193F89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2290E3" w14:textId="77777777" w:rsidR="00414810" w:rsidRDefault="00414810">
            <w:pPr>
              <w:pStyle w:val="TAC"/>
            </w:pPr>
            <w:r>
              <w:rPr>
                <w:lang w:val="en-US" w:eastAsia="zh-CN"/>
              </w:rPr>
              <w:t>CA_n46M-n48B</w:t>
            </w:r>
          </w:p>
        </w:tc>
        <w:tc>
          <w:tcPr>
            <w:tcW w:w="1690" w:type="dxa"/>
            <w:tcBorders>
              <w:top w:val="single" w:sz="4" w:space="0" w:color="auto"/>
              <w:left w:val="single" w:sz="4" w:space="0" w:color="auto"/>
              <w:bottom w:val="nil"/>
              <w:right w:val="single" w:sz="4" w:space="0" w:color="auto"/>
            </w:tcBorders>
            <w:vAlign w:val="center"/>
            <w:hideMark/>
          </w:tcPr>
          <w:p w14:paraId="3E1D5D96" w14:textId="77777777" w:rsidR="00414810" w:rsidRDefault="00414810">
            <w:pPr>
              <w:pStyle w:val="TAC"/>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79C068F" w14:textId="77777777" w:rsidR="00414810" w:rsidRDefault="00414810">
            <w:pPr>
              <w:pStyle w:val="TAC"/>
              <w:rPr>
                <w:lang w:val="fr-FR"/>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B43EDF"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28DC96DA" w14:textId="77777777" w:rsidR="00414810" w:rsidRDefault="00414810">
            <w:pPr>
              <w:pStyle w:val="TAC"/>
              <w:rPr>
                <w:rFonts w:eastAsia="Yu Mincho"/>
              </w:rPr>
            </w:pPr>
            <w:r>
              <w:rPr>
                <w:rFonts w:eastAsia="Yu Mincho"/>
              </w:rPr>
              <w:t>0</w:t>
            </w:r>
          </w:p>
        </w:tc>
      </w:tr>
      <w:tr w:rsidR="00414810" w14:paraId="31274EA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4B5B3EC"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19C41524"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6BC698" w14:textId="77777777" w:rsidR="00414810" w:rsidRDefault="00414810">
            <w:pPr>
              <w:pStyle w:val="TAC"/>
              <w:rPr>
                <w:lang w:val="fr-FR"/>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AE77C1" w14:textId="77777777" w:rsidR="00414810" w:rsidRDefault="00414810">
            <w:pPr>
              <w:pStyle w:val="TAC"/>
              <w:rPr>
                <w:rFonts w:eastAsia="SimSun"/>
                <w:lang w:val="en-US" w:eastAsia="zh-CN" w:bidi="ar"/>
              </w:rPr>
            </w:pPr>
            <w:r>
              <w:rPr>
                <w:rFonts w:eastAsia="SimSun"/>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7F350C56" w14:textId="77777777" w:rsidR="00414810" w:rsidRDefault="00414810">
            <w:pPr>
              <w:pStyle w:val="TAC"/>
              <w:rPr>
                <w:rFonts w:eastAsia="Yu Mincho"/>
              </w:rPr>
            </w:pPr>
          </w:p>
        </w:tc>
      </w:tr>
      <w:tr w:rsidR="00414810" w14:paraId="54AFBF8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C014FFB" w14:textId="77777777" w:rsidR="00414810" w:rsidRDefault="00414810">
            <w:pPr>
              <w:pStyle w:val="TAC"/>
            </w:pPr>
            <w:r>
              <w:rPr>
                <w:lang w:val="en-US" w:eastAsia="zh-CN"/>
              </w:rPr>
              <w:t>CA_n46M-n48C</w:t>
            </w:r>
          </w:p>
        </w:tc>
        <w:tc>
          <w:tcPr>
            <w:tcW w:w="1690" w:type="dxa"/>
            <w:tcBorders>
              <w:top w:val="single" w:sz="4" w:space="0" w:color="auto"/>
              <w:left w:val="single" w:sz="4" w:space="0" w:color="auto"/>
              <w:bottom w:val="nil"/>
              <w:right w:val="single" w:sz="4" w:space="0" w:color="auto"/>
            </w:tcBorders>
            <w:vAlign w:val="center"/>
            <w:hideMark/>
          </w:tcPr>
          <w:p w14:paraId="69663EED" w14:textId="77777777" w:rsidR="00414810" w:rsidRDefault="00414810">
            <w:pPr>
              <w:pStyle w:val="TAC"/>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88F5C6" w14:textId="77777777" w:rsidR="00414810" w:rsidRDefault="00414810">
            <w:pPr>
              <w:pStyle w:val="TAC"/>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B496115"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391E264A" w14:textId="77777777" w:rsidR="00414810" w:rsidRDefault="00414810">
            <w:pPr>
              <w:pStyle w:val="TAC"/>
              <w:rPr>
                <w:rFonts w:eastAsia="Yu Mincho"/>
              </w:rPr>
            </w:pPr>
            <w:r>
              <w:rPr>
                <w:rFonts w:eastAsia="Yu Mincho"/>
              </w:rPr>
              <w:t>0</w:t>
            </w:r>
          </w:p>
        </w:tc>
      </w:tr>
      <w:tr w:rsidR="00414810" w14:paraId="07F43A0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542F74"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39AD6DED" w14:textId="77777777" w:rsidR="00414810" w:rsidRDefault="00414810">
            <w:pPr>
              <w:pStyle w:val="TAC"/>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5EEF72" w14:textId="77777777" w:rsidR="00414810" w:rsidRDefault="00414810">
            <w:pPr>
              <w:pStyle w:val="TAC"/>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14B3CB" w14:textId="77777777" w:rsidR="00414810" w:rsidRDefault="00414810">
            <w:pPr>
              <w:pStyle w:val="TAC"/>
              <w:rPr>
                <w:rFonts w:eastAsia="SimSun"/>
                <w:lang w:val="en-US" w:eastAsia="zh-CN" w:bidi="ar"/>
              </w:rPr>
            </w:pPr>
            <w:r>
              <w:rPr>
                <w:rFonts w:eastAsia="SimSun"/>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0B424240" w14:textId="77777777" w:rsidR="00414810" w:rsidRDefault="00414810">
            <w:pPr>
              <w:pStyle w:val="TAC"/>
              <w:rPr>
                <w:rFonts w:eastAsia="Yu Mincho"/>
              </w:rPr>
            </w:pPr>
          </w:p>
        </w:tc>
      </w:tr>
      <w:tr w:rsidR="00414810" w14:paraId="168F885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F6257BC" w14:textId="77777777" w:rsidR="00414810" w:rsidRDefault="00414810">
            <w:pPr>
              <w:pStyle w:val="TAC"/>
              <w:rPr>
                <w:szCs w:val="18"/>
                <w:lang w:eastAsia="zh-CN"/>
              </w:rPr>
            </w:pPr>
            <w:r>
              <w:t>CA_n46N-n48A</w:t>
            </w:r>
          </w:p>
        </w:tc>
        <w:tc>
          <w:tcPr>
            <w:tcW w:w="1690" w:type="dxa"/>
            <w:tcBorders>
              <w:top w:val="single" w:sz="4" w:space="0" w:color="auto"/>
              <w:left w:val="single" w:sz="4" w:space="0" w:color="auto"/>
              <w:bottom w:val="nil"/>
              <w:right w:val="single" w:sz="4" w:space="0" w:color="auto"/>
            </w:tcBorders>
            <w:vAlign w:val="center"/>
            <w:hideMark/>
          </w:tcPr>
          <w:p w14:paraId="3ACCAE8C" w14:textId="77777777" w:rsidR="00414810" w:rsidRDefault="00414810">
            <w:pPr>
              <w:pStyle w:val="TAC"/>
              <w:rPr>
                <w:szCs w:val="18"/>
                <w:lang w:val="en-US"/>
              </w:rPr>
            </w:pPr>
            <w: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951163C" w14:textId="77777777" w:rsidR="00414810" w:rsidRDefault="00414810">
            <w:pPr>
              <w:pStyle w:val="TAC"/>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CEF2C9" w14:textId="77777777" w:rsidR="00414810" w:rsidRDefault="00414810">
            <w:pPr>
              <w:pStyle w:val="TAC"/>
            </w:pPr>
            <w:r>
              <w:rPr>
                <w:rFonts w:eastAsia="SimSun"/>
                <w:szCs w:val="18"/>
                <w:lang w:val="en-US" w:eastAsia="zh-CN" w:bidi="ar"/>
              </w:rPr>
              <w:t>CA_n46N_BCS1</w:t>
            </w:r>
          </w:p>
        </w:tc>
        <w:tc>
          <w:tcPr>
            <w:tcW w:w="1360" w:type="dxa"/>
            <w:tcBorders>
              <w:top w:val="single" w:sz="4" w:space="0" w:color="auto"/>
              <w:left w:val="single" w:sz="4" w:space="0" w:color="auto"/>
              <w:bottom w:val="nil"/>
              <w:right w:val="single" w:sz="4" w:space="0" w:color="auto"/>
            </w:tcBorders>
            <w:vAlign w:val="center"/>
            <w:hideMark/>
          </w:tcPr>
          <w:p w14:paraId="1C44CD95" w14:textId="77777777" w:rsidR="00414810" w:rsidRDefault="00414810">
            <w:pPr>
              <w:pStyle w:val="TAC"/>
              <w:rPr>
                <w:rFonts w:eastAsia="Yu Mincho"/>
                <w:szCs w:val="18"/>
              </w:rPr>
            </w:pPr>
            <w:r>
              <w:rPr>
                <w:rFonts w:eastAsia="Yu Mincho"/>
              </w:rPr>
              <w:t>0</w:t>
            </w:r>
          </w:p>
        </w:tc>
      </w:tr>
      <w:tr w:rsidR="00414810" w14:paraId="523A970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B6D9EAA"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76C904F"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AE91B82" w14:textId="77777777" w:rsidR="00414810" w:rsidRDefault="00414810">
            <w:pPr>
              <w:pStyle w:val="TAC"/>
              <w:rPr>
                <w:szCs w:val="18"/>
                <w:lang w:val="en-US" w:eastAsia="zh-CN"/>
              </w:rPr>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D1513F" w14:textId="77777777" w:rsidR="00414810" w:rsidRDefault="00414810">
            <w:pPr>
              <w:pStyle w:val="TAC"/>
              <w:rPr>
                <w:lang w:val="fr-FR"/>
              </w:rPr>
            </w:pPr>
            <w:r>
              <w:rPr>
                <w:rFonts w:eastAsia="SimSun"/>
                <w:szCs w:val="18"/>
                <w:lang w:val="en-US" w:eastAsia="zh-CN" w:bidi="ar"/>
              </w:rPr>
              <w:t>5, 10, 15, 20, 40, 50</w:t>
            </w:r>
            <w:r>
              <w:rPr>
                <w:rFonts w:eastAsia="SimSun"/>
                <w:color w:val="000000"/>
                <w:szCs w:val="18"/>
                <w:vertAlign w:val="superscript"/>
                <w:lang w:val="en-US" w:eastAsia="zh-CN" w:bidi="ar"/>
              </w:rPr>
              <w:t>6</w:t>
            </w:r>
            <w:r>
              <w:rPr>
                <w:rFonts w:eastAsia="SimSun"/>
                <w:color w:val="000000"/>
                <w:szCs w:val="18"/>
                <w:lang w:val="en-US" w:eastAsia="zh-CN" w:bidi="ar"/>
              </w:rPr>
              <w:t>, 60</w:t>
            </w:r>
            <w:r>
              <w:rPr>
                <w:rFonts w:eastAsia="SimSun"/>
                <w:color w:val="000000"/>
                <w:szCs w:val="18"/>
                <w:vertAlign w:val="superscript"/>
                <w:lang w:val="en-US" w:eastAsia="zh-CN" w:bidi="ar"/>
              </w:rPr>
              <w:t>6</w:t>
            </w:r>
            <w:r>
              <w:rPr>
                <w:rFonts w:eastAsia="SimSun"/>
                <w:color w:val="000000"/>
                <w:szCs w:val="18"/>
                <w:lang w:val="en-US" w:eastAsia="zh-CN" w:bidi="ar"/>
              </w:rPr>
              <w:t>, 80</w:t>
            </w:r>
            <w:r>
              <w:rPr>
                <w:rFonts w:eastAsia="SimSun"/>
                <w:color w:val="000000"/>
                <w:szCs w:val="18"/>
                <w:vertAlign w:val="superscript"/>
                <w:lang w:val="en-US" w:eastAsia="zh-CN" w:bidi="ar"/>
              </w:rPr>
              <w:t>6</w:t>
            </w:r>
            <w:r>
              <w:rPr>
                <w:rFonts w:eastAsia="SimSun"/>
                <w:color w:val="000000"/>
                <w:szCs w:val="18"/>
                <w:lang w:val="en-US" w:eastAsia="zh-CN" w:bidi="ar"/>
              </w:rPr>
              <w:t>, 90</w:t>
            </w:r>
            <w:r>
              <w:rPr>
                <w:rFonts w:eastAsia="SimSun"/>
                <w:color w:val="000000"/>
                <w:szCs w:val="18"/>
                <w:vertAlign w:val="superscript"/>
                <w:lang w:val="en-US" w:eastAsia="zh-CN" w:bidi="ar"/>
              </w:rPr>
              <w:t>6</w:t>
            </w:r>
            <w:r>
              <w:rPr>
                <w:rFonts w:eastAsia="SimSun"/>
                <w:color w:val="000000"/>
                <w:szCs w:val="18"/>
                <w:lang w:val="en-US" w:eastAsia="zh-CN" w:bidi="ar"/>
              </w:rPr>
              <w:t>, 100</w:t>
            </w:r>
            <w:r>
              <w:rPr>
                <w:rFonts w:eastAsia="SimSun"/>
                <w:color w:val="000000"/>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vAlign w:val="center"/>
          </w:tcPr>
          <w:p w14:paraId="0826C405" w14:textId="77777777" w:rsidR="00414810" w:rsidRDefault="00414810">
            <w:pPr>
              <w:pStyle w:val="TAC"/>
              <w:rPr>
                <w:rFonts w:eastAsia="Yu Mincho"/>
                <w:szCs w:val="18"/>
              </w:rPr>
            </w:pPr>
          </w:p>
        </w:tc>
      </w:tr>
      <w:tr w:rsidR="00414810" w14:paraId="3692394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CC0F5FC" w14:textId="77777777" w:rsidR="00414810" w:rsidRDefault="00414810">
            <w:pPr>
              <w:pStyle w:val="TAC"/>
              <w:rPr>
                <w:szCs w:val="18"/>
                <w:lang w:eastAsia="zh-CN"/>
              </w:rPr>
            </w:pPr>
            <w:r>
              <w:rPr>
                <w:rFonts w:cs="Arial"/>
                <w:szCs w:val="18"/>
                <w:lang w:val="en-US"/>
              </w:rPr>
              <w:t>CA_n46N-n48(2A)</w:t>
            </w:r>
          </w:p>
        </w:tc>
        <w:tc>
          <w:tcPr>
            <w:tcW w:w="1690" w:type="dxa"/>
            <w:tcBorders>
              <w:top w:val="single" w:sz="4" w:space="0" w:color="auto"/>
              <w:left w:val="single" w:sz="4" w:space="0" w:color="auto"/>
              <w:bottom w:val="nil"/>
              <w:right w:val="single" w:sz="4" w:space="0" w:color="auto"/>
            </w:tcBorders>
            <w:vAlign w:val="center"/>
            <w:hideMark/>
          </w:tcPr>
          <w:p w14:paraId="01A9837E" w14:textId="77777777" w:rsidR="00414810" w:rsidRDefault="00414810">
            <w:pPr>
              <w:pStyle w:val="TAC"/>
              <w:rPr>
                <w:szCs w:val="18"/>
                <w:lang w:val="en-US"/>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F261C10" w14:textId="77777777" w:rsidR="00414810" w:rsidRDefault="00414810">
            <w:pPr>
              <w:pStyle w:val="TAC"/>
              <w:rPr>
                <w:lang w:val="fr-FR"/>
              </w:rPr>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0F80DB" w14:textId="77777777" w:rsidR="00414810" w:rsidRDefault="00414810">
            <w:pPr>
              <w:pStyle w:val="TAC"/>
              <w:rPr>
                <w:rFonts w:eastAsia="SimSun"/>
                <w:szCs w:val="18"/>
                <w:lang w:val="en-US" w:eastAsia="zh-CN" w:bidi="ar"/>
              </w:rPr>
            </w:pPr>
            <w:r>
              <w:rPr>
                <w:rFonts w:eastAsia="SimSun"/>
                <w:szCs w:val="18"/>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vAlign w:val="center"/>
            <w:hideMark/>
          </w:tcPr>
          <w:p w14:paraId="71CF3E34" w14:textId="77777777" w:rsidR="00414810" w:rsidRDefault="00414810">
            <w:pPr>
              <w:pStyle w:val="TAC"/>
              <w:rPr>
                <w:rFonts w:eastAsia="Yu Mincho"/>
                <w:szCs w:val="18"/>
              </w:rPr>
            </w:pPr>
            <w:r>
              <w:rPr>
                <w:rFonts w:cs="Arial"/>
                <w:szCs w:val="18"/>
                <w:lang w:val="en-US"/>
              </w:rPr>
              <w:t>0</w:t>
            </w:r>
          </w:p>
        </w:tc>
      </w:tr>
      <w:tr w:rsidR="00414810" w14:paraId="08181C6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ABC098" w14:textId="77777777" w:rsidR="00414810" w:rsidRDefault="00414810">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208475C" w14:textId="77777777" w:rsidR="00414810" w:rsidRDefault="00414810">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A65A7C" w14:textId="77777777" w:rsidR="00414810" w:rsidRDefault="00414810">
            <w:pPr>
              <w:pStyle w:val="TAC"/>
              <w:rPr>
                <w:lang w:val="fr-FR"/>
              </w:rPr>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E9F427" w14:textId="77777777" w:rsidR="00414810" w:rsidRDefault="00414810">
            <w:pPr>
              <w:pStyle w:val="TAC"/>
              <w:rPr>
                <w:rFonts w:eastAsia="SimSun"/>
                <w:szCs w:val="18"/>
                <w:lang w:val="en-US" w:eastAsia="zh-CN" w:bidi="ar"/>
              </w:rPr>
            </w:pPr>
            <w:r>
              <w:rPr>
                <w:szCs w:val="18"/>
                <w:lang w:val="en-US" w:eastAsia="zh-CN"/>
              </w:rPr>
              <w:t>CA_n48(2A)_BCS0</w:t>
            </w:r>
          </w:p>
        </w:tc>
        <w:tc>
          <w:tcPr>
            <w:tcW w:w="1360" w:type="dxa"/>
            <w:tcBorders>
              <w:top w:val="nil"/>
              <w:left w:val="single" w:sz="4" w:space="0" w:color="auto"/>
              <w:bottom w:val="single" w:sz="4" w:space="0" w:color="auto"/>
              <w:right w:val="single" w:sz="4" w:space="0" w:color="auto"/>
            </w:tcBorders>
            <w:vAlign w:val="center"/>
          </w:tcPr>
          <w:p w14:paraId="24486359" w14:textId="77777777" w:rsidR="00414810" w:rsidRDefault="00414810">
            <w:pPr>
              <w:pStyle w:val="TAC"/>
              <w:rPr>
                <w:rFonts w:eastAsia="Yu Mincho"/>
                <w:szCs w:val="18"/>
              </w:rPr>
            </w:pPr>
          </w:p>
        </w:tc>
      </w:tr>
      <w:tr w:rsidR="00414810" w14:paraId="4432854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005A748" w14:textId="77777777" w:rsidR="00414810" w:rsidRDefault="00414810">
            <w:pPr>
              <w:pStyle w:val="TAC"/>
            </w:pPr>
            <w:r>
              <w:rPr>
                <w:rFonts w:cs="Arial"/>
                <w:szCs w:val="18"/>
                <w:lang w:val="en-US"/>
              </w:rPr>
              <w:t>CA_n46N-n48(3A)</w:t>
            </w:r>
          </w:p>
        </w:tc>
        <w:tc>
          <w:tcPr>
            <w:tcW w:w="1690" w:type="dxa"/>
            <w:tcBorders>
              <w:top w:val="single" w:sz="4" w:space="0" w:color="auto"/>
              <w:left w:val="single" w:sz="4" w:space="0" w:color="auto"/>
              <w:bottom w:val="nil"/>
              <w:right w:val="single" w:sz="4" w:space="0" w:color="auto"/>
            </w:tcBorders>
            <w:vAlign w:val="center"/>
            <w:hideMark/>
          </w:tcPr>
          <w:p w14:paraId="13EF3A2B" w14:textId="77777777" w:rsidR="00414810" w:rsidRDefault="00414810">
            <w:pPr>
              <w:pStyle w:val="TAC"/>
              <w:rPr>
                <w:lang w:eastAsia="zh-CN"/>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974243" w14:textId="77777777" w:rsidR="00414810" w:rsidRDefault="00414810">
            <w:pPr>
              <w:pStyle w:val="TAC"/>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4D5D87C" w14:textId="77777777" w:rsidR="00414810" w:rsidRDefault="00414810">
            <w:pPr>
              <w:pStyle w:val="TAC"/>
              <w:rPr>
                <w:rFonts w:eastAsia="SimSun"/>
                <w:szCs w:val="18"/>
                <w:lang w:val="en-US" w:eastAsia="zh-CN" w:bidi="ar"/>
              </w:rPr>
            </w:pPr>
            <w:r>
              <w:rPr>
                <w:rFonts w:eastAsia="SimSun"/>
                <w:szCs w:val="18"/>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vAlign w:val="center"/>
            <w:hideMark/>
          </w:tcPr>
          <w:p w14:paraId="2ADEE637" w14:textId="77777777" w:rsidR="00414810" w:rsidRDefault="00414810">
            <w:pPr>
              <w:pStyle w:val="TAC"/>
              <w:rPr>
                <w:rFonts w:eastAsia="Yu Mincho"/>
                <w:szCs w:val="18"/>
              </w:rPr>
            </w:pPr>
            <w:r>
              <w:rPr>
                <w:rFonts w:cs="Arial"/>
                <w:szCs w:val="18"/>
                <w:lang w:val="en-US"/>
              </w:rPr>
              <w:t>0</w:t>
            </w:r>
          </w:p>
        </w:tc>
      </w:tr>
      <w:tr w:rsidR="00414810" w14:paraId="506C16B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130B316"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24534436"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6C90B4" w14:textId="77777777" w:rsidR="00414810" w:rsidRDefault="00414810">
            <w:pPr>
              <w:pStyle w:val="TAC"/>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F80F00" w14:textId="77777777" w:rsidR="00414810" w:rsidRDefault="00414810">
            <w:pPr>
              <w:pStyle w:val="TAC"/>
              <w:rPr>
                <w:rFonts w:eastAsia="SimSun"/>
                <w:szCs w:val="18"/>
                <w:lang w:val="en-US" w:eastAsia="zh-CN" w:bidi="ar"/>
              </w:rPr>
            </w:pPr>
            <w:r>
              <w:rPr>
                <w:szCs w:val="18"/>
                <w:lang w:val="en-US" w:eastAsia="zh-CN"/>
              </w:rPr>
              <w:t>CA_n48(3A)_BCS0</w:t>
            </w:r>
          </w:p>
        </w:tc>
        <w:tc>
          <w:tcPr>
            <w:tcW w:w="1360" w:type="dxa"/>
            <w:tcBorders>
              <w:top w:val="nil"/>
              <w:left w:val="single" w:sz="4" w:space="0" w:color="auto"/>
              <w:bottom w:val="single" w:sz="4" w:space="0" w:color="auto"/>
              <w:right w:val="single" w:sz="4" w:space="0" w:color="auto"/>
            </w:tcBorders>
            <w:vAlign w:val="center"/>
          </w:tcPr>
          <w:p w14:paraId="7B644305" w14:textId="77777777" w:rsidR="00414810" w:rsidRDefault="00414810">
            <w:pPr>
              <w:pStyle w:val="TAC"/>
              <w:rPr>
                <w:rFonts w:eastAsia="Yu Mincho"/>
                <w:szCs w:val="18"/>
              </w:rPr>
            </w:pPr>
          </w:p>
        </w:tc>
      </w:tr>
      <w:tr w:rsidR="00414810" w14:paraId="26C19A0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DB06D14" w14:textId="77777777" w:rsidR="00414810" w:rsidRDefault="00414810">
            <w:pPr>
              <w:pStyle w:val="TAC"/>
            </w:pPr>
            <w:r>
              <w:rPr>
                <w:rFonts w:cs="Arial"/>
                <w:szCs w:val="18"/>
                <w:lang w:val="en-US"/>
              </w:rPr>
              <w:t>CA_n46N-n48(4A)</w:t>
            </w:r>
          </w:p>
        </w:tc>
        <w:tc>
          <w:tcPr>
            <w:tcW w:w="1690" w:type="dxa"/>
            <w:tcBorders>
              <w:top w:val="single" w:sz="4" w:space="0" w:color="auto"/>
              <w:left w:val="single" w:sz="4" w:space="0" w:color="auto"/>
              <w:bottom w:val="nil"/>
              <w:right w:val="single" w:sz="4" w:space="0" w:color="auto"/>
            </w:tcBorders>
            <w:vAlign w:val="center"/>
            <w:hideMark/>
          </w:tcPr>
          <w:p w14:paraId="5455891B" w14:textId="77777777" w:rsidR="00414810" w:rsidRDefault="00414810">
            <w:pPr>
              <w:pStyle w:val="TAC"/>
              <w:rPr>
                <w:lang w:eastAsia="zh-CN"/>
              </w:rPr>
            </w:pPr>
            <w:r>
              <w:rPr>
                <w:rFonts w:cs="Arial"/>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79BFC6" w14:textId="77777777" w:rsidR="00414810" w:rsidRDefault="00414810">
            <w:pPr>
              <w:pStyle w:val="TAC"/>
            </w:pPr>
            <w:r>
              <w:rPr>
                <w:rFonts w:cs="Arial"/>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BF0F83" w14:textId="77777777" w:rsidR="00414810" w:rsidRDefault="00414810">
            <w:pPr>
              <w:pStyle w:val="TAC"/>
              <w:rPr>
                <w:rFonts w:eastAsia="SimSun"/>
                <w:szCs w:val="18"/>
                <w:lang w:val="en-US" w:eastAsia="zh-CN" w:bidi="ar"/>
              </w:rPr>
            </w:pPr>
            <w:r>
              <w:rPr>
                <w:szCs w:val="18"/>
                <w:lang w:val="en-US" w:eastAsia="zh-CN"/>
              </w:rPr>
              <w:t>CA_n46N_BCS1</w:t>
            </w:r>
          </w:p>
        </w:tc>
        <w:tc>
          <w:tcPr>
            <w:tcW w:w="1360" w:type="dxa"/>
            <w:tcBorders>
              <w:top w:val="single" w:sz="4" w:space="0" w:color="auto"/>
              <w:left w:val="single" w:sz="4" w:space="0" w:color="auto"/>
              <w:bottom w:val="nil"/>
              <w:right w:val="single" w:sz="4" w:space="0" w:color="auto"/>
            </w:tcBorders>
            <w:vAlign w:val="center"/>
            <w:hideMark/>
          </w:tcPr>
          <w:p w14:paraId="01C2BC62" w14:textId="77777777" w:rsidR="00414810" w:rsidRDefault="00414810">
            <w:pPr>
              <w:pStyle w:val="TAC"/>
              <w:rPr>
                <w:rFonts w:eastAsia="Yu Mincho"/>
                <w:szCs w:val="18"/>
              </w:rPr>
            </w:pPr>
            <w:r>
              <w:rPr>
                <w:rFonts w:cs="Arial"/>
                <w:szCs w:val="18"/>
                <w:lang w:val="en-US"/>
              </w:rPr>
              <w:t>0</w:t>
            </w:r>
          </w:p>
        </w:tc>
      </w:tr>
      <w:tr w:rsidR="00414810" w14:paraId="14C90C5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3EA847" w14:textId="77777777" w:rsidR="00414810" w:rsidRDefault="00414810">
            <w:pPr>
              <w:pStyle w:val="TAC"/>
            </w:pPr>
          </w:p>
        </w:tc>
        <w:tc>
          <w:tcPr>
            <w:tcW w:w="1690" w:type="dxa"/>
            <w:tcBorders>
              <w:top w:val="nil"/>
              <w:left w:val="single" w:sz="4" w:space="0" w:color="auto"/>
              <w:bottom w:val="single" w:sz="4" w:space="0" w:color="auto"/>
              <w:right w:val="single" w:sz="4" w:space="0" w:color="auto"/>
            </w:tcBorders>
            <w:vAlign w:val="center"/>
          </w:tcPr>
          <w:p w14:paraId="3ACAA34E"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E7B664" w14:textId="77777777" w:rsidR="00414810" w:rsidRDefault="00414810">
            <w:pPr>
              <w:pStyle w:val="TAC"/>
            </w:pPr>
            <w:r>
              <w:rPr>
                <w:rFonts w:cs="Arial"/>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64CBFA4" w14:textId="77777777" w:rsidR="00414810" w:rsidRDefault="00414810">
            <w:pPr>
              <w:pStyle w:val="TAC"/>
              <w:rPr>
                <w:rFonts w:eastAsia="SimSun"/>
                <w:szCs w:val="18"/>
                <w:lang w:val="en-US" w:eastAsia="zh-CN" w:bidi="ar"/>
              </w:rPr>
            </w:pPr>
            <w:r>
              <w:rPr>
                <w:szCs w:val="18"/>
                <w:lang w:val="en-US" w:eastAsia="zh-CN"/>
              </w:rPr>
              <w:t>CA_n48(4A)_BCS0</w:t>
            </w:r>
          </w:p>
        </w:tc>
        <w:tc>
          <w:tcPr>
            <w:tcW w:w="1360" w:type="dxa"/>
            <w:tcBorders>
              <w:top w:val="nil"/>
              <w:left w:val="single" w:sz="4" w:space="0" w:color="auto"/>
              <w:bottom w:val="single" w:sz="4" w:space="0" w:color="auto"/>
              <w:right w:val="single" w:sz="4" w:space="0" w:color="auto"/>
            </w:tcBorders>
            <w:vAlign w:val="center"/>
          </w:tcPr>
          <w:p w14:paraId="7960E1F2" w14:textId="77777777" w:rsidR="00414810" w:rsidRDefault="00414810">
            <w:pPr>
              <w:pStyle w:val="TAC"/>
              <w:rPr>
                <w:rFonts w:eastAsia="Yu Mincho"/>
                <w:szCs w:val="18"/>
              </w:rPr>
            </w:pPr>
          </w:p>
        </w:tc>
      </w:tr>
      <w:tr w:rsidR="00414810" w14:paraId="45966D4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FEBDA3E" w14:textId="77777777" w:rsidR="00414810" w:rsidRDefault="00414810">
            <w:pPr>
              <w:pStyle w:val="TAC"/>
              <w:rPr>
                <w:rFonts w:cs="Arial"/>
                <w:lang w:val="en-US"/>
              </w:rPr>
            </w:pPr>
            <w:r>
              <w:t>CA_n46N-n48B</w:t>
            </w:r>
          </w:p>
        </w:tc>
        <w:tc>
          <w:tcPr>
            <w:tcW w:w="1690" w:type="dxa"/>
            <w:tcBorders>
              <w:top w:val="single" w:sz="4" w:space="0" w:color="auto"/>
              <w:left w:val="single" w:sz="4" w:space="0" w:color="auto"/>
              <w:bottom w:val="nil"/>
              <w:right w:val="single" w:sz="4" w:space="0" w:color="auto"/>
            </w:tcBorders>
            <w:vAlign w:val="center"/>
            <w:hideMark/>
          </w:tcPr>
          <w:p w14:paraId="16207EE7" w14:textId="77777777" w:rsidR="00414810" w:rsidRDefault="00414810">
            <w:pPr>
              <w:pStyle w:val="TAC"/>
            </w:pPr>
            <w:r>
              <w:t>CA_n46A-n48A</w:t>
            </w:r>
          </w:p>
          <w:p w14:paraId="77B1197D" w14:textId="77777777" w:rsidR="00414810" w:rsidRDefault="00414810">
            <w:pPr>
              <w:pStyle w:val="TAC"/>
              <w:rPr>
                <w:szCs w:val="18"/>
                <w:lang w:eastAsia="zh-CN"/>
              </w:rPr>
            </w:pPr>
            <w:r>
              <w:t>CA_n46A-n48B</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2BCBBE" w14:textId="77777777" w:rsidR="00414810" w:rsidRDefault="00414810">
            <w:pPr>
              <w:pStyle w:val="TAC"/>
            </w:pPr>
            <w:r>
              <w:rPr>
                <w:lang w:val="fr-FR"/>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341144" w14:textId="77777777" w:rsidR="00414810" w:rsidRDefault="00414810">
            <w:pPr>
              <w:pStyle w:val="TAC"/>
              <w:rPr>
                <w:lang w:val="fr-FR"/>
              </w:rPr>
            </w:pPr>
            <w:r>
              <w:rPr>
                <w:rFonts w:eastAsia="SimSun"/>
                <w:szCs w:val="18"/>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vAlign w:val="center"/>
            <w:hideMark/>
          </w:tcPr>
          <w:p w14:paraId="67871DFD" w14:textId="77777777" w:rsidR="00414810" w:rsidRDefault="00414810">
            <w:pPr>
              <w:pStyle w:val="TAC"/>
              <w:rPr>
                <w:szCs w:val="18"/>
                <w:lang w:eastAsia="zh-CN"/>
              </w:rPr>
            </w:pPr>
            <w:r>
              <w:t>0</w:t>
            </w:r>
          </w:p>
        </w:tc>
      </w:tr>
      <w:tr w:rsidR="00414810" w14:paraId="1ECD29E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6EABB4C" w14:textId="77777777" w:rsidR="00414810" w:rsidRDefault="00414810">
            <w:pPr>
              <w:keepNext/>
              <w:keepLines/>
              <w:overflowPunct w:val="0"/>
              <w:autoSpaceDE w:val="0"/>
              <w:autoSpaceDN w:val="0"/>
              <w:adjustRightInd w:val="0"/>
              <w:spacing w:after="0"/>
              <w:jc w:val="center"/>
              <w:rPr>
                <w:rFonts w:ascii="Arial" w:hAnsi="Arial" w:cs="Arial"/>
                <w:sz w:val="18"/>
                <w:lang w:val="en-US"/>
              </w:rPr>
            </w:pPr>
          </w:p>
        </w:tc>
        <w:tc>
          <w:tcPr>
            <w:tcW w:w="1690" w:type="dxa"/>
            <w:tcBorders>
              <w:top w:val="nil"/>
              <w:left w:val="single" w:sz="4" w:space="0" w:color="auto"/>
              <w:bottom w:val="single" w:sz="4" w:space="0" w:color="auto"/>
              <w:right w:val="single" w:sz="4" w:space="0" w:color="auto"/>
            </w:tcBorders>
            <w:vAlign w:val="center"/>
          </w:tcPr>
          <w:p w14:paraId="6620142B"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B2B359"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975598" w14:textId="77777777" w:rsidR="00414810" w:rsidRDefault="00414810">
            <w:pPr>
              <w:pStyle w:val="TAC"/>
              <w:rPr>
                <w:lang w:val="fr-FR"/>
              </w:rPr>
            </w:pPr>
            <w:r>
              <w:rPr>
                <w:rFonts w:eastAsia="SimSun"/>
                <w:szCs w:val="18"/>
                <w:lang w:val="en-US" w:eastAsia="zh-CN" w:bidi="ar"/>
              </w:rPr>
              <w:t>CA_n48B_BCS0</w:t>
            </w:r>
          </w:p>
        </w:tc>
        <w:tc>
          <w:tcPr>
            <w:tcW w:w="1360" w:type="dxa"/>
            <w:tcBorders>
              <w:top w:val="nil"/>
              <w:left w:val="single" w:sz="4" w:space="0" w:color="auto"/>
              <w:bottom w:val="single" w:sz="4" w:space="0" w:color="auto"/>
              <w:right w:val="single" w:sz="4" w:space="0" w:color="auto"/>
            </w:tcBorders>
            <w:vAlign w:val="center"/>
          </w:tcPr>
          <w:p w14:paraId="51BB7039"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r>
      <w:tr w:rsidR="00414810" w14:paraId="6C8D93F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FCD4BAC"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CA_n46N-n48C</w:t>
            </w:r>
          </w:p>
        </w:tc>
        <w:tc>
          <w:tcPr>
            <w:tcW w:w="1690" w:type="dxa"/>
            <w:tcBorders>
              <w:top w:val="single" w:sz="4" w:space="0" w:color="auto"/>
              <w:left w:val="single" w:sz="4" w:space="0" w:color="auto"/>
              <w:bottom w:val="nil"/>
              <w:right w:val="single" w:sz="4" w:space="0" w:color="auto"/>
            </w:tcBorders>
            <w:vAlign w:val="center"/>
          </w:tcPr>
          <w:p w14:paraId="41DCEDA3"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rPr>
              <w:t>CA_n46A-n48A</w:t>
            </w:r>
          </w:p>
          <w:p w14:paraId="53954C1F"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1962D29"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fr-FR"/>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4F46F4" w14:textId="77777777" w:rsidR="00414810" w:rsidRDefault="00414810">
            <w:pPr>
              <w:pStyle w:val="TAC"/>
              <w:rPr>
                <w:lang w:val="fr-FR"/>
              </w:rPr>
            </w:pPr>
            <w:r>
              <w:rPr>
                <w:rFonts w:eastAsia="SimSun"/>
                <w:szCs w:val="18"/>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vAlign w:val="center"/>
            <w:hideMark/>
          </w:tcPr>
          <w:p w14:paraId="1161B5F1"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rPr>
              <w:t>0</w:t>
            </w:r>
          </w:p>
        </w:tc>
      </w:tr>
      <w:tr w:rsidR="00414810" w14:paraId="3E0A7EF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72A4DB"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F2B2087"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8BB303"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fr-FR"/>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5F3702" w14:textId="77777777" w:rsidR="00414810" w:rsidRDefault="00414810">
            <w:pPr>
              <w:pStyle w:val="TAC"/>
              <w:rPr>
                <w:lang w:val="fr-FR"/>
              </w:rPr>
            </w:pPr>
            <w:r>
              <w:rPr>
                <w:rFonts w:eastAsia="SimSun"/>
                <w:szCs w:val="18"/>
                <w:lang w:val="en-US" w:eastAsia="zh-CN" w:bidi="ar"/>
              </w:rPr>
              <w:t>CA_n48C_BCS0</w:t>
            </w:r>
          </w:p>
        </w:tc>
        <w:tc>
          <w:tcPr>
            <w:tcW w:w="1360" w:type="dxa"/>
            <w:tcBorders>
              <w:top w:val="nil"/>
              <w:left w:val="single" w:sz="4" w:space="0" w:color="auto"/>
              <w:bottom w:val="single" w:sz="4" w:space="0" w:color="auto"/>
              <w:right w:val="single" w:sz="4" w:space="0" w:color="auto"/>
            </w:tcBorders>
            <w:vAlign w:val="center"/>
          </w:tcPr>
          <w:p w14:paraId="35CE150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r>
      <w:tr w:rsidR="00414810" w14:paraId="6A7ADF4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3B4E0FB"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CA_n46A-n66A</w:t>
            </w:r>
          </w:p>
        </w:tc>
        <w:tc>
          <w:tcPr>
            <w:tcW w:w="1690" w:type="dxa"/>
            <w:tcBorders>
              <w:top w:val="single" w:sz="4" w:space="0" w:color="auto"/>
              <w:left w:val="single" w:sz="4" w:space="0" w:color="auto"/>
              <w:bottom w:val="nil"/>
              <w:right w:val="single" w:sz="4" w:space="0" w:color="auto"/>
            </w:tcBorders>
            <w:vAlign w:val="center"/>
            <w:hideMark/>
          </w:tcPr>
          <w:p w14:paraId="3D27D992"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CD28E74"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AFDEDD" w14:textId="77777777" w:rsidR="00414810" w:rsidRDefault="00414810">
            <w:pPr>
              <w:pStyle w:val="TAC"/>
              <w:rPr>
                <w:szCs w:val="18"/>
                <w:lang w:val="en-US" w:eastAsia="zh-CN"/>
              </w:rPr>
            </w:pPr>
            <w:r>
              <w:rPr>
                <w:rFonts w:eastAsia="SimSun"/>
                <w:szCs w:val="18"/>
                <w:lang w:val="en-US" w:eastAsia="zh-CN" w:bidi="ar"/>
              </w:rPr>
              <w:t>20, 40, 60, 80</w:t>
            </w:r>
          </w:p>
        </w:tc>
        <w:tc>
          <w:tcPr>
            <w:tcW w:w="1360" w:type="dxa"/>
            <w:tcBorders>
              <w:top w:val="single" w:sz="4" w:space="0" w:color="auto"/>
              <w:left w:val="single" w:sz="4" w:space="0" w:color="auto"/>
              <w:bottom w:val="nil"/>
              <w:right w:val="single" w:sz="4" w:space="0" w:color="auto"/>
            </w:tcBorders>
            <w:vAlign w:val="center"/>
            <w:hideMark/>
          </w:tcPr>
          <w:p w14:paraId="1A05C59D"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rsidR="00414810" w14:paraId="63A080D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6D51020"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6D840DE"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13D42B1"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344310" w14:textId="77777777" w:rsidR="00414810" w:rsidRDefault="00414810">
            <w:pPr>
              <w:pStyle w:val="TAC"/>
              <w:rPr>
                <w:szCs w:val="18"/>
                <w:lang w:val="en-US" w:eastAsia="zh-CN"/>
              </w:rPr>
            </w:pPr>
            <w:r>
              <w:rPr>
                <w:rFonts w:eastAsia="SimSun"/>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DFD9095"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23C55B5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7A9FDB"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CA_n46A-n78A</w:t>
            </w:r>
          </w:p>
        </w:tc>
        <w:tc>
          <w:tcPr>
            <w:tcW w:w="1690" w:type="dxa"/>
            <w:tcBorders>
              <w:top w:val="single" w:sz="4" w:space="0" w:color="auto"/>
              <w:left w:val="single" w:sz="4" w:space="0" w:color="auto"/>
              <w:bottom w:val="nil"/>
              <w:right w:val="single" w:sz="4" w:space="0" w:color="auto"/>
            </w:tcBorders>
            <w:vAlign w:val="center"/>
            <w:hideMark/>
          </w:tcPr>
          <w:p w14:paraId="3E53447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75592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E9E62F" w14:textId="77777777" w:rsidR="00414810" w:rsidRDefault="00414810">
            <w:pPr>
              <w:pStyle w:val="TAC"/>
              <w:rPr>
                <w:lang w:val="en-US" w:eastAsia="zh-CN"/>
              </w:rPr>
            </w:pPr>
            <w:r>
              <w:rPr>
                <w:rFonts w:eastAsia="SimSun"/>
                <w:szCs w:val="18"/>
                <w:lang w:val="en-US" w:eastAsia="zh-CN" w:bidi="ar"/>
              </w:rPr>
              <w:t>20, 40, 60, 80</w:t>
            </w:r>
          </w:p>
        </w:tc>
        <w:tc>
          <w:tcPr>
            <w:tcW w:w="1360" w:type="dxa"/>
            <w:tcBorders>
              <w:top w:val="single" w:sz="4" w:space="0" w:color="auto"/>
              <w:left w:val="single" w:sz="4" w:space="0" w:color="auto"/>
              <w:bottom w:val="nil"/>
              <w:right w:val="single" w:sz="4" w:space="0" w:color="auto"/>
            </w:tcBorders>
            <w:vAlign w:val="center"/>
            <w:hideMark/>
          </w:tcPr>
          <w:p w14:paraId="4B30A20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54E3B16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54DB5D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14559B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8F70D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E893C9" w14:textId="77777777" w:rsidR="00414810" w:rsidRDefault="00414810">
            <w:pPr>
              <w:pStyle w:val="TAC"/>
              <w:rPr>
                <w:lang w:val="en-US" w:eastAsia="zh-CN"/>
              </w:rPr>
            </w:pPr>
            <w:r>
              <w:rPr>
                <w:rFonts w:eastAsia="SimSun"/>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767A823F"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5339BD5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18D83D" w14:textId="77777777" w:rsidR="00414810" w:rsidRDefault="00414810">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CA_n46C-n78A</w:t>
            </w:r>
          </w:p>
        </w:tc>
        <w:tc>
          <w:tcPr>
            <w:tcW w:w="1690" w:type="dxa"/>
            <w:tcBorders>
              <w:top w:val="single" w:sz="4" w:space="0" w:color="auto"/>
              <w:left w:val="single" w:sz="4" w:space="0" w:color="auto"/>
              <w:bottom w:val="nil"/>
              <w:right w:val="single" w:sz="4" w:space="0" w:color="auto"/>
            </w:tcBorders>
            <w:vAlign w:val="center"/>
            <w:hideMark/>
          </w:tcPr>
          <w:p w14:paraId="5A2C7B9E" w14:textId="77777777" w:rsidR="00414810" w:rsidRDefault="00414810">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8F45F8"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7C38AC" w14:textId="77777777" w:rsidR="00414810" w:rsidRDefault="00414810">
            <w:pPr>
              <w:pStyle w:val="TAC"/>
              <w:rPr>
                <w:szCs w:val="18"/>
                <w:lang w:val="en-US" w:eastAsia="zh-CN"/>
              </w:rPr>
            </w:pPr>
            <w:r>
              <w:rPr>
                <w:rFonts w:eastAsia="SimSun"/>
                <w:szCs w:val="18"/>
                <w:lang w:val="en-US" w:eastAsia="zh-CN" w:bidi="ar"/>
              </w:rPr>
              <w:t>CA_n46C_BCS0</w:t>
            </w:r>
          </w:p>
        </w:tc>
        <w:tc>
          <w:tcPr>
            <w:tcW w:w="1360" w:type="dxa"/>
            <w:tcBorders>
              <w:top w:val="single" w:sz="4" w:space="0" w:color="auto"/>
              <w:left w:val="single" w:sz="4" w:space="0" w:color="auto"/>
              <w:bottom w:val="nil"/>
              <w:right w:val="single" w:sz="4" w:space="0" w:color="auto"/>
            </w:tcBorders>
            <w:vAlign w:val="center"/>
            <w:hideMark/>
          </w:tcPr>
          <w:p w14:paraId="0E9708D0"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rsidR="00414810" w14:paraId="07360E1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922CCFC"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71ED9D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59784A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C84D56" w14:textId="77777777" w:rsidR="00414810" w:rsidRDefault="00414810">
            <w:pPr>
              <w:pStyle w:val="TAC"/>
              <w:rPr>
                <w:szCs w:val="18"/>
                <w:lang w:val="en-US" w:eastAsia="zh-CN"/>
              </w:rPr>
            </w:pPr>
            <w:r>
              <w:rPr>
                <w:rFonts w:eastAsia="SimSun"/>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F4BBA47"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p>
        </w:tc>
      </w:tr>
      <w:tr w:rsidR="00414810" w14:paraId="6B4A2B9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FC62E3D" w14:textId="77777777" w:rsidR="00414810" w:rsidRDefault="00414810">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CA_n46D-n78A</w:t>
            </w:r>
          </w:p>
        </w:tc>
        <w:tc>
          <w:tcPr>
            <w:tcW w:w="1690" w:type="dxa"/>
            <w:tcBorders>
              <w:top w:val="single" w:sz="4" w:space="0" w:color="auto"/>
              <w:left w:val="single" w:sz="4" w:space="0" w:color="auto"/>
              <w:bottom w:val="nil"/>
              <w:right w:val="single" w:sz="4" w:space="0" w:color="auto"/>
            </w:tcBorders>
            <w:vAlign w:val="center"/>
            <w:hideMark/>
          </w:tcPr>
          <w:p w14:paraId="30E8BD5E" w14:textId="77777777" w:rsidR="00414810" w:rsidRDefault="00414810">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B58581" w14:textId="77777777" w:rsidR="00414810" w:rsidRDefault="00414810">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CF9535" w14:textId="77777777" w:rsidR="00414810" w:rsidRDefault="00414810">
            <w:pPr>
              <w:pStyle w:val="TAC"/>
              <w:rPr>
                <w:szCs w:val="18"/>
                <w:lang w:val="en-US" w:eastAsia="zh-CN"/>
              </w:rPr>
            </w:pPr>
            <w:r>
              <w:rPr>
                <w:rFonts w:eastAsia="SimSun"/>
                <w:szCs w:val="18"/>
                <w:lang w:val="en-US" w:eastAsia="zh-CN" w:bidi="ar"/>
              </w:rPr>
              <w:t>CA_n46D_BCS0</w:t>
            </w:r>
          </w:p>
        </w:tc>
        <w:tc>
          <w:tcPr>
            <w:tcW w:w="1360" w:type="dxa"/>
            <w:tcBorders>
              <w:top w:val="single" w:sz="4" w:space="0" w:color="auto"/>
              <w:left w:val="single" w:sz="4" w:space="0" w:color="auto"/>
              <w:bottom w:val="nil"/>
              <w:right w:val="single" w:sz="4" w:space="0" w:color="auto"/>
            </w:tcBorders>
            <w:vAlign w:val="center"/>
            <w:hideMark/>
          </w:tcPr>
          <w:p w14:paraId="0F9BE919"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rsidR="00414810" w14:paraId="6FC3C5D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7761818"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8871009"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07EEF6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B31CDC" w14:textId="77777777" w:rsidR="00414810" w:rsidRDefault="00414810">
            <w:pPr>
              <w:pStyle w:val="TAC"/>
              <w:rPr>
                <w:szCs w:val="18"/>
                <w:lang w:val="en-US" w:eastAsia="zh-CN"/>
              </w:rPr>
            </w:pPr>
            <w:r>
              <w:rPr>
                <w:rFonts w:eastAsia="SimSun"/>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7266E09C"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p>
        </w:tc>
      </w:tr>
      <w:tr w:rsidR="00414810" w14:paraId="6EEBC22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88E620" w14:textId="77777777" w:rsidR="00414810" w:rsidRDefault="00414810">
            <w:pPr>
              <w:pStyle w:val="TAC"/>
              <w:rPr>
                <w:rFonts w:eastAsia="SimSun"/>
                <w:lang w:val="en-US" w:eastAsia="zh-CN"/>
              </w:rPr>
            </w:pPr>
            <w:r>
              <w:rPr>
                <w:lang w:val="en-US"/>
              </w:rPr>
              <w:t>CA_n46A-n96A</w:t>
            </w:r>
          </w:p>
        </w:tc>
        <w:tc>
          <w:tcPr>
            <w:tcW w:w="1690" w:type="dxa"/>
            <w:tcBorders>
              <w:top w:val="single" w:sz="4" w:space="0" w:color="auto"/>
              <w:left w:val="single" w:sz="4" w:space="0" w:color="auto"/>
              <w:bottom w:val="nil"/>
              <w:right w:val="single" w:sz="4" w:space="0" w:color="auto"/>
            </w:tcBorders>
            <w:vAlign w:val="center"/>
            <w:hideMark/>
          </w:tcPr>
          <w:p w14:paraId="52F13590" w14:textId="77777777" w:rsidR="00414810" w:rsidRDefault="00414810">
            <w:pPr>
              <w:pStyle w:val="TAC"/>
              <w:rPr>
                <w:rFonts w:eastAsia="SimSun"/>
                <w:lang w:val="en-US" w:eastAsia="zh-CN"/>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A0AA49"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B1653F" w14:textId="77777777" w:rsidR="00414810" w:rsidRDefault="00414810">
            <w:pPr>
              <w:pStyle w:val="TAC"/>
              <w:rPr>
                <w:rFonts w:eastAsia="SimSun"/>
                <w:lang w:val="en-US" w:eastAsia="zh-CN" w:bidi="ar"/>
              </w:rPr>
            </w:pPr>
            <w:r>
              <w:rPr>
                <w:rFonts w:eastAsia="SimSun"/>
                <w:lang w:val="en-US" w:eastAsia="zh-CN" w:bidi="ar"/>
              </w:rPr>
              <w:t>10, 20, 40, 60, 80</w:t>
            </w:r>
          </w:p>
        </w:tc>
        <w:tc>
          <w:tcPr>
            <w:tcW w:w="1360" w:type="dxa"/>
            <w:tcBorders>
              <w:top w:val="single" w:sz="4" w:space="0" w:color="auto"/>
              <w:left w:val="single" w:sz="4" w:space="0" w:color="auto"/>
              <w:bottom w:val="nil"/>
              <w:right w:val="single" w:sz="4" w:space="0" w:color="auto"/>
            </w:tcBorders>
            <w:vAlign w:val="center"/>
            <w:hideMark/>
          </w:tcPr>
          <w:p w14:paraId="4085FA9A" w14:textId="77777777" w:rsidR="00414810" w:rsidRDefault="00414810">
            <w:pPr>
              <w:pStyle w:val="TAC"/>
              <w:rPr>
                <w:lang w:val="en-US" w:eastAsia="zh-CN"/>
              </w:rPr>
            </w:pPr>
            <w:r>
              <w:rPr>
                <w:lang w:val="en-US"/>
              </w:rPr>
              <w:t>0</w:t>
            </w:r>
          </w:p>
        </w:tc>
      </w:tr>
      <w:tr w:rsidR="00414810" w14:paraId="4BF2C68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5854F8D"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4649C357"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6D7C8C2" w14:textId="77777777" w:rsidR="00414810" w:rsidRDefault="00414810">
            <w:pPr>
              <w:pStyle w:val="TAC"/>
              <w:rPr>
                <w:lang w:val="en-US" w:eastAsia="zh-CN"/>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3D8062"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25731B80" w14:textId="77777777" w:rsidR="00414810" w:rsidRDefault="00414810">
            <w:pPr>
              <w:pStyle w:val="TAC"/>
              <w:rPr>
                <w:lang w:val="en-US" w:eastAsia="zh-CN"/>
              </w:rPr>
            </w:pPr>
          </w:p>
        </w:tc>
      </w:tr>
      <w:tr w:rsidR="00414810" w14:paraId="678B9D2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BB8133F" w14:textId="77777777" w:rsidR="00414810" w:rsidRDefault="00414810">
            <w:pPr>
              <w:pStyle w:val="TAC"/>
              <w:rPr>
                <w:rFonts w:eastAsia="SimSun"/>
                <w:lang w:val="en-US" w:eastAsia="zh-CN"/>
              </w:rPr>
            </w:pPr>
            <w:r>
              <w:rPr>
                <w:lang w:val="en-US"/>
              </w:rPr>
              <w:t>CA_n46B-n96A</w:t>
            </w:r>
          </w:p>
        </w:tc>
        <w:tc>
          <w:tcPr>
            <w:tcW w:w="1690" w:type="dxa"/>
            <w:tcBorders>
              <w:top w:val="single" w:sz="4" w:space="0" w:color="auto"/>
              <w:left w:val="single" w:sz="4" w:space="0" w:color="auto"/>
              <w:bottom w:val="nil"/>
              <w:right w:val="single" w:sz="4" w:space="0" w:color="auto"/>
            </w:tcBorders>
            <w:vAlign w:val="center"/>
            <w:hideMark/>
          </w:tcPr>
          <w:p w14:paraId="1FC733AD" w14:textId="77777777" w:rsidR="00414810" w:rsidRDefault="00414810">
            <w:pPr>
              <w:pStyle w:val="TAC"/>
              <w:rPr>
                <w:rFonts w:eastAsia="SimSun"/>
                <w:lang w:val="en-US" w:eastAsia="zh-CN"/>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8163AE1"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DDAB12"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vAlign w:val="center"/>
            <w:hideMark/>
          </w:tcPr>
          <w:p w14:paraId="1DF8A982" w14:textId="77777777" w:rsidR="00414810" w:rsidRDefault="00414810">
            <w:pPr>
              <w:pStyle w:val="TAC"/>
              <w:rPr>
                <w:lang w:val="en-US" w:eastAsia="zh-CN"/>
              </w:rPr>
            </w:pPr>
            <w:r>
              <w:rPr>
                <w:lang w:val="en-US"/>
              </w:rPr>
              <w:t>0</w:t>
            </w:r>
          </w:p>
        </w:tc>
      </w:tr>
      <w:tr w:rsidR="00414810" w14:paraId="747D987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21861C4"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2C6B876D"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3737BE" w14:textId="77777777" w:rsidR="00414810" w:rsidRDefault="00414810">
            <w:pPr>
              <w:pStyle w:val="TAC"/>
              <w:rPr>
                <w:lang w:val="en-US" w:eastAsia="zh-CN"/>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623104"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62FF3ABF" w14:textId="77777777" w:rsidR="00414810" w:rsidRDefault="00414810">
            <w:pPr>
              <w:pStyle w:val="TAC"/>
              <w:rPr>
                <w:lang w:val="en-US" w:eastAsia="zh-CN"/>
              </w:rPr>
            </w:pPr>
          </w:p>
        </w:tc>
      </w:tr>
      <w:tr w:rsidR="00414810" w14:paraId="3A53537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14FCADB" w14:textId="77777777" w:rsidR="00414810" w:rsidRDefault="00414810">
            <w:pPr>
              <w:pStyle w:val="TAC"/>
              <w:rPr>
                <w:rFonts w:eastAsia="SimSun"/>
                <w:lang w:val="en-US" w:eastAsia="zh-CN"/>
              </w:rPr>
            </w:pPr>
            <w:r>
              <w:rPr>
                <w:lang w:val="en-US"/>
              </w:rPr>
              <w:t>CA_n46C-n96A</w:t>
            </w:r>
          </w:p>
        </w:tc>
        <w:tc>
          <w:tcPr>
            <w:tcW w:w="1690" w:type="dxa"/>
            <w:tcBorders>
              <w:top w:val="single" w:sz="4" w:space="0" w:color="auto"/>
              <w:left w:val="single" w:sz="4" w:space="0" w:color="auto"/>
              <w:bottom w:val="nil"/>
              <w:right w:val="single" w:sz="4" w:space="0" w:color="auto"/>
            </w:tcBorders>
            <w:vAlign w:val="center"/>
            <w:hideMark/>
          </w:tcPr>
          <w:p w14:paraId="3D25E623" w14:textId="77777777" w:rsidR="00414810" w:rsidRDefault="00414810">
            <w:pPr>
              <w:pStyle w:val="TAC"/>
              <w:rPr>
                <w:rFonts w:eastAsia="SimSun"/>
                <w:lang w:val="en-US" w:eastAsia="zh-CN"/>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1FA977E"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592A141" w14:textId="77777777" w:rsidR="00414810" w:rsidRDefault="00414810">
            <w:pPr>
              <w:pStyle w:val="TAC"/>
              <w:rPr>
                <w:rFonts w:eastAsia="SimSun"/>
                <w:lang w:val="en-US" w:eastAsia="zh-CN" w:bidi="ar"/>
              </w:rPr>
            </w:pPr>
            <w:r>
              <w:rPr>
                <w:rFonts w:eastAsia="SimSun"/>
                <w:lang w:val="en-US" w:eastAsia="zh-CN" w:bidi="ar"/>
              </w:rPr>
              <w:t>CA_n46C_BCS0</w:t>
            </w:r>
          </w:p>
        </w:tc>
        <w:tc>
          <w:tcPr>
            <w:tcW w:w="1360" w:type="dxa"/>
            <w:tcBorders>
              <w:top w:val="single" w:sz="4" w:space="0" w:color="auto"/>
              <w:left w:val="single" w:sz="4" w:space="0" w:color="auto"/>
              <w:bottom w:val="nil"/>
              <w:right w:val="single" w:sz="4" w:space="0" w:color="auto"/>
            </w:tcBorders>
            <w:vAlign w:val="center"/>
            <w:hideMark/>
          </w:tcPr>
          <w:p w14:paraId="5541046B" w14:textId="77777777" w:rsidR="00414810" w:rsidRDefault="00414810">
            <w:pPr>
              <w:pStyle w:val="TAC"/>
              <w:rPr>
                <w:lang w:val="en-US" w:eastAsia="zh-CN"/>
              </w:rPr>
            </w:pPr>
            <w:r>
              <w:rPr>
                <w:lang w:val="en-US"/>
              </w:rPr>
              <w:t>0</w:t>
            </w:r>
          </w:p>
        </w:tc>
      </w:tr>
      <w:tr w:rsidR="00414810" w14:paraId="7C7C197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9B6BB5A"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623E3679"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BCA471" w14:textId="77777777" w:rsidR="00414810" w:rsidRDefault="00414810">
            <w:pPr>
              <w:pStyle w:val="TAC"/>
              <w:rPr>
                <w:lang w:val="en-US" w:eastAsia="zh-CN"/>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FD266A"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0CB7A686" w14:textId="77777777" w:rsidR="00414810" w:rsidRDefault="00414810">
            <w:pPr>
              <w:pStyle w:val="TAC"/>
              <w:rPr>
                <w:lang w:val="en-US" w:eastAsia="zh-CN"/>
              </w:rPr>
            </w:pPr>
          </w:p>
        </w:tc>
      </w:tr>
      <w:tr w:rsidR="00414810" w14:paraId="1A193B7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FE94883" w14:textId="77777777" w:rsidR="00414810" w:rsidRDefault="00414810">
            <w:pPr>
              <w:pStyle w:val="TAC"/>
              <w:rPr>
                <w:rFonts w:eastAsia="SimSun"/>
                <w:lang w:val="en-US" w:eastAsia="zh-CN"/>
              </w:rPr>
            </w:pPr>
            <w:r>
              <w:rPr>
                <w:lang w:val="en-US"/>
              </w:rPr>
              <w:t>CA_n46D-n96A</w:t>
            </w:r>
          </w:p>
        </w:tc>
        <w:tc>
          <w:tcPr>
            <w:tcW w:w="1690" w:type="dxa"/>
            <w:tcBorders>
              <w:top w:val="single" w:sz="4" w:space="0" w:color="auto"/>
              <w:left w:val="single" w:sz="4" w:space="0" w:color="auto"/>
              <w:bottom w:val="nil"/>
              <w:right w:val="single" w:sz="4" w:space="0" w:color="auto"/>
            </w:tcBorders>
            <w:vAlign w:val="center"/>
            <w:hideMark/>
          </w:tcPr>
          <w:p w14:paraId="738FAD9E" w14:textId="77777777" w:rsidR="00414810" w:rsidRDefault="00414810">
            <w:pPr>
              <w:pStyle w:val="TAC"/>
              <w:rPr>
                <w:rFonts w:eastAsia="SimSun"/>
                <w:lang w:val="en-US" w:eastAsia="zh-CN"/>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A04730B"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7BE5585" w14:textId="77777777" w:rsidR="00414810" w:rsidRDefault="00414810">
            <w:pPr>
              <w:pStyle w:val="TAC"/>
              <w:rPr>
                <w:rFonts w:eastAsia="SimSun"/>
                <w:lang w:val="en-US" w:eastAsia="zh-CN" w:bidi="ar"/>
              </w:rPr>
            </w:pPr>
            <w:r>
              <w:rPr>
                <w:rFonts w:eastAsia="SimSun"/>
                <w:lang w:val="en-US" w:eastAsia="zh-CN" w:bidi="ar"/>
              </w:rPr>
              <w:t>CA_n46D_BCS0</w:t>
            </w:r>
          </w:p>
        </w:tc>
        <w:tc>
          <w:tcPr>
            <w:tcW w:w="1360" w:type="dxa"/>
            <w:tcBorders>
              <w:top w:val="single" w:sz="4" w:space="0" w:color="auto"/>
              <w:left w:val="single" w:sz="4" w:space="0" w:color="auto"/>
              <w:bottom w:val="nil"/>
              <w:right w:val="single" w:sz="4" w:space="0" w:color="auto"/>
            </w:tcBorders>
            <w:vAlign w:val="center"/>
            <w:hideMark/>
          </w:tcPr>
          <w:p w14:paraId="6BE3B810" w14:textId="77777777" w:rsidR="00414810" w:rsidRDefault="00414810">
            <w:pPr>
              <w:pStyle w:val="TAC"/>
              <w:rPr>
                <w:lang w:val="en-US" w:eastAsia="zh-CN"/>
              </w:rPr>
            </w:pPr>
            <w:r>
              <w:rPr>
                <w:lang w:val="en-US"/>
              </w:rPr>
              <w:t>0</w:t>
            </w:r>
          </w:p>
        </w:tc>
      </w:tr>
      <w:tr w:rsidR="00414810" w14:paraId="1266144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50B3599"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2A14019B"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C8E54AC" w14:textId="77777777" w:rsidR="00414810" w:rsidRDefault="00414810">
            <w:pPr>
              <w:pStyle w:val="TAC"/>
              <w:rPr>
                <w:lang w:val="en-US" w:eastAsia="zh-CN"/>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53419E"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24094343" w14:textId="77777777" w:rsidR="00414810" w:rsidRDefault="00414810">
            <w:pPr>
              <w:pStyle w:val="TAC"/>
              <w:rPr>
                <w:lang w:val="en-US" w:eastAsia="zh-CN"/>
              </w:rPr>
            </w:pPr>
          </w:p>
        </w:tc>
      </w:tr>
      <w:tr w:rsidR="00414810" w14:paraId="6E513FF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1254880" w14:textId="77777777" w:rsidR="00414810" w:rsidRDefault="00414810">
            <w:pPr>
              <w:pStyle w:val="TAC"/>
              <w:rPr>
                <w:rFonts w:eastAsia="SimSun"/>
                <w:lang w:val="en-US" w:eastAsia="zh-CN"/>
              </w:rPr>
            </w:pPr>
            <w:r>
              <w:rPr>
                <w:lang w:val="en-US"/>
              </w:rPr>
              <w:t>CA_n46M-n96A</w:t>
            </w:r>
          </w:p>
        </w:tc>
        <w:tc>
          <w:tcPr>
            <w:tcW w:w="1690" w:type="dxa"/>
            <w:tcBorders>
              <w:top w:val="single" w:sz="4" w:space="0" w:color="auto"/>
              <w:left w:val="single" w:sz="4" w:space="0" w:color="auto"/>
              <w:bottom w:val="nil"/>
              <w:right w:val="single" w:sz="4" w:space="0" w:color="auto"/>
            </w:tcBorders>
            <w:vAlign w:val="center"/>
            <w:hideMark/>
          </w:tcPr>
          <w:p w14:paraId="3E5B4CBD" w14:textId="77777777" w:rsidR="00414810" w:rsidRDefault="00414810">
            <w:pPr>
              <w:pStyle w:val="TAC"/>
              <w:rPr>
                <w:rFonts w:eastAsia="SimSun"/>
                <w:lang w:val="en-US" w:eastAsia="zh-CN"/>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F9BBA69" w14:textId="77777777" w:rsidR="00414810" w:rsidRDefault="00414810">
            <w:pPr>
              <w:pStyle w:val="TAC"/>
              <w:rPr>
                <w:lang w:val="en-US"/>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4B407D"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75F5B5ED" w14:textId="77777777" w:rsidR="00414810" w:rsidRDefault="00414810">
            <w:pPr>
              <w:pStyle w:val="TAC"/>
              <w:rPr>
                <w:lang w:val="en-US" w:eastAsia="zh-CN"/>
              </w:rPr>
            </w:pPr>
            <w:r>
              <w:rPr>
                <w:lang w:val="en-US"/>
              </w:rPr>
              <w:t>0</w:t>
            </w:r>
          </w:p>
        </w:tc>
      </w:tr>
      <w:tr w:rsidR="00414810" w14:paraId="3AF1E92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E1055D4"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13B9712C"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C375F94" w14:textId="77777777" w:rsidR="00414810" w:rsidRDefault="00414810">
            <w:pPr>
              <w:pStyle w:val="TAC"/>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5A8C42"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43C36B23" w14:textId="77777777" w:rsidR="00414810" w:rsidRDefault="00414810">
            <w:pPr>
              <w:pStyle w:val="TAC"/>
              <w:rPr>
                <w:lang w:val="en-US" w:eastAsia="zh-CN"/>
              </w:rPr>
            </w:pPr>
          </w:p>
        </w:tc>
      </w:tr>
      <w:tr w:rsidR="00414810" w14:paraId="7F19C7A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D8AED16"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CA_n46N-n96A</w:t>
            </w:r>
          </w:p>
        </w:tc>
        <w:tc>
          <w:tcPr>
            <w:tcW w:w="1690" w:type="dxa"/>
            <w:tcBorders>
              <w:top w:val="single" w:sz="4" w:space="0" w:color="auto"/>
              <w:left w:val="single" w:sz="4" w:space="0" w:color="auto"/>
              <w:bottom w:val="nil"/>
              <w:right w:val="single" w:sz="4" w:space="0" w:color="auto"/>
            </w:tcBorders>
            <w:vAlign w:val="center"/>
            <w:hideMark/>
          </w:tcPr>
          <w:p w14:paraId="05B6565D"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F1BDA85" w14:textId="77777777" w:rsidR="00414810" w:rsidRDefault="00414810">
            <w:pPr>
              <w:keepNext/>
              <w:keepLines/>
              <w:spacing w:after="0"/>
              <w:jc w:val="center"/>
              <w:rPr>
                <w:rFonts w:ascii="Arial" w:hAnsi="Arial"/>
                <w:sz w:val="18"/>
                <w:lang w:val="en-US" w:eastAsia="zh-CN"/>
              </w:rPr>
            </w:pPr>
            <w:r>
              <w:rPr>
                <w:rFonts w:ascii="Arial"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9AE4A7" w14:textId="77777777" w:rsidR="00414810" w:rsidRDefault="00414810">
            <w:pPr>
              <w:pStyle w:val="TAC"/>
              <w:rPr>
                <w:rFonts w:eastAsia="SimSun"/>
                <w:lang w:val="en-US" w:eastAsia="zh-CN" w:bidi="ar"/>
              </w:rPr>
            </w:pPr>
            <w:r>
              <w:rPr>
                <w:rFonts w:eastAsia="SimSun"/>
                <w:lang w:val="en-US" w:eastAsia="zh-CN" w:bidi="ar"/>
              </w:rPr>
              <w:t>CA_n46N_BCS0</w:t>
            </w:r>
          </w:p>
        </w:tc>
        <w:tc>
          <w:tcPr>
            <w:tcW w:w="1360" w:type="dxa"/>
            <w:tcBorders>
              <w:top w:val="single" w:sz="4" w:space="0" w:color="auto"/>
              <w:left w:val="single" w:sz="4" w:space="0" w:color="auto"/>
              <w:bottom w:val="nil"/>
              <w:right w:val="single" w:sz="4" w:space="0" w:color="auto"/>
            </w:tcBorders>
            <w:vAlign w:val="center"/>
            <w:hideMark/>
          </w:tcPr>
          <w:p w14:paraId="1342A753" w14:textId="77777777" w:rsidR="00414810" w:rsidRDefault="00414810">
            <w:pPr>
              <w:pStyle w:val="TAC"/>
              <w:rPr>
                <w:lang w:val="en-US" w:eastAsia="zh-CN"/>
              </w:rPr>
            </w:pPr>
            <w:r>
              <w:rPr>
                <w:lang w:val="en-US"/>
              </w:rPr>
              <w:t>0</w:t>
            </w:r>
          </w:p>
        </w:tc>
      </w:tr>
      <w:tr w:rsidR="00414810" w14:paraId="02F70EF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B0D7431" w14:textId="77777777" w:rsidR="00414810" w:rsidRDefault="00414810">
            <w:pPr>
              <w:keepNext/>
              <w:keepLines/>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6E2F2E86" w14:textId="77777777" w:rsidR="00414810" w:rsidRDefault="00414810">
            <w:pPr>
              <w:keepNext/>
              <w:keepLines/>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18C9C3" w14:textId="77777777" w:rsidR="00414810" w:rsidRDefault="00414810">
            <w:pPr>
              <w:keepNext/>
              <w:keepLines/>
              <w:spacing w:after="0"/>
              <w:jc w:val="center"/>
              <w:rPr>
                <w:rFonts w:ascii="Arial" w:hAnsi="Arial"/>
                <w:sz w:val="18"/>
                <w:lang w:val="en-US" w:eastAsia="zh-CN"/>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00F3B8"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04927DF7" w14:textId="77777777" w:rsidR="00414810" w:rsidRDefault="00414810">
            <w:pPr>
              <w:pStyle w:val="TAC"/>
              <w:rPr>
                <w:lang w:val="en-US" w:eastAsia="zh-CN"/>
              </w:rPr>
            </w:pPr>
          </w:p>
        </w:tc>
      </w:tr>
      <w:tr w:rsidR="00414810" w14:paraId="1788C82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B0640AB"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CA_n46A-n96B</w:t>
            </w:r>
          </w:p>
        </w:tc>
        <w:tc>
          <w:tcPr>
            <w:tcW w:w="1690" w:type="dxa"/>
            <w:tcBorders>
              <w:top w:val="single" w:sz="4" w:space="0" w:color="auto"/>
              <w:left w:val="single" w:sz="4" w:space="0" w:color="auto"/>
              <w:bottom w:val="nil"/>
              <w:right w:val="single" w:sz="4" w:space="0" w:color="auto"/>
            </w:tcBorders>
            <w:vAlign w:val="center"/>
            <w:hideMark/>
          </w:tcPr>
          <w:p w14:paraId="19EBD4A4"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7494D01" w14:textId="77777777" w:rsidR="00414810" w:rsidRDefault="00414810">
            <w:pPr>
              <w:keepNext/>
              <w:keepLines/>
              <w:spacing w:after="0"/>
              <w:jc w:val="center"/>
              <w:rPr>
                <w:rFonts w:ascii="Arial" w:hAnsi="Arial"/>
                <w:sz w:val="18"/>
                <w:lang w:val="en-US" w:eastAsia="zh-CN"/>
              </w:rPr>
            </w:pPr>
            <w:r>
              <w:rPr>
                <w:rFonts w:ascii="Arial"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1BE666" w14:textId="77777777" w:rsidR="00414810" w:rsidRDefault="00414810">
            <w:pPr>
              <w:pStyle w:val="TAC"/>
              <w:rPr>
                <w:rFonts w:eastAsia="SimSun"/>
                <w:lang w:val="en-US" w:eastAsia="zh-CN" w:bidi="ar"/>
              </w:rPr>
            </w:pPr>
            <w:r>
              <w:rPr>
                <w:rFonts w:eastAsia="SimSun"/>
                <w:lang w:val="en-US" w:eastAsia="zh-CN" w:bidi="ar"/>
              </w:rPr>
              <w:t>10, 20, 40, 60, 80</w:t>
            </w:r>
          </w:p>
        </w:tc>
        <w:tc>
          <w:tcPr>
            <w:tcW w:w="1360" w:type="dxa"/>
            <w:tcBorders>
              <w:top w:val="single" w:sz="4" w:space="0" w:color="auto"/>
              <w:left w:val="single" w:sz="4" w:space="0" w:color="auto"/>
              <w:bottom w:val="nil"/>
              <w:right w:val="single" w:sz="4" w:space="0" w:color="auto"/>
            </w:tcBorders>
            <w:vAlign w:val="center"/>
            <w:hideMark/>
          </w:tcPr>
          <w:p w14:paraId="23629206" w14:textId="77777777" w:rsidR="00414810" w:rsidRDefault="00414810">
            <w:pPr>
              <w:pStyle w:val="TAC"/>
              <w:rPr>
                <w:lang w:val="en-US" w:eastAsia="zh-CN"/>
              </w:rPr>
            </w:pPr>
            <w:r>
              <w:rPr>
                <w:lang w:val="en-US"/>
              </w:rPr>
              <w:t>0</w:t>
            </w:r>
          </w:p>
        </w:tc>
      </w:tr>
      <w:tr w:rsidR="00414810" w14:paraId="07E50EF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7316B8" w14:textId="77777777" w:rsidR="00414810" w:rsidRDefault="00414810">
            <w:pPr>
              <w:keepNext/>
              <w:keepLines/>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5B3B8488" w14:textId="77777777" w:rsidR="00414810" w:rsidRDefault="00414810">
            <w:pPr>
              <w:keepNext/>
              <w:keepLines/>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55840A2" w14:textId="77777777" w:rsidR="00414810" w:rsidRDefault="00414810">
            <w:pPr>
              <w:keepNext/>
              <w:keepLines/>
              <w:spacing w:after="0"/>
              <w:jc w:val="center"/>
              <w:rPr>
                <w:rFonts w:ascii="Arial" w:hAnsi="Arial"/>
                <w:sz w:val="18"/>
                <w:lang w:val="en-US" w:eastAsia="zh-CN"/>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B4378D" w14:textId="77777777" w:rsidR="00414810" w:rsidRDefault="00414810">
            <w:pPr>
              <w:pStyle w:val="TAC"/>
              <w:rPr>
                <w:rFonts w:eastAsia="SimSun"/>
                <w:lang w:val="en-US" w:eastAsia="zh-CN" w:bidi="ar"/>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1DC41EFA" w14:textId="77777777" w:rsidR="00414810" w:rsidRDefault="00414810">
            <w:pPr>
              <w:pStyle w:val="TAC"/>
              <w:rPr>
                <w:lang w:val="en-US" w:eastAsia="zh-CN"/>
              </w:rPr>
            </w:pPr>
          </w:p>
        </w:tc>
      </w:tr>
      <w:tr w:rsidR="00414810" w14:paraId="71C22D1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7B479B"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CA_n46B-n96B</w:t>
            </w:r>
          </w:p>
        </w:tc>
        <w:tc>
          <w:tcPr>
            <w:tcW w:w="1690" w:type="dxa"/>
            <w:tcBorders>
              <w:top w:val="single" w:sz="4" w:space="0" w:color="auto"/>
              <w:left w:val="single" w:sz="4" w:space="0" w:color="auto"/>
              <w:bottom w:val="nil"/>
              <w:right w:val="single" w:sz="4" w:space="0" w:color="auto"/>
            </w:tcBorders>
            <w:vAlign w:val="center"/>
            <w:hideMark/>
          </w:tcPr>
          <w:p w14:paraId="09770284"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5A84983" w14:textId="77777777" w:rsidR="00414810" w:rsidRDefault="00414810">
            <w:pPr>
              <w:keepNext/>
              <w:keepLines/>
              <w:spacing w:after="0"/>
              <w:jc w:val="center"/>
              <w:rPr>
                <w:rFonts w:ascii="Arial" w:hAnsi="Arial"/>
                <w:sz w:val="18"/>
                <w:lang w:val="en-US" w:eastAsia="zh-CN"/>
              </w:rPr>
            </w:pPr>
            <w:r>
              <w:rPr>
                <w:rFonts w:ascii="Arial"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418EBFA" w14:textId="77777777" w:rsidR="00414810" w:rsidRDefault="00414810">
            <w:pPr>
              <w:pStyle w:val="TAC"/>
              <w:rPr>
                <w:rFonts w:eastAsia="SimSun"/>
                <w:lang w:val="en-US" w:eastAsia="zh-CN" w:bidi="ar"/>
              </w:rPr>
            </w:pPr>
            <w:r>
              <w:rPr>
                <w:rFonts w:eastAsia="SimSun"/>
                <w:lang w:val="en-US" w:eastAsia="zh-CN" w:bidi="ar"/>
              </w:rPr>
              <w:t>CA_n46B_BCS0</w:t>
            </w:r>
          </w:p>
        </w:tc>
        <w:tc>
          <w:tcPr>
            <w:tcW w:w="1360" w:type="dxa"/>
            <w:tcBorders>
              <w:top w:val="single" w:sz="4" w:space="0" w:color="auto"/>
              <w:left w:val="single" w:sz="4" w:space="0" w:color="auto"/>
              <w:bottom w:val="nil"/>
              <w:right w:val="single" w:sz="4" w:space="0" w:color="auto"/>
            </w:tcBorders>
            <w:vAlign w:val="center"/>
            <w:hideMark/>
          </w:tcPr>
          <w:p w14:paraId="1B2190F1" w14:textId="77777777" w:rsidR="00414810" w:rsidRDefault="00414810">
            <w:pPr>
              <w:pStyle w:val="TAC"/>
              <w:rPr>
                <w:lang w:val="en-US" w:eastAsia="zh-CN"/>
              </w:rPr>
            </w:pPr>
            <w:r>
              <w:rPr>
                <w:lang w:val="en-US"/>
              </w:rPr>
              <w:t>0</w:t>
            </w:r>
          </w:p>
        </w:tc>
      </w:tr>
      <w:tr w:rsidR="00414810" w14:paraId="2DEEA22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48A665" w14:textId="77777777" w:rsidR="00414810" w:rsidRDefault="00414810">
            <w:pPr>
              <w:keepNext/>
              <w:keepLines/>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1B243ED8" w14:textId="77777777" w:rsidR="00414810" w:rsidRDefault="00414810">
            <w:pPr>
              <w:keepNext/>
              <w:keepLines/>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8BA940" w14:textId="77777777" w:rsidR="00414810" w:rsidRDefault="00414810">
            <w:pPr>
              <w:keepNext/>
              <w:keepLines/>
              <w:spacing w:after="0"/>
              <w:jc w:val="center"/>
              <w:rPr>
                <w:rFonts w:ascii="Arial" w:hAnsi="Arial"/>
                <w:sz w:val="18"/>
                <w:lang w:val="en-US" w:eastAsia="zh-CN"/>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E8F2B7" w14:textId="77777777" w:rsidR="00414810" w:rsidRDefault="00414810">
            <w:pPr>
              <w:pStyle w:val="TAC"/>
              <w:rPr>
                <w:rFonts w:eastAsia="SimSun"/>
                <w:lang w:val="en-US" w:eastAsia="zh-CN" w:bidi="ar"/>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03B410A1" w14:textId="77777777" w:rsidR="00414810" w:rsidRDefault="00414810">
            <w:pPr>
              <w:pStyle w:val="TAC"/>
              <w:rPr>
                <w:lang w:val="en-US" w:eastAsia="zh-CN"/>
              </w:rPr>
            </w:pPr>
          </w:p>
        </w:tc>
      </w:tr>
      <w:tr w:rsidR="00414810" w14:paraId="4BED715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D01B01"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CA_n46C-n96B</w:t>
            </w:r>
          </w:p>
        </w:tc>
        <w:tc>
          <w:tcPr>
            <w:tcW w:w="1690" w:type="dxa"/>
            <w:tcBorders>
              <w:top w:val="single" w:sz="4" w:space="0" w:color="auto"/>
              <w:left w:val="single" w:sz="4" w:space="0" w:color="auto"/>
              <w:bottom w:val="nil"/>
              <w:right w:val="single" w:sz="4" w:space="0" w:color="auto"/>
            </w:tcBorders>
            <w:vAlign w:val="center"/>
            <w:hideMark/>
          </w:tcPr>
          <w:p w14:paraId="68A8C592"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B07038" w14:textId="77777777" w:rsidR="00414810" w:rsidRDefault="00414810">
            <w:pPr>
              <w:keepNext/>
              <w:keepLines/>
              <w:spacing w:after="0"/>
              <w:jc w:val="center"/>
              <w:rPr>
                <w:rFonts w:ascii="Arial" w:hAnsi="Arial"/>
                <w:sz w:val="18"/>
                <w:lang w:val="en-US" w:eastAsia="zh-CN"/>
              </w:rPr>
            </w:pPr>
            <w:r>
              <w:rPr>
                <w:rFonts w:ascii="Arial"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4CDE9AF" w14:textId="77777777" w:rsidR="00414810" w:rsidRDefault="00414810">
            <w:pPr>
              <w:pStyle w:val="TAC"/>
              <w:rPr>
                <w:rFonts w:eastAsia="SimSun"/>
                <w:lang w:val="en-US" w:eastAsia="zh-CN" w:bidi="ar"/>
              </w:rPr>
            </w:pPr>
            <w:r>
              <w:rPr>
                <w:rFonts w:eastAsia="SimSun"/>
                <w:lang w:val="en-US" w:eastAsia="zh-CN" w:bidi="ar"/>
              </w:rPr>
              <w:t>CA_n46C_BCS0</w:t>
            </w:r>
          </w:p>
        </w:tc>
        <w:tc>
          <w:tcPr>
            <w:tcW w:w="1360" w:type="dxa"/>
            <w:tcBorders>
              <w:top w:val="single" w:sz="4" w:space="0" w:color="auto"/>
              <w:left w:val="single" w:sz="4" w:space="0" w:color="auto"/>
              <w:bottom w:val="nil"/>
              <w:right w:val="single" w:sz="4" w:space="0" w:color="auto"/>
            </w:tcBorders>
            <w:vAlign w:val="center"/>
            <w:hideMark/>
          </w:tcPr>
          <w:p w14:paraId="4A8ADA81" w14:textId="77777777" w:rsidR="00414810" w:rsidRDefault="00414810">
            <w:pPr>
              <w:pStyle w:val="TAC"/>
              <w:rPr>
                <w:lang w:val="en-US" w:eastAsia="zh-CN"/>
              </w:rPr>
            </w:pPr>
            <w:r>
              <w:rPr>
                <w:lang w:val="en-US"/>
              </w:rPr>
              <w:t>0</w:t>
            </w:r>
          </w:p>
        </w:tc>
      </w:tr>
      <w:tr w:rsidR="00414810" w14:paraId="4FA916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F21CE59" w14:textId="77777777" w:rsidR="00414810" w:rsidRDefault="00414810">
            <w:pPr>
              <w:keepNext/>
              <w:keepLines/>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EF631ED" w14:textId="77777777" w:rsidR="00414810" w:rsidRDefault="00414810">
            <w:pPr>
              <w:keepNext/>
              <w:keepLines/>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E64C34" w14:textId="77777777" w:rsidR="00414810" w:rsidRDefault="00414810">
            <w:pPr>
              <w:keepNext/>
              <w:keepLines/>
              <w:spacing w:after="0"/>
              <w:jc w:val="center"/>
              <w:rPr>
                <w:rFonts w:ascii="Arial" w:hAnsi="Arial"/>
                <w:sz w:val="18"/>
                <w:lang w:val="en-US" w:eastAsia="zh-CN"/>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065184" w14:textId="77777777" w:rsidR="00414810" w:rsidRDefault="00414810">
            <w:pPr>
              <w:pStyle w:val="TAC"/>
              <w:rPr>
                <w:rFonts w:eastAsia="SimSun"/>
                <w:lang w:val="en-US" w:eastAsia="zh-CN" w:bidi="ar"/>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2071FAA4" w14:textId="77777777" w:rsidR="00414810" w:rsidRDefault="00414810">
            <w:pPr>
              <w:pStyle w:val="TAC"/>
              <w:rPr>
                <w:lang w:val="en-US" w:eastAsia="zh-CN"/>
              </w:rPr>
            </w:pPr>
          </w:p>
        </w:tc>
      </w:tr>
      <w:tr w:rsidR="00414810" w14:paraId="3EE354B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4C5C4AD"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CA_n46D-n96B</w:t>
            </w:r>
          </w:p>
        </w:tc>
        <w:tc>
          <w:tcPr>
            <w:tcW w:w="1690" w:type="dxa"/>
            <w:tcBorders>
              <w:top w:val="single" w:sz="4" w:space="0" w:color="auto"/>
              <w:left w:val="single" w:sz="4" w:space="0" w:color="auto"/>
              <w:bottom w:val="nil"/>
              <w:right w:val="single" w:sz="4" w:space="0" w:color="auto"/>
            </w:tcBorders>
            <w:vAlign w:val="center"/>
            <w:hideMark/>
          </w:tcPr>
          <w:p w14:paraId="5216D705"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143C12B" w14:textId="77777777" w:rsidR="00414810" w:rsidRDefault="00414810">
            <w:pPr>
              <w:keepNext/>
              <w:keepLines/>
              <w:spacing w:after="0"/>
              <w:jc w:val="center"/>
              <w:rPr>
                <w:rFonts w:ascii="Arial" w:hAnsi="Arial"/>
                <w:sz w:val="18"/>
                <w:lang w:val="en-US" w:eastAsia="zh-CN"/>
              </w:rPr>
            </w:pPr>
            <w:r>
              <w:rPr>
                <w:rFonts w:ascii="Arial"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566D1B" w14:textId="77777777" w:rsidR="00414810" w:rsidRDefault="00414810">
            <w:pPr>
              <w:pStyle w:val="TAC"/>
              <w:rPr>
                <w:rFonts w:eastAsia="SimSun"/>
                <w:lang w:val="en-US" w:eastAsia="zh-CN" w:bidi="ar"/>
              </w:rPr>
            </w:pPr>
            <w:r>
              <w:rPr>
                <w:rFonts w:eastAsia="SimSun"/>
                <w:lang w:val="en-US" w:eastAsia="zh-CN" w:bidi="ar"/>
              </w:rPr>
              <w:t>CA_n46D_BCS0</w:t>
            </w:r>
          </w:p>
        </w:tc>
        <w:tc>
          <w:tcPr>
            <w:tcW w:w="1360" w:type="dxa"/>
            <w:tcBorders>
              <w:top w:val="single" w:sz="4" w:space="0" w:color="auto"/>
              <w:left w:val="single" w:sz="4" w:space="0" w:color="auto"/>
              <w:bottom w:val="nil"/>
              <w:right w:val="single" w:sz="4" w:space="0" w:color="auto"/>
            </w:tcBorders>
            <w:vAlign w:val="center"/>
            <w:hideMark/>
          </w:tcPr>
          <w:p w14:paraId="21A48086" w14:textId="77777777" w:rsidR="00414810" w:rsidRDefault="00414810">
            <w:pPr>
              <w:pStyle w:val="TAC"/>
              <w:rPr>
                <w:lang w:val="en-US" w:eastAsia="zh-CN"/>
              </w:rPr>
            </w:pPr>
            <w:r>
              <w:rPr>
                <w:lang w:val="en-US"/>
              </w:rPr>
              <w:t>0</w:t>
            </w:r>
          </w:p>
        </w:tc>
      </w:tr>
      <w:tr w:rsidR="00414810" w14:paraId="1D0BAE1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236E27A" w14:textId="77777777" w:rsidR="00414810" w:rsidRDefault="00414810">
            <w:pPr>
              <w:keepNext/>
              <w:keepLines/>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E9B39E8" w14:textId="77777777" w:rsidR="00414810" w:rsidRDefault="00414810">
            <w:pPr>
              <w:keepNext/>
              <w:keepLines/>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098673" w14:textId="77777777" w:rsidR="00414810" w:rsidRDefault="00414810">
            <w:pPr>
              <w:keepNext/>
              <w:keepLines/>
              <w:spacing w:after="0"/>
              <w:jc w:val="center"/>
              <w:rPr>
                <w:rFonts w:ascii="Arial" w:hAnsi="Arial"/>
                <w:sz w:val="18"/>
                <w:lang w:val="en-US" w:eastAsia="zh-CN"/>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77A559" w14:textId="77777777" w:rsidR="00414810" w:rsidRDefault="00414810">
            <w:pPr>
              <w:pStyle w:val="TAC"/>
              <w:rPr>
                <w:rFonts w:eastAsia="SimSun"/>
                <w:lang w:val="en-US" w:eastAsia="zh-CN" w:bidi="ar"/>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350F0A52" w14:textId="77777777" w:rsidR="00414810" w:rsidRDefault="00414810">
            <w:pPr>
              <w:keepNext/>
              <w:keepLines/>
              <w:spacing w:after="0"/>
              <w:jc w:val="center"/>
              <w:rPr>
                <w:rFonts w:ascii="Arial" w:hAnsi="Arial"/>
                <w:sz w:val="18"/>
                <w:lang w:val="en-US" w:eastAsia="zh-CN"/>
              </w:rPr>
            </w:pPr>
          </w:p>
        </w:tc>
      </w:tr>
      <w:tr w:rsidR="00414810" w14:paraId="13C0545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422EBC4"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CA_n46M-n96B</w:t>
            </w:r>
          </w:p>
        </w:tc>
        <w:tc>
          <w:tcPr>
            <w:tcW w:w="1690" w:type="dxa"/>
            <w:tcBorders>
              <w:top w:val="single" w:sz="4" w:space="0" w:color="auto"/>
              <w:left w:val="single" w:sz="4" w:space="0" w:color="auto"/>
              <w:bottom w:val="nil"/>
              <w:right w:val="single" w:sz="4" w:space="0" w:color="auto"/>
            </w:tcBorders>
            <w:vAlign w:val="center"/>
            <w:hideMark/>
          </w:tcPr>
          <w:p w14:paraId="2ABBB39E" w14:textId="77777777" w:rsidR="00414810" w:rsidRDefault="00414810">
            <w:pPr>
              <w:keepNext/>
              <w:keepLines/>
              <w:spacing w:after="0"/>
              <w:jc w:val="center"/>
              <w:rPr>
                <w:rFonts w:ascii="Arial" w:eastAsia="SimSun" w:hAnsi="Arial"/>
                <w:sz w:val="18"/>
                <w:lang w:val="en-US" w:eastAsia="zh-CN"/>
              </w:rPr>
            </w:pPr>
            <w:r>
              <w:rPr>
                <w:rFonts w:ascii="Arial" w:hAnsi="Arial"/>
                <w:sz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E68013" w14:textId="77777777" w:rsidR="00414810" w:rsidRDefault="00414810">
            <w:pPr>
              <w:keepNext/>
              <w:keepLines/>
              <w:spacing w:after="0"/>
              <w:jc w:val="center"/>
              <w:rPr>
                <w:rFonts w:ascii="Arial" w:hAnsi="Arial"/>
                <w:sz w:val="18"/>
                <w:lang w:val="en-US"/>
              </w:rPr>
            </w:pPr>
            <w:r>
              <w:rPr>
                <w:rFonts w:ascii="Arial" w:hAnsi="Arial"/>
                <w:sz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CC4447"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vAlign w:val="center"/>
            <w:hideMark/>
          </w:tcPr>
          <w:p w14:paraId="4D641682" w14:textId="77777777" w:rsidR="00414810" w:rsidRDefault="00414810">
            <w:pPr>
              <w:pStyle w:val="TAC"/>
              <w:rPr>
                <w:lang w:val="en-US" w:eastAsia="zh-CN"/>
              </w:rPr>
            </w:pPr>
            <w:r>
              <w:rPr>
                <w:lang w:val="en-US"/>
              </w:rPr>
              <w:t>0</w:t>
            </w:r>
          </w:p>
        </w:tc>
      </w:tr>
      <w:tr w:rsidR="00414810" w14:paraId="2B98014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47062A6" w14:textId="77777777" w:rsidR="00414810" w:rsidRDefault="00414810">
            <w:pPr>
              <w:keepNext/>
              <w:keepLines/>
              <w:spacing w:after="0"/>
              <w:jc w:val="center"/>
              <w:rPr>
                <w:rFonts w:ascii="Arial" w:eastAsia="SimSun"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6855A5C" w14:textId="77777777" w:rsidR="00414810" w:rsidRDefault="00414810">
            <w:pPr>
              <w:keepNext/>
              <w:keepLines/>
              <w:spacing w:after="0"/>
              <w:jc w:val="center"/>
              <w:rPr>
                <w:rFonts w:ascii="Arial" w:eastAsia="SimSun"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4E87660" w14:textId="77777777" w:rsidR="00414810" w:rsidRDefault="00414810">
            <w:pPr>
              <w:keepNext/>
              <w:keepLines/>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1243ED" w14:textId="77777777" w:rsidR="00414810" w:rsidRDefault="00414810">
            <w:pPr>
              <w:pStyle w:val="TAC"/>
              <w:rPr>
                <w:rFonts w:eastAsia="SimSun"/>
                <w:lang w:val="en-US" w:eastAsia="zh-CN" w:bidi="ar"/>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78C4A918" w14:textId="77777777" w:rsidR="00414810" w:rsidRDefault="00414810">
            <w:pPr>
              <w:pStyle w:val="TAC"/>
              <w:rPr>
                <w:lang w:val="en-US" w:eastAsia="zh-CN"/>
              </w:rPr>
            </w:pPr>
          </w:p>
        </w:tc>
      </w:tr>
      <w:tr w:rsidR="00414810" w14:paraId="7251A48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1767297" w14:textId="77777777" w:rsidR="00414810" w:rsidRDefault="00414810">
            <w:pPr>
              <w:pStyle w:val="TAC"/>
              <w:rPr>
                <w:rFonts w:eastAsia="SimSun"/>
                <w:lang w:val="en-US" w:eastAsia="zh-CN"/>
              </w:rPr>
            </w:pPr>
            <w:r>
              <w:rPr>
                <w:lang w:val="en-US"/>
              </w:rPr>
              <w:t>CA_n46N-n96B</w:t>
            </w:r>
          </w:p>
        </w:tc>
        <w:tc>
          <w:tcPr>
            <w:tcW w:w="1690" w:type="dxa"/>
            <w:tcBorders>
              <w:top w:val="single" w:sz="4" w:space="0" w:color="auto"/>
              <w:left w:val="single" w:sz="4" w:space="0" w:color="auto"/>
              <w:bottom w:val="nil"/>
              <w:right w:val="single" w:sz="4" w:space="0" w:color="auto"/>
            </w:tcBorders>
            <w:vAlign w:val="center"/>
            <w:hideMark/>
          </w:tcPr>
          <w:p w14:paraId="3816C440" w14:textId="77777777" w:rsidR="00414810" w:rsidRDefault="00414810">
            <w:pPr>
              <w:pStyle w:val="TAC"/>
              <w:rPr>
                <w:rFonts w:eastAsia="SimSun"/>
                <w:lang w:val="en-US" w:eastAsia="zh-CN"/>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73AA55" w14:textId="77777777" w:rsidR="00414810" w:rsidRDefault="00414810">
            <w:pPr>
              <w:pStyle w:val="TAC"/>
              <w:rPr>
                <w:lang w:val="en-US" w:eastAsia="zh-CN"/>
              </w:rPr>
            </w:pPr>
            <w:r>
              <w:rPr>
                <w:lang w:val="en-US"/>
              </w:rPr>
              <w:t>n46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5A7770" w14:textId="77777777" w:rsidR="00414810" w:rsidRDefault="00414810">
            <w:pPr>
              <w:pStyle w:val="TAC"/>
              <w:rPr>
                <w:rFonts w:eastAsia="SimSun"/>
                <w:szCs w:val="18"/>
                <w:lang w:val="en-US" w:eastAsia="zh-CN" w:bidi="ar"/>
              </w:rPr>
            </w:pPr>
            <w:r>
              <w:rPr>
                <w:rFonts w:eastAsia="SimSun"/>
                <w:szCs w:val="18"/>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vAlign w:val="center"/>
            <w:hideMark/>
          </w:tcPr>
          <w:p w14:paraId="15A4E77F" w14:textId="77777777" w:rsidR="00414810" w:rsidRDefault="00414810">
            <w:pPr>
              <w:pStyle w:val="TAC"/>
              <w:rPr>
                <w:lang w:val="en-US" w:eastAsia="zh-CN"/>
              </w:rPr>
            </w:pPr>
            <w:r>
              <w:rPr>
                <w:lang w:val="en-US"/>
              </w:rPr>
              <w:t>0</w:t>
            </w:r>
          </w:p>
        </w:tc>
      </w:tr>
      <w:tr w:rsidR="00414810" w14:paraId="6FB987F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212A54"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3061B25B"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F041EBB" w14:textId="77777777" w:rsidR="00414810" w:rsidRDefault="00414810">
            <w:pPr>
              <w:pStyle w:val="TAC"/>
              <w:rPr>
                <w:lang w:val="en-US" w:eastAsia="zh-CN"/>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1BC553" w14:textId="77777777" w:rsidR="00414810" w:rsidRDefault="00414810">
            <w:pPr>
              <w:pStyle w:val="TAC"/>
              <w:rPr>
                <w:rFonts w:eastAsia="SimSun"/>
                <w:szCs w:val="18"/>
                <w:lang w:val="en-US" w:eastAsia="zh-CN" w:bidi="ar"/>
              </w:rPr>
            </w:pPr>
            <w:r>
              <w:rPr>
                <w:rFonts w:eastAsia="SimSun"/>
                <w:szCs w:val="18"/>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606DCF60" w14:textId="77777777" w:rsidR="00414810" w:rsidRDefault="00414810">
            <w:pPr>
              <w:pStyle w:val="TAC"/>
              <w:rPr>
                <w:lang w:val="en-US" w:eastAsia="zh-CN"/>
              </w:rPr>
            </w:pPr>
          </w:p>
        </w:tc>
      </w:tr>
      <w:tr w:rsidR="00414810" w14:paraId="4DD855AE" w14:textId="77777777" w:rsidTr="00414810">
        <w:trPr>
          <w:trHeight w:val="46"/>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3BA2E740" w14:textId="77777777" w:rsidR="00414810" w:rsidRDefault="00414810">
            <w:pPr>
              <w:pStyle w:val="TAC"/>
              <w:rPr>
                <w:rFonts w:eastAsia="SimSun"/>
                <w:lang w:val="en-US" w:eastAsia="zh-CN"/>
              </w:rPr>
            </w:pPr>
            <w:r>
              <w:rPr>
                <w:rFonts w:eastAsia="SimSun"/>
                <w:lang w:val="en-US" w:eastAsia="zh-CN"/>
              </w:rPr>
              <w:t>CA_n46A-n96C</w:t>
            </w:r>
          </w:p>
        </w:tc>
        <w:tc>
          <w:tcPr>
            <w:tcW w:w="1690" w:type="dxa"/>
            <w:tcBorders>
              <w:top w:val="single" w:sz="4" w:space="0" w:color="auto"/>
              <w:left w:val="single" w:sz="4" w:space="0" w:color="auto"/>
              <w:bottom w:val="nil"/>
              <w:right w:val="single" w:sz="4" w:space="0" w:color="auto"/>
            </w:tcBorders>
            <w:hideMark/>
          </w:tcPr>
          <w:p w14:paraId="738E6348"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3883A39D"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2D288B96" w14:textId="77777777" w:rsidR="00414810" w:rsidRDefault="00414810">
            <w:pPr>
              <w:pStyle w:val="TAC"/>
              <w:rPr>
                <w:rFonts w:eastAsia="SimSun"/>
                <w:lang w:val="en-US" w:eastAsia="zh-CN" w:bidi="ar"/>
              </w:rPr>
            </w:pPr>
            <w:r>
              <w:rPr>
                <w:rFonts w:eastAsia="SimSun"/>
                <w:lang w:val="en-US" w:eastAsia="zh-CN" w:bidi="ar"/>
              </w:rPr>
              <w:t>10, 20, 40, 60, 80</w:t>
            </w:r>
          </w:p>
        </w:tc>
        <w:tc>
          <w:tcPr>
            <w:tcW w:w="1360" w:type="dxa"/>
            <w:tcBorders>
              <w:top w:val="single" w:sz="4" w:space="0" w:color="auto"/>
              <w:left w:val="single" w:sz="4" w:space="0" w:color="auto"/>
              <w:bottom w:val="nil"/>
              <w:right w:val="single" w:sz="4" w:space="0" w:color="auto"/>
            </w:tcBorders>
            <w:hideMark/>
          </w:tcPr>
          <w:p w14:paraId="077FD343" w14:textId="77777777" w:rsidR="00414810" w:rsidRDefault="00414810">
            <w:pPr>
              <w:pStyle w:val="TAC"/>
              <w:rPr>
                <w:lang w:val="en-US" w:eastAsia="zh-CN"/>
              </w:rPr>
            </w:pPr>
            <w:r>
              <w:rPr>
                <w:lang w:val="en-US" w:eastAsia="zh-CN"/>
              </w:rPr>
              <w:t>0</w:t>
            </w:r>
          </w:p>
        </w:tc>
      </w:tr>
      <w:tr w:rsidR="00414810" w14:paraId="6B199DCE"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tcPr>
          <w:p w14:paraId="7F5BD1B8"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00897410"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343632CD"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1E47A3AA" w14:textId="77777777" w:rsidR="00414810" w:rsidRDefault="00414810">
            <w:pPr>
              <w:pStyle w:val="TAC"/>
              <w:rPr>
                <w:rFonts w:eastAsia="SimSun"/>
                <w:lang w:val="en-US" w:eastAsia="zh-CN" w:bidi="ar"/>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tcPr>
          <w:p w14:paraId="3D5E70C9" w14:textId="77777777" w:rsidR="00414810" w:rsidRDefault="00414810">
            <w:pPr>
              <w:pStyle w:val="TAC"/>
              <w:rPr>
                <w:lang w:val="en-US" w:eastAsia="zh-CN"/>
              </w:rPr>
            </w:pPr>
          </w:p>
        </w:tc>
      </w:tr>
      <w:tr w:rsidR="00414810" w14:paraId="762B6D7E" w14:textId="77777777" w:rsidTr="00414810">
        <w:trPr>
          <w:trHeight w:val="40"/>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50C7D4A2" w14:textId="77777777" w:rsidR="00414810" w:rsidRDefault="00414810">
            <w:pPr>
              <w:pStyle w:val="TAC"/>
              <w:rPr>
                <w:rFonts w:eastAsia="SimSun"/>
                <w:lang w:val="en-US" w:eastAsia="zh-CN"/>
              </w:rPr>
            </w:pPr>
            <w:r>
              <w:rPr>
                <w:rFonts w:eastAsia="SimSun"/>
                <w:lang w:val="en-US" w:eastAsia="zh-CN"/>
              </w:rPr>
              <w:t>CA_n46B-n96C</w:t>
            </w:r>
          </w:p>
        </w:tc>
        <w:tc>
          <w:tcPr>
            <w:tcW w:w="1690" w:type="dxa"/>
            <w:tcBorders>
              <w:top w:val="single" w:sz="4" w:space="0" w:color="auto"/>
              <w:left w:val="single" w:sz="4" w:space="0" w:color="auto"/>
              <w:bottom w:val="nil"/>
              <w:right w:val="single" w:sz="4" w:space="0" w:color="auto"/>
            </w:tcBorders>
            <w:hideMark/>
          </w:tcPr>
          <w:p w14:paraId="1D351ACD"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1951FD0C"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79656F47" w14:textId="77777777" w:rsidR="00414810" w:rsidRDefault="00414810">
            <w:pPr>
              <w:pStyle w:val="TAC"/>
              <w:rPr>
                <w:rFonts w:eastAsia="SimSun"/>
                <w:lang w:val="en-US" w:eastAsia="zh-CN" w:bidi="ar"/>
              </w:rPr>
            </w:pPr>
            <w:r>
              <w:rPr>
                <w:rFonts w:eastAsia="SimSun"/>
                <w:lang w:val="en-US" w:eastAsia="zh-CN" w:bidi="ar"/>
              </w:rPr>
              <w:t>CA_n46B_BCS0</w:t>
            </w:r>
          </w:p>
        </w:tc>
        <w:tc>
          <w:tcPr>
            <w:tcW w:w="1360" w:type="dxa"/>
            <w:tcBorders>
              <w:top w:val="single" w:sz="4" w:space="0" w:color="auto"/>
              <w:left w:val="single" w:sz="4" w:space="0" w:color="auto"/>
              <w:bottom w:val="nil"/>
              <w:right w:val="single" w:sz="4" w:space="0" w:color="auto"/>
            </w:tcBorders>
            <w:hideMark/>
          </w:tcPr>
          <w:p w14:paraId="436AE04B" w14:textId="77777777" w:rsidR="00414810" w:rsidRDefault="00414810">
            <w:pPr>
              <w:pStyle w:val="TAC"/>
              <w:rPr>
                <w:lang w:val="en-US" w:eastAsia="zh-CN"/>
              </w:rPr>
            </w:pPr>
            <w:r>
              <w:rPr>
                <w:lang w:val="en-US" w:eastAsia="zh-CN"/>
              </w:rPr>
              <w:t>0</w:t>
            </w:r>
          </w:p>
        </w:tc>
      </w:tr>
      <w:tr w:rsidR="00414810" w14:paraId="736F7490"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tcPr>
          <w:p w14:paraId="7B146937"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5915594B"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230F64E5"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209E6615" w14:textId="77777777" w:rsidR="00414810" w:rsidRDefault="00414810">
            <w:pPr>
              <w:pStyle w:val="TAC"/>
              <w:rPr>
                <w:rFonts w:eastAsia="SimSun"/>
                <w:lang w:val="en-US" w:eastAsia="zh-CN" w:bidi="ar"/>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tcPr>
          <w:p w14:paraId="77BEF2A4" w14:textId="77777777" w:rsidR="00414810" w:rsidRDefault="00414810">
            <w:pPr>
              <w:pStyle w:val="TAC"/>
              <w:rPr>
                <w:lang w:val="en-US" w:eastAsia="zh-CN"/>
              </w:rPr>
            </w:pPr>
          </w:p>
        </w:tc>
      </w:tr>
      <w:tr w:rsidR="00414810" w14:paraId="24795526"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15D7A33D" w14:textId="77777777" w:rsidR="00414810" w:rsidRDefault="00414810">
            <w:pPr>
              <w:pStyle w:val="TAC"/>
              <w:rPr>
                <w:rFonts w:eastAsia="SimSun"/>
                <w:lang w:val="en-US" w:eastAsia="zh-CN"/>
              </w:rPr>
            </w:pPr>
            <w:r>
              <w:rPr>
                <w:rFonts w:eastAsia="SimSun"/>
                <w:lang w:val="en-US" w:eastAsia="zh-CN"/>
              </w:rPr>
              <w:lastRenderedPageBreak/>
              <w:t>CA_n46C-n96C</w:t>
            </w:r>
          </w:p>
        </w:tc>
        <w:tc>
          <w:tcPr>
            <w:tcW w:w="1690" w:type="dxa"/>
            <w:tcBorders>
              <w:top w:val="single" w:sz="4" w:space="0" w:color="auto"/>
              <w:left w:val="single" w:sz="4" w:space="0" w:color="auto"/>
              <w:bottom w:val="nil"/>
              <w:right w:val="single" w:sz="4" w:space="0" w:color="auto"/>
            </w:tcBorders>
            <w:hideMark/>
          </w:tcPr>
          <w:p w14:paraId="0C9E166F"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27CF4770"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55F4667B" w14:textId="77777777" w:rsidR="00414810" w:rsidRDefault="00414810">
            <w:pPr>
              <w:pStyle w:val="TAC"/>
              <w:rPr>
                <w:rFonts w:eastAsia="SimSun"/>
                <w:lang w:val="en-US" w:eastAsia="zh-CN" w:bidi="ar"/>
              </w:rPr>
            </w:pPr>
            <w:r>
              <w:rPr>
                <w:rFonts w:eastAsia="SimSun"/>
                <w:lang w:val="en-US" w:eastAsia="zh-CN" w:bidi="ar"/>
              </w:rPr>
              <w:t>CA_n46C_BCS0</w:t>
            </w:r>
          </w:p>
        </w:tc>
        <w:tc>
          <w:tcPr>
            <w:tcW w:w="1360" w:type="dxa"/>
            <w:tcBorders>
              <w:top w:val="single" w:sz="4" w:space="0" w:color="auto"/>
              <w:left w:val="single" w:sz="4" w:space="0" w:color="auto"/>
              <w:bottom w:val="nil"/>
              <w:right w:val="single" w:sz="4" w:space="0" w:color="auto"/>
            </w:tcBorders>
            <w:hideMark/>
          </w:tcPr>
          <w:p w14:paraId="1C0C71E0" w14:textId="77777777" w:rsidR="00414810" w:rsidRDefault="00414810">
            <w:pPr>
              <w:pStyle w:val="TAC"/>
              <w:rPr>
                <w:lang w:val="en-US" w:eastAsia="zh-CN"/>
              </w:rPr>
            </w:pPr>
            <w:r>
              <w:rPr>
                <w:lang w:val="en-US" w:eastAsia="zh-CN"/>
              </w:rPr>
              <w:t>0</w:t>
            </w:r>
          </w:p>
        </w:tc>
      </w:tr>
      <w:tr w:rsidR="00414810" w14:paraId="34002D7B"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tcPr>
          <w:p w14:paraId="5DC4642D"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5243F63A"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1449EDC8"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7333DBE8" w14:textId="77777777" w:rsidR="00414810" w:rsidRDefault="00414810">
            <w:pPr>
              <w:pStyle w:val="TAC"/>
              <w:rPr>
                <w:rFonts w:eastAsia="SimSun"/>
                <w:lang w:val="en-US" w:eastAsia="zh-CN" w:bidi="ar"/>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tcPr>
          <w:p w14:paraId="278853B6" w14:textId="77777777" w:rsidR="00414810" w:rsidRDefault="00414810">
            <w:pPr>
              <w:pStyle w:val="TAC"/>
              <w:rPr>
                <w:lang w:val="en-US" w:eastAsia="zh-CN"/>
              </w:rPr>
            </w:pPr>
          </w:p>
        </w:tc>
      </w:tr>
      <w:tr w:rsidR="00414810" w14:paraId="1B3AD1A9"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05DDA2A7" w14:textId="77777777" w:rsidR="00414810" w:rsidRDefault="00414810">
            <w:pPr>
              <w:pStyle w:val="TAC"/>
              <w:rPr>
                <w:rFonts w:eastAsia="SimSun"/>
                <w:lang w:val="en-US" w:eastAsia="zh-CN"/>
              </w:rPr>
            </w:pPr>
            <w:r>
              <w:rPr>
                <w:rFonts w:eastAsia="SimSun"/>
                <w:lang w:val="en-US" w:eastAsia="zh-CN"/>
              </w:rPr>
              <w:t>CA_n46D-n96C</w:t>
            </w:r>
          </w:p>
        </w:tc>
        <w:tc>
          <w:tcPr>
            <w:tcW w:w="1690" w:type="dxa"/>
            <w:tcBorders>
              <w:top w:val="single" w:sz="4" w:space="0" w:color="auto"/>
              <w:left w:val="single" w:sz="4" w:space="0" w:color="auto"/>
              <w:bottom w:val="nil"/>
              <w:right w:val="single" w:sz="4" w:space="0" w:color="auto"/>
            </w:tcBorders>
            <w:hideMark/>
          </w:tcPr>
          <w:p w14:paraId="22B5816A"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28328172"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349CC643" w14:textId="77777777" w:rsidR="00414810" w:rsidRDefault="00414810">
            <w:pPr>
              <w:pStyle w:val="TAC"/>
              <w:rPr>
                <w:rFonts w:eastAsia="SimSun"/>
                <w:lang w:val="en-US" w:eastAsia="zh-CN" w:bidi="ar"/>
              </w:rPr>
            </w:pPr>
            <w:r>
              <w:rPr>
                <w:rFonts w:eastAsia="SimSun"/>
                <w:lang w:val="en-US" w:eastAsia="zh-CN" w:bidi="ar"/>
              </w:rPr>
              <w:t>CA_n46D_BCS0</w:t>
            </w:r>
          </w:p>
        </w:tc>
        <w:tc>
          <w:tcPr>
            <w:tcW w:w="1360" w:type="dxa"/>
            <w:tcBorders>
              <w:top w:val="single" w:sz="4" w:space="0" w:color="auto"/>
              <w:left w:val="single" w:sz="4" w:space="0" w:color="auto"/>
              <w:bottom w:val="nil"/>
              <w:right w:val="single" w:sz="4" w:space="0" w:color="auto"/>
            </w:tcBorders>
            <w:hideMark/>
          </w:tcPr>
          <w:p w14:paraId="7D6EB5A1" w14:textId="77777777" w:rsidR="00414810" w:rsidRDefault="00414810">
            <w:pPr>
              <w:pStyle w:val="TAC"/>
              <w:rPr>
                <w:lang w:val="en-US" w:eastAsia="zh-CN"/>
              </w:rPr>
            </w:pPr>
            <w:r>
              <w:rPr>
                <w:lang w:val="en-US" w:eastAsia="zh-CN"/>
              </w:rPr>
              <w:t>0</w:t>
            </w:r>
          </w:p>
        </w:tc>
      </w:tr>
      <w:tr w:rsidR="00414810" w14:paraId="5DF58462"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tcPr>
          <w:p w14:paraId="3A89F0B9"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58E4C91D"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5C044A8E"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2BAD0E71" w14:textId="77777777" w:rsidR="00414810" w:rsidRDefault="00414810">
            <w:pPr>
              <w:pStyle w:val="TAC"/>
              <w:rPr>
                <w:rFonts w:eastAsia="SimSun"/>
                <w:lang w:val="en-US" w:eastAsia="zh-CN" w:bidi="ar"/>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tcPr>
          <w:p w14:paraId="290FCB43" w14:textId="77777777" w:rsidR="00414810" w:rsidRDefault="00414810">
            <w:pPr>
              <w:pStyle w:val="TAC"/>
              <w:rPr>
                <w:lang w:val="en-US" w:eastAsia="zh-CN"/>
              </w:rPr>
            </w:pPr>
          </w:p>
        </w:tc>
      </w:tr>
      <w:tr w:rsidR="00414810" w14:paraId="41FAD842"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2EE48289" w14:textId="77777777" w:rsidR="00414810" w:rsidRDefault="00414810">
            <w:pPr>
              <w:pStyle w:val="TAC"/>
              <w:rPr>
                <w:rFonts w:eastAsia="SimSun"/>
                <w:lang w:val="en-US" w:eastAsia="zh-CN"/>
              </w:rPr>
            </w:pPr>
            <w:r>
              <w:rPr>
                <w:rFonts w:eastAsia="SimSun"/>
                <w:lang w:val="en-US" w:eastAsia="zh-CN"/>
              </w:rPr>
              <w:t>CA_n46M-n96C</w:t>
            </w:r>
          </w:p>
        </w:tc>
        <w:tc>
          <w:tcPr>
            <w:tcW w:w="1690" w:type="dxa"/>
            <w:tcBorders>
              <w:top w:val="single" w:sz="4" w:space="0" w:color="auto"/>
              <w:left w:val="single" w:sz="4" w:space="0" w:color="auto"/>
              <w:bottom w:val="nil"/>
              <w:right w:val="single" w:sz="4" w:space="0" w:color="auto"/>
            </w:tcBorders>
            <w:hideMark/>
          </w:tcPr>
          <w:p w14:paraId="0F70A0EF"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6EDA9829"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530C4498"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hideMark/>
          </w:tcPr>
          <w:p w14:paraId="18B0640C" w14:textId="77777777" w:rsidR="00414810" w:rsidRDefault="00414810">
            <w:pPr>
              <w:pStyle w:val="TAC"/>
              <w:rPr>
                <w:lang w:val="en-US" w:eastAsia="zh-CN"/>
              </w:rPr>
            </w:pPr>
            <w:r>
              <w:rPr>
                <w:lang w:val="en-US" w:eastAsia="zh-CN"/>
              </w:rPr>
              <w:t>0</w:t>
            </w:r>
          </w:p>
        </w:tc>
      </w:tr>
      <w:tr w:rsidR="00414810" w14:paraId="4BAF2B05"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tcPr>
          <w:p w14:paraId="4F4722C8"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770E4571"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798B0ABD"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6627FD41" w14:textId="77777777" w:rsidR="00414810" w:rsidRDefault="00414810">
            <w:pPr>
              <w:pStyle w:val="TAC"/>
              <w:rPr>
                <w:rFonts w:eastAsia="SimSun"/>
                <w:lang w:val="en-US" w:eastAsia="zh-CN" w:bidi="ar"/>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tcPr>
          <w:p w14:paraId="272B858D" w14:textId="77777777" w:rsidR="00414810" w:rsidRDefault="00414810">
            <w:pPr>
              <w:pStyle w:val="TAC"/>
              <w:rPr>
                <w:lang w:val="en-US" w:eastAsia="zh-CN"/>
              </w:rPr>
            </w:pPr>
          </w:p>
        </w:tc>
      </w:tr>
      <w:tr w:rsidR="00414810" w14:paraId="3B4F71B1"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1A122C85" w14:textId="77777777" w:rsidR="00414810" w:rsidRDefault="00414810">
            <w:pPr>
              <w:pStyle w:val="TAC"/>
              <w:rPr>
                <w:rFonts w:eastAsia="SimSun"/>
                <w:lang w:val="en-US" w:eastAsia="zh-CN"/>
              </w:rPr>
            </w:pPr>
            <w:r>
              <w:rPr>
                <w:rFonts w:eastAsia="SimSun"/>
                <w:lang w:val="en-US" w:eastAsia="zh-CN"/>
              </w:rPr>
              <w:t>CA_n46N-n96C</w:t>
            </w:r>
          </w:p>
        </w:tc>
        <w:tc>
          <w:tcPr>
            <w:tcW w:w="1690" w:type="dxa"/>
            <w:tcBorders>
              <w:top w:val="single" w:sz="4" w:space="0" w:color="auto"/>
              <w:left w:val="single" w:sz="4" w:space="0" w:color="auto"/>
              <w:bottom w:val="nil"/>
              <w:right w:val="single" w:sz="4" w:space="0" w:color="auto"/>
            </w:tcBorders>
            <w:hideMark/>
          </w:tcPr>
          <w:p w14:paraId="4642ABA7"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06C00E7F"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10F8D609"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hideMark/>
          </w:tcPr>
          <w:p w14:paraId="3537DE14" w14:textId="77777777" w:rsidR="00414810" w:rsidRDefault="00414810">
            <w:pPr>
              <w:pStyle w:val="TAC"/>
              <w:rPr>
                <w:lang w:val="en-US" w:eastAsia="zh-CN"/>
              </w:rPr>
            </w:pPr>
            <w:r>
              <w:rPr>
                <w:lang w:val="en-US" w:eastAsia="zh-CN"/>
              </w:rPr>
              <w:t>0</w:t>
            </w:r>
          </w:p>
        </w:tc>
      </w:tr>
      <w:tr w:rsidR="00414810" w14:paraId="11F9A6A5"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tcPr>
          <w:p w14:paraId="71C977A1"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58FF3DA5"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52ECBAFB"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5ECE196E" w14:textId="77777777" w:rsidR="00414810" w:rsidRDefault="00414810">
            <w:pPr>
              <w:pStyle w:val="TAC"/>
              <w:rPr>
                <w:rFonts w:eastAsia="SimSun"/>
                <w:lang w:val="en-US" w:eastAsia="zh-CN" w:bidi="ar"/>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tcPr>
          <w:p w14:paraId="23B28088" w14:textId="77777777" w:rsidR="00414810" w:rsidRDefault="00414810">
            <w:pPr>
              <w:pStyle w:val="TAC"/>
              <w:rPr>
                <w:lang w:val="en-US" w:eastAsia="zh-CN"/>
              </w:rPr>
            </w:pPr>
          </w:p>
        </w:tc>
      </w:tr>
      <w:tr w:rsidR="00414810" w14:paraId="19CA16ED" w14:textId="77777777" w:rsidTr="00414810">
        <w:trPr>
          <w:trHeight w:val="40"/>
        </w:trPr>
        <w:tc>
          <w:tcPr>
            <w:tcW w:w="1983" w:type="dxa"/>
            <w:tcBorders>
              <w:top w:val="single" w:sz="4" w:space="0" w:color="auto"/>
              <w:left w:val="single" w:sz="4" w:space="0" w:color="auto"/>
              <w:bottom w:val="nil"/>
              <w:right w:val="single" w:sz="4" w:space="0" w:color="auto"/>
            </w:tcBorders>
            <w:hideMark/>
          </w:tcPr>
          <w:p w14:paraId="317AB520" w14:textId="77777777" w:rsidR="00414810" w:rsidRDefault="00414810">
            <w:pPr>
              <w:pStyle w:val="TAC"/>
              <w:rPr>
                <w:rFonts w:eastAsia="SimSun"/>
                <w:lang w:val="en-US" w:eastAsia="zh-CN"/>
              </w:rPr>
            </w:pPr>
            <w:r>
              <w:rPr>
                <w:rFonts w:eastAsia="SimSun"/>
                <w:lang w:val="en-US" w:eastAsia="zh-CN"/>
              </w:rPr>
              <w:t>CA_n46A-n96D</w:t>
            </w:r>
          </w:p>
        </w:tc>
        <w:tc>
          <w:tcPr>
            <w:tcW w:w="1690" w:type="dxa"/>
            <w:tcBorders>
              <w:top w:val="single" w:sz="4" w:space="0" w:color="auto"/>
              <w:left w:val="single" w:sz="4" w:space="0" w:color="auto"/>
              <w:bottom w:val="nil"/>
              <w:right w:val="single" w:sz="4" w:space="0" w:color="auto"/>
            </w:tcBorders>
            <w:hideMark/>
          </w:tcPr>
          <w:p w14:paraId="4B835468"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0849F413"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18252BA9" w14:textId="77777777" w:rsidR="00414810" w:rsidRDefault="00414810">
            <w:pPr>
              <w:pStyle w:val="TAC"/>
              <w:rPr>
                <w:rFonts w:eastAsia="SimSun"/>
                <w:lang w:val="en-US" w:eastAsia="zh-CN" w:bidi="ar"/>
              </w:rPr>
            </w:pPr>
            <w:r>
              <w:rPr>
                <w:rFonts w:eastAsia="SimSun"/>
                <w:lang w:val="en-US" w:eastAsia="zh-CN" w:bidi="ar"/>
              </w:rPr>
              <w:t>10, 20, 40, 60, 80</w:t>
            </w:r>
          </w:p>
        </w:tc>
        <w:tc>
          <w:tcPr>
            <w:tcW w:w="1360" w:type="dxa"/>
            <w:tcBorders>
              <w:top w:val="single" w:sz="4" w:space="0" w:color="auto"/>
              <w:left w:val="single" w:sz="4" w:space="0" w:color="auto"/>
              <w:bottom w:val="nil"/>
              <w:right w:val="single" w:sz="4" w:space="0" w:color="auto"/>
            </w:tcBorders>
            <w:hideMark/>
          </w:tcPr>
          <w:p w14:paraId="6508B30E" w14:textId="77777777" w:rsidR="00414810" w:rsidRDefault="00414810">
            <w:pPr>
              <w:pStyle w:val="TAC"/>
              <w:rPr>
                <w:lang w:val="en-US" w:eastAsia="zh-CN"/>
              </w:rPr>
            </w:pPr>
            <w:r>
              <w:rPr>
                <w:lang w:val="en-US" w:eastAsia="zh-CN"/>
              </w:rPr>
              <w:t>0</w:t>
            </w:r>
          </w:p>
        </w:tc>
      </w:tr>
      <w:tr w:rsidR="00414810" w14:paraId="12446356" w14:textId="77777777" w:rsidTr="00414810">
        <w:trPr>
          <w:trHeight w:val="187"/>
        </w:trPr>
        <w:tc>
          <w:tcPr>
            <w:tcW w:w="1983" w:type="dxa"/>
            <w:tcBorders>
              <w:top w:val="nil"/>
              <w:left w:val="single" w:sz="4" w:space="0" w:color="auto"/>
              <w:bottom w:val="single" w:sz="4" w:space="0" w:color="auto"/>
              <w:right w:val="single" w:sz="4" w:space="0" w:color="auto"/>
            </w:tcBorders>
          </w:tcPr>
          <w:p w14:paraId="78DE38B8"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0032D4A6"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391483B3"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630D47FD"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tcPr>
          <w:p w14:paraId="0F8F9499" w14:textId="77777777" w:rsidR="00414810" w:rsidRDefault="00414810">
            <w:pPr>
              <w:pStyle w:val="TAC"/>
              <w:rPr>
                <w:lang w:val="en-US" w:eastAsia="zh-CN"/>
              </w:rPr>
            </w:pPr>
          </w:p>
        </w:tc>
      </w:tr>
      <w:tr w:rsidR="00414810" w14:paraId="5AD13D0C"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64A3A518" w14:textId="77777777" w:rsidR="00414810" w:rsidRDefault="00414810">
            <w:pPr>
              <w:pStyle w:val="TAC"/>
              <w:rPr>
                <w:rFonts w:eastAsia="SimSun"/>
                <w:lang w:val="en-US" w:eastAsia="zh-CN"/>
              </w:rPr>
            </w:pPr>
            <w:r>
              <w:rPr>
                <w:rFonts w:eastAsia="SimSun"/>
                <w:lang w:val="en-US" w:eastAsia="zh-CN"/>
              </w:rPr>
              <w:t>CA_n46B-n96D</w:t>
            </w:r>
          </w:p>
        </w:tc>
        <w:tc>
          <w:tcPr>
            <w:tcW w:w="1690" w:type="dxa"/>
            <w:tcBorders>
              <w:top w:val="single" w:sz="4" w:space="0" w:color="auto"/>
              <w:left w:val="single" w:sz="4" w:space="0" w:color="auto"/>
              <w:bottom w:val="nil"/>
              <w:right w:val="single" w:sz="4" w:space="0" w:color="auto"/>
            </w:tcBorders>
            <w:hideMark/>
          </w:tcPr>
          <w:p w14:paraId="7501752A"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53F8B83B"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07C07F89" w14:textId="77777777" w:rsidR="00414810" w:rsidRDefault="00414810">
            <w:pPr>
              <w:pStyle w:val="TAC"/>
              <w:rPr>
                <w:rFonts w:eastAsia="SimSun"/>
                <w:lang w:val="en-US" w:eastAsia="zh-CN" w:bidi="ar"/>
              </w:rPr>
            </w:pPr>
            <w:r>
              <w:rPr>
                <w:rFonts w:eastAsia="SimSun"/>
                <w:lang w:val="en-US" w:eastAsia="zh-CN" w:bidi="ar"/>
              </w:rPr>
              <w:t>CA_n46B_BCS0</w:t>
            </w:r>
          </w:p>
        </w:tc>
        <w:tc>
          <w:tcPr>
            <w:tcW w:w="1360" w:type="dxa"/>
            <w:tcBorders>
              <w:top w:val="single" w:sz="4" w:space="0" w:color="auto"/>
              <w:left w:val="single" w:sz="4" w:space="0" w:color="auto"/>
              <w:bottom w:val="nil"/>
              <w:right w:val="single" w:sz="4" w:space="0" w:color="auto"/>
            </w:tcBorders>
            <w:hideMark/>
          </w:tcPr>
          <w:p w14:paraId="7EE964E9" w14:textId="77777777" w:rsidR="00414810" w:rsidRDefault="00414810">
            <w:pPr>
              <w:pStyle w:val="TAC"/>
              <w:rPr>
                <w:lang w:val="en-US" w:eastAsia="zh-CN"/>
              </w:rPr>
            </w:pPr>
            <w:r>
              <w:rPr>
                <w:lang w:val="en-US" w:eastAsia="zh-CN"/>
              </w:rPr>
              <w:t>0</w:t>
            </w:r>
          </w:p>
        </w:tc>
      </w:tr>
      <w:tr w:rsidR="00414810" w14:paraId="5E83BAB6" w14:textId="77777777" w:rsidTr="00414810">
        <w:trPr>
          <w:trHeight w:val="187"/>
        </w:trPr>
        <w:tc>
          <w:tcPr>
            <w:tcW w:w="1983" w:type="dxa"/>
            <w:tcBorders>
              <w:top w:val="nil"/>
              <w:left w:val="single" w:sz="4" w:space="0" w:color="auto"/>
              <w:bottom w:val="single" w:sz="4" w:space="0" w:color="auto"/>
              <w:right w:val="single" w:sz="4" w:space="0" w:color="auto"/>
            </w:tcBorders>
          </w:tcPr>
          <w:p w14:paraId="281FDFAF"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69D50CBF"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2D56E2DD"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794A0C34"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tcPr>
          <w:p w14:paraId="28C31184" w14:textId="77777777" w:rsidR="00414810" w:rsidRDefault="00414810">
            <w:pPr>
              <w:pStyle w:val="TAC"/>
              <w:rPr>
                <w:lang w:val="en-US" w:eastAsia="zh-CN"/>
              </w:rPr>
            </w:pPr>
          </w:p>
        </w:tc>
      </w:tr>
      <w:tr w:rsidR="00414810" w14:paraId="5BC150E0"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7E9EB613" w14:textId="77777777" w:rsidR="00414810" w:rsidRDefault="00414810">
            <w:pPr>
              <w:pStyle w:val="TAC"/>
              <w:rPr>
                <w:rFonts w:eastAsia="SimSun"/>
                <w:lang w:val="en-US" w:eastAsia="zh-CN"/>
              </w:rPr>
            </w:pPr>
            <w:r>
              <w:rPr>
                <w:rFonts w:eastAsia="SimSun"/>
                <w:lang w:val="en-US" w:eastAsia="zh-CN"/>
              </w:rPr>
              <w:t>CA_n46C-n96D</w:t>
            </w:r>
          </w:p>
        </w:tc>
        <w:tc>
          <w:tcPr>
            <w:tcW w:w="1690" w:type="dxa"/>
            <w:tcBorders>
              <w:top w:val="single" w:sz="4" w:space="0" w:color="auto"/>
              <w:left w:val="single" w:sz="4" w:space="0" w:color="auto"/>
              <w:bottom w:val="nil"/>
              <w:right w:val="single" w:sz="4" w:space="0" w:color="auto"/>
            </w:tcBorders>
            <w:hideMark/>
          </w:tcPr>
          <w:p w14:paraId="29BBEE91"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29BBE74D"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28A53869" w14:textId="77777777" w:rsidR="00414810" w:rsidRDefault="00414810">
            <w:pPr>
              <w:pStyle w:val="TAC"/>
              <w:rPr>
                <w:rFonts w:eastAsia="SimSun"/>
                <w:lang w:val="en-US" w:eastAsia="zh-CN" w:bidi="ar"/>
              </w:rPr>
            </w:pPr>
            <w:r>
              <w:rPr>
                <w:rFonts w:eastAsia="SimSun"/>
                <w:lang w:val="en-US" w:eastAsia="zh-CN" w:bidi="ar"/>
              </w:rPr>
              <w:t>CA_n46C_BCS0</w:t>
            </w:r>
          </w:p>
        </w:tc>
        <w:tc>
          <w:tcPr>
            <w:tcW w:w="1360" w:type="dxa"/>
            <w:tcBorders>
              <w:top w:val="single" w:sz="4" w:space="0" w:color="auto"/>
              <w:left w:val="single" w:sz="4" w:space="0" w:color="auto"/>
              <w:bottom w:val="nil"/>
              <w:right w:val="single" w:sz="4" w:space="0" w:color="auto"/>
            </w:tcBorders>
            <w:hideMark/>
          </w:tcPr>
          <w:p w14:paraId="6571D9E7" w14:textId="77777777" w:rsidR="00414810" w:rsidRDefault="00414810">
            <w:pPr>
              <w:pStyle w:val="TAC"/>
              <w:rPr>
                <w:lang w:val="en-US" w:eastAsia="zh-CN"/>
              </w:rPr>
            </w:pPr>
            <w:r>
              <w:rPr>
                <w:lang w:val="en-US" w:eastAsia="zh-CN"/>
              </w:rPr>
              <w:t>0</w:t>
            </w:r>
          </w:p>
        </w:tc>
      </w:tr>
      <w:tr w:rsidR="00414810" w14:paraId="1A506FB0" w14:textId="77777777" w:rsidTr="00414810">
        <w:trPr>
          <w:trHeight w:val="187"/>
        </w:trPr>
        <w:tc>
          <w:tcPr>
            <w:tcW w:w="1983" w:type="dxa"/>
            <w:tcBorders>
              <w:top w:val="nil"/>
              <w:left w:val="single" w:sz="4" w:space="0" w:color="auto"/>
              <w:bottom w:val="single" w:sz="4" w:space="0" w:color="auto"/>
              <w:right w:val="single" w:sz="4" w:space="0" w:color="auto"/>
            </w:tcBorders>
          </w:tcPr>
          <w:p w14:paraId="2248990A"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5623CB2E"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3636868B"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64D44C60"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tcPr>
          <w:p w14:paraId="3F82DC76" w14:textId="77777777" w:rsidR="00414810" w:rsidRDefault="00414810">
            <w:pPr>
              <w:pStyle w:val="TAC"/>
              <w:rPr>
                <w:lang w:val="en-US" w:eastAsia="zh-CN"/>
              </w:rPr>
            </w:pPr>
          </w:p>
        </w:tc>
      </w:tr>
      <w:tr w:rsidR="00414810" w14:paraId="441C3393"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1AD97E18" w14:textId="77777777" w:rsidR="00414810" w:rsidRDefault="00414810">
            <w:pPr>
              <w:pStyle w:val="TAC"/>
              <w:rPr>
                <w:rFonts w:eastAsia="SimSun"/>
                <w:lang w:val="en-US" w:eastAsia="zh-CN"/>
              </w:rPr>
            </w:pPr>
            <w:r>
              <w:rPr>
                <w:rFonts w:eastAsia="SimSun"/>
                <w:lang w:val="en-US" w:eastAsia="zh-CN"/>
              </w:rPr>
              <w:t>CA_n46D-n96D</w:t>
            </w:r>
          </w:p>
        </w:tc>
        <w:tc>
          <w:tcPr>
            <w:tcW w:w="1690" w:type="dxa"/>
            <w:tcBorders>
              <w:top w:val="single" w:sz="4" w:space="0" w:color="auto"/>
              <w:left w:val="single" w:sz="4" w:space="0" w:color="auto"/>
              <w:bottom w:val="nil"/>
              <w:right w:val="single" w:sz="4" w:space="0" w:color="auto"/>
            </w:tcBorders>
            <w:hideMark/>
          </w:tcPr>
          <w:p w14:paraId="24C71951"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0522ED8E"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28000BBF" w14:textId="77777777" w:rsidR="00414810" w:rsidRDefault="00414810">
            <w:pPr>
              <w:pStyle w:val="TAC"/>
              <w:rPr>
                <w:rFonts w:eastAsia="SimSun"/>
                <w:lang w:val="en-US" w:eastAsia="zh-CN" w:bidi="ar"/>
              </w:rPr>
            </w:pPr>
            <w:r>
              <w:rPr>
                <w:rFonts w:eastAsia="SimSun"/>
                <w:lang w:val="en-US" w:eastAsia="zh-CN" w:bidi="ar"/>
              </w:rPr>
              <w:t>CA_n46D_BCS0</w:t>
            </w:r>
          </w:p>
        </w:tc>
        <w:tc>
          <w:tcPr>
            <w:tcW w:w="1360" w:type="dxa"/>
            <w:tcBorders>
              <w:top w:val="single" w:sz="4" w:space="0" w:color="auto"/>
              <w:left w:val="single" w:sz="4" w:space="0" w:color="auto"/>
              <w:bottom w:val="nil"/>
              <w:right w:val="single" w:sz="4" w:space="0" w:color="auto"/>
            </w:tcBorders>
            <w:hideMark/>
          </w:tcPr>
          <w:p w14:paraId="24CF69D7" w14:textId="77777777" w:rsidR="00414810" w:rsidRDefault="00414810">
            <w:pPr>
              <w:pStyle w:val="TAC"/>
              <w:rPr>
                <w:lang w:val="en-US" w:eastAsia="zh-CN"/>
              </w:rPr>
            </w:pPr>
            <w:r>
              <w:rPr>
                <w:lang w:val="en-US" w:eastAsia="zh-CN"/>
              </w:rPr>
              <w:t>0</w:t>
            </w:r>
          </w:p>
        </w:tc>
      </w:tr>
      <w:tr w:rsidR="00414810" w14:paraId="6E93A8F7" w14:textId="77777777" w:rsidTr="00414810">
        <w:trPr>
          <w:trHeight w:val="187"/>
        </w:trPr>
        <w:tc>
          <w:tcPr>
            <w:tcW w:w="1983" w:type="dxa"/>
            <w:tcBorders>
              <w:top w:val="nil"/>
              <w:left w:val="single" w:sz="4" w:space="0" w:color="auto"/>
              <w:bottom w:val="single" w:sz="4" w:space="0" w:color="auto"/>
              <w:right w:val="single" w:sz="4" w:space="0" w:color="auto"/>
            </w:tcBorders>
          </w:tcPr>
          <w:p w14:paraId="08F35969"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7AB9BDCC"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42B34534"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7272ACBC"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tcPr>
          <w:p w14:paraId="3459A820" w14:textId="77777777" w:rsidR="00414810" w:rsidRDefault="00414810">
            <w:pPr>
              <w:pStyle w:val="TAC"/>
              <w:rPr>
                <w:lang w:val="en-US" w:eastAsia="zh-CN"/>
              </w:rPr>
            </w:pPr>
          </w:p>
        </w:tc>
      </w:tr>
      <w:tr w:rsidR="00414810" w14:paraId="1C674E57"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31C607AA" w14:textId="77777777" w:rsidR="00414810" w:rsidRDefault="00414810">
            <w:pPr>
              <w:pStyle w:val="TAC"/>
              <w:rPr>
                <w:rFonts w:eastAsia="SimSun"/>
                <w:lang w:val="en-US" w:eastAsia="zh-CN"/>
              </w:rPr>
            </w:pPr>
            <w:r>
              <w:rPr>
                <w:rFonts w:eastAsia="SimSun"/>
                <w:lang w:val="en-US" w:eastAsia="zh-CN"/>
              </w:rPr>
              <w:t>CA_n46M-n96D</w:t>
            </w:r>
          </w:p>
        </w:tc>
        <w:tc>
          <w:tcPr>
            <w:tcW w:w="1690" w:type="dxa"/>
            <w:tcBorders>
              <w:top w:val="single" w:sz="4" w:space="0" w:color="auto"/>
              <w:left w:val="single" w:sz="4" w:space="0" w:color="auto"/>
              <w:bottom w:val="nil"/>
              <w:right w:val="single" w:sz="4" w:space="0" w:color="auto"/>
            </w:tcBorders>
            <w:hideMark/>
          </w:tcPr>
          <w:p w14:paraId="1520C905"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25CC8A80"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32EA277E" w14:textId="77777777" w:rsidR="00414810" w:rsidRDefault="00414810">
            <w:pPr>
              <w:pStyle w:val="TAC"/>
              <w:rPr>
                <w:rFonts w:eastAsia="SimSun"/>
                <w:lang w:val="en-US" w:eastAsia="zh-CN" w:bidi="ar"/>
              </w:rPr>
            </w:pPr>
            <w:r>
              <w:rPr>
                <w:rFonts w:eastAsia="SimSun"/>
                <w:lang w:val="en-US" w:eastAsia="zh-CN" w:bidi="ar"/>
              </w:rPr>
              <w:t>CA_n46M_BCS0</w:t>
            </w:r>
          </w:p>
        </w:tc>
        <w:tc>
          <w:tcPr>
            <w:tcW w:w="1360" w:type="dxa"/>
            <w:tcBorders>
              <w:top w:val="single" w:sz="4" w:space="0" w:color="auto"/>
              <w:left w:val="single" w:sz="4" w:space="0" w:color="auto"/>
              <w:bottom w:val="nil"/>
              <w:right w:val="single" w:sz="4" w:space="0" w:color="auto"/>
            </w:tcBorders>
            <w:hideMark/>
          </w:tcPr>
          <w:p w14:paraId="5BF9E231" w14:textId="77777777" w:rsidR="00414810" w:rsidRDefault="00414810">
            <w:pPr>
              <w:pStyle w:val="TAC"/>
              <w:rPr>
                <w:lang w:val="en-US" w:eastAsia="zh-CN"/>
              </w:rPr>
            </w:pPr>
            <w:r>
              <w:rPr>
                <w:lang w:val="en-US" w:eastAsia="zh-CN"/>
              </w:rPr>
              <w:t>0</w:t>
            </w:r>
          </w:p>
        </w:tc>
      </w:tr>
      <w:tr w:rsidR="00414810" w14:paraId="2A7DB0F9" w14:textId="77777777" w:rsidTr="00414810">
        <w:trPr>
          <w:trHeight w:val="187"/>
        </w:trPr>
        <w:tc>
          <w:tcPr>
            <w:tcW w:w="1983" w:type="dxa"/>
            <w:tcBorders>
              <w:top w:val="nil"/>
              <w:left w:val="single" w:sz="4" w:space="0" w:color="auto"/>
              <w:bottom w:val="single" w:sz="4" w:space="0" w:color="auto"/>
              <w:right w:val="single" w:sz="4" w:space="0" w:color="auto"/>
            </w:tcBorders>
          </w:tcPr>
          <w:p w14:paraId="42351F98"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0B09E8B5"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16311D1B"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753654DF"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tcPr>
          <w:p w14:paraId="4062D477" w14:textId="77777777" w:rsidR="00414810" w:rsidRDefault="00414810">
            <w:pPr>
              <w:pStyle w:val="TAC"/>
              <w:rPr>
                <w:lang w:val="en-US" w:eastAsia="zh-CN"/>
              </w:rPr>
            </w:pPr>
          </w:p>
        </w:tc>
      </w:tr>
      <w:tr w:rsidR="00414810" w14:paraId="5DB0008C" w14:textId="77777777" w:rsidTr="00414810">
        <w:trPr>
          <w:trHeight w:val="40"/>
        </w:trPr>
        <w:tc>
          <w:tcPr>
            <w:tcW w:w="1983" w:type="dxa"/>
            <w:tcBorders>
              <w:top w:val="single" w:sz="4" w:space="0" w:color="auto"/>
              <w:left w:val="single" w:sz="4" w:space="0" w:color="auto"/>
              <w:bottom w:val="nil"/>
              <w:right w:val="single" w:sz="4" w:space="0" w:color="auto"/>
            </w:tcBorders>
            <w:hideMark/>
          </w:tcPr>
          <w:p w14:paraId="32FB0ED5" w14:textId="77777777" w:rsidR="00414810" w:rsidRDefault="00414810">
            <w:pPr>
              <w:pStyle w:val="TAC"/>
              <w:rPr>
                <w:rFonts w:eastAsia="SimSun"/>
                <w:lang w:val="en-US" w:eastAsia="zh-CN"/>
              </w:rPr>
            </w:pPr>
            <w:r>
              <w:rPr>
                <w:color w:val="000000"/>
                <w:lang w:val="en-US"/>
              </w:rPr>
              <w:t>CA_n46N-n96D</w:t>
            </w:r>
          </w:p>
        </w:tc>
        <w:tc>
          <w:tcPr>
            <w:tcW w:w="1690" w:type="dxa"/>
            <w:tcBorders>
              <w:top w:val="single" w:sz="4" w:space="0" w:color="auto"/>
              <w:left w:val="single" w:sz="4" w:space="0" w:color="auto"/>
              <w:bottom w:val="nil"/>
              <w:right w:val="single" w:sz="4" w:space="0" w:color="auto"/>
            </w:tcBorders>
            <w:hideMark/>
          </w:tcPr>
          <w:p w14:paraId="6474DB11" w14:textId="77777777" w:rsidR="00414810" w:rsidRDefault="00414810">
            <w:pPr>
              <w:pStyle w:val="TAC"/>
              <w:rPr>
                <w:rFonts w:eastAsia="SimSun"/>
                <w:lang w:val="en-US" w:eastAsia="zh-CN"/>
              </w:rPr>
            </w:pPr>
            <w:r>
              <w:rPr>
                <w:color w:val="000000"/>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72050546"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45A83010"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hideMark/>
          </w:tcPr>
          <w:p w14:paraId="6048A35D" w14:textId="77777777" w:rsidR="00414810" w:rsidRDefault="00414810">
            <w:pPr>
              <w:pStyle w:val="TAC"/>
              <w:rPr>
                <w:lang w:val="en-US" w:eastAsia="zh-CN"/>
              </w:rPr>
            </w:pPr>
            <w:r>
              <w:rPr>
                <w:lang w:val="en-US"/>
              </w:rPr>
              <w:t>0</w:t>
            </w:r>
          </w:p>
        </w:tc>
      </w:tr>
      <w:tr w:rsidR="00414810" w14:paraId="18D6C19C" w14:textId="77777777" w:rsidTr="00414810">
        <w:trPr>
          <w:trHeight w:val="187"/>
        </w:trPr>
        <w:tc>
          <w:tcPr>
            <w:tcW w:w="1983" w:type="dxa"/>
            <w:tcBorders>
              <w:top w:val="nil"/>
              <w:left w:val="single" w:sz="4" w:space="0" w:color="auto"/>
              <w:bottom w:val="single" w:sz="4" w:space="0" w:color="auto"/>
              <w:right w:val="single" w:sz="4" w:space="0" w:color="auto"/>
            </w:tcBorders>
          </w:tcPr>
          <w:p w14:paraId="4411EBED"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tcPr>
          <w:p w14:paraId="7E94C09B"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hideMark/>
          </w:tcPr>
          <w:p w14:paraId="2BADEE86"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4AA45A07"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tcPr>
          <w:p w14:paraId="1E1EA619" w14:textId="77777777" w:rsidR="00414810" w:rsidRDefault="00414810">
            <w:pPr>
              <w:pStyle w:val="TAC"/>
              <w:rPr>
                <w:lang w:val="en-US" w:eastAsia="zh-CN"/>
              </w:rPr>
            </w:pPr>
          </w:p>
        </w:tc>
      </w:tr>
      <w:tr w:rsidR="00414810" w14:paraId="0D1E84E2" w14:textId="77777777" w:rsidTr="00414810">
        <w:trPr>
          <w:trHeight w:val="187"/>
        </w:trPr>
        <w:tc>
          <w:tcPr>
            <w:tcW w:w="1983" w:type="dxa"/>
            <w:tcBorders>
              <w:top w:val="single" w:sz="4" w:space="0" w:color="auto"/>
              <w:left w:val="single" w:sz="4" w:space="0" w:color="auto"/>
              <w:bottom w:val="nil"/>
              <w:right w:val="single" w:sz="4" w:space="0" w:color="auto"/>
            </w:tcBorders>
            <w:hideMark/>
          </w:tcPr>
          <w:p w14:paraId="01CE3DD1" w14:textId="77777777" w:rsidR="00414810" w:rsidRDefault="00414810">
            <w:pPr>
              <w:pStyle w:val="TAC"/>
              <w:rPr>
                <w:rFonts w:eastAsia="SimSun"/>
                <w:lang w:val="en-US" w:eastAsia="zh-CN"/>
              </w:rPr>
            </w:pPr>
            <w:r>
              <w:rPr>
                <w:rFonts w:eastAsia="SimSun"/>
                <w:lang w:val="en-US" w:eastAsia="zh-CN"/>
              </w:rPr>
              <w:t>CA_n46A-n96E</w:t>
            </w:r>
          </w:p>
        </w:tc>
        <w:tc>
          <w:tcPr>
            <w:tcW w:w="1690" w:type="dxa"/>
            <w:tcBorders>
              <w:top w:val="single" w:sz="4" w:space="0" w:color="auto"/>
              <w:left w:val="single" w:sz="4" w:space="0" w:color="auto"/>
              <w:bottom w:val="nil"/>
              <w:right w:val="single" w:sz="4" w:space="0" w:color="auto"/>
            </w:tcBorders>
            <w:hideMark/>
          </w:tcPr>
          <w:p w14:paraId="60261A9E"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30D8193C"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6D4CEA9C" w14:textId="77777777" w:rsidR="00414810" w:rsidRDefault="00414810">
            <w:pPr>
              <w:pStyle w:val="TAC"/>
              <w:rPr>
                <w:rFonts w:eastAsia="SimSun"/>
                <w:lang w:val="en-US" w:eastAsia="zh-CN" w:bidi="ar"/>
              </w:rPr>
            </w:pPr>
            <w:r>
              <w:rPr>
                <w:rFonts w:eastAsia="SimSun"/>
                <w:lang w:val="en-US" w:eastAsia="zh-CN" w:bidi="ar"/>
              </w:rPr>
              <w:t>10, 20, 40, 60, 80</w:t>
            </w:r>
          </w:p>
        </w:tc>
        <w:tc>
          <w:tcPr>
            <w:tcW w:w="1360" w:type="dxa"/>
            <w:tcBorders>
              <w:top w:val="single" w:sz="4" w:space="0" w:color="auto"/>
              <w:left w:val="single" w:sz="4" w:space="0" w:color="auto"/>
              <w:bottom w:val="nil"/>
              <w:right w:val="single" w:sz="4" w:space="0" w:color="auto"/>
            </w:tcBorders>
            <w:hideMark/>
          </w:tcPr>
          <w:p w14:paraId="3AD15E61" w14:textId="77777777" w:rsidR="00414810" w:rsidRDefault="00414810">
            <w:pPr>
              <w:pStyle w:val="TAC"/>
              <w:rPr>
                <w:lang w:val="en-US" w:eastAsia="zh-CN"/>
              </w:rPr>
            </w:pPr>
            <w:r>
              <w:rPr>
                <w:lang w:val="en-US" w:eastAsia="zh-CN"/>
              </w:rPr>
              <w:t>0</w:t>
            </w:r>
          </w:p>
        </w:tc>
      </w:tr>
      <w:tr w:rsidR="00414810" w14:paraId="7E08A28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6DC9D2D"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vAlign w:val="center"/>
          </w:tcPr>
          <w:p w14:paraId="3886C7B3"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A7FDA3"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BA275D" w14:textId="77777777" w:rsidR="00414810" w:rsidRDefault="00414810">
            <w:pPr>
              <w:pStyle w:val="TAC"/>
              <w:rPr>
                <w:rFonts w:eastAsia="SimSun"/>
                <w:lang w:val="en-US" w:eastAsia="zh-CN" w:bidi="ar"/>
              </w:rPr>
            </w:pPr>
            <w:r>
              <w:rPr>
                <w:rFonts w:eastAsia="SimSun"/>
                <w:lang w:val="en-US" w:eastAsia="zh-CN" w:bidi="ar"/>
              </w:rPr>
              <w:t>CA_n96E_BCS0</w:t>
            </w:r>
          </w:p>
        </w:tc>
        <w:tc>
          <w:tcPr>
            <w:tcW w:w="1360" w:type="dxa"/>
            <w:tcBorders>
              <w:top w:val="nil"/>
              <w:left w:val="single" w:sz="4" w:space="0" w:color="auto"/>
              <w:bottom w:val="single" w:sz="4" w:space="0" w:color="auto"/>
              <w:right w:val="single" w:sz="4" w:space="0" w:color="auto"/>
            </w:tcBorders>
            <w:vAlign w:val="center"/>
          </w:tcPr>
          <w:p w14:paraId="5884E9C2" w14:textId="77777777" w:rsidR="00414810" w:rsidRDefault="00414810">
            <w:pPr>
              <w:pStyle w:val="TAC"/>
              <w:rPr>
                <w:lang w:val="en-US" w:eastAsia="zh-CN"/>
              </w:rPr>
            </w:pPr>
          </w:p>
        </w:tc>
      </w:tr>
      <w:tr w:rsidR="00414810" w14:paraId="1074ACAF" w14:textId="77777777" w:rsidTr="00414810">
        <w:trPr>
          <w:trHeight w:val="40"/>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2C50C45B" w14:textId="77777777" w:rsidR="00414810" w:rsidRDefault="00414810">
            <w:pPr>
              <w:pStyle w:val="TAC"/>
              <w:rPr>
                <w:rFonts w:eastAsia="SimSun"/>
                <w:lang w:val="en-US" w:eastAsia="zh-CN"/>
              </w:rPr>
            </w:pPr>
            <w:r>
              <w:rPr>
                <w:rFonts w:eastAsia="SimSun"/>
                <w:lang w:val="en-US" w:eastAsia="zh-CN"/>
              </w:rPr>
              <w:t>CA_n46B-n96E</w:t>
            </w:r>
          </w:p>
        </w:tc>
        <w:tc>
          <w:tcPr>
            <w:tcW w:w="1690" w:type="dxa"/>
            <w:tcBorders>
              <w:top w:val="single" w:sz="4" w:space="0" w:color="auto"/>
              <w:left w:val="single" w:sz="4" w:space="0" w:color="auto"/>
              <w:bottom w:val="nil"/>
              <w:right w:val="single" w:sz="4" w:space="0" w:color="auto"/>
            </w:tcBorders>
            <w:shd w:val="clear" w:color="auto" w:fill="FFFFFF" w:themeFill="background1"/>
            <w:hideMark/>
          </w:tcPr>
          <w:p w14:paraId="31899553"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063268D3"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56EC07B2" w14:textId="77777777" w:rsidR="00414810" w:rsidRDefault="00414810">
            <w:pPr>
              <w:pStyle w:val="TAC"/>
              <w:rPr>
                <w:rFonts w:eastAsia="SimSun"/>
                <w:lang w:val="en-US" w:eastAsia="zh-CN" w:bidi="ar"/>
              </w:rPr>
            </w:pPr>
            <w:r>
              <w:rPr>
                <w:rFonts w:eastAsia="SimSun"/>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FFFFFF" w:themeFill="background1"/>
            <w:hideMark/>
          </w:tcPr>
          <w:p w14:paraId="37F0157A" w14:textId="77777777" w:rsidR="00414810" w:rsidRDefault="00414810">
            <w:pPr>
              <w:pStyle w:val="TAC"/>
              <w:rPr>
                <w:lang w:val="en-US" w:eastAsia="zh-CN"/>
              </w:rPr>
            </w:pPr>
            <w:r>
              <w:rPr>
                <w:lang w:val="en-US" w:eastAsia="zh-CN"/>
              </w:rPr>
              <w:t>0</w:t>
            </w:r>
          </w:p>
        </w:tc>
      </w:tr>
      <w:tr w:rsidR="00414810" w14:paraId="79C738E9"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711745D"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shd w:val="clear" w:color="auto" w:fill="FFFFFF" w:themeFill="background1"/>
            <w:vAlign w:val="center"/>
          </w:tcPr>
          <w:p w14:paraId="23A9F5DE"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A4A1692"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1750BF79" w14:textId="77777777" w:rsidR="00414810" w:rsidRDefault="00414810">
            <w:pPr>
              <w:pStyle w:val="TAC"/>
              <w:rPr>
                <w:rFonts w:eastAsia="SimSun"/>
                <w:lang w:val="en-US" w:eastAsia="zh-CN" w:bidi="ar"/>
              </w:rPr>
            </w:pPr>
            <w:r>
              <w:t>CA_n96E_BCS0</w:t>
            </w:r>
          </w:p>
        </w:tc>
        <w:tc>
          <w:tcPr>
            <w:tcW w:w="1360" w:type="dxa"/>
            <w:tcBorders>
              <w:top w:val="nil"/>
              <w:left w:val="single" w:sz="4" w:space="0" w:color="auto"/>
              <w:bottom w:val="single" w:sz="4" w:space="0" w:color="auto"/>
              <w:right w:val="single" w:sz="4" w:space="0" w:color="auto"/>
            </w:tcBorders>
            <w:shd w:val="clear" w:color="auto" w:fill="FFFFFF" w:themeFill="background1"/>
            <w:vAlign w:val="center"/>
          </w:tcPr>
          <w:p w14:paraId="0FCE5608" w14:textId="77777777" w:rsidR="00414810" w:rsidRDefault="00414810">
            <w:pPr>
              <w:pStyle w:val="TAC"/>
              <w:rPr>
                <w:lang w:val="en-US" w:eastAsia="zh-CN"/>
              </w:rPr>
            </w:pPr>
          </w:p>
        </w:tc>
      </w:tr>
      <w:tr w:rsidR="00414810" w14:paraId="1C413058"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6ADF31D6" w14:textId="77777777" w:rsidR="00414810" w:rsidRDefault="00414810">
            <w:pPr>
              <w:pStyle w:val="TAC"/>
              <w:rPr>
                <w:rFonts w:eastAsia="SimSun"/>
                <w:lang w:val="en-US" w:eastAsia="zh-CN"/>
              </w:rPr>
            </w:pPr>
            <w:r>
              <w:rPr>
                <w:rFonts w:eastAsia="SimSun"/>
                <w:lang w:val="en-US" w:eastAsia="zh-CN"/>
              </w:rPr>
              <w:t>CA_n46C-n96E</w:t>
            </w:r>
          </w:p>
        </w:tc>
        <w:tc>
          <w:tcPr>
            <w:tcW w:w="1690" w:type="dxa"/>
            <w:tcBorders>
              <w:top w:val="single" w:sz="4" w:space="0" w:color="auto"/>
              <w:left w:val="single" w:sz="4" w:space="0" w:color="auto"/>
              <w:bottom w:val="nil"/>
              <w:right w:val="single" w:sz="4" w:space="0" w:color="auto"/>
            </w:tcBorders>
            <w:shd w:val="clear" w:color="auto" w:fill="FFFFFF" w:themeFill="background1"/>
            <w:hideMark/>
          </w:tcPr>
          <w:p w14:paraId="0F87CDDD"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67F15925"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30F5D3AF" w14:textId="77777777" w:rsidR="00414810" w:rsidRDefault="00414810">
            <w:pPr>
              <w:pStyle w:val="TAC"/>
              <w:rPr>
                <w:rFonts w:eastAsia="SimSun"/>
                <w:lang w:val="en-US" w:eastAsia="zh-CN" w:bidi="ar"/>
              </w:rPr>
            </w:pPr>
            <w:r>
              <w:t>CA_n46C_BCS0</w:t>
            </w:r>
          </w:p>
        </w:tc>
        <w:tc>
          <w:tcPr>
            <w:tcW w:w="1360" w:type="dxa"/>
            <w:tcBorders>
              <w:top w:val="single" w:sz="4" w:space="0" w:color="auto"/>
              <w:left w:val="single" w:sz="4" w:space="0" w:color="auto"/>
              <w:bottom w:val="nil"/>
              <w:right w:val="single" w:sz="4" w:space="0" w:color="auto"/>
            </w:tcBorders>
            <w:shd w:val="clear" w:color="auto" w:fill="FFFFFF" w:themeFill="background1"/>
            <w:hideMark/>
          </w:tcPr>
          <w:p w14:paraId="61C6A1FC" w14:textId="77777777" w:rsidR="00414810" w:rsidRDefault="00414810">
            <w:pPr>
              <w:pStyle w:val="TAC"/>
              <w:rPr>
                <w:lang w:val="en-US" w:eastAsia="zh-CN"/>
              </w:rPr>
            </w:pPr>
            <w:r>
              <w:rPr>
                <w:lang w:val="en-US" w:eastAsia="zh-CN"/>
              </w:rPr>
              <w:t>0</w:t>
            </w:r>
          </w:p>
        </w:tc>
      </w:tr>
      <w:tr w:rsidR="00414810" w14:paraId="3A146310"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BE853BF"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shd w:val="clear" w:color="auto" w:fill="FFFFFF" w:themeFill="background1"/>
            <w:vAlign w:val="center"/>
          </w:tcPr>
          <w:p w14:paraId="6AE18D91"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00E2F1"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3F0F2DB7" w14:textId="77777777" w:rsidR="00414810" w:rsidRDefault="00414810">
            <w:pPr>
              <w:pStyle w:val="TAC"/>
              <w:rPr>
                <w:rFonts w:eastAsia="SimSun"/>
                <w:lang w:val="en-US" w:eastAsia="zh-CN" w:bidi="ar"/>
              </w:rPr>
            </w:pPr>
            <w:r>
              <w:t>CA_n96E_BCS0</w:t>
            </w:r>
          </w:p>
        </w:tc>
        <w:tc>
          <w:tcPr>
            <w:tcW w:w="1360" w:type="dxa"/>
            <w:tcBorders>
              <w:top w:val="nil"/>
              <w:left w:val="single" w:sz="4" w:space="0" w:color="auto"/>
              <w:bottom w:val="single" w:sz="4" w:space="0" w:color="auto"/>
              <w:right w:val="single" w:sz="4" w:space="0" w:color="auto"/>
            </w:tcBorders>
            <w:shd w:val="clear" w:color="auto" w:fill="FFFFFF" w:themeFill="background1"/>
            <w:vAlign w:val="center"/>
          </w:tcPr>
          <w:p w14:paraId="44598A1D" w14:textId="77777777" w:rsidR="00414810" w:rsidRDefault="00414810">
            <w:pPr>
              <w:pStyle w:val="TAC"/>
              <w:rPr>
                <w:lang w:val="en-US" w:eastAsia="zh-CN"/>
              </w:rPr>
            </w:pPr>
          </w:p>
        </w:tc>
      </w:tr>
      <w:tr w:rsidR="00414810" w14:paraId="6E2343C3"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3B291F33" w14:textId="77777777" w:rsidR="00414810" w:rsidRDefault="00414810">
            <w:pPr>
              <w:pStyle w:val="TAC"/>
              <w:rPr>
                <w:rFonts w:eastAsia="SimSun"/>
                <w:lang w:val="en-US" w:eastAsia="zh-CN"/>
              </w:rPr>
            </w:pPr>
            <w:r>
              <w:rPr>
                <w:rFonts w:eastAsia="SimSun"/>
                <w:lang w:val="en-US" w:eastAsia="zh-CN"/>
              </w:rPr>
              <w:t>CA_n46D-n96E</w:t>
            </w:r>
          </w:p>
        </w:tc>
        <w:tc>
          <w:tcPr>
            <w:tcW w:w="1690" w:type="dxa"/>
            <w:tcBorders>
              <w:top w:val="single" w:sz="4" w:space="0" w:color="auto"/>
              <w:left w:val="single" w:sz="4" w:space="0" w:color="auto"/>
              <w:bottom w:val="nil"/>
              <w:right w:val="single" w:sz="4" w:space="0" w:color="auto"/>
            </w:tcBorders>
            <w:shd w:val="clear" w:color="auto" w:fill="FFFFFF" w:themeFill="background1"/>
            <w:hideMark/>
          </w:tcPr>
          <w:p w14:paraId="339EBED2"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6C0B4937"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0804B566" w14:textId="77777777" w:rsidR="00414810" w:rsidRDefault="00414810">
            <w:pPr>
              <w:pStyle w:val="TAC"/>
              <w:rPr>
                <w:rFonts w:eastAsia="SimSun"/>
                <w:lang w:val="en-US" w:eastAsia="zh-CN" w:bidi="ar"/>
              </w:rPr>
            </w:pPr>
            <w:r>
              <w:t>CA_n46D_BCS0</w:t>
            </w:r>
          </w:p>
        </w:tc>
        <w:tc>
          <w:tcPr>
            <w:tcW w:w="1360" w:type="dxa"/>
            <w:tcBorders>
              <w:top w:val="single" w:sz="4" w:space="0" w:color="auto"/>
              <w:left w:val="single" w:sz="4" w:space="0" w:color="auto"/>
              <w:bottom w:val="nil"/>
              <w:right w:val="single" w:sz="4" w:space="0" w:color="auto"/>
            </w:tcBorders>
            <w:shd w:val="clear" w:color="auto" w:fill="FFFFFF" w:themeFill="background1"/>
            <w:hideMark/>
          </w:tcPr>
          <w:p w14:paraId="37AFCB9E" w14:textId="77777777" w:rsidR="00414810" w:rsidRDefault="00414810">
            <w:pPr>
              <w:pStyle w:val="TAC"/>
              <w:rPr>
                <w:lang w:val="en-US" w:eastAsia="zh-CN"/>
              </w:rPr>
            </w:pPr>
            <w:r>
              <w:rPr>
                <w:lang w:val="en-US" w:eastAsia="zh-CN"/>
              </w:rPr>
              <w:t>0</w:t>
            </w:r>
          </w:p>
        </w:tc>
      </w:tr>
      <w:tr w:rsidR="00414810" w14:paraId="58FB86A0"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9EB8819"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shd w:val="clear" w:color="auto" w:fill="FFFFFF" w:themeFill="background1"/>
            <w:vAlign w:val="center"/>
          </w:tcPr>
          <w:p w14:paraId="3BD11574"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30CBF8"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6E0DD836" w14:textId="77777777" w:rsidR="00414810" w:rsidRDefault="00414810">
            <w:pPr>
              <w:pStyle w:val="TAC"/>
              <w:rPr>
                <w:rFonts w:eastAsia="SimSun"/>
                <w:lang w:val="en-US" w:eastAsia="zh-CN" w:bidi="ar"/>
              </w:rPr>
            </w:pPr>
            <w:r>
              <w:t>CA_n96E_BCS0</w:t>
            </w:r>
          </w:p>
        </w:tc>
        <w:tc>
          <w:tcPr>
            <w:tcW w:w="1360" w:type="dxa"/>
            <w:tcBorders>
              <w:top w:val="nil"/>
              <w:left w:val="single" w:sz="4" w:space="0" w:color="auto"/>
              <w:bottom w:val="single" w:sz="4" w:space="0" w:color="auto"/>
              <w:right w:val="single" w:sz="4" w:space="0" w:color="auto"/>
            </w:tcBorders>
            <w:shd w:val="clear" w:color="auto" w:fill="FFFFFF" w:themeFill="background1"/>
            <w:vAlign w:val="center"/>
          </w:tcPr>
          <w:p w14:paraId="242C77C5" w14:textId="77777777" w:rsidR="00414810" w:rsidRDefault="00414810">
            <w:pPr>
              <w:pStyle w:val="TAC"/>
              <w:rPr>
                <w:lang w:val="en-US" w:eastAsia="zh-CN"/>
              </w:rPr>
            </w:pPr>
          </w:p>
        </w:tc>
      </w:tr>
      <w:tr w:rsidR="00414810" w14:paraId="747B73C6"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44687B98" w14:textId="77777777" w:rsidR="00414810" w:rsidRDefault="00414810">
            <w:pPr>
              <w:pStyle w:val="TAC"/>
              <w:rPr>
                <w:rFonts w:eastAsia="SimSun"/>
                <w:lang w:val="en-US" w:eastAsia="zh-CN"/>
              </w:rPr>
            </w:pPr>
            <w:r>
              <w:rPr>
                <w:rFonts w:eastAsia="SimSun"/>
                <w:lang w:val="en-US" w:eastAsia="zh-CN"/>
              </w:rPr>
              <w:t>CA_n46M-n96E</w:t>
            </w:r>
          </w:p>
        </w:tc>
        <w:tc>
          <w:tcPr>
            <w:tcW w:w="1690" w:type="dxa"/>
            <w:tcBorders>
              <w:top w:val="single" w:sz="4" w:space="0" w:color="auto"/>
              <w:left w:val="single" w:sz="4" w:space="0" w:color="auto"/>
              <w:bottom w:val="nil"/>
              <w:right w:val="single" w:sz="4" w:space="0" w:color="auto"/>
            </w:tcBorders>
            <w:shd w:val="clear" w:color="auto" w:fill="FFFFFF" w:themeFill="background1"/>
            <w:hideMark/>
          </w:tcPr>
          <w:p w14:paraId="775A5D64"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60BDCA19"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6BFF1C30" w14:textId="77777777" w:rsidR="00414810" w:rsidRDefault="00414810">
            <w:pPr>
              <w:pStyle w:val="TAC"/>
              <w:rPr>
                <w:rFonts w:eastAsia="SimSun"/>
                <w:lang w:val="en-US" w:eastAsia="zh-CN" w:bidi="ar"/>
              </w:rPr>
            </w:pPr>
            <w:r>
              <w:t>CA_n46M_BCS0</w:t>
            </w:r>
          </w:p>
        </w:tc>
        <w:tc>
          <w:tcPr>
            <w:tcW w:w="1360" w:type="dxa"/>
            <w:tcBorders>
              <w:top w:val="single" w:sz="4" w:space="0" w:color="auto"/>
              <w:left w:val="single" w:sz="4" w:space="0" w:color="auto"/>
              <w:bottom w:val="nil"/>
              <w:right w:val="single" w:sz="4" w:space="0" w:color="auto"/>
            </w:tcBorders>
            <w:shd w:val="clear" w:color="auto" w:fill="FFFFFF" w:themeFill="background1"/>
            <w:hideMark/>
          </w:tcPr>
          <w:p w14:paraId="34E947FD" w14:textId="77777777" w:rsidR="00414810" w:rsidRDefault="00414810">
            <w:pPr>
              <w:pStyle w:val="TAC"/>
              <w:rPr>
                <w:lang w:val="en-US" w:eastAsia="zh-CN"/>
              </w:rPr>
            </w:pPr>
            <w:r>
              <w:rPr>
                <w:lang w:val="en-US" w:eastAsia="zh-CN"/>
              </w:rPr>
              <w:t>0</w:t>
            </w:r>
          </w:p>
        </w:tc>
      </w:tr>
      <w:tr w:rsidR="00414810" w14:paraId="11B37022"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155BFB"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shd w:val="clear" w:color="auto" w:fill="FFFFFF" w:themeFill="background1"/>
            <w:vAlign w:val="center"/>
          </w:tcPr>
          <w:p w14:paraId="31767923"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11FC19"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32011064" w14:textId="77777777" w:rsidR="00414810" w:rsidRDefault="00414810">
            <w:pPr>
              <w:pStyle w:val="TAC"/>
              <w:rPr>
                <w:rFonts w:eastAsia="SimSun"/>
                <w:lang w:val="en-US" w:eastAsia="zh-CN" w:bidi="ar"/>
              </w:rPr>
            </w:pPr>
            <w:r>
              <w:t>CA_n96E_BCS0</w:t>
            </w:r>
          </w:p>
        </w:tc>
        <w:tc>
          <w:tcPr>
            <w:tcW w:w="1360" w:type="dxa"/>
            <w:tcBorders>
              <w:top w:val="nil"/>
              <w:left w:val="single" w:sz="4" w:space="0" w:color="auto"/>
              <w:bottom w:val="single" w:sz="4" w:space="0" w:color="auto"/>
              <w:right w:val="single" w:sz="4" w:space="0" w:color="auto"/>
            </w:tcBorders>
            <w:shd w:val="clear" w:color="auto" w:fill="FFFFFF" w:themeFill="background1"/>
            <w:vAlign w:val="center"/>
          </w:tcPr>
          <w:p w14:paraId="6DDEA6D7" w14:textId="77777777" w:rsidR="00414810" w:rsidRDefault="00414810">
            <w:pPr>
              <w:pStyle w:val="TAC"/>
              <w:rPr>
                <w:lang w:val="en-US" w:eastAsia="zh-CN"/>
              </w:rPr>
            </w:pPr>
          </w:p>
        </w:tc>
      </w:tr>
      <w:tr w:rsidR="00414810" w14:paraId="76EE6B25" w14:textId="77777777" w:rsidTr="00414810">
        <w:trPr>
          <w:trHeight w:val="187"/>
        </w:trPr>
        <w:tc>
          <w:tcPr>
            <w:tcW w:w="1983" w:type="dxa"/>
            <w:tcBorders>
              <w:top w:val="single" w:sz="4" w:space="0" w:color="auto"/>
              <w:left w:val="single" w:sz="4" w:space="0" w:color="auto"/>
              <w:bottom w:val="nil"/>
              <w:right w:val="single" w:sz="4" w:space="0" w:color="auto"/>
            </w:tcBorders>
            <w:shd w:val="clear" w:color="auto" w:fill="FFFFFF" w:themeFill="background1"/>
            <w:hideMark/>
          </w:tcPr>
          <w:p w14:paraId="2BE17CBA" w14:textId="77777777" w:rsidR="00414810" w:rsidRDefault="00414810">
            <w:pPr>
              <w:pStyle w:val="TAC"/>
              <w:rPr>
                <w:rFonts w:eastAsia="SimSun"/>
                <w:lang w:val="en-US" w:eastAsia="zh-CN"/>
              </w:rPr>
            </w:pPr>
            <w:r>
              <w:rPr>
                <w:rFonts w:eastAsia="SimSun"/>
                <w:lang w:val="en-US" w:eastAsia="zh-CN"/>
              </w:rPr>
              <w:t>CA_n46N-n96E</w:t>
            </w:r>
          </w:p>
        </w:tc>
        <w:tc>
          <w:tcPr>
            <w:tcW w:w="1690" w:type="dxa"/>
            <w:tcBorders>
              <w:top w:val="single" w:sz="4" w:space="0" w:color="auto"/>
              <w:left w:val="single" w:sz="4" w:space="0" w:color="auto"/>
              <w:bottom w:val="nil"/>
              <w:right w:val="single" w:sz="4" w:space="0" w:color="auto"/>
            </w:tcBorders>
            <w:shd w:val="clear" w:color="auto" w:fill="FFFFFF" w:themeFill="background1"/>
            <w:hideMark/>
          </w:tcPr>
          <w:p w14:paraId="047AC424" w14:textId="77777777" w:rsidR="00414810" w:rsidRDefault="00414810">
            <w:pPr>
              <w:pStyle w:val="TAC"/>
              <w:rPr>
                <w:rFonts w:eastAsia="SimSun"/>
                <w:lang w:val="en-US" w:eastAsia="zh-CN"/>
              </w:rPr>
            </w:pPr>
            <w:r>
              <w:rPr>
                <w:rFonts w:eastAsia="SimSun"/>
                <w:lang w:val="en-US" w:eastAsia="zh-CN"/>
              </w:rPr>
              <w:t>-</w:t>
            </w:r>
          </w:p>
        </w:tc>
        <w:tc>
          <w:tcPr>
            <w:tcW w:w="730" w:type="dxa"/>
            <w:tcBorders>
              <w:top w:val="single" w:sz="4" w:space="0" w:color="auto"/>
              <w:left w:val="single" w:sz="4" w:space="0" w:color="auto"/>
              <w:bottom w:val="single" w:sz="4" w:space="0" w:color="auto"/>
              <w:right w:val="single" w:sz="4" w:space="0" w:color="auto"/>
            </w:tcBorders>
            <w:hideMark/>
          </w:tcPr>
          <w:p w14:paraId="74C34103" w14:textId="77777777" w:rsidR="00414810" w:rsidRDefault="00414810">
            <w:pPr>
              <w:pStyle w:val="TAC"/>
              <w:rPr>
                <w:color w:val="000000"/>
                <w:lang w:val="en-US"/>
              </w:rPr>
            </w:pPr>
            <w:r>
              <w:rPr>
                <w:color w:val="000000"/>
                <w:lang w:val="en-US"/>
              </w:rPr>
              <w:t>n46</w:t>
            </w:r>
          </w:p>
        </w:tc>
        <w:tc>
          <w:tcPr>
            <w:tcW w:w="4081" w:type="dxa"/>
            <w:tcBorders>
              <w:top w:val="single" w:sz="4" w:space="0" w:color="auto"/>
              <w:left w:val="single" w:sz="4" w:space="0" w:color="auto"/>
              <w:bottom w:val="single" w:sz="4" w:space="0" w:color="auto"/>
              <w:right w:val="single" w:sz="4" w:space="0" w:color="auto"/>
            </w:tcBorders>
            <w:hideMark/>
          </w:tcPr>
          <w:p w14:paraId="01A2092E" w14:textId="77777777" w:rsidR="00414810" w:rsidRDefault="00414810">
            <w:pPr>
              <w:pStyle w:val="TAC"/>
              <w:rPr>
                <w:rFonts w:eastAsia="SimSun"/>
                <w:lang w:val="en-US" w:eastAsia="zh-CN" w:bidi="ar"/>
              </w:rPr>
            </w:pPr>
            <w:r>
              <w:t>CA_n46N_BCS</w:t>
            </w:r>
            <w:r>
              <w:rPr>
                <w:szCs w:val="18"/>
                <w:lang w:val="en-US" w:eastAsia="zh-CN"/>
              </w:rPr>
              <w:t>1</w:t>
            </w:r>
          </w:p>
        </w:tc>
        <w:tc>
          <w:tcPr>
            <w:tcW w:w="1360" w:type="dxa"/>
            <w:tcBorders>
              <w:top w:val="single" w:sz="4" w:space="0" w:color="auto"/>
              <w:left w:val="single" w:sz="4" w:space="0" w:color="auto"/>
              <w:bottom w:val="nil"/>
              <w:right w:val="single" w:sz="4" w:space="0" w:color="auto"/>
            </w:tcBorders>
            <w:shd w:val="clear" w:color="auto" w:fill="FFFFFF" w:themeFill="background1"/>
            <w:hideMark/>
          </w:tcPr>
          <w:p w14:paraId="4046CB34" w14:textId="77777777" w:rsidR="00414810" w:rsidRDefault="00414810">
            <w:pPr>
              <w:pStyle w:val="TAC"/>
              <w:rPr>
                <w:lang w:val="en-US" w:eastAsia="zh-CN"/>
              </w:rPr>
            </w:pPr>
            <w:r>
              <w:rPr>
                <w:lang w:val="en-US" w:eastAsia="zh-CN"/>
              </w:rPr>
              <w:t>0</w:t>
            </w:r>
          </w:p>
        </w:tc>
      </w:tr>
      <w:tr w:rsidR="00414810" w14:paraId="163C8402" w14:textId="77777777" w:rsidTr="00414810">
        <w:trPr>
          <w:trHeight w:val="187"/>
        </w:trPr>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3916D44" w14:textId="77777777" w:rsidR="00414810" w:rsidRDefault="00414810">
            <w:pPr>
              <w:pStyle w:val="TAC"/>
              <w:rPr>
                <w:rFonts w:eastAsia="SimSun"/>
                <w:lang w:val="en-US" w:eastAsia="zh-CN"/>
              </w:rPr>
            </w:pPr>
          </w:p>
        </w:tc>
        <w:tc>
          <w:tcPr>
            <w:tcW w:w="1690" w:type="dxa"/>
            <w:tcBorders>
              <w:top w:val="nil"/>
              <w:left w:val="single" w:sz="4" w:space="0" w:color="auto"/>
              <w:bottom w:val="single" w:sz="4" w:space="0" w:color="auto"/>
              <w:right w:val="single" w:sz="4" w:space="0" w:color="auto"/>
            </w:tcBorders>
            <w:shd w:val="clear" w:color="auto" w:fill="FFFFFF" w:themeFill="background1"/>
            <w:vAlign w:val="center"/>
          </w:tcPr>
          <w:p w14:paraId="6D19A93C" w14:textId="77777777" w:rsidR="00414810" w:rsidRDefault="00414810">
            <w:pPr>
              <w:pStyle w:val="TAC"/>
              <w:rPr>
                <w:rFonts w:eastAsia="SimSun"/>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7E5358" w14:textId="77777777" w:rsidR="00414810" w:rsidRDefault="00414810">
            <w:pPr>
              <w:pStyle w:val="TAC"/>
              <w:rPr>
                <w:color w:val="000000"/>
                <w:lang w:val="en-US"/>
              </w:rPr>
            </w:pPr>
            <w:r>
              <w:rPr>
                <w:color w:val="000000"/>
                <w:lang w:val="en-US"/>
              </w:rPr>
              <w:t>n96</w:t>
            </w:r>
          </w:p>
        </w:tc>
        <w:tc>
          <w:tcPr>
            <w:tcW w:w="4081" w:type="dxa"/>
            <w:tcBorders>
              <w:top w:val="single" w:sz="4" w:space="0" w:color="auto"/>
              <w:left w:val="single" w:sz="4" w:space="0" w:color="auto"/>
              <w:bottom w:val="single" w:sz="4" w:space="0" w:color="auto"/>
              <w:right w:val="single" w:sz="4" w:space="0" w:color="auto"/>
            </w:tcBorders>
            <w:hideMark/>
          </w:tcPr>
          <w:p w14:paraId="655003D9" w14:textId="77777777" w:rsidR="00414810" w:rsidRDefault="00414810">
            <w:pPr>
              <w:pStyle w:val="TAC"/>
              <w:rPr>
                <w:rFonts w:eastAsia="SimSun"/>
                <w:lang w:val="en-US" w:eastAsia="zh-CN" w:bidi="ar"/>
              </w:rPr>
            </w:pPr>
            <w:r>
              <w:t>CA_n96E_BCS0</w:t>
            </w:r>
          </w:p>
        </w:tc>
        <w:tc>
          <w:tcPr>
            <w:tcW w:w="1360" w:type="dxa"/>
            <w:tcBorders>
              <w:top w:val="nil"/>
              <w:left w:val="single" w:sz="4" w:space="0" w:color="auto"/>
              <w:bottom w:val="single" w:sz="4" w:space="0" w:color="auto"/>
              <w:right w:val="single" w:sz="4" w:space="0" w:color="auto"/>
            </w:tcBorders>
            <w:shd w:val="clear" w:color="auto" w:fill="FFFFFF" w:themeFill="background1"/>
            <w:vAlign w:val="center"/>
          </w:tcPr>
          <w:p w14:paraId="49B09477" w14:textId="77777777" w:rsidR="00414810" w:rsidRDefault="00414810">
            <w:pPr>
              <w:pStyle w:val="TAC"/>
              <w:rPr>
                <w:lang w:val="en-US" w:eastAsia="zh-CN"/>
              </w:rPr>
            </w:pPr>
          </w:p>
        </w:tc>
      </w:tr>
    </w:tbl>
    <w:p w14:paraId="2AA0EDFC" w14:textId="77777777" w:rsidR="00414810" w:rsidRDefault="00414810" w:rsidP="00414810">
      <w:pPr>
        <w:pStyle w:val="FL"/>
      </w:pPr>
    </w:p>
    <w:p w14:paraId="7AD6AB4B" w14:textId="77777777" w:rsidR="00414810" w:rsidRDefault="00414810" w:rsidP="00414810">
      <w:pPr>
        <w:pStyle w:val="TH"/>
        <w:rPr>
          <w:bCs/>
        </w:rPr>
      </w:pPr>
      <w:r>
        <w:rPr>
          <w:bCs/>
        </w:rPr>
        <w:t>Table 5.5A.3.1-1</w:t>
      </w:r>
      <w:r>
        <w:rPr>
          <w:rFonts w:eastAsia="SimSun"/>
          <w:bCs/>
          <w:lang w:val="en-US" w:eastAsia="zh-CN"/>
        </w:rPr>
        <w:t>l</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29ACDFC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87658C8" w14:textId="77777777" w:rsidR="00414810" w:rsidRDefault="00414810">
            <w:pPr>
              <w:keepNext/>
              <w:keepLines/>
              <w:overflowPunct w:val="0"/>
              <w:autoSpaceDE w:val="0"/>
              <w:autoSpaceDN w:val="0"/>
              <w:adjustRightInd w:val="0"/>
              <w:spacing w:after="0"/>
              <w:jc w:val="center"/>
              <w:rPr>
                <w:rFonts w:ascii="Arial" w:hAnsi="Arial"/>
                <w:b/>
                <w:sz w:val="18"/>
                <w:lang w:val="en-US" w:eastAsia="zh-CN"/>
              </w:rPr>
            </w:pPr>
            <w:r>
              <w:rPr>
                <w:rFonts w:ascii="Arial" w:hAnsi="Arial"/>
                <w:b/>
                <w:sz w:val="18"/>
              </w:rP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0F389FF0" w14:textId="77777777" w:rsidR="00414810" w:rsidRDefault="00414810">
            <w:pPr>
              <w:keepNext/>
              <w:keepLines/>
              <w:overflowPunct w:val="0"/>
              <w:autoSpaceDE w:val="0"/>
              <w:autoSpaceDN w:val="0"/>
              <w:adjustRightInd w:val="0"/>
              <w:spacing w:after="0"/>
              <w:jc w:val="center"/>
              <w:rPr>
                <w:rFonts w:ascii="Arial" w:hAnsi="Arial"/>
                <w:b/>
                <w:sz w:val="18"/>
                <w:lang w:val="en-US" w:eastAsia="zh-CN"/>
              </w:rPr>
            </w:pPr>
            <w:r>
              <w:rPr>
                <w:rFonts w:ascii="Arial" w:hAnsi="Arial"/>
                <w:b/>
                <w:sz w:val="18"/>
              </w:rPr>
              <w:t>Uplink CA configuration</w:t>
            </w:r>
            <w:r>
              <w:rPr>
                <w:rFonts w:ascii="Arial" w:hAnsi="Arial"/>
                <w:b/>
                <w:sz w:val="18"/>
                <w:lang w:eastAsia="zh-CN"/>
              </w:rPr>
              <w:t xml:space="preserve"> </w:t>
            </w:r>
            <w:r>
              <w:rPr>
                <w:rFonts w:ascii="Arial" w:hAnsi="Arial"/>
                <w:b/>
                <w:sz w:val="18"/>
              </w:rPr>
              <w:t>or single uplink carrier</w:t>
            </w:r>
            <w:r>
              <w:rPr>
                <w:rFonts w:ascii="Arial" w:hAnsi="Arial"/>
                <w:b/>
                <w:sz w:val="18"/>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5C8545" w14:textId="77777777" w:rsidR="00414810" w:rsidRDefault="00414810">
            <w:pPr>
              <w:keepNext/>
              <w:keepLines/>
              <w:overflowPunct w:val="0"/>
              <w:autoSpaceDE w:val="0"/>
              <w:autoSpaceDN w:val="0"/>
              <w:adjustRightInd w:val="0"/>
              <w:spacing w:after="0"/>
              <w:jc w:val="center"/>
              <w:rPr>
                <w:rFonts w:ascii="Arial" w:hAnsi="Arial"/>
                <w:b/>
                <w:sz w:val="18"/>
                <w:lang w:val="en-US" w:eastAsia="zh-CN"/>
              </w:rPr>
            </w:pPr>
            <w:r>
              <w:rPr>
                <w:rFonts w:ascii="Arial" w:hAnsi="Arial"/>
                <w:b/>
                <w:sz w:val="18"/>
              </w:rP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715BB2" w14:textId="11614D83" w:rsidR="00414810" w:rsidRDefault="00414810">
            <w:pPr>
              <w:keepNext/>
              <w:keepLines/>
              <w:overflowPunct w:val="0"/>
              <w:autoSpaceDE w:val="0"/>
              <w:autoSpaceDN w:val="0"/>
              <w:adjustRightInd w:val="0"/>
              <w:spacing w:after="0"/>
              <w:jc w:val="center"/>
              <w:rPr>
                <w:rFonts w:ascii="Arial" w:hAnsi="Arial" w:cs="Arial"/>
                <w:b/>
                <w:sz w:val="18"/>
                <w:szCs w:val="18"/>
                <w:lang w:val="en-US" w:eastAsia="zh-CN" w:bidi="ar"/>
              </w:rPr>
            </w:pPr>
            <w:r>
              <w:rPr>
                <w:rFonts w:ascii="Arial" w:hAnsi="Arial"/>
                <w:b/>
                <w:sz w:val="18"/>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09D774EA" w14:textId="77777777" w:rsidR="00414810" w:rsidRDefault="00414810">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rsidR="00414810" w14:paraId="0D9F6A7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123DB8"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lang w:val="en-US" w:eastAsia="zh-CN"/>
              </w:rPr>
              <w:t>CA_n48A-n53A</w:t>
            </w:r>
          </w:p>
        </w:tc>
        <w:tc>
          <w:tcPr>
            <w:tcW w:w="1690" w:type="dxa"/>
            <w:tcBorders>
              <w:top w:val="single" w:sz="4" w:space="0" w:color="auto"/>
              <w:left w:val="single" w:sz="4" w:space="0" w:color="auto"/>
              <w:bottom w:val="nil"/>
              <w:right w:val="single" w:sz="4" w:space="0" w:color="auto"/>
            </w:tcBorders>
            <w:vAlign w:val="center"/>
            <w:hideMark/>
          </w:tcPr>
          <w:p w14:paraId="1ED6A6EB"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BCE4E81"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A66921" w14:textId="77777777" w:rsidR="00414810" w:rsidRDefault="00414810">
            <w:pPr>
              <w:pStyle w:val="TAC"/>
              <w:rPr>
                <w:lang w:val="en-US" w:eastAsia="zh-CN"/>
              </w:rPr>
            </w:pPr>
            <w:r>
              <w:rPr>
                <w:rFonts w:eastAsia="SimSun"/>
                <w:lang w:val="en-US" w:eastAsia="zh-CN" w:bidi="ar"/>
              </w:rPr>
              <w:t>5, 10, 15, 20, 40, 50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1F1BEEA8"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rsidR="00414810" w14:paraId="63C5C40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7C32880"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54F579DC"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50D213"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lang w:val="en-US" w:eastAsia="zh-CN"/>
              </w:rPr>
              <w:t>n53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9804FB" w14:textId="77777777" w:rsidR="00414810" w:rsidRDefault="00414810">
            <w:pPr>
              <w:pStyle w:val="TAC"/>
              <w:rPr>
                <w:lang w:val="en-US" w:eastAsia="zh-CN"/>
              </w:rPr>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06040879"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r>
      <w:tr w:rsidR="00414810" w14:paraId="41D9C5A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4FE119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lang w:val="en-US" w:eastAsia="zh-CN"/>
              </w:rPr>
              <w:t>CA_n48(2A)-n53A</w:t>
            </w:r>
          </w:p>
        </w:tc>
        <w:tc>
          <w:tcPr>
            <w:tcW w:w="1690" w:type="dxa"/>
            <w:tcBorders>
              <w:top w:val="single" w:sz="4" w:space="0" w:color="auto"/>
              <w:left w:val="single" w:sz="4" w:space="0" w:color="auto"/>
              <w:bottom w:val="nil"/>
              <w:right w:val="single" w:sz="4" w:space="0" w:color="auto"/>
            </w:tcBorders>
            <w:vAlign w:val="center"/>
            <w:hideMark/>
          </w:tcPr>
          <w:p w14:paraId="11F6A268"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DC1389D"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A5A7CB" w14:textId="77777777" w:rsidR="00414810" w:rsidRDefault="00414810">
            <w:pPr>
              <w:pStyle w:val="TAC"/>
              <w:rPr>
                <w:lang w:val="en-US" w:eastAsia="zh-CN"/>
              </w:rPr>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4622D888"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rsidR="00414810" w14:paraId="15645F6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A8169B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31C28D71"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B905B7"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lang w:val="en-US" w:eastAsia="zh-CN"/>
              </w:rPr>
              <w:t>n53</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1CF2E7" w14:textId="77777777" w:rsidR="00414810" w:rsidRDefault="00414810">
            <w:pPr>
              <w:pStyle w:val="TAC"/>
              <w:rPr>
                <w:lang w:val="en-US" w:eastAsia="zh-CN"/>
              </w:rPr>
            </w:pPr>
            <w:r>
              <w:rPr>
                <w:rFonts w:eastAsia="SimSun"/>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199F7551"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r>
      <w:tr w:rsidR="00414810" w14:paraId="1D295D4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6AC7DA8"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8</w:t>
            </w:r>
            <w:r>
              <w:rPr>
                <w:rFonts w:ascii="Arial" w:hAnsi="Arial"/>
                <w:sz w:val="18"/>
                <w:szCs w:val="18"/>
                <w:lang w:eastAsia="zh-CN"/>
              </w:rPr>
              <w:t>A-n</w:t>
            </w:r>
            <w:r>
              <w:rPr>
                <w:rFonts w:ascii="Arial" w:hAnsi="Arial"/>
                <w:sz w:val="18"/>
                <w:szCs w:val="18"/>
                <w:lang w:val="en-US" w:eastAsia="zh-CN"/>
              </w:rPr>
              <w:t>66</w:t>
            </w:r>
            <w:r>
              <w:rPr>
                <w:rFonts w:ascii="Arial" w:hAnsi="Arial"/>
                <w:sz w:val="18"/>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625D794F"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eastAsia="zh-CN"/>
              </w:rPr>
              <w:t>CA_n4</w:t>
            </w:r>
            <w:r>
              <w:rPr>
                <w:rFonts w:ascii="Arial" w:hAnsi="Arial"/>
                <w:sz w:val="18"/>
                <w:szCs w:val="18"/>
                <w:lang w:val="en-US" w:eastAsia="zh-CN"/>
              </w:rPr>
              <w:t>8</w:t>
            </w:r>
            <w:r>
              <w:rPr>
                <w:rFonts w:ascii="Arial" w:hAnsi="Arial"/>
                <w:sz w:val="18"/>
                <w:szCs w:val="18"/>
                <w:lang w:eastAsia="zh-CN"/>
              </w:rPr>
              <w:t>A-n</w:t>
            </w:r>
            <w:r>
              <w:rPr>
                <w:rFonts w:ascii="Arial" w:hAnsi="Arial"/>
                <w:sz w:val="18"/>
                <w:szCs w:val="18"/>
                <w:lang w:val="en-US" w:eastAsia="zh-CN"/>
              </w:rPr>
              <w:t>66</w:t>
            </w:r>
            <w:r>
              <w:rPr>
                <w:rFonts w:ascii="Arial"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03BF64"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D22430" w14:textId="77777777" w:rsidR="00414810" w:rsidRDefault="00414810">
            <w:pPr>
              <w:pStyle w:val="TAC"/>
              <w:rPr>
                <w:lang w:val="en-US" w:eastAsia="zh-CN"/>
              </w:rPr>
            </w:pPr>
            <w:r>
              <w:rPr>
                <w:rFonts w:eastAsia="SimSun"/>
                <w:lang w:val="en-US" w:eastAsia="zh-CN" w:bidi="ar"/>
              </w:rPr>
              <w:t>5, 10, 15, 20, 40, 50</w:t>
            </w:r>
            <w:r>
              <w:rPr>
                <w:rFonts w:eastAsia="SimSun"/>
                <w:color w:val="000000"/>
                <w:vertAlign w:val="superscript"/>
                <w:lang w:val="en-US" w:eastAsia="zh-CN" w:bidi="ar"/>
              </w:rPr>
              <w:t>6</w:t>
            </w:r>
            <w:r>
              <w:rPr>
                <w:rFonts w:eastAsia="SimSun"/>
                <w:color w:val="000000"/>
                <w:lang w:val="en-US" w:eastAsia="zh-CN" w:bidi="ar"/>
              </w:rPr>
              <w:t>,</w:t>
            </w:r>
            <w:r>
              <w:rPr>
                <w:rFonts w:eastAsia="SimSun"/>
                <w:color w:val="000000"/>
                <w:vertAlign w:val="superscript"/>
                <w:lang w:val="en-US" w:eastAsia="zh-CN" w:bidi="ar"/>
              </w:rPr>
              <w:t xml:space="preserve"> </w:t>
            </w:r>
            <w:r>
              <w:rPr>
                <w:rFonts w:eastAsia="SimSun"/>
                <w:color w:val="000000"/>
                <w:lang w:val="en-US" w:eastAsia="zh-CN" w:bidi="ar"/>
              </w:rPr>
              <w:t>60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w:t>
            </w:r>
            <w:r>
              <w:rPr>
                <w:rFonts w:eastAsia="SimSun"/>
                <w:color w:val="000000"/>
                <w:vertAlign w:val="superscript"/>
                <w:lang w:val="en-US" w:eastAsia="zh-CN" w:bidi="ar"/>
              </w:rPr>
              <w:t xml:space="preserve"> </w:t>
            </w:r>
            <w:r>
              <w:rPr>
                <w:rFonts w:eastAsia="SimSun"/>
                <w:color w:val="000000"/>
                <w:lang w:val="en-US" w:eastAsia="zh-CN" w:bidi="ar"/>
              </w:rPr>
              <w:t>90</w:t>
            </w:r>
            <w:r>
              <w:rPr>
                <w:rFonts w:eastAsia="SimSun"/>
                <w:color w:val="000000"/>
                <w:vertAlign w:val="superscript"/>
                <w:lang w:val="en-US" w:eastAsia="zh-CN" w:bidi="ar"/>
              </w:rPr>
              <w:t>6</w:t>
            </w:r>
            <w:r>
              <w:rPr>
                <w:rFonts w:eastAsia="SimSun"/>
                <w:color w:val="000000"/>
                <w:lang w:val="en-US" w:eastAsia="zh-CN" w:bidi="ar"/>
              </w:rPr>
              <w:t>,</w:t>
            </w:r>
            <w:r>
              <w:rPr>
                <w:rFonts w:eastAsia="SimSun"/>
                <w:color w:val="000000"/>
                <w:vertAlign w:val="superscript"/>
                <w:lang w:val="en-US" w:eastAsia="zh-CN" w:bidi="ar"/>
              </w:rPr>
              <w:t xml:space="preserve"> </w:t>
            </w:r>
            <w:r>
              <w:rPr>
                <w:rFonts w:eastAsia="SimSun"/>
                <w:color w:val="000000"/>
                <w:lang w:val="en-US" w:eastAsia="zh-CN" w:bidi="ar"/>
              </w:rPr>
              <w:t>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09C31C82"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rsidR="00414810" w14:paraId="06D4A914" w14:textId="77777777" w:rsidTr="00414810">
        <w:trPr>
          <w:trHeight w:val="187"/>
        </w:trPr>
        <w:tc>
          <w:tcPr>
            <w:tcW w:w="1983" w:type="dxa"/>
            <w:tcBorders>
              <w:top w:val="nil"/>
              <w:left w:val="single" w:sz="4" w:space="0" w:color="auto"/>
              <w:bottom w:val="nil"/>
              <w:right w:val="single" w:sz="4" w:space="0" w:color="auto"/>
            </w:tcBorders>
            <w:vAlign w:val="center"/>
          </w:tcPr>
          <w:p w14:paraId="56EB38AA"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18E9B87D"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574802"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726233" w14:textId="77777777" w:rsidR="00414810" w:rsidRDefault="00414810">
            <w:pPr>
              <w:pStyle w:val="TAC"/>
              <w:rPr>
                <w:lang w:val="en-US" w:eastAsia="zh-CN"/>
              </w:rPr>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332E0077"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7AB4B4A5" w14:textId="77777777" w:rsidTr="00414810">
        <w:trPr>
          <w:trHeight w:val="187"/>
        </w:trPr>
        <w:tc>
          <w:tcPr>
            <w:tcW w:w="1983" w:type="dxa"/>
            <w:tcBorders>
              <w:top w:val="nil"/>
              <w:left w:val="single" w:sz="4" w:space="0" w:color="auto"/>
              <w:bottom w:val="nil"/>
              <w:right w:val="single" w:sz="4" w:space="0" w:color="auto"/>
            </w:tcBorders>
            <w:vAlign w:val="center"/>
          </w:tcPr>
          <w:p w14:paraId="2767218F"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3A7F34C1"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D17A6BB"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642CDF" w14:textId="77777777" w:rsidR="00414810" w:rsidRDefault="00414810">
            <w:pPr>
              <w:pStyle w:val="TAC"/>
              <w:rPr>
                <w:lang w:val="en-US" w:eastAsia="zh-CN"/>
              </w:rPr>
            </w:pPr>
            <w:r>
              <w:rPr>
                <w:rFonts w:eastAsia="SimSun"/>
                <w:lang w:val="en-US" w:eastAsia="zh-CN" w:bidi="ar"/>
              </w:rPr>
              <w:t>5, 10, 15, 20, 40, 50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511A5827"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1</w:t>
            </w:r>
          </w:p>
        </w:tc>
      </w:tr>
      <w:tr w:rsidR="00414810" w14:paraId="4162A666" w14:textId="77777777" w:rsidTr="00414810">
        <w:trPr>
          <w:trHeight w:val="187"/>
        </w:trPr>
        <w:tc>
          <w:tcPr>
            <w:tcW w:w="1983" w:type="dxa"/>
            <w:tcBorders>
              <w:top w:val="nil"/>
              <w:left w:val="single" w:sz="4" w:space="0" w:color="auto"/>
              <w:bottom w:val="nil"/>
              <w:right w:val="single" w:sz="4" w:space="0" w:color="auto"/>
            </w:tcBorders>
            <w:vAlign w:val="center"/>
          </w:tcPr>
          <w:p w14:paraId="01830E0A"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1BBE3EEC"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C809A6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CB16A3B"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D4529D5"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61F2CDFD" w14:textId="77777777" w:rsidTr="00414810">
        <w:trPr>
          <w:trHeight w:val="187"/>
        </w:trPr>
        <w:tc>
          <w:tcPr>
            <w:tcW w:w="1983" w:type="dxa"/>
            <w:tcBorders>
              <w:top w:val="nil"/>
              <w:left w:val="single" w:sz="4" w:space="0" w:color="auto"/>
              <w:bottom w:val="nil"/>
              <w:right w:val="single" w:sz="4" w:space="0" w:color="auto"/>
            </w:tcBorders>
            <w:vAlign w:val="center"/>
          </w:tcPr>
          <w:p w14:paraId="00965E9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23B8726C"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0A545A"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cs="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52F21A" w14:textId="77777777" w:rsidR="00414810" w:rsidRDefault="00414810">
            <w:pPr>
              <w:pStyle w:val="TAC"/>
              <w:rPr>
                <w:lang w:val="en-US" w:eastAsia="zh-CN"/>
              </w:rPr>
            </w:pPr>
            <w:r>
              <w:rPr>
                <w:rFonts w:eastAsia="SimSun"/>
                <w:lang w:val="en-US" w:eastAsia="zh-CN" w:bidi="ar"/>
              </w:rPr>
              <w:t>5, 10, 15, 20, 30, 40, 50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xml:space="preserve"> ,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5A1E92C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2</w:t>
            </w:r>
          </w:p>
        </w:tc>
      </w:tr>
      <w:tr w:rsidR="00414810" w14:paraId="13D2F27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AD544FE"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22C49533"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9C7F98"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cs="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D7E1A8"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4F8B20A"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24B74C0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AC87F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CA_n48A-n66(2A)</w:t>
            </w:r>
          </w:p>
        </w:tc>
        <w:tc>
          <w:tcPr>
            <w:tcW w:w="1690" w:type="dxa"/>
            <w:tcBorders>
              <w:top w:val="single" w:sz="4" w:space="0" w:color="auto"/>
              <w:left w:val="single" w:sz="4" w:space="0" w:color="auto"/>
              <w:bottom w:val="nil"/>
              <w:right w:val="single" w:sz="4" w:space="0" w:color="auto"/>
            </w:tcBorders>
            <w:vAlign w:val="center"/>
            <w:hideMark/>
          </w:tcPr>
          <w:p w14:paraId="5BE9B6B2"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eastAsia="zh-CN"/>
              </w:rPr>
              <w:t>CA_n4</w:t>
            </w:r>
            <w:r>
              <w:rPr>
                <w:rFonts w:ascii="Arial" w:hAnsi="Arial"/>
                <w:sz w:val="18"/>
                <w:lang w:val="en-US" w:eastAsia="zh-CN"/>
              </w:rPr>
              <w:t>8</w:t>
            </w:r>
            <w:r>
              <w:rPr>
                <w:rFonts w:ascii="Arial" w:hAnsi="Arial"/>
                <w:sz w:val="18"/>
                <w:lang w:eastAsia="zh-CN"/>
              </w:rPr>
              <w:t>A-n</w:t>
            </w:r>
            <w:r>
              <w:rPr>
                <w:rFonts w:ascii="Arial" w:hAnsi="Arial"/>
                <w:sz w:val="18"/>
                <w:lang w:val="en-US" w:eastAsia="zh-CN"/>
              </w:rPr>
              <w:t>66</w:t>
            </w:r>
            <w:r>
              <w:rPr>
                <w:rFonts w:ascii="Arial" w:hAnsi="Arial"/>
                <w:sz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012B6F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00DAB8" w14:textId="77777777" w:rsidR="00414810" w:rsidRDefault="00414810">
            <w:pPr>
              <w:pStyle w:val="TAC"/>
              <w:rPr>
                <w:lang w:val="en-US" w:eastAsia="zh-CN"/>
              </w:rPr>
            </w:pPr>
            <w:r>
              <w:rPr>
                <w:rFonts w:eastAsia="SimSun"/>
                <w:lang w:val="en-US" w:eastAsia="zh-CN" w:bidi="ar"/>
              </w:rPr>
              <w:t>5, 10, 15, 20, 30, 40, 50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xml:space="preserve"> ,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10D3B44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5966BC9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6EB77C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325F476A"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438ED8"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CBA613" w14:textId="77777777" w:rsidR="00414810" w:rsidRDefault="00414810">
            <w:pPr>
              <w:pStyle w:val="TAC"/>
              <w:rPr>
                <w:lang w:val="en-US" w:eastAsia="zh-CN"/>
              </w:rPr>
            </w:pPr>
            <w:r>
              <w:rPr>
                <w:rFonts w:eastAsia="SimSun"/>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1DAEE3D2"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49B8EDE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55EBE42"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rPr>
              <w:t>CA_n48B-n66A</w:t>
            </w:r>
          </w:p>
        </w:tc>
        <w:tc>
          <w:tcPr>
            <w:tcW w:w="1690" w:type="dxa"/>
            <w:tcBorders>
              <w:top w:val="single" w:sz="4" w:space="0" w:color="auto"/>
              <w:left w:val="single" w:sz="4" w:space="0" w:color="auto"/>
              <w:bottom w:val="nil"/>
              <w:right w:val="single" w:sz="4" w:space="0" w:color="auto"/>
            </w:tcBorders>
            <w:vAlign w:val="center"/>
          </w:tcPr>
          <w:p w14:paraId="2EB5C10B"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CA_n4</w:t>
            </w:r>
            <w:r>
              <w:rPr>
                <w:rFonts w:ascii="Arial" w:hAnsi="Arial"/>
                <w:sz w:val="18"/>
                <w:szCs w:val="18"/>
                <w:lang w:val="en-US" w:eastAsia="zh-CN"/>
              </w:rPr>
              <w:t>8</w:t>
            </w:r>
            <w:r>
              <w:rPr>
                <w:rFonts w:ascii="Arial" w:hAnsi="Arial"/>
                <w:sz w:val="18"/>
                <w:szCs w:val="18"/>
                <w:lang w:eastAsia="zh-CN"/>
              </w:rPr>
              <w:t>A-n</w:t>
            </w:r>
            <w:r>
              <w:rPr>
                <w:rFonts w:ascii="Arial" w:hAnsi="Arial"/>
                <w:sz w:val="18"/>
                <w:szCs w:val="18"/>
                <w:lang w:val="en-US" w:eastAsia="zh-CN"/>
              </w:rPr>
              <w:t>66</w:t>
            </w:r>
            <w:r>
              <w:rPr>
                <w:rFonts w:ascii="Arial" w:hAnsi="Arial"/>
                <w:sz w:val="18"/>
                <w:szCs w:val="18"/>
                <w:lang w:eastAsia="zh-CN"/>
              </w:rPr>
              <w:t>A</w:t>
            </w:r>
          </w:p>
          <w:p w14:paraId="0DBB9F63"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DE4B04"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F0BF2D" w14:textId="77777777" w:rsidR="00414810" w:rsidRDefault="00414810">
            <w:pPr>
              <w:pStyle w:val="TAC"/>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69E322BF"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r>
              <w:rPr>
                <w:rFonts w:ascii="Arial" w:eastAsia="Yu Mincho" w:hAnsi="Arial"/>
                <w:sz w:val="18"/>
                <w:szCs w:val="18"/>
              </w:rPr>
              <w:t>0</w:t>
            </w:r>
          </w:p>
        </w:tc>
      </w:tr>
      <w:tr w:rsidR="00414810" w14:paraId="287BFFE6" w14:textId="77777777" w:rsidTr="00414810">
        <w:trPr>
          <w:trHeight w:val="187"/>
        </w:trPr>
        <w:tc>
          <w:tcPr>
            <w:tcW w:w="1983" w:type="dxa"/>
            <w:tcBorders>
              <w:top w:val="nil"/>
              <w:left w:val="single" w:sz="4" w:space="0" w:color="auto"/>
              <w:bottom w:val="nil"/>
              <w:right w:val="single" w:sz="4" w:space="0" w:color="auto"/>
            </w:tcBorders>
            <w:vAlign w:val="center"/>
          </w:tcPr>
          <w:p w14:paraId="568B7BB3"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4015787D"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BC33EC"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209669" w14:textId="77777777" w:rsidR="00414810" w:rsidRDefault="00414810">
            <w:pPr>
              <w:pStyle w:val="TAC"/>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52372464"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2808833D" w14:textId="77777777" w:rsidTr="00414810">
        <w:trPr>
          <w:trHeight w:val="187"/>
        </w:trPr>
        <w:tc>
          <w:tcPr>
            <w:tcW w:w="1983" w:type="dxa"/>
            <w:tcBorders>
              <w:top w:val="nil"/>
              <w:left w:val="single" w:sz="4" w:space="0" w:color="auto"/>
              <w:bottom w:val="nil"/>
              <w:right w:val="single" w:sz="4" w:space="0" w:color="auto"/>
            </w:tcBorders>
            <w:vAlign w:val="center"/>
          </w:tcPr>
          <w:p w14:paraId="3814DFCA"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13DA1BEE"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16E413E"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DC9C1CF" w14:textId="77777777" w:rsidR="00414810" w:rsidRDefault="00414810">
            <w:pPr>
              <w:pStyle w:val="TAC"/>
              <w:rPr>
                <w:lang w:val="en-US" w:eastAsia="zh-CN"/>
              </w:rPr>
            </w:pPr>
            <w:r>
              <w:rPr>
                <w:rFonts w:eastAsia="SimSun"/>
                <w:lang w:val="en-US" w:eastAsia="zh-CN" w:bidi="ar"/>
              </w:rPr>
              <w:t>CA_n48B_BCS1</w:t>
            </w:r>
          </w:p>
        </w:tc>
        <w:tc>
          <w:tcPr>
            <w:tcW w:w="1360" w:type="dxa"/>
            <w:tcBorders>
              <w:top w:val="single" w:sz="4" w:space="0" w:color="auto"/>
              <w:left w:val="single" w:sz="4" w:space="0" w:color="auto"/>
              <w:bottom w:val="nil"/>
              <w:right w:val="single" w:sz="4" w:space="0" w:color="auto"/>
            </w:tcBorders>
            <w:vAlign w:val="center"/>
            <w:hideMark/>
          </w:tcPr>
          <w:p w14:paraId="701D1DA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1</w:t>
            </w:r>
          </w:p>
        </w:tc>
      </w:tr>
      <w:tr w:rsidR="00414810" w14:paraId="0BFC7D9C" w14:textId="77777777" w:rsidTr="00414810">
        <w:trPr>
          <w:trHeight w:val="187"/>
        </w:trPr>
        <w:tc>
          <w:tcPr>
            <w:tcW w:w="1983" w:type="dxa"/>
            <w:tcBorders>
              <w:top w:val="nil"/>
              <w:left w:val="single" w:sz="4" w:space="0" w:color="auto"/>
              <w:bottom w:val="nil"/>
              <w:right w:val="single" w:sz="4" w:space="0" w:color="auto"/>
            </w:tcBorders>
            <w:vAlign w:val="center"/>
          </w:tcPr>
          <w:p w14:paraId="699F8BB5"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28BF82B6"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063F6E"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BC4B75"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7AA7A1F0"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585D1F3A" w14:textId="77777777" w:rsidTr="00414810">
        <w:trPr>
          <w:trHeight w:val="187"/>
        </w:trPr>
        <w:tc>
          <w:tcPr>
            <w:tcW w:w="1983" w:type="dxa"/>
            <w:tcBorders>
              <w:top w:val="nil"/>
              <w:left w:val="single" w:sz="4" w:space="0" w:color="auto"/>
              <w:bottom w:val="nil"/>
              <w:right w:val="single" w:sz="4" w:space="0" w:color="auto"/>
            </w:tcBorders>
            <w:vAlign w:val="center"/>
          </w:tcPr>
          <w:p w14:paraId="706B823D"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nil"/>
              <w:right w:val="single" w:sz="4" w:space="0" w:color="auto"/>
            </w:tcBorders>
            <w:vAlign w:val="center"/>
          </w:tcPr>
          <w:p w14:paraId="677063AE"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DACFE6C"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cs="Arial"/>
                <w:sz w:val="18"/>
                <w:szCs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A96ADF" w14:textId="77777777" w:rsidR="00414810" w:rsidRDefault="00414810">
            <w:pPr>
              <w:pStyle w:val="TAC"/>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0E75CD99"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2</w:t>
            </w:r>
          </w:p>
        </w:tc>
      </w:tr>
      <w:tr w:rsidR="00414810" w14:paraId="1C798E5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783DA34"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856A01B"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4913E2"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8CAA68" w14:textId="77777777" w:rsidR="00414810" w:rsidRDefault="00414810">
            <w:pPr>
              <w:pStyle w:val="TAC"/>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13722170"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r w:rsidR="00414810" w14:paraId="0F2AD2F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E578D54"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CA_n4</w:t>
            </w:r>
            <w:r>
              <w:rPr>
                <w:rFonts w:ascii="Arial" w:hAnsi="Arial" w:cs="Arial"/>
                <w:sz w:val="18"/>
                <w:szCs w:val="18"/>
                <w:lang w:val="en-US" w:eastAsia="zh-CN"/>
              </w:rPr>
              <w:t>8B</w:t>
            </w:r>
            <w:r>
              <w:rPr>
                <w:rFonts w:ascii="Arial" w:hAnsi="Arial" w:cs="Arial"/>
                <w:sz w:val="18"/>
                <w:szCs w:val="18"/>
                <w:lang w:eastAsia="zh-CN"/>
              </w:rPr>
              <w:t>-n</w:t>
            </w:r>
            <w:r>
              <w:rPr>
                <w:rFonts w:ascii="Arial" w:hAnsi="Arial" w:cs="Arial"/>
                <w:sz w:val="18"/>
                <w:szCs w:val="18"/>
                <w:lang w:val="en-US" w:eastAsia="zh-CN"/>
              </w:rPr>
              <w:t>66(2</w:t>
            </w:r>
            <w:r>
              <w:rPr>
                <w:rFonts w:ascii="Arial" w:hAnsi="Arial" w:cs="Arial"/>
                <w:sz w:val="18"/>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7FD5BFE8"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eastAsia="zh-CN"/>
              </w:rPr>
              <w:t>CA_n4</w:t>
            </w:r>
            <w:r>
              <w:rPr>
                <w:rFonts w:ascii="Arial" w:hAnsi="Arial" w:cs="Arial"/>
                <w:sz w:val="18"/>
                <w:szCs w:val="18"/>
                <w:lang w:val="en-US" w:eastAsia="zh-CN"/>
              </w:rPr>
              <w:t>8</w:t>
            </w:r>
            <w:r>
              <w:rPr>
                <w:rFonts w:ascii="Arial" w:hAnsi="Arial" w:cs="Arial"/>
                <w:sz w:val="18"/>
                <w:szCs w:val="18"/>
                <w:lang w:eastAsia="zh-CN"/>
              </w:rPr>
              <w:t>A-n</w:t>
            </w:r>
            <w:r>
              <w:rPr>
                <w:rFonts w:ascii="Arial" w:hAnsi="Arial" w:cs="Arial"/>
                <w:sz w:val="18"/>
                <w:szCs w:val="18"/>
                <w:lang w:val="en-US" w:eastAsia="zh-CN"/>
              </w:rPr>
              <w:t>66</w:t>
            </w:r>
            <w:r>
              <w:rPr>
                <w:rFonts w:ascii="Arial" w:hAnsi="Arial" w:cs="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3012CE"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cs="Arial"/>
                <w:sz w:val="18"/>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4E357D" w14:textId="77777777" w:rsidR="00414810" w:rsidRDefault="00414810">
            <w:pPr>
              <w:pStyle w:val="TAC"/>
              <w:rPr>
                <w:lang w:val="en-US" w:eastAsia="zh-CN"/>
              </w:rPr>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7C66CF47"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rsidR="00414810" w14:paraId="1C7B3B7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8EB8D5D"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7F9B27DC"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552585" w14:textId="77777777" w:rsidR="00414810" w:rsidRDefault="00414810">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cs="Arial"/>
                <w:sz w:val="18"/>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8D503C" w14:textId="77777777" w:rsidR="00414810" w:rsidRDefault="00414810">
            <w:pPr>
              <w:pStyle w:val="TAC"/>
              <w:rPr>
                <w:lang w:val="en-US" w:eastAsia="zh-CN"/>
              </w:rPr>
            </w:pPr>
            <w:r>
              <w:rPr>
                <w:rFonts w:eastAsia="SimSun"/>
                <w:lang w:val="en-US" w:eastAsia="zh-CN" w:bidi="ar"/>
              </w:rPr>
              <w:t>CA_n66(2A)_BCS0</w:t>
            </w:r>
          </w:p>
        </w:tc>
        <w:tc>
          <w:tcPr>
            <w:tcW w:w="1360" w:type="dxa"/>
            <w:tcBorders>
              <w:top w:val="nil"/>
              <w:left w:val="single" w:sz="4" w:space="0" w:color="auto"/>
              <w:bottom w:val="single" w:sz="4" w:space="0" w:color="auto"/>
              <w:right w:val="single" w:sz="4" w:space="0" w:color="auto"/>
            </w:tcBorders>
            <w:vAlign w:val="center"/>
          </w:tcPr>
          <w:p w14:paraId="7F4BDD71"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r>
      <w:tr w:rsidR="00414810" w14:paraId="43461FD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EA581E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w:t>
            </w:r>
            <w:r>
              <w:rPr>
                <w:rFonts w:ascii="Arial" w:hAnsi="Arial"/>
                <w:sz w:val="18"/>
                <w:lang w:val="en-US" w:eastAsia="zh-CN"/>
              </w:rPr>
              <w:t>8C</w:t>
            </w:r>
            <w:r>
              <w:rPr>
                <w:rFonts w:ascii="Arial" w:hAnsi="Arial"/>
                <w:sz w:val="18"/>
                <w:lang w:eastAsia="zh-CN"/>
              </w:rPr>
              <w:t>-n</w:t>
            </w:r>
            <w:r>
              <w:rPr>
                <w:rFonts w:ascii="Arial" w:hAnsi="Arial"/>
                <w:sz w:val="18"/>
                <w:lang w:val="en-US" w:eastAsia="zh-CN"/>
              </w:rPr>
              <w:t>66</w:t>
            </w:r>
            <w:r>
              <w:rPr>
                <w:rFonts w:ascii="Arial" w:hAnsi="Arial"/>
                <w:sz w:val="18"/>
                <w:lang w:eastAsia="zh-CN"/>
              </w:rPr>
              <w:t>A</w:t>
            </w:r>
          </w:p>
        </w:tc>
        <w:tc>
          <w:tcPr>
            <w:tcW w:w="1690" w:type="dxa"/>
            <w:tcBorders>
              <w:top w:val="single" w:sz="4" w:space="0" w:color="auto"/>
              <w:left w:val="single" w:sz="4" w:space="0" w:color="auto"/>
              <w:bottom w:val="nil"/>
              <w:right w:val="single" w:sz="4" w:space="0" w:color="auto"/>
            </w:tcBorders>
            <w:vAlign w:val="center"/>
          </w:tcPr>
          <w:p w14:paraId="6E743DF2"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w:t>
            </w:r>
            <w:r>
              <w:rPr>
                <w:rFonts w:ascii="Arial" w:hAnsi="Arial"/>
                <w:sz w:val="18"/>
                <w:lang w:val="en-US" w:eastAsia="zh-CN"/>
              </w:rPr>
              <w:t>8</w:t>
            </w:r>
            <w:r>
              <w:rPr>
                <w:rFonts w:ascii="Arial" w:hAnsi="Arial"/>
                <w:sz w:val="18"/>
                <w:lang w:eastAsia="zh-CN"/>
              </w:rPr>
              <w:t>A-n</w:t>
            </w:r>
            <w:r>
              <w:rPr>
                <w:rFonts w:ascii="Arial" w:hAnsi="Arial"/>
                <w:sz w:val="18"/>
                <w:lang w:val="en-US" w:eastAsia="zh-CN"/>
              </w:rPr>
              <w:t>66</w:t>
            </w:r>
            <w:r>
              <w:rPr>
                <w:rFonts w:ascii="Arial" w:hAnsi="Arial"/>
                <w:sz w:val="18"/>
                <w:lang w:eastAsia="zh-CN"/>
              </w:rPr>
              <w:t>A</w:t>
            </w:r>
          </w:p>
          <w:p w14:paraId="7C79695E"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CC301C"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5E90D8" w14:textId="77777777" w:rsidR="00414810" w:rsidRDefault="00414810">
            <w:pPr>
              <w:pStyle w:val="TAC"/>
              <w:rPr>
                <w:lang w:val="en-US" w:eastAsia="zh-CN"/>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42E76CC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0</w:t>
            </w:r>
          </w:p>
        </w:tc>
      </w:tr>
      <w:tr w:rsidR="00414810" w14:paraId="00522650" w14:textId="77777777" w:rsidTr="00414810">
        <w:trPr>
          <w:trHeight w:val="187"/>
        </w:trPr>
        <w:tc>
          <w:tcPr>
            <w:tcW w:w="1983" w:type="dxa"/>
            <w:tcBorders>
              <w:top w:val="nil"/>
              <w:left w:val="single" w:sz="4" w:space="0" w:color="auto"/>
              <w:bottom w:val="nil"/>
              <w:right w:val="single" w:sz="4" w:space="0" w:color="auto"/>
            </w:tcBorders>
            <w:vAlign w:val="center"/>
          </w:tcPr>
          <w:p w14:paraId="7440180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59E6A2BA"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FD9FD8"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EA1F59" w14:textId="77777777" w:rsidR="00414810" w:rsidRDefault="00414810">
            <w:pPr>
              <w:pStyle w:val="TAC"/>
              <w:rPr>
                <w:lang w:val="en-US" w:eastAsia="zh-CN"/>
              </w:rPr>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13C1792B"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3B7B64CC" w14:textId="77777777" w:rsidTr="00414810">
        <w:trPr>
          <w:trHeight w:val="187"/>
        </w:trPr>
        <w:tc>
          <w:tcPr>
            <w:tcW w:w="1983" w:type="dxa"/>
            <w:tcBorders>
              <w:top w:val="nil"/>
              <w:left w:val="single" w:sz="4" w:space="0" w:color="auto"/>
              <w:bottom w:val="nil"/>
              <w:right w:val="single" w:sz="4" w:space="0" w:color="auto"/>
            </w:tcBorders>
            <w:vAlign w:val="center"/>
          </w:tcPr>
          <w:p w14:paraId="6A948DAC"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600BEBAE"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45D658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0CB46C" w14:textId="77777777" w:rsidR="00414810" w:rsidRDefault="00414810">
            <w:pPr>
              <w:pStyle w:val="TAC"/>
              <w:rPr>
                <w:lang w:val="en-US" w:eastAsia="zh-CN"/>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58727EE8"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1</w:t>
            </w:r>
          </w:p>
        </w:tc>
      </w:tr>
      <w:tr w:rsidR="00414810" w14:paraId="480EC0A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7D6A9C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13BC53B"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0A3A0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611755"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03C8C3DE"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0E8A649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020941"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w:t>
            </w:r>
            <w:r>
              <w:rPr>
                <w:rFonts w:ascii="Arial" w:hAnsi="Arial"/>
                <w:sz w:val="18"/>
                <w:lang w:val="en-US" w:eastAsia="zh-CN"/>
              </w:rPr>
              <w:t>8(2A)</w:t>
            </w:r>
            <w:r>
              <w:rPr>
                <w:rFonts w:ascii="Arial" w:hAnsi="Arial"/>
                <w:sz w:val="18"/>
                <w:lang w:eastAsia="zh-CN"/>
              </w:rPr>
              <w:t>-n</w:t>
            </w:r>
            <w:r>
              <w:rPr>
                <w:rFonts w:ascii="Arial" w:hAnsi="Arial"/>
                <w:sz w:val="18"/>
                <w:lang w:val="en-US" w:eastAsia="zh-CN"/>
              </w:rPr>
              <w:t>66</w:t>
            </w:r>
            <w:r>
              <w:rPr>
                <w:rFonts w:ascii="Arial" w:hAnsi="Arial"/>
                <w:sz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5E29F819"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eastAsia="zh-CN"/>
              </w:rPr>
              <w:t>CA_n4</w:t>
            </w:r>
            <w:r>
              <w:rPr>
                <w:rFonts w:ascii="Arial" w:hAnsi="Arial"/>
                <w:sz w:val="18"/>
                <w:lang w:val="en-US" w:eastAsia="zh-CN"/>
              </w:rPr>
              <w:t>8</w:t>
            </w:r>
            <w:r>
              <w:rPr>
                <w:rFonts w:ascii="Arial" w:hAnsi="Arial"/>
                <w:sz w:val="18"/>
                <w:lang w:eastAsia="zh-CN"/>
              </w:rPr>
              <w:t>A-n</w:t>
            </w:r>
            <w:r>
              <w:rPr>
                <w:rFonts w:ascii="Arial" w:hAnsi="Arial"/>
                <w:sz w:val="18"/>
                <w:lang w:val="en-US" w:eastAsia="zh-CN"/>
              </w:rPr>
              <w:t>66</w:t>
            </w:r>
            <w:r>
              <w:rPr>
                <w:rFonts w:ascii="Arial" w:hAnsi="Arial"/>
                <w:sz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B1FD018"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E7EE99B" w14:textId="77777777" w:rsidR="00414810" w:rsidRDefault="00414810">
            <w:pPr>
              <w:pStyle w:val="TAC"/>
              <w:rPr>
                <w:lang w:val="en-US" w:eastAsia="zh-CN"/>
              </w:rPr>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45D4C4B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0</w:t>
            </w:r>
          </w:p>
        </w:tc>
      </w:tr>
      <w:tr w:rsidR="00414810" w14:paraId="10927DD5" w14:textId="77777777" w:rsidTr="00414810">
        <w:trPr>
          <w:trHeight w:val="187"/>
        </w:trPr>
        <w:tc>
          <w:tcPr>
            <w:tcW w:w="1983" w:type="dxa"/>
            <w:tcBorders>
              <w:top w:val="nil"/>
              <w:left w:val="single" w:sz="4" w:space="0" w:color="auto"/>
              <w:bottom w:val="nil"/>
              <w:right w:val="single" w:sz="4" w:space="0" w:color="auto"/>
            </w:tcBorders>
            <w:vAlign w:val="center"/>
          </w:tcPr>
          <w:p w14:paraId="6E40ACD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4234C892"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FF4FB1"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A14484" w14:textId="77777777" w:rsidR="00414810" w:rsidRDefault="00414810">
            <w:pPr>
              <w:pStyle w:val="TAC"/>
              <w:rPr>
                <w:lang w:val="en-US" w:eastAsia="zh-CN"/>
              </w:rPr>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33CE68AD"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124514C2" w14:textId="77777777" w:rsidTr="00414810">
        <w:trPr>
          <w:trHeight w:val="187"/>
        </w:trPr>
        <w:tc>
          <w:tcPr>
            <w:tcW w:w="1983" w:type="dxa"/>
            <w:tcBorders>
              <w:top w:val="nil"/>
              <w:left w:val="single" w:sz="4" w:space="0" w:color="auto"/>
              <w:bottom w:val="nil"/>
              <w:right w:val="single" w:sz="4" w:space="0" w:color="auto"/>
            </w:tcBorders>
            <w:vAlign w:val="center"/>
          </w:tcPr>
          <w:p w14:paraId="5EF204B5"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05AB73AA"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81076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06525C" w14:textId="77777777" w:rsidR="00414810" w:rsidRDefault="00414810">
            <w:pPr>
              <w:pStyle w:val="TAC"/>
              <w:rPr>
                <w:lang w:val="en-US" w:eastAsia="zh-CN"/>
              </w:rPr>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5F927FFE"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1</w:t>
            </w:r>
          </w:p>
        </w:tc>
      </w:tr>
      <w:tr w:rsidR="00414810" w14:paraId="772129EC" w14:textId="77777777" w:rsidTr="00414810">
        <w:trPr>
          <w:trHeight w:val="187"/>
        </w:trPr>
        <w:tc>
          <w:tcPr>
            <w:tcW w:w="1983" w:type="dxa"/>
            <w:tcBorders>
              <w:top w:val="nil"/>
              <w:left w:val="single" w:sz="4" w:space="0" w:color="auto"/>
              <w:bottom w:val="nil"/>
              <w:right w:val="single" w:sz="4" w:space="0" w:color="auto"/>
            </w:tcBorders>
            <w:vAlign w:val="center"/>
          </w:tcPr>
          <w:p w14:paraId="7F3A1603"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26B727D"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1419E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335DF4"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0AA85713"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58354CF9" w14:textId="77777777" w:rsidTr="00414810">
        <w:trPr>
          <w:trHeight w:val="187"/>
        </w:trPr>
        <w:tc>
          <w:tcPr>
            <w:tcW w:w="1983" w:type="dxa"/>
            <w:tcBorders>
              <w:top w:val="nil"/>
              <w:left w:val="single" w:sz="4" w:space="0" w:color="auto"/>
              <w:bottom w:val="nil"/>
              <w:right w:val="single" w:sz="4" w:space="0" w:color="auto"/>
            </w:tcBorders>
            <w:vAlign w:val="center"/>
          </w:tcPr>
          <w:p w14:paraId="4E524183"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44A82551"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AC6F65" w14:textId="77777777" w:rsidR="00414810" w:rsidRDefault="00414810">
            <w:pPr>
              <w:keepNext/>
              <w:keepLines/>
              <w:overflowPunct w:val="0"/>
              <w:autoSpaceDE w:val="0"/>
              <w:autoSpaceDN w:val="0"/>
              <w:adjustRightInd w:val="0"/>
              <w:spacing w:after="0"/>
              <w:jc w:val="center"/>
              <w:rPr>
                <w:rFonts w:ascii="Arial" w:eastAsia="Yu Mincho" w:hAnsi="Arial"/>
                <w:sz w:val="18"/>
                <w:lang w:val="en-US" w:eastAsia="zh-CN"/>
              </w:rPr>
            </w:pPr>
            <w:r>
              <w:rPr>
                <w:rFonts w:ascii="Arial" w:hAnsi="Arial" w:cs="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3A166F" w14:textId="77777777" w:rsidR="00414810" w:rsidRDefault="00414810">
            <w:pPr>
              <w:pStyle w:val="TAC"/>
              <w:rPr>
                <w:lang w:val="en-US" w:eastAsia="zh-CN"/>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027B88A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2</w:t>
            </w:r>
          </w:p>
        </w:tc>
      </w:tr>
      <w:tr w:rsidR="00414810" w14:paraId="1B5A3CB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FD6C70D"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3D9EF8FE"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6C2F5C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5A998C"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3EC15EAF"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1D381A9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FD7E37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w:t>
            </w:r>
            <w:r>
              <w:rPr>
                <w:rFonts w:ascii="Arial" w:hAnsi="Arial"/>
                <w:sz w:val="18"/>
                <w:lang w:val="en-US" w:eastAsia="zh-CN"/>
              </w:rPr>
              <w:t>8(2A)</w:t>
            </w:r>
            <w:r>
              <w:rPr>
                <w:rFonts w:ascii="Arial" w:hAnsi="Arial"/>
                <w:sz w:val="18"/>
                <w:lang w:eastAsia="zh-CN"/>
              </w:rPr>
              <w:t>-n</w:t>
            </w:r>
            <w:r>
              <w:rPr>
                <w:rFonts w:ascii="Arial" w:hAnsi="Arial"/>
                <w:sz w:val="18"/>
                <w:lang w:val="en-US" w:eastAsia="zh-CN"/>
              </w:rPr>
              <w:t>66(2</w:t>
            </w:r>
            <w:r>
              <w:rPr>
                <w:rFonts w:ascii="Arial" w:hAnsi="Arial"/>
                <w:sz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483F164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w:t>
            </w:r>
            <w:r>
              <w:rPr>
                <w:rFonts w:ascii="Arial" w:hAnsi="Arial"/>
                <w:sz w:val="18"/>
                <w:lang w:val="en-US" w:eastAsia="zh-CN"/>
              </w:rPr>
              <w:t>8</w:t>
            </w:r>
            <w:r>
              <w:rPr>
                <w:rFonts w:ascii="Arial" w:hAnsi="Arial"/>
                <w:sz w:val="18"/>
                <w:lang w:eastAsia="zh-CN"/>
              </w:rPr>
              <w:t>A-n</w:t>
            </w:r>
            <w:r>
              <w:rPr>
                <w:rFonts w:ascii="Arial" w:hAnsi="Arial"/>
                <w:sz w:val="18"/>
                <w:lang w:val="en-US" w:eastAsia="zh-CN"/>
              </w:rPr>
              <w:t>66</w:t>
            </w:r>
            <w:r>
              <w:rPr>
                <w:rFonts w:ascii="Arial" w:hAnsi="Arial"/>
                <w:sz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46F3AB"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FEB858" w14:textId="77777777" w:rsidR="00414810" w:rsidRDefault="00414810">
            <w:pPr>
              <w:pStyle w:val="TAC"/>
              <w:rPr>
                <w:lang w:val="en-US" w:eastAsia="zh-CN"/>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41F2DDE9"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05DC746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C61291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0672121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12D3281"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F76E82" w14:textId="77777777" w:rsidR="00414810" w:rsidRDefault="00414810">
            <w:pPr>
              <w:pStyle w:val="TAC"/>
              <w:rPr>
                <w:lang w:val="en-US" w:eastAsia="zh-CN"/>
              </w:rPr>
            </w:pPr>
            <w:r>
              <w:rPr>
                <w:rFonts w:eastAsia="SimSun"/>
                <w:lang w:val="en-US" w:eastAsia="zh-CN" w:bidi="ar"/>
              </w:rPr>
              <w:t>CA_n66(2A)_BCS0</w:t>
            </w:r>
          </w:p>
        </w:tc>
        <w:tc>
          <w:tcPr>
            <w:tcW w:w="1360" w:type="dxa"/>
            <w:tcBorders>
              <w:top w:val="single" w:sz="4" w:space="0" w:color="auto"/>
              <w:left w:val="single" w:sz="4" w:space="0" w:color="auto"/>
              <w:bottom w:val="nil"/>
              <w:right w:val="single" w:sz="4" w:space="0" w:color="auto"/>
            </w:tcBorders>
            <w:vAlign w:val="center"/>
          </w:tcPr>
          <w:p w14:paraId="38573D6E"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427DAF3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569C21E"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CA_n48(A-B)-n66A</w:t>
            </w:r>
          </w:p>
        </w:tc>
        <w:tc>
          <w:tcPr>
            <w:tcW w:w="1690" w:type="dxa"/>
            <w:tcBorders>
              <w:top w:val="single" w:sz="4" w:space="0" w:color="auto"/>
              <w:left w:val="single" w:sz="4" w:space="0" w:color="auto"/>
              <w:bottom w:val="nil"/>
              <w:right w:val="single" w:sz="4" w:space="0" w:color="auto"/>
            </w:tcBorders>
            <w:vAlign w:val="center"/>
            <w:hideMark/>
          </w:tcPr>
          <w:p w14:paraId="7548F607"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eastAsia="zh-CN"/>
              </w:rPr>
              <w:t>CA_n48A-n66A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B13519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2D1E95" w14:textId="77777777" w:rsidR="00414810" w:rsidRDefault="00414810">
            <w:pPr>
              <w:pStyle w:val="TAC"/>
              <w:rPr>
                <w:lang w:eastAsia="zh-CN"/>
              </w:rPr>
            </w:pPr>
            <w:r>
              <w:rPr>
                <w:rFonts w:eastAsia="SimSun"/>
                <w:lang w:val="en-US" w:eastAsia="zh-CN" w:bidi="ar"/>
              </w:rPr>
              <w:t>CA_n48(A-B)_BCS0</w:t>
            </w:r>
          </w:p>
        </w:tc>
        <w:tc>
          <w:tcPr>
            <w:tcW w:w="1360" w:type="dxa"/>
            <w:tcBorders>
              <w:top w:val="single" w:sz="4" w:space="0" w:color="auto"/>
              <w:left w:val="single" w:sz="4" w:space="0" w:color="auto"/>
              <w:bottom w:val="nil"/>
              <w:right w:val="single" w:sz="4" w:space="0" w:color="auto"/>
            </w:tcBorders>
            <w:vAlign w:val="center"/>
            <w:hideMark/>
          </w:tcPr>
          <w:p w14:paraId="00FB447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3E9A99C3" w14:textId="77777777" w:rsidTr="00414810">
        <w:trPr>
          <w:trHeight w:val="187"/>
        </w:trPr>
        <w:tc>
          <w:tcPr>
            <w:tcW w:w="1983" w:type="dxa"/>
            <w:tcBorders>
              <w:top w:val="nil"/>
              <w:left w:val="single" w:sz="4" w:space="0" w:color="auto"/>
              <w:bottom w:val="nil"/>
              <w:right w:val="single" w:sz="4" w:space="0" w:color="auto"/>
            </w:tcBorders>
            <w:vAlign w:val="center"/>
          </w:tcPr>
          <w:p w14:paraId="6AB8B198"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4A81F1E1"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292086"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D1A214" w14:textId="77777777" w:rsidR="00414810" w:rsidRDefault="00414810">
            <w:pPr>
              <w:pStyle w:val="TAC"/>
              <w:rPr>
                <w:lang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5F43943C"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220EA70C" w14:textId="77777777" w:rsidTr="00414810">
        <w:trPr>
          <w:trHeight w:val="187"/>
        </w:trPr>
        <w:tc>
          <w:tcPr>
            <w:tcW w:w="1983" w:type="dxa"/>
            <w:tcBorders>
              <w:top w:val="nil"/>
              <w:left w:val="single" w:sz="4" w:space="0" w:color="auto"/>
              <w:bottom w:val="nil"/>
              <w:right w:val="single" w:sz="4" w:space="0" w:color="auto"/>
            </w:tcBorders>
            <w:vAlign w:val="center"/>
          </w:tcPr>
          <w:p w14:paraId="4C09B11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2ADCBF97"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AEC8B6"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56EB8C" w14:textId="77777777" w:rsidR="00414810" w:rsidRDefault="00414810">
            <w:pPr>
              <w:pStyle w:val="TAC"/>
              <w:rPr>
                <w:lang w:val="en-US" w:eastAsia="zh-CN"/>
              </w:rPr>
            </w:pPr>
            <w:r>
              <w:rPr>
                <w:rFonts w:eastAsia="SimSun"/>
                <w:lang w:val="en-US" w:eastAsia="zh-CN" w:bidi="ar"/>
              </w:rPr>
              <w:t>CA_n48(A-B)_BCS1</w:t>
            </w:r>
          </w:p>
        </w:tc>
        <w:tc>
          <w:tcPr>
            <w:tcW w:w="1360" w:type="dxa"/>
            <w:tcBorders>
              <w:top w:val="single" w:sz="4" w:space="0" w:color="auto"/>
              <w:left w:val="single" w:sz="4" w:space="0" w:color="auto"/>
              <w:bottom w:val="nil"/>
              <w:right w:val="single" w:sz="4" w:space="0" w:color="auto"/>
            </w:tcBorders>
            <w:vAlign w:val="center"/>
            <w:hideMark/>
          </w:tcPr>
          <w:p w14:paraId="7697366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1</w:t>
            </w:r>
          </w:p>
        </w:tc>
      </w:tr>
      <w:tr w:rsidR="00414810" w14:paraId="60CC7F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72B2FA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3ECF1D23"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9DA5E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F24EC1"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76C43905"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31E3DDA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03900F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CA_n48(A-C)-n66A</w:t>
            </w:r>
          </w:p>
        </w:tc>
        <w:tc>
          <w:tcPr>
            <w:tcW w:w="1690" w:type="dxa"/>
            <w:tcBorders>
              <w:top w:val="single" w:sz="4" w:space="0" w:color="auto"/>
              <w:left w:val="single" w:sz="4" w:space="0" w:color="auto"/>
              <w:bottom w:val="nil"/>
              <w:right w:val="single" w:sz="4" w:space="0" w:color="auto"/>
            </w:tcBorders>
            <w:vAlign w:val="center"/>
            <w:hideMark/>
          </w:tcPr>
          <w:p w14:paraId="45E73FCD"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eastAsia="zh-CN"/>
              </w:rPr>
              <w:t>CA_n48A-n66A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387722A"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33952B" w14:textId="77777777" w:rsidR="00414810" w:rsidRDefault="00414810">
            <w:pPr>
              <w:pStyle w:val="TAC"/>
              <w:rPr>
                <w:lang w:eastAsia="zh-CN"/>
              </w:rPr>
            </w:pPr>
            <w:r>
              <w:rPr>
                <w:rFonts w:eastAsia="SimSun"/>
                <w:lang w:val="en-US" w:eastAsia="zh-CN" w:bidi="ar"/>
              </w:rPr>
              <w:t>CA_n48(A-C)_BCS0</w:t>
            </w:r>
          </w:p>
        </w:tc>
        <w:tc>
          <w:tcPr>
            <w:tcW w:w="1360" w:type="dxa"/>
            <w:tcBorders>
              <w:top w:val="single" w:sz="4" w:space="0" w:color="auto"/>
              <w:left w:val="single" w:sz="4" w:space="0" w:color="auto"/>
              <w:bottom w:val="nil"/>
              <w:right w:val="single" w:sz="4" w:space="0" w:color="auto"/>
            </w:tcBorders>
            <w:vAlign w:val="center"/>
            <w:hideMark/>
          </w:tcPr>
          <w:p w14:paraId="6BEE5947" w14:textId="77777777" w:rsidR="00414810" w:rsidRDefault="00414810">
            <w:pPr>
              <w:keepNext/>
              <w:keepLines/>
              <w:overflowPunct w:val="0"/>
              <w:autoSpaceDE w:val="0"/>
              <w:autoSpaceDN w:val="0"/>
              <w:adjustRightInd w:val="0"/>
              <w:spacing w:after="0"/>
              <w:jc w:val="center"/>
              <w:rPr>
                <w:rFonts w:ascii="Arial" w:eastAsia="Yu Mincho" w:hAnsi="Arial"/>
                <w:sz w:val="18"/>
              </w:rPr>
            </w:pPr>
            <w:r>
              <w:rPr>
                <w:rFonts w:ascii="Arial" w:hAnsi="Arial"/>
                <w:sz w:val="18"/>
                <w:lang w:val="en-US" w:eastAsia="zh-CN"/>
              </w:rPr>
              <w:t>0</w:t>
            </w:r>
          </w:p>
        </w:tc>
      </w:tr>
      <w:tr w:rsidR="00414810" w14:paraId="6A171695" w14:textId="77777777" w:rsidTr="00414810">
        <w:trPr>
          <w:trHeight w:val="187"/>
        </w:trPr>
        <w:tc>
          <w:tcPr>
            <w:tcW w:w="1983" w:type="dxa"/>
            <w:tcBorders>
              <w:top w:val="nil"/>
              <w:left w:val="single" w:sz="4" w:space="0" w:color="auto"/>
              <w:bottom w:val="nil"/>
              <w:right w:val="single" w:sz="4" w:space="0" w:color="auto"/>
            </w:tcBorders>
            <w:vAlign w:val="center"/>
          </w:tcPr>
          <w:p w14:paraId="0DBAEFA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578915BD"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113CA5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46BE9B" w14:textId="77777777" w:rsidR="00414810" w:rsidRDefault="00414810">
            <w:pPr>
              <w:pStyle w:val="TAC"/>
              <w:rPr>
                <w:lang w:eastAsia="zh-CN"/>
              </w:rPr>
            </w:pPr>
            <w:r>
              <w:rPr>
                <w:rFonts w:eastAsia="SimSun"/>
                <w:lang w:val="en-US" w:eastAsia="zh-CN" w:bidi="ar"/>
              </w:rPr>
              <w:t>5, 10, 15, 20, 40</w:t>
            </w:r>
          </w:p>
        </w:tc>
        <w:tc>
          <w:tcPr>
            <w:tcW w:w="1360" w:type="dxa"/>
            <w:tcBorders>
              <w:top w:val="nil"/>
              <w:left w:val="single" w:sz="4" w:space="0" w:color="auto"/>
              <w:bottom w:val="single" w:sz="4" w:space="0" w:color="auto"/>
              <w:right w:val="single" w:sz="4" w:space="0" w:color="auto"/>
            </w:tcBorders>
            <w:vAlign w:val="center"/>
          </w:tcPr>
          <w:p w14:paraId="480B06F7"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37848A1A" w14:textId="77777777" w:rsidTr="00414810">
        <w:trPr>
          <w:trHeight w:val="187"/>
        </w:trPr>
        <w:tc>
          <w:tcPr>
            <w:tcW w:w="1983" w:type="dxa"/>
            <w:tcBorders>
              <w:top w:val="nil"/>
              <w:left w:val="single" w:sz="4" w:space="0" w:color="auto"/>
              <w:bottom w:val="nil"/>
              <w:right w:val="single" w:sz="4" w:space="0" w:color="auto"/>
            </w:tcBorders>
            <w:vAlign w:val="center"/>
          </w:tcPr>
          <w:p w14:paraId="12CA3EB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3D43A6E"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FD29342"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682A36" w14:textId="77777777" w:rsidR="00414810" w:rsidRDefault="00414810">
            <w:pPr>
              <w:pStyle w:val="TAC"/>
              <w:rPr>
                <w:lang w:val="en-US" w:eastAsia="zh-CN"/>
              </w:rPr>
            </w:pPr>
            <w:r>
              <w:rPr>
                <w:rFonts w:eastAsia="SimSun"/>
                <w:lang w:val="en-US" w:eastAsia="zh-CN" w:bidi="ar"/>
              </w:rPr>
              <w:t>CA_n48(A-C)_BCS0</w:t>
            </w:r>
          </w:p>
        </w:tc>
        <w:tc>
          <w:tcPr>
            <w:tcW w:w="1360" w:type="dxa"/>
            <w:tcBorders>
              <w:top w:val="single" w:sz="4" w:space="0" w:color="auto"/>
              <w:left w:val="single" w:sz="4" w:space="0" w:color="auto"/>
              <w:bottom w:val="nil"/>
              <w:right w:val="single" w:sz="4" w:space="0" w:color="auto"/>
            </w:tcBorders>
            <w:vAlign w:val="center"/>
            <w:hideMark/>
          </w:tcPr>
          <w:p w14:paraId="03282E4A"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1</w:t>
            </w:r>
          </w:p>
        </w:tc>
      </w:tr>
      <w:tr w:rsidR="00414810" w14:paraId="39DECBF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2B2CA48"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0071DE6"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12D03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CA37F4" w14:textId="77777777" w:rsidR="00414810" w:rsidRDefault="00414810">
            <w:pPr>
              <w:pStyle w:val="TAC"/>
              <w:rPr>
                <w:lang w:val="en-US" w:eastAsia="zh-CN"/>
              </w:rPr>
            </w:pPr>
            <w:r>
              <w:rPr>
                <w:rFonts w:eastAsia="SimSun"/>
                <w:lang w:val="en-US" w:eastAsia="zh-CN" w:bidi="ar"/>
              </w:rPr>
              <w:t>5, 10, 15, 20, 25, 30, 40</w:t>
            </w:r>
          </w:p>
        </w:tc>
        <w:tc>
          <w:tcPr>
            <w:tcW w:w="1360" w:type="dxa"/>
            <w:tcBorders>
              <w:top w:val="nil"/>
              <w:left w:val="single" w:sz="4" w:space="0" w:color="auto"/>
              <w:bottom w:val="single" w:sz="4" w:space="0" w:color="auto"/>
              <w:right w:val="single" w:sz="4" w:space="0" w:color="auto"/>
            </w:tcBorders>
            <w:vAlign w:val="center"/>
          </w:tcPr>
          <w:p w14:paraId="40D1560B" w14:textId="77777777" w:rsidR="00414810" w:rsidRDefault="00414810">
            <w:pPr>
              <w:keepNext/>
              <w:keepLines/>
              <w:overflowPunct w:val="0"/>
              <w:autoSpaceDE w:val="0"/>
              <w:autoSpaceDN w:val="0"/>
              <w:adjustRightInd w:val="0"/>
              <w:spacing w:after="0"/>
              <w:jc w:val="center"/>
              <w:rPr>
                <w:rFonts w:ascii="Arial" w:eastAsia="Yu Mincho" w:hAnsi="Arial"/>
                <w:sz w:val="18"/>
              </w:rPr>
            </w:pPr>
          </w:p>
        </w:tc>
      </w:tr>
      <w:tr w:rsidR="00414810" w14:paraId="4197B93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344D3F9"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CA_n48A-n70A</w:t>
            </w:r>
          </w:p>
        </w:tc>
        <w:tc>
          <w:tcPr>
            <w:tcW w:w="1690" w:type="dxa"/>
            <w:tcBorders>
              <w:top w:val="single" w:sz="4" w:space="0" w:color="auto"/>
              <w:left w:val="single" w:sz="4" w:space="0" w:color="auto"/>
              <w:bottom w:val="nil"/>
              <w:right w:val="single" w:sz="4" w:space="0" w:color="auto"/>
            </w:tcBorders>
            <w:vAlign w:val="center"/>
            <w:hideMark/>
          </w:tcPr>
          <w:p w14:paraId="7284C53B"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A8F571A"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80D653A" w14:textId="77777777" w:rsidR="00414810" w:rsidRDefault="00414810">
            <w:pPr>
              <w:pStyle w:val="TAC"/>
              <w:rPr>
                <w:lang w:val="en-US" w:eastAsia="zh-CN"/>
              </w:rPr>
            </w:pPr>
            <w:r>
              <w:rPr>
                <w:rFonts w:eastAsia="SimSun"/>
                <w:lang w:val="en-US" w:eastAsia="zh-CN" w:bidi="ar"/>
              </w:rPr>
              <w:t>5, 10, 15, 20, 30, 40, 50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54F1214F"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7546830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A9C4A0"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1690" w:type="dxa"/>
            <w:tcBorders>
              <w:top w:val="nil"/>
              <w:left w:val="single" w:sz="4" w:space="0" w:color="auto"/>
              <w:bottom w:val="single" w:sz="4" w:space="0" w:color="auto"/>
              <w:right w:val="single" w:sz="4" w:space="0" w:color="auto"/>
            </w:tcBorders>
            <w:vAlign w:val="center"/>
          </w:tcPr>
          <w:p w14:paraId="2FE9372C"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F64F01"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419FCC" w14:textId="77777777" w:rsidR="00414810" w:rsidRDefault="00414810">
            <w:pPr>
              <w:pStyle w:val="TAC"/>
              <w:rPr>
                <w:lang w:val="en-US" w:eastAsia="zh-CN"/>
              </w:rPr>
            </w:pPr>
            <w:r>
              <w:rPr>
                <w:rFonts w:eastAsia="SimSun"/>
                <w:lang w:val="en-US" w:eastAsia="zh-CN" w:bidi="ar"/>
              </w:rPr>
              <w:t>5, 10, 15, 20</w:t>
            </w:r>
            <w:r>
              <w:rPr>
                <w:rFonts w:eastAsia="SimSun"/>
                <w:color w:val="000000"/>
                <w:vertAlign w:val="superscript"/>
                <w:lang w:val="en-US" w:eastAsia="zh-CN" w:bidi="ar"/>
              </w:rPr>
              <w:t>1</w:t>
            </w:r>
            <w:r>
              <w:rPr>
                <w:rFonts w:eastAsia="SimSun"/>
                <w:color w:val="000000"/>
                <w:lang w:val="en-US" w:eastAsia="zh-CN" w:bidi="ar"/>
              </w:rPr>
              <w:t>, 25</w:t>
            </w:r>
            <w:r>
              <w:rPr>
                <w:rFonts w:eastAsia="SimSun"/>
                <w:color w:val="000000"/>
                <w:vertAlign w:val="superscript"/>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049C251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244B91B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1D371A"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CA_n48(2A)-n70A</w:t>
            </w:r>
          </w:p>
        </w:tc>
        <w:tc>
          <w:tcPr>
            <w:tcW w:w="1690" w:type="dxa"/>
            <w:tcBorders>
              <w:top w:val="single" w:sz="4" w:space="0" w:color="auto"/>
              <w:left w:val="single" w:sz="4" w:space="0" w:color="auto"/>
              <w:bottom w:val="nil"/>
              <w:right w:val="single" w:sz="4" w:space="0" w:color="auto"/>
            </w:tcBorders>
            <w:vAlign w:val="center"/>
            <w:hideMark/>
          </w:tcPr>
          <w:p w14:paraId="54D7A3A8"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FAE3B3F"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A23CA37" w14:textId="77777777" w:rsidR="00414810" w:rsidRDefault="00414810">
            <w:pPr>
              <w:pStyle w:val="TAC"/>
              <w:rPr>
                <w:lang w:eastAsia="zh-CN"/>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1A1149DE"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7B997AA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22282BC"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1690" w:type="dxa"/>
            <w:tcBorders>
              <w:top w:val="nil"/>
              <w:left w:val="single" w:sz="4" w:space="0" w:color="auto"/>
              <w:bottom w:val="single" w:sz="4" w:space="0" w:color="auto"/>
              <w:right w:val="single" w:sz="4" w:space="0" w:color="auto"/>
            </w:tcBorders>
            <w:vAlign w:val="center"/>
          </w:tcPr>
          <w:p w14:paraId="00FE2AEF"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1C1D4FD"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14C74A" w14:textId="77777777" w:rsidR="00414810" w:rsidRDefault="00414810">
            <w:pPr>
              <w:pStyle w:val="TAC"/>
              <w:rPr>
                <w:lang w:eastAsia="zh-CN"/>
              </w:rPr>
            </w:pPr>
            <w:r>
              <w:rPr>
                <w:rFonts w:eastAsia="SimSun"/>
                <w:lang w:val="en-US" w:eastAsia="zh-CN" w:bidi="ar"/>
              </w:rPr>
              <w:t>5, 10, 15, 20, 25</w:t>
            </w:r>
          </w:p>
        </w:tc>
        <w:tc>
          <w:tcPr>
            <w:tcW w:w="1360" w:type="dxa"/>
            <w:tcBorders>
              <w:top w:val="nil"/>
              <w:left w:val="single" w:sz="4" w:space="0" w:color="auto"/>
              <w:bottom w:val="single" w:sz="4" w:space="0" w:color="auto"/>
              <w:right w:val="single" w:sz="4" w:space="0" w:color="auto"/>
            </w:tcBorders>
            <w:vAlign w:val="center"/>
          </w:tcPr>
          <w:p w14:paraId="5C2E69B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7027B5A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A0319DB"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CA_n48B-n70A</w:t>
            </w:r>
          </w:p>
        </w:tc>
        <w:tc>
          <w:tcPr>
            <w:tcW w:w="1690" w:type="dxa"/>
            <w:tcBorders>
              <w:top w:val="single" w:sz="4" w:space="0" w:color="auto"/>
              <w:left w:val="single" w:sz="4" w:space="0" w:color="auto"/>
              <w:bottom w:val="nil"/>
              <w:right w:val="single" w:sz="4" w:space="0" w:color="auto"/>
            </w:tcBorders>
            <w:vAlign w:val="center"/>
            <w:hideMark/>
          </w:tcPr>
          <w:p w14:paraId="7403C198"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F26D8A8"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52895D" w14:textId="77777777" w:rsidR="00414810" w:rsidRDefault="00414810">
            <w:pPr>
              <w:pStyle w:val="TAC"/>
              <w:rPr>
                <w:lang w:eastAsia="zh-CN"/>
              </w:rPr>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196C709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4C4D625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E70CA58"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1690" w:type="dxa"/>
            <w:tcBorders>
              <w:top w:val="nil"/>
              <w:left w:val="single" w:sz="4" w:space="0" w:color="auto"/>
              <w:bottom w:val="single" w:sz="4" w:space="0" w:color="auto"/>
              <w:right w:val="single" w:sz="4" w:space="0" w:color="auto"/>
            </w:tcBorders>
            <w:vAlign w:val="center"/>
          </w:tcPr>
          <w:p w14:paraId="080F636B"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165C45B"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2AB1A6" w14:textId="77777777" w:rsidR="00414810" w:rsidRDefault="00414810">
            <w:pPr>
              <w:pStyle w:val="TAC"/>
              <w:rPr>
                <w:lang w:eastAsia="zh-CN"/>
              </w:rPr>
            </w:pPr>
            <w:r>
              <w:rPr>
                <w:rFonts w:eastAsia="SimSun"/>
                <w:lang w:val="en-US" w:eastAsia="zh-CN" w:bidi="ar"/>
              </w:rPr>
              <w:t>5, 10, 15, 20</w:t>
            </w:r>
            <w:r>
              <w:rPr>
                <w:rFonts w:eastAsia="SimSun"/>
                <w:color w:val="000000"/>
                <w:vertAlign w:val="superscript"/>
                <w:lang w:val="en-US" w:eastAsia="zh-CN" w:bidi="ar"/>
              </w:rPr>
              <w:t>1</w:t>
            </w:r>
            <w:r>
              <w:rPr>
                <w:rFonts w:eastAsia="SimSun"/>
                <w:color w:val="000000"/>
                <w:lang w:val="en-US" w:eastAsia="zh-CN" w:bidi="ar"/>
              </w:rPr>
              <w:t>, 25</w:t>
            </w:r>
            <w:r>
              <w:rPr>
                <w:rFonts w:eastAsia="SimSun"/>
                <w:color w:val="000000"/>
                <w:vertAlign w:val="superscript"/>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28EDF7EF"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23BFEEE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FC3821F"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en-GB"/>
              </w:rPr>
              <w:t>CA_n48A-n71A</w:t>
            </w:r>
          </w:p>
        </w:tc>
        <w:tc>
          <w:tcPr>
            <w:tcW w:w="1690" w:type="dxa"/>
            <w:tcBorders>
              <w:top w:val="single" w:sz="4" w:space="0" w:color="auto"/>
              <w:left w:val="single" w:sz="4" w:space="0" w:color="auto"/>
              <w:bottom w:val="nil"/>
              <w:right w:val="single" w:sz="4" w:space="0" w:color="auto"/>
            </w:tcBorders>
            <w:vAlign w:val="center"/>
            <w:hideMark/>
          </w:tcPr>
          <w:p w14:paraId="1A63AE2A"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1D3EF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06B040" w14:textId="77777777" w:rsidR="00414810" w:rsidRDefault="00414810">
            <w:pPr>
              <w:pStyle w:val="TAC"/>
              <w:rPr>
                <w:lang w:val="en-US" w:eastAsia="en-GB"/>
              </w:rPr>
            </w:pPr>
            <w:r>
              <w:rPr>
                <w:rFonts w:eastAsia="SimSun"/>
                <w:lang w:val="en-US" w:eastAsia="zh-CN" w:bidi="ar"/>
              </w:rPr>
              <w:t>5, 10, 15, 20, 30, 40, 50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29A46B9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33BB386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3DABA1"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1690" w:type="dxa"/>
            <w:tcBorders>
              <w:top w:val="nil"/>
              <w:left w:val="single" w:sz="4" w:space="0" w:color="auto"/>
              <w:bottom w:val="single" w:sz="4" w:space="0" w:color="auto"/>
              <w:right w:val="single" w:sz="4" w:space="0" w:color="auto"/>
            </w:tcBorders>
            <w:vAlign w:val="center"/>
          </w:tcPr>
          <w:p w14:paraId="79EDF56F"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8ED9B23"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655247" w14:textId="77777777" w:rsidR="00414810" w:rsidRDefault="00414810">
            <w:pPr>
              <w:pStyle w:val="TAC"/>
              <w:rPr>
                <w:lang w:val="en-US" w:eastAsia="en-GB"/>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01228FC"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367FC62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7037CA"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en-GB"/>
              </w:rPr>
              <w:t>CA_n48A-n71(2A)</w:t>
            </w:r>
          </w:p>
        </w:tc>
        <w:tc>
          <w:tcPr>
            <w:tcW w:w="1690" w:type="dxa"/>
            <w:tcBorders>
              <w:top w:val="single" w:sz="4" w:space="0" w:color="auto"/>
              <w:left w:val="single" w:sz="4" w:space="0" w:color="auto"/>
              <w:bottom w:val="nil"/>
              <w:right w:val="single" w:sz="4" w:space="0" w:color="auto"/>
            </w:tcBorders>
            <w:vAlign w:val="center"/>
            <w:hideMark/>
          </w:tcPr>
          <w:p w14:paraId="5C190ED5"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85AE209"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9E593F" w14:textId="77777777" w:rsidR="00414810" w:rsidRDefault="00414810">
            <w:pPr>
              <w:pStyle w:val="TAC"/>
              <w:rPr>
                <w:lang w:val="en-US" w:eastAsia="en-GB"/>
              </w:rPr>
            </w:pPr>
            <w:r>
              <w:rPr>
                <w:rFonts w:eastAsia="SimSun"/>
                <w:lang w:val="en-US" w:eastAsia="zh-CN" w:bidi="ar"/>
              </w:rPr>
              <w:t>5, 10, 15, 20, 30, 40, 50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12D2A7E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zh-CN"/>
              </w:rPr>
              <w:t>0</w:t>
            </w:r>
          </w:p>
        </w:tc>
      </w:tr>
      <w:tr w:rsidR="00414810" w14:paraId="012E4E4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EE15DFE"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1690" w:type="dxa"/>
            <w:tcBorders>
              <w:top w:val="nil"/>
              <w:left w:val="single" w:sz="4" w:space="0" w:color="auto"/>
              <w:bottom w:val="single" w:sz="4" w:space="0" w:color="auto"/>
              <w:right w:val="single" w:sz="4" w:space="0" w:color="auto"/>
            </w:tcBorders>
            <w:vAlign w:val="center"/>
          </w:tcPr>
          <w:p w14:paraId="06DFD057"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483EC5" w14:textId="77777777" w:rsidR="00414810" w:rsidRDefault="00414810">
            <w:pPr>
              <w:keepNext/>
              <w:keepLines/>
              <w:overflowPunct w:val="0"/>
              <w:autoSpaceDE w:val="0"/>
              <w:autoSpaceDN w:val="0"/>
              <w:adjustRightInd w:val="0"/>
              <w:spacing w:after="0"/>
              <w:jc w:val="center"/>
              <w:rPr>
                <w:rFonts w:ascii="Arial" w:hAnsi="Arial"/>
                <w:sz w:val="18"/>
                <w:lang w:val="en-US" w:eastAsia="en-GB"/>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9CE901" w14:textId="77777777" w:rsidR="00414810" w:rsidRDefault="00414810">
            <w:pPr>
              <w:pStyle w:val="TAC"/>
              <w:rPr>
                <w:lang w:val="en-US" w:eastAsia="en-GB"/>
              </w:rPr>
            </w:pPr>
            <w:r>
              <w:rPr>
                <w:rFonts w:eastAsia="SimSun"/>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3FA3923F"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4A7B8FE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87E005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CA_n48(2A)-n71A</w:t>
            </w:r>
          </w:p>
        </w:tc>
        <w:tc>
          <w:tcPr>
            <w:tcW w:w="1690" w:type="dxa"/>
            <w:tcBorders>
              <w:top w:val="single" w:sz="4" w:space="0" w:color="auto"/>
              <w:left w:val="single" w:sz="4" w:space="0" w:color="auto"/>
              <w:bottom w:val="nil"/>
              <w:right w:val="single" w:sz="4" w:space="0" w:color="auto"/>
            </w:tcBorders>
            <w:vAlign w:val="center"/>
            <w:hideMark/>
          </w:tcPr>
          <w:p w14:paraId="44E0D251"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F14D4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2DC307" w14:textId="77777777" w:rsidR="00414810" w:rsidRDefault="00414810">
            <w:pPr>
              <w:pStyle w:val="TAC"/>
              <w:rPr>
                <w:lang w:val="en-US" w:eastAsia="en-GB"/>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619FCCA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4311E9E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14BFA85"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AD667E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5BF8F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96B9D1C" w14:textId="77777777" w:rsidR="00414810" w:rsidRDefault="00414810">
            <w:pPr>
              <w:pStyle w:val="TAC"/>
              <w:rPr>
                <w:lang w:val="en-US" w:eastAsia="en-GB"/>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077129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0DBB361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14706BB"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CA_n48(2A)-n71(2A)</w:t>
            </w:r>
          </w:p>
        </w:tc>
        <w:tc>
          <w:tcPr>
            <w:tcW w:w="1690" w:type="dxa"/>
            <w:tcBorders>
              <w:top w:val="single" w:sz="4" w:space="0" w:color="auto"/>
              <w:left w:val="single" w:sz="4" w:space="0" w:color="auto"/>
              <w:bottom w:val="nil"/>
              <w:right w:val="single" w:sz="4" w:space="0" w:color="auto"/>
            </w:tcBorders>
            <w:vAlign w:val="center"/>
            <w:hideMark/>
          </w:tcPr>
          <w:p w14:paraId="3CD9F62C"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0C5BF58"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4A3FC7" w14:textId="77777777" w:rsidR="00414810" w:rsidRDefault="00414810">
            <w:pPr>
              <w:pStyle w:val="TAC"/>
              <w:rPr>
                <w:lang w:val="en-US" w:eastAsia="en-GB"/>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747D8098"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48875E3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217C9C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45A4CFED"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EC9A1DE"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53BBA1" w14:textId="77777777" w:rsidR="00414810" w:rsidRDefault="00414810">
            <w:pPr>
              <w:pStyle w:val="TAC"/>
              <w:rPr>
                <w:lang w:val="en-US" w:eastAsia="en-GB"/>
              </w:rPr>
            </w:pPr>
            <w:r>
              <w:rPr>
                <w:rFonts w:eastAsia="SimSun"/>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3F52049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60ABD5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C3533E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CA_n48(3A)-n71A</w:t>
            </w:r>
          </w:p>
        </w:tc>
        <w:tc>
          <w:tcPr>
            <w:tcW w:w="1690" w:type="dxa"/>
            <w:tcBorders>
              <w:top w:val="single" w:sz="4" w:space="0" w:color="auto"/>
              <w:left w:val="single" w:sz="4" w:space="0" w:color="auto"/>
              <w:bottom w:val="nil"/>
              <w:right w:val="single" w:sz="4" w:space="0" w:color="auto"/>
            </w:tcBorders>
            <w:vAlign w:val="center"/>
            <w:hideMark/>
          </w:tcPr>
          <w:p w14:paraId="7014DDF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9322CA"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6AAA116" w14:textId="77777777" w:rsidR="00414810" w:rsidRDefault="00414810">
            <w:pPr>
              <w:pStyle w:val="TAC"/>
              <w:rPr>
                <w:lang w:val="en-US" w:eastAsia="en-GB"/>
              </w:rPr>
            </w:pPr>
            <w:r>
              <w:rPr>
                <w:rFonts w:eastAsia="SimSun"/>
                <w:lang w:val="en-US" w:eastAsia="zh-CN" w:bidi="ar"/>
              </w:rPr>
              <w:t>CA_n48(3A)_BCS0</w:t>
            </w:r>
          </w:p>
        </w:tc>
        <w:tc>
          <w:tcPr>
            <w:tcW w:w="1360" w:type="dxa"/>
            <w:tcBorders>
              <w:top w:val="single" w:sz="4" w:space="0" w:color="auto"/>
              <w:left w:val="single" w:sz="4" w:space="0" w:color="auto"/>
              <w:bottom w:val="nil"/>
              <w:right w:val="single" w:sz="4" w:space="0" w:color="auto"/>
            </w:tcBorders>
            <w:vAlign w:val="center"/>
            <w:hideMark/>
          </w:tcPr>
          <w:p w14:paraId="5AF28CA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6D7752A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50E377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0D7315B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15EC5F"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19C3E4" w14:textId="77777777" w:rsidR="00414810" w:rsidRDefault="00414810">
            <w:pPr>
              <w:pStyle w:val="TAC"/>
              <w:rPr>
                <w:lang w:val="en-US" w:eastAsia="en-GB"/>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67CD15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2A5976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5AA303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CA_n48(4A)-n71A</w:t>
            </w:r>
          </w:p>
        </w:tc>
        <w:tc>
          <w:tcPr>
            <w:tcW w:w="1690" w:type="dxa"/>
            <w:tcBorders>
              <w:top w:val="single" w:sz="4" w:space="0" w:color="auto"/>
              <w:left w:val="single" w:sz="4" w:space="0" w:color="auto"/>
              <w:bottom w:val="nil"/>
              <w:right w:val="single" w:sz="4" w:space="0" w:color="auto"/>
            </w:tcBorders>
            <w:vAlign w:val="center"/>
            <w:hideMark/>
          </w:tcPr>
          <w:p w14:paraId="3D08E209"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D4394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A53F1E" w14:textId="77777777" w:rsidR="00414810" w:rsidRDefault="00414810">
            <w:pPr>
              <w:pStyle w:val="TAC"/>
              <w:rPr>
                <w:lang w:val="en-US" w:eastAsia="en-GB"/>
              </w:rPr>
            </w:pPr>
            <w:r>
              <w:rPr>
                <w:rFonts w:eastAsia="SimSun"/>
                <w:lang w:val="en-US" w:eastAsia="zh-CN" w:bidi="ar"/>
              </w:rPr>
              <w:t>CA_n48(4A)_BCS0</w:t>
            </w:r>
          </w:p>
        </w:tc>
        <w:tc>
          <w:tcPr>
            <w:tcW w:w="1360" w:type="dxa"/>
            <w:tcBorders>
              <w:top w:val="single" w:sz="4" w:space="0" w:color="auto"/>
              <w:left w:val="single" w:sz="4" w:space="0" w:color="auto"/>
              <w:bottom w:val="nil"/>
              <w:right w:val="single" w:sz="4" w:space="0" w:color="auto"/>
            </w:tcBorders>
            <w:vAlign w:val="center"/>
            <w:hideMark/>
          </w:tcPr>
          <w:p w14:paraId="7E7326D4"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66A4344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5AE95D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5B7859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8CD0F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387449" w14:textId="77777777" w:rsidR="00414810" w:rsidRDefault="00414810">
            <w:pPr>
              <w:pStyle w:val="TAC"/>
              <w:rPr>
                <w:lang w:val="en-US" w:eastAsia="en-GB"/>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2DD1D9F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1181DC2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761CD9"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CA_n48B-n71A</w:t>
            </w:r>
          </w:p>
        </w:tc>
        <w:tc>
          <w:tcPr>
            <w:tcW w:w="1690" w:type="dxa"/>
            <w:tcBorders>
              <w:top w:val="single" w:sz="4" w:space="0" w:color="auto"/>
              <w:left w:val="single" w:sz="4" w:space="0" w:color="auto"/>
              <w:bottom w:val="nil"/>
              <w:right w:val="single" w:sz="4" w:space="0" w:color="auto"/>
            </w:tcBorders>
            <w:vAlign w:val="center"/>
            <w:hideMark/>
          </w:tcPr>
          <w:p w14:paraId="023D8C4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3A1772"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A219A0" w14:textId="77777777" w:rsidR="00414810" w:rsidRDefault="00414810">
            <w:pPr>
              <w:pStyle w:val="TAC"/>
              <w:rPr>
                <w:lang w:val="en-US" w:eastAsia="en-GB"/>
              </w:rPr>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16BDFC39"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37A51BE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E81FB5"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0D15448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3F3173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CD30A1" w14:textId="77777777" w:rsidR="00414810" w:rsidRDefault="00414810">
            <w:pPr>
              <w:pStyle w:val="TAC"/>
              <w:rPr>
                <w:lang w:val="en-US" w:eastAsia="en-GB"/>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DCF601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406047D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42C61CE"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CA_n48B-n71(2A)</w:t>
            </w:r>
          </w:p>
        </w:tc>
        <w:tc>
          <w:tcPr>
            <w:tcW w:w="1690" w:type="dxa"/>
            <w:tcBorders>
              <w:top w:val="single" w:sz="4" w:space="0" w:color="auto"/>
              <w:left w:val="single" w:sz="4" w:space="0" w:color="auto"/>
              <w:bottom w:val="nil"/>
              <w:right w:val="single" w:sz="4" w:space="0" w:color="auto"/>
            </w:tcBorders>
            <w:vAlign w:val="center"/>
            <w:hideMark/>
          </w:tcPr>
          <w:p w14:paraId="45B10376"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2DEA7BA"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D54697" w14:textId="77777777" w:rsidR="00414810" w:rsidRDefault="00414810">
            <w:pPr>
              <w:pStyle w:val="TAC"/>
              <w:rPr>
                <w:lang w:val="en-US" w:eastAsia="en-GB"/>
              </w:rPr>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6B01D549"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6A7181E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8B0890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3785926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4F6B5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D5B93A" w14:textId="77777777" w:rsidR="00414810" w:rsidRDefault="00414810">
            <w:pPr>
              <w:pStyle w:val="TAC"/>
              <w:rPr>
                <w:lang w:val="en-US" w:eastAsia="en-GB"/>
              </w:rPr>
            </w:pPr>
            <w:r>
              <w:rPr>
                <w:rFonts w:eastAsia="SimSun"/>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692FD0F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19E952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916EC2"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en-GB"/>
              </w:rPr>
              <w:t>CA_n48C-n71A</w:t>
            </w:r>
          </w:p>
        </w:tc>
        <w:tc>
          <w:tcPr>
            <w:tcW w:w="1690" w:type="dxa"/>
            <w:tcBorders>
              <w:top w:val="single" w:sz="4" w:space="0" w:color="auto"/>
              <w:left w:val="single" w:sz="4" w:space="0" w:color="auto"/>
              <w:bottom w:val="nil"/>
              <w:right w:val="single" w:sz="4" w:space="0" w:color="auto"/>
            </w:tcBorders>
            <w:vAlign w:val="center"/>
            <w:hideMark/>
          </w:tcPr>
          <w:p w14:paraId="2952DB46"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AB2DB4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9229BF" w14:textId="77777777" w:rsidR="00414810" w:rsidRDefault="00414810">
            <w:pPr>
              <w:pStyle w:val="TAC"/>
              <w:rPr>
                <w:lang w:val="en-US" w:eastAsia="en-GB"/>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04587C2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eastAsia="zh-CN"/>
              </w:rPr>
              <w:t>0</w:t>
            </w:r>
          </w:p>
        </w:tc>
      </w:tr>
      <w:tr w:rsidR="00414810" w14:paraId="3B3F264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BCC64C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7B4363A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523E4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2C1085" w14:textId="77777777" w:rsidR="00414810" w:rsidRDefault="00414810">
            <w:pPr>
              <w:pStyle w:val="TAC"/>
              <w:rPr>
                <w:lang w:val="en-US" w:eastAsia="en-GB"/>
              </w:rPr>
            </w:pPr>
            <w:r>
              <w:rPr>
                <w:rFonts w:eastAsia="SimSun"/>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682994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99B6BE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0ABC0A5"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lang w:eastAsia="zh-CN"/>
              </w:rPr>
              <w:t>CA_n48A-n77A</w:t>
            </w:r>
          </w:p>
        </w:tc>
        <w:tc>
          <w:tcPr>
            <w:tcW w:w="1690" w:type="dxa"/>
            <w:tcBorders>
              <w:top w:val="single" w:sz="4" w:space="0" w:color="auto"/>
              <w:left w:val="single" w:sz="4" w:space="0" w:color="auto"/>
              <w:bottom w:val="nil"/>
              <w:right w:val="single" w:sz="4" w:space="0" w:color="auto"/>
            </w:tcBorders>
            <w:vAlign w:val="center"/>
            <w:hideMark/>
          </w:tcPr>
          <w:p w14:paraId="580A276C"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8,9</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973DE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2E2918" w14:textId="77777777" w:rsidR="00414810" w:rsidRDefault="00414810">
            <w:pPr>
              <w:pStyle w:val="TAC"/>
            </w:pPr>
            <w:r>
              <w:rPr>
                <w:rFonts w:eastAsia="SimSun"/>
                <w:lang w:val="en-US" w:eastAsia="zh-CN" w:bidi="ar"/>
              </w:rPr>
              <w:t>5</w:t>
            </w:r>
            <w:r>
              <w:rPr>
                <w:rFonts w:eastAsia="SimSun"/>
                <w:color w:val="000000"/>
                <w:lang w:val="en-US" w:eastAsia="zh-CN" w:bidi="ar"/>
              </w:rPr>
              <w:t>,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6EEB72AE"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rPr>
              <w:t>0</w:t>
            </w:r>
          </w:p>
        </w:tc>
      </w:tr>
      <w:tr w:rsidR="00414810" w14:paraId="2969065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A867B8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43D5C8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114991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42CC19" w14:textId="77777777" w:rsidR="00414810" w:rsidRDefault="00414810">
            <w:pPr>
              <w:pStyle w:val="TAC"/>
            </w:pPr>
            <w:r>
              <w:rPr>
                <w:rFonts w:eastAsia="SimSun"/>
                <w:lang w:val="en-US" w:eastAsia="zh-CN" w:bidi="ar"/>
              </w:rPr>
              <w:t>10</w:t>
            </w:r>
            <w:r>
              <w:rPr>
                <w:rFonts w:eastAsia="SimSun"/>
                <w:color w:val="000000"/>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vAlign w:val="center"/>
          </w:tcPr>
          <w:p w14:paraId="039C976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BC61EF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D25DD4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lang w:eastAsia="zh-CN"/>
              </w:rPr>
              <w:t>CA_n48A-n77C</w:t>
            </w:r>
          </w:p>
        </w:tc>
        <w:tc>
          <w:tcPr>
            <w:tcW w:w="1690" w:type="dxa"/>
            <w:tcBorders>
              <w:top w:val="single" w:sz="4" w:space="0" w:color="auto"/>
              <w:left w:val="single" w:sz="4" w:space="0" w:color="auto"/>
              <w:bottom w:val="nil"/>
              <w:right w:val="single" w:sz="4" w:space="0" w:color="auto"/>
            </w:tcBorders>
            <w:vAlign w:val="center"/>
            <w:hideMark/>
          </w:tcPr>
          <w:p w14:paraId="70A5B451"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0037FF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51CA6D" w14:textId="77777777" w:rsidR="00414810" w:rsidRDefault="00414810">
            <w:pPr>
              <w:pStyle w:val="TAC"/>
            </w:pPr>
            <w:r>
              <w:rPr>
                <w:rFonts w:eastAsia="SimSun"/>
                <w:lang w:val="en-US" w:eastAsia="zh-CN" w:bidi="ar"/>
              </w:rPr>
              <w:t>5</w:t>
            </w:r>
            <w:r>
              <w:rPr>
                <w:rFonts w:eastAsia="SimSun"/>
                <w:color w:val="000000"/>
                <w:lang w:val="en-US" w:eastAsia="zh-CN" w:bidi="ar"/>
              </w:rPr>
              <w:t>,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79CF964E"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rPr>
              <w:t>0</w:t>
            </w:r>
          </w:p>
        </w:tc>
      </w:tr>
      <w:tr w:rsidR="00414810" w14:paraId="6539D680" w14:textId="77777777" w:rsidTr="00414810">
        <w:trPr>
          <w:trHeight w:val="187"/>
        </w:trPr>
        <w:tc>
          <w:tcPr>
            <w:tcW w:w="1983" w:type="dxa"/>
            <w:tcBorders>
              <w:top w:val="nil"/>
              <w:left w:val="single" w:sz="4" w:space="0" w:color="auto"/>
              <w:bottom w:val="nil"/>
              <w:right w:val="single" w:sz="4" w:space="0" w:color="auto"/>
            </w:tcBorders>
            <w:vAlign w:val="center"/>
          </w:tcPr>
          <w:p w14:paraId="6A9E50C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568DCFD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6B340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B726D0" w14:textId="77777777" w:rsidR="00414810" w:rsidRDefault="00414810">
            <w:pPr>
              <w:pStyle w:val="TAC"/>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4D58DD9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E4A2B66" w14:textId="77777777" w:rsidTr="00414810">
        <w:trPr>
          <w:trHeight w:val="187"/>
        </w:trPr>
        <w:tc>
          <w:tcPr>
            <w:tcW w:w="1983" w:type="dxa"/>
            <w:tcBorders>
              <w:top w:val="nil"/>
              <w:left w:val="single" w:sz="4" w:space="0" w:color="auto"/>
              <w:bottom w:val="nil"/>
              <w:right w:val="single" w:sz="4" w:space="0" w:color="auto"/>
            </w:tcBorders>
            <w:vAlign w:val="center"/>
          </w:tcPr>
          <w:p w14:paraId="76E6D4D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1081703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0B9C0F8"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2CDAA4" w14:textId="77777777" w:rsidR="00414810" w:rsidRDefault="00414810">
            <w:pPr>
              <w:pStyle w:val="TAC"/>
            </w:pPr>
            <w:r>
              <w:rPr>
                <w:rFonts w:eastAsia="SimSun"/>
                <w:lang w:val="en-US" w:eastAsia="zh-CN" w:bidi="ar"/>
              </w:rPr>
              <w:t>5</w:t>
            </w:r>
            <w:r>
              <w:rPr>
                <w:rFonts w:eastAsia="SimSun"/>
                <w:color w:val="000000"/>
                <w:lang w:val="en-US" w:eastAsia="zh-CN" w:bidi="ar"/>
              </w:rPr>
              <w:t>, 10, 15, 20, 30, 40, 50</w:t>
            </w:r>
            <w:r>
              <w:rPr>
                <w:rFonts w:eastAsia="SimSun"/>
                <w:color w:val="000000"/>
                <w:vertAlign w:val="superscript"/>
                <w:lang w:val="en-US" w:eastAsia="zh-CN" w:bidi="ar"/>
              </w:rPr>
              <w:t>6</w:t>
            </w:r>
            <w:r>
              <w:rPr>
                <w:rFonts w:eastAsia="SimSun"/>
                <w:color w:val="000000"/>
                <w:lang w:val="en-US" w:eastAsia="zh-CN" w:bidi="ar"/>
              </w:rPr>
              <w:t>, 60</w:t>
            </w:r>
            <w:r>
              <w:rPr>
                <w:rFonts w:eastAsia="SimSun"/>
                <w:color w:val="000000"/>
                <w:vertAlign w:val="superscript"/>
                <w:lang w:val="en-US" w:eastAsia="zh-CN" w:bidi="ar"/>
              </w:rPr>
              <w:t>6</w:t>
            </w:r>
            <w:r>
              <w:rPr>
                <w:rFonts w:eastAsia="SimSun"/>
                <w:color w:val="000000"/>
                <w:lang w:val="en-US" w:eastAsia="zh-CN" w:bidi="ar"/>
              </w:rPr>
              <w:t>, 70</w:t>
            </w:r>
            <w:r>
              <w:rPr>
                <w:rFonts w:eastAsia="SimSun"/>
                <w:color w:val="000000"/>
                <w:vertAlign w:val="superscript"/>
                <w:lang w:val="en-US" w:eastAsia="zh-CN" w:bidi="ar"/>
              </w:rPr>
              <w:t>6</w:t>
            </w:r>
            <w:r>
              <w:rPr>
                <w:rFonts w:eastAsia="SimSun"/>
                <w:color w:val="000000"/>
                <w:lang w:val="en-US" w:eastAsia="zh-CN" w:bidi="ar"/>
              </w:rPr>
              <w:t>, 80</w:t>
            </w:r>
            <w:r>
              <w:rPr>
                <w:rFonts w:eastAsia="SimSun"/>
                <w:color w:val="000000"/>
                <w:vertAlign w:val="superscript"/>
                <w:lang w:val="en-US" w:eastAsia="zh-CN" w:bidi="ar"/>
              </w:rPr>
              <w:t>6</w:t>
            </w:r>
            <w:r>
              <w:rPr>
                <w:rFonts w:eastAsia="SimSun"/>
                <w:color w:val="000000"/>
                <w:lang w:val="en-US" w:eastAsia="zh-CN" w:bidi="ar"/>
              </w:rPr>
              <w:t>, 90</w:t>
            </w:r>
            <w:r>
              <w:rPr>
                <w:rFonts w:eastAsia="SimSun"/>
                <w:color w:val="000000"/>
                <w:vertAlign w:val="superscript"/>
                <w:lang w:val="en-US" w:eastAsia="zh-CN" w:bidi="ar"/>
              </w:rPr>
              <w:t>6</w:t>
            </w:r>
            <w:r>
              <w:rPr>
                <w:rFonts w:eastAsia="SimSun"/>
                <w:color w:val="000000"/>
                <w:lang w:val="en-US" w:eastAsia="zh-CN" w:bidi="ar"/>
              </w:rPr>
              <w:t>, 100</w:t>
            </w:r>
            <w:r>
              <w:rPr>
                <w:rFonts w:eastAsia="SimSun"/>
                <w:color w:val="000000"/>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30CC725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rPr>
              <w:t>1</w:t>
            </w:r>
          </w:p>
        </w:tc>
      </w:tr>
      <w:tr w:rsidR="00414810" w14:paraId="008BA87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E6FC035"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02D92C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648C2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625072" w14:textId="77777777" w:rsidR="00414810" w:rsidRDefault="00414810">
            <w:pPr>
              <w:pStyle w:val="TAC"/>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09B504F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44208EB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8CA639A" w14:textId="77777777" w:rsidR="00414810" w:rsidRDefault="00414810">
            <w:pPr>
              <w:keepNext/>
              <w:keepLines/>
              <w:spacing w:after="0"/>
              <w:jc w:val="center"/>
              <w:rPr>
                <w:rFonts w:ascii="Arial" w:hAnsi="Arial"/>
                <w:sz w:val="18"/>
                <w:lang w:eastAsia="zh-CN"/>
              </w:rPr>
            </w:pPr>
            <w:r>
              <w:rPr>
                <w:rFonts w:ascii="Arial" w:hAnsi="Arial"/>
                <w:sz w:val="18"/>
                <w:lang w:eastAsia="zh-CN"/>
              </w:rPr>
              <w:t>CA_n48A-n77(2A)</w:t>
            </w:r>
          </w:p>
        </w:tc>
        <w:tc>
          <w:tcPr>
            <w:tcW w:w="1690" w:type="dxa"/>
            <w:tcBorders>
              <w:top w:val="single" w:sz="4" w:space="0" w:color="auto"/>
              <w:left w:val="single" w:sz="4" w:space="0" w:color="auto"/>
              <w:bottom w:val="nil"/>
              <w:right w:val="single" w:sz="4" w:space="0" w:color="auto"/>
            </w:tcBorders>
            <w:vAlign w:val="center"/>
            <w:hideMark/>
          </w:tcPr>
          <w:p w14:paraId="575BCF48" w14:textId="77777777" w:rsidR="00414810" w:rsidRDefault="00414810">
            <w:pPr>
              <w:keepNext/>
              <w:keepLines/>
              <w:spacing w:after="0"/>
              <w:jc w:val="center"/>
              <w:rPr>
                <w:rFonts w:ascii="Arial" w:hAnsi="Arial"/>
                <w:sz w:val="18"/>
                <w:lang w:eastAsia="zh-CN"/>
              </w:rPr>
            </w:pPr>
            <w:r>
              <w:rPr>
                <w:rFonts w:ascii="Arial" w:hAnsi="Arial"/>
                <w:sz w:val="18"/>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2BD54E" w14:textId="77777777" w:rsidR="00414810" w:rsidRDefault="00414810">
            <w:pPr>
              <w:keepNext/>
              <w:keepLines/>
              <w:spacing w:after="0"/>
              <w:jc w:val="center"/>
              <w:rPr>
                <w:rFonts w:ascii="Arial" w:hAnsi="Arial"/>
                <w:sz w:val="18"/>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A31942" w14:textId="77777777" w:rsidR="00414810" w:rsidRDefault="00414810">
            <w:pPr>
              <w:keepNext/>
              <w:keepLines/>
              <w:spacing w:after="0"/>
              <w:jc w:val="center"/>
              <w:rPr>
                <w:rFonts w:ascii="Arial" w:eastAsia="SimSun" w:hAnsi="Arial"/>
                <w:sz w:val="18"/>
                <w:szCs w:val="18"/>
                <w:lang w:val="en-US" w:eastAsia="zh-CN" w:bidi="ar"/>
              </w:rPr>
            </w:pPr>
            <w:r>
              <w:rPr>
                <w:rFonts w:ascii="Arial" w:eastAsia="SimSun" w:hAnsi="Arial"/>
                <w:sz w:val="18"/>
                <w:szCs w:val="18"/>
                <w:lang w:val="en-US" w:eastAsia="zh-CN" w:bidi="ar"/>
              </w:rPr>
              <w:t>5</w:t>
            </w:r>
            <w:r>
              <w:rPr>
                <w:rFonts w:ascii="Arial" w:eastAsia="SimSun" w:hAnsi="Arial" w:cs="Arial"/>
                <w:color w:val="000000"/>
                <w:sz w:val="18"/>
                <w:szCs w:val="18"/>
                <w:lang w:val="en-US" w:eastAsia="zh-CN" w:bidi="ar"/>
              </w:rPr>
              <w:t>, 10, 15, 20, 30, 40, 50</w:t>
            </w:r>
            <w:r>
              <w:rPr>
                <w:rFonts w:ascii="Arial" w:eastAsia="SimSun" w:hAnsi="Arial" w:cs="Arial"/>
                <w:color w:val="000000"/>
                <w:sz w:val="18"/>
                <w:szCs w:val="18"/>
                <w:vertAlign w:val="superscript"/>
                <w:lang w:val="en-US" w:eastAsia="zh-CN" w:bidi="ar"/>
              </w:rPr>
              <w:t>6</w:t>
            </w:r>
            <w:r>
              <w:rPr>
                <w:rFonts w:ascii="Arial" w:eastAsia="SimSun" w:hAnsi="Arial" w:cs="Arial"/>
                <w:color w:val="000000"/>
                <w:sz w:val="18"/>
                <w:szCs w:val="18"/>
                <w:lang w:val="en-US" w:eastAsia="zh-CN" w:bidi="ar"/>
              </w:rPr>
              <w:t>, 60</w:t>
            </w:r>
            <w:r>
              <w:rPr>
                <w:rFonts w:ascii="Arial" w:eastAsia="SimSun" w:hAnsi="Arial" w:cs="Arial"/>
                <w:color w:val="000000"/>
                <w:sz w:val="18"/>
                <w:szCs w:val="18"/>
                <w:vertAlign w:val="superscript"/>
                <w:lang w:val="en-US" w:eastAsia="zh-CN" w:bidi="ar"/>
              </w:rPr>
              <w:t>6</w:t>
            </w:r>
            <w:r>
              <w:rPr>
                <w:rFonts w:ascii="Arial" w:eastAsia="SimSun" w:hAnsi="Arial" w:cs="Arial"/>
                <w:color w:val="000000"/>
                <w:sz w:val="18"/>
                <w:szCs w:val="18"/>
                <w:lang w:val="en-US" w:eastAsia="zh-CN" w:bidi="ar"/>
              </w:rPr>
              <w:t>, 70</w:t>
            </w:r>
            <w:r>
              <w:rPr>
                <w:rFonts w:ascii="Arial" w:eastAsia="SimSun" w:hAnsi="Arial" w:cs="Arial"/>
                <w:color w:val="000000"/>
                <w:sz w:val="18"/>
                <w:szCs w:val="18"/>
                <w:vertAlign w:val="superscript"/>
                <w:lang w:val="en-US" w:eastAsia="zh-CN" w:bidi="ar"/>
              </w:rPr>
              <w:t>6</w:t>
            </w:r>
            <w:r>
              <w:rPr>
                <w:rFonts w:ascii="Arial" w:eastAsia="SimSun" w:hAnsi="Arial" w:cs="Arial"/>
                <w:color w:val="000000"/>
                <w:sz w:val="18"/>
                <w:szCs w:val="18"/>
                <w:lang w:val="en-US" w:eastAsia="zh-CN" w:bidi="ar"/>
              </w:rPr>
              <w:t>, 80</w:t>
            </w:r>
            <w:r>
              <w:rPr>
                <w:rFonts w:ascii="Arial" w:eastAsia="SimSun" w:hAnsi="Arial" w:cs="Arial"/>
                <w:color w:val="000000"/>
                <w:sz w:val="18"/>
                <w:szCs w:val="18"/>
                <w:vertAlign w:val="superscript"/>
                <w:lang w:val="en-US" w:eastAsia="zh-CN" w:bidi="ar"/>
              </w:rPr>
              <w:t>6</w:t>
            </w:r>
            <w:r>
              <w:rPr>
                <w:rFonts w:ascii="Arial" w:eastAsia="SimSun" w:hAnsi="Arial" w:cs="Arial"/>
                <w:color w:val="000000"/>
                <w:sz w:val="18"/>
                <w:szCs w:val="18"/>
                <w:lang w:val="en-US" w:eastAsia="zh-CN" w:bidi="ar"/>
              </w:rPr>
              <w:t>, 90</w:t>
            </w:r>
            <w:r>
              <w:rPr>
                <w:rFonts w:ascii="Arial" w:eastAsia="SimSun" w:hAnsi="Arial" w:cs="Arial"/>
                <w:color w:val="000000"/>
                <w:sz w:val="18"/>
                <w:szCs w:val="18"/>
                <w:vertAlign w:val="superscript"/>
                <w:lang w:val="en-US" w:eastAsia="zh-CN" w:bidi="ar"/>
              </w:rPr>
              <w:t>6</w:t>
            </w:r>
            <w:r>
              <w:rPr>
                <w:rFonts w:ascii="Arial" w:eastAsia="SimSun" w:hAnsi="Arial" w:cs="Arial"/>
                <w:color w:val="000000"/>
                <w:sz w:val="18"/>
                <w:szCs w:val="18"/>
                <w:lang w:val="en-US" w:eastAsia="zh-CN" w:bidi="ar"/>
              </w:rPr>
              <w:t>, 100</w:t>
            </w:r>
            <w:r>
              <w:rPr>
                <w:rFonts w:ascii="Arial" w:eastAsia="SimSun" w:hAnsi="Arial" w:cs="Arial"/>
                <w:color w:val="000000"/>
                <w:sz w:val="18"/>
                <w:szCs w:val="18"/>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400CBFA2" w14:textId="77777777" w:rsidR="00414810" w:rsidRDefault="00414810">
            <w:pPr>
              <w:keepNext/>
              <w:keepLines/>
              <w:spacing w:after="0"/>
              <w:jc w:val="center"/>
              <w:rPr>
                <w:rFonts w:ascii="Arial" w:hAnsi="Arial"/>
                <w:sz w:val="18"/>
                <w:lang w:eastAsia="zh-CN"/>
              </w:rPr>
            </w:pPr>
            <w:r>
              <w:rPr>
                <w:rFonts w:ascii="Arial" w:hAnsi="Arial"/>
                <w:sz w:val="18"/>
              </w:rPr>
              <w:t>0</w:t>
            </w:r>
          </w:p>
        </w:tc>
      </w:tr>
      <w:tr w:rsidR="00414810" w14:paraId="61DF0B3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00F7BF7" w14:textId="77777777" w:rsidR="00414810" w:rsidRDefault="00414810">
            <w:pPr>
              <w:keepNext/>
              <w:keepLines/>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5D136DC6" w14:textId="77777777" w:rsidR="00414810" w:rsidRDefault="00414810">
            <w:pPr>
              <w:keepNext/>
              <w:keepLines/>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6723DD" w14:textId="77777777" w:rsidR="00414810" w:rsidRDefault="00414810">
            <w:pPr>
              <w:keepNext/>
              <w:keepLines/>
              <w:spacing w:after="0"/>
              <w:jc w:val="center"/>
              <w:rPr>
                <w:rFonts w:ascii="Arial" w:hAnsi="Arial"/>
                <w:sz w:val="18"/>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D7B473" w14:textId="77777777" w:rsidR="00414810" w:rsidRDefault="00414810">
            <w:pPr>
              <w:keepNext/>
              <w:keepLines/>
              <w:spacing w:after="0"/>
              <w:jc w:val="center"/>
              <w:rPr>
                <w:rFonts w:ascii="Arial" w:eastAsia="SimSun" w:hAnsi="Arial"/>
                <w:sz w:val="18"/>
                <w:szCs w:val="18"/>
                <w:lang w:val="en-US" w:eastAsia="zh-CN" w:bidi="ar"/>
              </w:rPr>
            </w:pPr>
            <w:r>
              <w:rPr>
                <w:rFonts w:ascii="Arial" w:eastAsia="SimSun" w:hAnsi="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5632471D" w14:textId="77777777" w:rsidR="00414810" w:rsidRDefault="00414810">
            <w:pPr>
              <w:keepNext/>
              <w:keepLines/>
              <w:spacing w:after="0"/>
              <w:jc w:val="center"/>
              <w:rPr>
                <w:rFonts w:ascii="Arial" w:hAnsi="Arial"/>
                <w:sz w:val="18"/>
                <w:lang w:eastAsia="zh-CN"/>
              </w:rPr>
            </w:pPr>
          </w:p>
        </w:tc>
      </w:tr>
      <w:tr w:rsidR="00414810" w14:paraId="7D56A33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BEE59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lang w:eastAsia="zh-CN"/>
              </w:rPr>
              <w:t>CA_n48(2A)-n77A</w:t>
            </w:r>
          </w:p>
        </w:tc>
        <w:tc>
          <w:tcPr>
            <w:tcW w:w="1690" w:type="dxa"/>
            <w:tcBorders>
              <w:top w:val="single" w:sz="4" w:space="0" w:color="auto"/>
              <w:left w:val="single" w:sz="4" w:space="0" w:color="auto"/>
              <w:bottom w:val="nil"/>
              <w:right w:val="single" w:sz="4" w:space="0" w:color="auto"/>
            </w:tcBorders>
            <w:vAlign w:val="center"/>
            <w:hideMark/>
          </w:tcPr>
          <w:p w14:paraId="6A7BE305"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8,9</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C123F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8E6D56" w14:textId="77777777" w:rsidR="00414810" w:rsidRDefault="00414810">
            <w:pPr>
              <w:pStyle w:val="TAC"/>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24056093"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rPr>
              <w:t>0</w:t>
            </w:r>
          </w:p>
        </w:tc>
      </w:tr>
      <w:tr w:rsidR="00414810" w14:paraId="6036DAD3" w14:textId="77777777" w:rsidTr="00414810">
        <w:trPr>
          <w:trHeight w:val="187"/>
        </w:trPr>
        <w:tc>
          <w:tcPr>
            <w:tcW w:w="1983" w:type="dxa"/>
            <w:tcBorders>
              <w:top w:val="nil"/>
              <w:left w:val="single" w:sz="4" w:space="0" w:color="auto"/>
              <w:bottom w:val="nil"/>
              <w:right w:val="single" w:sz="4" w:space="0" w:color="auto"/>
            </w:tcBorders>
            <w:vAlign w:val="center"/>
          </w:tcPr>
          <w:p w14:paraId="7FBF8D0D"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2932E78"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6AB07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EFFF32E" w14:textId="77777777" w:rsidR="00414810" w:rsidRDefault="00414810">
            <w:pPr>
              <w:pStyle w:val="TAC"/>
            </w:pPr>
            <w:r>
              <w:rPr>
                <w:rFonts w:eastAsia="SimSun"/>
                <w:lang w:val="en-US" w:eastAsia="zh-CN" w:bidi="ar"/>
              </w:rPr>
              <w:t>10</w:t>
            </w:r>
            <w:r>
              <w:rPr>
                <w:rFonts w:eastAsia="SimSun"/>
                <w:color w:val="000000"/>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vAlign w:val="center"/>
          </w:tcPr>
          <w:p w14:paraId="3C212FE3"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7E74CA86" w14:textId="77777777" w:rsidTr="00414810">
        <w:trPr>
          <w:trHeight w:val="187"/>
        </w:trPr>
        <w:tc>
          <w:tcPr>
            <w:tcW w:w="1983" w:type="dxa"/>
            <w:tcBorders>
              <w:top w:val="nil"/>
              <w:left w:val="single" w:sz="4" w:space="0" w:color="auto"/>
              <w:bottom w:val="nil"/>
              <w:right w:val="single" w:sz="4" w:space="0" w:color="auto"/>
            </w:tcBorders>
            <w:vAlign w:val="center"/>
          </w:tcPr>
          <w:p w14:paraId="3375B5C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45CC81E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1A0E54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894EAE" w14:textId="77777777" w:rsidR="00414810" w:rsidRDefault="00414810">
            <w:pPr>
              <w:pStyle w:val="TAC"/>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429C3A49"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rPr>
              <w:t>1</w:t>
            </w:r>
          </w:p>
        </w:tc>
      </w:tr>
      <w:tr w:rsidR="00414810" w14:paraId="56CB885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18A65D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15730B2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97ED92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cs="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5CFFFD" w14:textId="77777777" w:rsidR="00414810" w:rsidRDefault="00414810">
            <w:pPr>
              <w:pStyle w:val="TAC"/>
            </w:pPr>
            <w:r>
              <w:rPr>
                <w:rFonts w:eastAsia="SimSun"/>
                <w:lang w:val="en-US" w:eastAsia="zh-CN" w:bidi="ar"/>
              </w:rPr>
              <w:t>10</w:t>
            </w:r>
            <w:r>
              <w:rPr>
                <w:rFonts w:eastAsia="SimSun"/>
                <w:color w:val="000000"/>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vAlign w:val="center"/>
          </w:tcPr>
          <w:p w14:paraId="14D5528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F9E79E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93A4B25"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CA_n48(2A)-n77C</w:t>
            </w:r>
          </w:p>
        </w:tc>
        <w:tc>
          <w:tcPr>
            <w:tcW w:w="1690" w:type="dxa"/>
            <w:tcBorders>
              <w:top w:val="single" w:sz="4" w:space="0" w:color="auto"/>
              <w:left w:val="single" w:sz="4" w:space="0" w:color="auto"/>
              <w:bottom w:val="nil"/>
              <w:right w:val="single" w:sz="4" w:space="0" w:color="auto"/>
            </w:tcBorders>
            <w:vAlign w:val="center"/>
            <w:hideMark/>
          </w:tcPr>
          <w:p w14:paraId="2C61A69B"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9414BD2"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9068405" w14:textId="77777777" w:rsidR="00414810" w:rsidRDefault="00414810">
            <w:pPr>
              <w:pStyle w:val="TAC"/>
              <w:rPr>
                <w:lang w:eastAsia="zh-CN"/>
              </w:rPr>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2A03674B"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0</w:t>
            </w:r>
          </w:p>
        </w:tc>
      </w:tr>
      <w:tr w:rsidR="00414810" w14:paraId="6FDE3573" w14:textId="77777777" w:rsidTr="00414810">
        <w:trPr>
          <w:trHeight w:val="187"/>
        </w:trPr>
        <w:tc>
          <w:tcPr>
            <w:tcW w:w="1983" w:type="dxa"/>
            <w:tcBorders>
              <w:top w:val="nil"/>
              <w:left w:val="single" w:sz="4" w:space="0" w:color="auto"/>
              <w:bottom w:val="nil"/>
              <w:right w:val="single" w:sz="4" w:space="0" w:color="auto"/>
            </w:tcBorders>
            <w:vAlign w:val="center"/>
          </w:tcPr>
          <w:p w14:paraId="5DB805C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7C1D81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8ACFE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257A984" w14:textId="77777777" w:rsidR="00414810" w:rsidRDefault="00414810">
            <w:pPr>
              <w:pStyle w:val="TAC"/>
              <w:rPr>
                <w:lang w:eastAsia="zh-CN"/>
              </w:rPr>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780EEE7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4D20ECB2" w14:textId="77777777" w:rsidTr="00414810">
        <w:trPr>
          <w:trHeight w:val="187"/>
        </w:trPr>
        <w:tc>
          <w:tcPr>
            <w:tcW w:w="1983" w:type="dxa"/>
            <w:tcBorders>
              <w:top w:val="nil"/>
              <w:left w:val="single" w:sz="4" w:space="0" w:color="auto"/>
              <w:bottom w:val="nil"/>
              <w:right w:val="single" w:sz="4" w:space="0" w:color="auto"/>
            </w:tcBorders>
            <w:vAlign w:val="center"/>
          </w:tcPr>
          <w:p w14:paraId="3AB569CC"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5CA89C0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76F8CF"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33FA7D" w14:textId="77777777" w:rsidR="00414810" w:rsidRDefault="00414810">
            <w:pPr>
              <w:pStyle w:val="TAC"/>
              <w:rPr>
                <w:lang w:eastAsia="zh-CN"/>
              </w:rPr>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1B1D465C"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1</w:t>
            </w:r>
          </w:p>
        </w:tc>
      </w:tr>
      <w:tr w:rsidR="00414810" w14:paraId="0CC5D8DA" w14:textId="77777777" w:rsidTr="00414810">
        <w:trPr>
          <w:trHeight w:val="187"/>
        </w:trPr>
        <w:tc>
          <w:tcPr>
            <w:tcW w:w="1983" w:type="dxa"/>
            <w:tcBorders>
              <w:top w:val="nil"/>
              <w:left w:val="single" w:sz="4" w:space="0" w:color="auto"/>
              <w:bottom w:val="nil"/>
              <w:right w:val="single" w:sz="4" w:space="0" w:color="auto"/>
            </w:tcBorders>
            <w:vAlign w:val="center"/>
          </w:tcPr>
          <w:p w14:paraId="0325482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484CB6D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0F06F6"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8AE654" w14:textId="77777777" w:rsidR="00414810" w:rsidRDefault="00414810">
            <w:pPr>
              <w:pStyle w:val="TAC"/>
              <w:rPr>
                <w:lang w:eastAsia="zh-CN"/>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4CB311FC"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61EE839D" w14:textId="77777777" w:rsidTr="00414810">
        <w:trPr>
          <w:trHeight w:val="187"/>
        </w:trPr>
        <w:tc>
          <w:tcPr>
            <w:tcW w:w="1983" w:type="dxa"/>
            <w:tcBorders>
              <w:top w:val="nil"/>
              <w:left w:val="single" w:sz="4" w:space="0" w:color="auto"/>
              <w:bottom w:val="nil"/>
              <w:right w:val="single" w:sz="4" w:space="0" w:color="auto"/>
            </w:tcBorders>
            <w:vAlign w:val="center"/>
          </w:tcPr>
          <w:p w14:paraId="1D1CD0A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57E608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48FEAC"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5EBCD0" w14:textId="77777777" w:rsidR="00414810" w:rsidRDefault="00414810">
            <w:pPr>
              <w:pStyle w:val="TAC"/>
              <w:rPr>
                <w:lang w:eastAsia="zh-CN"/>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387E5779"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2</w:t>
            </w:r>
          </w:p>
        </w:tc>
      </w:tr>
      <w:tr w:rsidR="00414810" w14:paraId="69E15AA0" w14:textId="77777777" w:rsidTr="00414810">
        <w:trPr>
          <w:trHeight w:val="187"/>
        </w:trPr>
        <w:tc>
          <w:tcPr>
            <w:tcW w:w="1983" w:type="dxa"/>
            <w:tcBorders>
              <w:top w:val="nil"/>
              <w:left w:val="single" w:sz="4" w:space="0" w:color="auto"/>
              <w:bottom w:val="nil"/>
              <w:right w:val="single" w:sz="4" w:space="0" w:color="auto"/>
            </w:tcBorders>
            <w:vAlign w:val="center"/>
          </w:tcPr>
          <w:p w14:paraId="163C02E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1747AB0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37959A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7220C8" w14:textId="77777777" w:rsidR="00414810" w:rsidRDefault="00414810">
            <w:pPr>
              <w:pStyle w:val="TAC"/>
              <w:rPr>
                <w:lang w:eastAsia="zh-CN"/>
              </w:rPr>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226077D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707B85D" w14:textId="77777777" w:rsidTr="00414810">
        <w:trPr>
          <w:trHeight w:val="187"/>
        </w:trPr>
        <w:tc>
          <w:tcPr>
            <w:tcW w:w="1983" w:type="dxa"/>
            <w:tcBorders>
              <w:top w:val="nil"/>
              <w:left w:val="single" w:sz="4" w:space="0" w:color="auto"/>
              <w:bottom w:val="nil"/>
              <w:right w:val="single" w:sz="4" w:space="0" w:color="auto"/>
            </w:tcBorders>
            <w:vAlign w:val="center"/>
          </w:tcPr>
          <w:p w14:paraId="055E93D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1859EE7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D1E9C9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69C6F0" w14:textId="77777777" w:rsidR="00414810" w:rsidRDefault="00414810">
            <w:pPr>
              <w:pStyle w:val="TAC"/>
              <w:rPr>
                <w:lang w:eastAsia="zh-CN"/>
              </w:rPr>
            </w:pPr>
            <w:r>
              <w:rPr>
                <w:rFonts w:eastAsia="SimSun"/>
                <w:lang w:val="en-US" w:eastAsia="zh-CN" w:bidi="ar"/>
              </w:rPr>
              <w:t>CA_n48(2A)_BCS1</w:t>
            </w:r>
          </w:p>
        </w:tc>
        <w:tc>
          <w:tcPr>
            <w:tcW w:w="1360" w:type="dxa"/>
            <w:tcBorders>
              <w:top w:val="single" w:sz="4" w:space="0" w:color="auto"/>
              <w:left w:val="single" w:sz="4" w:space="0" w:color="auto"/>
              <w:bottom w:val="nil"/>
              <w:right w:val="single" w:sz="4" w:space="0" w:color="auto"/>
            </w:tcBorders>
            <w:vAlign w:val="center"/>
            <w:hideMark/>
          </w:tcPr>
          <w:p w14:paraId="3701B19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3</w:t>
            </w:r>
          </w:p>
        </w:tc>
      </w:tr>
      <w:tr w:rsidR="00414810" w14:paraId="0D9218B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E38A9F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3EDC5A7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867D5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0842A3C" w14:textId="77777777" w:rsidR="00414810" w:rsidRDefault="00414810">
            <w:pPr>
              <w:pStyle w:val="TAC"/>
              <w:rPr>
                <w:lang w:eastAsia="zh-CN"/>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39550448"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CE111B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8CC2204" w14:textId="77777777" w:rsidR="00414810" w:rsidRDefault="00414810">
            <w:pPr>
              <w:keepNext/>
              <w:keepLines/>
              <w:spacing w:after="0"/>
              <w:jc w:val="center"/>
              <w:rPr>
                <w:rFonts w:ascii="Arial" w:hAnsi="Arial"/>
                <w:sz w:val="18"/>
                <w:lang w:eastAsia="zh-CN"/>
              </w:rPr>
            </w:pPr>
            <w:r>
              <w:rPr>
                <w:rFonts w:ascii="Arial" w:hAnsi="Arial"/>
                <w:sz w:val="18"/>
                <w:lang w:eastAsia="zh-CN"/>
              </w:rPr>
              <w:t>CA_n48(2A)-n77(2A)</w:t>
            </w:r>
          </w:p>
        </w:tc>
        <w:tc>
          <w:tcPr>
            <w:tcW w:w="1690" w:type="dxa"/>
            <w:tcBorders>
              <w:top w:val="single" w:sz="4" w:space="0" w:color="auto"/>
              <w:left w:val="single" w:sz="4" w:space="0" w:color="auto"/>
              <w:bottom w:val="nil"/>
              <w:right w:val="single" w:sz="4" w:space="0" w:color="auto"/>
            </w:tcBorders>
            <w:vAlign w:val="center"/>
            <w:hideMark/>
          </w:tcPr>
          <w:p w14:paraId="0A41CA00" w14:textId="77777777" w:rsidR="00414810" w:rsidRDefault="00414810">
            <w:pPr>
              <w:keepNext/>
              <w:keepLines/>
              <w:spacing w:after="0"/>
              <w:jc w:val="center"/>
              <w:rPr>
                <w:rFonts w:ascii="Arial" w:hAnsi="Arial"/>
                <w:sz w:val="18"/>
                <w:lang w:eastAsia="zh-CN"/>
              </w:rPr>
            </w:pPr>
            <w:r>
              <w:rPr>
                <w:rFonts w:ascii="Arial" w:hAnsi="Arial"/>
                <w:sz w:val="18"/>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EF0D9C" w14:textId="77777777" w:rsidR="00414810" w:rsidRDefault="00414810">
            <w:pPr>
              <w:keepNext/>
              <w:keepLines/>
              <w:spacing w:after="0"/>
              <w:jc w:val="center"/>
              <w:rPr>
                <w:rFonts w:ascii="Arial" w:hAnsi="Arial"/>
                <w:sz w:val="18"/>
                <w:lang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E9E893" w14:textId="77777777" w:rsidR="00414810" w:rsidRDefault="00414810">
            <w:pPr>
              <w:pStyle w:val="TAC"/>
              <w:rPr>
                <w:rFonts w:eastAsia="SimSun"/>
                <w:lang w:val="en-US" w:eastAsia="zh-CN" w:bidi="ar"/>
              </w:rPr>
            </w:pPr>
            <w:r>
              <w:rPr>
                <w:rFonts w:eastAsia="SimSun"/>
                <w:lang w:val="en-US" w:eastAsia="zh-CN" w:bidi="ar"/>
              </w:rPr>
              <w:t>CA_n48(2A)_BCS0</w:t>
            </w:r>
          </w:p>
        </w:tc>
        <w:tc>
          <w:tcPr>
            <w:tcW w:w="1360" w:type="dxa"/>
            <w:tcBorders>
              <w:top w:val="single" w:sz="4" w:space="0" w:color="auto"/>
              <w:left w:val="single" w:sz="4" w:space="0" w:color="auto"/>
              <w:bottom w:val="nil"/>
              <w:right w:val="single" w:sz="4" w:space="0" w:color="auto"/>
            </w:tcBorders>
            <w:vAlign w:val="center"/>
            <w:hideMark/>
          </w:tcPr>
          <w:p w14:paraId="198C0D25" w14:textId="77777777" w:rsidR="00414810" w:rsidRDefault="00414810">
            <w:pPr>
              <w:keepNext/>
              <w:keepLines/>
              <w:spacing w:after="0"/>
              <w:jc w:val="center"/>
              <w:rPr>
                <w:rFonts w:ascii="Arial" w:hAnsi="Arial"/>
                <w:sz w:val="18"/>
                <w:lang w:eastAsia="zh-CN"/>
              </w:rPr>
            </w:pPr>
            <w:r>
              <w:rPr>
                <w:rFonts w:ascii="Arial" w:hAnsi="Arial"/>
                <w:sz w:val="18"/>
              </w:rPr>
              <w:t>0</w:t>
            </w:r>
          </w:p>
        </w:tc>
      </w:tr>
      <w:tr w:rsidR="00414810" w14:paraId="4C33635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170978E" w14:textId="77777777" w:rsidR="00414810" w:rsidRDefault="00414810">
            <w:pPr>
              <w:keepNext/>
              <w:keepLines/>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6772FDC6" w14:textId="77777777" w:rsidR="00414810" w:rsidRDefault="00414810">
            <w:pPr>
              <w:keepNext/>
              <w:keepLines/>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17E70F1" w14:textId="77777777" w:rsidR="00414810" w:rsidRDefault="00414810">
            <w:pPr>
              <w:keepNext/>
              <w:keepLines/>
              <w:spacing w:after="0"/>
              <w:jc w:val="center"/>
              <w:rPr>
                <w:rFonts w:ascii="Arial" w:hAnsi="Arial"/>
                <w:sz w:val="18"/>
                <w:lang w:eastAsia="zh-CN"/>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BFA97D" w14:textId="77777777" w:rsidR="00414810" w:rsidRDefault="00414810">
            <w:pPr>
              <w:pStyle w:val="TAC"/>
              <w:rPr>
                <w:rFonts w:eastAsia="SimSun"/>
                <w:lang w:val="en-US" w:eastAsia="zh-CN" w:bidi="ar"/>
              </w:rPr>
            </w:pPr>
            <w:r>
              <w:rPr>
                <w:rFonts w:eastAsia="SimSun"/>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15D5F562" w14:textId="77777777" w:rsidR="00414810" w:rsidRDefault="00414810">
            <w:pPr>
              <w:keepNext/>
              <w:keepLines/>
              <w:spacing w:after="0"/>
              <w:jc w:val="center"/>
              <w:rPr>
                <w:rFonts w:ascii="Arial" w:hAnsi="Arial"/>
                <w:sz w:val="18"/>
                <w:lang w:eastAsia="zh-CN"/>
              </w:rPr>
            </w:pPr>
          </w:p>
        </w:tc>
      </w:tr>
      <w:tr w:rsidR="00414810" w14:paraId="7DBC8CA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A76663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CA_n48B-n77A</w:t>
            </w:r>
          </w:p>
        </w:tc>
        <w:tc>
          <w:tcPr>
            <w:tcW w:w="1690" w:type="dxa"/>
            <w:tcBorders>
              <w:top w:val="single" w:sz="4" w:space="0" w:color="auto"/>
              <w:left w:val="single" w:sz="4" w:space="0" w:color="auto"/>
              <w:bottom w:val="nil"/>
              <w:right w:val="single" w:sz="4" w:space="0" w:color="auto"/>
            </w:tcBorders>
            <w:vAlign w:val="center"/>
            <w:hideMark/>
          </w:tcPr>
          <w:p w14:paraId="5B3CC1AB"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8,9</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DEADF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C4A556" w14:textId="77777777" w:rsidR="00414810" w:rsidRDefault="00414810">
            <w:pPr>
              <w:pStyle w:val="TAC"/>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6C07AE74"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0</w:t>
            </w:r>
          </w:p>
        </w:tc>
      </w:tr>
      <w:tr w:rsidR="00414810" w14:paraId="1FAC3ECE" w14:textId="77777777" w:rsidTr="00414810">
        <w:trPr>
          <w:trHeight w:val="187"/>
        </w:trPr>
        <w:tc>
          <w:tcPr>
            <w:tcW w:w="1983" w:type="dxa"/>
            <w:tcBorders>
              <w:top w:val="nil"/>
              <w:left w:val="single" w:sz="4" w:space="0" w:color="auto"/>
              <w:bottom w:val="nil"/>
              <w:right w:val="single" w:sz="4" w:space="0" w:color="auto"/>
            </w:tcBorders>
            <w:vAlign w:val="center"/>
          </w:tcPr>
          <w:p w14:paraId="456CCDE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A237AF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315F7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27933A" w14:textId="77777777" w:rsidR="00414810" w:rsidRDefault="00414810">
            <w:pPr>
              <w:pStyle w:val="TAC"/>
            </w:pPr>
            <w:r>
              <w:rPr>
                <w:rFonts w:eastAsia="SimSun"/>
                <w:lang w:val="en-US" w:eastAsia="zh-CN" w:bidi="ar"/>
              </w:rPr>
              <w:t>10</w:t>
            </w:r>
            <w:r>
              <w:rPr>
                <w:rFonts w:eastAsia="SimSun"/>
                <w:color w:val="000000"/>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vAlign w:val="center"/>
          </w:tcPr>
          <w:p w14:paraId="1447C06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D846E59" w14:textId="77777777" w:rsidTr="00414810">
        <w:trPr>
          <w:trHeight w:val="187"/>
        </w:trPr>
        <w:tc>
          <w:tcPr>
            <w:tcW w:w="1983" w:type="dxa"/>
            <w:tcBorders>
              <w:top w:val="nil"/>
              <w:left w:val="single" w:sz="4" w:space="0" w:color="auto"/>
              <w:bottom w:val="nil"/>
              <w:right w:val="single" w:sz="4" w:space="0" w:color="auto"/>
            </w:tcBorders>
            <w:vAlign w:val="center"/>
          </w:tcPr>
          <w:p w14:paraId="2DF2181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3B92E71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B9760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EF1448F" w14:textId="77777777" w:rsidR="00414810" w:rsidRDefault="00414810">
            <w:pPr>
              <w:pStyle w:val="TAC"/>
            </w:pPr>
            <w:r>
              <w:rPr>
                <w:rFonts w:eastAsia="SimSun"/>
                <w:lang w:val="en-US" w:eastAsia="zh-CN" w:bidi="ar"/>
              </w:rPr>
              <w:t>CA_n48B_BCS1</w:t>
            </w:r>
          </w:p>
        </w:tc>
        <w:tc>
          <w:tcPr>
            <w:tcW w:w="1360" w:type="dxa"/>
            <w:tcBorders>
              <w:top w:val="single" w:sz="4" w:space="0" w:color="auto"/>
              <w:left w:val="single" w:sz="4" w:space="0" w:color="auto"/>
              <w:bottom w:val="nil"/>
              <w:right w:val="single" w:sz="4" w:space="0" w:color="auto"/>
            </w:tcBorders>
            <w:vAlign w:val="center"/>
            <w:hideMark/>
          </w:tcPr>
          <w:p w14:paraId="28DFD1E8"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1</w:t>
            </w:r>
          </w:p>
        </w:tc>
      </w:tr>
      <w:tr w:rsidR="00414810" w14:paraId="2ACB72D5" w14:textId="77777777" w:rsidTr="00414810">
        <w:trPr>
          <w:trHeight w:val="187"/>
        </w:trPr>
        <w:tc>
          <w:tcPr>
            <w:tcW w:w="1983" w:type="dxa"/>
            <w:tcBorders>
              <w:top w:val="nil"/>
              <w:left w:val="single" w:sz="4" w:space="0" w:color="auto"/>
              <w:bottom w:val="nil"/>
              <w:right w:val="single" w:sz="4" w:space="0" w:color="auto"/>
            </w:tcBorders>
            <w:vAlign w:val="center"/>
          </w:tcPr>
          <w:p w14:paraId="4C8A2798"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6B1DD53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288DD57"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A04E51" w14:textId="77777777" w:rsidR="00414810" w:rsidRDefault="00414810">
            <w:pPr>
              <w:pStyle w:val="TAC"/>
            </w:pPr>
            <w:r>
              <w:rPr>
                <w:rFonts w:eastAsia="SimSun"/>
                <w:lang w:val="en-US" w:eastAsia="zh-CN" w:bidi="ar"/>
              </w:rPr>
              <w:t>10</w:t>
            </w:r>
            <w:r>
              <w:rPr>
                <w:rFonts w:eastAsia="SimSun"/>
                <w:color w:val="000000"/>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vAlign w:val="center"/>
          </w:tcPr>
          <w:p w14:paraId="2BE928B5"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E44BB8D" w14:textId="77777777" w:rsidTr="00414810">
        <w:trPr>
          <w:trHeight w:val="187"/>
        </w:trPr>
        <w:tc>
          <w:tcPr>
            <w:tcW w:w="1983" w:type="dxa"/>
            <w:tcBorders>
              <w:top w:val="nil"/>
              <w:left w:val="single" w:sz="4" w:space="0" w:color="auto"/>
              <w:bottom w:val="nil"/>
              <w:right w:val="single" w:sz="4" w:space="0" w:color="auto"/>
            </w:tcBorders>
            <w:vAlign w:val="center"/>
          </w:tcPr>
          <w:p w14:paraId="5A012F5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A8308C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F3CBA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D7882D" w14:textId="77777777" w:rsidR="00414810" w:rsidRDefault="00414810">
            <w:pPr>
              <w:pStyle w:val="TAC"/>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658FF206"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2</w:t>
            </w:r>
          </w:p>
        </w:tc>
      </w:tr>
      <w:tr w:rsidR="00414810" w14:paraId="7C3C56E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DDBF53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4A5B863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38C52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EFFC21" w14:textId="77777777" w:rsidR="00414810" w:rsidRDefault="00414810">
            <w:pPr>
              <w:pStyle w:val="TAC"/>
            </w:pPr>
            <w:r>
              <w:rPr>
                <w:rFonts w:eastAsia="SimSun"/>
                <w:lang w:val="en-US" w:eastAsia="zh-CN" w:bidi="ar"/>
              </w:rPr>
              <w:t>10</w:t>
            </w:r>
            <w:r>
              <w:rPr>
                <w:rFonts w:eastAsia="SimSun"/>
                <w:color w:val="000000"/>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vAlign w:val="center"/>
          </w:tcPr>
          <w:p w14:paraId="11A82FB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2CB8F5C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1DDC653"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CA_n48B-n77C</w:t>
            </w:r>
          </w:p>
        </w:tc>
        <w:tc>
          <w:tcPr>
            <w:tcW w:w="1690" w:type="dxa"/>
            <w:tcBorders>
              <w:top w:val="single" w:sz="4" w:space="0" w:color="auto"/>
              <w:left w:val="single" w:sz="4" w:space="0" w:color="auto"/>
              <w:bottom w:val="nil"/>
              <w:right w:val="single" w:sz="4" w:space="0" w:color="auto"/>
            </w:tcBorders>
            <w:vAlign w:val="center"/>
            <w:hideMark/>
          </w:tcPr>
          <w:p w14:paraId="240E3273"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FB2268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7C6D66" w14:textId="77777777" w:rsidR="00414810" w:rsidRDefault="00414810">
            <w:pPr>
              <w:pStyle w:val="TAC"/>
              <w:rPr>
                <w:lang w:eastAsia="zh-CN"/>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407D948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0</w:t>
            </w:r>
          </w:p>
        </w:tc>
      </w:tr>
      <w:tr w:rsidR="00414810" w14:paraId="66B49E3F" w14:textId="77777777" w:rsidTr="00414810">
        <w:trPr>
          <w:trHeight w:val="187"/>
        </w:trPr>
        <w:tc>
          <w:tcPr>
            <w:tcW w:w="1983" w:type="dxa"/>
            <w:tcBorders>
              <w:top w:val="nil"/>
              <w:left w:val="single" w:sz="4" w:space="0" w:color="auto"/>
              <w:bottom w:val="nil"/>
              <w:right w:val="single" w:sz="4" w:space="0" w:color="auto"/>
            </w:tcBorders>
            <w:vAlign w:val="center"/>
          </w:tcPr>
          <w:p w14:paraId="4EB9078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2B6320D6"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EF743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149CD27" w14:textId="77777777" w:rsidR="00414810" w:rsidRDefault="00414810">
            <w:pPr>
              <w:pStyle w:val="TAC"/>
              <w:rPr>
                <w:lang w:eastAsia="zh-CN"/>
              </w:rPr>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475017F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4A3BC01A" w14:textId="77777777" w:rsidTr="00414810">
        <w:trPr>
          <w:trHeight w:val="187"/>
        </w:trPr>
        <w:tc>
          <w:tcPr>
            <w:tcW w:w="1983" w:type="dxa"/>
            <w:tcBorders>
              <w:top w:val="nil"/>
              <w:left w:val="single" w:sz="4" w:space="0" w:color="auto"/>
              <w:bottom w:val="nil"/>
              <w:right w:val="single" w:sz="4" w:space="0" w:color="auto"/>
            </w:tcBorders>
            <w:vAlign w:val="center"/>
          </w:tcPr>
          <w:p w14:paraId="3A27BB3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21460F2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BF899C"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A0EDB9F" w14:textId="77777777" w:rsidR="00414810" w:rsidRDefault="00414810">
            <w:pPr>
              <w:pStyle w:val="TAC"/>
              <w:rPr>
                <w:lang w:eastAsia="zh-CN"/>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170C3436"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1</w:t>
            </w:r>
          </w:p>
        </w:tc>
      </w:tr>
      <w:tr w:rsidR="00414810" w14:paraId="24C904A7" w14:textId="77777777" w:rsidTr="00414810">
        <w:trPr>
          <w:trHeight w:val="187"/>
        </w:trPr>
        <w:tc>
          <w:tcPr>
            <w:tcW w:w="1983" w:type="dxa"/>
            <w:tcBorders>
              <w:top w:val="nil"/>
              <w:left w:val="single" w:sz="4" w:space="0" w:color="auto"/>
              <w:bottom w:val="nil"/>
              <w:right w:val="single" w:sz="4" w:space="0" w:color="auto"/>
            </w:tcBorders>
            <w:vAlign w:val="center"/>
          </w:tcPr>
          <w:p w14:paraId="71458008"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124DA3E7"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7958519"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E1FE20E" w14:textId="77777777" w:rsidR="00414810" w:rsidRDefault="00414810">
            <w:pPr>
              <w:pStyle w:val="TAC"/>
              <w:rPr>
                <w:lang w:eastAsia="zh-CN"/>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383001FC"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666DC112" w14:textId="77777777" w:rsidTr="00414810">
        <w:trPr>
          <w:trHeight w:val="187"/>
        </w:trPr>
        <w:tc>
          <w:tcPr>
            <w:tcW w:w="1983" w:type="dxa"/>
            <w:tcBorders>
              <w:top w:val="nil"/>
              <w:left w:val="single" w:sz="4" w:space="0" w:color="auto"/>
              <w:bottom w:val="nil"/>
              <w:right w:val="single" w:sz="4" w:space="0" w:color="auto"/>
            </w:tcBorders>
            <w:vAlign w:val="center"/>
          </w:tcPr>
          <w:p w14:paraId="4EC447E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5B07E6A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927635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719D013" w14:textId="77777777" w:rsidR="00414810" w:rsidRDefault="00414810">
            <w:pPr>
              <w:pStyle w:val="TAC"/>
              <w:rPr>
                <w:lang w:eastAsia="zh-CN"/>
              </w:rPr>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145044D8"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2</w:t>
            </w:r>
          </w:p>
        </w:tc>
      </w:tr>
      <w:tr w:rsidR="00414810" w14:paraId="4BD532D7" w14:textId="77777777" w:rsidTr="00414810">
        <w:trPr>
          <w:trHeight w:val="187"/>
        </w:trPr>
        <w:tc>
          <w:tcPr>
            <w:tcW w:w="1983" w:type="dxa"/>
            <w:tcBorders>
              <w:top w:val="nil"/>
              <w:left w:val="single" w:sz="4" w:space="0" w:color="auto"/>
              <w:bottom w:val="nil"/>
              <w:right w:val="single" w:sz="4" w:space="0" w:color="auto"/>
            </w:tcBorders>
            <w:vAlign w:val="center"/>
          </w:tcPr>
          <w:p w14:paraId="1B94CEF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36D5BEFD"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10CCC26"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009849" w14:textId="77777777" w:rsidR="00414810" w:rsidRDefault="00414810">
            <w:pPr>
              <w:pStyle w:val="TAC"/>
              <w:rPr>
                <w:lang w:eastAsia="zh-CN"/>
              </w:rPr>
            </w:pPr>
            <w:r>
              <w:rPr>
                <w:rFonts w:eastAsia="SimSun"/>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68DEF11F"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3FE066A4" w14:textId="77777777" w:rsidTr="00414810">
        <w:trPr>
          <w:trHeight w:val="187"/>
        </w:trPr>
        <w:tc>
          <w:tcPr>
            <w:tcW w:w="1983" w:type="dxa"/>
            <w:tcBorders>
              <w:top w:val="nil"/>
              <w:left w:val="single" w:sz="4" w:space="0" w:color="auto"/>
              <w:bottom w:val="nil"/>
              <w:right w:val="single" w:sz="4" w:space="0" w:color="auto"/>
            </w:tcBorders>
            <w:vAlign w:val="center"/>
          </w:tcPr>
          <w:p w14:paraId="4D0C304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67A418C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56C0F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3497B2" w14:textId="77777777" w:rsidR="00414810" w:rsidRDefault="00414810">
            <w:pPr>
              <w:pStyle w:val="TAC"/>
              <w:rPr>
                <w:lang w:eastAsia="zh-CN"/>
              </w:rPr>
            </w:pPr>
            <w:r>
              <w:rPr>
                <w:rFonts w:eastAsia="SimSun"/>
                <w:lang w:val="en-US" w:eastAsia="zh-CN" w:bidi="ar"/>
              </w:rPr>
              <w:t>CA_n48B_BCS2</w:t>
            </w:r>
          </w:p>
        </w:tc>
        <w:tc>
          <w:tcPr>
            <w:tcW w:w="1360" w:type="dxa"/>
            <w:tcBorders>
              <w:top w:val="single" w:sz="4" w:space="0" w:color="auto"/>
              <w:left w:val="single" w:sz="4" w:space="0" w:color="auto"/>
              <w:bottom w:val="nil"/>
              <w:right w:val="single" w:sz="4" w:space="0" w:color="auto"/>
            </w:tcBorders>
            <w:vAlign w:val="center"/>
            <w:hideMark/>
          </w:tcPr>
          <w:p w14:paraId="10AC5FB5"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3</w:t>
            </w:r>
          </w:p>
        </w:tc>
      </w:tr>
      <w:tr w:rsidR="00414810" w14:paraId="387946B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ECE6AC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6FE3664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D69F2A"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A4AFC1" w14:textId="77777777" w:rsidR="00414810" w:rsidRDefault="00414810">
            <w:pPr>
              <w:pStyle w:val="TAC"/>
              <w:rPr>
                <w:lang w:eastAsia="zh-CN"/>
              </w:rPr>
            </w:pPr>
            <w:r>
              <w:rPr>
                <w:rFonts w:eastAsia="SimSun"/>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45F73A0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7B463B9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F9B2BE8"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eastAsia="zh-CN"/>
              </w:rPr>
              <w:t>CA_n48(A-B)-n77A</w:t>
            </w:r>
          </w:p>
        </w:tc>
        <w:tc>
          <w:tcPr>
            <w:tcW w:w="1690" w:type="dxa"/>
            <w:tcBorders>
              <w:top w:val="single" w:sz="4" w:space="0" w:color="auto"/>
              <w:left w:val="single" w:sz="4" w:space="0" w:color="auto"/>
              <w:bottom w:val="nil"/>
              <w:right w:val="single" w:sz="4" w:space="0" w:color="auto"/>
            </w:tcBorders>
            <w:vAlign w:val="center"/>
            <w:hideMark/>
          </w:tcPr>
          <w:p w14:paraId="1EF0310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cs="Arial"/>
                <w:sz w:val="18"/>
                <w:szCs w:val="18"/>
              </w:rPr>
              <w:t>n77</w:t>
            </w:r>
            <w:r>
              <w:rPr>
                <w:rFonts w:ascii="Arial" w:hAnsi="Arial"/>
                <w:sz w:val="18"/>
                <w:szCs w:val="18"/>
                <w:vertAlign w:val="superscript"/>
                <w:lang w:eastAsia="zh-CN"/>
              </w:rPr>
              <w:t>8,9</w:t>
            </w:r>
          </w:p>
        </w:tc>
        <w:tc>
          <w:tcPr>
            <w:tcW w:w="730" w:type="dxa"/>
            <w:tcBorders>
              <w:top w:val="single" w:sz="4" w:space="0" w:color="auto"/>
              <w:left w:val="single" w:sz="4" w:space="0" w:color="auto"/>
              <w:bottom w:val="single" w:sz="4" w:space="0" w:color="auto"/>
              <w:right w:val="single" w:sz="4" w:space="0" w:color="auto"/>
            </w:tcBorders>
            <w:vAlign w:val="center"/>
            <w:hideMark/>
          </w:tcPr>
          <w:p w14:paraId="7F96D4C0"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6CD4D1" w14:textId="77777777" w:rsidR="00414810" w:rsidRDefault="00414810">
            <w:pPr>
              <w:pStyle w:val="TAC"/>
              <w:rPr>
                <w:lang w:eastAsia="zh-CN"/>
              </w:rPr>
            </w:pPr>
            <w:r>
              <w:rPr>
                <w:rFonts w:eastAsia="SimSun"/>
                <w:lang w:val="en-US" w:eastAsia="zh-CN" w:bidi="ar"/>
              </w:rPr>
              <w:t>CA_n48(A-B)_BCS0</w:t>
            </w:r>
          </w:p>
        </w:tc>
        <w:tc>
          <w:tcPr>
            <w:tcW w:w="1360" w:type="dxa"/>
            <w:tcBorders>
              <w:top w:val="single" w:sz="4" w:space="0" w:color="auto"/>
              <w:left w:val="single" w:sz="4" w:space="0" w:color="auto"/>
              <w:bottom w:val="nil"/>
              <w:right w:val="single" w:sz="4" w:space="0" w:color="auto"/>
            </w:tcBorders>
            <w:vAlign w:val="center"/>
            <w:hideMark/>
          </w:tcPr>
          <w:p w14:paraId="622D348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0</w:t>
            </w:r>
          </w:p>
        </w:tc>
      </w:tr>
      <w:tr w:rsidR="00414810" w14:paraId="69EEA6EE" w14:textId="77777777" w:rsidTr="00414810">
        <w:trPr>
          <w:trHeight w:val="187"/>
        </w:trPr>
        <w:tc>
          <w:tcPr>
            <w:tcW w:w="1983" w:type="dxa"/>
            <w:tcBorders>
              <w:top w:val="nil"/>
              <w:left w:val="single" w:sz="4" w:space="0" w:color="auto"/>
              <w:bottom w:val="nil"/>
              <w:right w:val="single" w:sz="4" w:space="0" w:color="auto"/>
            </w:tcBorders>
            <w:vAlign w:val="center"/>
          </w:tcPr>
          <w:p w14:paraId="50693AC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7000577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28E13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54415D"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25C4C7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6AD13A5E" w14:textId="77777777" w:rsidTr="00414810">
        <w:trPr>
          <w:trHeight w:val="187"/>
        </w:trPr>
        <w:tc>
          <w:tcPr>
            <w:tcW w:w="1983" w:type="dxa"/>
            <w:tcBorders>
              <w:top w:val="nil"/>
              <w:left w:val="single" w:sz="4" w:space="0" w:color="auto"/>
              <w:bottom w:val="nil"/>
              <w:right w:val="single" w:sz="4" w:space="0" w:color="auto"/>
            </w:tcBorders>
            <w:vAlign w:val="center"/>
          </w:tcPr>
          <w:p w14:paraId="0386E4A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nil"/>
              <w:right w:val="single" w:sz="4" w:space="0" w:color="auto"/>
            </w:tcBorders>
            <w:vAlign w:val="center"/>
          </w:tcPr>
          <w:p w14:paraId="68FEE5F5"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5C8DB8C"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9B40C8" w14:textId="77777777" w:rsidR="00414810" w:rsidRDefault="00414810">
            <w:pPr>
              <w:pStyle w:val="TAC"/>
              <w:rPr>
                <w:lang w:eastAsia="zh-CN"/>
              </w:rPr>
            </w:pPr>
            <w:r>
              <w:rPr>
                <w:rFonts w:eastAsia="SimSun"/>
                <w:lang w:val="en-US" w:eastAsia="zh-CN" w:bidi="ar"/>
              </w:rPr>
              <w:t>CA_n48(A-B)_BCS1</w:t>
            </w:r>
          </w:p>
        </w:tc>
        <w:tc>
          <w:tcPr>
            <w:tcW w:w="1360" w:type="dxa"/>
            <w:tcBorders>
              <w:top w:val="single" w:sz="4" w:space="0" w:color="auto"/>
              <w:left w:val="single" w:sz="4" w:space="0" w:color="auto"/>
              <w:bottom w:val="nil"/>
              <w:right w:val="single" w:sz="4" w:space="0" w:color="auto"/>
            </w:tcBorders>
            <w:vAlign w:val="center"/>
            <w:hideMark/>
          </w:tcPr>
          <w:p w14:paraId="401117F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rPr>
              <w:t>1</w:t>
            </w:r>
          </w:p>
        </w:tc>
      </w:tr>
      <w:tr w:rsidR="00414810" w14:paraId="6E92312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7B9079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1065AF0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F8AB2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CA2068" w14:textId="77777777" w:rsidR="00414810" w:rsidRDefault="00414810">
            <w:pPr>
              <w:pStyle w:val="TAC"/>
            </w:pPr>
            <w:r>
              <w:rPr>
                <w:rFonts w:eastAsia="SimSun"/>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A49DC39"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9414CC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97472B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w:t>
            </w:r>
          </w:p>
        </w:tc>
        <w:tc>
          <w:tcPr>
            <w:tcW w:w="1690" w:type="dxa"/>
            <w:tcBorders>
              <w:top w:val="single" w:sz="4" w:space="0" w:color="auto"/>
              <w:left w:val="single" w:sz="4" w:space="0" w:color="auto"/>
              <w:bottom w:val="nil"/>
              <w:right w:val="single" w:sz="4" w:space="0" w:color="auto"/>
            </w:tcBorders>
            <w:vAlign w:val="center"/>
            <w:hideMark/>
          </w:tcPr>
          <w:p w14:paraId="0361D6B0"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75C952"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B92F25" w14:textId="77777777" w:rsidR="00414810" w:rsidRDefault="00414810">
            <w:pPr>
              <w:pStyle w:val="TAC"/>
              <w:rPr>
                <w:lang w:val="en-US"/>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6B528EE8"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0</w:t>
            </w:r>
          </w:p>
        </w:tc>
      </w:tr>
      <w:tr w:rsidR="00414810" w14:paraId="5350421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2B1063"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4420723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CB8AEB"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9D1D68" w14:textId="77777777" w:rsidR="00414810" w:rsidRDefault="00414810">
            <w:pPr>
              <w:pStyle w:val="TAC"/>
              <w:rPr>
                <w:lang w:val="en-US"/>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387DF5EC"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144A523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90440A6" w14:textId="77777777" w:rsidR="00414810" w:rsidRDefault="00414810">
            <w:pPr>
              <w:keepNext/>
              <w:keepLines/>
              <w:spacing w:after="0"/>
              <w:jc w:val="center"/>
              <w:rPr>
                <w:lang w:eastAsia="zh-CN"/>
              </w:rPr>
            </w:pPr>
            <w:r>
              <w:rPr>
                <w:rFonts w:ascii="Arial" w:hAnsi="Arial" w:cs="Arial"/>
                <w:sz w:val="18"/>
                <w:szCs w:val="18"/>
                <w:lang w:val="en-US"/>
              </w:rPr>
              <w:t>CA_n48(2A)-n96A</w:t>
            </w:r>
          </w:p>
        </w:tc>
        <w:tc>
          <w:tcPr>
            <w:tcW w:w="1690" w:type="dxa"/>
            <w:tcBorders>
              <w:top w:val="single" w:sz="4" w:space="0" w:color="auto"/>
              <w:left w:val="single" w:sz="4" w:space="0" w:color="auto"/>
              <w:bottom w:val="nil"/>
              <w:right w:val="single" w:sz="4" w:space="0" w:color="auto"/>
            </w:tcBorders>
            <w:vAlign w:val="center"/>
            <w:hideMark/>
          </w:tcPr>
          <w:p w14:paraId="43310768" w14:textId="77777777" w:rsidR="00414810" w:rsidRDefault="00414810">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AF5F839"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59407B92"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CA_n48(2A)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19D17A37" w14:textId="77777777" w:rsidR="00414810" w:rsidRDefault="00414810">
            <w:pPr>
              <w:pStyle w:val="TAC"/>
              <w:rPr>
                <w:lang w:eastAsia="zh-CN"/>
              </w:rPr>
            </w:pPr>
            <w:r>
              <w:rPr>
                <w:lang w:val="en-US"/>
              </w:rPr>
              <w:t>0</w:t>
            </w:r>
          </w:p>
        </w:tc>
      </w:tr>
      <w:tr w:rsidR="00414810" w14:paraId="3B14898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240F7B4"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16B6133"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7CACD5"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FF46E9"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20</w:t>
            </w:r>
            <w:r>
              <w:rPr>
                <w:rFonts w:ascii="Arial" w:hAnsi="Arial" w:cs="Arial"/>
                <w:sz w:val="18"/>
                <w:szCs w:val="18"/>
                <w:lang w:val="en-US" w:eastAsia="zh-CN"/>
              </w:rPr>
              <w:t xml:space="preserve">, </w:t>
            </w:r>
            <w:r>
              <w:rPr>
                <w:rFonts w:ascii="Arial" w:hAnsi="Arial" w:cs="Arial"/>
                <w:sz w:val="18"/>
                <w:szCs w:val="18"/>
                <w:lang w:val="en-US"/>
              </w:rPr>
              <w:t>40</w:t>
            </w:r>
            <w:r>
              <w:rPr>
                <w:rFonts w:ascii="Arial" w:hAnsi="Arial" w:cs="Arial"/>
                <w:sz w:val="18"/>
                <w:szCs w:val="18"/>
                <w:lang w:val="en-US" w:eastAsia="zh-CN"/>
              </w:rPr>
              <w:t xml:space="preserve">, </w:t>
            </w:r>
            <w:r>
              <w:rPr>
                <w:rFonts w:ascii="Arial" w:hAnsi="Arial" w:cs="Arial"/>
                <w:sz w:val="18"/>
                <w:szCs w:val="18"/>
                <w:lang w:val="en-US"/>
              </w:rPr>
              <w:t>60</w:t>
            </w:r>
            <w:r>
              <w:rPr>
                <w:rFonts w:ascii="Arial" w:hAnsi="Arial" w:cs="Arial"/>
                <w:sz w:val="18"/>
                <w:szCs w:val="18"/>
                <w:lang w:val="en-US" w:eastAsia="zh-CN"/>
              </w:rPr>
              <w:t xml:space="preserve">, </w:t>
            </w:r>
            <w:r>
              <w:rPr>
                <w:rFonts w:ascii="Arial" w:hAnsi="Arial" w:cs="Arial"/>
                <w:sz w:val="18"/>
                <w:szCs w:val="18"/>
                <w:lang w:val="en-US"/>
              </w:rPr>
              <w:t>80 </w:t>
            </w:r>
          </w:p>
        </w:tc>
        <w:tc>
          <w:tcPr>
            <w:tcW w:w="1360" w:type="dxa"/>
            <w:tcBorders>
              <w:top w:val="nil"/>
              <w:left w:val="single" w:sz="4" w:space="0" w:color="auto"/>
              <w:bottom w:val="single" w:sz="4" w:space="0" w:color="auto"/>
              <w:right w:val="single" w:sz="4" w:space="0" w:color="auto"/>
            </w:tcBorders>
            <w:vAlign w:val="center"/>
          </w:tcPr>
          <w:p w14:paraId="7850492F" w14:textId="77777777" w:rsidR="00414810" w:rsidRDefault="00414810">
            <w:pPr>
              <w:pStyle w:val="TAC"/>
              <w:rPr>
                <w:lang w:eastAsia="zh-CN"/>
              </w:rPr>
            </w:pPr>
          </w:p>
        </w:tc>
      </w:tr>
      <w:tr w:rsidR="00414810" w14:paraId="320C843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DED112E" w14:textId="77777777" w:rsidR="00414810" w:rsidRDefault="00414810">
            <w:pPr>
              <w:pStyle w:val="TAC"/>
              <w:rPr>
                <w:lang w:eastAsia="zh-CN"/>
              </w:rPr>
            </w:pPr>
            <w:r>
              <w:rPr>
                <w:rFonts w:cs="Arial"/>
                <w:szCs w:val="18"/>
                <w:lang w:val="en-US"/>
              </w:rPr>
              <w:t>CA_n48(2A)-n96B</w:t>
            </w:r>
          </w:p>
        </w:tc>
        <w:tc>
          <w:tcPr>
            <w:tcW w:w="1690" w:type="dxa"/>
            <w:tcBorders>
              <w:top w:val="single" w:sz="4" w:space="0" w:color="auto"/>
              <w:left w:val="single" w:sz="4" w:space="0" w:color="auto"/>
              <w:bottom w:val="nil"/>
              <w:right w:val="single" w:sz="4" w:space="0" w:color="auto"/>
            </w:tcBorders>
            <w:vAlign w:val="center"/>
            <w:hideMark/>
          </w:tcPr>
          <w:p w14:paraId="2AB8E555" w14:textId="77777777" w:rsidR="00414810" w:rsidRDefault="00414810">
            <w:pPr>
              <w:pStyle w:val="TAC"/>
              <w:rPr>
                <w:lang w:eastAsia="zh-CN"/>
              </w:rPr>
            </w:pPr>
            <w:r>
              <w:rPr>
                <w:rFonts w:cs="Arial"/>
                <w:szCs w:val="18"/>
                <w:lang w:val="en-US"/>
              </w:rPr>
              <w:t>CA_n48A-n96B</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42BCA2"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54B42A8"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CA_n48(2A)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5348FC86" w14:textId="77777777" w:rsidR="00414810" w:rsidRDefault="00414810">
            <w:pPr>
              <w:pStyle w:val="TAC"/>
              <w:rPr>
                <w:lang w:eastAsia="zh-CN"/>
              </w:rPr>
            </w:pPr>
            <w:r>
              <w:rPr>
                <w:lang w:val="en-US"/>
              </w:rPr>
              <w:t>0</w:t>
            </w:r>
          </w:p>
        </w:tc>
      </w:tr>
      <w:tr w:rsidR="00414810" w14:paraId="496E2CE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37E14F"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BCB4C3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136F25A"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63FC5EF4"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CA_n96B</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63D3A502" w14:textId="77777777" w:rsidR="00414810" w:rsidRDefault="00414810">
            <w:pPr>
              <w:pStyle w:val="TAC"/>
              <w:rPr>
                <w:lang w:eastAsia="zh-CN"/>
              </w:rPr>
            </w:pPr>
          </w:p>
        </w:tc>
      </w:tr>
      <w:tr w:rsidR="00414810" w14:paraId="096E7B5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2BE227E" w14:textId="77777777" w:rsidR="00414810" w:rsidRDefault="00414810">
            <w:pPr>
              <w:pStyle w:val="TAC"/>
              <w:rPr>
                <w:lang w:eastAsia="zh-CN"/>
              </w:rPr>
            </w:pPr>
            <w:r>
              <w:rPr>
                <w:rFonts w:cs="Arial"/>
                <w:szCs w:val="18"/>
                <w:lang w:val="en-US"/>
              </w:rPr>
              <w:t>CA_n48(2A)-n96C</w:t>
            </w:r>
          </w:p>
        </w:tc>
        <w:tc>
          <w:tcPr>
            <w:tcW w:w="1690" w:type="dxa"/>
            <w:tcBorders>
              <w:top w:val="single" w:sz="4" w:space="0" w:color="auto"/>
              <w:left w:val="single" w:sz="4" w:space="0" w:color="auto"/>
              <w:bottom w:val="nil"/>
              <w:right w:val="single" w:sz="4" w:space="0" w:color="auto"/>
            </w:tcBorders>
            <w:vAlign w:val="center"/>
            <w:hideMark/>
          </w:tcPr>
          <w:p w14:paraId="733DFD8F"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354339"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1260A752"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CA_n48(2A)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20FF9E74" w14:textId="77777777" w:rsidR="00414810" w:rsidRDefault="00414810">
            <w:pPr>
              <w:pStyle w:val="TAC"/>
              <w:rPr>
                <w:lang w:eastAsia="zh-CN"/>
              </w:rPr>
            </w:pPr>
            <w:r>
              <w:rPr>
                <w:lang w:val="en-US"/>
              </w:rPr>
              <w:t>0</w:t>
            </w:r>
          </w:p>
        </w:tc>
      </w:tr>
      <w:tr w:rsidR="00414810" w14:paraId="141CCA4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E7DAE9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69F9A5D"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3F1D4F4"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3F834F16"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CA_n96C</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2B7DCC8B" w14:textId="77777777" w:rsidR="00414810" w:rsidRDefault="00414810">
            <w:pPr>
              <w:pStyle w:val="TAC"/>
              <w:rPr>
                <w:lang w:eastAsia="zh-CN"/>
              </w:rPr>
            </w:pPr>
          </w:p>
        </w:tc>
      </w:tr>
      <w:tr w:rsidR="00414810" w14:paraId="32A2017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F88370B" w14:textId="77777777" w:rsidR="00414810" w:rsidRDefault="00414810">
            <w:pPr>
              <w:pStyle w:val="TAC"/>
              <w:rPr>
                <w:lang w:eastAsia="zh-CN"/>
              </w:rPr>
            </w:pPr>
            <w:r>
              <w:rPr>
                <w:rFonts w:cs="Arial"/>
                <w:szCs w:val="18"/>
                <w:lang w:val="en-US"/>
              </w:rPr>
              <w:t>CA_n48(2A)-n96D</w:t>
            </w:r>
          </w:p>
        </w:tc>
        <w:tc>
          <w:tcPr>
            <w:tcW w:w="1690" w:type="dxa"/>
            <w:tcBorders>
              <w:top w:val="single" w:sz="4" w:space="0" w:color="auto"/>
              <w:left w:val="single" w:sz="4" w:space="0" w:color="auto"/>
              <w:bottom w:val="nil"/>
              <w:right w:val="single" w:sz="4" w:space="0" w:color="auto"/>
            </w:tcBorders>
            <w:vAlign w:val="center"/>
            <w:hideMark/>
          </w:tcPr>
          <w:p w14:paraId="17B47E82"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2660F15"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05D418B"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CA_n48(2A)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34A82BB8" w14:textId="77777777" w:rsidR="00414810" w:rsidRDefault="00414810">
            <w:pPr>
              <w:pStyle w:val="TAC"/>
              <w:rPr>
                <w:lang w:eastAsia="zh-CN"/>
              </w:rPr>
            </w:pPr>
            <w:r>
              <w:rPr>
                <w:lang w:val="en-US"/>
              </w:rPr>
              <w:t>0</w:t>
            </w:r>
          </w:p>
        </w:tc>
      </w:tr>
      <w:tr w:rsidR="00414810" w14:paraId="6A0952C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C201BD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6D8AB25"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2A9272"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5940D762"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CA_n96D</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2793BEBE" w14:textId="77777777" w:rsidR="00414810" w:rsidRDefault="00414810">
            <w:pPr>
              <w:pStyle w:val="TAC"/>
              <w:rPr>
                <w:lang w:eastAsia="zh-CN"/>
              </w:rPr>
            </w:pPr>
          </w:p>
        </w:tc>
      </w:tr>
      <w:tr w:rsidR="00414810" w14:paraId="32A175C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2BA1270" w14:textId="77777777" w:rsidR="00414810" w:rsidRDefault="00414810">
            <w:pPr>
              <w:pStyle w:val="TAC"/>
              <w:rPr>
                <w:lang w:eastAsia="zh-CN"/>
              </w:rPr>
            </w:pPr>
            <w:r>
              <w:rPr>
                <w:rFonts w:cs="Arial"/>
                <w:szCs w:val="18"/>
                <w:lang w:val="en-US"/>
              </w:rPr>
              <w:t>CA_n48(2A)-n96E</w:t>
            </w:r>
          </w:p>
        </w:tc>
        <w:tc>
          <w:tcPr>
            <w:tcW w:w="1690" w:type="dxa"/>
            <w:tcBorders>
              <w:top w:val="single" w:sz="4" w:space="0" w:color="auto"/>
              <w:left w:val="single" w:sz="4" w:space="0" w:color="auto"/>
              <w:bottom w:val="nil"/>
              <w:right w:val="single" w:sz="4" w:space="0" w:color="auto"/>
            </w:tcBorders>
            <w:vAlign w:val="center"/>
            <w:hideMark/>
          </w:tcPr>
          <w:p w14:paraId="3761FA40"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CA3F7F"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1DF2B83E"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CA_n48(2A)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0392D27B" w14:textId="77777777" w:rsidR="00414810" w:rsidRDefault="00414810">
            <w:pPr>
              <w:pStyle w:val="TAC"/>
              <w:rPr>
                <w:lang w:eastAsia="zh-CN"/>
              </w:rPr>
            </w:pPr>
            <w:r>
              <w:rPr>
                <w:lang w:val="en-US"/>
              </w:rPr>
              <w:t>0</w:t>
            </w:r>
          </w:p>
        </w:tc>
      </w:tr>
      <w:tr w:rsidR="00414810" w14:paraId="30714C3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72F2202"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638B01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7C77A6F"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AB0AA46"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CA_n96E</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568110E0" w14:textId="77777777" w:rsidR="00414810" w:rsidRDefault="00414810">
            <w:pPr>
              <w:pStyle w:val="TAC"/>
              <w:rPr>
                <w:lang w:eastAsia="zh-CN"/>
              </w:rPr>
            </w:pPr>
          </w:p>
        </w:tc>
      </w:tr>
      <w:tr w:rsidR="00414810" w14:paraId="23B11FD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586014D" w14:textId="77777777" w:rsidR="00414810" w:rsidRDefault="00414810">
            <w:pPr>
              <w:pStyle w:val="TAC"/>
              <w:rPr>
                <w:lang w:eastAsia="zh-CN"/>
              </w:rPr>
            </w:pPr>
            <w:r>
              <w:rPr>
                <w:rFonts w:cs="Arial"/>
                <w:szCs w:val="18"/>
                <w:lang w:val="en-US"/>
              </w:rPr>
              <w:lastRenderedPageBreak/>
              <w:t>CA_n48(3A)-n96A</w:t>
            </w:r>
          </w:p>
        </w:tc>
        <w:tc>
          <w:tcPr>
            <w:tcW w:w="1690" w:type="dxa"/>
            <w:tcBorders>
              <w:top w:val="single" w:sz="4" w:space="0" w:color="auto"/>
              <w:left w:val="single" w:sz="4" w:space="0" w:color="auto"/>
              <w:bottom w:val="nil"/>
              <w:right w:val="single" w:sz="4" w:space="0" w:color="auto"/>
            </w:tcBorders>
            <w:vAlign w:val="center"/>
            <w:hideMark/>
          </w:tcPr>
          <w:p w14:paraId="00EC8B3E"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DA679B5"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4697C05D"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CA_n48(3A)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46BB8A30" w14:textId="77777777" w:rsidR="00414810" w:rsidRDefault="00414810">
            <w:pPr>
              <w:pStyle w:val="TAC"/>
              <w:rPr>
                <w:lang w:eastAsia="zh-CN"/>
              </w:rPr>
            </w:pPr>
            <w:r>
              <w:rPr>
                <w:lang w:val="en-US"/>
              </w:rPr>
              <w:t>0</w:t>
            </w:r>
          </w:p>
        </w:tc>
      </w:tr>
      <w:tr w:rsidR="00414810" w14:paraId="274AC88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D20459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A1B7A3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2B81B1"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F1B3F9C"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20</w:t>
            </w:r>
            <w:r>
              <w:rPr>
                <w:rFonts w:ascii="Arial" w:hAnsi="Arial" w:cs="Arial"/>
                <w:sz w:val="18"/>
                <w:szCs w:val="18"/>
                <w:lang w:val="en-US" w:eastAsia="zh-CN"/>
              </w:rPr>
              <w:t xml:space="preserve">, </w:t>
            </w:r>
            <w:r>
              <w:rPr>
                <w:rFonts w:ascii="Arial" w:hAnsi="Arial" w:cs="Arial"/>
                <w:sz w:val="18"/>
                <w:szCs w:val="18"/>
                <w:lang w:val="en-US"/>
              </w:rPr>
              <w:t>40</w:t>
            </w:r>
            <w:r>
              <w:rPr>
                <w:rFonts w:ascii="Arial" w:hAnsi="Arial" w:cs="Arial"/>
                <w:sz w:val="18"/>
                <w:szCs w:val="18"/>
                <w:lang w:val="en-US" w:eastAsia="zh-CN"/>
              </w:rPr>
              <w:t xml:space="preserve">, </w:t>
            </w:r>
            <w:r>
              <w:rPr>
                <w:rFonts w:ascii="Arial" w:hAnsi="Arial" w:cs="Arial"/>
                <w:sz w:val="18"/>
                <w:szCs w:val="18"/>
                <w:lang w:val="en-US"/>
              </w:rPr>
              <w:t>60</w:t>
            </w:r>
            <w:r>
              <w:rPr>
                <w:rFonts w:ascii="Arial" w:hAnsi="Arial" w:cs="Arial"/>
                <w:sz w:val="18"/>
                <w:szCs w:val="18"/>
                <w:lang w:val="en-US" w:eastAsia="zh-CN"/>
              </w:rPr>
              <w:t xml:space="preserve">, </w:t>
            </w:r>
            <w:r>
              <w:rPr>
                <w:rFonts w:ascii="Arial" w:hAnsi="Arial" w:cs="Arial"/>
                <w:sz w:val="18"/>
                <w:szCs w:val="18"/>
                <w:lang w:val="en-US"/>
              </w:rPr>
              <w:t>80</w:t>
            </w:r>
          </w:p>
        </w:tc>
        <w:tc>
          <w:tcPr>
            <w:tcW w:w="1360" w:type="dxa"/>
            <w:tcBorders>
              <w:top w:val="nil"/>
              <w:left w:val="single" w:sz="4" w:space="0" w:color="auto"/>
              <w:bottom w:val="single" w:sz="4" w:space="0" w:color="auto"/>
              <w:right w:val="single" w:sz="4" w:space="0" w:color="auto"/>
            </w:tcBorders>
            <w:vAlign w:val="center"/>
          </w:tcPr>
          <w:p w14:paraId="33643B7C" w14:textId="77777777" w:rsidR="00414810" w:rsidRDefault="00414810">
            <w:pPr>
              <w:pStyle w:val="TAC"/>
              <w:rPr>
                <w:lang w:eastAsia="zh-CN"/>
              </w:rPr>
            </w:pPr>
          </w:p>
        </w:tc>
      </w:tr>
      <w:tr w:rsidR="00414810" w14:paraId="7B45F72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AFBE3FE" w14:textId="77777777" w:rsidR="00414810" w:rsidRDefault="00414810">
            <w:pPr>
              <w:pStyle w:val="TAC"/>
              <w:rPr>
                <w:lang w:eastAsia="zh-CN"/>
              </w:rPr>
            </w:pPr>
            <w:r>
              <w:rPr>
                <w:rFonts w:cs="Arial"/>
                <w:szCs w:val="18"/>
                <w:lang w:val="en-US"/>
              </w:rPr>
              <w:t>CA_n48(3A)-n96B</w:t>
            </w:r>
          </w:p>
        </w:tc>
        <w:tc>
          <w:tcPr>
            <w:tcW w:w="1690" w:type="dxa"/>
            <w:tcBorders>
              <w:top w:val="single" w:sz="4" w:space="0" w:color="auto"/>
              <w:left w:val="single" w:sz="4" w:space="0" w:color="auto"/>
              <w:bottom w:val="nil"/>
              <w:right w:val="single" w:sz="4" w:space="0" w:color="auto"/>
            </w:tcBorders>
            <w:vAlign w:val="center"/>
            <w:hideMark/>
          </w:tcPr>
          <w:p w14:paraId="2C667844" w14:textId="77777777" w:rsidR="00414810" w:rsidRDefault="00414810">
            <w:pPr>
              <w:pStyle w:val="TAC"/>
              <w:rPr>
                <w:lang w:eastAsia="zh-CN"/>
              </w:rPr>
            </w:pPr>
            <w:r>
              <w:rPr>
                <w:rFonts w:cs="Arial"/>
                <w:szCs w:val="18"/>
                <w:lang w:val="en-US"/>
              </w:rPr>
              <w:t>CA_n48A-n96B</w:t>
            </w:r>
          </w:p>
        </w:tc>
        <w:tc>
          <w:tcPr>
            <w:tcW w:w="730" w:type="dxa"/>
            <w:tcBorders>
              <w:top w:val="single" w:sz="4" w:space="0" w:color="auto"/>
              <w:left w:val="single" w:sz="4" w:space="0" w:color="auto"/>
              <w:bottom w:val="single" w:sz="4" w:space="0" w:color="auto"/>
              <w:right w:val="single" w:sz="4" w:space="0" w:color="auto"/>
            </w:tcBorders>
            <w:vAlign w:val="center"/>
            <w:hideMark/>
          </w:tcPr>
          <w:p w14:paraId="72209F3E"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688A05DB"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CA_n48(3A)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120F97F9" w14:textId="77777777" w:rsidR="00414810" w:rsidRDefault="00414810">
            <w:pPr>
              <w:pStyle w:val="TAC"/>
              <w:rPr>
                <w:lang w:eastAsia="zh-CN"/>
              </w:rPr>
            </w:pPr>
            <w:r>
              <w:rPr>
                <w:lang w:val="en-US"/>
              </w:rPr>
              <w:t>0</w:t>
            </w:r>
          </w:p>
        </w:tc>
      </w:tr>
      <w:tr w:rsidR="00414810" w14:paraId="12C526B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626BEB9"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576FA44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FE5FA1"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69A79EE5"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CA_n96B</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5E879753" w14:textId="77777777" w:rsidR="00414810" w:rsidRDefault="00414810">
            <w:pPr>
              <w:pStyle w:val="TAC"/>
              <w:rPr>
                <w:lang w:eastAsia="zh-CN"/>
              </w:rPr>
            </w:pPr>
          </w:p>
        </w:tc>
      </w:tr>
      <w:tr w:rsidR="00414810" w14:paraId="5DF5489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06B12F9" w14:textId="77777777" w:rsidR="00414810" w:rsidRDefault="00414810">
            <w:pPr>
              <w:pStyle w:val="TAC"/>
              <w:rPr>
                <w:lang w:eastAsia="zh-CN"/>
              </w:rPr>
            </w:pPr>
            <w:r>
              <w:rPr>
                <w:rFonts w:cs="Arial"/>
                <w:szCs w:val="18"/>
                <w:lang w:val="en-US"/>
              </w:rPr>
              <w:t>CA_n48(3A)-n96C</w:t>
            </w:r>
          </w:p>
        </w:tc>
        <w:tc>
          <w:tcPr>
            <w:tcW w:w="1690" w:type="dxa"/>
            <w:tcBorders>
              <w:top w:val="single" w:sz="4" w:space="0" w:color="auto"/>
              <w:left w:val="single" w:sz="4" w:space="0" w:color="auto"/>
              <w:bottom w:val="nil"/>
              <w:right w:val="single" w:sz="4" w:space="0" w:color="auto"/>
            </w:tcBorders>
            <w:vAlign w:val="center"/>
            <w:hideMark/>
          </w:tcPr>
          <w:p w14:paraId="16C3A1CB"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A229939"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4C5D0D8D"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CA_n48(3A)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28DDBF01" w14:textId="77777777" w:rsidR="00414810" w:rsidRDefault="00414810">
            <w:pPr>
              <w:pStyle w:val="TAC"/>
              <w:rPr>
                <w:lang w:eastAsia="zh-CN"/>
              </w:rPr>
            </w:pPr>
            <w:r>
              <w:rPr>
                <w:lang w:val="en-US"/>
              </w:rPr>
              <w:t>0</w:t>
            </w:r>
          </w:p>
        </w:tc>
      </w:tr>
      <w:tr w:rsidR="00414810" w14:paraId="05A1988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EF217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1E3FD8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28193A3"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40099028"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CA_n96C</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49EC345C" w14:textId="77777777" w:rsidR="00414810" w:rsidRDefault="00414810">
            <w:pPr>
              <w:pStyle w:val="TAC"/>
              <w:rPr>
                <w:lang w:eastAsia="zh-CN"/>
              </w:rPr>
            </w:pPr>
          </w:p>
        </w:tc>
      </w:tr>
      <w:tr w:rsidR="00414810" w14:paraId="34F3515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3640945" w14:textId="77777777" w:rsidR="00414810" w:rsidRDefault="00414810">
            <w:pPr>
              <w:pStyle w:val="TAC"/>
              <w:rPr>
                <w:lang w:eastAsia="zh-CN"/>
              </w:rPr>
            </w:pPr>
            <w:r>
              <w:rPr>
                <w:rFonts w:cs="Arial"/>
                <w:szCs w:val="18"/>
                <w:lang w:val="en-US"/>
              </w:rPr>
              <w:t>CA_n48(3A)-n96D</w:t>
            </w:r>
          </w:p>
        </w:tc>
        <w:tc>
          <w:tcPr>
            <w:tcW w:w="1690" w:type="dxa"/>
            <w:tcBorders>
              <w:top w:val="single" w:sz="4" w:space="0" w:color="auto"/>
              <w:left w:val="single" w:sz="4" w:space="0" w:color="auto"/>
              <w:bottom w:val="nil"/>
              <w:right w:val="single" w:sz="4" w:space="0" w:color="auto"/>
            </w:tcBorders>
            <w:vAlign w:val="center"/>
            <w:hideMark/>
          </w:tcPr>
          <w:p w14:paraId="4FC45A55"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ACA468C"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7D013043"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CA_n48(3A)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31A57E84" w14:textId="77777777" w:rsidR="00414810" w:rsidRDefault="00414810">
            <w:pPr>
              <w:pStyle w:val="TAC"/>
              <w:rPr>
                <w:lang w:eastAsia="zh-CN"/>
              </w:rPr>
            </w:pPr>
            <w:r>
              <w:rPr>
                <w:lang w:val="en-US"/>
              </w:rPr>
              <w:t>0</w:t>
            </w:r>
          </w:p>
        </w:tc>
      </w:tr>
      <w:tr w:rsidR="00414810" w14:paraId="135F3D0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834F3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982D310"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AE7DDD0"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6C353599"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CA_n96D</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505621E5" w14:textId="77777777" w:rsidR="00414810" w:rsidRDefault="00414810">
            <w:pPr>
              <w:pStyle w:val="TAC"/>
              <w:rPr>
                <w:lang w:eastAsia="zh-CN"/>
              </w:rPr>
            </w:pPr>
          </w:p>
        </w:tc>
      </w:tr>
      <w:tr w:rsidR="00414810" w14:paraId="2B7E9C4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7B4685E" w14:textId="77777777" w:rsidR="00414810" w:rsidRDefault="00414810">
            <w:pPr>
              <w:pStyle w:val="TAC"/>
              <w:rPr>
                <w:lang w:eastAsia="zh-CN"/>
              </w:rPr>
            </w:pPr>
            <w:r>
              <w:rPr>
                <w:rFonts w:cs="Arial"/>
                <w:szCs w:val="18"/>
                <w:lang w:val="en-US"/>
              </w:rPr>
              <w:t>CA_n48(3A)-n96E</w:t>
            </w:r>
          </w:p>
        </w:tc>
        <w:tc>
          <w:tcPr>
            <w:tcW w:w="1690" w:type="dxa"/>
            <w:tcBorders>
              <w:top w:val="single" w:sz="4" w:space="0" w:color="auto"/>
              <w:left w:val="single" w:sz="4" w:space="0" w:color="auto"/>
              <w:bottom w:val="nil"/>
              <w:right w:val="single" w:sz="4" w:space="0" w:color="auto"/>
            </w:tcBorders>
            <w:vAlign w:val="center"/>
            <w:hideMark/>
          </w:tcPr>
          <w:p w14:paraId="6F14B48A"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85EFC89"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3F0AC48C"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CA_n48(3A)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1B231238" w14:textId="77777777" w:rsidR="00414810" w:rsidRDefault="00414810">
            <w:pPr>
              <w:pStyle w:val="TAC"/>
              <w:rPr>
                <w:lang w:eastAsia="zh-CN"/>
              </w:rPr>
            </w:pPr>
            <w:r>
              <w:rPr>
                <w:lang w:val="en-US"/>
              </w:rPr>
              <w:t>0</w:t>
            </w:r>
          </w:p>
        </w:tc>
      </w:tr>
      <w:tr w:rsidR="00414810" w14:paraId="0152BE4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33E1088"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F0D08D8"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1945B2"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7E93A7FC"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CA_n96E</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01A06516" w14:textId="77777777" w:rsidR="00414810" w:rsidRDefault="00414810">
            <w:pPr>
              <w:pStyle w:val="TAC"/>
              <w:rPr>
                <w:lang w:eastAsia="zh-CN"/>
              </w:rPr>
            </w:pPr>
          </w:p>
        </w:tc>
      </w:tr>
      <w:tr w:rsidR="00414810" w14:paraId="081CFD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E59A578" w14:textId="77777777" w:rsidR="00414810" w:rsidRDefault="00414810">
            <w:pPr>
              <w:pStyle w:val="TAC"/>
              <w:rPr>
                <w:lang w:eastAsia="zh-CN"/>
              </w:rPr>
            </w:pPr>
            <w:r>
              <w:rPr>
                <w:rFonts w:cs="Arial"/>
                <w:szCs w:val="18"/>
                <w:lang w:val="en-US"/>
              </w:rPr>
              <w:t>CA_n48(4A)-n96A</w:t>
            </w:r>
          </w:p>
        </w:tc>
        <w:tc>
          <w:tcPr>
            <w:tcW w:w="1690" w:type="dxa"/>
            <w:tcBorders>
              <w:top w:val="single" w:sz="4" w:space="0" w:color="auto"/>
              <w:left w:val="single" w:sz="4" w:space="0" w:color="auto"/>
              <w:bottom w:val="nil"/>
              <w:right w:val="single" w:sz="4" w:space="0" w:color="auto"/>
            </w:tcBorders>
            <w:vAlign w:val="center"/>
            <w:hideMark/>
          </w:tcPr>
          <w:p w14:paraId="302DDA7A"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A23386F"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6438EA6A"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CA_n48(4A)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7685DA84" w14:textId="77777777" w:rsidR="00414810" w:rsidRDefault="00414810">
            <w:pPr>
              <w:pStyle w:val="TAC"/>
              <w:rPr>
                <w:lang w:eastAsia="zh-CN"/>
              </w:rPr>
            </w:pPr>
            <w:r>
              <w:rPr>
                <w:lang w:val="en-US"/>
              </w:rPr>
              <w:t>0</w:t>
            </w:r>
          </w:p>
        </w:tc>
      </w:tr>
      <w:tr w:rsidR="00414810" w14:paraId="15F8C29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B313CC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AF60753"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B83AAE2"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3F6EA1"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20</w:t>
            </w:r>
            <w:r>
              <w:rPr>
                <w:rFonts w:ascii="Arial" w:hAnsi="Arial" w:cs="Arial"/>
                <w:sz w:val="18"/>
                <w:szCs w:val="18"/>
                <w:lang w:val="en-US" w:eastAsia="zh-CN"/>
              </w:rPr>
              <w:t xml:space="preserve">, </w:t>
            </w:r>
            <w:r>
              <w:rPr>
                <w:rFonts w:ascii="Arial" w:hAnsi="Arial" w:cs="Arial"/>
                <w:sz w:val="18"/>
                <w:szCs w:val="18"/>
                <w:lang w:val="en-US"/>
              </w:rPr>
              <w:t>40</w:t>
            </w:r>
            <w:r>
              <w:rPr>
                <w:rFonts w:ascii="Arial" w:hAnsi="Arial" w:cs="Arial"/>
                <w:sz w:val="18"/>
                <w:szCs w:val="18"/>
                <w:lang w:val="en-US" w:eastAsia="zh-CN"/>
              </w:rPr>
              <w:t xml:space="preserve">, </w:t>
            </w:r>
            <w:r>
              <w:rPr>
                <w:rFonts w:ascii="Arial" w:hAnsi="Arial" w:cs="Arial"/>
                <w:sz w:val="18"/>
                <w:szCs w:val="18"/>
                <w:lang w:val="en-US"/>
              </w:rPr>
              <w:t>60</w:t>
            </w:r>
            <w:r>
              <w:rPr>
                <w:rFonts w:ascii="Arial" w:hAnsi="Arial" w:cs="Arial"/>
                <w:sz w:val="18"/>
                <w:szCs w:val="18"/>
                <w:lang w:val="en-US" w:eastAsia="zh-CN"/>
              </w:rPr>
              <w:t xml:space="preserve">, </w:t>
            </w:r>
            <w:r>
              <w:rPr>
                <w:rFonts w:ascii="Arial" w:hAnsi="Arial" w:cs="Arial"/>
                <w:sz w:val="18"/>
                <w:szCs w:val="18"/>
                <w:lang w:val="en-US"/>
              </w:rPr>
              <w:t>80</w:t>
            </w:r>
          </w:p>
        </w:tc>
        <w:tc>
          <w:tcPr>
            <w:tcW w:w="1360" w:type="dxa"/>
            <w:tcBorders>
              <w:top w:val="nil"/>
              <w:left w:val="single" w:sz="4" w:space="0" w:color="auto"/>
              <w:bottom w:val="single" w:sz="4" w:space="0" w:color="auto"/>
              <w:right w:val="single" w:sz="4" w:space="0" w:color="auto"/>
            </w:tcBorders>
            <w:vAlign w:val="center"/>
          </w:tcPr>
          <w:p w14:paraId="0D83D7C1" w14:textId="77777777" w:rsidR="00414810" w:rsidRDefault="00414810">
            <w:pPr>
              <w:pStyle w:val="TAC"/>
              <w:rPr>
                <w:lang w:eastAsia="zh-CN"/>
              </w:rPr>
            </w:pPr>
          </w:p>
        </w:tc>
      </w:tr>
      <w:tr w:rsidR="00414810" w14:paraId="5D483DF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34E96B2" w14:textId="77777777" w:rsidR="00414810" w:rsidRDefault="00414810">
            <w:pPr>
              <w:pStyle w:val="TAC"/>
              <w:rPr>
                <w:lang w:eastAsia="zh-CN"/>
              </w:rPr>
            </w:pPr>
            <w:r>
              <w:rPr>
                <w:rFonts w:cs="Arial"/>
                <w:szCs w:val="18"/>
                <w:lang w:val="en-US"/>
              </w:rPr>
              <w:t>CA_n48(4A)-n96B</w:t>
            </w:r>
          </w:p>
        </w:tc>
        <w:tc>
          <w:tcPr>
            <w:tcW w:w="1690" w:type="dxa"/>
            <w:tcBorders>
              <w:top w:val="single" w:sz="4" w:space="0" w:color="auto"/>
              <w:left w:val="single" w:sz="4" w:space="0" w:color="auto"/>
              <w:bottom w:val="nil"/>
              <w:right w:val="single" w:sz="4" w:space="0" w:color="auto"/>
            </w:tcBorders>
            <w:vAlign w:val="center"/>
            <w:hideMark/>
          </w:tcPr>
          <w:p w14:paraId="78F7CABB" w14:textId="77777777" w:rsidR="00414810" w:rsidRDefault="00414810">
            <w:pPr>
              <w:pStyle w:val="TAC"/>
              <w:rPr>
                <w:lang w:eastAsia="zh-CN"/>
              </w:rPr>
            </w:pPr>
            <w:r>
              <w:rPr>
                <w:rFonts w:cs="Arial"/>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5295E3F"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F118076"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CA_n48(4A)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4D7A0615" w14:textId="77777777" w:rsidR="00414810" w:rsidRDefault="00414810">
            <w:pPr>
              <w:pStyle w:val="TAC"/>
              <w:rPr>
                <w:lang w:eastAsia="zh-CN"/>
              </w:rPr>
            </w:pPr>
            <w:r>
              <w:rPr>
                <w:lang w:val="en-US"/>
              </w:rPr>
              <w:t>0</w:t>
            </w:r>
          </w:p>
        </w:tc>
      </w:tr>
      <w:tr w:rsidR="00414810" w14:paraId="7200FAD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77D89D1"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61CD809"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98CB8D"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FC5CAD9"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CA_n96B</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5203AC97" w14:textId="77777777" w:rsidR="00414810" w:rsidRDefault="00414810">
            <w:pPr>
              <w:pStyle w:val="TAC"/>
              <w:rPr>
                <w:lang w:eastAsia="zh-CN"/>
              </w:rPr>
            </w:pPr>
          </w:p>
        </w:tc>
      </w:tr>
      <w:tr w:rsidR="00414810" w14:paraId="10EBDF7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AA2F53A" w14:textId="77777777" w:rsidR="00414810" w:rsidRDefault="00414810">
            <w:pPr>
              <w:pStyle w:val="TAC"/>
              <w:rPr>
                <w:lang w:eastAsia="zh-CN"/>
              </w:rPr>
            </w:pPr>
            <w:r>
              <w:rPr>
                <w:lang w:val="en-US"/>
              </w:rPr>
              <w:t>CA_n48(4A)-n96C</w:t>
            </w:r>
          </w:p>
        </w:tc>
        <w:tc>
          <w:tcPr>
            <w:tcW w:w="1690" w:type="dxa"/>
            <w:tcBorders>
              <w:top w:val="single" w:sz="4" w:space="0" w:color="auto"/>
              <w:left w:val="single" w:sz="4" w:space="0" w:color="auto"/>
              <w:bottom w:val="nil"/>
              <w:right w:val="single" w:sz="4" w:space="0" w:color="auto"/>
            </w:tcBorders>
            <w:vAlign w:val="center"/>
            <w:hideMark/>
          </w:tcPr>
          <w:p w14:paraId="48A668B1" w14:textId="77777777" w:rsidR="00414810" w:rsidRDefault="00414810">
            <w:pPr>
              <w:pStyle w:val="TAC"/>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0B381A"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50740334"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CA_n48(4A)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0DABBFDB" w14:textId="77777777" w:rsidR="00414810" w:rsidRDefault="00414810">
            <w:pPr>
              <w:pStyle w:val="TAC"/>
              <w:rPr>
                <w:lang w:eastAsia="zh-CN"/>
              </w:rPr>
            </w:pPr>
            <w:r>
              <w:rPr>
                <w:lang w:val="en-US"/>
              </w:rPr>
              <w:t>0</w:t>
            </w:r>
          </w:p>
        </w:tc>
      </w:tr>
      <w:tr w:rsidR="00414810" w14:paraId="4560434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3E9C1AF"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9B83967"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7F14AA"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45487521"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CA_n96C</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07C255BF" w14:textId="77777777" w:rsidR="00414810" w:rsidRDefault="00414810">
            <w:pPr>
              <w:pStyle w:val="TAC"/>
              <w:rPr>
                <w:lang w:eastAsia="zh-CN"/>
              </w:rPr>
            </w:pPr>
          </w:p>
        </w:tc>
      </w:tr>
      <w:tr w:rsidR="00414810" w14:paraId="34DF48A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9029C52" w14:textId="77777777" w:rsidR="00414810" w:rsidRDefault="00414810">
            <w:pPr>
              <w:pStyle w:val="TAC"/>
              <w:rPr>
                <w:lang w:eastAsia="zh-CN"/>
              </w:rPr>
            </w:pPr>
            <w:r>
              <w:rPr>
                <w:lang w:val="en-US"/>
              </w:rPr>
              <w:t>CA_n48(4A)-n96D</w:t>
            </w:r>
          </w:p>
        </w:tc>
        <w:tc>
          <w:tcPr>
            <w:tcW w:w="1690" w:type="dxa"/>
            <w:tcBorders>
              <w:top w:val="single" w:sz="4" w:space="0" w:color="auto"/>
              <w:left w:val="single" w:sz="4" w:space="0" w:color="auto"/>
              <w:bottom w:val="nil"/>
              <w:right w:val="single" w:sz="4" w:space="0" w:color="auto"/>
            </w:tcBorders>
            <w:vAlign w:val="center"/>
            <w:hideMark/>
          </w:tcPr>
          <w:p w14:paraId="1433A3DF" w14:textId="77777777" w:rsidR="00414810" w:rsidRDefault="00414810">
            <w:pPr>
              <w:pStyle w:val="TAC"/>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2270B0"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7049DF22"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CA_n48(4A)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5D021B54" w14:textId="77777777" w:rsidR="00414810" w:rsidRDefault="00414810">
            <w:pPr>
              <w:pStyle w:val="TAC"/>
              <w:rPr>
                <w:lang w:eastAsia="zh-CN"/>
              </w:rPr>
            </w:pPr>
            <w:r>
              <w:rPr>
                <w:lang w:val="en-US"/>
              </w:rPr>
              <w:t>0</w:t>
            </w:r>
          </w:p>
        </w:tc>
      </w:tr>
      <w:tr w:rsidR="00414810" w14:paraId="48BA8B9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F2C7B1"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0E3C4C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D006998"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73DFD69D"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CA_n96D</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6D39428A" w14:textId="77777777" w:rsidR="00414810" w:rsidRDefault="00414810">
            <w:pPr>
              <w:pStyle w:val="TAC"/>
              <w:rPr>
                <w:lang w:eastAsia="zh-CN"/>
              </w:rPr>
            </w:pPr>
          </w:p>
        </w:tc>
      </w:tr>
      <w:tr w:rsidR="00414810" w14:paraId="14C76051"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788EEA7" w14:textId="77777777" w:rsidR="00414810" w:rsidRDefault="00414810">
            <w:pPr>
              <w:pStyle w:val="TAC"/>
              <w:rPr>
                <w:lang w:eastAsia="zh-CN"/>
              </w:rPr>
            </w:pPr>
            <w:r>
              <w:rPr>
                <w:lang w:val="en-US"/>
              </w:rPr>
              <w:t>CA_n48(4A)-n96E</w:t>
            </w:r>
          </w:p>
        </w:tc>
        <w:tc>
          <w:tcPr>
            <w:tcW w:w="1690" w:type="dxa"/>
            <w:tcBorders>
              <w:top w:val="single" w:sz="4" w:space="0" w:color="auto"/>
              <w:left w:val="single" w:sz="4" w:space="0" w:color="auto"/>
              <w:bottom w:val="nil"/>
              <w:right w:val="single" w:sz="4" w:space="0" w:color="auto"/>
            </w:tcBorders>
            <w:vAlign w:val="center"/>
            <w:hideMark/>
          </w:tcPr>
          <w:p w14:paraId="1B384042" w14:textId="77777777" w:rsidR="00414810" w:rsidRDefault="00414810">
            <w:pPr>
              <w:pStyle w:val="TAC"/>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805D14F" w14:textId="77777777" w:rsidR="00414810" w:rsidRDefault="00414810">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hideMark/>
          </w:tcPr>
          <w:p w14:paraId="723B996A"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CA_n48(4A)</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vAlign w:val="center"/>
            <w:hideMark/>
          </w:tcPr>
          <w:p w14:paraId="73796FEA" w14:textId="77777777" w:rsidR="00414810" w:rsidRDefault="00414810">
            <w:pPr>
              <w:pStyle w:val="TAC"/>
              <w:rPr>
                <w:lang w:eastAsia="zh-CN"/>
              </w:rPr>
            </w:pPr>
            <w:r>
              <w:rPr>
                <w:lang w:val="en-US"/>
              </w:rPr>
              <w:t>0</w:t>
            </w:r>
          </w:p>
        </w:tc>
      </w:tr>
      <w:tr w:rsidR="00414810" w14:paraId="14F4EC6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FC6C417" w14:textId="77777777" w:rsidR="00414810" w:rsidRDefault="00414810">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vAlign w:val="center"/>
          </w:tcPr>
          <w:p w14:paraId="475D76D4" w14:textId="77777777" w:rsidR="00414810" w:rsidRDefault="00414810">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7A48000" w14:textId="77777777" w:rsidR="00414810" w:rsidRDefault="00414810">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hideMark/>
          </w:tcPr>
          <w:p w14:paraId="2CCF69CD" w14:textId="77777777" w:rsidR="00414810" w:rsidRDefault="00414810">
            <w:pPr>
              <w:keepNext/>
              <w:keepLines/>
              <w:spacing w:after="0"/>
              <w:jc w:val="center"/>
              <w:rPr>
                <w:rFonts w:ascii="Arial" w:eastAsia="SimSun" w:hAnsi="Arial" w:cs="Arial"/>
                <w:sz w:val="18"/>
                <w:szCs w:val="18"/>
                <w:lang w:val="en-US" w:eastAsia="zh-CN" w:bidi="ar"/>
              </w:rPr>
            </w:pPr>
            <w:r>
              <w:rPr>
                <w:rFonts w:ascii="Arial" w:hAnsi="Arial" w:cs="Arial"/>
                <w:sz w:val="18"/>
                <w:szCs w:val="18"/>
                <w:lang w:val="en-US"/>
              </w:rPr>
              <w:t>CA_n96E</w:t>
            </w:r>
            <w:r>
              <w:rPr>
                <w:rFonts w:ascii="Arial" w:hAnsi="Arial" w:cs="Arial"/>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vAlign w:val="center"/>
          </w:tcPr>
          <w:p w14:paraId="2C1AA33C" w14:textId="77777777" w:rsidR="00414810" w:rsidRDefault="00414810">
            <w:pPr>
              <w:pStyle w:val="TAC"/>
              <w:rPr>
                <w:lang w:eastAsia="zh-CN"/>
              </w:rPr>
            </w:pPr>
          </w:p>
        </w:tc>
      </w:tr>
      <w:tr w:rsidR="00414810" w14:paraId="0890499F" w14:textId="77777777" w:rsidTr="00414810">
        <w:trPr>
          <w:trHeight w:val="90"/>
        </w:trPr>
        <w:tc>
          <w:tcPr>
            <w:tcW w:w="1983" w:type="dxa"/>
            <w:tcBorders>
              <w:top w:val="single" w:sz="4" w:space="0" w:color="auto"/>
              <w:left w:val="single" w:sz="4" w:space="0" w:color="auto"/>
              <w:bottom w:val="nil"/>
              <w:right w:val="single" w:sz="4" w:space="0" w:color="auto"/>
            </w:tcBorders>
            <w:vAlign w:val="center"/>
            <w:hideMark/>
          </w:tcPr>
          <w:p w14:paraId="131DAFFE"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CA_n48A-n96B</w:t>
            </w:r>
          </w:p>
        </w:tc>
        <w:tc>
          <w:tcPr>
            <w:tcW w:w="1690" w:type="dxa"/>
            <w:tcBorders>
              <w:top w:val="single" w:sz="4" w:space="0" w:color="auto"/>
              <w:left w:val="single" w:sz="4" w:space="0" w:color="auto"/>
              <w:bottom w:val="nil"/>
              <w:right w:val="single" w:sz="4" w:space="0" w:color="auto"/>
            </w:tcBorders>
            <w:vAlign w:val="center"/>
            <w:hideMark/>
          </w:tcPr>
          <w:p w14:paraId="74F559D1"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383B020"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085F37" w14:textId="77777777" w:rsidR="00414810" w:rsidRDefault="00414810">
            <w:pPr>
              <w:pStyle w:val="TAC"/>
              <w:rPr>
                <w:lang w:val="en-US"/>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5239A589" w14:textId="77777777" w:rsidR="00414810" w:rsidRDefault="00414810">
            <w:pPr>
              <w:pStyle w:val="TAC"/>
              <w:rPr>
                <w:lang w:eastAsia="zh-CN"/>
              </w:rPr>
            </w:pPr>
            <w:r>
              <w:rPr>
                <w:lang w:val="en-US"/>
              </w:rPr>
              <w:t>0</w:t>
            </w:r>
          </w:p>
        </w:tc>
      </w:tr>
      <w:tr w:rsidR="00414810" w14:paraId="4E5BC6F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2650BDD"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1984F27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C572051"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7F8FC7" w14:textId="77777777" w:rsidR="00414810" w:rsidRDefault="00414810">
            <w:pPr>
              <w:pStyle w:val="TAC"/>
              <w:rPr>
                <w:lang w:val="en-US"/>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19BBA2A8" w14:textId="77777777" w:rsidR="00414810" w:rsidRDefault="00414810">
            <w:pPr>
              <w:pStyle w:val="TAC"/>
              <w:rPr>
                <w:lang w:eastAsia="zh-CN"/>
              </w:rPr>
            </w:pPr>
          </w:p>
        </w:tc>
      </w:tr>
      <w:tr w:rsidR="00414810" w14:paraId="2753587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1EC096E"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CA_n48A-n96C</w:t>
            </w:r>
          </w:p>
        </w:tc>
        <w:tc>
          <w:tcPr>
            <w:tcW w:w="1690" w:type="dxa"/>
            <w:tcBorders>
              <w:top w:val="single" w:sz="4" w:space="0" w:color="auto"/>
              <w:left w:val="single" w:sz="4" w:space="0" w:color="auto"/>
              <w:bottom w:val="nil"/>
              <w:right w:val="single" w:sz="4" w:space="0" w:color="auto"/>
            </w:tcBorders>
            <w:vAlign w:val="center"/>
            <w:hideMark/>
          </w:tcPr>
          <w:p w14:paraId="4732A0C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C4F71CC"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CD8816" w14:textId="77777777" w:rsidR="00414810" w:rsidRDefault="00414810">
            <w:pPr>
              <w:pStyle w:val="TAC"/>
              <w:rPr>
                <w:lang w:val="en-US" w:eastAsia="zh-CN"/>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7DEA79E6" w14:textId="77777777" w:rsidR="00414810" w:rsidRDefault="00414810">
            <w:pPr>
              <w:pStyle w:val="TAC"/>
              <w:rPr>
                <w:lang w:val="en-US" w:eastAsia="zh-CN"/>
              </w:rPr>
            </w:pPr>
            <w:r>
              <w:rPr>
                <w:lang w:val="en-US"/>
              </w:rPr>
              <w:t>0</w:t>
            </w:r>
          </w:p>
        </w:tc>
      </w:tr>
      <w:tr w:rsidR="00414810" w14:paraId="076F473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3752332"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FD412D2"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E30472"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12E2A28" w14:textId="77777777" w:rsidR="00414810" w:rsidRDefault="00414810">
            <w:pPr>
              <w:pStyle w:val="TAC"/>
              <w:rPr>
                <w:lang w:val="en-US" w:eastAsia="zh-CN"/>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vAlign w:val="center"/>
          </w:tcPr>
          <w:p w14:paraId="131428D6" w14:textId="77777777" w:rsidR="00414810" w:rsidRDefault="00414810">
            <w:pPr>
              <w:pStyle w:val="TAC"/>
              <w:rPr>
                <w:lang w:val="en-US" w:eastAsia="zh-CN"/>
              </w:rPr>
            </w:pPr>
          </w:p>
        </w:tc>
      </w:tr>
      <w:tr w:rsidR="00414810" w14:paraId="1C0B068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30C395C"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CA_n48A-n96D</w:t>
            </w:r>
          </w:p>
        </w:tc>
        <w:tc>
          <w:tcPr>
            <w:tcW w:w="1690" w:type="dxa"/>
            <w:tcBorders>
              <w:top w:val="single" w:sz="4" w:space="0" w:color="auto"/>
              <w:left w:val="single" w:sz="4" w:space="0" w:color="auto"/>
              <w:bottom w:val="nil"/>
              <w:right w:val="single" w:sz="4" w:space="0" w:color="auto"/>
            </w:tcBorders>
            <w:vAlign w:val="center"/>
            <w:hideMark/>
          </w:tcPr>
          <w:p w14:paraId="17016E98"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FC6D79"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0093E5"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1036A956" w14:textId="77777777" w:rsidR="00414810" w:rsidRDefault="00414810">
            <w:pPr>
              <w:pStyle w:val="TAC"/>
              <w:rPr>
                <w:lang w:val="en-US"/>
              </w:rPr>
            </w:pPr>
            <w:r>
              <w:rPr>
                <w:lang w:val="en-US"/>
              </w:rPr>
              <w:t>0</w:t>
            </w:r>
          </w:p>
        </w:tc>
      </w:tr>
      <w:tr w:rsidR="00414810" w14:paraId="7AFB83A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E0580E4"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1690" w:type="dxa"/>
            <w:tcBorders>
              <w:top w:val="nil"/>
              <w:left w:val="single" w:sz="4" w:space="0" w:color="auto"/>
              <w:bottom w:val="single" w:sz="4" w:space="0" w:color="auto"/>
              <w:right w:val="single" w:sz="4" w:space="0" w:color="auto"/>
            </w:tcBorders>
            <w:vAlign w:val="center"/>
          </w:tcPr>
          <w:p w14:paraId="642E9899"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A10377"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E0EDCEC"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vAlign w:val="center"/>
          </w:tcPr>
          <w:p w14:paraId="5B3E2AC4" w14:textId="77777777" w:rsidR="00414810" w:rsidRDefault="00414810">
            <w:pPr>
              <w:pStyle w:val="TAC"/>
              <w:rPr>
                <w:lang w:val="en-US"/>
              </w:rPr>
            </w:pPr>
          </w:p>
        </w:tc>
      </w:tr>
      <w:tr w:rsidR="00414810" w14:paraId="0405257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DF6B7CC"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CA_n48A-n96E</w:t>
            </w:r>
          </w:p>
        </w:tc>
        <w:tc>
          <w:tcPr>
            <w:tcW w:w="1690" w:type="dxa"/>
            <w:tcBorders>
              <w:top w:val="single" w:sz="4" w:space="0" w:color="auto"/>
              <w:left w:val="single" w:sz="4" w:space="0" w:color="auto"/>
              <w:bottom w:val="nil"/>
              <w:right w:val="single" w:sz="4" w:space="0" w:color="auto"/>
            </w:tcBorders>
            <w:vAlign w:val="center"/>
            <w:hideMark/>
          </w:tcPr>
          <w:p w14:paraId="1CF5D904"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E932202"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D8C5902"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360" w:type="dxa"/>
            <w:tcBorders>
              <w:top w:val="single" w:sz="4" w:space="0" w:color="auto"/>
              <w:left w:val="single" w:sz="4" w:space="0" w:color="auto"/>
              <w:bottom w:val="nil"/>
              <w:right w:val="single" w:sz="4" w:space="0" w:color="auto"/>
            </w:tcBorders>
            <w:vAlign w:val="center"/>
            <w:hideMark/>
          </w:tcPr>
          <w:p w14:paraId="5C3F50A1" w14:textId="77777777" w:rsidR="00414810" w:rsidRDefault="00414810">
            <w:pPr>
              <w:pStyle w:val="TAC"/>
              <w:rPr>
                <w:lang w:val="en-US"/>
              </w:rPr>
            </w:pPr>
            <w:r>
              <w:rPr>
                <w:lang w:val="en-US"/>
              </w:rPr>
              <w:t>0</w:t>
            </w:r>
          </w:p>
        </w:tc>
      </w:tr>
      <w:tr w:rsidR="00414810" w14:paraId="5E40B60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47A9B5F"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1690" w:type="dxa"/>
            <w:tcBorders>
              <w:top w:val="nil"/>
              <w:left w:val="single" w:sz="4" w:space="0" w:color="auto"/>
              <w:bottom w:val="single" w:sz="4" w:space="0" w:color="auto"/>
              <w:right w:val="single" w:sz="4" w:space="0" w:color="auto"/>
            </w:tcBorders>
            <w:vAlign w:val="center"/>
          </w:tcPr>
          <w:p w14:paraId="7EA7693E"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7D78A4"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38A1501" w14:textId="77777777" w:rsidR="00414810" w:rsidRDefault="00414810">
            <w:pPr>
              <w:pStyle w:val="TAC"/>
              <w:rPr>
                <w:rFonts w:eastAsia="SimSun"/>
                <w:lang w:val="en-US" w:eastAsia="zh-CN" w:bidi="ar"/>
              </w:rPr>
            </w:pPr>
            <w:r>
              <w:rPr>
                <w:rFonts w:eastAsia="SimSun"/>
                <w:lang w:val="en-US" w:eastAsia="zh-CN" w:bidi="ar"/>
              </w:rPr>
              <w:t>CA_n96E_BCS0</w:t>
            </w:r>
          </w:p>
        </w:tc>
        <w:tc>
          <w:tcPr>
            <w:tcW w:w="1360" w:type="dxa"/>
            <w:tcBorders>
              <w:top w:val="nil"/>
              <w:left w:val="single" w:sz="4" w:space="0" w:color="auto"/>
              <w:bottom w:val="single" w:sz="4" w:space="0" w:color="auto"/>
              <w:right w:val="single" w:sz="4" w:space="0" w:color="auto"/>
            </w:tcBorders>
            <w:vAlign w:val="center"/>
          </w:tcPr>
          <w:p w14:paraId="035490B9" w14:textId="77777777" w:rsidR="00414810" w:rsidRDefault="00414810">
            <w:pPr>
              <w:keepNext/>
              <w:keepLines/>
              <w:overflowPunct w:val="0"/>
              <w:autoSpaceDE w:val="0"/>
              <w:autoSpaceDN w:val="0"/>
              <w:adjustRightInd w:val="0"/>
              <w:spacing w:after="0"/>
              <w:jc w:val="center"/>
              <w:rPr>
                <w:rFonts w:ascii="Arial" w:hAnsi="Arial"/>
                <w:sz w:val="18"/>
                <w:lang w:val="en-US"/>
              </w:rPr>
            </w:pPr>
          </w:p>
        </w:tc>
      </w:tr>
      <w:tr w:rsidR="00414810" w14:paraId="0E9CD7F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9382C1"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CA_n48B-n96A</w:t>
            </w:r>
          </w:p>
        </w:tc>
        <w:tc>
          <w:tcPr>
            <w:tcW w:w="1690" w:type="dxa"/>
            <w:tcBorders>
              <w:top w:val="single" w:sz="4" w:space="0" w:color="auto"/>
              <w:left w:val="single" w:sz="4" w:space="0" w:color="auto"/>
              <w:bottom w:val="nil"/>
              <w:right w:val="single" w:sz="4" w:space="0" w:color="auto"/>
            </w:tcBorders>
            <w:vAlign w:val="center"/>
            <w:hideMark/>
          </w:tcPr>
          <w:p w14:paraId="7D0C2C02"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7013958"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01BF1B" w14:textId="77777777" w:rsidR="00414810" w:rsidRDefault="00414810">
            <w:pPr>
              <w:pStyle w:val="TAC"/>
              <w:rPr>
                <w:lang w:val="en-US" w:eastAsia="zh-CN"/>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0F0D5C5B"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0</w:t>
            </w:r>
          </w:p>
        </w:tc>
      </w:tr>
      <w:tr w:rsidR="00414810" w14:paraId="358D03C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215EE75"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0E69BC2C"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64AA45"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E4DB13" w14:textId="77777777" w:rsidR="00414810" w:rsidRDefault="00414810">
            <w:pPr>
              <w:pStyle w:val="TAC"/>
              <w:rPr>
                <w:lang w:val="en-US" w:eastAsia="zh-CN"/>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67B5691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0A8A24D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DD799A6"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CA_n48B-n96B</w:t>
            </w:r>
          </w:p>
        </w:tc>
        <w:tc>
          <w:tcPr>
            <w:tcW w:w="1690" w:type="dxa"/>
            <w:tcBorders>
              <w:top w:val="single" w:sz="4" w:space="0" w:color="auto"/>
              <w:left w:val="single" w:sz="4" w:space="0" w:color="auto"/>
              <w:bottom w:val="nil"/>
              <w:right w:val="single" w:sz="4" w:space="0" w:color="auto"/>
            </w:tcBorders>
            <w:vAlign w:val="center"/>
            <w:hideMark/>
          </w:tcPr>
          <w:p w14:paraId="532E6EC3"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75C199D"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4F6FA7" w14:textId="77777777" w:rsidR="00414810" w:rsidRDefault="00414810">
            <w:pPr>
              <w:pStyle w:val="TAC"/>
              <w:rPr>
                <w:lang w:val="en-US"/>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797B4EC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0</w:t>
            </w:r>
          </w:p>
        </w:tc>
      </w:tr>
      <w:tr w:rsidR="00414810" w14:paraId="3A9F8B4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0B3884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328096B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A21B814"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9F9E72" w14:textId="77777777" w:rsidR="00414810" w:rsidRDefault="00414810">
            <w:pPr>
              <w:pStyle w:val="TAC"/>
              <w:rPr>
                <w:lang w:val="en-US"/>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688E6AAE"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3EEF6AB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5AFC6A4"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CA_n48B-n96C</w:t>
            </w:r>
          </w:p>
        </w:tc>
        <w:tc>
          <w:tcPr>
            <w:tcW w:w="1690" w:type="dxa"/>
            <w:tcBorders>
              <w:top w:val="single" w:sz="4" w:space="0" w:color="auto"/>
              <w:left w:val="single" w:sz="4" w:space="0" w:color="auto"/>
              <w:bottom w:val="nil"/>
              <w:right w:val="single" w:sz="4" w:space="0" w:color="auto"/>
            </w:tcBorders>
            <w:vAlign w:val="center"/>
            <w:hideMark/>
          </w:tcPr>
          <w:p w14:paraId="136447D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925AB4D"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295D6D" w14:textId="77777777" w:rsidR="00414810" w:rsidRDefault="00414810">
            <w:pPr>
              <w:pStyle w:val="TAC"/>
              <w:rPr>
                <w:lang w:val="en-US"/>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1EF1D7C5"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0</w:t>
            </w:r>
          </w:p>
        </w:tc>
      </w:tr>
      <w:tr w:rsidR="00414810" w14:paraId="1F32988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1DEF47C"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6155FD61"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AE66542"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C7587D" w14:textId="77777777" w:rsidR="00414810" w:rsidRDefault="00414810">
            <w:pPr>
              <w:pStyle w:val="TAC"/>
              <w:rPr>
                <w:lang w:val="en-US"/>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vAlign w:val="center"/>
          </w:tcPr>
          <w:p w14:paraId="019A8024"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7BE0E98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3135142"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CA_n48B-n96D</w:t>
            </w:r>
          </w:p>
        </w:tc>
        <w:tc>
          <w:tcPr>
            <w:tcW w:w="1690" w:type="dxa"/>
            <w:tcBorders>
              <w:top w:val="single" w:sz="4" w:space="0" w:color="auto"/>
              <w:left w:val="single" w:sz="4" w:space="0" w:color="auto"/>
              <w:bottom w:val="nil"/>
              <w:right w:val="single" w:sz="4" w:space="0" w:color="auto"/>
            </w:tcBorders>
            <w:vAlign w:val="center"/>
            <w:hideMark/>
          </w:tcPr>
          <w:p w14:paraId="472135DE"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1C62A2"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00CAA7" w14:textId="77777777" w:rsidR="00414810" w:rsidRDefault="00414810">
            <w:pPr>
              <w:pStyle w:val="TAC"/>
              <w:rPr>
                <w:rFonts w:eastAsia="SimSun"/>
                <w:lang w:val="en-US" w:eastAsia="zh-CN" w:bidi="ar"/>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056B2E6E"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0</w:t>
            </w:r>
          </w:p>
        </w:tc>
      </w:tr>
      <w:tr w:rsidR="00414810" w14:paraId="6DC6E04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E6CE43E"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1690" w:type="dxa"/>
            <w:tcBorders>
              <w:top w:val="nil"/>
              <w:left w:val="single" w:sz="4" w:space="0" w:color="auto"/>
              <w:bottom w:val="single" w:sz="4" w:space="0" w:color="auto"/>
              <w:right w:val="single" w:sz="4" w:space="0" w:color="auto"/>
            </w:tcBorders>
            <w:vAlign w:val="center"/>
          </w:tcPr>
          <w:p w14:paraId="327D21E0"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58951E4"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173E32" w14:textId="77777777" w:rsidR="00414810" w:rsidRDefault="00414810">
            <w:pPr>
              <w:pStyle w:val="TAC"/>
              <w:rPr>
                <w:rFonts w:eastAsia="SimSun"/>
                <w:lang w:val="en-US" w:eastAsia="zh-CN" w:bidi="ar"/>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vAlign w:val="center"/>
          </w:tcPr>
          <w:p w14:paraId="16B9B7A5" w14:textId="77777777" w:rsidR="00414810" w:rsidRDefault="00414810">
            <w:pPr>
              <w:keepNext/>
              <w:keepLines/>
              <w:overflowPunct w:val="0"/>
              <w:autoSpaceDE w:val="0"/>
              <w:autoSpaceDN w:val="0"/>
              <w:adjustRightInd w:val="0"/>
              <w:spacing w:after="0"/>
              <w:jc w:val="center"/>
              <w:rPr>
                <w:rFonts w:ascii="Arial" w:hAnsi="Arial"/>
                <w:sz w:val="18"/>
                <w:lang w:val="en-US"/>
              </w:rPr>
            </w:pPr>
          </w:p>
        </w:tc>
      </w:tr>
      <w:tr w:rsidR="00414810" w14:paraId="099A27C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195DE4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CA_n48B-n96E</w:t>
            </w:r>
          </w:p>
        </w:tc>
        <w:tc>
          <w:tcPr>
            <w:tcW w:w="1690" w:type="dxa"/>
            <w:tcBorders>
              <w:top w:val="single" w:sz="4" w:space="0" w:color="auto"/>
              <w:left w:val="single" w:sz="4" w:space="0" w:color="auto"/>
              <w:bottom w:val="nil"/>
              <w:right w:val="single" w:sz="4" w:space="0" w:color="auto"/>
            </w:tcBorders>
            <w:vAlign w:val="center"/>
            <w:hideMark/>
          </w:tcPr>
          <w:p w14:paraId="6D7DD25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FC21F1"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AEC5A2" w14:textId="77777777" w:rsidR="00414810" w:rsidRDefault="00414810">
            <w:pPr>
              <w:pStyle w:val="TAC"/>
              <w:rPr>
                <w:lang w:val="en-US" w:eastAsia="zh-CN"/>
              </w:rPr>
            </w:pPr>
            <w:r>
              <w:rPr>
                <w:rFonts w:eastAsia="SimSun"/>
                <w:lang w:val="en-US" w:eastAsia="zh-CN" w:bidi="ar"/>
              </w:rPr>
              <w:t>CA_n48B_BCS0</w:t>
            </w:r>
          </w:p>
        </w:tc>
        <w:tc>
          <w:tcPr>
            <w:tcW w:w="1360" w:type="dxa"/>
            <w:tcBorders>
              <w:top w:val="single" w:sz="4" w:space="0" w:color="auto"/>
              <w:left w:val="single" w:sz="4" w:space="0" w:color="auto"/>
              <w:bottom w:val="nil"/>
              <w:right w:val="single" w:sz="4" w:space="0" w:color="auto"/>
            </w:tcBorders>
            <w:vAlign w:val="center"/>
            <w:hideMark/>
          </w:tcPr>
          <w:p w14:paraId="40E0C2B3"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r>
              <w:rPr>
                <w:rFonts w:ascii="Arial" w:hAnsi="Arial"/>
                <w:sz w:val="18"/>
                <w:lang w:val="en-US"/>
              </w:rPr>
              <w:t>0</w:t>
            </w:r>
          </w:p>
        </w:tc>
      </w:tr>
      <w:tr w:rsidR="00414810" w14:paraId="3D1085F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9F462C4"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2F7DEDDE"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1B3073"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1E543D" w14:textId="77777777" w:rsidR="00414810" w:rsidRDefault="00414810">
            <w:pPr>
              <w:pStyle w:val="TAC"/>
              <w:rPr>
                <w:lang w:val="en-US" w:eastAsia="zh-CN"/>
              </w:rPr>
            </w:pPr>
            <w:r>
              <w:rPr>
                <w:rFonts w:eastAsia="SimSun"/>
                <w:lang w:val="en-US" w:eastAsia="zh-CN" w:bidi="ar"/>
              </w:rPr>
              <w:t>CA_n96E_BCS0</w:t>
            </w:r>
          </w:p>
        </w:tc>
        <w:tc>
          <w:tcPr>
            <w:tcW w:w="1360" w:type="dxa"/>
            <w:tcBorders>
              <w:top w:val="nil"/>
              <w:left w:val="single" w:sz="4" w:space="0" w:color="auto"/>
              <w:bottom w:val="single" w:sz="4" w:space="0" w:color="auto"/>
              <w:right w:val="single" w:sz="4" w:space="0" w:color="auto"/>
            </w:tcBorders>
            <w:vAlign w:val="center"/>
          </w:tcPr>
          <w:p w14:paraId="1192854D" w14:textId="77777777" w:rsidR="00414810" w:rsidRDefault="00414810">
            <w:pPr>
              <w:keepNext/>
              <w:keepLines/>
              <w:overflowPunct w:val="0"/>
              <w:autoSpaceDE w:val="0"/>
              <w:autoSpaceDN w:val="0"/>
              <w:adjustRightInd w:val="0"/>
              <w:spacing w:after="0"/>
              <w:jc w:val="center"/>
              <w:rPr>
                <w:rFonts w:ascii="Arial" w:hAnsi="Arial"/>
                <w:sz w:val="18"/>
                <w:lang w:val="en-US" w:eastAsia="zh-CN"/>
              </w:rPr>
            </w:pPr>
          </w:p>
        </w:tc>
      </w:tr>
      <w:tr w:rsidR="00414810" w14:paraId="67C4900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DF0D210"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CA_n48C-n96A</w:t>
            </w:r>
          </w:p>
        </w:tc>
        <w:tc>
          <w:tcPr>
            <w:tcW w:w="1690" w:type="dxa"/>
            <w:tcBorders>
              <w:top w:val="single" w:sz="4" w:space="0" w:color="auto"/>
              <w:left w:val="single" w:sz="4" w:space="0" w:color="auto"/>
              <w:bottom w:val="nil"/>
              <w:right w:val="single" w:sz="4" w:space="0" w:color="auto"/>
            </w:tcBorders>
            <w:vAlign w:val="center"/>
            <w:hideMark/>
          </w:tcPr>
          <w:p w14:paraId="5AB78E85"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EE374EF"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709CEE4" w14:textId="77777777" w:rsidR="00414810" w:rsidRDefault="00414810">
            <w:pPr>
              <w:pStyle w:val="TAC"/>
              <w:rPr>
                <w:rFonts w:eastAsia="SimSun"/>
                <w:lang w:val="en-US" w:eastAsia="zh-CN" w:bidi="ar"/>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1E52C10B"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0</w:t>
            </w:r>
          </w:p>
        </w:tc>
      </w:tr>
      <w:tr w:rsidR="00414810" w14:paraId="4EA4E90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AD60587"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1690" w:type="dxa"/>
            <w:tcBorders>
              <w:top w:val="nil"/>
              <w:left w:val="single" w:sz="4" w:space="0" w:color="auto"/>
              <w:bottom w:val="single" w:sz="4" w:space="0" w:color="auto"/>
              <w:right w:val="single" w:sz="4" w:space="0" w:color="auto"/>
            </w:tcBorders>
            <w:vAlign w:val="center"/>
          </w:tcPr>
          <w:p w14:paraId="7F9EF397"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F3E943"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485721" w14:textId="77777777" w:rsidR="00414810" w:rsidRDefault="00414810">
            <w:pPr>
              <w:pStyle w:val="TAC"/>
              <w:rPr>
                <w:rFonts w:eastAsia="SimSun"/>
                <w:lang w:val="en-US" w:eastAsia="zh-CN" w:bidi="ar"/>
              </w:rPr>
            </w:pPr>
            <w:r>
              <w:rPr>
                <w:rFonts w:eastAsia="SimSun"/>
                <w:lang w:val="en-US" w:eastAsia="zh-CN" w:bidi="ar"/>
              </w:rPr>
              <w:t>20, 40, 60, 80</w:t>
            </w:r>
          </w:p>
        </w:tc>
        <w:tc>
          <w:tcPr>
            <w:tcW w:w="1360" w:type="dxa"/>
            <w:tcBorders>
              <w:top w:val="nil"/>
              <w:left w:val="single" w:sz="4" w:space="0" w:color="auto"/>
              <w:bottom w:val="single" w:sz="4" w:space="0" w:color="auto"/>
              <w:right w:val="single" w:sz="4" w:space="0" w:color="auto"/>
            </w:tcBorders>
            <w:vAlign w:val="center"/>
          </w:tcPr>
          <w:p w14:paraId="414351C6" w14:textId="77777777" w:rsidR="00414810" w:rsidRDefault="00414810">
            <w:pPr>
              <w:keepNext/>
              <w:keepLines/>
              <w:overflowPunct w:val="0"/>
              <w:autoSpaceDE w:val="0"/>
              <w:autoSpaceDN w:val="0"/>
              <w:adjustRightInd w:val="0"/>
              <w:spacing w:after="0"/>
              <w:jc w:val="center"/>
              <w:rPr>
                <w:rFonts w:ascii="Arial" w:hAnsi="Arial"/>
                <w:sz w:val="18"/>
                <w:lang w:val="en-US"/>
              </w:rPr>
            </w:pPr>
          </w:p>
        </w:tc>
      </w:tr>
      <w:tr w:rsidR="00414810" w14:paraId="7AFE396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78C920D"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CA_n48C-n96B</w:t>
            </w:r>
          </w:p>
        </w:tc>
        <w:tc>
          <w:tcPr>
            <w:tcW w:w="1690" w:type="dxa"/>
            <w:tcBorders>
              <w:top w:val="single" w:sz="4" w:space="0" w:color="auto"/>
              <w:left w:val="single" w:sz="4" w:space="0" w:color="auto"/>
              <w:bottom w:val="nil"/>
              <w:right w:val="single" w:sz="4" w:space="0" w:color="auto"/>
            </w:tcBorders>
            <w:vAlign w:val="center"/>
            <w:hideMark/>
          </w:tcPr>
          <w:p w14:paraId="56CBD4C3"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4AE2716"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1E6690" w14:textId="77777777" w:rsidR="00414810" w:rsidRDefault="00414810">
            <w:pPr>
              <w:pStyle w:val="TAC"/>
              <w:rPr>
                <w:rFonts w:eastAsia="SimSun"/>
                <w:lang w:val="en-US" w:eastAsia="zh-CN" w:bidi="ar"/>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1151678D"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0</w:t>
            </w:r>
          </w:p>
        </w:tc>
      </w:tr>
      <w:tr w:rsidR="00414810" w14:paraId="0567264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5ED1291"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1690" w:type="dxa"/>
            <w:tcBorders>
              <w:top w:val="nil"/>
              <w:left w:val="single" w:sz="4" w:space="0" w:color="auto"/>
              <w:bottom w:val="single" w:sz="4" w:space="0" w:color="auto"/>
              <w:right w:val="single" w:sz="4" w:space="0" w:color="auto"/>
            </w:tcBorders>
            <w:vAlign w:val="center"/>
          </w:tcPr>
          <w:p w14:paraId="72EDF8C0" w14:textId="77777777" w:rsidR="00414810" w:rsidRDefault="00414810">
            <w:pPr>
              <w:keepNext/>
              <w:keepLines/>
              <w:overflowPunct w:val="0"/>
              <w:autoSpaceDE w:val="0"/>
              <w:autoSpaceDN w:val="0"/>
              <w:adjustRightInd w:val="0"/>
              <w:spacing w:after="0"/>
              <w:jc w:val="center"/>
              <w:rPr>
                <w:rFonts w:ascii="Arial" w:hAnsi="Arial"/>
                <w:sz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E6CC0CE" w14:textId="77777777" w:rsidR="00414810" w:rsidRDefault="00414810">
            <w:pPr>
              <w:keepNext/>
              <w:keepLines/>
              <w:overflowPunct w:val="0"/>
              <w:autoSpaceDE w:val="0"/>
              <w:autoSpaceDN w:val="0"/>
              <w:adjustRightInd w:val="0"/>
              <w:spacing w:after="0"/>
              <w:jc w:val="center"/>
              <w:rPr>
                <w:rFonts w:ascii="Arial" w:hAnsi="Arial"/>
                <w:sz w:val="18"/>
                <w:lang w:val="en-US"/>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D2D7DC6" w14:textId="77777777" w:rsidR="00414810" w:rsidRDefault="00414810">
            <w:pPr>
              <w:pStyle w:val="TAC"/>
              <w:rPr>
                <w:rFonts w:eastAsia="SimSun"/>
                <w:lang w:val="en-US" w:eastAsia="zh-CN" w:bidi="ar"/>
              </w:rPr>
            </w:pPr>
            <w:r>
              <w:rPr>
                <w:rFonts w:eastAsia="SimSun"/>
                <w:lang w:val="en-US" w:eastAsia="zh-CN" w:bidi="ar"/>
              </w:rPr>
              <w:t>CA_n96B_BCS0</w:t>
            </w:r>
          </w:p>
        </w:tc>
        <w:tc>
          <w:tcPr>
            <w:tcW w:w="1360" w:type="dxa"/>
            <w:tcBorders>
              <w:top w:val="nil"/>
              <w:left w:val="single" w:sz="4" w:space="0" w:color="auto"/>
              <w:bottom w:val="single" w:sz="4" w:space="0" w:color="auto"/>
              <w:right w:val="single" w:sz="4" w:space="0" w:color="auto"/>
            </w:tcBorders>
            <w:vAlign w:val="center"/>
          </w:tcPr>
          <w:p w14:paraId="753ECDB9" w14:textId="77777777" w:rsidR="00414810" w:rsidRDefault="00414810">
            <w:pPr>
              <w:keepNext/>
              <w:keepLines/>
              <w:overflowPunct w:val="0"/>
              <w:autoSpaceDE w:val="0"/>
              <w:autoSpaceDN w:val="0"/>
              <w:adjustRightInd w:val="0"/>
              <w:spacing w:after="0"/>
              <w:jc w:val="center"/>
              <w:rPr>
                <w:rFonts w:ascii="Arial" w:hAnsi="Arial"/>
                <w:sz w:val="18"/>
                <w:lang w:val="en-US"/>
              </w:rPr>
            </w:pPr>
          </w:p>
        </w:tc>
      </w:tr>
      <w:tr w:rsidR="00414810" w14:paraId="4DADEE6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1340CD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CA_n48C-n96C</w:t>
            </w:r>
          </w:p>
        </w:tc>
        <w:tc>
          <w:tcPr>
            <w:tcW w:w="1690" w:type="dxa"/>
            <w:tcBorders>
              <w:top w:val="single" w:sz="4" w:space="0" w:color="auto"/>
              <w:left w:val="single" w:sz="4" w:space="0" w:color="auto"/>
              <w:bottom w:val="nil"/>
              <w:right w:val="single" w:sz="4" w:space="0" w:color="auto"/>
            </w:tcBorders>
            <w:vAlign w:val="center"/>
            <w:hideMark/>
          </w:tcPr>
          <w:p w14:paraId="24DD83E7"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119E8B1"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00BBD9" w14:textId="77777777" w:rsidR="00414810" w:rsidRDefault="00414810">
            <w:pPr>
              <w:pStyle w:val="TAC"/>
              <w:rPr>
                <w:lang w:val="en-US"/>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49333CB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0</w:t>
            </w:r>
          </w:p>
        </w:tc>
      </w:tr>
      <w:tr w:rsidR="00414810" w14:paraId="4E46F7E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49F09A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04415223"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F8CABA"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861C62" w14:textId="77777777" w:rsidR="00414810" w:rsidRDefault="00414810">
            <w:pPr>
              <w:pStyle w:val="TAC"/>
              <w:rPr>
                <w:lang w:val="en-US"/>
              </w:rPr>
            </w:pPr>
            <w:r>
              <w:rPr>
                <w:rFonts w:eastAsia="SimSun"/>
                <w:lang w:val="en-US" w:eastAsia="zh-CN" w:bidi="ar"/>
              </w:rPr>
              <w:t>CA_n96C_BCS0</w:t>
            </w:r>
          </w:p>
        </w:tc>
        <w:tc>
          <w:tcPr>
            <w:tcW w:w="1360" w:type="dxa"/>
            <w:tcBorders>
              <w:top w:val="nil"/>
              <w:left w:val="single" w:sz="4" w:space="0" w:color="auto"/>
              <w:bottom w:val="single" w:sz="4" w:space="0" w:color="auto"/>
              <w:right w:val="single" w:sz="4" w:space="0" w:color="auto"/>
            </w:tcBorders>
            <w:vAlign w:val="center"/>
          </w:tcPr>
          <w:p w14:paraId="42FBBB23"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1FBB44D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3A0DF4A"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CA_n48C-n96D</w:t>
            </w:r>
          </w:p>
        </w:tc>
        <w:tc>
          <w:tcPr>
            <w:tcW w:w="1690" w:type="dxa"/>
            <w:tcBorders>
              <w:top w:val="single" w:sz="4" w:space="0" w:color="auto"/>
              <w:left w:val="single" w:sz="4" w:space="0" w:color="auto"/>
              <w:bottom w:val="nil"/>
              <w:right w:val="single" w:sz="4" w:space="0" w:color="auto"/>
            </w:tcBorders>
            <w:vAlign w:val="center"/>
            <w:hideMark/>
          </w:tcPr>
          <w:p w14:paraId="1DA2DE38"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C33D700"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CBC782" w14:textId="77777777" w:rsidR="00414810" w:rsidRDefault="00414810">
            <w:pPr>
              <w:pStyle w:val="TAC"/>
              <w:rPr>
                <w:lang w:val="en-US"/>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13B19C06"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0</w:t>
            </w:r>
          </w:p>
        </w:tc>
      </w:tr>
      <w:tr w:rsidR="00414810" w14:paraId="3AB1B45C"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E4C712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059CB8FD"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7165CC"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5B4389" w14:textId="77777777" w:rsidR="00414810" w:rsidRDefault="00414810">
            <w:pPr>
              <w:pStyle w:val="TAC"/>
              <w:rPr>
                <w:lang w:val="en-US"/>
              </w:rPr>
            </w:pPr>
            <w:r>
              <w:rPr>
                <w:rFonts w:eastAsia="SimSun"/>
                <w:lang w:val="en-US" w:eastAsia="zh-CN" w:bidi="ar"/>
              </w:rPr>
              <w:t>CA_n96D_BCS0</w:t>
            </w:r>
          </w:p>
        </w:tc>
        <w:tc>
          <w:tcPr>
            <w:tcW w:w="1360" w:type="dxa"/>
            <w:tcBorders>
              <w:top w:val="nil"/>
              <w:left w:val="single" w:sz="4" w:space="0" w:color="auto"/>
              <w:bottom w:val="single" w:sz="4" w:space="0" w:color="auto"/>
              <w:right w:val="single" w:sz="4" w:space="0" w:color="auto"/>
            </w:tcBorders>
            <w:vAlign w:val="center"/>
          </w:tcPr>
          <w:p w14:paraId="053AC55A"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776B94F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E60FCC5"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CA_n48C-n96E</w:t>
            </w:r>
          </w:p>
        </w:tc>
        <w:tc>
          <w:tcPr>
            <w:tcW w:w="1690" w:type="dxa"/>
            <w:tcBorders>
              <w:top w:val="single" w:sz="4" w:space="0" w:color="auto"/>
              <w:left w:val="single" w:sz="4" w:space="0" w:color="auto"/>
              <w:bottom w:val="nil"/>
              <w:right w:val="single" w:sz="4" w:space="0" w:color="auto"/>
            </w:tcBorders>
            <w:vAlign w:val="center"/>
            <w:hideMark/>
          </w:tcPr>
          <w:p w14:paraId="79CDF91D"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DDACEC9"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E3BDB98" w14:textId="77777777" w:rsidR="00414810" w:rsidRDefault="00414810">
            <w:pPr>
              <w:pStyle w:val="TAC"/>
              <w:rPr>
                <w:lang w:val="en-US"/>
              </w:rPr>
            </w:pPr>
            <w:r>
              <w:rPr>
                <w:rFonts w:eastAsia="SimSun"/>
                <w:lang w:val="en-US" w:eastAsia="zh-CN" w:bidi="ar"/>
              </w:rPr>
              <w:t>CA_n48C_BCS0</w:t>
            </w:r>
          </w:p>
        </w:tc>
        <w:tc>
          <w:tcPr>
            <w:tcW w:w="1360" w:type="dxa"/>
            <w:tcBorders>
              <w:top w:val="single" w:sz="4" w:space="0" w:color="auto"/>
              <w:left w:val="single" w:sz="4" w:space="0" w:color="auto"/>
              <w:bottom w:val="nil"/>
              <w:right w:val="single" w:sz="4" w:space="0" w:color="auto"/>
            </w:tcBorders>
            <w:vAlign w:val="center"/>
            <w:hideMark/>
          </w:tcPr>
          <w:p w14:paraId="596449AF" w14:textId="77777777" w:rsidR="00414810" w:rsidRDefault="00414810">
            <w:pPr>
              <w:keepNext/>
              <w:keepLines/>
              <w:overflowPunct w:val="0"/>
              <w:autoSpaceDE w:val="0"/>
              <w:autoSpaceDN w:val="0"/>
              <w:adjustRightInd w:val="0"/>
              <w:spacing w:after="0"/>
              <w:jc w:val="center"/>
              <w:rPr>
                <w:rFonts w:ascii="Arial" w:hAnsi="Arial"/>
                <w:sz w:val="18"/>
                <w:lang w:eastAsia="zh-CN"/>
              </w:rPr>
            </w:pPr>
            <w:r>
              <w:rPr>
                <w:rFonts w:ascii="Arial" w:hAnsi="Arial"/>
                <w:sz w:val="18"/>
                <w:lang w:val="en-US"/>
              </w:rPr>
              <w:t>0</w:t>
            </w:r>
          </w:p>
        </w:tc>
      </w:tr>
      <w:tr w:rsidR="00414810" w14:paraId="4F86A00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53EB220"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1690" w:type="dxa"/>
            <w:tcBorders>
              <w:top w:val="nil"/>
              <w:left w:val="single" w:sz="4" w:space="0" w:color="auto"/>
              <w:bottom w:val="single" w:sz="4" w:space="0" w:color="auto"/>
              <w:right w:val="single" w:sz="4" w:space="0" w:color="auto"/>
            </w:tcBorders>
            <w:vAlign w:val="center"/>
          </w:tcPr>
          <w:p w14:paraId="01447322"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A019C6B" w14:textId="77777777" w:rsidR="00414810" w:rsidRDefault="00414810">
            <w:pPr>
              <w:keepNext/>
              <w:keepLines/>
              <w:overflowPunct w:val="0"/>
              <w:autoSpaceDE w:val="0"/>
              <w:autoSpaceDN w:val="0"/>
              <w:adjustRightInd w:val="0"/>
              <w:spacing w:after="0"/>
              <w:jc w:val="center"/>
              <w:rPr>
                <w:rFonts w:ascii="Arial" w:hAnsi="Arial"/>
                <w:sz w:val="18"/>
              </w:rPr>
            </w:pPr>
            <w:r>
              <w:rPr>
                <w:rFonts w:ascii="Arial" w:hAnsi="Arial"/>
                <w:sz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ADA9022" w14:textId="77777777" w:rsidR="00414810" w:rsidRDefault="00414810">
            <w:pPr>
              <w:pStyle w:val="TAC"/>
              <w:rPr>
                <w:lang w:val="en-US"/>
              </w:rPr>
            </w:pPr>
            <w:r>
              <w:rPr>
                <w:rFonts w:eastAsia="SimSun"/>
                <w:lang w:val="en-US" w:eastAsia="zh-CN" w:bidi="ar"/>
              </w:rPr>
              <w:t>CA_n96E_BCS0</w:t>
            </w:r>
          </w:p>
        </w:tc>
        <w:tc>
          <w:tcPr>
            <w:tcW w:w="1360" w:type="dxa"/>
            <w:tcBorders>
              <w:top w:val="nil"/>
              <w:left w:val="single" w:sz="4" w:space="0" w:color="auto"/>
              <w:bottom w:val="single" w:sz="4" w:space="0" w:color="auto"/>
              <w:right w:val="single" w:sz="4" w:space="0" w:color="auto"/>
            </w:tcBorders>
            <w:vAlign w:val="center"/>
          </w:tcPr>
          <w:p w14:paraId="5DD856CB" w14:textId="77777777" w:rsidR="00414810" w:rsidRDefault="00414810">
            <w:pPr>
              <w:keepNext/>
              <w:keepLines/>
              <w:overflowPunct w:val="0"/>
              <w:autoSpaceDE w:val="0"/>
              <w:autoSpaceDN w:val="0"/>
              <w:adjustRightInd w:val="0"/>
              <w:spacing w:after="0"/>
              <w:jc w:val="center"/>
              <w:rPr>
                <w:rFonts w:ascii="Arial" w:hAnsi="Arial"/>
                <w:sz w:val="18"/>
                <w:lang w:eastAsia="zh-CN"/>
              </w:rPr>
            </w:pPr>
          </w:p>
        </w:tc>
      </w:tr>
      <w:tr w:rsidR="00414810" w14:paraId="55E74CC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AB73204"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roofErr w:type="spellStart"/>
            <w:r>
              <w:rPr>
                <w:rFonts w:ascii="Arial" w:hAnsi="Arial"/>
                <w:sz w:val="18"/>
                <w:szCs w:val="18"/>
                <w:lang w:eastAsia="zh-CN"/>
              </w:rPr>
              <w:t>CA_n</w:t>
            </w:r>
            <w:proofErr w:type="spellEnd"/>
            <w:r>
              <w:rPr>
                <w:rFonts w:ascii="Arial" w:hAnsi="Arial"/>
                <w:sz w:val="18"/>
                <w:szCs w:val="18"/>
                <w:lang w:val="en-US" w:eastAsia="zh-CN"/>
              </w:rPr>
              <w:t>50</w:t>
            </w:r>
            <w:r>
              <w:rPr>
                <w:rFonts w:ascii="Arial" w:hAnsi="Arial"/>
                <w:sz w:val="18"/>
                <w:szCs w:val="18"/>
                <w:lang w:eastAsia="zh-CN"/>
              </w:rPr>
              <w:t>A-n</w:t>
            </w:r>
            <w:r>
              <w:rPr>
                <w:rFonts w:ascii="Arial" w:hAnsi="Arial"/>
                <w:sz w:val="18"/>
                <w:szCs w:val="18"/>
                <w:lang w:val="en-US" w:eastAsia="zh-CN"/>
              </w:rPr>
              <w:t>78</w:t>
            </w:r>
            <w:r>
              <w:rPr>
                <w:rFonts w:ascii="Arial" w:hAnsi="Arial"/>
                <w:sz w:val="18"/>
                <w:szCs w:val="18"/>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6106CA19"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roofErr w:type="spellStart"/>
            <w:r>
              <w:rPr>
                <w:rFonts w:ascii="Arial" w:hAnsi="Arial"/>
                <w:sz w:val="18"/>
                <w:szCs w:val="18"/>
                <w:lang w:eastAsia="zh-CN"/>
              </w:rPr>
              <w:t>CA_n</w:t>
            </w:r>
            <w:proofErr w:type="spellEnd"/>
            <w:r>
              <w:rPr>
                <w:rFonts w:ascii="Arial" w:hAnsi="Arial"/>
                <w:sz w:val="18"/>
                <w:szCs w:val="18"/>
                <w:lang w:val="en-US" w:eastAsia="zh-CN"/>
              </w:rPr>
              <w:t>50</w:t>
            </w:r>
            <w:r>
              <w:rPr>
                <w:rFonts w:ascii="Arial" w:hAnsi="Arial"/>
                <w:sz w:val="18"/>
                <w:szCs w:val="18"/>
                <w:lang w:eastAsia="zh-CN"/>
              </w:rPr>
              <w:t>A-n</w:t>
            </w:r>
            <w:r>
              <w:rPr>
                <w:rFonts w:ascii="Arial" w:hAnsi="Arial"/>
                <w:sz w:val="18"/>
                <w:szCs w:val="18"/>
                <w:lang w:val="en-US" w:eastAsia="zh-CN"/>
              </w:rPr>
              <w:t>78</w:t>
            </w:r>
            <w:r>
              <w:rPr>
                <w:rFonts w:ascii="Arial" w:hAnsi="Arial"/>
                <w:sz w:val="18"/>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C840AA8"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99A63F" w14:textId="77777777" w:rsidR="00414810" w:rsidRDefault="00414810">
            <w:pPr>
              <w:pStyle w:val="TAC"/>
              <w:rPr>
                <w:lang w:val="en-US" w:eastAsia="zh-CN"/>
              </w:rPr>
            </w:pPr>
            <w:r>
              <w:rPr>
                <w:rFonts w:eastAsia="SimSun"/>
                <w:lang w:val="en-US" w:eastAsia="zh-CN" w:bidi="ar"/>
              </w:rPr>
              <w:t>5, 10, 15, 20, 30, 40, 50, 60, 80</w:t>
            </w:r>
            <w:r>
              <w:rPr>
                <w:rFonts w:eastAsia="SimSun"/>
                <w:vertAlign w:val="superscript"/>
                <w:lang w:val="en-US" w:eastAsia="zh-CN" w:bidi="ar"/>
              </w:rPr>
              <w:t>1</w:t>
            </w:r>
          </w:p>
        </w:tc>
        <w:tc>
          <w:tcPr>
            <w:tcW w:w="1360" w:type="dxa"/>
            <w:tcBorders>
              <w:top w:val="single" w:sz="4" w:space="0" w:color="auto"/>
              <w:left w:val="single" w:sz="4" w:space="0" w:color="auto"/>
              <w:bottom w:val="nil"/>
              <w:right w:val="single" w:sz="4" w:space="0" w:color="auto"/>
            </w:tcBorders>
            <w:vAlign w:val="center"/>
            <w:hideMark/>
          </w:tcPr>
          <w:p w14:paraId="318BA936"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rsidR="00414810" w14:paraId="26FDB5C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579C8DC" w14:textId="77777777" w:rsidR="00414810" w:rsidRDefault="00414810">
            <w:pPr>
              <w:keepNext/>
              <w:keepLines/>
              <w:overflowPunct w:val="0"/>
              <w:autoSpaceDE w:val="0"/>
              <w:autoSpaceDN w:val="0"/>
              <w:adjustRightInd w:val="0"/>
              <w:spacing w:after="0"/>
              <w:jc w:val="center"/>
              <w:rPr>
                <w:rFonts w:ascii="Arial" w:hAnsi="Arial"/>
                <w:sz w:val="18"/>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C1B73D7"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437E9BA" w14:textId="77777777" w:rsidR="00414810" w:rsidRDefault="00414810">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0E709F" w14:textId="77777777" w:rsidR="00414810" w:rsidRDefault="00414810">
            <w:pPr>
              <w:pStyle w:val="TAC"/>
              <w:rPr>
                <w:lang w:val="en-US" w:eastAsia="zh-CN"/>
              </w:rPr>
            </w:pPr>
            <w:r>
              <w:rPr>
                <w:rFonts w:eastAsia="SimSun"/>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45033464" w14:textId="77777777" w:rsidR="00414810" w:rsidRDefault="00414810">
            <w:pPr>
              <w:keepNext/>
              <w:keepLines/>
              <w:overflowPunct w:val="0"/>
              <w:autoSpaceDE w:val="0"/>
              <w:autoSpaceDN w:val="0"/>
              <w:adjustRightInd w:val="0"/>
              <w:spacing w:after="0"/>
              <w:jc w:val="center"/>
              <w:rPr>
                <w:rFonts w:ascii="Arial" w:eastAsia="Yu Mincho" w:hAnsi="Arial"/>
                <w:sz w:val="18"/>
                <w:szCs w:val="18"/>
              </w:rPr>
            </w:pPr>
          </w:p>
        </w:tc>
      </w:tr>
    </w:tbl>
    <w:p w14:paraId="6E324A8F" w14:textId="77777777" w:rsidR="00414810" w:rsidRDefault="00414810" w:rsidP="00414810">
      <w:pPr>
        <w:pStyle w:val="FL"/>
      </w:pPr>
    </w:p>
    <w:p w14:paraId="1A63388D" w14:textId="77777777" w:rsidR="00414810" w:rsidRDefault="00414810" w:rsidP="00414810">
      <w:pPr>
        <w:pStyle w:val="TH"/>
        <w:rPr>
          <w:bCs/>
        </w:rPr>
      </w:pPr>
      <w:r>
        <w:rPr>
          <w:bCs/>
        </w:rPr>
        <w:t>Table 5.5A.3.1-1</w:t>
      </w:r>
      <w:r>
        <w:rPr>
          <w:rFonts w:eastAsia="SimSun"/>
          <w:bCs/>
          <w:lang w:val="en-US" w:eastAsia="zh-CN"/>
        </w:rPr>
        <w:t>m</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3CF8BBC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B7D4293" w14:textId="77777777" w:rsidR="00414810" w:rsidRDefault="00414810">
            <w:pPr>
              <w:pStyle w:val="TAH"/>
              <w:rPr>
                <w:szCs w:val="18"/>
                <w:lang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3F6FFAF0" w14:textId="77777777" w:rsidR="00414810" w:rsidRDefault="00414810">
            <w:pPr>
              <w:pStyle w:val="TAH"/>
              <w:rPr>
                <w:szCs w:val="18"/>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45FA94A4" w14:textId="77777777" w:rsidR="00414810" w:rsidRDefault="00414810">
            <w:pPr>
              <w:pStyle w:val="TAH"/>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252E0C" w14:textId="5CE760CC" w:rsidR="00414810" w:rsidRDefault="00414810">
            <w:pPr>
              <w:pStyle w:val="TAH"/>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62644D5C" w14:textId="77777777" w:rsidR="00414810" w:rsidRDefault="00414810">
            <w:pPr>
              <w:pStyle w:val="TAH"/>
              <w:rPr>
                <w:szCs w:val="18"/>
                <w:lang w:eastAsia="zh-CN"/>
              </w:rPr>
            </w:pPr>
            <w:r>
              <w:t>Bandwidth combination set</w:t>
            </w:r>
          </w:p>
        </w:tc>
      </w:tr>
      <w:tr w:rsidR="00414810" w14:paraId="094625B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49B191" w14:textId="77777777" w:rsidR="00414810" w:rsidRDefault="00414810">
            <w:pPr>
              <w:pStyle w:val="TAC"/>
              <w:rPr>
                <w:lang w:eastAsia="zh-CN"/>
              </w:rPr>
            </w:pPr>
            <w:proofErr w:type="spellStart"/>
            <w:r>
              <w:rPr>
                <w:lang w:eastAsia="zh-CN"/>
              </w:rPr>
              <w:t>CA_n</w:t>
            </w:r>
            <w:proofErr w:type="spellEnd"/>
            <w:r>
              <w:rPr>
                <w:lang w:val="en-US" w:eastAsia="zh-CN"/>
              </w:rPr>
              <w:t>66</w:t>
            </w:r>
            <w:r>
              <w:rPr>
                <w:lang w:eastAsia="zh-CN"/>
              </w:rPr>
              <w:t>A-n</w:t>
            </w:r>
            <w:r>
              <w:rPr>
                <w:lang w:val="en-US" w:eastAsia="zh-CN"/>
              </w:rPr>
              <w:t>70</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7F2DD872" w14:textId="77777777" w:rsidR="00414810" w:rsidRDefault="00414810">
            <w:pPr>
              <w:pStyle w:val="TAC"/>
              <w:rPr>
                <w:lang w:val="en-US"/>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CD58647" w14:textId="77777777" w:rsidR="00414810" w:rsidRDefault="00414810">
            <w:pPr>
              <w:pStyle w:val="TAC"/>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68D04D2" w14:textId="77777777" w:rsidR="00414810" w:rsidRDefault="00414810">
            <w:pPr>
              <w:pStyle w:val="TAC"/>
              <w:rPr>
                <w:lang w:val="en-US" w:eastAsia="zh-CN"/>
              </w:rPr>
            </w:pPr>
            <w:r>
              <w:rPr>
                <w:rFonts w:eastAsia="SimSun" w:cs="Arial"/>
                <w:lang w:val="en-US" w:eastAsia="zh-CN" w:bidi="ar"/>
              </w:rPr>
              <w:t>5, 10, 15, 20, 40</w:t>
            </w:r>
          </w:p>
        </w:tc>
        <w:tc>
          <w:tcPr>
            <w:tcW w:w="1360" w:type="dxa"/>
            <w:tcBorders>
              <w:top w:val="single" w:sz="4" w:space="0" w:color="auto"/>
              <w:left w:val="single" w:sz="4" w:space="0" w:color="auto"/>
              <w:bottom w:val="nil"/>
              <w:right w:val="single" w:sz="4" w:space="0" w:color="auto"/>
            </w:tcBorders>
            <w:vAlign w:val="center"/>
            <w:hideMark/>
          </w:tcPr>
          <w:p w14:paraId="2AFEBA84" w14:textId="77777777" w:rsidR="00414810" w:rsidRDefault="00414810">
            <w:pPr>
              <w:pStyle w:val="TAC"/>
              <w:rPr>
                <w:lang w:eastAsia="zh-CN"/>
              </w:rPr>
            </w:pPr>
            <w:r>
              <w:rPr>
                <w:lang w:eastAsia="zh-CN"/>
              </w:rPr>
              <w:t>0</w:t>
            </w:r>
          </w:p>
        </w:tc>
      </w:tr>
      <w:tr w:rsidR="00414810" w14:paraId="66FCEA2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215CBB"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1EF52D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48F072" w14:textId="77777777" w:rsidR="00414810" w:rsidRDefault="00414810">
            <w:pPr>
              <w:pStyle w:val="TAC"/>
              <w:rPr>
                <w:lang w:val="en-US"/>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3D1B0E" w14:textId="77777777" w:rsidR="00414810" w:rsidRDefault="00414810">
            <w:pPr>
              <w:pStyle w:val="TAC"/>
              <w:rPr>
                <w:lang w:val="en-US" w:eastAsia="zh-CN"/>
              </w:rPr>
            </w:pPr>
            <w:r>
              <w:rPr>
                <w:rFonts w:eastAsia="SimSun" w:cs="Arial"/>
                <w:lang w:val="en-US" w:eastAsia="zh-CN" w:bidi="ar"/>
              </w:rPr>
              <w:t>5, 10, 15, 20</w:t>
            </w:r>
            <w:r>
              <w:rPr>
                <w:rStyle w:val="font11"/>
                <w:rFonts w:eastAsia="SimSun"/>
                <w:lang w:val="en-US" w:eastAsia="zh-CN" w:bidi="ar"/>
              </w:rPr>
              <w:t>1</w:t>
            </w:r>
            <w:r>
              <w:rPr>
                <w:rStyle w:val="font31"/>
                <w:rFonts w:eastAsia="SimSun"/>
                <w:lang w:val="en-US" w:eastAsia="zh-CN" w:bidi="ar"/>
              </w:rPr>
              <w:t>,</w:t>
            </w:r>
            <w:r>
              <w:rPr>
                <w:rStyle w:val="font11"/>
                <w:rFonts w:eastAsia="SimSun"/>
                <w:lang w:val="en-US" w:eastAsia="zh-CN" w:bidi="ar"/>
              </w:rPr>
              <w:t xml:space="preserve"> </w:t>
            </w:r>
            <w:r>
              <w:rPr>
                <w:rStyle w:val="font31"/>
                <w:rFonts w:eastAsia="SimSun"/>
                <w:lang w:val="en-US" w:eastAsia="zh-CN" w:bidi="ar"/>
              </w:rPr>
              <w:t>25</w:t>
            </w:r>
            <w:r>
              <w:rPr>
                <w:rStyle w:val="font11"/>
                <w:rFonts w:eastAsia="SimSun"/>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1543D988" w14:textId="77777777" w:rsidR="00414810" w:rsidRDefault="00414810">
            <w:pPr>
              <w:pStyle w:val="TAC"/>
              <w:rPr>
                <w:rFonts w:eastAsia="Yu Mincho"/>
              </w:rPr>
            </w:pPr>
          </w:p>
        </w:tc>
      </w:tr>
      <w:tr w:rsidR="00414810" w14:paraId="3F4A801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B0D442" w14:textId="77777777" w:rsidR="00414810" w:rsidRDefault="00414810">
            <w:pPr>
              <w:pStyle w:val="TAC"/>
              <w:rPr>
                <w:lang w:eastAsia="zh-CN"/>
              </w:rPr>
            </w:pPr>
            <w:proofErr w:type="spellStart"/>
            <w:r>
              <w:rPr>
                <w:lang w:eastAsia="zh-CN"/>
              </w:rPr>
              <w:t>CA_n</w:t>
            </w:r>
            <w:proofErr w:type="spellEnd"/>
            <w:r>
              <w:rPr>
                <w:lang w:val="en-US" w:eastAsia="zh-CN"/>
              </w:rPr>
              <w:t>66B</w:t>
            </w:r>
            <w:r>
              <w:rPr>
                <w:lang w:eastAsia="zh-CN"/>
              </w:rPr>
              <w:t>-n</w:t>
            </w:r>
            <w:r>
              <w:rPr>
                <w:lang w:val="en-US" w:eastAsia="zh-CN"/>
              </w:rPr>
              <w:t>70</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0DCBB0E3" w14:textId="77777777" w:rsidR="00414810" w:rsidRDefault="00414810">
            <w:pPr>
              <w:pStyle w:val="TAC"/>
              <w:rPr>
                <w:lang w:val="en-US"/>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4D9DD3" w14:textId="77777777" w:rsidR="00414810" w:rsidRDefault="00414810">
            <w:pPr>
              <w:pStyle w:val="TAC"/>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AC8BAE" w14:textId="77777777" w:rsidR="00414810" w:rsidRDefault="00414810">
            <w:pPr>
              <w:pStyle w:val="TAC"/>
              <w:rPr>
                <w:lang w:val="en-US" w:eastAsia="zh-CN"/>
              </w:rPr>
            </w:pPr>
            <w:r>
              <w:rPr>
                <w:rFonts w:eastAsia="SimSun" w:cs="Arial"/>
                <w:lang w:val="en-US" w:eastAsia="zh-CN" w:bidi="ar"/>
              </w:rPr>
              <w:t>CA_n66B_BCS0</w:t>
            </w:r>
          </w:p>
        </w:tc>
        <w:tc>
          <w:tcPr>
            <w:tcW w:w="1360" w:type="dxa"/>
            <w:tcBorders>
              <w:top w:val="single" w:sz="4" w:space="0" w:color="auto"/>
              <w:left w:val="single" w:sz="4" w:space="0" w:color="auto"/>
              <w:bottom w:val="nil"/>
              <w:right w:val="single" w:sz="4" w:space="0" w:color="auto"/>
            </w:tcBorders>
            <w:vAlign w:val="center"/>
            <w:hideMark/>
          </w:tcPr>
          <w:p w14:paraId="6C777EDB" w14:textId="77777777" w:rsidR="00414810" w:rsidRDefault="00414810">
            <w:pPr>
              <w:pStyle w:val="TAC"/>
              <w:rPr>
                <w:lang w:eastAsia="zh-CN"/>
              </w:rPr>
            </w:pPr>
            <w:r>
              <w:rPr>
                <w:lang w:eastAsia="zh-CN"/>
              </w:rPr>
              <w:t>0</w:t>
            </w:r>
          </w:p>
        </w:tc>
      </w:tr>
      <w:tr w:rsidR="00414810" w14:paraId="0C825C6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8208E75"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405D66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FEF439" w14:textId="77777777" w:rsidR="00414810" w:rsidRDefault="00414810">
            <w:pPr>
              <w:pStyle w:val="TAC"/>
              <w:rPr>
                <w:lang w:val="en-US"/>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5EC217F" w14:textId="77777777" w:rsidR="00414810" w:rsidRDefault="00414810">
            <w:pPr>
              <w:pStyle w:val="TAC"/>
              <w:rPr>
                <w:lang w:val="en-US" w:eastAsia="zh-CN"/>
              </w:rPr>
            </w:pPr>
            <w:r>
              <w:rPr>
                <w:rFonts w:eastAsia="SimSun" w:cs="Arial"/>
                <w:lang w:val="en-US" w:eastAsia="zh-CN" w:bidi="ar"/>
              </w:rPr>
              <w:t>5, 10, 15, 20</w:t>
            </w:r>
            <w:r>
              <w:rPr>
                <w:rStyle w:val="font11"/>
                <w:rFonts w:eastAsia="SimSun"/>
                <w:lang w:val="en-US" w:eastAsia="zh-CN" w:bidi="ar"/>
              </w:rPr>
              <w:t>1</w:t>
            </w:r>
            <w:r>
              <w:rPr>
                <w:rStyle w:val="font31"/>
                <w:rFonts w:eastAsia="SimSun"/>
                <w:lang w:val="en-US" w:eastAsia="zh-CN" w:bidi="ar"/>
              </w:rPr>
              <w:t>, 25</w:t>
            </w:r>
            <w:r>
              <w:rPr>
                <w:rStyle w:val="font11"/>
                <w:rFonts w:eastAsia="SimSun"/>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0ECDE978" w14:textId="77777777" w:rsidR="00414810" w:rsidRDefault="00414810">
            <w:pPr>
              <w:pStyle w:val="TAC"/>
              <w:rPr>
                <w:rFonts w:eastAsia="Yu Mincho"/>
              </w:rPr>
            </w:pPr>
          </w:p>
        </w:tc>
      </w:tr>
      <w:tr w:rsidR="00414810" w14:paraId="610A59E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01F19DC" w14:textId="77777777" w:rsidR="00414810" w:rsidRDefault="00414810">
            <w:pPr>
              <w:pStyle w:val="TAC"/>
              <w:rPr>
                <w:lang w:eastAsia="zh-CN"/>
              </w:rPr>
            </w:pPr>
            <w:proofErr w:type="spellStart"/>
            <w:r>
              <w:rPr>
                <w:lang w:eastAsia="zh-CN"/>
              </w:rPr>
              <w:t>CA_n</w:t>
            </w:r>
            <w:proofErr w:type="spellEnd"/>
            <w:r>
              <w:rPr>
                <w:lang w:val="en-US" w:eastAsia="zh-CN"/>
              </w:rPr>
              <w:t>66(2A)</w:t>
            </w:r>
            <w:r>
              <w:rPr>
                <w:lang w:eastAsia="zh-CN"/>
              </w:rPr>
              <w:t>-n</w:t>
            </w:r>
            <w:r>
              <w:rPr>
                <w:lang w:val="en-US" w:eastAsia="zh-CN"/>
              </w:rPr>
              <w:t>70</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442FC2DF" w14:textId="77777777" w:rsidR="00414810" w:rsidRDefault="00414810">
            <w:pPr>
              <w:pStyle w:val="TAC"/>
              <w:rPr>
                <w:lang w:val="en-US"/>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53B675" w14:textId="77777777" w:rsidR="00414810" w:rsidRDefault="00414810">
            <w:pPr>
              <w:pStyle w:val="TAC"/>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8B9FBC" w14:textId="77777777" w:rsidR="00414810" w:rsidRDefault="00414810">
            <w:pPr>
              <w:pStyle w:val="TAC"/>
              <w:rPr>
                <w:lang w:val="en-US" w:eastAsia="zh-CN"/>
              </w:rPr>
            </w:pPr>
            <w:r>
              <w:rPr>
                <w:rFonts w:eastAsia="SimSun" w:cs="Arial"/>
                <w:lang w:val="en-US" w:eastAsia="zh-CN" w:bidi="ar"/>
              </w:rPr>
              <w:t>CA_n66(2A)_BCS0</w:t>
            </w:r>
          </w:p>
        </w:tc>
        <w:tc>
          <w:tcPr>
            <w:tcW w:w="1360" w:type="dxa"/>
            <w:tcBorders>
              <w:top w:val="single" w:sz="4" w:space="0" w:color="auto"/>
              <w:left w:val="single" w:sz="4" w:space="0" w:color="auto"/>
              <w:bottom w:val="nil"/>
              <w:right w:val="single" w:sz="4" w:space="0" w:color="auto"/>
            </w:tcBorders>
            <w:vAlign w:val="center"/>
            <w:hideMark/>
          </w:tcPr>
          <w:p w14:paraId="447BEB9A" w14:textId="77777777" w:rsidR="00414810" w:rsidRDefault="00414810">
            <w:pPr>
              <w:pStyle w:val="TAC"/>
              <w:rPr>
                <w:lang w:eastAsia="zh-CN"/>
              </w:rPr>
            </w:pPr>
            <w:r>
              <w:rPr>
                <w:lang w:eastAsia="zh-CN"/>
              </w:rPr>
              <w:t>0</w:t>
            </w:r>
          </w:p>
        </w:tc>
      </w:tr>
      <w:tr w:rsidR="00414810" w14:paraId="37D432E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527960F"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AB49E8F"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339703" w14:textId="77777777" w:rsidR="00414810" w:rsidRDefault="00414810">
            <w:pPr>
              <w:pStyle w:val="TAC"/>
              <w:rPr>
                <w:lang w:val="en-US"/>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35175E" w14:textId="77777777" w:rsidR="00414810" w:rsidRDefault="00414810">
            <w:pPr>
              <w:pStyle w:val="TAC"/>
              <w:rPr>
                <w:lang w:val="en-US" w:eastAsia="zh-CN"/>
              </w:rPr>
            </w:pPr>
            <w:r>
              <w:rPr>
                <w:rFonts w:eastAsia="SimSun" w:cs="Arial"/>
                <w:lang w:val="en-US" w:eastAsia="zh-CN" w:bidi="ar"/>
              </w:rPr>
              <w:t>5, 10, 15, 20</w:t>
            </w:r>
            <w:r>
              <w:rPr>
                <w:rStyle w:val="font11"/>
                <w:rFonts w:eastAsia="SimSun"/>
                <w:lang w:val="en-US" w:eastAsia="zh-CN" w:bidi="ar"/>
              </w:rPr>
              <w:t>1</w:t>
            </w:r>
            <w:r>
              <w:rPr>
                <w:rStyle w:val="font31"/>
                <w:rFonts w:eastAsia="SimSun"/>
                <w:lang w:val="en-US" w:eastAsia="zh-CN" w:bidi="ar"/>
              </w:rPr>
              <w:t>, 25</w:t>
            </w:r>
            <w:r>
              <w:rPr>
                <w:rStyle w:val="font11"/>
                <w:rFonts w:eastAsia="SimSun"/>
                <w:lang w:val="en-US" w:eastAsia="zh-CN" w:bidi="ar"/>
              </w:rPr>
              <w:t>1</w:t>
            </w:r>
          </w:p>
        </w:tc>
        <w:tc>
          <w:tcPr>
            <w:tcW w:w="1360" w:type="dxa"/>
            <w:tcBorders>
              <w:top w:val="nil"/>
              <w:left w:val="single" w:sz="4" w:space="0" w:color="auto"/>
              <w:bottom w:val="single" w:sz="4" w:space="0" w:color="auto"/>
              <w:right w:val="single" w:sz="4" w:space="0" w:color="auto"/>
            </w:tcBorders>
            <w:vAlign w:val="center"/>
          </w:tcPr>
          <w:p w14:paraId="7BCE63B6" w14:textId="77777777" w:rsidR="00414810" w:rsidRDefault="00414810">
            <w:pPr>
              <w:pStyle w:val="TAC"/>
              <w:rPr>
                <w:rFonts w:eastAsia="Yu Mincho"/>
              </w:rPr>
            </w:pPr>
          </w:p>
        </w:tc>
      </w:tr>
      <w:tr w:rsidR="00414810" w14:paraId="70B54FC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2B1B66F" w14:textId="77777777" w:rsidR="00414810" w:rsidRDefault="00414810">
            <w:pPr>
              <w:pStyle w:val="TAC"/>
              <w:rPr>
                <w:lang w:eastAsia="zh-CN"/>
              </w:rPr>
            </w:pPr>
            <w:proofErr w:type="spellStart"/>
            <w:r>
              <w:rPr>
                <w:lang w:eastAsia="zh-CN"/>
              </w:rPr>
              <w:t>CA_n</w:t>
            </w:r>
            <w:proofErr w:type="spellEnd"/>
            <w:r>
              <w:rPr>
                <w:lang w:val="en-US" w:eastAsia="zh-CN"/>
              </w:rPr>
              <w:t>66</w:t>
            </w:r>
            <w:r>
              <w:rPr>
                <w:lang w:eastAsia="zh-CN"/>
              </w:rPr>
              <w:t>A-n</w:t>
            </w:r>
            <w:r>
              <w:rPr>
                <w:lang w:val="en-US" w:eastAsia="zh-CN"/>
              </w:rPr>
              <w:t>71</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56B0BD74" w14:textId="77777777" w:rsidR="00414810" w:rsidRDefault="00414810">
            <w:pPr>
              <w:pStyle w:val="TAC"/>
              <w:rPr>
                <w:lang w:val="en-US"/>
              </w:rPr>
            </w:pPr>
            <w:r>
              <w:rPr>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560F204" w14:textId="77777777" w:rsidR="00414810" w:rsidRDefault="00414810">
            <w:pPr>
              <w:pStyle w:val="TAC"/>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316C5B" w14:textId="77777777" w:rsidR="00414810" w:rsidRDefault="00414810">
            <w:pPr>
              <w:pStyle w:val="TAC"/>
              <w:rPr>
                <w:lang w:val="en-US" w:eastAsia="zh-CN"/>
              </w:rPr>
            </w:pPr>
            <w:r>
              <w:rPr>
                <w:rFonts w:eastAsia="SimSun" w:cs="Arial"/>
                <w:lang w:val="en-US" w:eastAsia="zh-CN" w:bidi="ar"/>
              </w:rPr>
              <w:t>5, 10, 15, 20, 40</w:t>
            </w:r>
          </w:p>
        </w:tc>
        <w:tc>
          <w:tcPr>
            <w:tcW w:w="1360" w:type="dxa"/>
            <w:tcBorders>
              <w:top w:val="single" w:sz="4" w:space="0" w:color="auto"/>
              <w:left w:val="single" w:sz="4" w:space="0" w:color="auto"/>
              <w:bottom w:val="nil"/>
              <w:right w:val="single" w:sz="4" w:space="0" w:color="auto"/>
            </w:tcBorders>
            <w:vAlign w:val="center"/>
            <w:hideMark/>
          </w:tcPr>
          <w:p w14:paraId="1A169DED" w14:textId="77777777" w:rsidR="00414810" w:rsidRDefault="00414810">
            <w:pPr>
              <w:pStyle w:val="TAC"/>
              <w:rPr>
                <w:lang w:eastAsia="zh-CN"/>
              </w:rPr>
            </w:pPr>
            <w:r>
              <w:rPr>
                <w:lang w:eastAsia="zh-CN"/>
              </w:rPr>
              <w:t>0</w:t>
            </w:r>
          </w:p>
        </w:tc>
      </w:tr>
      <w:tr w:rsidR="00414810" w14:paraId="11BFB284" w14:textId="77777777" w:rsidTr="00414810">
        <w:trPr>
          <w:trHeight w:val="187"/>
        </w:trPr>
        <w:tc>
          <w:tcPr>
            <w:tcW w:w="1983" w:type="dxa"/>
            <w:tcBorders>
              <w:top w:val="nil"/>
              <w:left w:val="single" w:sz="4" w:space="0" w:color="auto"/>
              <w:bottom w:val="nil"/>
              <w:right w:val="single" w:sz="4" w:space="0" w:color="auto"/>
            </w:tcBorders>
            <w:vAlign w:val="center"/>
          </w:tcPr>
          <w:p w14:paraId="76C2B5D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6C63765"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47EC25" w14:textId="77777777" w:rsidR="00414810" w:rsidRDefault="00414810">
            <w:pPr>
              <w:pStyle w:val="TAC"/>
              <w:rPr>
                <w:lang w:val="en-US"/>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B3B01BC"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51BE6F46" w14:textId="77777777" w:rsidR="00414810" w:rsidRDefault="00414810">
            <w:pPr>
              <w:pStyle w:val="TAC"/>
              <w:rPr>
                <w:rFonts w:eastAsia="Yu Mincho"/>
              </w:rPr>
            </w:pPr>
          </w:p>
        </w:tc>
      </w:tr>
      <w:tr w:rsidR="00414810" w14:paraId="274D654C" w14:textId="77777777" w:rsidTr="00414810">
        <w:trPr>
          <w:trHeight w:val="187"/>
        </w:trPr>
        <w:tc>
          <w:tcPr>
            <w:tcW w:w="1983" w:type="dxa"/>
            <w:tcBorders>
              <w:top w:val="nil"/>
              <w:left w:val="single" w:sz="4" w:space="0" w:color="auto"/>
              <w:bottom w:val="nil"/>
              <w:right w:val="single" w:sz="4" w:space="0" w:color="auto"/>
            </w:tcBorders>
            <w:vAlign w:val="center"/>
          </w:tcPr>
          <w:p w14:paraId="02301C8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AC2AE0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9AED41"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8CB59C"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6C201EE0" w14:textId="77777777" w:rsidR="00414810" w:rsidRDefault="00414810">
            <w:pPr>
              <w:pStyle w:val="TAC"/>
              <w:rPr>
                <w:rFonts w:eastAsia="Yu Mincho"/>
              </w:rPr>
            </w:pPr>
            <w:r>
              <w:rPr>
                <w:lang w:val="en-US" w:eastAsia="zh-CN"/>
              </w:rPr>
              <w:t>1</w:t>
            </w:r>
          </w:p>
        </w:tc>
      </w:tr>
      <w:tr w:rsidR="00414810" w14:paraId="7C0F12EA" w14:textId="77777777" w:rsidTr="00414810">
        <w:trPr>
          <w:trHeight w:val="187"/>
        </w:trPr>
        <w:tc>
          <w:tcPr>
            <w:tcW w:w="1983" w:type="dxa"/>
            <w:tcBorders>
              <w:top w:val="nil"/>
              <w:left w:val="single" w:sz="4" w:space="0" w:color="auto"/>
              <w:bottom w:val="nil"/>
              <w:right w:val="single" w:sz="4" w:space="0" w:color="auto"/>
            </w:tcBorders>
            <w:vAlign w:val="center"/>
          </w:tcPr>
          <w:p w14:paraId="5F33DA1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341A6A0"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8A229E7"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2E84B2"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3A56B39" w14:textId="77777777" w:rsidR="00414810" w:rsidRDefault="00414810">
            <w:pPr>
              <w:pStyle w:val="TAC"/>
              <w:rPr>
                <w:rFonts w:eastAsia="Yu Mincho"/>
              </w:rPr>
            </w:pPr>
          </w:p>
        </w:tc>
      </w:tr>
      <w:tr w:rsidR="00414810" w14:paraId="56F4140B" w14:textId="77777777" w:rsidTr="00414810">
        <w:trPr>
          <w:trHeight w:val="187"/>
        </w:trPr>
        <w:tc>
          <w:tcPr>
            <w:tcW w:w="1983" w:type="dxa"/>
            <w:tcBorders>
              <w:top w:val="nil"/>
              <w:left w:val="single" w:sz="4" w:space="0" w:color="auto"/>
              <w:bottom w:val="nil"/>
              <w:right w:val="single" w:sz="4" w:space="0" w:color="auto"/>
            </w:tcBorders>
            <w:vAlign w:val="center"/>
          </w:tcPr>
          <w:p w14:paraId="69559776"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3A07ED5"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F2E799D"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FC3369" w14:textId="77777777" w:rsidR="00414810" w:rsidRDefault="00414810">
            <w:pPr>
              <w:pStyle w:val="TAC"/>
              <w:rPr>
                <w:rFonts w:eastAsia="SimSun" w:cs="Arial"/>
                <w:lang w:val="en-US" w:eastAsia="zh-CN" w:bidi="ar"/>
              </w:rPr>
            </w:pPr>
            <w:r>
              <w:rPr>
                <w:rFonts w:cs="Arial"/>
              </w:rPr>
              <w:t>n66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5A4CFF89" w14:textId="77777777" w:rsidR="00414810" w:rsidRDefault="00414810">
            <w:pPr>
              <w:pStyle w:val="TAC"/>
              <w:rPr>
                <w:rFonts w:eastAsia="Yu Mincho"/>
              </w:rPr>
            </w:pPr>
            <w:r>
              <w:rPr>
                <w:rFonts w:eastAsia="Yu Mincho"/>
              </w:rPr>
              <w:t>4 and 5</w:t>
            </w:r>
          </w:p>
        </w:tc>
      </w:tr>
      <w:tr w:rsidR="00414810" w14:paraId="1EBA754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CB1CBB3"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BE08CD5"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87BC7D"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570405" w14:textId="77777777" w:rsidR="00414810" w:rsidRDefault="00414810">
            <w:pPr>
              <w:pStyle w:val="TAC"/>
              <w:rPr>
                <w:rFonts w:eastAsia="SimSun" w:cs="Arial"/>
                <w:lang w:val="en-US" w:eastAsia="zh-CN" w:bidi="ar"/>
              </w:rPr>
            </w:pPr>
            <w:r>
              <w:rPr>
                <w:rFonts w:cs="Arial"/>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7F41E9FC" w14:textId="77777777" w:rsidR="00414810" w:rsidRDefault="00414810">
            <w:pPr>
              <w:pStyle w:val="TAC"/>
              <w:rPr>
                <w:rFonts w:eastAsia="Yu Mincho"/>
              </w:rPr>
            </w:pPr>
          </w:p>
        </w:tc>
      </w:tr>
      <w:tr w:rsidR="00414810" w14:paraId="5D1B0CC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23169F9" w14:textId="77777777" w:rsidR="00414810" w:rsidRDefault="00414810">
            <w:pPr>
              <w:pStyle w:val="TAC"/>
              <w:rPr>
                <w:lang w:eastAsia="zh-CN"/>
              </w:rPr>
            </w:pPr>
            <w:proofErr w:type="spellStart"/>
            <w:r>
              <w:rPr>
                <w:lang w:eastAsia="zh-CN"/>
              </w:rPr>
              <w:t>CA_n</w:t>
            </w:r>
            <w:proofErr w:type="spellEnd"/>
            <w:r>
              <w:rPr>
                <w:lang w:val="en-US" w:eastAsia="zh-CN"/>
              </w:rPr>
              <w:t>66</w:t>
            </w:r>
            <w:r>
              <w:rPr>
                <w:lang w:eastAsia="zh-CN"/>
              </w:rPr>
              <w:t>A-n</w:t>
            </w:r>
            <w:r>
              <w:rPr>
                <w:lang w:val="en-US" w:eastAsia="zh-CN"/>
              </w:rPr>
              <w:t>71</w:t>
            </w:r>
            <w:r>
              <w:rPr>
                <w:lang w:eastAsia="zh-CN"/>
              </w:rPr>
              <w:t>B</w:t>
            </w:r>
          </w:p>
        </w:tc>
        <w:tc>
          <w:tcPr>
            <w:tcW w:w="1690" w:type="dxa"/>
            <w:tcBorders>
              <w:top w:val="single" w:sz="4" w:space="0" w:color="auto"/>
              <w:left w:val="single" w:sz="4" w:space="0" w:color="auto"/>
              <w:bottom w:val="nil"/>
              <w:right w:val="single" w:sz="4" w:space="0" w:color="auto"/>
            </w:tcBorders>
            <w:vAlign w:val="center"/>
            <w:hideMark/>
          </w:tcPr>
          <w:p w14:paraId="6CBB5F1B" w14:textId="77777777" w:rsidR="00414810" w:rsidRDefault="00414810">
            <w:pPr>
              <w:pStyle w:val="TAC"/>
              <w:rPr>
                <w:lang w:val="en-US"/>
              </w:rPr>
            </w:pPr>
            <w:r>
              <w:rPr>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B3C6D24"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33F24C"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4BE2F698" w14:textId="77777777" w:rsidR="00414810" w:rsidRDefault="00414810">
            <w:pPr>
              <w:pStyle w:val="TAC"/>
              <w:rPr>
                <w:lang w:val="en-US" w:eastAsia="zh-CN"/>
              </w:rPr>
            </w:pPr>
            <w:r>
              <w:rPr>
                <w:lang w:val="en-US" w:eastAsia="zh-CN"/>
              </w:rPr>
              <w:t>0</w:t>
            </w:r>
          </w:p>
        </w:tc>
      </w:tr>
      <w:tr w:rsidR="00414810" w14:paraId="25527CFA" w14:textId="77777777" w:rsidTr="00414810">
        <w:trPr>
          <w:trHeight w:val="213"/>
        </w:trPr>
        <w:tc>
          <w:tcPr>
            <w:tcW w:w="1983" w:type="dxa"/>
            <w:tcBorders>
              <w:top w:val="nil"/>
              <w:left w:val="single" w:sz="4" w:space="0" w:color="auto"/>
              <w:bottom w:val="nil"/>
              <w:right w:val="single" w:sz="4" w:space="0" w:color="auto"/>
            </w:tcBorders>
            <w:vAlign w:val="center"/>
          </w:tcPr>
          <w:p w14:paraId="71C5BC7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49DB94A4"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7E24401"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578779" w14:textId="77777777" w:rsidR="00414810" w:rsidRDefault="00414810">
            <w:pPr>
              <w:pStyle w:val="TAC"/>
              <w:rPr>
                <w:lang w:val="en-US" w:eastAsia="zh-CN"/>
              </w:rPr>
            </w:pPr>
            <w:r>
              <w:rPr>
                <w:rFonts w:eastAsia="SimSun" w:cs="Arial"/>
                <w:lang w:val="en-US" w:eastAsia="zh-CN" w:bidi="ar"/>
              </w:rPr>
              <w:t>CA_n71B_BCS0</w:t>
            </w:r>
          </w:p>
        </w:tc>
        <w:tc>
          <w:tcPr>
            <w:tcW w:w="1360" w:type="dxa"/>
            <w:tcBorders>
              <w:top w:val="nil"/>
              <w:left w:val="single" w:sz="4" w:space="0" w:color="auto"/>
              <w:bottom w:val="single" w:sz="4" w:space="0" w:color="auto"/>
              <w:right w:val="single" w:sz="4" w:space="0" w:color="auto"/>
            </w:tcBorders>
            <w:vAlign w:val="center"/>
          </w:tcPr>
          <w:p w14:paraId="4EF4EDC5" w14:textId="77777777" w:rsidR="00414810" w:rsidRDefault="00414810">
            <w:pPr>
              <w:pStyle w:val="TAC"/>
              <w:rPr>
                <w:rFonts w:eastAsia="Yu Mincho"/>
              </w:rPr>
            </w:pPr>
          </w:p>
        </w:tc>
      </w:tr>
      <w:tr w:rsidR="00414810" w14:paraId="14AF13D4" w14:textId="77777777" w:rsidTr="00414810">
        <w:trPr>
          <w:trHeight w:val="187"/>
        </w:trPr>
        <w:tc>
          <w:tcPr>
            <w:tcW w:w="1983" w:type="dxa"/>
            <w:tcBorders>
              <w:top w:val="nil"/>
              <w:left w:val="single" w:sz="4" w:space="0" w:color="auto"/>
              <w:bottom w:val="nil"/>
              <w:right w:val="single" w:sz="4" w:space="0" w:color="auto"/>
            </w:tcBorders>
            <w:vAlign w:val="center"/>
          </w:tcPr>
          <w:p w14:paraId="6891579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AD919D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5C1F200"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C6DC51D"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A2FBE93" w14:textId="77777777" w:rsidR="00414810" w:rsidRDefault="00414810">
            <w:pPr>
              <w:pStyle w:val="TAC"/>
              <w:rPr>
                <w:lang w:val="en-US" w:eastAsia="zh-CN"/>
              </w:rPr>
            </w:pPr>
            <w:r>
              <w:rPr>
                <w:lang w:val="en-US" w:eastAsia="zh-CN"/>
              </w:rPr>
              <w:t>1</w:t>
            </w:r>
          </w:p>
        </w:tc>
      </w:tr>
      <w:tr w:rsidR="00414810" w14:paraId="7A071F03" w14:textId="77777777" w:rsidTr="00414810">
        <w:trPr>
          <w:trHeight w:val="187"/>
        </w:trPr>
        <w:tc>
          <w:tcPr>
            <w:tcW w:w="1983" w:type="dxa"/>
            <w:tcBorders>
              <w:top w:val="nil"/>
              <w:left w:val="single" w:sz="4" w:space="0" w:color="auto"/>
              <w:bottom w:val="nil"/>
              <w:right w:val="single" w:sz="4" w:space="0" w:color="auto"/>
            </w:tcBorders>
            <w:vAlign w:val="center"/>
          </w:tcPr>
          <w:p w14:paraId="1B985A66"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3ED0BF3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9456C3C"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563B46" w14:textId="77777777" w:rsidR="00414810" w:rsidRDefault="00414810">
            <w:pPr>
              <w:pStyle w:val="TAC"/>
              <w:rPr>
                <w:lang w:val="en-US" w:eastAsia="zh-CN"/>
              </w:rPr>
            </w:pPr>
            <w:r>
              <w:rPr>
                <w:rFonts w:eastAsia="SimSun" w:cs="Arial"/>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322CC179" w14:textId="77777777" w:rsidR="00414810" w:rsidRDefault="00414810">
            <w:pPr>
              <w:pStyle w:val="TAC"/>
              <w:rPr>
                <w:lang w:val="en-US" w:eastAsia="zh-CN"/>
              </w:rPr>
            </w:pPr>
          </w:p>
        </w:tc>
      </w:tr>
      <w:tr w:rsidR="00414810" w14:paraId="3E4DA88F" w14:textId="77777777" w:rsidTr="00414810">
        <w:trPr>
          <w:trHeight w:val="187"/>
        </w:trPr>
        <w:tc>
          <w:tcPr>
            <w:tcW w:w="1983" w:type="dxa"/>
            <w:tcBorders>
              <w:top w:val="nil"/>
              <w:left w:val="single" w:sz="4" w:space="0" w:color="auto"/>
              <w:bottom w:val="nil"/>
              <w:right w:val="single" w:sz="4" w:space="0" w:color="auto"/>
            </w:tcBorders>
            <w:vAlign w:val="center"/>
          </w:tcPr>
          <w:p w14:paraId="7E3DB10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FBDF60C"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94F85C"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08BEA2" w14:textId="77777777" w:rsidR="00414810" w:rsidRDefault="00414810">
            <w:pPr>
              <w:pStyle w:val="TAC"/>
              <w:rPr>
                <w:rFonts w:eastAsia="SimSun" w:cs="Arial"/>
                <w:lang w:val="en-US" w:eastAsia="zh-CN" w:bidi="ar"/>
              </w:rPr>
            </w:pPr>
            <w:r>
              <w:rPr>
                <w:rFonts w:cs="Arial"/>
              </w:rPr>
              <w:t>n66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1D862532"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002E363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4485509"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5F3010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67A48D2"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4888BD" w14:textId="77777777" w:rsidR="00414810" w:rsidRDefault="00414810">
            <w:pPr>
              <w:pStyle w:val="TAC"/>
              <w:rPr>
                <w:rFonts w:eastAsia="SimSun" w:cs="Arial"/>
                <w:lang w:val="en-US" w:eastAsia="zh-CN" w:bidi="ar"/>
              </w:rPr>
            </w:pPr>
            <w:r>
              <w:rPr>
                <w:rFonts w:eastAsia="SimSun" w:cs="Arial"/>
                <w:lang w:val="en-US" w:eastAsia="zh-CN" w:bidi="ar"/>
              </w:rPr>
              <w:t>CA_n71B_BCS 4 and 5</w:t>
            </w:r>
          </w:p>
        </w:tc>
        <w:tc>
          <w:tcPr>
            <w:tcW w:w="1360" w:type="dxa"/>
            <w:tcBorders>
              <w:top w:val="nil"/>
              <w:left w:val="single" w:sz="4" w:space="0" w:color="auto"/>
              <w:bottom w:val="single" w:sz="4" w:space="0" w:color="auto"/>
              <w:right w:val="single" w:sz="4" w:space="0" w:color="auto"/>
            </w:tcBorders>
            <w:vAlign w:val="center"/>
          </w:tcPr>
          <w:p w14:paraId="15B29C98" w14:textId="77777777" w:rsidR="00414810" w:rsidRDefault="00414810">
            <w:pPr>
              <w:pStyle w:val="TAC"/>
              <w:rPr>
                <w:lang w:val="en-US" w:eastAsia="zh-CN"/>
              </w:rPr>
            </w:pPr>
          </w:p>
        </w:tc>
      </w:tr>
      <w:tr w:rsidR="00414810" w14:paraId="5EA3A9A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7E25192" w14:textId="77777777" w:rsidR="00414810" w:rsidRDefault="00414810">
            <w:pPr>
              <w:pStyle w:val="TAC"/>
              <w:rPr>
                <w:lang w:eastAsia="zh-CN"/>
              </w:rPr>
            </w:pPr>
            <w:proofErr w:type="spellStart"/>
            <w:r>
              <w:rPr>
                <w:lang w:eastAsia="zh-CN"/>
              </w:rPr>
              <w:t>CA_n</w:t>
            </w:r>
            <w:proofErr w:type="spellEnd"/>
            <w:r>
              <w:rPr>
                <w:lang w:val="en-US" w:eastAsia="zh-CN"/>
              </w:rPr>
              <w:t>66</w:t>
            </w:r>
            <w:r>
              <w:rPr>
                <w:lang w:eastAsia="zh-CN"/>
              </w:rPr>
              <w:t>A-n</w:t>
            </w:r>
            <w:r>
              <w:rPr>
                <w:lang w:val="en-US" w:eastAsia="zh-CN"/>
              </w:rPr>
              <w:t>71(2</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105FF801" w14:textId="77777777" w:rsidR="00414810" w:rsidRDefault="00414810">
            <w:pPr>
              <w:pStyle w:val="TAC"/>
              <w:rPr>
                <w:lang w:val="en-US"/>
              </w:rPr>
            </w:pPr>
            <w:r>
              <w:rPr>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CB9F56D"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5093499" w14:textId="77777777" w:rsidR="00414810" w:rsidRDefault="00414810">
            <w:pPr>
              <w:pStyle w:val="TAC"/>
              <w:rPr>
                <w:lang w:val="en-US" w:eastAsia="zh-CN"/>
              </w:rPr>
            </w:pPr>
            <w:r>
              <w:rPr>
                <w:rFonts w:eastAsia="SimSun" w:cs="Arial"/>
                <w:lang w:val="en-US" w:eastAsia="zh-CN" w:bidi="ar"/>
              </w:rPr>
              <w:t>5, 10, 15, 20, 40</w:t>
            </w:r>
          </w:p>
        </w:tc>
        <w:tc>
          <w:tcPr>
            <w:tcW w:w="1360" w:type="dxa"/>
            <w:tcBorders>
              <w:top w:val="single" w:sz="4" w:space="0" w:color="auto"/>
              <w:left w:val="single" w:sz="4" w:space="0" w:color="auto"/>
              <w:bottom w:val="nil"/>
              <w:right w:val="single" w:sz="4" w:space="0" w:color="auto"/>
            </w:tcBorders>
            <w:vAlign w:val="center"/>
            <w:hideMark/>
          </w:tcPr>
          <w:p w14:paraId="1D339339" w14:textId="77777777" w:rsidR="00414810" w:rsidRDefault="00414810">
            <w:pPr>
              <w:pStyle w:val="TAC"/>
              <w:rPr>
                <w:rFonts w:eastAsia="Yu Mincho"/>
              </w:rPr>
            </w:pPr>
            <w:r>
              <w:rPr>
                <w:lang w:val="en-US" w:eastAsia="zh-CN"/>
              </w:rPr>
              <w:t>0</w:t>
            </w:r>
          </w:p>
        </w:tc>
      </w:tr>
      <w:tr w:rsidR="00414810" w14:paraId="7E4C6340" w14:textId="77777777" w:rsidTr="00414810">
        <w:trPr>
          <w:trHeight w:val="187"/>
        </w:trPr>
        <w:tc>
          <w:tcPr>
            <w:tcW w:w="1983" w:type="dxa"/>
            <w:tcBorders>
              <w:top w:val="nil"/>
              <w:left w:val="single" w:sz="4" w:space="0" w:color="auto"/>
              <w:bottom w:val="nil"/>
              <w:right w:val="single" w:sz="4" w:space="0" w:color="auto"/>
            </w:tcBorders>
            <w:vAlign w:val="center"/>
          </w:tcPr>
          <w:p w14:paraId="47B145F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6D6C33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0BF9B0"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E768D35" w14:textId="77777777" w:rsidR="00414810" w:rsidRDefault="00414810">
            <w:pPr>
              <w:pStyle w:val="TAC"/>
              <w:rPr>
                <w:lang w:val="en-US"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551413E7" w14:textId="77777777" w:rsidR="00414810" w:rsidRDefault="00414810">
            <w:pPr>
              <w:pStyle w:val="TAC"/>
              <w:rPr>
                <w:rFonts w:eastAsia="Yu Mincho"/>
              </w:rPr>
            </w:pPr>
          </w:p>
        </w:tc>
      </w:tr>
      <w:tr w:rsidR="00414810" w14:paraId="47318111" w14:textId="77777777" w:rsidTr="00414810">
        <w:trPr>
          <w:trHeight w:val="187"/>
        </w:trPr>
        <w:tc>
          <w:tcPr>
            <w:tcW w:w="1983" w:type="dxa"/>
            <w:tcBorders>
              <w:top w:val="nil"/>
              <w:left w:val="single" w:sz="4" w:space="0" w:color="auto"/>
              <w:bottom w:val="nil"/>
              <w:right w:val="single" w:sz="4" w:space="0" w:color="auto"/>
            </w:tcBorders>
            <w:vAlign w:val="center"/>
          </w:tcPr>
          <w:p w14:paraId="53888263"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36FEFEC9"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F81314B"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A4D0700"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0812757A" w14:textId="77777777" w:rsidR="00414810" w:rsidRDefault="00414810">
            <w:pPr>
              <w:pStyle w:val="TAC"/>
              <w:rPr>
                <w:lang w:eastAsia="zh-CN"/>
              </w:rPr>
            </w:pPr>
            <w:r>
              <w:rPr>
                <w:lang w:eastAsia="zh-CN"/>
              </w:rPr>
              <w:t>1</w:t>
            </w:r>
          </w:p>
        </w:tc>
      </w:tr>
      <w:tr w:rsidR="00414810" w14:paraId="22A8C0F9" w14:textId="77777777" w:rsidTr="00414810">
        <w:trPr>
          <w:trHeight w:val="187"/>
        </w:trPr>
        <w:tc>
          <w:tcPr>
            <w:tcW w:w="1983" w:type="dxa"/>
            <w:tcBorders>
              <w:top w:val="nil"/>
              <w:left w:val="single" w:sz="4" w:space="0" w:color="auto"/>
              <w:bottom w:val="nil"/>
              <w:right w:val="single" w:sz="4" w:space="0" w:color="auto"/>
            </w:tcBorders>
            <w:vAlign w:val="center"/>
          </w:tcPr>
          <w:p w14:paraId="51314869"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AB3B8D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C5E725"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413947" w14:textId="77777777" w:rsidR="00414810" w:rsidRDefault="00414810">
            <w:pPr>
              <w:pStyle w:val="TAC"/>
              <w:rPr>
                <w:lang w:val="en-US"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5B3F3388" w14:textId="77777777" w:rsidR="00414810" w:rsidRDefault="00414810">
            <w:pPr>
              <w:pStyle w:val="TAC"/>
              <w:rPr>
                <w:lang w:eastAsia="zh-CN"/>
              </w:rPr>
            </w:pPr>
          </w:p>
        </w:tc>
      </w:tr>
      <w:tr w:rsidR="00414810" w14:paraId="0CC1D7AB" w14:textId="77777777" w:rsidTr="00414810">
        <w:trPr>
          <w:trHeight w:val="90"/>
        </w:trPr>
        <w:tc>
          <w:tcPr>
            <w:tcW w:w="1983" w:type="dxa"/>
            <w:tcBorders>
              <w:top w:val="nil"/>
              <w:left w:val="single" w:sz="4" w:space="0" w:color="auto"/>
              <w:bottom w:val="nil"/>
              <w:right w:val="single" w:sz="4" w:space="0" w:color="auto"/>
            </w:tcBorders>
            <w:vAlign w:val="center"/>
          </w:tcPr>
          <w:p w14:paraId="3EFFDEC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9118B3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115EB63"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F3EFEF" w14:textId="77777777" w:rsidR="00414810" w:rsidRDefault="00414810">
            <w:pPr>
              <w:pStyle w:val="TAC"/>
              <w:rPr>
                <w:rFonts w:eastAsia="SimSun" w:cs="Arial"/>
                <w:lang w:val="en-US" w:eastAsia="zh-CN" w:bidi="ar"/>
              </w:rPr>
            </w:pPr>
            <w:r>
              <w:rPr>
                <w:rFonts w:cs="Arial"/>
              </w:rPr>
              <w:t>n66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19487BCB" w14:textId="77777777" w:rsidR="00414810" w:rsidRDefault="00414810">
            <w:pPr>
              <w:pStyle w:val="TAC"/>
              <w:rPr>
                <w:lang w:eastAsia="zh-CN"/>
              </w:rPr>
            </w:pPr>
            <w:r>
              <w:rPr>
                <w:lang w:eastAsia="zh-CN"/>
              </w:rPr>
              <w:t>4</w:t>
            </w:r>
            <w:r>
              <w:rPr>
                <w:rFonts w:eastAsia="Yu Mincho"/>
              </w:rPr>
              <w:t xml:space="preserve"> and 5</w:t>
            </w:r>
          </w:p>
        </w:tc>
      </w:tr>
      <w:tr w:rsidR="00414810" w14:paraId="06220F4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37B621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F6EAADA"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39D4443"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3509ABB" w14:textId="77777777" w:rsidR="00414810" w:rsidRDefault="00414810">
            <w:pPr>
              <w:pStyle w:val="TAC"/>
              <w:rPr>
                <w:rFonts w:eastAsia="SimSun" w:cs="Arial"/>
                <w:lang w:val="en-US" w:eastAsia="zh-CN" w:bidi="ar"/>
              </w:rPr>
            </w:pPr>
            <w:r>
              <w:rPr>
                <w:rFonts w:eastAsia="SimSun" w:cs="Arial"/>
                <w:lang w:val="en-US" w:eastAsia="zh-CN" w:bidi="ar"/>
              </w:rPr>
              <w:t>CA_n71(2A)_BCS 4 and 5</w:t>
            </w:r>
          </w:p>
        </w:tc>
        <w:tc>
          <w:tcPr>
            <w:tcW w:w="1360" w:type="dxa"/>
            <w:tcBorders>
              <w:top w:val="nil"/>
              <w:left w:val="single" w:sz="4" w:space="0" w:color="auto"/>
              <w:bottom w:val="single" w:sz="4" w:space="0" w:color="auto"/>
              <w:right w:val="single" w:sz="4" w:space="0" w:color="auto"/>
            </w:tcBorders>
            <w:vAlign w:val="center"/>
          </w:tcPr>
          <w:p w14:paraId="464CA9FC" w14:textId="77777777" w:rsidR="00414810" w:rsidRDefault="00414810">
            <w:pPr>
              <w:pStyle w:val="TAC"/>
              <w:rPr>
                <w:lang w:eastAsia="zh-CN"/>
              </w:rPr>
            </w:pPr>
          </w:p>
        </w:tc>
      </w:tr>
      <w:tr w:rsidR="00414810" w14:paraId="0D180AD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3B0E265" w14:textId="77777777" w:rsidR="00414810" w:rsidRDefault="00414810">
            <w:pPr>
              <w:pStyle w:val="TAC"/>
              <w:rPr>
                <w:lang w:eastAsia="zh-CN"/>
              </w:rPr>
            </w:pPr>
            <w:proofErr w:type="spellStart"/>
            <w:r>
              <w:rPr>
                <w:lang w:eastAsia="zh-CN"/>
              </w:rPr>
              <w:t>CA_n</w:t>
            </w:r>
            <w:proofErr w:type="spellEnd"/>
            <w:r>
              <w:rPr>
                <w:lang w:val="en-US" w:eastAsia="zh-CN"/>
              </w:rPr>
              <w:t>66(2</w:t>
            </w:r>
            <w:r>
              <w:rPr>
                <w:lang w:eastAsia="zh-CN"/>
              </w:rPr>
              <w:t>A</w:t>
            </w:r>
            <w:r>
              <w:rPr>
                <w:lang w:val="en-US" w:eastAsia="zh-CN"/>
              </w:rPr>
              <w:t>)</w:t>
            </w:r>
            <w:r>
              <w:rPr>
                <w:lang w:eastAsia="zh-CN"/>
              </w:rPr>
              <w:t>-n</w:t>
            </w:r>
            <w:r>
              <w:rPr>
                <w:lang w:val="en-US" w:eastAsia="zh-CN"/>
              </w:rPr>
              <w:t>71</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13EA2119" w14:textId="77777777" w:rsidR="00414810" w:rsidRDefault="00414810">
            <w:pPr>
              <w:pStyle w:val="TAC"/>
              <w:rPr>
                <w:lang w:val="en-US"/>
              </w:rPr>
            </w:pPr>
            <w:r>
              <w:rPr>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047ED9" w14:textId="77777777" w:rsidR="00414810" w:rsidRDefault="00414810">
            <w:pPr>
              <w:pStyle w:val="TAC"/>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F82F83C" w14:textId="77777777" w:rsidR="00414810" w:rsidRDefault="00414810">
            <w:pPr>
              <w:pStyle w:val="TAC"/>
              <w:rPr>
                <w:lang w:val="en-US" w:eastAsia="zh-CN"/>
              </w:rPr>
            </w:pPr>
            <w:r>
              <w:rPr>
                <w:rFonts w:eastAsia="SimSun" w:cs="Arial"/>
                <w:lang w:val="en-US" w:eastAsia="zh-CN" w:bidi="ar"/>
              </w:rPr>
              <w:t>CA_n66(2A)_BCS0</w:t>
            </w:r>
          </w:p>
        </w:tc>
        <w:tc>
          <w:tcPr>
            <w:tcW w:w="1360" w:type="dxa"/>
            <w:tcBorders>
              <w:top w:val="single" w:sz="4" w:space="0" w:color="auto"/>
              <w:left w:val="single" w:sz="4" w:space="0" w:color="auto"/>
              <w:bottom w:val="nil"/>
              <w:right w:val="single" w:sz="4" w:space="0" w:color="auto"/>
            </w:tcBorders>
            <w:vAlign w:val="center"/>
            <w:hideMark/>
          </w:tcPr>
          <w:p w14:paraId="5E7A18D8" w14:textId="77777777" w:rsidR="00414810" w:rsidRDefault="00414810">
            <w:pPr>
              <w:pStyle w:val="TAC"/>
              <w:rPr>
                <w:lang w:eastAsia="zh-CN"/>
              </w:rPr>
            </w:pPr>
            <w:r>
              <w:rPr>
                <w:lang w:eastAsia="zh-CN"/>
              </w:rPr>
              <w:t>0</w:t>
            </w:r>
          </w:p>
        </w:tc>
      </w:tr>
      <w:tr w:rsidR="00414810" w14:paraId="6972B6D7" w14:textId="77777777" w:rsidTr="00414810">
        <w:trPr>
          <w:trHeight w:val="187"/>
        </w:trPr>
        <w:tc>
          <w:tcPr>
            <w:tcW w:w="1983" w:type="dxa"/>
            <w:tcBorders>
              <w:top w:val="nil"/>
              <w:left w:val="single" w:sz="4" w:space="0" w:color="auto"/>
              <w:bottom w:val="nil"/>
              <w:right w:val="single" w:sz="4" w:space="0" w:color="auto"/>
            </w:tcBorders>
            <w:vAlign w:val="center"/>
          </w:tcPr>
          <w:p w14:paraId="6E646A96"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D59FB33"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068D00" w14:textId="77777777" w:rsidR="00414810" w:rsidRDefault="00414810">
            <w:pPr>
              <w:pStyle w:val="TAC"/>
              <w:rPr>
                <w:lang w:val="en-US"/>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5BF8B1"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16060EB" w14:textId="77777777" w:rsidR="00414810" w:rsidRDefault="00414810">
            <w:pPr>
              <w:pStyle w:val="TAC"/>
              <w:rPr>
                <w:rFonts w:eastAsia="Yu Mincho"/>
              </w:rPr>
            </w:pPr>
          </w:p>
        </w:tc>
      </w:tr>
      <w:tr w:rsidR="00414810" w14:paraId="14A546BE" w14:textId="77777777" w:rsidTr="00414810">
        <w:trPr>
          <w:trHeight w:val="187"/>
        </w:trPr>
        <w:tc>
          <w:tcPr>
            <w:tcW w:w="1983" w:type="dxa"/>
            <w:tcBorders>
              <w:top w:val="nil"/>
              <w:left w:val="single" w:sz="4" w:space="0" w:color="auto"/>
              <w:bottom w:val="nil"/>
              <w:right w:val="single" w:sz="4" w:space="0" w:color="auto"/>
            </w:tcBorders>
            <w:vAlign w:val="center"/>
          </w:tcPr>
          <w:p w14:paraId="70DD3B08"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22EA0E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DFDFFE"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A0C28F" w14:textId="77777777" w:rsidR="00414810" w:rsidRDefault="00414810">
            <w:pPr>
              <w:pStyle w:val="TAC"/>
              <w:rPr>
                <w:lang w:val="en-US" w:eastAsia="zh-CN"/>
              </w:rPr>
            </w:pPr>
            <w:r>
              <w:rPr>
                <w:rFonts w:eastAsia="SimSun" w:cs="Arial"/>
                <w:lang w:val="en-US" w:eastAsia="zh-CN" w:bidi="ar"/>
              </w:rPr>
              <w:t>CA_n66(2A)_BCS1</w:t>
            </w:r>
          </w:p>
        </w:tc>
        <w:tc>
          <w:tcPr>
            <w:tcW w:w="1360" w:type="dxa"/>
            <w:tcBorders>
              <w:top w:val="nil"/>
              <w:left w:val="single" w:sz="4" w:space="0" w:color="auto"/>
              <w:bottom w:val="nil"/>
              <w:right w:val="single" w:sz="4" w:space="0" w:color="auto"/>
            </w:tcBorders>
            <w:vAlign w:val="center"/>
            <w:hideMark/>
          </w:tcPr>
          <w:p w14:paraId="26548CAB" w14:textId="77777777" w:rsidR="00414810" w:rsidRDefault="00414810">
            <w:pPr>
              <w:pStyle w:val="TAC"/>
              <w:rPr>
                <w:rFonts w:eastAsia="Yu Mincho"/>
              </w:rPr>
            </w:pPr>
            <w:r>
              <w:rPr>
                <w:lang w:val="en-US" w:eastAsia="zh-CN"/>
              </w:rPr>
              <w:t>1</w:t>
            </w:r>
          </w:p>
        </w:tc>
      </w:tr>
      <w:tr w:rsidR="00414810" w14:paraId="76D58E31" w14:textId="77777777" w:rsidTr="00414810">
        <w:trPr>
          <w:trHeight w:val="187"/>
        </w:trPr>
        <w:tc>
          <w:tcPr>
            <w:tcW w:w="1983" w:type="dxa"/>
            <w:tcBorders>
              <w:top w:val="nil"/>
              <w:left w:val="single" w:sz="4" w:space="0" w:color="auto"/>
              <w:bottom w:val="nil"/>
              <w:right w:val="single" w:sz="4" w:space="0" w:color="auto"/>
            </w:tcBorders>
            <w:vAlign w:val="center"/>
          </w:tcPr>
          <w:p w14:paraId="2397AE5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D073FF8"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A2DC374"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B01DBB"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7717656" w14:textId="77777777" w:rsidR="00414810" w:rsidRDefault="00414810">
            <w:pPr>
              <w:pStyle w:val="TAC"/>
              <w:rPr>
                <w:rFonts w:eastAsia="Yu Mincho"/>
              </w:rPr>
            </w:pPr>
          </w:p>
        </w:tc>
      </w:tr>
      <w:tr w:rsidR="00414810" w14:paraId="013621AD" w14:textId="77777777" w:rsidTr="00414810">
        <w:trPr>
          <w:trHeight w:val="187"/>
        </w:trPr>
        <w:tc>
          <w:tcPr>
            <w:tcW w:w="1983" w:type="dxa"/>
            <w:tcBorders>
              <w:top w:val="nil"/>
              <w:left w:val="single" w:sz="4" w:space="0" w:color="auto"/>
              <w:bottom w:val="nil"/>
              <w:right w:val="single" w:sz="4" w:space="0" w:color="auto"/>
            </w:tcBorders>
            <w:vAlign w:val="center"/>
          </w:tcPr>
          <w:p w14:paraId="79BCDC8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D65AC51"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9087F4"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BC5E06" w14:textId="77777777" w:rsidR="00414810" w:rsidRDefault="00414810">
            <w:pPr>
              <w:pStyle w:val="TAC"/>
              <w:rPr>
                <w:rFonts w:eastAsia="SimSun" w:cs="Arial"/>
                <w:lang w:val="en-US" w:eastAsia="zh-CN" w:bidi="ar"/>
              </w:rPr>
            </w:pPr>
            <w:r>
              <w:rPr>
                <w:rFonts w:eastAsia="SimSun" w:cs="Arial"/>
                <w:lang w:val="en-US" w:eastAsia="zh-CN" w:bidi="ar"/>
              </w:rPr>
              <w:t>CA_n66(2A)_BCS 4 and 5</w:t>
            </w:r>
          </w:p>
        </w:tc>
        <w:tc>
          <w:tcPr>
            <w:tcW w:w="1360" w:type="dxa"/>
            <w:tcBorders>
              <w:top w:val="single" w:sz="4" w:space="0" w:color="auto"/>
              <w:left w:val="single" w:sz="4" w:space="0" w:color="auto"/>
              <w:bottom w:val="nil"/>
              <w:right w:val="single" w:sz="4" w:space="0" w:color="auto"/>
            </w:tcBorders>
            <w:vAlign w:val="center"/>
            <w:hideMark/>
          </w:tcPr>
          <w:p w14:paraId="4C7009D6" w14:textId="77777777" w:rsidR="00414810" w:rsidRDefault="00414810">
            <w:pPr>
              <w:pStyle w:val="TAC"/>
              <w:rPr>
                <w:rFonts w:eastAsia="Yu Mincho"/>
              </w:rPr>
            </w:pPr>
            <w:r>
              <w:rPr>
                <w:rFonts w:eastAsia="Yu Mincho"/>
              </w:rPr>
              <w:t>4 and 5</w:t>
            </w:r>
          </w:p>
        </w:tc>
      </w:tr>
      <w:tr w:rsidR="00414810" w14:paraId="0F43C42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4B68F8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AAD629F"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8AD49AA"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AEFBD1A" w14:textId="77777777" w:rsidR="00414810" w:rsidRDefault="00414810">
            <w:pPr>
              <w:pStyle w:val="TAC"/>
              <w:rPr>
                <w:rFonts w:eastAsia="SimSun" w:cs="Arial"/>
                <w:lang w:val="en-US" w:eastAsia="zh-CN" w:bidi="ar"/>
              </w:rPr>
            </w:pPr>
            <w:r>
              <w:rPr>
                <w:rFonts w:cs="Arial"/>
              </w:rPr>
              <w:t>n71 channel bandwidths in Table 5.3.5-1</w:t>
            </w:r>
          </w:p>
        </w:tc>
        <w:tc>
          <w:tcPr>
            <w:tcW w:w="1360" w:type="dxa"/>
            <w:tcBorders>
              <w:top w:val="nil"/>
              <w:left w:val="single" w:sz="4" w:space="0" w:color="auto"/>
              <w:bottom w:val="single" w:sz="4" w:space="0" w:color="auto"/>
              <w:right w:val="single" w:sz="4" w:space="0" w:color="auto"/>
            </w:tcBorders>
            <w:vAlign w:val="center"/>
          </w:tcPr>
          <w:p w14:paraId="7A3646B7" w14:textId="77777777" w:rsidR="00414810" w:rsidRDefault="00414810">
            <w:pPr>
              <w:pStyle w:val="TAC"/>
              <w:rPr>
                <w:rFonts w:eastAsia="Yu Mincho"/>
              </w:rPr>
            </w:pPr>
          </w:p>
        </w:tc>
      </w:tr>
      <w:tr w:rsidR="00414810" w14:paraId="35732AA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5C80453" w14:textId="77777777" w:rsidR="00414810" w:rsidRDefault="00414810">
            <w:pPr>
              <w:pStyle w:val="TAC"/>
              <w:rPr>
                <w:lang w:eastAsia="zh-CN"/>
              </w:rPr>
            </w:pPr>
            <w:r>
              <w:t>CA_n66(2A)-n71B</w:t>
            </w:r>
          </w:p>
        </w:tc>
        <w:tc>
          <w:tcPr>
            <w:tcW w:w="1690" w:type="dxa"/>
            <w:tcBorders>
              <w:top w:val="single" w:sz="4" w:space="0" w:color="auto"/>
              <w:left w:val="single" w:sz="4" w:space="0" w:color="auto"/>
              <w:bottom w:val="nil"/>
              <w:right w:val="single" w:sz="4" w:space="0" w:color="auto"/>
            </w:tcBorders>
            <w:vAlign w:val="center"/>
            <w:hideMark/>
          </w:tcPr>
          <w:p w14:paraId="555AB1ED" w14:textId="77777777" w:rsidR="00414810" w:rsidRDefault="00414810">
            <w:pPr>
              <w:pStyle w:val="TAC"/>
              <w:rPr>
                <w:lang w:val="en-US" w:eastAsia="zh-CN"/>
              </w:rPr>
            </w:pPr>
            <w: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68BFC5" w14:textId="77777777" w:rsidR="00414810" w:rsidRDefault="00414810">
            <w:pPr>
              <w:pStyle w:val="TAC"/>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491A6E8" w14:textId="77777777" w:rsidR="00414810" w:rsidRDefault="00414810">
            <w:pPr>
              <w:pStyle w:val="TAC"/>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52BCF0EA" w14:textId="77777777" w:rsidR="00414810" w:rsidRDefault="00414810">
            <w:pPr>
              <w:pStyle w:val="TAC"/>
              <w:rPr>
                <w:lang w:val="en-US" w:eastAsia="zh-CN"/>
              </w:rPr>
            </w:pPr>
            <w:r>
              <w:rPr>
                <w:lang w:val="en-US" w:eastAsia="zh-CN"/>
              </w:rPr>
              <w:t>0</w:t>
            </w:r>
          </w:p>
        </w:tc>
      </w:tr>
      <w:tr w:rsidR="00414810" w14:paraId="28FEC1EB" w14:textId="77777777" w:rsidTr="00414810">
        <w:trPr>
          <w:trHeight w:val="187"/>
        </w:trPr>
        <w:tc>
          <w:tcPr>
            <w:tcW w:w="1983" w:type="dxa"/>
            <w:tcBorders>
              <w:top w:val="nil"/>
              <w:left w:val="single" w:sz="4" w:space="0" w:color="auto"/>
              <w:bottom w:val="nil"/>
              <w:right w:val="single" w:sz="4" w:space="0" w:color="auto"/>
            </w:tcBorders>
            <w:vAlign w:val="center"/>
          </w:tcPr>
          <w:p w14:paraId="1E384D38"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0F71D2E"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27649F" w14:textId="77777777" w:rsidR="00414810" w:rsidRDefault="00414810">
            <w:pPr>
              <w:pStyle w:val="TAC"/>
              <w:rPr>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94C0BCB" w14:textId="77777777" w:rsidR="00414810" w:rsidRDefault="00414810">
            <w:pPr>
              <w:pStyle w:val="TAC"/>
            </w:pPr>
            <w:r>
              <w:rPr>
                <w:rFonts w:eastAsia="SimSun" w:cs="Arial"/>
                <w:lang w:val="en-US" w:eastAsia="zh-CN" w:bidi="ar"/>
              </w:rPr>
              <w:t>CA_n71B_BCS2</w:t>
            </w:r>
          </w:p>
        </w:tc>
        <w:tc>
          <w:tcPr>
            <w:tcW w:w="1360" w:type="dxa"/>
            <w:tcBorders>
              <w:top w:val="nil"/>
              <w:left w:val="single" w:sz="4" w:space="0" w:color="auto"/>
              <w:bottom w:val="single" w:sz="4" w:space="0" w:color="auto"/>
              <w:right w:val="single" w:sz="4" w:space="0" w:color="auto"/>
            </w:tcBorders>
            <w:vAlign w:val="center"/>
          </w:tcPr>
          <w:p w14:paraId="656D3107" w14:textId="77777777" w:rsidR="00414810" w:rsidRDefault="00414810">
            <w:pPr>
              <w:pStyle w:val="TAC"/>
              <w:rPr>
                <w:lang w:val="en-US" w:eastAsia="zh-CN"/>
              </w:rPr>
            </w:pPr>
          </w:p>
        </w:tc>
      </w:tr>
      <w:tr w:rsidR="00414810" w14:paraId="2E15CAC8" w14:textId="77777777" w:rsidTr="00414810">
        <w:trPr>
          <w:trHeight w:val="187"/>
        </w:trPr>
        <w:tc>
          <w:tcPr>
            <w:tcW w:w="1983" w:type="dxa"/>
            <w:tcBorders>
              <w:top w:val="nil"/>
              <w:left w:val="single" w:sz="4" w:space="0" w:color="auto"/>
              <w:bottom w:val="nil"/>
              <w:right w:val="single" w:sz="4" w:space="0" w:color="auto"/>
            </w:tcBorders>
            <w:vAlign w:val="center"/>
          </w:tcPr>
          <w:p w14:paraId="50622F2F"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1B8FD9B"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0E613DB" w14:textId="77777777" w:rsidR="00414810" w:rsidRDefault="00414810">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94654A" w14:textId="77777777" w:rsidR="00414810" w:rsidRDefault="00414810">
            <w:pPr>
              <w:pStyle w:val="TAC"/>
              <w:rPr>
                <w:rFonts w:eastAsia="SimSun" w:cs="Arial"/>
                <w:lang w:val="en-US" w:eastAsia="zh-CN" w:bidi="ar"/>
              </w:rPr>
            </w:pPr>
            <w:r>
              <w:rPr>
                <w:rFonts w:eastAsia="SimSun" w:cs="Arial"/>
                <w:lang w:val="en-US" w:eastAsia="zh-CN" w:bidi="ar"/>
              </w:rPr>
              <w:t>CA_n66(2A)_BCS 4 and 5</w:t>
            </w:r>
          </w:p>
        </w:tc>
        <w:tc>
          <w:tcPr>
            <w:tcW w:w="1360" w:type="dxa"/>
            <w:tcBorders>
              <w:top w:val="single" w:sz="4" w:space="0" w:color="auto"/>
              <w:left w:val="single" w:sz="4" w:space="0" w:color="auto"/>
              <w:bottom w:val="nil"/>
              <w:right w:val="single" w:sz="4" w:space="0" w:color="auto"/>
            </w:tcBorders>
            <w:vAlign w:val="center"/>
            <w:hideMark/>
          </w:tcPr>
          <w:p w14:paraId="08FEB296"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2102844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112D88"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F0C69D6"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450FC2"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7A5739" w14:textId="77777777" w:rsidR="00414810" w:rsidRDefault="00414810">
            <w:pPr>
              <w:pStyle w:val="TAC"/>
              <w:rPr>
                <w:rFonts w:eastAsia="SimSun" w:cs="Arial"/>
                <w:lang w:val="en-US" w:eastAsia="zh-CN" w:bidi="ar"/>
              </w:rPr>
            </w:pPr>
            <w:r>
              <w:rPr>
                <w:rFonts w:eastAsia="SimSun" w:cs="Arial"/>
                <w:lang w:val="en-US" w:eastAsia="zh-CN" w:bidi="ar"/>
              </w:rPr>
              <w:t>CA_n71B_BCS 4 and 5</w:t>
            </w:r>
          </w:p>
        </w:tc>
        <w:tc>
          <w:tcPr>
            <w:tcW w:w="1360" w:type="dxa"/>
            <w:tcBorders>
              <w:top w:val="nil"/>
              <w:left w:val="single" w:sz="4" w:space="0" w:color="auto"/>
              <w:bottom w:val="single" w:sz="4" w:space="0" w:color="auto"/>
              <w:right w:val="single" w:sz="4" w:space="0" w:color="auto"/>
            </w:tcBorders>
            <w:vAlign w:val="center"/>
          </w:tcPr>
          <w:p w14:paraId="0E710611" w14:textId="77777777" w:rsidR="00414810" w:rsidRDefault="00414810">
            <w:pPr>
              <w:pStyle w:val="TAC"/>
              <w:rPr>
                <w:lang w:val="en-US" w:eastAsia="zh-CN"/>
              </w:rPr>
            </w:pPr>
          </w:p>
        </w:tc>
      </w:tr>
      <w:tr w:rsidR="00414810" w14:paraId="1FB72C2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78998A48" w14:textId="77777777" w:rsidR="00414810" w:rsidRDefault="00414810">
            <w:pPr>
              <w:pStyle w:val="TAC"/>
              <w:rPr>
                <w:lang w:eastAsia="zh-CN"/>
              </w:rPr>
            </w:pPr>
            <w:proofErr w:type="spellStart"/>
            <w:r>
              <w:rPr>
                <w:lang w:eastAsia="zh-CN"/>
              </w:rPr>
              <w:t>CA_n</w:t>
            </w:r>
            <w:proofErr w:type="spellEnd"/>
            <w:r>
              <w:rPr>
                <w:lang w:val="en-US" w:eastAsia="zh-CN"/>
              </w:rPr>
              <w:t>66(2A)</w:t>
            </w:r>
            <w:r>
              <w:rPr>
                <w:lang w:eastAsia="zh-CN"/>
              </w:rPr>
              <w:t>-n</w:t>
            </w:r>
            <w:r>
              <w:rPr>
                <w:lang w:val="en-US" w:eastAsia="zh-CN"/>
              </w:rPr>
              <w:t>71</w:t>
            </w:r>
            <w:r>
              <w:rPr>
                <w:lang w:eastAsia="zh-CN"/>
              </w:rPr>
              <w:t>(2A)</w:t>
            </w:r>
          </w:p>
        </w:tc>
        <w:tc>
          <w:tcPr>
            <w:tcW w:w="1690" w:type="dxa"/>
            <w:tcBorders>
              <w:top w:val="single" w:sz="4" w:space="0" w:color="auto"/>
              <w:left w:val="single" w:sz="4" w:space="0" w:color="auto"/>
              <w:bottom w:val="nil"/>
              <w:right w:val="single" w:sz="4" w:space="0" w:color="auto"/>
            </w:tcBorders>
            <w:vAlign w:val="center"/>
            <w:hideMark/>
          </w:tcPr>
          <w:p w14:paraId="355ADAFA" w14:textId="77777777" w:rsidR="00414810" w:rsidRDefault="00414810">
            <w:pPr>
              <w:pStyle w:val="TAC"/>
              <w:rPr>
                <w:lang w:val="en-US" w:eastAsia="zh-CN"/>
              </w:rPr>
            </w:pPr>
            <w:r>
              <w:rPr>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98F752B"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F8EF659" w14:textId="77777777" w:rsidR="00414810" w:rsidRDefault="00414810">
            <w:pPr>
              <w:pStyle w:val="TAC"/>
              <w:rPr>
                <w:lang w:val="en-US" w:eastAsia="zh-CN"/>
              </w:rPr>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7A8D7464" w14:textId="77777777" w:rsidR="00414810" w:rsidRDefault="00414810">
            <w:pPr>
              <w:pStyle w:val="TAC"/>
              <w:rPr>
                <w:lang w:val="en-US" w:eastAsia="zh-CN"/>
              </w:rPr>
            </w:pPr>
            <w:r>
              <w:rPr>
                <w:lang w:val="en-US" w:eastAsia="zh-CN"/>
              </w:rPr>
              <w:t>0</w:t>
            </w:r>
          </w:p>
        </w:tc>
      </w:tr>
      <w:tr w:rsidR="00414810" w14:paraId="6C289347" w14:textId="77777777" w:rsidTr="00414810">
        <w:trPr>
          <w:trHeight w:val="187"/>
        </w:trPr>
        <w:tc>
          <w:tcPr>
            <w:tcW w:w="1983" w:type="dxa"/>
            <w:tcBorders>
              <w:top w:val="nil"/>
              <w:left w:val="single" w:sz="4" w:space="0" w:color="auto"/>
              <w:bottom w:val="nil"/>
              <w:right w:val="single" w:sz="4" w:space="0" w:color="auto"/>
            </w:tcBorders>
            <w:vAlign w:val="center"/>
          </w:tcPr>
          <w:p w14:paraId="51255F2F"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1C15C74"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048178"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1E79C54" w14:textId="77777777" w:rsidR="00414810" w:rsidRDefault="00414810">
            <w:pPr>
              <w:pStyle w:val="TAC"/>
              <w:rPr>
                <w:lang w:val="en-US"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3D652426" w14:textId="77777777" w:rsidR="00414810" w:rsidRDefault="00414810">
            <w:pPr>
              <w:pStyle w:val="TAC"/>
              <w:rPr>
                <w:lang w:eastAsia="zh-CN"/>
              </w:rPr>
            </w:pPr>
          </w:p>
        </w:tc>
      </w:tr>
      <w:tr w:rsidR="00414810" w14:paraId="617EC9A8" w14:textId="77777777" w:rsidTr="00414810">
        <w:trPr>
          <w:trHeight w:val="187"/>
        </w:trPr>
        <w:tc>
          <w:tcPr>
            <w:tcW w:w="1983" w:type="dxa"/>
            <w:tcBorders>
              <w:top w:val="nil"/>
              <w:left w:val="single" w:sz="4" w:space="0" w:color="auto"/>
              <w:bottom w:val="nil"/>
              <w:right w:val="single" w:sz="4" w:space="0" w:color="auto"/>
            </w:tcBorders>
            <w:vAlign w:val="center"/>
          </w:tcPr>
          <w:p w14:paraId="6BA703F3"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14F768B"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083704F"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788149" w14:textId="77777777" w:rsidR="00414810" w:rsidRDefault="00414810">
            <w:pPr>
              <w:pStyle w:val="TAC"/>
              <w:rPr>
                <w:rFonts w:eastAsia="SimSun" w:cs="Arial"/>
                <w:lang w:val="en-US" w:eastAsia="zh-CN" w:bidi="ar"/>
              </w:rPr>
            </w:pPr>
            <w:r>
              <w:rPr>
                <w:rFonts w:eastAsia="SimSun" w:cs="Arial"/>
                <w:lang w:val="en-US" w:eastAsia="zh-CN" w:bidi="ar"/>
              </w:rPr>
              <w:t>CA_n66(2A)_BCS 4 and 5</w:t>
            </w:r>
          </w:p>
        </w:tc>
        <w:tc>
          <w:tcPr>
            <w:tcW w:w="1360" w:type="dxa"/>
            <w:tcBorders>
              <w:top w:val="single" w:sz="4" w:space="0" w:color="auto"/>
              <w:left w:val="single" w:sz="4" w:space="0" w:color="auto"/>
              <w:bottom w:val="nil"/>
              <w:right w:val="single" w:sz="4" w:space="0" w:color="auto"/>
            </w:tcBorders>
            <w:vAlign w:val="center"/>
            <w:hideMark/>
          </w:tcPr>
          <w:p w14:paraId="030492C2" w14:textId="77777777" w:rsidR="00414810" w:rsidRDefault="00414810">
            <w:pPr>
              <w:pStyle w:val="TAC"/>
              <w:rPr>
                <w:lang w:eastAsia="zh-CN"/>
              </w:rPr>
            </w:pPr>
            <w:r>
              <w:rPr>
                <w:lang w:eastAsia="zh-CN"/>
              </w:rPr>
              <w:t>4</w:t>
            </w:r>
            <w:r>
              <w:rPr>
                <w:rFonts w:eastAsia="Yu Mincho"/>
              </w:rPr>
              <w:t xml:space="preserve"> and 5</w:t>
            </w:r>
          </w:p>
        </w:tc>
      </w:tr>
      <w:tr w:rsidR="00414810" w14:paraId="4402D06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80B202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DDE4FA4"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A212A2" w14:textId="77777777" w:rsidR="00414810" w:rsidRDefault="00414810">
            <w:pPr>
              <w:pStyle w:val="TAC"/>
              <w:rPr>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B19257" w14:textId="77777777" w:rsidR="00414810" w:rsidRDefault="00414810">
            <w:pPr>
              <w:pStyle w:val="TAC"/>
              <w:rPr>
                <w:rFonts w:eastAsia="SimSun"/>
                <w:sz w:val="21"/>
                <w:szCs w:val="21"/>
                <w:lang w:val="en-US" w:eastAsia="zh-CN"/>
              </w:rPr>
            </w:pPr>
            <w:r>
              <w:rPr>
                <w:rFonts w:eastAsia="SimSun" w:cs="Arial"/>
                <w:lang w:val="en-US" w:eastAsia="zh-CN" w:bidi="ar"/>
              </w:rPr>
              <w:t>CA_n71(2A)_BCS 4 and 5</w:t>
            </w:r>
          </w:p>
        </w:tc>
        <w:tc>
          <w:tcPr>
            <w:tcW w:w="1360" w:type="dxa"/>
            <w:tcBorders>
              <w:top w:val="nil"/>
              <w:left w:val="single" w:sz="4" w:space="0" w:color="auto"/>
              <w:bottom w:val="single" w:sz="4" w:space="0" w:color="auto"/>
              <w:right w:val="single" w:sz="4" w:space="0" w:color="auto"/>
            </w:tcBorders>
            <w:vAlign w:val="center"/>
          </w:tcPr>
          <w:p w14:paraId="3F47E401" w14:textId="77777777" w:rsidR="00414810" w:rsidRDefault="00414810">
            <w:pPr>
              <w:pStyle w:val="TAC"/>
              <w:rPr>
                <w:lang w:eastAsia="zh-CN"/>
              </w:rPr>
            </w:pPr>
          </w:p>
        </w:tc>
      </w:tr>
      <w:tr w:rsidR="00414810" w14:paraId="4665B98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B010729" w14:textId="77777777" w:rsidR="00414810" w:rsidRDefault="00414810">
            <w:pPr>
              <w:pStyle w:val="TAC"/>
              <w:rPr>
                <w:lang w:eastAsia="zh-CN"/>
              </w:rPr>
            </w:pPr>
            <w:proofErr w:type="spellStart"/>
            <w:r>
              <w:rPr>
                <w:lang w:eastAsia="zh-CN"/>
              </w:rPr>
              <w:t>CA_n</w:t>
            </w:r>
            <w:proofErr w:type="spellEnd"/>
            <w:r>
              <w:rPr>
                <w:lang w:val="en-US" w:eastAsia="zh-CN"/>
              </w:rPr>
              <w:t>66B</w:t>
            </w:r>
            <w:r>
              <w:rPr>
                <w:lang w:eastAsia="zh-CN"/>
              </w:rPr>
              <w:t>-n</w:t>
            </w:r>
            <w:r>
              <w:rPr>
                <w:lang w:val="en-US" w:eastAsia="zh-CN"/>
              </w:rPr>
              <w:t>71</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317C7548" w14:textId="77777777" w:rsidR="00414810" w:rsidRDefault="00414810">
            <w:pPr>
              <w:pStyle w:val="TAC"/>
              <w:rPr>
                <w:lang w:val="en-US"/>
              </w:rPr>
            </w:pPr>
            <w:r>
              <w:rPr>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EAC0647" w14:textId="77777777" w:rsidR="00414810" w:rsidRDefault="00414810">
            <w:pPr>
              <w:pStyle w:val="TAC"/>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799154" w14:textId="77777777" w:rsidR="00414810" w:rsidRDefault="00414810">
            <w:pPr>
              <w:pStyle w:val="TAC"/>
              <w:rPr>
                <w:lang w:val="en-US" w:eastAsia="zh-CN"/>
              </w:rPr>
            </w:pPr>
            <w:r>
              <w:rPr>
                <w:rFonts w:eastAsia="SimSun" w:cs="Arial"/>
                <w:lang w:val="en-US" w:eastAsia="zh-CN" w:bidi="ar"/>
              </w:rPr>
              <w:t>CA_n66B_BCS0</w:t>
            </w:r>
          </w:p>
        </w:tc>
        <w:tc>
          <w:tcPr>
            <w:tcW w:w="1360" w:type="dxa"/>
            <w:tcBorders>
              <w:top w:val="single" w:sz="4" w:space="0" w:color="auto"/>
              <w:left w:val="single" w:sz="4" w:space="0" w:color="auto"/>
              <w:bottom w:val="nil"/>
              <w:right w:val="single" w:sz="4" w:space="0" w:color="auto"/>
            </w:tcBorders>
            <w:vAlign w:val="center"/>
            <w:hideMark/>
          </w:tcPr>
          <w:p w14:paraId="6AC944EA" w14:textId="77777777" w:rsidR="00414810" w:rsidRDefault="00414810">
            <w:pPr>
              <w:pStyle w:val="TAC"/>
              <w:rPr>
                <w:lang w:eastAsia="zh-CN"/>
              </w:rPr>
            </w:pPr>
            <w:r>
              <w:rPr>
                <w:lang w:eastAsia="zh-CN"/>
              </w:rPr>
              <w:t>0</w:t>
            </w:r>
          </w:p>
        </w:tc>
      </w:tr>
      <w:tr w:rsidR="00414810" w14:paraId="00CE555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78B0E8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CB99B33"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783CFEA" w14:textId="77777777" w:rsidR="00414810" w:rsidRDefault="00414810">
            <w:pPr>
              <w:pStyle w:val="TAC"/>
              <w:rPr>
                <w:lang w:val="en-US"/>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CC1C6C"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6F6B41F5" w14:textId="77777777" w:rsidR="00414810" w:rsidRDefault="00414810">
            <w:pPr>
              <w:pStyle w:val="TAC"/>
              <w:rPr>
                <w:rFonts w:eastAsia="Yu Mincho"/>
              </w:rPr>
            </w:pPr>
          </w:p>
        </w:tc>
      </w:tr>
      <w:tr w:rsidR="00414810" w14:paraId="66CF88CF" w14:textId="77777777" w:rsidTr="00414810">
        <w:trPr>
          <w:trHeight w:val="187"/>
        </w:trPr>
        <w:tc>
          <w:tcPr>
            <w:tcW w:w="1983" w:type="dxa"/>
            <w:tcBorders>
              <w:top w:val="single" w:sz="4" w:space="0" w:color="auto"/>
              <w:left w:val="single" w:sz="4" w:space="0" w:color="auto"/>
              <w:bottom w:val="nil"/>
              <w:right w:val="single" w:sz="4" w:space="0" w:color="auto"/>
            </w:tcBorders>
            <w:vAlign w:val="center"/>
          </w:tcPr>
          <w:p w14:paraId="06AC6524" w14:textId="77777777" w:rsidR="00414810" w:rsidRDefault="00414810">
            <w:pPr>
              <w:pStyle w:val="TAC"/>
              <w:rPr>
                <w:rFonts w:cs="Arial"/>
                <w:lang w:val="en-US"/>
              </w:rPr>
            </w:pPr>
            <w:r>
              <w:rPr>
                <w:rFonts w:cs="Arial"/>
                <w:lang w:val="en-US"/>
              </w:rPr>
              <w:t>CA_n66A-n77A</w:t>
            </w:r>
          </w:p>
          <w:p w14:paraId="1EB0BF98" w14:textId="77777777" w:rsidR="00414810" w:rsidRDefault="00414810">
            <w:pPr>
              <w:pStyle w:val="TAC"/>
              <w:rPr>
                <w:rFonts w:cs="Arial"/>
                <w:lang w:val="en-US"/>
              </w:rPr>
            </w:pPr>
          </w:p>
        </w:tc>
        <w:tc>
          <w:tcPr>
            <w:tcW w:w="1690" w:type="dxa"/>
            <w:tcBorders>
              <w:top w:val="single" w:sz="4" w:space="0" w:color="auto"/>
              <w:left w:val="single" w:sz="4" w:space="0" w:color="auto"/>
              <w:bottom w:val="nil"/>
              <w:right w:val="single" w:sz="4" w:space="0" w:color="auto"/>
            </w:tcBorders>
            <w:vAlign w:val="center"/>
            <w:hideMark/>
          </w:tcPr>
          <w:p w14:paraId="7DB2DAF5" w14:textId="77777777" w:rsidR="00414810" w:rsidRDefault="00414810">
            <w:pPr>
              <w:pStyle w:val="TAC"/>
              <w:rPr>
                <w:vertAlign w:val="superscript"/>
                <w:lang w:val="en-US" w:eastAsia="zh-CN"/>
              </w:rPr>
            </w:pPr>
            <w:r>
              <w:rPr>
                <w:lang w:val="en-US"/>
              </w:rPr>
              <w:t>n77</w:t>
            </w:r>
            <w:r>
              <w:rPr>
                <w:vertAlign w:val="superscript"/>
                <w:lang w:val="en-US" w:eastAsia="zh-CN"/>
              </w:rPr>
              <w:t>8</w:t>
            </w:r>
            <w:r>
              <w:rPr>
                <w:vertAlign w:val="superscript"/>
              </w:rPr>
              <w:t>,9</w:t>
            </w:r>
          </w:p>
          <w:p w14:paraId="5186DC0E" w14:textId="77777777" w:rsidR="00414810" w:rsidRDefault="00414810">
            <w:pPr>
              <w:pStyle w:val="TAC"/>
              <w:rPr>
                <w:lang w:eastAsia="zh-CN"/>
              </w:rPr>
            </w:pPr>
            <w:r>
              <w:rPr>
                <w:rFonts w:cs="Arial"/>
                <w:lang w:val="en-US"/>
              </w:rPr>
              <w:t>CA_n66A-n77A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3DB4EEA9" w14:textId="77777777" w:rsidR="00414810" w:rsidRDefault="00414810">
            <w:pPr>
              <w:pStyle w:val="TAC"/>
              <w:rPr>
                <w:lang w:val="en-US" w:eastAsia="zh-CN"/>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134A09C" w14:textId="77777777" w:rsidR="00414810" w:rsidRDefault="00414810">
            <w:pPr>
              <w:pStyle w:val="TAC"/>
              <w:rPr>
                <w:rFonts w:cs="Arial"/>
                <w:lang w:eastAsia="ja-JP"/>
              </w:rPr>
            </w:pPr>
            <w:r>
              <w:rPr>
                <w:rFonts w:eastAsia="SimSun" w:cs="Arial"/>
                <w:lang w:val="en-US" w:eastAsia="zh-CN" w:bidi="ar"/>
              </w:rPr>
              <w:t>5, 10, 15, 20, 40</w:t>
            </w:r>
          </w:p>
        </w:tc>
        <w:tc>
          <w:tcPr>
            <w:tcW w:w="1360" w:type="dxa"/>
            <w:tcBorders>
              <w:top w:val="single" w:sz="4" w:space="0" w:color="auto"/>
              <w:left w:val="single" w:sz="4" w:space="0" w:color="auto"/>
              <w:bottom w:val="nil"/>
              <w:right w:val="single" w:sz="4" w:space="0" w:color="auto"/>
            </w:tcBorders>
            <w:vAlign w:val="center"/>
            <w:hideMark/>
          </w:tcPr>
          <w:p w14:paraId="3B026AFF" w14:textId="77777777" w:rsidR="00414810" w:rsidRDefault="00414810">
            <w:pPr>
              <w:pStyle w:val="TAC"/>
              <w:rPr>
                <w:lang w:val="en-US" w:eastAsia="zh-CN"/>
              </w:rPr>
            </w:pPr>
            <w:r>
              <w:rPr>
                <w:lang w:val="en-US" w:eastAsia="zh-CN"/>
              </w:rPr>
              <w:t>0</w:t>
            </w:r>
          </w:p>
        </w:tc>
      </w:tr>
      <w:tr w:rsidR="00414810" w14:paraId="2908A23D" w14:textId="77777777" w:rsidTr="00414810">
        <w:trPr>
          <w:trHeight w:val="187"/>
        </w:trPr>
        <w:tc>
          <w:tcPr>
            <w:tcW w:w="1983" w:type="dxa"/>
            <w:tcBorders>
              <w:top w:val="nil"/>
              <w:left w:val="single" w:sz="4" w:space="0" w:color="auto"/>
              <w:bottom w:val="nil"/>
              <w:right w:val="single" w:sz="4" w:space="0" w:color="auto"/>
            </w:tcBorders>
            <w:vAlign w:val="center"/>
          </w:tcPr>
          <w:p w14:paraId="42C054A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77D44C4"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BC3FDD3" w14:textId="77777777" w:rsidR="00414810" w:rsidRDefault="00414810">
            <w:pPr>
              <w:pStyle w:val="TAC"/>
              <w:rPr>
                <w:lang w:val="en-US" w:eastAsia="zh-CN"/>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ED73B3" w14:textId="77777777" w:rsidR="00414810" w:rsidRDefault="00414810">
            <w:pPr>
              <w:pStyle w:val="TAC"/>
              <w:rPr>
                <w:rFonts w:cs="Arial"/>
                <w:lang w:eastAsia="ja-JP"/>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087C7106" w14:textId="77777777" w:rsidR="00414810" w:rsidRDefault="00414810">
            <w:pPr>
              <w:pStyle w:val="TAC"/>
              <w:rPr>
                <w:lang w:val="en-US" w:eastAsia="zh-CN"/>
              </w:rPr>
            </w:pPr>
          </w:p>
        </w:tc>
      </w:tr>
      <w:tr w:rsidR="00414810" w14:paraId="4C93859D" w14:textId="77777777" w:rsidTr="00414810">
        <w:trPr>
          <w:trHeight w:val="187"/>
        </w:trPr>
        <w:tc>
          <w:tcPr>
            <w:tcW w:w="1983" w:type="dxa"/>
            <w:tcBorders>
              <w:top w:val="nil"/>
              <w:left w:val="single" w:sz="4" w:space="0" w:color="auto"/>
              <w:bottom w:val="nil"/>
              <w:right w:val="single" w:sz="4" w:space="0" w:color="auto"/>
            </w:tcBorders>
            <w:vAlign w:val="center"/>
          </w:tcPr>
          <w:p w14:paraId="4B44B45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5C7073C"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6D40EB" w14:textId="77777777" w:rsidR="00414810" w:rsidRDefault="00414810">
            <w:pPr>
              <w:pStyle w:val="TAC"/>
              <w:rPr>
                <w:rFonts w:cs="Arial"/>
                <w:lang w:eastAsia="ja-JP"/>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605314" w14:textId="77777777" w:rsidR="00414810" w:rsidRDefault="00414810">
            <w:pPr>
              <w:pStyle w:val="TAC"/>
              <w:rPr>
                <w:rFonts w:cs="Arial"/>
                <w:lang w:eastAsia="ja-JP"/>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7360330E" w14:textId="77777777" w:rsidR="00414810" w:rsidRDefault="00414810">
            <w:pPr>
              <w:pStyle w:val="TAC"/>
              <w:rPr>
                <w:lang w:val="en-US" w:eastAsia="zh-CN"/>
              </w:rPr>
            </w:pPr>
            <w:r>
              <w:rPr>
                <w:lang w:val="en-US" w:eastAsia="zh-CN"/>
              </w:rPr>
              <w:t>1</w:t>
            </w:r>
          </w:p>
        </w:tc>
      </w:tr>
      <w:tr w:rsidR="00414810" w14:paraId="7676DB77" w14:textId="77777777" w:rsidTr="00414810">
        <w:trPr>
          <w:trHeight w:val="187"/>
        </w:trPr>
        <w:tc>
          <w:tcPr>
            <w:tcW w:w="1983" w:type="dxa"/>
            <w:tcBorders>
              <w:top w:val="nil"/>
              <w:left w:val="single" w:sz="4" w:space="0" w:color="auto"/>
              <w:bottom w:val="nil"/>
              <w:right w:val="single" w:sz="4" w:space="0" w:color="auto"/>
            </w:tcBorders>
            <w:vAlign w:val="center"/>
          </w:tcPr>
          <w:p w14:paraId="5279B6A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261A7C6"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6E0EC1" w14:textId="77777777" w:rsidR="00414810" w:rsidRDefault="00414810">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38C1F3" w14:textId="77777777" w:rsidR="00414810" w:rsidRDefault="00414810">
            <w:pPr>
              <w:pStyle w:val="TAC"/>
              <w:rPr>
                <w:rFonts w:cs="Arial"/>
                <w:lang w:eastAsia="ja-JP"/>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0757E30" w14:textId="77777777" w:rsidR="00414810" w:rsidRDefault="00414810">
            <w:pPr>
              <w:pStyle w:val="TAC"/>
              <w:rPr>
                <w:lang w:val="en-US" w:eastAsia="zh-CN"/>
              </w:rPr>
            </w:pPr>
          </w:p>
        </w:tc>
      </w:tr>
      <w:tr w:rsidR="00414810" w14:paraId="05A1EBED" w14:textId="77777777" w:rsidTr="00414810">
        <w:trPr>
          <w:trHeight w:val="187"/>
        </w:trPr>
        <w:tc>
          <w:tcPr>
            <w:tcW w:w="1983" w:type="dxa"/>
            <w:tcBorders>
              <w:top w:val="nil"/>
              <w:left w:val="single" w:sz="4" w:space="0" w:color="auto"/>
              <w:bottom w:val="nil"/>
              <w:right w:val="single" w:sz="4" w:space="0" w:color="auto"/>
            </w:tcBorders>
            <w:vAlign w:val="center"/>
          </w:tcPr>
          <w:p w14:paraId="48CE50E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E0189E7"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14254F" w14:textId="77777777" w:rsidR="00414810" w:rsidRDefault="00414810">
            <w:pPr>
              <w:pStyle w:val="TAC"/>
              <w:rPr>
                <w:rFonts w:cs="Arial"/>
                <w:lang w:eastAsia="ja-JP"/>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E7F8A0" w14:textId="77777777" w:rsidR="00414810" w:rsidRDefault="00414810">
            <w:pPr>
              <w:pStyle w:val="TAC"/>
              <w:rPr>
                <w:rFonts w:eastAsia="SimSun" w:cs="Arial"/>
                <w:lang w:val="en-US" w:eastAsia="zh-CN" w:bidi="ar"/>
              </w:rPr>
            </w:pPr>
            <w:r>
              <w:rPr>
                <w:rFonts w:cs="Arial"/>
              </w:rPr>
              <w:t>n66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0D3A036C" w14:textId="77777777" w:rsidR="00414810" w:rsidRDefault="00414810">
            <w:pPr>
              <w:pStyle w:val="TAC"/>
              <w:rPr>
                <w:lang w:val="en-US" w:eastAsia="zh-CN"/>
              </w:rPr>
            </w:pPr>
            <w:r>
              <w:rPr>
                <w:lang w:val="en-US" w:eastAsia="zh-CN"/>
              </w:rPr>
              <w:t>4 and 5</w:t>
            </w:r>
          </w:p>
        </w:tc>
      </w:tr>
      <w:tr w:rsidR="00414810" w14:paraId="202F0E7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FE4A49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18ADEE3"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95A6D8" w14:textId="77777777" w:rsidR="00414810" w:rsidRDefault="00414810">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2E9A64" w14:textId="77777777" w:rsidR="00414810" w:rsidRDefault="00414810">
            <w:pPr>
              <w:pStyle w:val="TAC"/>
              <w:rPr>
                <w:rFonts w:eastAsia="SimSun" w:cs="Arial"/>
                <w:lang w:val="en-US" w:eastAsia="zh-CN" w:bidi="ar"/>
              </w:rPr>
            </w:pPr>
            <w:r>
              <w:rPr>
                <w:rFonts w:cs="Arial"/>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6DE5B3C9" w14:textId="77777777" w:rsidR="00414810" w:rsidRDefault="00414810">
            <w:pPr>
              <w:pStyle w:val="TAC"/>
              <w:rPr>
                <w:lang w:val="en-US" w:eastAsia="zh-CN"/>
              </w:rPr>
            </w:pPr>
          </w:p>
        </w:tc>
      </w:tr>
      <w:tr w:rsidR="00414810" w14:paraId="167A89B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84AF386" w14:textId="77777777" w:rsidR="00414810" w:rsidRDefault="00414810">
            <w:pPr>
              <w:pStyle w:val="TAC"/>
              <w:rPr>
                <w:lang w:eastAsia="zh-CN"/>
              </w:rPr>
            </w:pPr>
            <w:r>
              <w:t>CA_n66(2A)-n77A</w:t>
            </w:r>
          </w:p>
        </w:tc>
        <w:tc>
          <w:tcPr>
            <w:tcW w:w="1690" w:type="dxa"/>
            <w:tcBorders>
              <w:top w:val="single" w:sz="4" w:space="0" w:color="auto"/>
              <w:left w:val="single" w:sz="4" w:space="0" w:color="auto"/>
              <w:bottom w:val="nil"/>
              <w:right w:val="single" w:sz="4" w:space="0" w:color="auto"/>
            </w:tcBorders>
            <w:vAlign w:val="center"/>
          </w:tcPr>
          <w:p w14:paraId="7E6D4506" w14:textId="77777777" w:rsidR="00414810" w:rsidRDefault="00414810">
            <w:pPr>
              <w:pStyle w:val="TAC"/>
              <w:rPr>
                <w:vertAlign w:val="superscript"/>
                <w:lang w:val="en-US" w:eastAsia="zh-CN"/>
              </w:rPr>
            </w:pPr>
            <w:r>
              <w:rPr>
                <w:lang w:val="en-US"/>
              </w:rPr>
              <w:t>n77</w:t>
            </w:r>
            <w:r>
              <w:rPr>
                <w:vertAlign w:val="superscript"/>
                <w:lang w:val="en-US" w:eastAsia="zh-CN"/>
              </w:rPr>
              <w:t>8</w:t>
            </w:r>
            <w:r>
              <w:rPr>
                <w:vertAlign w:val="superscript"/>
                <w:lang w:eastAsia="zh-CN"/>
              </w:rPr>
              <w:t>,9</w:t>
            </w:r>
          </w:p>
          <w:p w14:paraId="40FE0638" w14:textId="77777777" w:rsidR="00414810" w:rsidRDefault="00414810">
            <w:pPr>
              <w:pStyle w:val="TAC"/>
            </w:pPr>
            <w:r>
              <w:t>CA_n66A-n77A</w:t>
            </w:r>
            <w:r>
              <w:rPr>
                <w:vertAlign w:val="superscript"/>
                <w:lang w:val="en-US" w:eastAsia="zh-CN"/>
              </w:rPr>
              <w:t>8</w:t>
            </w:r>
          </w:p>
          <w:p w14:paraId="6C4162BD"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75E90B"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7A128D" w14:textId="77777777" w:rsidR="00414810" w:rsidRDefault="00414810">
            <w:pPr>
              <w:pStyle w:val="TAC"/>
              <w:rPr>
                <w:lang w:eastAsia="ja-JP"/>
              </w:rPr>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4F2696F8" w14:textId="77777777" w:rsidR="00414810" w:rsidRDefault="00414810">
            <w:pPr>
              <w:pStyle w:val="TAC"/>
              <w:rPr>
                <w:lang w:val="en-US" w:eastAsia="zh-CN"/>
              </w:rPr>
            </w:pPr>
            <w:r>
              <w:rPr>
                <w:lang w:val="en-US" w:eastAsia="zh-CN"/>
              </w:rPr>
              <w:t>0</w:t>
            </w:r>
          </w:p>
        </w:tc>
      </w:tr>
      <w:tr w:rsidR="00414810" w14:paraId="604148DA" w14:textId="77777777" w:rsidTr="00414810">
        <w:trPr>
          <w:trHeight w:val="187"/>
        </w:trPr>
        <w:tc>
          <w:tcPr>
            <w:tcW w:w="1983" w:type="dxa"/>
            <w:tcBorders>
              <w:top w:val="nil"/>
              <w:left w:val="single" w:sz="4" w:space="0" w:color="auto"/>
              <w:bottom w:val="nil"/>
              <w:right w:val="single" w:sz="4" w:space="0" w:color="auto"/>
            </w:tcBorders>
            <w:vAlign w:val="center"/>
          </w:tcPr>
          <w:p w14:paraId="7602720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6DE0927"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F12126F" w14:textId="77777777" w:rsidR="00414810" w:rsidRDefault="00414810">
            <w:pPr>
              <w:pStyle w:val="TAC"/>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59EA11" w14:textId="77777777" w:rsidR="00414810" w:rsidRDefault="00414810">
            <w:pPr>
              <w:pStyle w:val="TAC"/>
              <w:rPr>
                <w:lang w:eastAsia="ja-JP"/>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7B755B6C" w14:textId="77777777" w:rsidR="00414810" w:rsidRDefault="00414810">
            <w:pPr>
              <w:pStyle w:val="TAC"/>
              <w:rPr>
                <w:lang w:val="en-US" w:eastAsia="zh-CN"/>
              </w:rPr>
            </w:pPr>
          </w:p>
        </w:tc>
      </w:tr>
      <w:tr w:rsidR="00414810" w14:paraId="2A2DFC78" w14:textId="77777777" w:rsidTr="00414810">
        <w:trPr>
          <w:trHeight w:val="187"/>
        </w:trPr>
        <w:tc>
          <w:tcPr>
            <w:tcW w:w="1983" w:type="dxa"/>
            <w:tcBorders>
              <w:top w:val="nil"/>
              <w:left w:val="single" w:sz="4" w:space="0" w:color="auto"/>
              <w:bottom w:val="nil"/>
              <w:right w:val="single" w:sz="4" w:space="0" w:color="auto"/>
            </w:tcBorders>
            <w:vAlign w:val="center"/>
          </w:tcPr>
          <w:p w14:paraId="4394AE88"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39F8815B"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8753C2"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A4E8D5" w14:textId="77777777" w:rsidR="00414810" w:rsidRDefault="00414810">
            <w:pPr>
              <w:pStyle w:val="TAC"/>
              <w:rPr>
                <w:lang w:eastAsia="ja-JP"/>
              </w:rPr>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2085056D" w14:textId="77777777" w:rsidR="00414810" w:rsidRDefault="00414810">
            <w:pPr>
              <w:pStyle w:val="TAC"/>
              <w:rPr>
                <w:lang w:val="en-US" w:eastAsia="zh-CN"/>
              </w:rPr>
            </w:pPr>
            <w:r>
              <w:rPr>
                <w:lang w:val="en-US" w:eastAsia="zh-CN"/>
              </w:rPr>
              <w:t>1</w:t>
            </w:r>
          </w:p>
        </w:tc>
      </w:tr>
      <w:tr w:rsidR="00414810" w14:paraId="29904B13" w14:textId="77777777" w:rsidTr="00414810">
        <w:trPr>
          <w:trHeight w:val="187"/>
        </w:trPr>
        <w:tc>
          <w:tcPr>
            <w:tcW w:w="1983" w:type="dxa"/>
            <w:tcBorders>
              <w:top w:val="nil"/>
              <w:left w:val="single" w:sz="4" w:space="0" w:color="auto"/>
              <w:bottom w:val="nil"/>
              <w:right w:val="single" w:sz="4" w:space="0" w:color="auto"/>
            </w:tcBorders>
            <w:vAlign w:val="center"/>
          </w:tcPr>
          <w:p w14:paraId="413B413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941A89C"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6EE230B" w14:textId="77777777" w:rsidR="00414810" w:rsidRDefault="00414810">
            <w:pPr>
              <w:pStyle w:val="TAC"/>
              <w:rPr>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8C32393" w14:textId="77777777" w:rsidR="00414810" w:rsidRDefault="00414810">
            <w:pPr>
              <w:pStyle w:val="TAC"/>
              <w:rPr>
                <w:rFonts w:cs="Arial"/>
                <w:lang w:eastAsia="ja-JP"/>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7138C2A6" w14:textId="77777777" w:rsidR="00414810" w:rsidRDefault="00414810">
            <w:pPr>
              <w:pStyle w:val="TAC"/>
              <w:rPr>
                <w:lang w:val="en-US" w:eastAsia="zh-CN"/>
              </w:rPr>
            </w:pPr>
          </w:p>
        </w:tc>
      </w:tr>
      <w:tr w:rsidR="00414810" w14:paraId="5FB32207" w14:textId="77777777" w:rsidTr="00414810">
        <w:trPr>
          <w:trHeight w:val="187"/>
        </w:trPr>
        <w:tc>
          <w:tcPr>
            <w:tcW w:w="1983" w:type="dxa"/>
            <w:tcBorders>
              <w:top w:val="nil"/>
              <w:left w:val="single" w:sz="4" w:space="0" w:color="auto"/>
              <w:bottom w:val="nil"/>
              <w:right w:val="single" w:sz="4" w:space="0" w:color="auto"/>
            </w:tcBorders>
            <w:vAlign w:val="center"/>
          </w:tcPr>
          <w:p w14:paraId="1F9CD99E"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F554156"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4B87042" w14:textId="77777777" w:rsidR="00414810" w:rsidRDefault="00414810">
            <w:pPr>
              <w:pStyle w:val="TAC"/>
              <w:rPr>
                <w:rFonts w:cs="Arial"/>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B78306" w14:textId="77777777" w:rsidR="00414810" w:rsidRDefault="00414810">
            <w:pPr>
              <w:pStyle w:val="TAC"/>
              <w:rPr>
                <w:rFonts w:eastAsia="SimSun" w:cs="Arial"/>
                <w:lang w:val="en-US" w:eastAsia="zh-CN" w:bidi="ar"/>
              </w:rPr>
            </w:pPr>
            <w:r>
              <w:rPr>
                <w:rFonts w:eastAsia="SimSun" w:cs="Arial"/>
                <w:lang w:val="en-US" w:eastAsia="zh-CN" w:bidi="ar"/>
              </w:rPr>
              <w:t>CA_n66(2A)_BCS 4 and 5</w:t>
            </w:r>
          </w:p>
        </w:tc>
        <w:tc>
          <w:tcPr>
            <w:tcW w:w="1360" w:type="dxa"/>
            <w:tcBorders>
              <w:top w:val="single" w:sz="4" w:space="0" w:color="auto"/>
              <w:left w:val="single" w:sz="4" w:space="0" w:color="auto"/>
              <w:bottom w:val="nil"/>
              <w:right w:val="single" w:sz="4" w:space="0" w:color="auto"/>
            </w:tcBorders>
            <w:vAlign w:val="center"/>
            <w:hideMark/>
          </w:tcPr>
          <w:p w14:paraId="252A3800" w14:textId="77777777" w:rsidR="00414810" w:rsidRDefault="00414810">
            <w:pPr>
              <w:pStyle w:val="TAC"/>
              <w:rPr>
                <w:lang w:val="en-US" w:eastAsia="zh-CN"/>
              </w:rPr>
            </w:pPr>
            <w:r>
              <w:rPr>
                <w:lang w:val="en-US" w:eastAsia="zh-CN"/>
              </w:rPr>
              <w:t>4 and 5</w:t>
            </w:r>
          </w:p>
        </w:tc>
      </w:tr>
      <w:tr w:rsidR="00414810" w14:paraId="6A02D60E"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62D5210"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3B222C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3EC122B" w14:textId="77777777" w:rsidR="00414810" w:rsidRDefault="00414810">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81BD1C" w14:textId="77777777" w:rsidR="00414810" w:rsidRDefault="00414810">
            <w:pPr>
              <w:pStyle w:val="TAC"/>
              <w:rPr>
                <w:rFonts w:eastAsia="SimSun" w:cs="Arial"/>
                <w:lang w:val="en-US" w:eastAsia="zh-CN" w:bidi="ar"/>
              </w:rPr>
            </w:pPr>
            <w:r>
              <w:rPr>
                <w:rFonts w:cs="Arial"/>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3640AB92" w14:textId="77777777" w:rsidR="00414810" w:rsidRDefault="00414810">
            <w:pPr>
              <w:pStyle w:val="TAC"/>
              <w:rPr>
                <w:lang w:val="en-US" w:eastAsia="zh-CN"/>
              </w:rPr>
            </w:pPr>
          </w:p>
        </w:tc>
      </w:tr>
      <w:tr w:rsidR="00414810" w14:paraId="2562DB3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9DAC502" w14:textId="77777777" w:rsidR="00414810" w:rsidRDefault="00414810">
            <w:pPr>
              <w:pStyle w:val="TAC"/>
              <w:rPr>
                <w:lang w:eastAsia="zh-CN"/>
              </w:rPr>
            </w:pPr>
            <w:r>
              <w:rPr>
                <w:lang w:eastAsia="ja-JP"/>
              </w:rPr>
              <w:t>CA_n66A-n77(2A)</w:t>
            </w:r>
          </w:p>
        </w:tc>
        <w:tc>
          <w:tcPr>
            <w:tcW w:w="1690" w:type="dxa"/>
            <w:tcBorders>
              <w:top w:val="single" w:sz="4" w:space="0" w:color="auto"/>
              <w:left w:val="single" w:sz="4" w:space="0" w:color="auto"/>
              <w:bottom w:val="nil"/>
              <w:right w:val="single" w:sz="4" w:space="0" w:color="auto"/>
            </w:tcBorders>
            <w:vAlign w:val="center"/>
            <w:hideMark/>
          </w:tcPr>
          <w:p w14:paraId="28C4A31D" w14:textId="77777777" w:rsidR="00414810" w:rsidRDefault="00414810">
            <w:pPr>
              <w:pStyle w:val="TAC"/>
              <w:rPr>
                <w:vertAlign w:val="superscript"/>
                <w:lang w:val="en-US" w:eastAsia="zh-CN"/>
              </w:rPr>
            </w:pPr>
            <w:r>
              <w:rPr>
                <w:lang w:val="en-US"/>
              </w:rPr>
              <w:t>n77</w:t>
            </w:r>
            <w:r>
              <w:rPr>
                <w:vertAlign w:val="superscript"/>
                <w:lang w:val="en-US" w:eastAsia="zh-CN"/>
              </w:rPr>
              <w:t>8</w:t>
            </w:r>
            <w:r>
              <w:rPr>
                <w:vertAlign w:val="superscript"/>
              </w:rPr>
              <w:t>,9</w:t>
            </w:r>
          </w:p>
          <w:p w14:paraId="1AB24AA8" w14:textId="77777777" w:rsidR="00414810" w:rsidRDefault="00414810">
            <w:pPr>
              <w:pStyle w:val="TAC"/>
            </w:pPr>
            <w:r>
              <w:t>CA_n66A-n77A</w:t>
            </w:r>
            <w:r>
              <w:rPr>
                <w:vertAlign w:val="superscript"/>
                <w:lang w:val="en-US" w:eastAsia="zh-CN"/>
              </w:rPr>
              <w:t>8</w:t>
            </w:r>
          </w:p>
          <w:p w14:paraId="44E6CE92" w14:textId="77777777" w:rsidR="00414810" w:rsidRDefault="00414810">
            <w:pPr>
              <w:pStyle w:val="TAC"/>
              <w:rPr>
                <w:lang w:eastAsia="zh-CN"/>
              </w:rPr>
            </w:pPr>
            <w:r>
              <w:rPr>
                <w:lang w:eastAsia="zh-CN"/>
              </w:rPr>
              <w:t>CA_n77(2A)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8F9213"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FE3D757" w14:textId="77777777" w:rsidR="00414810" w:rsidRDefault="00414810">
            <w:pPr>
              <w:pStyle w:val="TAC"/>
              <w:rPr>
                <w:lang w:eastAsia="ja-JP"/>
              </w:rPr>
            </w:pPr>
            <w:r>
              <w:rPr>
                <w:rFonts w:eastAsia="SimSun" w:cs="Arial"/>
                <w:lang w:val="en-US" w:eastAsia="zh-CN" w:bidi="ar"/>
              </w:rPr>
              <w:t>5, 10, 15, 20, 40</w:t>
            </w:r>
          </w:p>
        </w:tc>
        <w:tc>
          <w:tcPr>
            <w:tcW w:w="1360" w:type="dxa"/>
            <w:tcBorders>
              <w:top w:val="single" w:sz="4" w:space="0" w:color="auto"/>
              <w:left w:val="single" w:sz="4" w:space="0" w:color="auto"/>
              <w:bottom w:val="nil"/>
              <w:right w:val="single" w:sz="4" w:space="0" w:color="auto"/>
            </w:tcBorders>
            <w:vAlign w:val="center"/>
            <w:hideMark/>
          </w:tcPr>
          <w:p w14:paraId="72C908C8" w14:textId="77777777" w:rsidR="00414810" w:rsidRDefault="00414810">
            <w:pPr>
              <w:pStyle w:val="TAC"/>
              <w:rPr>
                <w:lang w:val="en-US" w:eastAsia="zh-CN"/>
              </w:rPr>
            </w:pPr>
            <w:r>
              <w:rPr>
                <w:lang w:val="en-US" w:eastAsia="zh-CN"/>
              </w:rPr>
              <w:t>0</w:t>
            </w:r>
          </w:p>
        </w:tc>
      </w:tr>
      <w:tr w:rsidR="00414810" w14:paraId="2AAEBBE9" w14:textId="77777777" w:rsidTr="00414810">
        <w:trPr>
          <w:trHeight w:val="187"/>
        </w:trPr>
        <w:tc>
          <w:tcPr>
            <w:tcW w:w="1983" w:type="dxa"/>
            <w:tcBorders>
              <w:top w:val="nil"/>
              <w:left w:val="single" w:sz="4" w:space="0" w:color="auto"/>
              <w:bottom w:val="nil"/>
              <w:right w:val="single" w:sz="4" w:space="0" w:color="auto"/>
            </w:tcBorders>
            <w:vAlign w:val="center"/>
          </w:tcPr>
          <w:p w14:paraId="5C81934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1FC7FCE"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EC000B0" w14:textId="77777777" w:rsidR="00414810" w:rsidRDefault="00414810">
            <w:pPr>
              <w:pStyle w:val="TAC"/>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6E74DB6" w14:textId="77777777" w:rsidR="00414810" w:rsidRDefault="00414810">
            <w:pPr>
              <w:pStyle w:val="TAC"/>
              <w:rPr>
                <w:lang w:eastAsia="ja-JP"/>
              </w:rPr>
            </w:pPr>
            <w:r>
              <w:rPr>
                <w:rFonts w:eastAsia="SimSun" w:cs="Arial"/>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129CF6A4" w14:textId="77777777" w:rsidR="00414810" w:rsidRDefault="00414810">
            <w:pPr>
              <w:pStyle w:val="TAC"/>
              <w:rPr>
                <w:lang w:val="en-US" w:eastAsia="zh-CN"/>
              </w:rPr>
            </w:pPr>
          </w:p>
        </w:tc>
      </w:tr>
      <w:tr w:rsidR="00414810" w14:paraId="48FB75B9" w14:textId="77777777" w:rsidTr="00414810">
        <w:trPr>
          <w:trHeight w:val="187"/>
        </w:trPr>
        <w:tc>
          <w:tcPr>
            <w:tcW w:w="1983" w:type="dxa"/>
            <w:tcBorders>
              <w:top w:val="nil"/>
              <w:left w:val="single" w:sz="4" w:space="0" w:color="auto"/>
              <w:bottom w:val="nil"/>
              <w:right w:val="single" w:sz="4" w:space="0" w:color="auto"/>
            </w:tcBorders>
            <w:vAlign w:val="center"/>
          </w:tcPr>
          <w:p w14:paraId="0C6B945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625A385"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FEF2B8"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B248AC" w14:textId="77777777" w:rsidR="00414810" w:rsidRDefault="00414810">
            <w:pPr>
              <w:pStyle w:val="TAC"/>
              <w:rPr>
                <w:lang w:eastAsia="ja-JP"/>
              </w:rPr>
            </w:pPr>
            <w:r>
              <w:rPr>
                <w:rFonts w:eastAsia="SimSun" w:cs="Arial"/>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219AC16F" w14:textId="77777777" w:rsidR="00414810" w:rsidRDefault="00414810">
            <w:pPr>
              <w:pStyle w:val="TAC"/>
              <w:rPr>
                <w:lang w:val="en-US" w:eastAsia="zh-CN"/>
              </w:rPr>
            </w:pPr>
            <w:r>
              <w:rPr>
                <w:lang w:val="en-US" w:eastAsia="zh-CN"/>
              </w:rPr>
              <w:t>1</w:t>
            </w:r>
          </w:p>
        </w:tc>
      </w:tr>
      <w:tr w:rsidR="00414810" w14:paraId="5A57D407" w14:textId="77777777" w:rsidTr="00414810">
        <w:trPr>
          <w:trHeight w:val="187"/>
        </w:trPr>
        <w:tc>
          <w:tcPr>
            <w:tcW w:w="1983" w:type="dxa"/>
            <w:tcBorders>
              <w:top w:val="nil"/>
              <w:left w:val="single" w:sz="4" w:space="0" w:color="auto"/>
              <w:bottom w:val="nil"/>
              <w:right w:val="single" w:sz="4" w:space="0" w:color="auto"/>
            </w:tcBorders>
            <w:vAlign w:val="center"/>
          </w:tcPr>
          <w:p w14:paraId="71E00F19"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3BB02A91"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05DD982" w14:textId="77777777" w:rsidR="00414810" w:rsidRDefault="00414810">
            <w:pPr>
              <w:pStyle w:val="TAC"/>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6E5273" w14:textId="77777777" w:rsidR="00414810" w:rsidRDefault="00414810">
            <w:pPr>
              <w:pStyle w:val="TAC"/>
              <w:rPr>
                <w:lang w:eastAsia="ja-JP"/>
              </w:rPr>
            </w:pPr>
            <w:r>
              <w:rPr>
                <w:rFonts w:eastAsia="SimSun" w:cs="Arial"/>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325DFA4B" w14:textId="77777777" w:rsidR="00414810" w:rsidRDefault="00414810">
            <w:pPr>
              <w:pStyle w:val="TAC"/>
              <w:rPr>
                <w:lang w:val="en-US" w:eastAsia="zh-CN"/>
              </w:rPr>
            </w:pPr>
          </w:p>
        </w:tc>
      </w:tr>
      <w:tr w:rsidR="00414810" w14:paraId="60B829E1" w14:textId="77777777" w:rsidTr="00414810">
        <w:trPr>
          <w:trHeight w:val="187"/>
        </w:trPr>
        <w:tc>
          <w:tcPr>
            <w:tcW w:w="1983" w:type="dxa"/>
            <w:tcBorders>
              <w:top w:val="nil"/>
              <w:left w:val="single" w:sz="4" w:space="0" w:color="auto"/>
              <w:bottom w:val="nil"/>
              <w:right w:val="single" w:sz="4" w:space="0" w:color="auto"/>
            </w:tcBorders>
            <w:vAlign w:val="center"/>
          </w:tcPr>
          <w:p w14:paraId="766E0700"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60F91DE"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E5BF00D"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8150D0C" w14:textId="77777777" w:rsidR="00414810" w:rsidRDefault="00414810">
            <w:pPr>
              <w:pStyle w:val="TAC"/>
              <w:rPr>
                <w:rFonts w:eastAsia="SimSun" w:cs="Arial"/>
                <w:lang w:val="en-US" w:eastAsia="zh-CN" w:bidi="ar"/>
              </w:rPr>
            </w:pPr>
            <w:r>
              <w:rPr>
                <w:rFonts w:cs="Arial"/>
              </w:rPr>
              <w:t>n66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1AA25589" w14:textId="77777777" w:rsidR="00414810" w:rsidRDefault="00414810">
            <w:pPr>
              <w:pStyle w:val="TAC"/>
              <w:rPr>
                <w:lang w:val="en-US" w:eastAsia="zh-CN"/>
              </w:rPr>
            </w:pPr>
            <w:r>
              <w:rPr>
                <w:lang w:val="en-US" w:eastAsia="zh-CN"/>
              </w:rPr>
              <w:t>4 and 5</w:t>
            </w:r>
          </w:p>
        </w:tc>
      </w:tr>
      <w:tr w:rsidR="00414810" w14:paraId="163C968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42B970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74D8570"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0505BC" w14:textId="77777777" w:rsidR="00414810" w:rsidRDefault="00414810">
            <w:pPr>
              <w:pStyle w:val="TAC"/>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B9D449" w14:textId="77777777" w:rsidR="00414810" w:rsidRDefault="00414810">
            <w:pPr>
              <w:pStyle w:val="TAC"/>
              <w:rPr>
                <w:rFonts w:eastAsia="SimSun" w:cs="Arial"/>
                <w:lang w:val="en-US" w:eastAsia="zh-CN" w:bidi="ar"/>
              </w:rPr>
            </w:pPr>
            <w:r>
              <w:rPr>
                <w:rFonts w:eastAsia="SimSun" w:cs="Arial"/>
                <w:lang w:val="en-US" w:eastAsia="zh-CN" w:bidi="ar"/>
              </w:rPr>
              <w:t>CA_n77(2A)_BCS 4 and 5</w:t>
            </w:r>
          </w:p>
        </w:tc>
        <w:tc>
          <w:tcPr>
            <w:tcW w:w="1360" w:type="dxa"/>
            <w:tcBorders>
              <w:top w:val="nil"/>
              <w:left w:val="single" w:sz="4" w:space="0" w:color="auto"/>
              <w:bottom w:val="single" w:sz="4" w:space="0" w:color="auto"/>
              <w:right w:val="single" w:sz="4" w:space="0" w:color="auto"/>
            </w:tcBorders>
            <w:vAlign w:val="center"/>
          </w:tcPr>
          <w:p w14:paraId="4711F04D" w14:textId="77777777" w:rsidR="00414810" w:rsidRDefault="00414810">
            <w:pPr>
              <w:pStyle w:val="TAC"/>
              <w:rPr>
                <w:lang w:val="en-US" w:eastAsia="zh-CN"/>
              </w:rPr>
            </w:pPr>
          </w:p>
        </w:tc>
      </w:tr>
      <w:tr w:rsidR="00414810" w14:paraId="24BF8E7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D66DF94" w14:textId="77777777" w:rsidR="00414810" w:rsidRDefault="00414810">
            <w:pPr>
              <w:pStyle w:val="TAC"/>
              <w:rPr>
                <w:lang w:eastAsia="zh-CN"/>
              </w:rPr>
            </w:pPr>
            <w:r>
              <w:t>CA_n66(3A)-n77A</w:t>
            </w:r>
          </w:p>
        </w:tc>
        <w:tc>
          <w:tcPr>
            <w:tcW w:w="1690" w:type="dxa"/>
            <w:tcBorders>
              <w:top w:val="single" w:sz="4" w:space="0" w:color="auto"/>
              <w:left w:val="single" w:sz="4" w:space="0" w:color="auto"/>
              <w:bottom w:val="nil"/>
              <w:right w:val="single" w:sz="4" w:space="0" w:color="auto"/>
            </w:tcBorders>
            <w:vAlign w:val="center"/>
            <w:hideMark/>
          </w:tcPr>
          <w:p w14:paraId="5E9C0F40" w14:textId="77777777" w:rsidR="00414810" w:rsidRDefault="00414810">
            <w:pPr>
              <w:pStyle w:val="TAC"/>
              <w:rPr>
                <w:rFonts w:cs="Arial"/>
                <w:lang w:val="en-US" w:eastAsia="zh-CN"/>
              </w:rPr>
            </w:pPr>
            <w:r>
              <w:rPr>
                <w:rFonts w:cs="Arial"/>
                <w:lang w:val="en-US"/>
              </w:rPr>
              <w:t>n77</w:t>
            </w:r>
            <w:r>
              <w:rPr>
                <w:rFonts w:cs="Arial"/>
                <w:vertAlign w:val="superscript"/>
                <w:lang w:val="en-US" w:eastAsia="zh-CN"/>
              </w:rPr>
              <w:t>8</w:t>
            </w:r>
          </w:p>
          <w:p w14:paraId="2401E5F7" w14:textId="77777777" w:rsidR="00414810" w:rsidRDefault="00414810">
            <w:pPr>
              <w:pStyle w:val="TAC"/>
              <w:rPr>
                <w:lang w:eastAsia="zh-CN"/>
              </w:rPr>
            </w:pPr>
            <w:r>
              <w:t>CA_n66A-n77A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DFF4CB"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5BEF532" w14:textId="77777777" w:rsidR="00414810" w:rsidRDefault="00414810">
            <w:pPr>
              <w:pStyle w:val="TAC"/>
              <w:rPr>
                <w:lang w:eastAsia="ja-JP"/>
              </w:rPr>
            </w:pPr>
            <w:r>
              <w:rPr>
                <w:rFonts w:eastAsia="SimSun" w:cs="Arial"/>
                <w:lang w:val="en-US" w:eastAsia="zh-CN" w:bidi="ar"/>
              </w:rPr>
              <w:t>CA_n66(3A)_BCS0</w:t>
            </w:r>
          </w:p>
        </w:tc>
        <w:tc>
          <w:tcPr>
            <w:tcW w:w="1360" w:type="dxa"/>
            <w:tcBorders>
              <w:top w:val="single" w:sz="4" w:space="0" w:color="auto"/>
              <w:left w:val="single" w:sz="4" w:space="0" w:color="auto"/>
              <w:bottom w:val="nil"/>
              <w:right w:val="single" w:sz="4" w:space="0" w:color="auto"/>
            </w:tcBorders>
            <w:vAlign w:val="center"/>
            <w:hideMark/>
          </w:tcPr>
          <w:p w14:paraId="69D17D44" w14:textId="77777777" w:rsidR="00414810" w:rsidRDefault="00414810">
            <w:pPr>
              <w:pStyle w:val="TAC"/>
              <w:rPr>
                <w:lang w:val="en-US" w:eastAsia="zh-CN"/>
              </w:rPr>
            </w:pPr>
            <w:r>
              <w:rPr>
                <w:lang w:val="en-US" w:eastAsia="zh-CN"/>
              </w:rPr>
              <w:t>0</w:t>
            </w:r>
          </w:p>
        </w:tc>
      </w:tr>
      <w:tr w:rsidR="00414810" w14:paraId="35BC780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3C85EB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8E762C3"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C48E1B" w14:textId="77777777" w:rsidR="00414810" w:rsidRDefault="00414810">
            <w:pPr>
              <w:pStyle w:val="TAC"/>
              <w:rPr>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28C95A6" w14:textId="77777777" w:rsidR="00414810" w:rsidRDefault="00414810">
            <w:pPr>
              <w:pStyle w:val="TAC"/>
              <w:rPr>
                <w:rFonts w:cs="Arial"/>
                <w:lang w:eastAsia="ja-JP"/>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655D440" w14:textId="77777777" w:rsidR="00414810" w:rsidRDefault="00414810">
            <w:pPr>
              <w:pStyle w:val="TAC"/>
              <w:rPr>
                <w:lang w:val="en-US" w:eastAsia="zh-CN"/>
              </w:rPr>
            </w:pPr>
          </w:p>
        </w:tc>
      </w:tr>
      <w:tr w:rsidR="00414810" w14:paraId="7081D214"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A54DFFC" w14:textId="77777777" w:rsidR="00414810" w:rsidRDefault="00414810">
            <w:pPr>
              <w:pStyle w:val="TAC"/>
              <w:rPr>
                <w:lang w:eastAsia="zh-CN"/>
              </w:rPr>
            </w:pPr>
            <w:r>
              <w:rPr>
                <w:lang w:eastAsia="zh-CN"/>
              </w:rPr>
              <w:t>CA_n66(2A)-n77(2A)</w:t>
            </w:r>
          </w:p>
        </w:tc>
        <w:tc>
          <w:tcPr>
            <w:tcW w:w="1690" w:type="dxa"/>
            <w:tcBorders>
              <w:top w:val="single" w:sz="4" w:space="0" w:color="auto"/>
              <w:left w:val="single" w:sz="4" w:space="0" w:color="auto"/>
              <w:bottom w:val="nil"/>
              <w:right w:val="single" w:sz="4" w:space="0" w:color="auto"/>
            </w:tcBorders>
            <w:vAlign w:val="center"/>
            <w:hideMark/>
          </w:tcPr>
          <w:p w14:paraId="452198AB" w14:textId="77777777" w:rsidR="00414810" w:rsidRDefault="00414810">
            <w:pPr>
              <w:pStyle w:val="TAC"/>
              <w:rPr>
                <w:rFonts w:cs="Arial"/>
                <w:lang w:val="en-US" w:eastAsia="zh-CN"/>
              </w:rPr>
            </w:pPr>
            <w:r>
              <w:rPr>
                <w:rFonts w:cs="Arial"/>
                <w:lang w:val="en-US"/>
              </w:rPr>
              <w:t>n77</w:t>
            </w:r>
            <w:r>
              <w:rPr>
                <w:rFonts w:cs="Arial"/>
                <w:vertAlign w:val="superscript"/>
                <w:lang w:val="en-US" w:eastAsia="zh-CN"/>
              </w:rPr>
              <w:t>8</w:t>
            </w:r>
          </w:p>
          <w:p w14:paraId="34EAB4F5" w14:textId="77777777" w:rsidR="00414810" w:rsidRDefault="00414810">
            <w:pPr>
              <w:pStyle w:val="TAC"/>
            </w:pPr>
            <w:r>
              <w:t>CA_n66A-n77A</w:t>
            </w:r>
            <w:r>
              <w:rPr>
                <w:vertAlign w:val="superscript"/>
                <w:lang w:val="en-US" w:eastAsia="zh-CN"/>
              </w:rPr>
              <w:t>8</w:t>
            </w:r>
          </w:p>
          <w:p w14:paraId="2B2CF6DE" w14:textId="77777777" w:rsidR="00414810" w:rsidRDefault="00414810">
            <w:pPr>
              <w:pStyle w:val="TAC"/>
              <w:rPr>
                <w:lang w:eastAsia="zh-CN"/>
              </w:rPr>
            </w:pPr>
            <w:r>
              <w:rPr>
                <w:lang w:eastAsia="zh-CN"/>
              </w:rPr>
              <w:t>CA_n77(2A)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0770A5"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3796D83" w14:textId="77777777" w:rsidR="00414810" w:rsidRDefault="00414810">
            <w:pPr>
              <w:pStyle w:val="TAC"/>
              <w:rPr>
                <w:lang w:eastAsia="ja-JP"/>
              </w:rPr>
            </w:pPr>
            <w:r>
              <w:rPr>
                <w:rFonts w:eastAsia="SimSun" w:cs="Arial"/>
                <w:lang w:val="en-US" w:eastAsia="zh-CN" w:bidi="ar"/>
              </w:rPr>
              <w:t>CA_n66(2A)_BCS0</w:t>
            </w:r>
          </w:p>
        </w:tc>
        <w:tc>
          <w:tcPr>
            <w:tcW w:w="1360" w:type="dxa"/>
            <w:tcBorders>
              <w:top w:val="nil"/>
              <w:left w:val="single" w:sz="4" w:space="0" w:color="auto"/>
              <w:bottom w:val="nil"/>
              <w:right w:val="single" w:sz="4" w:space="0" w:color="auto"/>
            </w:tcBorders>
            <w:vAlign w:val="center"/>
            <w:hideMark/>
          </w:tcPr>
          <w:p w14:paraId="146B394C" w14:textId="77777777" w:rsidR="00414810" w:rsidRDefault="00414810">
            <w:pPr>
              <w:pStyle w:val="TAC"/>
              <w:rPr>
                <w:lang w:val="en-US" w:eastAsia="zh-CN"/>
              </w:rPr>
            </w:pPr>
            <w:r>
              <w:rPr>
                <w:lang w:val="en-US" w:eastAsia="zh-CN"/>
              </w:rPr>
              <w:t>0</w:t>
            </w:r>
          </w:p>
        </w:tc>
      </w:tr>
      <w:tr w:rsidR="00414810" w14:paraId="317D917D" w14:textId="77777777" w:rsidTr="00414810">
        <w:trPr>
          <w:trHeight w:val="187"/>
        </w:trPr>
        <w:tc>
          <w:tcPr>
            <w:tcW w:w="1983" w:type="dxa"/>
            <w:tcBorders>
              <w:top w:val="nil"/>
              <w:left w:val="single" w:sz="4" w:space="0" w:color="auto"/>
              <w:bottom w:val="nil"/>
              <w:right w:val="single" w:sz="4" w:space="0" w:color="auto"/>
            </w:tcBorders>
            <w:vAlign w:val="center"/>
          </w:tcPr>
          <w:p w14:paraId="3F652F5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7D51F8D"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62837FE" w14:textId="77777777" w:rsidR="00414810" w:rsidRDefault="00414810">
            <w:pPr>
              <w:pStyle w:val="TAC"/>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F8E7F6" w14:textId="77777777" w:rsidR="00414810" w:rsidRDefault="00414810">
            <w:pPr>
              <w:pStyle w:val="TAC"/>
              <w:rPr>
                <w:lang w:eastAsia="ja-JP"/>
              </w:rPr>
            </w:pPr>
            <w:r>
              <w:rPr>
                <w:rFonts w:eastAsia="SimSun" w:cs="Arial"/>
                <w:lang w:val="en-US" w:eastAsia="zh-CN" w:bidi="ar"/>
              </w:rPr>
              <w:t>CA_n77(2A)_BCS0</w:t>
            </w:r>
          </w:p>
        </w:tc>
        <w:tc>
          <w:tcPr>
            <w:tcW w:w="1360" w:type="dxa"/>
            <w:tcBorders>
              <w:top w:val="nil"/>
              <w:left w:val="single" w:sz="4" w:space="0" w:color="auto"/>
              <w:bottom w:val="single" w:sz="4" w:space="0" w:color="auto"/>
              <w:right w:val="single" w:sz="4" w:space="0" w:color="auto"/>
            </w:tcBorders>
            <w:vAlign w:val="center"/>
          </w:tcPr>
          <w:p w14:paraId="4AE7964B" w14:textId="77777777" w:rsidR="00414810" w:rsidRDefault="00414810">
            <w:pPr>
              <w:pStyle w:val="TAC"/>
              <w:rPr>
                <w:lang w:val="en-US" w:eastAsia="zh-CN"/>
              </w:rPr>
            </w:pPr>
          </w:p>
        </w:tc>
      </w:tr>
      <w:tr w:rsidR="00414810" w14:paraId="72C26FFA" w14:textId="77777777" w:rsidTr="00414810">
        <w:trPr>
          <w:trHeight w:val="187"/>
        </w:trPr>
        <w:tc>
          <w:tcPr>
            <w:tcW w:w="1983" w:type="dxa"/>
            <w:tcBorders>
              <w:top w:val="nil"/>
              <w:left w:val="single" w:sz="4" w:space="0" w:color="auto"/>
              <w:bottom w:val="nil"/>
              <w:right w:val="single" w:sz="4" w:space="0" w:color="auto"/>
            </w:tcBorders>
            <w:vAlign w:val="center"/>
          </w:tcPr>
          <w:p w14:paraId="394344DF"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4B5FE65"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ED4B4C" w14:textId="77777777" w:rsidR="00414810" w:rsidRDefault="00414810">
            <w:pPr>
              <w:pStyle w:val="TAC"/>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6E7DF3" w14:textId="77777777" w:rsidR="00414810" w:rsidRDefault="00414810">
            <w:pPr>
              <w:pStyle w:val="TAC"/>
              <w:rPr>
                <w:lang w:eastAsia="ja-JP"/>
              </w:rPr>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3FE296DD" w14:textId="77777777" w:rsidR="00414810" w:rsidRDefault="00414810">
            <w:pPr>
              <w:pStyle w:val="TAC"/>
              <w:rPr>
                <w:lang w:val="en-US" w:eastAsia="zh-CN"/>
              </w:rPr>
            </w:pPr>
            <w:r>
              <w:rPr>
                <w:lang w:val="en-US" w:eastAsia="zh-CN"/>
              </w:rPr>
              <w:t>1</w:t>
            </w:r>
          </w:p>
        </w:tc>
      </w:tr>
      <w:tr w:rsidR="00414810" w14:paraId="2F51D87D" w14:textId="77777777" w:rsidTr="00414810">
        <w:trPr>
          <w:trHeight w:val="187"/>
        </w:trPr>
        <w:tc>
          <w:tcPr>
            <w:tcW w:w="1983" w:type="dxa"/>
            <w:tcBorders>
              <w:top w:val="nil"/>
              <w:left w:val="single" w:sz="4" w:space="0" w:color="auto"/>
              <w:bottom w:val="nil"/>
              <w:right w:val="single" w:sz="4" w:space="0" w:color="auto"/>
            </w:tcBorders>
            <w:vAlign w:val="center"/>
          </w:tcPr>
          <w:p w14:paraId="284EC5E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10B00F6"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E30D999" w14:textId="77777777" w:rsidR="00414810" w:rsidRDefault="00414810">
            <w:pPr>
              <w:pStyle w:val="TAC"/>
              <w:rPr>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18A2B7" w14:textId="77777777" w:rsidR="00414810" w:rsidRDefault="00414810">
            <w:pPr>
              <w:pStyle w:val="TAC"/>
              <w:rPr>
                <w:lang w:eastAsia="ja-JP"/>
              </w:rPr>
            </w:pPr>
            <w:r>
              <w:rPr>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2327220C" w14:textId="77777777" w:rsidR="00414810" w:rsidRDefault="00414810">
            <w:pPr>
              <w:pStyle w:val="TAC"/>
              <w:rPr>
                <w:lang w:val="en-US" w:eastAsia="zh-CN"/>
              </w:rPr>
            </w:pPr>
          </w:p>
        </w:tc>
      </w:tr>
      <w:tr w:rsidR="00414810" w14:paraId="5BD3FBA4" w14:textId="77777777" w:rsidTr="00414810">
        <w:trPr>
          <w:trHeight w:val="187"/>
        </w:trPr>
        <w:tc>
          <w:tcPr>
            <w:tcW w:w="1983" w:type="dxa"/>
            <w:tcBorders>
              <w:top w:val="nil"/>
              <w:left w:val="single" w:sz="4" w:space="0" w:color="auto"/>
              <w:bottom w:val="nil"/>
              <w:right w:val="single" w:sz="4" w:space="0" w:color="auto"/>
            </w:tcBorders>
            <w:vAlign w:val="center"/>
          </w:tcPr>
          <w:p w14:paraId="71EAFABD"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EA221DD"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CFA0935" w14:textId="77777777" w:rsidR="00414810" w:rsidRDefault="00414810">
            <w:pPr>
              <w:pStyle w:val="TAC"/>
              <w:rPr>
                <w:rFonts w:cs="Arial"/>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3FFBA3" w14:textId="77777777" w:rsidR="00414810" w:rsidRDefault="00414810">
            <w:pPr>
              <w:pStyle w:val="TAC"/>
              <w:rPr>
                <w:lang w:val="en-US" w:eastAsia="zh-CN" w:bidi="ar"/>
              </w:rPr>
            </w:pPr>
            <w:r>
              <w:rPr>
                <w:rFonts w:cs="Arial"/>
                <w:lang w:val="en-US" w:eastAsia="zh-CN" w:bidi="ar"/>
              </w:rPr>
              <w:t>CA_n66(2A)_BCS 4 and 5</w:t>
            </w:r>
          </w:p>
        </w:tc>
        <w:tc>
          <w:tcPr>
            <w:tcW w:w="1360" w:type="dxa"/>
            <w:tcBorders>
              <w:top w:val="single" w:sz="4" w:space="0" w:color="auto"/>
              <w:left w:val="single" w:sz="4" w:space="0" w:color="auto"/>
              <w:bottom w:val="nil"/>
              <w:right w:val="single" w:sz="4" w:space="0" w:color="auto"/>
            </w:tcBorders>
            <w:vAlign w:val="center"/>
            <w:hideMark/>
          </w:tcPr>
          <w:p w14:paraId="04A57DB3" w14:textId="77777777" w:rsidR="00414810" w:rsidRDefault="00414810">
            <w:pPr>
              <w:pStyle w:val="TAC"/>
              <w:rPr>
                <w:lang w:val="en-US" w:eastAsia="zh-CN"/>
              </w:rPr>
            </w:pPr>
            <w:r>
              <w:rPr>
                <w:lang w:val="en-US" w:eastAsia="zh-CN"/>
              </w:rPr>
              <w:t>4 and 5</w:t>
            </w:r>
          </w:p>
        </w:tc>
      </w:tr>
      <w:tr w:rsidR="00414810" w14:paraId="7691251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E69A495"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5DBD872" w14:textId="77777777" w:rsidR="00414810" w:rsidRDefault="00414810">
            <w:pPr>
              <w:pStyle w:val="TAC"/>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0B720B" w14:textId="77777777" w:rsidR="00414810" w:rsidRDefault="00414810">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822E7A9" w14:textId="77777777" w:rsidR="00414810" w:rsidRDefault="00414810">
            <w:pPr>
              <w:pStyle w:val="TAC"/>
              <w:rPr>
                <w:lang w:val="en-US" w:eastAsia="zh-CN" w:bidi="ar"/>
              </w:rPr>
            </w:pPr>
            <w:r>
              <w:rPr>
                <w:lang w:val="en-US" w:eastAsia="zh-CN" w:bidi="ar"/>
              </w:rPr>
              <w:t>CA_n77(2A)_BCS 4</w:t>
            </w:r>
            <w:r>
              <w:rPr>
                <w:rFonts w:cs="Arial"/>
                <w:lang w:val="en-US" w:eastAsia="zh-CN" w:bidi="ar"/>
              </w:rPr>
              <w:t xml:space="preserve"> and 5</w:t>
            </w:r>
          </w:p>
        </w:tc>
        <w:tc>
          <w:tcPr>
            <w:tcW w:w="1360" w:type="dxa"/>
            <w:tcBorders>
              <w:top w:val="nil"/>
              <w:left w:val="single" w:sz="4" w:space="0" w:color="auto"/>
              <w:bottom w:val="single" w:sz="4" w:space="0" w:color="auto"/>
              <w:right w:val="single" w:sz="4" w:space="0" w:color="auto"/>
            </w:tcBorders>
            <w:vAlign w:val="center"/>
          </w:tcPr>
          <w:p w14:paraId="4E1E2C2A" w14:textId="77777777" w:rsidR="00414810" w:rsidRDefault="00414810">
            <w:pPr>
              <w:pStyle w:val="TAC"/>
              <w:rPr>
                <w:lang w:val="en-US" w:eastAsia="zh-CN"/>
              </w:rPr>
            </w:pPr>
          </w:p>
        </w:tc>
      </w:tr>
      <w:tr w:rsidR="00414810" w14:paraId="3D33AB4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947E6E6" w14:textId="77777777" w:rsidR="00414810" w:rsidRDefault="00414810">
            <w:pPr>
              <w:pStyle w:val="TAC"/>
              <w:rPr>
                <w:lang w:val="en-US" w:eastAsia="zh-CN"/>
              </w:rPr>
            </w:pPr>
            <w:r>
              <w:t>CA_n66A-n77C</w:t>
            </w:r>
          </w:p>
        </w:tc>
        <w:tc>
          <w:tcPr>
            <w:tcW w:w="1690" w:type="dxa"/>
            <w:tcBorders>
              <w:top w:val="single" w:sz="4" w:space="0" w:color="auto"/>
              <w:left w:val="single" w:sz="4" w:space="0" w:color="auto"/>
              <w:bottom w:val="nil"/>
              <w:right w:val="single" w:sz="4" w:space="0" w:color="auto"/>
            </w:tcBorders>
            <w:vAlign w:val="center"/>
            <w:hideMark/>
          </w:tcPr>
          <w:p w14:paraId="1671EAC9" w14:textId="77777777" w:rsidR="00414810" w:rsidRDefault="00414810">
            <w:pPr>
              <w:pStyle w:val="TAC"/>
              <w:rPr>
                <w:rFonts w:cs="Arial"/>
                <w:lang w:val="en-US" w:eastAsia="zh-CN"/>
              </w:rPr>
            </w:pPr>
            <w:r>
              <w:rPr>
                <w:rFonts w:cs="Arial"/>
                <w:lang w:val="en-US"/>
              </w:rPr>
              <w:t>n77</w:t>
            </w:r>
            <w:r>
              <w:rPr>
                <w:rFonts w:cs="Arial"/>
                <w:vertAlign w:val="superscript"/>
                <w:lang w:val="en-US" w:eastAsia="zh-CN"/>
              </w:rPr>
              <w:t>8</w:t>
            </w:r>
          </w:p>
          <w:p w14:paraId="2B48E3B5" w14:textId="77777777" w:rsidR="00414810" w:rsidRDefault="00414810">
            <w:pPr>
              <w:pStyle w:val="TAC"/>
              <w:rPr>
                <w:lang w:val="en-US" w:eastAsia="zh-CN"/>
              </w:rPr>
            </w:pPr>
            <w:r>
              <w:t>CA_n66A-n77A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54638F" w14:textId="77777777" w:rsidR="00414810" w:rsidRDefault="00414810">
            <w:pPr>
              <w:pStyle w:val="TAC"/>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7C1F66" w14:textId="77777777" w:rsidR="00414810" w:rsidRDefault="00414810">
            <w:pPr>
              <w:pStyle w:val="TAC"/>
            </w:pPr>
            <w:r>
              <w:rPr>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4ACD333E" w14:textId="77777777" w:rsidR="00414810" w:rsidRDefault="00414810">
            <w:pPr>
              <w:pStyle w:val="TAC"/>
              <w:rPr>
                <w:lang w:eastAsia="zh-CN"/>
              </w:rPr>
            </w:pPr>
            <w:r>
              <w:rPr>
                <w:lang w:val="en-US" w:eastAsia="zh-CN"/>
              </w:rPr>
              <w:t>0</w:t>
            </w:r>
          </w:p>
        </w:tc>
      </w:tr>
      <w:tr w:rsidR="00414810" w14:paraId="07CA707B" w14:textId="77777777" w:rsidTr="00414810">
        <w:trPr>
          <w:trHeight w:val="187"/>
        </w:trPr>
        <w:tc>
          <w:tcPr>
            <w:tcW w:w="1983" w:type="dxa"/>
            <w:tcBorders>
              <w:top w:val="nil"/>
              <w:left w:val="single" w:sz="4" w:space="0" w:color="auto"/>
              <w:bottom w:val="nil"/>
              <w:right w:val="single" w:sz="4" w:space="0" w:color="auto"/>
            </w:tcBorders>
            <w:vAlign w:val="center"/>
          </w:tcPr>
          <w:p w14:paraId="023F0097"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46065801"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C6AEC36" w14:textId="77777777" w:rsidR="00414810" w:rsidRDefault="00414810">
            <w:pPr>
              <w:pStyle w:val="TAC"/>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CF4E042" w14:textId="77777777" w:rsidR="00414810" w:rsidRDefault="00414810">
            <w:pPr>
              <w:pStyle w:val="TAC"/>
            </w:pPr>
            <w:r>
              <w:rPr>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494C1B91" w14:textId="77777777" w:rsidR="00414810" w:rsidRDefault="00414810">
            <w:pPr>
              <w:pStyle w:val="TAC"/>
              <w:rPr>
                <w:lang w:eastAsia="zh-CN"/>
              </w:rPr>
            </w:pPr>
          </w:p>
        </w:tc>
      </w:tr>
      <w:tr w:rsidR="00414810" w14:paraId="76A47B56" w14:textId="77777777" w:rsidTr="00414810">
        <w:trPr>
          <w:trHeight w:val="187"/>
        </w:trPr>
        <w:tc>
          <w:tcPr>
            <w:tcW w:w="1983" w:type="dxa"/>
            <w:tcBorders>
              <w:top w:val="nil"/>
              <w:left w:val="single" w:sz="4" w:space="0" w:color="auto"/>
              <w:bottom w:val="nil"/>
              <w:right w:val="single" w:sz="4" w:space="0" w:color="auto"/>
            </w:tcBorders>
            <w:vAlign w:val="center"/>
          </w:tcPr>
          <w:p w14:paraId="7C49DA40"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3846B29A"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3E8069" w14:textId="77777777" w:rsidR="00414810" w:rsidRDefault="00414810">
            <w:pPr>
              <w:pStyle w:val="TAC"/>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D0F40A" w14:textId="77777777" w:rsidR="00414810" w:rsidRDefault="00414810">
            <w:pPr>
              <w:pStyle w:val="TAC"/>
              <w:rPr>
                <w:lang w:eastAsia="ja-JP"/>
              </w:rPr>
            </w:pPr>
            <w:r>
              <w:rPr>
                <w:rFonts w:eastAsia="SimSun" w:cs="Arial"/>
                <w:lang w:val="en-US" w:eastAsia="zh-CN" w:bidi="ar"/>
              </w:rPr>
              <w:t>5, 10, 15, 20, 25, 30, 40</w:t>
            </w:r>
          </w:p>
        </w:tc>
        <w:tc>
          <w:tcPr>
            <w:tcW w:w="1360" w:type="dxa"/>
            <w:tcBorders>
              <w:top w:val="single" w:sz="4" w:space="0" w:color="auto"/>
              <w:left w:val="single" w:sz="4" w:space="0" w:color="auto"/>
              <w:bottom w:val="nil"/>
              <w:right w:val="single" w:sz="4" w:space="0" w:color="auto"/>
            </w:tcBorders>
            <w:vAlign w:val="center"/>
            <w:hideMark/>
          </w:tcPr>
          <w:p w14:paraId="262F10CE" w14:textId="77777777" w:rsidR="00414810" w:rsidRDefault="00414810">
            <w:pPr>
              <w:pStyle w:val="TAC"/>
              <w:rPr>
                <w:lang w:val="en-US" w:eastAsia="zh-CN"/>
              </w:rPr>
            </w:pPr>
            <w:r>
              <w:rPr>
                <w:lang w:val="en-US" w:eastAsia="zh-CN"/>
              </w:rPr>
              <w:t>1</w:t>
            </w:r>
          </w:p>
        </w:tc>
      </w:tr>
      <w:tr w:rsidR="00414810" w14:paraId="3A6455A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F1C7D8B"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2308F52B"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B24AE3" w14:textId="77777777" w:rsidR="00414810" w:rsidRDefault="00414810">
            <w:pPr>
              <w:pStyle w:val="TAC"/>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7EFBF41" w14:textId="77777777" w:rsidR="00414810" w:rsidRDefault="00414810">
            <w:pPr>
              <w:pStyle w:val="TAC"/>
              <w:rPr>
                <w:rFonts w:cs="Arial"/>
                <w:lang w:eastAsia="ja-JP"/>
              </w:rPr>
            </w:pPr>
            <w:r>
              <w:rPr>
                <w:rFonts w:eastAsia="SimSun" w:cs="Arial"/>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038903D3" w14:textId="77777777" w:rsidR="00414810" w:rsidRDefault="00414810">
            <w:pPr>
              <w:pStyle w:val="TAC"/>
              <w:rPr>
                <w:lang w:eastAsia="zh-CN"/>
              </w:rPr>
            </w:pPr>
          </w:p>
        </w:tc>
      </w:tr>
      <w:tr w:rsidR="00414810" w14:paraId="3E325C2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368A49" w14:textId="77777777" w:rsidR="00414810" w:rsidRDefault="00414810">
            <w:pPr>
              <w:pStyle w:val="TAC"/>
              <w:rPr>
                <w:lang w:val="en-US" w:eastAsia="zh-CN"/>
              </w:rPr>
            </w:pPr>
            <w:r>
              <w:rPr>
                <w:rFonts w:cs="Arial"/>
                <w:lang w:val="en-US"/>
              </w:rPr>
              <w:t>CA_n66(2A)-n77C</w:t>
            </w:r>
          </w:p>
        </w:tc>
        <w:tc>
          <w:tcPr>
            <w:tcW w:w="1690" w:type="dxa"/>
            <w:tcBorders>
              <w:top w:val="single" w:sz="4" w:space="0" w:color="auto"/>
              <w:left w:val="single" w:sz="4" w:space="0" w:color="auto"/>
              <w:bottom w:val="nil"/>
              <w:right w:val="single" w:sz="4" w:space="0" w:color="auto"/>
            </w:tcBorders>
            <w:vAlign w:val="center"/>
            <w:hideMark/>
          </w:tcPr>
          <w:p w14:paraId="6563E936" w14:textId="77777777" w:rsidR="00414810" w:rsidRDefault="00414810">
            <w:pPr>
              <w:pStyle w:val="TAC"/>
              <w:rPr>
                <w:rFonts w:cs="Arial"/>
                <w:lang w:val="en-US" w:eastAsia="zh-CN"/>
              </w:rPr>
            </w:pPr>
            <w:r>
              <w:rPr>
                <w:rFonts w:cs="Arial"/>
                <w:lang w:val="en-US"/>
              </w:rPr>
              <w:t>n77</w:t>
            </w:r>
            <w:r>
              <w:rPr>
                <w:rFonts w:cs="Arial"/>
                <w:vertAlign w:val="superscript"/>
                <w:lang w:val="en-US" w:eastAsia="zh-CN"/>
              </w:rPr>
              <w:t>8</w:t>
            </w:r>
          </w:p>
          <w:p w14:paraId="44F69C87" w14:textId="77777777" w:rsidR="00414810" w:rsidRDefault="00414810">
            <w:pPr>
              <w:pStyle w:val="TAC"/>
              <w:rPr>
                <w:lang w:val="en-US" w:eastAsia="zh-CN"/>
              </w:rPr>
            </w:pPr>
            <w:r>
              <w:rPr>
                <w:rFonts w:cs="Arial"/>
                <w:lang w:val="en-US"/>
              </w:rPr>
              <w:t>CA_n66A-n77A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3DFADB3" w14:textId="77777777" w:rsidR="00414810" w:rsidRDefault="00414810">
            <w:pPr>
              <w:pStyle w:val="TAC"/>
              <w:rPr>
                <w:lang w:val="en-US" w:eastAsia="zh-CN"/>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71790E1" w14:textId="77777777" w:rsidR="00414810" w:rsidRDefault="00414810">
            <w:pPr>
              <w:pStyle w:val="TAC"/>
              <w:rPr>
                <w:rFonts w:cs="Arial"/>
                <w:lang w:eastAsia="ja-JP"/>
              </w:rPr>
            </w:pPr>
            <w:r>
              <w:rPr>
                <w:rFonts w:eastAsia="SimSun" w:cs="Arial"/>
                <w:lang w:val="en-US" w:eastAsia="zh-CN" w:bidi="ar"/>
              </w:rPr>
              <w:t>CA_n66(2A)_BCS0</w:t>
            </w:r>
          </w:p>
        </w:tc>
        <w:tc>
          <w:tcPr>
            <w:tcW w:w="1360" w:type="dxa"/>
            <w:tcBorders>
              <w:top w:val="single" w:sz="4" w:space="0" w:color="auto"/>
              <w:left w:val="single" w:sz="4" w:space="0" w:color="auto"/>
              <w:bottom w:val="nil"/>
              <w:right w:val="single" w:sz="4" w:space="0" w:color="auto"/>
            </w:tcBorders>
            <w:vAlign w:val="center"/>
            <w:hideMark/>
          </w:tcPr>
          <w:p w14:paraId="5E1DF44F" w14:textId="77777777" w:rsidR="00414810" w:rsidRDefault="00414810">
            <w:pPr>
              <w:pStyle w:val="TAC"/>
              <w:rPr>
                <w:lang w:eastAsia="zh-CN"/>
              </w:rPr>
            </w:pPr>
            <w:r>
              <w:rPr>
                <w:lang w:val="en-US" w:eastAsia="zh-CN"/>
              </w:rPr>
              <w:t>0</w:t>
            </w:r>
          </w:p>
        </w:tc>
      </w:tr>
      <w:tr w:rsidR="00414810" w14:paraId="1163F97B" w14:textId="77777777" w:rsidTr="00414810">
        <w:trPr>
          <w:trHeight w:val="187"/>
        </w:trPr>
        <w:tc>
          <w:tcPr>
            <w:tcW w:w="1983" w:type="dxa"/>
            <w:tcBorders>
              <w:top w:val="nil"/>
              <w:left w:val="single" w:sz="4" w:space="0" w:color="auto"/>
              <w:bottom w:val="nil"/>
              <w:right w:val="single" w:sz="4" w:space="0" w:color="auto"/>
            </w:tcBorders>
            <w:vAlign w:val="center"/>
          </w:tcPr>
          <w:p w14:paraId="2D07369D"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08C70014"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55AA6FA" w14:textId="77777777" w:rsidR="00414810" w:rsidRDefault="00414810">
            <w:pPr>
              <w:pStyle w:val="TAC"/>
              <w:rPr>
                <w:lang w:val="en-US" w:eastAsia="zh-CN"/>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C4A901" w14:textId="77777777" w:rsidR="00414810" w:rsidRDefault="00414810">
            <w:pPr>
              <w:pStyle w:val="TAC"/>
              <w:rPr>
                <w:rFonts w:cs="Arial"/>
                <w:lang w:eastAsia="ja-JP"/>
              </w:rPr>
            </w:pPr>
            <w:r>
              <w:rPr>
                <w:rFonts w:eastAsia="SimSun" w:cs="Arial"/>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40943938" w14:textId="77777777" w:rsidR="00414810" w:rsidRDefault="00414810">
            <w:pPr>
              <w:pStyle w:val="TAC"/>
              <w:rPr>
                <w:lang w:eastAsia="zh-CN"/>
              </w:rPr>
            </w:pPr>
          </w:p>
        </w:tc>
      </w:tr>
      <w:tr w:rsidR="00414810" w14:paraId="4268E4AE" w14:textId="77777777" w:rsidTr="00414810">
        <w:trPr>
          <w:trHeight w:val="187"/>
        </w:trPr>
        <w:tc>
          <w:tcPr>
            <w:tcW w:w="1983" w:type="dxa"/>
            <w:tcBorders>
              <w:top w:val="nil"/>
              <w:left w:val="single" w:sz="4" w:space="0" w:color="auto"/>
              <w:bottom w:val="nil"/>
              <w:right w:val="single" w:sz="4" w:space="0" w:color="auto"/>
            </w:tcBorders>
            <w:vAlign w:val="center"/>
          </w:tcPr>
          <w:p w14:paraId="436698E2"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5203EE97"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BE5048C" w14:textId="77777777" w:rsidR="00414810" w:rsidRDefault="00414810">
            <w:pPr>
              <w:pStyle w:val="TAC"/>
              <w:rPr>
                <w:lang w:val="en-US" w:eastAsia="zh-CN"/>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BEC6C11" w14:textId="77777777" w:rsidR="00414810" w:rsidRDefault="00414810">
            <w:pPr>
              <w:pStyle w:val="TAC"/>
              <w:rPr>
                <w:rFonts w:cs="Arial"/>
                <w:lang w:eastAsia="ja-JP"/>
              </w:rPr>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57FA8FBB" w14:textId="77777777" w:rsidR="00414810" w:rsidRDefault="00414810">
            <w:pPr>
              <w:pStyle w:val="TAC"/>
              <w:rPr>
                <w:lang w:eastAsia="zh-CN"/>
              </w:rPr>
            </w:pPr>
            <w:r>
              <w:rPr>
                <w:lang w:val="en-US" w:eastAsia="zh-CN"/>
              </w:rPr>
              <w:t>1</w:t>
            </w:r>
          </w:p>
        </w:tc>
      </w:tr>
      <w:tr w:rsidR="00414810" w14:paraId="72D44C6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D19C8B1"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7135143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C54E9EE" w14:textId="77777777" w:rsidR="00414810" w:rsidRDefault="00414810">
            <w:pPr>
              <w:pStyle w:val="TAC"/>
              <w:rPr>
                <w:lang w:val="en-US" w:eastAsia="zh-CN"/>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09F1D9E" w14:textId="77777777" w:rsidR="00414810" w:rsidRDefault="00414810">
            <w:pPr>
              <w:pStyle w:val="TAC"/>
              <w:rPr>
                <w:rFonts w:cs="Arial"/>
                <w:lang w:eastAsia="ja-JP"/>
              </w:rPr>
            </w:pPr>
            <w:r>
              <w:rPr>
                <w:rFonts w:eastAsia="SimSun" w:cs="Arial"/>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733FD4D1" w14:textId="77777777" w:rsidR="00414810" w:rsidRDefault="00414810">
            <w:pPr>
              <w:pStyle w:val="TAC"/>
              <w:rPr>
                <w:lang w:eastAsia="zh-CN"/>
              </w:rPr>
            </w:pPr>
          </w:p>
        </w:tc>
      </w:tr>
      <w:tr w:rsidR="00414810" w14:paraId="557037F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5835E16" w14:textId="77777777" w:rsidR="00414810" w:rsidRDefault="00414810">
            <w:pPr>
              <w:pStyle w:val="TAC"/>
              <w:rPr>
                <w:lang w:val="en-US" w:eastAsia="zh-CN"/>
              </w:rPr>
            </w:pPr>
            <w:proofErr w:type="spellStart"/>
            <w:r>
              <w:rPr>
                <w:lang w:eastAsia="zh-CN"/>
              </w:rPr>
              <w:t>CA_n</w:t>
            </w:r>
            <w:proofErr w:type="spellEnd"/>
            <w:r>
              <w:rPr>
                <w:lang w:val="en-US" w:eastAsia="zh-CN"/>
              </w:rPr>
              <w:t>66B</w:t>
            </w:r>
            <w:r>
              <w:rPr>
                <w:lang w:eastAsia="zh-CN"/>
              </w:rPr>
              <w:t>-n</w:t>
            </w:r>
            <w:r>
              <w:rPr>
                <w:lang w:val="en-US" w:eastAsia="zh-CN"/>
              </w:rPr>
              <w:t>77</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2BBD5007" w14:textId="77777777" w:rsidR="00414810" w:rsidRDefault="00414810">
            <w:pPr>
              <w:pStyle w:val="TAC"/>
              <w:rPr>
                <w:rFonts w:cs="Arial"/>
                <w:lang w:val="en-US" w:eastAsia="zh-CN"/>
              </w:rPr>
            </w:pPr>
            <w:r>
              <w:rPr>
                <w:rFonts w:cs="Arial"/>
                <w:lang w:val="en-US"/>
              </w:rPr>
              <w:t>n77</w:t>
            </w:r>
            <w:r>
              <w:rPr>
                <w:rFonts w:cs="Arial"/>
                <w:vertAlign w:val="superscript"/>
                <w:lang w:val="en-US" w:eastAsia="zh-CN"/>
              </w:rPr>
              <w:t>8</w:t>
            </w:r>
            <w:r>
              <w:rPr>
                <w:vertAlign w:val="superscript"/>
                <w:lang w:eastAsia="zh-CN"/>
              </w:rPr>
              <w:t>,9</w:t>
            </w:r>
          </w:p>
          <w:p w14:paraId="18B3F4D0" w14:textId="77777777" w:rsidR="00414810" w:rsidRDefault="00414810">
            <w:pPr>
              <w:pStyle w:val="TAC"/>
              <w:rPr>
                <w:lang w:val="en-US" w:eastAsia="zh-CN"/>
              </w:rPr>
            </w:pPr>
            <w:r>
              <w:rPr>
                <w:lang w:val="en-US" w:eastAsia="zh-CN"/>
              </w:rPr>
              <w:t>CA_n66A-n77A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AC381FD"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95EAA1D" w14:textId="77777777" w:rsidR="00414810" w:rsidRDefault="00414810">
            <w:pPr>
              <w:pStyle w:val="TAC"/>
              <w:rPr>
                <w:lang w:val="en-US" w:eastAsia="zh-CN"/>
              </w:rPr>
            </w:pPr>
            <w:r>
              <w:rPr>
                <w:rFonts w:eastAsia="SimSun" w:cs="Arial"/>
                <w:lang w:val="en-US" w:eastAsia="zh-CN" w:bidi="ar"/>
              </w:rPr>
              <w:t>CA_n66B_BCS0</w:t>
            </w:r>
          </w:p>
        </w:tc>
        <w:tc>
          <w:tcPr>
            <w:tcW w:w="1360" w:type="dxa"/>
            <w:tcBorders>
              <w:top w:val="single" w:sz="4" w:space="0" w:color="auto"/>
              <w:left w:val="single" w:sz="4" w:space="0" w:color="auto"/>
              <w:bottom w:val="nil"/>
              <w:right w:val="single" w:sz="4" w:space="0" w:color="auto"/>
            </w:tcBorders>
            <w:vAlign w:val="center"/>
            <w:hideMark/>
          </w:tcPr>
          <w:p w14:paraId="4FB10741" w14:textId="77777777" w:rsidR="00414810" w:rsidRDefault="00414810">
            <w:pPr>
              <w:pStyle w:val="TAC"/>
              <w:rPr>
                <w:lang w:eastAsia="zh-CN"/>
              </w:rPr>
            </w:pPr>
            <w:r>
              <w:rPr>
                <w:lang w:eastAsia="zh-CN"/>
              </w:rPr>
              <w:t>0</w:t>
            </w:r>
          </w:p>
        </w:tc>
      </w:tr>
      <w:tr w:rsidR="00414810" w14:paraId="724C11E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D1F88B2"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DCBF49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727210" w14:textId="77777777" w:rsidR="00414810" w:rsidRDefault="00414810">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8E8E4D" w14:textId="77777777" w:rsidR="00414810" w:rsidRDefault="00414810">
            <w:pPr>
              <w:pStyle w:val="TAC"/>
              <w:rPr>
                <w:lang w:val="en-US" w:eastAsia="zh-CN"/>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8F60C8B" w14:textId="77777777" w:rsidR="00414810" w:rsidRDefault="00414810">
            <w:pPr>
              <w:pStyle w:val="TAC"/>
              <w:rPr>
                <w:lang w:eastAsia="zh-CN"/>
              </w:rPr>
            </w:pPr>
          </w:p>
        </w:tc>
      </w:tr>
      <w:tr w:rsidR="00414810" w14:paraId="0E93E3F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B57A9DA" w14:textId="77777777" w:rsidR="00414810" w:rsidRDefault="00414810">
            <w:pPr>
              <w:pStyle w:val="TAC"/>
              <w:rPr>
                <w:lang w:val="en-US" w:eastAsia="zh-CN"/>
              </w:rPr>
            </w:pPr>
            <w:r>
              <w:rPr>
                <w:rFonts w:cs="Arial"/>
                <w:lang w:val="en-US"/>
              </w:rPr>
              <w:t>CA_n66B-n77C</w:t>
            </w:r>
          </w:p>
        </w:tc>
        <w:tc>
          <w:tcPr>
            <w:tcW w:w="1690" w:type="dxa"/>
            <w:tcBorders>
              <w:top w:val="single" w:sz="4" w:space="0" w:color="auto"/>
              <w:left w:val="single" w:sz="4" w:space="0" w:color="auto"/>
              <w:bottom w:val="nil"/>
              <w:right w:val="single" w:sz="4" w:space="0" w:color="auto"/>
            </w:tcBorders>
            <w:vAlign w:val="center"/>
            <w:hideMark/>
          </w:tcPr>
          <w:p w14:paraId="1D1BEF6E" w14:textId="77777777" w:rsidR="00414810" w:rsidRDefault="00414810">
            <w:pPr>
              <w:pStyle w:val="TAC"/>
              <w:rPr>
                <w:rFonts w:cs="Arial"/>
                <w:lang w:val="en-US" w:eastAsia="zh-CN"/>
              </w:rPr>
            </w:pPr>
            <w:r>
              <w:rPr>
                <w:rFonts w:cs="Arial"/>
                <w:lang w:val="en-US"/>
              </w:rPr>
              <w:t>n77</w:t>
            </w:r>
            <w:r>
              <w:rPr>
                <w:rFonts w:cs="Arial"/>
                <w:vertAlign w:val="superscript"/>
                <w:lang w:val="en-US" w:eastAsia="zh-CN"/>
              </w:rPr>
              <w:t>8</w:t>
            </w:r>
          </w:p>
          <w:p w14:paraId="53BD23B4" w14:textId="77777777" w:rsidR="00414810" w:rsidRDefault="00414810">
            <w:pPr>
              <w:pStyle w:val="TAC"/>
              <w:rPr>
                <w:lang w:val="en-US" w:eastAsia="zh-CN"/>
              </w:rPr>
            </w:pPr>
            <w:r>
              <w:rPr>
                <w:rFonts w:cs="Arial"/>
                <w:lang w:val="en-US"/>
              </w:rPr>
              <w:t>CA_n66A-n77A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1A0F9AF1" w14:textId="77777777" w:rsidR="00414810" w:rsidRDefault="00414810">
            <w:pPr>
              <w:pStyle w:val="TAC"/>
              <w:rPr>
                <w:lang w:val="en-US" w:eastAsia="zh-CN"/>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B7CE44" w14:textId="77777777" w:rsidR="00414810" w:rsidRDefault="00414810">
            <w:pPr>
              <w:pStyle w:val="TAC"/>
              <w:rPr>
                <w:rFonts w:cs="Arial"/>
                <w:lang w:eastAsia="ja-JP"/>
              </w:rPr>
            </w:pPr>
            <w:r>
              <w:rPr>
                <w:rFonts w:eastAsia="SimSun" w:cs="Arial"/>
                <w:lang w:val="en-US" w:eastAsia="zh-CN" w:bidi="ar"/>
              </w:rPr>
              <w:t>CA_n66B_BCS0</w:t>
            </w:r>
          </w:p>
        </w:tc>
        <w:tc>
          <w:tcPr>
            <w:tcW w:w="1360" w:type="dxa"/>
            <w:tcBorders>
              <w:top w:val="single" w:sz="4" w:space="0" w:color="auto"/>
              <w:left w:val="single" w:sz="4" w:space="0" w:color="auto"/>
              <w:bottom w:val="nil"/>
              <w:right w:val="single" w:sz="4" w:space="0" w:color="auto"/>
            </w:tcBorders>
            <w:vAlign w:val="center"/>
            <w:hideMark/>
          </w:tcPr>
          <w:p w14:paraId="1D70E1D2" w14:textId="77777777" w:rsidR="00414810" w:rsidRDefault="00414810">
            <w:pPr>
              <w:pStyle w:val="TAC"/>
              <w:rPr>
                <w:lang w:eastAsia="zh-CN"/>
              </w:rPr>
            </w:pPr>
            <w:r>
              <w:rPr>
                <w:lang w:val="en-US" w:eastAsia="zh-CN"/>
              </w:rPr>
              <w:t>0</w:t>
            </w:r>
          </w:p>
        </w:tc>
      </w:tr>
      <w:tr w:rsidR="00414810" w14:paraId="1E07F981" w14:textId="77777777" w:rsidTr="00414810">
        <w:trPr>
          <w:trHeight w:val="187"/>
        </w:trPr>
        <w:tc>
          <w:tcPr>
            <w:tcW w:w="1983" w:type="dxa"/>
            <w:tcBorders>
              <w:top w:val="nil"/>
              <w:left w:val="single" w:sz="4" w:space="0" w:color="auto"/>
              <w:bottom w:val="nil"/>
              <w:right w:val="single" w:sz="4" w:space="0" w:color="auto"/>
            </w:tcBorders>
            <w:vAlign w:val="center"/>
          </w:tcPr>
          <w:p w14:paraId="5A9D8127"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677089C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61DA73" w14:textId="77777777" w:rsidR="00414810" w:rsidRDefault="00414810">
            <w:pPr>
              <w:pStyle w:val="TAC"/>
              <w:rPr>
                <w:lang w:val="en-US" w:eastAsia="zh-CN"/>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065B19" w14:textId="77777777" w:rsidR="00414810" w:rsidRDefault="00414810">
            <w:pPr>
              <w:pStyle w:val="TAC"/>
              <w:rPr>
                <w:rFonts w:cs="Arial"/>
                <w:lang w:eastAsia="ja-JP"/>
              </w:rPr>
            </w:pPr>
            <w:r>
              <w:rPr>
                <w:rFonts w:eastAsia="SimSun" w:cs="Arial"/>
                <w:lang w:val="en-US" w:eastAsia="zh-CN" w:bidi="ar"/>
              </w:rPr>
              <w:t>CA_n77C_BCS0</w:t>
            </w:r>
          </w:p>
        </w:tc>
        <w:tc>
          <w:tcPr>
            <w:tcW w:w="1360" w:type="dxa"/>
            <w:tcBorders>
              <w:top w:val="nil"/>
              <w:left w:val="single" w:sz="4" w:space="0" w:color="auto"/>
              <w:bottom w:val="single" w:sz="4" w:space="0" w:color="auto"/>
              <w:right w:val="single" w:sz="4" w:space="0" w:color="auto"/>
            </w:tcBorders>
            <w:vAlign w:val="center"/>
          </w:tcPr>
          <w:p w14:paraId="5AE1A872" w14:textId="77777777" w:rsidR="00414810" w:rsidRDefault="00414810">
            <w:pPr>
              <w:pStyle w:val="TAC"/>
              <w:rPr>
                <w:lang w:eastAsia="zh-CN"/>
              </w:rPr>
            </w:pPr>
          </w:p>
        </w:tc>
      </w:tr>
      <w:tr w:rsidR="00414810" w14:paraId="1D3F5603" w14:textId="77777777" w:rsidTr="00414810">
        <w:trPr>
          <w:trHeight w:val="187"/>
        </w:trPr>
        <w:tc>
          <w:tcPr>
            <w:tcW w:w="1983" w:type="dxa"/>
            <w:tcBorders>
              <w:top w:val="nil"/>
              <w:left w:val="single" w:sz="4" w:space="0" w:color="auto"/>
              <w:bottom w:val="nil"/>
              <w:right w:val="single" w:sz="4" w:space="0" w:color="auto"/>
            </w:tcBorders>
            <w:vAlign w:val="center"/>
          </w:tcPr>
          <w:p w14:paraId="32FB8668" w14:textId="77777777" w:rsidR="00414810" w:rsidRDefault="00414810">
            <w:pPr>
              <w:pStyle w:val="TAC"/>
              <w:rPr>
                <w:lang w:val="en-US" w:eastAsia="zh-CN"/>
              </w:rPr>
            </w:pPr>
          </w:p>
        </w:tc>
        <w:tc>
          <w:tcPr>
            <w:tcW w:w="1690" w:type="dxa"/>
            <w:tcBorders>
              <w:top w:val="nil"/>
              <w:left w:val="single" w:sz="4" w:space="0" w:color="auto"/>
              <w:bottom w:val="nil"/>
              <w:right w:val="single" w:sz="4" w:space="0" w:color="auto"/>
            </w:tcBorders>
            <w:vAlign w:val="center"/>
          </w:tcPr>
          <w:p w14:paraId="766014A0"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F043DF3" w14:textId="77777777" w:rsidR="00414810" w:rsidRDefault="00414810">
            <w:pPr>
              <w:pStyle w:val="TAC"/>
              <w:rPr>
                <w:lang w:val="en-US" w:eastAsia="zh-CN"/>
              </w:rPr>
            </w:pPr>
            <w:r>
              <w:rPr>
                <w:rFonts w:cs="Arial"/>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0C98EFC" w14:textId="77777777" w:rsidR="00414810" w:rsidRDefault="00414810">
            <w:pPr>
              <w:pStyle w:val="TAC"/>
              <w:rPr>
                <w:rFonts w:cs="Arial"/>
                <w:lang w:eastAsia="ja-JP"/>
              </w:rPr>
            </w:pPr>
            <w:r>
              <w:rPr>
                <w:rFonts w:eastAsia="SimSun" w:cs="Arial"/>
                <w:lang w:val="en-US" w:eastAsia="zh-CN" w:bidi="ar"/>
              </w:rPr>
              <w:t>CA_n66B_BCS0</w:t>
            </w:r>
          </w:p>
        </w:tc>
        <w:tc>
          <w:tcPr>
            <w:tcW w:w="1360" w:type="dxa"/>
            <w:tcBorders>
              <w:top w:val="single" w:sz="4" w:space="0" w:color="auto"/>
              <w:left w:val="single" w:sz="4" w:space="0" w:color="auto"/>
              <w:bottom w:val="nil"/>
              <w:right w:val="single" w:sz="4" w:space="0" w:color="auto"/>
            </w:tcBorders>
            <w:vAlign w:val="center"/>
            <w:hideMark/>
          </w:tcPr>
          <w:p w14:paraId="0F7F2F1E" w14:textId="77777777" w:rsidR="00414810" w:rsidRDefault="00414810">
            <w:pPr>
              <w:pStyle w:val="TAC"/>
              <w:rPr>
                <w:lang w:eastAsia="zh-CN"/>
              </w:rPr>
            </w:pPr>
            <w:r>
              <w:rPr>
                <w:lang w:val="en-US" w:eastAsia="zh-CN"/>
              </w:rPr>
              <w:t>1</w:t>
            </w:r>
          </w:p>
        </w:tc>
      </w:tr>
      <w:tr w:rsidR="00414810" w14:paraId="363D70E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1D368D7" w14:textId="77777777" w:rsidR="00414810" w:rsidRDefault="00414810">
            <w:pPr>
              <w:pStyle w:val="TAC"/>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669B8FA"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0EA237D" w14:textId="77777777" w:rsidR="00414810" w:rsidRDefault="00414810">
            <w:pPr>
              <w:pStyle w:val="TAC"/>
              <w:rPr>
                <w:lang w:val="en-US" w:eastAsia="zh-CN"/>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16055FE" w14:textId="77777777" w:rsidR="00414810" w:rsidRDefault="00414810">
            <w:pPr>
              <w:pStyle w:val="TAC"/>
              <w:rPr>
                <w:rFonts w:cs="Arial"/>
                <w:lang w:eastAsia="ja-JP"/>
              </w:rPr>
            </w:pPr>
            <w:r>
              <w:rPr>
                <w:rFonts w:eastAsia="SimSun" w:cs="Arial"/>
                <w:lang w:val="en-US" w:eastAsia="zh-CN" w:bidi="ar"/>
              </w:rPr>
              <w:t>CA_n77C_BCS1</w:t>
            </w:r>
          </w:p>
        </w:tc>
        <w:tc>
          <w:tcPr>
            <w:tcW w:w="1360" w:type="dxa"/>
            <w:tcBorders>
              <w:top w:val="nil"/>
              <w:left w:val="single" w:sz="4" w:space="0" w:color="auto"/>
              <w:bottom w:val="single" w:sz="4" w:space="0" w:color="auto"/>
              <w:right w:val="single" w:sz="4" w:space="0" w:color="auto"/>
            </w:tcBorders>
            <w:vAlign w:val="center"/>
          </w:tcPr>
          <w:p w14:paraId="37CFB41C" w14:textId="77777777" w:rsidR="00414810" w:rsidRDefault="00414810">
            <w:pPr>
              <w:pStyle w:val="TAC"/>
              <w:rPr>
                <w:lang w:eastAsia="zh-CN"/>
              </w:rPr>
            </w:pPr>
          </w:p>
        </w:tc>
      </w:tr>
      <w:tr w:rsidR="00414810" w14:paraId="40A9D19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E217335" w14:textId="77777777" w:rsidR="00414810" w:rsidRDefault="00414810">
            <w:pPr>
              <w:pStyle w:val="TAC"/>
              <w:rPr>
                <w:lang w:val="en-US" w:eastAsia="zh-CN"/>
              </w:rPr>
            </w:pPr>
            <w:r>
              <w:rPr>
                <w:lang w:val="en-US" w:eastAsia="zh-CN"/>
              </w:rPr>
              <w:t>CA_n66A-n78A</w:t>
            </w:r>
          </w:p>
        </w:tc>
        <w:tc>
          <w:tcPr>
            <w:tcW w:w="1690" w:type="dxa"/>
            <w:tcBorders>
              <w:top w:val="single" w:sz="4" w:space="0" w:color="auto"/>
              <w:left w:val="single" w:sz="4" w:space="0" w:color="auto"/>
              <w:bottom w:val="nil"/>
              <w:right w:val="single" w:sz="4" w:space="0" w:color="auto"/>
            </w:tcBorders>
            <w:vAlign w:val="center"/>
            <w:hideMark/>
          </w:tcPr>
          <w:p w14:paraId="144DACEC" w14:textId="77777777" w:rsidR="00414810" w:rsidRDefault="00414810">
            <w:pPr>
              <w:pStyle w:val="TAC"/>
              <w:rPr>
                <w:lang w:val="en-US" w:eastAsia="zh-CN"/>
              </w:rPr>
            </w:pPr>
            <w:r>
              <w:rPr>
                <w:lang w:val="en-US" w:eastAsia="zh-CN"/>
              </w:rPr>
              <w:t>CA_n66A-n78A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2EF862C"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FAEE72" w14:textId="77777777" w:rsidR="00414810" w:rsidRDefault="00414810">
            <w:pPr>
              <w:pStyle w:val="TAC"/>
              <w:rPr>
                <w:lang w:val="en-US" w:eastAsia="zh-CN"/>
              </w:rPr>
            </w:pPr>
            <w:r>
              <w:rPr>
                <w:rFonts w:eastAsia="SimSun" w:cs="Arial"/>
                <w:lang w:val="en-US" w:eastAsia="zh-CN" w:bidi="ar"/>
              </w:rPr>
              <w:t>5, 10, 15, 20, 40</w:t>
            </w:r>
          </w:p>
        </w:tc>
        <w:tc>
          <w:tcPr>
            <w:tcW w:w="1360" w:type="dxa"/>
            <w:tcBorders>
              <w:top w:val="single" w:sz="4" w:space="0" w:color="auto"/>
              <w:left w:val="single" w:sz="4" w:space="0" w:color="auto"/>
              <w:bottom w:val="nil"/>
              <w:right w:val="single" w:sz="4" w:space="0" w:color="auto"/>
            </w:tcBorders>
            <w:vAlign w:val="center"/>
            <w:hideMark/>
          </w:tcPr>
          <w:p w14:paraId="6A9A688D" w14:textId="77777777" w:rsidR="00414810" w:rsidRDefault="00414810">
            <w:pPr>
              <w:pStyle w:val="TAC"/>
              <w:rPr>
                <w:lang w:eastAsia="zh-CN"/>
              </w:rPr>
            </w:pPr>
            <w:r>
              <w:rPr>
                <w:lang w:eastAsia="zh-CN"/>
              </w:rPr>
              <w:t>0</w:t>
            </w:r>
          </w:p>
        </w:tc>
      </w:tr>
      <w:tr w:rsidR="00414810" w14:paraId="47EDB2C6" w14:textId="77777777" w:rsidTr="00414810">
        <w:trPr>
          <w:trHeight w:val="187"/>
        </w:trPr>
        <w:tc>
          <w:tcPr>
            <w:tcW w:w="1983" w:type="dxa"/>
            <w:tcBorders>
              <w:top w:val="nil"/>
              <w:left w:val="single" w:sz="4" w:space="0" w:color="auto"/>
              <w:bottom w:val="nil"/>
              <w:right w:val="single" w:sz="4" w:space="0" w:color="auto"/>
            </w:tcBorders>
            <w:vAlign w:val="center"/>
          </w:tcPr>
          <w:p w14:paraId="4DDAB565"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A6DC339"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FE75240" w14:textId="77777777" w:rsidR="00414810" w:rsidRDefault="00414810">
            <w:pPr>
              <w:pStyle w:val="TAC"/>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4B3459" w14:textId="77777777" w:rsidR="00414810" w:rsidRDefault="00414810">
            <w:pPr>
              <w:pStyle w:val="TAC"/>
              <w:rPr>
                <w:lang w:val="en-US" w:eastAsia="zh-CN"/>
              </w:rPr>
            </w:pPr>
            <w:r>
              <w:rPr>
                <w:rFonts w:eastAsia="SimSun"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823FEAA" w14:textId="77777777" w:rsidR="00414810" w:rsidRDefault="00414810">
            <w:pPr>
              <w:pStyle w:val="TAC"/>
              <w:rPr>
                <w:rFonts w:eastAsia="Yu Mincho"/>
              </w:rPr>
            </w:pPr>
          </w:p>
        </w:tc>
      </w:tr>
      <w:tr w:rsidR="00414810" w14:paraId="028F6C09" w14:textId="77777777" w:rsidTr="00414810">
        <w:trPr>
          <w:trHeight w:val="187"/>
        </w:trPr>
        <w:tc>
          <w:tcPr>
            <w:tcW w:w="1983" w:type="dxa"/>
            <w:tcBorders>
              <w:top w:val="nil"/>
              <w:left w:val="single" w:sz="4" w:space="0" w:color="auto"/>
              <w:bottom w:val="nil"/>
              <w:right w:val="single" w:sz="4" w:space="0" w:color="auto"/>
            </w:tcBorders>
            <w:vAlign w:val="center"/>
          </w:tcPr>
          <w:p w14:paraId="04F028CE"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C5A164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71507B7" w14:textId="77777777" w:rsidR="00414810" w:rsidRDefault="00414810">
            <w:pPr>
              <w:pStyle w:val="TAC"/>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CD5EF96"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3655544A" w14:textId="77777777" w:rsidR="00414810" w:rsidRDefault="00414810">
            <w:pPr>
              <w:pStyle w:val="TAC"/>
              <w:rPr>
                <w:rFonts w:eastAsia="Yu Mincho"/>
              </w:rPr>
            </w:pPr>
            <w:r>
              <w:rPr>
                <w:lang w:val="en-US" w:eastAsia="zh-CN"/>
              </w:rPr>
              <w:t>1</w:t>
            </w:r>
          </w:p>
        </w:tc>
      </w:tr>
      <w:tr w:rsidR="00414810" w14:paraId="282C4489" w14:textId="77777777" w:rsidTr="00414810">
        <w:trPr>
          <w:trHeight w:val="187"/>
        </w:trPr>
        <w:tc>
          <w:tcPr>
            <w:tcW w:w="1983" w:type="dxa"/>
            <w:tcBorders>
              <w:top w:val="nil"/>
              <w:left w:val="single" w:sz="4" w:space="0" w:color="auto"/>
              <w:bottom w:val="nil"/>
              <w:right w:val="single" w:sz="4" w:space="0" w:color="auto"/>
            </w:tcBorders>
            <w:vAlign w:val="center"/>
          </w:tcPr>
          <w:p w14:paraId="53303DE1"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CC2CBCF"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811CAB2" w14:textId="77777777" w:rsidR="00414810" w:rsidRDefault="00414810">
            <w:pPr>
              <w:pStyle w:val="TAC"/>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99EA4D" w14:textId="77777777" w:rsidR="00414810" w:rsidRDefault="00414810">
            <w:pPr>
              <w:pStyle w:val="TAC"/>
              <w:rPr>
                <w:lang w:val="en-US" w:eastAsia="zh-CN"/>
              </w:rPr>
            </w:pPr>
            <w:r>
              <w:rPr>
                <w:rFonts w:eastAsia="SimSun" w:cs="Arial"/>
                <w:lang w:val="en-US" w:eastAsia="zh-CN" w:bidi="ar"/>
              </w:rPr>
              <w:t>10, 15, 20, 25, 30, 40, 50, 60, 70, 80, 90, 100</w:t>
            </w:r>
          </w:p>
        </w:tc>
        <w:tc>
          <w:tcPr>
            <w:tcW w:w="1360" w:type="dxa"/>
            <w:tcBorders>
              <w:top w:val="nil"/>
              <w:left w:val="single" w:sz="4" w:space="0" w:color="auto"/>
              <w:bottom w:val="nil"/>
              <w:right w:val="single" w:sz="4" w:space="0" w:color="auto"/>
            </w:tcBorders>
            <w:vAlign w:val="center"/>
          </w:tcPr>
          <w:p w14:paraId="54BE6B6E" w14:textId="77777777" w:rsidR="00414810" w:rsidRDefault="00414810">
            <w:pPr>
              <w:pStyle w:val="TAC"/>
              <w:rPr>
                <w:lang w:val="en-US" w:eastAsia="zh-CN"/>
              </w:rPr>
            </w:pPr>
          </w:p>
        </w:tc>
      </w:tr>
      <w:tr w:rsidR="00414810" w14:paraId="4494409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54E12FC" w14:textId="77777777" w:rsidR="00414810" w:rsidRDefault="00414810">
            <w:pPr>
              <w:pStyle w:val="TAC"/>
              <w:rPr>
                <w:lang w:eastAsia="zh-CN"/>
              </w:rPr>
            </w:pPr>
            <w:r>
              <w:rPr>
                <w:rFonts w:cs="Arial"/>
                <w:kern w:val="2"/>
                <w:lang w:val="en-US" w:eastAsia="zh-TW"/>
              </w:rPr>
              <w:t>CA_n66A-n78(2A)</w:t>
            </w:r>
          </w:p>
        </w:tc>
        <w:tc>
          <w:tcPr>
            <w:tcW w:w="1690" w:type="dxa"/>
            <w:tcBorders>
              <w:top w:val="single" w:sz="4" w:space="0" w:color="auto"/>
              <w:left w:val="single" w:sz="4" w:space="0" w:color="auto"/>
              <w:bottom w:val="nil"/>
              <w:right w:val="single" w:sz="4" w:space="0" w:color="auto"/>
            </w:tcBorders>
            <w:vAlign w:val="center"/>
            <w:hideMark/>
          </w:tcPr>
          <w:p w14:paraId="5F3B37DE" w14:textId="77777777" w:rsidR="00414810" w:rsidRDefault="00414810">
            <w:pPr>
              <w:pStyle w:val="TAC"/>
              <w:rPr>
                <w:lang w:eastAsia="zh-CN"/>
              </w:rPr>
            </w:pPr>
            <w:r>
              <w:rPr>
                <w:rFonts w:cs="Arial"/>
                <w:kern w:val="2"/>
                <w:lang w:val="en-US" w:eastAsia="zh-TW"/>
              </w:rPr>
              <w:t>CA_n66A-n78A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DB362E" w14:textId="77777777" w:rsidR="00414810" w:rsidRDefault="00414810">
            <w:pPr>
              <w:pStyle w:val="TAC"/>
              <w:rPr>
                <w:lang w:val="en-US" w:eastAsia="zh-CN"/>
              </w:rPr>
            </w:pPr>
            <w:r>
              <w:rPr>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BA908C" w14:textId="77777777" w:rsidR="00414810" w:rsidRDefault="00414810">
            <w:pPr>
              <w:pStyle w:val="TAC"/>
              <w:rPr>
                <w:lang w:eastAsia="zh-CN"/>
              </w:rPr>
            </w:pPr>
            <w:r>
              <w:rPr>
                <w:rFonts w:eastAsia="SimSun" w:cs="Arial"/>
                <w:lang w:val="en-US" w:eastAsia="zh-CN" w:bidi="ar"/>
              </w:rPr>
              <w:t>5, 10, 15, 20, 30, 40</w:t>
            </w:r>
          </w:p>
        </w:tc>
        <w:tc>
          <w:tcPr>
            <w:tcW w:w="1360" w:type="dxa"/>
            <w:tcBorders>
              <w:top w:val="single" w:sz="4" w:space="0" w:color="auto"/>
              <w:left w:val="single" w:sz="4" w:space="0" w:color="auto"/>
              <w:bottom w:val="nil"/>
              <w:right w:val="single" w:sz="4" w:space="0" w:color="auto"/>
            </w:tcBorders>
            <w:vAlign w:val="center"/>
            <w:hideMark/>
          </w:tcPr>
          <w:p w14:paraId="59484537" w14:textId="77777777" w:rsidR="00414810" w:rsidRDefault="00414810">
            <w:pPr>
              <w:pStyle w:val="TAC"/>
              <w:rPr>
                <w:lang w:val="en-US" w:eastAsia="zh-CN"/>
              </w:rPr>
            </w:pPr>
            <w:r>
              <w:rPr>
                <w:lang w:val="en-US" w:eastAsia="zh-CN"/>
              </w:rPr>
              <w:t>0</w:t>
            </w:r>
          </w:p>
        </w:tc>
      </w:tr>
      <w:tr w:rsidR="00414810" w14:paraId="354195B8" w14:textId="77777777" w:rsidTr="00414810">
        <w:trPr>
          <w:trHeight w:val="187"/>
        </w:trPr>
        <w:tc>
          <w:tcPr>
            <w:tcW w:w="1983" w:type="dxa"/>
            <w:tcBorders>
              <w:top w:val="nil"/>
              <w:left w:val="single" w:sz="4" w:space="0" w:color="auto"/>
              <w:bottom w:val="nil"/>
              <w:right w:val="single" w:sz="4" w:space="0" w:color="auto"/>
            </w:tcBorders>
            <w:vAlign w:val="center"/>
          </w:tcPr>
          <w:p w14:paraId="067E08F8"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C2AC319"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8B67FA" w14:textId="77777777" w:rsidR="00414810" w:rsidRDefault="00414810">
            <w:pPr>
              <w:pStyle w:val="TAC"/>
              <w:rPr>
                <w:rFonts w:cs="Arial"/>
                <w:kern w:val="2"/>
                <w:lang w:val="en-US" w:eastAsia="ja-JP"/>
              </w:rPr>
            </w:pPr>
            <w:r>
              <w:rPr>
                <w:rFonts w:cs="Arial"/>
                <w:kern w:val="2"/>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20D01E" w14:textId="77777777" w:rsidR="00414810" w:rsidRDefault="00414810">
            <w:pPr>
              <w:pStyle w:val="TAC"/>
              <w:rPr>
                <w:rFonts w:cs="Arial"/>
                <w:kern w:val="2"/>
                <w:lang w:val="en-US" w:eastAsia="ja-JP"/>
              </w:rPr>
            </w:pPr>
            <w:r>
              <w:rPr>
                <w:rFonts w:eastAsia="SimSun" w:cs="Arial"/>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5FDCD0C2" w14:textId="77777777" w:rsidR="00414810" w:rsidRDefault="00414810">
            <w:pPr>
              <w:pStyle w:val="TAC"/>
              <w:rPr>
                <w:rFonts w:eastAsia="Yu Mincho"/>
              </w:rPr>
            </w:pPr>
          </w:p>
        </w:tc>
      </w:tr>
      <w:tr w:rsidR="00414810" w14:paraId="32C97085" w14:textId="77777777" w:rsidTr="00414810">
        <w:trPr>
          <w:trHeight w:val="187"/>
        </w:trPr>
        <w:tc>
          <w:tcPr>
            <w:tcW w:w="1983" w:type="dxa"/>
            <w:tcBorders>
              <w:top w:val="nil"/>
              <w:left w:val="single" w:sz="4" w:space="0" w:color="auto"/>
              <w:bottom w:val="nil"/>
              <w:right w:val="single" w:sz="4" w:space="0" w:color="auto"/>
            </w:tcBorders>
            <w:vAlign w:val="center"/>
          </w:tcPr>
          <w:p w14:paraId="30197542"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5BB42E68"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6525EC" w14:textId="77777777" w:rsidR="00414810" w:rsidRDefault="00414810">
            <w:pPr>
              <w:pStyle w:val="TAC"/>
              <w:rPr>
                <w:rFonts w:cs="Arial"/>
                <w:kern w:val="2"/>
                <w:lang w:val="en-US" w:eastAsia="ja-JP"/>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56C95EC" w14:textId="77777777" w:rsidR="00414810" w:rsidRDefault="00414810">
            <w:pPr>
              <w:pStyle w:val="TAC"/>
              <w:rPr>
                <w:lang w:val="en-US" w:eastAsia="zh-CN"/>
              </w:rPr>
            </w:pPr>
            <w:r>
              <w:rPr>
                <w:rFonts w:eastAsia="SimSun" w:cs="Arial"/>
                <w:lang w:val="en-US" w:eastAsia="zh-CN" w:bidi="ar"/>
              </w:rPr>
              <w:t>5, 10, 15, 20, 25, 30, 40</w:t>
            </w:r>
          </w:p>
        </w:tc>
        <w:tc>
          <w:tcPr>
            <w:tcW w:w="1360" w:type="dxa"/>
            <w:tcBorders>
              <w:top w:val="nil"/>
              <w:left w:val="single" w:sz="4" w:space="0" w:color="auto"/>
              <w:bottom w:val="nil"/>
              <w:right w:val="single" w:sz="4" w:space="0" w:color="auto"/>
            </w:tcBorders>
            <w:vAlign w:val="center"/>
            <w:hideMark/>
          </w:tcPr>
          <w:p w14:paraId="31C02147" w14:textId="77777777" w:rsidR="00414810" w:rsidRDefault="00414810">
            <w:pPr>
              <w:pStyle w:val="TAC"/>
              <w:rPr>
                <w:rFonts w:eastAsia="Yu Mincho"/>
              </w:rPr>
            </w:pPr>
            <w:r>
              <w:rPr>
                <w:lang w:val="en-US" w:eastAsia="zh-CN"/>
              </w:rPr>
              <w:t>1</w:t>
            </w:r>
          </w:p>
        </w:tc>
      </w:tr>
      <w:tr w:rsidR="00414810" w14:paraId="303B57A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4EE5BFB"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774B98D4"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A32E58B" w14:textId="77777777" w:rsidR="00414810" w:rsidRDefault="00414810">
            <w:pPr>
              <w:pStyle w:val="TAC"/>
              <w:rPr>
                <w:rFonts w:cs="Arial"/>
                <w:kern w:val="2"/>
                <w:lang w:val="en-US" w:eastAsia="ja-JP"/>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D9CC7F4" w14:textId="77777777" w:rsidR="00414810" w:rsidRDefault="00414810">
            <w:pPr>
              <w:pStyle w:val="TAC"/>
              <w:rPr>
                <w:lang w:val="en-US" w:eastAsia="zh-CN"/>
              </w:rPr>
            </w:pPr>
            <w:r>
              <w:rPr>
                <w:rFonts w:eastAsia="SimSun" w:cs="Arial"/>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02AFE045" w14:textId="77777777" w:rsidR="00414810" w:rsidRDefault="00414810">
            <w:pPr>
              <w:pStyle w:val="TAC"/>
              <w:rPr>
                <w:rFonts w:eastAsia="Yu Mincho"/>
              </w:rPr>
            </w:pPr>
          </w:p>
        </w:tc>
      </w:tr>
      <w:tr w:rsidR="00414810" w14:paraId="10DD7F2E" w14:textId="77777777" w:rsidTr="00414810">
        <w:trPr>
          <w:trHeight w:val="187"/>
        </w:trPr>
        <w:tc>
          <w:tcPr>
            <w:tcW w:w="1983" w:type="dxa"/>
            <w:tcBorders>
              <w:top w:val="nil"/>
              <w:left w:val="single" w:sz="4" w:space="0" w:color="auto"/>
              <w:bottom w:val="nil"/>
              <w:right w:val="single" w:sz="4" w:space="0" w:color="auto"/>
            </w:tcBorders>
            <w:vAlign w:val="center"/>
            <w:hideMark/>
          </w:tcPr>
          <w:p w14:paraId="6F9EC8C2" w14:textId="77777777" w:rsidR="00414810" w:rsidRDefault="00414810">
            <w:pPr>
              <w:pStyle w:val="TAC"/>
              <w:rPr>
                <w:lang w:eastAsia="zh-CN"/>
              </w:rPr>
            </w:pPr>
            <w:r>
              <w:rPr>
                <w:lang w:val="en-US" w:eastAsia="zh-TW"/>
              </w:rPr>
              <w:t>CA_n66(2A)-n78A</w:t>
            </w:r>
          </w:p>
        </w:tc>
        <w:tc>
          <w:tcPr>
            <w:tcW w:w="1690" w:type="dxa"/>
            <w:tcBorders>
              <w:top w:val="nil"/>
              <w:left w:val="single" w:sz="4" w:space="0" w:color="auto"/>
              <w:bottom w:val="nil"/>
              <w:right w:val="single" w:sz="4" w:space="0" w:color="auto"/>
            </w:tcBorders>
            <w:vAlign w:val="center"/>
            <w:hideMark/>
          </w:tcPr>
          <w:p w14:paraId="3988AD91" w14:textId="77777777" w:rsidR="00414810" w:rsidRDefault="00414810">
            <w:pPr>
              <w:pStyle w:val="TAC"/>
              <w:rPr>
                <w:lang w:val="en-US" w:eastAsia="zh-CN"/>
              </w:rPr>
            </w:pPr>
            <w:r>
              <w:rPr>
                <w:lang w:val="en-US" w:eastAsia="zh-TW"/>
              </w:rPr>
              <w:t>CA_n66A-n78A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B776D84" w14:textId="77777777" w:rsidR="00414810" w:rsidRDefault="00414810">
            <w:pPr>
              <w:pStyle w:val="TAC"/>
              <w:rPr>
                <w:lang w:val="en-US" w:eastAsia="ja-JP"/>
              </w:rPr>
            </w:pPr>
            <w:r>
              <w:rPr>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FB132A0" w14:textId="77777777" w:rsidR="00414810" w:rsidRDefault="00414810">
            <w:pPr>
              <w:pStyle w:val="TAC"/>
              <w:rPr>
                <w:lang w:eastAsia="zh-CN"/>
              </w:rPr>
            </w:pPr>
            <w:r>
              <w:rPr>
                <w:rFonts w:eastAsia="SimSun" w:cs="Arial"/>
                <w:lang w:val="en-US" w:eastAsia="zh-CN" w:bidi="ar"/>
              </w:rPr>
              <w:t>CA_n66(2A)_BCS0</w:t>
            </w:r>
          </w:p>
        </w:tc>
        <w:tc>
          <w:tcPr>
            <w:tcW w:w="1360" w:type="dxa"/>
            <w:tcBorders>
              <w:top w:val="nil"/>
              <w:left w:val="single" w:sz="4" w:space="0" w:color="auto"/>
              <w:bottom w:val="nil"/>
              <w:right w:val="single" w:sz="4" w:space="0" w:color="auto"/>
            </w:tcBorders>
            <w:vAlign w:val="center"/>
            <w:hideMark/>
          </w:tcPr>
          <w:p w14:paraId="0BEFFD85" w14:textId="77777777" w:rsidR="00414810" w:rsidRDefault="00414810">
            <w:pPr>
              <w:pStyle w:val="TAC"/>
              <w:rPr>
                <w:rFonts w:eastAsia="Yu Mincho"/>
              </w:rPr>
            </w:pPr>
            <w:r>
              <w:rPr>
                <w:lang w:val="en-US" w:eastAsia="zh-CN"/>
              </w:rPr>
              <w:t>0</w:t>
            </w:r>
          </w:p>
        </w:tc>
      </w:tr>
      <w:tr w:rsidR="00414810" w14:paraId="2C212E21" w14:textId="77777777" w:rsidTr="00414810">
        <w:trPr>
          <w:trHeight w:val="187"/>
        </w:trPr>
        <w:tc>
          <w:tcPr>
            <w:tcW w:w="1983" w:type="dxa"/>
            <w:tcBorders>
              <w:top w:val="nil"/>
              <w:left w:val="single" w:sz="4" w:space="0" w:color="auto"/>
              <w:bottom w:val="nil"/>
              <w:right w:val="single" w:sz="4" w:space="0" w:color="auto"/>
            </w:tcBorders>
            <w:vAlign w:val="center"/>
          </w:tcPr>
          <w:p w14:paraId="1C64D37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63114835"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0BFA23" w14:textId="77777777" w:rsidR="00414810" w:rsidRDefault="00414810">
            <w:pPr>
              <w:pStyle w:val="TAC"/>
              <w:rPr>
                <w:lang w:val="en-US" w:eastAsia="zh-CN"/>
              </w:rPr>
            </w:pPr>
            <w:r>
              <w:rPr>
                <w:rFonts w:cs="Arial"/>
                <w:kern w:val="2"/>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B87E53C" w14:textId="77777777" w:rsidR="00414810" w:rsidRDefault="00414810">
            <w:pPr>
              <w:pStyle w:val="TAC"/>
              <w:rPr>
                <w:rFonts w:cs="Arial"/>
                <w:kern w:val="2"/>
                <w:lang w:val="en-US" w:eastAsia="ja-JP"/>
              </w:rPr>
            </w:pPr>
            <w:r>
              <w:rPr>
                <w:rFonts w:eastAsia="SimSun" w:cs="Arial"/>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vAlign w:val="center"/>
          </w:tcPr>
          <w:p w14:paraId="37720471" w14:textId="77777777" w:rsidR="00414810" w:rsidRDefault="00414810">
            <w:pPr>
              <w:pStyle w:val="TAC"/>
              <w:rPr>
                <w:rFonts w:eastAsia="Yu Mincho"/>
              </w:rPr>
            </w:pPr>
          </w:p>
        </w:tc>
      </w:tr>
      <w:tr w:rsidR="00414810" w14:paraId="1807678D" w14:textId="77777777" w:rsidTr="00414810">
        <w:trPr>
          <w:trHeight w:val="187"/>
        </w:trPr>
        <w:tc>
          <w:tcPr>
            <w:tcW w:w="1983" w:type="dxa"/>
            <w:tcBorders>
              <w:top w:val="nil"/>
              <w:left w:val="single" w:sz="4" w:space="0" w:color="auto"/>
              <w:bottom w:val="nil"/>
              <w:right w:val="single" w:sz="4" w:space="0" w:color="auto"/>
            </w:tcBorders>
            <w:vAlign w:val="center"/>
          </w:tcPr>
          <w:p w14:paraId="0FF381F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BCE336F"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097D41D" w14:textId="77777777" w:rsidR="00414810" w:rsidRDefault="00414810">
            <w:pPr>
              <w:pStyle w:val="TAC"/>
              <w:rPr>
                <w:rFonts w:cs="Arial"/>
                <w:kern w:val="2"/>
                <w:lang w:val="en-US" w:eastAsia="ja-JP"/>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BB10525" w14:textId="77777777" w:rsidR="00414810" w:rsidRDefault="00414810">
            <w:pPr>
              <w:pStyle w:val="TAC"/>
              <w:rPr>
                <w:lang w:val="en-US" w:eastAsia="zh-CN"/>
              </w:rPr>
            </w:pPr>
            <w:r>
              <w:rPr>
                <w:rFonts w:eastAsia="SimSun" w:cs="Arial"/>
                <w:lang w:val="en-US" w:eastAsia="zh-CN" w:bidi="ar"/>
              </w:rPr>
              <w:t>CA_n66(2A)_BCS1</w:t>
            </w:r>
          </w:p>
        </w:tc>
        <w:tc>
          <w:tcPr>
            <w:tcW w:w="1360" w:type="dxa"/>
            <w:tcBorders>
              <w:top w:val="nil"/>
              <w:left w:val="single" w:sz="4" w:space="0" w:color="auto"/>
              <w:bottom w:val="nil"/>
              <w:right w:val="single" w:sz="4" w:space="0" w:color="auto"/>
            </w:tcBorders>
            <w:vAlign w:val="center"/>
            <w:hideMark/>
          </w:tcPr>
          <w:p w14:paraId="311F4784" w14:textId="77777777" w:rsidR="00414810" w:rsidRDefault="00414810">
            <w:pPr>
              <w:pStyle w:val="TAC"/>
              <w:rPr>
                <w:rFonts w:eastAsia="Yu Mincho"/>
              </w:rPr>
            </w:pPr>
            <w:r>
              <w:rPr>
                <w:lang w:val="en-US" w:eastAsia="zh-CN"/>
              </w:rPr>
              <w:t>1</w:t>
            </w:r>
          </w:p>
        </w:tc>
      </w:tr>
      <w:tr w:rsidR="00414810" w14:paraId="32085D8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F1C4278"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A2EE2EA"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3C40572" w14:textId="77777777" w:rsidR="00414810" w:rsidRDefault="00414810">
            <w:pPr>
              <w:pStyle w:val="TAC"/>
              <w:rPr>
                <w:rFonts w:cs="Arial"/>
                <w:kern w:val="2"/>
                <w:lang w:val="en-US" w:eastAsia="ja-JP"/>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211C977" w14:textId="77777777" w:rsidR="00414810" w:rsidRDefault="00414810">
            <w:pPr>
              <w:pStyle w:val="TAC"/>
              <w:rPr>
                <w:lang w:val="en-US" w:eastAsia="zh-CN"/>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2F6ADF61" w14:textId="77777777" w:rsidR="00414810" w:rsidRDefault="00414810">
            <w:pPr>
              <w:pStyle w:val="TAC"/>
              <w:rPr>
                <w:rFonts w:eastAsia="Yu Mincho"/>
              </w:rPr>
            </w:pPr>
          </w:p>
        </w:tc>
      </w:tr>
      <w:tr w:rsidR="00414810" w14:paraId="0ABE8E7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5F92DAF" w14:textId="77777777" w:rsidR="00414810" w:rsidRDefault="00414810">
            <w:pPr>
              <w:pStyle w:val="TAC"/>
              <w:rPr>
                <w:lang w:eastAsia="zh-CN"/>
              </w:rPr>
            </w:pPr>
            <w:r>
              <w:rPr>
                <w:rFonts w:cs="Arial"/>
                <w:kern w:val="2"/>
                <w:lang w:val="en-US" w:eastAsia="zh-TW"/>
              </w:rPr>
              <w:t>CA_n66(2A)-n78(2A)</w:t>
            </w:r>
          </w:p>
        </w:tc>
        <w:tc>
          <w:tcPr>
            <w:tcW w:w="1690" w:type="dxa"/>
            <w:tcBorders>
              <w:top w:val="single" w:sz="4" w:space="0" w:color="auto"/>
              <w:left w:val="single" w:sz="4" w:space="0" w:color="auto"/>
              <w:bottom w:val="nil"/>
              <w:right w:val="single" w:sz="4" w:space="0" w:color="auto"/>
            </w:tcBorders>
            <w:vAlign w:val="center"/>
            <w:hideMark/>
          </w:tcPr>
          <w:p w14:paraId="435A4F0B" w14:textId="77777777" w:rsidR="00414810" w:rsidRDefault="00414810">
            <w:pPr>
              <w:pStyle w:val="TAC"/>
              <w:rPr>
                <w:rFonts w:cs="Arial"/>
                <w:lang w:val="en-US" w:eastAsia="zh-CN"/>
              </w:rPr>
            </w:pPr>
            <w:r>
              <w:rPr>
                <w:rFonts w:cs="Arial"/>
                <w:kern w:val="2"/>
                <w:lang w:val="en-US" w:eastAsia="zh-TW"/>
              </w:rPr>
              <w:t>CA_n66A-n78A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A9722DF" w14:textId="77777777" w:rsidR="00414810" w:rsidRDefault="00414810">
            <w:pPr>
              <w:pStyle w:val="TAC"/>
              <w:rPr>
                <w:lang w:val="en-US" w:eastAsia="zh-CN"/>
              </w:rPr>
            </w:pPr>
            <w:r>
              <w:rPr>
                <w:rFonts w:cs="Arial"/>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321C8F7" w14:textId="77777777" w:rsidR="00414810" w:rsidRDefault="00414810">
            <w:pPr>
              <w:pStyle w:val="TAC"/>
              <w:rPr>
                <w:rFonts w:cs="Arial"/>
                <w:kern w:val="2"/>
                <w:lang w:val="en-US" w:eastAsia="ja-JP"/>
              </w:rPr>
            </w:pPr>
            <w:r>
              <w:rPr>
                <w:rFonts w:eastAsia="SimSun" w:cs="Arial"/>
                <w:lang w:val="en-US" w:eastAsia="zh-CN" w:bidi="ar"/>
              </w:rPr>
              <w:t>CA_n66(2A)_BCS0</w:t>
            </w:r>
          </w:p>
        </w:tc>
        <w:tc>
          <w:tcPr>
            <w:tcW w:w="1360" w:type="dxa"/>
            <w:tcBorders>
              <w:top w:val="single" w:sz="4" w:space="0" w:color="auto"/>
              <w:left w:val="single" w:sz="4" w:space="0" w:color="auto"/>
              <w:bottom w:val="nil"/>
              <w:right w:val="single" w:sz="4" w:space="0" w:color="auto"/>
            </w:tcBorders>
            <w:vAlign w:val="center"/>
            <w:hideMark/>
          </w:tcPr>
          <w:p w14:paraId="12275A44" w14:textId="77777777" w:rsidR="00414810" w:rsidRDefault="00414810">
            <w:pPr>
              <w:pStyle w:val="TAC"/>
              <w:rPr>
                <w:rFonts w:eastAsia="Yu Mincho"/>
              </w:rPr>
            </w:pPr>
            <w:r>
              <w:rPr>
                <w:lang w:val="en-US" w:eastAsia="zh-CN"/>
              </w:rPr>
              <w:t>0</w:t>
            </w:r>
          </w:p>
        </w:tc>
      </w:tr>
      <w:tr w:rsidR="00414810" w14:paraId="3B01C2D4" w14:textId="77777777" w:rsidTr="00414810">
        <w:trPr>
          <w:trHeight w:val="187"/>
        </w:trPr>
        <w:tc>
          <w:tcPr>
            <w:tcW w:w="1983" w:type="dxa"/>
            <w:tcBorders>
              <w:top w:val="nil"/>
              <w:left w:val="single" w:sz="4" w:space="0" w:color="auto"/>
              <w:bottom w:val="nil"/>
              <w:right w:val="single" w:sz="4" w:space="0" w:color="auto"/>
            </w:tcBorders>
            <w:vAlign w:val="center"/>
          </w:tcPr>
          <w:p w14:paraId="4B6C21B4"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0E55D242"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D6FD59E" w14:textId="77777777" w:rsidR="00414810" w:rsidRDefault="00414810">
            <w:pPr>
              <w:pStyle w:val="TAC"/>
              <w:rPr>
                <w:lang w:val="en-US" w:eastAsia="zh-CN"/>
              </w:rPr>
            </w:pPr>
            <w:r>
              <w:rPr>
                <w:rFonts w:cs="Arial"/>
                <w:kern w:val="2"/>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662C540" w14:textId="77777777" w:rsidR="00414810" w:rsidRDefault="00414810">
            <w:pPr>
              <w:pStyle w:val="TAC"/>
              <w:rPr>
                <w:rFonts w:cs="Arial"/>
                <w:kern w:val="2"/>
                <w:lang w:val="en-US" w:eastAsia="ja-JP"/>
              </w:rPr>
            </w:pPr>
            <w:r>
              <w:rPr>
                <w:rFonts w:eastAsia="SimSun" w:cs="Arial"/>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6635DA3A" w14:textId="77777777" w:rsidR="00414810" w:rsidRDefault="00414810">
            <w:pPr>
              <w:pStyle w:val="TAC"/>
              <w:rPr>
                <w:rFonts w:eastAsia="Yu Mincho"/>
              </w:rPr>
            </w:pPr>
          </w:p>
        </w:tc>
      </w:tr>
      <w:tr w:rsidR="00414810" w14:paraId="1339610A" w14:textId="77777777" w:rsidTr="00414810">
        <w:trPr>
          <w:trHeight w:val="187"/>
        </w:trPr>
        <w:tc>
          <w:tcPr>
            <w:tcW w:w="1983" w:type="dxa"/>
            <w:tcBorders>
              <w:top w:val="nil"/>
              <w:left w:val="single" w:sz="4" w:space="0" w:color="auto"/>
              <w:bottom w:val="nil"/>
              <w:right w:val="single" w:sz="4" w:space="0" w:color="auto"/>
            </w:tcBorders>
            <w:vAlign w:val="center"/>
          </w:tcPr>
          <w:p w14:paraId="4D9C1E19"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93B922D"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D63B42B" w14:textId="77777777" w:rsidR="00414810" w:rsidRDefault="00414810">
            <w:pPr>
              <w:pStyle w:val="TAC"/>
              <w:rPr>
                <w:rFonts w:cs="Arial"/>
                <w:kern w:val="2"/>
                <w:lang w:val="en-US" w:eastAsia="ja-JP"/>
              </w:rPr>
            </w:pPr>
            <w:r>
              <w:rPr>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503BE25" w14:textId="77777777" w:rsidR="00414810" w:rsidRDefault="00414810">
            <w:pPr>
              <w:pStyle w:val="TAC"/>
              <w:rPr>
                <w:lang w:eastAsia="zh-CN"/>
              </w:rPr>
            </w:pPr>
            <w:r>
              <w:rPr>
                <w:rFonts w:eastAsia="SimSun" w:cs="Arial"/>
                <w:lang w:val="en-US" w:eastAsia="zh-CN" w:bidi="ar"/>
              </w:rPr>
              <w:t>CA_n66(2A)_BCS1</w:t>
            </w:r>
          </w:p>
        </w:tc>
        <w:tc>
          <w:tcPr>
            <w:tcW w:w="1360" w:type="dxa"/>
            <w:tcBorders>
              <w:top w:val="single" w:sz="4" w:space="0" w:color="auto"/>
              <w:left w:val="single" w:sz="4" w:space="0" w:color="auto"/>
              <w:bottom w:val="nil"/>
              <w:right w:val="single" w:sz="4" w:space="0" w:color="auto"/>
            </w:tcBorders>
            <w:vAlign w:val="center"/>
            <w:hideMark/>
          </w:tcPr>
          <w:p w14:paraId="2BA27A45" w14:textId="77777777" w:rsidR="00414810" w:rsidRDefault="00414810">
            <w:pPr>
              <w:pStyle w:val="TAC"/>
              <w:rPr>
                <w:rFonts w:eastAsia="Yu Mincho"/>
              </w:rPr>
            </w:pPr>
            <w:r>
              <w:rPr>
                <w:rFonts w:eastAsia="Yu Mincho"/>
              </w:rPr>
              <w:t>1</w:t>
            </w:r>
          </w:p>
        </w:tc>
      </w:tr>
      <w:tr w:rsidR="00414810" w14:paraId="58B20B1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B4C8A69"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266A673" w14:textId="77777777" w:rsidR="00414810" w:rsidRDefault="00414810">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70C6E7C" w14:textId="77777777" w:rsidR="00414810" w:rsidRDefault="00414810">
            <w:pPr>
              <w:pStyle w:val="TAC"/>
              <w:rPr>
                <w:rFonts w:cs="Arial"/>
                <w:kern w:val="2"/>
                <w:lang w:val="en-US" w:eastAsia="ja-JP"/>
              </w:rPr>
            </w:pPr>
            <w:r>
              <w:rPr>
                <w:rFonts w:cs="Arial"/>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2F74351" w14:textId="77777777" w:rsidR="00414810" w:rsidRDefault="00414810">
            <w:pPr>
              <w:pStyle w:val="TAC"/>
              <w:rPr>
                <w:rFonts w:cs="Arial"/>
                <w:lang w:val="en-US" w:eastAsia="zh-CN"/>
              </w:rPr>
            </w:pPr>
            <w:r>
              <w:rPr>
                <w:rFonts w:eastAsia="SimSun" w:cs="Arial"/>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72DE6412" w14:textId="77777777" w:rsidR="00414810" w:rsidRDefault="00414810">
            <w:pPr>
              <w:pStyle w:val="TAC"/>
              <w:rPr>
                <w:rFonts w:eastAsia="Yu Mincho"/>
              </w:rPr>
            </w:pPr>
          </w:p>
        </w:tc>
      </w:tr>
    </w:tbl>
    <w:p w14:paraId="41603145" w14:textId="77777777" w:rsidR="00414810" w:rsidRDefault="00414810" w:rsidP="00414810">
      <w:pPr>
        <w:pStyle w:val="FL"/>
      </w:pPr>
    </w:p>
    <w:p w14:paraId="224EFB96" w14:textId="77777777" w:rsidR="00414810" w:rsidRDefault="00414810" w:rsidP="00414810">
      <w:pPr>
        <w:pStyle w:val="TH"/>
        <w:rPr>
          <w:bCs/>
        </w:rPr>
      </w:pPr>
      <w:r>
        <w:rPr>
          <w:bCs/>
        </w:rPr>
        <w:t>Table 5.5A.3.1-1</w:t>
      </w:r>
      <w:r>
        <w:rPr>
          <w:rFonts w:eastAsia="SimSun"/>
          <w:bCs/>
          <w:lang w:val="en-US" w:eastAsia="zh-CN"/>
        </w:rPr>
        <w:t>n</w:t>
      </w:r>
      <w:r>
        <w:rPr>
          <w:bCs/>
        </w:rPr>
        <w:t>: NR CA configurations and bandwidth combinations sets defined for inter-band CA (two bands)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89"/>
        <w:gridCol w:w="730"/>
        <w:gridCol w:w="4079"/>
        <w:gridCol w:w="1359"/>
      </w:tblGrid>
      <w:tr w:rsidR="00414810" w14:paraId="15DB0F1E"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B1662F6" w14:textId="77777777" w:rsidR="00414810" w:rsidRDefault="00414810">
            <w:pPr>
              <w:pStyle w:val="TAH"/>
              <w:rPr>
                <w:szCs w:val="18"/>
                <w:lang w:eastAsia="zh-CN"/>
              </w:rPr>
            </w:pPr>
            <w:r>
              <w:lastRenderedPageBreak/>
              <w:t>NR CA configuration</w:t>
            </w:r>
          </w:p>
        </w:tc>
        <w:tc>
          <w:tcPr>
            <w:tcW w:w="1690" w:type="dxa"/>
            <w:tcBorders>
              <w:top w:val="single" w:sz="4" w:space="0" w:color="auto"/>
              <w:left w:val="single" w:sz="4" w:space="0" w:color="auto"/>
              <w:bottom w:val="nil"/>
              <w:right w:val="single" w:sz="4" w:space="0" w:color="auto"/>
            </w:tcBorders>
            <w:vAlign w:val="center"/>
            <w:hideMark/>
          </w:tcPr>
          <w:p w14:paraId="34DF5D6C" w14:textId="77777777" w:rsidR="00414810" w:rsidRDefault="00414810">
            <w:pPr>
              <w:pStyle w:val="TAH"/>
              <w:rPr>
                <w:rFonts w:cs="Arial"/>
                <w:szCs w:val="18"/>
                <w:lang w:val="en-US" w:eastAsia="zh-CN"/>
              </w:rPr>
            </w:pPr>
            <w:r>
              <w:t>Uplink CA configuration</w:t>
            </w:r>
            <w:r>
              <w:rPr>
                <w:lang w:eastAsia="zh-CN"/>
              </w:rPr>
              <w:t xml:space="preserve"> </w:t>
            </w:r>
            <w:r>
              <w:t>or single uplink carrier</w:t>
            </w:r>
            <w:r>
              <w:rPr>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0FBAD8" w14:textId="77777777" w:rsidR="00414810" w:rsidRDefault="00414810">
            <w:pPr>
              <w:pStyle w:val="TAH"/>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7FDCAB" w14:textId="33795384" w:rsidR="00414810" w:rsidRDefault="00414810">
            <w:pPr>
              <w:pStyle w:val="TAH"/>
              <w:rPr>
                <w:rFonts w:cs="Arial"/>
                <w:szCs w:val="18"/>
                <w:lang w:val="en-US" w:eastAsia="zh-CN" w:bidi="ar"/>
              </w:rPr>
            </w:pPr>
            <w:r>
              <w:rPr>
                <w:lang w:eastAsia="zh-CN"/>
              </w:rPr>
              <w:t>Channel bandwidth (MHz)</w:t>
            </w:r>
          </w:p>
        </w:tc>
        <w:tc>
          <w:tcPr>
            <w:tcW w:w="1360" w:type="dxa"/>
            <w:tcBorders>
              <w:top w:val="single" w:sz="4" w:space="0" w:color="auto"/>
              <w:left w:val="single" w:sz="4" w:space="0" w:color="auto"/>
              <w:bottom w:val="nil"/>
              <w:right w:val="single" w:sz="4" w:space="0" w:color="auto"/>
            </w:tcBorders>
            <w:vAlign w:val="center"/>
            <w:hideMark/>
          </w:tcPr>
          <w:p w14:paraId="5A414AAF" w14:textId="77777777" w:rsidR="00414810" w:rsidRDefault="00414810">
            <w:pPr>
              <w:pStyle w:val="TAH"/>
              <w:rPr>
                <w:szCs w:val="18"/>
                <w:lang w:eastAsia="zh-CN"/>
              </w:rPr>
            </w:pPr>
            <w:r>
              <w:t>Bandwidth combination set</w:t>
            </w:r>
          </w:p>
        </w:tc>
      </w:tr>
      <w:tr w:rsidR="00414810" w14:paraId="1680545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FDFA8D3" w14:textId="77777777" w:rsidR="00414810" w:rsidRDefault="00414810">
            <w:pPr>
              <w:pStyle w:val="TAC"/>
              <w:rPr>
                <w:lang w:eastAsia="zh-CN"/>
              </w:rPr>
            </w:pPr>
            <w:proofErr w:type="spellStart"/>
            <w:r>
              <w:rPr>
                <w:lang w:eastAsia="zh-CN"/>
              </w:rPr>
              <w:t>CA_n</w:t>
            </w:r>
            <w:proofErr w:type="spellEnd"/>
            <w:r>
              <w:rPr>
                <w:lang w:val="en-US" w:eastAsia="zh-CN"/>
              </w:rPr>
              <w:t>70</w:t>
            </w:r>
            <w:r>
              <w:rPr>
                <w:lang w:eastAsia="zh-CN"/>
              </w:rPr>
              <w:t>A-n</w:t>
            </w:r>
            <w:r>
              <w:rPr>
                <w:lang w:val="en-US" w:eastAsia="zh-CN"/>
              </w:rPr>
              <w:t>71</w:t>
            </w:r>
            <w:r>
              <w:rPr>
                <w:lang w:eastAsia="zh-CN"/>
              </w:rPr>
              <w:t>A</w:t>
            </w:r>
          </w:p>
        </w:tc>
        <w:tc>
          <w:tcPr>
            <w:tcW w:w="1690" w:type="dxa"/>
            <w:tcBorders>
              <w:top w:val="single" w:sz="4" w:space="0" w:color="auto"/>
              <w:left w:val="single" w:sz="4" w:space="0" w:color="auto"/>
              <w:bottom w:val="nil"/>
              <w:right w:val="single" w:sz="4" w:space="0" w:color="auto"/>
            </w:tcBorders>
            <w:vAlign w:val="center"/>
            <w:hideMark/>
          </w:tcPr>
          <w:p w14:paraId="125C5F9A" w14:textId="77777777" w:rsidR="00414810" w:rsidRDefault="00414810">
            <w:pPr>
              <w:pStyle w:val="TAC"/>
              <w:rPr>
                <w:lang w:val="en-US"/>
              </w:rPr>
            </w:pPr>
            <w:r>
              <w:rPr>
                <w:rFonts w:cs="Arial"/>
                <w:lang w:val="en-US" w:eastAsia="zh-CN"/>
              </w:rPr>
              <w:t>CA_n70A-n71A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CCC4C37" w14:textId="77777777" w:rsidR="00414810" w:rsidRDefault="00414810">
            <w:pPr>
              <w:pStyle w:val="TAC"/>
              <w:rPr>
                <w:lang w:val="en-US"/>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494DFCD" w14:textId="77777777" w:rsidR="00414810" w:rsidRDefault="00414810">
            <w:pPr>
              <w:pStyle w:val="TAC"/>
              <w:rPr>
                <w:lang w:val="en-US" w:eastAsia="zh-CN"/>
              </w:rPr>
            </w:pPr>
            <w:r>
              <w:rPr>
                <w:rFonts w:eastAsia="SimSun" w:cs="Arial"/>
                <w:lang w:val="en-US" w:eastAsia="zh-CN" w:bidi="ar"/>
              </w:rPr>
              <w:t>5, 10, 15, 20</w:t>
            </w:r>
            <w:r>
              <w:rPr>
                <w:rStyle w:val="font11"/>
                <w:rFonts w:eastAsia="SimSun"/>
                <w:lang w:val="en-US" w:eastAsia="zh-CN" w:bidi="ar"/>
              </w:rPr>
              <w:t>1</w:t>
            </w:r>
            <w:r>
              <w:rPr>
                <w:rStyle w:val="font31"/>
                <w:rFonts w:eastAsia="SimSun"/>
                <w:lang w:val="en-US" w:eastAsia="zh-CN" w:bidi="ar"/>
              </w:rPr>
              <w:t>, 25</w:t>
            </w:r>
            <w:r>
              <w:rPr>
                <w:rStyle w:val="font11"/>
                <w:rFonts w:eastAsia="SimSun"/>
                <w:lang w:val="en-US" w:eastAsia="zh-CN" w:bidi="ar"/>
              </w:rPr>
              <w:t>1</w:t>
            </w:r>
          </w:p>
        </w:tc>
        <w:tc>
          <w:tcPr>
            <w:tcW w:w="1360" w:type="dxa"/>
            <w:tcBorders>
              <w:top w:val="single" w:sz="4" w:space="0" w:color="auto"/>
              <w:left w:val="single" w:sz="4" w:space="0" w:color="auto"/>
              <w:bottom w:val="nil"/>
              <w:right w:val="single" w:sz="4" w:space="0" w:color="auto"/>
            </w:tcBorders>
            <w:vAlign w:val="center"/>
            <w:hideMark/>
          </w:tcPr>
          <w:p w14:paraId="1E5AA533" w14:textId="77777777" w:rsidR="00414810" w:rsidRDefault="00414810">
            <w:pPr>
              <w:pStyle w:val="TAC"/>
              <w:rPr>
                <w:lang w:eastAsia="zh-CN"/>
              </w:rPr>
            </w:pPr>
            <w:r>
              <w:rPr>
                <w:lang w:eastAsia="zh-CN"/>
              </w:rPr>
              <w:t>0</w:t>
            </w:r>
          </w:p>
        </w:tc>
      </w:tr>
      <w:tr w:rsidR="00414810" w14:paraId="6C6D50A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42F8982"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EBB112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8DBF3D" w14:textId="77777777" w:rsidR="00414810" w:rsidRDefault="00414810">
            <w:pPr>
              <w:pStyle w:val="TAC"/>
              <w:rPr>
                <w:lang w:val="en-US"/>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EE583C"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BBBBDCD" w14:textId="77777777" w:rsidR="00414810" w:rsidRDefault="00414810">
            <w:pPr>
              <w:pStyle w:val="TAC"/>
              <w:rPr>
                <w:rFonts w:eastAsia="Yu Mincho"/>
              </w:rPr>
            </w:pPr>
          </w:p>
        </w:tc>
      </w:tr>
      <w:tr w:rsidR="00414810" w14:paraId="1FF99673"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8BC78E1" w14:textId="77777777" w:rsidR="00414810" w:rsidRDefault="00414810">
            <w:pPr>
              <w:pStyle w:val="TAC"/>
              <w:rPr>
                <w:lang w:eastAsia="zh-CN"/>
              </w:rPr>
            </w:pPr>
            <w:proofErr w:type="spellStart"/>
            <w:r>
              <w:rPr>
                <w:lang w:eastAsia="zh-CN"/>
              </w:rPr>
              <w:t>CA_n</w:t>
            </w:r>
            <w:proofErr w:type="spellEnd"/>
            <w:r>
              <w:rPr>
                <w:lang w:val="en-US" w:eastAsia="zh-CN"/>
              </w:rPr>
              <w:t>70</w:t>
            </w:r>
            <w:r>
              <w:rPr>
                <w:lang w:eastAsia="zh-CN"/>
              </w:rPr>
              <w:t>A-n</w:t>
            </w:r>
            <w:r>
              <w:rPr>
                <w:lang w:val="en-US" w:eastAsia="zh-CN"/>
              </w:rPr>
              <w:t>71</w:t>
            </w:r>
            <w:r>
              <w:rPr>
                <w:lang w:eastAsia="zh-CN"/>
              </w:rPr>
              <w:t>(2A)</w:t>
            </w:r>
          </w:p>
        </w:tc>
        <w:tc>
          <w:tcPr>
            <w:tcW w:w="1690" w:type="dxa"/>
            <w:tcBorders>
              <w:top w:val="single" w:sz="4" w:space="0" w:color="auto"/>
              <w:left w:val="single" w:sz="4" w:space="0" w:color="auto"/>
              <w:bottom w:val="nil"/>
              <w:right w:val="single" w:sz="4" w:space="0" w:color="auto"/>
            </w:tcBorders>
            <w:vAlign w:val="center"/>
            <w:hideMark/>
          </w:tcPr>
          <w:p w14:paraId="3176119A" w14:textId="77777777" w:rsidR="00414810" w:rsidRDefault="00414810">
            <w:pPr>
              <w:pStyle w:val="TAC"/>
              <w:rPr>
                <w:lang w:val="en-US"/>
              </w:rPr>
            </w:pPr>
            <w:r>
              <w:rPr>
                <w:rFonts w:cs="Arial"/>
                <w:lang w:val="en-US" w:eastAsia="zh-CN"/>
              </w:rPr>
              <w:t>CA_n70A-n71A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98E0DD3" w14:textId="77777777" w:rsidR="00414810" w:rsidRDefault="00414810">
            <w:pPr>
              <w:pStyle w:val="TAC"/>
              <w:rPr>
                <w:lang w:val="en-US" w:eastAsia="zh-CN"/>
              </w:rPr>
            </w:pPr>
            <w:r>
              <w:rPr>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9B51910" w14:textId="77777777" w:rsidR="00414810" w:rsidRDefault="00414810">
            <w:pPr>
              <w:pStyle w:val="TAC"/>
              <w:rPr>
                <w:lang w:eastAsia="zh-CN"/>
              </w:rPr>
            </w:pPr>
            <w:r>
              <w:rPr>
                <w:rFonts w:eastAsia="SimSun" w:cs="Arial"/>
                <w:lang w:val="en-US" w:eastAsia="zh-CN" w:bidi="ar"/>
              </w:rPr>
              <w:t>5, 10, 15, 20</w:t>
            </w:r>
            <w:r>
              <w:rPr>
                <w:rStyle w:val="font11"/>
                <w:rFonts w:eastAsia="SimSun"/>
                <w:lang w:val="en-US" w:eastAsia="zh-CN" w:bidi="ar"/>
              </w:rPr>
              <w:t>1</w:t>
            </w:r>
            <w:r>
              <w:rPr>
                <w:rStyle w:val="font31"/>
                <w:rFonts w:eastAsia="SimSun"/>
                <w:lang w:val="en-US" w:eastAsia="zh-CN" w:bidi="ar"/>
              </w:rPr>
              <w:t>, 25</w:t>
            </w:r>
            <w:r>
              <w:rPr>
                <w:rStyle w:val="font11"/>
                <w:rFonts w:eastAsia="SimSun"/>
                <w:lang w:val="en-US" w:eastAsia="zh-CN" w:bidi="ar"/>
              </w:rPr>
              <w:t>1</w:t>
            </w:r>
          </w:p>
        </w:tc>
        <w:tc>
          <w:tcPr>
            <w:tcW w:w="1360" w:type="dxa"/>
            <w:tcBorders>
              <w:top w:val="nil"/>
              <w:left w:val="single" w:sz="4" w:space="0" w:color="auto"/>
              <w:bottom w:val="nil"/>
              <w:right w:val="single" w:sz="4" w:space="0" w:color="auto"/>
            </w:tcBorders>
            <w:vAlign w:val="center"/>
            <w:hideMark/>
          </w:tcPr>
          <w:p w14:paraId="338F6A9B" w14:textId="77777777" w:rsidR="00414810" w:rsidRDefault="00414810">
            <w:pPr>
              <w:pStyle w:val="TAC"/>
              <w:rPr>
                <w:lang w:val="en-US" w:eastAsia="zh-CN"/>
              </w:rPr>
            </w:pPr>
            <w:r>
              <w:rPr>
                <w:lang w:val="en-US" w:eastAsia="zh-CN"/>
              </w:rPr>
              <w:t>0</w:t>
            </w:r>
          </w:p>
        </w:tc>
      </w:tr>
      <w:tr w:rsidR="00414810" w14:paraId="4B42929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50D80F6"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219264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9DE1B28" w14:textId="77777777" w:rsidR="00414810" w:rsidRDefault="00414810">
            <w:pPr>
              <w:pStyle w:val="TAC"/>
              <w:rPr>
                <w:lang w:val="en-US" w:eastAsia="zh-CN"/>
              </w:rPr>
            </w:pPr>
            <w:r>
              <w:rPr>
                <w:lang w:eastAsia="zh-CN"/>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8C48B33" w14:textId="77777777" w:rsidR="00414810" w:rsidRDefault="00414810">
            <w:pPr>
              <w:pStyle w:val="TAC"/>
              <w:rPr>
                <w:lang w:eastAsia="zh-CN"/>
              </w:rPr>
            </w:pPr>
            <w:r>
              <w:rPr>
                <w:rFonts w:eastAsia="SimSun" w:cs="Arial"/>
                <w:lang w:val="en-US" w:eastAsia="zh-CN" w:bidi="ar"/>
              </w:rPr>
              <w:t>CA_n71(2A)_BCS0</w:t>
            </w:r>
          </w:p>
        </w:tc>
        <w:tc>
          <w:tcPr>
            <w:tcW w:w="1360" w:type="dxa"/>
            <w:tcBorders>
              <w:top w:val="nil"/>
              <w:left w:val="single" w:sz="4" w:space="0" w:color="auto"/>
              <w:bottom w:val="single" w:sz="4" w:space="0" w:color="auto"/>
              <w:right w:val="single" w:sz="4" w:space="0" w:color="auto"/>
            </w:tcBorders>
            <w:vAlign w:val="center"/>
          </w:tcPr>
          <w:p w14:paraId="171CE9D0" w14:textId="77777777" w:rsidR="00414810" w:rsidRDefault="00414810">
            <w:pPr>
              <w:pStyle w:val="TAC"/>
              <w:rPr>
                <w:rFonts w:eastAsia="Yu Mincho"/>
              </w:rPr>
            </w:pPr>
          </w:p>
        </w:tc>
      </w:tr>
      <w:tr w:rsidR="00414810" w14:paraId="6785AB2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3FDEC37" w14:textId="77777777" w:rsidR="00414810" w:rsidRDefault="00414810">
            <w:pPr>
              <w:pStyle w:val="TAC"/>
              <w:rPr>
                <w:rFonts w:cs="Arial"/>
              </w:rPr>
            </w:pPr>
            <w:r>
              <w:rPr>
                <w:rFonts w:eastAsia="SimSun"/>
                <w:lang w:val="en-US" w:eastAsia="zh-CN"/>
              </w:rPr>
              <w:t>CA_n70A-n78A</w:t>
            </w:r>
          </w:p>
        </w:tc>
        <w:tc>
          <w:tcPr>
            <w:tcW w:w="1690" w:type="dxa"/>
            <w:tcBorders>
              <w:top w:val="single" w:sz="4" w:space="0" w:color="auto"/>
              <w:left w:val="single" w:sz="4" w:space="0" w:color="auto"/>
              <w:bottom w:val="nil"/>
              <w:right w:val="single" w:sz="4" w:space="0" w:color="auto"/>
            </w:tcBorders>
            <w:vAlign w:val="center"/>
            <w:hideMark/>
          </w:tcPr>
          <w:p w14:paraId="4F5BD983" w14:textId="77777777" w:rsidR="00414810" w:rsidRDefault="00414810">
            <w:pPr>
              <w:pStyle w:val="TAC"/>
              <w:rPr>
                <w:rFonts w:cs="Arial"/>
              </w:rPr>
            </w:pPr>
            <w:r>
              <w:rPr>
                <w:rFonts w:eastAsia="SimSun"/>
                <w:lang w:val="en-US" w:eastAsia="zh-CN"/>
              </w:rPr>
              <w:t>CA_n70A-n78A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1B46723" w14:textId="77777777" w:rsidR="00414810" w:rsidRDefault="00414810">
            <w:pPr>
              <w:pStyle w:val="TAC"/>
              <w:rPr>
                <w:rFonts w:cs="Arial"/>
              </w:rPr>
            </w:pPr>
            <w:r>
              <w:rPr>
                <w:rFonts w:eastAsia="SimSun"/>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0E55672" w14:textId="77777777" w:rsidR="00414810" w:rsidRDefault="00414810">
            <w:pPr>
              <w:pStyle w:val="TAC"/>
              <w:rPr>
                <w:rFonts w:eastAsia="SimSun" w:cs="Arial"/>
                <w:lang w:val="en-US" w:eastAsia="zh-CN" w:bidi="ar"/>
              </w:rPr>
            </w:pPr>
            <w:r>
              <w:rPr>
                <w:rFonts w:eastAsia="SimSun" w:cs="Arial"/>
                <w:lang w:val="en-US" w:eastAsia="zh-CN" w:bidi="ar"/>
              </w:rPr>
              <w:t>5, 10, 15, 20</w:t>
            </w:r>
            <w:r>
              <w:rPr>
                <w:rStyle w:val="font11"/>
                <w:rFonts w:eastAsia="SimSun"/>
                <w:lang w:val="en-US" w:eastAsia="zh-CN" w:bidi="ar"/>
              </w:rPr>
              <w:t>1</w:t>
            </w:r>
            <w:r>
              <w:rPr>
                <w:rStyle w:val="font31"/>
                <w:rFonts w:eastAsia="SimSun"/>
                <w:lang w:val="en-US" w:eastAsia="zh-CN" w:bidi="ar"/>
              </w:rPr>
              <w:t>, 25</w:t>
            </w:r>
            <w:r>
              <w:rPr>
                <w:rStyle w:val="font11"/>
                <w:rFonts w:eastAsia="SimSun"/>
                <w:lang w:val="en-US" w:eastAsia="zh-CN" w:bidi="ar"/>
              </w:rPr>
              <w:t>1</w:t>
            </w:r>
          </w:p>
        </w:tc>
        <w:tc>
          <w:tcPr>
            <w:tcW w:w="1360" w:type="dxa"/>
            <w:tcBorders>
              <w:top w:val="single" w:sz="4" w:space="0" w:color="auto"/>
              <w:left w:val="single" w:sz="4" w:space="0" w:color="auto"/>
              <w:bottom w:val="nil"/>
              <w:right w:val="single" w:sz="4" w:space="0" w:color="auto"/>
            </w:tcBorders>
            <w:vAlign w:val="center"/>
            <w:hideMark/>
          </w:tcPr>
          <w:p w14:paraId="09323E1E" w14:textId="77777777" w:rsidR="00414810" w:rsidRDefault="00414810">
            <w:pPr>
              <w:pStyle w:val="TAC"/>
              <w:rPr>
                <w:lang w:val="en-US" w:eastAsia="zh-CN"/>
              </w:rPr>
            </w:pPr>
            <w:r>
              <w:rPr>
                <w:lang w:val="en-US" w:eastAsia="zh-CN"/>
              </w:rPr>
              <w:t>0</w:t>
            </w:r>
          </w:p>
        </w:tc>
      </w:tr>
      <w:tr w:rsidR="00414810" w14:paraId="194BEE7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052350" w14:textId="77777777" w:rsidR="00414810" w:rsidRDefault="00414810">
            <w:pPr>
              <w:pStyle w:val="TAC"/>
              <w:rPr>
                <w:rFonts w:cs="Arial"/>
              </w:rPr>
            </w:pPr>
          </w:p>
        </w:tc>
        <w:tc>
          <w:tcPr>
            <w:tcW w:w="1690" w:type="dxa"/>
            <w:tcBorders>
              <w:top w:val="nil"/>
              <w:left w:val="single" w:sz="4" w:space="0" w:color="auto"/>
              <w:bottom w:val="single" w:sz="4" w:space="0" w:color="auto"/>
              <w:right w:val="single" w:sz="4" w:space="0" w:color="auto"/>
            </w:tcBorders>
            <w:vAlign w:val="center"/>
          </w:tcPr>
          <w:p w14:paraId="7628637D"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67DB1CB" w14:textId="77777777" w:rsidR="00414810" w:rsidRDefault="00414810">
            <w:pPr>
              <w:pStyle w:val="TAC"/>
              <w:rPr>
                <w:rFonts w:cs="Arial"/>
              </w:rPr>
            </w:pPr>
            <w:r>
              <w:rPr>
                <w:rFonts w:eastAsia="SimSun"/>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F1A6422" w14:textId="77777777" w:rsidR="00414810" w:rsidRDefault="00414810">
            <w:pPr>
              <w:pStyle w:val="TAC"/>
              <w:rPr>
                <w:rFonts w:eastAsia="SimSun" w:cs="Arial"/>
                <w:lang w:val="en-US" w:eastAsia="zh-CN" w:bidi="ar"/>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52802658" w14:textId="77777777" w:rsidR="00414810" w:rsidRDefault="00414810">
            <w:pPr>
              <w:pStyle w:val="TAC"/>
              <w:rPr>
                <w:lang w:val="en-US" w:eastAsia="zh-CN"/>
              </w:rPr>
            </w:pPr>
          </w:p>
        </w:tc>
      </w:tr>
      <w:tr w:rsidR="00414810" w14:paraId="6FBFC129"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1070AD1" w14:textId="77777777" w:rsidR="00414810" w:rsidRDefault="00414810">
            <w:pPr>
              <w:pStyle w:val="TAC"/>
              <w:rPr>
                <w:lang w:eastAsia="zh-CN"/>
              </w:rPr>
            </w:pPr>
            <w:r>
              <w:rPr>
                <w:rFonts w:cs="Arial"/>
              </w:rPr>
              <w:t>CA_n71A-n77A</w:t>
            </w:r>
          </w:p>
        </w:tc>
        <w:tc>
          <w:tcPr>
            <w:tcW w:w="1690" w:type="dxa"/>
            <w:tcBorders>
              <w:top w:val="single" w:sz="4" w:space="0" w:color="auto"/>
              <w:left w:val="single" w:sz="4" w:space="0" w:color="auto"/>
              <w:bottom w:val="nil"/>
              <w:right w:val="single" w:sz="4" w:space="0" w:color="auto"/>
            </w:tcBorders>
            <w:vAlign w:val="center"/>
            <w:hideMark/>
          </w:tcPr>
          <w:p w14:paraId="5636BC61" w14:textId="77777777" w:rsidR="00414810" w:rsidRDefault="00414810">
            <w:pPr>
              <w:pStyle w:val="TAC"/>
              <w:rPr>
                <w:vertAlign w:val="superscript"/>
                <w:lang w:val="en-US" w:eastAsia="zh-CN"/>
              </w:rPr>
            </w:pPr>
            <w:r>
              <w:rPr>
                <w:lang w:val="en-US"/>
              </w:rPr>
              <w:t>n77</w:t>
            </w:r>
            <w:r>
              <w:rPr>
                <w:vertAlign w:val="superscript"/>
                <w:lang w:val="en-US" w:eastAsia="zh-CN"/>
              </w:rPr>
              <w:t>8, 9</w:t>
            </w:r>
          </w:p>
          <w:p w14:paraId="0CE5C7E2" w14:textId="77777777" w:rsidR="00414810" w:rsidRDefault="00414810">
            <w:pPr>
              <w:pStyle w:val="TAC"/>
              <w:rPr>
                <w:lang w:val="en-US"/>
              </w:rPr>
            </w:pPr>
            <w:r>
              <w:rPr>
                <w:rFonts w:cs="Arial"/>
              </w:rPr>
              <w:t>CA_n71A-n77A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6631D921" w14:textId="77777777" w:rsidR="00414810" w:rsidRDefault="00414810">
            <w:pPr>
              <w:pStyle w:val="TAC"/>
              <w:rPr>
                <w:lang w:val="en-US" w:eastAsia="zh-CN"/>
              </w:rPr>
            </w:pPr>
            <w:r>
              <w:rPr>
                <w:rFonts w:cs="Arial"/>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63B163" w14:textId="77777777" w:rsidR="00414810" w:rsidRDefault="00414810">
            <w:pPr>
              <w:pStyle w:val="TAC"/>
              <w:rPr>
                <w:rFonts w:cs="Arial"/>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898FA1C" w14:textId="77777777" w:rsidR="00414810" w:rsidRDefault="00414810">
            <w:pPr>
              <w:pStyle w:val="TAC"/>
              <w:rPr>
                <w:rFonts w:eastAsia="Yu Mincho"/>
              </w:rPr>
            </w:pPr>
            <w:r>
              <w:rPr>
                <w:lang w:val="en-US" w:eastAsia="zh-CN"/>
              </w:rPr>
              <w:t>0</w:t>
            </w:r>
          </w:p>
        </w:tc>
      </w:tr>
      <w:tr w:rsidR="00414810" w14:paraId="21ED0272" w14:textId="77777777" w:rsidTr="00414810">
        <w:trPr>
          <w:trHeight w:val="187"/>
        </w:trPr>
        <w:tc>
          <w:tcPr>
            <w:tcW w:w="1983" w:type="dxa"/>
            <w:tcBorders>
              <w:top w:val="nil"/>
              <w:left w:val="single" w:sz="4" w:space="0" w:color="auto"/>
              <w:bottom w:val="nil"/>
              <w:right w:val="single" w:sz="4" w:space="0" w:color="auto"/>
            </w:tcBorders>
            <w:vAlign w:val="center"/>
          </w:tcPr>
          <w:p w14:paraId="2A623C8E"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15B9D467"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5162B78" w14:textId="77777777" w:rsidR="00414810" w:rsidRDefault="00414810">
            <w:pPr>
              <w:pStyle w:val="TAC"/>
              <w:rPr>
                <w:lang w:val="en-US" w:eastAsia="zh-CN"/>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8E48FA" w14:textId="77777777" w:rsidR="00414810" w:rsidRDefault="00414810">
            <w:pPr>
              <w:pStyle w:val="TAC"/>
              <w:rPr>
                <w:rFonts w:cs="Arial"/>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03926302" w14:textId="77777777" w:rsidR="00414810" w:rsidRDefault="00414810">
            <w:pPr>
              <w:pStyle w:val="TAC"/>
              <w:rPr>
                <w:rFonts w:eastAsia="Yu Mincho"/>
              </w:rPr>
            </w:pPr>
          </w:p>
        </w:tc>
      </w:tr>
      <w:tr w:rsidR="00414810" w14:paraId="5D8AD76C" w14:textId="77777777" w:rsidTr="00414810">
        <w:trPr>
          <w:trHeight w:val="187"/>
        </w:trPr>
        <w:tc>
          <w:tcPr>
            <w:tcW w:w="1983" w:type="dxa"/>
            <w:tcBorders>
              <w:top w:val="nil"/>
              <w:left w:val="single" w:sz="4" w:space="0" w:color="auto"/>
              <w:bottom w:val="nil"/>
              <w:right w:val="single" w:sz="4" w:space="0" w:color="auto"/>
            </w:tcBorders>
            <w:vAlign w:val="center"/>
          </w:tcPr>
          <w:p w14:paraId="1C83842B"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7C72144C"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F81AE08" w14:textId="77777777" w:rsidR="00414810" w:rsidRDefault="00414810">
            <w:pPr>
              <w:pStyle w:val="TAC"/>
              <w:rPr>
                <w:rFonts w:cs="Arial"/>
              </w:rPr>
            </w:pPr>
            <w:r>
              <w:rPr>
                <w:rFonts w:cs="Arial"/>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CFE3DA6" w14:textId="77777777" w:rsidR="00414810" w:rsidRDefault="00414810">
            <w:pPr>
              <w:pStyle w:val="TAC"/>
              <w:rPr>
                <w:rFonts w:eastAsia="SimSun" w:cs="Arial"/>
                <w:lang w:val="en-US" w:eastAsia="zh-CN" w:bidi="ar"/>
              </w:rPr>
            </w:pPr>
            <w:r>
              <w:rPr>
                <w:rFonts w:cs="Arial"/>
              </w:rPr>
              <w:t>n71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708FF3DA" w14:textId="77777777" w:rsidR="00414810" w:rsidRDefault="00414810">
            <w:pPr>
              <w:pStyle w:val="TAC"/>
              <w:rPr>
                <w:rFonts w:eastAsia="Yu Mincho"/>
              </w:rPr>
            </w:pPr>
            <w:r>
              <w:rPr>
                <w:rFonts w:eastAsia="Yu Mincho"/>
              </w:rPr>
              <w:t>4 and 5</w:t>
            </w:r>
          </w:p>
        </w:tc>
      </w:tr>
      <w:tr w:rsidR="00414810" w14:paraId="1D8D9F83"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277335C"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1FA243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44B487D" w14:textId="77777777" w:rsidR="00414810" w:rsidRDefault="00414810">
            <w:pPr>
              <w:pStyle w:val="TAC"/>
              <w:rPr>
                <w:rFonts w:cs="Arial"/>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728B156" w14:textId="77777777" w:rsidR="00414810" w:rsidRDefault="00414810">
            <w:pPr>
              <w:pStyle w:val="TAC"/>
              <w:rPr>
                <w:rFonts w:eastAsia="SimSun" w:cs="Arial"/>
                <w:lang w:val="en-US" w:eastAsia="zh-CN" w:bidi="ar"/>
              </w:rPr>
            </w:pPr>
            <w:r>
              <w:rPr>
                <w:rFonts w:cs="Arial"/>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5F28067C" w14:textId="77777777" w:rsidR="00414810" w:rsidRDefault="00414810">
            <w:pPr>
              <w:pStyle w:val="TAC"/>
              <w:rPr>
                <w:rFonts w:eastAsia="Yu Mincho"/>
              </w:rPr>
            </w:pPr>
          </w:p>
        </w:tc>
      </w:tr>
      <w:tr w:rsidR="00414810" w14:paraId="662C70F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D2D1D9C" w14:textId="77777777" w:rsidR="00414810" w:rsidRDefault="00414810">
            <w:pPr>
              <w:pStyle w:val="TAC"/>
              <w:rPr>
                <w:rFonts w:cs="Arial"/>
              </w:rPr>
            </w:pPr>
            <w:r>
              <w:t>CA_n71A-n77(2A)</w:t>
            </w:r>
          </w:p>
        </w:tc>
        <w:tc>
          <w:tcPr>
            <w:tcW w:w="1690" w:type="dxa"/>
            <w:tcBorders>
              <w:top w:val="single" w:sz="4" w:space="0" w:color="auto"/>
              <w:left w:val="single" w:sz="4" w:space="0" w:color="auto"/>
              <w:bottom w:val="nil"/>
              <w:right w:val="single" w:sz="4" w:space="0" w:color="auto"/>
            </w:tcBorders>
            <w:vAlign w:val="center"/>
            <w:hideMark/>
          </w:tcPr>
          <w:p w14:paraId="26D5CC48" w14:textId="77777777" w:rsidR="00414810" w:rsidRDefault="00414810">
            <w:pPr>
              <w:pStyle w:val="TAC"/>
              <w:rPr>
                <w:vertAlign w:val="superscript"/>
                <w:lang w:val="en-US" w:eastAsia="zh-CN"/>
              </w:rPr>
            </w:pPr>
            <w:r>
              <w:rPr>
                <w:lang w:val="en-US"/>
              </w:rPr>
              <w:t>n77</w:t>
            </w:r>
            <w:r>
              <w:rPr>
                <w:vertAlign w:val="superscript"/>
                <w:lang w:val="en-US" w:eastAsia="zh-CN"/>
              </w:rPr>
              <w:t>8, 9</w:t>
            </w:r>
          </w:p>
          <w:p w14:paraId="730A9B21" w14:textId="77777777" w:rsidR="00414810" w:rsidRDefault="00414810">
            <w:pPr>
              <w:pStyle w:val="TAC"/>
              <w:rPr>
                <w:rFonts w:cs="Arial"/>
              </w:rPr>
            </w:pPr>
            <w:r>
              <w:t>CA_n71A-n77A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EE2AEF" w14:textId="77777777" w:rsidR="00414810" w:rsidRDefault="00414810">
            <w:pPr>
              <w:pStyle w:val="TAC"/>
              <w:rPr>
                <w:rFonts w:cs="Arial"/>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3F20D08" w14:textId="77777777" w:rsidR="00414810" w:rsidRDefault="00414810">
            <w:pPr>
              <w:pStyle w:val="TAC"/>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57EACFA2" w14:textId="77777777" w:rsidR="00414810" w:rsidRDefault="00414810">
            <w:pPr>
              <w:pStyle w:val="TAC"/>
              <w:rPr>
                <w:lang w:val="en-US" w:eastAsia="zh-CN"/>
              </w:rPr>
            </w:pPr>
            <w:r>
              <w:rPr>
                <w:lang w:val="en-US" w:eastAsia="zh-CN"/>
              </w:rPr>
              <w:t>0</w:t>
            </w:r>
          </w:p>
        </w:tc>
      </w:tr>
      <w:tr w:rsidR="00414810" w14:paraId="2DCD80ED" w14:textId="77777777" w:rsidTr="00414810">
        <w:trPr>
          <w:trHeight w:val="187"/>
        </w:trPr>
        <w:tc>
          <w:tcPr>
            <w:tcW w:w="1983" w:type="dxa"/>
            <w:tcBorders>
              <w:top w:val="nil"/>
              <w:left w:val="single" w:sz="4" w:space="0" w:color="auto"/>
              <w:bottom w:val="nil"/>
              <w:right w:val="single" w:sz="4" w:space="0" w:color="auto"/>
            </w:tcBorders>
            <w:vAlign w:val="center"/>
          </w:tcPr>
          <w:p w14:paraId="51F76C68"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1C06AB19"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6DEA557" w14:textId="77777777" w:rsidR="00414810" w:rsidRDefault="00414810">
            <w:pPr>
              <w:pStyle w:val="TAC"/>
              <w:rPr>
                <w:rFonts w:cs="Arial"/>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679CA7A" w14:textId="77777777" w:rsidR="00414810" w:rsidRDefault="00414810">
            <w:pPr>
              <w:pStyle w:val="TAC"/>
            </w:pPr>
            <w:r>
              <w:rPr>
                <w:rFonts w:eastAsia="SimSun" w:cs="Arial"/>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69599C49" w14:textId="77777777" w:rsidR="00414810" w:rsidRDefault="00414810">
            <w:pPr>
              <w:pStyle w:val="TAC"/>
              <w:rPr>
                <w:lang w:val="en-US" w:eastAsia="zh-CN"/>
              </w:rPr>
            </w:pPr>
          </w:p>
        </w:tc>
      </w:tr>
      <w:tr w:rsidR="00414810" w14:paraId="2D482D16" w14:textId="77777777" w:rsidTr="00414810">
        <w:trPr>
          <w:trHeight w:val="187"/>
        </w:trPr>
        <w:tc>
          <w:tcPr>
            <w:tcW w:w="1983" w:type="dxa"/>
            <w:tcBorders>
              <w:top w:val="nil"/>
              <w:left w:val="single" w:sz="4" w:space="0" w:color="auto"/>
              <w:bottom w:val="nil"/>
              <w:right w:val="single" w:sz="4" w:space="0" w:color="auto"/>
            </w:tcBorders>
            <w:vAlign w:val="center"/>
          </w:tcPr>
          <w:p w14:paraId="3FD7C6DC"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53F4B9B1"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E8497FC"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FC792D5" w14:textId="77777777" w:rsidR="00414810" w:rsidRDefault="00414810">
            <w:pPr>
              <w:pStyle w:val="TAC"/>
              <w:rPr>
                <w:rFonts w:eastAsia="SimSun" w:cs="Arial"/>
                <w:lang w:val="en-US" w:eastAsia="zh-CN" w:bidi="ar"/>
              </w:rPr>
            </w:pPr>
            <w:r>
              <w:rPr>
                <w:rFonts w:cs="Arial"/>
              </w:rPr>
              <w:t>n71 channel bandwidths in Table 5.3.5-1</w:t>
            </w:r>
          </w:p>
        </w:tc>
        <w:tc>
          <w:tcPr>
            <w:tcW w:w="1360" w:type="dxa"/>
            <w:tcBorders>
              <w:top w:val="single" w:sz="4" w:space="0" w:color="auto"/>
              <w:left w:val="single" w:sz="4" w:space="0" w:color="auto"/>
              <w:bottom w:val="nil"/>
              <w:right w:val="single" w:sz="4" w:space="0" w:color="auto"/>
            </w:tcBorders>
            <w:vAlign w:val="center"/>
            <w:hideMark/>
          </w:tcPr>
          <w:p w14:paraId="5658F1FC"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72A9A179"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4F664FB" w14:textId="77777777" w:rsidR="00414810" w:rsidRDefault="00414810">
            <w:pPr>
              <w:pStyle w:val="TAC"/>
              <w:rPr>
                <w:rFonts w:cs="Arial"/>
              </w:rPr>
            </w:pPr>
          </w:p>
        </w:tc>
        <w:tc>
          <w:tcPr>
            <w:tcW w:w="1690" w:type="dxa"/>
            <w:tcBorders>
              <w:top w:val="nil"/>
              <w:left w:val="single" w:sz="4" w:space="0" w:color="auto"/>
              <w:bottom w:val="single" w:sz="4" w:space="0" w:color="auto"/>
              <w:right w:val="single" w:sz="4" w:space="0" w:color="auto"/>
            </w:tcBorders>
            <w:vAlign w:val="center"/>
          </w:tcPr>
          <w:p w14:paraId="3B8CCFAB"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407AED6"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CB07CE" w14:textId="77777777" w:rsidR="00414810" w:rsidRDefault="00414810">
            <w:pPr>
              <w:pStyle w:val="TAC"/>
              <w:rPr>
                <w:rFonts w:eastAsia="SimSun" w:cs="Arial"/>
                <w:lang w:val="en-US" w:eastAsia="zh-CN" w:bidi="ar"/>
              </w:rPr>
            </w:pPr>
            <w:r>
              <w:rPr>
                <w:rFonts w:eastAsia="SimSun" w:cs="Arial"/>
                <w:lang w:val="en-US" w:eastAsia="zh-CN" w:bidi="ar"/>
              </w:rPr>
              <w:t>CA_n77(2A)_BCS 4 and 5</w:t>
            </w:r>
          </w:p>
        </w:tc>
        <w:tc>
          <w:tcPr>
            <w:tcW w:w="1360" w:type="dxa"/>
            <w:tcBorders>
              <w:top w:val="nil"/>
              <w:left w:val="single" w:sz="4" w:space="0" w:color="auto"/>
              <w:bottom w:val="single" w:sz="4" w:space="0" w:color="auto"/>
              <w:right w:val="single" w:sz="4" w:space="0" w:color="auto"/>
            </w:tcBorders>
            <w:vAlign w:val="center"/>
          </w:tcPr>
          <w:p w14:paraId="68F74F49" w14:textId="77777777" w:rsidR="00414810" w:rsidRDefault="00414810">
            <w:pPr>
              <w:pStyle w:val="TAC"/>
              <w:rPr>
                <w:lang w:val="en-US" w:eastAsia="zh-CN"/>
              </w:rPr>
            </w:pPr>
          </w:p>
        </w:tc>
      </w:tr>
      <w:tr w:rsidR="00414810" w14:paraId="7354001C" w14:textId="77777777" w:rsidTr="00414810">
        <w:trPr>
          <w:trHeight w:val="187"/>
        </w:trPr>
        <w:tc>
          <w:tcPr>
            <w:tcW w:w="1983" w:type="dxa"/>
            <w:tcBorders>
              <w:top w:val="single" w:sz="4" w:space="0" w:color="auto"/>
              <w:left w:val="single" w:sz="4" w:space="0" w:color="auto"/>
              <w:bottom w:val="nil"/>
              <w:right w:val="single" w:sz="4" w:space="0" w:color="auto"/>
            </w:tcBorders>
            <w:vAlign w:val="center"/>
          </w:tcPr>
          <w:p w14:paraId="70A485C2" w14:textId="77777777" w:rsidR="00414810" w:rsidRDefault="00414810">
            <w:pPr>
              <w:pStyle w:val="TAC"/>
              <w:rPr>
                <w:lang w:eastAsia="zh-CN"/>
              </w:rPr>
            </w:pPr>
            <w:r>
              <w:t>CA_n71B-n77A</w:t>
            </w:r>
          </w:p>
          <w:p w14:paraId="72AC4568" w14:textId="77777777" w:rsidR="00414810" w:rsidRDefault="00414810">
            <w:pPr>
              <w:pStyle w:val="TAC"/>
              <w:rPr>
                <w:rFonts w:cs="Arial"/>
              </w:rPr>
            </w:pPr>
          </w:p>
        </w:tc>
        <w:tc>
          <w:tcPr>
            <w:tcW w:w="1690" w:type="dxa"/>
            <w:tcBorders>
              <w:top w:val="single" w:sz="4" w:space="0" w:color="auto"/>
              <w:left w:val="single" w:sz="4" w:space="0" w:color="auto"/>
              <w:bottom w:val="nil"/>
              <w:right w:val="single" w:sz="4" w:space="0" w:color="auto"/>
            </w:tcBorders>
            <w:vAlign w:val="center"/>
            <w:hideMark/>
          </w:tcPr>
          <w:p w14:paraId="55EF9034" w14:textId="77777777" w:rsidR="00414810" w:rsidRDefault="00414810">
            <w:pPr>
              <w:pStyle w:val="TAC"/>
              <w:rPr>
                <w:vertAlign w:val="superscript"/>
                <w:lang w:val="en-US" w:eastAsia="zh-CN"/>
              </w:rPr>
            </w:pPr>
            <w:r>
              <w:rPr>
                <w:lang w:val="en-US"/>
              </w:rPr>
              <w:t>n77</w:t>
            </w:r>
            <w:r>
              <w:rPr>
                <w:vertAlign w:val="superscript"/>
                <w:lang w:val="en-US" w:eastAsia="zh-CN"/>
              </w:rPr>
              <w:t>8, 9</w:t>
            </w:r>
          </w:p>
          <w:p w14:paraId="627C0A9B" w14:textId="77777777" w:rsidR="00414810" w:rsidRDefault="00414810">
            <w:pPr>
              <w:pStyle w:val="TAC"/>
              <w:rPr>
                <w:rFonts w:cs="Arial"/>
              </w:rPr>
            </w:pPr>
            <w:r>
              <w:t>CA_n71A-n77A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BAFD5D8" w14:textId="77777777" w:rsidR="00414810" w:rsidRDefault="00414810">
            <w:pPr>
              <w:pStyle w:val="TAC"/>
              <w:rPr>
                <w:rFonts w:cs="Arial"/>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3AB8AC6" w14:textId="77777777" w:rsidR="00414810" w:rsidRDefault="00414810">
            <w:pPr>
              <w:pStyle w:val="TAC"/>
            </w:pPr>
            <w:r>
              <w:rPr>
                <w:rFonts w:eastAsia="SimSun" w:cs="Arial"/>
                <w:lang w:val="en-US" w:eastAsia="zh-CN" w:bidi="ar"/>
              </w:rPr>
              <w:t>CA_n71B_BCS2</w:t>
            </w:r>
          </w:p>
        </w:tc>
        <w:tc>
          <w:tcPr>
            <w:tcW w:w="1360" w:type="dxa"/>
            <w:tcBorders>
              <w:top w:val="single" w:sz="4" w:space="0" w:color="auto"/>
              <w:left w:val="single" w:sz="4" w:space="0" w:color="auto"/>
              <w:bottom w:val="nil"/>
              <w:right w:val="single" w:sz="4" w:space="0" w:color="auto"/>
            </w:tcBorders>
            <w:vAlign w:val="center"/>
            <w:hideMark/>
          </w:tcPr>
          <w:p w14:paraId="56F79676" w14:textId="77777777" w:rsidR="00414810" w:rsidRDefault="00414810">
            <w:pPr>
              <w:pStyle w:val="TAC"/>
              <w:rPr>
                <w:lang w:val="en-US" w:eastAsia="zh-CN"/>
              </w:rPr>
            </w:pPr>
            <w:r>
              <w:rPr>
                <w:lang w:val="en-US" w:eastAsia="zh-CN"/>
              </w:rPr>
              <w:t>0</w:t>
            </w:r>
          </w:p>
        </w:tc>
      </w:tr>
      <w:tr w:rsidR="00414810" w14:paraId="2DEFB145" w14:textId="77777777" w:rsidTr="00414810">
        <w:trPr>
          <w:trHeight w:val="187"/>
        </w:trPr>
        <w:tc>
          <w:tcPr>
            <w:tcW w:w="1983" w:type="dxa"/>
            <w:tcBorders>
              <w:top w:val="nil"/>
              <w:left w:val="single" w:sz="4" w:space="0" w:color="auto"/>
              <w:bottom w:val="nil"/>
              <w:right w:val="single" w:sz="4" w:space="0" w:color="auto"/>
            </w:tcBorders>
            <w:vAlign w:val="center"/>
          </w:tcPr>
          <w:p w14:paraId="78952ACE"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0D980BC3"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D07F31C" w14:textId="77777777" w:rsidR="00414810" w:rsidRDefault="00414810">
            <w:pPr>
              <w:pStyle w:val="TAC"/>
              <w:rPr>
                <w:rFonts w:cs="Arial"/>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50646A6" w14:textId="77777777" w:rsidR="00414810" w:rsidRDefault="00414810">
            <w:pPr>
              <w:pStyle w:val="TAC"/>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CD12119" w14:textId="77777777" w:rsidR="00414810" w:rsidRDefault="00414810">
            <w:pPr>
              <w:pStyle w:val="TAC"/>
              <w:rPr>
                <w:lang w:val="en-US" w:eastAsia="zh-CN"/>
              </w:rPr>
            </w:pPr>
          </w:p>
        </w:tc>
      </w:tr>
      <w:tr w:rsidR="00414810" w14:paraId="3080CE90" w14:textId="77777777" w:rsidTr="00414810">
        <w:trPr>
          <w:trHeight w:val="187"/>
        </w:trPr>
        <w:tc>
          <w:tcPr>
            <w:tcW w:w="1983" w:type="dxa"/>
            <w:tcBorders>
              <w:top w:val="nil"/>
              <w:left w:val="single" w:sz="4" w:space="0" w:color="auto"/>
              <w:bottom w:val="nil"/>
              <w:right w:val="single" w:sz="4" w:space="0" w:color="auto"/>
            </w:tcBorders>
            <w:vAlign w:val="center"/>
          </w:tcPr>
          <w:p w14:paraId="5F708133"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7A197942"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E4DE338"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D12BA21" w14:textId="77777777" w:rsidR="00414810" w:rsidRDefault="00414810">
            <w:pPr>
              <w:pStyle w:val="TAC"/>
              <w:rPr>
                <w:rFonts w:cs="Arial"/>
                <w:lang w:val="en-US" w:eastAsia="zh-CN"/>
              </w:rPr>
            </w:pPr>
            <w:r>
              <w:rPr>
                <w:rFonts w:eastAsia="SimSun" w:cs="Arial"/>
                <w:lang w:val="en-US" w:eastAsia="zh-CN" w:bidi="ar"/>
              </w:rPr>
              <w:t>CA_n71B_BCS 4 and 5</w:t>
            </w:r>
          </w:p>
        </w:tc>
        <w:tc>
          <w:tcPr>
            <w:tcW w:w="1360" w:type="dxa"/>
            <w:tcBorders>
              <w:top w:val="single" w:sz="4" w:space="0" w:color="auto"/>
              <w:left w:val="single" w:sz="4" w:space="0" w:color="auto"/>
              <w:bottom w:val="nil"/>
              <w:right w:val="single" w:sz="4" w:space="0" w:color="auto"/>
            </w:tcBorders>
            <w:vAlign w:val="center"/>
            <w:hideMark/>
          </w:tcPr>
          <w:p w14:paraId="627B5535"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25F89DA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8812AE6" w14:textId="77777777" w:rsidR="00414810" w:rsidRDefault="00414810">
            <w:pPr>
              <w:pStyle w:val="TAC"/>
              <w:rPr>
                <w:rFonts w:cs="Arial"/>
              </w:rPr>
            </w:pPr>
          </w:p>
        </w:tc>
        <w:tc>
          <w:tcPr>
            <w:tcW w:w="1690" w:type="dxa"/>
            <w:tcBorders>
              <w:top w:val="nil"/>
              <w:left w:val="single" w:sz="4" w:space="0" w:color="auto"/>
              <w:bottom w:val="single" w:sz="4" w:space="0" w:color="auto"/>
              <w:right w:val="single" w:sz="4" w:space="0" w:color="auto"/>
            </w:tcBorders>
            <w:vAlign w:val="center"/>
          </w:tcPr>
          <w:p w14:paraId="6E57A96C"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40B7558"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6A17408" w14:textId="77777777" w:rsidR="00414810" w:rsidRDefault="00414810">
            <w:pPr>
              <w:pStyle w:val="TAC"/>
              <w:rPr>
                <w:rFonts w:cs="Arial"/>
                <w:lang w:val="en-US" w:eastAsia="zh-CN"/>
              </w:rPr>
            </w:pPr>
            <w:r>
              <w:rPr>
                <w:rFonts w:eastAsia="SimSun" w:cs="Arial"/>
                <w:lang w:val="en-US" w:eastAsia="zh-CN" w:bidi="ar"/>
              </w:rPr>
              <w:t>CA_n77(2A)_BCS 4 and 5</w:t>
            </w:r>
          </w:p>
        </w:tc>
        <w:tc>
          <w:tcPr>
            <w:tcW w:w="1360" w:type="dxa"/>
            <w:tcBorders>
              <w:top w:val="nil"/>
              <w:left w:val="single" w:sz="4" w:space="0" w:color="auto"/>
              <w:bottom w:val="single" w:sz="4" w:space="0" w:color="auto"/>
              <w:right w:val="single" w:sz="4" w:space="0" w:color="auto"/>
            </w:tcBorders>
            <w:vAlign w:val="center"/>
          </w:tcPr>
          <w:p w14:paraId="6AED202F" w14:textId="77777777" w:rsidR="00414810" w:rsidRDefault="00414810">
            <w:pPr>
              <w:pStyle w:val="TAC"/>
              <w:rPr>
                <w:lang w:val="en-US" w:eastAsia="zh-CN"/>
              </w:rPr>
            </w:pPr>
          </w:p>
        </w:tc>
      </w:tr>
      <w:tr w:rsidR="00414810" w14:paraId="43D3D8B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DC46C14" w14:textId="77777777" w:rsidR="00414810" w:rsidRDefault="00414810">
            <w:pPr>
              <w:pStyle w:val="TAC"/>
              <w:rPr>
                <w:rFonts w:cs="Arial"/>
              </w:rPr>
            </w:pPr>
            <w:r>
              <w:rPr>
                <w:rFonts w:cs="Arial"/>
              </w:rPr>
              <w:t>CA_n71B-n77(2A)</w:t>
            </w:r>
          </w:p>
        </w:tc>
        <w:tc>
          <w:tcPr>
            <w:tcW w:w="1690" w:type="dxa"/>
            <w:tcBorders>
              <w:top w:val="single" w:sz="4" w:space="0" w:color="auto"/>
              <w:left w:val="single" w:sz="4" w:space="0" w:color="auto"/>
              <w:bottom w:val="nil"/>
              <w:right w:val="single" w:sz="4" w:space="0" w:color="auto"/>
            </w:tcBorders>
            <w:vAlign w:val="center"/>
            <w:hideMark/>
          </w:tcPr>
          <w:p w14:paraId="03730A65" w14:textId="77777777" w:rsidR="00414810" w:rsidRDefault="00414810">
            <w:pPr>
              <w:pStyle w:val="TAC"/>
              <w:rPr>
                <w:rFonts w:cs="Arial"/>
              </w:rPr>
            </w:pPr>
            <w:r>
              <w:rPr>
                <w:rFonts w:cs="Arial"/>
              </w:rPr>
              <w:t>CA_n71A-n77A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F6270F9"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E94E7B6" w14:textId="77777777" w:rsidR="00414810" w:rsidRDefault="00414810">
            <w:pPr>
              <w:pStyle w:val="TAC"/>
              <w:rPr>
                <w:rFonts w:cs="Arial"/>
                <w:lang w:val="en-US" w:eastAsia="zh-CN"/>
              </w:rPr>
            </w:pPr>
            <w:r>
              <w:rPr>
                <w:rFonts w:eastAsia="SimSun" w:cs="Arial"/>
                <w:lang w:val="en-US" w:eastAsia="zh-CN" w:bidi="ar"/>
              </w:rPr>
              <w:t>CA_n71B_BCS2</w:t>
            </w:r>
          </w:p>
        </w:tc>
        <w:tc>
          <w:tcPr>
            <w:tcW w:w="1360" w:type="dxa"/>
            <w:tcBorders>
              <w:top w:val="single" w:sz="4" w:space="0" w:color="auto"/>
              <w:left w:val="single" w:sz="4" w:space="0" w:color="auto"/>
              <w:bottom w:val="nil"/>
              <w:right w:val="single" w:sz="4" w:space="0" w:color="auto"/>
            </w:tcBorders>
            <w:vAlign w:val="center"/>
            <w:hideMark/>
          </w:tcPr>
          <w:p w14:paraId="2189F049" w14:textId="77777777" w:rsidR="00414810" w:rsidRDefault="00414810">
            <w:pPr>
              <w:pStyle w:val="TAC"/>
              <w:rPr>
                <w:lang w:val="en-US" w:eastAsia="zh-CN"/>
              </w:rPr>
            </w:pPr>
            <w:r>
              <w:rPr>
                <w:lang w:val="en-US" w:eastAsia="zh-CN"/>
              </w:rPr>
              <w:t>0</w:t>
            </w:r>
          </w:p>
        </w:tc>
      </w:tr>
      <w:tr w:rsidR="00414810" w14:paraId="095835E2" w14:textId="77777777" w:rsidTr="00414810">
        <w:trPr>
          <w:trHeight w:val="187"/>
        </w:trPr>
        <w:tc>
          <w:tcPr>
            <w:tcW w:w="1983" w:type="dxa"/>
            <w:tcBorders>
              <w:top w:val="nil"/>
              <w:left w:val="single" w:sz="4" w:space="0" w:color="auto"/>
              <w:bottom w:val="nil"/>
              <w:right w:val="single" w:sz="4" w:space="0" w:color="auto"/>
            </w:tcBorders>
            <w:vAlign w:val="center"/>
          </w:tcPr>
          <w:p w14:paraId="312DC72A"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443E5233"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5E4545B"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384FB21" w14:textId="77777777" w:rsidR="00414810" w:rsidRDefault="00414810">
            <w:pPr>
              <w:pStyle w:val="TAC"/>
              <w:rPr>
                <w:rFonts w:cs="Arial"/>
                <w:lang w:val="en-US" w:eastAsia="zh-CN"/>
              </w:rPr>
            </w:pPr>
            <w:r>
              <w:rPr>
                <w:rFonts w:eastAsia="SimSun" w:cs="Arial"/>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5FA2F32F" w14:textId="77777777" w:rsidR="00414810" w:rsidRDefault="00414810">
            <w:pPr>
              <w:pStyle w:val="TAC"/>
              <w:rPr>
                <w:lang w:val="en-US" w:eastAsia="zh-CN"/>
              </w:rPr>
            </w:pPr>
          </w:p>
        </w:tc>
      </w:tr>
      <w:tr w:rsidR="00414810" w14:paraId="737746A3" w14:textId="77777777" w:rsidTr="00414810">
        <w:trPr>
          <w:trHeight w:val="187"/>
        </w:trPr>
        <w:tc>
          <w:tcPr>
            <w:tcW w:w="1983" w:type="dxa"/>
            <w:tcBorders>
              <w:top w:val="nil"/>
              <w:left w:val="single" w:sz="4" w:space="0" w:color="auto"/>
              <w:bottom w:val="nil"/>
              <w:right w:val="single" w:sz="4" w:space="0" w:color="auto"/>
            </w:tcBorders>
            <w:vAlign w:val="center"/>
          </w:tcPr>
          <w:p w14:paraId="1817D07B"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64A5CD0F"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7B89223" w14:textId="77777777" w:rsidR="00414810" w:rsidRDefault="00414810">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CB32D1" w14:textId="77777777" w:rsidR="00414810" w:rsidRDefault="00414810">
            <w:pPr>
              <w:pStyle w:val="TAC"/>
              <w:rPr>
                <w:rFonts w:cs="Arial"/>
                <w:lang w:val="en-US" w:eastAsia="zh-CN"/>
              </w:rPr>
            </w:pPr>
            <w:r>
              <w:rPr>
                <w:rFonts w:eastAsia="SimSun" w:cs="Arial"/>
                <w:lang w:val="en-US" w:eastAsia="zh-CN" w:bidi="ar"/>
              </w:rPr>
              <w:t>CA_n71B_BCS 4 and 5</w:t>
            </w:r>
          </w:p>
        </w:tc>
        <w:tc>
          <w:tcPr>
            <w:tcW w:w="1360" w:type="dxa"/>
            <w:tcBorders>
              <w:top w:val="single" w:sz="4" w:space="0" w:color="auto"/>
              <w:left w:val="single" w:sz="4" w:space="0" w:color="auto"/>
              <w:bottom w:val="nil"/>
              <w:right w:val="single" w:sz="4" w:space="0" w:color="auto"/>
            </w:tcBorders>
            <w:vAlign w:val="center"/>
            <w:hideMark/>
          </w:tcPr>
          <w:p w14:paraId="24693732"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03B0F13B"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1DDD460" w14:textId="77777777" w:rsidR="00414810" w:rsidRDefault="00414810">
            <w:pPr>
              <w:pStyle w:val="TAC"/>
              <w:rPr>
                <w:rFonts w:cs="Arial"/>
              </w:rPr>
            </w:pPr>
          </w:p>
        </w:tc>
        <w:tc>
          <w:tcPr>
            <w:tcW w:w="1690" w:type="dxa"/>
            <w:tcBorders>
              <w:top w:val="nil"/>
              <w:left w:val="single" w:sz="4" w:space="0" w:color="auto"/>
              <w:bottom w:val="single" w:sz="4" w:space="0" w:color="auto"/>
              <w:right w:val="single" w:sz="4" w:space="0" w:color="auto"/>
            </w:tcBorders>
            <w:vAlign w:val="center"/>
          </w:tcPr>
          <w:p w14:paraId="762935C6"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600D109" w14:textId="77777777" w:rsidR="00414810" w:rsidRDefault="00414810">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601386" w14:textId="77777777" w:rsidR="00414810" w:rsidRDefault="00414810">
            <w:pPr>
              <w:pStyle w:val="TAC"/>
              <w:rPr>
                <w:rFonts w:cs="Arial"/>
                <w:lang w:val="en-US" w:eastAsia="zh-CN"/>
              </w:rPr>
            </w:pPr>
            <w:r>
              <w:rPr>
                <w:rFonts w:eastAsia="SimSun" w:cs="Arial"/>
                <w:lang w:val="en-US" w:eastAsia="zh-CN" w:bidi="ar"/>
              </w:rPr>
              <w:t>CA_n77(2A)_BCS 4 and 5</w:t>
            </w:r>
          </w:p>
        </w:tc>
        <w:tc>
          <w:tcPr>
            <w:tcW w:w="1360" w:type="dxa"/>
            <w:tcBorders>
              <w:top w:val="nil"/>
              <w:left w:val="single" w:sz="4" w:space="0" w:color="auto"/>
              <w:bottom w:val="single" w:sz="4" w:space="0" w:color="auto"/>
              <w:right w:val="single" w:sz="4" w:space="0" w:color="auto"/>
            </w:tcBorders>
            <w:vAlign w:val="center"/>
          </w:tcPr>
          <w:p w14:paraId="68D9B991" w14:textId="77777777" w:rsidR="00414810" w:rsidRDefault="00414810">
            <w:pPr>
              <w:pStyle w:val="TAC"/>
              <w:rPr>
                <w:lang w:val="en-US" w:eastAsia="zh-CN"/>
              </w:rPr>
            </w:pPr>
          </w:p>
        </w:tc>
      </w:tr>
      <w:tr w:rsidR="00414810" w14:paraId="08AD12F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6231A15" w14:textId="77777777" w:rsidR="00414810" w:rsidRDefault="00414810">
            <w:pPr>
              <w:pStyle w:val="TAC"/>
              <w:rPr>
                <w:rFonts w:cs="Arial"/>
              </w:rPr>
            </w:pPr>
            <w:r>
              <w:t>CA_n71(2A)-n77A</w:t>
            </w:r>
          </w:p>
        </w:tc>
        <w:tc>
          <w:tcPr>
            <w:tcW w:w="1690" w:type="dxa"/>
            <w:tcBorders>
              <w:top w:val="single" w:sz="4" w:space="0" w:color="auto"/>
              <w:left w:val="single" w:sz="4" w:space="0" w:color="auto"/>
              <w:bottom w:val="nil"/>
              <w:right w:val="single" w:sz="4" w:space="0" w:color="auto"/>
            </w:tcBorders>
            <w:vAlign w:val="center"/>
            <w:hideMark/>
          </w:tcPr>
          <w:p w14:paraId="7BAC7390" w14:textId="77777777" w:rsidR="00414810" w:rsidRDefault="00414810">
            <w:pPr>
              <w:pStyle w:val="TAC"/>
              <w:rPr>
                <w:vertAlign w:val="superscript"/>
                <w:lang w:val="en-US" w:eastAsia="zh-CN"/>
              </w:rPr>
            </w:pPr>
            <w:r>
              <w:rPr>
                <w:lang w:val="en-US"/>
              </w:rPr>
              <w:t>n77</w:t>
            </w:r>
            <w:r>
              <w:rPr>
                <w:vertAlign w:val="superscript"/>
                <w:lang w:val="en-US" w:eastAsia="zh-CN"/>
              </w:rPr>
              <w:t>8, 9</w:t>
            </w:r>
          </w:p>
          <w:p w14:paraId="21DA56A6" w14:textId="77777777" w:rsidR="00414810" w:rsidRDefault="00414810">
            <w:pPr>
              <w:pStyle w:val="TAC"/>
              <w:rPr>
                <w:rFonts w:cs="Arial"/>
              </w:rPr>
            </w:pPr>
            <w:r>
              <w:t>CA_n71A-n77A</w:t>
            </w:r>
            <w:r>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503AD12E" w14:textId="77777777" w:rsidR="00414810" w:rsidRDefault="00414810">
            <w:pPr>
              <w:pStyle w:val="TAC"/>
              <w:rPr>
                <w:rFonts w:cs="Arial"/>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B77B85C" w14:textId="77777777" w:rsidR="00414810" w:rsidRDefault="00414810">
            <w:pPr>
              <w:pStyle w:val="TAC"/>
            </w:pPr>
            <w:r>
              <w:rPr>
                <w:rFonts w:eastAsia="SimSun" w:cs="Arial"/>
                <w:lang w:val="en-US" w:eastAsia="zh-CN" w:bidi="ar"/>
              </w:rPr>
              <w:t>CA_n71(2A)_BCS0</w:t>
            </w:r>
          </w:p>
        </w:tc>
        <w:tc>
          <w:tcPr>
            <w:tcW w:w="1360" w:type="dxa"/>
            <w:tcBorders>
              <w:top w:val="single" w:sz="4" w:space="0" w:color="auto"/>
              <w:left w:val="single" w:sz="4" w:space="0" w:color="auto"/>
              <w:bottom w:val="nil"/>
              <w:right w:val="single" w:sz="4" w:space="0" w:color="auto"/>
            </w:tcBorders>
            <w:vAlign w:val="center"/>
            <w:hideMark/>
          </w:tcPr>
          <w:p w14:paraId="3AE89BC8" w14:textId="77777777" w:rsidR="00414810" w:rsidRDefault="00414810">
            <w:pPr>
              <w:pStyle w:val="TAC"/>
              <w:rPr>
                <w:lang w:val="en-US" w:eastAsia="zh-CN"/>
              </w:rPr>
            </w:pPr>
            <w:r>
              <w:rPr>
                <w:lang w:val="en-US" w:eastAsia="zh-CN"/>
              </w:rPr>
              <w:t>0</w:t>
            </w:r>
          </w:p>
        </w:tc>
      </w:tr>
      <w:tr w:rsidR="00414810" w14:paraId="08802FE4" w14:textId="77777777" w:rsidTr="00414810">
        <w:trPr>
          <w:trHeight w:val="187"/>
        </w:trPr>
        <w:tc>
          <w:tcPr>
            <w:tcW w:w="1983" w:type="dxa"/>
            <w:tcBorders>
              <w:top w:val="nil"/>
              <w:left w:val="single" w:sz="4" w:space="0" w:color="auto"/>
              <w:bottom w:val="nil"/>
              <w:right w:val="single" w:sz="4" w:space="0" w:color="auto"/>
            </w:tcBorders>
            <w:vAlign w:val="center"/>
          </w:tcPr>
          <w:p w14:paraId="72BD2FE5"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5EE35DCC"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39253D1" w14:textId="77777777" w:rsidR="00414810" w:rsidRDefault="00414810">
            <w:pPr>
              <w:pStyle w:val="TAC"/>
              <w:rPr>
                <w:rFonts w:cs="Arial"/>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A66AAB" w14:textId="77777777" w:rsidR="00414810" w:rsidRDefault="00414810">
            <w:pPr>
              <w:pStyle w:val="TAC"/>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1E56F19F" w14:textId="77777777" w:rsidR="00414810" w:rsidRDefault="00414810">
            <w:pPr>
              <w:pStyle w:val="TAC"/>
              <w:rPr>
                <w:lang w:val="en-US" w:eastAsia="zh-CN"/>
              </w:rPr>
            </w:pPr>
          </w:p>
        </w:tc>
      </w:tr>
      <w:tr w:rsidR="00414810" w14:paraId="19608B33" w14:textId="77777777" w:rsidTr="00414810">
        <w:trPr>
          <w:trHeight w:val="187"/>
        </w:trPr>
        <w:tc>
          <w:tcPr>
            <w:tcW w:w="1983" w:type="dxa"/>
            <w:tcBorders>
              <w:top w:val="nil"/>
              <w:left w:val="single" w:sz="4" w:space="0" w:color="auto"/>
              <w:bottom w:val="nil"/>
              <w:right w:val="single" w:sz="4" w:space="0" w:color="auto"/>
            </w:tcBorders>
            <w:vAlign w:val="center"/>
          </w:tcPr>
          <w:p w14:paraId="38B9EA1D"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4F571B6C"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BC3E39C" w14:textId="77777777" w:rsidR="00414810" w:rsidRDefault="00414810">
            <w:pPr>
              <w:pStyle w:val="TAC"/>
              <w:rPr>
                <w:rFonts w:cs="Arial"/>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4FFCEA9" w14:textId="77777777" w:rsidR="00414810" w:rsidRDefault="00414810">
            <w:pPr>
              <w:pStyle w:val="TAC"/>
              <w:rPr>
                <w:rFonts w:eastAsia="SimSun" w:cs="Arial"/>
                <w:lang w:val="en-US" w:eastAsia="zh-CN" w:bidi="ar"/>
              </w:rPr>
            </w:pPr>
            <w:r>
              <w:rPr>
                <w:rFonts w:eastAsia="SimSun" w:cs="Arial"/>
                <w:lang w:val="en-US" w:eastAsia="zh-CN" w:bidi="ar"/>
              </w:rPr>
              <w:t>CA_n71(2A)_BCS 4 and 5</w:t>
            </w:r>
          </w:p>
        </w:tc>
        <w:tc>
          <w:tcPr>
            <w:tcW w:w="1360" w:type="dxa"/>
            <w:tcBorders>
              <w:top w:val="single" w:sz="4" w:space="0" w:color="auto"/>
              <w:left w:val="single" w:sz="4" w:space="0" w:color="auto"/>
              <w:bottom w:val="nil"/>
              <w:right w:val="single" w:sz="4" w:space="0" w:color="auto"/>
            </w:tcBorders>
            <w:vAlign w:val="center"/>
            <w:hideMark/>
          </w:tcPr>
          <w:p w14:paraId="64A7EDF4"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69541F2A"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7C8EA09" w14:textId="77777777" w:rsidR="00414810" w:rsidRDefault="00414810">
            <w:pPr>
              <w:pStyle w:val="TAC"/>
              <w:rPr>
                <w:rFonts w:cs="Arial"/>
              </w:rPr>
            </w:pPr>
          </w:p>
        </w:tc>
        <w:tc>
          <w:tcPr>
            <w:tcW w:w="1690" w:type="dxa"/>
            <w:tcBorders>
              <w:top w:val="nil"/>
              <w:left w:val="single" w:sz="4" w:space="0" w:color="auto"/>
              <w:bottom w:val="single" w:sz="4" w:space="0" w:color="auto"/>
              <w:right w:val="single" w:sz="4" w:space="0" w:color="auto"/>
            </w:tcBorders>
            <w:vAlign w:val="center"/>
          </w:tcPr>
          <w:p w14:paraId="61C7322F"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1DD29E3" w14:textId="77777777" w:rsidR="00414810" w:rsidRDefault="00414810">
            <w:pPr>
              <w:pStyle w:val="TAC"/>
              <w:rPr>
                <w:rFonts w:cs="Arial"/>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9CCA20" w14:textId="77777777" w:rsidR="00414810" w:rsidRDefault="00414810">
            <w:pPr>
              <w:pStyle w:val="TAC"/>
              <w:rPr>
                <w:rFonts w:eastAsia="SimSun" w:cs="Arial"/>
                <w:lang w:val="en-US" w:eastAsia="zh-CN" w:bidi="ar"/>
              </w:rPr>
            </w:pPr>
            <w:r>
              <w:rPr>
                <w:rFonts w:cs="Arial"/>
              </w:rPr>
              <w:t>n77 channel bandwidths in Table 5.3.5-1</w:t>
            </w:r>
          </w:p>
        </w:tc>
        <w:tc>
          <w:tcPr>
            <w:tcW w:w="1360" w:type="dxa"/>
            <w:tcBorders>
              <w:top w:val="nil"/>
              <w:left w:val="single" w:sz="4" w:space="0" w:color="auto"/>
              <w:bottom w:val="single" w:sz="4" w:space="0" w:color="auto"/>
              <w:right w:val="single" w:sz="4" w:space="0" w:color="auto"/>
            </w:tcBorders>
            <w:vAlign w:val="center"/>
          </w:tcPr>
          <w:p w14:paraId="7602ED3C" w14:textId="77777777" w:rsidR="00414810" w:rsidRDefault="00414810">
            <w:pPr>
              <w:pStyle w:val="TAC"/>
              <w:rPr>
                <w:lang w:val="en-US" w:eastAsia="zh-CN"/>
              </w:rPr>
            </w:pPr>
          </w:p>
        </w:tc>
      </w:tr>
      <w:tr w:rsidR="00414810" w14:paraId="228F181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B3C7E93" w14:textId="77777777" w:rsidR="00414810" w:rsidRDefault="00414810">
            <w:pPr>
              <w:pStyle w:val="TAC"/>
              <w:rPr>
                <w:rFonts w:cs="Arial"/>
              </w:rPr>
            </w:pPr>
            <w:r>
              <w:rPr>
                <w:rFonts w:cs="Arial"/>
              </w:rPr>
              <w:t>CA_n71(2A)-n77(2A)</w:t>
            </w:r>
          </w:p>
        </w:tc>
        <w:tc>
          <w:tcPr>
            <w:tcW w:w="1690" w:type="dxa"/>
            <w:tcBorders>
              <w:top w:val="single" w:sz="4" w:space="0" w:color="auto"/>
              <w:left w:val="single" w:sz="4" w:space="0" w:color="auto"/>
              <w:bottom w:val="nil"/>
              <w:right w:val="single" w:sz="4" w:space="0" w:color="auto"/>
            </w:tcBorders>
            <w:vAlign w:val="center"/>
            <w:hideMark/>
          </w:tcPr>
          <w:p w14:paraId="3AD0B1F5" w14:textId="77777777" w:rsidR="00414810" w:rsidRDefault="00414810">
            <w:pPr>
              <w:pStyle w:val="TAC"/>
              <w:rPr>
                <w:rFonts w:cs="Arial"/>
              </w:rPr>
            </w:pPr>
            <w:r>
              <w:t>CA_n71A-n77A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347D4B3" w14:textId="77777777" w:rsidR="00414810" w:rsidRDefault="00414810">
            <w:pPr>
              <w:pStyle w:val="TAC"/>
              <w:rPr>
                <w:rFonts w:cs="Arial"/>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5B7C8EC" w14:textId="77777777" w:rsidR="00414810" w:rsidRDefault="00414810">
            <w:pPr>
              <w:pStyle w:val="TAC"/>
              <w:rPr>
                <w:rFonts w:eastAsia="SimSun" w:cs="Arial"/>
                <w:lang w:val="en-US" w:eastAsia="zh-CN" w:bidi="ar"/>
              </w:rPr>
            </w:pPr>
            <w:r>
              <w:rPr>
                <w:rFonts w:eastAsia="SimSun" w:cs="Arial"/>
                <w:lang w:val="en-US" w:eastAsia="zh-CN" w:bidi="ar"/>
              </w:rPr>
              <w:t>CA_n71(2A)_BCS0</w:t>
            </w:r>
          </w:p>
        </w:tc>
        <w:tc>
          <w:tcPr>
            <w:tcW w:w="1360" w:type="dxa"/>
            <w:tcBorders>
              <w:top w:val="single" w:sz="4" w:space="0" w:color="auto"/>
              <w:left w:val="single" w:sz="4" w:space="0" w:color="auto"/>
              <w:bottom w:val="nil"/>
              <w:right w:val="single" w:sz="4" w:space="0" w:color="auto"/>
            </w:tcBorders>
            <w:vAlign w:val="center"/>
            <w:hideMark/>
          </w:tcPr>
          <w:p w14:paraId="16A3BCCF" w14:textId="77777777" w:rsidR="00414810" w:rsidRDefault="00414810">
            <w:pPr>
              <w:pStyle w:val="TAC"/>
              <w:rPr>
                <w:lang w:val="en-US" w:eastAsia="zh-CN"/>
              </w:rPr>
            </w:pPr>
            <w:r>
              <w:rPr>
                <w:lang w:val="en-US" w:eastAsia="zh-CN"/>
              </w:rPr>
              <w:t>0</w:t>
            </w:r>
          </w:p>
        </w:tc>
      </w:tr>
      <w:tr w:rsidR="00414810" w14:paraId="7DBCDF08" w14:textId="77777777" w:rsidTr="00414810">
        <w:trPr>
          <w:trHeight w:val="187"/>
        </w:trPr>
        <w:tc>
          <w:tcPr>
            <w:tcW w:w="1983" w:type="dxa"/>
            <w:tcBorders>
              <w:top w:val="nil"/>
              <w:left w:val="single" w:sz="4" w:space="0" w:color="auto"/>
              <w:bottom w:val="nil"/>
              <w:right w:val="single" w:sz="4" w:space="0" w:color="auto"/>
            </w:tcBorders>
            <w:vAlign w:val="center"/>
          </w:tcPr>
          <w:p w14:paraId="669BB106"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7DE31362"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B6B9F80" w14:textId="77777777" w:rsidR="00414810" w:rsidRDefault="00414810">
            <w:pPr>
              <w:pStyle w:val="TAC"/>
              <w:rPr>
                <w:rFonts w:cs="Arial"/>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AD29F95" w14:textId="77777777" w:rsidR="00414810" w:rsidRDefault="00414810">
            <w:pPr>
              <w:pStyle w:val="TAC"/>
              <w:rPr>
                <w:rFonts w:eastAsia="SimSun" w:cs="Arial"/>
                <w:lang w:val="en-US" w:eastAsia="zh-CN" w:bidi="ar"/>
              </w:rPr>
            </w:pPr>
            <w:r>
              <w:rPr>
                <w:rFonts w:eastAsia="SimSun" w:cs="Arial"/>
                <w:lang w:val="en-US" w:eastAsia="zh-CN" w:bidi="ar"/>
              </w:rPr>
              <w:t>CA_n77(2A)_BCS1</w:t>
            </w:r>
          </w:p>
        </w:tc>
        <w:tc>
          <w:tcPr>
            <w:tcW w:w="1360" w:type="dxa"/>
            <w:tcBorders>
              <w:top w:val="nil"/>
              <w:left w:val="single" w:sz="4" w:space="0" w:color="auto"/>
              <w:bottom w:val="single" w:sz="4" w:space="0" w:color="auto"/>
              <w:right w:val="single" w:sz="4" w:space="0" w:color="auto"/>
            </w:tcBorders>
            <w:vAlign w:val="center"/>
          </w:tcPr>
          <w:p w14:paraId="3D40E5CE" w14:textId="77777777" w:rsidR="00414810" w:rsidRDefault="00414810">
            <w:pPr>
              <w:pStyle w:val="TAC"/>
              <w:rPr>
                <w:lang w:val="en-US" w:eastAsia="zh-CN"/>
              </w:rPr>
            </w:pPr>
          </w:p>
        </w:tc>
      </w:tr>
      <w:tr w:rsidR="00414810" w14:paraId="6E80D434" w14:textId="77777777" w:rsidTr="00414810">
        <w:trPr>
          <w:trHeight w:val="187"/>
        </w:trPr>
        <w:tc>
          <w:tcPr>
            <w:tcW w:w="1983" w:type="dxa"/>
            <w:tcBorders>
              <w:top w:val="nil"/>
              <w:left w:val="single" w:sz="4" w:space="0" w:color="auto"/>
              <w:bottom w:val="nil"/>
              <w:right w:val="single" w:sz="4" w:space="0" w:color="auto"/>
            </w:tcBorders>
            <w:vAlign w:val="center"/>
          </w:tcPr>
          <w:p w14:paraId="51C535E2" w14:textId="77777777" w:rsidR="00414810" w:rsidRDefault="00414810">
            <w:pPr>
              <w:pStyle w:val="TAC"/>
              <w:rPr>
                <w:rFonts w:cs="Arial"/>
              </w:rPr>
            </w:pPr>
          </w:p>
        </w:tc>
        <w:tc>
          <w:tcPr>
            <w:tcW w:w="1690" w:type="dxa"/>
            <w:tcBorders>
              <w:top w:val="nil"/>
              <w:left w:val="single" w:sz="4" w:space="0" w:color="auto"/>
              <w:bottom w:val="nil"/>
              <w:right w:val="single" w:sz="4" w:space="0" w:color="auto"/>
            </w:tcBorders>
            <w:vAlign w:val="center"/>
          </w:tcPr>
          <w:p w14:paraId="15B1023C"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2AF7730" w14:textId="77777777" w:rsidR="00414810" w:rsidRDefault="00414810">
            <w:pPr>
              <w:pStyle w:val="TAC"/>
              <w:rPr>
                <w:rFonts w:cs="Arial"/>
              </w:rPr>
            </w:pPr>
            <w: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7C3989" w14:textId="77777777" w:rsidR="00414810" w:rsidRDefault="00414810">
            <w:pPr>
              <w:pStyle w:val="TAC"/>
              <w:rPr>
                <w:rFonts w:eastAsia="SimSun" w:cs="Arial"/>
                <w:lang w:val="en-US" w:eastAsia="zh-CN" w:bidi="ar"/>
              </w:rPr>
            </w:pPr>
            <w:r>
              <w:rPr>
                <w:rFonts w:eastAsia="SimSun" w:cs="Arial"/>
                <w:lang w:val="en-US" w:eastAsia="zh-CN" w:bidi="ar"/>
              </w:rPr>
              <w:t>CA_n71(2A)_BCS 4 and 5</w:t>
            </w:r>
          </w:p>
        </w:tc>
        <w:tc>
          <w:tcPr>
            <w:tcW w:w="1360" w:type="dxa"/>
            <w:tcBorders>
              <w:top w:val="single" w:sz="4" w:space="0" w:color="auto"/>
              <w:left w:val="single" w:sz="4" w:space="0" w:color="auto"/>
              <w:bottom w:val="nil"/>
              <w:right w:val="single" w:sz="4" w:space="0" w:color="auto"/>
            </w:tcBorders>
            <w:vAlign w:val="center"/>
            <w:hideMark/>
          </w:tcPr>
          <w:p w14:paraId="18B83974" w14:textId="77777777" w:rsidR="00414810" w:rsidRDefault="00414810">
            <w:pPr>
              <w:pStyle w:val="TAC"/>
              <w:rPr>
                <w:lang w:val="en-US" w:eastAsia="zh-CN"/>
              </w:rPr>
            </w:pPr>
            <w:r>
              <w:rPr>
                <w:lang w:val="en-US" w:eastAsia="zh-CN"/>
              </w:rPr>
              <w:t>4</w:t>
            </w:r>
            <w:r>
              <w:rPr>
                <w:rFonts w:eastAsia="Yu Mincho"/>
              </w:rPr>
              <w:t xml:space="preserve"> and 5</w:t>
            </w:r>
          </w:p>
        </w:tc>
      </w:tr>
      <w:tr w:rsidR="00414810" w14:paraId="5EBEF42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F59D084" w14:textId="77777777" w:rsidR="00414810" w:rsidRDefault="00414810">
            <w:pPr>
              <w:pStyle w:val="TAC"/>
              <w:rPr>
                <w:rFonts w:cs="Arial"/>
              </w:rPr>
            </w:pPr>
          </w:p>
        </w:tc>
        <w:tc>
          <w:tcPr>
            <w:tcW w:w="1690" w:type="dxa"/>
            <w:tcBorders>
              <w:top w:val="nil"/>
              <w:left w:val="single" w:sz="4" w:space="0" w:color="auto"/>
              <w:bottom w:val="single" w:sz="4" w:space="0" w:color="auto"/>
              <w:right w:val="single" w:sz="4" w:space="0" w:color="auto"/>
            </w:tcBorders>
            <w:vAlign w:val="center"/>
          </w:tcPr>
          <w:p w14:paraId="13A13B16" w14:textId="77777777" w:rsidR="00414810" w:rsidRDefault="00414810">
            <w:pPr>
              <w:pStyle w:val="TAC"/>
              <w:rPr>
                <w:rFonts w:cs="Arial"/>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B647A62" w14:textId="77777777" w:rsidR="00414810" w:rsidRDefault="00414810">
            <w:pPr>
              <w:pStyle w:val="TAC"/>
              <w:rPr>
                <w:rFonts w:cs="Arial"/>
              </w:rPr>
            </w:pPr>
            <w: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B7CEB4" w14:textId="77777777" w:rsidR="00414810" w:rsidRDefault="00414810">
            <w:pPr>
              <w:pStyle w:val="TAC"/>
              <w:rPr>
                <w:rFonts w:eastAsia="SimSun" w:cs="Arial"/>
                <w:lang w:val="en-US" w:eastAsia="zh-CN" w:bidi="ar"/>
              </w:rPr>
            </w:pPr>
            <w:r>
              <w:rPr>
                <w:rFonts w:eastAsia="SimSun" w:cs="Arial"/>
                <w:lang w:val="en-US" w:eastAsia="zh-CN" w:bidi="ar"/>
              </w:rPr>
              <w:t>CA_n77(2A)_BCS 4 and 5</w:t>
            </w:r>
          </w:p>
        </w:tc>
        <w:tc>
          <w:tcPr>
            <w:tcW w:w="1360" w:type="dxa"/>
            <w:tcBorders>
              <w:top w:val="nil"/>
              <w:left w:val="single" w:sz="4" w:space="0" w:color="auto"/>
              <w:bottom w:val="single" w:sz="4" w:space="0" w:color="auto"/>
              <w:right w:val="single" w:sz="4" w:space="0" w:color="auto"/>
            </w:tcBorders>
            <w:vAlign w:val="center"/>
          </w:tcPr>
          <w:p w14:paraId="4E81A5B5" w14:textId="77777777" w:rsidR="00414810" w:rsidRDefault="00414810">
            <w:pPr>
              <w:pStyle w:val="TAC"/>
              <w:rPr>
                <w:lang w:val="en-US" w:eastAsia="zh-CN"/>
              </w:rPr>
            </w:pPr>
          </w:p>
        </w:tc>
      </w:tr>
      <w:tr w:rsidR="00414810" w14:paraId="166E64C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EAA8A56" w14:textId="77777777" w:rsidR="00414810" w:rsidRDefault="00414810">
            <w:pPr>
              <w:pStyle w:val="TAC"/>
              <w:rPr>
                <w:lang w:eastAsia="zh-CN"/>
              </w:rPr>
            </w:pPr>
            <w:r>
              <w:rPr>
                <w:rFonts w:cs="Arial"/>
              </w:rPr>
              <w:t>CA_n71A-n78A</w:t>
            </w:r>
          </w:p>
        </w:tc>
        <w:tc>
          <w:tcPr>
            <w:tcW w:w="1690" w:type="dxa"/>
            <w:tcBorders>
              <w:top w:val="single" w:sz="4" w:space="0" w:color="auto"/>
              <w:left w:val="single" w:sz="4" w:space="0" w:color="auto"/>
              <w:bottom w:val="nil"/>
              <w:right w:val="single" w:sz="4" w:space="0" w:color="auto"/>
            </w:tcBorders>
            <w:vAlign w:val="center"/>
            <w:hideMark/>
          </w:tcPr>
          <w:p w14:paraId="4F89E839" w14:textId="77777777" w:rsidR="00414810" w:rsidRDefault="00414810">
            <w:pPr>
              <w:pStyle w:val="TAC"/>
              <w:rPr>
                <w:lang w:val="en-US"/>
              </w:rPr>
            </w:pPr>
            <w:r>
              <w:rPr>
                <w:rFonts w:cs="Arial"/>
              </w:rPr>
              <w:t>CA_n71A-n78A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89EAA85" w14:textId="77777777" w:rsidR="00414810" w:rsidRDefault="00414810">
            <w:pPr>
              <w:pStyle w:val="TAC"/>
              <w:rPr>
                <w:lang w:val="en-US" w:eastAsia="zh-CN"/>
              </w:rPr>
            </w:pPr>
            <w:r>
              <w:rPr>
                <w:rFonts w:cs="Arial"/>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A00AC05" w14:textId="77777777" w:rsidR="00414810" w:rsidRDefault="00414810">
            <w:pPr>
              <w:pStyle w:val="TAC"/>
              <w:rPr>
                <w:rFonts w:cs="Arial"/>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6D437D4" w14:textId="77777777" w:rsidR="00414810" w:rsidRDefault="00414810">
            <w:pPr>
              <w:pStyle w:val="TAC"/>
              <w:rPr>
                <w:rFonts w:eastAsia="Yu Mincho"/>
              </w:rPr>
            </w:pPr>
            <w:r>
              <w:rPr>
                <w:lang w:val="en-US" w:eastAsia="zh-CN"/>
              </w:rPr>
              <w:t>0</w:t>
            </w:r>
          </w:p>
        </w:tc>
      </w:tr>
      <w:tr w:rsidR="00414810" w14:paraId="4705914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41E13CC"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0EA2E3C"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2FC8552" w14:textId="77777777" w:rsidR="00414810" w:rsidRDefault="00414810">
            <w:pPr>
              <w:pStyle w:val="TAC"/>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C93663E" w14:textId="77777777" w:rsidR="00414810" w:rsidRDefault="00414810">
            <w:pPr>
              <w:pStyle w:val="TAC"/>
              <w:rPr>
                <w:rFonts w:cs="Arial"/>
              </w:rPr>
            </w:pPr>
            <w:r>
              <w:rPr>
                <w:rFonts w:eastAsia="SimSun"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4DC62EFD" w14:textId="77777777" w:rsidR="00414810" w:rsidRDefault="00414810">
            <w:pPr>
              <w:pStyle w:val="TAC"/>
              <w:rPr>
                <w:rFonts w:eastAsia="Yu Mincho"/>
              </w:rPr>
            </w:pPr>
          </w:p>
        </w:tc>
      </w:tr>
      <w:tr w:rsidR="00414810" w14:paraId="23087047" w14:textId="77777777" w:rsidTr="00414810">
        <w:trPr>
          <w:trHeight w:val="187"/>
        </w:trPr>
        <w:tc>
          <w:tcPr>
            <w:tcW w:w="1983" w:type="dxa"/>
            <w:tcBorders>
              <w:top w:val="nil"/>
              <w:left w:val="single" w:sz="4" w:space="0" w:color="auto"/>
              <w:bottom w:val="nil"/>
              <w:right w:val="single" w:sz="4" w:space="0" w:color="auto"/>
            </w:tcBorders>
            <w:vAlign w:val="center"/>
            <w:hideMark/>
          </w:tcPr>
          <w:p w14:paraId="3BA323D0" w14:textId="77777777" w:rsidR="00414810" w:rsidRDefault="00414810">
            <w:pPr>
              <w:pStyle w:val="TAC"/>
              <w:rPr>
                <w:lang w:eastAsia="zh-CN"/>
              </w:rPr>
            </w:pPr>
            <w:r>
              <w:rPr>
                <w:rFonts w:cs="Arial"/>
              </w:rPr>
              <w:t>CA_n71A-n78(2A)</w:t>
            </w:r>
          </w:p>
        </w:tc>
        <w:tc>
          <w:tcPr>
            <w:tcW w:w="1690" w:type="dxa"/>
            <w:tcBorders>
              <w:top w:val="nil"/>
              <w:left w:val="single" w:sz="4" w:space="0" w:color="auto"/>
              <w:bottom w:val="nil"/>
              <w:right w:val="single" w:sz="4" w:space="0" w:color="auto"/>
            </w:tcBorders>
            <w:vAlign w:val="center"/>
            <w:hideMark/>
          </w:tcPr>
          <w:p w14:paraId="7CA1C64A" w14:textId="77777777" w:rsidR="00414810" w:rsidRDefault="00414810">
            <w:pPr>
              <w:pStyle w:val="TAC"/>
              <w:rPr>
                <w:lang w:val="en-US"/>
              </w:rPr>
            </w:pPr>
            <w:r>
              <w:rPr>
                <w:rFonts w:cs="Arial"/>
              </w:rPr>
              <w:t>CA_n71A-n78A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40FC04" w14:textId="77777777" w:rsidR="00414810" w:rsidRDefault="00414810">
            <w:pPr>
              <w:pStyle w:val="TAC"/>
              <w:rPr>
                <w:lang w:val="en-US" w:eastAsia="zh-CN"/>
              </w:rPr>
            </w:pPr>
            <w:r>
              <w:rPr>
                <w:rFonts w:cs="Arial"/>
              </w:rPr>
              <w:t>n71</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9111E77" w14:textId="77777777" w:rsidR="00414810" w:rsidRDefault="00414810">
            <w:pPr>
              <w:pStyle w:val="TAC"/>
              <w:rPr>
                <w:rFonts w:cs="Arial"/>
              </w:rPr>
            </w:pPr>
            <w:r>
              <w:rPr>
                <w:rFonts w:eastAsia="SimSun" w:cs="Arial"/>
                <w:lang w:val="en-US" w:eastAsia="zh-CN" w:bidi="ar"/>
              </w:rPr>
              <w:t>10, 15, 20</w:t>
            </w:r>
          </w:p>
        </w:tc>
        <w:tc>
          <w:tcPr>
            <w:tcW w:w="1360" w:type="dxa"/>
            <w:tcBorders>
              <w:top w:val="nil"/>
              <w:left w:val="single" w:sz="4" w:space="0" w:color="auto"/>
              <w:bottom w:val="nil"/>
              <w:right w:val="single" w:sz="4" w:space="0" w:color="auto"/>
            </w:tcBorders>
            <w:vAlign w:val="center"/>
            <w:hideMark/>
          </w:tcPr>
          <w:p w14:paraId="70CA7C1E" w14:textId="77777777" w:rsidR="00414810" w:rsidRDefault="00414810">
            <w:pPr>
              <w:pStyle w:val="TAC"/>
              <w:rPr>
                <w:rFonts w:eastAsia="Yu Mincho"/>
              </w:rPr>
            </w:pPr>
            <w:r>
              <w:rPr>
                <w:lang w:val="en-US" w:eastAsia="zh-CN"/>
              </w:rPr>
              <w:t>0</w:t>
            </w:r>
          </w:p>
        </w:tc>
      </w:tr>
      <w:tr w:rsidR="00414810" w14:paraId="2E91496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15C8247E"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A2CC14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2008468" w14:textId="77777777" w:rsidR="00414810" w:rsidRDefault="00414810">
            <w:pPr>
              <w:pStyle w:val="TAC"/>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8E47707" w14:textId="77777777" w:rsidR="00414810" w:rsidRDefault="00414810">
            <w:pPr>
              <w:pStyle w:val="TAC"/>
              <w:rPr>
                <w:rFonts w:cs="Arial"/>
              </w:rPr>
            </w:pPr>
            <w:r>
              <w:rPr>
                <w:rFonts w:eastAsia="SimSun" w:cs="Arial"/>
                <w:lang w:val="en-US" w:eastAsia="zh-CN" w:bidi="ar"/>
              </w:rPr>
              <w:t>CA_n78(2A)_BCS2</w:t>
            </w:r>
          </w:p>
        </w:tc>
        <w:tc>
          <w:tcPr>
            <w:tcW w:w="1360" w:type="dxa"/>
            <w:tcBorders>
              <w:top w:val="nil"/>
              <w:left w:val="single" w:sz="4" w:space="0" w:color="auto"/>
              <w:bottom w:val="single" w:sz="4" w:space="0" w:color="auto"/>
              <w:right w:val="single" w:sz="4" w:space="0" w:color="auto"/>
            </w:tcBorders>
            <w:vAlign w:val="center"/>
          </w:tcPr>
          <w:p w14:paraId="7FB71AEF" w14:textId="77777777" w:rsidR="00414810" w:rsidRDefault="00414810">
            <w:pPr>
              <w:pStyle w:val="TAC"/>
              <w:rPr>
                <w:rFonts w:eastAsia="Yu Mincho"/>
              </w:rPr>
            </w:pPr>
          </w:p>
        </w:tc>
      </w:tr>
      <w:tr w:rsidR="00414810" w14:paraId="02FF111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6B98A3A" w14:textId="77777777" w:rsidR="00414810" w:rsidRDefault="00414810">
            <w:pPr>
              <w:pStyle w:val="TAC"/>
              <w:rPr>
                <w:rFonts w:cs="Arial"/>
                <w:lang w:eastAsia="zh-CN"/>
              </w:rPr>
            </w:pPr>
            <w:r>
              <w:rPr>
                <w:rFonts w:cs="Arial"/>
                <w:lang w:eastAsia="zh-CN"/>
              </w:rPr>
              <w:t>CA_n74A-n77A</w:t>
            </w:r>
          </w:p>
        </w:tc>
        <w:tc>
          <w:tcPr>
            <w:tcW w:w="1690" w:type="dxa"/>
            <w:tcBorders>
              <w:top w:val="single" w:sz="4" w:space="0" w:color="auto"/>
              <w:left w:val="single" w:sz="4" w:space="0" w:color="auto"/>
              <w:bottom w:val="nil"/>
              <w:right w:val="single" w:sz="4" w:space="0" w:color="auto"/>
            </w:tcBorders>
            <w:vAlign w:val="center"/>
            <w:hideMark/>
          </w:tcPr>
          <w:p w14:paraId="66F88113" w14:textId="77777777" w:rsidR="00414810" w:rsidRDefault="00414810">
            <w:pPr>
              <w:pStyle w:val="TAC"/>
              <w:rPr>
                <w:rFonts w:cs="Arial"/>
                <w:lang w:val="en-US" w:eastAsia="zh-CN"/>
              </w:rPr>
            </w:pPr>
            <w:r>
              <w:rPr>
                <w:rFonts w:cs="Arial"/>
                <w:lang w:eastAsia="zh-CN"/>
              </w:rPr>
              <w:t>CA_n74A-n77A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67CA3F8" w14:textId="77777777" w:rsidR="00414810" w:rsidRDefault="00414810">
            <w:pPr>
              <w:pStyle w:val="TAC"/>
              <w:rPr>
                <w:rFonts w:cs="Arial"/>
                <w:lang w:eastAsia="zh-CN"/>
              </w:rPr>
            </w:pPr>
            <w:r>
              <w:rPr>
                <w:rFonts w:cs="Arial"/>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6AB5AC7" w14:textId="77777777" w:rsidR="00414810" w:rsidRDefault="00414810">
            <w:pPr>
              <w:pStyle w:val="TAC"/>
              <w:rPr>
                <w:rFonts w:cs="Arial"/>
                <w:lang w:val="en-US" w:eastAsia="zh-CN"/>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6C65D89" w14:textId="77777777" w:rsidR="00414810" w:rsidRDefault="00414810">
            <w:pPr>
              <w:pStyle w:val="TAC"/>
              <w:rPr>
                <w:rFonts w:cs="Arial"/>
                <w:lang w:eastAsia="ja-JP"/>
              </w:rPr>
            </w:pPr>
            <w:r>
              <w:rPr>
                <w:rFonts w:cs="Arial"/>
                <w:lang w:val="en-US" w:eastAsia="zh-CN"/>
              </w:rPr>
              <w:t>0</w:t>
            </w:r>
          </w:p>
        </w:tc>
      </w:tr>
      <w:tr w:rsidR="00414810" w14:paraId="3E492B0F"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E3E4072" w14:textId="77777777" w:rsidR="00414810" w:rsidRDefault="00414810">
            <w:pPr>
              <w:pStyle w:val="TAC"/>
              <w:rPr>
                <w:rFonts w:cs="Arial"/>
                <w:lang w:eastAsia="zh-CN"/>
              </w:rPr>
            </w:pPr>
          </w:p>
        </w:tc>
        <w:tc>
          <w:tcPr>
            <w:tcW w:w="1690" w:type="dxa"/>
            <w:tcBorders>
              <w:top w:val="nil"/>
              <w:left w:val="single" w:sz="4" w:space="0" w:color="auto"/>
              <w:bottom w:val="single" w:sz="4" w:space="0" w:color="auto"/>
              <w:right w:val="single" w:sz="4" w:space="0" w:color="auto"/>
            </w:tcBorders>
            <w:vAlign w:val="center"/>
          </w:tcPr>
          <w:p w14:paraId="053B20A6" w14:textId="77777777" w:rsidR="00414810" w:rsidRDefault="00414810">
            <w:pPr>
              <w:pStyle w:val="TAC"/>
              <w:rPr>
                <w:rFonts w:cs="Arial"/>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8603282" w14:textId="77777777" w:rsidR="00414810" w:rsidRDefault="00414810">
            <w:pPr>
              <w:pStyle w:val="TAC"/>
              <w:rPr>
                <w:rFonts w:cs="Arial"/>
                <w:lang w:eastAsia="zh-CN"/>
              </w:rPr>
            </w:pPr>
            <w:r>
              <w:rPr>
                <w:rFonts w:cs="Arial"/>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7E7387" w14:textId="77777777" w:rsidR="00414810" w:rsidRDefault="00414810">
            <w:pPr>
              <w:pStyle w:val="TAC"/>
              <w:rPr>
                <w:rFonts w:cs="Arial"/>
                <w:lang w:val="en-US" w:eastAsia="zh-CN"/>
              </w:rPr>
            </w:pPr>
            <w:r>
              <w:rPr>
                <w:rFonts w:eastAsia="SimSun"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722D4C3" w14:textId="77777777" w:rsidR="00414810" w:rsidRDefault="00414810">
            <w:pPr>
              <w:pStyle w:val="TAC"/>
              <w:rPr>
                <w:rFonts w:cs="Arial"/>
                <w:lang w:eastAsia="ja-JP"/>
              </w:rPr>
            </w:pPr>
          </w:p>
        </w:tc>
      </w:tr>
      <w:tr w:rsidR="00414810" w14:paraId="59D5E040"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805BFB5" w14:textId="77777777" w:rsidR="00414810" w:rsidRDefault="00414810">
            <w:pPr>
              <w:pStyle w:val="TAC"/>
              <w:rPr>
                <w:lang w:eastAsia="zh-CN"/>
              </w:rPr>
            </w:pPr>
            <w:r>
              <w:rPr>
                <w:lang w:eastAsia="zh-CN"/>
              </w:rPr>
              <w:t>CA</w:t>
            </w:r>
            <w:r>
              <w:t>_</w:t>
            </w:r>
            <w:r>
              <w:rPr>
                <w:lang w:val="en-US" w:eastAsia="zh-CN"/>
              </w:rPr>
              <w:t>n74</w:t>
            </w:r>
            <w:r>
              <w:rPr>
                <w:lang w:val="sv-SE" w:eastAsia="ja-JP"/>
              </w:rPr>
              <w:t>A-</w:t>
            </w:r>
            <w:r>
              <w:rPr>
                <w:lang w:val="en-US" w:eastAsia="zh-CN"/>
              </w:rPr>
              <w:t>n78A</w:t>
            </w:r>
          </w:p>
        </w:tc>
        <w:tc>
          <w:tcPr>
            <w:tcW w:w="1690" w:type="dxa"/>
            <w:tcBorders>
              <w:top w:val="single" w:sz="4" w:space="0" w:color="auto"/>
              <w:left w:val="single" w:sz="4" w:space="0" w:color="auto"/>
              <w:bottom w:val="nil"/>
              <w:right w:val="single" w:sz="4" w:space="0" w:color="auto"/>
            </w:tcBorders>
            <w:vAlign w:val="center"/>
            <w:hideMark/>
          </w:tcPr>
          <w:p w14:paraId="2F9853C1" w14:textId="77777777" w:rsidR="00414810" w:rsidRDefault="00414810">
            <w:pPr>
              <w:pStyle w:val="TAC"/>
              <w:rPr>
                <w:lang w:val="en-US"/>
              </w:rPr>
            </w:pPr>
            <w:r>
              <w:rPr>
                <w:lang w:val="en-US" w:eastAsia="zh-CN"/>
              </w:rPr>
              <w:t>CA_n74A-n78A</w:t>
            </w:r>
          </w:p>
        </w:tc>
        <w:tc>
          <w:tcPr>
            <w:tcW w:w="730" w:type="dxa"/>
            <w:tcBorders>
              <w:top w:val="single" w:sz="4" w:space="0" w:color="auto"/>
              <w:left w:val="single" w:sz="4" w:space="0" w:color="auto"/>
              <w:bottom w:val="single" w:sz="4" w:space="0" w:color="auto"/>
              <w:right w:val="single" w:sz="4" w:space="0" w:color="auto"/>
            </w:tcBorders>
            <w:vAlign w:val="center"/>
            <w:hideMark/>
          </w:tcPr>
          <w:p w14:paraId="01D1D428" w14:textId="77777777" w:rsidR="00414810" w:rsidRDefault="00414810">
            <w:pPr>
              <w:pStyle w:val="TAC"/>
              <w:rPr>
                <w:rFonts w:eastAsia="Yu Mincho"/>
              </w:rPr>
            </w:pPr>
            <w:r>
              <w:rPr>
                <w:lang w:eastAsia="zh-CN"/>
              </w:rPr>
              <w:t>n74</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9C4A91E" w14:textId="77777777" w:rsidR="00414810" w:rsidRDefault="00414810">
            <w:pPr>
              <w:pStyle w:val="TAC"/>
              <w:rPr>
                <w:lang w:eastAsia="zh-CN"/>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3898D2A5" w14:textId="77777777" w:rsidR="00414810" w:rsidRDefault="00414810">
            <w:pPr>
              <w:pStyle w:val="TAC"/>
              <w:rPr>
                <w:lang w:eastAsia="zh-CN"/>
              </w:rPr>
            </w:pPr>
            <w:r>
              <w:rPr>
                <w:rFonts w:eastAsia="Yu Mincho"/>
                <w:lang w:eastAsia="ja-JP"/>
              </w:rPr>
              <w:t>0</w:t>
            </w:r>
          </w:p>
        </w:tc>
      </w:tr>
      <w:tr w:rsidR="00414810" w14:paraId="3315964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D08EF0F"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5AC7FD4C"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54D2759" w14:textId="77777777" w:rsidR="00414810" w:rsidRDefault="00414810">
            <w:pPr>
              <w:pStyle w:val="TAC"/>
              <w:rPr>
                <w:rFonts w:eastAsia="Yu Mincho"/>
              </w:rPr>
            </w:pPr>
            <w:r>
              <w:rPr>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BEB59E6" w14:textId="77777777" w:rsidR="00414810" w:rsidRDefault="00414810">
            <w:pPr>
              <w:pStyle w:val="TAC"/>
              <w:rPr>
                <w:lang w:eastAsia="zh-CN"/>
              </w:rPr>
            </w:pPr>
            <w:r>
              <w:rPr>
                <w:rFonts w:eastAsia="SimSun"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4EE49ADB" w14:textId="77777777" w:rsidR="00414810" w:rsidRDefault="00414810">
            <w:pPr>
              <w:pStyle w:val="TAC"/>
              <w:rPr>
                <w:lang w:eastAsia="zh-CN"/>
              </w:rPr>
            </w:pPr>
          </w:p>
        </w:tc>
      </w:tr>
      <w:tr w:rsidR="00414810" w14:paraId="1A1D0F88"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5E331003" w14:textId="77777777" w:rsidR="00414810" w:rsidRDefault="00414810">
            <w:pPr>
              <w:pStyle w:val="TAC"/>
              <w:rPr>
                <w:lang w:eastAsia="zh-CN"/>
              </w:rPr>
            </w:pPr>
            <w:r>
              <w:rPr>
                <w:lang w:eastAsia="zh-CN"/>
              </w:rPr>
              <w:t>CA_n75A-n78A</w:t>
            </w:r>
          </w:p>
        </w:tc>
        <w:tc>
          <w:tcPr>
            <w:tcW w:w="1690" w:type="dxa"/>
            <w:tcBorders>
              <w:top w:val="single" w:sz="4" w:space="0" w:color="auto"/>
              <w:left w:val="single" w:sz="4" w:space="0" w:color="auto"/>
              <w:bottom w:val="nil"/>
              <w:right w:val="single" w:sz="4" w:space="0" w:color="auto"/>
            </w:tcBorders>
            <w:vAlign w:val="center"/>
            <w:hideMark/>
          </w:tcPr>
          <w:p w14:paraId="67FA2458" w14:textId="77777777" w:rsidR="00414810" w:rsidRDefault="00414810">
            <w:pPr>
              <w:pStyle w:val="TAC"/>
              <w:rPr>
                <w:lang w:val="en-US"/>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2513B55" w14:textId="77777777" w:rsidR="00414810" w:rsidRDefault="00414810">
            <w:pPr>
              <w:pStyle w:val="TAC"/>
              <w:rPr>
                <w:lang w:val="en-US"/>
              </w:rPr>
            </w:pPr>
            <w:r>
              <w:rPr>
                <w:rFonts w:eastAsia="Yu Mincho"/>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15DECEC" w14:textId="77777777" w:rsidR="00414810" w:rsidRDefault="00414810">
            <w:pPr>
              <w:pStyle w:val="TAC"/>
              <w:rPr>
                <w:rFonts w:eastAsia="Yu Mincho"/>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0B56C054" w14:textId="77777777" w:rsidR="00414810" w:rsidRDefault="00414810">
            <w:pPr>
              <w:pStyle w:val="TAC"/>
              <w:rPr>
                <w:lang w:eastAsia="zh-CN"/>
              </w:rPr>
            </w:pPr>
            <w:r>
              <w:rPr>
                <w:lang w:eastAsia="zh-CN"/>
              </w:rPr>
              <w:t>0</w:t>
            </w:r>
          </w:p>
        </w:tc>
      </w:tr>
      <w:tr w:rsidR="00414810" w14:paraId="6213FB90"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7E9A3E2"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9411271"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6D2FFA" w14:textId="77777777" w:rsidR="00414810" w:rsidRDefault="00414810">
            <w:pPr>
              <w:pStyle w:val="TAC"/>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7D642C5" w14:textId="77777777" w:rsidR="00414810" w:rsidRDefault="00414810">
            <w:pPr>
              <w:pStyle w:val="TAC"/>
              <w:rPr>
                <w:lang w:val="en-US"/>
              </w:rPr>
            </w:pPr>
            <w:r>
              <w:rPr>
                <w:rFonts w:eastAsia="SimSun"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11CC34D8" w14:textId="77777777" w:rsidR="00414810" w:rsidRDefault="00414810">
            <w:pPr>
              <w:pStyle w:val="TAC"/>
              <w:rPr>
                <w:rFonts w:eastAsia="Yu Mincho"/>
              </w:rPr>
            </w:pPr>
          </w:p>
        </w:tc>
      </w:tr>
      <w:tr w:rsidR="00414810" w14:paraId="2568F877"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33A6ACE3" w14:textId="77777777" w:rsidR="00414810" w:rsidRDefault="00414810">
            <w:pPr>
              <w:pStyle w:val="TAC"/>
              <w:rPr>
                <w:lang w:eastAsia="zh-CN"/>
              </w:rPr>
            </w:pPr>
            <w:r>
              <w:rPr>
                <w:lang w:eastAsia="zh-CN"/>
              </w:rPr>
              <w:t>CA_n75A-n78(2A)</w:t>
            </w:r>
          </w:p>
        </w:tc>
        <w:tc>
          <w:tcPr>
            <w:tcW w:w="1690" w:type="dxa"/>
            <w:tcBorders>
              <w:top w:val="single" w:sz="4" w:space="0" w:color="auto"/>
              <w:left w:val="single" w:sz="4" w:space="0" w:color="auto"/>
              <w:bottom w:val="nil"/>
              <w:right w:val="single" w:sz="4" w:space="0" w:color="auto"/>
            </w:tcBorders>
            <w:vAlign w:val="center"/>
            <w:hideMark/>
          </w:tcPr>
          <w:p w14:paraId="1C4357AF" w14:textId="77777777" w:rsidR="00414810" w:rsidRDefault="00414810">
            <w:pPr>
              <w:pStyle w:val="TAC"/>
              <w:rPr>
                <w:lang w:val="en-US"/>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E879888" w14:textId="77777777" w:rsidR="00414810" w:rsidRDefault="00414810">
            <w:pPr>
              <w:pStyle w:val="TAC"/>
              <w:rPr>
                <w:rFonts w:eastAsia="Yu Mincho"/>
              </w:rPr>
            </w:pPr>
            <w:r>
              <w:rPr>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F38FF2"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hideMark/>
          </w:tcPr>
          <w:p w14:paraId="24E5F807" w14:textId="77777777" w:rsidR="00414810" w:rsidRDefault="00414810">
            <w:pPr>
              <w:pStyle w:val="TAC"/>
              <w:rPr>
                <w:lang w:eastAsia="zh-CN"/>
              </w:rPr>
            </w:pPr>
            <w:r>
              <w:rPr>
                <w:lang w:eastAsia="zh-CN"/>
              </w:rPr>
              <w:t>0</w:t>
            </w:r>
          </w:p>
        </w:tc>
      </w:tr>
      <w:tr w:rsidR="00414810" w14:paraId="6746339D"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4710B17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6675F474"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630037F" w14:textId="77777777" w:rsidR="00414810" w:rsidRDefault="00414810">
            <w:pPr>
              <w:pStyle w:val="TAC"/>
              <w:rPr>
                <w:rFonts w:eastAsia="Yu Mincho"/>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02F48F" w14:textId="77777777" w:rsidR="00414810" w:rsidRDefault="00414810">
            <w:pPr>
              <w:pStyle w:val="TAC"/>
              <w:rPr>
                <w:lang w:val="en-US" w:eastAsia="zh-CN"/>
              </w:rPr>
            </w:pPr>
            <w:r>
              <w:rPr>
                <w:rFonts w:eastAsia="SimSun" w:cs="Arial"/>
                <w:lang w:val="en-US" w:eastAsia="zh-CN" w:bidi="ar"/>
              </w:rPr>
              <w:t>CA_n78(2A)_BCS1</w:t>
            </w:r>
          </w:p>
        </w:tc>
        <w:tc>
          <w:tcPr>
            <w:tcW w:w="1360" w:type="dxa"/>
            <w:tcBorders>
              <w:top w:val="nil"/>
              <w:left w:val="single" w:sz="4" w:space="0" w:color="auto"/>
              <w:bottom w:val="single" w:sz="4" w:space="0" w:color="auto"/>
              <w:right w:val="single" w:sz="4" w:space="0" w:color="auto"/>
            </w:tcBorders>
            <w:vAlign w:val="center"/>
          </w:tcPr>
          <w:p w14:paraId="0B6CC820" w14:textId="77777777" w:rsidR="00414810" w:rsidRDefault="00414810">
            <w:pPr>
              <w:pStyle w:val="TAC"/>
              <w:rPr>
                <w:rFonts w:eastAsia="Yu Mincho"/>
              </w:rPr>
            </w:pPr>
          </w:p>
        </w:tc>
      </w:tr>
      <w:tr w:rsidR="00414810" w14:paraId="147D5395"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B36EC86" w14:textId="77777777" w:rsidR="00414810" w:rsidRDefault="00414810">
            <w:pPr>
              <w:pStyle w:val="TAC"/>
              <w:rPr>
                <w:lang w:eastAsia="zh-CN"/>
              </w:rPr>
            </w:pPr>
            <w:r>
              <w:rPr>
                <w:lang w:eastAsia="zh-CN"/>
              </w:rPr>
              <w:t>CA_n76A-n78A</w:t>
            </w:r>
          </w:p>
        </w:tc>
        <w:tc>
          <w:tcPr>
            <w:tcW w:w="1690" w:type="dxa"/>
            <w:tcBorders>
              <w:top w:val="single" w:sz="4" w:space="0" w:color="auto"/>
              <w:left w:val="single" w:sz="4" w:space="0" w:color="auto"/>
              <w:bottom w:val="nil"/>
              <w:right w:val="single" w:sz="4" w:space="0" w:color="auto"/>
            </w:tcBorders>
            <w:vAlign w:val="center"/>
            <w:hideMark/>
          </w:tcPr>
          <w:p w14:paraId="551C8607" w14:textId="77777777" w:rsidR="00414810" w:rsidRDefault="00414810">
            <w:pPr>
              <w:pStyle w:val="TAC"/>
              <w:rPr>
                <w:lang w:val="en-US"/>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24EA0F8" w14:textId="77777777" w:rsidR="00414810" w:rsidRDefault="00414810">
            <w:pPr>
              <w:pStyle w:val="TAC"/>
              <w:rPr>
                <w:lang w:val="en-US"/>
              </w:rPr>
            </w:pPr>
            <w:r>
              <w:rPr>
                <w:rFonts w:eastAsia="Yu Mincho"/>
              </w:rPr>
              <w:t>n76</w:t>
            </w:r>
          </w:p>
        </w:tc>
        <w:tc>
          <w:tcPr>
            <w:tcW w:w="4081" w:type="dxa"/>
            <w:tcBorders>
              <w:top w:val="single" w:sz="4" w:space="0" w:color="auto"/>
              <w:left w:val="single" w:sz="4" w:space="0" w:color="auto"/>
              <w:bottom w:val="single" w:sz="4" w:space="0" w:color="auto"/>
              <w:right w:val="single" w:sz="4" w:space="0" w:color="auto"/>
            </w:tcBorders>
            <w:vAlign w:val="center"/>
            <w:hideMark/>
          </w:tcPr>
          <w:p w14:paraId="5D822F8C" w14:textId="77777777" w:rsidR="00414810" w:rsidRDefault="00414810">
            <w:pPr>
              <w:pStyle w:val="TAC"/>
              <w:rPr>
                <w:rFonts w:eastAsia="Yu Mincho"/>
              </w:rPr>
            </w:pPr>
            <w:r>
              <w:rPr>
                <w:rFonts w:eastAsia="SimSun" w:cs="Arial"/>
                <w:lang w:val="en-US" w:eastAsia="zh-CN" w:bidi="ar"/>
              </w:rPr>
              <w:t>5</w:t>
            </w:r>
          </w:p>
        </w:tc>
        <w:tc>
          <w:tcPr>
            <w:tcW w:w="1360" w:type="dxa"/>
            <w:tcBorders>
              <w:top w:val="single" w:sz="4" w:space="0" w:color="auto"/>
              <w:left w:val="single" w:sz="4" w:space="0" w:color="auto"/>
              <w:bottom w:val="nil"/>
              <w:right w:val="single" w:sz="4" w:space="0" w:color="auto"/>
            </w:tcBorders>
            <w:vAlign w:val="center"/>
            <w:hideMark/>
          </w:tcPr>
          <w:p w14:paraId="6666E573" w14:textId="77777777" w:rsidR="00414810" w:rsidRDefault="00414810">
            <w:pPr>
              <w:pStyle w:val="TAC"/>
              <w:rPr>
                <w:lang w:eastAsia="zh-CN"/>
              </w:rPr>
            </w:pPr>
            <w:r>
              <w:rPr>
                <w:lang w:eastAsia="zh-CN"/>
              </w:rPr>
              <w:t>0</w:t>
            </w:r>
          </w:p>
        </w:tc>
      </w:tr>
      <w:tr w:rsidR="00414810" w14:paraId="3A8B2866"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26FC36B3"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4CB3404"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2973FC3" w14:textId="77777777" w:rsidR="00414810" w:rsidRDefault="00414810">
            <w:pPr>
              <w:pStyle w:val="TAC"/>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F761287" w14:textId="77777777" w:rsidR="00414810" w:rsidRDefault="00414810">
            <w:pPr>
              <w:pStyle w:val="TAC"/>
              <w:rPr>
                <w:lang w:val="en-US"/>
              </w:rPr>
            </w:pPr>
            <w:r>
              <w:rPr>
                <w:rFonts w:eastAsia="SimSun"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5FB19417" w14:textId="77777777" w:rsidR="00414810" w:rsidRDefault="00414810">
            <w:pPr>
              <w:pStyle w:val="TAC"/>
              <w:rPr>
                <w:rFonts w:eastAsia="Yu Mincho"/>
              </w:rPr>
            </w:pPr>
          </w:p>
        </w:tc>
      </w:tr>
      <w:tr w:rsidR="00414810" w14:paraId="6DBE6EC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7999611" w14:textId="77777777" w:rsidR="00414810" w:rsidRDefault="00414810">
            <w:pPr>
              <w:pStyle w:val="TAC"/>
              <w:rPr>
                <w:lang w:eastAsia="zh-CN"/>
              </w:rPr>
            </w:pPr>
            <w:r>
              <w:rPr>
                <w:lang w:eastAsia="zh-CN"/>
              </w:rPr>
              <w:t>CA_n77A-n78A</w:t>
            </w:r>
            <w:r>
              <w:rPr>
                <w:vertAlign w:val="superscript"/>
                <w:lang w:eastAsia="zh-CN"/>
              </w:rPr>
              <w:t>2</w:t>
            </w:r>
          </w:p>
        </w:tc>
        <w:tc>
          <w:tcPr>
            <w:tcW w:w="1690" w:type="dxa"/>
            <w:tcBorders>
              <w:top w:val="single" w:sz="4" w:space="0" w:color="auto"/>
              <w:left w:val="single" w:sz="4" w:space="0" w:color="auto"/>
              <w:bottom w:val="nil"/>
              <w:right w:val="single" w:sz="4" w:space="0" w:color="auto"/>
            </w:tcBorders>
            <w:vAlign w:val="center"/>
            <w:hideMark/>
          </w:tcPr>
          <w:p w14:paraId="2A1EC8D1" w14:textId="77777777" w:rsidR="00414810" w:rsidRDefault="00414810">
            <w:pPr>
              <w:pStyle w:val="TAC"/>
              <w:rPr>
                <w:lang w:val="en-US"/>
              </w:rPr>
            </w:pPr>
            <w:r>
              <w:rPr>
                <w:lang w:val="en-US"/>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A0ACE11" w14:textId="77777777" w:rsidR="00414810" w:rsidRDefault="00414810">
            <w:pPr>
              <w:pStyle w:val="TAC"/>
              <w:rPr>
                <w:lang w:val="en-US"/>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B9061B5" w14:textId="77777777" w:rsidR="00414810" w:rsidRDefault="00414810">
            <w:pPr>
              <w:pStyle w:val="TAC"/>
              <w:rPr>
                <w:lang w:val="en-US" w:eastAsia="zh-CN"/>
              </w:rPr>
            </w:pPr>
            <w:r>
              <w:rPr>
                <w:rFonts w:eastAsia="SimSun" w:cs="Arial"/>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3D011639" w14:textId="77777777" w:rsidR="00414810" w:rsidRDefault="00414810">
            <w:pPr>
              <w:pStyle w:val="TAC"/>
              <w:rPr>
                <w:lang w:eastAsia="zh-CN"/>
              </w:rPr>
            </w:pPr>
            <w:r>
              <w:rPr>
                <w:lang w:eastAsia="zh-CN"/>
              </w:rPr>
              <w:t>0</w:t>
            </w:r>
          </w:p>
        </w:tc>
      </w:tr>
      <w:tr w:rsidR="00414810" w14:paraId="3B0F9877"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DABF174"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85AB50D"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AE07942" w14:textId="77777777" w:rsidR="00414810" w:rsidRDefault="00414810">
            <w:pPr>
              <w:pStyle w:val="TAC"/>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98A208" w14:textId="77777777" w:rsidR="00414810" w:rsidRDefault="00414810">
            <w:pPr>
              <w:pStyle w:val="TAC"/>
              <w:rPr>
                <w:lang w:val="en-US" w:eastAsia="zh-CN"/>
              </w:rPr>
            </w:pPr>
            <w:r>
              <w:rPr>
                <w:rFonts w:eastAsia="SimSun"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vAlign w:val="center"/>
          </w:tcPr>
          <w:p w14:paraId="6A8CEA90" w14:textId="77777777" w:rsidR="00414810" w:rsidRDefault="00414810">
            <w:pPr>
              <w:pStyle w:val="TAC"/>
              <w:rPr>
                <w:rFonts w:eastAsia="Yu Mincho"/>
              </w:rPr>
            </w:pPr>
          </w:p>
        </w:tc>
      </w:tr>
      <w:tr w:rsidR="00414810" w14:paraId="7D537F26"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6058D443" w14:textId="77777777" w:rsidR="00414810" w:rsidRDefault="00414810">
            <w:pPr>
              <w:pStyle w:val="TAC"/>
              <w:rPr>
                <w:lang w:eastAsia="zh-CN"/>
              </w:rPr>
            </w:pPr>
            <w:r>
              <w:rPr>
                <w:lang w:eastAsia="zh-CN"/>
              </w:rPr>
              <w:t>CA_n77A-n79A</w:t>
            </w:r>
          </w:p>
        </w:tc>
        <w:tc>
          <w:tcPr>
            <w:tcW w:w="1690" w:type="dxa"/>
            <w:tcBorders>
              <w:top w:val="single" w:sz="4" w:space="0" w:color="auto"/>
              <w:left w:val="single" w:sz="4" w:space="0" w:color="auto"/>
              <w:bottom w:val="nil"/>
              <w:right w:val="single" w:sz="4" w:space="0" w:color="auto"/>
            </w:tcBorders>
            <w:vAlign w:val="center"/>
            <w:hideMark/>
          </w:tcPr>
          <w:p w14:paraId="4AD3EFAC" w14:textId="77777777" w:rsidR="00414810" w:rsidRDefault="00414810">
            <w:pPr>
              <w:pStyle w:val="TAC"/>
              <w:rPr>
                <w:lang w:val="en-US"/>
              </w:rPr>
            </w:pPr>
            <w:r>
              <w:rPr>
                <w:lang w:eastAsia="zh-CN"/>
              </w:rPr>
              <w:t>CA_n77A-n79A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F9E7173" w14:textId="77777777" w:rsidR="00414810" w:rsidRDefault="00414810">
            <w:pPr>
              <w:pStyle w:val="TAC"/>
              <w:rPr>
                <w:lang w:val="en-US"/>
              </w:rPr>
            </w:pPr>
            <w:r>
              <w:rPr>
                <w:lang w:val="en-US"/>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C732C0F" w14:textId="77777777" w:rsidR="00414810" w:rsidRDefault="00414810">
            <w:pPr>
              <w:pStyle w:val="TAC"/>
              <w:rPr>
                <w:lang w:val="en-US"/>
              </w:rPr>
            </w:pPr>
            <w:r>
              <w:rPr>
                <w:rFonts w:eastAsia="SimSun" w:cs="Arial"/>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296E08C7" w14:textId="77777777" w:rsidR="00414810" w:rsidRDefault="00414810">
            <w:pPr>
              <w:pStyle w:val="TAC"/>
              <w:rPr>
                <w:lang w:eastAsia="zh-CN"/>
              </w:rPr>
            </w:pPr>
            <w:r>
              <w:rPr>
                <w:lang w:eastAsia="zh-CN"/>
              </w:rPr>
              <w:t>0</w:t>
            </w:r>
          </w:p>
        </w:tc>
      </w:tr>
      <w:tr w:rsidR="00414810" w14:paraId="51041B6D" w14:textId="77777777" w:rsidTr="00414810">
        <w:trPr>
          <w:trHeight w:val="90"/>
        </w:trPr>
        <w:tc>
          <w:tcPr>
            <w:tcW w:w="1983" w:type="dxa"/>
            <w:tcBorders>
              <w:top w:val="nil"/>
              <w:left w:val="single" w:sz="4" w:space="0" w:color="auto"/>
              <w:bottom w:val="single" w:sz="4" w:space="0" w:color="auto"/>
              <w:right w:val="single" w:sz="4" w:space="0" w:color="auto"/>
            </w:tcBorders>
            <w:vAlign w:val="center"/>
          </w:tcPr>
          <w:p w14:paraId="0741D23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32B2456"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91DB73C" w14:textId="77777777" w:rsidR="00414810" w:rsidRDefault="00414810">
            <w:pPr>
              <w:pStyle w:val="TAC"/>
              <w:rPr>
                <w:lang w:val="en-US"/>
              </w:rPr>
            </w:pPr>
            <w:r>
              <w:rPr>
                <w:lang w:val="en-US"/>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740B30EB" w14:textId="77777777" w:rsidR="00414810" w:rsidRDefault="00414810">
            <w:pPr>
              <w:pStyle w:val="TAC"/>
              <w:rPr>
                <w:lang w:val="en-US"/>
              </w:rPr>
            </w:pPr>
            <w:r>
              <w:rPr>
                <w:rFonts w:eastAsia="SimSun" w:cs="Arial"/>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6C609A15" w14:textId="77777777" w:rsidR="00414810" w:rsidRDefault="00414810">
            <w:pPr>
              <w:pStyle w:val="TAC"/>
              <w:rPr>
                <w:rFonts w:eastAsia="Yu Mincho"/>
              </w:rPr>
            </w:pPr>
          </w:p>
        </w:tc>
      </w:tr>
      <w:tr w:rsidR="00414810" w14:paraId="6289B65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59D11EC" w14:textId="77777777" w:rsidR="00414810" w:rsidRDefault="00414810">
            <w:pPr>
              <w:pStyle w:val="TAC"/>
              <w:rPr>
                <w:lang w:eastAsia="zh-CN"/>
              </w:rPr>
            </w:pPr>
            <w:r>
              <w:rPr>
                <w:lang w:eastAsia="zh-CN"/>
              </w:rPr>
              <w:t>CA_n77(2A)-n79A</w:t>
            </w:r>
          </w:p>
        </w:tc>
        <w:tc>
          <w:tcPr>
            <w:tcW w:w="1690" w:type="dxa"/>
            <w:tcBorders>
              <w:top w:val="single" w:sz="4" w:space="0" w:color="auto"/>
              <w:left w:val="single" w:sz="4" w:space="0" w:color="auto"/>
              <w:bottom w:val="nil"/>
              <w:right w:val="single" w:sz="4" w:space="0" w:color="auto"/>
            </w:tcBorders>
            <w:vAlign w:val="center"/>
            <w:hideMark/>
          </w:tcPr>
          <w:p w14:paraId="15C53EBD" w14:textId="77777777" w:rsidR="00414810" w:rsidRDefault="00414810">
            <w:pPr>
              <w:pStyle w:val="TAC"/>
              <w:rPr>
                <w:rFonts w:eastAsia="Yu Mincho"/>
                <w:lang w:val="en-US" w:eastAsia="ja-JP"/>
              </w:rPr>
            </w:pPr>
            <w:r>
              <w:rPr>
                <w:lang w:eastAsia="zh-CN"/>
              </w:rPr>
              <w:t>CA_n77A-n79A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4B048E62" w14:textId="77777777" w:rsidR="00414810" w:rsidRDefault="00414810">
            <w:pPr>
              <w:pStyle w:val="TAC"/>
              <w:rPr>
                <w:lang w:val="en-US"/>
              </w:rPr>
            </w:pPr>
            <w:r>
              <w:rPr>
                <w:lang w:val="en-US"/>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8D72883" w14:textId="77777777" w:rsidR="00414810" w:rsidRDefault="00414810">
            <w:pPr>
              <w:pStyle w:val="TAC"/>
              <w:rPr>
                <w:lang w:val="en-US"/>
              </w:rPr>
            </w:pPr>
            <w:r>
              <w:rPr>
                <w:rFonts w:eastAsia="SimSun" w:cs="Arial"/>
                <w:lang w:val="en-US" w:eastAsia="zh-CN" w:bidi="ar"/>
              </w:rPr>
              <w:t>CA_n77(2A)_BCS1</w:t>
            </w:r>
          </w:p>
        </w:tc>
        <w:tc>
          <w:tcPr>
            <w:tcW w:w="1360" w:type="dxa"/>
            <w:tcBorders>
              <w:top w:val="single" w:sz="4" w:space="0" w:color="auto"/>
              <w:left w:val="single" w:sz="4" w:space="0" w:color="auto"/>
              <w:bottom w:val="nil"/>
              <w:right w:val="single" w:sz="4" w:space="0" w:color="auto"/>
            </w:tcBorders>
            <w:vAlign w:val="center"/>
            <w:hideMark/>
          </w:tcPr>
          <w:p w14:paraId="4139D413" w14:textId="77777777" w:rsidR="00414810" w:rsidRDefault="00414810">
            <w:pPr>
              <w:pStyle w:val="TAC"/>
              <w:rPr>
                <w:lang w:eastAsia="zh-CN"/>
              </w:rPr>
            </w:pPr>
            <w:r>
              <w:rPr>
                <w:rFonts w:eastAsia="Yu Mincho"/>
                <w:lang w:eastAsia="ja-JP"/>
              </w:rPr>
              <w:t>0</w:t>
            </w:r>
          </w:p>
        </w:tc>
      </w:tr>
      <w:tr w:rsidR="00414810" w14:paraId="210E800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58260957"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46413C9A" w14:textId="77777777" w:rsidR="00414810" w:rsidRDefault="00414810">
            <w:pPr>
              <w:pStyle w:val="TAC"/>
              <w:rPr>
                <w:rFonts w:eastAsia="Yu Mincho"/>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FBEAC4C" w14:textId="77777777" w:rsidR="00414810" w:rsidRDefault="00414810">
            <w:pPr>
              <w:pStyle w:val="TAC"/>
              <w:rPr>
                <w:lang w:val="en-US"/>
              </w:rPr>
            </w:pPr>
            <w:r>
              <w:rPr>
                <w:lang w:val="en-US"/>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0E4BCF8" w14:textId="77777777" w:rsidR="00414810" w:rsidRDefault="00414810">
            <w:pPr>
              <w:pStyle w:val="TAC"/>
              <w:rPr>
                <w:lang w:val="en-US"/>
              </w:rPr>
            </w:pPr>
            <w:r>
              <w:rPr>
                <w:rFonts w:eastAsia="SimSun" w:cs="Arial"/>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42325C5F" w14:textId="77777777" w:rsidR="00414810" w:rsidRDefault="00414810">
            <w:pPr>
              <w:pStyle w:val="TAC"/>
              <w:rPr>
                <w:lang w:eastAsia="zh-CN"/>
              </w:rPr>
            </w:pPr>
          </w:p>
        </w:tc>
      </w:tr>
      <w:tr w:rsidR="00414810" w14:paraId="39659E3F"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44526C60" w14:textId="77777777" w:rsidR="00414810" w:rsidRDefault="00414810">
            <w:pPr>
              <w:pStyle w:val="TAC"/>
              <w:rPr>
                <w:lang w:eastAsia="zh-CN"/>
              </w:rPr>
            </w:pPr>
            <w:r>
              <w:rPr>
                <w:lang w:eastAsia="zh-CN"/>
              </w:rPr>
              <w:t>CA_n77(3A)-n79A</w:t>
            </w:r>
          </w:p>
        </w:tc>
        <w:tc>
          <w:tcPr>
            <w:tcW w:w="1690" w:type="dxa"/>
            <w:tcBorders>
              <w:top w:val="single" w:sz="4" w:space="0" w:color="auto"/>
              <w:left w:val="single" w:sz="4" w:space="0" w:color="auto"/>
              <w:bottom w:val="nil"/>
              <w:right w:val="single" w:sz="4" w:space="0" w:color="auto"/>
            </w:tcBorders>
            <w:vAlign w:val="center"/>
            <w:hideMark/>
          </w:tcPr>
          <w:p w14:paraId="291484EE" w14:textId="77777777" w:rsidR="00414810" w:rsidRDefault="00414810">
            <w:pPr>
              <w:pStyle w:val="TAC"/>
              <w:rPr>
                <w:rFonts w:eastAsia="Yu Mincho"/>
                <w:lang w:val="en-US" w:eastAsia="ja-JP"/>
              </w:rPr>
            </w:pPr>
            <w:r>
              <w:rPr>
                <w:lang w:eastAsia="zh-CN"/>
              </w:rPr>
              <w:t>CA_n77A-n79A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3C6113" w14:textId="77777777" w:rsidR="00414810" w:rsidRDefault="00414810">
            <w:pPr>
              <w:pStyle w:val="TAC"/>
              <w:rPr>
                <w:lang w:val="en-US"/>
              </w:rPr>
            </w:pPr>
            <w:r>
              <w:rPr>
                <w:lang w:val="en-US"/>
              </w:rPr>
              <w:t>n77</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E64DBBD" w14:textId="77777777" w:rsidR="00414810" w:rsidRDefault="00414810">
            <w:pPr>
              <w:pStyle w:val="TAC"/>
              <w:rPr>
                <w:rFonts w:eastAsia="SimSun" w:cs="Arial"/>
                <w:lang w:val="en-US" w:eastAsia="zh-CN" w:bidi="ar"/>
              </w:rPr>
            </w:pPr>
            <w:r>
              <w:rPr>
                <w:rFonts w:eastAsia="SimSun" w:cs="Arial"/>
                <w:lang w:val="en-US" w:eastAsia="zh-CN" w:bidi="ar"/>
              </w:rPr>
              <w:t>CA_n77(3A)_BCS1</w:t>
            </w:r>
          </w:p>
        </w:tc>
        <w:tc>
          <w:tcPr>
            <w:tcW w:w="1360" w:type="dxa"/>
            <w:tcBorders>
              <w:top w:val="single" w:sz="4" w:space="0" w:color="auto"/>
              <w:left w:val="single" w:sz="4" w:space="0" w:color="auto"/>
              <w:bottom w:val="nil"/>
              <w:right w:val="single" w:sz="4" w:space="0" w:color="auto"/>
            </w:tcBorders>
            <w:vAlign w:val="center"/>
            <w:hideMark/>
          </w:tcPr>
          <w:p w14:paraId="4E4EA03A" w14:textId="77777777" w:rsidR="00414810" w:rsidRDefault="00414810">
            <w:pPr>
              <w:pStyle w:val="TAC"/>
              <w:rPr>
                <w:lang w:eastAsia="zh-CN"/>
              </w:rPr>
            </w:pPr>
            <w:r>
              <w:rPr>
                <w:rFonts w:eastAsia="Yu Mincho"/>
                <w:lang w:eastAsia="ja-JP"/>
              </w:rPr>
              <w:t>0</w:t>
            </w:r>
          </w:p>
        </w:tc>
      </w:tr>
      <w:tr w:rsidR="00414810" w14:paraId="17FDEEA4"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A74B42D"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3A30DB4B" w14:textId="77777777" w:rsidR="00414810" w:rsidRDefault="00414810">
            <w:pPr>
              <w:pStyle w:val="TAC"/>
              <w:rPr>
                <w:rFonts w:eastAsia="Yu Mincho"/>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7F59A7E1" w14:textId="77777777" w:rsidR="00414810" w:rsidRDefault="00414810">
            <w:pPr>
              <w:pStyle w:val="TAC"/>
              <w:rPr>
                <w:lang w:val="en-US"/>
              </w:rPr>
            </w:pPr>
            <w:r>
              <w:rPr>
                <w:lang w:val="en-US"/>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D8A6890" w14:textId="77777777" w:rsidR="00414810" w:rsidRDefault="00414810">
            <w:pPr>
              <w:pStyle w:val="TAC"/>
              <w:rPr>
                <w:rFonts w:eastAsia="SimSun" w:cs="Arial"/>
                <w:lang w:val="en-US" w:eastAsia="zh-CN" w:bidi="ar"/>
              </w:rPr>
            </w:pPr>
            <w:r>
              <w:rPr>
                <w:rFonts w:eastAsia="SimSun" w:cs="Arial"/>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31DA1FAD" w14:textId="77777777" w:rsidR="00414810" w:rsidRDefault="00414810">
            <w:pPr>
              <w:pStyle w:val="TAC"/>
              <w:rPr>
                <w:lang w:eastAsia="zh-CN"/>
              </w:rPr>
            </w:pPr>
          </w:p>
        </w:tc>
      </w:tr>
      <w:tr w:rsidR="00414810" w14:paraId="23AE02AD"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03B8C54D" w14:textId="77777777" w:rsidR="00414810" w:rsidRDefault="00414810">
            <w:pPr>
              <w:pStyle w:val="TAC"/>
              <w:rPr>
                <w:lang w:eastAsia="zh-CN"/>
              </w:rPr>
            </w:pPr>
            <w:r>
              <w:rPr>
                <w:lang w:eastAsia="zh-CN"/>
              </w:rPr>
              <w:t>CA_n78A-n79A</w:t>
            </w:r>
          </w:p>
        </w:tc>
        <w:tc>
          <w:tcPr>
            <w:tcW w:w="1690" w:type="dxa"/>
            <w:tcBorders>
              <w:top w:val="single" w:sz="4" w:space="0" w:color="auto"/>
              <w:left w:val="single" w:sz="4" w:space="0" w:color="auto"/>
              <w:bottom w:val="nil"/>
              <w:right w:val="single" w:sz="4" w:space="0" w:color="auto"/>
            </w:tcBorders>
            <w:vAlign w:val="center"/>
            <w:hideMark/>
          </w:tcPr>
          <w:p w14:paraId="6275C588" w14:textId="77777777" w:rsidR="00414810" w:rsidRDefault="00414810">
            <w:pPr>
              <w:pStyle w:val="TAC"/>
              <w:rPr>
                <w:lang w:val="en-US"/>
              </w:rPr>
            </w:pPr>
            <w:r>
              <w:rPr>
                <w:rFonts w:eastAsia="Yu Mincho"/>
                <w:lang w:val="en-US" w:eastAsia="ja-JP"/>
              </w:rPr>
              <w:t>CA_n78A-n79A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27D2D6" w14:textId="77777777" w:rsidR="00414810" w:rsidRDefault="00414810">
            <w:pPr>
              <w:pStyle w:val="TAC"/>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1D0532E" w14:textId="77777777" w:rsidR="00414810" w:rsidRDefault="00414810">
            <w:pPr>
              <w:pStyle w:val="TAC"/>
              <w:rPr>
                <w:lang w:val="en-US"/>
              </w:rPr>
            </w:pPr>
            <w:r>
              <w:rPr>
                <w:rFonts w:eastAsia="SimSun" w:cs="Arial"/>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5013D3B7" w14:textId="77777777" w:rsidR="00414810" w:rsidRDefault="00414810">
            <w:pPr>
              <w:pStyle w:val="TAC"/>
              <w:rPr>
                <w:lang w:eastAsia="zh-CN"/>
              </w:rPr>
            </w:pPr>
            <w:r>
              <w:rPr>
                <w:lang w:eastAsia="zh-CN"/>
              </w:rPr>
              <w:t>0</w:t>
            </w:r>
          </w:p>
        </w:tc>
      </w:tr>
      <w:tr w:rsidR="00414810" w14:paraId="2255C147" w14:textId="77777777" w:rsidTr="00414810">
        <w:trPr>
          <w:trHeight w:val="187"/>
        </w:trPr>
        <w:tc>
          <w:tcPr>
            <w:tcW w:w="1983" w:type="dxa"/>
            <w:tcBorders>
              <w:top w:val="nil"/>
              <w:left w:val="single" w:sz="4" w:space="0" w:color="auto"/>
              <w:bottom w:val="nil"/>
              <w:right w:val="single" w:sz="4" w:space="0" w:color="auto"/>
            </w:tcBorders>
            <w:vAlign w:val="center"/>
          </w:tcPr>
          <w:p w14:paraId="65A96F9A"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302B4F19"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88637FE" w14:textId="77777777" w:rsidR="00414810" w:rsidRDefault="00414810">
            <w:pPr>
              <w:pStyle w:val="TAC"/>
              <w:rPr>
                <w:lang w:val="en-US"/>
              </w:rPr>
            </w:pPr>
            <w:r>
              <w:rPr>
                <w:lang w:eastAsia="ja-JP"/>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1ED0CF" w14:textId="77777777" w:rsidR="00414810" w:rsidRDefault="00414810">
            <w:pPr>
              <w:pStyle w:val="TAC"/>
              <w:rPr>
                <w:lang w:eastAsia="ja-JP"/>
              </w:rPr>
            </w:pPr>
            <w:r>
              <w:rPr>
                <w:rFonts w:eastAsia="SimSun" w:cs="Arial"/>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593D5E41" w14:textId="77777777" w:rsidR="00414810" w:rsidRDefault="00414810">
            <w:pPr>
              <w:pStyle w:val="TAC"/>
              <w:rPr>
                <w:rFonts w:eastAsia="Yu Mincho"/>
              </w:rPr>
            </w:pPr>
          </w:p>
        </w:tc>
      </w:tr>
      <w:tr w:rsidR="00414810" w14:paraId="12871074" w14:textId="77777777" w:rsidTr="00414810">
        <w:trPr>
          <w:trHeight w:val="187"/>
        </w:trPr>
        <w:tc>
          <w:tcPr>
            <w:tcW w:w="1983" w:type="dxa"/>
            <w:tcBorders>
              <w:top w:val="nil"/>
              <w:left w:val="single" w:sz="4" w:space="0" w:color="auto"/>
              <w:bottom w:val="nil"/>
              <w:right w:val="single" w:sz="4" w:space="0" w:color="auto"/>
            </w:tcBorders>
            <w:vAlign w:val="center"/>
          </w:tcPr>
          <w:p w14:paraId="4EE47637" w14:textId="77777777" w:rsidR="00414810" w:rsidRDefault="00414810">
            <w:pPr>
              <w:pStyle w:val="TAC"/>
              <w:rPr>
                <w:lang w:eastAsia="zh-CN"/>
              </w:rPr>
            </w:pPr>
          </w:p>
        </w:tc>
        <w:tc>
          <w:tcPr>
            <w:tcW w:w="1690" w:type="dxa"/>
            <w:tcBorders>
              <w:top w:val="nil"/>
              <w:left w:val="single" w:sz="4" w:space="0" w:color="auto"/>
              <w:bottom w:val="nil"/>
              <w:right w:val="single" w:sz="4" w:space="0" w:color="auto"/>
            </w:tcBorders>
            <w:vAlign w:val="center"/>
          </w:tcPr>
          <w:p w14:paraId="2D980961"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CAC8935" w14:textId="77777777" w:rsidR="00414810" w:rsidRDefault="00414810">
            <w:pPr>
              <w:pStyle w:val="TAC"/>
              <w:rPr>
                <w:lang w:eastAsia="ja-JP"/>
              </w:rPr>
            </w:pPr>
            <w:r>
              <w:rPr>
                <w:rFonts w:cs="Arial"/>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42188E38" w14:textId="77777777" w:rsidR="00414810" w:rsidRDefault="00414810">
            <w:pPr>
              <w:pStyle w:val="TAC"/>
              <w:rPr>
                <w:rFonts w:cs="Arial"/>
                <w:lang w:val="en-US" w:eastAsia="ja-JP"/>
              </w:rPr>
            </w:pPr>
            <w:r>
              <w:rPr>
                <w:rFonts w:eastAsia="SimSun" w:cs="Arial"/>
                <w:lang w:val="en-US" w:eastAsia="zh-CN" w:bidi="ar"/>
              </w:rPr>
              <w:t>10, 15, 20, 25, 30, 40, 50, 60, 80, 90, 100</w:t>
            </w:r>
          </w:p>
        </w:tc>
        <w:tc>
          <w:tcPr>
            <w:tcW w:w="1360" w:type="dxa"/>
            <w:tcBorders>
              <w:top w:val="nil"/>
              <w:left w:val="single" w:sz="4" w:space="0" w:color="auto"/>
              <w:bottom w:val="nil"/>
              <w:right w:val="single" w:sz="4" w:space="0" w:color="auto"/>
            </w:tcBorders>
            <w:vAlign w:val="center"/>
            <w:hideMark/>
          </w:tcPr>
          <w:p w14:paraId="4314DDA0" w14:textId="77777777" w:rsidR="00414810" w:rsidRDefault="00414810">
            <w:pPr>
              <w:pStyle w:val="TAC"/>
              <w:rPr>
                <w:rFonts w:eastAsia="Yu Mincho"/>
              </w:rPr>
            </w:pPr>
            <w:r>
              <w:rPr>
                <w:lang w:val="en-US" w:eastAsia="zh-CN"/>
              </w:rPr>
              <w:t>1</w:t>
            </w:r>
          </w:p>
        </w:tc>
      </w:tr>
      <w:tr w:rsidR="00414810" w14:paraId="58573292"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28EF6FF"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21A69212"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E3E7291" w14:textId="77777777" w:rsidR="00414810" w:rsidRDefault="00414810">
            <w:pPr>
              <w:pStyle w:val="TAC"/>
              <w:rPr>
                <w:lang w:eastAsia="ja-JP"/>
              </w:rPr>
            </w:pPr>
            <w:r>
              <w:rPr>
                <w:rFonts w:cs="Arial"/>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0CBDD6BB" w14:textId="77777777" w:rsidR="00414810" w:rsidRDefault="00414810">
            <w:pPr>
              <w:pStyle w:val="TAC"/>
              <w:rPr>
                <w:rFonts w:cs="Arial"/>
                <w:lang w:val="en-US" w:eastAsia="ja-JP"/>
              </w:rPr>
            </w:pPr>
            <w:r>
              <w:rPr>
                <w:rFonts w:eastAsia="SimSun" w:cs="Arial"/>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69E3844B" w14:textId="77777777" w:rsidR="00414810" w:rsidRDefault="00414810">
            <w:pPr>
              <w:pStyle w:val="TAC"/>
              <w:rPr>
                <w:rFonts w:eastAsia="Yu Mincho"/>
              </w:rPr>
            </w:pPr>
          </w:p>
        </w:tc>
      </w:tr>
      <w:tr w:rsidR="00414810" w14:paraId="2F7A8ECB"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43BF883" w14:textId="77777777" w:rsidR="00414810" w:rsidRDefault="00414810">
            <w:pPr>
              <w:pStyle w:val="TAC"/>
              <w:rPr>
                <w:lang w:eastAsia="zh-CN"/>
              </w:rPr>
            </w:pPr>
            <w:r>
              <w:rPr>
                <w:lang w:eastAsia="zh-CN"/>
              </w:rPr>
              <w:t>CA_n78A-n79C</w:t>
            </w:r>
          </w:p>
        </w:tc>
        <w:tc>
          <w:tcPr>
            <w:tcW w:w="1690" w:type="dxa"/>
            <w:tcBorders>
              <w:top w:val="single" w:sz="4" w:space="0" w:color="auto"/>
              <w:left w:val="single" w:sz="4" w:space="0" w:color="auto"/>
              <w:bottom w:val="nil"/>
              <w:right w:val="single" w:sz="4" w:space="0" w:color="auto"/>
            </w:tcBorders>
            <w:vAlign w:val="center"/>
            <w:hideMark/>
          </w:tcPr>
          <w:p w14:paraId="2BB97B87" w14:textId="77777777" w:rsidR="00414810" w:rsidRDefault="00414810">
            <w:pPr>
              <w:pStyle w:val="TAC"/>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05C4BDE4" w14:textId="77777777" w:rsidR="00414810" w:rsidRDefault="00414810">
            <w:pPr>
              <w:pStyle w:val="TAC"/>
              <w:rPr>
                <w:rFonts w:cs="Arial"/>
                <w:lang w:val="en-US" w:eastAsia="ja-JP"/>
              </w:rPr>
            </w:pPr>
            <w:r>
              <w:rPr>
                <w:rFonts w:cs="Arial"/>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67B5911E" w14:textId="77777777" w:rsidR="00414810" w:rsidRDefault="00414810">
            <w:pPr>
              <w:pStyle w:val="TAC"/>
              <w:rPr>
                <w:rFonts w:eastAsia="SimSun" w:cs="Arial"/>
                <w:lang w:val="en-US" w:eastAsia="zh-CN" w:bidi="ar"/>
              </w:rPr>
            </w:pPr>
            <w:r>
              <w:rPr>
                <w:rFonts w:eastAsia="SimSun" w:cs="Arial"/>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vAlign w:val="center"/>
            <w:hideMark/>
          </w:tcPr>
          <w:p w14:paraId="3B8D1C11" w14:textId="77777777" w:rsidR="00414810" w:rsidRDefault="00414810">
            <w:pPr>
              <w:pStyle w:val="TAC"/>
              <w:rPr>
                <w:lang w:val="en-US" w:eastAsia="zh-CN"/>
              </w:rPr>
            </w:pPr>
            <w:r>
              <w:rPr>
                <w:lang w:val="en-US" w:eastAsia="zh-CN"/>
              </w:rPr>
              <w:t>0</w:t>
            </w:r>
          </w:p>
        </w:tc>
      </w:tr>
      <w:tr w:rsidR="00414810" w14:paraId="45064F7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0BC4DAB1"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A065CB8" w14:textId="77777777" w:rsidR="00414810" w:rsidRDefault="00414810">
            <w:pPr>
              <w:pStyle w:val="TAC"/>
              <w:rPr>
                <w:rFonts w:eastAsia="Yu Mincho"/>
                <w:lang w:val="en-US" w:eastAsia="ja-JP"/>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011FBCF7" w14:textId="77777777" w:rsidR="00414810" w:rsidRDefault="00414810">
            <w:pPr>
              <w:pStyle w:val="TAC"/>
              <w:rPr>
                <w:rFonts w:cs="Arial"/>
                <w:lang w:val="en-US" w:eastAsia="ja-JP"/>
              </w:rPr>
            </w:pPr>
            <w:r>
              <w:rPr>
                <w:rFonts w:cs="Arial"/>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9A0F319" w14:textId="77777777" w:rsidR="00414810" w:rsidRDefault="00414810">
            <w:pPr>
              <w:pStyle w:val="TAC"/>
              <w:rPr>
                <w:rFonts w:eastAsia="SimSun" w:cs="Arial"/>
                <w:lang w:val="en-US" w:eastAsia="zh-CN" w:bidi="ar"/>
              </w:rPr>
            </w:pPr>
            <w:r>
              <w:rPr>
                <w:rFonts w:eastAsia="SimSun" w:cs="Arial"/>
                <w:lang w:val="en-US" w:eastAsia="zh-CN" w:bidi="ar"/>
              </w:rPr>
              <w:t>CA_n79C_BCS0</w:t>
            </w:r>
          </w:p>
        </w:tc>
        <w:tc>
          <w:tcPr>
            <w:tcW w:w="1360" w:type="dxa"/>
            <w:tcBorders>
              <w:top w:val="nil"/>
              <w:left w:val="single" w:sz="4" w:space="0" w:color="auto"/>
              <w:bottom w:val="single" w:sz="4" w:space="0" w:color="auto"/>
              <w:right w:val="single" w:sz="4" w:space="0" w:color="auto"/>
            </w:tcBorders>
            <w:vAlign w:val="center"/>
          </w:tcPr>
          <w:p w14:paraId="6E9AD5BB" w14:textId="77777777" w:rsidR="00414810" w:rsidRDefault="00414810">
            <w:pPr>
              <w:pStyle w:val="TAC"/>
              <w:rPr>
                <w:lang w:val="en-US" w:eastAsia="zh-CN"/>
              </w:rPr>
            </w:pPr>
          </w:p>
        </w:tc>
      </w:tr>
      <w:tr w:rsidR="00414810" w14:paraId="71379CC2"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E232455" w14:textId="77777777" w:rsidR="00414810" w:rsidRDefault="00414810">
            <w:pPr>
              <w:pStyle w:val="TAC"/>
              <w:rPr>
                <w:lang w:eastAsia="zh-CN"/>
              </w:rPr>
            </w:pPr>
            <w:r>
              <w:rPr>
                <w:lang w:eastAsia="zh-CN"/>
              </w:rPr>
              <w:lastRenderedPageBreak/>
              <w:t>CA_n78(2A)-n79A</w:t>
            </w:r>
          </w:p>
        </w:tc>
        <w:tc>
          <w:tcPr>
            <w:tcW w:w="1690" w:type="dxa"/>
            <w:tcBorders>
              <w:top w:val="single" w:sz="4" w:space="0" w:color="auto"/>
              <w:left w:val="single" w:sz="4" w:space="0" w:color="auto"/>
              <w:bottom w:val="nil"/>
              <w:right w:val="single" w:sz="4" w:space="0" w:color="auto"/>
            </w:tcBorders>
            <w:vAlign w:val="center"/>
            <w:hideMark/>
          </w:tcPr>
          <w:p w14:paraId="453588C7" w14:textId="77777777" w:rsidR="00414810" w:rsidRDefault="00414810">
            <w:pPr>
              <w:pStyle w:val="TAC"/>
              <w:rPr>
                <w:lang w:val="en-US"/>
              </w:rPr>
            </w:pPr>
            <w:r>
              <w:rPr>
                <w:rFonts w:eastAsia="Yu Mincho"/>
                <w:lang w:val="en-US" w:eastAsia="ja-JP"/>
              </w:rPr>
              <w:t>CA_n78A-n79A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1CD011A" w14:textId="77777777" w:rsidR="00414810" w:rsidRDefault="00414810">
            <w:pPr>
              <w:pStyle w:val="TAC"/>
              <w:rPr>
                <w:rFonts w:cs="Arial"/>
                <w:lang w:val="en-US" w:eastAsia="ja-JP"/>
              </w:rPr>
            </w:pPr>
            <w:r>
              <w:rPr>
                <w:rFonts w:cs="Arial"/>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0B00EE0" w14:textId="77777777" w:rsidR="00414810" w:rsidRDefault="00414810">
            <w:pPr>
              <w:pStyle w:val="TAC"/>
              <w:rPr>
                <w:rFonts w:cs="Arial"/>
                <w:lang w:val="en-US" w:eastAsia="ja-JP"/>
              </w:rPr>
            </w:pPr>
            <w:r>
              <w:rPr>
                <w:rFonts w:eastAsia="SimSun" w:cs="Arial"/>
                <w:lang w:val="en-US" w:eastAsia="zh-CN" w:bidi="ar"/>
              </w:rPr>
              <w:t>CA_n78(2A)_BCS1</w:t>
            </w:r>
          </w:p>
        </w:tc>
        <w:tc>
          <w:tcPr>
            <w:tcW w:w="1360" w:type="dxa"/>
            <w:tcBorders>
              <w:top w:val="single" w:sz="4" w:space="0" w:color="auto"/>
              <w:left w:val="single" w:sz="4" w:space="0" w:color="auto"/>
              <w:bottom w:val="nil"/>
              <w:right w:val="single" w:sz="4" w:space="0" w:color="auto"/>
            </w:tcBorders>
            <w:vAlign w:val="center"/>
            <w:hideMark/>
          </w:tcPr>
          <w:p w14:paraId="1D376558" w14:textId="77777777" w:rsidR="00414810" w:rsidRDefault="00414810">
            <w:pPr>
              <w:pStyle w:val="TAC"/>
              <w:rPr>
                <w:rFonts w:eastAsia="Yu Mincho"/>
              </w:rPr>
            </w:pPr>
            <w:r>
              <w:rPr>
                <w:lang w:val="en-US" w:eastAsia="zh-CN"/>
              </w:rPr>
              <w:t>0</w:t>
            </w:r>
          </w:p>
        </w:tc>
      </w:tr>
      <w:tr w:rsidR="00414810" w14:paraId="4203A018"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7D85BCBA"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0EA62E53"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84BD848" w14:textId="77777777" w:rsidR="00414810" w:rsidRDefault="00414810">
            <w:pPr>
              <w:pStyle w:val="TAC"/>
              <w:rPr>
                <w:rFonts w:cs="Arial"/>
                <w:lang w:val="en-US" w:eastAsia="ja-JP"/>
              </w:rPr>
            </w:pPr>
            <w:r>
              <w:rPr>
                <w:rFonts w:cs="Arial"/>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0B5097D" w14:textId="77777777" w:rsidR="00414810" w:rsidRDefault="00414810">
            <w:pPr>
              <w:pStyle w:val="TAC"/>
              <w:rPr>
                <w:rFonts w:cs="Arial"/>
                <w:lang w:val="en-US" w:eastAsia="ja-JP"/>
              </w:rPr>
            </w:pPr>
            <w:r>
              <w:rPr>
                <w:rFonts w:eastAsia="SimSun" w:cs="Arial"/>
                <w:lang w:val="en-US" w:eastAsia="zh-CN" w:bidi="ar"/>
              </w:rPr>
              <w:t>40, 50, 60, 80, 100</w:t>
            </w:r>
          </w:p>
        </w:tc>
        <w:tc>
          <w:tcPr>
            <w:tcW w:w="1360" w:type="dxa"/>
            <w:tcBorders>
              <w:top w:val="nil"/>
              <w:left w:val="single" w:sz="4" w:space="0" w:color="auto"/>
              <w:bottom w:val="single" w:sz="4" w:space="0" w:color="auto"/>
              <w:right w:val="single" w:sz="4" w:space="0" w:color="auto"/>
            </w:tcBorders>
            <w:vAlign w:val="center"/>
          </w:tcPr>
          <w:p w14:paraId="2C39D741" w14:textId="77777777" w:rsidR="00414810" w:rsidRDefault="00414810">
            <w:pPr>
              <w:pStyle w:val="TAC"/>
              <w:rPr>
                <w:rFonts w:eastAsia="Yu Mincho"/>
              </w:rPr>
            </w:pPr>
          </w:p>
        </w:tc>
      </w:tr>
      <w:tr w:rsidR="00414810" w14:paraId="7A95CFBA"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20219D80" w14:textId="77777777" w:rsidR="00414810" w:rsidRDefault="00414810">
            <w:pPr>
              <w:pStyle w:val="TAC"/>
              <w:rPr>
                <w:lang w:eastAsia="zh-CN"/>
              </w:rPr>
            </w:pPr>
            <w:r>
              <w:rPr>
                <w:lang w:eastAsia="zh-CN"/>
              </w:rPr>
              <w:t>CA</w:t>
            </w:r>
            <w:r>
              <w:t>_</w:t>
            </w:r>
            <w:r>
              <w:rPr>
                <w:lang w:val="en-US" w:eastAsia="zh-CN"/>
              </w:rPr>
              <w:t>n78</w:t>
            </w:r>
            <w:r>
              <w:rPr>
                <w:lang w:val="sv-SE" w:eastAsia="ja-JP"/>
              </w:rPr>
              <w:t>A-</w:t>
            </w:r>
            <w:r>
              <w:rPr>
                <w:lang w:val="en-US" w:eastAsia="zh-CN"/>
              </w:rPr>
              <w:t>n92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44A3F6BD" w14:textId="77777777" w:rsidR="00414810" w:rsidRDefault="00414810">
            <w:pPr>
              <w:pStyle w:val="TAC"/>
              <w:rPr>
                <w:lang w:val="en-US"/>
              </w:rPr>
            </w:pPr>
            <w:r>
              <w:rPr>
                <w:lang w:val="en-US" w:eastAsia="zh-CN"/>
              </w:rPr>
              <w:t>CA_n78A-n92A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13D9630" w14:textId="77777777" w:rsidR="00414810" w:rsidRDefault="00414810">
            <w:pPr>
              <w:pStyle w:val="TAC"/>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12B78E00" w14:textId="77777777" w:rsidR="00414810" w:rsidRDefault="00414810">
            <w:pPr>
              <w:pStyle w:val="TAC"/>
              <w:rPr>
                <w:lang w:val="en-US" w:eastAsia="zh-CN"/>
              </w:rPr>
            </w:pPr>
            <w:r>
              <w:rPr>
                <w:rFonts w:eastAsia="SimSun" w:cs="Arial"/>
                <w:lang w:val="en-US" w:eastAsia="zh-CN" w:bidi="ar"/>
              </w:rPr>
              <w:t>10, 15, 20, 40, 50, 60, 80, 90, 100</w:t>
            </w:r>
          </w:p>
        </w:tc>
        <w:tc>
          <w:tcPr>
            <w:tcW w:w="1360" w:type="dxa"/>
            <w:tcBorders>
              <w:top w:val="single" w:sz="4" w:space="0" w:color="auto"/>
              <w:left w:val="single" w:sz="4" w:space="0" w:color="auto"/>
              <w:bottom w:val="nil"/>
              <w:right w:val="single" w:sz="4" w:space="0" w:color="auto"/>
            </w:tcBorders>
            <w:vAlign w:val="center"/>
            <w:hideMark/>
          </w:tcPr>
          <w:p w14:paraId="26CF5252" w14:textId="77777777" w:rsidR="00414810" w:rsidRDefault="00414810">
            <w:pPr>
              <w:pStyle w:val="TAC"/>
              <w:rPr>
                <w:rFonts w:cs="Arial"/>
                <w:lang w:eastAsia="zh-CN"/>
              </w:rPr>
            </w:pPr>
            <w:r>
              <w:rPr>
                <w:rFonts w:cs="Arial"/>
                <w:lang w:eastAsia="zh-CN"/>
              </w:rPr>
              <w:t>0</w:t>
            </w:r>
          </w:p>
        </w:tc>
      </w:tr>
      <w:tr w:rsidR="00414810" w14:paraId="677866B5"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604F1EC2"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565BF2FC"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08586B7" w14:textId="77777777" w:rsidR="00414810" w:rsidRDefault="00414810">
            <w:pPr>
              <w:pStyle w:val="TAC"/>
              <w:rPr>
                <w:lang w:val="en-US"/>
              </w:rPr>
            </w:pPr>
            <w:r>
              <w:rPr>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3D8DD3CD"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05033798" w14:textId="77777777" w:rsidR="00414810" w:rsidRDefault="00414810">
            <w:pPr>
              <w:pStyle w:val="TAC"/>
              <w:rPr>
                <w:rFonts w:eastAsia="Yu Mincho"/>
              </w:rPr>
            </w:pPr>
          </w:p>
        </w:tc>
      </w:tr>
      <w:tr w:rsidR="00414810" w14:paraId="7B7B07BC" w14:textId="77777777" w:rsidTr="00414810">
        <w:trPr>
          <w:trHeight w:val="187"/>
        </w:trPr>
        <w:tc>
          <w:tcPr>
            <w:tcW w:w="1983" w:type="dxa"/>
            <w:tcBorders>
              <w:top w:val="single" w:sz="4" w:space="0" w:color="auto"/>
              <w:left w:val="single" w:sz="4" w:space="0" w:color="auto"/>
              <w:bottom w:val="nil"/>
              <w:right w:val="single" w:sz="4" w:space="0" w:color="auto"/>
            </w:tcBorders>
            <w:vAlign w:val="center"/>
            <w:hideMark/>
          </w:tcPr>
          <w:p w14:paraId="11091934" w14:textId="77777777" w:rsidR="00414810" w:rsidRDefault="00414810">
            <w:pPr>
              <w:pStyle w:val="TAC"/>
              <w:rPr>
                <w:lang w:eastAsia="zh-CN"/>
              </w:rPr>
            </w:pPr>
            <w:r>
              <w:rPr>
                <w:lang w:eastAsia="zh-CN"/>
              </w:rPr>
              <w:t>CA</w:t>
            </w:r>
            <w:r>
              <w:t>_</w:t>
            </w:r>
            <w:r>
              <w:rPr>
                <w:lang w:val="en-US" w:eastAsia="zh-CN"/>
              </w:rPr>
              <w:t>n78(2</w:t>
            </w:r>
            <w:r>
              <w:rPr>
                <w:lang w:val="sv-SE" w:eastAsia="ja-JP"/>
              </w:rPr>
              <w:t>A)-</w:t>
            </w:r>
            <w:r>
              <w:rPr>
                <w:lang w:val="en-US" w:eastAsia="zh-CN"/>
              </w:rPr>
              <w:t>n92</w:t>
            </w:r>
            <w:r>
              <w:rPr>
                <w:lang w:val="sv-SE" w:eastAsia="ja-JP"/>
              </w:rPr>
              <w:t>A</w:t>
            </w:r>
          </w:p>
        </w:tc>
        <w:tc>
          <w:tcPr>
            <w:tcW w:w="1690" w:type="dxa"/>
            <w:tcBorders>
              <w:top w:val="single" w:sz="4" w:space="0" w:color="auto"/>
              <w:left w:val="single" w:sz="4" w:space="0" w:color="auto"/>
              <w:bottom w:val="nil"/>
              <w:right w:val="single" w:sz="4" w:space="0" w:color="auto"/>
            </w:tcBorders>
            <w:vAlign w:val="center"/>
            <w:hideMark/>
          </w:tcPr>
          <w:p w14:paraId="2518A580" w14:textId="77777777" w:rsidR="00414810" w:rsidRDefault="00414810">
            <w:pPr>
              <w:pStyle w:val="TAC"/>
              <w:rPr>
                <w:lang w:val="en-US"/>
              </w:rPr>
            </w:pPr>
            <w:r>
              <w:rPr>
                <w:lang w:val="en-US" w:eastAsia="zh-CN"/>
              </w:rPr>
              <w:t>CA_n78A-n92A</w:t>
            </w:r>
          </w:p>
        </w:tc>
        <w:tc>
          <w:tcPr>
            <w:tcW w:w="730" w:type="dxa"/>
            <w:tcBorders>
              <w:top w:val="single" w:sz="4" w:space="0" w:color="auto"/>
              <w:left w:val="single" w:sz="4" w:space="0" w:color="auto"/>
              <w:bottom w:val="single" w:sz="4" w:space="0" w:color="auto"/>
              <w:right w:val="single" w:sz="4" w:space="0" w:color="auto"/>
            </w:tcBorders>
            <w:vAlign w:val="center"/>
            <w:hideMark/>
          </w:tcPr>
          <w:p w14:paraId="3D91EF86" w14:textId="77777777" w:rsidR="00414810" w:rsidRDefault="00414810">
            <w:pPr>
              <w:pStyle w:val="TAC"/>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29EC139" w14:textId="77777777" w:rsidR="00414810" w:rsidRDefault="00414810">
            <w:pPr>
              <w:pStyle w:val="TAC"/>
              <w:rPr>
                <w:lang w:val="en-US" w:eastAsia="zh-CN"/>
              </w:rPr>
            </w:pPr>
            <w:r>
              <w:rPr>
                <w:rFonts w:eastAsia="SimSun" w:cs="Arial"/>
                <w:lang w:val="en-US" w:eastAsia="zh-CN" w:bidi="ar"/>
              </w:rPr>
              <w:t>CA_n78(2A)_BCS0</w:t>
            </w:r>
          </w:p>
        </w:tc>
        <w:tc>
          <w:tcPr>
            <w:tcW w:w="1360" w:type="dxa"/>
            <w:tcBorders>
              <w:top w:val="single" w:sz="4" w:space="0" w:color="auto"/>
              <w:left w:val="single" w:sz="4" w:space="0" w:color="auto"/>
              <w:bottom w:val="nil"/>
              <w:right w:val="single" w:sz="4" w:space="0" w:color="auto"/>
            </w:tcBorders>
            <w:vAlign w:val="center"/>
            <w:hideMark/>
          </w:tcPr>
          <w:p w14:paraId="3F675D82" w14:textId="77777777" w:rsidR="00414810" w:rsidRDefault="00414810">
            <w:pPr>
              <w:pStyle w:val="TAC"/>
              <w:rPr>
                <w:lang w:eastAsia="zh-CN"/>
              </w:rPr>
            </w:pPr>
            <w:r>
              <w:rPr>
                <w:lang w:eastAsia="zh-CN"/>
              </w:rPr>
              <w:t>0</w:t>
            </w:r>
          </w:p>
        </w:tc>
      </w:tr>
      <w:tr w:rsidR="00414810" w14:paraId="27F419E1" w14:textId="77777777" w:rsidTr="00414810">
        <w:trPr>
          <w:trHeight w:val="187"/>
        </w:trPr>
        <w:tc>
          <w:tcPr>
            <w:tcW w:w="1983" w:type="dxa"/>
            <w:tcBorders>
              <w:top w:val="nil"/>
              <w:left w:val="single" w:sz="4" w:space="0" w:color="auto"/>
              <w:bottom w:val="single" w:sz="4" w:space="0" w:color="auto"/>
              <w:right w:val="single" w:sz="4" w:space="0" w:color="auto"/>
            </w:tcBorders>
            <w:vAlign w:val="center"/>
          </w:tcPr>
          <w:p w14:paraId="39E4AA63" w14:textId="77777777" w:rsidR="00414810" w:rsidRDefault="00414810">
            <w:pPr>
              <w:pStyle w:val="TAC"/>
              <w:rPr>
                <w:lang w:eastAsia="zh-CN"/>
              </w:rPr>
            </w:pPr>
          </w:p>
        </w:tc>
        <w:tc>
          <w:tcPr>
            <w:tcW w:w="1690" w:type="dxa"/>
            <w:tcBorders>
              <w:top w:val="nil"/>
              <w:left w:val="single" w:sz="4" w:space="0" w:color="auto"/>
              <w:bottom w:val="single" w:sz="4" w:space="0" w:color="auto"/>
              <w:right w:val="single" w:sz="4" w:space="0" w:color="auto"/>
            </w:tcBorders>
            <w:vAlign w:val="center"/>
          </w:tcPr>
          <w:p w14:paraId="146971CF" w14:textId="77777777" w:rsidR="00414810" w:rsidRDefault="00414810">
            <w:pPr>
              <w:pStyle w:val="TAC"/>
              <w:rPr>
                <w:lang w:val="en-US"/>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3FBD82" w14:textId="77777777" w:rsidR="00414810" w:rsidRDefault="00414810">
            <w:pPr>
              <w:pStyle w:val="TAC"/>
              <w:rPr>
                <w:lang w:val="en-US"/>
              </w:rPr>
            </w:pPr>
            <w:r>
              <w:rPr>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hideMark/>
          </w:tcPr>
          <w:p w14:paraId="2455FD9E" w14:textId="77777777" w:rsidR="00414810" w:rsidRDefault="00414810">
            <w:pPr>
              <w:pStyle w:val="TAC"/>
              <w:rPr>
                <w:lang w:val="en-US" w:eastAsia="zh-CN"/>
              </w:rPr>
            </w:pPr>
            <w:r>
              <w:rPr>
                <w:rFonts w:eastAsia="SimSun" w:cs="Arial"/>
                <w:lang w:val="en-US"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11EF64A0" w14:textId="77777777" w:rsidR="00414810" w:rsidRDefault="00414810">
            <w:pPr>
              <w:pStyle w:val="TAC"/>
              <w:rPr>
                <w:rFonts w:eastAsia="Yu Mincho"/>
              </w:rPr>
            </w:pPr>
          </w:p>
        </w:tc>
      </w:tr>
    </w:tbl>
    <w:p w14:paraId="5A9198B7" w14:textId="77777777" w:rsidR="00414810" w:rsidRDefault="00414810" w:rsidP="00414810">
      <w:pPr>
        <w:pStyle w:val="FL"/>
        <w:jc w:val="left"/>
        <w:rPr>
          <w:rFonts w:eastAsia="SimSun"/>
          <w:b w:val="0"/>
          <w:bCs/>
          <w:lang w:val="en-US" w:eastAsia="zh-CN"/>
        </w:rPr>
      </w:pPr>
    </w:p>
    <w:p w14:paraId="1E9C855D" w14:textId="77777777" w:rsidR="00414810" w:rsidRDefault="00414810" w:rsidP="00414810">
      <w:pPr>
        <w:pStyle w:val="FL"/>
        <w:jc w:val="left"/>
        <w:rPr>
          <w:rFonts w:eastAsia="SimSun"/>
          <w:b w:val="0"/>
          <w:bCs/>
          <w:lang w:val="en-US" w:eastAsia="zh-CN"/>
        </w:rPr>
      </w:pPr>
      <w:r>
        <w:rPr>
          <w:rFonts w:eastAsia="SimSun"/>
          <w:b w:val="0"/>
          <w:bCs/>
          <w:lang w:val="en-US" w:eastAsia="zh-CN"/>
        </w:rPr>
        <w:t>The following notes are applied to the above tables:</w:t>
      </w:r>
    </w:p>
    <w:p w14:paraId="75B5154D" w14:textId="77777777" w:rsidR="00414810" w:rsidRDefault="00414810" w:rsidP="00414810">
      <w:pPr>
        <w:pStyle w:val="TAN"/>
        <w:overflowPunct w:val="0"/>
        <w:autoSpaceDE w:val="0"/>
        <w:autoSpaceDN w:val="0"/>
        <w:adjustRightInd w:val="0"/>
      </w:pPr>
      <w:r>
        <w:t>NOTE 1:</w:t>
      </w:r>
      <w:r>
        <w:tab/>
        <w:t>This UE channel bandwidth is applicable only to downlink.</w:t>
      </w:r>
    </w:p>
    <w:p w14:paraId="3EFF26FB" w14:textId="77777777" w:rsidR="00414810" w:rsidRDefault="00414810" w:rsidP="00414810">
      <w:pPr>
        <w:pStyle w:val="TAN"/>
        <w:overflowPunct w:val="0"/>
        <w:autoSpaceDE w:val="0"/>
        <w:autoSpaceDN w:val="0"/>
        <w:adjustRightInd w:val="0"/>
      </w:pPr>
      <w:r>
        <w:t>NOTE 2:</w:t>
      </w:r>
      <w:r>
        <w:tab/>
        <w:t>The minimum requirements for intra-band contiguous or non-contiguous CA apply.</w:t>
      </w:r>
    </w:p>
    <w:p w14:paraId="5D873656" w14:textId="6EDB53F8" w:rsidR="00414810" w:rsidRDefault="00414810" w:rsidP="00414810">
      <w:pPr>
        <w:pStyle w:val="TAN"/>
        <w:overflowPunct w:val="0"/>
        <w:autoSpaceDE w:val="0"/>
        <w:autoSpaceDN w:val="0"/>
        <w:adjustRightInd w:val="0"/>
      </w:pPr>
      <w:r>
        <w:t>NOTE 3:</w:t>
      </w:r>
      <w:r>
        <w:tab/>
      </w:r>
      <w:ins w:id="126" w:author="Chouli, Hassen" w:date="2024-05-08T11:36:00Z">
        <w:r w:rsidR="00C25BF5" w:rsidRPr="00C25BF5">
          <w:t>For each channel bandwidth of each component carrier, refer to Table 5.3.5-1 for the applicable SCSs. For a given band, not all UE channel bandwidths support the same SCSs.</w:t>
        </w:r>
      </w:ins>
      <w:del w:id="127" w:author="Chouli, Hassen" w:date="2024-05-08T11:36:00Z">
        <w:r w:rsidDel="00C25BF5">
          <w:delText>The SCS of each channel bandwidth for NR band refers to Table 5.3.5-1</w:delText>
        </w:r>
      </w:del>
      <w:r>
        <w:t>.</w:t>
      </w:r>
    </w:p>
    <w:p w14:paraId="273C6234" w14:textId="77777777" w:rsidR="00414810" w:rsidRDefault="00414810" w:rsidP="00414810">
      <w:pPr>
        <w:pStyle w:val="TAN"/>
        <w:overflowPunct w:val="0"/>
        <w:autoSpaceDE w:val="0"/>
        <w:autoSpaceDN w:val="0"/>
        <w:adjustRightInd w:val="0"/>
        <w:rPr>
          <w:rFonts w:eastAsia="SimSun"/>
        </w:rPr>
      </w:pPr>
      <w:r>
        <w:rPr>
          <w:rFonts w:eastAsia="SimSun"/>
        </w:rPr>
        <w:t xml:space="preserve">NOTE </w:t>
      </w:r>
      <w:r>
        <w:rPr>
          <w:rFonts w:eastAsia="SimSun"/>
          <w:lang w:val="en-US" w:eastAsia="zh-CN"/>
        </w:rPr>
        <w:t>4</w:t>
      </w:r>
      <w:r>
        <w:rPr>
          <w:rFonts w:eastAsia="SimSun"/>
        </w:rPr>
        <w:t>:</w:t>
      </w:r>
      <w:r>
        <w:rPr>
          <w:rFonts w:eastAsia="SimSun"/>
        </w:rPr>
        <w:tab/>
        <w:t>This UE channel bandwidth is optional in this release of the specification.</w:t>
      </w:r>
    </w:p>
    <w:p w14:paraId="52901A04" w14:textId="77777777" w:rsidR="00414810" w:rsidRDefault="00414810" w:rsidP="00414810">
      <w:pPr>
        <w:pStyle w:val="TAN"/>
        <w:overflowPunct w:val="0"/>
        <w:autoSpaceDE w:val="0"/>
        <w:autoSpaceDN w:val="0"/>
        <w:adjustRightInd w:val="0"/>
        <w:rPr>
          <w:rFonts w:eastAsia="SimSun"/>
        </w:rPr>
      </w:pPr>
      <w:r>
        <w:rPr>
          <w:rFonts w:eastAsia="SimSun"/>
        </w:rPr>
        <w:t xml:space="preserve">NOTE </w:t>
      </w:r>
      <w:r>
        <w:rPr>
          <w:rFonts w:eastAsia="SimSun"/>
          <w:lang w:val="en-US" w:eastAsia="zh-CN"/>
        </w:rPr>
        <w:t>5</w:t>
      </w:r>
      <w:r>
        <w:rPr>
          <w:rFonts w:eastAsia="SimSun"/>
        </w:rPr>
        <w:t>:</w:t>
      </w:r>
      <w:r>
        <w:rPr>
          <w:rFonts w:eastAsia="SimSun"/>
        </w:rPr>
        <w:tab/>
        <w:t xml:space="preserve">For this bandwidth, the minimum requirements are restricted to operation when carrier is configured as a </w:t>
      </w:r>
      <w:proofErr w:type="spellStart"/>
      <w:r>
        <w:rPr>
          <w:rFonts w:eastAsia="SimSun"/>
        </w:rPr>
        <w:t>SCell</w:t>
      </w:r>
      <w:proofErr w:type="spellEnd"/>
      <w:r>
        <w:rPr>
          <w:rFonts w:eastAsia="SimSun"/>
        </w:rPr>
        <w:t xml:space="preserve"> part of DC or CA configuration.</w:t>
      </w:r>
    </w:p>
    <w:p w14:paraId="7D42DCF9" w14:textId="77777777" w:rsidR="00414810" w:rsidRDefault="00414810" w:rsidP="00414810">
      <w:pPr>
        <w:pStyle w:val="TAN"/>
        <w:overflowPunct w:val="0"/>
        <w:autoSpaceDE w:val="0"/>
        <w:autoSpaceDN w:val="0"/>
        <w:adjustRightInd w:val="0"/>
      </w:pPr>
      <w:r>
        <w:t xml:space="preserve">NOTE </w:t>
      </w:r>
      <w:r>
        <w:rPr>
          <w:lang w:val="en-US" w:eastAsia="zh-CN"/>
        </w:rPr>
        <w:t>6</w:t>
      </w:r>
      <w:r>
        <w:t>:</w:t>
      </w:r>
      <w:r>
        <w:tab/>
        <w:t xml:space="preserve">For this bandwidth, the minimum requirements are restricted to operation when carrier is configured as a downlink </w:t>
      </w:r>
      <w:proofErr w:type="spellStart"/>
      <w:r>
        <w:t>SCell</w:t>
      </w:r>
      <w:proofErr w:type="spellEnd"/>
      <w:r>
        <w:t xml:space="preserve"> part of CA configuration</w:t>
      </w:r>
    </w:p>
    <w:p w14:paraId="09242E47" w14:textId="77777777" w:rsidR="00414810" w:rsidRDefault="00414810" w:rsidP="00414810">
      <w:pPr>
        <w:pStyle w:val="TAN"/>
        <w:overflowPunct w:val="0"/>
        <w:autoSpaceDE w:val="0"/>
        <w:autoSpaceDN w:val="0"/>
        <w:adjustRightInd w:val="0"/>
      </w:pPr>
      <w:r>
        <w:t>NOTE 7:</w:t>
      </w:r>
      <w:r>
        <w:tab/>
        <w:t xml:space="preserve">Limited to operation at 3450-3550 MHz and 3700–3980 </w:t>
      </w:r>
      <w:proofErr w:type="spellStart"/>
      <w:r>
        <w:t>MHz.</w:t>
      </w:r>
      <w:proofErr w:type="spellEnd"/>
    </w:p>
    <w:p w14:paraId="4C1009F9" w14:textId="77777777" w:rsidR="00414810" w:rsidRDefault="00414810" w:rsidP="00414810">
      <w:pPr>
        <w:pStyle w:val="TAN"/>
        <w:overflowPunct w:val="0"/>
        <w:autoSpaceDE w:val="0"/>
        <w:autoSpaceDN w:val="0"/>
        <w:adjustRightInd w:val="0"/>
      </w:pPr>
      <w:r>
        <w:t xml:space="preserve">NOTE </w:t>
      </w:r>
      <w:r>
        <w:rPr>
          <w:lang w:eastAsia="zh-CN"/>
        </w:rPr>
        <w:t>8</w:t>
      </w:r>
      <w:r>
        <w:t>:</w:t>
      </w:r>
      <w:r>
        <w:tab/>
        <w:t>Minimum requirements for Power Class 2 are applicable for this uplink combination or single uplink carrier in this downlink/uplink combination</w:t>
      </w:r>
    </w:p>
    <w:p w14:paraId="1E5B676E" w14:textId="77777777" w:rsidR="00414810" w:rsidRDefault="00414810" w:rsidP="00414810">
      <w:pPr>
        <w:pStyle w:val="TAN"/>
        <w:overflowPunct w:val="0"/>
        <w:autoSpaceDE w:val="0"/>
        <w:autoSpaceDN w:val="0"/>
        <w:adjustRightInd w:val="0"/>
      </w:pPr>
      <w:r>
        <w:t xml:space="preserve">NOTE </w:t>
      </w:r>
      <w:r>
        <w:rPr>
          <w:lang w:eastAsia="zh-CN"/>
        </w:rPr>
        <w:t>9</w:t>
      </w:r>
      <w:r>
        <w:t>:</w:t>
      </w:r>
      <w:r>
        <w:tab/>
        <w:t>Minimum requirements for Power Class 1.5 are applicable for this uplink combination or single uplink carrier in this downlink/uplink combination</w:t>
      </w:r>
    </w:p>
    <w:p w14:paraId="339BB5DD" w14:textId="77777777" w:rsidR="00414810" w:rsidRDefault="00414810" w:rsidP="00414810">
      <w:pPr>
        <w:pStyle w:val="TAN"/>
        <w:overflowPunct w:val="0"/>
        <w:autoSpaceDE w:val="0"/>
        <w:autoSpaceDN w:val="0"/>
        <w:adjustRightInd w:val="0"/>
      </w:pPr>
      <w:r>
        <w:t xml:space="preserve">NOTE </w:t>
      </w:r>
      <w:r>
        <w:rPr>
          <w:lang w:eastAsia="zh-CN"/>
        </w:rPr>
        <w:t>10</w:t>
      </w:r>
      <w:r>
        <w:t xml:space="preserve">: </w:t>
      </w:r>
      <w:r>
        <w:tab/>
        <w:t>Only single uplink carriers with power class other than PC3 are listed.</w:t>
      </w:r>
    </w:p>
    <w:p w14:paraId="779C9D06" w14:textId="77777777" w:rsidR="00414810" w:rsidRDefault="00414810" w:rsidP="00414810">
      <w:pPr>
        <w:pStyle w:val="TAN"/>
        <w:overflowPunct w:val="0"/>
        <w:autoSpaceDE w:val="0"/>
        <w:autoSpaceDN w:val="0"/>
        <w:adjustRightInd w:val="0"/>
      </w:pPr>
      <w:r>
        <w:rPr>
          <w:lang w:val="en-US" w:eastAsia="zh-CN"/>
        </w:rPr>
        <w:t>NOTE 11: The CA configurations are given in Table 5.5A.1-1 or Table 5.5A.2-1 in this specification</w:t>
      </w:r>
    </w:p>
    <w:p w14:paraId="4E40E2CB" w14:textId="77777777" w:rsidR="00414810" w:rsidRDefault="00414810" w:rsidP="00414810"/>
    <w:p w14:paraId="2A496A14" w14:textId="77777777" w:rsidR="00414810" w:rsidRDefault="00414810" w:rsidP="00414810"/>
    <w:p w14:paraId="5D773D0F" w14:textId="77777777" w:rsidR="00414810" w:rsidRDefault="00414810" w:rsidP="00414810">
      <w:pPr>
        <w:pStyle w:val="Heading4"/>
      </w:pPr>
      <w:bookmarkStart w:id="128" w:name="_Toc84413484"/>
      <w:bookmarkStart w:id="129" w:name="_Toc84404875"/>
      <w:bookmarkStart w:id="130" w:name="_Toc83580366"/>
      <w:bookmarkStart w:id="131" w:name="_Hlk107382846"/>
      <w:r>
        <w:lastRenderedPageBreak/>
        <w:t>5.5A.3.2</w:t>
      </w:r>
      <w:r>
        <w:tab/>
        <w:t>Configurations for inter-band CA (</w:t>
      </w:r>
      <w:r>
        <w:rPr>
          <w:bCs/>
        </w:rPr>
        <w:t>three bands)</w:t>
      </w:r>
      <w:bookmarkEnd w:id="116"/>
      <w:bookmarkEnd w:id="117"/>
      <w:bookmarkEnd w:id="118"/>
      <w:bookmarkEnd w:id="119"/>
      <w:bookmarkEnd w:id="120"/>
      <w:bookmarkEnd w:id="121"/>
      <w:bookmarkEnd w:id="122"/>
      <w:bookmarkEnd w:id="123"/>
      <w:bookmarkEnd w:id="124"/>
      <w:bookmarkEnd w:id="128"/>
      <w:bookmarkEnd w:id="129"/>
      <w:bookmarkEnd w:id="130"/>
    </w:p>
    <w:p w14:paraId="426E4057" w14:textId="77777777" w:rsidR="00414810" w:rsidRDefault="00414810" w:rsidP="00414810">
      <w:pPr>
        <w:pStyle w:val="TH"/>
        <w:rPr>
          <w:bCs/>
        </w:rPr>
      </w:pPr>
      <w:bookmarkStart w:id="132" w:name="_Hlk45267085"/>
      <w:bookmarkStart w:id="133" w:name="_Hlk83560895"/>
      <w:bookmarkStart w:id="134" w:name="_Toc76718057"/>
      <w:bookmarkStart w:id="135" w:name="_Toc76509067"/>
      <w:bookmarkStart w:id="136" w:name="_Toc75467045"/>
      <w:bookmarkStart w:id="137" w:name="_Toc69084038"/>
      <w:bookmarkStart w:id="138" w:name="_Toc68230625"/>
      <w:bookmarkStart w:id="139" w:name="_Toc61372685"/>
      <w:bookmarkStart w:id="140" w:name="_Toc61367302"/>
      <w:bookmarkStart w:id="141" w:name="_Toc45888661"/>
      <w:bookmarkStart w:id="142" w:name="_Toc45888062"/>
      <w:r>
        <w:rPr>
          <w:bCs/>
        </w:rPr>
        <w:t>Table 5.5A.3.</w:t>
      </w:r>
      <w:r>
        <w:rPr>
          <w:rFonts w:eastAsia="SimSun"/>
          <w:bCs/>
          <w:lang w:val="en-US" w:eastAsia="zh-CN"/>
        </w:rPr>
        <w:t>2</w:t>
      </w:r>
      <w:bookmarkEnd w:id="132"/>
      <w:r>
        <w:rPr>
          <w:rFonts w:eastAsia="SimSun"/>
          <w:bCs/>
          <w:lang w:val="en-US" w:eastAsia="zh-CN"/>
        </w:rPr>
        <w:t>-1</w:t>
      </w:r>
      <w:r>
        <w:rPr>
          <w:bCs/>
        </w:rPr>
        <w:t>: N</w:t>
      </w:r>
      <w:bookmarkEnd w:id="131"/>
      <w:r>
        <w:rPr>
          <w:bCs/>
        </w:rPr>
        <w:t>R CA configurations and bandwidth combinations sets defined for inter-band CA (t</w:t>
      </w:r>
      <w:proofErr w:type="spellStart"/>
      <w:r>
        <w:rPr>
          <w:rFonts w:eastAsia="SimSun"/>
          <w:bCs/>
          <w:lang w:val="en-US" w:eastAsia="zh-CN"/>
        </w:rPr>
        <w:t>hree</w:t>
      </w:r>
      <w:proofErr w:type="spellEnd"/>
      <w:r>
        <w:rPr>
          <w:bCs/>
        </w:rPr>
        <w:t xml:space="preserve">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62"/>
        <w:gridCol w:w="843"/>
        <w:gridCol w:w="3423"/>
        <w:gridCol w:w="1638"/>
      </w:tblGrid>
      <w:tr w:rsidR="00414810" w14:paraId="32D8E37A" w14:textId="77777777" w:rsidTr="00414810">
        <w:trPr>
          <w:trHeight w:val="29"/>
        </w:trPr>
        <w:tc>
          <w:tcPr>
            <w:tcW w:w="1848" w:type="dxa"/>
            <w:tcBorders>
              <w:top w:val="single" w:sz="4" w:space="0" w:color="auto"/>
              <w:left w:val="single" w:sz="4" w:space="0" w:color="auto"/>
              <w:bottom w:val="single" w:sz="4" w:space="0" w:color="auto"/>
              <w:right w:val="single" w:sz="4" w:space="0" w:color="auto"/>
            </w:tcBorders>
            <w:vAlign w:val="center"/>
            <w:hideMark/>
          </w:tcPr>
          <w:p w14:paraId="1AA725EB" w14:textId="77777777" w:rsidR="00414810" w:rsidRDefault="00414810">
            <w:pPr>
              <w:pStyle w:val="TAH"/>
              <w:rPr>
                <w:rFonts w:ascii="Calibri" w:eastAsia="SimSun" w:hAnsi="Calibri"/>
                <w:sz w:val="21"/>
                <w:lang w:val="en-US" w:eastAsia="zh-CN"/>
              </w:rPr>
            </w:pPr>
            <w:r>
              <w:rPr>
                <w:rFonts w:eastAsia="SimSun"/>
                <w:lang w:val="en-US" w:eastAsia="zh-CN"/>
              </w:rPr>
              <w:lastRenderedPageBreak/>
              <w:t>NR CA configuration</w:t>
            </w:r>
          </w:p>
        </w:tc>
        <w:tc>
          <w:tcPr>
            <w:tcW w:w="1862" w:type="dxa"/>
            <w:tcBorders>
              <w:top w:val="single" w:sz="4" w:space="0" w:color="auto"/>
              <w:left w:val="single" w:sz="4" w:space="0" w:color="auto"/>
              <w:bottom w:val="single" w:sz="4" w:space="0" w:color="auto"/>
              <w:right w:val="single" w:sz="4" w:space="0" w:color="auto"/>
            </w:tcBorders>
            <w:vAlign w:val="center"/>
            <w:hideMark/>
          </w:tcPr>
          <w:p w14:paraId="196679D2" w14:textId="77777777" w:rsidR="00414810" w:rsidRDefault="00414810">
            <w:pPr>
              <w:pStyle w:val="TAH"/>
              <w:rPr>
                <w:rFonts w:eastAsia="SimSun"/>
                <w:lang w:val="en-US" w:eastAsia="zh-CN"/>
              </w:rPr>
            </w:pPr>
            <w:r>
              <w:rPr>
                <w:rFonts w:eastAsia="SimSun"/>
                <w:lang w:val="en-US" w:eastAsia="zh-CN"/>
              </w:rPr>
              <w:t>Uplink CA configuration</w:t>
            </w:r>
          </w:p>
          <w:p w14:paraId="0B5C31C7" w14:textId="77777777" w:rsidR="00414810" w:rsidRDefault="00414810">
            <w:pPr>
              <w:pStyle w:val="TAH"/>
              <w:rPr>
                <w:rFonts w:ascii="Calibri" w:eastAsia="SimSun" w:hAnsi="Calibri"/>
                <w:sz w:val="21"/>
                <w:szCs w:val="18"/>
                <w:lang w:val="en-US" w:eastAsia="zh-CN"/>
              </w:rPr>
            </w:pPr>
            <w:r>
              <w:rPr>
                <w:rFonts w:eastAsia="SimSun"/>
                <w:lang w:val="en-US" w:eastAsia="zh-CN"/>
              </w:rPr>
              <w:t>or single uplink carrier</w:t>
            </w:r>
            <w:r>
              <w:rPr>
                <w:rFonts w:eastAsia="SimSun"/>
                <w:vertAlign w:val="superscript"/>
                <w:lang w:val="en-US" w:eastAsia="zh-CN"/>
              </w:rPr>
              <w:t>6</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EE5384" w14:textId="77777777" w:rsidR="00414810" w:rsidRDefault="00414810">
            <w:pPr>
              <w:pStyle w:val="TAH"/>
              <w:rPr>
                <w:rFonts w:ascii="Calibri" w:eastAsia="SimSun" w:hAnsi="Calibri"/>
                <w:sz w:val="21"/>
                <w:szCs w:val="18"/>
                <w:lang w:val="en-US" w:eastAsia="zh-CN"/>
              </w:rPr>
            </w:pPr>
            <w:r>
              <w:rPr>
                <w:rFonts w:eastAsia="SimSun"/>
                <w:lang w:val="en-US" w:eastAsia="zh-CN"/>
              </w:rPr>
              <w:t>NR Band</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06DFF2" w14:textId="5085CDE3" w:rsidR="00414810" w:rsidRDefault="00414810">
            <w:pPr>
              <w:pStyle w:val="TAH"/>
              <w:rPr>
                <w:rFonts w:eastAsia="SimSun" w:cs="Arial"/>
                <w:color w:val="000000"/>
                <w:szCs w:val="18"/>
                <w:lang w:val="en-US" w:eastAsia="zh-CN" w:bidi="ar"/>
              </w:rPr>
            </w:pPr>
            <w:r>
              <w:rPr>
                <w:rFonts w:eastAsia="SimSun"/>
                <w:lang w:val="en-US" w:eastAsia="zh-CN"/>
              </w:rPr>
              <w:t>Channel bandwidth (MHz)</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6CA1D75" w14:textId="77777777" w:rsidR="00414810" w:rsidRDefault="00414810">
            <w:pPr>
              <w:pStyle w:val="TAH"/>
              <w:rPr>
                <w:rFonts w:ascii="Calibri" w:eastAsia="SimSun" w:hAnsi="Calibri"/>
                <w:sz w:val="21"/>
                <w:lang w:val="en-US" w:eastAsia="zh-CN"/>
              </w:rPr>
            </w:pPr>
            <w:r>
              <w:rPr>
                <w:rFonts w:eastAsia="SimSun"/>
                <w:lang w:val="en-US" w:eastAsia="zh-CN"/>
              </w:rPr>
              <w:t>Bandwidth combination set</w:t>
            </w:r>
          </w:p>
        </w:tc>
      </w:tr>
      <w:tr w:rsidR="00414810" w14:paraId="71279D5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59B8E38" w14:textId="77777777" w:rsidR="00414810" w:rsidRDefault="00414810">
            <w:pPr>
              <w:pStyle w:val="TAC"/>
              <w:rPr>
                <w:lang w:val="en-US"/>
              </w:rPr>
            </w:pPr>
            <w:r>
              <w:rPr>
                <w:lang w:val="en-US"/>
              </w:rPr>
              <w:t>CA_n1A-n3A-n5A</w:t>
            </w:r>
          </w:p>
        </w:tc>
        <w:tc>
          <w:tcPr>
            <w:tcW w:w="1862" w:type="dxa"/>
            <w:tcBorders>
              <w:top w:val="single" w:sz="4" w:space="0" w:color="auto"/>
              <w:left w:val="single" w:sz="4" w:space="0" w:color="auto"/>
              <w:bottom w:val="nil"/>
              <w:right w:val="single" w:sz="4" w:space="0" w:color="auto"/>
            </w:tcBorders>
            <w:vAlign w:val="center"/>
            <w:hideMark/>
          </w:tcPr>
          <w:p w14:paraId="7BABDE72" w14:textId="77777777" w:rsidR="00414810" w:rsidRDefault="00414810">
            <w:pPr>
              <w:pStyle w:val="TAC"/>
              <w:rPr>
                <w:szCs w:val="18"/>
                <w:lang w:val="en-US" w:eastAsia="zh-CN"/>
              </w:rPr>
            </w:pPr>
            <w:r>
              <w:rPr>
                <w:szCs w:val="18"/>
                <w:lang w:val="en-US" w:eastAsia="zh-CN"/>
              </w:rPr>
              <w:t>CA_n1A-n3A</w:t>
            </w:r>
          </w:p>
          <w:p w14:paraId="0B81AF08" w14:textId="77777777" w:rsidR="00414810" w:rsidRDefault="00414810">
            <w:pPr>
              <w:pStyle w:val="TAC"/>
              <w:rPr>
                <w:szCs w:val="18"/>
                <w:lang w:val="en-US" w:eastAsia="zh-CN"/>
              </w:rPr>
            </w:pPr>
            <w:r>
              <w:rPr>
                <w:szCs w:val="18"/>
                <w:lang w:val="en-US" w:eastAsia="zh-CN"/>
              </w:rPr>
              <w:t>CA_n1A-n5A</w:t>
            </w:r>
          </w:p>
          <w:p w14:paraId="092483E0" w14:textId="77777777" w:rsidR="00414810" w:rsidRDefault="00414810">
            <w:pPr>
              <w:pStyle w:val="TAC"/>
              <w:rPr>
                <w:lang w:val="en-US"/>
              </w:rPr>
            </w:pPr>
            <w:r>
              <w:rPr>
                <w:szCs w:val="18"/>
                <w:lang w:val="en-US" w:eastAsia="zh-CN"/>
              </w:rPr>
              <w:t>CA_n3A-n5A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E3E42B" w14:textId="77777777" w:rsidR="00414810" w:rsidRDefault="00414810">
            <w:pPr>
              <w:pStyle w:val="TAC"/>
              <w:rPr>
                <w:szCs w:val="18"/>
                <w:lang w:val="en-US" w:eastAsia="zh-CN"/>
              </w:rPr>
            </w:pPr>
            <w:r>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B51D83"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43A06E6" w14:textId="77777777" w:rsidR="00414810" w:rsidRDefault="00414810">
            <w:pPr>
              <w:pStyle w:val="TAC"/>
              <w:rPr>
                <w:lang w:val="en-US"/>
              </w:rPr>
            </w:pPr>
            <w:r>
              <w:rPr>
                <w:lang w:val="en-US"/>
              </w:rPr>
              <w:t>0</w:t>
            </w:r>
          </w:p>
        </w:tc>
      </w:tr>
      <w:tr w:rsidR="00414810" w14:paraId="1B1CE12B" w14:textId="77777777" w:rsidTr="00414810">
        <w:trPr>
          <w:trHeight w:val="29"/>
        </w:trPr>
        <w:tc>
          <w:tcPr>
            <w:tcW w:w="1848" w:type="dxa"/>
            <w:tcBorders>
              <w:top w:val="nil"/>
              <w:left w:val="single" w:sz="4" w:space="0" w:color="auto"/>
              <w:bottom w:val="nil"/>
              <w:right w:val="single" w:sz="4" w:space="0" w:color="auto"/>
            </w:tcBorders>
            <w:vAlign w:val="center"/>
          </w:tcPr>
          <w:p w14:paraId="17CCE3B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A48786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3F3B71" w14:textId="77777777" w:rsidR="00414810" w:rsidRDefault="00414810">
            <w:pPr>
              <w:pStyle w:val="TAC"/>
              <w:rPr>
                <w:szCs w:val="18"/>
                <w:lang w:val="en-US" w:eastAsia="zh-CN"/>
              </w:rPr>
            </w:pPr>
            <w:r>
              <w:rPr>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D830D9"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5D6C3A9" w14:textId="77777777" w:rsidR="00414810" w:rsidRDefault="00414810">
            <w:pPr>
              <w:pStyle w:val="TAC"/>
              <w:rPr>
                <w:lang w:val="en-US" w:eastAsia="zh-CN"/>
              </w:rPr>
            </w:pPr>
          </w:p>
        </w:tc>
      </w:tr>
      <w:tr w:rsidR="00414810" w14:paraId="6655E9D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DF6FFF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7C7972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FE91E0" w14:textId="77777777" w:rsidR="00414810" w:rsidRDefault="00414810">
            <w:pPr>
              <w:pStyle w:val="TAC"/>
              <w:rPr>
                <w:szCs w:val="18"/>
                <w:lang w:val="en-US" w:eastAsia="zh-CN"/>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2F2EFF"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82AA057" w14:textId="77777777" w:rsidR="00414810" w:rsidRDefault="00414810">
            <w:pPr>
              <w:pStyle w:val="TAC"/>
              <w:rPr>
                <w:lang w:val="en-US" w:eastAsia="zh-CN"/>
              </w:rPr>
            </w:pPr>
          </w:p>
        </w:tc>
      </w:tr>
      <w:tr w:rsidR="00414810" w14:paraId="4187498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8F7EA52" w14:textId="77777777" w:rsidR="00414810" w:rsidRDefault="00414810">
            <w:pPr>
              <w:pStyle w:val="TAC"/>
              <w:rPr>
                <w:lang w:val="en-US"/>
              </w:rPr>
            </w:pPr>
            <w:r>
              <w:rPr>
                <w:lang w:val="en-US" w:eastAsia="zh-CN"/>
              </w:rPr>
              <w:t>CA</w:t>
            </w:r>
            <w:r>
              <w:rPr>
                <w:lang w:val="en-US"/>
              </w:rPr>
              <w:t>_</w:t>
            </w:r>
            <w:r>
              <w:rPr>
                <w:lang w:val="en-US" w:eastAsia="zh-CN"/>
              </w:rPr>
              <w:t>n1</w:t>
            </w:r>
            <w:r>
              <w:rPr>
                <w:lang w:val="sv-SE" w:eastAsia="ja-JP"/>
              </w:rPr>
              <w:t>A-n</w:t>
            </w:r>
            <w:r>
              <w:rPr>
                <w:lang w:val="en-US" w:eastAsia="zh-CN"/>
              </w:rPr>
              <w:t>3</w:t>
            </w:r>
            <w:r>
              <w:rPr>
                <w:lang w:val="sv-SE" w:eastAsia="ja-JP"/>
              </w:rPr>
              <w:t>A</w:t>
            </w:r>
            <w:r>
              <w:rPr>
                <w:lang w:val="sv-SE" w:eastAsia="zh-CN"/>
              </w:rPr>
              <w:t>-n7A</w:t>
            </w:r>
          </w:p>
        </w:tc>
        <w:tc>
          <w:tcPr>
            <w:tcW w:w="1862" w:type="dxa"/>
            <w:tcBorders>
              <w:top w:val="single" w:sz="4" w:space="0" w:color="auto"/>
              <w:left w:val="single" w:sz="4" w:space="0" w:color="auto"/>
              <w:bottom w:val="nil"/>
              <w:right w:val="single" w:sz="4" w:space="0" w:color="auto"/>
            </w:tcBorders>
            <w:vAlign w:val="center"/>
            <w:hideMark/>
          </w:tcPr>
          <w:p w14:paraId="29E4F4C7"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F8F377B"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504492"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6637B8A" w14:textId="77777777" w:rsidR="00414810" w:rsidRDefault="00414810">
            <w:pPr>
              <w:pStyle w:val="TAC"/>
              <w:rPr>
                <w:lang w:val="en-US" w:eastAsia="zh-CN"/>
              </w:rPr>
            </w:pPr>
            <w:r>
              <w:rPr>
                <w:lang w:val="en-US" w:eastAsia="zh-CN"/>
              </w:rPr>
              <w:t>0</w:t>
            </w:r>
          </w:p>
        </w:tc>
      </w:tr>
      <w:tr w:rsidR="00414810" w14:paraId="29752D12" w14:textId="77777777" w:rsidTr="00414810">
        <w:trPr>
          <w:trHeight w:val="29"/>
        </w:trPr>
        <w:tc>
          <w:tcPr>
            <w:tcW w:w="1848" w:type="dxa"/>
            <w:tcBorders>
              <w:top w:val="nil"/>
              <w:left w:val="single" w:sz="4" w:space="0" w:color="auto"/>
              <w:bottom w:val="nil"/>
              <w:right w:val="single" w:sz="4" w:space="0" w:color="auto"/>
            </w:tcBorders>
            <w:vAlign w:val="center"/>
          </w:tcPr>
          <w:p w14:paraId="7E1DA00D"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192204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EC88D2" w14:textId="77777777" w:rsidR="00414810" w:rsidRDefault="00414810">
            <w:pPr>
              <w:pStyle w:val="TAC"/>
              <w:rPr>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49E25E" w14:textId="77777777" w:rsidR="00414810" w:rsidRDefault="00414810">
            <w:pPr>
              <w:pStyle w:val="TAC"/>
              <w:rPr>
                <w:rFonts w:ascii="Calibri"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B7DF035" w14:textId="77777777" w:rsidR="00414810" w:rsidRDefault="00414810">
            <w:pPr>
              <w:pStyle w:val="TAC"/>
              <w:rPr>
                <w:lang w:val="en-US" w:eastAsia="zh-CN"/>
              </w:rPr>
            </w:pPr>
          </w:p>
        </w:tc>
      </w:tr>
      <w:tr w:rsidR="00414810" w14:paraId="17983A6E" w14:textId="77777777" w:rsidTr="00414810">
        <w:trPr>
          <w:trHeight w:val="29"/>
        </w:trPr>
        <w:tc>
          <w:tcPr>
            <w:tcW w:w="1848" w:type="dxa"/>
            <w:tcBorders>
              <w:top w:val="nil"/>
              <w:left w:val="single" w:sz="4" w:space="0" w:color="auto"/>
              <w:bottom w:val="nil"/>
              <w:right w:val="single" w:sz="4" w:space="0" w:color="auto"/>
            </w:tcBorders>
            <w:vAlign w:val="center"/>
          </w:tcPr>
          <w:p w14:paraId="0F4EE349"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0720F8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CAAE19" w14:textId="77777777" w:rsidR="00414810" w:rsidRDefault="00414810">
            <w:pPr>
              <w:pStyle w:val="TAC"/>
              <w:rPr>
                <w:lang w:val="en-US"/>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85B8D2"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19100B8F" w14:textId="77777777" w:rsidR="00414810" w:rsidRDefault="00414810">
            <w:pPr>
              <w:pStyle w:val="TAC"/>
              <w:rPr>
                <w:lang w:val="en-US" w:eastAsia="zh-CN"/>
              </w:rPr>
            </w:pPr>
          </w:p>
        </w:tc>
      </w:tr>
      <w:tr w:rsidR="00414810" w14:paraId="28D0C465" w14:textId="77777777" w:rsidTr="00414810">
        <w:trPr>
          <w:trHeight w:val="29"/>
        </w:trPr>
        <w:tc>
          <w:tcPr>
            <w:tcW w:w="1848" w:type="dxa"/>
            <w:tcBorders>
              <w:top w:val="nil"/>
              <w:left w:val="single" w:sz="4" w:space="0" w:color="auto"/>
              <w:bottom w:val="nil"/>
              <w:right w:val="single" w:sz="4" w:space="0" w:color="auto"/>
            </w:tcBorders>
            <w:vAlign w:val="center"/>
          </w:tcPr>
          <w:p w14:paraId="46063A65"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77FB0383" w14:textId="77777777" w:rsidR="00414810" w:rsidRDefault="00414810">
            <w:pPr>
              <w:pStyle w:val="TAC"/>
              <w:rPr>
                <w:rFonts w:cs="Arial"/>
                <w:szCs w:val="18"/>
                <w:lang w:val="sv-SE" w:eastAsia="ja-JP"/>
              </w:rPr>
            </w:pPr>
            <w:r>
              <w:rPr>
                <w:rFonts w:cs="Arial"/>
                <w:szCs w:val="18"/>
                <w:lang w:val="es-US" w:eastAsia="zh-CN"/>
              </w:rPr>
              <w:t>CA</w:t>
            </w:r>
            <w:r>
              <w:rPr>
                <w:rFonts w:cs="Arial"/>
                <w:szCs w:val="18"/>
                <w:lang w:val="es-US"/>
              </w:rPr>
              <w:t>_</w:t>
            </w:r>
            <w:r>
              <w:rPr>
                <w:rFonts w:cs="Arial"/>
                <w:szCs w:val="18"/>
                <w:lang w:val="es-US" w:eastAsia="zh-CN"/>
              </w:rPr>
              <w:t>n1</w:t>
            </w:r>
            <w:r>
              <w:rPr>
                <w:rFonts w:cs="Arial"/>
                <w:szCs w:val="18"/>
                <w:lang w:val="sv-SE" w:eastAsia="ja-JP"/>
              </w:rPr>
              <w:t>A-n</w:t>
            </w:r>
            <w:r>
              <w:rPr>
                <w:rFonts w:cs="Arial"/>
                <w:szCs w:val="18"/>
                <w:lang w:val="es-US" w:eastAsia="zh-CN"/>
              </w:rPr>
              <w:t>3</w:t>
            </w:r>
            <w:r>
              <w:rPr>
                <w:rFonts w:cs="Arial"/>
                <w:szCs w:val="18"/>
                <w:lang w:val="sv-SE" w:eastAsia="ja-JP"/>
              </w:rPr>
              <w:t>A</w:t>
            </w:r>
          </w:p>
          <w:p w14:paraId="73C2BC16" w14:textId="77777777" w:rsidR="00414810" w:rsidRDefault="00414810">
            <w:pPr>
              <w:pStyle w:val="TAC"/>
              <w:rPr>
                <w:rFonts w:cs="Arial"/>
                <w:szCs w:val="18"/>
                <w:lang w:val="sv-SE" w:eastAsia="ja-JP"/>
              </w:rPr>
            </w:pPr>
            <w:r>
              <w:rPr>
                <w:rFonts w:cs="Arial"/>
                <w:szCs w:val="18"/>
                <w:lang w:val="sv-SE" w:eastAsia="ja-JP"/>
              </w:rPr>
              <w:t>CA_n1A-n7A</w:t>
            </w:r>
          </w:p>
          <w:p w14:paraId="10B68FCE" w14:textId="77777777" w:rsidR="00414810" w:rsidRDefault="00414810">
            <w:pPr>
              <w:pStyle w:val="TAC"/>
              <w:rPr>
                <w:lang w:val="en-US"/>
              </w:rPr>
            </w:pPr>
            <w:r>
              <w:rPr>
                <w:rFonts w:cs="Arial"/>
                <w:szCs w:val="18"/>
                <w:lang w:val="en-US"/>
              </w:rPr>
              <w:t>CA_n3A-n7A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B79665"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118240"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16BE97C3" w14:textId="77777777" w:rsidR="00414810" w:rsidRDefault="00414810">
            <w:pPr>
              <w:pStyle w:val="TAC"/>
              <w:rPr>
                <w:lang w:val="en-US" w:eastAsia="zh-CN"/>
              </w:rPr>
            </w:pPr>
            <w:r>
              <w:rPr>
                <w:lang w:val="en-US" w:eastAsia="zh-CN"/>
              </w:rPr>
              <w:t>1</w:t>
            </w:r>
          </w:p>
        </w:tc>
      </w:tr>
      <w:tr w:rsidR="00414810" w14:paraId="2D1F21D6" w14:textId="77777777" w:rsidTr="00414810">
        <w:trPr>
          <w:trHeight w:val="29"/>
        </w:trPr>
        <w:tc>
          <w:tcPr>
            <w:tcW w:w="1848" w:type="dxa"/>
            <w:tcBorders>
              <w:top w:val="nil"/>
              <w:left w:val="single" w:sz="4" w:space="0" w:color="auto"/>
              <w:bottom w:val="nil"/>
              <w:right w:val="single" w:sz="4" w:space="0" w:color="auto"/>
            </w:tcBorders>
            <w:vAlign w:val="center"/>
          </w:tcPr>
          <w:p w14:paraId="6C0B252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29CB6B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1B306C"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1D8F2F"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80AB06D" w14:textId="77777777" w:rsidR="00414810" w:rsidRDefault="00414810">
            <w:pPr>
              <w:pStyle w:val="TAC"/>
              <w:rPr>
                <w:lang w:val="en-US" w:eastAsia="zh-CN"/>
              </w:rPr>
            </w:pPr>
          </w:p>
        </w:tc>
      </w:tr>
      <w:tr w:rsidR="00414810" w14:paraId="55301F46" w14:textId="77777777" w:rsidTr="00414810">
        <w:trPr>
          <w:trHeight w:val="29"/>
        </w:trPr>
        <w:tc>
          <w:tcPr>
            <w:tcW w:w="1848" w:type="dxa"/>
            <w:tcBorders>
              <w:top w:val="nil"/>
              <w:left w:val="single" w:sz="4" w:space="0" w:color="auto"/>
              <w:bottom w:val="nil"/>
              <w:right w:val="single" w:sz="4" w:space="0" w:color="auto"/>
            </w:tcBorders>
            <w:vAlign w:val="center"/>
          </w:tcPr>
          <w:p w14:paraId="1E61D939"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AD7285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325F47"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7DF4F1"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592AACB2" w14:textId="77777777" w:rsidR="00414810" w:rsidRDefault="00414810">
            <w:pPr>
              <w:pStyle w:val="TAC"/>
              <w:rPr>
                <w:lang w:val="en-US" w:eastAsia="zh-CN"/>
              </w:rPr>
            </w:pPr>
          </w:p>
        </w:tc>
      </w:tr>
      <w:tr w:rsidR="00414810" w14:paraId="37B15228" w14:textId="77777777" w:rsidTr="00414810">
        <w:trPr>
          <w:trHeight w:val="29"/>
        </w:trPr>
        <w:tc>
          <w:tcPr>
            <w:tcW w:w="1848" w:type="dxa"/>
            <w:tcBorders>
              <w:top w:val="nil"/>
              <w:left w:val="single" w:sz="4" w:space="0" w:color="auto"/>
              <w:bottom w:val="nil"/>
              <w:right w:val="single" w:sz="4" w:space="0" w:color="auto"/>
            </w:tcBorders>
            <w:vAlign w:val="center"/>
          </w:tcPr>
          <w:p w14:paraId="322CAEE0"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73D972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DD5DFC"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6B4EB6"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AB75E82" w14:textId="77777777" w:rsidR="00414810" w:rsidRDefault="00414810">
            <w:pPr>
              <w:pStyle w:val="TAC"/>
              <w:rPr>
                <w:lang w:val="en-US" w:eastAsia="zh-CN"/>
              </w:rPr>
            </w:pPr>
            <w:r>
              <w:rPr>
                <w:rFonts w:cs="Arial"/>
                <w:szCs w:val="18"/>
                <w:lang w:val="en-US" w:eastAsia="zh-CN"/>
              </w:rPr>
              <w:t>2</w:t>
            </w:r>
          </w:p>
        </w:tc>
      </w:tr>
      <w:tr w:rsidR="00414810" w14:paraId="49B90892" w14:textId="77777777" w:rsidTr="00414810">
        <w:trPr>
          <w:trHeight w:val="29"/>
        </w:trPr>
        <w:tc>
          <w:tcPr>
            <w:tcW w:w="1848" w:type="dxa"/>
            <w:tcBorders>
              <w:top w:val="nil"/>
              <w:left w:val="single" w:sz="4" w:space="0" w:color="auto"/>
              <w:bottom w:val="nil"/>
              <w:right w:val="single" w:sz="4" w:space="0" w:color="auto"/>
            </w:tcBorders>
            <w:vAlign w:val="center"/>
          </w:tcPr>
          <w:p w14:paraId="28A9937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C8AE1E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09DC39"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52471A"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F7EACD3" w14:textId="77777777" w:rsidR="00414810" w:rsidRDefault="00414810">
            <w:pPr>
              <w:pStyle w:val="TAC"/>
              <w:rPr>
                <w:lang w:val="en-US" w:eastAsia="zh-CN"/>
              </w:rPr>
            </w:pPr>
          </w:p>
        </w:tc>
      </w:tr>
      <w:tr w:rsidR="00414810" w14:paraId="6CB871F1" w14:textId="77777777" w:rsidTr="00414810">
        <w:trPr>
          <w:trHeight w:val="29"/>
        </w:trPr>
        <w:tc>
          <w:tcPr>
            <w:tcW w:w="1848" w:type="dxa"/>
            <w:tcBorders>
              <w:top w:val="nil"/>
              <w:left w:val="single" w:sz="4" w:space="0" w:color="auto"/>
              <w:bottom w:val="nil"/>
              <w:right w:val="single" w:sz="4" w:space="0" w:color="auto"/>
            </w:tcBorders>
            <w:vAlign w:val="center"/>
          </w:tcPr>
          <w:p w14:paraId="5A8AB4C9"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646648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8A6868"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D41275"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67D4E094" w14:textId="77777777" w:rsidR="00414810" w:rsidRDefault="00414810">
            <w:pPr>
              <w:pStyle w:val="TAC"/>
              <w:rPr>
                <w:lang w:val="en-US" w:eastAsia="zh-CN"/>
              </w:rPr>
            </w:pPr>
          </w:p>
        </w:tc>
      </w:tr>
      <w:tr w:rsidR="00414810" w14:paraId="520BBBB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AF82521"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sv-SE" w:eastAsia="ja-JP"/>
              </w:rPr>
              <w:t>A-n</w:t>
            </w:r>
            <w:r>
              <w:rPr>
                <w:lang w:val="en-US" w:eastAsia="zh-CN"/>
              </w:rPr>
              <w:t>3</w:t>
            </w:r>
            <w:r>
              <w:rPr>
                <w:lang w:val="sv-SE" w:eastAsia="ja-JP"/>
              </w:rPr>
              <w:t>A</w:t>
            </w:r>
            <w:r>
              <w:rPr>
                <w:lang w:val="sv-SE" w:eastAsia="zh-CN"/>
              </w:rPr>
              <w:t>-n7B</w:t>
            </w:r>
          </w:p>
        </w:tc>
        <w:tc>
          <w:tcPr>
            <w:tcW w:w="1862" w:type="dxa"/>
            <w:tcBorders>
              <w:top w:val="single" w:sz="4" w:space="0" w:color="auto"/>
              <w:left w:val="single" w:sz="4" w:space="0" w:color="auto"/>
              <w:bottom w:val="nil"/>
              <w:right w:val="single" w:sz="4" w:space="0" w:color="auto"/>
            </w:tcBorders>
            <w:vAlign w:val="center"/>
            <w:hideMark/>
          </w:tcPr>
          <w:p w14:paraId="1CB5697D"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69C95AE"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273A08"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BEA2EA2" w14:textId="77777777" w:rsidR="00414810" w:rsidRDefault="00414810">
            <w:pPr>
              <w:pStyle w:val="TAC"/>
              <w:rPr>
                <w:lang w:val="en-US" w:eastAsia="zh-CN"/>
              </w:rPr>
            </w:pPr>
            <w:r>
              <w:rPr>
                <w:lang w:val="en-US" w:eastAsia="zh-CN"/>
              </w:rPr>
              <w:t>0</w:t>
            </w:r>
          </w:p>
        </w:tc>
      </w:tr>
      <w:tr w:rsidR="00414810" w14:paraId="4E3197ED" w14:textId="77777777" w:rsidTr="00414810">
        <w:trPr>
          <w:trHeight w:val="29"/>
        </w:trPr>
        <w:tc>
          <w:tcPr>
            <w:tcW w:w="1848" w:type="dxa"/>
            <w:tcBorders>
              <w:top w:val="nil"/>
              <w:left w:val="single" w:sz="4" w:space="0" w:color="auto"/>
              <w:bottom w:val="nil"/>
              <w:right w:val="single" w:sz="4" w:space="0" w:color="auto"/>
            </w:tcBorders>
            <w:vAlign w:val="center"/>
          </w:tcPr>
          <w:p w14:paraId="272D448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EAAE23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B4EC10"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D0EF5D" w14:textId="77777777" w:rsidR="00414810" w:rsidRDefault="00414810">
            <w:pPr>
              <w:pStyle w:val="TAC"/>
              <w:rPr>
                <w:rFonts w:ascii="Calibri"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117B9C8D" w14:textId="77777777" w:rsidR="00414810" w:rsidRDefault="00414810">
            <w:pPr>
              <w:pStyle w:val="TAC"/>
              <w:rPr>
                <w:lang w:val="en-US" w:eastAsia="zh-CN"/>
              </w:rPr>
            </w:pPr>
          </w:p>
        </w:tc>
      </w:tr>
      <w:tr w:rsidR="00414810" w14:paraId="135C997B" w14:textId="77777777" w:rsidTr="00414810">
        <w:trPr>
          <w:trHeight w:val="29"/>
        </w:trPr>
        <w:tc>
          <w:tcPr>
            <w:tcW w:w="1848" w:type="dxa"/>
            <w:tcBorders>
              <w:top w:val="nil"/>
              <w:left w:val="single" w:sz="4" w:space="0" w:color="auto"/>
              <w:bottom w:val="nil"/>
              <w:right w:val="single" w:sz="4" w:space="0" w:color="auto"/>
            </w:tcBorders>
            <w:vAlign w:val="center"/>
          </w:tcPr>
          <w:p w14:paraId="5F9E3C9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87FA8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A2B5F3"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2B323A" w14:textId="77777777" w:rsidR="00414810" w:rsidRDefault="00414810">
            <w:pPr>
              <w:pStyle w:val="TAC"/>
              <w:rPr>
                <w:rFonts w:ascii="Calibri" w:hAnsi="Calibri"/>
                <w:sz w:val="21"/>
                <w:lang w:val="en-US" w:eastAsia="zh-CN"/>
              </w:rPr>
            </w:pPr>
            <w:r>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343293CB" w14:textId="77777777" w:rsidR="00414810" w:rsidRDefault="00414810">
            <w:pPr>
              <w:pStyle w:val="TAC"/>
              <w:rPr>
                <w:lang w:val="en-US" w:eastAsia="zh-CN"/>
              </w:rPr>
            </w:pPr>
          </w:p>
        </w:tc>
      </w:tr>
      <w:tr w:rsidR="00414810" w14:paraId="31DBDC8F" w14:textId="77777777" w:rsidTr="00414810">
        <w:trPr>
          <w:trHeight w:val="29"/>
        </w:trPr>
        <w:tc>
          <w:tcPr>
            <w:tcW w:w="1848" w:type="dxa"/>
            <w:tcBorders>
              <w:top w:val="nil"/>
              <w:left w:val="single" w:sz="4" w:space="0" w:color="auto"/>
              <w:bottom w:val="nil"/>
              <w:right w:val="single" w:sz="4" w:space="0" w:color="auto"/>
            </w:tcBorders>
            <w:vAlign w:val="center"/>
          </w:tcPr>
          <w:p w14:paraId="6278C92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4EC95287" w14:textId="77777777" w:rsidR="00414810" w:rsidRDefault="00414810">
            <w:pPr>
              <w:pStyle w:val="TAC"/>
              <w:rPr>
                <w:rFonts w:cs="Arial"/>
                <w:szCs w:val="18"/>
                <w:lang w:val="es-US" w:eastAsia="zh-CN"/>
              </w:rPr>
            </w:pPr>
            <w:r>
              <w:rPr>
                <w:rFonts w:cs="Arial"/>
                <w:szCs w:val="18"/>
                <w:lang w:val="es-US" w:eastAsia="zh-CN"/>
              </w:rPr>
              <w:t>CA_n1A-n3A</w:t>
            </w:r>
          </w:p>
          <w:p w14:paraId="1C6FE6D4" w14:textId="77777777" w:rsidR="00414810" w:rsidRDefault="00414810">
            <w:pPr>
              <w:pStyle w:val="TAC"/>
              <w:rPr>
                <w:rFonts w:cs="Arial"/>
                <w:szCs w:val="18"/>
                <w:lang w:val="es-US" w:eastAsia="zh-CN"/>
              </w:rPr>
            </w:pPr>
            <w:r>
              <w:rPr>
                <w:rFonts w:cs="Arial"/>
                <w:szCs w:val="18"/>
                <w:lang w:val="es-US" w:eastAsia="zh-CN"/>
              </w:rPr>
              <w:t>CA_n1A-n7A</w:t>
            </w:r>
          </w:p>
          <w:p w14:paraId="0BF70812" w14:textId="77777777" w:rsidR="00414810" w:rsidRDefault="00414810">
            <w:pPr>
              <w:pStyle w:val="TAC"/>
              <w:rPr>
                <w:rFonts w:cs="Arial"/>
                <w:szCs w:val="18"/>
                <w:lang w:val="es-US" w:eastAsia="zh-CN"/>
              </w:rPr>
            </w:pPr>
            <w:r>
              <w:rPr>
                <w:rFonts w:cs="Arial"/>
                <w:szCs w:val="18"/>
                <w:lang w:val="es-US" w:eastAsia="zh-CN"/>
              </w:rPr>
              <w:t>CA_n3A-n7A</w:t>
            </w:r>
          </w:p>
          <w:p w14:paraId="1EFD3EBB" w14:textId="77777777" w:rsidR="00414810" w:rsidRDefault="00414810">
            <w:pPr>
              <w:pStyle w:val="TAC"/>
              <w:rPr>
                <w:lang w:val="en-US" w:eastAsia="zh-CN"/>
              </w:rPr>
            </w:pPr>
            <w:r>
              <w:rPr>
                <w:rFonts w:cs="Arial"/>
                <w:szCs w:val="18"/>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745C5B81" w14:textId="77777777" w:rsidR="00414810" w:rsidRDefault="00414810">
            <w:pPr>
              <w:pStyle w:val="TAC"/>
              <w:rPr>
                <w:lang w:val="en-US" w:eastAsia="zh-CN"/>
              </w:rPr>
            </w:pPr>
            <w:r>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2F6052"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28EF864" w14:textId="77777777" w:rsidR="00414810" w:rsidRDefault="00414810">
            <w:pPr>
              <w:pStyle w:val="TAC"/>
              <w:rPr>
                <w:lang w:val="en-US" w:eastAsia="zh-CN"/>
              </w:rPr>
            </w:pPr>
            <w:r>
              <w:rPr>
                <w:rFonts w:cs="Arial"/>
                <w:szCs w:val="18"/>
                <w:lang w:val="en-US" w:eastAsia="zh-CN"/>
              </w:rPr>
              <w:t>1</w:t>
            </w:r>
          </w:p>
        </w:tc>
      </w:tr>
      <w:tr w:rsidR="00414810" w14:paraId="401AD626" w14:textId="77777777" w:rsidTr="00414810">
        <w:trPr>
          <w:trHeight w:val="29"/>
        </w:trPr>
        <w:tc>
          <w:tcPr>
            <w:tcW w:w="1848" w:type="dxa"/>
            <w:tcBorders>
              <w:top w:val="nil"/>
              <w:left w:val="single" w:sz="4" w:space="0" w:color="auto"/>
              <w:bottom w:val="nil"/>
              <w:right w:val="single" w:sz="4" w:space="0" w:color="auto"/>
            </w:tcBorders>
            <w:vAlign w:val="center"/>
          </w:tcPr>
          <w:p w14:paraId="5AA937A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CA175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EDDACA" w14:textId="77777777" w:rsidR="00414810" w:rsidRDefault="00414810">
            <w:pPr>
              <w:pStyle w:val="TAC"/>
              <w:rPr>
                <w:lang w:val="en-US" w:eastAsia="zh-CN"/>
              </w:rPr>
            </w:pPr>
            <w:r>
              <w:rPr>
                <w:rFonts w:cs="Arial"/>
                <w:color w:val="000000"/>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EF5917"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F399BCC" w14:textId="77777777" w:rsidR="00414810" w:rsidRDefault="00414810">
            <w:pPr>
              <w:pStyle w:val="TAC"/>
              <w:rPr>
                <w:lang w:val="en-US" w:eastAsia="zh-CN"/>
              </w:rPr>
            </w:pPr>
          </w:p>
        </w:tc>
      </w:tr>
      <w:tr w:rsidR="00414810" w14:paraId="5F469BE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0963F0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FBE2F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3F73F4" w14:textId="77777777" w:rsidR="00414810" w:rsidRDefault="00414810">
            <w:pPr>
              <w:pStyle w:val="TAC"/>
              <w:rPr>
                <w:lang w:val="en-US" w:eastAsia="zh-CN"/>
              </w:rPr>
            </w:pPr>
            <w:r>
              <w:rPr>
                <w:rFonts w:cs="Arial"/>
                <w:color w:val="000000"/>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50171B" w14:textId="77777777" w:rsidR="00414810" w:rsidRDefault="00414810">
            <w:pPr>
              <w:pStyle w:val="TAC"/>
              <w:rPr>
                <w:rFonts w:ascii="Calibri" w:hAnsi="Calibri"/>
                <w:sz w:val="21"/>
                <w:lang w:val="en-US" w:eastAsia="zh-CN"/>
              </w:rPr>
            </w:pPr>
            <w:r>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44933AE1" w14:textId="77777777" w:rsidR="00414810" w:rsidRDefault="00414810">
            <w:pPr>
              <w:pStyle w:val="TAC"/>
              <w:rPr>
                <w:lang w:val="en-US" w:eastAsia="zh-CN"/>
              </w:rPr>
            </w:pPr>
          </w:p>
        </w:tc>
      </w:tr>
      <w:tr w:rsidR="00414810" w14:paraId="4040B1F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2D903A1" w14:textId="77777777" w:rsidR="00414810" w:rsidRDefault="00414810">
            <w:pPr>
              <w:pStyle w:val="TAC"/>
              <w:rPr>
                <w:lang w:val="en-US" w:eastAsia="zh-CN"/>
              </w:rPr>
            </w:pPr>
            <w:r>
              <w:rPr>
                <w:lang w:val="en-US" w:eastAsia="zh-CN"/>
              </w:rPr>
              <w:t>CA_n1A-n3B-n7A</w:t>
            </w:r>
          </w:p>
        </w:tc>
        <w:tc>
          <w:tcPr>
            <w:tcW w:w="1862" w:type="dxa"/>
            <w:tcBorders>
              <w:top w:val="single" w:sz="4" w:space="0" w:color="auto"/>
              <w:left w:val="single" w:sz="4" w:space="0" w:color="auto"/>
              <w:bottom w:val="nil"/>
              <w:right w:val="single" w:sz="4" w:space="0" w:color="auto"/>
            </w:tcBorders>
            <w:vAlign w:val="center"/>
            <w:hideMark/>
          </w:tcPr>
          <w:p w14:paraId="4A6D0F3B"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EE18CF" w14:textId="77777777" w:rsidR="00414810" w:rsidRDefault="00414810">
            <w:pPr>
              <w:pStyle w:val="TAC"/>
              <w:rPr>
                <w:rFonts w:cs="Arial"/>
                <w:color w:val="000000"/>
                <w:szCs w:val="18"/>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3A96E3" w14:textId="77777777" w:rsidR="00414810" w:rsidRDefault="00414810">
            <w:pPr>
              <w:pStyle w:val="TAC"/>
              <w:rPr>
                <w:lang w:val="en-US" w:eastAsia="zh-CN" w:bidi="ar"/>
              </w:rPr>
            </w:pPr>
            <w:r>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5BBB6C90" w14:textId="77777777" w:rsidR="00414810" w:rsidRDefault="00414810">
            <w:pPr>
              <w:pStyle w:val="TAC"/>
              <w:rPr>
                <w:lang w:val="en-US" w:eastAsia="zh-CN"/>
              </w:rPr>
            </w:pPr>
            <w:r>
              <w:rPr>
                <w:lang w:val="en-US" w:eastAsia="zh-CN"/>
              </w:rPr>
              <w:t>0</w:t>
            </w:r>
          </w:p>
        </w:tc>
      </w:tr>
      <w:tr w:rsidR="00414810" w14:paraId="7714661D" w14:textId="77777777" w:rsidTr="00414810">
        <w:trPr>
          <w:trHeight w:val="29"/>
        </w:trPr>
        <w:tc>
          <w:tcPr>
            <w:tcW w:w="1848" w:type="dxa"/>
            <w:tcBorders>
              <w:top w:val="nil"/>
              <w:left w:val="single" w:sz="4" w:space="0" w:color="auto"/>
              <w:bottom w:val="nil"/>
              <w:right w:val="single" w:sz="4" w:space="0" w:color="auto"/>
            </w:tcBorders>
            <w:vAlign w:val="center"/>
          </w:tcPr>
          <w:p w14:paraId="0CF75E6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8ECF52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849B74" w14:textId="77777777" w:rsidR="00414810" w:rsidRDefault="00414810">
            <w:pPr>
              <w:pStyle w:val="TAC"/>
              <w:rPr>
                <w:rFonts w:cs="Arial"/>
                <w:color w:val="000000"/>
                <w:szCs w:val="18"/>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4C67EA" w14:textId="77777777" w:rsidR="00414810" w:rsidRDefault="00414810">
            <w:pPr>
              <w:pStyle w:val="TAC"/>
              <w:rPr>
                <w:lang w:val="en-US" w:eastAsia="zh-CN" w:bidi="ar"/>
              </w:rPr>
            </w:pPr>
            <w:r>
              <w:rPr>
                <w:lang w:val="en-US" w:eastAsia="zh-CN"/>
              </w:rPr>
              <w:t>CA_n3B_BCS0</w:t>
            </w:r>
          </w:p>
        </w:tc>
        <w:tc>
          <w:tcPr>
            <w:tcW w:w="1638" w:type="dxa"/>
            <w:tcBorders>
              <w:top w:val="nil"/>
              <w:left w:val="single" w:sz="4" w:space="0" w:color="auto"/>
              <w:bottom w:val="nil"/>
              <w:right w:val="single" w:sz="4" w:space="0" w:color="auto"/>
            </w:tcBorders>
            <w:vAlign w:val="center"/>
          </w:tcPr>
          <w:p w14:paraId="4D3B4D61" w14:textId="77777777" w:rsidR="00414810" w:rsidRDefault="00414810">
            <w:pPr>
              <w:pStyle w:val="TAC"/>
              <w:rPr>
                <w:lang w:val="en-US" w:eastAsia="zh-CN"/>
              </w:rPr>
            </w:pPr>
          </w:p>
        </w:tc>
      </w:tr>
      <w:tr w:rsidR="00414810" w14:paraId="0AE0DAE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49E6B9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C9309E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FF0A32A" w14:textId="77777777" w:rsidR="00414810" w:rsidRDefault="00414810">
            <w:pPr>
              <w:pStyle w:val="TAC"/>
              <w:rPr>
                <w:rFonts w:cs="Arial"/>
                <w:color w:val="000000"/>
                <w:szCs w:val="18"/>
                <w:lang w:val="en-US"/>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B04278" w14:textId="77777777" w:rsidR="00414810" w:rsidRDefault="00414810">
            <w:pPr>
              <w:pStyle w:val="TAC"/>
              <w:rPr>
                <w:lang w:val="en-US" w:eastAsia="zh-CN" w:bidi="ar"/>
              </w:rPr>
            </w:pPr>
            <w:r>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DF2E8FC" w14:textId="77777777" w:rsidR="00414810" w:rsidRDefault="00414810">
            <w:pPr>
              <w:pStyle w:val="TAC"/>
              <w:rPr>
                <w:lang w:val="en-US" w:eastAsia="zh-CN"/>
              </w:rPr>
            </w:pPr>
          </w:p>
        </w:tc>
      </w:tr>
      <w:tr w:rsidR="00414810" w14:paraId="3A8C197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F3A6ABD" w14:textId="77777777" w:rsidR="00414810" w:rsidRDefault="00414810">
            <w:pPr>
              <w:pStyle w:val="TAC"/>
              <w:rPr>
                <w:lang w:val="en-US" w:eastAsia="zh-CN"/>
              </w:rPr>
            </w:pPr>
            <w:r>
              <w:rPr>
                <w:lang w:val="en-US" w:eastAsia="zh-CN"/>
              </w:rPr>
              <w:t>CA_n1A-n3(2A)-n7A</w:t>
            </w:r>
          </w:p>
        </w:tc>
        <w:tc>
          <w:tcPr>
            <w:tcW w:w="1862" w:type="dxa"/>
            <w:tcBorders>
              <w:top w:val="single" w:sz="4" w:space="0" w:color="auto"/>
              <w:left w:val="single" w:sz="4" w:space="0" w:color="auto"/>
              <w:bottom w:val="nil"/>
              <w:right w:val="single" w:sz="4" w:space="0" w:color="auto"/>
            </w:tcBorders>
            <w:vAlign w:val="center"/>
            <w:hideMark/>
          </w:tcPr>
          <w:p w14:paraId="2F1DD5EA"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A43239"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2781BD" w14:textId="77777777" w:rsidR="00414810" w:rsidRDefault="00414810">
            <w:pPr>
              <w:pStyle w:val="TAC"/>
              <w:rPr>
                <w:lang w:val="en-US" w:eastAsia="zh-CN" w:bidi="ar"/>
              </w:rPr>
            </w:pPr>
            <w:r>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AA8D8A5" w14:textId="77777777" w:rsidR="00414810" w:rsidRDefault="00414810">
            <w:pPr>
              <w:pStyle w:val="TAC"/>
              <w:rPr>
                <w:lang w:val="en-US" w:eastAsia="zh-CN"/>
              </w:rPr>
            </w:pPr>
            <w:r>
              <w:rPr>
                <w:lang w:val="en-US" w:eastAsia="zh-CN"/>
              </w:rPr>
              <w:t>0</w:t>
            </w:r>
          </w:p>
        </w:tc>
      </w:tr>
      <w:tr w:rsidR="00414810" w14:paraId="389C90DB" w14:textId="77777777" w:rsidTr="00414810">
        <w:trPr>
          <w:trHeight w:val="29"/>
        </w:trPr>
        <w:tc>
          <w:tcPr>
            <w:tcW w:w="1848" w:type="dxa"/>
            <w:tcBorders>
              <w:top w:val="nil"/>
              <w:left w:val="single" w:sz="4" w:space="0" w:color="auto"/>
              <w:bottom w:val="nil"/>
              <w:right w:val="single" w:sz="4" w:space="0" w:color="auto"/>
            </w:tcBorders>
            <w:vAlign w:val="center"/>
          </w:tcPr>
          <w:p w14:paraId="2BBAD1D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90FE6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0FDF65"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F9F9EA" w14:textId="77777777" w:rsidR="00414810" w:rsidRDefault="00414810">
            <w:pPr>
              <w:pStyle w:val="TAC"/>
              <w:rPr>
                <w:lang w:val="en-US" w:eastAsia="zh-CN" w:bidi="ar"/>
              </w:rPr>
            </w:pPr>
            <w:r>
              <w:rPr>
                <w:lang w:val="en-US" w:eastAsia="zh-CN"/>
              </w:rPr>
              <w:t>CA_n3(2A)_BCS1</w:t>
            </w:r>
          </w:p>
        </w:tc>
        <w:tc>
          <w:tcPr>
            <w:tcW w:w="1638" w:type="dxa"/>
            <w:tcBorders>
              <w:top w:val="nil"/>
              <w:left w:val="single" w:sz="4" w:space="0" w:color="auto"/>
              <w:bottom w:val="nil"/>
              <w:right w:val="single" w:sz="4" w:space="0" w:color="auto"/>
            </w:tcBorders>
            <w:vAlign w:val="center"/>
          </w:tcPr>
          <w:p w14:paraId="01F53FC8" w14:textId="77777777" w:rsidR="00414810" w:rsidRDefault="00414810">
            <w:pPr>
              <w:pStyle w:val="TAC"/>
              <w:rPr>
                <w:lang w:val="en-US" w:eastAsia="zh-CN"/>
              </w:rPr>
            </w:pPr>
          </w:p>
        </w:tc>
      </w:tr>
      <w:tr w:rsidR="00414810" w14:paraId="5DD22C6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96DFA0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1EA30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62443A"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E02D60" w14:textId="77777777" w:rsidR="00414810" w:rsidRDefault="00414810">
            <w:pPr>
              <w:pStyle w:val="TAC"/>
              <w:rPr>
                <w:lang w:val="en-US" w:eastAsia="zh-CN" w:bidi="ar"/>
              </w:rPr>
            </w:pPr>
            <w:r>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2039A095" w14:textId="77777777" w:rsidR="00414810" w:rsidRDefault="00414810">
            <w:pPr>
              <w:pStyle w:val="TAC"/>
              <w:rPr>
                <w:lang w:val="en-US" w:eastAsia="zh-CN"/>
              </w:rPr>
            </w:pPr>
          </w:p>
        </w:tc>
      </w:tr>
      <w:tr w:rsidR="00414810" w14:paraId="723DE04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2FE2EB4" w14:textId="77777777" w:rsidR="00414810" w:rsidRDefault="00414810">
            <w:pPr>
              <w:pStyle w:val="TAC"/>
              <w:rPr>
                <w:lang w:val="en-US" w:eastAsia="zh-CN"/>
              </w:rPr>
            </w:pPr>
            <w:r>
              <w:rPr>
                <w:lang w:val="en-US" w:eastAsia="zh-CN"/>
              </w:rPr>
              <w:t>CA_n1(2A)-n3A-n7A</w:t>
            </w:r>
          </w:p>
        </w:tc>
        <w:tc>
          <w:tcPr>
            <w:tcW w:w="1862" w:type="dxa"/>
            <w:tcBorders>
              <w:top w:val="single" w:sz="4" w:space="0" w:color="auto"/>
              <w:left w:val="single" w:sz="4" w:space="0" w:color="auto"/>
              <w:bottom w:val="nil"/>
              <w:right w:val="single" w:sz="4" w:space="0" w:color="auto"/>
            </w:tcBorders>
            <w:vAlign w:val="center"/>
            <w:hideMark/>
          </w:tcPr>
          <w:p w14:paraId="4C528D93"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60E269B"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EBD8DB" w14:textId="77777777" w:rsidR="00414810" w:rsidRDefault="00414810">
            <w:pPr>
              <w:pStyle w:val="TAC"/>
              <w:rPr>
                <w:lang w:val="en-US" w:eastAsia="zh-CN" w:bidi="ar"/>
              </w:rPr>
            </w:pPr>
            <w:r>
              <w:rPr>
                <w:lang w:val="en-US" w:eastAsia="zh-CN"/>
              </w:rPr>
              <w:t>CA_n1(2A)_BCS0</w:t>
            </w:r>
          </w:p>
        </w:tc>
        <w:tc>
          <w:tcPr>
            <w:tcW w:w="1638" w:type="dxa"/>
            <w:tcBorders>
              <w:top w:val="single" w:sz="4" w:space="0" w:color="auto"/>
              <w:left w:val="single" w:sz="4" w:space="0" w:color="auto"/>
              <w:bottom w:val="nil"/>
              <w:right w:val="single" w:sz="4" w:space="0" w:color="auto"/>
            </w:tcBorders>
            <w:vAlign w:val="center"/>
            <w:hideMark/>
          </w:tcPr>
          <w:p w14:paraId="6DEB2D83" w14:textId="77777777" w:rsidR="00414810" w:rsidRDefault="00414810">
            <w:pPr>
              <w:pStyle w:val="TAC"/>
              <w:rPr>
                <w:lang w:val="en-US" w:eastAsia="zh-CN"/>
              </w:rPr>
            </w:pPr>
            <w:r>
              <w:rPr>
                <w:lang w:val="en-US" w:eastAsia="zh-CN"/>
              </w:rPr>
              <w:t>0</w:t>
            </w:r>
          </w:p>
        </w:tc>
      </w:tr>
      <w:tr w:rsidR="00414810" w14:paraId="5B71D9AB" w14:textId="77777777" w:rsidTr="00414810">
        <w:trPr>
          <w:trHeight w:val="29"/>
        </w:trPr>
        <w:tc>
          <w:tcPr>
            <w:tcW w:w="1848" w:type="dxa"/>
            <w:tcBorders>
              <w:top w:val="nil"/>
              <w:left w:val="single" w:sz="4" w:space="0" w:color="auto"/>
              <w:bottom w:val="nil"/>
              <w:right w:val="single" w:sz="4" w:space="0" w:color="auto"/>
            </w:tcBorders>
            <w:vAlign w:val="center"/>
          </w:tcPr>
          <w:p w14:paraId="4AD17D4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BFC7E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651B8D"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DEA4E5" w14:textId="77777777" w:rsidR="00414810" w:rsidRDefault="00414810">
            <w:pPr>
              <w:pStyle w:val="TAC"/>
              <w:rPr>
                <w:lang w:val="en-US" w:eastAsia="zh-CN" w:bidi="ar"/>
              </w:rPr>
            </w:pPr>
            <w:r>
              <w:rPr>
                <w:lang w:val="en-US" w:eastAsia="zh-CN"/>
              </w:rPr>
              <w:t>5, 10, 15, 20, 25, 30, 40, 50</w:t>
            </w:r>
          </w:p>
        </w:tc>
        <w:tc>
          <w:tcPr>
            <w:tcW w:w="1638" w:type="dxa"/>
            <w:tcBorders>
              <w:top w:val="nil"/>
              <w:left w:val="single" w:sz="4" w:space="0" w:color="auto"/>
              <w:bottom w:val="nil"/>
              <w:right w:val="single" w:sz="4" w:space="0" w:color="auto"/>
            </w:tcBorders>
            <w:vAlign w:val="center"/>
          </w:tcPr>
          <w:p w14:paraId="1268D9A2" w14:textId="77777777" w:rsidR="00414810" w:rsidRDefault="00414810">
            <w:pPr>
              <w:pStyle w:val="TAC"/>
              <w:rPr>
                <w:lang w:val="en-US" w:eastAsia="zh-CN"/>
              </w:rPr>
            </w:pPr>
          </w:p>
        </w:tc>
      </w:tr>
      <w:tr w:rsidR="00414810" w14:paraId="6EC4F08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9B8495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E26EB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BF243A"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DD775A" w14:textId="77777777" w:rsidR="00414810" w:rsidRDefault="00414810">
            <w:pPr>
              <w:pStyle w:val="TAC"/>
              <w:rPr>
                <w:lang w:val="en-US" w:eastAsia="zh-CN" w:bidi="ar"/>
              </w:rPr>
            </w:pPr>
            <w:r>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60386699" w14:textId="77777777" w:rsidR="00414810" w:rsidRDefault="00414810">
            <w:pPr>
              <w:pStyle w:val="TAC"/>
              <w:rPr>
                <w:lang w:val="en-US" w:eastAsia="zh-CN"/>
              </w:rPr>
            </w:pPr>
          </w:p>
        </w:tc>
      </w:tr>
      <w:tr w:rsidR="00414810" w14:paraId="66E757B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4CF318" w14:textId="77777777" w:rsidR="00414810" w:rsidRDefault="00414810">
            <w:pPr>
              <w:pStyle w:val="TAC"/>
              <w:rPr>
                <w:lang w:val="en-US" w:eastAsia="zh-CN"/>
              </w:rPr>
            </w:pPr>
            <w:r>
              <w:rPr>
                <w:lang w:val="en-US" w:eastAsia="zh-CN"/>
              </w:rPr>
              <w:t>CA_n1(2A)-n3B-n7A</w:t>
            </w:r>
          </w:p>
        </w:tc>
        <w:tc>
          <w:tcPr>
            <w:tcW w:w="1862" w:type="dxa"/>
            <w:tcBorders>
              <w:top w:val="single" w:sz="4" w:space="0" w:color="auto"/>
              <w:left w:val="single" w:sz="4" w:space="0" w:color="auto"/>
              <w:bottom w:val="nil"/>
              <w:right w:val="single" w:sz="4" w:space="0" w:color="auto"/>
            </w:tcBorders>
            <w:vAlign w:val="center"/>
            <w:hideMark/>
          </w:tcPr>
          <w:p w14:paraId="67169717"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8AF301C"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D58B73" w14:textId="77777777" w:rsidR="00414810" w:rsidRDefault="00414810">
            <w:pPr>
              <w:pStyle w:val="TAC"/>
              <w:rPr>
                <w:lang w:val="en-US" w:eastAsia="zh-CN" w:bidi="ar"/>
              </w:rPr>
            </w:pPr>
            <w:r>
              <w:rPr>
                <w:lang w:val="en-US" w:eastAsia="zh-CN"/>
              </w:rPr>
              <w:t>CA_n1(2A)_BCS0</w:t>
            </w:r>
          </w:p>
        </w:tc>
        <w:tc>
          <w:tcPr>
            <w:tcW w:w="1638" w:type="dxa"/>
            <w:tcBorders>
              <w:top w:val="single" w:sz="4" w:space="0" w:color="auto"/>
              <w:left w:val="single" w:sz="4" w:space="0" w:color="auto"/>
              <w:bottom w:val="nil"/>
              <w:right w:val="single" w:sz="4" w:space="0" w:color="auto"/>
            </w:tcBorders>
            <w:vAlign w:val="center"/>
            <w:hideMark/>
          </w:tcPr>
          <w:p w14:paraId="5253761F" w14:textId="77777777" w:rsidR="00414810" w:rsidRDefault="00414810">
            <w:pPr>
              <w:pStyle w:val="TAC"/>
              <w:rPr>
                <w:lang w:val="en-US" w:eastAsia="zh-CN"/>
              </w:rPr>
            </w:pPr>
            <w:r>
              <w:rPr>
                <w:lang w:val="en-US" w:eastAsia="zh-CN"/>
              </w:rPr>
              <w:t>0</w:t>
            </w:r>
          </w:p>
        </w:tc>
      </w:tr>
      <w:tr w:rsidR="00414810" w14:paraId="2CBC34D1" w14:textId="77777777" w:rsidTr="00414810">
        <w:trPr>
          <w:trHeight w:val="29"/>
        </w:trPr>
        <w:tc>
          <w:tcPr>
            <w:tcW w:w="1848" w:type="dxa"/>
            <w:tcBorders>
              <w:top w:val="nil"/>
              <w:left w:val="single" w:sz="4" w:space="0" w:color="auto"/>
              <w:bottom w:val="nil"/>
              <w:right w:val="single" w:sz="4" w:space="0" w:color="auto"/>
            </w:tcBorders>
            <w:vAlign w:val="center"/>
          </w:tcPr>
          <w:p w14:paraId="541C896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D1102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65CE83"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B0345A" w14:textId="77777777" w:rsidR="00414810" w:rsidRDefault="00414810">
            <w:pPr>
              <w:pStyle w:val="TAC"/>
              <w:rPr>
                <w:lang w:val="en-US" w:eastAsia="zh-CN" w:bidi="ar"/>
              </w:rPr>
            </w:pPr>
            <w:r>
              <w:rPr>
                <w:lang w:val="en-US" w:eastAsia="zh-CN"/>
              </w:rPr>
              <w:t>CA_n3B_BCS0</w:t>
            </w:r>
          </w:p>
        </w:tc>
        <w:tc>
          <w:tcPr>
            <w:tcW w:w="1638" w:type="dxa"/>
            <w:tcBorders>
              <w:top w:val="nil"/>
              <w:left w:val="single" w:sz="4" w:space="0" w:color="auto"/>
              <w:bottom w:val="nil"/>
              <w:right w:val="single" w:sz="4" w:space="0" w:color="auto"/>
            </w:tcBorders>
            <w:vAlign w:val="center"/>
          </w:tcPr>
          <w:p w14:paraId="0ED56CD1" w14:textId="77777777" w:rsidR="00414810" w:rsidRDefault="00414810">
            <w:pPr>
              <w:pStyle w:val="TAC"/>
              <w:rPr>
                <w:lang w:val="en-US" w:eastAsia="zh-CN"/>
              </w:rPr>
            </w:pPr>
          </w:p>
        </w:tc>
      </w:tr>
      <w:tr w:rsidR="00414810" w14:paraId="483E015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B42F3D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290741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C3588C"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28CECD" w14:textId="77777777" w:rsidR="00414810" w:rsidRDefault="00414810">
            <w:pPr>
              <w:pStyle w:val="TAC"/>
              <w:rPr>
                <w:lang w:val="en-US" w:eastAsia="zh-CN" w:bidi="ar"/>
              </w:rPr>
            </w:pPr>
            <w:r>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F923D15" w14:textId="77777777" w:rsidR="00414810" w:rsidRDefault="00414810">
            <w:pPr>
              <w:pStyle w:val="TAC"/>
              <w:rPr>
                <w:lang w:val="en-US" w:eastAsia="zh-CN"/>
              </w:rPr>
            </w:pPr>
          </w:p>
        </w:tc>
      </w:tr>
      <w:tr w:rsidR="00414810" w14:paraId="68CEAB5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C6D8C7" w14:textId="77777777" w:rsidR="00414810" w:rsidRDefault="00414810">
            <w:pPr>
              <w:pStyle w:val="TAC"/>
              <w:rPr>
                <w:lang w:val="en-US" w:eastAsia="zh-CN"/>
              </w:rPr>
            </w:pPr>
            <w:r>
              <w:rPr>
                <w:lang w:val="en-US" w:eastAsia="zh-CN"/>
              </w:rPr>
              <w:t>CA_n1(2A)-n3(2A)-n7A</w:t>
            </w:r>
          </w:p>
        </w:tc>
        <w:tc>
          <w:tcPr>
            <w:tcW w:w="1862" w:type="dxa"/>
            <w:tcBorders>
              <w:top w:val="single" w:sz="4" w:space="0" w:color="auto"/>
              <w:left w:val="single" w:sz="4" w:space="0" w:color="auto"/>
              <w:bottom w:val="nil"/>
              <w:right w:val="single" w:sz="4" w:space="0" w:color="auto"/>
            </w:tcBorders>
            <w:vAlign w:val="center"/>
            <w:hideMark/>
          </w:tcPr>
          <w:p w14:paraId="2077002B"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4E3C1A"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647A0E" w14:textId="77777777" w:rsidR="00414810" w:rsidRDefault="00414810">
            <w:pPr>
              <w:pStyle w:val="TAC"/>
              <w:rPr>
                <w:lang w:val="en-US" w:eastAsia="zh-CN" w:bidi="ar"/>
              </w:rPr>
            </w:pPr>
            <w:r>
              <w:rPr>
                <w:lang w:val="en-US" w:eastAsia="zh-CN"/>
              </w:rPr>
              <w:t>CA_n1(2A)_BCS0</w:t>
            </w:r>
          </w:p>
        </w:tc>
        <w:tc>
          <w:tcPr>
            <w:tcW w:w="1638" w:type="dxa"/>
            <w:tcBorders>
              <w:top w:val="single" w:sz="4" w:space="0" w:color="auto"/>
              <w:left w:val="single" w:sz="4" w:space="0" w:color="auto"/>
              <w:bottom w:val="nil"/>
              <w:right w:val="single" w:sz="4" w:space="0" w:color="auto"/>
            </w:tcBorders>
            <w:vAlign w:val="center"/>
            <w:hideMark/>
          </w:tcPr>
          <w:p w14:paraId="3DAB1EF0" w14:textId="77777777" w:rsidR="00414810" w:rsidRDefault="00414810">
            <w:pPr>
              <w:pStyle w:val="TAC"/>
              <w:rPr>
                <w:lang w:val="en-US" w:eastAsia="zh-CN"/>
              </w:rPr>
            </w:pPr>
            <w:r>
              <w:rPr>
                <w:lang w:val="en-US" w:eastAsia="zh-CN"/>
              </w:rPr>
              <w:t>0</w:t>
            </w:r>
          </w:p>
        </w:tc>
      </w:tr>
      <w:tr w:rsidR="00414810" w14:paraId="06B67FD6" w14:textId="77777777" w:rsidTr="00414810">
        <w:trPr>
          <w:trHeight w:val="29"/>
        </w:trPr>
        <w:tc>
          <w:tcPr>
            <w:tcW w:w="1848" w:type="dxa"/>
            <w:tcBorders>
              <w:top w:val="nil"/>
              <w:left w:val="single" w:sz="4" w:space="0" w:color="auto"/>
              <w:bottom w:val="nil"/>
              <w:right w:val="single" w:sz="4" w:space="0" w:color="auto"/>
            </w:tcBorders>
            <w:vAlign w:val="center"/>
          </w:tcPr>
          <w:p w14:paraId="5B8FED6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B92E56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78671C"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184ED9" w14:textId="77777777" w:rsidR="00414810" w:rsidRDefault="00414810">
            <w:pPr>
              <w:pStyle w:val="TAC"/>
              <w:rPr>
                <w:lang w:val="en-US" w:eastAsia="zh-CN" w:bidi="ar"/>
              </w:rPr>
            </w:pPr>
            <w:r>
              <w:rPr>
                <w:lang w:val="en-US" w:eastAsia="zh-CN"/>
              </w:rPr>
              <w:t>CA_n3(2A)_BCS1</w:t>
            </w:r>
          </w:p>
        </w:tc>
        <w:tc>
          <w:tcPr>
            <w:tcW w:w="1638" w:type="dxa"/>
            <w:tcBorders>
              <w:top w:val="nil"/>
              <w:left w:val="single" w:sz="4" w:space="0" w:color="auto"/>
              <w:bottom w:val="nil"/>
              <w:right w:val="single" w:sz="4" w:space="0" w:color="auto"/>
            </w:tcBorders>
            <w:vAlign w:val="center"/>
          </w:tcPr>
          <w:p w14:paraId="4295C515" w14:textId="77777777" w:rsidR="00414810" w:rsidRDefault="00414810">
            <w:pPr>
              <w:pStyle w:val="TAC"/>
              <w:rPr>
                <w:lang w:val="en-US" w:eastAsia="zh-CN"/>
              </w:rPr>
            </w:pPr>
          </w:p>
        </w:tc>
      </w:tr>
      <w:tr w:rsidR="00414810" w14:paraId="1B64E18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252F9F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44CBF5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5640ED"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05C4C0" w14:textId="77777777" w:rsidR="00414810" w:rsidRDefault="00414810">
            <w:pPr>
              <w:pStyle w:val="TAC"/>
              <w:rPr>
                <w:lang w:val="en-US" w:eastAsia="zh-CN" w:bidi="ar"/>
              </w:rPr>
            </w:pPr>
            <w:r>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0759CEF2" w14:textId="77777777" w:rsidR="00414810" w:rsidRDefault="00414810">
            <w:pPr>
              <w:pStyle w:val="TAC"/>
              <w:rPr>
                <w:lang w:val="en-US" w:eastAsia="zh-CN"/>
              </w:rPr>
            </w:pPr>
          </w:p>
        </w:tc>
      </w:tr>
      <w:tr w:rsidR="00414810" w14:paraId="794E408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82D8437" w14:textId="77777777" w:rsidR="00414810" w:rsidRDefault="00414810">
            <w:pPr>
              <w:pStyle w:val="TAC"/>
              <w:rPr>
                <w:lang w:val="en-US" w:eastAsia="zh-CN"/>
              </w:rPr>
            </w:pPr>
            <w:r>
              <w:rPr>
                <w:lang w:val="en-US" w:eastAsia="zh-CN"/>
              </w:rPr>
              <w:t>CA_n1</w:t>
            </w:r>
            <w:r>
              <w:rPr>
                <w:lang w:val="sv-SE" w:eastAsia="ja-JP"/>
              </w:rPr>
              <w:t>A-</w:t>
            </w:r>
            <w:r>
              <w:rPr>
                <w:lang w:val="en-US" w:eastAsia="zh-CN"/>
              </w:rPr>
              <w:t>n3</w:t>
            </w:r>
            <w:r>
              <w:rPr>
                <w:lang w:val="sv-SE" w:eastAsia="ja-JP"/>
              </w:rPr>
              <w:t>A</w:t>
            </w:r>
            <w:r>
              <w:rPr>
                <w:lang w:val="sv-SE" w:eastAsia="zh-CN"/>
              </w:rPr>
              <w:t>-n8A</w:t>
            </w:r>
          </w:p>
        </w:tc>
        <w:tc>
          <w:tcPr>
            <w:tcW w:w="1862" w:type="dxa"/>
            <w:tcBorders>
              <w:top w:val="single" w:sz="4" w:space="0" w:color="auto"/>
              <w:left w:val="single" w:sz="4" w:space="0" w:color="auto"/>
              <w:bottom w:val="nil"/>
              <w:right w:val="single" w:sz="4" w:space="0" w:color="auto"/>
            </w:tcBorders>
            <w:vAlign w:val="center"/>
            <w:hideMark/>
          </w:tcPr>
          <w:p w14:paraId="5535E8FA"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37A51A"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C58799"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1EFD86A" w14:textId="77777777" w:rsidR="00414810" w:rsidRDefault="00414810">
            <w:pPr>
              <w:pStyle w:val="TAC"/>
              <w:rPr>
                <w:lang w:val="en-US" w:eastAsia="zh-CN"/>
              </w:rPr>
            </w:pPr>
            <w:r>
              <w:rPr>
                <w:lang w:val="en-US" w:eastAsia="zh-CN"/>
              </w:rPr>
              <w:t>0</w:t>
            </w:r>
          </w:p>
        </w:tc>
      </w:tr>
      <w:tr w:rsidR="00414810" w14:paraId="1212A57C" w14:textId="77777777" w:rsidTr="00414810">
        <w:trPr>
          <w:trHeight w:val="29"/>
        </w:trPr>
        <w:tc>
          <w:tcPr>
            <w:tcW w:w="1848" w:type="dxa"/>
            <w:tcBorders>
              <w:top w:val="nil"/>
              <w:left w:val="single" w:sz="4" w:space="0" w:color="auto"/>
              <w:bottom w:val="nil"/>
              <w:right w:val="single" w:sz="4" w:space="0" w:color="auto"/>
            </w:tcBorders>
            <w:vAlign w:val="center"/>
          </w:tcPr>
          <w:p w14:paraId="4A0F96E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31DC8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8EBA43"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8C6565" w14:textId="77777777" w:rsidR="00414810" w:rsidRDefault="00414810">
            <w:pPr>
              <w:pStyle w:val="TAC"/>
              <w:rPr>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631AB15A" w14:textId="77777777" w:rsidR="00414810" w:rsidRDefault="00414810">
            <w:pPr>
              <w:pStyle w:val="TAC"/>
              <w:rPr>
                <w:lang w:val="en-US" w:eastAsia="zh-CN"/>
              </w:rPr>
            </w:pPr>
          </w:p>
        </w:tc>
      </w:tr>
      <w:tr w:rsidR="00414810" w14:paraId="3A1924D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0634D1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C90D9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F89A9F"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50B003"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17D2C4D" w14:textId="77777777" w:rsidR="00414810" w:rsidRDefault="00414810">
            <w:pPr>
              <w:pStyle w:val="TAC"/>
              <w:rPr>
                <w:lang w:val="en-US" w:eastAsia="zh-CN"/>
              </w:rPr>
            </w:pPr>
          </w:p>
        </w:tc>
      </w:tr>
      <w:tr w:rsidR="00414810" w14:paraId="525E2DE2"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71A74603" w14:textId="77777777" w:rsidR="00414810" w:rsidRDefault="00414810">
            <w:pPr>
              <w:pStyle w:val="TAC"/>
              <w:rPr>
                <w:lang w:val="en-US" w:eastAsia="zh-CN"/>
              </w:rPr>
            </w:pPr>
            <w:r>
              <w:rPr>
                <w:szCs w:val="18"/>
              </w:rPr>
              <w:t>CA_n1</w:t>
            </w:r>
            <w:r>
              <w:rPr>
                <w:szCs w:val="18"/>
                <w:lang w:val="sv-SE"/>
              </w:rPr>
              <w:t>A-</w:t>
            </w:r>
            <w:r>
              <w:rPr>
                <w:szCs w:val="18"/>
              </w:rPr>
              <w:t>n3</w:t>
            </w:r>
            <w:r>
              <w:rPr>
                <w:szCs w:val="18"/>
                <w:lang w:val="sv-SE"/>
              </w:rPr>
              <w:t>A-n18A</w:t>
            </w:r>
          </w:p>
        </w:tc>
        <w:tc>
          <w:tcPr>
            <w:tcW w:w="1862" w:type="dxa"/>
            <w:tcBorders>
              <w:top w:val="single" w:sz="4" w:space="0" w:color="auto"/>
              <w:left w:val="single" w:sz="4" w:space="0" w:color="auto"/>
              <w:bottom w:val="nil"/>
              <w:right w:val="single" w:sz="4" w:space="0" w:color="auto"/>
            </w:tcBorders>
            <w:hideMark/>
          </w:tcPr>
          <w:p w14:paraId="3935DAB3" w14:textId="77777777" w:rsidR="00414810" w:rsidRDefault="00414810">
            <w:pPr>
              <w:pStyle w:val="TAC"/>
              <w:rPr>
                <w:lang w:val="en-US"/>
              </w:rPr>
            </w:pPr>
            <w:r>
              <w:rPr>
                <w:lang w:val="en-US"/>
              </w:rPr>
              <w:t xml:space="preserve"> CA_n1A-n3A</w:t>
            </w:r>
          </w:p>
          <w:p w14:paraId="6213D75F" w14:textId="77777777" w:rsidR="00414810" w:rsidRDefault="00414810">
            <w:pPr>
              <w:pStyle w:val="TAC"/>
              <w:rPr>
                <w:lang w:val="en-US"/>
              </w:rPr>
            </w:pPr>
            <w:r>
              <w:rPr>
                <w:lang w:val="en-US"/>
              </w:rPr>
              <w:t>CA_n1A-n18A</w:t>
            </w:r>
          </w:p>
          <w:p w14:paraId="2E3A4941" w14:textId="77777777" w:rsidR="00414810" w:rsidRDefault="00414810">
            <w:pPr>
              <w:pStyle w:val="TAC"/>
              <w:rPr>
                <w:lang w:val="en-US" w:eastAsia="zh-CN"/>
              </w:rPr>
            </w:pPr>
            <w:r>
              <w:rPr>
                <w:lang w:val="en-US"/>
              </w:rPr>
              <w:t>CA_n3A-n18A</w:t>
            </w:r>
          </w:p>
        </w:tc>
        <w:tc>
          <w:tcPr>
            <w:tcW w:w="843" w:type="dxa"/>
            <w:tcBorders>
              <w:top w:val="single" w:sz="4" w:space="0" w:color="auto"/>
              <w:left w:val="single" w:sz="4" w:space="0" w:color="auto"/>
              <w:bottom w:val="single" w:sz="4" w:space="0" w:color="auto"/>
              <w:right w:val="single" w:sz="4" w:space="0" w:color="auto"/>
            </w:tcBorders>
            <w:hideMark/>
          </w:tcPr>
          <w:p w14:paraId="0D19121E" w14:textId="77777777" w:rsidR="00414810" w:rsidRDefault="00414810">
            <w:pPr>
              <w:pStyle w:val="TAC"/>
              <w:rPr>
                <w:lang w:val="en-US" w:eastAsia="zh-CN"/>
              </w:rPr>
            </w:pPr>
            <w:r>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D8B1AA" w14:textId="77777777" w:rsidR="00414810" w:rsidRDefault="00414810">
            <w:pPr>
              <w:pStyle w:val="TAC"/>
              <w:rPr>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524730B" w14:textId="77777777" w:rsidR="00414810" w:rsidRDefault="00414810">
            <w:pPr>
              <w:pStyle w:val="TAC"/>
              <w:rPr>
                <w:lang w:val="en-US" w:eastAsia="zh-CN"/>
              </w:rPr>
            </w:pPr>
            <w:r>
              <w:rPr>
                <w:lang w:val="en-US" w:eastAsia="zh-CN"/>
              </w:rPr>
              <w:t>0</w:t>
            </w:r>
          </w:p>
        </w:tc>
      </w:tr>
      <w:tr w:rsidR="00414810" w14:paraId="4A36DC25" w14:textId="77777777" w:rsidTr="00414810">
        <w:trPr>
          <w:trHeight w:val="29"/>
        </w:trPr>
        <w:tc>
          <w:tcPr>
            <w:tcW w:w="1848" w:type="dxa"/>
            <w:tcBorders>
              <w:top w:val="nil"/>
              <w:left w:val="single" w:sz="4" w:space="0" w:color="auto"/>
              <w:bottom w:val="nil"/>
              <w:right w:val="single" w:sz="4" w:space="0" w:color="auto"/>
            </w:tcBorders>
          </w:tcPr>
          <w:p w14:paraId="02131C7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32386B4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9797A43" w14:textId="77777777" w:rsidR="00414810" w:rsidRDefault="00414810">
            <w:pPr>
              <w:pStyle w:val="TAC"/>
              <w:rPr>
                <w:lang w:val="en-US" w:eastAsia="zh-CN"/>
              </w:rPr>
            </w:pPr>
            <w:r>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542E8A"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C8A2193" w14:textId="77777777" w:rsidR="00414810" w:rsidRDefault="00414810">
            <w:pPr>
              <w:pStyle w:val="TAC"/>
              <w:rPr>
                <w:lang w:val="en-US" w:eastAsia="zh-CN"/>
              </w:rPr>
            </w:pPr>
          </w:p>
        </w:tc>
      </w:tr>
      <w:tr w:rsidR="00414810" w14:paraId="67B217F9" w14:textId="77777777" w:rsidTr="00414810">
        <w:trPr>
          <w:trHeight w:val="29"/>
        </w:trPr>
        <w:tc>
          <w:tcPr>
            <w:tcW w:w="1848" w:type="dxa"/>
            <w:tcBorders>
              <w:top w:val="nil"/>
              <w:left w:val="single" w:sz="4" w:space="0" w:color="auto"/>
              <w:bottom w:val="single" w:sz="4" w:space="0" w:color="auto"/>
              <w:right w:val="single" w:sz="4" w:space="0" w:color="auto"/>
            </w:tcBorders>
          </w:tcPr>
          <w:p w14:paraId="35A845D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38B3C9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FA13D22"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B322FC" w14:textId="77777777" w:rsidR="00414810" w:rsidRDefault="00414810">
            <w:pPr>
              <w:pStyle w:val="TAC"/>
              <w:rPr>
                <w:lang w:val="en-US" w:eastAsia="zh-CN"/>
              </w:rPr>
            </w:pPr>
            <w:r>
              <w:rPr>
                <w:lang w:val="en-US" w:eastAsia="zh-CN" w:bidi="ar"/>
              </w:rPr>
              <w:t>5, 10, 15</w:t>
            </w:r>
          </w:p>
        </w:tc>
        <w:tc>
          <w:tcPr>
            <w:tcW w:w="1638" w:type="dxa"/>
            <w:tcBorders>
              <w:top w:val="nil"/>
              <w:left w:val="single" w:sz="4" w:space="0" w:color="auto"/>
              <w:bottom w:val="single" w:sz="4" w:space="0" w:color="auto"/>
              <w:right w:val="single" w:sz="4" w:space="0" w:color="auto"/>
            </w:tcBorders>
            <w:vAlign w:val="center"/>
          </w:tcPr>
          <w:p w14:paraId="3E51EB06" w14:textId="77777777" w:rsidR="00414810" w:rsidRDefault="00414810">
            <w:pPr>
              <w:pStyle w:val="TAC"/>
              <w:rPr>
                <w:lang w:val="en-US" w:eastAsia="zh-CN"/>
              </w:rPr>
            </w:pPr>
          </w:p>
        </w:tc>
      </w:tr>
      <w:tr w:rsidR="00414810" w14:paraId="6F1FCD53" w14:textId="77777777" w:rsidTr="00414810">
        <w:trPr>
          <w:trHeight w:val="29"/>
        </w:trPr>
        <w:tc>
          <w:tcPr>
            <w:tcW w:w="1848" w:type="dxa"/>
            <w:tcBorders>
              <w:top w:val="nil"/>
              <w:left w:val="single" w:sz="4" w:space="0" w:color="auto"/>
              <w:bottom w:val="nil"/>
              <w:right w:val="single" w:sz="4" w:space="0" w:color="auto"/>
            </w:tcBorders>
            <w:hideMark/>
          </w:tcPr>
          <w:p w14:paraId="364EA0A5" w14:textId="77777777" w:rsidR="00414810" w:rsidRDefault="00414810">
            <w:pPr>
              <w:pStyle w:val="TAC"/>
              <w:rPr>
                <w:lang w:val="en-US" w:eastAsia="zh-CN"/>
              </w:rPr>
            </w:pPr>
            <w:r>
              <w:rPr>
                <w:lang w:val="en-US" w:eastAsia="zh-CN"/>
              </w:rPr>
              <w:t>CA_n1A-n3A-n20A</w:t>
            </w:r>
          </w:p>
        </w:tc>
        <w:tc>
          <w:tcPr>
            <w:tcW w:w="1862" w:type="dxa"/>
            <w:tcBorders>
              <w:top w:val="nil"/>
              <w:left w:val="single" w:sz="4" w:space="0" w:color="auto"/>
              <w:bottom w:val="nil"/>
              <w:right w:val="single" w:sz="4" w:space="0" w:color="auto"/>
            </w:tcBorders>
            <w:vAlign w:val="center"/>
            <w:hideMark/>
          </w:tcPr>
          <w:p w14:paraId="0175B715" w14:textId="77777777" w:rsidR="00414810" w:rsidRDefault="00414810">
            <w:pPr>
              <w:pStyle w:val="TAC"/>
              <w:rPr>
                <w:lang w:val="en-US" w:eastAsia="zh-CN"/>
              </w:rPr>
            </w:pPr>
            <w:r>
              <w:rPr>
                <w:szCs w:val="18"/>
                <w:lang w:val="en-US" w:eastAsia="zh-CN"/>
              </w:rPr>
              <w:t>CA_n1A-n3A</w:t>
            </w:r>
            <w:r>
              <w:rPr>
                <w:szCs w:val="18"/>
                <w:lang w:val="en-US" w:eastAsia="zh-CN"/>
              </w:rPr>
              <w:br/>
              <w:t>CA_n1A-n20A</w:t>
            </w:r>
            <w:r>
              <w:rPr>
                <w:szCs w:val="18"/>
                <w:lang w:val="en-US" w:eastAsia="zh-CN"/>
              </w:rPr>
              <w:br/>
              <w:t>CA_n3A-n20A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BFD4BA4"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4B9018" w14:textId="77777777" w:rsidR="00414810" w:rsidRDefault="00414810">
            <w:pPr>
              <w:pStyle w:val="TAC"/>
              <w:rPr>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70E3D2ED" w14:textId="77777777" w:rsidR="00414810" w:rsidRDefault="00414810">
            <w:pPr>
              <w:pStyle w:val="TAC"/>
              <w:rPr>
                <w:lang w:val="en-US" w:eastAsia="zh-CN"/>
              </w:rPr>
            </w:pPr>
            <w:r>
              <w:rPr>
                <w:lang w:val="en-US" w:eastAsia="zh-CN"/>
              </w:rPr>
              <w:t>0</w:t>
            </w:r>
          </w:p>
        </w:tc>
      </w:tr>
      <w:tr w:rsidR="00414810" w14:paraId="3EED58F0" w14:textId="77777777" w:rsidTr="00414810">
        <w:trPr>
          <w:trHeight w:val="29"/>
        </w:trPr>
        <w:tc>
          <w:tcPr>
            <w:tcW w:w="1848" w:type="dxa"/>
            <w:tcBorders>
              <w:top w:val="nil"/>
              <w:left w:val="single" w:sz="4" w:space="0" w:color="auto"/>
              <w:bottom w:val="nil"/>
              <w:right w:val="single" w:sz="4" w:space="0" w:color="auto"/>
            </w:tcBorders>
            <w:vAlign w:val="center"/>
          </w:tcPr>
          <w:p w14:paraId="3214D37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401BF9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1F0C1F"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20D10F" w14:textId="77777777" w:rsidR="00414810" w:rsidRDefault="00414810">
            <w:pPr>
              <w:pStyle w:val="TAC"/>
              <w:rPr>
                <w:lang w:val="en-US" w:eastAsia="zh-CN"/>
              </w:rPr>
            </w:pPr>
            <w:r>
              <w:rPr>
                <w:lang w:val="en-US" w:eastAsia="zh-CN" w:bidi="ar"/>
              </w:rPr>
              <w:t>5, 10, 15, 20, 25, 30, 40</w:t>
            </w:r>
          </w:p>
        </w:tc>
        <w:tc>
          <w:tcPr>
            <w:tcW w:w="0" w:type="auto"/>
            <w:tcBorders>
              <w:top w:val="nil"/>
              <w:left w:val="single" w:sz="4" w:space="0" w:color="auto"/>
              <w:bottom w:val="nil"/>
              <w:right w:val="single" w:sz="4" w:space="0" w:color="auto"/>
            </w:tcBorders>
            <w:vAlign w:val="center"/>
          </w:tcPr>
          <w:p w14:paraId="42011772" w14:textId="77777777" w:rsidR="00414810" w:rsidRDefault="00414810">
            <w:pPr>
              <w:pStyle w:val="TAC"/>
              <w:rPr>
                <w:lang w:val="en-US" w:eastAsia="zh-CN"/>
              </w:rPr>
            </w:pPr>
          </w:p>
        </w:tc>
      </w:tr>
      <w:tr w:rsidR="00414810" w14:paraId="38FC36D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279D7F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5DE97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D2DE9D" w14:textId="77777777" w:rsidR="00414810" w:rsidRDefault="00414810">
            <w:pPr>
              <w:pStyle w:val="TAC"/>
              <w:rPr>
                <w:lang w:val="en-US" w:eastAsia="zh-CN"/>
              </w:rPr>
            </w:pPr>
            <w:r>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B2F917" w14:textId="77777777" w:rsidR="00414810" w:rsidRDefault="00414810">
            <w:pPr>
              <w:pStyle w:val="TAC"/>
              <w:rPr>
                <w:lang w:val="en-US" w:eastAsia="zh-CN"/>
              </w:rPr>
            </w:pPr>
            <w:r>
              <w:rPr>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490AA8D8" w14:textId="77777777" w:rsidR="00414810" w:rsidRDefault="00414810">
            <w:pPr>
              <w:pStyle w:val="TAC"/>
              <w:rPr>
                <w:lang w:val="en-US" w:eastAsia="zh-CN"/>
              </w:rPr>
            </w:pPr>
          </w:p>
        </w:tc>
      </w:tr>
      <w:tr w:rsidR="00414810" w14:paraId="7989EC7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ED1B8AB" w14:textId="77777777" w:rsidR="00414810" w:rsidRDefault="00414810">
            <w:pPr>
              <w:pStyle w:val="TAC"/>
              <w:rPr>
                <w:lang w:val="en-US"/>
              </w:rPr>
            </w:pPr>
            <w:r>
              <w:rPr>
                <w:lang w:val="en-US" w:eastAsia="zh-CN"/>
              </w:rPr>
              <w:t>CA</w:t>
            </w:r>
            <w:r>
              <w:rPr>
                <w:lang w:val="en-US"/>
              </w:rPr>
              <w:t>_</w:t>
            </w:r>
            <w:r>
              <w:rPr>
                <w:lang w:val="en-US" w:eastAsia="zh-CN"/>
              </w:rPr>
              <w:t>n1</w:t>
            </w:r>
            <w:r>
              <w:rPr>
                <w:lang w:val="sv-SE" w:eastAsia="ja-JP"/>
              </w:rPr>
              <w:t>A-</w:t>
            </w:r>
            <w:r>
              <w:rPr>
                <w:lang w:val="en-US" w:eastAsia="zh-CN"/>
              </w:rPr>
              <w:t>n3</w:t>
            </w:r>
            <w:r>
              <w:rPr>
                <w:lang w:val="sv-SE" w:eastAsia="ja-JP"/>
              </w:rPr>
              <w:t>A</w:t>
            </w:r>
            <w:r>
              <w:rPr>
                <w:lang w:val="sv-SE" w:eastAsia="zh-CN"/>
              </w:rPr>
              <w:t>-n28A</w:t>
            </w:r>
          </w:p>
        </w:tc>
        <w:tc>
          <w:tcPr>
            <w:tcW w:w="1862" w:type="dxa"/>
            <w:tcBorders>
              <w:top w:val="single" w:sz="4" w:space="0" w:color="auto"/>
              <w:left w:val="single" w:sz="4" w:space="0" w:color="auto"/>
              <w:bottom w:val="nil"/>
              <w:right w:val="single" w:sz="4" w:space="0" w:color="auto"/>
            </w:tcBorders>
            <w:vAlign w:val="center"/>
            <w:hideMark/>
          </w:tcPr>
          <w:p w14:paraId="0EA63FAE"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AE5BB99"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5A97B2"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07A93EF" w14:textId="77777777" w:rsidR="00414810" w:rsidRDefault="00414810">
            <w:pPr>
              <w:pStyle w:val="TAC"/>
              <w:rPr>
                <w:lang w:val="en-US" w:eastAsia="zh-CN"/>
              </w:rPr>
            </w:pPr>
            <w:r>
              <w:rPr>
                <w:lang w:val="en-US" w:eastAsia="zh-CN"/>
              </w:rPr>
              <w:t>0</w:t>
            </w:r>
          </w:p>
        </w:tc>
      </w:tr>
      <w:tr w:rsidR="00414810" w14:paraId="6288240F" w14:textId="77777777" w:rsidTr="00414810">
        <w:trPr>
          <w:trHeight w:val="29"/>
        </w:trPr>
        <w:tc>
          <w:tcPr>
            <w:tcW w:w="1848" w:type="dxa"/>
            <w:tcBorders>
              <w:top w:val="nil"/>
              <w:left w:val="single" w:sz="4" w:space="0" w:color="auto"/>
              <w:bottom w:val="nil"/>
              <w:right w:val="single" w:sz="4" w:space="0" w:color="auto"/>
            </w:tcBorders>
            <w:vAlign w:val="center"/>
          </w:tcPr>
          <w:p w14:paraId="3B42B89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9AFCF2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A9AB6F" w14:textId="77777777" w:rsidR="00414810" w:rsidRDefault="00414810">
            <w:pPr>
              <w:pStyle w:val="TAC"/>
              <w:rPr>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228CA0" w14:textId="77777777" w:rsidR="00414810" w:rsidRDefault="00414810">
            <w:pPr>
              <w:pStyle w:val="TAC"/>
              <w:rPr>
                <w:rFonts w:ascii="Calibri"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2879C505" w14:textId="77777777" w:rsidR="00414810" w:rsidRDefault="00414810">
            <w:pPr>
              <w:pStyle w:val="TAC"/>
              <w:rPr>
                <w:lang w:val="en-US" w:eastAsia="zh-CN"/>
              </w:rPr>
            </w:pPr>
          </w:p>
        </w:tc>
      </w:tr>
      <w:tr w:rsidR="00414810" w14:paraId="27EDA536" w14:textId="77777777" w:rsidTr="00414810">
        <w:trPr>
          <w:trHeight w:val="29"/>
        </w:trPr>
        <w:tc>
          <w:tcPr>
            <w:tcW w:w="1848" w:type="dxa"/>
            <w:tcBorders>
              <w:top w:val="nil"/>
              <w:left w:val="single" w:sz="4" w:space="0" w:color="auto"/>
              <w:bottom w:val="nil"/>
              <w:right w:val="single" w:sz="4" w:space="0" w:color="auto"/>
            </w:tcBorders>
            <w:vAlign w:val="center"/>
          </w:tcPr>
          <w:p w14:paraId="1BDC4C16"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D5FAC6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65BF0B"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5EB161" w14:textId="77777777" w:rsidR="00414810" w:rsidRDefault="00414810">
            <w:pPr>
              <w:pStyle w:val="TAC"/>
              <w:rPr>
                <w:rFonts w:ascii="Calibri" w:hAnsi="Calibri"/>
                <w:sz w:val="21"/>
                <w:lang w:val="en-US" w:eastAsia="zh-CN"/>
              </w:rPr>
            </w:pPr>
            <w:r>
              <w:rPr>
                <w:lang w:val="en-US" w:eastAsia="zh-CN" w:bidi="ar"/>
              </w:rPr>
              <w:t>5, 10, 15, 20</w:t>
            </w:r>
            <w:r>
              <w:rPr>
                <w:vertAlign w:val="superscript"/>
                <w:lang w:val="en-US" w:eastAsia="zh-CN" w:bidi="ar"/>
              </w:rPr>
              <w:t>2</w:t>
            </w:r>
          </w:p>
        </w:tc>
        <w:tc>
          <w:tcPr>
            <w:tcW w:w="1638" w:type="dxa"/>
            <w:tcBorders>
              <w:top w:val="nil"/>
              <w:left w:val="single" w:sz="4" w:space="0" w:color="auto"/>
              <w:bottom w:val="single" w:sz="4" w:space="0" w:color="auto"/>
              <w:right w:val="single" w:sz="4" w:space="0" w:color="auto"/>
            </w:tcBorders>
            <w:vAlign w:val="center"/>
          </w:tcPr>
          <w:p w14:paraId="57C7D2C5" w14:textId="77777777" w:rsidR="00414810" w:rsidRDefault="00414810">
            <w:pPr>
              <w:pStyle w:val="TAC"/>
              <w:rPr>
                <w:lang w:val="en-US" w:eastAsia="zh-CN"/>
              </w:rPr>
            </w:pPr>
          </w:p>
        </w:tc>
      </w:tr>
      <w:tr w:rsidR="00414810" w14:paraId="3A47CA27" w14:textId="77777777" w:rsidTr="00414810">
        <w:trPr>
          <w:trHeight w:val="29"/>
        </w:trPr>
        <w:tc>
          <w:tcPr>
            <w:tcW w:w="1848" w:type="dxa"/>
            <w:tcBorders>
              <w:top w:val="nil"/>
              <w:left w:val="single" w:sz="4" w:space="0" w:color="auto"/>
              <w:bottom w:val="nil"/>
              <w:right w:val="single" w:sz="4" w:space="0" w:color="auto"/>
            </w:tcBorders>
            <w:vAlign w:val="center"/>
          </w:tcPr>
          <w:p w14:paraId="62E7D3B2"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72B12DA6" w14:textId="77777777" w:rsidR="00414810" w:rsidRDefault="00414810">
            <w:pPr>
              <w:pStyle w:val="TAC"/>
              <w:rPr>
                <w:szCs w:val="18"/>
                <w:lang w:val="sv-SE" w:eastAsia="ja-JP"/>
              </w:rPr>
            </w:pPr>
            <w:r>
              <w:rPr>
                <w:szCs w:val="18"/>
                <w:lang w:val="es-US" w:eastAsia="zh-CN"/>
              </w:rPr>
              <w:t>CA</w:t>
            </w:r>
            <w:r>
              <w:rPr>
                <w:szCs w:val="18"/>
                <w:lang w:val="es-US"/>
              </w:rPr>
              <w:t>_</w:t>
            </w:r>
            <w:r>
              <w:rPr>
                <w:szCs w:val="18"/>
                <w:lang w:val="es-US" w:eastAsia="zh-CN"/>
              </w:rPr>
              <w:t>n1</w:t>
            </w:r>
            <w:r>
              <w:rPr>
                <w:szCs w:val="18"/>
                <w:lang w:val="sv-SE" w:eastAsia="ja-JP"/>
              </w:rPr>
              <w:t>A-n</w:t>
            </w:r>
            <w:r>
              <w:rPr>
                <w:szCs w:val="18"/>
                <w:lang w:val="es-US" w:eastAsia="zh-CN"/>
              </w:rPr>
              <w:t>3</w:t>
            </w:r>
            <w:r>
              <w:rPr>
                <w:szCs w:val="18"/>
                <w:lang w:val="sv-SE" w:eastAsia="ja-JP"/>
              </w:rPr>
              <w:t>A</w:t>
            </w:r>
          </w:p>
          <w:p w14:paraId="12313F48" w14:textId="77777777" w:rsidR="00414810" w:rsidRDefault="00414810">
            <w:pPr>
              <w:pStyle w:val="TAC"/>
              <w:rPr>
                <w:szCs w:val="18"/>
                <w:lang w:val="sv-SE" w:eastAsia="ja-JP"/>
              </w:rPr>
            </w:pPr>
            <w:r>
              <w:rPr>
                <w:szCs w:val="18"/>
                <w:lang w:val="sv-SE" w:eastAsia="ja-JP"/>
              </w:rPr>
              <w:t>CA_n1A-n28A</w:t>
            </w:r>
          </w:p>
          <w:p w14:paraId="065557F2" w14:textId="77777777" w:rsidR="00414810" w:rsidRDefault="00414810">
            <w:pPr>
              <w:pStyle w:val="TAC"/>
              <w:rPr>
                <w:lang w:val="en-US"/>
              </w:rPr>
            </w:pPr>
            <w:r>
              <w:rPr>
                <w:szCs w:val="18"/>
                <w:lang w:val="en-US"/>
              </w:rPr>
              <w:t>CA_n3A-n28A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1B8787"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2B0AC1"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848573E" w14:textId="77777777" w:rsidR="00414810" w:rsidRDefault="00414810">
            <w:pPr>
              <w:pStyle w:val="TAC"/>
              <w:rPr>
                <w:lang w:val="en-US" w:eastAsia="zh-CN"/>
              </w:rPr>
            </w:pPr>
            <w:r>
              <w:rPr>
                <w:szCs w:val="18"/>
                <w:lang w:val="en-US" w:eastAsia="zh-CN"/>
              </w:rPr>
              <w:t>1</w:t>
            </w:r>
          </w:p>
        </w:tc>
      </w:tr>
      <w:tr w:rsidR="00414810" w14:paraId="6E99AEC5" w14:textId="77777777" w:rsidTr="00414810">
        <w:trPr>
          <w:trHeight w:val="29"/>
        </w:trPr>
        <w:tc>
          <w:tcPr>
            <w:tcW w:w="1848" w:type="dxa"/>
            <w:tcBorders>
              <w:top w:val="nil"/>
              <w:left w:val="single" w:sz="4" w:space="0" w:color="auto"/>
              <w:bottom w:val="nil"/>
              <w:right w:val="single" w:sz="4" w:space="0" w:color="auto"/>
            </w:tcBorders>
            <w:vAlign w:val="center"/>
          </w:tcPr>
          <w:p w14:paraId="6F2311D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F70062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A8BDB0"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81F9A2"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8527685" w14:textId="77777777" w:rsidR="00414810" w:rsidRDefault="00414810">
            <w:pPr>
              <w:pStyle w:val="TAC"/>
              <w:rPr>
                <w:lang w:val="en-US" w:eastAsia="zh-CN"/>
              </w:rPr>
            </w:pPr>
          </w:p>
        </w:tc>
      </w:tr>
      <w:tr w:rsidR="00414810" w14:paraId="538FEB48" w14:textId="77777777" w:rsidTr="00414810">
        <w:trPr>
          <w:trHeight w:val="29"/>
        </w:trPr>
        <w:tc>
          <w:tcPr>
            <w:tcW w:w="1848" w:type="dxa"/>
            <w:tcBorders>
              <w:top w:val="nil"/>
              <w:left w:val="single" w:sz="4" w:space="0" w:color="auto"/>
              <w:bottom w:val="nil"/>
              <w:right w:val="single" w:sz="4" w:space="0" w:color="auto"/>
            </w:tcBorders>
            <w:vAlign w:val="center"/>
          </w:tcPr>
          <w:p w14:paraId="18D2AF5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59D1BC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3FA192"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2636AE"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80C867B" w14:textId="77777777" w:rsidR="00414810" w:rsidRDefault="00414810">
            <w:pPr>
              <w:pStyle w:val="TAC"/>
              <w:rPr>
                <w:lang w:val="en-US" w:eastAsia="zh-CN"/>
              </w:rPr>
            </w:pPr>
          </w:p>
        </w:tc>
      </w:tr>
      <w:tr w:rsidR="00414810" w14:paraId="0AA7440A" w14:textId="77777777" w:rsidTr="00414810">
        <w:trPr>
          <w:trHeight w:val="29"/>
        </w:trPr>
        <w:tc>
          <w:tcPr>
            <w:tcW w:w="1848" w:type="dxa"/>
            <w:tcBorders>
              <w:top w:val="nil"/>
              <w:left w:val="single" w:sz="4" w:space="0" w:color="auto"/>
              <w:bottom w:val="nil"/>
              <w:right w:val="single" w:sz="4" w:space="0" w:color="auto"/>
            </w:tcBorders>
            <w:vAlign w:val="center"/>
          </w:tcPr>
          <w:p w14:paraId="534217C0"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995FE7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50BDCD"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8E4AC0"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BD6632C" w14:textId="77777777" w:rsidR="00414810" w:rsidRDefault="00414810">
            <w:pPr>
              <w:pStyle w:val="TAC"/>
              <w:rPr>
                <w:lang w:val="en-US" w:eastAsia="zh-CN"/>
              </w:rPr>
            </w:pPr>
            <w:r>
              <w:rPr>
                <w:szCs w:val="18"/>
                <w:lang w:val="en-US" w:eastAsia="zh-CN"/>
              </w:rPr>
              <w:t>2</w:t>
            </w:r>
          </w:p>
        </w:tc>
      </w:tr>
      <w:tr w:rsidR="00414810" w14:paraId="442A2903" w14:textId="77777777" w:rsidTr="00414810">
        <w:trPr>
          <w:trHeight w:val="29"/>
        </w:trPr>
        <w:tc>
          <w:tcPr>
            <w:tcW w:w="1848" w:type="dxa"/>
            <w:tcBorders>
              <w:top w:val="nil"/>
              <w:left w:val="single" w:sz="4" w:space="0" w:color="auto"/>
              <w:bottom w:val="nil"/>
              <w:right w:val="single" w:sz="4" w:space="0" w:color="auto"/>
            </w:tcBorders>
            <w:vAlign w:val="center"/>
          </w:tcPr>
          <w:p w14:paraId="4DE9D7D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F09893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E24C2A"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90B5C8"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19AA149" w14:textId="77777777" w:rsidR="00414810" w:rsidRDefault="00414810">
            <w:pPr>
              <w:pStyle w:val="TAC"/>
              <w:rPr>
                <w:lang w:val="en-US" w:eastAsia="zh-CN"/>
              </w:rPr>
            </w:pPr>
          </w:p>
        </w:tc>
      </w:tr>
      <w:tr w:rsidR="00414810" w14:paraId="58E6C1A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743A79"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5F3FA6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D99E47"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99DC5E" w14:textId="77777777" w:rsidR="00414810" w:rsidRDefault="00414810">
            <w:pPr>
              <w:pStyle w:val="TAC"/>
              <w:rPr>
                <w:rFonts w:ascii="Calibri" w:hAnsi="Calibri"/>
                <w:sz w:val="21"/>
                <w:lang w:val="en-US" w:eastAsia="zh-CN"/>
              </w:rPr>
            </w:pPr>
            <w:r>
              <w:rPr>
                <w:lang w:val="en-US" w:eastAsia="zh-CN" w:bidi="ar"/>
              </w:rPr>
              <w:t>5, 10, 15, 20</w:t>
            </w:r>
            <w:r>
              <w:rPr>
                <w:vertAlign w:val="superscript"/>
                <w:lang w:val="en-US" w:eastAsia="zh-CN" w:bidi="ar"/>
              </w:rPr>
              <w:t>1</w:t>
            </w:r>
            <w:r>
              <w:rPr>
                <w:lang w:val="en-US" w:eastAsia="zh-CN" w:bidi="ar"/>
              </w:rPr>
              <w:t>, 30</w:t>
            </w:r>
            <w:r>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7A7BC11" w14:textId="77777777" w:rsidR="00414810" w:rsidRDefault="00414810">
            <w:pPr>
              <w:pStyle w:val="TAC"/>
              <w:rPr>
                <w:lang w:val="en-US" w:eastAsia="zh-CN"/>
              </w:rPr>
            </w:pPr>
          </w:p>
        </w:tc>
      </w:tr>
      <w:tr w:rsidR="00414810" w14:paraId="408FB4C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7A0DA19" w14:textId="77777777" w:rsidR="00414810" w:rsidRDefault="00414810">
            <w:pPr>
              <w:pStyle w:val="TAC"/>
              <w:rPr>
                <w:rFonts w:eastAsia="Yu Mincho"/>
                <w:lang w:val="en-US"/>
              </w:rPr>
            </w:pPr>
            <w:r>
              <w:rPr>
                <w:rFonts w:eastAsia="Yu Mincho"/>
                <w:lang w:val="en-US"/>
              </w:rPr>
              <w:t>CA_n1A-n3A-n41A</w:t>
            </w:r>
          </w:p>
        </w:tc>
        <w:tc>
          <w:tcPr>
            <w:tcW w:w="1862" w:type="dxa"/>
            <w:tcBorders>
              <w:top w:val="single" w:sz="4" w:space="0" w:color="auto"/>
              <w:left w:val="single" w:sz="4" w:space="0" w:color="auto"/>
              <w:bottom w:val="nil"/>
              <w:right w:val="single" w:sz="4" w:space="0" w:color="auto"/>
            </w:tcBorders>
            <w:vAlign w:val="center"/>
            <w:hideMark/>
          </w:tcPr>
          <w:p w14:paraId="60DBB929" w14:textId="77777777" w:rsidR="00414810" w:rsidRDefault="00414810">
            <w:pPr>
              <w:pStyle w:val="TAC"/>
              <w:rPr>
                <w:lang w:val="en-US" w:eastAsia="zh-CN"/>
              </w:rPr>
            </w:pPr>
            <w:r>
              <w:rPr>
                <w:lang w:val="en-US" w:eastAsia="zh-CN"/>
              </w:rPr>
              <w:t>CA_n1A-n3A</w:t>
            </w:r>
          </w:p>
          <w:p w14:paraId="685B500E" w14:textId="77777777" w:rsidR="00414810" w:rsidRDefault="00414810">
            <w:pPr>
              <w:pStyle w:val="TAC"/>
              <w:rPr>
                <w:lang w:val="en-US" w:eastAsia="zh-CN"/>
              </w:rPr>
            </w:pPr>
            <w:r>
              <w:rPr>
                <w:lang w:val="en-US" w:eastAsia="zh-CN"/>
              </w:rPr>
              <w:t>CA_n1A-n41A</w:t>
            </w:r>
          </w:p>
          <w:p w14:paraId="121B1416" w14:textId="77777777" w:rsidR="00414810" w:rsidRDefault="00414810">
            <w:pPr>
              <w:pStyle w:val="TAC"/>
              <w:rPr>
                <w:rFonts w:eastAsia="Yu Mincho"/>
                <w:lang w:val="en-US"/>
              </w:rPr>
            </w:pPr>
            <w:r>
              <w:rPr>
                <w:lang w:val="en-US" w:eastAsia="zh-CN"/>
              </w:rPr>
              <w:t>CA_n3A-n41A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3DE5228" w14:textId="77777777" w:rsidR="00414810" w:rsidRDefault="00414810">
            <w:pPr>
              <w:pStyle w:val="TAC"/>
              <w:rPr>
                <w:rFonts w:eastAsia="Yu Mincho"/>
                <w:lang w:val="en-US"/>
              </w:rPr>
            </w:pPr>
            <w:r>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028AEA"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39830AA" w14:textId="77777777" w:rsidR="00414810" w:rsidRDefault="00414810">
            <w:pPr>
              <w:pStyle w:val="TAC"/>
              <w:rPr>
                <w:lang w:val="en-US" w:eastAsia="zh-CN"/>
              </w:rPr>
            </w:pPr>
            <w:r>
              <w:rPr>
                <w:lang w:val="en-US" w:eastAsia="zh-CN"/>
              </w:rPr>
              <w:t>0</w:t>
            </w:r>
          </w:p>
        </w:tc>
      </w:tr>
      <w:tr w:rsidR="00414810" w14:paraId="2139D39B" w14:textId="77777777" w:rsidTr="00414810">
        <w:trPr>
          <w:trHeight w:val="29"/>
        </w:trPr>
        <w:tc>
          <w:tcPr>
            <w:tcW w:w="1848" w:type="dxa"/>
            <w:tcBorders>
              <w:top w:val="nil"/>
              <w:left w:val="single" w:sz="4" w:space="0" w:color="auto"/>
              <w:bottom w:val="nil"/>
              <w:right w:val="single" w:sz="4" w:space="0" w:color="auto"/>
            </w:tcBorders>
            <w:vAlign w:val="center"/>
          </w:tcPr>
          <w:p w14:paraId="64166FDC"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BCE2EA7"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E08D71" w14:textId="77777777" w:rsidR="00414810" w:rsidRDefault="00414810">
            <w:pPr>
              <w:pStyle w:val="TAC"/>
              <w:rPr>
                <w:rFonts w:eastAsia="Yu Mincho"/>
                <w:lang w:val="en-US"/>
              </w:rPr>
            </w:pPr>
            <w:r>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9EFA8D" w14:textId="77777777" w:rsidR="00414810" w:rsidRDefault="00414810">
            <w:pPr>
              <w:pStyle w:val="TAC"/>
              <w:rPr>
                <w:rFonts w:ascii="Calibri" w:eastAsia="Yu Mincho"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01FEA62E" w14:textId="77777777" w:rsidR="00414810" w:rsidRDefault="00414810">
            <w:pPr>
              <w:pStyle w:val="TAC"/>
              <w:rPr>
                <w:lang w:val="en-US" w:eastAsia="zh-CN"/>
              </w:rPr>
            </w:pPr>
          </w:p>
        </w:tc>
      </w:tr>
      <w:tr w:rsidR="00414810" w14:paraId="0339B9E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277B12F"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4D53AAF"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39008D" w14:textId="77777777" w:rsidR="00414810" w:rsidRDefault="00414810">
            <w:pPr>
              <w:pStyle w:val="TAC"/>
              <w:rPr>
                <w:rFonts w:eastAsia="Yu Mincho"/>
                <w:lang w:val="en-US"/>
              </w:rPr>
            </w:pPr>
            <w:r>
              <w:rPr>
                <w:rFonts w:eastAsia="Yu Mincho"/>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D6E4CF" w14:textId="77777777" w:rsidR="00414810" w:rsidRDefault="00414810">
            <w:pPr>
              <w:pStyle w:val="TAC"/>
              <w:rPr>
                <w:rFonts w:ascii="Calibri" w:eastAsia="Yu Mincho" w:hAnsi="Calibri"/>
                <w:sz w:val="21"/>
                <w:lang w:val="en-US" w:eastAsia="zh-CN"/>
              </w:rPr>
            </w:pPr>
            <w:r>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B14ACE6" w14:textId="77777777" w:rsidR="00414810" w:rsidRDefault="00414810">
            <w:pPr>
              <w:pStyle w:val="TAC"/>
              <w:rPr>
                <w:lang w:val="en-US" w:eastAsia="zh-CN"/>
              </w:rPr>
            </w:pPr>
          </w:p>
        </w:tc>
      </w:tr>
      <w:tr w:rsidR="00414810" w14:paraId="18442D3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9E0EFD" w14:textId="77777777" w:rsidR="00414810" w:rsidRDefault="00414810">
            <w:pPr>
              <w:pStyle w:val="TAC"/>
              <w:rPr>
                <w:rFonts w:eastAsia="Yu Mincho"/>
                <w:lang w:val="en-US"/>
              </w:rPr>
            </w:pPr>
            <w:r>
              <w:rPr>
                <w:rFonts w:eastAsia="Yu Mincho"/>
                <w:lang w:val="en-US"/>
              </w:rPr>
              <w:t>CA_n1A-n3A-n67A</w:t>
            </w:r>
          </w:p>
        </w:tc>
        <w:tc>
          <w:tcPr>
            <w:tcW w:w="1862" w:type="dxa"/>
            <w:tcBorders>
              <w:top w:val="single" w:sz="4" w:space="0" w:color="auto"/>
              <w:left w:val="single" w:sz="4" w:space="0" w:color="auto"/>
              <w:bottom w:val="nil"/>
              <w:right w:val="single" w:sz="4" w:space="0" w:color="auto"/>
            </w:tcBorders>
            <w:vAlign w:val="center"/>
            <w:hideMark/>
          </w:tcPr>
          <w:p w14:paraId="42B1D69B" w14:textId="77777777" w:rsidR="00414810" w:rsidRDefault="00414810">
            <w:pPr>
              <w:pStyle w:val="TAC"/>
              <w:rPr>
                <w:rFonts w:eastAsia="Yu Mincho"/>
                <w:lang w:val="en-US"/>
              </w:rPr>
            </w:pPr>
            <w:r>
              <w:rPr>
                <w:lang w:val="en-US"/>
              </w:rPr>
              <w:t>CA_n1A-n3A</w:t>
            </w:r>
          </w:p>
        </w:tc>
        <w:tc>
          <w:tcPr>
            <w:tcW w:w="843" w:type="dxa"/>
            <w:tcBorders>
              <w:top w:val="single" w:sz="4" w:space="0" w:color="auto"/>
              <w:left w:val="single" w:sz="4" w:space="0" w:color="auto"/>
              <w:bottom w:val="single" w:sz="4" w:space="0" w:color="auto"/>
              <w:right w:val="single" w:sz="4" w:space="0" w:color="auto"/>
            </w:tcBorders>
            <w:hideMark/>
          </w:tcPr>
          <w:p w14:paraId="3B82C8DB" w14:textId="77777777" w:rsidR="00414810" w:rsidRDefault="00414810">
            <w:pPr>
              <w:pStyle w:val="TAC"/>
              <w:rPr>
                <w:rFonts w:eastAsia="Yu Mincho"/>
                <w:lang w:val="en-US"/>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605D84" w14:textId="77777777" w:rsidR="00414810" w:rsidRDefault="00414810">
            <w:pPr>
              <w:pStyle w:val="TAC"/>
              <w:rPr>
                <w:lang w:val="en-US" w:eastAsia="zh-CN" w:bidi="ar"/>
              </w:rPr>
            </w:pPr>
            <w:r>
              <w:rPr>
                <w:lang w:val="en-US"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42F05045" w14:textId="77777777" w:rsidR="00414810" w:rsidRDefault="00414810">
            <w:pPr>
              <w:pStyle w:val="TAC"/>
              <w:rPr>
                <w:lang w:val="en-US" w:eastAsia="zh-CN"/>
              </w:rPr>
            </w:pPr>
            <w:r>
              <w:rPr>
                <w:lang w:val="en-US" w:eastAsia="zh-CN"/>
              </w:rPr>
              <w:t>0</w:t>
            </w:r>
          </w:p>
        </w:tc>
      </w:tr>
      <w:tr w:rsidR="00414810" w14:paraId="13B6E02C" w14:textId="77777777" w:rsidTr="00414810">
        <w:trPr>
          <w:trHeight w:val="29"/>
        </w:trPr>
        <w:tc>
          <w:tcPr>
            <w:tcW w:w="1848" w:type="dxa"/>
            <w:tcBorders>
              <w:top w:val="nil"/>
              <w:left w:val="single" w:sz="4" w:space="0" w:color="auto"/>
              <w:bottom w:val="nil"/>
              <w:right w:val="single" w:sz="4" w:space="0" w:color="auto"/>
            </w:tcBorders>
            <w:vAlign w:val="center"/>
          </w:tcPr>
          <w:p w14:paraId="0A86D7F8"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21801C8"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hideMark/>
          </w:tcPr>
          <w:p w14:paraId="1E095ACE" w14:textId="77777777" w:rsidR="00414810" w:rsidRDefault="00414810">
            <w:pPr>
              <w:pStyle w:val="TAC"/>
              <w:rPr>
                <w:rFonts w:eastAsia="Yu Mincho"/>
                <w:lang w:val="en-US"/>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ED6222" w14:textId="77777777" w:rsidR="00414810" w:rsidRDefault="00414810">
            <w:pPr>
              <w:pStyle w:val="TAC"/>
              <w:rPr>
                <w:lang w:val="en-US" w:eastAsia="zh-CN" w:bidi="ar"/>
              </w:rPr>
            </w:pPr>
            <w:r>
              <w:rPr>
                <w:lang w:val="en-US" w:bidi="ar"/>
              </w:rPr>
              <w:t>5, 10, 15, 20, 25, 30, 40</w:t>
            </w:r>
          </w:p>
        </w:tc>
        <w:tc>
          <w:tcPr>
            <w:tcW w:w="1638" w:type="dxa"/>
            <w:tcBorders>
              <w:top w:val="nil"/>
              <w:left w:val="single" w:sz="4" w:space="0" w:color="auto"/>
              <w:bottom w:val="nil"/>
              <w:right w:val="single" w:sz="4" w:space="0" w:color="auto"/>
            </w:tcBorders>
            <w:vAlign w:val="center"/>
          </w:tcPr>
          <w:p w14:paraId="18DA8F44" w14:textId="77777777" w:rsidR="00414810" w:rsidRDefault="00414810">
            <w:pPr>
              <w:pStyle w:val="TAC"/>
              <w:rPr>
                <w:lang w:val="en-US" w:eastAsia="zh-CN"/>
              </w:rPr>
            </w:pPr>
          </w:p>
        </w:tc>
      </w:tr>
      <w:tr w:rsidR="00414810" w14:paraId="4C237E4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9C2C1DD"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6F9418DE"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hideMark/>
          </w:tcPr>
          <w:p w14:paraId="1F8AF7D5" w14:textId="77777777" w:rsidR="00414810" w:rsidRDefault="00414810">
            <w:pPr>
              <w:pStyle w:val="TAC"/>
              <w:rPr>
                <w:rFonts w:eastAsia="Yu Mincho"/>
                <w:lang w:val="en-US"/>
              </w:rPr>
            </w:pPr>
            <w:r>
              <w:rPr>
                <w:lang w:val="en-US"/>
              </w:rPr>
              <w:t>n67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527189" w14:textId="77777777" w:rsidR="00414810" w:rsidRDefault="00414810">
            <w:pPr>
              <w:pStyle w:val="TAC"/>
              <w:rPr>
                <w:lang w:val="en-US" w:eastAsia="zh-CN" w:bidi="ar"/>
              </w:rPr>
            </w:pPr>
            <w:r>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42DA4F5D" w14:textId="77777777" w:rsidR="00414810" w:rsidRDefault="00414810">
            <w:pPr>
              <w:pStyle w:val="TAC"/>
              <w:rPr>
                <w:lang w:val="en-US" w:eastAsia="zh-CN"/>
              </w:rPr>
            </w:pPr>
          </w:p>
        </w:tc>
      </w:tr>
      <w:tr w:rsidR="00414810" w14:paraId="0D21C47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8B014F5" w14:textId="77777777" w:rsidR="00414810" w:rsidRDefault="00414810">
            <w:pPr>
              <w:pStyle w:val="TAC"/>
              <w:rPr>
                <w:rFonts w:eastAsia="Yu Mincho"/>
                <w:lang w:val="en-US"/>
              </w:rPr>
            </w:pPr>
            <w:r>
              <w:rPr>
                <w:rFonts w:eastAsia="Yu Mincho"/>
                <w:lang w:val="en-US"/>
              </w:rPr>
              <w:t>CA_n1A-n3A-n77A</w:t>
            </w:r>
          </w:p>
        </w:tc>
        <w:tc>
          <w:tcPr>
            <w:tcW w:w="1862" w:type="dxa"/>
            <w:tcBorders>
              <w:top w:val="nil"/>
              <w:left w:val="single" w:sz="4" w:space="0" w:color="auto"/>
              <w:bottom w:val="nil"/>
              <w:right w:val="single" w:sz="4" w:space="0" w:color="auto"/>
            </w:tcBorders>
            <w:vAlign w:val="center"/>
            <w:hideMark/>
          </w:tcPr>
          <w:p w14:paraId="6620A017" w14:textId="77777777" w:rsidR="00414810" w:rsidRDefault="00414810">
            <w:pPr>
              <w:pStyle w:val="TAC"/>
              <w:rPr>
                <w:lang w:val="en-US" w:eastAsia="zh-CN"/>
              </w:rPr>
            </w:pPr>
            <w:r>
              <w:rPr>
                <w:lang w:val="en-US" w:eastAsia="zh-CN"/>
              </w:rPr>
              <w:t>CA_n1A-n3A</w:t>
            </w:r>
          </w:p>
          <w:p w14:paraId="0CAA8F31" w14:textId="77777777" w:rsidR="00414810" w:rsidRDefault="00414810">
            <w:pPr>
              <w:pStyle w:val="TAC"/>
              <w:rPr>
                <w:lang w:val="en-US" w:eastAsia="zh-CN"/>
              </w:rPr>
            </w:pPr>
            <w:r>
              <w:rPr>
                <w:lang w:val="en-US" w:eastAsia="zh-CN"/>
              </w:rPr>
              <w:t>CA_n1A-n77A</w:t>
            </w:r>
          </w:p>
          <w:p w14:paraId="0643EF72" w14:textId="77777777" w:rsidR="00414810" w:rsidRDefault="00414810">
            <w:pPr>
              <w:pStyle w:val="TAC"/>
              <w:rPr>
                <w:rFonts w:eastAsia="Yu Mincho"/>
                <w:lang w:val="en-US"/>
              </w:rPr>
            </w:pPr>
            <w:r>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459511" w14:textId="77777777" w:rsidR="00414810" w:rsidRDefault="00414810">
            <w:pPr>
              <w:pStyle w:val="TAC"/>
              <w:rPr>
                <w:rFonts w:eastAsia="Yu Mincho"/>
                <w:lang w:val="en-US"/>
              </w:rPr>
            </w:pPr>
            <w:r>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74B745"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6FA7A2E9" w14:textId="77777777" w:rsidR="00414810" w:rsidRDefault="00414810">
            <w:pPr>
              <w:pStyle w:val="TAC"/>
              <w:rPr>
                <w:rFonts w:eastAsia="Yu Mincho"/>
                <w:lang w:val="en-US"/>
              </w:rPr>
            </w:pPr>
            <w:r>
              <w:rPr>
                <w:rFonts w:eastAsia="Yu Mincho"/>
                <w:lang w:val="en-US"/>
              </w:rPr>
              <w:t>0</w:t>
            </w:r>
          </w:p>
        </w:tc>
      </w:tr>
      <w:tr w:rsidR="00414810" w14:paraId="3E31567A" w14:textId="77777777" w:rsidTr="00414810">
        <w:trPr>
          <w:trHeight w:val="29"/>
        </w:trPr>
        <w:tc>
          <w:tcPr>
            <w:tcW w:w="1848" w:type="dxa"/>
            <w:tcBorders>
              <w:top w:val="nil"/>
              <w:left w:val="single" w:sz="4" w:space="0" w:color="auto"/>
              <w:bottom w:val="nil"/>
              <w:right w:val="single" w:sz="4" w:space="0" w:color="auto"/>
            </w:tcBorders>
            <w:vAlign w:val="center"/>
          </w:tcPr>
          <w:p w14:paraId="637B2B4C"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738FE8B"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89DE9B" w14:textId="77777777" w:rsidR="00414810" w:rsidRDefault="00414810">
            <w:pPr>
              <w:pStyle w:val="TAC"/>
              <w:rPr>
                <w:rFonts w:eastAsia="Yu Mincho"/>
                <w:lang w:val="en-US"/>
              </w:rPr>
            </w:pPr>
            <w:r>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2DBE6B" w14:textId="77777777" w:rsidR="00414810" w:rsidRDefault="00414810">
            <w:pPr>
              <w:pStyle w:val="TAC"/>
              <w:rPr>
                <w:rFonts w:ascii="Calibri" w:eastAsia="Yu Mincho"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59EEEE1B" w14:textId="77777777" w:rsidR="00414810" w:rsidRDefault="00414810">
            <w:pPr>
              <w:pStyle w:val="TAC"/>
              <w:rPr>
                <w:rFonts w:eastAsia="Yu Mincho"/>
                <w:lang w:val="en-US"/>
              </w:rPr>
            </w:pPr>
          </w:p>
        </w:tc>
      </w:tr>
      <w:tr w:rsidR="00414810" w14:paraId="137B4CFD" w14:textId="77777777" w:rsidTr="00414810">
        <w:trPr>
          <w:trHeight w:val="29"/>
        </w:trPr>
        <w:tc>
          <w:tcPr>
            <w:tcW w:w="1848" w:type="dxa"/>
            <w:tcBorders>
              <w:top w:val="nil"/>
              <w:left w:val="single" w:sz="4" w:space="0" w:color="auto"/>
              <w:bottom w:val="nil"/>
              <w:right w:val="single" w:sz="4" w:space="0" w:color="auto"/>
            </w:tcBorders>
            <w:vAlign w:val="center"/>
          </w:tcPr>
          <w:p w14:paraId="05CF69E7"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11E85C2"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FE17DB" w14:textId="77777777" w:rsidR="00414810" w:rsidRDefault="00414810">
            <w:pPr>
              <w:pStyle w:val="TAC"/>
              <w:rPr>
                <w:rFonts w:eastAsia="Yu Mincho"/>
                <w:lang w:val="en-US"/>
              </w:rPr>
            </w:pPr>
            <w:r>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E5DEC3" w14:textId="77777777" w:rsidR="00414810" w:rsidRDefault="00414810">
            <w:pPr>
              <w:pStyle w:val="TAC"/>
              <w:rPr>
                <w:rFonts w:ascii="Calibri" w:eastAsia="Yu Mincho" w:hAnsi="Calibri"/>
                <w:sz w:val="21"/>
                <w:lang w:val="en-US" w:eastAsia="zh-CN"/>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D9FB8A5" w14:textId="77777777" w:rsidR="00414810" w:rsidRDefault="00414810">
            <w:pPr>
              <w:pStyle w:val="TAC"/>
              <w:rPr>
                <w:rFonts w:eastAsia="Yu Mincho"/>
                <w:lang w:val="en-US"/>
              </w:rPr>
            </w:pPr>
          </w:p>
        </w:tc>
      </w:tr>
      <w:tr w:rsidR="00414810" w14:paraId="25A32FB4" w14:textId="77777777" w:rsidTr="00414810">
        <w:trPr>
          <w:trHeight w:val="29"/>
        </w:trPr>
        <w:tc>
          <w:tcPr>
            <w:tcW w:w="1848" w:type="dxa"/>
            <w:tcBorders>
              <w:top w:val="nil"/>
              <w:left w:val="single" w:sz="4" w:space="0" w:color="auto"/>
              <w:bottom w:val="nil"/>
              <w:right w:val="single" w:sz="4" w:space="0" w:color="auto"/>
            </w:tcBorders>
            <w:vAlign w:val="center"/>
          </w:tcPr>
          <w:p w14:paraId="7C453E7A"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77AD3D9"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1DD353" w14:textId="77777777" w:rsidR="00414810" w:rsidRDefault="00414810">
            <w:pPr>
              <w:pStyle w:val="TAC"/>
              <w:rPr>
                <w:rFonts w:eastAsia="Yu Mincho"/>
                <w:lang w:val="en-US"/>
              </w:rPr>
            </w:pPr>
            <w:r>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40C011" w14:textId="77777777" w:rsidR="00414810" w:rsidRDefault="00414810">
            <w:pPr>
              <w:pStyle w:val="TAC"/>
              <w:rPr>
                <w:rFonts w:ascii="Calibri" w:eastAsia="Yu Mincho"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4150665" w14:textId="77777777" w:rsidR="00414810" w:rsidRDefault="00414810">
            <w:pPr>
              <w:pStyle w:val="TAC"/>
              <w:rPr>
                <w:rFonts w:eastAsia="Yu Mincho"/>
                <w:lang w:val="en-US"/>
              </w:rPr>
            </w:pPr>
            <w:r>
              <w:rPr>
                <w:lang w:val="en-US" w:eastAsia="zh-CN"/>
              </w:rPr>
              <w:t>1</w:t>
            </w:r>
          </w:p>
        </w:tc>
      </w:tr>
      <w:tr w:rsidR="00414810" w14:paraId="33A64F15" w14:textId="77777777" w:rsidTr="00414810">
        <w:trPr>
          <w:trHeight w:val="29"/>
        </w:trPr>
        <w:tc>
          <w:tcPr>
            <w:tcW w:w="1848" w:type="dxa"/>
            <w:tcBorders>
              <w:top w:val="nil"/>
              <w:left w:val="single" w:sz="4" w:space="0" w:color="auto"/>
              <w:bottom w:val="nil"/>
              <w:right w:val="single" w:sz="4" w:space="0" w:color="auto"/>
            </w:tcBorders>
            <w:vAlign w:val="center"/>
          </w:tcPr>
          <w:p w14:paraId="0069CC29"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5C9E41C"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40EE3F" w14:textId="77777777" w:rsidR="00414810" w:rsidRDefault="00414810">
            <w:pPr>
              <w:pStyle w:val="TAC"/>
              <w:rPr>
                <w:rFonts w:eastAsia="Yu Mincho"/>
                <w:lang w:val="en-US"/>
              </w:rPr>
            </w:pPr>
            <w:r>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00DAA7"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ED1047E" w14:textId="77777777" w:rsidR="00414810" w:rsidRDefault="00414810">
            <w:pPr>
              <w:pStyle w:val="TAC"/>
              <w:rPr>
                <w:rFonts w:eastAsia="Yu Mincho"/>
                <w:lang w:val="en-US"/>
              </w:rPr>
            </w:pPr>
          </w:p>
        </w:tc>
      </w:tr>
      <w:tr w:rsidR="00414810" w14:paraId="4CBFC25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E34B578"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17227218"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F7FD0B9" w14:textId="77777777" w:rsidR="00414810" w:rsidRDefault="00414810">
            <w:pPr>
              <w:pStyle w:val="TAC"/>
              <w:rPr>
                <w:rFonts w:eastAsia="Yu Mincho"/>
                <w:lang w:val="en-US"/>
              </w:rPr>
            </w:pPr>
            <w:r>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77000F" w14:textId="77777777" w:rsidR="00414810" w:rsidRDefault="00414810">
            <w:pPr>
              <w:pStyle w:val="TAC"/>
              <w:rPr>
                <w:rFonts w:ascii="Calibri" w:eastAsia="Yu Mincho" w:hAnsi="Calibri"/>
                <w:sz w:val="21"/>
                <w:lang w:val="en-US" w:eastAsia="zh-CN"/>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149F16D" w14:textId="77777777" w:rsidR="00414810" w:rsidRDefault="00414810">
            <w:pPr>
              <w:pStyle w:val="TAC"/>
              <w:rPr>
                <w:rFonts w:eastAsia="Yu Mincho"/>
                <w:lang w:val="en-US"/>
              </w:rPr>
            </w:pPr>
          </w:p>
        </w:tc>
      </w:tr>
      <w:tr w:rsidR="00414810" w14:paraId="17DA884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8FFC24" w14:textId="77777777" w:rsidR="00414810" w:rsidRDefault="00414810">
            <w:pPr>
              <w:pStyle w:val="TAC"/>
              <w:rPr>
                <w:rFonts w:eastAsia="Yu Mincho"/>
                <w:lang w:val="en-US"/>
              </w:rPr>
            </w:pPr>
            <w:r>
              <w:rPr>
                <w:rFonts w:eastAsia="Yu Mincho"/>
                <w:lang w:val="en-US"/>
              </w:rPr>
              <w:t>CA_n1A-n3A-n77(2A)</w:t>
            </w:r>
          </w:p>
        </w:tc>
        <w:tc>
          <w:tcPr>
            <w:tcW w:w="1862" w:type="dxa"/>
            <w:tcBorders>
              <w:top w:val="single" w:sz="4" w:space="0" w:color="auto"/>
              <w:left w:val="single" w:sz="4" w:space="0" w:color="auto"/>
              <w:bottom w:val="nil"/>
              <w:right w:val="single" w:sz="4" w:space="0" w:color="auto"/>
            </w:tcBorders>
            <w:vAlign w:val="center"/>
            <w:hideMark/>
          </w:tcPr>
          <w:p w14:paraId="75C8DE2C" w14:textId="77777777" w:rsidR="00414810" w:rsidRDefault="00414810">
            <w:pPr>
              <w:pStyle w:val="TAC"/>
              <w:rPr>
                <w:rFonts w:eastAsia="Yu Mincho"/>
              </w:rPr>
            </w:pPr>
            <w:r>
              <w:rPr>
                <w:rFonts w:eastAsia="Yu Mincho"/>
              </w:rPr>
              <w:t xml:space="preserve"> CA_n1A-n3A</w:t>
            </w:r>
          </w:p>
          <w:p w14:paraId="360029CF" w14:textId="77777777" w:rsidR="00414810" w:rsidRDefault="00414810">
            <w:pPr>
              <w:pStyle w:val="TAC"/>
              <w:rPr>
                <w:rFonts w:eastAsia="Yu Mincho"/>
              </w:rPr>
            </w:pPr>
            <w:r>
              <w:rPr>
                <w:rFonts w:eastAsia="Yu Mincho"/>
              </w:rPr>
              <w:t>CA_n1A-n77A</w:t>
            </w:r>
          </w:p>
          <w:p w14:paraId="3F50AC5C" w14:textId="77777777" w:rsidR="00414810" w:rsidRDefault="00414810">
            <w:pPr>
              <w:pStyle w:val="TAC"/>
              <w:rPr>
                <w:rFonts w:eastAsia="Yu Mincho"/>
                <w:lang w:val="en-US"/>
              </w:rPr>
            </w:pPr>
            <w:r>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4F12E2D" w14:textId="77777777" w:rsidR="00414810" w:rsidRDefault="00414810">
            <w:pPr>
              <w:pStyle w:val="TAC"/>
              <w:rPr>
                <w:rFonts w:eastAsia="Yu Mincho"/>
                <w:lang w:val="en-US"/>
              </w:rPr>
            </w:pPr>
            <w:r>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852548"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5F3DFB9" w14:textId="77777777" w:rsidR="00414810" w:rsidRDefault="00414810">
            <w:pPr>
              <w:pStyle w:val="TAC"/>
              <w:rPr>
                <w:rFonts w:eastAsia="Yu Mincho"/>
                <w:lang w:val="en-US"/>
              </w:rPr>
            </w:pPr>
            <w:r>
              <w:rPr>
                <w:rFonts w:eastAsia="Yu Mincho"/>
                <w:lang w:val="en-US"/>
              </w:rPr>
              <w:t>0</w:t>
            </w:r>
          </w:p>
        </w:tc>
      </w:tr>
      <w:tr w:rsidR="00414810" w14:paraId="276A32DF" w14:textId="77777777" w:rsidTr="00414810">
        <w:trPr>
          <w:trHeight w:val="29"/>
        </w:trPr>
        <w:tc>
          <w:tcPr>
            <w:tcW w:w="1848" w:type="dxa"/>
            <w:tcBorders>
              <w:top w:val="nil"/>
              <w:left w:val="single" w:sz="4" w:space="0" w:color="auto"/>
              <w:bottom w:val="nil"/>
              <w:right w:val="single" w:sz="4" w:space="0" w:color="auto"/>
            </w:tcBorders>
            <w:vAlign w:val="center"/>
          </w:tcPr>
          <w:p w14:paraId="35AA33D4"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5D931C6A"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B5E486" w14:textId="77777777" w:rsidR="00414810" w:rsidRDefault="00414810">
            <w:pPr>
              <w:pStyle w:val="TAC"/>
              <w:rPr>
                <w:rFonts w:eastAsia="Yu Mincho"/>
                <w:lang w:val="en-US"/>
              </w:rPr>
            </w:pPr>
            <w:r>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0CD69A" w14:textId="77777777" w:rsidR="00414810" w:rsidRDefault="00414810">
            <w:pPr>
              <w:pStyle w:val="TAC"/>
              <w:rPr>
                <w:rFonts w:ascii="Calibri" w:eastAsia="Yu Mincho"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7919767" w14:textId="77777777" w:rsidR="00414810" w:rsidRDefault="00414810">
            <w:pPr>
              <w:pStyle w:val="TAC"/>
              <w:rPr>
                <w:rFonts w:eastAsia="Yu Mincho"/>
                <w:lang w:val="en-US"/>
              </w:rPr>
            </w:pPr>
          </w:p>
        </w:tc>
      </w:tr>
      <w:tr w:rsidR="00414810" w14:paraId="70D1808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02E5095"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BD6271D"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A76C35" w14:textId="77777777" w:rsidR="00414810" w:rsidRDefault="00414810">
            <w:pPr>
              <w:pStyle w:val="TAC"/>
              <w:rPr>
                <w:rFonts w:eastAsia="Yu Mincho"/>
                <w:lang w:val="en-US"/>
              </w:rPr>
            </w:pPr>
            <w:r>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EF2403" w14:textId="77777777" w:rsidR="00414810" w:rsidRDefault="00414810">
            <w:pPr>
              <w:pStyle w:val="TAC"/>
              <w:rPr>
                <w:rFonts w:ascii="Calibri" w:eastAsia="Yu Mincho"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7458378" w14:textId="77777777" w:rsidR="00414810" w:rsidRDefault="00414810">
            <w:pPr>
              <w:pStyle w:val="TAC"/>
              <w:rPr>
                <w:rFonts w:eastAsia="Yu Mincho"/>
                <w:lang w:val="en-US"/>
              </w:rPr>
            </w:pPr>
          </w:p>
        </w:tc>
      </w:tr>
      <w:tr w:rsidR="00414810" w14:paraId="303EB05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03C0D57" w14:textId="77777777" w:rsidR="00414810" w:rsidRDefault="00414810">
            <w:pPr>
              <w:pStyle w:val="TAC"/>
              <w:rPr>
                <w:rFonts w:eastAsia="Yu Mincho"/>
                <w:lang w:val="en-US"/>
              </w:rPr>
            </w:pPr>
            <w:r>
              <w:rPr>
                <w:rFonts w:eastAsia="Yu Mincho"/>
                <w:lang w:val="en-US"/>
              </w:rPr>
              <w:t>CA_n1A-n3A-n78A</w:t>
            </w:r>
          </w:p>
        </w:tc>
        <w:tc>
          <w:tcPr>
            <w:tcW w:w="1862" w:type="dxa"/>
            <w:tcBorders>
              <w:top w:val="single" w:sz="4" w:space="0" w:color="auto"/>
              <w:left w:val="single" w:sz="4" w:space="0" w:color="auto"/>
              <w:bottom w:val="nil"/>
              <w:right w:val="single" w:sz="4" w:space="0" w:color="auto"/>
            </w:tcBorders>
            <w:vAlign w:val="center"/>
            <w:hideMark/>
          </w:tcPr>
          <w:p w14:paraId="0AD87DE1" w14:textId="77777777" w:rsidR="00414810" w:rsidRDefault="00414810">
            <w:pPr>
              <w:pStyle w:val="TAC"/>
              <w:rPr>
                <w:rFonts w:eastAsia="Yu Mincho" w:cs="Arial"/>
                <w:szCs w:val="18"/>
                <w:lang w:val="en-US"/>
              </w:rPr>
            </w:pPr>
            <w:r>
              <w:rPr>
                <w:rFonts w:eastAsia="Yu Mincho" w:cs="Arial"/>
                <w:szCs w:val="18"/>
                <w:lang w:val="en-US"/>
              </w:rPr>
              <w:t>CA_n1A-n3A</w:t>
            </w:r>
          </w:p>
          <w:p w14:paraId="2E61C7DA" w14:textId="77777777" w:rsidR="00414810" w:rsidRDefault="00414810">
            <w:pPr>
              <w:pStyle w:val="TAC"/>
              <w:rPr>
                <w:rFonts w:eastAsia="Yu Mincho" w:cs="Arial"/>
                <w:szCs w:val="18"/>
                <w:lang w:val="en-US"/>
              </w:rPr>
            </w:pPr>
            <w:r>
              <w:rPr>
                <w:rFonts w:eastAsia="Yu Mincho" w:cs="Arial"/>
                <w:szCs w:val="18"/>
                <w:lang w:val="en-US"/>
              </w:rPr>
              <w:t>CA_n1A-n78A</w:t>
            </w:r>
            <w:r>
              <w:rPr>
                <w:rFonts w:eastAsia="Yu Mincho" w:cs="Arial"/>
                <w:szCs w:val="18"/>
                <w:vertAlign w:val="superscript"/>
                <w:lang w:val="en-US"/>
              </w:rPr>
              <w:t>7</w:t>
            </w:r>
          </w:p>
          <w:p w14:paraId="783CC8FD" w14:textId="77777777" w:rsidR="00414810" w:rsidRDefault="00414810">
            <w:pPr>
              <w:pStyle w:val="TAC"/>
              <w:rPr>
                <w:rFonts w:eastAsia="Yu Mincho" w:cs="Arial"/>
                <w:szCs w:val="18"/>
                <w:lang w:val="en-US"/>
              </w:rPr>
            </w:pPr>
            <w:r>
              <w:rPr>
                <w:rFonts w:eastAsia="Yu Mincho" w:cs="Arial"/>
                <w:szCs w:val="18"/>
                <w:lang w:val="en-US"/>
              </w:rPr>
              <w:t>CA_n3A-n78A</w:t>
            </w:r>
            <w:r>
              <w:rPr>
                <w:rFonts w:eastAsia="Yu Mincho" w:cs="Arial"/>
                <w:szCs w:val="18"/>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4EF78719" w14:textId="77777777" w:rsidR="00414810" w:rsidRDefault="00414810">
            <w:pPr>
              <w:pStyle w:val="TAC"/>
              <w:rPr>
                <w:rFonts w:eastAsia="Yu Mincho" w:cs="Arial"/>
                <w:szCs w:val="18"/>
                <w:lang w:val="en-US"/>
              </w:rPr>
            </w:pPr>
            <w:r>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06A739"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F49E0B7" w14:textId="77777777" w:rsidR="00414810" w:rsidRDefault="00414810">
            <w:pPr>
              <w:pStyle w:val="TAC"/>
              <w:rPr>
                <w:rFonts w:eastAsia="Yu Mincho" w:cs="Arial"/>
                <w:szCs w:val="18"/>
                <w:lang w:val="en-US"/>
              </w:rPr>
            </w:pPr>
            <w:r>
              <w:rPr>
                <w:rFonts w:eastAsia="Yu Mincho" w:cs="Arial"/>
                <w:szCs w:val="18"/>
                <w:lang w:val="en-US"/>
              </w:rPr>
              <w:t>0</w:t>
            </w:r>
          </w:p>
        </w:tc>
      </w:tr>
      <w:tr w:rsidR="00414810" w14:paraId="79D6CB26" w14:textId="77777777" w:rsidTr="00414810">
        <w:trPr>
          <w:trHeight w:val="29"/>
        </w:trPr>
        <w:tc>
          <w:tcPr>
            <w:tcW w:w="1848" w:type="dxa"/>
            <w:tcBorders>
              <w:top w:val="nil"/>
              <w:left w:val="single" w:sz="4" w:space="0" w:color="auto"/>
              <w:bottom w:val="nil"/>
              <w:right w:val="single" w:sz="4" w:space="0" w:color="auto"/>
            </w:tcBorders>
            <w:vAlign w:val="center"/>
          </w:tcPr>
          <w:p w14:paraId="70009821"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61D91A9B"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DE8672" w14:textId="77777777" w:rsidR="00414810" w:rsidRDefault="00414810">
            <w:pPr>
              <w:pStyle w:val="TAC"/>
              <w:rPr>
                <w:rFonts w:eastAsia="Yu Mincho" w:cs="Arial"/>
                <w:szCs w:val="18"/>
                <w:lang w:val="en-US"/>
              </w:rPr>
            </w:pPr>
            <w:r>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D8B0F5" w14:textId="77777777" w:rsidR="00414810" w:rsidRDefault="00414810">
            <w:pPr>
              <w:pStyle w:val="TAC"/>
              <w:rPr>
                <w:rFonts w:ascii="Calibri" w:eastAsia="Yu Mincho"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3B099646" w14:textId="77777777" w:rsidR="00414810" w:rsidRDefault="00414810">
            <w:pPr>
              <w:pStyle w:val="TAC"/>
              <w:rPr>
                <w:rFonts w:eastAsia="Yu Mincho" w:cs="Arial"/>
                <w:szCs w:val="18"/>
                <w:lang w:val="en-US"/>
              </w:rPr>
            </w:pPr>
          </w:p>
        </w:tc>
      </w:tr>
      <w:tr w:rsidR="00414810" w14:paraId="632B4248" w14:textId="77777777" w:rsidTr="00414810">
        <w:trPr>
          <w:trHeight w:val="29"/>
        </w:trPr>
        <w:tc>
          <w:tcPr>
            <w:tcW w:w="1848" w:type="dxa"/>
            <w:tcBorders>
              <w:top w:val="nil"/>
              <w:left w:val="single" w:sz="4" w:space="0" w:color="auto"/>
              <w:bottom w:val="nil"/>
              <w:right w:val="single" w:sz="4" w:space="0" w:color="auto"/>
            </w:tcBorders>
            <w:vAlign w:val="center"/>
          </w:tcPr>
          <w:p w14:paraId="403C7B33"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6B4F19E2"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A0E272" w14:textId="77777777" w:rsidR="00414810" w:rsidRDefault="00414810">
            <w:pPr>
              <w:pStyle w:val="TAC"/>
              <w:rPr>
                <w:rFonts w:eastAsia="Yu Mincho" w:cs="Arial"/>
                <w:szCs w:val="18"/>
                <w:lang w:val="en-US"/>
              </w:rPr>
            </w:pPr>
            <w:r>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1C0642" w14:textId="77777777" w:rsidR="00414810" w:rsidRDefault="00414810">
            <w:pPr>
              <w:pStyle w:val="TAC"/>
              <w:rPr>
                <w:rFonts w:ascii="Calibri" w:eastAsia="Yu Mincho" w:hAnsi="Calibri"/>
                <w:sz w:val="21"/>
                <w:lang w:val="en-US" w:eastAsia="zh-CN"/>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D28D975" w14:textId="77777777" w:rsidR="00414810" w:rsidRDefault="00414810">
            <w:pPr>
              <w:pStyle w:val="TAC"/>
              <w:rPr>
                <w:rFonts w:eastAsia="Yu Mincho" w:cs="Arial"/>
                <w:szCs w:val="18"/>
                <w:lang w:val="en-US"/>
              </w:rPr>
            </w:pPr>
          </w:p>
        </w:tc>
      </w:tr>
      <w:tr w:rsidR="00414810" w14:paraId="0C49C28B" w14:textId="77777777" w:rsidTr="00414810">
        <w:trPr>
          <w:trHeight w:val="29"/>
        </w:trPr>
        <w:tc>
          <w:tcPr>
            <w:tcW w:w="1848" w:type="dxa"/>
            <w:tcBorders>
              <w:top w:val="nil"/>
              <w:left w:val="single" w:sz="4" w:space="0" w:color="auto"/>
              <w:bottom w:val="nil"/>
              <w:right w:val="single" w:sz="4" w:space="0" w:color="auto"/>
            </w:tcBorders>
            <w:vAlign w:val="center"/>
          </w:tcPr>
          <w:p w14:paraId="0D9AA9C3"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16F5D02"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4FCDED" w14:textId="77777777" w:rsidR="00414810" w:rsidRDefault="00414810">
            <w:pPr>
              <w:pStyle w:val="TAC"/>
              <w:rPr>
                <w:rFonts w:eastAsia="Yu Mincho" w:cs="Arial"/>
                <w:szCs w:val="18"/>
                <w:lang w:val="en-US"/>
              </w:rPr>
            </w:pPr>
            <w:r>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9BB96B" w14:textId="77777777" w:rsidR="00414810" w:rsidRDefault="00414810">
            <w:pPr>
              <w:pStyle w:val="TAC"/>
              <w:rPr>
                <w:rFonts w:ascii="Calibri" w:eastAsia="Yu Mincho"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29250551" w14:textId="77777777" w:rsidR="00414810" w:rsidRDefault="00414810">
            <w:pPr>
              <w:pStyle w:val="TAC"/>
              <w:rPr>
                <w:rFonts w:eastAsia="Yu Mincho" w:cs="Arial"/>
                <w:szCs w:val="18"/>
                <w:lang w:val="en-US"/>
              </w:rPr>
            </w:pPr>
            <w:r>
              <w:rPr>
                <w:rFonts w:eastAsia="Yu Mincho" w:cs="Arial"/>
                <w:szCs w:val="18"/>
                <w:lang w:val="en-US"/>
              </w:rPr>
              <w:t>1</w:t>
            </w:r>
          </w:p>
        </w:tc>
      </w:tr>
      <w:tr w:rsidR="00414810" w14:paraId="3AA0BFC5" w14:textId="77777777" w:rsidTr="00414810">
        <w:trPr>
          <w:trHeight w:val="29"/>
        </w:trPr>
        <w:tc>
          <w:tcPr>
            <w:tcW w:w="1848" w:type="dxa"/>
            <w:tcBorders>
              <w:top w:val="nil"/>
              <w:left w:val="single" w:sz="4" w:space="0" w:color="auto"/>
              <w:bottom w:val="nil"/>
              <w:right w:val="single" w:sz="4" w:space="0" w:color="auto"/>
            </w:tcBorders>
            <w:vAlign w:val="center"/>
          </w:tcPr>
          <w:p w14:paraId="04B8FC9E"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47BFF860"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A85B32" w14:textId="77777777" w:rsidR="00414810" w:rsidRDefault="00414810">
            <w:pPr>
              <w:pStyle w:val="TAC"/>
              <w:rPr>
                <w:rFonts w:eastAsia="Yu Mincho" w:cs="Arial"/>
                <w:szCs w:val="18"/>
                <w:lang w:val="en-US"/>
              </w:rPr>
            </w:pPr>
            <w:r>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BF66EE"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DC832B" w14:textId="77777777" w:rsidR="00414810" w:rsidRDefault="00414810">
            <w:pPr>
              <w:pStyle w:val="TAC"/>
              <w:rPr>
                <w:rFonts w:eastAsia="Yu Mincho" w:cs="Arial"/>
                <w:szCs w:val="18"/>
                <w:lang w:val="en-US"/>
              </w:rPr>
            </w:pPr>
          </w:p>
        </w:tc>
      </w:tr>
      <w:tr w:rsidR="00414810" w14:paraId="2095E826" w14:textId="77777777" w:rsidTr="00414810">
        <w:trPr>
          <w:trHeight w:val="29"/>
        </w:trPr>
        <w:tc>
          <w:tcPr>
            <w:tcW w:w="1848" w:type="dxa"/>
            <w:tcBorders>
              <w:top w:val="nil"/>
              <w:left w:val="single" w:sz="4" w:space="0" w:color="auto"/>
              <w:bottom w:val="nil"/>
              <w:right w:val="single" w:sz="4" w:space="0" w:color="auto"/>
            </w:tcBorders>
            <w:vAlign w:val="center"/>
          </w:tcPr>
          <w:p w14:paraId="43E9B66B"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7807F624"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7ACA06" w14:textId="77777777" w:rsidR="00414810" w:rsidRDefault="00414810">
            <w:pPr>
              <w:pStyle w:val="TAC"/>
              <w:rPr>
                <w:rFonts w:eastAsia="Yu Mincho" w:cs="Arial"/>
                <w:szCs w:val="18"/>
                <w:lang w:val="en-US"/>
              </w:rPr>
            </w:pPr>
            <w:r>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A52743" w14:textId="77777777" w:rsidR="00414810" w:rsidRDefault="00414810">
            <w:pPr>
              <w:pStyle w:val="TAC"/>
              <w:rPr>
                <w:rFonts w:ascii="Calibri" w:eastAsia="Yu Mincho" w:hAnsi="Calibri"/>
                <w:sz w:val="21"/>
                <w:lang w:val="en-US" w:eastAsia="zh-CN"/>
              </w:rPr>
            </w:pPr>
            <w:r>
              <w:rPr>
                <w:lang w:val="en-US" w:eastAsia="zh-CN" w:bidi="ar"/>
              </w:rPr>
              <w:t>10, 15, 20, 40, 50, 60, 70, 80, 90, 100</w:t>
            </w:r>
          </w:p>
        </w:tc>
        <w:tc>
          <w:tcPr>
            <w:tcW w:w="1638" w:type="dxa"/>
            <w:tcBorders>
              <w:top w:val="nil"/>
              <w:left w:val="single" w:sz="4" w:space="0" w:color="auto"/>
              <w:bottom w:val="single" w:sz="4" w:space="0" w:color="auto"/>
              <w:right w:val="single" w:sz="4" w:space="0" w:color="auto"/>
            </w:tcBorders>
            <w:vAlign w:val="center"/>
          </w:tcPr>
          <w:p w14:paraId="3BE02270" w14:textId="77777777" w:rsidR="00414810" w:rsidRDefault="00414810">
            <w:pPr>
              <w:pStyle w:val="TAC"/>
              <w:rPr>
                <w:rFonts w:eastAsia="Yu Mincho" w:cs="Arial"/>
                <w:szCs w:val="18"/>
                <w:lang w:val="en-US"/>
              </w:rPr>
            </w:pPr>
          </w:p>
        </w:tc>
      </w:tr>
      <w:tr w:rsidR="00414810" w14:paraId="37BD376B" w14:textId="77777777" w:rsidTr="00414810">
        <w:trPr>
          <w:trHeight w:val="29"/>
        </w:trPr>
        <w:tc>
          <w:tcPr>
            <w:tcW w:w="1848" w:type="dxa"/>
            <w:tcBorders>
              <w:top w:val="nil"/>
              <w:left w:val="single" w:sz="4" w:space="0" w:color="auto"/>
              <w:bottom w:val="nil"/>
              <w:right w:val="single" w:sz="4" w:space="0" w:color="auto"/>
            </w:tcBorders>
            <w:vAlign w:val="center"/>
          </w:tcPr>
          <w:p w14:paraId="31F7BBE5"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7EFFB9D"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946B16" w14:textId="77777777" w:rsidR="00414810" w:rsidRDefault="00414810">
            <w:pPr>
              <w:pStyle w:val="TAC"/>
              <w:rPr>
                <w:rFonts w:eastAsia="Yu Mincho" w:cs="Arial"/>
                <w:szCs w:val="18"/>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DCF58D"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BC4CB6F" w14:textId="77777777" w:rsidR="00414810" w:rsidRDefault="00414810">
            <w:pPr>
              <w:pStyle w:val="TAC"/>
              <w:rPr>
                <w:rFonts w:eastAsia="Yu Mincho" w:cs="Arial"/>
                <w:szCs w:val="18"/>
                <w:lang w:val="en-US"/>
              </w:rPr>
            </w:pPr>
            <w:r>
              <w:rPr>
                <w:lang w:val="en-US" w:eastAsia="zh-CN"/>
              </w:rPr>
              <w:t>2</w:t>
            </w:r>
          </w:p>
        </w:tc>
      </w:tr>
      <w:tr w:rsidR="00414810" w14:paraId="0B70B7D5" w14:textId="77777777" w:rsidTr="00414810">
        <w:trPr>
          <w:trHeight w:val="29"/>
        </w:trPr>
        <w:tc>
          <w:tcPr>
            <w:tcW w:w="1848" w:type="dxa"/>
            <w:tcBorders>
              <w:top w:val="nil"/>
              <w:left w:val="single" w:sz="4" w:space="0" w:color="auto"/>
              <w:bottom w:val="nil"/>
              <w:right w:val="single" w:sz="4" w:space="0" w:color="auto"/>
            </w:tcBorders>
            <w:vAlign w:val="center"/>
          </w:tcPr>
          <w:p w14:paraId="7103D265"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3AAB5451"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CE895B" w14:textId="77777777" w:rsidR="00414810" w:rsidRDefault="00414810">
            <w:pPr>
              <w:pStyle w:val="TAC"/>
              <w:rPr>
                <w:rFonts w:eastAsia="Yu Mincho" w:cs="Arial"/>
                <w:szCs w:val="18"/>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785168"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9D7EB75" w14:textId="77777777" w:rsidR="00414810" w:rsidRDefault="00414810">
            <w:pPr>
              <w:pStyle w:val="TAC"/>
              <w:rPr>
                <w:rFonts w:eastAsia="Yu Mincho" w:cs="Arial"/>
                <w:szCs w:val="18"/>
                <w:lang w:val="en-US"/>
              </w:rPr>
            </w:pPr>
          </w:p>
        </w:tc>
      </w:tr>
      <w:tr w:rsidR="00414810" w14:paraId="70F8765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E490F10" w14:textId="77777777" w:rsidR="00414810" w:rsidRDefault="00414810">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53D3CADA"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19F8B7" w14:textId="77777777" w:rsidR="00414810" w:rsidRDefault="00414810">
            <w:pPr>
              <w:pStyle w:val="TAC"/>
              <w:rPr>
                <w:rFonts w:eastAsia="Yu Mincho" w:cs="Arial"/>
                <w:szCs w:val="18"/>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67776C"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65D3649" w14:textId="77777777" w:rsidR="00414810" w:rsidRDefault="00414810">
            <w:pPr>
              <w:pStyle w:val="TAC"/>
              <w:rPr>
                <w:rFonts w:eastAsia="Yu Mincho" w:cs="Arial"/>
                <w:szCs w:val="18"/>
                <w:lang w:val="en-US"/>
              </w:rPr>
            </w:pPr>
          </w:p>
        </w:tc>
      </w:tr>
      <w:tr w:rsidR="00414810" w14:paraId="5B5DFC7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6E1EB10" w14:textId="77777777" w:rsidR="00414810" w:rsidRDefault="00414810">
            <w:pPr>
              <w:pStyle w:val="TAC"/>
              <w:rPr>
                <w:rFonts w:eastAsia="Yu Mincho" w:cs="Arial"/>
                <w:szCs w:val="18"/>
                <w:lang w:val="en-US"/>
              </w:rPr>
            </w:pPr>
            <w:r>
              <w:rPr>
                <w:lang w:val="en-US" w:eastAsia="zh-CN"/>
              </w:rPr>
              <w:t>CA</w:t>
            </w:r>
            <w:r>
              <w:rPr>
                <w:lang w:val="en-US"/>
              </w:rPr>
              <w:t>_</w:t>
            </w:r>
            <w:r>
              <w:rPr>
                <w:lang w:val="en-US" w:eastAsia="zh-CN"/>
              </w:rPr>
              <w:t>n1</w:t>
            </w:r>
            <w:r>
              <w:rPr>
                <w:lang w:val="sv-SE" w:eastAsia="ja-JP"/>
              </w:rPr>
              <w:t>A-</w:t>
            </w:r>
            <w:r>
              <w:rPr>
                <w:lang w:val="en-US" w:eastAsia="zh-CN"/>
              </w:rPr>
              <w:t>n3</w:t>
            </w:r>
            <w:r>
              <w:rPr>
                <w:lang w:val="sv-SE" w:eastAsia="ja-JP"/>
              </w:rPr>
              <w:t>A</w:t>
            </w:r>
            <w:r>
              <w:rPr>
                <w:lang w:val="sv-SE" w:eastAsia="zh-CN"/>
              </w:rPr>
              <w:t>-n78(2A)</w:t>
            </w:r>
          </w:p>
        </w:tc>
        <w:tc>
          <w:tcPr>
            <w:tcW w:w="1862" w:type="dxa"/>
            <w:tcBorders>
              <w:top w:val="single" w:sz="4" w:space="0" w:color="auto"/>
              <w:left w:val="single" w:sz="4" w:space="0" w:color="auto"/>
              <w:bottom w:val="nil"/>
              <w:right w:val="single" w:sz="4" w:space="0" w:color="auto"/>
            </w:tcBorders>
            <w:vAlign w:val="center"/>
            <w:hideMark/>
          </w:tcPr>
          <w:p w14:paraId="2403827B" w14:textId="77777777" w:rsidR="00414810" w:rsidRDefault="00414810">
            <w:pPr>
              <w:pStyle w:val="TAC"/>
              <w:rPr>
                <w:lang w:val="es-US" w:eastAsia="zh-CN"/>
              </w:rPr>
            </w:pPr>
            <w:r>
              <w:rPr>
                <w:lang w:val="es-US" w:eastAsia="zh-CN"/>
              </w:rPr>
              <w:t>CA_n1A-n3A</w:t>
            </w:r>
          </w:p>
          <w:p w14:paraId="35B16EF8" w14:textId="77777777" w:rsidR="00414810" w:rsidRDefault="00414810">
            <w:pPr>
              <w:pStyle w:val="TAC"/>
              <w:rPr>
                <w:lang w:val="es-US" w:eastAsia="zh-CN"/>
              </w:rPr>
            </w:pPr>
            <w:r>
              <w:rPr>
                <w:lang w:val="es-US" w:eastAsia="zh-CN"/>
              </w:rPr>
              <w:t>CA_n1A-n78A</w:t>
            </w:r>
          </w:p>
          <w:p w14:paraId="72FAE21A" w14:textId="77777777" w:rsidR="00414810" w:rsidRDefault="00414810">
            <w:pPr>
              <w:pStyle w:val="TAC"/>
              <w:rPr>
                <w:szCs w:val="18"/>
                <w:lang w:val="en-US" w:eastAsia="zh-CN"/>
              </w:rPr>
            </w:pPr>
            <w:r>
              <w:rPr>
                <w:lang w:val="en-US" w:eastAsia="zh-CN"/>
              </w:rPr>
              <w:t>CA_n3A-n78A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C100A0" w14:textId="77777777" w:rsidR="00414810" w:rsidRDefault="00414810">
            <w:pPr>
              <w:pStyle w:val="TAC"/>
              <w:rPr>
                <w:rFonts w:eastAsia="Yu Mincho" w:cs="Arial"/>
                <w:szCs w:val="18"/>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41B34C"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38834CA" w14:textId="77777777" w:rsidR="00414810" w:rsidRDefault="00414810">
            <w:pPr>
              <w:pStyle w:val="TAC"/>
              <w:rPr>
                <w:rFonts w:eastAsia="Yu Mincho" w:cs="Arial"/>
                <w:szCs w:val="18"/>
                <w:lang w:val="en-US"/>
              </w:rPr>
            </w:pPr>
            <w:r>
              <w:rPr>
                <w:lang w:val="en-US" w:eastAsia="zh-CN"/>
              </w:rPr>
              <w:t>0</w:t>
            </w:r>
          </w:p>
        </w:tc>
      </w:tr>
      <w:tr w:rsidR="00414810" w14:paraId="4DF11AE9" w14:textId="77777777" w:rsidTr="00414810">
        <w:trPr>
          <w:trHeight w:val="29"/>
        </w:trPr>
        <w:tc>
          <w:tcPr>
            <w:tcW w:w="1848" w:type="dxa"/>
            <w:tcBorders>
              <w:top w:val="nil"/>
              <w:left w:val="single" w:sz="4" w:space="0" w:color="auto"/>
              <w:bottom w:val="nil"/>
              <w:right w:val="single" w:sz="4" w:space="0" w:color="auto"/>
            </w:tcBorders>
            <w:vAlign w:val="center"/>
          </w:tcPr>
          <w:p w14:paraId="3FABBF05"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3ACBEF7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AEA177" w14:textId="77777777" w:rsidR="00414810" w:rsidRDefault="00414810">
            <w:pPr>
              <w:pStyle w:val="TAC"/>
              <w:rPr>
                <w:rFonts w:eastAsia="Yu Mincho" w:cs="Arial"/>
                <w:szCs w:val="18"/>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752807"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38D4732" w14:textId="77777777" w:rsidR="00414810" w:rsidRDefault="00414810">
            <w:pPr>
              <w:pStyle w:val="TAC"/>
              <w:rPr>
                <w:rFonts w:eastAsia="Yu Mincho" w:cs="Arial"/>
                <w:szCs w:val="18"/>
                <w:lang w:val="en-US"/>
              </w:rPr>
            </w:pPr>
          </w:p>
        </w:tc>
      </w:tr>
      <w:tr w:rsidR="00414810" w14:paraId="439432D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A23D01" w14:textId="77777777" w:rsidR="00414810" w:rsidRDefault="00414810">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2C0B197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DCDCB9" w14:textId="77777777" w:rsidR="00414810" w:rsidRDefault="00414810">
            <w:pPr>
              <w:pStyle w:val="TAC"/>
              <w:rPr>
                <w:rFonts w:eastAsia="Yu Mincho" w:cs="Arial"/>
                <w:szCs w:val="18"/>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0C6DA9" w14:textId="77777777" w:rsidR="00414810" w:rsidRDefault="00414810">
            <w:pPr>
              <w:pStyle w:val="TAC"/>
              <w:rPr>
                <w:rFonts w:ascii="Calibri" w:hAnsi="Calibri"/>
                <w:sz w:val="21"/>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BD7DF0A" w14:textId="77777777" w:rsidR="00414810" w:rsidRDefault="00414810">
            <w:pPr>
              <w:pStyle w:val="TAC"/>
              <w:rPr>
                <w:rFonts w:eastAsia="Yu Mincho" w:cs="Arial"/>
                <w:szCs w:val="18"/>
                <w:lang w:val="en-US"/>
              </w:rPr>
            </w:pPr>
          </w:p>
        </w:tc>
      </w:tr>
      <w:tr w:rsidR="00414810" w14:paraId="7FACECE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76E2789" w14:textId="77777777" w:rsidR="00414810" w:rsidRDefault="00414810">
            <w:pPr>
              <w:pStyle w:val="TAC"/>
              <w:rPr>
                <w:rFonts w:eastAsia="Yu Mincho"/>
                <w:lang w:val="en-US"/>
              </w:rPr>
            </w:pPr>
            <w:r>
              <w:rPr>
                <w:lang w:val="en-US"/>
              </w:rPr>
              <w:t>CA_n1</w:t>
            </w:r>
            <w:r>
              <w:rPr>
                <w:lang w:val="sv-SE"/>
              </w:rPr>
              <w:t>A-</w:t>
            </w:r>
            <w:r>
              <w:rPr>
                <w:lang w:val="en-US"/>
              </w:rPr>
              <w:t>n3</w:t>
            </w:r>
            <w:r>
              <w:rPr>
                <w:lang w:val="sv-SE"/>
              </w:rPr>
              <w:t>A-n79A</w:t>
            </w:r>
          </w:p>
        </w:tc>
        <w:tc>
          <w:tcPr>
            <w:tcW w:w="1862" w:type="dxa"/>
            <w:tcBorders>
              <w:top w:val="single" w:sz="4" w:space="0" w:color="auto"/>
              <w:left w:val="single" w:sz="4" w:space="0" w:color="auto"/>
              <w:bottom w:val="nil"/>
              <w:right w:val="single" w:sz="4" w:space="0" w:color="auto"/>
            </w:tcBorders>
            <w:vAlign w:val="center"/>
            <w:hideMark/>
          </w:tcPr>
          <w:p w14:paraId="47EF81AB" w14:textId="77777777" w:rsidR="00414810" w:rsidRDefault="00414810">
            <w:pPr>
              <w:pStyle w:val="TAC"/>
              <w:rPr>
                <w:lang w:val="sv-SE"/>
              </w:rPr>
            </w:pPr>
            <w:r>
              <w:rPr>
                <w:lang w:val="sv-SE"/>
              </w:rPr>
              <w:t>CA_n1A-n3A</w:t>
            </w:r>
          </w:p>
          <w:p w14:paraId="4A4E613A" w14:textId="77777777" w:rsidR="00414810" w:rsidRDefault="00414810">
            <w:pPr>
              <w:pStyle w:val="TAC"/>
              <w:rPr>
                <w:lang w:val="sv-SE"/>
              </w:rPr>
            </w:pPr>
            <w:r>
              <w:rPr>
                <w:lang w:val="sv-SE"/>
              </w:rPr>
              <w:t>CA_n1A-n79A</w:t>
            </w:r>
          </w:p>
          <w:p w14:paraId="3BF4BB52" w14:textId="77777777" w:rsidR="00414810" w:rsidRDefault="00414810">
            <w:pPr>
              <w:pStyle w:val="TAC"/>
              <w:rPr>
                <w:lang w:val="en-US" w:eastAsia="zh-CN"/>
              </w:rPr>
            </w:pPr>
            <w:r>
              <w:rPr>
                <w:lang w:val="sv-SE"/>
              </w:rPr>
              <w:t>CA_n3A-n79A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6C31D0B" w14:textId="77777777" w:rsidR="00414810" w:rsidRDefault="00414810">
            <w:pPr>
              <w:pStyle w:val="TAC"/>
              <w:rPr>
                <w:rFonts w:eastAsia="Yu Mincho"/>
                <w:lang w:val="en-US"/>
              </w:rPr>
            </w:pPr>
            <w:r>
              <w:rPr>
                <w:rFonts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3E0A2E"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5198916" w14:textId="77777777" w:rsidR="00414810" w:rsidRDefault="00414810">
            <w:pPr>
              <w:pStyle w:val="TAC"/>
              <w:rPr>
                <w:rFonts w:eastAsia="Yu Mincho"/>
                <w:lang w:val="en-US"/>
              </w:rPr>
            </w:pPr>
            <w:r>
              <w:rPr>
                <w:rFonts w:cs="Arial"/>
                <w:szCs w:val="18"/>
                <w:lang w:val="en-US"/>
              </w:rPr>
              <w:t>0</w:t>
            </w:r>
          </w:p>
        </w:tc>
      </w:tr>
      <w:tr w:rsidR="00414810" w14:paraId="62B2BA1B" w14:textId="77777777" w:rsidTr="00414810">
        <w:trPr>
          <w:trHeight w:val="29"/>
        </w:trPr>
        <w:tc>
          <w:tcPr>
            <w:tcW w:w="1848" w:type="dxa"/>
            <w:tcBorders>
              <w:top w:val="nil"/>
              <w:left w:val="single" w:sz="4" w:space="0" w:color="auto"/>
              <w:bottom w:val="nil"/>
              <w:right w:val="single" w:sz="4" w:space="0" w:color="auto"/>
            </w:tcBorders>
            <w:vAlign w:val="center"/>
          </w:tcPr>
          <w:p w14:paraId="280A3B6E"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B96C43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F1BF2E" w14:textId="77777777" w:rsidR="00414810" w:rsidRDefault="00414810">
            <w:pPr>
              <w:pStyle w:val="TAC"/>
              <w:rPr>
                <w:rFonts w:eastAsia="Yu Mincho"/>
                <w:lang w:val="en-US"/>
              </w:rPr>
            </w:pPr>
            <w:r>
              <w:rPr>
                <w:rFonts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401BB5" w14:textId="77777777" w:rsidR="00414810" w:rsidRDefault="00414810">
            <w:pPr>
              <w:pStyle w:val="TAC"/>
              <w:rPr>
                <w:rFonts w:ascii="Calibri" w:hAnsi="Calibri"/>
                <w:sz w:val="21"/>
                <w:lang w:val="en-US" w:eastAsia="zh-CN"/>
              </w:rPr>
            </w:pPr>
            <w:r>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3073B9FC" w14:textId="77777777" w:rsidR="00414810" w:rsidRDefault="00414810">
            <w:pPr>
              <w:pStyle w:val="TAC"/>
              <w:rPr>
                <w:rFonts w:eastAsia="Yu Mincho"/>
                <w:lang w:val="en-US"/>
              </w:rPr>
            </w:pPr>
          </w:p>
        </w:tc>
      </w:tr>
      <w:tr w:rsidR="00414810" w14:paraId="08B2221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9A9B89"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F4DCF0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0C2DE9" w14:textId="77777777" w:rsidR="00414810" w:rsidRDefault="00414810">
            <w:pPr>
              <w:pStyle w:val="TAC"/>
              <w:rPr>
                <w:rFonts w:eastAsia="Yu Mincho"/>
                <w:lang w:val="en-US"/>
              </w:rPr>
            </w:pPr>
            <w:r>
              <w:rPr>
                <w:rFonts w:cs="Arial"/>
                <w:szCs w:val="18"/>
                <w:lang w:val="en-US"/>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4A32D7" w14:textId="77777777" w:rsidR="00414810" w:rsidRDefault="00414810">
            <w:pPr>
              <w:pStyle w:val="TAC"/>
              <w:rPr>
                <w:rFonts w:ascii="Calibri" w:hAnsi="Calibri"/>
                <w:sz w:val="21"/>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E8D2ADB" w14:textId="77777777" w:rsidR="00414810" w:rsidRDefault="00414810">
            <w:pPr>
              <w:pStyle w:val="TAC"/>
              <w:rPr>
                <w:rFonts w:eastAsia="Yu Mincho"/>
                <w:lang w:val="en-US"/>
              </w:rPr>
            </w:pPr>
          </w:p>
        </w:tc>
      </w:tr>
      <w:tr w:rsidR="00414810" w14:paraId="6C905EA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4D1F8F6" w14:textId="77777777" w:rsidR="00414810" w:rsidRDefault="00414810">
            <w:pPr>
              <w:pStyle w:val="TAC"/>
              <w:rPr>
                <w:rFonts w:eastAsia="Yu Mincho" w:cs="Arial"/>
                <w:szCs w:val="18"/>
                <w:lang w:val="en-US"/>
              </w:rPr>
            </w:pPr>
            <w:r>
              <w:rPr>
                <w:rFonts w:eastAsia="Yu Mincho" w:cs="Arial"/>
                <w:szCs w:val="18"/>
                <w:lang w:val="en-US"/>
              </w:rPr>
              <w:t>CA_n1A-n5A-n7A</w:t>
            </w:r>
          </w:p>
        </w:tc>
        <w:tc>
          <w:tcPr>
            <w:tcW w:w="1862" w:type="dxa"/>
            <w:tcBorders>
              <w:top w:val="single" w:sz="4" w:space="0" w:color="auto"/>
              <w:left w:val="single" w:sz="4" w:space="0" w:color="auto"/>
              <w:bottom w:val="nil"/>
              <w:right w:val="single" w:sz="4" w:space="0" w:color="auto"/>
            </w:tcBorders>
            <w:vAlign w:val="center"/>
            <w:hideMark/>
          </w:tcPr>
          <w:p w14:paraId="7648C8D6" w14:textId="77777777" w:rsidR="00414810" w:rsidRDefault="00414810">
            <w:pPr>
              <w:pStyle w:val="TAC"/>
              <w:rPr>
                <w:lang w:val="en-US" w:eastAsia="zh-CN"/>
              </w:rPr>
            </w:pPr>
            <w:r>
              <w:rPr>
                <w:lang w:val="en-US" w:eastAsia="zh-CN"/>
              </w:rPr>
              <w:t>CA_n1A-n5A</w:t>
            </w:r>
          </w:p>
          <w:p w14:paraId="614DA0EB" w14:textId="77777777" w:rsidR="00414810" w:rsidRDefault="00414810">
            <w:pPr>
              <w:pStyle w:val="TAC"/>
              <w:rPr>
                <w:lang w:val="en-US" w:eastAsia="zh-CN"/>
              </w:rPr>
            </w:pPr>
            <w:r>
              <w:rPr>
                <w:lang w:val="en-US" w:eastAsia="zh-CN"/>
              </w:rPr>
              <w:t>CA_n1A-n7A</w:t>
            </w:r>
          </w:p>
          <w:p w14:paraId="7A2335DA" w14:textId="77777777" w:rsidR="00414810" w:rsidRDefault="00414810">
            <w:pPr>
              <w:pStyle w:val="TAC"/>
              <w:rPr>
                <w:rFonts w:eastAsia="Yu Mincho" w:cs="Arial"/>
                <w:lang w:val="en-US"/>
              </w:rPr>
            </w:pPr>
            <w:r>
              <w:rPr>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3D5EE46" w14:textId="77777777" w:rsidR="00414810" w:rsidRDefault="00414810">
            <w:pPr>
              <w:pStyle w:val="TAC"/>
              <w:rPr>
                <w:rFonts w:eastAsia="Yu Mincho" w:cs="Arial"/>
                <w:szCs w:val="18"/>
                <w:lang w:val="en-US"/>
              </w:rPr>
            </w:pPr>
            <w:r>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22B37F" w14:textId="77777777" w:rsidR="00414810" w:rsidRDefault="00414810">
            <w:pPr>
              <w:pStyle w:val="TAC"/>
              <w:rPr>
                <w:rFonts w:ascii="Calibri" w:eastAsia="Yu Mincho"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B4CCE3B" w14:textId="77777777" w:rsidR="00414810" w:rsidRDefault="00414810">
            <w:pPr>
              <w:pStyle w:val="TAC"/>
              <w:rPr>
                <w:rFonts w:eastAsia="Yu Mincho" w:cs="Arial"/>
                <w:szCs w:val="18"/>
                <w:lang w:val="en-US"/>
              </w:rPr>
            </w:pPr>
            <w:r>
              <w:rPr>
                <w:rFonts w:eastAsia="Yu Mincho" w:cs="Arial"/>
                <w:szCs w:val="18"/>
                <w:lang w:val="en-US"/>
              </w:rPr>
              <w:t>0</w:t>
            </w:r>
          </w:p>
        </w:tc>
      </w:tr>
      <w:tr w:rsidR="00414810" w14:paraId="30949AA5" w14:textId="77777777" w:rsidTr="00414810">
        <w:trPr>
          <w:trHeight w:val="29"/>
        </w:trPr>
        <w:tc>
          <w:tcPr>
            <w:tcW w:w="1848" w:type="dxa"/>
            <w:tcBorders>
              <w:top w:val="nil"/>
              <w:left w:val="single" w:sz="4" w:space="0" w:color="auto"/>
              <w:bottom w:val="nil"/>
              <w:right w:val="single" w:sz="4" w:space="0" w:color="auto"/>
            </w:tcBorders>
            <w:vAlign w:val="center"/>
          </w:tcPr>
          <w:p w14:paraId="798C6031"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19534019" w14:textId="77777777" w:rsidR="00414810" w:rsidRDefault="00414810">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CEC225" w14:textId="77777777" w:rsidR="00414810" w:rsidRDefault="00414810">
            <w:pPr>
              <w:pStyle w:val="TAC"/>
              <w:rPr>
                <w:rFonts w:eastAsia="Yu Mincho" w:cs="Arial"/>
                <w:szCs w:val="18"/>
                <w:lang w:val="en-US"/>
              </w:rPr>
            </w:pPr>
            <w:r>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FACEB8"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5FD95B68" w14:textId="77777777" w:rsidR="00414810" w:rsidRDefault="00414810">
            <w:pPr>
              <w:pStyle w:val="TAC"/>
              <w:rPr>
                <w:rFonts w:eastAsia="Yu Mincho" w:cs="Arial"/>
                <w:szCs w:val="18"/>
                <w:lang w:val="en-US"/>
              </w:rPr>
            </w:pPr>
          </w:p>
        </w:tc>
      </w:tr>
      <w:tr w:rsidR="00414810" w14:paraId="5E232F6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FFD7B11" w14:textId="77777777" w:rsidR="00414810" w:rsidRDefault="00414810">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4A670DD2" w14:textId="77777777" w:rsidR="00414810" w:rsidRDefault="00414810">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8A188A" w14:textId="77777777" w:rsidR="00414810" w:rsidRDefault="00414810">
            <w:pPr>
              <w:pStyle w:val="TAC"/>
              <w:rPr>
                <w:rFonts w:eastAsia="Yu Mincho" w:cs="Arial"/>
                <w:szCs w:val="18"/>
                <w:lang w:val="en-US"/>
              </w:rPr>
            </w:pPr>
            <w:r>
              <w:rPr>
                <w:rFonts w:eastAsia="Yu Mincho" w:cs="Arial"/>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DC4B83" w14:textId="77777777" w:rsidR="00414810" w:rsidRDefault="00414810">
            <w:pPr>
              <w:pStyle w:val="TAC"/>
              <w:rPr>
                <w:rFonts w:ascii="Calibri" w:eastAsia="Yu Mincho" w:hAnsi="Calibri" w:cs="Arial"/>
                <w:sz w:val="21"/>
                <w:szCs w:val="18"/>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1849B14A" w14:textId="77777777" w:rsidR="00414810" w:rsidRDefault="00414810">
            <w:pPr>
              <w:pStyle w:val="TAC"/>
              <w:rPr>
                <w:rFonts w:eastAsia="Yu Mincho" w:cs="Arial"/>
                <w:szCs w:val="18"/>
                <w:lang w:val="en-US"/>
              </w:rPr>
            </w:pPr>
          </w:p>
        </w:tc>
      </w:tr>
      <w:tr w:rsidR="00414810" w14:paraId="73AEC134" w14:textId="77777777" w:rsidTr="00414810">
        <w:trPr>
          <w:trHeight w:val="29"/>
        </w:trPr>
        <w:tc>
          <w:tcPr>
            <w:tcW w:w="1848" w:type="dxa"/>
            <w:tcBorders>
              <w:top w:val="nil"/>
              <w:left w:val="single" w:sz="4" w:space="0" w:color="auto"/>
              <w:bottom w:val="nil"/>
              <w:right w:val="single" w:sz="4" w:space="0" w:color="auto"/>
            </w:tcBorders>
            <w:vAlign w:val="center"/>
            <w:hideMark/>
          </w:tcPr>
          <w:p w14:paraId="06DEAC95" w14:textId="77777777" w:rsidR="00414810" w:rsidRDefault="00414810">
            <w:pPr>
              <w:pStyle w:val="TAC"/>
              <w:rPr>
                <w:rFonts w:eastAsia="Yu Mincho" w:cs="Arial"/>
                <w:szCs w:val="18"/>
                <w:lang w:val="en-US"/>
              </w:rPr>
            </w:pPr>
            <w:r>
              <w:rPr>
                <w:rFonts w:eastAsia="Yu Mincho" w:cs="Arial"/>
                <w:szCs w:val="18"/>
                <w:lang w:val="en-US"/>
              </w:rPr>
              <w:t>CA_n1A-n5A-n7B</w:t>
            </w:r>
          </w:p>
        </w:tc>
        <w:tc>
          <w:tcPr>
            <w:tcW w:w="1862" w:type="dxa"/>
            <w:tcBorders>
              <w:top w:val="single" w:sz="4" w:space="0" w:color="auto"/>
              <w:left w:val="single" w:sz="4" w:space="0" w:color="auto"/>
              <w:bottom w:val="nil"/>
              <w:right w:val="single" w:sz="4" w:space="0" w:color="auto"/>
            </w:tcBorders>
            <w:vAlign w:val="center"/>
            <w:hideMark/>
          </w:tcPr>
          <w:p w14:paraId="278F9703" w14:textId="77777777" w:rsidR="00414810" w:rsidRDefault="00414810">
            <w:pPr>
              <w:pStyle w:val="TAC"/>
              <w:rPr>
                <w:lang w:val="en-US" w:eastAsia="zh-CN"/>
              </w:rPr>
            </w:pPr>
            <w:r>
              <w:rPr>
                <w:lang w:val="en-US" w:eastAsia="zh-CN"/>
              </w:rPr>
              <w:t>CA_n1A-n5A</w:t>
            </w:r>
          </w:p>
          <w:p w14:paraId="4AA1217C" w14:textId="77777777" w:rsidR="00414810" w:rsidRDefault="00414810">
            <w:pPr>
              <w:pStyle w:val="TAC"/>
              <w:rPr>
                <w:lang w:val="en-US" w:eastAsia="zh-CN"/>
              </w:rPr>
            </w:pPr>
            <w:r>
              <w:rPr>
                <w:lang w:val="en-US" w:eastAsia="zh-CN"/>
              </w:rPr>
              <w:t>CA_n1A-n7A</w:t>
            </w:r>
          </w:p>
          <w:p w14:paraId="228E7242" w14:textId="77777777" w:rsidR="00414810" w:rsidRDefault="00414810">
            <w:pPr>
              <w:pStyle w:val="TAC"/>
              <w:rPr>
                <w:lang w:val="en-US" w:eastAsia="zh-CN"/>
              </w:rPr>
            </w:pPr>
            <w:r>
              <w:rPr>
                <w:lang w:val="en-US" w:eastAsia="zh-CN"/>
              </w:rPr>
              <w:t>CA_n5A-n7A</w:t>
            </w:r>
          </w:p>
          <w:p w14:paraId="4DC20A25" w14:textId="77777777" w:rsidR="00414810" w:rsidRDefault="00414810">
            <w:pPr>
              <w:pStyle w:val="TAC"/>
              <w:rPr>
                <w:rFonts w:eastAsia="Yu Mincho" w:cs="Arial"/>
                <w:szCs w:val="18"/>
                <w:lang w:val="en-US"/>
              </w:rPr>
            </w:pPr>
            <w:r>
              <w:rPr>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280C01D0" w14:textId="77777777" w:rsidR="00414810" w:rsidRDefault="00414810">
            <w:pPr>
              <w:pStyle w:val="TAC"/>
              <w:rPr>
                <w:rFonts w:eastAsia="Yu Mincho" w:cs="Arial"/>
                <w:szCs w:val="18"/>
                <w:lang w:val="en-US"/>
              </w:rPr>
            </w:pPr>
            <w:r>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AE5044" w14:textId="77777777" w:rsidR="00414810" w:rsidRDefault="00414810">
            <w:pPr>
              <w:pStyle w:val="TAC"/>
              <w:rPr>
                <w:rFonts w:ascii="Calibri" w:eastAsia="Yu Mincho" w:hAnsi="Calibri" w:cs="Arial"/>
                <w:sz w:val="21"/>
                <w:szCs w:val="18"/>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0D4A3A64" w14:textId="77777777" w:rsidR="00414810" w:rsidRDefault="00414810">
            <w:pPr>
              <w:pStyle w:val="TAC"/>
              <w:rPr>
                <w:rFonts w:eastAsia="Yu Mincho" w:cs="Arial"/>
                <w:szCs w:val="18"/>
                <w:lang w:val="en-US"/>
              </w:rPr>
            </w:pPr>
            <w:r>
              <w:rPr>
                <w:rFonts w:eastAsia="Yu Mincho" w:cs="Arial"/>
                <w:szCs w:val="18"/>
                <w:lang w:val="en-US"/>
              </w:rPr>
              <w:t>0</w:t>
            </w:r>
          </w:p>
        </w:tc>
      </w:tr>
      <w:tr w:rsidR="00414810" w14:paraId="01FD02DF" w14:textId="77777777" w:rsidTr="00414810">
        <w:trPr>
          <w:trHeight w:val="29"/>
        </w:trPr>
        <w:tc>
          <w:tcPr>
            <w:tcW w:w="1848" w:type="dxa"/>
            <w:tcBorders>
              <w:top w:val="nil"/>
              <w:left w:val="single" w:sz="4" w:space="0" w:color="auto"/>
              <w:bottom w:val="nil"/>
              <w:right w:val="single" w:sz="4" w:space="0" w:color="auto"/>
            </w:tcBorders>
            <w:vAlign w:val="center"/>
          </w:tcPr>
          <w:p w14:paraId="1236CE8C" w14:textId="77777777" w:rsidR="00414810" w:rsidRDefault="00414810">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5B9E7EA4"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6D32BE" w14:textId="77777777" w:rsidR="00414810" w:rsidRDefault="00414810">
            <w:pPr>
              <w:pStyle w:val="TAC"/>
              <w:rPr>
                <w:rFonts w:eastAsia="Yu Mincho" w:cs="Arial"/>
                <w:szCs w:val="18"/>
                <w:lang w:val="en-US"/>
              </w:rPr>
            </w:pPr>
            <w:r>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4082B4" w14:textId="77777777" w:rsidR="00414810" w:rsidRDefault="00414810">
            <w:pPr>
              <w:pStyle w:val="TAC"/>
              <w:rPr>
                <w:rFonts w:ascii="Calibri" w:eastAsia="Yu Mincho" w:hAnsi="Calibri" w:cs="Arial"/>
                <w:sz w:val="21"/>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7E331DF" w14:textId="77777777" w:rsidR="00414810" w:rsidRDefault="00414810">
            <w:pPr>
              <w:pStyle w:val="TAC"/>
              <w:rPr>
                <w:rFonts w:eastAsia="Yu Mincho" w:cs="Arial"/>
                <w:szCs w:val="18"/>
                <w:lang w:val="en-US"/>
              </w:rPr>
            </w:pPr>
          </w:p>
        </w:tc>
      </w:tr>
      <w:tr w:rsidR="00414810" w14:paraId="46A0B5A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63C3BB" w14:textId="77777777" w:rsidR="00414810" w:rsidRDefault="00414810">
            <w:pPr>
              <w:pStyle w:val="TAC"/>
              <w:rPr>
                <w:rFonts w:eastAsia="Yu Mincho"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858C8E9" w14:textId="77777777" w:rsidR="00414810" w:rsidRDefault="00414810">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20534E" w14:textId="77777777" w:rsidR="00414810" w:rsidRDefault="00414810">
            <w:pPr>
              <w:pStyle w:val="TAC"/>
              <w:rPr>
                <w:rFonts w:eastAsia="Yu Mincho" w:cs="Arial"/>
                <w:szCs w:val="18"/>
                <w:lang w:val="en-US" w:eastAsia="zh-CN"/>
              </w:rPr>
            </w:pPr>
            <w:r>
              <w:rPr>
                <w:rFonts w:eastAsia="Yu Mincho"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28CE2D" w14:textId="77777777" w:rsidR="00414810" w:rsidRDefault="00414810">
            <w:pPr>
              <w:pStyle w:val="TAC"/>
              <w:rPr>
                <w:rFonts w:eastAsia="Yu Mincho" w:cs="Arial"/>
                <w:szCs w:val="18"/>
                <w:lang w:val="en-US" w:eastAsia="zh-CN"/>
              </w:rPr>
            </w:pPr>
            <w:r>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387A4B1F" w14:textId="77777777" w:rsidR="00414810" w:rsidRDefault="00414810">
            <w:pPr>
              <w:pStyle w:val="TAC"/>
              <w:rPr>
                <w:rFonts w:eastAsia="Yu Mincho" w:cs="Arial"/>
                <w:szCs w:val="18"/>
                <w:lang w:val="en-US" w:eastAsia="zh-CN"/>
              </w:rPr>
            </w:pPr>
          </w:p>
        </w:tc>
      </w:tr>
      <w:tr w:rsidR="00414810" w14:paraId="200BD51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64FA1F" w14:textId="77777777" w:rsidR="00414810" w:rsidRDefault="00414810">
            <w:pPr>
              <w:pStyle w:val="TAC"/>
              <w:rPr>
                <w:rFonts w:eastAsia="Yu Mincho"/>
                <w:lang w:val="en-US"/>
              </w:rPr>
            </w:pPr>
            <w:r>
              <w:rPr>
                <w:lang w:val="en-US" w:eastAsia="zh-CN"/>
              </w:rPr>
              <w:t>CA_n1A-n5A-n28A</w:t>
            </w:r>
          </w:p>
        </w:tc>
        <w:tc>
          <w:tcPr>
            <w:tcW w:w="1862" w:type="dxa"/>
            <w:tcBorders>
              <w:top w:val="single" w:sz="4" w:space="0" w:color="auto"/>
              <w:left w:val="single" w:sz="4" w:space="0" w:color="auto"/>
              <w:bottom w:val="nil"/>
              <w:right w:val="single" w:sz="4" w:space="0" w:color="auto"/>
            </w:tcBorders>
            <w:vAlign w:val="center"/>
            <w:hideMark/>
          </w:tcPr>
          <w:p w14:paraId="22DC2AD1"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3634633" w14:textId="77777777" w:rsidR="00414810" w:rsidRDefault="00414810">
            <w:pPr>
              <w:pStyle w:val="TAC"/>
              <w:rPr>
                <w:rFonts w:eastAsia="Yu Mincho"/>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890E2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EF109A6" w14:textId="77777777" w:rsidR="00414810" w:rsidRDefault="00414810">
            <w:pPr>
              <w:pStyle w:val="TAC"/>
              <w:rPr>
                <w:rFonts w:eastAsia="Yu Mincho"/>
                <w:lang w:val="en-US"/>
              </w:rPr>
            </w:pPr>
            <w:r>
              <w:rPr>
                <w:rFonts w:eastAsia="Yu Mincho"/>
                <w:szCs w:val="18"/>
                <w:lang w:val="en-US"/>
              </w:rPr>
              <w:t>0</w:t>
            </w:r>
          </w:p>
        </w:tc>
      </w:tr>
      <w:tr w:rsidR="00414810" w14:paraId="4622357B" w14:textId="77777777" w:rsidTr="00414810">
        <w:trPr>
          <w:trHeight w:val="29"/>
        </w:trPr>
        <w:tc>
          <w:tcPr>
            <w:tcW w:w="1848" w:type="dxa"/>
            <w:tcBorders>
              <w:top w:val="nil"/>
              <w:left w:val="single" w:sz="4" w:space="0" w:color="auto"/>
              <w:bottom w:val="nil"/>
              <w:right w:val="single" w:sz="4" w:space="0" w:color="auto"/>
            </w:tcBorders>
            <w:vAlign w:val="center"/>
          </w:tcPr>
          <w:p w14:paraId="00FB68AB"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7EB254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015D93" w14:textId="77777777" w:rsidR="00414810" w:rsidRDefault="00414810">
            <w:pPr>
              <w:pStyle w:val="TAC"/>
              <w:rPr>
                <w:rFonts w:eastAsia="Yu Mincho"/>
                <w:lang w:val="en-US"/>
              </w:rPr>
            </w:pPr>
            <w:r>
              <w:rPr>
                <w:rFonts w:eastAsia="Yu Mincho"/>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6F945E" w14:textId="77777777" w:rsidR="00414810" w:rsidRDefault="00414810">
            <w:pPr>
              <w:pStyle w:val="TAC"/>
              <w:rPr>
                <w:rFonts w:ascii="Calibri" w:eastAsia="Yu Mincho" w:hAnsi="Calibri"/>
                <w:sz w:val="21"/>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9B83F6" w14:textId="77777777" w:rsidR="00414810" w:rsidRDefault="00414810">
            <w:pPr>
              <w:pStyle w:val="TAC"/>
              <w:rPr>
                <w:rFonts w:eastAsia="Yu Mincho"/>
                <w:lang w:val="en-US"/>
              </w:rPr>
            </w:pPr>
          </w:p>
        </w:tc>
      </w:tr>
      <w:tr w:rsidR="00414810" w14:paraId="7DE829C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6A839B"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647A10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F993F0" w14:textId="77777777" w:rsidR="00414810" w:rsidRDefault="00414810">
            <w:pPr>
              <w:pStyle w:val="TAC"/>
              <w:rPr>
                <w:rFonts w:eastAsia="Yu Mincho"/>
                <w:lang w:val="en-US"/>
              </w:rPr>
            </w:pPr>
            <w:r>
              <w:rPr>
                <w:rFonts w:eastAsia="Yu Mincho"/>
                <w:szCs w:val="18"/>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AD248B" w14:textId="77777777" w:rsidR="00414810" w:rsidRDefault="00414810">
            <w:pPr>
              <w:pStyle w:val="TAC"/>
              <w:rPr>
                <w:rFonts w:ascii="Calibri" w:eastAsia="Yu Mincho" w:hAnsi="Calibri"/>
                <w:sz w:val="21"/>
                <w:szCs w:val="18"/>
                <w:lang w:val="en-US" w:eastAsia="zh-CN"/>
              </w:rPr>
            </w:pPr>
            <w:r>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3E5FD7D7" w14:textId="77777777" w:rsidR="00414810" w:rsidRDefault="00414810">
            <w:pPr>
              <w:pStyle w:val="TAC"/>
              <w:rPr>
                <w:rFonts w:eastAsia="Yu Mincho"/>
                <w:lang w:val="en-US"/>
              </w:rPr>
            </w:pPr>
          </w:p>
        </w:tc>
      </w:tr>
      <w:tr w:rsidR="00414810" w14:paraId="71DF851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985704" w14:textId="77777777" w:rsidR="00414810" w:rsidRDefault="00414810">
            <w:pPr>
              <w:pStyle w:val="TAC"/>
              <w:rPr>
                <w:rFonts w:eastAsia="Yu Mincho"/>
                <w:lang w:val="en-US"/>
              </w:rPr>
            </w:pPr>
            <w:r>
              <w:rPr>
                <w:rFonts w:eastAsia="Yu Mincho"/>
                <w:lang w:val="en-US"/>
              </w:rPr>
              <w:lastRenderedPageBreak/>
              <w:t>CA_n1A-n5A-n78A</w:t>
            </w:r>
          </w:p>
        </w:tc>
        <w:tc>
          <w:tcPr>
            <w:tcW w:w="1862" w:type="dxa"/>
            <w:tcBorders>
              <w:top w:val="single" w:sz="4" w:space="0" w:color="auto"/>
              <w:left w:val="nil"/>
              <w:bottom w:val="nil"/>
              <w:right w:val="single" w:sz="4" w:space="0" w:color="auto"/>
            </w:tcBorders>
            <w:vAlign w:val="center"/>
            <w:hideMark/>
          </w:tcPr>
          <w:p w14:paraId="454F2179" w14:textId="77777777" w:rsidR="00414810" w:rsidRDefault="00414810">
            <w:pPr>
              <w:pStyle w:val="TAC"/>
              <w:rPr>
                <w:lang w:val="en-US" w:eastAsia="zh-CN"/>
              </w:rPr>
            </w:pPr>
            <w:r>
              <w:rPr>
                <w:lang w:val="en-US" w:eastAsia="zh-CN"/>
              </w:rPr>
              <w:t>CA_n1A-n5A</w:t>
            </w:r>
          </w:p>
          <w:p w14:paraId="07C403D0" w14:textId="77777777" w:rsidR="00414810" w:rsidRDefault="00414810">
            <w:pPr>
              <w:pStyle w:val="TAC"/>
              <w:rPr>
                <w:lang w:val="en-US" w:eastAsia="zh-CN"/>
              </w:rPr>
            </w:pPr>
            <w:r>
              <w:rPr>
                <w:lang w:val="en-US" w:eastAsia="zh-CN"/>
              </w:rPr>
              <w:t>CA_n1A-n78A</w:t>
            </w:r>
          </w:p>
          <w:p w14:paraId="05D308C6" w14:textId="77777777" w:rsidR="00414810" w:rsidRDefault="00414810">
            <w:pPr>
              <w:pStyle w:val="TAC"/>
              <w:rPr>
                <w:rFonts w:eastAsia="Yu Mincho"/>
                <w:lang w:val="en-US"/>
              </w:rPr>
            </w:pPr>
            <w:r>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C044EFA" w14:textId="77777777" w:rsidR="00414810" w:rsidRDefault="00414810">
            <w:pPr>
              <w:pStyle w:val="TAC"/>
              <w:rPr>
                <w:rFonts w:eastAsia="Yu Mincho"/>
                <w:lang w:val="en-US"/>
              </w:rPr>
            </w:pPr>
            <w:r>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568565" w14:textId="77777777" w:rsidR="00414810" w:rsidRDefault="00414810">
            <w:pPr>
              <w:pStyle w:val="TAC"/>
              <w:rPr>
                <w:rFonts w:ascii="Calibri" w:eastAsia="Yu Mincho"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E482C7D" w14:textId="77777777" w:rsidR="00414810" w:rsidRDefault="00414810">
            <w:pPr>
              <w:pStyle w:val="TAC"/>
              <w:rPr>
                <w:rFonts w:eastAsia="Yu Mincho"/>
                <w:lang w:val="en-US"/>
              </w:rPr>
            </w:pPr>
            <w:r>
              <w:rPr>
                <w:rFonts w:eastAsia="Yu Mincho"/>
                <w:lang w:val="en-US"/>
              </w:rPr>
              <w:t>0</w:t>
            </w:r>
          </w:p>
        </w:tc>
      </w:tr>
      <w:tr w:rsidR="00414810" w14:paraId="03CA9E7A" w14:textId="77777777" w:rsidTr="00414810">
        <w:trPr>
          <w:trHeight w:val="29"/>
        </w:trPr>
        <w:tc>
          <w:tcPr>
            <w:tcW w:w="1848" w:type="dxa"/>
            <w:tcBorders>
              <w:top w:val="nil"/>
              <w:left w:val="single" w:sz="4" w:space="0" w:color="auto"/>
              <w:bottom w:val="nil"/>
              <w:right w:val="single" w:sz="4" w:space="0" w:color="auto"/>
            </w:tcBorders>
            <w:vAlign w:val="center"/>
          </w:tcPr>
          <w:p w14:paraId="27026AE0" w14:textId="77777777" w:rsidR="00414810" w:rsidRDefault="00414810">
            <w:pPr>
              <w:pStyle w:val="TAC"/>
              <w:rPr>
                <w:rFonts w:eastAsia="Yu Mincho"/>
                <w:lang w:val="en-US"/>
              </w:rPr>
            </w:pPr>
          </w:p>
        </w:tc>
        <w:tc>
          <w:tcPr>
            <w:tcW w:w="1862" w:type="dxa"/>
            <w:tcBorders>
              <w:top w:val="nil"/>
              <w:left w:val="nil"/>
              <w:bottom w:val="nil"/>
              <w:right w:val="single" w:sz="4" w:space="0" w:color="auto"/>
            </w:tcBorders>
            <w:vAlign w:val="center"/>
          </w:tcPr>
          <w:p w14:paraId="22CAD5D7"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7A5100" w14:textId="77777777" w:rsidR="00414810" w:rsidRDefault="00414810">
            <w:pPr>
              <w:pStyle w:val="TAC"/>
              <w:rPr>
                <w:rFonts w:eastAsia="Yu Mincho"/>
                <w:lang w:val="en-US"/>
              </w:rPr>
            </w:pPr>
            <w:r>
              <w:rPr>
                <w:rFonts w:eastAsia="Yu Mincho"/>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825A2C" w14:textId="77777777" w:rsidR="00414810" w:rsidRDefault="00414810">
            <w:pPr>
              <w:pStyle w:val="TAC"/>
              <w:rPr>
                <w:rFonts w:ascii="Calibri" w:eastAsia="Yu Mincho"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0CA166A" w14:textId="77777777" w:rsidR="00414810" w:rsidRDefault="00414810">
            <w:pPr>
              <w:pStyle w:val="TAC"/>
              <w:rPr>
                <w:rFonts w:eastAsia="Yu Mincho"/>
                <w:lang w:val="en-US"/>
              </w:rPr>
            </w:pPr>
          </w:p>
        </w:tc>
      </w:tr>
      <w:tr w:rsidR="00414810" w14:paraId="278FC9D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F2E6A1E" w14:textId="77777777" w:rsidR="00414810" w:rsidRDefault="00414810">
            <w:pPr>
              <w:pStyle w:val="TAC"/>
              <w:rPr>
                <w:rFonts w:eastAsia="Yu Mincho"/>
                <w:lang w:val="en-US"/>
              </w:rPr>
            </w:pPr>
          </w:p>
        </w:tc>
        <w:tc>
          <w:tcPr>
            <w:tcW w:w="1862" w:type="dxa"/>
            <w:tcBorders>
              <w:top w:val="nil"/>
              <w:left w:val="nil"/>
              <w:bottom w:val="single" w:sz="4" w:space="0" w:color="auto"/>
              <w:right w:val="single" w:sz="4" w:space="0" w:color="auto"/>
            </w:tcBorders>
            <w:vAlign w:val="center"/>
          </w:tcPr>
          <w:p w14:paraId="02A9B26E"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2EDBE9" w14:textId="77777777" w:rsidR="00414810" w:rsidRDefault="00414810">
            <w:pPr>
              <w:pStyle w:val="TAC"/>
              <w:rPr>
                <w:rFonts w:eastAsia="Yu Mincho"/>
                <w:lang w:val="en-US"/>
              </w:rPr>
            </w:pPr>
            <w:r>
              <w:rPr>
                <w:rFonts w:eastAsia="Yu Mincho"/>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B74B17" w14:textId="77777777" w:rsidR="00414810" w:rsidRDefault="00414810">
            <w:pPr>
              <w:pStyle w:val="TAC"/>
              <w:rPr>
                <w:rFonts w:ascii="Calibri" w:eastAsia="Yu Mincho" w:hAnsi="Calibri"/>
                <w:sz w:val="21"/>
                <w:lang w:val="en-US" w:eastAsia="zh-CN"/>
              </w:rPr>
            </w:pPr>
            <w:r>
              <w:rPr>
                <w:rFonts w:cs="Arial"/>
                <w:color w:val="000000"/>
                <w:szCs w:val="18"/>
                <w:lang w:val="en-US" w:eastAsia="zh-CN" w:bidi="ar"/>
              </w:rPr>
              <w:t>10, 15, 20, 25, 30, 40, 50, 60, 70</w:t>
            </w:r>
            <w:r>
              <w:rPr>
                <w:rFonts w:cs="Arial"/>
                <w:color w:val="000000"/>
                <w:szCs w:val="18"/>
                <w:vertAlign w:val="superscript"/>
                <w:lang w:val="en-US" w:eastAsia="zh-CN" w:bidi="ar"/>
              </w:rPr>
              <w:t>4</w:t>
            </w:r>
            <w:r>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4DC8B335" w14:textId="77777777" w:rsidR="00414810" w:rsidRDefault="00414810">
            <w:pPr>
              <w:pStyle w:val="TAC"/>
              <w:rPr>
                <w:rFonts w:eastAsia="Yu Mincho"/>
                <w:lang w:val="en-US"/>
              </w:rPr>
            </w:pPr>
          </w:p>
        </w:tc>
      </w:tr>
      <w:tr w:rsidR="00414810" w14:paraId="25574EEE" w14:textId="77777777" w:rsidTr="00414810">
        <w:trPr>
          <w:trHeight w:val="202"/>
        </w:trPr>
        <w:tc>
          <w:tcPr>
            <w:tcW w:w="1848" w:type="dxa"/>
            <w:tcBorders>
              <w:top w:val="nil"/>
              <w:left w:val="single" w:sz="4" w:space="0" w:color="auto"/>
              <w:bottom w:val="nil"/>
              <w:right w:val="single" w:sz="4" w:space="0" w:color="auto"/>
            </w:tcBorders>
            <w:vAlign w:val="center"/>
            <w:hideMark/>
          </w:tcPr>
          <w:p w14:paraId="523F829E" w14:textId="77777777" w:rsidR="00414810" w:rsidRDefault="00414810">
            <w:pPr>
              <w:pStyle w:val="TAC"/>
              <w:rPr>
                <w:lang w:val="zh-CN" w:eastAsia="zh-CN"/>
              </w:rPr>
            </w:pPr>
            <w:r>
              <w:rPr>
                <w:lang w:val="en-US" w:eastAsia="zh-CN"/>
              </w:rPr>
              <w:t>CA_n1A-n7A-n8A</w:t>
            </w:r>
          </w:p>
        </w:tc>
        <w:tc>
          <w:tcPr>
            <w:tcW w:w="1862" w:type="dxa"/>
            <w:tcBorders>
              <w:top w:val="single" w:sz="4" w:space="0" w:color="auto"/>
              <w:left w:val="nil"/>
              <w:bottom w:val="nil"/>
              <w:right w:val="single" w:sz="4" w:space="0" w:color="auto"/>
            </w:tcBorders>
            <w:vAlign w:val="center"/>
            <w:hideMark/>
          </w:tcPr>
          <w:p w14:paraId="6982B9BE" w14:textId="77777777" w:rsidR="00414810" w:rsidRDefault="00414810">
            <w:pPr>
              <w:pStyle w:val="TAC"/>
              <w:rPr>
                <w:lang w:val="en-US" w:eastAsia="zh-CN"/>
              </w:rPr>
            </w:pPr>
            <w:r>
              <w:rPr>
                <w:lang w:val="en-US" w:eastAsia="zh-CN"/>
              </w:rPr>
              <w:t>CA_n1A-n7A</w:t>
            </w:r>
          </w:p>
          <w:p w14:paraId="571C9FC3" w14:textId="77777777" w:rsidR="00414810" w:rsidRDefault="00414810">
            <w:pPr>
              <w:pStyle w:val="TAC"/>
              <w:rPr>
                <w:lang w:val="en-US" w:eastAsia="zh-CN"/>
              </w:rPr>
            </w:pPr>
            <w:r>
              <w:rPr>
                <w:lang w:val="en-US" w:eastAsia="zh-CN"/>
              </w:rPr>
              <w:t>CA_n1A-n8A</w:t>
            </w:r>
          </w:p>
          <w:p w14:paraId="0029F1B5" w14:textId="77777777" w:rsidR="00414810" w:rsidRDefault="00414810">
            <w:pPr>
              <w:pStyle w:val="TAC"/>
              <w:rPr>
                <w:lang w:val="en-US"/>
              </w:rPr>
            </w:pPr>
            <w:r>
              <w:rPr>
                <w:lang w:val="en-US" w:eastAsia="zh-CN"/>
              </w:rPr>
              <w:t>CA_n7A-n8A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42A5583"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1F7B9A"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1DD59239" w14:textId="77777777" w:rsidR="00414810" w:rsidRDefault="00414810">
            <w:pPr>
              <w:pStyle w:val="TAC"/>
              <w:rPr>
                <w:rFonts w:eastAsia="Yu Mincho"/>
                <w:lang w:val="en-US"/>
              </w:rPr>
            </w:pPr>
            <w:r>
              <w:rPr>
                <w:rFonts w:eastAsia="Yu Mincho"/>
                <w:lang w:val="en-US"/>
              </w:rPr>
              <w:t>0</w:t>
            </w:r>
          </w:p>
        </w:tc>
      </w:tr>
      <w:tr w:rsidR="00414810" w14:paraId="75B5D2BC" w14:textId="77777777" w:rsidTr="00414810">
        <w:trPr>
          <w:trHeight w:val="202"/>
        </w:trPr>
        <w:tc>
          <w:tcPr>
            <w:tcW w:w="1848" w:type="dxa"/>
            <w:tcBorders>
              <w:top w:val="nil"/>
              <w:left w:val="single" w:sz="4" w:space="0" w:color="auto"/>
              <w:bottom w:val="nil"/>
              <w:right w:val="single" w:sz="4" w:space="0" w:color="auto"/>
            </w:tcBorders>
            <w:vAlign w:val="center"/>
          </w:tcPr>
          <w:p w14:paraId="217BB91C" w14:textId="77777777" w:rsidR="00414810" w:rsidRDefault="00414810">
            <w:pPr>
              <w:pStyle w:val="TAC"/>
              <w:rPr>
                <w:lang w:val="zh-CN" w:eastAsia="zh-CN"/>
              </w:rPr>
            </w:pPr>
          </w:p>
        </w:tc>
        <w:tc>
          <w:tcPr>
            <w:tcW w:w="1862" w:type="dxa"/>
            <w:tcBorders>
              <w:top w:val="nil"/>
              <w:left w:val="nil"/>
              <w:bottom w:val="nil"/>
              <w:right w:val="single" w:sz="4" w:space="0" w:color="auto"/>
            </w:tcBorders>
            <w:vAlign w:val="center"/>
          </w:tcPr>
          <w:p w14:paraId="227926F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D78EC5" w14:textId="77777777" w:rsidR="00414810" w:rsidRDefault="00414810">
            <w:pPr>
              <w:pStyle w:val="TAC"/>
              <w:rPr>
                <w:lang w:val="en-US"/>
              </w:rPr>
            </w:pPr>
            <w:r>
              <w:rPr>
                <w:rFonts w:eastAsia="Yu Mincho"/>
                <w:lang w:val="en-US"/>
              </w:rPr>
              <w:t>n</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8CDD48" w14:textId="77777777" w:rsidR="00414810" w:rsidRDefault="00414810">
            <w:pPr>
              <w:pStyle w:val="TAC"/>
              <w:rPr>
                <w:rFonts w:ascii="Calibri" w:eastAsia="Yu Mincho"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B11D218" w14:textId="77777777" w:rsidR="00414810" w:rsidRDefault="00414810">
            <w:pPr>
              <w:pStyle w:val="TAC"/>
              <w:rPr>
                <w:rFonts w:eastAsia="Yu Mincho"/>
                <w:lang w:val="en-US"/>
              </w:rPr>
            </w:pPr>
          </w:p>
        </w:tc>
      </w:tr>
      <w:tr w:rsidR="00414810" w14:paraId="5D19CA13"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5B62656A" w14:textId="77777777" w:rsidR="00414810" w:rsidRDefault="00414810">
            <w:pPr>
              <w:pStyle w:val="TAC"/>
              <w:rPr>
                <w:lang w:val="zh-CN" w:eastAsia="zh-CN"/>
              </w:rPr>
            </w:pPr>
          </w:p>
        </w:tc>
        <w:tc>
          <w:tcPr>
            <w:tcW w:w="1862" w:type="dxa"/>
            <w:tcBorders>
              <w:top w:val="nil"/>
              <w:left w:val="nil"/>
              <w:bottom w:val="single" w:sz="4" w:space="0" w:color="auto"/>
              <w:right w:val="single" w:sz="4" w:space="0" w:color="auto"/>
            </w:tcBorders>
            <w:vAlign w:val="center"/>
          </w:tcPr>
          <w:p w14:paraId="68D97BB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6CA82C" w14:textId="77777777" w:rsidR="00414810" w:rsidRDefault="00414810">
            <w:pPr>
              <w:pStyle w:val="TAC"/>
              <w:rPr>
                <w:lang w:val="en-US"/>
              </w:rPr>
            </w:pPr>
            <w:r>
              <w:rPr>
                <w:rFonts w:eastAsia="Yu Mincho"/>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7C87C3" w14:textId="77777777" w:rsidR="00414810" w:rsidRDefault="00414810">
            <w:pPr>
              <w:pStyle w:val="TAC"/>
              <w:rPr>
                <w:rFonts w:ascii="Calibri" w:eastAsia="Yu Mincho"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5710D59" w14:textId="77777777" w:rsidR="00414810" w:rsidRDefault="00414810">
            <w:pPr>
              <w:pStyle w:val="TAC"/>
              <w:rPr>
                <w:rFonts w:eastAsia="Yu Mincho"/>
                <w:lang w:val="en-US"/>
              </w:rPr>
            </w:pPr>
          </w:p>
        </w:tc>
      </w:tr>
      <w:tr w:rsidR="00414810" w14:paraId="3DC70313" w14:textId="77777777" w:rsidTr="00414810">
        <w:trPr>
          <w:trHeight w:val="202"/>
        </w:trPr>
        <w:tc>
          <w:tcPr>
            <w:tcW w:w="1848" w:type="dxa"/>
            <w:tcBorders>
              <w:top w:val="single" w:sz="4" w:space="0" w:color="auto"/>
              <w:left w:val="single" w:sz="4" w:space="0" w:color="auto"/>
              <w:bottom w:val="nil"/>
              <w:right w:val="single" w:sz="4" w:space="0" w:color="auto"/>
            </w:tcBorders>
            <w:vAlign w:val="center"/>
            <w:hideMark/>
          </w:tcPr>
          <w:p w14:paraId="416A2454" w14:textId="77777777" w:rsidR="00414810" w:rsidRDefault="00414810">
            <w:pPr>
              <w:pStyle w:val="TAC"/>
              <w:rPr>
                <w:lang w:val="zh-CN" w:eastAsia="zh-CN"/>
              </w:rPr>
            </w:pPr>
            <w:r>
              <w:rPr>
                <w:lang w:val="en-US" w:eastAsia="zh-CN"/>
              </w:rPr>
              <w:t>CA_n1A-n7A-n40A</w:t>
            </w:r>
          </w:p>
        </w:tc>
        <w:tc>
          <w:tcPr>
            <w:tcW w:w="1862" w:type="dxa"/>
            <w:tcBorders>
              <w:top w:val="single" w:sz="4" w:space="0" w:color="auto"/>
              <w:left w:val="nil"/>
              <w:bottom w:val="nil"/>
              <w:right w:val="single" w:sz="4" w:space="0" w:color="auto"/>
            </w:tcBorders>
            <w:vAlign w:val="center"/>
            <w:hideMark/>
          </w:tcPr>
          <w:p w14:paraId="200073CC" w14:textId="77777777" w:rsidR="00414810" w:rsidRDefault="00414810">
            <w:pPr>
              <w:pStyle w:val="TAC"/>
              <w:rPr>
                <w:lang w:val="en-US" w:eastAsia="zh-CN"/>
              </w:rPr>
            </w:pPr>
            <w:r>
              <w:rPr>
                <w:lang w:val="en-US" w:eastAsia="zh-CN"/>
              </w:rPr>
              <w:t>CA_n1A-n7A</w:t>
            </w:r>
          </w:p>
          <w:p w14:paraId="4C672550" w14:textId="77777777" w:rsidR="00414810" w:rsidRDefault="00414810">
            <w:pPr>
              <w:pStyle w:val="TAC"/>
              <w:rPr>
                <w:lang w:val="en-US" w:eastAsia="zh-CN"/>
              </w:rPr>
            </w:pPr>
            <w:r>
              <w:rPr>
                <w:lang w:val="en-US" w:eastAsia="zh-CN"/>
              </w:rPr>
              <w:t>CA_n1A-n40A</w:t>
            </w:r>
          </w:p>
          <w:p w14:paraId="2C0F3D7D" w14:textId="77777777" w:rsidR="00414810" w:rsidRDefault="00414810">
            <w:pPr>
              <w:pStyle w:val="TAC"/>
              <w:rPr>
                <w:lang w:val="en-US"/>
              </w:rPr>
            </w:pPr>
            <w:r>
              <w:rPr>
                <w:lang w:val="en-US" w:eastAsia="zh-CN"/>
              </w:rPr>
              <w:t>CA_n7A-n40A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B6AC91" w14:textId="77777777" w:rsidR="00414810" w:rsidRDefault="00414810">
            <w:pPr>
              <w:pStyle w:val="TAC"/>
              <w:rPr>
                <w:rFonts w:eastAsia="Yu Mincho"/>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070D70"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6F9B8EED" w14:textId="77777777" w:rsidR="00414810" w:rsidRDefault="00414810">
            <w:pPr>
              <w:pStyle w:val="TAC"/>
              <w:rPr>
                <w:rFonts w:eastAsia="Yu Mincho"/>
                <w:lang w:val="en-US"/>
              </w:rPr>
            </w:pPr>
            <w:r>
              <w:rPr>
                <w:rFonts w:eastAsia="Yu Mincho"/>
                <w:lang w:val="en-US"/>
              </w:rPr>
              <w:t>0</w:t>
            </w:r>
          </w:p>
        </w:tc>
      </w:tr>
      <w:tr w:rsidR="00414810" w14:paraId="2B3026AF" w14:textId="77777777" w:rsidTr="00414810">
        <w:trPr>
          <w:trHeight w:val="202"/>
        </w:trPr>
        <w:tc>
          <w:tcPr>
            <w:tcW w:w="1848" w:type="dxa"/>
            <w:tcBorders>
              <w:top w:val="nil"/>
              <w:left w:val="single" w:sz="4" w:space="0" w:color="auto"/>
              <w:bottom w:val="nil"/>
              <w:right w:val="single" w:sz="4" w:space="0" w:color="auto"/>
            </w:tcBorders>
            <w:vAlign w:val="center"/>
          </w:tcPr>
          <w:p w14:paraId="16CDB5D0" w14:textId="77777777" w:rsidR="00414810" w:rsidRDefault="00414810">
            <w:pPr>
              <w:pStyle w:val="TAC"/>
              <w:rPr>
                <w:lang w:val="zh-CN" w:eastAsia="zh-CN"/>
              </w:rPr>
            </w:pPr>
          </w:p>
        </w:tc>
        <w:tc>
          <w:tcPr>
            <w:tcW w:w="1862" w:type="dxa"/>
            <w:tcBorders>
              <w:top w:val="nil"/>
              <w:left w:val="nil"/>
              <w:bottom w:val="nil"/>
              <w:right w:val="single" w:sz="4" w:space="0" w:color="auto"/>
            </w:tcBorders>
            <w:vAlign w:val="center"/>
          </w:tcPr>
          <w:p w14:paraId="6CC4B21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F13223" w14:textId="77777777" w:rsidR="00414810" w:rsidRDefault="00414810">
            <w:pPr>
              <w:pStyle w:val="TAC"/>
              <w:rPr>
                <w:rFonts w:eastAsia="Yu Mincho"/>
                <w:lang w:val="en-US"/>
              </w:rPr>
            </w:pPr>
            <w:r>
              <w:rPr>
                <w:rFonts w:eastAsia="Yu Mincho"/>
                <w:lang w:val="en-US"/>
              </w:rPr>
              <w:t>n</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1D4673"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E248C89" w14:textId="77777777" w:rsidR="00414810" w:rsidRDefault="00414810">
            <w:pPr>
              <w:pStyle w:val="TAC"/>
              <w:rPr>
                <w:rFonts w:eastAsia="Yu Mincho"/>
                <w:lang w:val="en-US"/>
              </w:rPr>
            </w:pPr>
          </w:p>
        </w:tc>
      </w:tr>
      <w:tr w:rsidR="00414810" w14:paraId="4C226D6B"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7148C2EA" w14:textId="77777777" w:rsidR="00414810" w:rsidRDefault="00414810">
            <w:pPr>
              <w:pStyle w:val="TAC"/>
              <w:rPr>
                <w:lang w:val="zh-CN" w:eastAsia="zh-CN"/>
              </w:rPr>
            </w:pPr>
          </w:p>
        </w:tc>
        <w:tc>
          <w:tcPr>
            <w:tcW w:w="1862" w:type="dxa"/>
            <w:tcBorders>
              <w:top w:val="nil"/>
              <w:left w:val="nil"/>
              <w:bottom w:val="single" w:sz="4" w:space="0" w:color="auto"/>
              <w:right w:val="single" w:sz="4" w:space="0" w:color="auto"/>
            </w:tcBorders>
            <w:vAlign w:val="center"/>
          </w:tcPr>
          <w:p w14:paraId="0F6A85D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9C71AE" w14:textId="77777777" w:rsidR="00414810" w:rsidRDefault="00414810">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C1D005"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2655FEF3" w14:textId="77777777" w:rsidR="00414810" w:rsidRDefault="00414810">
            <w:pPr>
              <w:pStyle w:val="TAC"/>
              <w:rPr>
                <w:rFonts w:eastAsia="Yu Mincho"/>
                <w:lang w:val="en-US"/>
              </w:rPr>
            </w:pPr>
          </w:p>
        </w:tc>
      </w:tr>
      <w:tr w:rsidR="00414810" w14:paraId="1D96F3D8" w14:textId="77777777" w:rsidTr="00414810">
        <w:trPr>
          <w:trHeight w:val="202"/>
        </w:trPr>
        <w:tc>
          <w:tcPr>
            <w:tcW w:w="1848" w:type="dxa"/>
            <w:tcBorders>
              <w:top w:val="nil"/>
              <w:left w:val="single" w:sz="4" w:space="0" w:color="auto"/>
              <w:bottom w:val="nil"/>
              <w:right w:val="single" w:sz="4" w:space="0" w:color="auto"/>
            </w:tcBorders>
            <w:vAlign w:val="center"/>
            <w:hideMark/>
          </w:tcPr>
          <w:p w14:paraId="5FCC8F9A" w14:textId="77777777" w:rsidR="00414810" w:rsidRDefault="00414810">
            <w:pPr>
              <w:pStyle w:val="TAC"/>
              <w:rPr>
                <w:lang w:val="en-US" w:eastAsia="zh-CN"/>
              </w:rPr>
            </w:pPr>
            <w:r>
              <w:rPr>
                <w:rFonts w:eastAsia="SimSun"/>
                <w:kern w:val="2"/>
                <w:szCs w:val="22"/>
                <w:lang w:val="en-US"/>
              </w:rPr>
              <w:t>CA_n1A-n7A-n79A</w:t>
            </w:r>
          </w:p>
        </w:tc>
        <w:tc>
          <w:tcPr>
            <w:tcW w:w="1862" w:type="dxa"/>
            <w:tcBorders>
              <w:top w:val="single" w:sz="4" w:space="0" w:color="auto"/>
              <w:left w:val="nil"/>
              <w:bottom w:val="nil"/>
              <w:right w:val="single" w:sz="4" w:space="0" w:color="auto"/>
            </w:tcBorders>
            <w:vAlign w:val="center"/>
            <w:hideMark/>
          </w:tcPr>
          <w:p w14:paraId="45ADF47E" w14:textId="77777777" w:rsidR="00414810" w:rsidRDefault="00414810">
            <w:pPr>
              <w:pStyle w:val="TAC"/>
              <w:rPr>
                <w:lang w:val="en-US" w:eastAsia="zh-CN"/>
              </w:rPr>
            </w:pPr>
            <w:r>
              <w:rPr>
                <w:rFonts w:eastAsia="SimSun"/>
                <w:kern w:val="2"/>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D894EAE" w14:textId="77777777" w:rsidR="00414810" w:rsidRDefault="00414810">
            <w:pPr>
              <w:pStyle w:val="TAC"/>
              <w:rPr>
                <w:lang w:val="en-US" w:eastAsia="zh-CN"/>
              </w:rPr>
            </w:pPr>
            <w:r>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9C38EF" w14:textId="77777777" w:rsidR="00414810" w:rsidRDefault="00414810">
            <w:pPr>
              <w:pStyle w:val="TAC"/>
              <w:rPr>
                <w:rFonts w:cs="Arial"/>
                <w:color w:val="000000"/>
                <w:szCs w:val="18"/>
                <w:lang w:val="en-US" w:eastAsia="zh-CN" w:bidi="ar"/>
              </w:rPr>
            </w:pPr>
            <w:r>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1F410CDB" w14:textId="77777777" w:rsidR="00414810" w:rsidRDefault="00414810">
            <w:pPr>
              <w:pStyle w:val="TAC"/>
              <w:rPr>
                <w:rFonts w:eastAsia="Yu Mincho"/>
                <w:lang w:val="en-US"/>
              </w:rPr>
            </w:pPr>
            <w:r>
              <w:rPr>
                <w:rFonts w:eastAsia="SimSun"/>
                <w:kern w:val="2"/>
                <w:szCs w:val="22"/>
                <w:lang w:val="en-US"/>
              </w:rPr>
              <w:t>0</w:t>
            </w:r>
          </w:p>
        </w:tc>
      </w:tr>
      <w:tr w:rsidR="00414810" w14:paraId="697178B5" w14:textId="77777777" w:rsidTr="00414810">
        <w:trPr>
          <w:trHeight w:val="202"/>
        </w:trPr>
        <w:tc>
          <w:tcPr>
            <w:tcW w:w="1848" w:type="dxa"/>
            <w:tcBorders>
              <w:top w:val="nil"/>
              <w:left w:val="single" w:sz="4" w:space="0" w:color="auto"/>
              <w:bottom w:val="nil"/>
              <w:right w:val="single" w:sz="4" w:space="0" w:color="auto"/>
            </w:tcBorders>
            <w:vAlign w:val="center"/>
          </w:tcPr>
          <w:p w14:paraId="4315677B" w14:textId="77777777" w:rsidR="00414810" w:rsidRDefault="00414810">
            <w:pPr>
              <w:pStyle w:val="TAC"/>
              <w:rPr>
                <w:lang w:val="en-US" w:eastAsia="zh-CN"/>
              </w:rPr>
            </w:pPr>
          </w:p>
        </w:tc>
        <w:tc>
          <w:tcPr>
            <w:tcW w:w="1862" w:type="dxa"/>
            <w:tcBorders>
              <w:top w:val="nil"/>
              <w:left w:val="nil"/>
              <w:bottom w:val="nil"/>
              <w:right w:val="single" w:sz="4" w:space="0" w:color="auto"/>
            </w:tcBorders>
            <w:vAlign w:val="center"/>
          </w:tcPr>
          <w:p w14:paraId="272FB48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2C4BAB" w14:textId="77777777" w:rsidR="00414810" w:rsidRDefault="00414810">
            <w:pPr>
              <w:pStyle w:val="TAC"/>
              <w:rPr>
                <w:lang w:val="en-US" w:eastAsia="zh-CN"/>
              </w:rPr>
            </w:pPr>
            <w:r>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5FCFA9" w14:textId="77777777" w:rsidR="00414810" w:rsidRDefault="00414810">
            <w:pPr>
              <w:pStyle w:val="TAC"/>
              <w:rPr>
                <w:rFonts w:cs="Arial"/>
                <w:color w:val="000000"/>
                <w:szCs w:val="18"/>
                <w:lang w:val="en-US" w:eastAsia="zh-CN" w:bidi="ar"/>
              </w:rPr>
            </w:pPr>
            <w:r>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8AE8001" w14:textId="77777777" w:rsidR="00414810" w:rsidRDefault="00414810">
            <w:pPr>
              <w:pStyle w:val="TAC"/>
              <w:rPr>
                <w:rFonts w:eastAsia="Yu Mincho"/>
                <w:lang w:val="en-US"/>
              </w:rPr>
            </w:pPr>
          </w:p>
        </w:tc>
      </w:tr>
      <w:tr w:rsidR="00414810" w14:paraId="2A6E362D"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4130A97F" w14:textId="77777777" w:rsidR="00414810" w:rsidRDefault="00414810">
            <w:pPr>
              <w:pStyle w:val="TAC"/>
              <w:rPr>
                <w:lang w:val="en-US" w:eastAsia="zh-CN"/>
              </w:rPr>
            </w:pPr>
          </w:p>
        </w:tc>
        <w:tc>
          <w:tcPr>
            <w:tcW w:w="1862" w:type="dxa"/>
            <w:tcBorders>
              <w:top w:val="nil"/>
              <w:left w:val="nil"/>
              <w:bottom w:val="single" w:sz="4" w:space="0" w:color="auto"/>
              <w:right w:val="single" w:sz="4" w:space="0" w:color="auto"/>
            </w:tcBorders>
            <w:vAlign w:val="center"/>
          </w:tcPr>
          <w:p w14:paraId="02E33CA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9A0856" w14:textId="77777777" w:rsidR="00414810" w:rsidRDefault="00414810">
            <w:pPr>
              <w:pStyle w:val="TAC"/>
              <w:rPr>
                <w:lang w:val="en-US" w:eastAsia="zh-CN"/>
              </w:rPr>
            </w:pPr>
            <w:r>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3EC441" w14:textId="77777777" w:rsidR="00414810" w:rsidRDefault="00414810">
            <w:pPr>
              <w:pStyle w:val="TAC"/>
              <w:rPr>
                <w:rFonts w:cs="Arial"/>
                <w:color w:val="000000"/>
                <w:szCs w:val="18"/>
                <w:lang w:val="en-US" w:eastAsia="zh-CN" w:bidi="ar"/>
              </w:rPr>
            </w:pPr>
            <w:r>
              <w:rPr>
                <w:rFonts w:eastAsia="SimSun"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4FBC981" w14:textId="77777777" w:rsidR="00414810" w:rsidRDefault="00414810">
            <w:pPr>
              <w:pStyle w:val="TAC"/>
              <w:rPr>
                <w:rFonts w:eastAsia="Yu Mincho"/>
                <w:lang w:val="en-US"/>
              </w:rPr>
            </w:pPr>
          </w:p>
        </w:tc>
      </w:tr>
      <w:tr w:rsidR="00414810" w14:paraId="04C919ED" w14:textId="77777777" w:rsidTr="00414810">
        <w:trPr>
          <w:trHeight w:val="202"/>
        </w:trPr>
        <w:tc>
          <w:tcPr>
            <w:tcW w:w="1848" w:type="dxa"/>
            <w:tcBorders>
              <w:top w:val="nil"/>
              <w:left w:val="single" w:sz="4" w:space="0" w:color="auto"/>
              <w:bottom w:val="nil"/>
              <w:right w:val="single" w:sz="4" w:space="0" w:color="auto"/>
            </w:tcBorders>
            <w:vAlign w:val="center"/>
            <w:hideMark/>
          </w:tcPr>
          <w:p w14:paraId="61212DCB" w14:textId="77777777" w:rsidR="00414810" w:rsidRDefault="00414810">
            <w:pPr>
              <w:pStyle w:val="TAC"/>
              <w:rPr>
                <w:lang w:val="en-US" w:eastAsia="zh-CN"/>
              </w:rPr>
            </w:pPr>
            <w:r>
              <w:rPr>
                <w:rFonts w:eastAsia="SimSun"/>
                <w:kern w:val="2"/>
                <w:szCs w:val="22"/>
                <w:lang w:val="en-US"/>
              </w:rPr>
              <w:t>CA_n1A-n7A-n79C</w:t>
            </w:r>
          </w:p>
        </w:tc>
        <w:tc>
          <w:tcPr>
            <w:tcW w:w="1862" w:type="dxa"/>
            <w:tcBorders>
              <w:top w:val="single" w:sz="4" w:space="0" w:color="auto"/>
              <w:left w:val="nil"/>
              <w:bottom w:val="nil"/>
              <w:right w:val="single" w:sz="4" w:space="0" w:color="auto"/>
            </w:tcBorders>
            <w:vAlign w:val="center"/>
            <w:hideMark/>
          </w:tcPr>
          <w:p w14:paraId="50E6AF98" w14:textId="77777777" w:rsidR="00414810" w:rsidRDefault="00414810">
            <w:pPr>
              <w:pStyle w:val="TAC"/>
              <w:rPr>
                <w:lang w:val="en-US" w:eastAsia="zh-CN"/>
              </w:rPr>
            </w:pPr>
            <w:r>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CEB34CF" w14:textId="77777777" w:rsidR="00414810" w:rsidRDefault="00414810">
            <w:pPr>
              <w:pStyle w:val="TAC"/>
              <w:rPr>
                <w:lang w:val="en-US" w:eastAsia="zh-CN"/>
              </w:rPr>
            </w:pPr>
            <w:r>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55B3D4" w14:textId="77777777" w:rsidR="00414810" w:rsidRDefault="00414810">
            <w:pPr>
              <w:pStyle w:val="TAC"/>
              <w:rPr>
                <w:rFonts w:cs="Arial"/>
                <w:color w:val="000000"/>
                <w:szCs w:val="18"/>
                <w:lang w:val="en-US" w:eastAsia="zh-CN" w:bidi="ar"/>
              </w:rPr>
            </w:pPr>
            <w:r>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40E0A28F" w14:textId="77777777" w:rsidR="00414810" w:rsidRDefault="00414810">
            <w:pPr>
              <w:pStyle w:val="TAC"/>
              <w:rPr>
                <w:rFonts w:eastAsia="Yu Mincho"/>
                <w:lang w:val="en-US"/>
              </w:rPr>
            </w:pPr>
            <w:r>
              <w:rPr>
                <w:rFonts w:eastAsia="SimSun"/>
                <w:kern w:val="2"/>
                <w:szCs w:val="22"/>
                <w:lang w:val="en-US" w:eastAsia="zh-CN"/>
              </w:rPr>
              <w:t>0</w:t>
            </w:r>
          </w:p>
        </w:tc>
      </w:tr>
      <w:tr w:rsidR="00414810" w14:paraId="1CCCC10B" w14:textId="77777777" w:rsidTr="00414810">
        <w:trPr>
          <w:trHeight w:val="202"/>
        </w:trPr>
        <w:tc>
          <w:tcPr>
            <w:tcW w:w="1848" w:type="dxa"/>
            <w:tcBorders>
              <w:top w:val="nil"/>
              <w:left w:val="single" w:sz="4" w:space="0" w:color="auto"/>
              <w:bottom w:val="nil"/>
              <w:right w:val="single" w:sz="4" w:space="0" w:color="auto"/>
            </w:tcBorders>
            <w:vAlign w:val="center"/>
          </w:tcPr>
          <w:p w14:paraId="31F441A3" w14:textId="77777777" w:rsidR="00414810" w:rsidRDefault="00414810">
            <w:pPr>
              <w:pStyle w:val="TAC"/>
              <w:rPr>
                <w:lang w:val="en-US" w:eastAsia="zh-CN"/>
              </w:rPr>
            </w:pPr>
          </w:p>
        </w:tc>
        <w:tc>
          <w:tcPr>
            <w:tcW w:w="1862" w:type="dxa"/>
            <w:tcBorders>
              <w:top w:val="nil"/>
              <w:left w:val="nil"/>
              <w:bottom w:val="nil"/>
              <w:right w:val="single" w:sz="4" w:space="0" w:color="auto"/>
            </w:tcBorders>
            <w:vAlign w:val="center"/>
          </w:tcPr>
          <w:p w14:paraId="0286C7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B1CF42" w14:textId="77777777" w:rsidR="00414810" w:rsidRDefault="00414810">
            <w:pPr>
              <w:pStyle w:val="TAC"/>
              <w:rPr>
                <w:lang w:val="en-US" w:eastAsia="zh-CN"/>
              </w:rPr>
            </w:pPr>
            <w:r>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68D4DF" w14:textId="77777777" w:rsidR="00414810" w:rsidRDefault="00414810">
            <w:pPr>
              <w:pStyle w:val="TAC"/>
              <w:rPr>
                <w:rFonts w:cs="Arial"/>
                <w:color w:val="000000"/>
                <w:szCs w:val="18"/>
                <w:lang w:val="en-US" w:eastAsia="zh-CN" w:bidi="ar"/>
              </w:rPr>
            </w:pPr>
            <w:r>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FBB3AD5" w14:textId="77777777" w:rsidR="00414810" w:rsidRDefault="00414810">
            <w:pPr>
              <w:pStyle w:val="TAC"/>
              <w:rPr>
                <w:rFonts w:eastAsia="Yu Mincho"/>
                <w:lang w:val="en-US"/>
              </w:rPr>
            </w:pPr>
          </w:p>
        </w:tc>
      </w:tr>
      <w:tr w:rsidR="00414810" w14:paraId="0E17AF33"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7616774B" w14:textId="77777777" w:rsidR="00414810" w:rsidRDefault="00414810">
            <w:pPr>
              <w:pStyle w:val="TAC"/>
              <w:rPr>
                <w:lang w:val="en-US" w:eastAsia="zh-CN"/>
              </w:rPr>
            </w:pPr>
          </w:p>
        </w:tc>
        <w:tc>
          <w:tcPr>
            <w:tcW w:w="1862" w:type="dxa"/>
            <w:tcBorders>
              <w:top w:val="nil"/>
              <w:left w:val="nil"/>
              <w:bottom w:val="single" w:sz="4" w:space="0" w:color="auto"/>
              <w:right w:val="single" w:sz="4" w:space="0" w:color="auto"/>
            </w:tcBorders>
            <w:vAlign w:val="center"/>
          </w:tcPr>
          <w:p w14:paraId="56EB703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3C73C1" w14:textId="77777777" w:rsidR="00414810" w:rsidRDefault="00414810">
            <w:pPr>
              <w:pStyle w:val="TAC"/>
              <w:rPr>
                <w:lang w:val="en-US" w:eastAsia="zh-CN"/>
              </w:rPr>
            </w:pPr>
            <w:r>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316611" w14:textId="77777777" w:rsidR="00414810" w:rsidRDefault="00414810">
            <w:pPr>
              <w:pStyle w:val="TAC"/>
              <w:rPr>
                <w:rFonts w:cs="Arial"/>
                <w:color w:val="000000"/>
                <w:szCs w:val="18"/>
                <w:lang w:val="en-US" w:eastAsia="zh-CN" w:bidi="ar"/>
              </w:rPr>
            </w:pPr>
            <w:r>
              <w:rPr>
                <w:rFonts w:eastAsia="SimSun"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2D25616F" w14:textId="77777777" w:rsidR="00414810" w:rsidRDefault="00414810">
            <w:pPr>
              <w:pStyle w:val="TAC"/>
              <w:rPr>
                <w:rFonts w:eastAsia="Yu Mincho"/>
                <w:lang w:val="en-US"/>
              </w:rPr>
            </w:pPr>
          </w:p>
        </w:tc>
      </w:tr>
      <w:tr w:rsidR="00414810" w14:paraId="0BA068CF" w14:textId="77777777" w:rsidTr="00414810">
        <w:trPr>
          <w:trHeight w:val="202"/>
        </w:trPr>
        <w:tc>
          <w:tcPr>
            <w:tcW w:w="1848" w:type="dxa"/>
            <w:tcBorders>
              <w:top w:val="nil"/>
              <w:left w:val="single" w:sz="4" w:space="0" w:color="auto"/>
              <w:bottom w:val="nil"/>
              <w:right w:val="single" w:sz="4" w:space="0" w:color="auto"/>
            </w:tcBorders>
            <w:vAlign w:val="center"/>
            <w:hideMark/>
          </w:tcPr>
          <w:p w14:paraId="3DA90321" w14:textId="77777777" w:rsidR="00414810" w:rsidRDefault="00414810">
            <w:pPr>
              <w:pStyle w:val="TAC"/>
              <w:rPr>
                <w:lang w:val="en-US" w:eastAsia="zh-CN"/>
              </w:rPr>
            </w:pPr>
            <w:r>
              <w:rPr>
                <w:rFonts w:eastAsia="SimSun"/>
                <w:kern w:val="2"/>
                <w:szCs w:val="22"/>
                <w:lang w:val="en-US"/>
              </w:rPr>
              <w:t>CA_n1(2A)-n7A-n79A</w:t>
            </w:r>
          </w:p>
        </w:tc>
        <w:tc>
          <w:tcPr>
            <w:tcW w:w="1862" w:type="dxa"/>
            <w:tcBorders>
              <w:top w:val="single" w:sz="4" w:space="0" w:color="auto"/>
              <w:left w:val="nil"/>
              <w:bottom w:val="nil"/>
              <w:right w:val="single" w:sz="4" w:space="0" w:color="auto"/>
            </w:tcBorders>
            <w:vAlign w:val="center"/>
            <w:hideMark/>
          </w:tcPr>
          <w:p w14:paraId="17E9ED65" w14:textId="77777777" w:rsidR="00414810" w:rsidRDefault="00414810">
            <w:pPr>
              <w:pStyle w:val="TAC"/>
              <w:rPr>
                <w:lang w:val="en-US" w:eastAsia="zh-CN"/>
              </w:rPr>
            </w:pPr>
            <w:r>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44FE75" w14:textId="77777777" w:rsidR="00414810" w:rsidRDefault="00414810">
            <w:pPr>
              <w:pStyle w:val="TAC"/>
              <w:rPr>
                <w:lang w:val="en-US" w:eastAsia="zh-CN"/>
              </w:rPr>
            </w:pPr>
            <w:r>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E27BE9" w14:textId="77777777" w:rsidR="00414810" w:rsidRDefault="00414810">
            <w:pPr>
              <w:pStyle w:val="TAC"/>
              <w:rPr>
                <w:rFonts w:cs="Arial"/>
                <w:color w:val="000000"/>
                <w:szCs w:val="18"/>
                <w:lang w:val="en-US" w:eastAsia="zh-CN" w:bidi="ar"/>
              </w:rPr>
            </w:pPr>
            <w:r>
              <w:rPr>
                <w:rFonts w:eastAsia="SimSun" w:cs="Arial"/>
                <w:lang w:val="en-US" w:eastAsia="zh-CN" w:bidi="ar"/>
              </w:rPr>
              <w:t>CA_n1(2A)_BCS0</w:t>
            </w:r>
          </w:p>
        </w:tc>
        <w:tc>
          <w:tcPr>
            <w:tcW w:w="1638" w:type="dxa"/>
            <w:tcBorders>
              <w:top w:val="nil"/>
              <w:left w:val="single" w:sz="4" w:space="0" w:color="auto"/>
              <w:bottom w:val="nil"/>
              <w:right w:val="single" w:sz="4" w:space="0" w:color="auto"/>
            </w:tcBorders>
            <w:vAlign w:val="center"/>
            <w:hideMark/>
          </w:tcPr>
          <w:p w14:paraId="3CB87655" w14:textId="77777777" w:rsidR="00414810" w:rsidRDefault="00414810">
            <w:pPr>
              <w:pStyle w:val="TAC"/>
              <w:rPr>
                <w:rFonts w:eastAsia="Yu Mincho"/>
                <w:lang w:val="en-US"/>
              </w:rPr>
            </w:pPr>
            <w:r>
              <w:rPr>
                <w:rFonts w:eastAsia="SimSun"/>
                <w:kern w:val="2"/>
                <w:szCs w:val="22"/>
                <w:lang w:val="en-US" w:eastAsia="zh-CN"/>
              </w:rPr>
              <w:t>0</w:t>
            </w:r>
          </w:p>
        </w:tc>
      </w:tr>
      <w:tr w:rsidR="00414810" w14:paraId="7F0895A7" w14:textId="77777777" w:rsidTr="00414810">
        <w:trPr>
          <w:trHeight w:val="202"/>
        </w:trPr>
        <w:tc>
          <w:tcPr>
            <w:tcW w:w="1848" w:type="dxa"/>
            <w:tcBorders>
              <w:top w:val="nil"/>
              <w:left w:val="single" w:sz="4" w:space="0" w:color="auto"/>
              <w:bottom w:val="nil"/>
              <w:right w:val="single" w:sz="4" w:space="0" w:color="auto"/>
            </w:tcBorders>
            <w:vAlign w:val="center"/>
          </w:tcPr>
          <w:p w14:paraId="23E17D15" w14:textId="77777777" w:rsidR="00414810" w:rsidRDefault="00414810">
            <w:pPr>
              <w:pStyle w:val="TAC"/>
              <w:rPr>
                <w:lang w:val="en-US" w:eastAsia="zh-CN"/>
              </w:rPr>
            </w:pPr>
          </w:p>
        </w:tc>
        <w:tc>
          <w:tcPr>
            <w:tcW w:w="1862" w:type="dxa"/>
            <w:tcBorders>
              <w:top w:val="nil"/>
              <w:left w:val="nil"/>
              <w:bottom w:val="nil"/>
              <w:right w:val="single" w:sz="4" w:space="0" w:color="auto"/>
            </w:tcBorders>
            <w:vAlign w:val="center"/>
          </w:tcPr>
          <w:p w14:paraId="1C8844B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C172F5" w14:textId="77777777" w:rsidR="00414810" w:rsidRDefault="00414810">
            <w:pPr>
              <w:pStyle w:val="TAC"/>
              <w:rPr>
                <w:lang w:val="en-US" w:eastAsia="zh-CN"/>
              </w:rPr>
            </w:pPr>
            <w:r>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63DD3F" w14:textId="77777777" w:rsidR="00414810" w:rsidRDefault="00414810">
            <w:pPr>
              <w:pStyle w:val="TAC"/>
              <w:rPr>
                <w:rFonts w:cs="Arial"/>
                <w:color w:val="000000"/>
                <w:szCs w:val="18"/>
                <w:lang w:val="en-US" w:eastAsia="zh-CN" w:bidi="ar"/>
              </w:rPr>
            </w:pPr>
            <w:r>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C2B953A" w14:textId="77777777" w:rsidR="00414810" w:rsidRDefault="00414810">
            <w:pPr>
              <w:pStyle w:val="TAC"/>
              <w:rPr>
                <w:rFonts w:eastAsia="Yu Mincho"/>
                <w:lang w:val="en-US"/>
              </w:rPr>
            </w:pPr>
          </w:p>
        </w:tc>
      </w:tr>
      <w:tr w:rsidR="00414810" w14:paraId="56F40B7E"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076221BB" w14:textId="77777777" w:rsidR="00414810" w:rsidRDefault="00414810">
            <w:pPr>
              <w:pStyle w:val="TAC"/>
              <w:rPr>
                <w:lang w:val="en-US" w:eastAsia="zh-CN"/>
              </w:rPr>
            </w:pPr>
          </w:p>
        </w:tc>
        <w:tc>
          <w:tcPr>
            <w:tcW w:w="1862" w:type="dxa"/>
            <w:tcBorders>
              <w:top w:val="nil"/>
              <w:left w:val="nil"/>
              <w:bottom w:val="single" w:sz="4" w:space="0" w:color="auto"/>
              <w:right w:val="single" w:sz="4" w:space="0" w:color="auto"/>
            </w:tcBorders>
            <w:vAlign w:val="center"/>
          </w:tcPr>
          <w:p w14:paraId="5AB4B25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2B72CC" w14:textId="77777777" w:rsidR="00414810" w:rsidRDefault="00414810">
            <w:pPr>
              <w:pStyle w:val="TAC"/>
              <w:rPr>
                <w:lang w:val="en-US" w:eastAsia="zh-CN"/>
              </w:rPr>
            </w:pPr>
            <w:r>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DFF438" w14:textId="77777777" w:rsidR="00414810" w:rsidRDefault="00414810">
            <w:pPr>
              <w:pStyle w:val="TAC"/>
              <w:rPr>
                <w:rFonts w:cs="Arial"/>
                <w:color w:val="000000"/>
                <w:szCs w:val="18"/>
                <w:lang w:val="en-US" w:eastAsia="zh-CN" w:bidi="ar"/>
              </w:rPr>
            </w:pPr>
            <w:r>
              <w:rPr>
                <w:rFonts w:eastAsia="SimSun"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CA8E8B3" w14:textId="77777777" w:rsidR="00414810" w:rsidRDefault="00414810">
            <w:pPr>
              <w:pStyle w:val="TAC"/>
              <w:rPr>
                <w:rFonts w:eastAsia="Yu Mincho"/>
                <w:lang w:val="en-US"/>
              </w:rPr>
            </w:pPr>
          </w:p>
        </w:tc>
      </w:tr>
      <w:tr w:rsidR="00414810" w14:paraId="35B750DA" w14:textId="77777777" w:rsidTr="00414810">
        <w:trPr>
          <w:trHeight w:val="202"/>
        </w:trPr>
        <w:tc>
          <w:tcPr>
            <w:tcW w:w="1848" w:type="dxa"/>
            <w:tcBorders>
              <w:top w:val="nil"/>
              <w:left w:val="single" w:sz="4" w:space="0" w:color="auto"/>
              <w:bottom w:val="nil"/>
              <w:right w:val="single" w:sz="4" w:space="0" w:color="auto"/>
            </w:tcBorders>
            <w:vAlign w:val="center"/>
            <w:hideMark/>
          </w:tcPr>
          <w:p w14:paraId="6B69D343" w14:textId="77777777" w:rsidR="00414810" w:rsidRDefault="00414810">
            <w:pPr>
              <w:pStyle w:val="TAC"/>
              <w:rPr>
                <w:lang w:val="en-US" w:eastAsia="zh-CN"/>
              </w:rPr>
            </w:pPr>
            <w:r>
              <w:rPr>
                <w:rFonts w:eastAsia="SimSun"/>
                <w:kern w:val="2"/>
                <w:szCs w:val="22"/>
                <w:lang w:val="en-US"/>
              </w:rPr>
              <w:t>CA_n1(2A)-n7A-n79C</w:t>
            </w:r>
          </w:p>
        </w:tc>
        <w:tc>
          <w:tcPr>
            <w:tcW w:w="1862" w:type="dxa"/>
            <w:tcBorders>
              <w:top w:val="single" w:sz="4" w:space="0" w:color="auto"/>
              <w:left w:val="nil"/>
              <w:bottom w:val="nil"/>
              <w:right w:val="single" w:sz="4" w:space="0" w:color="auto"/>
            </w:tcBorders>
            <w:vAlign w:val="center"/>
            <w:hideMark/>
          </w:tcPr>
          <w:p w14:paraId="55DAA028" w14:textId="77777777" w:rsidR="00414810" w:rsidRDefault="00414810">
            <w:pPr>
              <w:pStyle w:val="TAC"/>
              <w:rPr>
                <w:lang w:val="en-US" w:eastAsia="zh-CN"/>
              </w:rPr>
            </w:pPr>
            <w:r>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F3F113F" w14:textId="77777777" w:rsidR="00414810" w:rsidRDefault="00414810">
            <w:pPr>
              <w:pStyle w:val="TAC"/>
              <w:rPr>
                <w:lang w:val="en-US" w:eastAsia="zh-CN"/>
              </w:rPr>
            </w:pPr>
            <w:r>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857B3F" w14:textId="77777777" w:rsidR="00414810" w:rsidRDefault="00414810">
            <w:pPr>
              <w:pStyle w:val="TAC"/>
              <w:rPr>
                <w:rFonts w:cs="Arial"/>
                <w:color w:val="000000"/>
                <w:szCs w:val="18"/>
                <w:lang w:val="en-US" w:eastAsia="zh-CN" w:bidi="ar"/>
              </w:rPr>
            </w:pPr>
            <w:r>
              <w:rPr>
                <w:rFonts w:eastAsia="SimSun" w:cs="Arial"/>
                <w:lang w:val="en-US" w:eastAsia="zh-CN" w:bidi="ar"/>
              </w:rPr>
              <w:t>CA_n1(2A)_BCS0</w:t>
            </w:r>
          </w:p>
        </w:tc>
        <w:tc>
          <w:tcPr>
            <w:tcW w:w="1638" w:type="dxa"/>
            <w:tcBorders>
              <w:top w:val="nil"/>
              <w:left w:val="single" w:sz="4" w:space="0" w:color="auto"/>
              <w:bottom w:val="nil"/>
              <w:right w:val="single" w:sz="4" w:space="0" w:color="auto"/>
            </w:tcBorders>
            <w:vAlign w:val="center"/>
            <w:hideMark/>
          </w:tcPr>
          <w:p w14:paraId="28D6062A" w14:textId="77777777" w:rsidR="00414810" w:rsidRDefault="00414810">
            <w:pPr>
              <w:pStyle w:val="TAC"/>
              <w:rPr>
                <w:rFonts w:eastAsia="Yu Mincho"/>
                <w:lang w:val="en-US"/>
              </w:rPr>
            </w:pPr>
            <w:r>
              <w:rPr>
                <w:rFonts w:eastAsia="SimSun"/>
                <w:kern w:val="2"/>
                <w:szCs w:val="22"/>
                <w:lang w:val="en-US" w:eastAsia="zh-CN"/>
              </w:rPr>
              <w:t>0</w:t>
            </w:r>
          </w:p>
        </w:tc>
      </w:tr>
      <w:tr w:rsidR="00414810" w14:paraId="6659C4D5" w14:textId="77777777" w:rsidTr="00414810">
        <w:trPr>
          <w:trHeight w:val="202"/>
        </w:trPr>
        <w:tc>
          <w:tcPr>
            <w:tcW w:w="1848" w:type="dxa"/>
            <w:tcBorders>
              <w:top w:val="nil"/>
              <w:left w:val="single" w:sz="4" w:space="0" w:color="auto"/>
              <w:bottom w:val="nil"/>
              <w:right w:val="single" w:sz="4" w:space="0" w:color="auto"/>
            </w:tcBorders>
            <w:vAlign w:val="center"/>
          </w:tcPr>
          <w:p w14:paraId="54A57BA2" w14:textId="77777777" w:rsidR="00414810" w:rsidRDefault="00414810">
            <w:pPr>
              <w:pStyle w:val="TAC"/>
              <w:rPr>
                <w:lang w:val="en-US" w:eastAsia="zh-CN"/>
              </w:rPr>
            </w:pPr>
          </w:p>
        </w:tc>
        <w:tc>
          <w:tcPr>
            <w:tcW w:w="1862" w:type="dxa"/>
            <w:tcBorders>
              <w:top w:val="nil"/>
              <w:left w:val="nil"/>
              <w:bottom w:val="nil"/>
              <w:right w:val="single" w:sz="4" w:space="0" w:color="auto"/>
            </w:tcBorders>
            <w:vAlign w:val="center"/>
          </w:tcPr>
          <w:p w14:paraId="6B84D7C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56FD01" w14:textId="77777777" w:rsidR="00414810" w:rsidRDefault="00414810">
            <w:pPr>
              <w:pStyle w:val="TAC"/>
              <w:rPr>
                <w:lang w:val="en-US" w:eastAsia="zh-CN"/>
              </w:rPr>
            </w:pPr>
            <w:r>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34F830" w14:textId="77777777" w:rsidR="00414810" w:rsidRDefault="00414810">
            <w:pPr>
              <w:pStyle w:val="TAC"/>
              <w:rPr>
                <w:rFonts w:cs="Arial"/>
                <w:color w:val="000000"/>
                <w:szCs w:val="18"/>
                <w:lang w:val="en-US" w:eastAsia="zh-CN" w:bidi="ar"/>
              </w:rPr>
            </w:pPr>
            <w:r>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12227B3" w14:textId="77777777" w:rsidR="00414810" w:rsidRDefault="00414810">
            <w:pPr>
              <w:pStyle w:val="TAC"/>
              <w:rPr>
                <w:rFonts w:eastAsia="Yu Mincho"/>
                <w:lang w:val="en-US"/>
              </w:rPr>
            </w:pPr>
          </w:p>
        </w:tc>
      </w:tr>
      <w:tr w:rsidR="00414810" w14:paraId="1B7611E2"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1CE1122C" w14:textId="77777777" w:rsidR="00414810" w:rsidRDefault="00414810">
            <w:pPr>
              <w:pStyle w:val="TAC"/>
              <w:rPr>
                <w:lang w:val="en-US" w:eastAsia="zh-CN"/>
              </w:rPr>
            </w:pPr>
          </w:p>
        </w:tc>
        <w:tc>
          <w:tcPr>
            <w:tcW w:w="1862" w:type="dxa"/>
            <w:tcBorders>
              <w:top w:val="nil"/>
              <w:left w:val="nil"/>
              <w:bottom w:val="single" w:sz="4" w:space="0" w:color="auto"/>
              <w:right w:val="single" w:sz="4" w:space="0" w:color="auto"/>
            </w:tcBorders>
            <w:vAlign w:val="center"/>
          </w:tcPr>
          <w:p w14:paraId="0182DFF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D64F70" w14:textId="77777777" w:rsidR="00414810" w:rsidRDefault="00414810">
            <w:pPr>
              <w:pStyle w:val="TAC"/>
              <w:rPr>
                <w:lang w:val="en-US" w:eastAsia="zh-CN"/>
              </w:rPr>
            </w:pPr>
            <w:r>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B22D37" w14:textId="77777777" w:rsidR="00414810" w:rsidRDefault="00414810">
            <w:pPr>
              <w:pStyle w:val="TAC"/>
              <w:rPr>
                <w:rFonts w:cs="Arial"/>
                <w:color w:val="000000"/>
                <w:szCs w:val="18"/>
                <w:lang w:val="en-US" w:eastAsia="zh-CN" w:bidi="ar"/>
              </w:rPr>
            </w:pPr>
            <w:r>
              <w:rPr>
                <w:rFonts w:eastAsia="SimSun"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5A7D7ECB" w14:textId="77777777" w:rsidR="00414810" w:rsidRDefault="00414810">
            <w:pPr>
              <w:pStyle w:val="TAC"/>
              <w:rPr>
                <w:rFonts w:eastAsia="Yu Mincho"/>
                <w:lang w:val="en-US"/>
              </w:rPr>
            </w:pPr>
          </w:p>
        </w:tc>
      </w:tr>
      <w:tr w:rsidR="00414810" w14:paraId="338116DF" w14:textId="77777777" w:rsidTr="00414810">
        <w:trPr>
          <w:trHeight w:val="202"/>
        </w:trPr>
        <w:tc>
          <w:tcPr>
            <w:tcW w:w="1848" w:type="dxa"/>
            <w:tcBorders>
              <w:top w:val="single" w:sz="4" w:space="0" w:color="auto"/>
              <w:left w:val="single" w:sz="4" w:space="0" w:color="auto"/>
              <w:bottom w:val="nil"/>
              <w:right w:val="single" w:sz="4" w:space="0" w:color="auto"/>
            </w:tcBorders>
            <w:vAlign w:val="center"/>
            <w:hideMark/>
          </w:tcPr>
          <w:p w14:paraId="1B98C04E" w14:textId="77777777" w:rsidR="00414810" w:rsidRDefault="00414810">
            <w:pPr>
              <w:pStyle w:val="TAC"/>
              <w:rPr>
                <w:lang w:val="zh-CN" w:eastAsia="zh-CN"/>
              </w:rPr>
            </w:pPr>
            <w:r>
              <w:rPr>
                <w:lang w:val="en-US" w:eastAsia="zh-CN"/>
              </w:rPr>
              <w:t>CA_n1A-n8A-n28A</w:t>
            </w:r>
          </w:p>
        </w:tc>
        <w:tc>
          <w:tcPr>
            <w:tcW w:w="1862" w:type="dxa"/>
            <w:tcBorders>
              <w:top w:val="single" w:sz="4" w:space="0" w:color="auto"/>
              <w:left w:val="nil"/>
              <w:bottom w:val="nil"/>
              <w:right w:val="single" w:sz="4" w:space="0" w:color="auto"/>
            </w:tcBorders>
            <w:vAlign w:val="center"/>
            <w:hideMark/>
          </w:tcPr>
          <w:p w14:paraId="4E162276"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34F690"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E3C92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1A8CB04" w14:textId="77777777" w:rsidR="00414810" w:rsidRDefault="00414810">
            <w:pPr>
              <w:pStyle w:val="TAC"/>
              <w:rPr>
                <w:rFonts w:eastAsia="Yu Mincho"/>
                <w:lang w:val="en-US"/>
              </w:rPr>
            </w:pPr>
            <w:r>
              <w:rPr>
                <w:rFonts w:eastAsia="Yu Mincho"/>
                <w:lang w:val="en-US"/>
              </w:rPr>
              <w:t>0</w:t>
            </w:r>
          </w:p>
        </w:tc>
      </w:tr>
      <w:tr w:rsidR="00414810" w14:paraId="0B2CE323" w14:textId="77777777" w:rsidTr="00414810">
        <w:trPr>
          <w:trHeight w:val="202"/>
        </w:trPr>
        <w:tc>
          <w:tcPr>
            <w:tcW w:w="1848" w:type="dxa"/>
            <w:tcBorders>
              <w:top w:val="nil"/>
              <w:left w:val="single" w:sz="4" w:space="0" w:color="auto"/>
              <w:bottom w:val="nil"/>
              <w:right w:val="single" w:sz="4" w:space="0" w:color="auto"/>
            </w:tcBorders>
            <w:vAlign w:val="center"/>
          </w:tcPr>
          <w:p w14:paraId="7A57283F" w14:textId="77777777" w:rsidR="00414810" w:rsidRDefault="00414810">
            <w:pPr>
              <w:pStyle w:val="TAC"/>
              <w:rPr>
                <w:lang w:val="zh-CN" w:eastAsia="zh-CN"/>
              </w:rPr>
            </w:pPr>
          </w:p>
        </w:tc>
        <w:tc>
          <w:tcPr>
            <w:tcW w:w="1862" w:type="dxa"/>
            <w:tcBorders>
              <w:top w:val="nil"/>
              <w:left w:val="nil"/>
              <w:bottom w:val="nil"/>
              <w:right w:val="single" w:sz="4" w:space="0" w:color="auto"/>
            </w:tcBorders>
            <w:vAlign w:val="center"/>
          </w:tcPr>
          <w:p w14:paraId="7CB004C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B424EE" w14:textId="77777777" w:rsidR="00414810" w:rsidRDefault="00414810">
            <w:pPr>
              <w:pStyle w:val="TAC"/>
              <w:rPr>
                <w:lang w:val="en-US"/>
              </w:rPr>
            </w:pPr>
            <w:r>
              <w:rPr>
                <w:rFonts w:eastAsia="Yu Mincho"/>
                <w:lang w:val="en-US"/>
              </w:rPr>
              <w:t>n</w:t>
            </w:r>
            <w:r>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F981D3" w14:textId="77777777" w:rsidR="00414810" w:rsidRDefault="00414810">
            <w:pPr>
              <w:pStyle w:val="TAC"/>
              <w:rPr>
                <w:rFonts w:ascii="Calibri" w:eastAsia="Yu Mincho"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2F63A72" w14:textId="77777777" w:rsidR="00414810" w:rsidRDefault="00414810">
            <w:pPr>
              <w:pStyle w:val="TAC"/>
              <w:rPr>
                <w:rFonts w:eastAsia="Yu Mincho"/>
                <w:lang w:val="en-US"/>
              </w:rPr>
            </w:pPr>
          </w:p>
        </w:tc>
      </w:tr>
      <w:tr w:rsidR="00414810" w14:paraId="006C3981"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54126046" w14:textId="77777777" w:rsidR="00414810" w:rsidRDefault="00414810">
            <w:pPr>
              <w:pStyle w:val="TAC"/>
              <w:rPr>
                <w:lang w:val="zh-CN" w:eastAsia="zh-CN"/>
              </w:rPr>
            </w:pPr>
          </w:p>
        </w:tc>
        <w:tc>
          <w:tcPr>
            <w:tcW w:w="1862" w:type="dxa"/>
            <w:tcBorders>
              <w:top w:val="nil"/>
              <w:left w:val="nil"/>
              <w:bottom w:val="single" w:sz="4" w:space="0" w:color="auto"/>
              <w:right w:val="single" w:sz="4" w:space="0" w:color="auto"/>
            </w:tcBorders>
            <w:vAlign w:val="center"/>
          </w:tcPr>
          <w:p w14:paraId="60043DD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C6185C" w14:textId="77777777" w:rsidR="00414810" w:rsidRDefault="00414810">
            <w:pPr>
              <w:pStyle w:val="TAC"/>
              <w:rPr>
                <w:lang w:val="en-US"/>
              </w:rPr>
            </w:pPr>
            <w:r>
              <w:rPr>
                <w:rFonts w:eastAsia="Yu Mincho"/>
                <w:lang w:val="en-US"/>
              </w:rPr>
              <w:t>n</w:t>
            </w:r>
            <w:r>
              <w:rPr>
                <w:lang w:val="en-US" w:eastAsia="zh-CN"/>
              </w:rPr>
              <w:t>2</w:t>
            </w:r>
            <w:r>
              <w:rPr>
                <w:rFonts w:eastAsia="Yu Mincho"/>
                <w:lang w:val="en-US"/>
              </w:rPr>
              <w:t>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A1496D" w14:textId="77777777" w:rsidR="00414810" w:rsidRDefault="00414810">
            <w:pPr>
              <w:pStyle w:val="TAC"/>
              <w:rPr>
                <w:rFonts w:ascii="Calibri" w:eastAsia="Yu Mincho" w:hAnsi="Calibri"/>
                <w:sz w:val="21"/>
                <w:lang w:val="en-US" w:eastAsia="zh-CN"/>
              </w:rPr>
            </w:pPr>
            <w:r>
              <w:rPr>
                <w:rFonts w:cs="Arial"/>
                <w:color w:val="000000"/>
                <w:szCs w:val="18"/>
                <w:lang w:val="en-US" w:eastAsia="zh-CN" w:bidi="ar"/>
              </w:rPr>
              <w:t>10, 15, 20</w:t>
            </w:r>
          </w:p>
        </w:tc>
        <w:tc>
          <w:tcPr>
            <w:tcW w:w="1638" w:type="dxa"/>
            <w:tcBorders>
              <w:top w:val="nil"/>
              <w:left w:val="single" w:sz="4" w:space="0" w:color="auto"/>
              <w:bottom w:val="single" w:sz="4" w:space="0" w:color="auto"/>
              <w:right w:val="single" w:sz="4" w:space="0" w:color="auto"/>
            </w:tcBorders>
            <w:vAlign w:val="center"/>
          </w:tcPr>
          <w:p w14:paraId="6D8AC9CA" w14:textId="77777777" w:rsidR="00414810" w:rsidRDefault="00414810">
            <w:pPr>
              <w:pStyle w:val="TAC"/>
              <w:rPr>
                <w:rFonts w:eastAsia="Yu Mincho"/>
                <w:lang w:val="en-US"/>
              </w:rPr>
            </w:pPr>
          </w:p>
        </w:tc>
      </w:tr>
      <w:tr w:rsidR="00414810" w14:paraId="17393B7B" w14:textId="77777777" w:rsidTr="00414810">
        <w:trPr>
          <w:trHeight w:val="202"/>
        </w:trPr>
        <w:tc>
          <w:tcPr>
            <w:tcW w:w="1848" w:type="dxa"/>
            <w:tcBorders>
              <w:top w:val="single" w:sz="4" w:space="0" w:color="auto"/>
              <w:left w:val="single" w:sz="4" w:space="0" w:color="auto"/>
              <w:bottom w:val="nil"/>
              <w:right w:val="single" w:sz="4" w:space="0" w:color="auto"/>
            </w:tcBorders>
            <w:vAlign w:val="center"/>
            <w:hideMark/>
          </w:tcPr>
          <w:p w14:paraId="52E6CBB9" w14:textId="77777777" w:rsidR="00414810" w:rsidRDefault="00414810">
            <w:pPr>
              <w:pStyle w:val="TAC"/>
              <w:rPr>
                <w:lang w:val="zh-CN" w:eastAsia="zh-CN"/>
              </w:rPr>
            </w:pPr>
            <w:r>
              <w:rPr>
                <w:lang w:val="en-US" w:eastAsia="zh-CN"/>
              </w:rPr>
              <w:t>CA_n1A-n8A-n40A</w:t>
            </w:r>
          </w:p>
        </w:tc>
        <w:tc>
          <w:tcPr>
            <w:tcW w:w="1862" w:type="dxa"/>
            <w:tcBorders>
              <w:top w:val="single" w:sz="4" w:space="0" w:color="auto"/>
              <w:left w:val="nil"/>
              <w:bottom w:val="nil"/>
              <w:right w:val="single" w:sz="4" w:space="0" w:color="auto"/>
            </w:tcBorders>
            <w:vAlign w:val="center"/>
            <w:hideMark/>
          </w:tcPr>
          <w:p w14:paraId="7B226B72" w14:textId="77777777" w:rsidR="00414810" w:rsidRDefault="00414810">
            <w:pPr>
              <w:pStyle w:val="TAC"/>
              <w:rPr>
                <w:lang w:val="en-US" w:eastAsia="zh-CN"/>
              </w:rPr>
            </w:pPr>
            <w:r>
              <w:rPr>
                <w:lang w:val="en-US" w:eastAsia="zh-CN"/>
              </w:rPr>
              <w:t>CA_n1A-n8A</w:t>
            </w:r>
          </w:p>
          <w:p w14:paraId="7280E7A7" w14:textId="77777777" w:rsidR="00414810" w:rsidRDefault="00414810">
            <w:pPr>
              <w:pStyle w:val="TAC"/>
              <w:rPr>
                <w:lang w:val="en-US" w:eastAsia="zh-CN"/>
              </w:rPr>
            </w:pPr>
            <w:r>
              <w:rPr>
                <w:lang w:val="en-US" w:eastAsia="zh-CN"/>
              </w:rPr>
              <w:t>CA_n1A-n40A</w:t>
            </w:r>
          </w:p>
          <w:p w14:paraId="5643D998" w14:textId="77777777" w:rsidR="00414810" w:rsidRDefault="00414810">
            <w:pPr>
              <w:pStyle w:val="TAC"/>
              <w:rPr>
                <w:lang w:val="en-US"/>
              </w:rPr>
            </w:pPr>
            <w:r>
              <w:rPr>
                <w:lang w:val="en-US" w:eastAsia="zh-CN"/>
              </w:rPr>
              <w:t>CA_n8A-n40A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3FF73AA" w14:textId="77777777" w:rsidR="00414810" w:rsidRDefault="00414810">
            <w:pPr>
              <w:pStyle w:val="TAC"/>
              <w:rPr>
                <w:rFonts w:eastAsia="Yu Mincho"/>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04F342"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2AF51527" w14:textId="77777777" w:rsidR="00414810" w:rsidRDefault="00414810">
            <w:pPr>
              <w:pStyle w:val="TAC"/>
              <w:rPr>
                <w:lang w:val="en-US" w:eastAsia="zh-CN"/>
              </w:rPr>
            </w:pPr>
            <w:r>
              <w:rPr>
                <w:lang w:val="en-US" w:eastAsia="zh-CN"/>
              </w:rPr>
              <w:t>0</w:t>
            </w:r>
          </w:p>
        </w:tc>
      </w:tr>
      <w:tr w:rsidR="00414810" w14:paraId="447412F1" w14:textId="77777777" w:rsidTr="00414810">
        <w:trPr>
          <w:trHeight w:val="202"/>
        </w:trPr>
        <w:tc>
          <w:tcPr>
            <w:tcW w:w="1848" w:type="dxa"/>
            <w:tcBorders>
              <w:top w:val="nil"/>
              <w:left w:val="single" w:sz="4" w:space="0" w:color="auto"/>
              <w:bottom w:val="nil"/>
              <w:right w:val="single" w:sz="4" w:space="0" w:color="auto"/>
            </w:tcBorders>
            <w:vAlign w:val="center"/>
          </w:tcPr>
          <w:p w14:paraId="09ABAE03" w14:textId="77777777" w:rsidR="00414810" w:rsidRDefault="00414810">
            <w:pPr>
              <w:pStyle w:val="TAC"/>
              <w:rPr>
                <w:lang w:val="zh-CN" w:eastAsia="zh-CN"/>
              </w:rPr>
            </w:pPr>
          </w:p>
        </w:tc>
        <w:tc>
          <w:tcPr>
            <w:tcW w:w="1862" w:type="dxa"/>
            <w:tcBorders>
              <w:top w:val="nil"/>
              <w:left w:val="nil"/>
              <w:bottom w:val="nil"/>
              <w:right w:val="single" w:sz="4" w:space="0" w:color="auto"/>
            </w:tcBorders>
            <w:vAlign w:val="center"/>
          </w:tcPr>
          <w:p w14:paraId="1A3F51C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310AF9" w14:textId="77777777" w:rsidR="00414810" w:rsidRDefault="00414810">
            <w:pPr>
              <w:pStyle w:val="TAC"/>
              <w:rPr>
                <w:rFonts w:eastAsia="Yu Mincho"/>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7EB778" w14:textId="77777777" w:rsidR="00414810" w:rsidRDefault="00414810">
            <w:pPr>
              <w:pStyle w:val="TAC"/>
              <w:rPr>
                <w:rFonts w:cs="Arial"/>
                <w:color w:val="000000"/>
                <w:szCs w:val="18"/>
                <w:lang w:val="en-US" w:eastAsia="zh-CN" w:bidi="ar"/>
              </w:rPr>
            </w:pPr>
            <w:r>
              <w:rPr>
                <w:rFonts w:cs="Arial"/>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651353D" w14:textId="77777777" w:rsidR="00414810" w:rsidRDefault="00414810">
            <w:pPr>
              <w:pStyle w:val="TAC"/>
              <w:rPr>
                <w:rFonts w:eastAsia="Yu Mincho"/>
                <w:lang w:val="en-US"/>
              </w:rPr>
            </w:pPr>
          </w:p>
        </w:tc>
      </w:tr>
      <w:tr w:rsidR="00414810" w14:paraId="55B3D493" w14:textId="77777777" w:rsidTr="00414810">
        <w:trPr>
          <w:trHeight w:val="202"/>
        </w:trPr>
        <w:tc>
          <w:tcPr>
            <w:tcW w:w="1848" w:type="dxa"/>
            <w:tcBorders>
              <w:top w:val="nil"/>
              <w:left w:val="single" w:sz="4" w:space="0" w:color="auto"/>
              <w:bottom w:val="single" w:sz="4" w:space="0" w:color="auto"/>
              <w:right w:val="single" w:sz="4" w:space="0" w:color="auto"/>
            </w:tcBorders>
            <w:vAlign w:val="center"/>
          </w:tcPr>
          <w:p w14:paraId="340780B7" w14:textId="77777777" w:rsidR="00414810" w:rsidRDefault="00414810">
            <w:pPr>
              <w:pStyle w:val="TAC"/>
              <w:rPr>
                <w:lang w:val="zh-CN" w:eastAsia="zh-CN"/>
              </w:rPr>
            </w:pPr>
          </w:p>
        </w:tc>
        <w:tc>
          <w:tcPr>
            <w:tcW w:w="1862" w:type="dxa"/>
            <w:tcBorders>
              <w:top w:val="nil"/>
              <w:left w:val="nil"/>
              <w:bottom w:val="single" w:sz="4" w:space="0" w:color="auto"/>
              <w:right w:val="single" w:sz="4" w:space="0" w:color="auto"/>
            </w:tcBorders>
            <w:vAlign w:val="center"/>
          </w:tcPr>
          <w:p w14:paraId="1EE1CC2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623F5F" w14:textId="77777777" w:rsidR="00414810" w:rsidRDefault="00414810">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2610BA"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225C9B05" w14:textId="77777777" w:rsidR="00414810" w:rsidRDefault="00414810">
            <w:pPr>
              <w:pStyle w:val="TAC"/>
              <w:rPr>
                <w:rFonts w:eastAsia="Yu Mincho"/>
                <w:lang w:val="en-US"/>
              </w:rPr>
            </w:pPr>
          </w:p>
        </w:tc>
      </w:tr>
      <w:tr w:rsidR="00414810" w14:paraId="20486776" w14:textId="77777777" w:rsidTr="00414810">
        <w:trPr>
          <w:trHeight w:val="202"/>
        </w:trPr>
        <w:tc>
          <w:tcPr>
            <w:tcW w:w="1848" w:type="dxa"/>
            <w:tcBorders>
              <w:top w:val="single" w:sz="4" w:space="0" w:color="auto"/>
              <w:left w:val="single" w:sz="4" w:space="0" w:color="auto"/>
              <w:bottom w:val="nil"/>
              <w:right w:val="single" w:sz="4" w:space="0" w:color="auto"/>
            </w:tcBorders>
            <w:vAlign w:val="center"/>
            <w:hideMark/>
          </w:tcPr>
          <w:p w14:paraId="6EEEE95C" w14:textId="77777777" w:rsidR="00414810" w:rsidRDefault="00414810">
            <w:pPr>
              <w:pStyle w:val="TAC"/>
              <w:rPr>
                <w:rFonts w:eastAsia="Yu Mincho"/>
                <w:lang w:val="en-US"/>
              </w:rPr>
            </w:pPr>
            <w:r>
              <w:rPr>
                <w:lang w:val="en-US"/>
              </w:rPr>
              <w:t>CA_n1A-n8A-n77A</w:t>
            </w:r>
          </w:p>
        </w:tc>
        <w:tc>
          <w:tcPr>
            <w:tcW w:w="1862" w:type="dxa"/>
            <w:tcBorders>
              <w:top w:val="single" w:sz="4" w:space="0" w:color="auto"/>
              <w:left w:val="single" w:sz="4" w:space="0" w:color="auto"/>
              <w:bottom w:val="nil"/>
              <w:right w:val="single" w:sz="4" w:space="0" w:color="auto"/>
            </w:tcBorders>
            <w:vAlign w:val="center"/>
            <w:hideMark/>
          </w:tcPr>
          <w:p w14:paraId="5E7B6615" w14:textId="77777777" w:rsidR="00414810" w:rsidRDefault="00414810">
            <w:pPr>
              <w:pStyle w:val="TAC"/>
              <w:rPr>
                <w:rFonts w:eastAsia="Yu Mincho"/>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F08109E" w14:textId="77777777" w:rsidR="00414810" w:rsidRDefault="00414810">
            <w:pPr>
              <w:pStyle w:val="TAC"/>
              <w:rPr>
                <w:rFonts w:eastAsia="Yu Mincho"/>
                <w:lang w:val="en-US"/>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7240D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12E1780" w14:textId="77777777" w:rsidR="00414810" w:rsidRDefault="00414810">
            <w:pPr>
              <w:pStyle w:val="TAC"/>
              <w:rPr>
                <w:rFonts w:eastAsia="Yu Mincho"/>
                <w:lang w:val="en-US"/>
              </w:rPr>
            </w:pPr>
            <w:r>
              <w:rPr>
                <w:rFonts w:eastAsia="Yu Mincho"/>
                <w:lang w:val="en-US"/>
              </w:rPr>
              <w:t>0</w:t>
            </w:r>
          </w:p>
        </w:tc>
      </w:tr>
      <w:tr w:rsidR="00414810" w14:paraId="0543B43E" w14:textId="77777777" w:rsidTr="00414810">
        <w:trPr>
          <w:trHeight w:val="29"/>
        </w:trPr>
        <w:tc>
          <w:tcPr>
            <w:tcW w:w="1848" w:type="dxa"/>
            <w:tcBorders>
              <w:top w:val="nil"/>
              <w:left w:val="single" w:sz="4" w:space="0" w:color="auto"/>
              <w:bottom w:val="nil"/>
              <w:right w:val="single" w:sz="4" w:space="0" w:color="auto"/>
            </w:tcBorders>
            <w:vAlign w:val="center"/>
          </w:tcPr>
          <w:p w14:paraId="14B5EB2B"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20B872C"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4D5F74" w14:textId="77777777" w:rsidR="00414810" w:rsidRDefault="00414810">
            <w:pPr>
              <w:pStyle w:val="TAC"/>
              <w:rPr>
                <w:rFonts w:eastAsia="Yu Mincho"/>
                <w:lang w:val="en-US"/>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53AF0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36E3068" w14:textId="77777777" w:rsidR="00414810" w:rsidRDefault="00414810">
            <w:pPr>
              <w:pStyle w:val="TAC"/>
              <w:rPr>
                <w:rFonts w:eastAsia="Yu Mincho"/>
                <w:lang w:val="en-US"/>
              </w:rPr>
            </w:pPr>
          </w:p>
        </w:tc>
      </w:tr>
      <w:tr w:rsidR="00414810" w14:paraId="56D1755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1665351"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1D970506"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A86C4E" w14:textId="77777777" w:rsidR="00414810" w:rsidRDefault="00414810">
            <w:pPr>
              <w:pStyle w:val="TAC"/>
              <w:rPr>
                <w:rFonts w:eastAsia="Yu Mincho"/>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4FBDDB"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3336C60" w14:textId="77777777" w:rsidR="00414810" w:rsidRDefault="00414810">
            <w:pPr>
              <w:pStyle w:val="TAC"/>
              <w:rPr>
                <w:rFonts w:eastAsia="Yu Mincho"/>
                <w:lang w:val="en-US"/>
              </w:rPr>
            </w:pPr>
          </w:p>
        </w:tc>
      </w:tr>
      <w:tr w:rsidR="00414810" w14:paraId="40C9BB2B" w14:textId="77777777" w:rsidTr="00414810">
        <w:trPr>
          <w:trHeight w:val="29"/>
        </w:trPr>
        <w:tc>
          <w:tcPr>
            <w:tcW w:w="1848" w:type="dxa"/>
            <w:tcBorders>
              <w:top w:val="nil"/>
              <w:left w:val="single" w:sz="4" w:space="0" w:color="auto"/>
              <w:bottom w:val="nil"/>
              <w:right w:val="single" w:sz="4" w:space="0" w:color="auto"/>
            </w:tcBorders>
            <w:vAlign w:val="center"/>
            <w:hideMark/>
          </w:tcPr>
          <w:p w14:paraId="3C8F7BF9" w14:textId="77777777" w:rsidR="00414810" w:rsidRDefault="00414810">
            <w:pPr>
              <w:pStyle w:val="TAC"/>
              <w:rPr>
                <w:rFonts w:eastAsia="Yu Mincho"/>
                <w:lang w:val="en-US"/>
              </w:rPr>
            </w:pPr>
            <w:r>
              <w:rPr>
                <w:lang w:val="en-US"/>
              </w:rPr>
              <w:t>CA_n1A-n8A-n77(2A)</w:t>
            </w:r>
          </w:p>
        </w:tc>
        <w:tc>
          <w:tcPr>
            <w:tcW w:w="1862" w:type="dxa"/>
            <w:tcBorders>
              <w:top w:val="nil"/>
              <w:left w:val="single" w:sz="4" w:space="0" w:color="auto"/>
              <w:bottom w:val="nil"/>
              <w:right w:val="single" w:sz="4" w:space="0" w:color="auto"/>
            </w:tcBorders>
            <w:vAlign w:val="center"/>
            <w:hideMark/>
          </w:tcPr>
          <w:p w14:paraId="6793D27A" w14:textId="77777777" w:rsidR="00414810" w:rsidRDefault="00414810">
            <w:pPr>
              <w:pStyle w:val="TAC"/>
              <w:rPr>
                <w:rFonts w:eastAsia="Yu Mincho"/>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CFE760D" w14:textId="77777777" w:rsidR="00414810" w:rsidRDefault="00414810">
            <w:pPr>
              <w:pStyle w:val="TAC"/>
              <w:rPr>
                <w:rFonts w:eastAsia="Yu Mincho"/>
                <w:lang w:val="en-US"/>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03A17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B5757A2" w14:textId="77777777" w:rsidR="00414810" w:rsidRDefault="00414810">
            <w:pPr>
              <w:pStyle w:val="TAC"/>
              <w:rPr>
                <w:rFonts w:eastAsia="Yu Mincho"/>
                <w:lang w:val="en-US"/>
              </w:rPr>
            </w:pPr>
            <w:r>
              <w:rPr>
                <w:rFonts w:eastAsia="Yu Mincho"/>
                <w:lang w:val="en-US"/>
              </w:rPr>
              <w:t>0</w:t>
            </w:r>
          </w:p>
        </w:tc>
      </w:tr>
      <w:tr w:rsidR="00414810" w14:paraId="1969EB74" w14:textId="77777777" w:rsidTr="00414810">
        <w:trPr>
          <w:trHeight w:val="29"/>
        </w:trPr>
        <w:tc>
          <w:tcPr>
            <w:tcW w:w="1848" w:type="dxa"/>
            <w:tcBorders>
              <w:top w:val="nil"/>
              <w:left w:val="single" w:sz="4" w:space="0" w:color="auto"/>
              <w:bottom w:val="nil"/>
              <w:right w:val="single" w:sz="4" w:space="0" w:color="auto"/>
            </w:tcBorders>
            <w:vAlign w:val="center"/>
          </w:tcPr>
          <w:p w14:paraId="161E27E1"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DECB29D"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8CFCA4" w14:textId="77777777" w:rsidR="00414810" w:rsidRDefault="00414810">
            <w:pPr>
              <w:pStyle w:val="TAC"/>
              <w:rPr>
                <w:rFonts w:eastAsia="Yu Mincho"/>
                <w:lang w:val="en-US"/>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C4DD9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76DF87" w14:textId="77777777" w:rsidR="00414810" w:rsidRDefault="00414810">
            <w:pPr>
              <w:pStyle w:val="TAC"/>
              <w:rPr>
                <w:rFonts w:eastAsia="Yu Mincho"/>
                <w:lang w:val="en-US"/>
              </w:rPr>
            </w:pPr>
          </w:p>
        </w:tc>
      </w:tr>
      <w:tr w:rsidR="00414810" w14:paraId="3FEFE1B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F7A7778"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6845DE27" w14:textId="77777777" w:rsidR="00414810" w:rsidRDefault="0041481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687AC6" w14:textId="77777777" w:rsidR="00414810" w:rsidRDefault="00414810">
            <w:pPr>
              <w:pStyle w:val="TAC"/>
              <w:rPr>
                <w:rFonts w:eastAsia="Yu Mincho"/>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3ADA64"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6D90DB6" w14:textId="77777777" w:rsidR="00414810" w:rsidRDefault="00414810">
            <w:pPr>
              <w:pStyle w:val="TAC"/>
              <w:rPr>
                <w:rFonts w:eastAsia="Yu Mincho"/>
                <w:lang w:val="en-US"/>
              </w:rPr>
            </w:pPr>
          </w:p>
        </w:tc>
      </w:tr>
      <w:tr w:rsidR="00414810" w14:paraId="3CA5E48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B3518B" w14:textId="77777777" w:rsidR="00414810" w:rsidRDefault="00414810">
            <w:pPr>
              <w:pStyle w:val="TAC"/>
              <w:rPr>
                <w:lang w:val="en-US"/>
              </w:rPr>
            </w:pPr>
            <w:r>
              <w:rPr>
                <w:lang w:val="en-US" w:eastAsia="zh-CN"/>
              </w:rPr>
              <w:t>CA</w:t>
            </w:r>
            <w:r>
              <w:rPr>
                <w:lang w:val="en-US"/>
              </w:rPr>
              <w:t>_</w:t>
            </w:r>
            <w:r>
              <w:rPr>
                <w:lang w:val="en-US" w:eastAsia="zh-CN"/>
              </w:rPr>
              <w:t>n1</w:t>
            </w:r>
            <w:r>
              <w:rPr>
                <w:lang w:val="sv-SE" w:eastAsia="ja-JP"/>
              </w:rPr>
              <w:t>A-</w:t>
            </w:r>
            <w:r>
              <w:rPr>
                <w:lang w:val="en-US" w:eastAsia="zh-CN"/>
              </w:rPr>
              <w:t>n7</w:t>
            </w:r>
            <w:r>
              <w:rPr>
                <w:lang w:val="sv-SE" w:eastAsia="ja-JP"/>
              </w:rPr>
              <w:t>A</w:t>
            </w:r>
            <w:r>
              <w:rPr>
                <w:lang w:val="sv-SE" w:eastAsia="zh-CN"/>
              </w:rPr>
              <w:t>-n28A</w:t>
            </w:r>
          </w:p>
        </w:tc>
        <w:tc>
          <w:tcPr>
            <w:tcW w:w="1862" w:type="dxa"/>
            <w:tcBorders>
              <w:top w:val="single" w:sz="4" w:space="0" w:color="auto"/>
              <w:left w:val="single" w:sz="4" w:space="0" w:color="auto"/>
              <w:bottom w:val="nil"/>
              <w:right w:val="single" w:sz="4" w:space="0" w:color="auto"/>
            </w:tcBorders>
            <w:vAlign w:val="center"/>
            <w:hideMark/>
          </w:tcPr>
          <w:p w14:paraId="2A4C2B72"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en-US" w:eastAsia="ja-JP"/>
              </w:rPr>
              <w:t>A-</w:t>
            </w:r>
            <w:r>
              <w:rPr>
                <w:lang w:val="en-US" w:eastAsia="zh-CN"/>
              </w:rPr>
              <w:t>n7</w:t>
            </w:r>
            <w:r>
              <w:rPr>
                <w:lang w:val="en-US" w:eastAsia="ja-JP"/>
              </w:rPr>
              <w:t>A</w:t>
            </w:r>
          </w:p>
          <w:p w14:paraId="472B8842"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en-US" w:eastAsia="ja-JP"/>
              </w:rPr>
              <w:t>A-</w:t>
            </w:r>
            <w:r>
              <w:rPr>
                <w:lang w:val="en-US" w:eastAsia="zh-CN"/>
              </w:rPr>
              <w:t>n28A</w:t>
            </w:r>
          </w:p>
          <w:p w14:paraId="6C172FA1" w14:textId="77777777" w:rsidR="00414810" w:rsidRDefault="00414810">
            <w:pPr>
              <w:pStyle w:val="TAC"/>
              <w:rPr>
                <w:lang w:val="en-US"/>
              </w:rPr>
            </w:pPr>
            <w:r>
              <w:rPr>
                <w:lang w:val="en-US" w:eastAsia="zh-CN"/>
              </w:rPr>
              <w:t>CA</w:t>
            </w:r>
            <w:r>
              <w:rPr>
                <w:lang w:val="en-US"/>
              </w:rPr>
              <w:t>_</w:t>
            </w:r>
            <w:r>
              <w:rPr>
                <w:lang w:val="en-US" w:eastAsia="zh-CN"/>
              </w:rPr>
              <w:t>n7</w:t>
            </w:r>
            <w:r>
              <w:rPr>
                <w:lang w:val="en-US" w:eastAsia="ja-JP"/>
              </w:rPr>
              <w:t>A</w:t>
            </w:r>
            <w:r>
              <w:rPr>
                <w:lang w:val="en-US" w:eastAsia="zh-CN"/>
              </w:rPr>
              <w:t>-n28A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8B23A8"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E3BAB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F7F2B1E" w14:textId="77777777" w:rsidR="00414810" w:rsidRDefault="00414810">
            <w:pPr>
              <w:pStyle w:val="TAC"/>
              <w:rPr>
                <w:lang w:val="en-US" w:eastAsia="zh-CN"/>
              </w:rPr>
            </w:pPr>
            <w:r>
              <w:rPr>
                <w:lang w:val="en-US" w:eastAsia="zh-CN"/>
              </w:rPr>
              <w:t>0</w:t>
            </w:r>
          </w:p>
        </w:tc>
      </w:tr>
      <w:tr w:rsidR="00414810" w14:paraId="2DC58209" w14:textId="77777777" w:rsidTr="00414810">
        <w:trPr>
          <w:trHeight w:val="29"/>
        </w:trPr>
        <w:tc>
          <w:tcPr>
            <w:tcW w:w="1848" w:type="dxa"/>
            <w:tcBorders>
              <w:top w:val="nil"/>
              <w:left w:val="single" w:sz="4" w:space="0" w:color="auto"/>
              <w:bottom w:val="nil"/>
              <w:right w:val="single" w:sz="4" w:space="0" w:color="auto"/>
            </w:tcBorders>
            <w:vAlign w:val="center"/>
          </w:tcPr>
          <w:p w14:paraId="433E007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CA3B54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6D8661" w14:textId="77777777" w:rsidR="00414810" w:rsidRDefault="00414810">
            <w:pPr>
              <w:pStyle w:val="TAC"/>
              <w:rPr>
                <w:lang w:val="en-US"/>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C93C8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E243300" w14:textId="77777777" w:rsidR="00414810" w:rsidRDefault="00414810">
            <w:pPr>
              <w:pStyle w:val="TAC"/>
              <w:rPr>
                <w:lang w:val="en-US" w:eastAsia="zh-CN"/>
              </w:rPr>
            </w:pPr>
          </w:p>
        </w:tc>
      </w:tr>
      <w:tr w:rsidR="00414810" w14:paraId="2363B1A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D1A507D"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58E8E3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F3E1A1"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238FB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624C4799" w14:textId="77777777" w:rsidR="00414810" w:rsidRDefault="00414810">
            <w:pPr>
              <w:pStyle w:val="TAC"/>
              <w:rPr>
                <w:lang w:val="en-US" w:eastAsia="zh-CN"/>
              </w:rPr>
            </w:pPr>
          </w:p>
        </w:tc>
      </w:tr>
      <w:tr w:rsidR="00414810" w14:paraId="255905A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2A3B4FA"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sv-SE" w:eastAsia="ja-JP"/>
              </w:rPr>
              <w:t>A-</w:t>
            </w:r>
            <w:r>
              <w:rPr>
                <w:lang w:val="en-US" w:eastAsia="zh-CN"/>
              </w:rPr>
              <w:t>n7</w:t>
            </w:r>
            <w:r>
              <w:rPr>
                <w:lang w:val="sv-SE" w:eastAsia="ja-JP"/>
              </w:rPr>
              <w:t>B</w:t>
            </w:r>
            <w:r>
              <w:rPr>
                <w:lang w:val="sv-SE" w:eastAsia="zh-CN"/>
              </w:rPr>
              <w:t>-n28A</w:t>
            </w:r>
          </w:p>
        </w:tc>
        <w:tc>
          <w:tcPr>
            <w:tcW w:w="1862" w:type="dxa"/>
            <w:tcBorders>
              <w:top w:val="single" w:sz="4" w:space="0" w:color="auto"/>
              <w:left w:val="single" w:sz="4" w:space="0" w:color="auto"/>
              <w:bottom w:val="nil"/>
              <w:right w:val="single" w:sz="4" w:space="0" w:color="auto"/>
            </w:tcBorders>
            <w:vAlign w:val="center"/>
            <w:hideMark/>
          </w:tcPr>
          <w:p w14:paraId="1D62BC14" w14:textId="77777777" w:rsidR="00414810" w:rsidRDefault="00414810">
            <w:pPr>
              <w:pStyle w:val="TAC"/>
              <w:rPr>
                <w:lang w:val="en-US"/>
              </w:rPr>
            </w:pPr>
            <w:r>
              <w:rPr>
                <w:lang w:val="en-US"/>
              </w:rPr>
              <w:t>CA_n1A-n28A</w:t>
            </w:r>
          </w:p>
          <w:p w14:paraId="6FD61C43" w14:textId="77777777" w:rsidR="00414810" w:rsidRDefault="00414810">
            <w:pPr>
              <w:pStyle w:val="TAC"/>
              <w:rPr>
                <w:lang w:val="en-US"/>
              </w:rPr>
            </w:pPr>
            <w:r>
              <w:rPr>
                <w:lang w:val="en-US"/>
              </w:rPr>
              <w:t>CA_n1A-n7A</w:t>
            </w:r>
          </w:p>
          <w:p w14:paraId="04071DBF" w14:textId="77777777" w:rsidR="00414810" w:rsidRDefault="00414810">
            <w:pPr>
              <w:pStyle w:val="TAC"/>
              <w:rPr>
                <w:lang w:val="en-US"/>
              </w:rPr>
            </w:pPr>
            <w:r>
              <w:rPr>
                <w:lang w:val="en-US"/>
              </w:rPr>
              <w:t>CA_n7A-n28A</w:t>
            </w:r>
          </w:p>
          <w:p w14:paraId="200CCEFA" w14:textId="77777777" w:rsidR="00414810" w:rsidRDefault="00414810">
            <w:pPr>
              <w:pStyle w:val="TAC"/>
              <w:rPr>
                <w:lang w:val="en-US" w:eastAsia="zh-CN"/>
              </w:rPr>
            </w:pPr>
            <w:r>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6D1534"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D3313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E134C0A" w14:textId="77777777" w:rsidR="00414810" w:rsidRDefault="00414810">
            <w:pPr>
              <w:pStyle w:val="TAC"/>
              <w:rPr>
                <w:lang w:val="en-US" w:eastAsia="zh-CN"/>
              </w:rPr>
            </w:pPr>
            <w:r>
              <w:rPr>
                <w:lang w:val="en-US" w:eastAsia="zh-CN"/>
              </w:rPr>
              <w:t>0</w:t>
            </w:r>
          </w:p>
        </w:tc>
      </w:tr>
      <w:tr w:rsidR="00414810" w14:paraId="6654726C" w14:textId="77777777" w:rsidTr="00414810">
        <w:trPr>
          <w:trHeight w:val="29"/>
        </w:trPr>
        <w:tc>
          <w:tcPr>
            <w:tcW w:w="1848" w:type="dxa"/>
            <w:tcBorders>
              <w:top w:val="nil"/>
              <w:left w:val="single" w:sz="4" w:space="0" w:color="auto"/>
              <w:bottom w:val="nil"/>
              <w:right w:val="single" w:sz="4" w:space="0" w:color="auto"/>
            </w:tcBorders>
            <w:vAlign w:val="center"/>
          </w:tcPr>
          <w:p w14:paraId="633AD8B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97F64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CF3AC3"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0E1D30" w14:textId="77777777" w:rsidR="00414810" w:rsidRDefault="00414810">
            <w:pPr>
              <w:pStyle w:val="TAC"/>
              <w:rPr>
                <w:rFonts w:ascii="Calibri" w:hAnsi="Calibri"/>
                <w:sz w:val="21"/>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C8285D0" w14:textId="77777777" w:rsidR="00414810" w:rsidRDefault="00414810">
            <w:pPr>
              <w:pStyle w:val="TAC"/>
              <w:rPr>
                <w:lang w:val="en-US" w:eastAsia="zh-CN"/>
              </w:rPr>
            </w:pPr>
          </w:p>
        </w:tc>
      </w:tr>
      <w:tr w:rsidR="00414810" w14:paraId="407D250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0B68EC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9101B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FBF957"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993DF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5EC2CBD" w14:textId="77777777" w:rsidR="00414810" w:rsidRDefault="00414810">
            <w:pPr>
              <w:pStyle w:val="TAC"/>
              <w:rPr>
                <w:lang w:val="en-US" w:eastAsia="zh-CN"/>
              </w:rPr>
            </w:pPr>
          </w:p>
        </w:tc>
      </w:tr>
      <w:tr w:rsidR="00414810" w14:paraId="4ABED21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C034E20" w14:textId="77777777" w:rsidR="00414810" w:rsidRDefault="00414810">
            <w:pPr>
              <w:pStyle w:val="TAC"/>
              <w:rPr>
                <w:lang w:val="en-US"/>
              </w:rPr>
            </w:pPr>
            <w:r>
              <w:rPr>
                <w:lang w:val="en-US" w:eastAsia="zh-CN"/>
              </w:rPr>
              <w:t>CA</w:t>
            </w:r>
            <w:r>
              <w:rPr>
                <w:lang w:val="en-US"/>
              </w:rPr>
              <w:t>_</w:t>
            </w:r>
            <w:r>
              <w:rPr>
                <w:lang w:val="en-US" w:eastAsia="zh-CN"/>
              </w:rPr>
              <w:t>n1</w:t>
            </w:r>
            <w:r>
              <w:rPr>
                <w:lang w:val="sv-SE" w:eastAsia="ja-JP"/>
              </w:rPr>
              <w:t>A-</w:t>
            </w:r>
            <w:r>
              <w:rPr>
                <w:lang w:val="en-US" w:eastAsia="zh-CN"/>
              </w:rPr>
              <w:t>n7</w:t>
            </w:r>
            <w:r>
              <w:rPr>
                <w:lang w:val="sv-SE" w:eastAsia="ja-JP"/>
              </w:rPr>
              <w:t>A</w:t>
            </w:r>
            <w:r>
              <w:rPr>
                <w:lang w:val="sv-SE" w:eastAsia="zh-CN"/>
              </w:rPr>
              <w:t>-n78A</w:t>
            </w:r>
          </w:p>
        </w:tc>
        <w:tc>
          <w:tcPr>
            <w:tcW w:w="1862" w:type="dxa"/>
            <w:tcBorders>
              <w:top w:val="single" w:sz="4" w:space="0" w:color="auto"/>
              <w:left w:val="single" w:sz="4" w:space="0" w:color="auto"/>
              <w:bottom w:val="nil"/>
              <w:right w:val="single" w:sz="4" w:space="0" w:color="auto"/>
            </w:tcBorders>
            <w:vAlign w:val="center"/>
            <w:hideMark/>
          </w:tcPr>
          <w:p w14:paraId="45D8D267"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en-US" w:eastAsia="ja-JP"/>
              </w:rPr>
              <w:t>A-</w:t>
            </w:r>
            <w:r>
              <w:rPr>
                <w:lang w:val="en-US" w:eastAsia="zh-CN"/>
              </w:rPr>
              <w:t>n7</w:t>
            </w:r>
            <w:r>
              <w:rPr>
                <w:lang w:val="en-US" w:eastAsia="ja-JP"/>
              </w:rPr>
              <w:t>A</w:t>
            </w:r>
          </w:p>
          <w:p w14:paraId="2A0C9CC6"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en-US" w:eastAsia="ja-JP"/>
              </w:rPr>
              <w:t>A-</w:t>
            </w:r>
            <w:r>
              <w:rPr>
                <w:lang w:val="en-US" w:eastAsia="zh-CN"/>
              </w:rPr>
              <w:t>n78A</w:t>
            </w:r>
          </w:p>
          <w:p w14:paraId="40E72C39" w14:textId="77777777" w:rsidR="00414810" w:rsidRDefault="00414810">
            <w:pPr>
              <w:pStyle w:val="TAC"/>
              <w:rPr>
                <w:lang w:val="en-US"/>
              </w:rPr>
            </w:pPr>
            <w:r>
              <w:rPr>
                <w:lang w:val="en-US" w:eastAsia="zh-CN"/>
              </w:rPr>
              <w:t>CA</w:t>
            </w:r>
            <w:r>
              <w:rPr>
                <w:lang w:val="en-US"/>
              </w:rPr>
              <w:t>_</w:t>
            </w:r>
            <w:r>
              <w:rPr>
                <w:lang w:val="en-US" w:eastAsia="zh-CN"/>
              </w:rPr>
              <w:t>n7</w:t>
            </w:r>
            <w:r>
              <w:rPr>
                <w:lang w:val="en-US" w:eastAsia="ja-JP"/>
              </w:rPr>
              <w:t>A</w:t>
            </w:r>
            <w:r>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986DCE"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B975A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6E2ED86" w14:textId="77777777" w:rsidR="00414810" w:rsidRDefault="00414810">
            <w:pPr>
              <w:pStyle w:val="TAC"/>
              <w:rPr>
                <w:lang w:val="en-US" w:eastAsia="zh-CN"/>
              </w:rPr>
            </w:pPr>
            <w:r>
              <w:rPr>
                <w:lang w:val="en-US" w:eastAsia="zh-CN"/>
              </w:rPr>
              <w:t>0</w:t>
            </w:r>
          </w:p>
        </w:tc>
      </w:tr>
      <w:tr w:rsidR="00414810" w14:paraId="45E4A61B" w14:textId="77777777" w:rsidTr="00414810">
        <w:trPr>
          <w:trHeight w:val="29"/>
        </w:trPr>
        <w:tc>
          <w:tcPr>
            <w:tcW w:w="1848" w:type="dxa"/>
            <w:tcBorders>
              <w:top w:val="nil"/>
              <w:left w:val="single" w:sz="4" w:space="0" w:color="auto"/>
              <w:bottom w:val="nil"/>
              <w:right w:val="single" w:sz="4" w:space="0" w:color="auto"/>
            </w:tcBorders>
            <w:vAlign w:val="center"/>
          </w:tcPr>
          <w:p w14:paraId="158EC73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17CB94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DBE8A0" w14:textId="77777777" w:rsidR="00414810" w:rsidRDefault="00414810">
            <w:pPr>
              <w:pStyle w:val="TAC"/>
              <w:rPr>
                <w:lang w:val="en-US"/>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781F30"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6513ED8" w14:textId="77777777" w:rsidR="00414810" w:rsidRDefault="00414810">
            <w:pPr>
              <w:pStyle w:val="TAC"/>
              <w:rPr>
                <w:lang w:val="en-US" w:eastAsia="zh-CN"/>
              </w:rPr>
            </w:pPr>
          </w:p>
        </w:tc>
      </w:tr>
      <w:tr w:rsidR="00414810" w14:paraId="5685665E" w14:textId="77777777" w:rsidTr="00414810">
        <w:trPr>
          <w:trHeight w:val="29"/>
        </w:trPr>
        <w:tc>
          <w:tcPr>
            <w:tcW w:w="1848" w:type="dxa"/>
            <w:tcBorders>
              <w:top w:val="nil"/>
              <w:left w:val="single" w:sz="4" w:space="0" w:color="auto"/>
              <w:bottom w:val="nil"/>
              <w:right w:val="single" w:sz="4" w:space="0" w:color="auto"/>
            </w:tcBorders>
            <w:vAlign w:val="center"/>
          </w:tcPr>
          <w:p w14:paraId="6FC5382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C07B13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2679CD"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1B79D3"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w:t>
            </w:r>
            <w:r>
              <w:rPr>
                <w:rFonts w:cs="Arial"/>
                <w:color w:val="000000"/>
                <w:szCs w:val="18"/>
                <w:vertAlign w:val="superscript"/>
                <w:lang w:val="en-US" w:eastAsia="zh-CN" w:bidi="ar"/>
              </w:rPr>
              <w:t>1</w:t>
            </w:r>
            <w:r>
              <w:rPr>
                <w:rFonts w:cs="Arial"/>
                <w:color w:val="000000"/>
                <w:szCs w:val="18"/>
                <w:lang w:val="en-US" w:eastAsia="zh-CN" w:bidi="ar"/>
              </w:rPr>
              <w:t>,</w:t>
            </w:r>
            <w:r>
              <w:rPr>
                <w:rFonts w:cs="Arial"/>
                <w:color w:val="000000"/>
                <w:szCs w:val="18"/>
                <w:vertAlign w:val="superscript"/>
                <w:lang w:val="en-US" w:eastAsia="zh-CN" w:bidi="ar"/>
              </w:rPr>
              <w:t xml:space="preserve"> </w:t>
            </w:r>
            <w:r>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7A1D7103" w14:textId="77777777" w:rsidR="00414810" w:rsidRDefault="00414810">
            <w:pPr>
              <w:pStyle w:val="TAC"/>
              <w:rPr>
                <w:lang w:val="en-US" w:eastAsia="zh-CN"/>
              </w:rPr>
            </w:pPr>
          </w:p>
        </w:tc>
      </w:tr>
      <w:tr w:rsidR="00414810" w14:paraId="5EB176EC" w14:textId="77777777" w:rsidTr="00414810">
        <w:trPr>
          <w:trHeight w:val="29"/>
        </w:trPr>
        <w:tc>
          <w:tcPr>
            <w:tcW w:w="1848" w:type="dxa"/>
            <w:tcBorders>
              <w:top w:val="nil"/>
              <w:left w:val="single" w:sz="4" w:space="0" w:color="auto"/>
              <w:bottom w:val="nil"/>
              <w:right w:val="single" w:sz="4" w:space="0" w:color="auto"/>
            </w:tcBorders>
            <w:vAlign w:val="center"/>
          </w:tcPr>
          <w:p w14:paraId="56B4FBB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82A687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F658CD"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B9738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B92180C" w14:textId="77777777" w:rsidR="00414810" w:rsidRDefault="00414810">
            <w:pPr>
              <w:pStyle w:val="TAC"/>
              <w:rPr>
                <w:lang w:val="en-US" w:eastAsia="zh-CN"/>
              </w:rPr>
            </w:pPr>
            <w:r>
              <w:rPr>
                <w:lang w:val="en-US" w:eastAsia="zh-CN"/>
              </w:rPr>
              <w:t>1</w:t>
            </w:r>
          </w:p>
        </w:tc>
      </w:tr>
      <w:tr w:rsidR="00414810" w14:paraId="0D5960DA" w14:textId="77777777" w:rsidTr="00414810">
        <w:trPr>
          <w:trHeight w:val="29"/>
        </w:trPr>
        <w:tc>
          <w:tcPr>
            <w:tcW w:w="1848" w:type="dxa"/>
            <w:tcBorders>
              <w:top w:val="nil"/>
              <w:left w:val="single" w:sz="4" w:space="0" w:color="auto"/>
              <w:bottom w:val="nil"/>
              <w:right w:val="single" w:sz="4" w:space="0" w:color="auto"/>
            </w:tcBorders>
            <w:vAlign w:val="center"/>
          </w:tcPr>
          <w:p w14:paraId="592C319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F7789B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EAB766"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8AAB4F"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CDAB4DE" w14:textId="77777777" w:rsidR="00414810" w:rsidRDefault="00414810">
            <w:pPr>
              <w:pStyle w:val="TAC"/>
              <w:rPr>
                <w:lang w:val="en-US" w:eastAsia="zh-CN"/>
              </w:rPr>
            </w:pPr>
          </w:p>
        </w:tc>
      </w:tr>
      <w:tr w:rsidR="00414810" w14:paraId="0DC48D6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8E5382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CA8096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7DC16E"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729352"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w:t>
            </w:r>
            <w:r>
              <w:rPr>
                <w:rFonts w:cs="Arial"/>
                <w:color w:val="000000"/>
                <w:szCs w:val="18"/>
                <w:vertAlign w:val="superscript"/>
                <w:lang w:val="en-US" w:eastAsia="zh-CN" w:bidi="ar"/>
              </w:rPr>
              <w:t>1</w:t>
            </w:r>
            <w:r>
              <w:rPr>
                <w:rFonts w:cs="Arial"/>
                <w:color w:val="000000"/>
                <w:szCs w:val="18"/>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5A8A7C04" w14:textId="77777777" w:rsidR="00414810" w:rsidRDefault="00414810">
            <w:pPr>
              <w:pStyle w:val="TAC"/>
              <w:rPr>
                <w:lang w:val="en-US" w:eastAsia="zh-CN"/>
              </w:rPr>
            </w:pPr>
          </w:p>
        </w:tc>
      </w:tr>
      <w:tr w:rsidR="00414810" w14:paraId="122BE4E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870999B" w14:textId="77777777" w:rsidR="00414810" w:rsidRDefault="00414810">
            <w:pPr>
              <w:pStyle w:val="TAC"/>
              <w:rPr>
                <w:lang w:val="en-US" w:eastAsia="zh-CN"/>
              </w:rPr>
            </w:pPr>
            <w:r>
              <w:rPr>
                <w:lang w:val="en-US"/>
              </w:rPr>
              <w:lastRenderedPageBreak/>
              <w:t>CA_n1A-n7B-n78A</w:t>
            </w:r>
          </w:p>
        </w:tc>
        <w:tc>
          <w:tcPr>
            <w:tcW w:w="1862" w:type="dxa"/>
            <w:tcBorders>
              <w:top w:val="single" w:sz="4" w:space="0" w:color="auto"/>
              <w:left w:val="single" w:sz="4" w:space="0" w:color="auto"/>
              <w:bottom w:val="nil"/>
              <w:right w:val="single" w:sz="4" w:space="0" w:color="auto"/>
            </w:tcBorders>
            <w:vAlign w:val="center"/>
            <w:hideMark/>
          </w:tcPr>
          <w:p w14:paraId="22C1A135" w14:textId="77777777" w:rsidR="00414810" w:rsidRDefault="00414810">
            <w:pPr>
              <w:pStyle w:val="TAC"/>
              <w:rPr>
                <w:lang w:val="en-US"/>
              </w:rPr>
            </w:pPr>
            <w:r>
              <w:rPr>
                <w:lang w:val="en-US"/>
              </w:rPr>
              <w:t>CA_n1A-n78A</w:t>
            </w:r>
          </w:p>
          <w:p w14:paraId="7952362F" w14:textId="77777777" w:rsidR="00414810" w:rsidRDefault="00414810">
            <w:pPr>
              <w:pStyle w:val="TAC"/>
              <w:rPr>
                <w:lang w:val="en-US"/>
              </w:rPr>
            </w:pPr>
            <w:r>
              <w:rPr>
                <w:lang w:val="en-US"/>
              </w:rPr>
              <w:t>CA_n1A-n7A</w:t>
            </w:r>
          </w:p>
          <w:p w14:paraId="61F5914C" w14:textId="77777777" w:rsidR="00414810" w:rsidRDefault="00414810">
            <w:pPr>
              <w:pStyle w:val="TAC"/>
              <w:rPr>
                <w:lang w:val="en-US"/>
              </w:rPr>
            </w:pPr>
            <w:r>
              <w:rPr>
                <w:lang w:val="en-US"/>
              </w:rPr>
              <w:t>CA_n7A-n78A</w:t>
            </w:r>
          </w:p>
          <w:p w14:paraId="24D403ED" w14:textId="77777777" w:rsidR="00414810" w:rsidRDefault="00414810">
            <w:pPr>
              <w:pStyle w:val="TAC"/>
              <w:rPr>
                <w:lang w:val="en-US" w:eastAsia="zh-CN"/>
              </w:rPr>
            </w:pPr>
            <w:r>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74A7637A"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A02AF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F9E2CDD" w14:textId="77777777" w:rsidR="00414810" w:rsidRDefault="00414810">
            <w:pPr>
              <w:pStyle w:val="TAC"/>
              <w:rPr>
                <w:lang w:val="en-US" w:eastAsia="zh-CN"/>
              </w:rPr>
            </w:pPr>
            <w:r>
              <w:rPr>
                <w:lang w:val="en-US" w:eastAsia="zh-CN"/>
              </w:rPr>
              <w:t>0</w:t>
            </w:r>
          </w:p>
        </w:tc>
      </w:tr>
      <w:tr w:rsidR="00414810" w14:paraId="63A38017" w14:textId="77777777" w:rsidTr="00414810">
        <w:trPr>
          <w:trHeight w:val="29"/>
        </w:trPr>
        <w:tc>
          <w:tcPr>
            <w:tcW w:w="1848" w:type="dxa"/>
            <w:tcBorders>
              <w:top w:val="nil"/>
              <w:left w:val="single" w:sz="4" w:space="0" w:color="auto"/>
              <w:bottom w:val="nil"/>
              <w:right w:val="single" w:sz="4" w:space="0" w:color="auto"/>
            </w:tcBorders>
            <w:vAlign w:val="center"/>
          </w:tcPr>
          <w:p w14:paraId="38F9BB8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F9CE23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9E6711"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E4B4EA" w14:textId="77777777" w:rsidR="00414810" w:rsidRDefault="00414810">
            <w:pPr>
              <w:pStyle w:val="TAC"/>
              <w:rPr>
                <w:rFonts w:ascii="Calibri" w:hAnsi="Calibri"/>
                <w:sz w:val="21"/>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1BFD68A0" w14:textId="77777777" w:rsidR="00414810" w:rsidRDefault="00414810">
            <w:pPr>
              <w:pStyle w:val="TAC"/>
              <w:rPr>
                <w:lang w:val="en-US" w:eastAsia="zh-CN"/>
              </w:rPr>
            </w:pPr>
          </w:p>
        </w:tc>
      </w:tr>
      <w:tr w:rsidR="00414810" w14:paraId="56B499C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275D48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667D7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E8B3FE"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4E0F15"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w:t>
            </w:r>
            <w:r>
              <w:rPr>
                <w:rFonts w:cs="Arial"/>
                <w:color w:val="000000"/>
                <w:szCs w:val="18"/>
                <w:vertAlign w:val="superscript"/>
                <w:lang w:val="en-US" w:eastAsia="zh-CN" w:bidi="ar"/>
              </w:rPr>
              <w:t>4</w:t>
            </w:r>
            <w:r>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46A5838D" w14:textId="77777777" w:rsidR="00414810" w:rsidRDefault="00414810">
            <w:pPr>
              <w:pStyle w:val="TAC"/>
              <w:rPr>
                <w:lang w:val="en-US" w:eastAsia="zh-CN"/>
              </w:rPr>
            </w:pPr>
          </w:p>
        </w:tc>
      </w:tr>
      <w:tr w:rsidR="00414810" w14:paraId="55C895A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97C5429"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sv-SE" w:eastAsia="ja-JP"/>
              </w:rPr>
              <w:t>A-</w:t>
            </w:r>
            <w:r>
              <w:rPr>
                <w:lang w:val="en-US" w:eastAsia="zh-CN"/>
              </w:rPr>
              <w:t>n7</w:t>
            </w:r>
            <w:r>
              <w:rPr>
                <w:lang w:val="sv-SE" w:eastAsia="ja-JP"/>
              </w:rPr>
              <w:t>A</w:t>
            </w:r>
            <w:r>
              <w:rPr>
                <w:lang w:val="sv-SE" w:eastAsia="zh-CN"/>
              </w:rPr>
              <w:t>-n78(2A)</w:t>
            </w:r>
          </w:p>
        </w:tc>
        <w:tc>
          <w:tcPr>
            <w:tcW w:w="1862" w:type="dxa"/>
            <w:tcBorders>
              <w:top w:val="single" w:sz="4" w:space="0" w:color="auto"/>
              <w:left w:val="single" w:sz="4" w:space="0" w:color="auto"/>
              <w:bottom w:val="nil"/>
              <w:right w:val="single" w:sz="4" w:space="0" w:color="auto"/>
            </w:tcBorders>
            <w:vAlign w:val="center"/>
            <w:hideMark/>
          </w:tcPr>
          <w:p w14:paraId="61B5A62C"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en-US" w:eastAsia="ja-JP"/>
              </w:rPr>
              <w:t>A-</w:t>
            </w:r>
            <w:r>
              <w:rPr>
                <w:lang w:val="en-US" w:eastAsia="zh-CN"/>
              </w:rPr>
              <w:t>n7</w:t>
            </w:r>
            <w:r>
              <w:rPr>
                <w:lang w:val="en-US" w:eastAsia="ja-JP"/>
              </w:rPr>
              <w:t>A</w:t>
            </w:r>
          </w:p>
          <w:p w14:paraId="10B4DACD" w14:textId="77777777" w:rsidR="00414810" w:rsidRDefault="00414810">
            <w:pPr>
              <w:pStyle w:val="TAC"/>
              <w:rPr>
                <w:lang w:val="en-US" w:eastAsia="zh-CN"/>
              </w:rPr>
            </w:pPr>
            <w:r>
              <w:rPr>
                <w:lang w:val="en-US" w:eastAsia="zh-CN"/>
              </w:rPr>
              <w:t>CA</w:t>
            </w:r>
            <w:r>
              <w:rPr>
                <w:lang w:val="en-US"/>
              </w:rPr>
              <w:t>_</w:t>
            </w:r>
            <w:r>
              <w:rPr>
                <w:lang w:val="en-US" w:eastAsia="zh-CN"/>
              </w:rPr>
              <w:t>n1</w:t>
            </w:r>
            <w:r>
              <w:rPr>
                <w:lang w:val="en-US" w:eastAsia="ja-JP"/>
              </w:rPr>
              <w:t>A-</w:t>
            </w:r>
            <w:r>
              <w:rPr>
                <w:lang w:val="en-US" w:eastAsia="zh-CN"/>
              </w:rPr>
              <w:t>n78A</w:t>
            </w:r>
          </w:p>
          <w:p w14:paraId="053AA4C5" w14:textId="77777777" w:rsidR="00414810" w:rsidRDefault="00414810">
            <w:pPr>
              <w:pStyle w:val="TAC"/>
              <w:rPr>
                <w:lang w:val="en-US" w:eastAsia="zh-CN"/>
              </w:rPr>
            </w:pPr>
            <w:r>
              <w:rPr>
                <w:lang w:val="en-US" w:eastAsia="zh-CN"/>
              </w:rPr>
              <w:t>CA</w:t>
            </w:r>
            <w:r>
              <w:rPr>
                <w:lang w:val="en-US"/>
              </w:rPr>
              <w:t>_</w:t>
            </w:r>
            <w:r>
              <w:rPr>
                <w:lang w:val="en-US" w:eastAsia="zh-CN"/>
              </w:rPr>
              <w:t>n7</w:t>
            </w:r>
            <w:r>
              <w:rPr>
                <w:lang w:val="en-US" w:eastAsia="ja-JP"/>
              </w:rPr>
              <w:t>A</w:t>
            </w:r>
            <w:r>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5CFD92E"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CB9BB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B21ABCB" w14:textId="77777777" w:rsidR="00414810" w:rsidRDefault="00414810">
            <w:pPr>
              <w:pStyle w:val="TAC"/>
              <w:rPr>
                <w:lang w:val="en-US" w:eastAsia="zh-CN"/>
              </w:rPr>
            </w:pPr>
            <w:r>
              <w:rPr>
                <w:lang w:val="en-US" w:eastAsia="zh-CN"/>
              </w:rPr>
              <w:t>0</w:t>
            </w:r>
          </w:p>
        </w:tc>
      </w:tr>
      <w:tr w:rsidR="00414810" w14:paraId="2D2CDF40" w14:textId="77777777" w:rsidTr="00414810">
        <w:trPr>
          <w:trHeight w:val="29"/>
        </w:trPr>
        <w:tc>
          <w:tcPr>
            <w:tcW w:w="1848" w:type="dxa"/>
            <w:tcBorders>
              <w:top w:val="nil"/>
              <w:left w:val="single" w:sz="4" w:space="0" w:color="auto"/>
              <w:bottom w:val="nil"/>
              <w:right w:val="single" w:sz="4" w:space="0" w:color="auto"/>
            </w:tcBorders>
            <w:vAlign w:val="center"/>
          </w:tcPr>
          <w:p w14:paraId="0B22828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5F68B3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46FDAB"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7E504E"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CDB893E" w14:textId="77777777" w:rsidR="00414810" w:rsidRDefault="00414810">
            <w:pPr>
              <w:pStyle w:val="TAC"/>
              <w:rPr>
                <w:lang w:val="en-US" w:eastAsia="zh-CN"/>
              </w:rPr>
            </w:pPr>
          </w:p>
        </w:tc>
      </w:tr>
      <w:tr w:rsidR="00414810" w14:paraId="04310D7B" w14:textId="77777777" w:rsidTr="00414810">
        <w:trPr>
          <w:trHeight w:val="29"/>
        </w:trPr>
        <w:tc>
          <w:tcPr>
            <w:tcW w:w="1848" w:type="dxa"/>
            <w:tcBorders>
              <w:top w:val="nil"/>
              <w:left w:val="single" w:sz="4" w:space="0" w:color="auto"/>
              <w:bottom w:val="nil"/>
              <w:right w:val="single" w:sz="4" w:space="0" w:color="auto"/>
            </w:tcBorders>
            <w:vAlign w:val="center"/>
          </w:tcPr>
          <w:p w14:paraId="2D7D57E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CA298A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C7270B"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31ABD0"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79903BC" w14:textId="77777777" w:rsidR="00414810" w:rsidRDefault="00414810">
            <w:pPr>
              <w:pStyle w:val="TAC"/>
              <w:rPr>
                <w:lang w:val="en-US" w:eastAsia="zh-CN"/>
              </w:rPr>
            </w:pPr>
          </w:p>
        </w:tc>
      </w:tr>
      <w:tr w:rsidR="00414810" w14:paraId="07897063" w14:textId="77777777" w:rsidTr="00414810">
        <w:trPr>
          <w:trHeight w:val="29"/>
        </w:trPr>
        <w:tc>
          <w:tcPr>
            <w:tcW w:w="1848" w:type="dxa"/>
            <w:tcBorders>
              <w:top w:val="nil"/>
              <w:left w:val="single" w:sz="4" w:space="0" w:color="auto"/>
              <w:bottom w:val="nil"/>
              <w:right w:val="single" w:sz="4" w:space="0" w:color="auto"/>
            </w:tcBorders>
            <w:vAlign w:val="center"/>
          </w:tcPr>
          <w:p w14:paraId="68DED46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787D13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71AAE8"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B6592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58702F5" w14:textId="77777777" w:rsidR="00414810" w:rsidRDefault="00414810">
            <w:pPr>
              <w:pStyle w:val="TAC"/>
              <w:rPr>
                <w:lang w:val="en-US" w:eastAsia="zh-CN"/>
              </w:rPr>
            </w:pPr>
            <w:r>
              <w:rPr>
                <w:lang w:val="en-US" w:eastAsia="zh-CN"/>
              </w:rPr>
              <w:t>1</w:t>
            </w:r>
          </w:p>
        </w:tc>
      </w:tr>
      <w:tr w:rsidR="00414810" w14:paraId="4525659B" w14:textId="77777777" w:rsidTr="00414810">
        <w:trPr>
          <w:trHeight w:val="29"/>
        </w:trPr>
        <w:tc>
          <w:tcPr>
            <w:tcW w:w="1848" w:type="dxa"/>
            <w:tcBorders>
              <w:top w:val="nil"/>
              <w:left w:val="single" w:sz="4" w:space="0" w:color="auto"/>
              <w:bottom w:val="nil"/>
              <w:right w:val="single" w:sz="4" w:space="0" w:color="auto"/>
            </w:tcBorders>
            <w:vAlign w:val="center"/>
          </w:tcPr>
          <w:p w14:paraId="3EA93159"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BD703B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B56769" w14:textId="77777777" w:rsidR="00414810" w:rsidRDefault="00414810">
            <w:pPr>
              <w:pStyle w:val="TAC"/>
              <w:rPr>
                <w:lang w:val="en-US"/>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4CCCF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160AEFA" w14:textId="77777777" w:rsidR="00414810" w:rsidRDefault="00414810">
            <w:pPr>
              <w:pStyle w:val="TAC"/>
              <w:rPr>
                <w:lang w:val="en-US" w:eastAsia="zh-CN"/>
              </w:rPr>
            </w:pPr>
          </w:p>
        </w:tc>
      </w:tr>
      <w:tr w:rsidR="00414810" w14:paraId="5B4E3F5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B7D02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4B8317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94F8EC1"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247619"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DD3A42E" w14:textId="77777777" w:rsidR="00414810" w:rsidRDefault="00414810">
            <w:pPr>
              <w:pStyle w:val="TAC"/>
              <w:rPr>
                <w:lang w:val="en-US" w:eastAsia="zh-CN"/>
              </w:rPr>
            </w:pPr>
          </w:p>
        </w:tc>
      </w:tr>
      <w:tr w:rsidR="00414810" w14:paraId="5915BA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3E1DE00" w14:textId="77777777" w:rsidR="00414810" w:rsidRDefault="00414810">
            <w:pPr>
              <w:pStyle w:val="TAC"/>
              <w:rPr>
                <w:lang w:val="en-US"/>
              </w:rPr>
            </w:pPr>
            <w:r>
              <w:rPr>
                <w:lang w:val="en-US" w:eastAsia="zh-CN"/>
              </w:rPr>
              <w:t>CA</w:t>
            </w:r>
            <w:r>
              <w:rPr>
                <w:lang w:val="en-US"/>
              </w:rPr>
              <w:t>_</w:t>
            </w:r>
            <w:r>
              <w:rPr>
                <w:lang w:val="en-US" w:eastAsia="zh-CN"/>
              </w:rPr>
              <w:t>n1</w:t>
            </w:r>
            <w:r>
              <w:rPr>
                <w:lang w:val="sv-SE" w:eastAsia="ja-JP"/>
              </w:rPr>
              <w:t>A-</w:t>
            </w:r>
            <w:r>
              <w:rPr>
                <w:lang w:val="en-US" w:eastAsia="zh-CN"/>
              </w:rPr>
              <w:t>n8</w:t>
            </w:r>
            <w:r>
              <w:rPr>
                <w:lang w:val="sv-SE" w:eastAsia="ja-JP"/>
              </w:rPr>
              <w:t>A</w:t>
            </w:r>
            <w:r>
              <w:rPr>
                <w:lang w:val="sv-SE" w:eastAsia="zh-CN"/>
              </w:rPr>
              <w:t>-n78A</w:t>
            </w:r>
          </w:p>
        </w:tc>
        <w:tc>
          <w:tcPr>
            <w:tcW w:w="1862" w:type="dxa"/>
            <w:tcBorders>
              <w:top w:val="single" w:sz="4" w:space="0" w:color="auto"/>
              <w:left w:val="single" w:sz="4" w:space="0" w:color="auto"/>
              <w:bottom w:val="nil"/>
              <w:right w:val="single" w:sz="4" w:space="0" w:color="auto"/>
            </w:tcBorders>
            <w:vAlign w:val="center"/>
            <w:hideMark/>
          </w:tcPr>
          <w:p w14:paraId="6B0E9292" w14:textId="77777777" w:rsidR="00414810" w:rsidRDefault="00414810">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n8</w:t>
            </w:r>
            <w:r>
              <w:rPr>
                <w:lang w:val="sv-SE" w:eastAsia="ja-JP"/>
              </w:rPr>
              <w:t>A</w:t>
            </w:r>
          </w:p>
          <w:p w14:paraId="2919CC73" w14:textId="77777777" w:rsidR="00414810" w:rsidRDefault="00414810">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n78</w:t>
            </w:r>
            <w:r>
              <w:rPr>
                <w:lang w:val="sv-SE" w:eastAsia="ja-JP"/>
              </w:rPr>
              <w:t>A</w:t>
            </w:r>
          </w:p>
          <w:p w14:paraId="5DC51059" w14:textId="77777777" w:rsidR="00414810" w:rsidRDefault="00414810">
            <w:pPr>
              <w:pStyle w:val="TAC"/>
              <w:rPr>
                <w:lang w:val="en-US"/>
              </w:rPr>
            </w:pPr>
            <w:r>
              <w:rPr>
                <w:lang w:val="en-US" w:eastAsia="zh-CN"/>
              </w:rPr>
              <w:t>CA</w:t>
            </w:r>
            <w:r>
              <w:rPr>
                <w:lang w:val="en-US"/>
              </w:rPr>
              <w:t>_</w:t>
            </w:r>
            <w:r>
              <w:rPr>
                <w:lang w:val="en-US" w:eastAsia="zh-CN"/>
              </w:rPr>
              <w:t>n8</w:t>
            </w:r>
            <w:r>
              <w:rPr>
                <w:lang w:val="sv-SE" w:eastAsia="ja-JP"/>
              </w:rPr>
              <w:t>A-</w:t>
            </w:r>
            <w:r>
              <w:rPr>
                <w:lang w:val="en-US" w:eastAsia="zh-CN"/>
              </w:rPr>
              <w:t>n78</w:t>
            </w:r>
            <w:r>
              <w:rPr>
                <w:lang w:val="sv-SE" w:eastAsia="ja-JP"/>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C11057D"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0C807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EA989BB" w14:textId="77777777" w:rsidR="00414810" w:rsidRDefault="00414810">
            <w:pPr>
              <w:pStyle w:val="TAC"/>
              <w:rPr>
                <w:lang w:val="en-US" w:eastAsia="zh-CN"/>
              </w:rPr>
            </w:pPr>
            <w:r>
              <w:rPr>
                <w:lang w:val="en-US" w:eastAsia="zh-CN"/>
              </w:rPr>
              <w:t>0</w:t>
            </w:r>
          </w:p>
        </w:tc>
      </w:tr>
      <w:tr w:rsidR="00414810" w14:paraId="366EECD7" w14:textId="77777777" w:rsidTr="00414810">
        <w:trPr>
          <w:trHeight w:val="29"/>
        </w:trPr>
        <w:tc>
          <w:tcPr>
            <w:tcW w:w="1848" w:type="dxa"/>
            <w:tcBorders>
              <w:top w:val="nil"/>
              <w:left w:val="single" w:sz="4" w:space="0" w:color="auto"/>
              <w:bottom w:val="nil"/>
              <w:right w:val="single" w:sz="4" w:space="0" w:color="auto"/>
            </w:tcBorders>
            <w:vAlign w:val="center"/>
          </w:tcPr>
          <w:p w14:paraId="31A94BB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6CA4C4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DDEEE0" w14:textId="77777777" w:rsidR="00414810" w:rsidRDefault="00414810">
            <w:pPr>
              <w:pStyle w:val="TAC"/>
              <w:rPr>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21FD7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D057BE5" w14:textId="77777777" w:rsidR="00414810" w:rsidRDefault="00414810">
            <w:pPr>
              <w:pStyle w:val="TAC"/>
              <w:rPr>
                <w:lang w:val="en-US" w:eastAsia="zh-CN"/>
              </w:rPr>
            </w:pPr>
          </w:p>
        </w:tc>
      </w:tr>
      <w:tr w:rsidR="00414810" w14:paraId="614D39CB" w14:textId="77777777" w:rsidTr="00414810">
        <w:trPr>
          <w:trHeight w:val="29"/>
        </w:trPr>
        <w:tc>
          <w:tcPr>
            <w:tcW w:w="1848" w:type="dxa"/>
            <w:tcBorders>
              <w:top w:val="nil"/>
              <w:left w:val="single" w:sz="4" w:space="0" w:color="auto"/>
              <w:bottom w:val="nil"/>
              <w:right w:val="single" w:sz="4" w:space="0" w:color="auto"/>
            </w:tcBorders>
            <w:vAlign w:val="center"/>
          </w:tcPr>
          <w:p w14:paraId="5880B61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D777B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1860A6"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40B0D9"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FCD47ED" w14:textId="77777777" w:rsidR="00414810" w:rsidRDefault="00414810">
            <w:pPr>
              <w:pStyle w:val="TAC"/>
              <w:rPr>
                <w:lang w:val="en-US" w:eastAsia="zh-CN"/>
              </w:rPr>
            </w:pPr>
          </w:p>
        </w:tc>
      </w:tr>
      <w:tr w:rsidR="00414810" w14:paraId="0F8BEA70" w14:textId="77777777" w:rsidTr="00414810">
        <w:trPr>
          <w:trHeight w:val="29"/>
        </w:trPr>
        <w:tc>
          <w:tcPr>
            <w:tcW w:w="1848" w:type="dxa"/>
            <w:tcBorders>
              <w:top w:val="nil"/>
              <w:left w:val="single" w:sz="4" w:space="0" w:color="auto"/>
              <w:bottom w:val="nil"/>
              <w:right w:val="single" w:sz="4" w:space="0" w:color="auto"/>
            </w:tcBorders>
            <w:vAlign w:val="center"/>
          </w:tcPr>
          <w:p w14:paraId="6AAF13C2"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5995F2B6"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88D05E8" w14:textId="77777777" w:rsidR="00414810" w:rsidRDefault="00414810">
            <w:pPr>
              <w:pStyle w:val="TAC"/>
              <w:rPr>
                <w:lang w:val="en-US"/>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2894A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0DBE925" w14:textId="77777777" w:rsidR="00414810" w:rsidRDefault="00414810">
            <w:pPr>
              <w:pStyle w:val="TAC"/>
              <w:rPr>
                <w:lang w:val="en-US" w:eastAsia="zh-CN"/>
              </w:rPr>
            </w:pPr>
            <w:r>
              <w:rPr>
                <w:lang w:val="en-US" w:eastAsia="zh-CN"/>
              </w:rPr>
              <w:t>1</w:t>
            </w:r>
          </w:p>
        </w:tc>
      </w:tr>
      <w:tr w:rsidR="00414810" w14:paraId="79AD298D" w14:textId="77777777" w:rsidTr="00414810">
        <w:trPr>
          <w:trHeight w:val="29"/>
        </w:trPr>
        <w:tc>
          <w:tcPr>
            <w:tcW w:w="1848" w:type="dxa"/>
            <w:tcBorders>
              <w:top w:val="nil"/>
              <w:left w:val="single" w:sz="4" w:space="0" w:color="auto"/>
              <w:bottom w:val="nil"/>
              <w:right w:val="single" w:sz="4" w:space="0" w:color="auto"/>
            </w:tcBorders>
            <w:vAlign w:val="center"/>
          </w:tcPr>
          <w:p w14:paraId="05AD94CC"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F32075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51C4FA" w14:textId="77777777" w:rsidR="00414810" w:rsidRDefault="00414810">
            <w:pPr>
              <w:pStyle w:val="TAC"/>
              <w:rPr>
                <w:lang w:val="en-US"/>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FE9DFB"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6FFAD6D" w14:textId="77777777" w:rsidR="00414810" w:rsidRDefault="00414810">
            <w:pPr>
              <w:pStyle w:val="TAC"/>
              <w:rPr>
                <w:lang w:val="en-US" w:eastAsia="zh-CN"/>
              </w:rPr>
            </w:pPr>
          </w:p>
        </w:tc>
      </w:tr>
      <w:tr w:rsidR="00414810" w14:paraId="754F05C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3200934"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F0DB07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385F6A" w14:textId="77777777" w:rsidR="00414810" w:rsidRDefault="00414810">
            <w:pPr>
              <w:pStyle w:val="TAC"/>
              <w:rPr>
                <w:lang w:val="en-US"/>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B1324F"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44E3E182" w14:textId="77777777" w:rsidR="00414810" w:rsidRDefault="00414810">
            <w:pPr>
              <w:pStyle w:val="TAC"/>
              <w:rPr>
                <w:lang w:val="en-US" w:eastAsia="zh-CN"/>
              </w:rPr>
            </w:pPr>
          </w:p>
        </w:tc>
      </w:tr>
      <w:tr w:rsidR="00414810" w14:paraId="739ACB4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9D7D0E" w14:textId="77777777" w:rsidR="00414810" w:rsidRDefault="00414810">
            <w:pPr>
              <w:pStyle w:val="TAC"/>
              <w:rPr>
                <w:lang w:val="en-US"/>
              </w:rPr>
            </w:pPr>
            <w:r>
              <w:rPr>
                <w:lang w:val="en-US" w:eastAsia="zh-CN"/>
              </w:rPr>
              <w:t>CA</w:t>
            </w:r>
            <w:r>
              <w:rPr>
                <w:lang w:val="en-US"/>
              </w:rPr>
              <w:t>_</w:t>
            </w:r>
            <w:r>
              <w:rPr>
                <w:lang w:val="en-US" w:eastAsia="zh-CN"/>
              </w:rPr>
              <w:t>n1</w:t>
            </w:r>
            <w:r>
              <w:rPr>
                <w:lang w:val="en-US" w:eastAsia="ja-JP"/>
              </w:rPr>
              <w:t>A-</w:t>
            </w:r>
            <w:r>
              <w:rPr>
                <w:lang w:val="en-US" w:eastAsia="zh-CN"/>
              </w:rPr>
              <w:t>n8</w:t>
            </w:r>
            <w:r>
              <w:rPr>
                <w:lang w:val="en-US" w:eastAsia="ja-JP"/>
              </w:rPr>
              <w:t>A</w:t>
            </w:r>
            <w:r>
              <w:rPr>
                <w:lang w:val="en-US" w:eastAsia="zh-CN"/>
              </w:rPr>
              <w:t>-n78(2A)</w:t>
            </w:r>
          </w:p>
        </w:tc>
        <w:tc>
          <w:tcPr>
            <w:tcW w:w="1862" w:type="dxa"/>
            <w:tcBorders>
              <w:top w:val="single" w:sz="4" w:space="0" w:color="auto"/>
              <w:left w:val="single" w:sz="4" w:space="0" w:color="auto"/>
              <w:bottom w:val="nil"/>
              <w:right w:val="single" w:sz="4" w:space="0" w:color="auto"/>
            </w:tcBorders>
            <w:vAlign w:val="center"/>
            <w:hideMark/>
          </w:tcPr>
          <w:p w14:paraId="7BD3734D"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9FB3C7E" w14:textId="77777777" w:rsidR="00414810" w:rsidRDefault="00414810">
            <w:pPr>
              <w:pStyle w:val="TAC"/>
              <w:rPr>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4CA0C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4C13854" w14:textId="77777777" w:rsidR="00414810" w:rsidRDefault="00414810">
            <w:pPr>
              <w:pStyle w:val="TAC"/>
              <w:rPr>
                <w:lang w:val="en-US" w:eastAsia="zh-CN"/>
              </w:rPr>
            </w:pPr>
            <w:r>
              <w:rPr>
                <w:lang w:val="en-US" w:eastAsia="zh-CN"/>
              </w:rPr>
              <w:t>0</w:t>
            </w:r>
          </w:p>
        </w:tc>
      </w:tr>
      <w:tr w:rsidR="00414810" w14:paraId="1ACE8679" w14:textId="77777777" w:rsidTr="00414810">
        <w:trPr>
          <w:trHeight w:val="29"/>
        </w:trPr>
        <w:tc>
          <w:tcPr>
            <w:tcW w:w="1848" w:type="dxa"/>
            <w:tcBorders>
              <w:top w:val="nil"/>
              <w:left w:val="single" w:sz="4" w:space="0" w:color="auto"/>
              <w:bottom w:val="nil"/>
              <w:right w:val="single" w:sz="4" w:space="0" w:color="auto"/>
            </w:tcBorders>
            <w:vAlign w:val="center"/>
          </w:tcPr>
          <w:p w14:paraId="147537B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FE62D2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5E5527" w14:textId="77777777" w:rsidR="00414810" w:rsidRDefault="00414810">
            <w:pPr>
              <w:pStyle w:val="TAC"/>
              <w:rPr>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F5B74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84C6E1" w14:textId="77777777" w:rsidR="00414810" w:rsidRDefault="00414810">
            <w:pPr>
              <w:pStyle w:val="TAC"/>
              <w:rPr>
                <w:lang w:val="en-US" w:eastAsia="zh-CN"/>
              </w:rPr>
            </w:pPr>
          </w:p>
        </w:tc>
      </w:tr>
      <w:tr w:rsidR="00414810" w14:paraId="06A4B64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009968B"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AE10A0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4A2C25"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8C7622"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CA_n78(2A)_BCS1</w:t>
            </w:r>
          </w:p>
        </w:tc>
        <w:tc>
          <w:tcPr>
            <w:tcW w:w="1638" w:type="dxa"/>
            <w:tcBorders>
              <w:top w:val="nil"/>
              <w:left w:val="single" w:sz="4" w:space="0" w:color="auto"/>
              <w:bottom w:val="single" w:sz="4" w:space="0" w:color="auto"/>
              <w:right w:val="single" w:sz="4" w:space="0" w:color="auto"/>
            </w:tcBorders>
            <w:vAlign w:val="center"/>
          </w:tcPr>
          <w:p w14:paraId="259CACFA" w14:textId="77777777" w:rsidR="00414810" w:rsidRDefault="00414810">
            <w:pPr>
              <w:pStyle w:val="TAC"/>
              <w:rPr>
                <w:lang w:val="en-US" w:eastAsia="zh-CN"/>
              </w:rPr>
            </w:pPr>
          </w:p>
        </w:tc>
      </w:tr>
      <w:tr w:rsidR="00414810" w14:paraId="6BA6D0B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7F0C7BB" w14:textId="77777777" w:rsidR="00414810" w:rsidRDefault="00414810">
            <w:pPr>
              <w:pStyle w:val="TAC"/>
              <w:rPr>
                <w:lang w:val="en-US" w:eastAsia="zh-CN"/>
              </w:rPr>
            </w:pPr>
            <w:r>
              <w:rPr>
                <w:lang w:val="en-US"/>
              </w:rPr>
              <w:t>CA_n1A-n8A-n79A</w:t>
            </w:r>
          </w:p>
        </w:tc>
        <w:tc>
          <w:tcPr>
            <w:tcW w:w="1862" w:type="dxa"/>
            <w:tcBorders>
              <w:top w:val="single" w:sz="4" w:space="0" w:color="auto"/>
              <w:left w:val="single" w:sz="4" w:space="0" w:color="auto"/>
              <w:bottom w:val="nil"/>
              <w:right w:val="single" w:sz="4" w:space="0" w:color="auto"/>
            </w:tcBorders>
            <w:vAlign w:val="center"/>
            <w:hideMark/>
          </w:tcPr>
          <w:p w14:paraId="6B2B5541" w14:textId="77777777" w:rsidR="00414810" w:rsidRDefault="00414810">
            <w:pPr>
              <w:pStyle w:val="TAC"/>
              <w:rPr>
                <w:lang w:val="en-US" w:eastAsia="zh-CN"/>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872966C" w14:textId="77777777" w:rsidR="00414810" w:rsidRDefault="00414810">
            <w:pPr>
              <w:pStyle w:val="TAC"/>
              <w:rPr>
                <w:lang w:val="en-US" w:eastAsia="zh-CN"/>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01982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B371829" w14:textId="77777777" w:rsidR="00414810" w:rsidRDefault="00414810">
            <w:pPr>
              <w:pStyle w:val="TAC"/>
              <w:rPr>
                <w:lang w:val="en-US" w:eastAsia="zh-CN"/>
              </w:rPr>
            </w:pPr>
            <w:r>
              <w:rPr>
                <w:lang w:val="en-US" w:eastAsia="zh-CN"/>
              </w:rPr>
              <w:t>0</w:t>
            </w:r>
          </w:p>
        </w:tc>
      </w:tr>
      <w:tr w:rsidR="00414810" w14:paraId="3093A7AA" w14:textId="77777777" w:rsidTr="00414810">
        <w:trPr>
          <w:trHeight w:val="29"/>
        </w:trPr>
        <w:tc>
          <w:tcPr>
            <w:tcW w:w="1848" w:type="dxa"/>
            <w:tcBorders>
              <w:top w:val="nil"/>
              <w:left w:val="single" w:sz="4" w:space="0" w:color="auto"/>
              <w:bottom w:val="nil"/>
              <w:right w:val="single" w:sz="4" w:space="0" w:color="auto"/>
            </w:tcBorders>
            <w:vAlign w:val="center"/>
          </w:tcPr>
          <w:p w14:paraId="79A28F1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C585A9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994395" w14:textId="77777777" w:rsidR="00414810" w:rsidRDefault="00414810">
            <w:pPr>
              <w:pStyle w:val="TAC"/>
              <w:rPr>
                <w:lang w:val="en-US" w:eastAsia="zh-CN"/>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C2590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8DF7B8C" w14:textId="77777777" w:rsidR="00414810" w:rsidRDefault="00414810">
            <w:pPr>
              <w:pStyle w:val="TAC"/>
              <w:rPr>
                <w:lang w:val="en-US" w:eastAsia="zh-CN"/>
              </w:rPr>
            </w:pPr>
          </w:p>
        </w:tc>
      </w:tr>
      <w:tr w:rsidR="00414810" w14:paraId="6489E1C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B93FDB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7886C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D87151" w14:textId="77777777" w:rsidR="00414810" w:rsidRDefault="00414810">
            <w:pPr>
              <w:pStyle w:val="TAC"/>
              <w:rPr>
                <w:lang w:val="en-US" w:eastAsia="zh-CN"/>
              </w:rPr>
            </w:pPr>
            <w:r>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7FFA28"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7ACA02E" w14:textId="77777777" w:rsidR="00414810" w:rsidRDefault="00414810">
            <w:pPr>
              <w:pStyle w:val="TAC"/>
              <w:rPr>
                <w:lang w:val="en-US" w:eastAsia="zh-CN"/>
              </w:rPr>
            </w:pPr>
          </w:p>
        </w:tc>
      </w:tr>
      <w:tr w:rsidR="00414810" w14:paraId="06264C69"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18A73356" w14:textId="77777777" w:rsidR="00414810" w:rsidRDefault="00414810">
            <w:pPr>
              <w:pStyle w:val="TAC"/>
              <w:rPr>
                <w:lang w:val="en-US" w:eastAsia="zh-CN"/>
              </w:rPr>
            </w:pPr>
            <w:r>
              <w:rPr>
                <w:szCs w:val="18"/>
              </w:rPr>
              <w:t>CA_n1</w:t>
            </w:r>
            <w:r>
              <w:rPr>
                <w:szCs w:val="18"/>
                <w:lang w:val="sv-SE"/>
              </w:rPr>
              <w:t>A-</w:t>
            </w:r>
            <w:r>
              <w:rPr>
                <w:szCs w:val="18"/>
              </w:rPr>
              <w:t>n18</w:t>
            </w:r>
            <w:r>
              <w:rPr>
                <w:szCs w:val="18"/>
                <w:lang w:val="sv-SE"/>
              </w:rPr>
              <w:t>A-n28A</w:t>
            </w:r>
          </w:p>
        </w:tc>
        <w:tc>
          <w:tcPr>
            <w:tcW w:w="1862" w:type="dxa"/>
            <w:tcBorders>
              <w:top w:val="single" w:sz="4" w:space="0" w:color="auto"/>
              <w:left w:val="single" w:sz="4" w:space="0" w:color="auto"/>
              <w:bottom w:val="nil"/>
              <w:right w:val="single" w:sz="4" w:space="0" w:color="auto"/>
            </w:tcBorders>
            <w:hideMark/>
          </w:tcPr>
          <w:p w14:paraId="61692BE1" w14:textId="77777777" w:rsidR="00414810" w:rsidRDefault="00414810">
            <w:pPr>
              <w:pStyle w:val="TAC"/>
              <w:rPr>
                <w:lang w:val="en-US" w:eastAsia="zh-CN"/>
              </w:rPr>
            </w:pPr>
            <w:r>
              <w:rPr>
                <w:lang w:val="en-US" w:eastAsia="zh-CN"/>
              </w:rPr>
              <w:t xml:space="preserve"> CA_n1A-n18A</w:t>
            </w:r>
          </w:p>
          <w:p w14:paraId="1AC53513" w14:textId="77777777" w:rsidR="00414810" w:rsidRDefault="00414810">
            <w:pPr>
              <w:pStyle w:val="TAC"/>
              <w:rPr>
                <w:lang w:val="en-US" w:eastAsia="zh-CN"/>
              </w:rPr>
            </w:pPr>
            <w:r>
              <w:rPr>
                <w:lang w:val="en-US" w:eastAsia="zh-CN"/>
              </w:rPr>
              <w:t>CA_n1A-n28A</w:t>
            </w:r>
          </w:p>
          <w:p w14:paraId="1A91E7AE" w14:textId="77777777" w:rsidR="00414810" w:rsidRDefault="00414810">
            <w:pPr>
              <w:pStyle w:val="TAC"/>
              <w:rPr>
                <w:lang w:val="en-US" w:eastAsia="zh-CN"/>
              </w:rPr>
            </w:pPr>
            <w:r>
              <w:rPr>
                <w:lang w:val="en-US" w:eastAsia="zh-CN"/>
              </w:rPr>
              <w:t>CA_n18A-n28A</w:t>
            </w:r>
          </w:p>
        </w:tc>
        <w:tc>
          <w:tcPr>
            <w:tcW w:w="843" w:type="dxa"/>
            <w:tcBorders>
              <w:top w:val="single" w:sz="4" w:space="0" w:color="auto"/>
              <w:left w:val="single" w:sz="4" w:space="0" w:color="auto"/>
              <w:bottom w:val="single" w:sz="4" w:space="0" w:color="auto"/>
              <w:right w:val="single" w:sz="4" w:space="0" w:color="auto"/>
            </w:tcBorders>
            <w:hideMark/>
          </w:tcPr>
          <w:p w14:paraId="6A71C684" w14:textId="77777777" w:rsidR="00414810" w:rsidRDefault="00414810">
            <w:pPr>
              <w:pStyle w:val="TAC"/>
              <w:rPr>
                <w:lang w:val="en-US" w:eastAsia="zh-CN"/>
              </w:rPr>
            </w:pPr>
            <w:r>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D99AA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C0EFDAB" w14:textId="77777777" w:rsidR="00414810" w:rsidRDefault="00414810">
            <w:pPr>
              <w:pStyle w:val="TAC"/>
              <w:rPr>
                <w:lang w:val="en-US" w:eastAsia="zh-CN"/>
              </w:rPr>
            </w:pPr>
            <w:r>
              <w:rPr>
                <w:lang w:val="en-US" w:eastAsia="zh-CN"/>
              </w:rPr>
              <w:t>0</w:t>
            </w:r>
          </w:p>
        </w:tc>
      </w:tr>
      <w:tr w:rsidR="00414810" w14:paraId="1EA90DAC" w14:textId="77777777" w:rsidTr="00414810">
        <w:trPr>
          <w:trHeight w:val="29"/>
        </w:trPr>
        <w:tc>
          <w:tcPr>
            <w:tcW w:w="1848" w:type="dxa"/>
            <w:tcBorders>
              <w:top w:val="nil"/>
              <w:left w:val="single" w:sz="4" w:space="0" w:color="auto"/>
              <w:bottom w:val="nil"/>
              <w:right w:val="single" w:sz="4" w:space="0" w:color="auto"/>
            </w:tcBorders>
          </w:tcPr>
          <w:p w14:paraId="064E0FF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7BC75CE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A450D60"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1ED98B"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588C6FC7" w14:textId="77777777" w:rsidR="00414810" w:rsidRDefault="00414810">
            <w:pPr>
              <w:pStyle w:val="TAC"/>
              <w:rPr>
                <w:lang w:val="en-US" w:eastAsia="zh-CN"/>
              </w:rPr>
            </w:pPr>
          </w:p>
        </w:tc>
      </w:tr>
      <w:tr w:rsidR="00414810" w14:paraId="64033087" w14:textId="77777777" w:rsidTr="00414810">
        <w:trPr>
          <w:trHeight w:val="29"/>
        </w:trPr>
        <w:tc>
          <w:tcPr>
            <w:tcW w:w="1848" w:type="dxa"/>
            <w:tcBorders>
              <w:top w:val="nil"/>
              <w:left w:val="single" w:sz="4" w:space="0" w:color="auto"/>
              <w:bottom w:val="single" w:sz="4" w:space="0" w:color="auto"/>
              <w:right w:val="single" w:sz="4" w:space="0" w:color="auto"/>
            </w:tcBorders>
          </w:tcPr>
          <w:p w14:paraId="567E33E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29B375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7A78E9A" w14:textId="77777777" w:rsidR="00414810" w:rsidRDefault="00414810">
            <w:pPr>
              <w:pStyle w:val="TAC"/>
              <w:rPr>
                <w:lang w:val="en-US" w:eastAsia="zh-CN"/>
              </w:rPr>
            </w:pPr>
            <w:r>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167D0A"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43C7D355" w14:textId="77777777" w:rsidR="00414810" w:rsidRDefault="00414810">
            <w:pPr>
              <w:pStyle w:val="TAC"/>
              <w:rPr>
                <w:lang w:val="en-US" w:eastAsia="zh-CN"/>
              </w:rPr>
            </w:pPr>
          </w:p>
        </w:tc>
      </w:tr>
      <w:tr w:rsidR="00414810" w14:paraId="0D41D8BB"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969A446" w14:textId="77777777" w:rsidR="00414810" w:rsidRDefault="00414810">
            <w:pPr>
              <w:pStyle w:val="TAC"/>
              <w:rPr>
                <w:lang w:val="en-US" w:eastAsia="zh-CN"/>
              </w:rPr>
            </w:pPr>
            <w:r>
              <w:rPr>
                <w:szCs w:val="18"/>
              </w:rPr>
              <w:t>CA_n1</w:t>
            </w:r>
            <w:r>
              <w:rPr>
                <w:szCs w:val="18"/>
                <w:lang w:val="sv-SE"/>
              </w:rPr>
              <w:t>A-</w:t>
            </w:r>
            <w:r>
              <w:rPr>
                <w:szCs w:val="18"/>
              </w:rPr>
              <w:t>n18</w:t>
            </w:r>
            <w:r>
              <w:rPr>
                <w:szCs w:val="18"/>
                <w:lang w:val="sv-SE"/>
              </w:rPr>
              <w:t>A-n41A</w:t>
            </w:r>
          </w:p>
        </w:tc>
        <w:tc>
          <w:tcPr>
            <w:tcW w:w="1862" w:type="dxa"/>
            <w:tcBorders>
              <w:top w:val="single" w:sz="4" w:space="0" w:color="auto"/>
              <w:left w:val="single" w:sz="4" w:space="0" w:color="auto"/>
              <w:bottom w:val="nil"/>
              <w:right w:val="single" w:sz="4" w:space="0" w:color="auto"/>
            </w:tcBorders>
            <w:hideMark/>
          </w:tcPr>
          <w:p w14:paraId="14D00D97" w14:textId="77777777" w:rsidR="00414810" w:rsidRDefault="00414810">
            <w:pPr>
              <w:pStyle w:val="TAC"/>
              <w:rPr>
                <w:lang w:val="en-US" w:eastAsia="zh-CN"/>
              </w:rPr>
            </w:pPr>
            <w:r>
              <w:rPr>
                <w:lang w:val="en-US" w:eastAsia="zh-CN"/>
              </w:rPr>
              <w:t>CA_n1A-n18A</w:t>
            </w:r>
          </w:p>
          <w:p w14:paraId="0CA60C83" w14:textId="77777777" w:rsidR="00414810" w:rsidRDefault="00414810">
            <w:pPr>
              <w:pStyle w:val="TAC"/>
              <w:rPr>
                <w:lang w:val="en-US" w:eastAsia="zh-CN"/>
              </w:rPr>
            </w:pPr>
            <w:r>
              <w:rPr>
                <w:lang w:val="en-US" w:eastAsia="zh-CN"/>
              </w:rPr>
              <w:t>CA_n1A-n41A</w:t>
            </w:r>
          </w:p>
          <w:p w14:paraId="593AA8F9" w14:textId="77777777" w:rsidR="00414810" w:rsidRDefault="00414810">
            <w:pPr>
              <w:pStyle w:val="TAC"/>
              <w:rPr>
                <w:lang w:val="en-US" w:eastAsia="zh-CN"/>
              </w:rPr>
            </w:pPr>
            <w:r>
              <w:rPr>
                <w:lang w:val="en-US" w:eastAsia="zh-CN"/>
              </w:rPr>
              <w:t>CA_n18A-n41A</w:t>
            </w:r>
          </w:p>
        </w:tc>
        <w:tc>
          <w:tcPr>
            <w:tcW w:w="843" w:type="dxa"/>
            <w:tcBorders>
              <w:top w:val="single" w:sz="4" w:space="0" w:color="auto"/>
              <w:left w:val="single" w:sz="4" w:space="0" w:color="auto"/>
              <w:bottom w:val="single" w:sz="4" w:space="0" w:color="auto"/>
              <w:right w:val="single" w:sz="4" w:space="0" w:color="auto"/>
            </w:tcBorders>
            <w:hideMark/>
          </w:tcPr>
          <w:p w14:paraId="3A7138D1" w14:textId="77777777" w:rsidR="00414810" w:rsidRDefault="00414810">
            <w:pPr>
              <w:pStyle w:val="TAC"/>
              <w:rPr>
                <w:lang w:val="en-US" w:eastAsia="zh-CN"/>
              </w:rPr>
            </w:pPr>
            <w:r>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9D740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47792309" w14:textId="77777777" w:rsidR="00414810" w:rsidRDefault="00414810">
            <w:pPr>
              <w:pStyle w:val="TAC"/>
              <w:rPr>
                <w:lang w:val="en-US" w:eastAsia="zh-CN"/>
              </w:rPr>
            </w:pPr>
            <w:r>
              <w:rPr>
                <w:lang w:val="en-US" w:eastAsia="zh-CN"/>
              </w:rPr>
              <w:t>0</w:t>
            </w:r>
          </w:p>
        </w:tc>
      </w:tr>
      <w:tr w:rsidR="00414810" w14:paraId="6B378125" w14:textId="77777777" w:rsidTr="00414810">
        <w:trPr>
          <w:trHeight w:val="29"/>
        </w:trPr>
        <w:tc>
          <w:tcPr>
            <w:tcW w:w="1848" w:type="dxa"/>
            <w:tcBorders>
              <w:top w:val="nil"/>
              <w:left w:val="single" w:sz="4" w:space="0" w:color="auto"/>
              <w:bottom w:val="nil"/>
              <w:right w:val="single" w:sz="4" w:space="0" w:color="auto"/>
            </w:tcBorders>
          </w:tcPr>
          <w:p w14:paraId="322423D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2F80123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F47FF1B"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1285F3"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9A99EA2" w14:textId="77777777" w:rsidR="00414810" w:rsidRDefault="00414810">
            <w:pPr>
              <w:pStyle w:val="TAC"/>
              <w:rPr>
                <w:lang w:val="en-US" w:eastAsia="zh-CN"/>
              </w:rPr>
            </w:pPr>
          </w:p>
        </w:tc>
      </w:tr>
      <w:tr w:rsidR="00414810" w14:paraId="33A4741A" w14:textId="77777777" w:rsidTr="00414810">
        <w:trPr>
          <w:trHeight w:val="29"/>
        </w:trPr>
        <w:tc>
          <w:tcPr>
            <w:tcW w:w="1848" w:type="dxa"/>
            <w:tcBorders>
              <w:top w:val="nil"/>
              <w:left w:val="single" w:sz="4" w:space="0" w:color="auto"/>
              <w:bottom w:val="single" w:sz="4" w:space="0" w:color="auto"/>
              <w:right w:val="single" w:sz="4" w:space="0" w:color="auto"/>
            </w:tcBorders>
          </w:tcPr>
          <w:p w14:paraId="4B624F8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5925EF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B50F60E" w14:textId="77777777" w:rsidR="00414810" w:rsidRDefault="00414810">
            <w:pPr>
              <w:pStyle w:val="TAC"/>
              <w:rPr>
                <w:lang w:val="en-US" w:eastAsia="zh-CN"/>
              </w:rPr>
            </w:pPr>
            <w:r>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FC3AE5"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766C4BCA" w14:textId="77777777" w:rsidR="00414810" w:rsidRDefault="00414810">
            <w:pPr>
              <w:pStyle w:val="TAC"/>
              <w:rPr>
                <w:lang w:val="en-US" w:eastAsia="zh-CN"/>
              </w:rPr>
            </w:pPr>
          </w:p>
        </w:tc>
      </w:tr>
      <w:tr w:rsidR="00414810" w14:paraId="5C61CAFE"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4706DCB1" w14:textId="77777777" w:rsidR="00414810" w:rsidRDefault="00414810">
            <w:pPr>
              <w:pStyle w:val="TAC"/>
              <w:rPr>
                <w:lang w:val="en-US" w:eastAsia="zh-CN"/>
              </w:rPr>
            </w:pPr>
            <w:r>
              <w:rPr>
                <w:szCs w:val="18"/>
              </w:rPr>
              <w:t>CA_n1</w:t>
            </w:r>
            <w:r>
              <w:rPr>
                <w:szCs w:val="18"/>
                <w:lang w:val="sv-SE"/>
              </w:rPr>
              <w:t>A-</w:t>
            </w:r>
            <w:r>
              <w:rPr>
                <w:szCs w:val="18"/>
              </w:rPr>
              <w:t>n18</w:t>
            </w:r>
            <w:r>
              <w:rPr>
                <w:szCs w:val="18"/>
                <w:lang w:val="sv-SE"/>
              </w:rPr>
              <w:t>A-n77A</w:t>
            </w:r>
          </w:p>
        </w:tc>
        <w:tc>
          <w:tcPr>
            <w:tcW w:w="1862" w:type="dxa"/>
            <w:tcBorders>
              <w:top w:val="single" w:sz="4" w:space="0" w:color="auto"/>
              <w:left w:val="single" w:sz="4" w:space="0" w:color="auto"/>
              <w:bottom w:val="nil"/>
              <w:right w:val="single" w:sz="4" w:space="0" w:color="auto"/>
            </w:tcBorders>
            <w:hideMark/>
          </w:tcPr>
          <w:p w14:paraId="6D4D4492" w14:textId="77777777" w:rsidR="00414810" w:rsidRDefault="00414810">
            <w:pPr>
              <w:pStyle w:val="TAC"/>
              <w:rPr>
                <w:lang w:val="en-US" w:eastAsia="zh-CN"/>
              </w:rPr>
            </w:pPr>
            <w:r>
              <w:rPr>
                <w:lang w:val="en-US" w:eastAsia="zh-CN"/>
              </w:rPr>
              <w:t xml:space="preserve"> CA_n1A-n18A</w:t>
            </w:r>
          </w:p>
          <w:p w14:paraId="484C7FD0" w14:textId="77777777" w:rsidR="00414810" w:rsidRDefault="00414810">
            <w:pPr>
              <w:pStyle w:val="TAC"/>
              <w:rPr>
                <w:lang w:val="en-US" w:eastAsia="zh-CN"/>
              </w:rPr>
            </w:pPr>
            <w:r>
              <w:rPr>
                <w:lang w:val="en-US" w:eastAsia="zh-CN"/>
              </w:rPr>
              <w:t>CA_n1A-n77A</w:t>
            </w:r>
          </w:p>
          <w:p w14:paraId="39D02242" w14:textId="77777777" w:rsidR="00414810" w:rsidRDefault="00414810">
            <w:pPr>
              <w:pStyle w:val="TAC"/>
              <w:rPr>
                <w:lang w:val="en-US" w:eastAsia="zh-CN"/>
              </w:rPr>
            </w:pPr>
            <w:r>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hideMark/>
          </w:tcPr>
          <w:p w14:paraId="00BF13B3" w14:textId="77777777" w:rsidR="00414810" w:rsidRDefault="00414810">
            <w:pPr>
              <w:pStyle w:val="TAC"/>
              <w:rPr>
                <w:lang w:val="en-US" w:eastAsia="zh-CN"/>
              </w:rPr>
            </w:pPr>
            <w:r>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6365B6"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2941CCFD" w14:textId="77777777" w:rsidR="00414810" w:rsidRDefault="00414810">
            <w:pPr>
              <w:pStyle w:val="TAC"/>
              <w:rPr>
                <w:lang w:val="en-US" w:eastAsia="zh-CN"/>
              </w:rPr>
            </w:pPr>
            <w:r>
              <w:rPr>
                <w:lang w:val="en-US" w:eastAsia="zh-CN"/>
              </w:rPr>
              <w:t>0</w:t>
            </w:r>
          </w:p>
        </w:tc>
      </w:tr>
      <w:tr w:rsidR="00414810" w14:paraId="36C340F9" w14:textId="77777777" w:rsidTr="00414810">
        <w:trPr>
          <w:trHeight w:val="29"/>
        </w:trPr>
        <w:tc>
          <w:tcPr>
            <w:tcW w:w="1848" w:type="dxa"/>
            <w:tcBorders>
              <w:top w:val="nil"/>
              <w:left w:val="single" w:sz="4" w:space="0" w:color="auto"/>
              <w:bottom w:val="nil"/>
              <w:right w:val="single" w:sz="4" w:space="0" w:color="auto"/>
            </w:tcBorders>
          </w:tcPr>
          <w:p w14:paraId="2EB55E3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7EED66E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491D22E"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393150"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225949E" w14:textId="77777777" w:rsidR="00414810" w:rsidRDefault="00414810">
            <w:pPr>
              <w:pStyle w:val="TAC"/>
              <w:rPr>
                <w:lang w:val="en-US" w:eastAsia="zh-CN"/>
              </w:rPr>
            </w:pPr>
          </w:p>
        </w:tc>
      </w:tr>
      <w:tr w:rsidR="00414810" w14:paraId="069D1C0C" w14:textId="77777777" w:rsidTr="00414810">
        <w:trPr>
          <w:trHeight w:val="29"/>
        </w:trPr>
        <w:tc>
          <w:tcPr>
            <w:tcW w:w="1848" w:type="dxa"/>
            <w:tcBorders>
              <w:top w:val="nil"/>
              <w:left w:val="single" w:sz="4" w:space="0" w:color="auto"/>
              <w:bottom w:val="single" w:sz="4" w:space="0" w:color="auto"/>
              <w:right w:val="single" w:sz="4" w:space="0" w:color="auto"/>
            </w:tcBorders>
          </w:tcPr>
          <w:p w14:paraId="7BA0668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38AFDB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6357004" w14:textId="77777777" w:rsidR="00414810" w:rsidRDefault="00414810">
            <w:pPr>
              <w:pStyle w:val="TAC"/>
              <w:rPr>
                <w:lang w:val="en-US" w:eastAsia="zh-CN"/>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1704F3"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D259A4B" w14:textId="77777777" w:rsidR="00414810" w:rsidRDefault="00414810">
            <w:pPr>
              <w:pStyle w:val="TAC"/>
              <w:rPr>
                <w:lang w:val="en-US" w:eastAsia="zh-CN"/>
              </w:rPr>
            </w:pPr>
          </w:p>
        </w:tc>
      </w:tr>
      <w:tr w:rsidR="00414810" w14:paraId="6B339000"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449A1F2" w14:textId="77777777" w:rsidR="00414810" w:rsidRDefault="00414810">
            <w:pPr>
              <w:pStyle w:val="TAC"/>
              <w:rPr>
                <w:lang w:val="en-US" w:eastAsia="zh-CN"/>
              </w:rPr>
            </w:pPr>
            <w:r>
              <w:rPr>
                <w:lang w:val="en-US" w:eastAsia="zh-CN"/>
              </w:rPr>
              <w:t>CA_n1A-n18A-n77(2A)</w:t>
            </w:r>
          </w:p>
        </w:tc>
        <w:tc>
          <w:tcPr>
            <w:tcW w:w="1862" w:type="dxa"/>
            <w:tcBorders>
              <w:top w:val="single" w:sz="4" w:space="0" w:color="auto"/>
              <w:left w:val="single" w:sz="4" w:space="0" w:color="auto"/>
              <w:bottom w:val="nil"/>
              <w:right w:val="single" w:sz="4" w:space="0" w:color="auto"/>
            </w:tcBorders>
            <w:hideMark/>
          </w:tcPr>
          <w:p w14:paraId="27D6937D" w14:textId="77777777" w:rsidR="00414810" w:rsidRDefault="00414810">
            <w:pPr>
              <w:pStyle w:val="TAC"/>
              <w:rPr>
                <w:lang w:val="en-US" w:eastAsia="zh-CN"/>
              </w:rPr>
            </w:pPr>
            <w:r>
              <w:rPr>
                <w:lang w:val="en-US" w:eastAsia="zh-CN"/>
              </w:rPr>
              <w:t>CA_n1A-n18A</w:t>
            </w:r>
          </w:p>
          <w:p w14:paraId="6DE4DC54" w14:textId="77777777" w:rsidR="00414810" w:rsidRDefault="00414810">
            <w:pPr>
              <w:pStyle w:val="TAC"/>
              <w:rPr>
                <w:lang w:val="en-US" w:eastAsia="zh-CN"/>
              </w:rPr>
            </w:pPr>
            <w:r>
              <w:rPr>
                <w:lang w:val="en-US" w:eastAsia="zh-CN"/>
              </w:rPr>
              <w:t>CA_n1A-n77A</w:t>
            </w:r>
          </w:p>
          <w:p w14:paraId="7FE56C03" w14:textId="77777777" w:rsidR="00414810" w:rsidRDefault="00414810">
            <w:pPr>
              <w:pStyle w:val="TAC"/>
              <w:rPr>
                <w:lang w:val="en-US" w:eastAsia="zh-CN"/>
              </w:rPr>
            </w:pPr>
            <w:r>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hideMark/>
          </w:tcPr>
          <w:p w14:paraId="1F6DA5B4" w14:textId="77777777" w:rsidR="00414810" w:rsidRDefault="00414810">
            <w:pPr>
              <w:pStyle w:val="TAC"/>
              <w:rPr>
                <w:szCs w:val="18"/>
              </w:rPr>
            </w:pPr>
            <w:r>
              <w:rPr>
                <w:rFonts w:eastAsia="DengXian"/>
                <w:szCs w:val="18"/>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7AB28C"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A207BA1" w14:textId="77777777" w:rsidR="00414810" w:rsidRDefault="00414810">
            <w:pPr>
              <w:pStyle w:val="TAC"/>
              <w:rPr>
                <w:lang w:val="en-US" w:eastAsia="zh-CN"/>
              </w:rPr>
            </w:pPr>
            <w:r>
              <w:rPr>
                <w:lang w:val="en-US" w:eastAsia="zh-CN"/>
              </w:rPr>
              <w:t>0</w:t>
            </w:r>
          </w:p>
        </w:tc>
      </w:tr>
      <w:tr w:rsidR="00414810" w14:paraId="04B3FD1E" w14:textId="77777777" w:rsidTr="00414810">
        <w:trPr>
          <w:trHeight w:val="29"/>
        </w:trPr>
        <w:tc>
          <w:tcPr>
            <w:tcW w:w="1848" w:type="dxa"/>
            <w:tcBorders>
              <w:top w:val="nil"/>
              <w:left w:val="single" w:sz="4" w:space="0" w:color="auto"/>
              <w:bottom w:val="nil"/>
              <w:right w:val="single" w:sz="4" w:space="0" w:color="auto"/>
            </w:tcBorders>
          </w:tcPr>
          <w:p w14:paraId="342838E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061BB4C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6FF345B4" w14:textId="77777777" w:rsidR="00414810" w:rsidRDefault="00414810">
            <w:pPr>
              <w:pStyle w:val="TAC"/>
              <w:rPr>
                <w:szCs w:val="18"/>
              </w:rPr>
            </w:pPr>
            <w:r>
              <w:rPr>
                <w:rFonts w:eastAsia="DengXian"/>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C5FD8E"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609D1177" w14:textId="77777777" w:rsidR="00414810" w:rsidRDefault="00414810">
            <w:pPr>
              <w:pStyle w:val="TAC"/>
              <w:rPr>
                <w:lang w:val="en-US" w:eastAsia="zh-CN"/>
              </w:rPr>
            </w:pPr>
          </w:p>
        </w:tc>
      </w:tr>
      <w:tr w:rsidR="00414810" w14:paraId="784B2A31" w14:textId="77777777" w:rsidTr="00414810">
        <w:trPr>
          <w:trHeight w:val="29"/>
        </w:trPr>
        <w:tc>
          <w:tcPr>
            <w:tcW w:w="1848" w:type="dxa"/>
            <w:tcBorders>
              <w:top w:val="nil"/>
              <w:left w:val="single" w:sz="4" w:space="0" w:color="auto"/>
              <w:bottom w:val="single" w:sz="4" w:space="0" w:color="auto"/>
              <w:right w:val="single" w:sz="4" w:space="0" w:color="auto"/>
            </w:tcBorders>
          </w:tcPr>
          <w:p w14:paraId="0802172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3400AC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AEAC15F" w14:textId="77777777" w:rsidR="00414810" w:rsidRDefault="00414810">
            <w:pPr>
              <w:pStyle w:val="TAC"/>
              <w:rPr>
                <w:szCs w:val="18"/>
              </w:rPr>
            </w:pPr>
            <w:r>
              <w:rPr>
                <w:rFonts w:eastAsia="DengXian"/>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09391E" w14:textId="77777777" w:rsidR="00414810" w:rsidRDefault="00414810">
            <w:pPr>
              <w:pStyle w:val="TAC"/>
              <w:rPr>
                <w:rFonts w:cs="Arial"/>
                <w:color w:val="000000"/>
                <w:szCs w:val="18"/>
                <w:lang w:val="en-US" w:eastAsia="zh-CN" w:bidi="ar"/>
              </w:rPr>
            </w:pPr>
            <w:r>
              <w:rPr>
                <w:rFonts w:eastAsia="DengXian" w:cs="Arial"/>
                <w:color w:val="000000"/>
                <w:szCs w:val="18"/>
                <w:lang w:val="en-US" w:bidi="ar"/>
              </w:rPr>
              <w:t>CA_n77(2A)_BCS1</w:t>
            </w:r>
          </w:p>
        </w:tc>
        <w:tc>
          <w:tcPr>
            <w:tcW w:w="1638" w:type="dxa"/>
            <w:tcBorders>
              <w:top w:val="nil"/>
              <w:left w:val="single" w:sz="4" w:space="0" w:color="auto"/>
              <w:bottom w:val="single" w:sz="4" w:space="0" w:color="auto"/>
              <w:right w:val="single" w:sz="4" w:space="0" w:color="auto"/>
            </w:tcBorders>
            <w:vAlign w:val="center"/>
          </w:tcPr>
          <w:p w14:paraId="2BE12B69" w14:textId="77777777" w:rsidR="00414810" w:rsidRDefault="00414810">
            <w:pPr>
              <w:pStyle w:val="TAC"/>
              <w:rPr>
                <w:lang w:val="en-US" w:eastAsia="zh-CN"/>
              </w:rPr>
            </w:pPr>
          </w:p>
        </w:tc>
      </w:tr>
      <w:tr w:rsidR="00414810" w14:paraId="3205DDA1" w14:textId="77777777" w:rsidTr="00414810">
        <w:trPr>
          <w:trHeight w:val="29"/>
        </w:trPr>
        <w:tc>
          <w:tcPr>
            <w:tcW w:w="1848" w:type="dxa"/>
            <w:tcBorders>
              <w:top w:val="nil"/>
              <w:left w:val="single" w:sz="4" w:space="0" w:color="auto"/>
              <w:bottom w:val="nil"/>
              <w:right w:val="single" w:sz="4" w:space="0" w:color="auto"/>
            </w:tcBorders>
            <w:hideMark/>
          </w:tcPr>
          <w:p w14:paraId="769E8BD7" w14:textId="77777777" w:rsidR="00414810" w:rsidRDefault="00414810">
            <w:pPr>
              <w:pStyle w:val="TAC"/>
              <w:rPr>
                <w:lang w:val="en-US" w:eastAsia="zh-CN"/>
              </w:rPr>
            </w:pPr>
            <w:r>
              <w:rPr>
                <w:lang w:val="en-US" w:eastAsia="zh-CN"/>
              </w:rPr>
              <w:t>CA_n1A-n20A-n67A</w:t>
            </w:r>
          </w:p>
        </w:tc>
        <w:tc>
          <w:tcPr>
            <w:tcW w:w="1862" w:type="dxa"/>
            <w:tcBorders>
              <w:top w:val="nil"/>
              <w:left w:val="single" w:sz="4" w:space="0" w:color="auto"/>
              <w:bottom w:val="nil"/>
              <w:right w:val="single" w:sz="4" w:space="0" w:color="auto"/>
            </w:tcBorders>
            <w:hideMark/>
          </w:tcPr>
          <w:p w14:paraId="3B67A2A1" w14:textId="77777777" w:rsidR="00414810" w:rsidRDefault="00414810">
            <w:pPr>
              <w:pStyle w:val="TAC"/>
              <w:rPr>
                <w:lang w:val="en-US" w:eastAsia="zh-CN"/>
              </w:rPr>
            </w:pPr>
            <w:r>
              <w:rPr>
                <w:lang w:val="en-US" w:eastAsia="zh-CN"/>
              </w:rPr>
              <w:t>CA_n1A-n20A</w:t>
            </w:r>
          </w:p>
        </w:tc>
        <w:tc>
          <w:tcPr>
            <w:tcW w:w="843" w:type="dxa"/>
            <w:tcBorders>
              <w:top w:val="single" w:sz="4" w:space="0" w:color="auto"/>
              <w:left w:val="single" w:sz="4" w:space="0" w:color="auto"/>
              <w:bottom w:val="single" w:sz="4" w:space="0" w:color="auto"/>
              <w:right w:val="single" w:sz="4" w:space="0" w:color="auto"/>
            </w:tcBorders>
            <w:hideMark/>
          </w:tcPr>
          <w:p w14:paraId="11D6C725"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A282F2"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30867A12" w14:textId="77777777" w:rsidR="00414810" w:rsidRDefault="00414810">
            <w:pPr>
              <w:pStyle w:val="TAC"/>
              <w:rPr>
                <w:lang w:val="en-US" w:eastAsia="zh-CN"/>
              </w:rPr>
            </w:pPr>
            <w:r>
              <w:rPr>
                <w:lang w:val="en-US" w:eastAsia="zh-CN"/>
              </w:rPr>
              <w:t>0</w:t>
            </w:r>
          </w:p>
        </w:tc>
      </w:tr>
      <w:tr w:rsidR="00414810" w14:paraId="3536E1F5" w14:textId="77777777" w:rsidTr="00414810">
        <w:trPr>
          <w:trHeight w:val="29"/>
        </w:trPr>
        <w:tc>
          <w:tcPr>
            <w:tcW w:w="1848" w:type="dxa"/>
            <w:tcBorders>
              <w:top w:val="nil"/>
              <w:left w:val="single" w:sz="4" w:space="0" w:color="auto"/>
              <w:bottom w:val="nil"/>
              <w:right w:val="single" w:sz="4" w:space="0" w:color="auto"/>
            </w:tcBorders>
          </w:tcPr>
          <w:p w14:paraId="26144235"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tcPr>
          <w:p w14:paraId="723CA120"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hideMark/>
          </w:tcPr>
          <w:p w14:paraId="1AFE3978" w14:textId="77777777" w:rsidR="00414810" w:rsidRDefault="00414810">
            <w:pPr>
              <w:pStyle w:val="TAC"/>
              <w:rPr>
                <w:lang w:val="sv-SE" w:eastAsia="zh-CN"/>
              </w:rPr>
            </w:pPr>
            <w:r>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EF795A" w14:textId="77777777" w:rsidR="00414810" w:rsidRDefault="00414810">
            <w:pPr>
              <w:pStyle w:val="TAC"/>
              <w:rPr>
                <w:rFonts w:ascii="Calibri" w:hAnsi="Calibri"/>
                <w:sz w:val="21"/>
                <w:lang w:val="sv-SE"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F0F337B" w14:textId="77777777" w:rsidR="00414810" w:rsidRDefault="00414810">
            <w:pPr>
              <w:pStyle w:val="TAC"/>
              <w:rPr>
                <w:lang w:val="sv-SE" w:eastAsia="zh-CN"/>
              </w:rPr>
            </w:pPr>
          </w:p>
        </w:tc>
      </w:tr>
      <w:tr w:rsidR="00414810" w14:paraId="7C057F1F" w14:textId="77777777" w:rsidTr="00414810">
        <w:trPr>
          <w:trHeight w:val="29"/>
        </w:trPr>
        <w:tc>
          <w:tcPr>
            <w:tcW w:w="1848" w:type="dxa"/>
            <w:tcBorders>
              <w:top w:val="nil"/>
              <w:left w:val="single" w:sz="4" w:space="0" w:color="auto"/>
              <w:bottom w:val="single" w:sz="4" w:space="0" w:color="auto"/>
              <w:right w:val="single" w:sz="4" w:space="0" w:color="auto"/>
            </w:tcBorders>
          </w:tcPr>
          <w:p w14:paraId="1587399D"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tcPr>
          <w:p w14:paraId="7FBA0C0E"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hideMark/>
          </w:tcPr>
          <w:p w14:paraId="1F6D74FE" w14:textId="77777777" w:rsidR="00414810" w:rsidRDefault="00414810">
            <w:pPr>
              <w:pStyle w:val="TAC"/>
              <w:rPr>
                <w:lang w:val="sv-SE" w:eastAsia="zh-CN"/>
              </w:rPr>
            </w:pPr>
            <w:r>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2DEA26" w14:textId="77777777" w:rsidR="00414810" w:rsidRDefault="00414810">
            <w:pPr>
              <w:pStyle w:val="TAC"/>
              <w:rPr>
                <w:rFonts w:ascii="Calibri" w:hAnsi="Calibri"/>
                <w:sz w:val="21"/>
                <w:lang w:val="sv-SE"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D7C7E49" w14:textId="77777777" w:rsidR="00414810" w:rsidRDefault="00414810">
            <w:pPr>
              <w:pStyle w:val="TAC"/>
              <w:rPr>
                <w:lang w:val="sv-SE" w:eastAsia="zh-CN"/>
              </w:rPr>
            </w:pPr>
          </w:p>
        </w:tc>
      </w:tr>
      <w:tr w:rsidR="00414810" w14:paraId="0C224DA8" w14:textId="77777777" w:rsidTr="00414810">
        <w:trPr>
          <w:trHeight w:val="29"/>
        </w:trPr>
        <w:tc>
          <w:tcPr>
            <w:tcW w:w="1848" w:type="dxa"/>
            <w:tcBorders>
              <w:top w:val="nil"/>
              <w:left w:val="single" w:sz="4" w:space="0" w:color="auto"/>
              <w:bottom w:val="nil"/>
              <w:right w:val="single" w:sz="4" w:space="0" w:color="auto"/>
            </w:tcBorders>
            <w:vAlign w:val="center"/>
            <w:hideMark/>
          </w:tcPr>
          <w:p w14:paraId="79EAC8D6" w14:textId="77777777" w:rsidR="00414810" w:rsidRDefault="00414810">
            <w:pPr>
              <w:pStyle w:val="TAC"/>
              <w:rPr>
                <w:rFonts w:eastAsia="SimSun"/>
                <w:kern w:val="2"/>
                <w:szCs w:val="22"/>
                <w:lang w:val="en-US" w:eastAsia="zh-CN"/>
              </w:rPr>
            </w:pPr>
            <w:r>
              <w:rPr>
                <w:rFonts w:eastAsia="SimSun"/>
                <w:kern w:val="2"/>
                <w:szCs w:val="22"/>
                <w:lang w:val="en-US" w:eastAsia="zh-CN"/>
              </w:rPr>
              <w:t>CA_n1A-n20A-n78A</w:t>
            </w:r>
          </w:p>
        </w:tc>
        <w:tc>
          <w:tcPr>
            <w:tcW w:w="1862" w:type="dxa"/>
            <w:tcBorders>
              <w:top w:val="nil"/>
              <w:left w:val="single" w:sz="4" w:space="0" w:color="auto"/>
              <w:bottom w:val="nil"/>
              <w:right w:val="single" w:sz="4" w:space="0" w:color="auto"/>
            </w:tcBorders>
            <w:vAlign w:val="center"/>
            <w:hideMark/>
          </w:tcPr>
          <w:p w14:paraId="3F27AE42" w14:textId="77777777" w:rsidR="00414810" w:rsidRDefault="00414810">
            <w:pPr>
              <w:pStyle w:val="TAC"/>
              <w:rPr>
                <w:rFonts w:eastAsia="SimSun"/>
                <w:kern w:val="2"/>
                <w:szCs w:val="22"/>
                <w:lang w:val="en-US" w:eastAsia="zh-CN"/>
              </w:rPr>
            </w:pPr>
            <w:r>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054DED5" w14:textId="77777777" w:rsidR="00414810" w:rsidRDefault="00414810">
            <w:pPr>
              <w:pStyle w:val="TAC"/>
              <w:rPr>
                <w:rFonts w:eastAsia="SimSun"/>
                <w:kern w:val="2"/>
                <w:szCs w:val="22"/>
                <w:lang w:val="en-US" w:eastAsia="zh-CN"/>
              </w:rPr>
            </w:pPr>
            <w:r>
              <w:rPr>
                <w:rFonts w:eastAsia="SimSun"/>
                <w:kern w:val="2"/>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F58ED0"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217477B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8726ABD" w14:textId="77777777" w:rsidTr="00414810">
        <w:trPr>
          <w:trHeight w:val="29"/>
        </w:trPr>
        <w:tc>
          <w:tcPr>
            <w:tcW w:w="1848" w:type="dxa"/>
            <w:tcBorders>
              <w:top w:val="nil"/>
              <w:left w:val="single" w:sz="4" w:space="0" w:color="auto"/>
              <w:bottom w:val="nil"/>
              <w:right w:val="single" w:sz="4" w:space="0" w:color="auto"/>
            </w:tcBorders>
            <w:vAlign w:val="center"/>
          </w:tcPr>
          <w:p w14:paraId="1B09CECB" w14:textId="77777777" w:rsidR="00414810" w:rsidRDefault="00414810">
            <w:pPr>
              <w:pStyle w:val="TAC"/>
              <w:rPr>
                <w:rFonts w:eastAsia="SimSun"/>
                <w:kern w:val="2"/>
                <w:szCs w:val="22"/>
                <w:lang w:val="sv-SE" w:eastAsia="zh-CN"/>
              </w:rPr>
            </w:pPr>
          </w:p>
        </w:tc>
        <w:tc>
          <w:tcPr>
            <w:tcW w:w="1862" w:type="dxa"/>
            <w:tcBorders>
              <w:top w:val="nil"/>
              <w:left w:val="single" w:sz="4" w:space="0" w:color="auto"/>
              <w:bottom w:val="nil"/>
              <w:right w:val="single" w:sz="4" w:space="0" w:color="auto"/>
            </w:tcBorders>
            <w:vAlign w:val="center"/>
          </w:tcPr>
          <w:p w14:paraId="624F1464" w14:textId="77777777" w:rsidR="00414810" w:rsidRDefault="00414810">
            <w:pPr>
              <w:pStyle w:val="TAC"/>
              <w:rPr>
                <w:rFonts w:eastAsia="SimSun"/>
                <w:kern w:val="2"/>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CE2795" w14:textId="77777777" w:rsidR="00414810" w:rsidRDefault="00414810">
            <w:pPr>
              <w:pStyle w:val="TAC"/>
              <w:rPr>
                <w:rFonts w:eastAsia="SimSun"/>
                <w:kern w:val="2"/>
                <w:szCs w:val="22"/>
                <w:lang w:val="sv-SE" w:eastAsia="zh-CN"/>
              </w:rPr>
            </w:pPr>
            <w:r>
              <w:rPr>
                <w:rFonts w:eastAsia="SimSun"/>
                <w:kern w:val="2"/>
                <w:szCs w:val="22"/>
                <w:lang w:val="sv-SE" w:eastAsia="zh-CN"/>
              </w:rPr>
              <w:t>n20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D13E26" w14:textId="77777777" w:rsidR="00414810" w:rsidRDefault="00414810">
            <w:pPr>
              <w:pStyle w:val="TAC"/>
              <w:rPr>
                <w:rFonts w:ascii="Calibri" w:eastAsia="SimSun" w:hAnsi="Calibri"/>
                <w:kern w:val="2"/>
                <w:sz w:val="21"/>
                <w:szCs w:val="22"/>
                <w:lang w:val="sv-SE"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749E211" w14:textId="77777777" w:rsidR="00414810" w:rsidRDefault="00414810">
            <w:pPr>
              <w:pStyle w:val="TAC"/>
              <w:rPr>
                <w:rFonts w:eastAsia="SimSun"/>
                <w:kern w:val="2"/>
                <w:szCs w:val="22"/>
                <w:lang w:val="sv-SE" w:eastAsia="zh-CN"/>
              </w:rPr>
            </w:pPr>
          </w:p>
        </w:tc>
      </w:tr>
      <w:tr w:rsidR="00414810" w14:paraId="2E167CA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8758FDB" w14:textId="77777777" w:rsidR="00414810" w:rsidRDefault="00414810">
            <w:pPr>
              <w:pStyle w:val="TAC"/>
              <w:rPr>
                <w:rFonts w:eastAsia="SimSun"/>
                <w:kern w:val="2"/>
                <w:szCs w:val="22"/>
                <w:lang w:val="sv-SE" w:eastAsia="zh-CN"/>
              </w:rPr>
            </w:pPr>
          </w:p>
        </w:tc>
        <w:tc>
          <w:tcPr>
            <w:tcW w:w="1862" w:type="dxa"/>
            <w:tcBorders>
              <w:top w:val="nil"/>
              <w:left w:val="single" w:sz="4" w:space="0" w:color="auto"/>
              <w:bottom w:val="single" w:sz="4" w:space="0" w:color="auto"/>
              <w:right w:val="single" w:sz="4" w:space="0" w:color="auto"/>
            </w:tcBorders>
            <w:vAlign w:val="center"/>
          </w:tcPr>
          <w:p w14:paraId="411C8B11" w14:textId="77777777" w:rsidR="00414810" w:rsidRDefault="00414810">
            <w:pPr>
              <w:pStyle w:val="TAC"/>
              <w:rPr>
                <w:rFonts w:eastAsia="SimSun"/>
                <w:kern w:val="2"/>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0FE217" w14:textId="77777777" w:rsidR="00414810" w:rsidRDefault="00414810">
            <w:pPr>
              <w:pStyle w:val="TAC"/>
              <w:rPr>
                <w:rFonts w:eastAsia="SimSun"/>
                <w:kern w:val="2"/>
                <w:szCs w:val="22"/>
                <w:lang w:val="sv-SE" w:eastAsia="zh-CN"/>
              </w:rPr>
            </w:pPr>
            <w:r>
              <w:rPr>
                <w:rFonts w:eastAsia="SimSun"/>
                <w:kern w:val="2"/>
                <w:szCs w:val="22"/>
                <w:lang w:val="sv-SE"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61812C" w14:textId="77777777" w:rsidR="00414810" w:rsidRDefault="00414810">
            <w:pPr>
              <w:pStyle w:val="TAC"/>
              <w:rPr>
                <w:rFonts w:ascii="Calibri" w:eastAsia="SimSun" w:hAnsi="Calibri"/>
                <w:kern w:val="2"/>
                <w:sz w:val="21"/>
                <w:szCs w:val="22"/>
                <w:lang w:val="sv-SE" w:eastAsia="zh-CN"/>
              </w:rPr>
            </w:pPr>
            <w:r>
              <w:rPr>
                <w:rFonts w:eastAsia="SimSun"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AA52F5A" w14:textId="77777777" w:rsidR="00414810" w:rsidRDefault="00414810">
            <w:pPr>
              <w:pStyle w:val="TAC"/>
              <w:rPr>
                <w:rFonts w:eastAsia="SimSun"/>
                <w:kern w:val="2"/>
                <w:szCs w:val="22"/>
                <w:lang w:val="sv-SE" w:eastAsia="zh-CN"/>
              </w:rPr>
            </w:pPr>
          </w:p>
        </w:tc>
      </w:tr>
      <w:tr w:rsidR="00414810" w14:paraId="0C6793D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FB87D9D" w14:textId="77777777" w:rsidR="00414810" w:rsidRDefault="00414810">
            <w:pPr>
              <w:pStyle w:val="TAC"/>
              <w:rPr>
                <w:lang w:val="sv-SE" w:eastAsia="zh-CN"/>
              </w:rPr>
            </w:pPr>
            <w:r>
              <w:rPr>
                <w:lang w:val="en-US"/>
              </w:rPr>
              <w:t>CA_n1A-n28A-n38A</w:t>
            </w:r>
          </w:p>
        </w:tc>
        <w:tc>
          <w:tcPr>
            <w:tcW w:w="1862" w:type="dxa"/>
            <w:tcBorders>
              <w:top w:val="single" w:sz="4" w:space="0" w:color="auto"/>
              <w:left w:val="single" w:sz="4" w:space="0" w:color="auto"/>
              <w:bottom w:val="nil"/>
              <w:right w:val="single" w:sz="4" w:space="0" w:color="auto"/>
            </w:tcBorders>
            <w:vAlign w:val="center"/>
            <w:hideMark/>
          </w:tcPr>
          <w:p w14:paraId="53B7C84D" w14:textId="77777777" w:rsidR="00414810" w:rsidRDefault="00414810">
            <w:pPr>
              <w:pStyle w:val="TAC"/>
              <w:rPr>
                <w:lang w:val="sv-SE"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8C0AC3" w14:textId="77777777" w:rsidR="00414810" w:rsidRDefault="00414810">
            <w:pPr>
              <w:pStyle w:val="TAC"/>
              <w:rPr>
                <w:lang w:val="sv-SE" w:eastAsia="zh-CN"/>
              </w:rPr>
            </w:pPr>
            <w:r>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85BE0C" w14:textId="77777777" w:rsidR="00414810" w:rsidRDefault="00414810">
            <w:pPr>
              <w:pStyle w:val="TAC"/>
              <w:rPr>
                <w:rFonts w:cs="Arial"/>
                <w:color w:val="000000"/>
                <w:szCs w:val="18"/>
                <w:lang w:val="en-US" w:eastAsia="zh-CN" w:bidi="ar"/>
              </w:rPr>
            </w:pPr>
            <w:r>
              <w:rPr>
                <w:rFonts w:cs="Arial"/>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2CD898B8" w14:textId="77777777" w:rsidR="00414810" w:rsidRDefault="00414810">
            <w:pPr>
              <w:pStyle w:val="TAC"/>
              <w:rPr>
                <w:lang w:val="sv-SE" w:eastAsia="zh-CN"/>
              </w:rPr>
            </w:pPr>
            <w:r>
              <w:rPr>
                <w:lang w:val="en-US"/>
              </w:rPr>
              <w:t>0</w:t>
            </w:r>
          </w:p>
        </w:tc>
      </w:tr>
      <w:tr w:rsidR="00414810" w14:paraId="5BB4D49F" w14:textId="77777777" w:rsidTr="00414810">
        <w:trPr>
          <w:trHeight w:val="29"/>
        </w:trPr>
        <w:tc>
          <w:tcPr>
            <w:tcW w:w="1848" w:type="dxa"/>
            <w:tcBorders>
              <w:top w:val="nil"/>
              <w:left w:val="single" w:sz="4" w:space="0" w:color="auto"/>
              <w:bottom w:val="nil"/>
              <w:right w:val="single" w:sz="4" w:space="0" w:color="auto"/>
            </w:tcBorders>
            <w:vAlign w:val="center"/>
          </w:tcPr>
          <w:p w14:paraId="7C9EDC57"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7577FBE0"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06AD66" w14:textId="77777777" w:rsidR="00414810" w:rsidRDefault="00414810">
            <w:pPr>
              <w:pStyle w:val="TAC"/>
              <w:rPr>
                <w:lang w:val="sv-SE" w:eastAsia="zh-CN"/>
              </w:rPr>
            </w:pPr>
            <w:r>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36E09E" w14:textId="77777777" w:rsidR="00414810" w:rsidRDefault="00414810">
            <w:pPr>
              <w:pStyle w:val="TAC"/>
              <w:rPr>
                <w:rFonts w:cs="Arial"/>
                <w:color w:val="000000"/>
                <w:szCs w:val="18"/>
                <w:lang w:val="en-US" w:eastAsia="zh-CN" w:bidi="ar"/>
              </w:rPr>
            </w:pPr>
            <w:r>
              <w:rPr>
                <w:rFonts w:cs="Arial"/>
                <w:lang w:val="en-US" w:eastAsia="zh-CN" w:bidi="ar"/>
              </w:rPr>
              <w:t>5, 10, 15, 20, 30</w:t>
            </w:r>
          </w:p>
        </w:tc>
        <w:tc>
          <w:tcPr>
            <w:tcW w:w="1638" w:type="dxa"/>
            <w:tcBorders>
              <w:top w:val="nil"/>
              <w:left w:val="single" w:sz="4" w:space="0" w:color="auto"/>
              <w:bottom w:val="nil"/>
              <w:right w:val="single" w:sz="4" w:space="0" w:color="auto"/>
            </w:tcBorders>
            <w:vAlign w:val="center"/>
          </w:tcPr>
          <w:p w14:paraId="325400F0" w14:textId="77777777" w:rsidR="00414810" w:rsidRDefault="00414810">
            <w:pPr>
              <w:pStyle w:val="TAC"/>
              <w:rPr>
                <w:lang w:val="sv-SE" w:eastAsia="zh-CN"/>
              </w:rPr>
            </w:pPr>
          </w:p>
        </w:tc>
      </w:tr>
      <w:tr w:rsidR="00414810" w14:paraId="4AD8295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34DC502"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198BB120"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F16D279" w14:textId="77777777" w:rsidR="00414810" w:rsidRDefault="00414810">
            <w:pPr>
              <w:pStyle w:val="TAC"/>
              <w:rPr>
                <w:lang w:val="sv-SE" w:eastAsia="zh-CN"/>
              </w:rPr>
            </w:pPr>
            <w:r>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952820" w14:textId="77777777" w:rsidR="00414810" w:rsidRDefault="00414810">
            <w:pPr>
              <w:pStyle w:val="TAC"/>
              <w:rPr>
                <w:rFonts w:cs="Arial"/>
                <w:color w:val="000000"/>
                <w:szCs w:val="18"/>
                <w:lang w:val="en-US" w:eastAsia="zh-CN" w:bidi="ar"/>
              </w:rPr>
            </w:pPr>
            <w:r>
              <w:rPr>
                <w:rFonts w:cs="Arial"/>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A3127FE" w14:textId="77777777" w:rsidR="00414810" w:rsidRDefault="00414810">
            <w:pPr>
              <w:pStyle w:val="TAC"/>
              <w:rPr>
                <w:lang w:val="sv-SE" w:eastAsia="zh-CN"/>
              </w:rPr>
            </w:pPr>
          </w:p>
        </w:tc>
      </w:tr>
      <w:tr w:rsidR="00414810" w14:paraId="386E94B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B6E85D" w14:textId="77777777" w:rsidR="00414810" w:rsidRDefault="00414810">
            <w:pPr>
              <w:pStyle w:val="TAC"/>
              <w:rPr>
                <w:rFonts w:eastAsia="SimSun"/>
                <w:kern w:val="2"/>
                <w:szCs w:val="22"/>
                <w:lang w:val="en-US"/>
              </w:rPr>
            </w:pPr>
            <w:r>
              <w:rPr>
                <w:rFonts w:eastAsia="SimSun"/>
                <w:kern w:val="2"/>
                <w:szCs w:val="22"/>
                <w:lang w:val="en-US"/>
              </w:rPr>
              <w:t>CA_n1A-n28A-n40A</w:t>
            </w:r>
          </w:p>
        </w:tc>
        <w:tc>
          <w:tcPr>
            <w:tcW w:w="1862" w:type="dxa"/>
            <w:tcBorders>
              <w:top w:val="single" w:sz="4" w:space="0" w:color="auto"/>
              <w:left w:val="single" w:sz="4" w:space="0" w:color="auto"/>
              <w:bottom w:val="nil"/>
              <w:right w:val="single" w:sz="4" w:space="0" w:color="auto"/>
            </w:tcBorders>
            <w:vAlign w:val="center"/>
            <w:hideMark/>
          </w:tcPr>
          <w:p w14:paraId="40FD17FE" w14:textId="77777777" w:rsidR="00414810" w:rsidRDefault="00414810">
            <w:pPr>
              <w:pStyle w:val="TAC"/>
              <w:rPr>
                <w:rFonts w:eastAsia="SimSun"/>
                <w:kern w:val="2"/>
                <w:szCs w:val="22"/>
                <w:lang w:val="en-US"/>
              </w:rPr>
            </w:pPr>
            <w:r>
              <w:rPr>
                <w:rFonts w:eastAsia="SimSun"/>
                <w:kern w:val="2"/>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88E4DCE" w14:textId="77777777" w:rsidR="00414810" w:rsidRDefault="00414810">
            <w:pPr>
              <w:pStyle w:val="TAC"/>
              <w:rPr>
                <w:rFonts w:eastAsia="SimSun"/>
                <w:kern w:val="2"/>
                <w:szCs w:val="22"/>
                <w:lang w:val="en-US"/>
              </w:rPr>
            </w:pPr>
            <w:r>
              <w:rPr>
                <w:rFonts w:eastAsia="SimSun"/>
                <w:kern w:val="2"/>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4BAC35"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01A34F5"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736F310" w14:textId="77777777" w:rsidTr="00414810">
        <w:trPr>
          <w:trHeight w:val="29"/>
        </w:trPr>
        <w:tc>
          <w:tcPr>
            <w:tcW w:w="1848" w:type="dxa"/>
            <w:tcBorders>
              <w:top w:val="nil"/>
              <w:left w:val="single" w:sz="4" w:space="0" w:color="auto"/>
              <w:bottom w:val="nil"/>
              <w:right w:val="single" w:sz="4" w:space="0" w:color="auto"/>
            </w:tcBorders>
            <w:vAlign w:val="center"/>
          </w:tcPr>
          <w:p w14:paraId="054AFD2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8DF8E0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5769FF" w14:textId="77777777" w:rsidR="00414810" w:rsidRDefault="00414810">
            <w:pPr>
              <w:pStyle w:val="TAC"/>
              <w:rPr>
                <w:rFonts w:eastAsia="SimSun"/>
                <w:kern w:val="2"/>
                <w:szCs w:val="22"/>
                <w:lang w:val="en-US"/>
              </w:rPr>
            </w:pPr>
            <w:r>
              <w:rPr>
                <w:rFonts w:eastAsia="SimSun"/>
                <w:kern w:val="2"/>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8A26DD"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E01D436" w14:textId="77777777" w:rsidR="00414810" w:rsidRDefault="00414810">
            <w:pPr>
              <w:pStyle w:val="TAC"/>
              <w:rPr>
                <w:rFonts w:eastAsia="SimSun"/>
                <w:kern w:val="2"/>
                <w:szCs w:val="22"/>
                <w:lang w:val="en-US" w:eastAsia="zh-CN"/>
              </w:rPr>
            </w:pPr>
          </w:p>
        </w:tc>
      </w:tr>
      <w:tr w:rsidR="00414810" w14:paraId="76D10BB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2175F5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B06A3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E86866" w14:textId="77777777" w:rsidR="00414810" w:rsidRDefault="00414810">
            <w:pPr>
              <w:pStyle w:val="TAC"/>
              <w:rPr>
                <w:rFonts w:eastAsia="SimSun"/>
                <w:kern w:val="2"/>
                <w:szCs w:val="22"/>
                <w:lang w:val="en-US"/>
              </w:rPr>
            </w:pPr>
            <w:r>
              <w:rPr>
                <w:rFonts w:eastAsia="SimSun"/>
                <w:kern w:val="2"/>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F9DA69"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353CC151" w14:textId="77777777" w:rsidR="00414810" w:rsidRDefault="00414810">
            <w:pPr>
              <w:pStyle w:val="TAC"/>
              <w:rPr>
                <w:rFonts w:eastAsia="SimSun"/>
                <w:kern w:val="2"/>
                <w:szCs w:val="22"/>
                <w:lang w:val="en-US" w:eastAsia="zh-CN"/>
              </w:rPr>
            </w:pPr>
          </w:p>
        </w:tc>
      </w:tr>
      <w:tr w:rsidR="00414810" w14:paraId="3B303AE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CBBCD77" w14:textId="77777777" w:rsidR="00414810" w:rsidRDefault="00414810">
            <w:pPr>
              <w:pStyle w:val="TAC"/>
              <w:rPr>
                <w:rFonts w:eastAsia="SimSun"/>
                <w:kern w:val="2"/>
                <w:szCs w:val="22"/>
                <w:lang w:val="en-US"/>
              </w:rPr>
            </w:pPr>
            <w:r>
              <w:rPr>
                <w:rFonts w:eastAsia="SimSun"/>
                <w:kern w:val="2"/>
                <w:szCs w:val="22"/>
                <w:lang w:val="en-US"/>
              </w:rPr>
              <w:t>CA_n1A-n28A-n40B</w:t>
            </w:r>
          </w:p>
        </w:tc>
        <w:tc>
          <w:tcPr>
            <w:tcW w:w="1862" w:type="dxa"/>
            <w:tcBorders>
              <w:top w:val="single" w:sz="4" w:space="0" w:color="auto"/>
              <w:left w:val="single" w:sz="4" w:space="0" w:color="auto"/>
              <w:bottom w:val="nil"/>
              <w:right w:val="single" w:sz="4" w:space="0" w:color="auto"/>
            </w:tcBorders>
            <w:vAlign w:val="center"/>
            <w:hideMark/>
          </w:tcPr>
          <w:p w14:paraId="5BC62179" w14:textId="77777777" w:rsidR="00414810" w:rsidRDefault="00414810">
            <w:pPr>
              <w:pStyle w:val="TAC"/>
              <w:rPr>
                <w:rFonts w:eastAsia="SimSun"/>
                <w:kern w:val="2"/>
                <w:szCs w:val="22"/>
                <w:lang w:val="en-US"/>
              </w:rPr>
            </w:pPr>
            <w:r>
              <w:rPr>
                <w:rFonts w:eastAsia="SimSun"/>
                <w:kern w:val="2"/>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AFF1797" w14:textId="77777777" w:rsidR="00414810" w:rsidRDefault="00414810">
            <w:pPr>
              <w:pStyle w:val="TAC"/>
              <w:rPr>
                <w:rFonts w:eastAsia="SimSun"/>
                <w:kern w:val="2"/>
                <w:szCs w:val="22"/>
                <w:lang w:val="en-US"/>
              </w:rPr>
            </w:pPr>
            <w:r>
              <w:rPr>
                <w:rFonts w:eastAsia="SimSun"/>
                <w:kern w:val="2"/>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38E6A2"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CF4821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7FC37AE" w14:textId="77777777" w:rsidTr="00414810">
        <w:trPr>
          <w:trHeight w:val="29"/>
        </w:trPr>
        <w:tc>
          <w:tcPr>
            <w:tcW w:w="1848" w:type="dxa"/>
            <w:tcBorders>
              <w:top w:val="nil"/>
              <w:left w:val="single" w:sz="4" w:space="0" w:color="auto"/>
              <w:bottom w:val="nil"/>
              <w:right w:val="single" w:sz="4" w:space="0" w:color="auto"/>
            </w:tcBorders>
            <w:vAlign w:val="center"/>
          </w:tcPr>
          <w:p w14:paraId="445145E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CF3846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2B93A7" w14:textId="77777777" w:rsidR="00414810" w:rsidRDefault="00414810">
            <w:pPr>
              <w:pStyle w:val="TAC"/>
              <w:rPr>
                <w:rFonts w:eastAsia="SimSun"/>
                <w:kern w:val="2"/>
                <w:szCs w:val="22"/>
                <w:lang w:val="en-US"/>
              </w:rPr>
            </w:pPr>
            <w:r>
              <w:rPr>
                <w:rFonts w:eastAsia="SimSun"/>
                <w:kern w:val="2"/>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CC298A"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A624BA2" w14:textId="77777777" w:rsidR="00414810" w:rsidRDefault="00414810">
            <w:pPr>
              <w:pStyle w:val="TAC"/>
              <w:rPr>
                <w:rFonts w:eastAsia="SimSun"/>
                <w:kern w:val="2"/>
                <w:szCs w:val="22"/>
                <w:lang w:val="en-US" w:eastAsia="zh-CN"/>
              </w:rPr>
            </w:pPr>
          </w:p>
        </w:tc>
      </w:tr>
      <w:tr w:rsidR="00414810" w14:paraId="489D9A3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1F0E00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0CF7A3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9115C8" w14:textId="77777777" w:rsidR="00414810" w:rsidRDefault="00414810">
            <w:pPr>
              <w:pStyle w:val="TAC"/>
              <w:rPr>
                <w:rFonts w:eastAsia="SimSun"/>
                <w:kern w:val="2"/>
                <w:szCs w:val="22"/>
                <w:lang w:val="en-US"/>
              </w:rPr>
            </w:pPr>
            <w:r>
              <w:rPr>
                <w:rFonts w:eastAsia="SimSun"/>
                <w:kern w:val="2"/>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FD662A"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CA_n40B_BCS0</w:t>
            </w:r>
          </w:p>
        </w:tc>
        <w:tc>
          <w:tcPr>
            <w:tcW w:w="1638" w:type="dxa"/>
            <w:tcBorders>
              <w:top w:val="nil"/>
              <w:left w:val="single" w:sz="4" w:space="0" w:color="auto"/>
              <w:bottom w:val="single" w:sz="4" w:space="0" w:color="auto"/>
              <w:right w:val="single" w:sz="4" w:space="0" w:color="auto"/>
            </w:tcBorders>
            <w:vAlign w:val="center"/>
          </w:tcPr>
          <w:p w14:paraId="4E450354" w14:textId="77777777" w:rsidR="00414810" w:rsidRDefault="00414810">
            <w:pPr>
              <w:pStyle w:val="TAC"/>
              <w:rPr>
                <w:rFonts w:eastAsia="SimSun"/>
                <w:kern w:val="2"/>
                <w:szCs w:val="22"/>
                <w:lang w:val="en-US" w:eastAsia="zh-CN"/>
              </w:rPr>
            </w:pPr>
          </w:p>
        </w:tc>
      </w:tr>
      <w:tr w:rsidR="00414810" w14:paraId="247FD79D"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6131862B" w14:textId="77777777" w:rsidR="00414810" w:rsidRDefault="00414810">
            <w:pPr>
              <w:pStyle w:val="TAC"/>
              <w:rPr>
                <w:rFonts w:eastAsia="SimSun"/>
                <w:kern w:val="2"/>
                <w:szCs w:val="22"/>
                <w:lang w:val="en-US" w:eastAsia="zh-CN"/>
              </w:rPr>
            </w:pPr>
            <w:r>
              <w:rPr>
                <w:rFonts w:eastAsia="SimSun"/>
                <w:kern w:val="2"/>
                <w:szCs w:val="22"/>
                <w:lang w:val="en-US"/>
              </w:rPr>
              <w:t>CA_n1</w:t>
            </w:r>
            <w:r>
              <w:rPr>
                <w:rFonts w:eastAsia="SimSun"/>
                <w:kern w:val="2"/>
                <w:szCs w:val="22"/>
                <w:lang w:val="sv-SE"/>
              </w:rPr>
              <w:t>A-</w:t>
            </w:r>
            <w:r>
              <w:rPr>
                <w:rFonts w:eastAsia="SimSun"/>
                <w:kern w:val="2"/>
                <w:szCs w:val="22"/>
                <w:lang w:val="en-US"/>
              </w:rPr>
              <w:t>n28</w:t>
            </w:r>
            <w:r>
              <w:rPr>
                <w:rFonts w:eastAsia="SimSun"/>
                <w:kern w:val="2"/>
                <w:szCs w:val="22"/>
                <w:lang w:val="sv-SE"/>
              </w:rPr>
              <w:t>A-n41A</w:t>
            </w:r>
          </w:p>
        </w:tc>
        <w:tc>
          <w:tcPr>
            <w:tcW w:w="1862" w:type="dxa"/>
            <w:tcBorders>
              <w:top w:val="single" w:sz="4" w:space="0" w:color="auto"/>
              <w:left w:val="single" w:sz="4" w:space="0" w:color="auto"/>
              <w:bottom w:val="nil"/>
              <w:right w:val="single" w:sz="4" w:space="0" w:color="auto"/>
            </w:tcBorders>
            <w:vAlign w:val="center"/>
            <w:hideMark/>
          </w:tcPr>
          <w:p w14:paraId="43F51230" w14:textId="77777777" w:rsidR="00414810" w:rsidRDefault="00414810">
            <w:pPr>
              <w:pStyle w:val="TAC"/>
              <w:rPr>
                <w:lang w:val="sv-SE"/>
              </w:rPr>
            </w:pPr>
            <w:r>
              <w:rPr>
                <w:lang w:val="sv-SE"/>
              </w:rPr>
              <w:t xml:space="preserve"> CA_n1A-n28A</w:t>
            </w:r>
          </w:p>
          <w:p w14:paraId="2BC78ADD" w14:textId="77777777" w:rsidR="00414810" w:rsidRDefault="00414810">
            <w:pPr>
              <w:pStyle w:val="TAC"/>
              <w:rPr>
                <w:lang w:val="sv-SE"/>
              </w:rPr>
            </w:pPr>
            <w:r>
              <w:rPr>
                <w:lang w:val="sv-SE"/>
              </w:rPr>
              <w:t>CA_n1A-n41A</w:t>
            </w:r>
          </w:p>
          <w:p w14:paraId="21270871" w14:textId="77777777" w:rsidR="00414810" w:rsidRDefault="00414810">
            <w:pPr>
              <w:pStyle w:val="TAC"/>
              <w:rPr>
                <w:rFonts w:eastAsia="SimSun"/>
                <w:kern w:val="2"/>
                <w:szCs w:val="18"/>
                <w:lang w:val="en-US" w:eastAsia="zh-CN"/>
              </w:rPr>
            </w:pPr>
            <w:r>
              <w:rPr>
                <w:lang w:val="sv-SE"/>
              </w:rPr>
              <w:t>CA_n28A-n41A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17BADD1" w14:textId="77777777" w:rsidR="00414810" w:rsidRDefault="00414810">
            <w:pPr>
              <w:pStyle w:val="TAC"/>
              <w:rPr>
                <w:rFonts w:eastAsia="SimSun"/>
                <w:kern w:val="2"/>
                <w:szCs w:val="22"/>
                <w:lang w:val="en-US" w:eastAsia="zh-CN"/>
              </w:rPr>
            </w:pPr>
            <w:r>
              <w:rPr>
                <w:rFonts w:eastAsia="SimSun"/>
                <w:kern w:val="2"/>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C811CE"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65FCE73" w14:textId="77777777" w:rsidR="00414810" w:rsidRDefault="00414810">
            <w:pPr>
              <w:pStyle w:val="TAC"/>
              <w:rPr>
                <w:rFonts w:eastAsia="SimSun"/>
                <w:kern w:val="2"/>
                <w:szCs w:val="22"/>
                <w:lang w:val="en-US" w:eastAsia="zh-CN"/>
              </w:rPr>
            </w:pPr>
            <w:r>
              <w:rPr>
                <w:rFonts w:eastAsia="SimSun"/>
                <w:kern w:val="2"/>
                <w:szCs w:val="22"/>
                <w:lang w:val="en-US"/>
              </w:rPr>
              <w:t>0</w:t>
            </w:r>
          </w:p>
        </w:tc>
      </w:tr>
      <w:tr w:rsidR="00414810" w14:paraId="1E330170" w14:textId="77777777" w:rsidTr="00414810">
        <w:trPr>
          <w:trHeight w:val="128"/>
        </w:trPr>
        <w:tc>
          <w:tcPr>
            <w:tcW w:w="1848" w:type="dxa"/>
            <w:tcBorders>
              <w:top w:val="nil"/>
              <w:left w:val="single" w:sz="4" w:space="0" w:color="auto"/>
              <w:bottom w:val="nil"/>
              <w:right w:val="single" w:sz="4" w:space="0" w:color="auto"/>
            </w:tcBorders>
            <w:vAlign w:val="center"/>
          </w:tcPr>
          <w:p w14:paraId="577F6099"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4CA9C11F"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629F8D" w14:textId="77777777" w:rsidR="00414810" w:rsidRDefault="00414810">
            <w:pPr>
              <w:pStyle w:val="TAC"/>
              <w:rPr>
                <w:rFonts w:eastAsia="SimSun"/>
                <w:kern w:val="2"/>
                <w:szCs w:val="22"/>
                <w:lang w:val="en-US" w:eastAsia="zh-CN"/>
              </w:rPr>
            </w:pPr>
            <w:r>
              <w:rPr>
                <w:rFonts w:eastAsia="SimSun"/>
                <w:kern w:val="2"/>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8F9D2C"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98D5642" w14:textId="77777777" w:rsidR="00414810" w:rsidRDefault="00414810">
            <w:pPr>
              <w:pStyle w:val="TAC"/>
              <w:rPr>
                <w:rFonts w:eastAsia="SimSun"/>
                <w:kern w:val="2"/>
                <w:szCs w:val="22"/>
                <w:lang w:val="en-US" w:eastAsia="zh-CN"/>
              </w:rPr>
            </w:pPr>
          </w:p>
        </w:tc>
      </w:tr>
      <w:tr w:rsidR="00414810" w14:paraId="68572521"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25CAE8E6"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745596C5"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85EDE5" w14:textId="77777777" w:rsidR="00414810" w:rsidRDefault="00414810">
            <w:pPr>
              <w:pStyle w:val="TAC"/>
              <w:rPr>
                <w:rFonts w:eastAsia="SimSun"/>
                <w:kern w:val="2"/>
                <w:szCs w:val="22"/>
                <w:lang w:val="en-US" w:eastAsia="zh-CN"/>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041414"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32830B59" w14:textId="77777777" w:rsidR="00414810" w:rsidRDefault="00414810">
            <w:pPr>
              <w:pStyle w:val="TAC"/>
              <w:rPr>
                <w:rFonts w:eastAsia="SimSun"/>
                <w:kern w:val="2"/>
                <w:szCs w:val="22"/>
                <w:lang w:val="en-US" w:eastAsia="zh-CN"/>
              </w:rPr>
            </w:pPr>
          </w:p>
        </w:tc>
      </w:tr>
      <w:tr w:rsidR="00414810" w14:paraId="655F6076"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72384DFC" w14:textId="77777777" w:rsidR="00414810" w:rsidRDefault="00414810">
            <w:pPr>
              <w:pStyle w:val="TAC"/>
              <w:rPr>
                <w:rFonts w:eastAsia="SimSun"/>
                <w:kern w:val="2"/>
                <w:szCs w:val="22"/>
                <w:lang w:val="en-US" w:eastAsia="zh-CN"/>
              </w:rPr>
            </w:pPr>
            <w:r>
              <w:rPr>
                <w:rFonts w:eastAsia="SimSun"/>
                <w:kern w:val="2"/>
                <w:szCs w:val="22"/>
                <w:lang w:val="en-US"/>
              </w:rPr>
              <w:t>CA_n1</w:t>
            </w:r>
            <w:r>
              <w:rPr>
                <w:rFonts w:eastAsia="SimSun"/>
                <w:kern w:val="2"/>
                <w:szCs w:val="22"/>
                <w:lang w:val="sv-SE"/>
              </w:rPr>
              <w:t>A-</w:t>
            </w:r>
            <w:r>
              <w:rPr>
                <w:rFonts w:eastAsia="SimSun"/>
                <w:kern w:val="2"/>
                <w:szCs w:val="22"/>
                <w:lang w:val="en-US"/>
              </w:rPr>
              <w:t>n28</w:t>
            </w:r>
            <w:r>
              <w:rPr>
                <w:rFonts w:eastAsia="SimSun"/>
                <w:kern w:val="2"/>
                <w:szCs w:val="22"/>
                <w:lang w:val="sv-SE"/>
              </w:rPr>
              <w:t>A-n77A</w:t>
            </w:r>
          </w:p>
        </w:tc>
        <w:tc>
          <w:tcPr>
            <w:tcW w:w="1862" w:type="dxa"/>
            <w:tcBorders>
              <w:top w:val="single" w:sz="4" w:space="0" w:color="auto"/>
              <w:left w:val="single" w:sz="4" w:space="0" w:color="auto"/>
              <w:bottom w:val="nil"/>
              <w:right w:val="single" w:sz="4" w:space="0" w:color="auto"/>
            </w:tcBorders>
            <w:vAlign w:val="center"/>
            <w:hideMark/>
          </w:tcPr>
          <w:p w14:paraId="7514A512" w14:textId="77777777" w:rsidR="00414810" w:rsidRDefault="00414810">
            <w:pPr>
              <w:pStyle w:val="TAC"/>
              <w:rPr>
                <w:lang w:val="sv-SE"/>
              </w:rPr>
            </w:pPr>
            <w:r>
              <w:rPr>
                <w:lang w:val="sv-SE"/>
              </w:rPr>
              <w:t xml:space="preserve"> CA_n1A-n28A</w:t>
            </w:r>
          </w:p>
          <w:p w14:paraId="340D8C5D" w14:textId="77777777" w:rsidR="00414810" w:rsidRDefault="00414810">
            <w:pPr>
              <w:pStyle w:val="TAC"/>
              <w:rPr>
                <w:lang w:val="sv-SE"/>
              </w:rPr>
            </w:pPr>
            <w:r>
              <w:rPr>
                <w:lang w:val="sv-SE"/>
              </w:rPr>
              <w:t>CA_n1A-n77A</w:t>
            </w:r>
          </w:p>
          <w:p w14:paraId="06CEAA20" w14:textId="77777777" w:rsidR="00414810" w:rsidRDefault="00414810">
            <w:pPr>
              <w:pStyle w:val="TAC"/>
              <w:rPr>
                <w:rFonts w:eastAsia="SimSun"/>
                <w:kern w:val="2"/>
                <w:szCs w:val="18"/>
                <w:lang w:val="en-US" w:eastAsia="zh-CN"/>
              </w:rPr>
            </w:pPr>
            <w:r>
              <w:rPr>
                <w:lang w:val="sv-SE"/>
              </w:rPr>
              <w:t>CA_n28A-n77A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161350A" w14:textId="77777777" w:rsidR="00414810" w:rsidRDefault="00414810">
            <w:pPr>
              <w:pStyle w:val="TAC"/>
              <w:rPr>
                <w:rFonts w:eastAsia="SimSun"/>
                <w:kern w:val="2"/>
                <w:szCs w:val="22"/>
                <w:lang w:val="en-US" w:eastAsia="zh-CN"/>
              </w:rPr>
            </w:pPr>
            <w:r>
              <w:rPr>
                <w:rFonts w:eastAsia="SimSun"/>
                <w:kern w:val="2"/>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3C88F0"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25E43E4" w14:textId="77777777" w:rsidR="00414810" w:rsidRDefault="00414810">
            <w:pPr>
              <w:pStyle w:val="TAC"/>
              <w:rPr>
                <w:rFonts w:eastAsia="SimSun"/>
                <w:kern w:val="2"/>
                <w:szCs w:val="22"/>
                <w:lang w:val="en-US" w:eastAsia="zh-CN"/>
              </w:rPr>
            </w:pPr>
            <w:r>
              <w:rPr>
                <w:rFonts w:eastAsia="SimSun"/>
                <w:kern w:val="2"/>
                <w:szCs w:val="22"/>
                <w:lang w:val="en-US"/>
              </w:rPr>
              <w:t>0</w:t>
            </w:r>
          </w:p>
        </w:tc>
      </w:tr>
      <w:tr w:rsidR="00414810" w14:paraId="35A4F5D5" w14:textId="77777777" w:rsidTr="00414810">
        <w:trPr>
          <w:trHeight w:val="128"/>
        </w:trPr>
        <w:tc>
          <w:tcPr>
            <w:tcW w:w="1848" w:type="dxa"/>
            <w:tcBorders>
              <w:top w:val="nil"/>
              <w:left w:val="single" w:sz="4" w:space="0" w:color="auto"/>
              <w:bottom w:val="nil"/>
              <w:right w:val="single" w:sz="4" w:space="0" w:color="auto"/>
            </w:tcBorders>
            <w:vAlign w:val="center"/>
          </w:tcPr>
          <w:p w14:paraId="17047885"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21903E24"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ACAAEB" w14:textId="77777777" w:rsidR="00414810" w:rsidRDefault="00414810">
            <w:pPr>
              <w:pStyle w:val="TAC"/>
              <w:rPr>
                <w:rFonts w:eastAsia="SimSun"/>
                <w:kern w:val="2"/>
                <w:szCs w:val="22"/>
                <w:lang w:val="en-US" w:eastAsia="zh-CN"/>
              </w:rPr>
            </w:pPr>
            <w:r>
              <w:rPr>
                <w:rFonts w:eastAsia="SimSun"/>
                <w:kern w:val="2"/>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25C9EB"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0C02054" w14:textId="77777777" w:rsidR="00414810" w:rsidRDefault="00414810">
            <w:pPr>
              <w:pStyle w:val="TAC"/>
              <w:rPr>
                <w:rFonts w:eastAsia="SimSun"/>
                <w:kern w:val="2"/>
                <w:szCs w:val="22"/>
                <w:lang w:val="en-US" w:eastAsia="zh-CN"/>
              </w:rPr>
            </w:pPr>
          </w:p>
        </w:tc>
      </w:tr>
      <w:tr w:rsidR="00414810" w14:paraId="56D0DA74"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1477B284"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4F082607"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A7BD9A" w14:textId="77777777" w:rsidR="00414810" w:rsidRDefault="00414810">
            <w:pPr>
              <w:pStyle w:val="TAC"/>
              <w:rPr>
                <w:rFonts w:eastAsia="SimSun"/>
                <w:kern w:val="2"/>
                <w:szCs w:val="22"/>
                <w:lang w:val="en-US" w:eastAsia="zh-CN"/>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21755D"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AA0685F" w14:textId="77777777" w:rsidR="00414810" w:rsidRDefault="00414810">
            <w:pPr>
              <w:pStyle w:val="TAC"/>
              <w:rPr>
                <w:rFonts w:eastAsia="SimSun"/>
                <w:kern w:val="2"/>
                <w:szCs w:val="22"/>
                <w:lang w:val="en-US" w:eastAsia="zh-CN"/>
              </w:rPr>
            </w:pPr>
          </w:p>
        </w:tc>
      </w:tr>
      <w:tr w:rsidR="00414810" w14:paraId="458110CA"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25597B18" w14:textId="77777777" w:rsidR="00414810" w:rsidRDefault="00414810">
            <w:pPr>
              <w:pStyle w:val="TAC"/>
              <w:rPr>
                <w:rFonts w:eastAsia="SimSun"/>
                <w:kern w:val="2"/>
                <w:szCs w:val="22"/>
                <w:lang w:val="sv-SE" w:eastAsia="zh-CN"/>
              </w:rPr>
            </w:pPr>
            <w:r>
              <w:rPr>
                <w:rFonts w:eastAsia="Yu Mincho"/>
                <w:lang w:val="sv-SE" w:eastAsia="ja-JP"/>
              </w:rPr>
              <w:t>CA_n1A-n28A-n77(2A)</w:t>
            </w:r>
          </w:p>
        </w:tc>
        <w:tc>
          <w:tcPr>
            <w:tcW w:w="1862" w:type="dxa"/>
            <w:tcBorders>
              <w:top w:val="single" w:sz="4" w:space="0" w:color="auto"/>
              <w:left w:val="single" w:sz="4" w:space="0" w:color="auto"/>
              <w:bottom w:val="nil"/>
              <w:right w:val="single" w:sz="4" w:space="0" w:color="auto"/>
            </w:tcBorders>
            <w:vAlign w:val="center"/>
            <w:hideMark/>
          </w:tcPr>
          <w:p w14:paraId="74D41138" w14:textId="77777777" w:rsidR="00414810" w:rsidRDefault="00414810">
            <w:pPr>
              <w:pStyle w:val="TAC"/>
              <w:rPr>
                <w:rFonts w:eastAsia="Yu Mincho"/>
                <w:szCs w:val="18"/>
                <w:lang w:eastAsia="ja-JP"/>
              </w:rPr>
            </w:pPr>
            <w:r>
              <w:rPr>
                <w:rFonts w:eastAsia="Yu Mincho"/>
                <w:szCs w:val="18"/>
                <w:lang w:eastAsia="ja-JP"/>
              </w:rPr>
              <w:t>CA_n1A-n28A</w:t>
            </w:r>
            <w:r>
              <w:rPr>
                <w:rFonts w:eastAsia="Yu Mincho"/>
                <w:szCs w:val="18"/>
                <w:lang w:eastAsia="ja-JP"/>
              </w:rPr>
              <w:br/>
              <w:t>CA_n1A-n77A</w:t>
            </w:r>
          </w:p>
          <w:p w14:paraId="06A598D1" w14:textId="77777777" w:rsidR="00414810" w:rsidRDefault="00414810">
            <w:pPr>
              <w:pStyle w:val="TAC"/>
              <w:rPr>
                <w:rFonts w:eastAsia="Yu Mincho"/>
                <w:szCs w:val="18"/>
                <w:lang w:eastAsia="ja-JP"/>
              </w:rPr>
            </w:pPr>
            <w:r>
              <w:rPr>
                <w:rFonts w:eastAsia="Yu Mincho"/>
                <w:szCs w:val="18"/>
                <w:lang w:eastAsia="ja-JP"/>
              </w:rPr>
              <w:t>CA_n28A-n77A</w:t>
            </w:r>
          </w:p>
        </w:tc>
        <w:tc>
          <w:tcPr>
            <w:tcW w:w="843" w:type="dxa"/>
            <w:tcBorders>
              <w:top w:val="single" w:sz="4" w:space="0" w:color="auto"/>
              <w:left w:val="single" w:sz="4" w:space="0" w:color="auto"/>
              <w:bottom w:val="single" w:sz="4" w:space="0" w:color="auto"/>
              <w:right w:val="single" w:sz="4" w:space="0" w:color="auto"/>
            </w:tcBorders>
            <w:hideMark/>
          </w:tcPr>
          <w:p w14:paraId="19E44CFD" w14:textId="77777777" w:rsidR="00414810" w:rsidRDefault="00414810">
            <w:pPr>
              <w:pStyle w:val="TAC"/>
              <w:rPr>
                <w:rFonts w:eastAsia="SimSun" w:cs="Arial"/>
                <w:kern w:val="2"/>
                <w:szCs w:val="18"/>
                <w:lang w:val="en-US"/>
              </w:rPr>
            </w:pPr>
            <w:r>
              <w:rPr>
                <w:rFonts w:eastAsia="Yu Mincho" w:cs="Arial"/>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6A4F30" w14:textId="77777777" w:rsidR="00414810" w:rsidRDefault="00414810">
            <w:pPr>
              <w:pStyle w:val="TAC"/>
              <w:rPr>
                <w:rFonts w:eastAsia="SimSun" w:cs="Arial"/>
                <w:color w:val="000000"/>
                <w:szCs w:val="18"/>
                <w:lang w:val="en-US" w:eastAsia="zh-CN" w:bidi="ar"/>
              </w:rPr>
            </w:pPr>
            <w:r>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hideMark/>
          </w:tcPr>
          <w:p w14:paraId="176CD701"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9489ADB" w14:textId="77777777" w:rsidTr="00414810">
        <w:trPr>
          <w:trHeight w:val="128"/>
        </w:trPr>
        <w:tc>
          <w:tcPr>
            <w:tcW w:w="1848" w:type="dxa"/>
            <w:tcBorders>
              <w:top w:val="nil"/>
              <w:left w:val="single" w:sz="4" w:space="0" w:color="auto"/>
              <w:bottom w:val="nil"/>
              <w:right w:val="single" w:sz="4" w:space="0" w:color="auto"/>
            </w:tcBorders>
            <w:vAlign w:val="center"/>
          </w:tcPr>
          <w:p w14:paraId="036DDD8B"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28D8CDE7"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05FD76F" w14:textId="77777777" w:rsidR="00414810" w:rsidRDefault="00414810">
            <w:pPr>
              <w:pStyle w:val="TAC"/>
              <w:rPr>
                <w:rFonts w:eastAsia="SimSun" w:cs="Arial"/>
                <w:kern w:val="2"/>
                <w:szCs w:val="18"/>
                <w:lang w:val="en-US"/>
              </w:rPr>
            </w:pPr>
            <w:r>
              <w:rPr>
                <w:rFonts w:eastAsia="Yu Mincho" w:cs="Arial"/>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D87FDD" w14:textId="77777777" w:rsidR="00414810" w:rsidRDefault="00414810">
            <w:pPr>
              <w:pStyle w:val="TAC"/>
              <w:rPr>
                <w:rFonts w:eastAsia="SimSun" w:cs="Arial"/>
                <w:color w:val="000000"/>
                <w:szCs w:val="18"/>
                <w:lang w:val="en-US" w:eastAsia="zh-CN" w:bidi="ar"/>
              </w:rPr>
            </w:pPr>
            <w:r>
              <w:rPr>
                <w:rFonts w:cs="Arial"/>
                <w:color w:val="000000"/>
                <w:szCs w:val="18"/>
                <w:lang w:val="en-US" w:bidi="ar"/>
              </w:rPr>
              <w:t>5, 10, 15, 20</w:t>
            </w:r>
          </w:p>
        </w:tc>
        <w:tc>
          <w:tcPr>
            <w:tcW w:w="1638" w:type="dxa"/>
            <w:tcBorders>
              <w:top w:val="nil"/>
              <w:left w:val="single" w:sz="4" w:space="0" w:color="auto"/>
              <w:bottom w:val="nil"/>
              <w:right w:val="single" w:sz="4" w:space="0" w:color="auto"/>
            </w:tcBorders>
            <w:vAlign w:val="center"/>
          </w:tcPr>
          <w:p w14:paraId="67AE0026" w14:textId="77777777" w:rsidR="00414810" w:rsidRDefault="00414810">
            <w:pPr>
              <w:pStyle w:val="TAC"/>
              <w:rPr>
                <w:rFonts w:eastAsia="SimSun"/>
                <w:kern w:val="2"/>
                <w:szCs w:val="22"/>
                <w:lang w:val="en-US" w:eastAsia="zh-CN"/>
              </w:rPr>
            </w:pPr>
          </w:p>
        </w:tc>
      </w:tr>
      <w:tr w:rsidR="00414810" w14:paraId="3791DA88" w14:textId="77777777" w:rsidTr="00414810">
        <w:trPr>
          <w:trHeight w:val="128"/>
        </w:trPr>
        <w:tc>
          <w:tcPr>
            <w:tcW w:w="1848" w:type="dxa"/>
            <w:tcBorders>
              <w:top w:val="nil"/>
              <w:left w:val="single" w:sz="4" w:space="0" w:color="auto"/>
              <w:bottom w:val="nil"/>
              <w:right w:val="single" w:sz="4" w:space="0" w:color="auto"/>
            </w:tcBorders>
            <w:vAlign w:val="center"/>
          </w:tcPr>
          <w:p w14:paraId="1169905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9D3FA3B"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43376FB" w14:textId="77777777" w:rsidR="00414810" w:rsidRDefault="00414810">
            <w:pPr>
              <w:pStyle w:val="TAC"/>
              <w:rPr>
                <w:rFonts w:cs="Arial"/>
                <w:szCs w:val="18"/>
                <w:lang w:val="en-US"/>
              </w:rPr>
            </w:pPr>
            <w:r>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687B4F" w14:textId="77777777" w:rsidR="00414810" w:rsidRDefault="00414810">
            <w:pPr>
              <w:pStyle w:val="TAC"/>
              <w:rPr>
                <w:rFonts w:cs="Arial"/>
                <w:color w:val="000000"/>
                <w:szCs w:val="18"/>
                <w:lang w:val="en-US" w:eastAsia="zh-CN" w:bidi="ar"/>
              </w:rPr>
            </w:pPr>
            <w:r>
              <w:rPr>
                <w:rFonts w:cs="Arial"/>
                <w:color w:val="000000"/>
                <w:szCs w:val="18"/>
                <w:lang w:val="en-US" w:bidi="ar"/>
              </w:rPr>
              <w:t>CA_n77(2A)_BCS0</w:t>
            </w:r>
          </w:p>
        </w:tc>
        <w:tc>
          <w:tcPr>
            <w:tcW w:w="1638" w:type="dxa"/>
            <w:tcBorders>
              <w:top w:val="nil"/>
              <w:left w:val="single" w:sz="4" w:space="0" w:color="auto"/>
              <w:bottom w:val="single" w:sz="4" w:space="0" w:color="auto"/>
              <w:right w:val="single" w:sz="4" w:space="0" w:color="auto"/>
            </w:tcBorders>
            <w:vAlign w:val="center"/>
          </w:tcPr>
          <w:p w14:paraId="444F76EA" w14:textId="77777777" w:rsidR="00414810" w:rsidRDefault="00414810">
            <w:pPr>
              <w:pStyle w:val="TAC"/>
              <w:rPr>
                <w:lang w:val="en-US" w:eastAsia="zh-CN"/>
              </w:rPr>
            </w:pPr>
          </w:p>
        </w:tc>
      </w:tr>
      <w:tr w:rsidR="00414810" w14:paraId="4B6A6A17" w14:textId="77777777" w:rsidTr="00414810">
        <w:trPr>
          <w:trHeight w:val="128"/>
        </w:trPr>
        <w:tc>
          <w:tcPr>
            <w:tcW w:w="1848" w:type="dxa"/>
            <w:tcBorders>
              <w:top w:val="nil"/>
              <w:left w:val="single" w:sz="4" w:space="0" w:color="auto"/>
              <w:bottom w:val="nil"/>
              <w:right w:val="single" w:sz="4" w:space="0" w:color="auto"/>
            </w:tcBorders>
            <w:vAlign w:val="center"/>
          </w:tcPr>
          <w:p w14:paraId="71795FF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8641273"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2249FC5" w14:textId="77777777" w:rsidR="00414810" w:rsidRDefault="00414810">
            <w:pPr>
              <w:pStyle w:val="TAC"/>
              <w:rPr>
                <w:rFonts w:eastAsia="Yu Mincho" w:cs="Arial"/>
                <w:szCs w:val="18"/>
                <w:lang w:eastAsia="ja-JP"/>
              </w:rPr>
            </w:pPr>
            <w:r>
              <w:rPr>
                <w:rFonts w:eastAsia="Yu Mincho" w:cs="Arial"/>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1201D0" w14:textId="77777777" w:rsidR="00414810" w:rsidRDefault="00414810">
            <w:pPr>
              <w:pStyle w:val="TAC"/>
              <w:rPr>
                <w:rFonts w:cs="Arial"/>
                <w:color w:val="000000"/>
                <w:szCs w:val="18"/>
                <w:lang w:val="en-US" w:bidi="ar"/>
              </w:rPr>
            </w:pPr>
            <w:r>
              <w:rPr>
                <w:rFonts w:eastAsia="DengXian"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hideMark/>
          </w:tcPr>
          <w:p w14:paraId="27DC59B6" w14:textId="77777777" w:rsidR="00414810" w:rsidRDefault="00414810">
            <w:pPr>
              <w:pStyle w:val="TAC"/>
              <w:rPr>
                <w:lang w:val="en-US" w:eastAsia="zh-CN"/>
              </w:rPr>
            </w:pPr>
            <w:r>
              <w:rPr>
                <w:lang w:val="en-US" w:eastAsia="zh-CN"/>
              </w:rPr>
              <w:t>1</w:t>
            </w:r>
          </w:p>
        </w:tc>
      </w:tr>
      <w:tr w:rsidR="00414810" w14:paraId="50CD6D84" w14:textId="77777777" w:rsidTr="00414810">
        <w:trPr>
          <w:trHeight w:val="128"/>
        </w:trPr>
        <w:tc>
          <w:tcPr>
            <w:tcW w:w="1848" w:type="dxa"/>
            <w:tcBorders>
              <w:top w:val="nil"/>
              <w:left w:val="single" w:sz="4" w:space="0" w:color="auto"/>
              <w:bottom w:val="nil"/>
              <w:right w:val="single" w:sz="4" w:space="0" w:color="auto"/>
            </w:tcBorders>
            <w:vAlign w:val="center"/>
          </w:tcPr>
          <w:p w14:paraId="4C74DF6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AAC4817"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E567EFB" w14:textId="77777777" w:rsidR="00414810" w:rsidRDefault="00414810">
            <w:pPr>
              <w:pStyle w:val="TAC"/>
              <w:rPr>
                <w:rFonts w:eastAsia="Yu Mincho" w:cs="Arial"/>
                <w:szCs w:val="18"/>
                <w:lang w:eastAsia="ja-JP"/>
              </w:rPr>
            </w:pPr>
            <w:r>
              <w:rPr>
                <w:rFonts w:eastAsia="Yu Mincho" w:cs="Arial"/>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526136" w14:textId="77777777" w:rsidR="00414810" w:rsidRDefault="00414810">
            <w:pPr>
              <w:pStyle w:val="TAC"/>
              <w:rPr>
                <w:rFonts w:cs="Arial"/>
                <w:color w:val="000000"/>
                <w:szCs w:val="18"/>
                <w:lang w:val="en-US" w:bidi="ar"/>
              </w:rPr>
            </w:pPr>
            <w:r>
              <w:rPr>
                <w:rFonts w:eastAsia="DengXian" w:cs="Arial"/>
                <w:color w:val="000000"/>
                <w:szCs w:val="18"/>
                <w:lang w:val="en-US" w:bidi="ar"/>
              </w:rPr>
              <w:t>5, 10</w:t>
            </w:r>
          </w:p>
        </w:tc>
        <w:tc>
          <w:tcPr>
            <w:tcW w:w="1638" w:type="dxa"/>
            <w:tcBorders>
              <w:top w:val="nil"/>
              <w:left w:val="single" w:sz="4" w:space="0" w:color="auto"/>
              <w:bottom w:val="nil"/>
              <w:right w:val="single" w:sz="4" w:space="0" w:color="auto"/>
            </w:tcBorders>
            <w:vAlign w:val="center"/>
          </w:tcPr>
          <w:p w14:paraId="0E68428A" w14:textId="77777777" w:rsidR="00414810" w:rsidRDefault="00414810">
            <w:pPr>
              <w:pStyle w:val="TAC"/>
              <w:rPr>
                <w:lang w:val="en-US" w:eastAsia="zh-CN"/>
              </w:rPr>
            </w:pPr>
          </w:p>
        </w:tc>
      </w:tr>
      <w:tr w:rsidR="00414810" w14:paraId="3ABB1F65"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73EF426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D4823A"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F94C61C" w14:textId="77777777" w:rsidR="00414810" w:rsidRDefault="00414810">
            <w:pPr>
              <w:pStyle w:val="TAC"/>
              <w:rPr>
                <w:rFonts w:eastAsia="Yu Mincho" w:cs="Arial"/>
                <w:szCs w:val="18"/>
                <w:lang w:eastAsia="ja-JP"/>
              </w:rPr>
            </w:pPr>
            <w:r>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80EE3F" w14:textId="77777777" w:rsidR="00414810" w:rsidRDefault="00414810">
            <w:pPr>
              <w:pStyle w:val="TAC"/>
              <w:rPr>
                <w:rFonts w:cs="Arial"/>
                <w:color w:val="000000"/>
                <w:szCs w:val="18"/>
                <w:lang w:val="en-US" w:bidi="ar"/>
              </w:rPr>
            </w:pPr>
            <w:r>
              <w:rPr>
                <w:rFonts w:eastAsia="DengXian" w:cs="Arial"/>
                <w:color w:val="000000"/>
                <w:szCs w:val="18"/>
                <w:lang w:val="en-US" w:bidi="ar"/>
              </w:rPr>
              <w:t>CA_n77(2A)_BCS1</w:t>
            </w:r>
          </w:p>
        </w:tc>
        <w:tc>
          <w:tcPr>
            <w:tcW w:w="1638" w:type="dxa"/>
            <w:tcBorders>
              <w:top w:val="nil"/>
              <w:left w:val="single" w:sz="4" w:space="0" w:color="auto"/>
              <w:bottom w:val="single" w:sz="4" w:space="0" w:color="auto"/>
              <w:right w:val="single" w:sz="4" w:space="0" w:color="auto"/>
            </w:tcBorders>
            <w:vAlign w:val="center"/>
          </w:tcPr>
          <w:p w14:paraId="7240CB10" w14:textId="77777777" w:rsidR="00414810" w:rsidRDefault="00414810">
            <w:pPr>
              <w:pStyle w:val="TAC"/>
              <w:rPr>
                <w:lang w:val="en-US" w:eastAsia="zh-CN"/>
              </w:rPr>
            </w:pPr>
          </w:p>
        </w:tc>
      </w:tr>
      <w:tr w:rsidR="00414810" w14:paraId="6653C238"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37B045D3" w14:textId="77777777" w:rsidR="00414810" w:rsidRDefault="00414810">
            <w:pPr>
              <w:pStyle w:val="TAC"/>
              <w:rPr>
                <w:rFonts w:eastAsia="SimSun"/>
                <w:kern w:val="2"/>
                <w:szCs w:val="22"/>
                <w:lang w:val="en-US" w:eastAsia="zh-CN"/>
              </w:rPr>
            </w:pPr>
            <w:r>
              <w:rPr>
                <w:rFonts w:eastAsia="SimSun"/>
                <w:kern w:val="2"/>
                <w:szCs w:val="22"/>
                <w:lang w:val="en-US" w:eastAsia="zh-CN"/>
              </w:rPr>
              <w:t>CA</w:t>
            </w:r>
            <w:r>
              <w:rPr>
                <w:rFonts w:eastAsia="SimSun"/>
                <w:kern w:val="2"/>
                <w:szCs w:val="22"/>
                <w:lang w:val="en-US"/>
              </w:rPr>
              <w:t>_</w:t>
            </w:r>
            <w:r>
              <w:rPr>
                <w:rFonts w:eastAsia="SimSun"/>
                <w:kern w:val="2"/>
                <w:szCs w:val="22"/>
                <w:lang w:val="en-US" w:eastAsia="zh-CN"/>
              </w:rPr>
              <w:t>n1</w:t>
            </w:r>
            <w:r>
              <w:rPr>
                <w:rFonts w:eastAsia="SimSun"/>
                <w:kern w:val="2"/>
                <w:szCs w:val="22"/>
                <w:lang w:val="sv-SE" w:eastAsia="ja-JP"/>
              </w:rPr>
              <w:t>A-</w:t>
            </w:r>
            <w:r>
              <w:rPr>
                <w:rFonts w:eastAsia="SimSun"/>
                <w:kern w:val="2"/>
                <w:szCs w:val="22"/>
                <w:lang w:val="en-US" w:eastAsia="zh-CN"/>
              </w:rPr>
              <w:t>n28</w:t>
            </w:r>
            <w:r>
              <w:rPr>
                <w:rFonts w:eastAsia="SimSun"/>
                <w:kern w:val="2"/>
                <w:szCs w:val="22"/>
                <w:lang w:val="sv-SE" w:eastAsia="ja-JP"/>
              </w:rPr>
              <w:t>A</w:t>
            </w:r>
            <w:r>
              <w:rPr>
                <w:rFonts w:eastAsia="SimSun"/>
                <w:kern w:val="2"/>
                <w:szCs w:val="22"/>
                <w:lang w:val="sv-SE" w:eastAsia="zh-CN"/>
              </w:rPr>
              <w:t>-n78A</w:t>
            </w:r>
          </w:p>
        </w:tc>
        <w:tc>
          <w:tcPr>
            <w:tcW w:w="1862" w:type="dxa"/>
            <w:tcBorders>
              <w:top w:val="single" w:sz="4" w:space="0" w:color="auto"/>
              <w:left w:val="single" w:sz="4" w:space="0" w:color="auto"/>
              <w:bottom w:val="nil"/>
              <w:right w:val="single" w:sz="4" w:space="0" w:color="auto"/>
            </w:tcBorders>
            <w:vAlign w:val="center"/>
            <w:hideMark/>
          </w:tcPr>
          <w:p w14:paraId="00738B38" w14:textId="77777777" w:rsidR="00414810" w:rsidRDefault="00414810">
            <w:pPr>
              <w:pStyle w:val="TAC"/>
              <w:rPr>
                <w:rFonts w:eastAsia="SimSun"/>
                <w:kern w:val="2"/>
                <w:szCs w:val="18"/>
                <w:lang w:val="en-US" w:eastAsia="zh-CN"/>
              </w:rPr>
            </w:pPr>
            <w:r>
              <w:rPr>
                <w:rFonts w:eastAsia="SimSun"/>
                <w:kern w:val="2"/>
                <w:szCs w:val="18"/>
                <w:lang w:val="en-US" w:eastAsia="zh-CN"/>
              </w:rPr>
              <w:t>CA_n1A-n28A</w:t>
            </w:r>
          </w:p>
          <w:p w14:paraId="6BB09578" w14:textId="77777777" w:rsidR="00414810" w:rsidRDefault="00414810">
            <w:pPr>
              <w:pStyle w:val="TAC"/>
              <w:rPr>
                <w:rFonts w:eastAsia="SimSun"/>
                <w:kern w:val="2"/>
                <w:szCs w:val="18"/>
                <w:lang w:val="en-US" w:eastAsia="zh-CN"/>
              </w:rPr>
            </w:pPr>
            <w:r>
              <w:rPr>
                <w:rFonts w:eastAsia="SimSun"/>
                <w:kern w:val="2"/>
                <w:szCs w:val="18"/>
                <w:lang w:val="en-US" w:eastAsia="zh-CN"/>
              </w:rPr>
              <w:t>CA_n1A-n78A</w:t>
            </w:r>
          </w:p>
          <w:p w14:paraId="70630A4A" w14:textId="77777777" w:rsidR="00414810" w:rsidRDefault="00414810">
            <w:pPr>
              <w:pStyle w:val="TAC"/>
              <w:rPr>
                <w:rFonts w:eastAsia="SimSun"/>
                <w:kern w:val="2"/>
                <w:szCs w:val="22"/>
                <w:lang w:val="en-US" w:eastAsia="zh-CN"/>
              </w:rPr>
            </w:pPr>
            <w:r>
              <w:rPr>
                <w:rFonts w:eastAsia="SimSun"/>
                <w:kern w:val="2"/>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28E9B44" w14:textId="77777777" w:rsidR="00414810" w:rsidRDefault="00414810">
            <w:pPr>
              <w:pStyle w:val="TAC"/>
              <w:rPr>
                <w:rFonts w:eastAsia="SimSun"/>
                <w:kern w:val="2"/>
                <w:szCs w:val="22"/>
                <w:lang w:val="en-US" w:eastAsia="zh-CN"/>
              </w:rPr>
            </w:pPr>
            <w:r>
              <w:rPr>
                <w:rFonts w:eastAsia="SimSun"/>
                <w:kern w:val="2"/>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E74636"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A7D5C8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ECAC500" w14:textId="77777777" w:rsidTr="00414810">
        <w:trPr>
          <w:trHeight w:val="128"/>
        </w:trPr>
        <w:tc>
          <w:tcPr>
            <w:tcW w:w="1848" w:type="dxa"/>
            <w:tcBorders>
              <w:top w:val="nil"/>
              <w:left w:val="single" w:sz="4" w:space="0" w:color="auto"/>
              <w:bottom w:val="nil"/>
              <w:right w:val="single" w:sz="4" w:space="0" w:color="auto"/>
            </w:tcBorders>
            <w:vAlign w:val="center"/>
          </w:tcPr>
          <w:p w14:paraId="364EBF01"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060248FB"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B680D4" w14:textId="77777777" w:rsidR="00414810" w:rsidRDefault="00414810">
            <w:pPr>
              <w:pStyle w:val="TAC"/>
              <w:rPr>
                <w:rFonts w:eastAsia="SimSun"/>
                <w:kern w:val="2"/>
                <w:szCs w:val="22"/>
                <w:lang w:val="en-US" w:eastAsia="zh-CN"/>
              </w:rPr>
            </w:pPr>
            <w:r>
              <w:rPr>
                <w:rFonts w:eastAsia="SimSun"/>
                <w:kern w:val="2"/>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790EF9" w14:textId="77777777" w:rsidR="00414810" w:rsidRDefault="00414810">
            <w:pPr>
              <w:pStyle w:val="TAC"/>
              <w:rPr>
                <w:rFonts w:ascii="Calibri" w:eastAsia="SimSun" w:hAnsi="Calibri"/>
                <w:kern w:val="2"/>
                <w:sz w:val="21"/>
                <w:szCs w:val="22"/>
                <w:lang w:val="en-US" w:eastAsia="zh-CN"/>
              </w:rPr>
            </w:pPr>
            <w:r>
              <w:rPr>
                <w:rFonts w:eastAsia="SimSun" w:cs="Arial"/>
                <w:color w:val="000000"/>
                <w:kern w:val="2"/>
                <w:szCs w:val="18"/>
                <w:lang w:val="en-US" w:eastAsia="zh-CN" w:bidi="ar"/>
              </w:rPr>
              <w:t>5, 10, 15, 20</w:t>
            </w:r>
            <w:r>
              <w:rPr>
                <w:rFonts w:eastAsia="SimSun"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034024A7" w14:textId="77777777" w:rsidR="00414810" w:rsidRDefault="00414810">
            <w:pPr>
              <w:pStyle w:val="TAC"/>
              <w:rPr>
                <w:rFonts w:eastAsia="SimSun"/>
                <w:kern w:val="2"/>
                <w:szCs w:val="22"/>
                <w:lang w:val="en-US" w:eastAsia="zh-CN"/>
              </w:rPr>
            </w:pPr>
          </w:p>
        </w:tc>
      </w:tr>
      <w:tr w:rsidR="00414810" w14:paraId="0556ED60" w14:textId="77777777" w:rsidTr="00414810">
        <w:trPr>
          <w:trHeight w:val="128"/>
        </w:trPr>
        <w:tc>
          <w:tcPr>
            <w:tcW w:w="1848" w:type="dxa"/>
            <w:tcBorders>
              <w:top w:val="nil"/>
              <w:left w:val="single" w:sz="4" w:space="0" w:color="auto"/>
              <w:bottom w:val="nil"/>
              <w:right w:val="single" w:sz="4" w:space="0" w:color="auto"/>
            </w:tcBorders>
            <w:vAlign w:val="center"/>
          </w:tcPr>
          <w:p w14:paraId="53F482E4"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664E5944"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C369E1" w14:textId="77777777" w:rsidR="00414810" w:rsidRDefault="00414810">
            <w:pPr>
              <w:pStyle w:val="TAC"/>
              <w:rPr>
                <w:rFonts w:eastAsia="SimSun"/>
                <w:kern w:val="2"/>
                <w:szCs w:val="22"/>
                <w:lang w:val="en-US" w:eastAsia="zh-CN"/>
              </w:rPr>
            </w:pPr>
            <w:r>
              <w:rPr>
                <w:rFonts w:eastAsia="SimSun"/>
                <w:kern w:val="2"/>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C1D751"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46E44EC" w14:textId="77777777" w:rsidR="00414810" w:rsidRDefault="00414810">
            <w:pPr>
              <w:pStyle w:val="TAC"/>
              <w:rPr>
                <w:rFonts w:eastAsia="SimSun"/>
                <w:kern w:val="2"/>
                <w:szCs w:val="22"/>
                <w:lang w:val="en-US" w:eastAsia="zh-CN"/>
              </w:rPr>
            </w:pPr>
          </w:p>
        </w:tc>
      </w:tr>
      <w:tr w:rsidR="00414810" w14:paraId="6554CD82" w14:textId="77777777" w:rsidTr="00414810">
        <w:trPr>
          <w:trHeight w:val="128"/>
        </w:trPr>
        <w:tc>
          <w:tcPr>
            <w:tcW w:w="1848" w:type="dxa"/>
            <w:tcBorders>
              <w:top w:val="nil"/>
              <w:left w:val="single" w:sz="4" w:space="0" w:color="auto"/>
              <w:bottom w:val="nil"/>
              <w:right w:val="single" w:sz="4" w:space="0" w:color="auto"/>
            </w:tcBorders>
            <w:vAlign w:val="center"/>
          </w:tcPr>
          <w:p w14:paraId="72DD34F8"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2B45F7AB"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3B326A" w14:textId="77777777" w:rsidR="00414810" w:rsidRDefault="00414810">
            <w:pPr>
              <w:pStyle w:val="TAC"/>
              <w:rPr>
                <w:rFonts w:eastAsia="SimSun"/>
                <w:kern w:val="2"/>
                <w:szCs w:val="22"/>
                <w:lang w:val="en-US" w:eastAsia="zh-CN"/>
              </w:rPr>
            </w:pPr>
            <w:r>
              <w:rPr>
                <w:rFonts w:eastAsia="SimSun"/>
                <w:kern w:val="2"/>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09D770"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C9AAFBD" w14:textId="77777777" w:rsidR="00414810" w:rsidRDefault="00414810">
            <w:pPr>
              <w:pStyle w:val="TAC"/>
              <w:rPr>
                <w:rFonts w:eastAsia="SimSun"/>
                <w:kern w:val="2"/>
                <w:szCs w:val="22"/>
                <w:lang w:val="en-US" w:eastAsia="zh-CN"/>
              </w:rPr>
            </w:pPr>
            <w:r>
              <w:rPr>
                <w:rFonts w:eastAsia="SimSun"/>
                <w:kern w:val="2"/>
                <w:szCs w:val="22"/>
                <w:lang w:val="en-US" w:eastAsia="zh-CN"/>
              </w:rPr>
              <w:t>1</w:t>
            </w:r>
          </w:p>
        </w:tc>
      </w:tr>
      <w:tr w:rsidR="00414810" w14:paraId="3A6F620D" w14:textId="77777777" w:rsidTr="00414810">
        <w:trPr>
          <w:trHeight w:val="128"/>
        </w:trPr>
        <w:tc>
          <w:tcPr>
            <w:tcW w:w="1848" w:type="dxa"/>
            <w:tcBorders>
              <w:top w:val="nil"/>
              <w:left w:val="single" w:sz="4" w:space="0" w:color="auto"/>
              <w:bottom w:val="nil"/>
              <w:right w:val="single" w:sz="4" w:space="0" w:color="auto"/>
            </w:tcBorders>
            <w:vAlign w:val="center"/>
          </w:tcPr>
          <w:p w14:paraId="015CEAFE"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64AFC1ED"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AF8F05" w14:textId="77777777" w:rsidR="00414810" w:rsidRDefault="00414810">
            <w:pPr>
              <w:pStyle w:val="TAC"/>
              <w:rPr>
                <w:rFonts w:eastAsia="SimSun"/>
                <w:kern w:val="2"/>
                <w:szCs w:val="22"/>
                <w:lang w:val="en-US" w:eastAsia="zh-CN"/>
              </w:rPr>
            </w:pPr>
            <w:r>
              <w:rPr>
                <w:rFonts w:eastAsia="SimSun"/>
                <w:kern w:val="2"/>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0E83A9"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6DDEA38" w14:textId="77777777" w:rsidR="00414810" w:rsidRDefault="00414810">
            <w:pPr>
              <w:pStyle w:val="TAC"/>
              <w:rPr>
                <w:rFonts w:eastAsia="SimSun"/>
                <w:kern w:val="2"/>
                <w:szCs w:val="22"/>
                <w:lang w:val="en-US" w:eastAsia="zh-CN"/>
              </w:rPr>
            </w:pPr>
          </w:p>
        </w:tc>
      </w:tr>
      <w:tr w:rsidR="00414810" w14:paraId="2A4B058F" w14:textId="77777777" w:rsidTr="00414810">
        <w:trPr>
          <w:trHeight w:val="128"/>
        </w:trPr>
        <w:tc>
          <w:tcPr>
            <w:tcW w:w="1848" w:type="dxa"/>
            <w:tcBorders>
              <w:top w:val="nil"/>
              <w:left w:val="single" w:sz="4" w:space="0" w:color="auto"/>
              <w:bottom w:val="nil"/>
              <w:right w:val="single" w:sz="4" w:space="0" w:color="auto"/>
            </w:tcBorders>
            <w:vAlign w:val="center"/>
          </w:tcPr>
          <w:p w14:paraId="5E11625D"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5BF77B3A"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3F3A0F" w14:textId="77777777" w:rsidR="00414810" w:rsidRDefault="00414810">
            <w:pPr>
              <w:pStyle w:val="TAC"/>
              <w:rPr>
                <w:rFonts w:eastAsia="SimSun"/>
                <w:kern w:val="2"/>
                <w:szCs w:val="22"/>
                <w:lang w:val="en-US" w:eastAsia="zh-CN"/>
              </w:rPr>
            </w:pPr>
            <w:r>
              <w:rPr>
                <w:rFonts w:eastAsia="SimSun"/>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A3310F" w14:textId="77777777" w:rsidR="00414810" w:rsidRDefault="00414810">
            <w:pPr>
              <w:pStyle w:val="TAC"/>
              <w:rPr>
                <w:rFonts w:ascii="Calibri" w:eastAsia="SimSun" w:hAnsi="Calibri"/>
                <w:kern w:val="2"/>
                <w:sz w:val="21"/>
                <w:szCs w:val="18"/>
                <w:lang w:val="en-US" w:eastAsia="zh-CN"/>
              </w:rPr>
            </w:pPr>
            <w:r>
              <w:rPr>
                <w:rFonts w:eastAsia="SimSun"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9DDD99" w14:textId="77777777" w:rsidR="00414810" w:rsidRDefault="00414810">
            <w:pPr>
              <w:pStyle w:val="TAC"/>
              <w:rPr>
                <w:rFonts w:eastAsia="SimSun"/>
                <w:kern w:val="2"/>
                <w:szCs w:val="22"/>
                <w:lang w:val="en-US" w:eastAsia="zh-CN"/>
              </w:rPr>
            </w:pPr>
          </w:p>
        </w:tc>
      </w:tr>
      <w:tr w:rsidR="00414810" w14:paraId="2BDA8C79" w14:textId="77777777" w:rsidTr="00414810">
        <w:trPr>
          <w:trHeight w:val="128"/>
        </w:trPr>
        <w:tc>
          <w:tcPr>
            <w:tcW w:w="1848" w:type="dxa"/>
            <w:tcBorders>
              <w:top w:val="nil"/>
              <w:left w:val="single" w:sz="4" w:space="0" w:color="auto"/>
              <w:bottom w:val="nil"/>
              <w:right w:val="single" w:sz="4" w:space="0" w:color="auto"/>
            </w:tcBorders>
            <w:vAlign w:val="center"/>
          </w:tcPr>
          <w:p w14:paraId="1B2103A9"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5C96338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438050" w14:textId="77777777" w:rsidR="00414810" w:rsidRDefault="00414810">
            <w:pPr>
              <w:pStyle w:val="TAC"/>
              <w:rPr>
                <w:szCs w:val="18"/>
                <w:lang w:val="en-US" w:eastAsia="zh-CN"/>
              </w:rPr>
            </w:pPr>
            <w:r>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9E2E5D" w14:textId="77777777" w:rsidR="00414810" w:rsidRDefault="00414810">
            <w:pPr>
              <w:pStyle w:val="TAC"/>
              <w:rPr>
                <w:rFonts w:cs="Arial"/>
                <w:color w:val="000000"/>
                <w:szCs w:val="18"/>
                <w:lang w:val="en-US" w:eastAsia="zh-CN" w:bidi="ar"/>
              </w:rPr>
            </w:pPr>
            <w:r>
              <w:rPr>
                <w:szCs w:val="18"/>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865938E" w14:textId="77777777" w:rsidR="00414810" w:rsidRDefault="00414810">
            <w:pPr>
              <w:pStyle w:val="TAC"/>
              <w:rPr>
                <w:rFonts w:eastAsia="SimSun"/>
                <w:kern w:val="2"/>
                <w:szCs w:val="22"/>
                <w:lang w:val="en-US" w:eastAsia="zh-CN"/>
              </w:rPr>
            </w:pPr>
            <w:r>
              <w:rPr>
                <w:rFonts w:eastAsia="SimSun"/>
                <w:kern w:val="2"/>
                <w:szCs w:val="18"/>
                <w:lang w:val="en-US" w:eastAsia="zh-CN"/>
              </w:rPr>
              <w:t>2</w:t>
            </w:r>
          </w:p>
        </w:tc>
      </w:tr>
      <w:tr w:rsidR="00414810" w14:paraId="3950C36F" w14:textId="77777777" w:rsidTr="00414810">
        <w:trPr>
          <w:trHeight w:val="128"/>
        </w:trPr>
        <w:tc>
          <w:tcPr>
            <w:tcW w:w="1848" w:type="dxa"/>
            <w:tcBorders>
              <w:top w:val="nil"/>
              <w:left w:val="single" w:sz="4" w:space="0" w:color="auto"/>
              <w:bottom w:val="nil"/>
              <w:right w:val="single" w:sz="4" w:space="0" w:color="auto"/>
            </w:tcBorders>
            <w:vAlign w:val="center"/>
          </w:tcPr>
          <w:p w14:paraId="7A4BC848"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484F79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F6F8C1" w14:textId="77777777" w:rsidR="00414810" w:rsidRDefault="00414810">
            <w:pPr>
              <w:pStyle w:val="TAC"/>
              <w:rPr>
                <w:szCs w:val="18"/>
                <w:lang w:val="en-US" w:eastAsia="zh-CN"/>
              </w:rPr>
            </w:pPr>
            <w:r>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B1D87C" w14:textId="77777777" w:rsidR="00414810" w:rsidRDefault="00414810">
            <w:pPr>
              <w:pStyle w:val="TAC"/>
              <w:rPr>
                <w:rFonts w:cs="Arial"/>
                <w:color w:val="000000"/>
                <w:szCs w:val="18"/>
                <w:lang w:val="en-US" w:eastAsia="zh-CN" w:bidi="ar"/>
              </w:rPr>
            </w:pPr>
            <w:r>
              <w:rPr>
                <w:szCs w:val="18"/>
                <w:lang w:val="en-US" w:eastAsia="zh-CN"/>
              </w:rPr>
              <w:t>5, 10, 15, 20, 30</w:t>
            </w:r>
          </w:p>
        </w:tc>
        <w:tc>
          <w:tcPr>
            <w:tcW w:w="1638" w:type="dxa"/>
            <w:tcBorders>
              <w:top w:val="nil"/>
              <w:left w:val="single" w:sz="4" w:space="0" w:color="auto"/>
              <w:bottom w:val="nil"/>
              <w:right w:val="single" w:sz="4" w:space="0" w:color="auto"/>
            </w:tcBorders>
            <w:vAlign w:val="center"/>
          </w:tcPr>
          <w:p w14:paraId="0DCAD4C2" w14:textId="77777777" w:rsidR="00414810" w:rsidRDefault="00414810">
            <w:pPr>
              <w:pStyle w:val="TAC"/>
              <w:rPr>
                <w:rFonts w:eastAsia="SimSun"/>
                <w:kern w:val="2"/>
                <w:szCs w:val="22"/>
                <w:lang w:val="en-US" w:eastAsia="zh-CN"/>
              </w:rPr>
            </w:pPr>
          </w:p>
        </w:tc>
      </w:tr>
      <w:tr w:rsidR="00414810" w14:paraId="5ECA1D86"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6A665290"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727A44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B48BB9" w14:textId="77777777" w:rsidR="00414810" w:rsidRDefault="00414810">
            <w:pPr>
              <w:pStyle w:val="TAC"/>
              <w:rPr>
                <w:szCs w:val="18"/>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6129E0" w14:textId="77777777" w:rsidR="00414810" w:rsidRDefault="00414810">
            <w:pPr>
              <w:pStyle w:val="TAC"/>
              <w:rPr>
                <w:rFonts w:cs="Arial"/>
                <w:color w:val="000000"/>
                <w:szCs w:val="18"/>
                <w:lang w:val="en-US" w:eastAsia="zh-CN" w:bidi="ar"/>
              </w:rPr>
            </w:pPr>
            <w:r>
              <w:rPr>
                <w:szCs w:val="18"/>
                <w:lang w:val="en-US" w:eastAsia="zh-CN"/>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903EE7" w14:textId="77777777" w:rsidR="00414810" w:rsidRDefault="00414810">
            <w:pPr>
              <w:pStyle w:val="TAC"/>
              <w:rPr>
                <w:rFonts w:eastAsia="SimSun"/>
                <w:kern w:val="2"/>
                <w:szCs w:val="22"/>
                <w:lang w:val="en-US" w:eastAsia="zh-CN"/>
              </w:rPr>
            </w:pPr>
          </w:p>
        </w:tc>
      </w:tr>
      <w:tr w:rsidR="00414810" w14:paraId="097DA5B7"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0ADB9651" w14:textId="77777777" w:rsidR="00414810" w:rsidRDefault="00414810">
            <w:pPr>
              <w:pStyle w:val="TAC"/>
              <w:rPr>
                <w:rFonts w:eastAsia="SimSun"/>
                <w:kern w:val="2"/>
                <w:szCs w:val="22"/>
                <w:lang w:val="en-US" w:eastAsia="zh-CN"/>
              </w:rPr>
            </w:pPr>
            <w:r>
              <w:rPr>
                <w:rFonts w:eastAsia="SimSun"/>
                <w:color w:val="000000"/>
                <w:kern w:val="2"/>
                <w:szCs w:val="22"/>
                <w:lang w:val="en-US" w:eastAsia="zh-CN"/>
              </w:rPr>
              <w:t>CA_n1A-n28A-n78(2A)</w:t>
            </w:r>
          </w:p>
        </w:tc>
        <w:tc>
          <w:tcPr>
            <w:tcW w:w="1862" w:type="dxa"/>
            <w:tcBorders>
              <w:top w:val="single" w:sz="4" w:space="0" w:color="auto"/>
              <w:left w:val="single" w:sz="4" w:space="0" w:color="auto"/>
              <w:bottom w:val="nil"/>
              <w:right w:val="single" w:sz="4" w:space="0" w:color="auto"/>
            </w:tcBorders>
            <w:vAlign w:val="center"/>
            <w:hideMark/>
          </w:tcPr>
          <w:p w14:paraId="252265D6" w14:textId="77777777" w:rsidR="00414810" w:rsidRDefault="00414810">
            <w:pPr>
              <w:pStyle w:val="TAC"/>
              <w:rPr>
                <w:rFonts w:eastAsia="SimSun"/>
                <w:kern w:val="2"/>
                <w:szCs w:val="18"/>
                <w:lang w:val="en-US" w:eastAsia="zh-CN"/>
              </w:rPr>
            </w:pPr>
            <w:r>
              <w:rPr>
                <w:rFonts w:eastAsia="SimSun"/>
                <w:kern w:val="2"/>
                <w:szCs w:val="18"/>
                <w:lang w:val="en-US" w:eastAsia="zh-CN"/>
              </w:rPr>
              <w:t>CA_n1A-n28A</w:t>
            </w:r>
          </w:p>
          <w:p w14:paraId="33A9965D" w14:textId="77777777" w:rsidR="00414810" w:rsidRDefault="00414810">
            <w:pPr>
              <w:pStyle w:val="TAC"/>
              <w:rPr>
                <w:rFonts w:eastAsia="SimSun"/>
                <w:kern w:val="2"/>
                <w:szCs w:val="18"/>
                <w:lang w:val="en-US" w:eastAsia="zh-CN"/>
              </w:rPr>
            </w:pPr>
            <w:r>
              <w:rPr>
                <w:rFonts w:eastAsia="SimSun"/>
                <w:kern w:val="2"/>
                <w:szCs w:val="18"/>
                <w:lang w:val="en-US" w:eastAsia="zh-CN"/>
              </w:rPr>
              <w:t>CA_n1A-n78A</w:t>
            </w:r>
          </w:p>
          <w:p w14:paraId="0BFA3C8A" w14:textId="77777777" w:rsidR="00414810" w:rsidRDefault="00414810">
            <w:pPr>
              <w:pStyle w:val="TAC"/>
              <w:rPr>
                <w:rFonts w:eastAsia="SimSun"/>
                <w:kern w:val="2"/>
                <w:szCs w:val="22"/>
                <w:lang w:val="en-US" w:eastAsia="zh-CN"/>
              </w:rPr>
            </w:pPr>
            <w:r>
              <w:rPr>
                <w:rFonts w:eastAsia="SimSun"/>
                <w:kern w:val="2"/>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9F129F1" w14:textId="77777777" w:rsidR="00414810" w:rsidRDefault="00414810">
            <w:pPr>
              <w:pStyle w:val="TAC"/>
              <w:rPr>
                <w:rFonts w:eastAsia="SimSun"/>
                <w:kern w:val="2"/>
                <w:szCs w:val="22"/>
                <w:lang w:val="en-US" w:eastAsia="zh-CN"/>
              </w:rPr>
            </w:pPr>
            <w:r>
              <w:rPr>
                <w:rFonts w:eastAsia="SimSun"/>
                <w:kern w:val="2"/>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E2B1AE"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AC743B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598168E" w14:textId="77777777" w:rsidTr="00414810">
        <w:trPr>
          <w:trHeight w:val="128"/>
        </w:trPr>
        <w:tc>
          <w:tcPr>
            <w:tcW w:w="1848" w:type="dxa"/>
            <w:tcBorders>
              <w:top w:val="nil"/>
              <w:left w:val="single" w:sz="4" w:space="0" w:color="auto"/>
              <w:bottom w:val="nil"/>
              <w:right w:val="single" w:sz="4" w:space="0" w:color="auto"/>
            </w:tcBorders>
            <w:vAlign w:val="center"/>
          </w:tcPr>
          <w:p w14:paraId="344B15FA"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3F96F003"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8274EA" w14:textId="77777777" w:rsidR="00414810" w:rsidRDefault="00414810">
            <w:pPr>
              <w:pStyle w:val="TAC"/>
              <w:rPr>
                <w:rFonts w:eastAsia="SimSun"/>
                <w:kern w:val="2"/>
                <w:szCs w:val="22"/>
                <w:lang w:val="en-US" w:eastAsia="zh-CN"/>
              </w:rPr>
            </w:pPr>
            <w:r>
              <w:rPr>
                <w:rFonts w:eastAsia="SimSun"/>
                <w:kern w:val="2"/>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CBF5F8"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2A81770" w14:textId="77777777" w:rsidR="00414810" w:rsidRDefault="00414810">
            <w:pPr>
              <w:pStyle w:val="TAC"/>
              <w:rPr>
                <w:rFonts w:eastAsia="SimSun"/>
                <w:kern w:val="2"/>
                <w:szCs w:val="22"/>
                <w:lang w:val="en-US" w:eastAsia="zh-CN"/>
              </w:rPr>
            </w:pPr>
          </w:p>
        </w:tc>
      </w:tr>
      <w:tr w:rsidR="00414810" w14:paraId="25DE2E05"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06A60A86"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2AEE6E5A"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0C4AF7" w14:textId="77777777" w:rsidR="00414810" w:rsidRDefault="00414810">
            <w:pPr>
              <w:pStyle w:val="TAC"/>
              <w:rPr>
                <w:rFonts w:eastAsia="SimSun"/>
                <w:kern w:val="2"/>
                <w:szCs w:val="22"/>
                <w:lang w:val="en-US" w:eastAsia="zh-CN"/>
              </w:rPr>
            </w:pPr>
            <w:r>
              <w:rPr>
                <w:rFonts w:eastAsia="SimSun"/>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A49829" w14:textId="77777777" w:rsidR="00414810" w:rsidRDefault="00414810">
            <w:pPr>
              <w:pStyle w:val="TAC"/>
              <w:rPr>
                <w:rFonts w:ascii="Calibri" w:eastAsia="SimSun" w:hAnsi="Calibri"/>
                <w:kern w:val="2"/>
                <w:sz w:val="21"/>
                <w:szCs w:val="18"/>
                <w:lang w:val="en-US" w:eastAsia="zh-CN"/>
              </w:rPr>
            </w:pPr>
            <w:r>
              <w:rPr>
                <w:rFonts w:eastAsia="SimSun"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76E19BD" w14:textId="77777777" w:rsidR="00414810" w:rsidRDefault="00414810">
            <w:pPr>
              <w:pStyle w:val="TAC"/>
              <w:rPr>
                <w:rFonts w:eastAsia="SimSun"/>
                <w:kern w:val="2"/>
                <w:szCs w:val="22"/>
                <w:lang w:val="en-US" w:eastAsia="zh-CN"/>
              </w:rPr>
            </w:pPr>
          </w:p>
        </w:tc>
      </w:tr>
      <w:tr w:rsidR="00414810" w14:paraId="4D3C927D"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57983ECC" w14:textId="77777777" w:rsidR="00414810" w:rsidRDefault="00414810">
            <w:pPr>
              <w:pStyle w:val="TAC"/>
              <w:rPr>
                <w:rFonts w:eastAsia="SimSun"/>
                <w:kern w:val="2"/>
                <w:szCs w:val="22"/>
                <w:lang w:val="en-US" w:eastAsia="zh-CN"/>
              </w:rPr>
            </w:pPr>
            <w:r>
              <w:rPr>
                <w:rFonts w:eastAsia="SimSun"/>
                <w:kern w:val="2"/>
                <w:szCs w:val="22"/>
                <w:lang w:val="en-US"/>
              </w:rPr>
              <w:t>CA_n1</w:t>
            </w:r>
            <w:r>
              <w:rPr>
                <w:rFonts w:eastAsia="SimSun"/>
                <w:kern w:val="2"/>
                <w:szCs w:val="22"/>
                <w:lang w:val="sv-SE"/>
              </w:rPr>
              <w:t>A-</w:t>
            </w:r>
            <w:r>
              <w:rPr>
                <w:rFonts w:eastAsia="SimSun"/>
                <w:kern w:val="2"/>
                <w:szCs w:val="22"/>
                <w:lang w:val="en-US"/>
              </w:rPr>
              <w:t>n28</w:t>
            </w:r>
            <w:r>
              <w:rPr>
                <w:rFonts w:eastAsia="SimSun"/>
                <w:kern w:val="2"/>
                <w:szCs w:val="22"/>
                <w:lang w:val="sv-SE"/>
              </w:rPr>
              <w:t>A-n79A</w:t>
            </w:r>
          </w:p>
        </w:tc>
        <w:tc>
          <w:tcPr>
            <w:tcW w:w="1862" w:type="dxa"/>
            <w:tcBorders>
              <w:top w:val="single" w:sz="4" w:space="0" w:color="auto"/>
              <w:left w:val="single" w:sz="4" w:space="0" w:color="auto"/>
              <w:bottom w:val="nil"/>
              <w:right w:val="single" w:sz="4" w:space="0" w:color="auto"/>
            </w:tcBorders>
            <w:vAlign w:val="center"/>
            <w:hideMark/>
          </w:tcPr>
          <w:p w14:paraId="06ADEECE" w14:textId="77777777" w:rsidR="00414810" w:rsidRDefault="00414810">
            <w:pPr>
              <w:pStyle w:val="TAC"/>
              <w:rPr>
                <w:lang w:val="sv-SE"/>
              </w:rPr>
            </w:pPr>
            <w:r>
              <w:rPr>
                <w:lang w:val="sv-SE"/>
              </w:rPr>
              <w:t xml:space="preserve"> CA_n1A-n28A</w:t>
            </w:r>
          </w:p>
          <w:p w14:paraId="59AF0E61" w14:textId="77777777" w:rsidR="00414810" w:rsidRDefault="00414810">
            <w:pPr>
              <w:pStyle w:val="TAC"/>
              <w:rPr>
                <w:lang w:val="sv-SE"/>
              </w:rPr>
            </w:pPr>
            <w:r>
              <w:rPr>
                <w:lang w:val="sv-SE"/>
              </w:rPr>
              <w:t>CA_n1A-n79A</w:t>
            </w:r>
          </w:p>
          <w:p w14:paraId="2BC78C43" w14:textId="77777777" w:rsidR="00414810" w:rsidRDefault="00414810">
            <w:pPr>
              <w:pStyle w:val="TAC"/>
              <w:rPr>
                <w:lang w:val="sv-SE"/>
              </w:rPr>
            </w:pPr>
            <w:r>
              <w:rPr>
                <w:lang w:val="sv-SE"/>
              </w:rPr>
              <w:t>CA_n28A-n79A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5CA4D5" w14:textId="77777777" w:rsidR="00414810" w:rsidRDefault="00414810">
            <w:pPr>
              <w:pStyle w:val="TAC"/>
              <w:rPr>
                <w:rFonts w:eastAsia="SimSun"/>
                <w:kern w:val="2"/>
                <w:szCs w:val="22"/>
                <w:lang w:val="en-US" w:eastAsia="zh-CN"/>
              </w:rPr>
            </w:pPr>
            <w:r>
              <w:rPr>
                <w:rFonts w:eastAsia="SimSun"/>
                <w:kern w:val="2"/>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2C4595"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F766CE7" w14:textId="77777777" w:rsidR="00414810" w:rsidRDefault="00414810">
            <w:pPr>
              <w:pStyle w:val="TAC"/>
              <w:rPr>
                <w:rFonts w:eastAsia="SimSun"/>
                <w:kern w:val="2"/>
                <w:szCs w:val="22"/>
                <w:lang w:val="en-US" w:eastAsia="zh-CN"/>
              </w:rPr>
            </w:pPr>
            <w:r>
              <w:rPr>
                <w:rFonts w:eastAsia="SimSun"/>
                <w:kern w:val="2"/>
                <w:szCs w:val="22"/>
                <w:lang w:val="en-US"/>
              </w:rPr>
              <w:t>0</w:t>
            </w:r>
          </w:p>
        </w:tc>
      </w:tr>
      <w:tr w:rsidR="00414810" w14:paraId="0C9AF19E" w14:textId="77777777" w:rsidTr="00414810">
        <w:trPr>
          <w:trHeight w:val="128"/>
        </w:trPr>
        <w:tc>
          <w:tcPr>
            <w:tcW w:w="1848" w:type="dxa"/>
            <w:tcBorders>
              <w:top w:val="nil"/>
              <w:left w:val="single" w:sz="4" w:space="0" w:color="auto"/>
              <w:bottom w:val="nil"/>
              <w:right w:val="single" w:sz="4" w:space="0" w:color="auto"/>
            </w:tcBorders>
            <w:vAlign w:val="center"/>
          </w:tcPr>
          <w:p w14:paraId="27CCA492"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70D242BD"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57345C" w14:textId="77777777" w:rsidR="00414810" w:rsidRDefault="00414810">
            <w:pPr>
              <w:pStyle w:val="TAC"/>
              <w:rPr>
                <w:rFonts w:eastAsia="SimSun"/>
                <w:kern w:val="2"/>
                <w:szCs w:val="22"/>
                <w:lang w:val="en-US" w:eastAsia="zh-CN"/>
              </w:rPr>
            </w:pPr>
            <w:r>
              <w:rPr>
                <w:rFonts w:eastAsia="SimSun"/>
                <w:kern w:val="2"/>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809640"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110CD25" w14:textId="77777777" w:rsidR="00414810" w:rsidRDefault="00414810">
            <w:pPr>
              <w:pStyle w:val="TAC"/>
              <w:rPr>
                <w:rFonts w:eastAsia="SimSun"/>
                <w:kern w:val="2"/>
                <w:szCs w:val="22"/>
                <w:lang w:val="en-US" w:eastAsia="zh-CN"/>
              </w:rPr>
            </w:pPr>
          </w:p>
        </w:tc>
      </w:tr>
      <w:tr w:rsidR="00414810" w14:paraId="7E6E98C6"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2F33E077"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7436F331"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1CA751" w14:textId="77777777" w:rsidR="00414810" w:rsidRDefault="00414810">
            <w:pPr>
              <w:pStyle w:val="TAC"/>
              <w:rPr>
                <w:rFonts w:eastAsia="SimSun"/>
                <w:kern w:val="2"/>
                <w:szCs w:val="22"/>
                <w:lang w:val="en-US" w:eastAsia="zh-CN"/>
              </w:rPr>
            </w:pPr>
            <w:r>
              <w:rPr>
                <w:rFonts w:eastAsia="SimSun"/>
                <w:kern w:val="2"/>
                <w:szCs w:val="22"/>
                <w:lang w:val="en-US"/>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4BCCD5"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7FDCB57" w14:textId="77777777" w:rsidR="00414810" w:rsidRDefault="00414810">
            <w:pPr>
              <w:pStyle w:val="TAC"/>
              <w:rPr>
                <w:rFonts w:eastAsia="SimSun"/>
                <w:kern w:val="2"/>
                <w:szCs w:val="22"/>
                <w:lang w:val="en-US" w:eastAsia="zh-CN"/>
              </w:rPr>
            </w:pPr>
          </w:p>
        </w:tc>
      </w:tr>
      <w:tr w:rsidR="00414810" w14:paraId="2A4FD907"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73E7F1C4" w14:textId="77777777" w:rsidR="00414810" w:rsidRDefault="00414810">
            <w:pPr>
              <w:pStyle w:val="TAC"/>
              <w:rPr>
                <w:lang w:val="en-US" w:eastAsia="zh-CN"/>
              </w:rPr>
            </w:pPr>
            <w:r>
              <w:rPr>
                <w:lang w:val="en-US"/>
              </w:rPr>
              <w:t>CA_n1A-n38A-n78A</w:t>
            </w:r>
          </w:p>
        </w:tc>
        <w:tc>
          <w:tcPr>
            <w:tcW w:w="1862" w:type="dxa"/>
            <w:tcBorders>
              <w:top w:val="single" w:sz="4" w:space="0" w:color="auto"/>
              <w:left w:val="single" w:sz="4" w:space="0" w:color="auto"/>
              <w:bottom w:val="nil"/>
              <w:right w:val="single" w:sz="4" w:space="0" w:color="auto"/>
            </w:tcBorders>
            <w:vAlign w:val="center"/>
            <w:hideMark/>
          </w:tcPr>
          <w:p w14:paraId="2432E690" w14:textId="77777777" w:rsidR="00414810" w:rsidRDefault="00414810">
            <w:pPr>
              <w:pStyle w:val="TAC"/>
              <w:rPr>
                <w:lang w:val="en-US" w:eastAsia="zh-CN"/>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FC3ED9D" w14:textId="77777777" w:rsidR="00414810" w:rsidRDefault="00414810">
            <w:pPr>
              <w:pStyle w:val="TAC"/>
              <w:rPr>
                <w:lang w:val="en-US"/>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7F8EEE" w14:textId="77777777" w:rsidR="00414810" w:rsidRDefault="00414810">
            <w:pPr>
              <w:pStyle w:val="TAC"/>
              <w:rPr>
                <w:rFonts w:cs="Arial"/>
                <w:color w:val="000000"/>
                <w:szCs w:val="18"/>
                <w:lang w:val="en-US" w:eastAsia="zh-CN" w:bidi="ar"/>
              </w:rPr>
            </w:pPr>
            <w:r>
              <w:rPr>
                <w:lang w:val="en-US"/>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A9B13B4" w14:textId="77777777" w:rsidR="00414810" w:rsidRDefault="00414810">
            <w:pPr>
              <w:pStyle w:val="TAC"/>
              <w:rPr>
                <w:lang w:val="en-US" w:eastAsia="zh-CN"/>
              </w:rPr>
            </w:pPr>
            <w:r>
              <w:rPr>
                <w:lang w:val="en-US"/>
              </w:rPr>
              <w:t>0</w:t>
            </w:r>
          </w:p>
        </w:tc>
      </w:tr>
      <w:tr w:rsidR="00414810" w14:paraId="04B02D4E" w14:textId="77777777" w:rsidTr="00414810">
        <w:trPr>
          <w:trHeight w:val="128"/>
        </w:trPr>
        <w:tc>
          <w:tcPr>
            <w:tcW w:w="1848" w:type="dxa"/>
            <w:tcBorders>
              <w:top w:val="nil"/>
              <w:left w:val="single" w:sz="4" w:space="0" w:color="auto"/>
              <w:bottom w:val="nil"/>
              <w:right w:val="single" w:sz="4" w:space="0" w:color="auto"/>
            </w:tcBorders>
            <w:vAlign w:val="center"/>
          </w:tcPr>
          <w:p w14:paraId="5445A61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F0215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EC8DDF" w14:textId="77777777" w:rsidR="00414810" w:rsidRDefault="00414810">
            <w:pPr>
              <w:pStyle w:val="TAC"/>
              <w:rPr>
                <w:lang w:val="en-US"/>
              </w:rPr>
            </w:pPr>
            <w:r>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0B7AED" w14:textId="77777777" w:rsidR="00414810" w:rsidRDefault="00414810">
            <w:pPr>
              <w:pStyle w:val="TAC"/>
              <w:rPr>
                <w:rFonts w:cs="Arial"/>
                <w:color w:val="000000"/>
                <w:szCs w:val="18"/>
                <w:lang w:val="en-US" w:eastAsia="zh-CN" w:bidi="ar"/>
              </w:rPr>
            </w:pPr>
            <w:r>
              <w:rPr>
                <w:lang w:val="en-US"/>
              </w:rPr>
              <w:t>5, 10, 15, 20, 25, 30, 40</w:t>
            </w:r>
          </w:p>
        </w:tc>
        <w:tc>
          <w:tcPr>
            <w:tcW w:w="1638" w:type="dxa"/>
            <w:tcBorders>
              <w:top w:val="nil"/>
              <w:left w:val="single" w:sz="4" w:space="0" w:color="auto"/>
              <w:bottom w:val="nil"/>
              <w:right w:val="single" w:sz="4" w:space="0" w:color="auto"/>
            </w:tcBorders>
            <w:vAlign w:val="center"/>
          </w:tcPr>
          <w:p w14:paraId="6E77CAE9" w14:textId="77777777" w:rsidR="00414810" w:rsidRDefault="00414810">
            <w:pPr>
              <w:pStyle w:val="TAC"/>
              <w:rPr>
                <w:lang w:val="en-US" w:eastAsia="zh-CN"/>
              </w:rPr>
            </w:pPr>
          </w:p>
        </w:tc>
      </w:tr>
      <w:tr w:rsidR="00414810" w14:paraId="667CFEA0" w14:textId="77777777" w:rsidTr="00414810">
        <w:trPr>
          <w:trHeight w:val="128"/>
        </w:trPr>
        <w:tc>
          <w:tcPr>
            <w:tcW w:w="1848" w:type="dxa"/>
            <w:tcBorders>
              <w:top w:val="nil"/>
              <w:left w:val="single" w:sz="4" w:space="0" w:color="auto"/>
              <w:bottom w:val="single" w:sz="4" w:space="0" w:color="auto"/>
              <w:right w:val="single" w:sz="4" w:space="0" w:color="auto"/>
            </w:tcBorders>
            <w:vAlign w:val="center"/>
          </w:tcPr>
          <w:p w14:paraId="75C6C91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1DB40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903268" w14:textId="77777777" w:rsidR="00414810" w:rsidRDefault="00414810">
            <w:pPr>
              <w:pStyle w:val="TAC"/>
              <w:rPr>
                <w:lang w:val="en-US"/>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EA8CA8" w14:textId="77777777" w:rsidR="00414810" w:rsidRDefault="00414810">
            <w:pPr>
              <w:pStyle w:val="TAC"/>
              <w:rPr>
                <w:rFonts w:cs="Arial"/>
                <w:color w:val="000000"/>
                <w:szCs w:val="18"/>
                <w:lang w:val="en-US" w:eastAsia="zh-CN" w:bidi="ar"/>
              </w:rPr>
            </w:pPr>
            <w:r>
              <w:rPr>
                <w:lang w:val="en-US"/>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B22F0CE" w14:textId="77777777" w:rsidR="00414810" w:rsidRDefault="00414810">
            <w:pPr>
              <w:pStyle w:val="TAC"/>
              <w:rPr>
                <w:lang w:val="en-US" w:eastAsia="zh-CN"/>
              </w:rPr>
            </w:pPr>
          </w:p>
        </w:tc>
      </w:tr>
      <w:tr w:rsidR="00414810" w14:paraId="006313FE" w14:textId="77777777" w:rsidTr="00414810">
        <w:trPr>
          <w:trHeight w:val="29"/>
        </w:trPr>
        <w:tc>
          <w:tcPr>
            <w:tcW w:w="1848" w:type="dxa"/>
            <w:tcBorders>
              <w:top w:val="nil"/>
              <w:left w:val="single" w:sz="4" w:space="0" w:color="auto"/>
              <w:bottom w:val="nil"/>
              <w:right w:val="single" w:sz="4" w:space="0" w:color="auto"/>
            </w:tcBorders>
            <w:vAlign w:val="center"/>
            <w:hideMark/>
          </w:tcPr>
          <w:p w14:paraId="644140A0" w14:textId="77777777" w:rsidR="00414810" w:rsidRDefault="00414810">
            <w:pPr>
              <w:pStyle w:val="TAC"/>
              <w:rPr>
                <w:lang w:val="en-US" w:eastAsia="zh-CN"/>
              </w:rPr>
            </w:pPr>
            <w:r>
              <w:rPr>
                <w:lang w:val="en-US" w:eastAsia="zh-CN"/>
              </w:rPr>
              <w:t>CA_n1A-n40A-n78A</w:t>
            </w:r>
          </w:p>
        </w:tc>
        <w:tc>
          <w:tcPr>
            <w:tcW w:w="1862" w:type="dxa"/>
            <w:tcBorders>
              <w:top w:val="nil"/>
              <w:left w:val="single" w:sz="4" w:space="0" w:color="auto"/>
              <w:bottom w:val="nil"/>
              <w:right w:val="single" w:sz="4" w:space="0" w:color="auto"/>
            </w:tcBorders>
            <w:vAlign w:val="center"/>
            <w:hideMark/>
          </w:tcPr>
          <w:p w14:paraId="365927AC" w14:textId="77777777" w:rsidR="00414810" w:rsidRDefault="00414810">
            <w:pPr>
              <w:pStyle w:val="TAC"/>
              <w:rPr>
                <w:lang w:val="en-US" w:eastAsia="zh-CN"/>
              </w:rPr>
            </w:pPr>
            <w:r>
              <w:rPr>
                <w:lang w:val="en-US" w:eastAsia="zh-CN"/>
              </w:rPr>
              <w:t>CA_n1A-n40A</w:t>
            </w:r>
          </w:p>
          <w:p w14:paraId="1553BA64" w14:textId="77777777" w:rsidR="00414810" w:rsidRDefault="00414810">
            <w:pPr>
              <w:pStyle w:val="TAC"/>
              <w:rPr>
                <w:lang w:val="en-US" w:eastAsia="zh-CN"/>
              </w:rPr>
            </w:pPr>
            <w:r>
              <w:rPr>
                <w:lang w:val="en-US" w:eastAsia="zh-CN"/>
              </w:rPr>
              <w:t>CA_n1A-n78A</w:t>
            </w:r>
          </w:p>
          <w:p w14:paraId="48225E0D" w14:textId="77777777" w:rsidR="00414810" w:rsidRDefault="00414810">
            <w:pPr>
              <w:pStyle w:val="TAC"/>
              <w:rPr>
                <w:lang w:val="en-US" w:eastAsia="zh-CN"/>
              </w:rPr>
            </w:pPr>
            <w:r>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97EFCC0" w14:textId="77777777" w:rsidR="00414810" w:rsidRDefault="00414810">
            <w:pPr>
              <w:pStyle w:val="TAC"/>
              <w:rPr>
                <w:rFonts w:cs="Arial"/>
                <w:color w:val="000000"/>
                <w:szCs w:val="18"/>
                <w:lang w:val="en-US"/>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B33E65" w14:textId="77777777" w:rsidR="00414810" w:rsidRDefault="00414810">
            <w:pPr>
              <w:pStyle w:val="TAC"/>
              <w:rPr>
                <w:rFonts w:cs="Arial"/>
                <w:color w:val="000000"/>
                <w:szCs w:val="18"/>
                <w:lang w:val="en-US"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26D9111" w14:textId="77777777" w:rsidR="00414810" w:rsidRDefault="00414810">
            <w:pPr>
              <w:pStyle w:val="TAC"/>
              <w:rPr>
                <w:lang w:val="en-US" w:eastAsia="zh-CN"/>
              </w:rPr>
            </w:pPr>
            <w:r>
              <w:rPr>
                <w:lang w:val="en-US" w:eastAsia="zh-CN"/>
              </w:rPr>
              <w:t>0</w:t>
            </w:r>
          </w:p>
        </w:tc>
      </w:tr>
      <w:tr w:rsidR="00414810" w14:paraId="7F510C92" w14:textId="77777777" w:rsidTr="00414810">
        <w:trPr>
          <w:trHeight w:val="29"/>
        </w:trPr>
        <w:tc>
          <w:tcPr>
            <w:tcW w:w="1848" w:type="dxa"/>
            <w:tcBorders>
              <w:top w:val="nil"/>
              <w:left w:val="single" w:sz="4" w:space="0" w:color="auto"/>
              <w:bottom w:val="nil"/>
              <w:right w:val="single" w:sz="4" w:space="0" w:color="auto"/>
            </w:tcBorders>
            <w:vAlign w:val="center"/>
          </w:tcPr>
          <w:p w14:paraId="7402B07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637CF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23DBB3" w14:textId="77777777" w:rsidR="00414810" w:rsidRDefault="00414810">
            <w:pPr>
              <w:pStyle w:val="TAC"/>
              <w:rPr>
                <w:rFonts w:cs="Arial"/>
                <w:color w:val="000000"/>
                <w:szCs w:val="18"/>
                <w:lang w:val="en-US"/>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B047ED" w14:textId="77777777" w:rsidR="00414810" w:rsidRDefault="00414810">
            <w:pPr>
              <w:pStyle w:val="TAC"/>
              <w:rPr>
                <w:rFonts w:cs="Arial"/>
                <w:color w:val="000000"/>
                <w:szCs w:val="18"/>
                <w:lang w:val="en-US" w:bidi="ar"/>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DC45080" w14:textId="77777777" w:rsidR="00414810" w:rsidRDefault="00414810">
            <w:pPr>
              <w:pStyle w:val="TAC"/>
              <w:rPr>
                <w:lang w:val="en-US" w:eastAsia="zh-CN"/>
              </w:rPr>
            </w:pPr>
          </w:p>
        </w:tc>
      </w:tr>
      <w:tr w:rsidR="00414810" w14:paraId="029F1804" w14:textId="77777777" w:rsidTr="00414810">
        <w:trPr>
          <w:trHeight w:val="29"/>
        </w:trPr>
        <w:tc>
          <w:tcPr>
            <w:tcW w:w="1848" w:type="dxa"/>
            <w:tcBorders>
              <w:top w:val="nil"/>
              <w:left w:val="single" w:sz="4" w:space="0" w:color="auto"/>
              <w:bottom w:val="nil"/>
              <w:right w:val="single" w:sz="4" w:space="0" w:color="auto"/>
            </w:tcBorders>
            <w:vAlign w:val="center"/>
          </w:tcPr>
          <w:p w14:paraId="635C479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32F36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B15D56" w14:textId="77777777" w:rsidR="00414810" w:rsidRDefault="00414810">
            <w:pPr>
              <w:pStyle w:val="TAC"/>
              <w:rPr>
                <w:rFonts w:cs="Arial"/>
                <w:color w:val="000000"/>
                <w:szCs w:val="18"/>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5683AE" w14:textId="77777777" w:rsidR="00414810" w:rsidRDefault="00414810">
            <w:pPr>
              <w:pStyle w:val="TAC"/>
              <w:rPr>
                <w:rFonts w:cs="Arial"/>
                <w:color w:val="000000"/>
                <w:szCs w:val="18"/>
                <w:lang w:val="en-US" w:bidi="ar"/>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806A971" w14:textId="77777777" w:rsidR="00414810" w:rsidRDefault="00414810">
            <w:pPr>
              <w:pStyle w:val="TAC"/>
              <w:rPr>
                <w:lang w:val="en-US" w:eastAsia="zh-CN"/>
              </w:rPr>
            </w:pPr>
          </w:p>
        </w:tc>
      </w:tr>
      <w:tr w:rsidR="00414810" w14:paraId="026D8047" w14:textId="77777777" w:rsidTr="00414810">
        <w:trPr>
          <w:trHeight w:val="29"/>
        </w:trPr>
        <w:tc>
          <w:tcPr>
            <w:tcW w:w="1848" w:type="dxa"/>
            <w:tcBorders>
              <w:top w:val="nil"/>
              <w:left w:val="single" w:sz="4" w:space="0" w:color="auto"/>
              <w:bottom w:val="nil"/>
              <w:right w:val="single" w:sz="4" w:space="0" w:color="auto"/>
            </w:tcBorders>
            <w:vAlign w:val="center"/>
          </w:tcPr>
          <w:p w14:paraId="2C68FB4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527C20D1" w14:textId="77777777" w:rsidR="00414810" w:rsidRDefault="00414810">
            <w:pPr>
              <w:pStyle w:val="TAC"/>
              <w:rPr>
                <w:lang w:val="en-US" w:eastAsia="zh-CN"/>
              </w:rPr>
            </w:pPr>
            <w:r>
              <w:rPr>
                <w:lang w:val="en-US" w:eastAsia="zh-CN"/>
              </w:rPr>
              <w:t>CA_n1A-n40A</w:t>
            </w:r>
          </w:p>
          <w:p w14:paraId="7F03DCD8" w14:textId="77777777" w:rsidR="00414810" w:rsidRDefault="00414810">
            <w:pPr>
              <w:pStyle w:val="TAC"/>
              <w:rPr>
                <w:lang w:val="en-US" w:eastAsia="zh-CN"/>
              </w:rPr>
            </w:pPr>
            <w:r>
              <w:rPr>
                <w:lang w:val="en-US" w:eastAsia="zh-CN"/>
              </w:rPr>
              <w:t>CA_n1A-n78A</w:t>
            </w:r>
          </w:p>
          <w:p w14:paraId="523C5263" w14:textId="77777777" w:rsidR="00414810" w:rsidRDefault="00414810">
            <w:pPr>
              <w:pStyle w:val="TAC"/>
              <w:rPr>
                <w:lang w:val="en-US" w:eastAsia="zh-CN"/>
              </w:rPr>
            </w:pPr>
            <w:r>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F318CFC" w14:textId="77777777" w:rsidR="00414810" w:rsidRDefault="00414810">
            <w:pPr>
              <w:pStyle w:val="TAC"/>
              <w:rPr>
                <w:rFonts w:cs="Arial"/>
                <w:color w:val="000000"/>
                <w:szCs w:val="18"/>
                <w:lang w:val="en-US"/>
              </w:rPr>
            </w:pPr>
            <w:r>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FA8466" w14:textId="77777777" w:rsidR="00414810" w:rsidRDefault="00414810">
            <w:pPr>
              <w:pStyle w:val="TAC"/>
              <w:rPr>
                <w:rFonts w:cs="Arial"/>
                <w:color w:val="000000"/>
                <w:szCs w:val="18"/>
                <w:lang w:val="en-US"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7B629C6" w14:textId="77777777" w:rsidR="00414810" w:rsidRDefault="00414810">
            <w:pPr>
              <w:pStyle w:val="TAC"/>
              <w:rPr>
                <w:lang w:val="en-US" w:eastAsia="zh-CN"/>
              </w:rPr>
            </w:pPr>
            <w:r>
              <w:rPr>
                <w:lang w:val="en-US" w:eastAsia="zh-CN"/>
              </w:rPr>
              <w:t>1</w:t>
            </w:r>
          </w:p>
        </w:tc>
      </w:tr>
      <w:tr w:rsidR="00414810" w14:paraId="34632010" w14:textId="77777777" w:rsidTr="00414810">
        <w:trPr>
          <w:trHeight w:val="29"/>
        </w:trPr>
        <w:tc>
          <w:tcPr>
            <w:tcW w:w="1848" w:type="dxa"/>
            <w:tcBorders>
              <w:top w:val="nil"/>
              <w:left w:val="single" w:sz="4" w:space="0" w:color="auto"/>
              <w:bottom w:val="nil"/>
              <w:right w:val="single" w:sz="4" w:space="0" w:color="auto"/>
            </w:tcBorders>
            <w:vAlign w:val="center"/>
          </w:tcPr>
          <w:p w14:paraId="3DDED41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7C892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A73AA5" w14:textId="77777777" w:rsidR="00414810" w:rsidRDefault="00414810">
            <w:pPr>
              <w:pStyle w:val="TAC"/>
              <w:rPr>
                <w:rFonts w:cs="Arial"/>
                <w:color w:val="000000"/>
                <w:szCs w:val="18"/>
                <w:lang w:val="en-US"/>
              </w:rPr>
            </w:pPr>
            <w:r>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81A7BA" w14:textId="77777777" w:rsidR="00414810" w:rsidRDefault="00414810">
            <w:pPr>
              <w:pStyle w:val="TAC"/>
              <w:rPr>
                <w:rFonts w:cs="Arial"/>
                <w:color w:val="000000"/>
                <w:szCs w:val="18"/>
                <w:lang w:val="en-US" w:bidi="ar"/>
              </w:rPr>
            </w:pPr>
            <w:r>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770C77F6" w14:textId="77777777" w:rsidR="00414810" w:rsidRDefault="00414810">
            <w:pPr>
              <w:pStyle w:val="TAC"/>
              <w:rPr>
                <w:lang w:val="en-US" w:eastAsia="zh-CN"/>
              </w:rPr>
            </w:pPr>
          </w:p>
        </w:tc>
      </w:tr>
      <w:tr w:rsidR="00414810" w14:paraId="45D260DB" w14:textId="77777777" w:rsidTr="00414810">
        <w:trPr>
          <w:trHeight w:val="29"/>
        </w:trPr>
        <w:tc>
          <w:tcPr>
            <w:tcW w:w="1848" w:type="dxa"/>
            <w:tcBorders>
              <w:top w:val="nil"/>
              <w:left w:val="single" w:sz="4" w:space="0" w:color="auto"/>
              <w:bottom w:val="nil"/>
              <w:right w:val="single" w:sz="4" w:space="0" w:color="auto"/>
            </w:tcBorders>
            <w:vAlign w:val="center"/>
          </w:tcPr>
          <w:p w14:paraId="59D1DDD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38DE7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BA849F" w14:textId="77777777" w:rsidR="00414810" w:rsidRDefault="00414810">
            <w:pPr>
              <w:pStyle w:val="TAC"/>
              <w:rPr>
                <w:rFonts w:cs="Arial"/>
                <w:color w:val="000000"/>
                <w:szCs w:val="18"/>
                <w:lang w:val="en-US"/>
              </w:rPr>
            </w:pPr>
            <w:r>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7E8CFE" w14:textId="77777777" w:rsidR="00414810" w:rsidRDefault="00414810">
            <w:pPr>
              <w:pStyle w:val="TAC"/>
              <w:rPr>
                <w:rFonts w:cs="Arial"/>
                <w:color w:val="000000"/>
                <w:szCs w:val="18"/>
                <w:lang w:val="en-US" w:bidi="ar"/>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6F3E62F" w14:textId="77777777" w:rsidR="00414810" w:rsidRDefault="00414810">
            <w:pPr>
              <w:pStyle w:val="TAC"/>
              <w:rPr>
                <w:lang w:val="en-US" w:eastAsia="zh-CN"/>
              </w:rPr>
            </w:pPr>
          </w:p>
        </w:tc>
      </w:tr>
      <w:tr w:rsidR="00414810" w14:paraId="42402450" w14:textId="77777777" w:rsidTr="00414810">
        <w:trPr>
          <w:trHeight w:val="29"/>
        </w:trPr>
        <w:tc>
          <w:tcPr>
            <w:tcW w:w="1848" w:type="dxa"/>
            <w:tcBorders>
              <w:top w:val="nil"/>
              <w:left w:val="single" w:sz="4" w:space="0" w:color="auto"/>
              <w:bottom w:val="nil"/>
              <w:right w:val="single" w:sz="4" w:space="0" w:color="auto"/>
            </w:tcBorders>
            <w:vAlign w:val="center"/>
          </w:tcPr>
          <w:p w14:paraId="32DA8BD9"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533D8F4" w14:textId="77777777" w:rsidR="00414810" w:rsidRDefault="00414810">
            <w:pPr>
              <w:pStyle w:val="TAC"/>
              <w:rPr>
                <w:lang w:val="en-US" w:eastAsia="zh-CN"/>
              </w:rPr>
            </w:pPr>
            <w:r>
              <w:rPr>
                <w:lang w:val="en-US" w:eastAsia="zh-CN"/>
              </w:rPr>
              <w:t>CA_n1A-n40A</w:t>
            </w:r>
          </w:p>
          <w:p w14:paraId="3116C94E" w14:textId="77777777" w:rsidR="00414810" w:rsidRDefault="00414810">
            <w:pPr>
              <w:pStyle w:val="TAC"/>
              <w:rPr>
                <w:lang w:val="en-US" w:eastAsia="zh-CN"/>
              </w:rPr>
            </w:pPr>
            <w:r>
              <w:rPr>
                <w:lang w:val="en-US" w:eastAsia="zh-CN"/>
              </w:rPr>
              <w:t>CA_n1A-n78A</w:t>
            </w:r>
          </w:p>
          <w:p w14:paraId="523585CF" w14:textId="77777777" w:rsidR="00414810" w:rsidRDefault="00414810">
            <w:pPr>
              <w:pStyle w:val="TAC"/>
              <w:rPr>
                <w:lang w:val="en-US" w:eastAsia="zh-CN"/>
              </w:rPr>
            </w:pPr>
            <w:r>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5B332F" w14:textId="77777777" w:rsidR="00414810" w:rsidRDefault="00414810">
            <w:pPr>
              <w:pStyle w:val="TAC"/>
              <w:rPr>
                <w:rFonts w:cs="Arial"/>
                <w:color w:val="000000"/>
                <w:szCs w:val="18"/>
                <w:lang w:val="en-US"/>
              </w:rPr>
            </w:pPr>
            <w:r>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C77BDF" w14:textId="77777777" w:rsidR="00414810" w:rsidRDefault="00414810">
            <w:pPr>
              <w:pStyle w:val="TAC"/>
              <w:rPr>
                <w:rFonts w:cs="Arial"/>
                <w:color w:val="000000"/>
                <w:szCs w:val="18"/>
                <w:lang w:val="en-US" w:bidi="ar"/>
              </w:rPr>
            </w:pPr>
            <w:r>
              <w:rPr>
                <w:rFonts w:cs="Arial"/>
                <w:color w:val="000000"/>
                <w:szCs w:val="18"/>
                <w:lang w:val="en-US" w:bidi="ar"/>
              </w:rPr>
              <w:t>5, 10, 15, 20</w:t>
            </w:r>
          </w:p>
        </w:tc>
        <w:tc>
          <w:tcPr>
            <w:tcW w:w="1638" w:type="dxa"/>
            <w:tcBorders>
              <w:top w:val="nil"/>
              <w:left w:val="single" w:sz="4" w:space="0" w:color="auto"/>
              <w:bottom w:val="nil"/>
              <w:right w:val="single" w:sz="4" w:space="0" w:color="auto"/>
            </w:tcBorders>
            <w:vAlign w:val="center"/>
            <w:hideMark/>
          </w:tcPr>
          <w:p w14:paraId="4AE80622" w14:textId="77777777" w:rsidR="00414810" w:rsidRDefault="00414810">
            <w:pPr>
              <w:pStyle w:val="TAC"/>
              <w:rPr>
                <w:lang w:val="en-US" w:eastAsia="zh-CN"/>
              </w:rPr>
            </w:pPr>
            <w:r>
              <w:rPr>
                <w:lang w:val="en-US" w:eastAsia="zh-CN"/>
              </w:rPr>
              <w:t>2</w:t>
            </w:r>
          </w:p>
        </w:tc>
      </w:tr>
      <w:tr w:rsidR="00414810" w14:paraId="75284586" w14:textId="77777777" w:rsidTr="00414810">
        <w:trPr>
          <w:trHeight w:val="29"/>
        </w:trPr>
        <w:tc>
          <w:tcPr>
            <w:tcW w:w="1848" w:type="dxa"/>
            <w:tcBorders>
              <w:top w:val="nil"/>
              <w:left w:val="single" w:sz="4" w:space="0" w:color="auto"/>
              <w:bottom w:val="nil"/>
              <w:right w:val="single" w:sz="4" w:space="0" w:color="auto"/>
            </w:tcBorders>
            <w:vAlign w:val="center"/>
          </w:tcPr>
          <w:p w14:paraId="31BDE25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CA1C05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5C5FB6" w14:textId="77777777" w:rsidR="00414810" w:rsidRDefault="00414810">
            <w:pPr>
              <w:pStyle w:val="TAC"/>
              <w:rPr>
                <w:rFonts w:cs="Arial"/>
                <w:color w:val="000000"/>
                <w:szCs w:val="18"/>
                <w:lang w:val="en-US"/>
              </w:rPr>
            </w:pPr>
            <w:r>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D09300" w14:textId="77777777" w:rsidR="00414810" w:rsidRDefault="00414810">
            <w:pPr>
              <w:pStyle w:val="TAC"/>
              <w:rPr>
                <w:rFonts w:cs="Arial"/>
                <w:color w:val="000000"/>
                <w:szCs w:val="18"/>
                <w:lang w:val="en-US" w:bidi="ar"/>
              </w:rPr>
            </w:pPr>
            <w:r>
              <w:rPr>
                <w:rFonts w:cs="Arial"/>
                <w:color w:val="000000"/>
                <w:szCs w:val="18"/>
                <w:lang w:val="en-US" w:bidi="ar"/>
              </w:rPr>
              <w:t>5, 10, 15, 20, 25, 30, 40, 50, 60, 70, 80, 90, 100</w:t>
            </w:r>
          </w:p>
        </w:tc>
        <w:tc>
          <w:tcPr>
            <w:tcW w:w="1638" w:type="dxa"/>
            <w:tcBorders>
              <w:top w:val="nil"/>
              <w:left w:val="single" w:sz="4" w:space="0" w:color="auto"/>
              <w:bottom w:val="nil"/>
              <w:right w:val="single" w:sz="4" w:space="0" w:color="auto"/>
            </w:tcBorders>
            <w:vAlign w:val="center"/>
          </w:tcPr>
          <w:p w14:paraId="2AA41E39" w14:textId="77777777" w:rsidR="00414810" w:rsidRDefault="00414810">
            <w:pPr>
              <w:pStyle w:val="TAC"/>
              <w:rPr>
                <w:lang w:val="en-US" w:eastAsia="zh-CN"/>
              </w:rPr>
            </w:pPr>
          </w:p>
        </w:tc>
      </w:tr>
      <w:tr w:rsidR="00414810" w14:paraId="74429CE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500173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86BA3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A1F29F" w14:textId="77777777" w:rsidR="00414810" w:rsidRDefault="00414810">
            <w:pPr>
              <w:pStyle w:val="TAC"/>
              <w:rPr>
                <w:rFonts w:cs="Arial"/>
                <w:color w:val="000000"/>
                <w:szCs w:val="18"/>
                <w:lang w:val="en-US"/>
              </w:rPr>
            </w:pPr>
            <w:r>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E58B29" w14:textId="77777777" w:rsidR="00414810" w:rsidRDefault="00414810">
            <w:pPr>
              <w:pStyle w:val="TAC"/>
              <w:rPr>
                <w:rFonts w:cs="Arial"/>
                <w:color w:val="000000"/>
                <w:szCs w:val="18"/>
                <w:lang w:val="en-US" w:bidi="ar"/>
              </w:rPr>
            </w:pPr>
            <w:r>
              <w:rPr>
                <w:rFonts w:cs="Arial"/>
                <w:color w:val="000000"/>
                <w:szCs w:val="18"/>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2189616" w14:textId="77777777" w:rsidR="00414810" w:rsidRDefault="00414810">
            <w:pPr>
              <w:pStyle w:val="TAC"/>
              <w:rPr>
                <w:lang w:val="en-US" w:eastAsia="zh-CN"/>
              </w:rPr>
            </w:pPr>
          </w:p>
        </w:tc>
      </w:tr>
      <w:tr w:rsidR="00414810" w14:paraId="56E7C413" w14:textId="77777777" w:rsidTr="00414810">
        <w:trPr>
          <w:trHeight w:val="128"/>
        </w:trPr>
        <w:tc>
          <w:tcPr>
            <w:tcW w:w="1848" w:type="dxa"/>
            <w:tcBorders>
              <w:top w:val="single" w:sz="4" w:space="0" w:color="auto"/>
              <w:left w:val="single" w:sz="4" w:space="0" w:color="auto"/>
              <w:bottom w:val="nil"/>
              <w:right w:val="single" w:sz="4" w:space="0" w:color="auto"/>
            </w:tcBorders>
            <w:vAlign w:val="center"/>
            <w:hideMark/>
          </w:tcPr>
          <w:p w14:paraId="3A8B7FF3" w14:textId="77777777" w:rsidR="00414810" w:rsidRDefault="00414810">
            <w:pPr>
              <w:pStyle w:val="TAC"/>
              <w:rPr>
                <w:lang w:val="en-US" w:eastAsia="zh-CN"/>
              </w:rPr>
            </w:pPr>
            <w:r>
              <w:rPr>
                <w:lang w:val="en-US" w:eastAsia="zh-CN"/>
              </w:rPr>
              <w:t>CA_n1A-n40B-n78A</w:t>
            </w:r>
          </w:p>
        </w:tc>
        <w:tc>
          <w:tcPr>
            <w:tcW w:w="1862" w:type="dxa"/>
            <w:tcBorders>
              <w:top w:val="single" w:sz="4" w:space="0" w:color="auto"/>
              <w:left w:val="single" w:sz="4" w:space="0" w:color="auto"/>
              <w:bottom w:val="nil"/>
              <w:right w:val="single" w:sz="4" w:space="0" w:color="auto"/>
            </w:tcBorders>
            <w:vAlign w:val="center"/>
            <w:hideMark/>
          </w:tcPr>
          <w:p w14:paraId="14B86253"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0A0C3DA"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86306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0FCA235" w14:textId="77777777" w:rsidR="00414810" w:rsidRDefault="00414810">
            <w:pPr>
              <w:pStyle w:val="TAC"/>
              <w:rPr>
                <w:lang w:val="en-US" w:eastAsia="zh-CN"/>
              </w:rPr>
            </w:pPr>
            <w:r>
              <w:rPr>
                <w:lang w:val="en-US" w:eastAsia="zh-CN"/>
              </w:rPr>
              <w:t>0</w:t>
            </w:r>
          </w:p>
        </w:tc>
      </w:tr>
      <w:tr w:rsidR="00414810" w14:paraId="364808C8" w14:textId="77777777" w:rsidTr="00414810">
        <w:trPr>
          <w:trHeight w:val="29"/>
        </w:trPr>
        <w:tc>
          <w:tcPr>
            <w:tcW w:w="1848" w:type="dxa"/>
            <w:tcBorders>
              <w:top w:val="nil"/>
              <w:left w:val="single" w:sz="4" w:space="0" w:color="auto"/>
              <w:bottom w:val="nil"/>
              <w:right w:val="single" w:sz="4" w:space="0" w:color="auto"/>
            </w:tcBorders>
            <w:vAlign w:val="center"/>
          </w:tcPr>
          <w:p w14:paraId="1459F5F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A3D5E7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5CF5DB"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50C679" w14:textId="77777777" w:rsidR="00414810" w:rsidRDefault="00414810">
            <w:pPr>
              <w:pStyle w:val="TAC"/>
              <w:rPr>
                <w:rFonts w:ascii="Calibri" w:hAnsi="Calibri"/>
                <w:sz w:val="21"/>
                <w:lang w:val="en-US" w:eastAsia="zh-CN"/>
              </w:rPr>
            </w:pPr>
            <w:r>
              <w:rPr>
                <w:rFonts w:cs="Arial"/>
                <w:color w:val="000000"/>
                <w:szCs w:val="18"/>
                <w:lang w:val="en-US" w:eastAsia="zh-CN" w:bidi="ar"/>
              </w:rPr>
              <w:t>CA_n40B_BCS0</w:t>
            </w:r>
          </w:p>
        </w:tc>
        <w:tc>
          <w:tcPr>
            <w:tcW w:w="1638" w:type="dxa"/>
            <w:tcBorders>
              <w:top w:val="nil"/>
              <w:left w:val="single" w:sz="4" w:space="0" w:color="auto"/>
              <w:bottom w:val="nil"/>
              <w:right w:val="single" w:sz="4" w:space="0" w:color="auto"/>
            </w:tcBorders>
            <w:vAlign w:val="center"/>
          </w:tcPr>
          <w:p w14:paraId="31DAE9CC" w14:textId="77777777" w:rsidR="00414810" w:rsidRDefault="00414810">
            <w:pPr>
              <w:pStyle w:val="TAC"/>
              <w:rPr>
                <w:lang w:val="en-US" w:eastAsia="zh-CN"/>
              </w:rPr>
            </w:pPr>
          </w:p>
        </w:tc>
      </w:tr>
      <w:tr w:rsidR="00414810" w14:paraId="110B4F3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485BA0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3F2C9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9E423F"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6036DC"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F259D2A" w14:textId="77777777" w:rsidR="00414810" w:rsidRDefault="00414810">
            <w:pPr>
              <w:pStyle w:val="TAC"/>
              <w:rPr>
                <w:lang w:val="en-US" w:eastAsia="zh-CN"/>
              </w:rPr>
            </w:pPr>
          </w:p>
        </w:tc>
      </w:tr>
      <w:tr w:rsidR="00414810" w14:paraId="7E1D49B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9EACDAA" w14:textId="77777777" w:rsidR="00414810" w:rsidRDefault="00414810">
            <w:pPr>
              <w:pStyle w:val="TAC"/>
              <w:rPr>
                <w:lang w:val="en-US" w:eastAsia="zh-CN"/>
              </w:rPr>
            </w:pPr>
            <w:r>
              <w:rPr>
                <w:lang w:val="en-US" w:eastAsia="zh-CN"/>
              </w:rPr>
              <w:lastRenderedPageBreak/>
              <w:t>CA_n1A-n41A-n77A</w:t>
            </w:r>
          </w:p>
        </w:tc>
        <w:tc>
          <w:tcPr>
            <w:tcW w:w="1862" w:type="dxa"/>
            <w:tcBorders>
              <w:top w:val="single" w:sz="4" w:space="0" w:color="auto"/>
              <w:left w:val="single" w:sz="4" w:space="0" w:color="auto"/>
              <w:bottom w:val="nil"/>
              <w:right w:val="single" w:sz="4" w:space="0" w:color="auto"/>
            </w:tcBorders>
            <w:vAlign w:val="center"/>
            <w:hideMark/>
          </w:tcPr>
          <w:p w14:paraId="3FE0E70C" w14:textId="77777777" w:rsidR="00414810" w:rsidRDefault="00414810">
            <w:pPr>
              <w:pStyle w:val="TAC"/>
              <w:rPr>
                <w:lang w:val="sv-SE"/>
              </w:rPr>
            </w:pPr>
            <w:r>
              <w:rPr>
                <w:lang w:val="sv-SE"/>
              </w:rPr>
              <w:t>CA_n1A-n41A</w:t>
            </w:r>
          </w:p>
          <w:p w14:paraId="320C8D9A" w14:textId="77777777" w:rsidR="00414810" w:rsidRDefault="00414810">
            <w:pPr>
              <w:pStyle w:val="TAC"/>
              <w:rPr>
                <w:lang w:val="sv-SE"/>
              </w:rPr>
            </w:pPr>
            <w:r>
              <w:rPr>
                <w:lang w:val="sv-SE"/>
              </w:rPr>
              <w:t>CA_n1A-n77A</w:t>
            </w:r>
          </w:p>
          <w:p w14:paraId="26A12969" w14:textId="77777777" w:rsidR="00414810" w:rsidRDefault="00414810">
            <w:pPr>
              <w:pStyle w:val="TAC"/>
              <w:rPr>
                <w:szCs w:val="18"/>
                <w:lang w:val="en-US" w:eastAsia="zh-CN"/>
              </w:rPr>
            </w:pPr>
            <w:r>
              <w:rPr>
                <w:lang w:val="sv-SE"/>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BE5A2B"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95DFD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4B9FC9F" w14:textId="77777777" w:rsidR="00414810" w:rsidRDefault="00414810">
            <w:pPr>
              <w:pStyle w:val="TAC"/>
              <w:rPr>
                <w:lang w:val="en-US" w:eastAsia="zh-CN"/>
              </w:rPr>
            </w:pPr>
            <w:r>
              <w:rPr>
                <w:lang w:val="en-US" w:eastAsia="zh-CN"/>
              </w:rPr>
              <w:t>0</w:t>
            </w:r>
          </w:p>
        </w:tc>
      </w:tr>
      <w:tr w:rsidR="00414810" w14:paraId="458B00DD" w14:textId="77777777" w:rsidTr="00414810">
        <w:trPr>
          <w:trHeight w:val="29"/>
        </w:trPr>
        <w:tc>
          <w:tcPr>
            <w:tcW w:w="1848" w:type="dxa"/>
            <w:tcBorders>
              <w:top w:val="nil"/>
              <w:left w:val="single" w:sz="4" w:space="0" w:color="auto"/>
              <w:bottom w:val="nil"/>
              <w:right w:val="single" w:sz="4" w:space="0" w:color="auto"/>
            </w:tcBorders>
            <w:vAlign w:val="center"/>
          </w:tcPr>
          <w:p w14:paraId="44A19ED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756675C"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C7E713"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F895A6"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691E1AA" w14:textId="77777777" w:rsidR="00414810" w:rsidRDefault="00414810">
            <w:pPr>
              <w:pStyle w:val="TAC"/>
              <w:rPr>
                <w:lang w:val="en-US" w:eastAsia="zh-CN"/>
              </w:rPr>
            </w:pPr>
          </w:p>
        </w:tc>
      </w:tr>
      <w:tr w:rsidR="00414810" w14:paraId="20B3342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0ACEA6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A9ACF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5D4C0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39CA9E"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E1EDA8E" w14:textId="77777777" w:rsidR="00414810" w:rsidRDefault="00414810">
            <w:pPr>
              <w:pStyle w:val="TAC"/>
              <w:rPr>
                <w:lang w:val="en-US" w:eastAsia="zh-CN"/>
              </w:rPr>
            </w:pPr>
          </w:p>
        </w:tc>
      </w:tr>
      <w:tr w:rsidR="00414810" w14:paraId="51C8E24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5E5A434" w14:textId="77777777" w:rsidR="00414810" w:rsidRDefault="00414810">
            <w:pPr>
              <w:pStyle w:val="TAC"/>
              <w:rPr>
                <w:lang w:val="en-US" w:eastAsia="zh-CN"/>
              </w:rPr>
            </w:pPr>
            <w:r>
              <w:rPr>
                <w:lang w:val="en-US" w:eastAsia="zh-CN"/>
              </w:rPr>
              <w:t>CA_n1A-n41A-n77(2A)</w:t>
            </w:r>
          </w:p>
        </w:tc>
        <w:tc>
          <w:tcPr>
            <w:tcW w:w="1862" w:type="dxa"/>
            <w:tcBorders>
              <w:top w:val="single" w:sz="4" w:space="0" w:color="auto"/>
              <w:left w:val="single" w:sz="4" w:space="0" w:color="auto"/>
              <w:bottom w:val="nil"/>
              <w:right w:val="single" w:sz="4" w:space="0" w:color="auto"/>
            </w:tcBorders>
            <w:vAlign w:val="center"/>
            <w:hideMark/>
          </w:tcPr>
          <w:p w14:paraId="25D90A0D" w14:textId="77777777" w:rsidR="00414810" w:rsidRDefault="00414810">
            <w:pPr>
              <w:pStyle w:val="TAC"/>
              <w:rPr>
                <w:szCs w:val="18"/>
                <w:lang w:val="en-US" w:eastAsia="zh-CN"/>
              </w:rPr>
            </w:pPr>
            <w:r>
              <w:rPr>
                <w:szCs w:val="18"/>
                <w:lang w:val="en-US" w:eastAsia="zh-CN"/>
              </w:rPr>
              <w:t>CA_n1A-n41A</w:t>
            </w:r>
          </w:p>
          <w:p w14:paraId="1263602E" w14:textId="77777777" w:rsidR="00414810" w:rsidRDefault="00414810">
            <w:pPr>
              <w:pStyle w:val="TAC"/>
              <w:rPr>
                <w:szCs w:val="18"/>
                <w:lang w:val="en-US" w:eastAsia="zh-CN"/>
              </w:rPr>
            </w:pPr>
            <w:r>
              <w:rPr>
                <w:szCs w:val="18"/>
                <w:lang w:val="en-US" w:eastAsia="zh-CN"/>
              </w:rPr>
              <w:t>CA_n1A-n77A</w:t>
            </w:r>
          </w:p>
          <w:p w14:paraId="096D74D2" w14:textId="77777777" w:rsidR="00414810" w:rsidRDefault="00414810">
            <w:pPr>
              <w:pStyle w:val="TAC"/>
              <w:rPr>
                <w:szCs w:val="18"/>
                <w:lang w:val="en-US" w:eastAsia="zh-CN"/>
              </w:rPr>
            </w:pPr>
            <w:r>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2740EE"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F2BD7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65BFB6A" w14:textId="77777777" w:rsidR="00414810" w:rsidRDefault="00414810">
            <w:pPr>
              <w:pStyle w:val="TAC"/>
              <w:rPr>
                <w:lang w:val="en-US" w:eastAsia="zh-CN"/>
              </w:rPr>
            </w:pPr>
            <w:r>
              <w:rPr>
                <w:lang w:val="en-US" w:eastAsia="zh-CN"/>
              </w:rPr>
              <w:t>0</w:t>
            </w:r>
          </w:p>
        </w:tc>
      </w:tr>
      <w:tr w:rsidR="00414810" w14:paraId="6C1E40FD" w14:textId="77777777" w:rsidTr="00414810">
        <w:trPr>
          <w:trHeight w:val="29"/>
        </w:trPr>
        <w:tc>
          <w:tcPr>
            <w:tcW w:w="1848" w:type="dxa"/>
            <w:tcBorders>
              <w:top w:val="nil"/>
              <w:left w:val="single" w:sz="4" w:space="0" w:color="auto"/>
              <w:bottom w:val="nil"/>
              <w:right w:val="single" w:sz="4" w:space="0" w:color="auto"/>
            </w:tcBorders>
            <w:vAlign w:val="center"/>
          </w:tcPr>
          <w:p w14:paraId="229DB6A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774FDFC"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4073C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A775B7" w14:textId="77777777" w:rsidR="00414810" w:rsidRDefault="00414810">
            <w:pPr>
              <w:pStyle w:val="TAC"/>
              <w:rPr>
                <w:rFonts w:cs="Arial"/>
                <w:color w:val="000000"/>
                <w:szCs w:val="18"/>
                <w:lang w:val="en-US" w:eastAsia="zh-CN" w:bidi="ar"/>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85B92DE" w14:textId="77777777" w:rsidR="00414810" w:rsidRDefault="00414810">
            <w:pPr>
              <w:pStyle w:val="TAC"/>
              <w:rPr>
                <w:lang w:val="en-US" w:eastAsia="zh-CN"/>
              </w:rPr>
            </w:pPr>
          </w:p>
        </w:tc>
      </w:tr>
      <w:tr w:rsidR="00414810" w14:paraId="0C17301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FB00AF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A0A214"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76D3FF"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AFCBD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82C71D0" w14:textId="77777777" w:rsidR="00414810" w:rsidRDefault="00414810">
            <w:pPr>
              <w:pStyle w:val="TAC"/>
              <w:rPr>
                <w:lang w:val="en-US" w:eastAsia="zh-CN"/>
              </w:rPr>
            </w:pPr>
          </w:p>
        </w:tc>
      </w:tr>
      <w:tr w:rsidR="00414810" w14:paraId="56FCFA0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9C17E0" w14:textId="77777777" w:rsidR="00414810" w:rsidRDefault="00414810">
            <w:pPr>
              <w:pStyle w:val="TAC"/>
              <w:rPr>
                <w:lang w:val="en-US" w:eastAsia="zh-CN"/>
              </w:rPr>
            </w:pPr>
            <w:r>
              <w:rPr>
                <w:lang w:val="en-US" w:eastAsia="zh-CN"/>
              </w:rPr>
              <w:t>CA_n1A-n77A-n79A</w:t>
            </w:r>
            <w:r>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hideMark/>
          </w:tcPr>
          <w:p w14:paraId="2F4CD773" w14:textId="77777777" w:rsidR="00414810" w:rsidRDefault="00414810">
            <w:pPr>
              <w:pStyle w:val="TAC"/>
              <w:rPr>
                <w:szCs w:val="18"/>
                <w:lang w:val="en-US" w:eastAsia="zh-CN"/>
              </w:rPr>
            </w:pPr>
            <w:r>
              <w:rPr>
                <w:szCs w:val="18"/>
                <w:lang w:val="en-US" w:eastAsia="zh-CN"/>
              </w:rPr>
              <w:t>CA_n1A-n77A</w:t>
            </w:r>
          </w:p>
          <w:p w14:paraId="31F21FFC" w14:textId="77777777" w:rsidR="00414810" w:rsidRDefault="00414810">
            <w:pPr>
              <w:pStyle w:val="TAC"/>
              <w:rPr>
                <w:szCs w:val="18"/>
                <w:lang w:val="en-US" w:eastAsia="zh-CN"/>
              </w:rPr>
            </w:pPr>
            <w:r>
              <w:rPr>
                <w:szCs w:val="18"/>
                <w:lang w:val="en-US" w:eastAsia="zh-CN"/>
              </w:rPr>
              <w:t>CA_n1A-n79A</w:t>
            </w:r>
          </w:p>
          <w:p w14:paraId="30C1CBC8" w14:textId="77777777" w:rsidR="00414810" w:rsidRDefault="00414810">
            <w:pPr>
              <w:pStyle w:val="TAC"/>
              <w:rPr>
                <w:lang w:val="en-US" w:eastAsia="zh-CN"/>
              </w:rPr>
            </w:pPr>
            <w:r>
              <w:rPr>
                <w:szCs w:val="18"/>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5B38B34"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F011A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BE2CDC6" w14:textId="77777777" w:rsidR="00414810" w:rsidRDefault="00414810">
            <w:pPr>
              <w:pStyle w:val="TAC"/>
              <w:rPr>
                <w:lang w:val="en-US" w:eastAsia="zh-CN"/>
              </w:rPr>
            </w:pPr>
            <w:r>
              <w:rPr>
                <w:lang w:val="en-US" w:eastAsia="zh-CN"/>
              </w:rPr>
              <w:t>0</w:t>
            </w:r>
          </w:p>
        </w:tc>
      </w:tr>
      <w:tr w:rsidR="00414810" w14:paraId="47C5AFC1" w14:textId="77777777" w:rsidTr="00414810">
        <w:trPr>
          <w:trHeight w:val="29"/>
        </w:trPr>
        <w:tc>
          <w:tcPr>
            <w:tcW w:w="1848" w:type="dxa"/>
            <w:tcBorders>
              <w:top w:val="nil"/>
              <w:left w:val="single" w:sz="4" w:space="0" w:color="auto"/>
              <w:bottom w:val="nil"/>
              <w:right w:val="single" w:sz="4" w:space="0" w:color="auto"/>
            </w:tcBorders>
            <w:vAlign w:val="center"/>
          </w:tcPr>
          <w:p w14:paraId="4211856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536F77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BF60AD"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EC904A"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0E680648" w14:textId="77777777" w:rsidR="00414810" w:rsidRDefault="00414810">
            <w:pPr>
              <w:pStyle w:val="TAC"/>
              <w:rPr>
                <w:lang w:val="en-US" w:eastAsia="zh-CN"/>
              </w:rPr>
            </w:pPr>
          </w:p>
        </w:tc>
      </w:tr>
      <w:tr w:rsidR="00414810" w14:paraId="6AD53D62" w14:textId="77777777" w:rsidTr="00414810">
        <w:trPr>
          <w:trHeight w:val="90"/>
        </w:trPr>
        <w:tc>
          <w:tcPr>
            <w:tcW w:w="1848" w:type="dxa"/>
            <w:tcBorders>
              <w:top w:val="nil"/>
              <w:left w:val="single" w:sz="4" w:space="0" w:color="auto"/>
              <w:bottom w:val="single" w:sz="4" w:space="0" w:color="auto"/>
              <w:right w:val="single" w:sz="4" w:space="0" w:color="auto"/>
            </w:tcBorders>
            <w:vAlign w:val="center"/>
          </w:tcPr>
          <w:p w14:paraId="05F45BE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A76E53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454F12"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F72D53"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0C927D15" w14:textId="77777777" w:rsidR="00414810" w:rsidRDefault="00414810">
            <w:pPr>
              <w:pStyle w:val="TAC"/>
              <w:rPr>
                <w:lang w:val="en-US" w:eastAsia="zh-CN"/>
              </w:rPr>
            </w:pPr>
          </w:p>
        </w:tc>
      </w:tr>
      <w:tr w:rsidR="00414810" w14:paraId="4DD7A29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A0BFA2" w14:textId="77777777" w:rsidR="00414810" w:rsidRDefault="00414810">
            <w:pPr>
              <w:pStyle w:val="TAC"/>
              <w:rPr>
                <w:lang w:val="en-US" w:eastAsia="zh-CN"/>
              </w:rPr>
            </w:pPr>
            <w:r>
              <w:rPr>
                <w:rFonts w:eastAsia="Yu Mincho"/>
                <w:lang w:eastAsia="zh-CN"/>
              </w:rPr>
              <w:t>CA_n1A-n77(2A)-n79A</w:t>
            </w:r>
            <w:r>
              <w:rPr>
                <w:rFonts w:eastAsia="Yu Mincho"/>
                <w:vertAlign w:val="superscript"/>
                <w:lang w:eastAsia="zh-CN"/>
              </w:rPr>
              <w:t>4</w:t>
            </w:r>
          </w:p>
        </w:tc>
        <w:tc>
          <w:tcPr>
            <w:tcW w:w="1862" w:type="dxa"/>
            <w:tcBorders>
              <w:top w:val="single" w:sz="4" w:space="0" w:color="auto"/>
              <w:left w:val="single" w:sz="4" w:space="0" w:color="auto"/>
              <w:bottom w:val="nil"/>
              <w:right w:val="single" w:sz="4" w:space="0" w:color="auto"/>
            </w:tcBorders>
            <w:vAlign w:val="center"/>
            <w:hideMark/>
          </w:tcPr>
          <w:p w14:paraId="5EE45409" w14:textId="77777777" w:rsidR="00414810" w:rsidRDefault="00414810">
            <w:pPr>
              <w:pStyle w:val="TAC"/>
              <w:rPr>
                <w:rFonts w:eastAsia="Yu Mincho"/>
                <w:szCs w:val="18"/>
                <w:lang w:val="en-US" w:eastAsia="zh-CN"/>
              </w:rPr>
            </w:pPr>
            <w:r>
              <w:rPr>
                <w:rFonts w:eastAsia="Yu Mincho"/>
                <w:szCs w:val="18"/>
                <w:lang w:val="en-US" w:eastAsia="zh-CN"/>
              </w:rPr>
              <w:t>CA_n1A-n77A</w:t>
            </w:r>
          </w:p>
          <w:p w14:paraId="7878C139" w14:textId="77777777" w:rsidR="00414810" w:rsidRDefault="00414810">
            <w:pPr>
              <w:pStyle w:val="TAC"/>
              <w:rPr>
                <w:rFonts w:eastAsia="Yu Mincho"/>
                <w:szCs w:val="18"/>
                <w:lang w:val="en-US" w:eastAsia="zh-CN"/>
              </w:rPr>
            </w:pPr>
            <w:r>
              <w:rPr>
                <w:rFonts w:eastAsia="Yu Mincho"/>
                <w:szCs w:val="18"/>
                <w:lang w:val="en-US" w:eastAsia="zh-CN"/>
              </w:rPr>
              <w:t>CA_n1A-n79A</w:t>
            </w:r>
          </w:p>
          <w:p w14:paraId="4B998D62" w14:textId="77777777" w:rsidR="00414810" w:rsidRDefault="00414810">
            <w:pPr>
              <w:pStyle w:val="TAC"/>
              <w:rPr>
                <w:lang w:val="en-US" w:eastAsia="zh-CN"/>
              </w:rPr>
            </w:pPr>
            <w:r>
              <w:rPr>
                <w:rFonts w:eastAsia="Yu Mincho"/>
                <w:szCs w:val="18"/>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D1D52C" w14:textId="77777777" w:rsidR="00414810" w:rsidRDefault="00414810">
            <w:pPr>
              <w:pStyle w:val="TAC"/>
              <w:rPr>
                <w:lang w:val="en-US" w:eastAsia="zh-CN"/>
              </w:rPr>
            </w:pPr>
            <w:r>
              <w:rPr>
                <w:rFonts w:eastAsia="Yu Mincho"/>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EBDA63"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B260D44" w14:textId="77777777" w:rsidR="00414810" w:rsidRDefault="00414810">
            <w:pPr>
              <w:pStyle w:val="TAC"/>
              <w:rPr>
                <w:lang w:val="en-US" w:eastAsia="zh-CN"/>
              </w:rPr>
            </w:pPr>
            <w:r>
              <w:rPr>
                <w:lang w:val="en-US" w:eastAsia="zh-CN"/>
              </w:rPr>
              <w:t>0</w:t>
            </w:r>
          </w:p>
        </w:tc>
      </w:tr>
      <w:tr w:rsidR="00414810" w14:paraId="6455ACBA" w14:textId="77777777" w:rsidTr="00414810">
        <w:trPr>
          <w:trHeight w:val="29"/>
        </w:trPr>
        <w:tc>
          <w:tcPr>
            <w:tcW w:w="1848" w:type="dxa"/>
            <w:tcBorders>
              <w:top w:val="nil"/>
              <w:left w:val="single" w:sz="4" w:space="0" w:color="auto"/>
              <w:bottom w:val="nil"/>
              <w:right w:val="single" w:sz="4" w:space="0" w:color="auto"/>
            </w:tcBorders>
            <w:vAlign w:val="center"/>
          </w:tcPr>
          <w:p w14:paraId="6484B61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249B41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8FCC18"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95B5D2"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CA_n77(2A)_BCS0</w:t>
            </w:r>
          </w:p>
        </w:tc>
        <w:tc>
          <w:tcPr>
            <w:tcW w:w="1638" w:type="dxa"/>
            <w:tcBorders>
              <w:top w:val="nil"/>
              <w:left w:val="single" w:sz="4" w:space="0" w:color="auto"/>
              <w:bottom w:val="nil"/>
              <w:right w:val="single" w:sz="4" w:space="0" w:color="auto"/>
            </w:tcBorders>
            <w:vAlign w:val="center"/>
          </w:tcPr>
          <w:p w14:paraId="256D11EE" w14:textId="77777777" w:rsidR="00414810" w:rsidRDefault="00414810">
            <w:pPr>
              <w:pStyle w:val="TAC"/>
              <w:rPr>
                <w:lang w:val="en-US" w:eastAsia="zh-CN"/>
              </w:rPr>
            </w:pPr>
          </w:p>
        </w:tc>
      </w:tr>
      <w:tr w:rsidR="00414810" w14:paraId="3D4F1F6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5D0508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AE600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A5BDBD"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6CB80D" w14:textId="77777777" w:rsidR="00414810" w:rsidRDefault="00414810">
            <w:pPr>
              <w:pStyle w:val="TAC"/>
              <w:rPr>
                <w:rFonts w:cs="Arial"/>
                <w:color w:val="000000"/>
                <w:szCs w:val="18"/>
                <w:lang w:val="en-US" w:eastAsia="zh-CN" w:bidi="ar"/>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DDDB3FE" w14:textId="77777777" w:rsidR="00414810" w:rsidRDefault="00414810">
            <w:pPr>
              <w:pStyle w:val="TAC"/>
              <w:rPr>
                <w:lang w:val="en-US" w:eastAsia="zh-CN"/>
              </w:rPr>
            </w:pPr>
          </w:p>
        </w:tc>
      </w:tr>
      <w:tr w:rsidR="00414810" w14:paraId="1029230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75275C" w14:textId="77777777" w:rsidR="00414810" w:rsidRDefault="00414810">
            <w:pPr>
              <w:pStyle w:val="TAC"/>
              <w:rPr>
                <w:lang w:val="en-US" w:eastAsia="zh-CN"/>
              </w:rPr>
            </w:pPr>
            <w:r>
              <w:rPr>
                <w:lang w:val="en-US" w:eastAsia="zh-CN"/>
              </w:rPr>
              <w:t>CA_n1A-n78A-n79A</w:t>
            </w:r>
            <w:r>
              <w:rPr>
                <w:vertAlign w:val="superscript"/>
                <w:lang w:val="en-US" w:eastAsia="zh-CN"/>
              </w:rPr>
              <w:t>5</w:t>
            </w:r>
          </w:p>
        </w:tc>
        <w:tc>
          <w:tcPr>
            <w:tcW w:w="1862" w:type="dxa"/>
            <w:tcBorders>
              <w:top w:val="single" w:sz="4" w:space="0" w:color="auto"/>
              <w:left w:val="single" w:sz="4" w:space="0" w:color="auto"/>
              <w:bottom w:val="nil"/>
              <w:right w:val="single" w:sz="4" w:space="0" w:color="auto"/>
            </w:tcBorders>
            <w:vAlign w:val="center"/>
            <w:hideMark/>
          </w:tcPr>
          <w:p w14:paraId="6C73C5F1" w14:textId="77777777" w:rsidR="00414810" w:rsidRDefault="00414810">
            <w:pPr>
              <w:pStyle w:val="TAC"/>
              <w:rPr>
                <w:szCs w:val="18"/>
                <w:lang w:val="en-US" w:eastAsia="zh-CN"/>
              </w:rPr>
            </w:pPr>
            <w:r>
              <w:rPr>
                <w:szCs w:val="18"/>
                <w:lang w:val="en-US" w:eastAsia="zh-CN"/>
              </w:rPr>
              <w:t>CA_n1A-n78A</w:t>
            </w:r>
          </w:p>
          <w:p w14:paraId="307DA05E" w14:textId="77777777" w:rsidR="00414810" w:rsidRDefault="00414810">
            <w:pPr>
              <w:pStyle w:val="TAC"/>
              <w:rPr>
                <w:szCs w:val="18"/>
                <w:lang w:val="en-US" w:eastAsia="zh-CN"/>
              </w:rPr>
            </w:pPr>
            <w:r>
              <w:rPr>
                <w:szCs w:val="18"/>
                <w:lang w:val="en-US" w:eastAsia="zh-CN"/>
              </w:rPr>
              <w:t>CA_n1A-n79A</w:t>
            </w:r>
          </w:p>
          <w:p w14:paraId="5E7E0CB0" w14:textId="77777777" w:rsidR="00414810" w:rsidRDefault="00414810">
            <w:pPr>
              <w:pStyle w:val="TAC"/>
              <w:rPr>
                <w:lang w:val="en-US" w:eastAsia="zh-CN"/>
              </w:rPr>
            </w:pPr>
            <w:r>
              <w:rPr>
                <w:szCs w:val="18"/>
                <w:lang w:val="en-US" w:eastAsia="zh-CN"/>
              </w:rPr>
              <w:t>CA_n78A-n79A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4B9B446" w14:textId="77777777" w:rsidR="00414810" w:rsidRDefault="00414810">
            <w:pPr>
              <w:pStyle w:val="TAC"/>
              <w:rPr>
                <w:lang w:val="en-US" w:eastAsia="zh-CN"/>
              </w:rPr>
            </w:pPr>
            <w:r>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45B05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38A6A9F" w14:textId="77777777" w:rsidR="00414810" w:rsidRDefault="00414810">
            <w:pPr>
              <w:pStyle w:val="TAC"/>
              <w:rPr>
                <w:lang w:val="en-US" w:eastAsia="zh-CN"/>
              </w:rPr>
            </w:pPr>
            <w:r>
              <w:rPr>
                <w:lang w:val="en-US" w:eastAsia="zh-CN"/>
              </w:rPr>
              <w:t>0</w:t>
            </w:r>
          </w:p>
        </w:tc>
      </w:tr>
      <w:tr w:rsidR="00414810" w14:paraId="368BF09D" w14:textId="77777777" w:rsidTr="00414810">
        <w:trPr>
          <w:trHeight w:val="29"/>
        </w:trPr>
        <w:tc>
          <w:tcPr>
            <w:tcW w:w="1848" w:type="dxa"/>
            <w:tcBorders>
              <w:top w:val="nil"/>
              <w:left w:val="single" w:sz="4" w:space="0" w:color="auto"/>
              <w:bottom w:val="nil"/>
              <w:right w:val="single" w:sz="4" w:space="0" w:color="auto"/>
            </w:tcBorders>
            <w:vAlign w:val="center"/>
          </w:tcPr>
          <w:p w14:paraId="1531255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972997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75D3FA"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51F9AF"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76E47C92" w14:textId="77777777" w:rsidR="00414810" w:rsidRDefault="00414810">
            <w:pPr>
              <w:pStyle w:val="TAC"/>
              <w:rPr>
                <w:lang w:val="en-US" w:eastAsia="zh-CN"/>
              </w:rPr>
            </w:pPr>
          </w:p>
        </w:tc>
      </w:tr>
      <w:tr w:rsidR="00414810" w14:paraId="7C1B5A3F" w14:textId="77777777" w:rsidTr="00414810">
        <w:trPr>
          <w:trHeight w:val="29"/>
        </w:trPr>
        <w:tc>
          <w:tcPr>
            <w:tcW w:w="1848" w:type="dxa"/>
            <w:tcBorders>
              <w:top w:val="nil"/>
              <w:left w:val="single" w:sz="4" w:space="0" w:color="auto"/>
              <w:bottom w:val="nil"/>
              <w:right w:val="single" w:sz="4" w:space="0" w:color="auto"/>
            </w:tcBorders>
            <w:vAlign w:val="center"/>
          </w:tcPr>
          <w:p w14:paraId="319A8F6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17B35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C566F0"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0ACBEC"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73DE231" w14:textId="77777777" w:rsidR="00414810" w:rsidRDefault="00414810">
            <w:pPr>
              <w:pStyle w:val="TAC"/>
              <w:rPr>
                <w:lang w:val="en-US" w:eastAsia="zh-CN"/>
              </w:rPr>
            </w:pPr>
          </w:p>
        </w:tc>
      </w:tr>
      <w:tr w:rsidR="00414810" w14:paraId="3B95E0C0" w14:textId="77777777" w:rsidTr="00414810">
        <w:trPr>
          <w:trHeight w:val="29"/>
        </w:trPr>
        <w:tc>
          <w:tcPr>
            <w:tcW w:w="1848" w:type="dxa"/>
            <w:tcBorders>
              <w:top w:val="nil"/>
              <w:left w:val="single" w:sz="4" w:space="0" w:color="auto"/>
              <w:bottom w:val="nil"/>
              <w:right w:val="single" w:sz="4" w:space="0" w:color="auto"/>
            </w:tcBorders>
            <w:vAlign w:val="center"/>
          </w:tcPr>
          <w:p w14:paraId="40622B0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119AD6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1DCD37" w14:textId="77777777" w:rsidR="00414810" w:rsidRDefault="00414810">
            <w:pPr>
              <w:pStyle w:val="TAC"/>
              <w:rPr>
                <w:lang w:val="en-US" w:eastAsia="zh-CN"/>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56827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04D6B2CC" w14:textId="77777777" w:rsidR="00414810" w:rsidRDefault="00414810">
            <w:pPr>
              <w:pStyle w:val="TAC"/>
              <w:rPr>
                <w:lang w:val="en-US" w:eastAsia="zh-CN"/>
              </w:rPr>
            </w:pPr>
            <w:r>
              <w:rPr>
                <w:lang w:val="en-US" w:eastAsia="zh-CN"/>
              </w:rPr>
              <w:t>1</w:t>
            </w:r>
          </w:p>
        </w:tc>
      </w:tr>
      <w:tr w:rsidR="00414810" w14:paraId="224EFF84" w14:textId="77777777" w:rsidTr="00414810">
        <w:trPr>
          <w:trHeight w:val="29"/>
        </w:trPr>
        <w:tc>
          <w:tcPr>
            <w:tcW w:w="1848" w:type="dxa"/>
            <w:tcBorders>
              <w:top w:val="nil"/>
              <w:left w:val="single" w:sz="4" w:space="0" w:color="auto"/>
              <w:bottom w:val="nil"/>
              <w:right w:val="single" w:sz="4" w:space="0" w:color="auto"/>
            </w:tcBorders>
            <w:vAlign w:val="center"/>
          </w:tcPr>
          <w:p w14:paraId="7FDBF8C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4E3814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E41176" w14:textId="77777777" w:rsidR="00414810" w:rsidRDefault="00414810">
            <w:pPr>
              <w:pStyle w:val="TAC"/>
              <w:rPr>
                <w:lang w:val="en-US" w:eastAsia="zh-CN"/>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7E8EF8"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003F954B" w14:textId="77777777" w:rsidR="00414810" w:rsidRDefault="00414810">
            <w:pPr>
              <w:pStyle w:val="TAC"/>
              <w:rPr>
                <w:lang w:val="en-US" w:eastAsia="zh-CN"/>
              </w:rPr>
            </w:pPr>
          </w:p>
        </w:tc>
      </w:tr>
      <w:tr w:rsidR="00414810" w14:paraId="08FE34A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BAD374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2F971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C3E21C" w14:textId="77777777" w:rsidR="00414810" w:rsidRDefault="00414810">
            <w:pPr>
              <w:pStyle w:val="TAC"/>
              <w:rPr>
                <w:lang w:val="en-US" w:eastAsia="zh-CN"/>
              </w:rPr>
            </w:pPr>
            <w:r>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C63213"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67BDDF0" w14:textId="77777777" w:rsidR="00414810" w:rsidRDefault="00414810">
            <w:pPr>
              <w:pStyle w:val="TAC"/>
              <w:rPr>
                <w:lang w:val="en-US" w:eastAsia="zh-CN"/>
              </w:rPr>
            </w:pPr>
          </w:p>
        </w:tc>
      </w:tr>
      <w:tr w:rsidR="00414810" w14:paraId="4845A977" w14:textId="77777777" w:rsidTr="00414810">
        <w:trPr>
          <w:trHeight w:val="29"/>
        </w:trPr>
        <w:tc>
          <w:tcPr>
            <w:tcW w:w="1848" w:type="dxa"/>
            <w:tcBorders>
              <w:top w:val="nil"/>
              <w:left w:val="single" w:sz="4" w:space="0" w:color="auto"/>
              <w:bottom w:val="nil"/>
              <w:right w:val="single" w:sz="4" w:space="0" w:color="auto"/>
            </w:tcBorders>
            <w:vAlign w:val="center"/>
            <w:hideMark/>
          </w:tcPr>
          <w:p w14:paraId="1B35C275" w14:textId="77777777" w:rsidR="00414810" w:rsidRDefault="00414810">
            <w:pPr>
              <w:pStyle w:val="TAC"/>
              <w:rPr>
                <w:lang w:val="en-US" w:eastAsia="zh-CN"/>
              </w:rPr>
            </w:pPr>
            <w:r>
              <w:rPr>
                <w:lang w:val="en-US" w:eastAsia="zh-CN"/>
              </w:rPr>
              <w:t>CA_n1A-n78(2A)-n79A</w:t>
            </w:r>
          </w:p>
        </w:tc>
        <w:tc>
          <w:tcPr>
            <w:tcW w:w="1862" w:type="dxa"/>
            <w:tcBorders>
              <w:top w:val="nil"/>
              <w:left w:val="single" w:sz="4" w:space="0" w:color="auto"/>
              <w:bottom w:val="nil"/>
              <w:right w:val="single" w:sz="4" w:space="0" w:color="auto"/>
            </w:tcBorders>
            <w:vAlign w:val="center"/>
            <w:hideMark/>
          </w:tcPr>
          <w:p w14:paraId="7871BE4B" w14:textId="77777777" w:rsidR="00414810" w:rsidRDefault="00414810">
            <w:pPr>
              <w:pStyle w:val="TAC"/>
              <w:rPr>
                <w:szCs w:val="18"/>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E9E4180" w14:textId="77777777" w:rsidR="00414810" w:rsidRDefault="00414810">
            <w:pPr>
              <w:pStyle w:val="TAC"/>
              <w:rPr>
                <w:lang w:val="en-US" w:eastAsia="zh-CN"/>
              </w:rPr>
            </w:pPr>
            <w:r>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43A7E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368C87E2" w14:textId="77777777" w:rsidR="00414810" w:rsidRDefault="00414810">
            <w:pPr>
              <w:pStyle w:val="TAC"/>
              <w:rPr>
                <w:lang w:val="en-US" w:eastAsia="zh-CN"/>
              </w:rPr>
            </w:pPr>
            <w:r>
              <w:rPr>
                <w:lang w:val="en-US" w:eastAsia="zh-CN"/>
              </w:rPr>
              <w:t>0</w:t>
            </w:r>
          </w:p>
        </w:tc>
      </w:tr>
      <w:tr w:rsidR="00414810" w14:paraId="44ACAD44" w14:textId="77777777" w:rsidTr="00414810">
        <w:trPr>
          <w:trHeight w:val="29"/>
        </w:trPr>
        <w:tc>
          <w:tcPr>
            <w:tcW w:w="1848" w:type="dxa"/>
            <w:tcBorders>
              <w:top w:val="nil"/>
              <w:left w:val="single" w:sz="4" w:space="0" w:color="auto"/>
              <w:bottom w:val="nil"/>
              <w:right w:val="single" w:sz="4" w:space="0" w:color="auto"/>
            </w:tcBorders>
            <w:vAlign w:val="center"/>
          </w:tcPr>
          <w:p w14:paraId="3383153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6D0E645"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1ECD5E"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B962FE"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CA_n78(2A)_BCS1</w:t>
            </w:r>
          </w:p>
        </w:tc>
        <w:tc>
          <w:tcPr>
            <w:tcW w:w="1638" w:type="dxa"/>
            <w:tcBorders>
              <w:top w:val="nil"/>
              <w:left w:val="single" w:sz="4" w:space="0" w:color="auto"/>
              <w:bottom w:val="nil"/>
              <w:right w:val="single" w:sz="4" w:space="0" w:color="auto"/>
            </w:tcBorders>
            <w:vAlign w:val="center"/>
          </w:tcPr>
          <w:p w14:paraId="0A178DEF" w14:textId="77777777" w:rsidR="00414810" w:rsidRDefault="00414810">
            <w:pPr>
              <w:pStyle w:val="TAC"/>
              <w:rPr>
                <w:lang w:val="en-US" w:eastAsia="zh-CN"/>
              </w:rPr>
            </w:pPr>
          </w:p>
        </w:tc>
      </w:tr>
      <w:tr w:rsidR="00414810" w14:paraId="0C288AB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F7FE05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CD82BA"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1D0AB7" w14:textId="77777777" w:rsidR="00414810" w:rsidRDefault="00414810">
            <w:pPr>
              <w:pStyle w:val="TAC"/>
              <w:rPr>
                <w:lang w:val="en-US" w:eastAsia="zh-CN"/>
              </w:rPr>
            </w:pPr>
            <w:r>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30CC99"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E25D34F" w14:textId="77777777" w:rsidR="00414810" w:rsidRDefault="00414810">
            <w:pPr>
              <w:pStyle w:val="TAC"/>
              <w:rPr>
                <w:lang w:val="en-US" w:eastAsia="zh-CN"/>
              </w:rPr>
            </w:pPr>
          </w:p>
        </w:tc>
      </w:tr>
      <w:tr w:rsidR="00414810" w14:paraId="583E73B7" w14:textId="77777777" w:rsidTr="00414810">
        <w:trPr>
          <w:trHeight w:val="29"/>
        </w:trPr>
        <w:tc>
          <w:tcPr>
            <w:tcW w:w="1848" w:type="dxa"/>
            <w:tcBorders>
              <w:top w:val="nil"/>
              <w:left w:val="single" w:sz="4" w:space="0" w:color="auto"/>
              <w:bottom w:val="nil"/>
              <w:right w:val="single" w:sz="4" w:space="0" w:color="auto"/>
            </w:tcBorders>
            <w:vAlign w:val="center"/>
            <w:hideMark/>
          </w:tcPr>
          <w:p w14:paraId="0A5E62A1" w14:textId="77777777" w:rsidR="00414810" w:rsidRDefault="00414810">
            <w:pPr>
              <w:pStyle w:val="TAC"/>
              <w:rPr>
                <w:lang w:val="en-US" w:eastAsia="zh-CN"/>
              </w:rPr>
            </w:pPr>
            <w:r>
              <w:rPr>
                <w:lang w:val="en-US" w:eastAsia="zh-CN"/>
              </w:rPr>
              <w:t>CA_n2A-n5A-n30A</w:t>
            </w:r>
          </w:p>
        </w:tc>
        <w:tc>
          <w:tcPr>
            <w:tcW w:w="1862" w:type="dxa"/>
            <w:tcBorders>
              <w:top w:val="nil"/>
              <w:left w:val="single" w:sz="4" w:space="0" w:color="auto"/>
              <w:bottom w:val="nil"/>
              <w:right w:val="single" w:sz="4" w:space="0" w:color="auto"/>
            </w:tcBorders>
            <w:vAlign w:val="center"/>
            <w:hideMark/>
          </w:tcPr>
          <w:p w14:paraId="61FA6D4A" w14:textId="77777777" w:rsidR="00414810" w:rsidRDefault="00414810">
            <w:pPr>
              <w:pStyle w:val="TAC"/>
              <w:rPr>
                <w:lang w:val="en-US"/>
              </w:rPr>
            </w:pPr>
            <w:r>
              <w:rPr>
                <w:lang w:val="en-US"/>
              </w:rPr>
              <w:t>CA_n2A-n5A</w:t>
            </w:r>
          </w:p>
          <w:p w14:paraId="5F3F8F91" w14:textId="77777777" w:rsidR="00414810" w:rsidRDefault="00414810">
            <w:pPr>
              <w:pStyle w:val="TAC"/>
              <w:rPr>
                <w:lang w:val="en-US"/>
              </w:rPr>
            </w:pPr>
            <w:r>
              <w:rPr>
                <w:lang w:val="en-US"/>
              </w:rPr>
              <w:t>CA_n2A-</w:t>
            </w:r>
            <w:r>
              <w:rPr>
                <w:lang w:val="en-US" w:eastAsia="zh-CN"/>
              </w:rPr>
              <w:t>n30</w:t>
            </w:r>
            <w:r>
              <w:rPr>
                <w:lang w:val="en-US"/>
              </w:rPr>
              <w:t>A</w:t>
            </w:r>
          </w:p>
          <w:p w14:paraId="247385CB" w14:textId="77777777" w:rsidR="00414810" w:rsidRDefault="00414810">
            <w:pPr>
              <w:pStyle w:val="TAC"/>
              <w:rPr>
                <w:lang w:val="en-US" w:eastAsia="zh-CN"/>
              </w:rPr>
            </w:pPr>
            <w:r>
              <w:rPr>
                <w:lang w:val="en-US"/>
              </w:rPr>
              <w:t>CA_n5A-</w:t>
            </w:r>
            <w:r>
              <w:rPr>
                <w:lang w:val="en-US" w:eastAsia="zh-CN"/>
              </w:rPr>
              <w:t>n30</w:t>
            </w:r>
            <w:r>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EE08799"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BEE40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643ECCAA" w14:textId="77777777" w:rsidR="00414810" w:rsidRDefault="00414810">
            <w:pPr>
              <w:pStyle w:val="TAC"/>
              <w:rPr>
                <w:lang w:val="en-US" w:eastAsia="zh-CN"/>
              </w:rPr>
            </w:pPr>
            <w:r>
              <w:rPr>
                <w:lang w:val="en-US" w:eastAsia="zh-CN"/>
              </w:rPr>
              <w:t>0</w:t>
            </w:r>
          </w:p>
        </w:tc>
      </w:tr>
      <w:tr w:rsidR="00414810" w14:paraId="5C8A86AE" w14:textId="77777777" w:rsidTr="00414810">
        <w:trPr>
          <w:trHeight w:val="29"/>
        </w:trPr>
        <w:tc>
          <w:tcPr>
            <w:tcW w:w="1848" w:type="dxa"/>
            <w:tcBorders>
              <w:top w:val="nil"/>
              <w:left w:val="single" w:sz="4" w:space="0" w:color="auto"/>
              <w:bottom w:val="nil"/>
              <w:right w:val="single" w:sz="4" w:space="0" w:color="auto"/>
            </w:tcBorders>
            <w:vAlign w:val="center"/>
          </w:tcPr>
          <w:p w14:paraId="6EEA2B2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85E0F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152CBE"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623EE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A140181" w14:textId="77777777" w:rsidR="00414810" w:rsidRDefault="00414810">
            <w:pPr>
              <w:pStyle w:val="TAC"/>
              <w:rPr>
                <w:lang w:val="en-US" w:eastAsia="zh-CN"/>
              </w:rPr>
            </w:pPr>
          </w:p>
        </w:tc>
      </w:tr>
      <w:tr w:rsidR="00414810" w14:paraId="14F2A27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95DB2B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9E6A8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699888"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0D6AED"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7DCBF7E9" w14:textId="77777777" w:rsidR="00414810" w:rsidRDefault="00414810">
            <w:pPr>
              <w:pStyle w:val="TAC"/>
              <w:rPr>
                <w:lang w:val="en-US" w:eastAsia="zh-CN"/>
              </w:rPr>
            </w:pPr>
          </w:p>
        </w:tc>
      </w:tr>
      <w:tr w:rsidR="00414810" w14:paraId="13D01ED8" w14:textId="77777777" w:rsidTr="00414810">
        <w:trPr>
          <w:trHeight w:val="29"/>
        </w:trPr>
        <w:tc>
          <w:tcPr>
            <w:tcW w:w="1848" w:type="dxa"/>
            <w:tcBorders>
              <w:top w:val="nil"/>
              <w:left w:val="single" w:sz="4" w:space="0" w:color="auto"/>
              <w:bottom w:val="nil"/>
              <w:right w:val="single" w:sz="4" w:space="0" w:color="auto"/>
            </w:tcBorders>
            <w:vAlign w:val="center"/>
            <w:hideMark/>
          </w:tcPr>
          <w:p w14:paraId="3B4FED79" w14:textId="77777777" w:rsidR="00414810" w:rsidRDefault="00414810">
            <w:pPr>
              <w:pStyle w:val="TAC"/>
              <w:rPr>
                <w:lang w:val="en-US" w:eastAsia="zh-CN"/>
              </w:rPr>
            </w:pPr>
            <w:r>
              <w:rPr>
                <w:lang w:val="en-US"/>
              </w:rPr>
              <w:t>CA_n2A-n5A-n48A</w:t>
            </w:r>
          </w:p>
        </w:tc>
        <w:tc>
          <w:tcPr>
            <w:tcW w:w="1862" w:type="dxa"/>
            <w:tcBorders>
              <w:top w:val="nil"/>
              <w:left w:val="single" w:sz="4" w:space="0" w:color="auto"/>
              <w:bottom w:val="nil"/>
              <w:right w:val="single" w:sz="4" w:space="0" w:color="auto"/>
            </w:tcBorders>
            <w:vAlign w:val="center"/>
            <w:hideMark/>
          </w:tcPr>
          <w:p w14:paraId="04561BEB" w14:textId="77777777" w:rsidR="00414810" w:rsidRDefault="00414810">
            <w:pPr>
              <w:pStyle w:val="TAC"/>
              <w:rPr>
                <w:rFonts w:eastAsia="MS Mincho" w:cs="Arial"/>
                <w:color w:val="000000"/>
                <w:szCs w:val="18"/>
                <w:lang w:val="en-US"/>
              </w:rPr>
            </w:pPr>
            <w:r>
              <w:rPr>
                <w:rFonts w:eastAsia="MS Mincho" w:cs="Arial"/>
                <w:color w:val="000000"/>
                <w:szCs w:val="18"/>
                <w:lang w:val="en-US"/>
              </w:rPr>
              <w:t>CA_n2A-n5A</w:t>
            </w:r>
          </w:p>
          <w:p w14:paraId="7679BB7E"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371AC8A9"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990C6DA"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29494C"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64EDD9F9" w14:textId="77777777" w:rsidR="00414810" w:rsidRDefault="00414810">
            <w:pPr>
              <w:pStyle w:val="TAC"/>
              <w:rPr>
                <w:lang w:val="en-US" w:eastAsia="zh-CN"/>
              </w:rPr>
            </w:pPr>
            <w:r>
              <w:rPr>
                <w:color w:val="000000"/>
                <w:lang w:val="en-US" w:eastAsia="zh-CN" w:bidi="ar"/>
              </w:rPr>
              <w:t>0</w:t>
            </w:r>
          </w:p>
        </w:tc>
      </w:tr>
      <w:tr w:rsidR="00414810" w14:paraId="362CB7B2" w14:textId="77777777" w:rsidTr="00414810">
        <w:trPr>
          <w:trHeight w:val="29"/>
        </w:trPr>
        <w:tc>
          <w:tcPr>
            <w:tcW w:w="1848" w:type="dxa"/>
            <w:tcBorders>
              <w:top w:val="nil"/>
              <w:left w:val="single" w:sz="4" w:space="0" w:color="auto"/>
              <w:bottom w:val="nil"/>
              <w:right w:val="single" w:sz="4" w:space="0" w:color="auto"/>
            </w:tcBorders>
            <w:vAlign w:val="center"/>
          </w:tcPr>
          <w:p w14:paraId="323C01D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31F3F8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D47D74"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DD7E1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63B25F9" w14:textId="77777777" w:rsidR="00414810" w:rsidRDefault="00414810">
            <w:pPr>
              <w:pStyle w:val="TAC"/>
              <w:rPr>
                <w:lang w:val="en-US" w:eastAsia="zh-CN"/>
              </w:rPr>
            </w:pPr>
          </w:p>
        </w:tc>
      </w:tr>
      <w:tr w:rsidR="00414810" w14:paraId="2A906D3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8FF34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745C1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FE60EF" w14:textId="77777777" w:rsidR="00414810" w:rsidRDefault="00414810">
            <w:pPr>
              <w:pStyle w:val="TAC"/>
              <w:rPr>
                <w:lang w:val="en-US" w:eastAsia="zh-CN"/>
              </w:rPr>
            </w:pPr>
            <w:r>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D9849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4FC097E8" w14:textId="77777777" w:rsidR="00414810" w:rsidRDefault="00414810">
            <w:pPr>
              <w:pStyle w:val="TAC"/>
              <w:rPr>
                <w:lang w:val="en-US" w:eastAsia="zh-CN"/>
              </w:rPr>
            </w:pPr>
          </w:p>
        </w:tc>
      </w:tr>
      <w:tr w:rsidR="00414810" w14:paraId="239C7921" w14:textId="77777777" w:rsidTr="00414810">
        <w:trPr>
          <w:trHeight w:val="29"/>
        </w:trPr>
        <w:tc>
          <w:tcPr>
            <w:tcW w:w="1848" w:type="dxa"/>
            <w:tcBorders>
              <w:top w:val="nil"/>
              <w:left w:val="single" w:sz="4" w:space="0" w:color="auto"/>
              <w:bottom w:val="nil"/>
              <w:right w:val="single" w:sz="4" w:space="0" w:color="auto"/>
            </w:tcBorders>
            <w:vAlign w:val="center"/>
            <w:hideMark/>
          </w:tcPr>
          <w:p w14:paraId="01BA6080" w14:textId="77777777" w:rsidR="00414810" w:rsidRDefault="00414810">
            <w:pPr>
              <w:pStyle w:val="TAC"/>
              <w:rPr>
                <w:lang w:val="en-US" w:eastAsia="zh-CN"/>
              </w:rPr>
            </w:pPr>
            <w:r>
              <w:rPr>
                <w:lang w:val="en-US"/>
              </w:rPr>
              <w:t>CA_n2A-n5A-n48B</w:t>
            </w:r>
          </w:p>
        </w:tc>
        <w:tc>
          <w:tcPr>
            <w:tcW w:w="1862" w:type="dxa"/>
            <w:tcBorders>
              <w:top w:val="nil"/>
              <w:left w:val="single" w:sz="4" w:space="0" w:color="auto"/>
              <w:bottom w:val="nil"/>
              <w:right w:val="single" w:sz="4" w:space="0" w:color="auto"/>
            </w:tcBorders>
            <w:vAlign w:val="center"/>
            <w:hideMark/>
          </w:tcPr>
          <w:p w14:paraId="6614C499" w14:textId="77777777" w:rsidR="00414810" w:rsidRDefault="00414810">
            <w:pPr>
              <w:pStyle w:val="TAC"/>
              <w:rPr>
                <w:rFonts w:eastAsia="MS Mincho" w:cs="Arial"/>
                <w:color w:val="000000"/>
                <w:szCs w:val="18"/>
                <w:lang w:val="en-US"/>
              </w:rPr>
            </w:pPr>
            <w:r>
              <w:rPr>
                <w:rFonts w:eastAsia="MS Mincho" w:cs="Arial"/>
                <w:color w:val="000000"/>
                <w:szCs w:val="18"/>
                <w:lang w:val="en-US"/>
              </w:rPr>
              <w:t>CA_n2A-n5A</w:t>
            </w:r>
          </w:p>
          <w:p w14:paraId="45C700F8"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7E7CFD56" w14:textId="77777777" w:rsidR="00414810" w:rsidRDefault="00414810">
            <w:pPr>
              <w:pStyle w:val="TAC"/>
              <w:rPr>
                <w:lang w:val="en-US" w:eastAsia="zh-CN"/>
              </w:rPr>
            </w:pPr>
            <w:r>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0FC4E1"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00B04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978352A" w14:textId="77777777" w:rsidR="00414810" w:rsidRDefault="00414810">
            <w:pPr>
              <w:pStyle w:val="TAC"/>
              <w:rPr>
                <w:lang w:val="en-US" w:eastAsia="zh-CN"/>
              </w:rPr>
            </w:pPr>
            <w:r>
              <w:rPr>
                <w:color w:val="000000"/>
                <w:lang w:val="en-US" w:eastAsia="zh-CN" w:bidi="ar"/>
              </w:rPr>
              <w:t>0</w:t>
            </w:r>
          </w:p>
        </w:tc>
      </w:tr>
      <w:tr w:rsidR="00414810" w14:paraId="4EA0F7EB" w14:textId="77777777" w:rsidTr="00414810">
        <w:trPr>
          <w:trHeight w:val="29"/>
        </w:trPr>
        <w:tc>
          <w:tcPr>
            <w:tcW w:w="1848" w:type="dxa"/>
            <w:tcBorders>
              <w:top w:val="nil"/>
              <w:left w:val="single" w:sz="4" w:space="0" w:color="auto"/>
              <w:bottom w:val="nil"/>
              <w:right w:val="single" w:sz="4" w:space="0" w:color="auto"/>
            </w:tcBorders>
            <w:vAlign w:val="center"/>
          </w:tcPr>
          <w:p w14:paraId="44DFBDE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6853BB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515597"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4D67D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3953863" w14:textId="77777777" w:rsidR="00414810" w:rsidRDefault="00414810">
            <w:pPr>
              <w:pStyle w:val="TAC"/>
              <w:rPr>
                <w:lang w:val="en-US" w:eastAsia="zh-CN"/>
              </w:rPr>
            </w:pPr>
          </w:p>
        </w:tc>
      </w:tr>
      <w:tr w:rsidR="00414810" w14:paraId="78BB0A9D" w14:textId="77777777" w:rsidTr="00414810">
        <w:trPr>
          <w:trHeight w:val="29"/>
        </w:trPr>
        <w:tc>
          <w:tcPr>
            <w:tcW w:w="1848" w:type="dxa"/>
            <w:tcBorders>
              <w:top w:val="nil"/>
              <w:left w:val="single" w:sz="4" w:space="0" w:color="auto"/>
              <w:bottom w:val="nil"/>
              <w:right w:val="single" w:sz="4" w:space="0" w:color="auto"/>
            </w:tcBorders>
            <w:vAlign w:val="center"/>
          </w:tcPr>
          <w:p w14:paraId="1053D6E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B6912C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02E7A4" w14:textId="77777777" w:rsidR="00414810" w:rsidRDefault="00414810">
            <w:pPr>
              <w:pStyle w:val="TAC"/>
              <w:rPr>
                <w:lang w:val="en-US" w:eastAsia="zh-CN"/>
              </w:rPr>
            </w:pPr>
            <w:r>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7D35A6"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single" w:sz="4" w:space="0" w:color="auto"/>
              <w:right w:val="single" w:sz="4" w:space="0" w:color="auto"/>
            </w:tcBorders>
            <w:vAlign w:val="center"/>
          </w:tcPr>
          <w:p w14:paraId="11800E8E" w14:textId="77777777" w:rsidR="00414810" w:rsidRDefault="00414810">
            <w:pPr>
              <w:pStyle w:val="TAC"/>
              <w:rPr>
                <w:lang w:val="en-US" w:eastAsia="zh-CN"/>
              </w:rPr>
            </w:pPr>
          </w:p>
        </w:tc>
      </w:tr>
      <w:tr w:rsidR="00414810" w14:paraId="384C2587" w14:textId="77777777" w:rsidTr="00414810">
        <w:trPr>
          <w:trHeight w:val="29"/>
        </w:trPr>
        <w:tc>
          <w:tcPr>
            <w:tcW w:w="1848" w:type="dxa"/>
            <w:tcBorders>
              <w:top w:val="nil"/>
              <w:left w:val="single" w:sz="4" w:space="0" w:color="auto"/>
              <w:bottom w:val="nil"/>
              <w:right w:val="single" w:sz="4" w:space="0" w:color="auto"/>
            </w:tcBorders>
            <w:vAlign w:val="center"/>
          </w:tcPr>
          <w:p w14:paraId="3A932F9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B962FD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B61F7A"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E2530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99806DD" w14:textId="77777777" w:rsidR="00414810" w:rsidRDefault="00414810">
            <w:pPr>
              <w:pStyle w:val="TAC"/>
              <w:rPr>
                <w:lang w:val="en-US" w:eastAsia="zh-CN"/>
              </w:rPr>
            </w:pPr>
            <w:r>
              <w:rPr>
                <w:color w:val="000000"/>
                <w:lang w:val="en-US" w:eastAsia="zh-CN" w:bidi="ar"/>
              </w:rPr>
              <w:t>1</w:t>
            </w:r>
          </w:p>
        </w:tc>
      </w:tr>
      <w:tr w:rsidR="00414810" w14:paraId="0036C024" w14:textId="77777777" w:rsidTr="00414810">
        <w:trPr>
          <w:trHeight w:val="29"/>
        </w:trPr>
        <w:tc>
          <w:tcPr>
            <w:tcW w:w="1848" w:type="dxa"/>
            <w:tcBorders>
              <w:top w:val="nil"/>
              <w:left w:val="single" w:sz="4" w:space="0" w:color="auto"/>
              <w:bottom w:val="nil"/>
              <w:right w:val="single" w:sz="4" w:space="0" w:color="auto"/>
            </w:tcBorders>
            <w:vAlign w:val="center"/>
          </w:tcPr>
          <w:p w14:paraId="5C486C5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70CCD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70789A"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CF93D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E68A961" w14:textId="77777777" w:rsidR="00414810" w:rsidRDefault="00414810">
            <w:pPr>
              <w:pStyle w:val="TAC"/>
              <w:rPr>
                <w:lang w:val="en-US" w:eastAsia="zh-CN"/>
              </w:rPr>
            </w:pPr>
          </w:p>
        </w:tc>
      </w:tr>
      <w:tr w:rsidR="00414810" w14:paraId="75523C89" w14:textId="77777777" w:rsidTr="00414810">
        <w:trPr>
          <w:trHeight w:val="29"/>
        </w:trPr>
        <w:tc>
          <w:tcPr>
            <w:tcW w:w="1848" w:type="dxa"/>
            <w:tcBorders>
              <w:top w:val="nil"/>
              <w:left w:val="single" w:sz="4" w:space="0" w:color="auto"/>
              <w:bottom w:val="nil"/>
              <w:right w:val="single" w:sz="4" w:space="0" w:color="auto"/>
            </w:tcBorders>
            <w:vAlign w:val="center"/>
          </w:tcPr>
          <w:p w14:paraId="4F75C6A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452902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719CE3" w14:textId="77777777" w:rsidR="00414810" w:rsidRDefault="00414810">
            <w:pPr>
              <w:pStyle w:val="TAC"/>
              <w:rPr>
                <w:lang w:val="en-US" w:eastAsia="zh-CN"/>
              </w:rPr>
            </w:pPr>
            <w:r>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9C6D3C"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single" w:sz="4" w:space="0" w:color="auto"/>
              <w:right w:val="single" w:sz="4" w:space="0" w:color="auto"/>
            </w:tcBorders>
            <w:vAlign w:val="center"/>
          </w:tcPr>
          <w:p w14:paraId="17175630" w14:textId="77777777" w:rsidR="00414810" w:rsidRDefault="00414810">
            <w:pPr>
              <w:pStyle w:val="TAC"/>
              <w:rPr>
                <w:lang w:val="en-US" w:eastAsia="zh-CN"/>
              </w:rPr>
            </w:pPr>
          </w:p>
        </w:tc>
      </w:tr>
      <w:tr w:rsidR="00414810" w14:paraId="69D355DD" w14:textId="77777777" w:rsidTr="00414810">
        <w:trPr>
          <w:trHeight w:val="29"/>
        </w:trPr>
        <w:tc>
          <w:tcPr>
            <w:tcW w:w="1848" w:type="dxa"/>
            <w:tcBorders>
              <w:top w:val="nil"/>
              <w:left w:val="single" w:sz="4" w:space="0" w:color="auto"/>
              <w:bottom w:val="nil"/>
              <w:right w:val="single" w:sz="4" w:space="0" w:color="auto"/>
            </w:tcBorders>
            <w:vAlign w:val="center"/>
          </w:tcPr>
          <w:p w14:paraId="6EE9507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7C02F3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DFDF97"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918DC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7F9EBAF" w14:textId="77777777" w:rsidR="00414810" w:rsidRDefault="00414810">
            <w:pPr>
              <w:pStyle w:val="TAC"/>
              <w:rPr>
                <w:lang w:val="en-US" w:eastAsia="zh-CN"/>
              </w:rPr>
            </w:pPr>
            <w:r>
              <w:rPr>
                <w:color w:val="000000"/>
                <w:lang w:val="en-US" w:eastAsia="zh-CN" w:bidi="ar"/>
              </w:rPr>
              <w:t>2</w:t>
            </w:r>
          </w:p>
        </w:tc>
      </w:tr>
      <w:tr w:rsidR="00414810" w14:paraId="09A5197E" w14:textId="77777777" w:rsidTr="00414810">
        <w:trPr>
          <w:trHeight w:val="29"/>
        </w:trPr>
        <w:tc>
          <w:tcPr>
            <w:tcW w:w="1848" w:type="dxa"/>
            <w:tcBorders>
              <w:top w:val="nil"/>
              <w:left w:val="single" w:sz="4" w:space="0" w:color="auto"/>
              <w:bottom w:val="nil"/>
              <w:right w:val="single" w:sz="4" w:space="0" w:color="auto"/>
            </w:tcBorders>
            <w:vAlign w:val="center"/>
          </w:tcPr>
          <w:p w14:paraId="6B91EF7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89C0BC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7BEA6A"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DCD5A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BFD25F0" w14:textId="77777777" w:rsidR="00414810" w:rsidRDefault="00414810">
            <w:pPr>
              <w:pStyle w:val="TAC"/>
              <w:rPr>
                <w:lang w:val="en-US" w:eastAsia="zh-CN"/>
              </w:rPr>
            </w:pPr>
          </w:p>
        </w:tc>
      </w:tr>
      <w:tr w:rsidR="00414810" w14:paraId="2965175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DCFBE2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BFC88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7C800A" w14:textId="77777777" w:rsidR="00414810" w:rsidRDefault="00414810">
            <w:pPr>
              <w:pStyle w:val="TAC"/>
              <w:rPr>
                <w:lang w:val="en-US" w:eastAsia="zh-CN"/>
              </w:rPr>
            </w:pPr>
            <w:r>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48E4C9" w14:textId="77777777" w:rsidR="00414810" w:rsidRDefault="00414810">
            <w:pPr>
              <w:pStyle w:val="TAC"/>
              <w:rPr>
                <w:rFonts w:ascii="Calibri" w:hAnsi="Calibri"/>
                <w:sz w:val="21"/>
                <w:lang w:val="en-US" w:eastAsia="zh-CN"/>
              </w:rPr>
            </w:pPr>
            <w:r>
              <w:rPr>
                <w:rFonts w:cs="Arial"/>
                <w:color w:val="000000"/>
                <w:szCs w:val="18"/>
                <w:lang w:val="en-US" w:eastAsia="zh-CN" w:bidi="ar"/>
              </w:rPr>
              <w:t>CA_n48B_BCS2</w:t>
            </w:r>
          </w:p>
        </w:tc>
        <w:tc>
          <w:tcPr>
            <w:tcW w:w="1638" w:type="dxa"/>
            <w:tcBorders>
              <w:top w:val="nil"/>
              <w:left w:val="single" w:sz="4" w:space="0" w:color="auto"/>
              <w:bottom w:val="single" w:sz="4" w:space="0" w:color="auto"/>
              <w:right w:val="single" w:sz="4" w:space="0" w:color="auto"/>
            </w:tcBorders>
            <w:vAlign w:val="center"/>
          </w:tcPr>
          <w:p w14:paraId="4F7DD51A" w14:textId="77777777" w:rsidR="00414810" w:rsidRDefault="00414810">
            <w:pPr>
              <w:pStyle w:val="TAC"/>
              <w:rPr>
                <w:lang w:val="en-US" w:eastAsia="zh-CN"/>
              </w:rPr>
            </w:pPr>
          </w:p>
        </w:tc>
      </w:tr>
      <w:tr w:rsidR="00414810" w14:paraId="0713D866" w14:textId="77777777" w:rsidTr="00414810">
        <w:trPr>
          <w:trHeight w:val="29"/>
        </w:trPr>
        <w:tc>
          <w:tcPr>
            <w:tcW w:w="1848" w:type="dxa"/>
            <w:tcBorders>
              <w:top w:val="nil"/>
              <w:left w:val="single" w:sz="4" w:space="0" w:color="auto"/>
              <w:bottom w:val="nil"/>
              <w:right w:val="single" w:sz="4" w:space="0" w:color="auto"/>
            </w:tcBorders>
            <w:vAlign w:val="center"/>
            <w:hideMark/>
          </w:tcPr>
          <w:p w14:paraId="263E5195" w14:textId="77777777" w:rsidR="00414810" w:rsidRDefault="00414810">
            <w:pPr>
              <w:pStyle w:val="TAC"/>
              <w:rPr>
                <w:lang w:val="en-US" w:eastAsia="zh-CN"/>
              </w:rPr>
            </w:pPr>
            <w:r>
              <w:rPr>
                <w:lang w:val="en-US"/>
              </w:rPr>
              <w:t>CA_n2A-n5A-n48(2A)</w:t>
            </w:r>
          </w:p>
        </w:tc>
        <w:tc>
          <w:tcPr>
            <w:tcW w:w="1862" w:type="dxa"/>
            <w:tcBorders>
              <w:top w:val="nil"/>
              <w:left w:val="single" w:sz="4" w:space="0" w:color="auto"/>
              <w:bottom w:val="nil"/>
              <w:right w:val="single" w:sz="4" w:space="0" w:color="auto"/>
            </w:tcBorders>
            <w:vAlign w:val="center"/>
            <w:hideMark/>
          </w:tcPr>
          <w:p w14:paraId="3FCC9234" w14:textId="77777777" w:rsidR="00414810" w:rsidRDefault="00414810">
            <w:pPr>
              <w:pStyle w:val="TAC"/>
              <w:rPr>
                <w:rFonts w:cs="Arial"/>
                <w:color w:val="000000"/>
                <w:szCs w:val="18"/>
                <w:lang w:val="en-US"/>
              </w:rPr>
            </w:pPr>
            <w:r>
              <w:rPr>
                <w:rFonts w:cs="Arial"/>
                <w:color w:val="000000"/>
                <w:szCs w:val="18"/>
                <w:lang w:val="en-US"/>
              </w:rPr>
              <w:t>CA_n2A-n5A</w:t>
            </w:r>
          </w:p>
          <w:p w14:paraId="26119CE6" w14:textId="77777777" w:rsidR="00414810" w:rsidRDefault="00414810">
            <w:pPr>
              <w:pStyle w:val="TAC"/>
              <w:rPr>
                <w:rFonts w:cs="Arial"/>
                <w:color w:val="000000"/>
                <w:szCs w:val="18"/>
                <w:lang w:val="en-US"/>
              </w:rPr>
            </w:pPr>
            <w:r>
              <w:rPr>
                <w:rFonts w:cs="Arial"/>
                <w:color w:val="000000"/>
                <w:szCs w:val="18"/>
                <w:lang w:val="en-US"/>
              </w:rPr>
              <w:t>CA_n2A-n48A</w:t>
            </w:r>
          </w:p>
          <w:p w14:paraId="0CBCEC63" w14:textId="77777777" w:rsidR="00414810" w:rsidRDefault="00414810">
            <w:pPr>
              <w:pStyle w:val="TAC"/>
              <w:rPr>
                <w:rFonts w:cs="Arial"/>
                <w:color w:val="000000"/>
                <w:szCs w:val="18"/>
                <w:lang w:val="en-US"/>
              </w:rPr>
            </w:pPr>
            <w:r>
              <w:rPr>
                <w:rFonts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C55AB8"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362CF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6568F88B" w14:textId="77777777" w:rsidR="00414810" w:rsidRDefault="00414810">
            <w:pPr>
              <w:pStyle w:val="TAC"/>
              <w:rPr>
                <w:lang w:val="en-US" w:eastAsia="zh-CN"/>
              </w:rPr>
            </w:pPr>
            <w:r>
              <w:rPr>
                <w:color w:val="000000"/>
                <w:lang w:val="en-US" w:eastAsia="zh-CN" w:bidi="ar"/>
              </w:rPr>
              <w:t>0</w:t>
            </w:r>
          </w:p>
        </w:tc>
      </w:tr>
      <w:tr w:rsidR="00414810" w14:paraId="4D6495C2" w14:textId="77777777" w:rsidTr="00414810">
        <w:trPr>
          <w:trHeight w:val="29"/>
        </w:trPr>
        <w:tc>
          <w:tcPr>
            <w:tcW w:w="1848" w:type="dxa"/>
            <w:tcBorders>
              <w:top w:val="nil"/>
              <w:left w:val="single" w:sz="4" w:space="0" w:color="auto"/>
              <w:bottom w:val="nil"/>
              <w:right w:val="single" w:sz="4" w:space="0" w:color="auto"/>
            </w:tcBorders>
            <w:vAlign w:val="center"/>
          </w:tcPr>
          <w:p w14:paraId="1F6163C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63C740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3CCC26"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7094E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D0D96F2" w14:textId="77777777" w:rsidR="00414810" w:rsidRDefault="00414810">
            <w:pPr>
              <w:pStyle w:val="TAC"/>
              <w:rPr>
                <w:lang w:val="en-US" w:eastAsia="zh-CN"/>
              </w:rPr>
            </w:pPr>
          </w:p>
        </w:tc>
      </w:tr>
      <w:tr w:rsidR="00414810" w14:paraId="39FC01BD" w14:textId="77777777" w:rsidTr="00414810">
        <w:trPr>
          <w:trHeight w:val="29"/>
        </w:trPr>
        <w:tc>
          <w:tcPr>
            <w:tcW w:w="1848" w:type="dxa"/>
            <w:tcBorders>
              <w:top w:val="nil"/>
              <w:left w:val="single" w:sz="4" w:space="0" w:color="auto"/>
              <w:bottom w:val="nil"/>
              <w:right w:val="single" w:sz="4" w:space="0" w:color="auto"/>
            </w:tcBorders>
            <w:vAlign w:val="center"/>
          </w:tcPr>
          <w:p w14:paraId="26D2172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4CE3D2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0CFE26" w14:textId="77777777" w:rsidR="00414810" w:rsidRDefault="00414810">
            <w:pPr>
              <w:pStyle w:val="TAC"/>
              <w:rPr>
                <w:lang w:val="en-US" w:eastAsia="zh-CN"/>
              </w:rPr>
            </w:pPr>
            <w:r>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7ED0BF"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41AFA2B" w14:textId="77777777" w:rsidR="00414810" w:rsidRDefault="00414810">
            <w:pPr>
              <w:pStyle w:val="TAC"/>
              <w:rPr>
                <w:lang w:val="en-US" w:eastAsia="zh-CN"/>
              </w:rPr>
            </w:pPr>
          </w:p>
        </w:tc>
      </w:tr>
      <w:tr w:rsidR="00414810" w14:paraId="1FB4EF7E" w14:textId="77777777" w:rsidTr="00414810">
        <w:trPr>
          <w:trHeight w:val="29"/>
        </w:trPr>
        <w:tc>
          <w:tcPr>
            <w:tcW w:w="1848" w:type="dxa"/>
            <w:tcBorders>
              <w:top w:val="nil"/>
              <w:left w:val="single" w:sz="4" w:space="0" w:color="auto"/>
              <w:bottom w:val="nil"/>
              <w:right w:val="single" w:sz="4" w:space="0" w:color="auto"/>
            </w:tcBorders>
            <w:vAlign w:val="center"/>
          </w:tcPr>
          <w:p w14:paraId="13DB796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CCC0F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1413E1"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4B8F8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09CD2FF1" w14:textId="77777777" w:rsidR="00414810" w:rsidRDefault="00414810">
            <w:pPr>
              <w:pStyle w:val="TAC"/>
              <w:rPr>
                <w:lang w:val="en-US" w:eastAsia="zh-CN"/>
              </w:rPr>
            </w:pPr>
            <w:r>
              <w:rPr>
                <w:color w:val="000000"/>
                <w:lang w:val="en-US" w:eastAsia="zh-CN" w:bidi="ar"/>
              </w:rPr>
              <w:t>1</w:t>
            </w:r>
          </w:p>
        </w:tc>
      </w:tr>
      <w:tr w:rsidR="00414810" w14:paraId="4DABDF02" w14:textId="77777777" w:rsidTr="00414810">
        <w:trPr>
          <w:trHeight w:val="29"/>
        </w:trPr>
        <w:tc>
          <w:tcPr>
            <w:tcW w:w="1848" w:type="dxa"/>
            <w:tcBorders>
              <w:top w:val="nil"/>
              <w:left w:val="single" w:sz="4" w:space="0" w:color="auto"/>
              <w:bottom w:val="nil"/>
              <w:right w:val="single" w:sz="4" w:space="0" w:color="auto"/>
            </w:tcBorders>
            <w:vAlign w:val="center"/>
          </w:tcPr>
          <w:p w14:paraId="7B547E6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3830A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3C16EA" w14:textId="77777777" w:rsidR="00414810" w:rsidRDefault="00414810">
            <w:pPr>
              <w:pStyle w:val="TAC"/>
              <w:rPr>
                <w:lang w:val="en-US" w:eastAsia="zh-CN"/>
              </w:rPr>
            </w:pPr>
            <w:r>
              <w:rPr>
                <w:rFonts w:cs="Arial"/>
                <w:sz w:val="16"/>
                <w:szCs w:val="16"/>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47C0AF" w14:textId="77777777" w:rsidR="00414810" w:rsidRDefault="00414810">
            <w:pPr>
              <w:pStyle w:val="TAC"/>
              <w:rPr>
                <w:rFonts w:ascii="Calibri" w:hAnsi="Calibri" w:cs="Arial"/>
                <w:sz w:val="16"/>
                <w:szCs w:val="16"/>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4B7E3D2" w14:textId="77777777" w:rsidR="00414810" w:rsidRDefault="00414810">
            <w:pPr>
              <w:pStyle w:val="TAC"/>
              <w:rPr>
                <w:lang w:val="en-US" w:eastAsia="zh-CN"/>
              </w:rPr>
            </w:pPr>
          </w:p>
        </w:tc>
      </w:tr>
      <w:tr w:rsidR="00414810" w14:paraId="4B3AEC7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59722F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257CB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2ED659" w14:textId="77777777" w:rsidR="00414810" w:rsidRDefault="00414810">
            <w:pPr>
              <w:pStyle w:val="TAC"/>
              <w:rPr>
                <w:rFonts w:cs="Arial"/>
                <w:sz w:val="16"/>
                <w:szCs w:val="16"/>
                <w:lang w:val="en-US"/>
              </w:rPr>
            </w:pPr>
            <w:r>
              <w:rPr>
                <w:rFonts w:cs="Arial"/>
                <w:sz w:val="16"/>
                <w:szCs w:val="16"/>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E1C198" w14:textId="77777777" w:rsidR="00414810" w:rsidRDefault="00414810">
            <w:pPr>
              <w:pStyle w:val="TAC"/>
              <w:rPr>
                <w:rFonts w:ascii="Calibri" w:hAnsi="Calibri" w:cs="Arial"/>
                <w:sz w:val="16"/>
                <w:szCs w:val="16"/>
                <w:lang w:val="en-US" w:eastAsia="zh-CN"/>
              </w:rPr>
            </w:pPr>
            <w:r>
              <w:rPr>
                <w:rFonts w:cs="Arial"/>
                <w:color w:val="000000"/>
                <w:szCs w:val="18"/>
                <w:lang w:val="en-US" w:eastAsia="zh-CN" w:bidi="ar"/>
              </w:rPr>
              <w:t>CA_n48(2A)_BCS1</w:t>
            </w:r>
          </w:p>
        </w:tc>
        <w:tc>
          <w:tcPr>
            <w:tcW w:w="1638" w:type="dxa"/>
            <w:tcBorders>
              <w:top w:val="nil"/>
              <w:left w:val="single" w:sz="4" w:space="0" w:color="auto"/>
              <w:bottom w:val="single" w:sz="4" w:space="0" w:color="auto"/>
              <w:right w:val="single" w:sz="4" w:space="0" w:color="auto"/>
            </w:tcBorders>
            <w:vAlign w:val="center"/>
          </w:tcPr>
          <w:p w14:paraId="1DCC8C9C" w14:textId="77777777" w:rsidR="00414810" w:rsidRDefault="00414810">
            <w:pPr>
              <w:pStyle w:val="TAC"/>
              <w:rPr>
                <w:lang w:val="en-US" w:eastAsia="zh-CN"/>
              </w:rPr>
            </w:pPr>
          </w:p>
        </w:tc>
      </w:tr>
      <w:tr w:rsidR="00414810" w14:paraId="6CC280A2" w14:textId="77777777" w:rsidTr="00414810">
        <w:trPr>
          <w:trHeight w:val="29"/>
        </w:trPr>
        <w:tc>
          <w:tcPr>
            <w:tcW w:w="1848" w:type="dxa"/>
            <w:tcBorders>
              <w:top w:val="nil"/>
              <w:left w:val="single" w:sz="4" w:space="0" w:color="auto"/>
              <w:bottom w:val="nil"/>
              <w:right w:val="single" w:sz="4" w:space="0" w:color="auto"/>
            </w:tcBorders>
            <w:vAlign w:val="center"/>
            <w:hideMark/>
          </w:tcPr>
          <w:p w14:paraId="2E8ED9D1" w14:textId="77777777" w:rsidR="00414810" w:rsidRDefault="00414810">
            <w:pPr>
              <w:pStyle w:val="TAC"/>
              <w:rPr>
                <w:lang w:val="en-US" w:eastAsia="zh-CN"/>
              </w:rPr>
            </w:pPr>
            <w:r>
              <w:rPr>
                <w:rFonts w:cs="Arial"/>
                <w:szCs w:val="18"/>
                <w:lang w:val="en-US"/>
              </w:rPr>
              <w:t>CA_n2A-n5A-n48(A-B)</w:t>
            </w:r>
          </w:p>
        </w:tc>
        <w:tc>
          <w:tcPr>
            <w:tcW w:w="1862" w:type="dxa"/>
            <w:tcBorders>
              <w:top w:val="nil"/>
              <w:left w:val="single" w:sz="4" w:space="0" w:color="auto"/>
              <w:bottom w:val="nil"/>
              <w:right w:val="single" w:sz="4" w:space="0" w:color="auto"/>
            </w:tcBorders>
            <w:vAlign w:val="center"/>
            <w:hideMark/>
          </w:tcPr>
          <w:p w14:paraId="3946E411" w14:textId="77777777" w:rsidR="00414810" w:rsidRDefault="00414810">
            <w:pPr>
              <w:pStyle w:val="TAC"/>
              <w:rPr>
                <w:rFonts w:eastAsia="MS Mincho" w:cs="Arial"/>
                <w:color w:val="000000"/>
                <w:szCs w:val="18"/>
                <w:lang w:val="en-US"/>
              </w:rPr>
            </w:pPr>
            <w:r>
              <w:rPr>
                <w:rFonts w:eastAsia="MS Mincho" w:cs="Arial"/>
                <w:color w:val="000000"/>
                <w:szCs w:val="18"/>
                <w:lang w:val="en-US"/>
              </w:rPr>
              <w:t>CA_n2A-n5A</w:t>
            </w:r>
          </w:p>
          <w:p w14:paraId="6FA84267"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25086EA4" w14:textId="77777777" w:rsidR="00414810" w:rsidRDefault="00414810">
            <w:pPr>
              <w:pStyle w:val="TAC"/>
              <w:rPr>
                <w:lang w:val="en-US" w:eastAsia="zh-CN"/>
              </w:rPr>
            </w:pPr>
            <w:r>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F8961EB" w14:textId="77777777" w:rsidR="00414810" w:rsidRDefault="00414810">
            <w:pPr>
              <w:pStyle w:val="TAC"/>
              <w:rPr>
                <w:rFonts w:cs="Arial"/>
                <w:sz w:val="16"/>
                <w:szCs w:val="16"/>
                <w:lang w:val="en-US"/>
              </w:rPr>
            </w:pPr>
            <w:r>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7E5421"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5D6E5512" w14:textId="77777777" w:rsidR="00414810" w:rsidRDefault="00414810">
            <w:pPr>
              <w:pStyle w:val="TAC"/>
              <w:rPr>
                <w:lang w:val="en-US" w:eastAsia="zh-CN"/>
              </w:rPr>
            </w:pPr>
            <w:r>
              <w:rPr>
                <w:rFonts w:cs="Arial"/>
                <w:color w:val="000000"/>
                <w:szCs w:val="18"/>
                <w:lang w:val="en-US" w:eastAsia="zh-CN" w:bidi="ar"/>
              </w:rPr>
              <w:t>0</w:t>
            </w:r>
          </w:p>
        </w:tc>
      </w:tr>
      <w:tr w:rsidR="00414810" w14:paraId="6B1BFFE0" w14:textId="77777777" w:rsidTr="00414810">
        <w:trPr>
          <w:trHeight w:val="29"/>
        </w:trPr>
        <w:tc>
          <w:tcPr>
            <w:tcW w:w="1848" w:type="dxa"/>
            <w:tcBorders>
              <w:top w:val="nil"/>
              <w:left w:val="single" w:sz="4" w:space="0" w:color="auto"/>
              <w:bottom w:val="nil"/>
              <w:right w:val="single" w:sz="4" w:space="0" w:color="auto"/>
            </w:tcBorders>
            <w:vAlign w:val="center"/>
          </w:tcPr>
          <w:p w14:paraId="7CCDB2A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A4C590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FF8A8D" w14:textId="77777777" w:rsidR="00414810" w:rsidRDefault="00414810">
            <w:pPr>
              <w:pStyle w:val="TAC"/>
              <w:rPr>
                <w:rFonts w:cs="Arial"/>
                <w:sz w:val="16"/>
                <w:szCs w:val="16"/>
                <w:lang w:val="en-US"/>
              </w:rPr>
            </w:pPr>
            <w:r>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73218F"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6EDB38B9" w14:textId="77777777" w:rsidR="00414810" w:rsidRDefault="00414810">
            <w:pPr>
              <w:pStyle w:val="TAC"/>
              <w:rPr>
                <w:lang w:val="en-US" w:eastAsia="zh-CN"/>
              </w:rPr>
            </w:pPr>
          </w:p>
        </w:tc>
      </w:tr>
      <w:tr w:rsidR="00414810" w14:paraId="755281C7" w14:textId="77777777" w:rsidTr="00414810">
        <w:trPr>
          <w:trHeight w:val="29"/>
        </w:trPr>
        <w:tc>
          <w:tcPr>
            <w:tcW w:w="1848" w:type="dxa"/>
            <w:tcBorders>
              <w:top w:val="nil"/>
              <w:left w:val="single" w:sz="4" w:space="0" w:color="auto"/>
              <w:bottom w:val="nil"/>
              <w:right w:val="single" w:sz="4" w:space="0" w:color="auto"/>
            </w:tcBorders>
            <w:vAlign w:val="center"/>
          </w:tcPr>
          <w:p w14:paraId="2C34192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B5D2D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6694F8" w14:textId="77777777" w:rsidR="00414810" w:rsidRDefault="00414810">
            <w:pPr>
              <w:pStyle w:val="TAC"/>
              <w:rPr>
                <w:rFonts w:cs="Arial"/>
                <w:sz w:val="16"/>
                <w:szCs w:val="16"/>
                <w:lang w:val="en-US"/>
              </w:rPr>
            </w:pPr>
            <w:r>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6DA22A"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CA_n48(A-B)_BCS0</w:t>
            </w:r>
          </w:p>
        </w:tc>
        <w:tc>
          <w:tcPr>
            <w:tcW w:w="1638" w:type="dxa"/>
            <w:tcBorders>
              <w:top w:val="nil"/>
              <w:left w:val="single" w:sz="4" w:space="0" w:color="auto"/>
              <w:bottom w:val="single" w:sz="4" w:space="0" w:color="auto"/>
              <w:right w:val="single" w:sz="4" w:space="0" w:color="auto"/>
            </w:tcBorders>
            <w:vAlign w:val="center"/>
          </w:tcPr>
          <w:p w14:paraId="7DF32EAC" w14:textId="77777777" w:rsidR="00414810" w:rsidRDefault="00414810">
            <w:pPr>
              <w:pStyle w:val="TAC"/>
              <w:rPr>
                <w:lang w:val="en-US" w:eastAsia="zh-CN"/>
              </w:rPr>
            </w:pPr>
          </w:p>
        </w:tc>
      </w:tr>
      <w:tr w:rsidR="00414810" w14:paraId="3176AA6A" w14:textId="77777777" w:rsidTr="00414810">
        <w:trPr>
          <w:trHeight w:val="29"/>
        </w:trPr>
        <w:tc>
          <w:tcPr>
            <w:tcW w:w="1848" w:type="dxa"/>
            <w:tcBorders>
              <w:top w:val="nil"/>
              <w:left w:val="single" w:sz="4" w:space="0" w:color="auto"/>
              <w:bottom w:val="nil"/>
              <w:right w:val="single" w:sz="4" w:space="0" w:color="auto"/>
            </w:tcBorders>
            <w:vAlign w:val="center"/>
          </w:tcPr>
          <w:p w14:paraId="7949B4E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BAD639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D1C2A9" w14:textId="77777777" w:rsidR="00414810" w:rsidRDefault="00414810">
            <w:pPr>
              <w:pStyle w:val="TAC"/>
              <w:rPr>
                <w:rFonts w:cs="Arial"/>
                <w:sz w:val="16"/>
                <w:szCs w:val="16"/>
                <w:lang w:val="en-US"/>
              </w:rPr>
            </w:pPr>
            <w:r>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25B971"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3147FB0B" w14:textId="77777777" w:rsidR="00414810" w:rsidRDefault="00414810">
            <w:pPr>
              <w:pStyle w:val="TAC"/>
              <w:rPr>
                <w:lang w:val="en-US" w:eastAsia="zh-CN"/>
              </w:rPr>
            </w:pPr>
            <w:r>
              <w:rPr>
                <w:rFonts w:cs="Arial"/>
                <w:color w:val="000000"/>
                <w:szCs w:val="18"/>
                <w:lang w:val="en-US" w:eastAsia="zh-CN" w:bidi="ar"/>
              </w:rPr>
              <w:t>1</w:t>
            </w:r>
          </w:p>
        </w:tc>
      </w:tr>
      <w:tr w:rsidR="00414810" w14:paraId="6F957E3E" w14:textId="77777777" w:rsidTr="00414810">
        <w:trPr>
          <w:trHeight w:val="29"/>
        </w:trPr>
        <w:tc>
          <w:tcPr>
            <w:tcW w:w="1848" w:type="dxa"/>
            <w:tcBorders>
              <w:top w:val="nil"/>
              <w:left w:val="single" w:sz="4" w:space="0" w:color="auto"/>
              <w:bottom w:val="nil"/>
              <w:right w:val="single" w:sz="4" w:space="0" w:color="auto"/>
            </w:tcBorders>
            <w:vAlign w:val="center"/>
          </w:tcPr>
          <w:p w14:paraId="3074810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087695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E159D1" w14:textId="77777777" w:rsidR="00414810" w:rsidRDefault="00414810">
            <w:pPr>
              <w:pStyle w:val="TAC"/>
              <w:rPr>
                <w:rFonts w:cs="Arial"/>
                <w:sz w:val="16"/>
                <w:szCs w:val="16"/>
                <w:lang w:val="en-US"/>
              </w:rPr>
            </w:pPr>
            <w:r>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3F82A4"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4C83991B" w14:textId="77777777" w:rsidR="00414810" w:rsidRDefault="00414810">
            <w:pPr>
              <w:pStyle w:val="TAC"/>
              <w:rPr>
                <w:lang w:val="en-US" w:eastAsia="zh-CN"/>
              </w:rPr>
            </w:pPr>
          </w:p>
        </w:tc>
      </w:tr>
      <w:tr w:rsidR="00414810" w14:paraId="2676989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518FDC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CC421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111A51" w14:textId="77777777" w:rsidR="00414810" w:rsidRDefault="00414810">
            <w:pPr>
              <w:pStyle w:val="TAC"/>
              <w:rPr>
                <w:rFonts w:cs="Arial"/>
                <w:sz w:val="16"/>
                <w:szCs w:val="16"/>
                <w:lang w:val="en-US"/>
              </w:rPr>
            </w:pPr>
            <w:r>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2B6FB7"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CA_n48(A-B)_BCS1</w:t>
            </w:r>
          </w:p>
        </w:tc>
        <w:tc>
          <w:tcPr>
            <w:tcW w:w="1638" w:type="dxa"/>
            <w:tcBorders>
              <w:top w:val="nil"/>
              <w:left w:val="single" w:sz="4" w:space="0" w:color="auto"/>
              <w:bottom w:val="single" w:sz="4" w:space="0" w:color="auto"/>
              <w:right w:val="single" w:sz="4" w:space="0" w:color="auto"/>
            </w:tcBorders>
            <w:vAlign w:val="center"/>
          </w:tcPr>
          <w:p w14:paraId="0D69949A" w14:textId="77777777" w:rsidR="00414810" w:rsidRDefault="00414810">
            <w:pPr>
              <w:pStyle w:val="TAC"/>
              <w:rPr>
                <w:lang w:val="en-US" w:eastAsia="zh-CN"/>
              </w:rPr>
            </w:pPr>
          </w:p>
        </w:tc>
      </w:tr>
      <w:tr w:rsidR="00414810" w14:paraId="73F79FB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EC96925" w14:textId="77777777" w:rsidR="00414810" w:rsidRDefault="00414810">
            <w:pPr>
              <w:pStyle w:val="TAC"/>
              <w:rPr>
                <w:lang w:val="en-US" w:eastAsia="zh-CN"/>
              </w:rPr>
            </w:pPr>
            <w:r>
              <w:rPr>
                <w:lang w:val="en-US" w:eastAsia="zh-CN"/>
              </w:rPr>
              <w:t>CA_n2(2A)-n5A-n30A</w:t>
            </w:r>
          </w:p>
        </w:tc>
        <w:tc>
          <w:tcPr>
            <w:tcW w:w="1862" w:type="dxa"/>
            <w:tcBorders>
              <w:top w:val="single" w:sz="4" w:space="0" w:color="auto"/>
              <w:left w:val="single" w:sz="4" w:space="0" w:color="auto"/>
              <w:bottom w:val="nil"/>
              <w:right w:val="single" w:sz="4" w:space="0" w:color="auto"/>
            </w:tcBorders>
            <w:vAlign w:val="center"/>
            <w:hideMark/>
          </w:tcPr>
          <w:p w14:paraId="7FD38D6D" w14:textId="77777777" w:rsidR="00414810" w:rsidRDefault="00414810">
            <w:pPr>
              <w:pStyle w:val="TAC"/>
              <w:rPr>
                <w:lang w:val="en-US"/>
              </w:rPr>
            </w:pPr>
            <w:r>
              <w:rPr>
                <w:lang w:val="en-US"/>
              </w:rPr>
              <w:t>CA_n2A-n5A</w:t>
            </w:r>
          </w:p>
          <w:p w14:paraId="71E57865" w14:textId="77777777" w:rsidR="00414810" w:rsidRDefault="00414810">
            <w:pPr>
              <w:pStyle w:val="TAC"/>
              <w:rPr>
                <w:lang w:val="en-US"/>
              </w:rPr>
            </w:pPr>
            <w:r>
              <w:rPr>
                <w:lang w:val="en-US"/>
              </w:rPr>
              <w:t>CA_n2A-</w:t>
            </w:r>
            <w:r>
              <w:rPr>
                <w:lang w:val="en-US" w:eastAsia="zh-CN"/>
              </w:rPr>
              <w:t>n30</w:t>
            </w:r>
            <w:r>
              <w:rPr>
                <w:lang w:val="en-US"/>
              </w:rPr>
              <w:t>A</w:t>
            </w:r>
          </w:p>
          <w:p w14:paraId="0B48A6D1" w14:textId="77777777" w:rsidR="00414810" w:rsidRDefault="00414810">
            <w:pPr>
              <w:pStyle w:val="TAC"/>
              <w:rPr>
                <w:lang w:val="en-US" w:eastAsia="zh-CN"/>
              </w:rPr>
            </w:pPr>
            <w:r>
              <w:rPr>
                <w:lang w:val="en-US"/>
              </w:rPr>
              <w:t>CA_n5A-</w:t>
            </w:r>
            <w:r>
              <w:rPr>
                <w:lang w:val="en-US" w:eastAsia="zh-CN"/>
              </w:rPr>
              <w:t>n30</w:t>
            </w:r>
            <w:r>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345798"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1160D9"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21BD3DC6" w14:textId="77777777" w:rsidR="00414810" w:rsidRDefault="00414810">
            <w:pPr>
              <w:pStyle w:val="TAC"/>
              <w:rPr>
                <w:lang w:val="en-US" w:eastAsia="zh-CN"/>
              </w:rPr>
            </w:pPr>
            <w:r>
              <w:rPr>
                <w:lang w:val="en-US" w:eastAsia="zh-CN"/>
              </w:rPr>
              <w:t>0</w:t>
            </w:r>
          </w:p>
        </w:tc>
      </w:tr>
      <w:tr w:rsidR="00414810" w14:paraId="6BFE7202" w14:textId="77777777" w:rsidTr="00414810">
        <w:trPr>
          <w:trHeight w:val="29"/>
        </w:trPr>
        <w:tc>
          <w:tcPr>
            <w:tcW w:w="1848" w:type="dxa"/>
            <w:tcBorders>
              <w:top w:val="nil"/>
              <w:left w:val="single" w:sz="4" w:space="0" w:color="auto"/>
              <w:bottom w:val="nil"/>
              <w:right w:val="single" w:sz="4" w:space="0" w:color="auto"/>
            </w:tcBorders>
            <w:vAlign w:val="center"/>
          </w:tcPr>
          <w:p w14:paraId="7DB6C73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80612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0474A3"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FB711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2F9F49" w14:textId="77777777" w:rsidR="00414810" w:rsidRDefault="00414810">
            <w:pPr>
              <w:pStyle w:val="TAC"/>
              <w:rPr>
                <w:lang w:val="en-US" w:eastAsia="zh-CN"/>
              </w:rPr>
            </w:pPr>
          </w:p>
        </w:tc>
      </w:tr>
      <w:tr w:rsidR="00414810" w14:paraId="5563551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B68A34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4D7C1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9E6441"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791304"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01DB4E9C" w14:textId="77777777" w:rsidR="00414810" w:rsidRDefault="00414810">
            <w:pPr>
              <w:pStyle w:val="TAC"/>
              <w:rPr>
                <w:lang w:val="en-US" w:eastAsia="zh-CN"/>
              </w:rPr>
            </w:pPr>
          </w:p>
        </w:tc>
      </w:tr>
      <w:tr w:rsidR="00414810" w14:paraId="6040C88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EC449D1" w14:textId="77777777" w:rsidR="00414810" w:rsidRDefault="00414810">
            <w:pPr>
              <w:pStyle w:val="TAC"/>
              <w:rPr>
                <w:lang w:val="en-US" w:eastAsia="zh-CN"/>
              </w:rPr>
            </w:pPr>
            <w:r>
              <w:rPr>
                <w:lang w:val="en-US" w:eastAsia="zh-CN"/>
              </w:rPr>
              <w:t>CA_n2A-n5A-n66A</w:t>
            </w:r>
          </w:p>
        </w:tc>
        <w:tc>
          <w:tcPr>
            <w:tcW w:w="1862" w:type="dxa"/>
            <w:tcBorders>
              <w:top w:val="single" w:sz="4" w:space="0" w:color="auto"/>
              <w:left w:val="single" w:sz="4" w:space="0" w:color="auto"/>
              <w:bottom w:val="nil"/>
              <w:right w:val="single" w:sz="4" w:space="0" w:color="auto"/>
            </w:tcBorders>
            <w:vAlign w:val="center"/>
            <w:hideMark/>
          </w:tcPr>
          <w:p w14:paraId="2B50CE70" w14:textId="77777777" w:rsidR="00414810" w:rsidRDefault="00414810">
            <w:pPr>
              <w:pStyle w:val="TAC"/>
              <w:rPr>
                <w:lang w:val="en-US"/>
              </w:rPr>
            </w:pPr>
            <w:r>
              <w:rPr>
                <w:lang w:val="en-US"/>
              </w:rPr>
              <w:t>CA_n2A-n5A</w:t>
            </w:r>
          </w:p>
          <w:p w14:paraId="560C6DA9" w14:textId="77777777" w:rsidR="00414810" w:rsidRDefault="00414810">
            <w:pPr>
              <w:pStyle w:val="TAC"/>
              <w:rPr>
                <w:lang w:val="en-US"/>
              </w:rPr>
            </w:pPr>
            <w:r>
              <w:rPr>
                <w:lang w:val="en-US"/>
              </w:rPr>
              <w:t>CA_n2A-n66A</w:t>
            </w:r>
          </w:p>
          <w:p w14:paraId="35D7D778" w14:textId="77777777" w:rsidR="00414810" w:rsidRDefault="00414810">
            <w:pPr>
              <w:pStyle w:val="TAC"/>
              <w:rPr>
                <w:lang w:val="en-US" w:eastAsia="zh-CN"/>
              </w:rPr>
            </w:pPr>
            <w:r>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471DFBA"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A0A0D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0470969" w14:textId="77777777" w:rsidR="00414810" w:rsidRDefault="00414810">
            <w:pPr>
              <w:pStyle w:val="TAC"/>
              <w:rPr>
                <w:lang w:val="en-US" w:eastAsia="zh-CN"/>
              </w:rPr>
            </w:pPr>
            <w:r>
              <w:rPr>
                <w:lang w:val="en-US" w:eastAsia="zh-CN"/>
              </w:rPr>
              <w:t>0</w:t>
            </w:r>
          </w:p>
        </w:tc>
      </w:tr>
      <w:tr w:rsidR="00414810" w14:paraId="131084DD" w14:textId="77777777" w:rsidTr="00414810">
        <w:trPr>
          <w:trHeight w:val="29"/>
        </w:trPr>
        <w:tc>
          <w:tcPr>
            <w:tcW w:w="1848" w:type="dxa"/>
            <w:tcBorders>
              <w:top w:val="nil"/>
              <w:left w:val="single" w:sz="4" w:space="0" w:color="auto"/>
              <w:bottom w:val="nil"/>
              <w:right w:val="single" w:sz="4" w:space="0" w:color="auto"/>
            </w:tcBorders>
            <w:vAlign w:val="center"/>
          </w:tcPr>
          <w:p w14:paraId="305AA709"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20C6C7A2"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E550A5" w14:textId="77777777" w:rsidR="00414810" w:rsidRDefault="00414810">
            <w:pPr>
              <w:pStyle w:val="TAC"/>
              <w:rPr>
                <w:lang w:val="sv-SE" w:eastAsia="zh-CN"/>
              </w:rPr>
            </w:pPr>
            <w:r>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5385A8" w14:textId="77777777" w:rsidR="00414810" w:rsidRDefault="00414810">
            <w:pPr>
              <w:pStyle w:val="TAC"/>
              <w:rPr>
                <w:rFonts w:ascii="Calibri" w:hAnsi="Calibri"/>
                <w:sz w:val="21"/>
                <w:lang w:val="sv-SE"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B3B7551" w14:textId="77777777" w:rsidR="00414810" w:rsidRDefault="00414810">
            <w:pPr>
              <w:pStyle w:val="TAC"/>
              <w:rPr>
                <w:lang w:val="sv-SE" w:eastAsia="zh-CN"/>
              </w:rPr>
            </w:pPr>
          </w:p>
        </w:tc>
      </w:tr>
      <w:tr w:rsidR="00414810" w14:paraId="7912447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BC5BCFE"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6BF04AA4"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6C64D8" w14:textId="77777777" w:rsidR="00414810" w:rsidRDefault="00414810">
            <w:pPr>
              <w:pStyle w:val="TAC"/>
              <w:rPr>
                <w:lang w:val="sv-SE" w:eastAsia="zh-CN"/>
              </w:rPr>
            </w:pPr>
            <w:r>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65A8A1" w14:textId="77777777" w:rsidR="00414810" w:rsidRDefault="00414810">
            <w:pPr>
              <w:pStyle w:val="TAC"/>
              <w:rPr>
                <w:rFonts w:ascii="Calibri" w:hAnsi="Calibri"/>
                <w:sz w:val="21"/>
                <w:lang w:val="sv-SE"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8031391" w14:textId="77777777" w:rsidR="00414810" w:rsidRDefault="00414810">
            <w:pPr>
              <w:pStyle w:val="TAC"/>
              <w:rPr>
                <w:lang w:val="sv-SE" w:eastAsia="zh-CN"/>
              </w:rPr>
            </w:pPr>
          </w:p>
        </w:tc>
      </w:tr>
      <w:tr w:rsidR="00414810" w14:paraId="2022CD31" w14:textId="77777777" w:rsidTr="00414810">
        <w:trPr>
          <w:trHeight w:val="29"/>
        </w:trPr>
        <w:tc>
          <w:tcPr>
            <w:tcW w:w="1848" w:type="dxa"/>
            <w:tcBorders>
              <w:top w:val="nil"/>
              <w:left w:val="single" w:sz="4" w:space="0" w:color="auto"/>
              <w:bottom w:val="nil"/>
              <w:right w:val="single" w:sz="4" w:space="0" w:color="auto"/>
            </w:tcBorders>
            <w:vAlign w:val="center"/>
            <w:hideMark/>
          </w:tcPr>
          <w:p w14:paraId="4CD887AE" w14:textId="77777777" w:rsidR="00414810" w:rsidRDefault="00414810">
            <w:pPr>
              <w:pStyle w:val="TAC"/>
              <w:rPr>
                <w:lang w:val="en-US" w:eastAsia="zh-CN"/>
              </w:rPr>
            </w:pPr>
            <w:r>
              <w:rPr>
                <w:lang w:val="en-US" w:eastAsia="zh-CN"/>
              </w:rPr>
              <w:t>CA_n2(2A)-n5A-n66A</w:t>
            </w:r>
          </w:p>
        </w:tc>
        <w:tc>
          <w:tcPr>
            <w:tcW w:w="1862" w:type="dxa"/>
            <w:tcBorders>
              <w:top w:val="nil"/>
              <w:left w:val="single" w:sz="4" w:space="0" w:color="auto"/>
              <w:bottom w:val="nil"/>
              <w:right w:val="single" w:sz="4" w:space="0" w:color="auto"/>
            </w:tcBorders>
            <w:vAlign w:val="center"/>
            <w:hideMark/>
          </w:tcPr>
          <w:p w14:paraId="29D9F5F4" w14:textId="77777777" w:rsidR="00414810" w:rsidRDefault="00414810">
            <w:pPr>
              <w:pStyle w:val="TAC"/>
              <w:rPr>
                <w:lang w:val="en-US"/>
              </w:rPr>
            </w:pPr>
            <w:r>
              <w:rPr>
                <w:lang w:val="en-US"/>
              </w:rPr>
              <w:t>CA_n2A-n5A</w:t>
            </w:r>
          </w:p>
          <w:p w14:paraId="29BD6004" w14:textId="77777777" w:rsidR="00414810" w:rsidRDefault="00414810">
            <w:pPr>
              <w:pStyle w:val="TAC"/>
              <w:rPr>
                <w:lang w:val="en-US"/>
              </w:rPr>
            </w:pPr>
            <w:r>
              <w:rPr>
                <w:lang w:val="en-US"/>
              </w:rPr>
              <w:t>CA_n2A-n66A</w:t>
            </w:r>
          </w:p>
          <w:p w14:paraId="61195324" w14:textId="77777777" w:rsidR="00414810" w:rsidRDefault="00414810">
            <w:pPr>
              <w:pStyle w:val="TAC"/>
              <w:rPr>
                <w:lang w:val="en-US" w:eastAsia="zh-CN"/>
              </w:rPr>
            </w:pPr>
            <w:r>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397762E"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9D7DFC"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28F6D3A9" w14:textId="77777777" w:rsidR="00414810" w:rsidRDefault="00414810">
            <w:pPr>
              <w:pStyle w:val="TAC"/>
              <w:rPr>
                <w:lang w:val="en-US" w:eastAsia="zh-CN"/>
              </w:rPr>
            </w:pPr>
            <w:r>
              <w:rPr>
                <w:lang w:val="en-US" w:eastAsia="zh-CN"/>
              </w:rPr>
              <w:t>0</w:t>
            </w:r>
          </w:p>
        </w:tc>
      </w:tr>
      <w:tr w:rsidR="00414810" w14:paraId="008443CB" w14:textId="77777777" w:rsidTr="00414810">
        <w:trPr>
          <w:trHeight w:val="29"/>
        </w:trPr>
        <w:tc>
          <w:tcPr>
            <w:tcW w:w="1848" w:type="dxa"/>
            <w:tcBorders>
              <w:top w:val="nil"/>
              <w:left w:val="single" w:sz="4" w:space="0" w:color="auto"/>
              <w:bottom w:val="nil"/>
              <w:right w:val="single" w:sz="4" w:space="0" w:color="auto"/>
            </w:tcBorders>
            <w:vAlign w:val="center"/>
          </w:tcPr>
          <w:p w14:paraId="72269F9F"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4EC69A43"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18CDCA" w14:textId="77777777" w:rsidR="00414810" w:rsidRDefault="00414810">
            <w:pPr>
              <w:pStyle w:val="TAC"/>
              <w:rPr>
                <w:lang w:val="sv-SE" w:eastAsia="zh-CN"/>
              </w:rPr>
            </w:pPr>
            <w:r>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9B82DE" w14:textId="77777777" w:rsidR="00414810" w:rsidRDefault="00414810">
            <w:pPr>
              <w:pStyle w:val="TAC"/>
              <w:rPr>
                <w:rFonts w:ascii="Calibri" w:hAnsi="Calibri"/>
                <w:sz w:val="21"/>
                <w:lang w:val="sv-SE"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F8593E" w14:textId="77777777" w:rsidR="00414810" w:rsidRDefault="00414810">
            <w:pPr>
              <w:pStyle w:val="TAC"/>
              <w:rPr>
                <w:lang w:val="sv-SE" w:eastAsia="zh-CN"/>
              </w:rPr>
            </w:pPr>
          </w:p>
        </w:tc>
      </w:tr>
      <w:tr w:rsidR="00414810" w14:paraId="3DA3031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D2972EC"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6A2AC011"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174CFB" w14:textId="77777777" w:rsidR="00414810" w:rsidRDefault="00414810">
            <w:pPr>
              <w:pStyle w:val="TAC"/>
              <w:rPr>
                <w:lang w:val="sv-SE" w:eastAsia="zh-CN"/>
              </w:rPr>
            </w:pPr>
            <w:r>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F0F5E0" w14:textId="77777777" w:rsidR="00414810" w:rsidRDefault="00414810">
            <w:pPr>
              <w:pStyle w:val="TAC"/>
              <w:rPr>
                <w:rFonts w:ascii="Calibri" w:hAnsi="Calibri"/>
                <w:sz w:val="21"/>
                <w:lang w:val="sv-SE"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C157128" w14:textId="77777777" w:rsidR="00414810" w:rsidRDefault="00414810">
            <w:pPr>
              <w:pStyle w:val="TAC"/>
              <w:rPr>
                <w:lang w:val="sv-SE" w:eastAsia="zh-CN"/>
              </w:rPr>
            </w:pPr>
          </w:p>
        </w:tc>
      </w:tr>
      <w:tr w:rsidR="00414810" w14:paraId="3409B27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1BB6BD8" w14:textId="77777777" w:rsidR="00414810" w:rsidRDefault="00414810">
            <w:pPr>
              <w:pStyle w:val="TAC"/>
              <w:rPr>
                <w:lang w:val="sv-SE" w:eastAsia="zh-CN"/>
              </w:rPr>
            </w:pPr>
            <w:r>
              <w:rPr>
                <w:lang w:val="sv-SE" w:eastAsia="zh-CN"/>
              </w:rPr>
              <w:t>CA_n2(2A)-n5A-n66(2A)</w:t>
            </w:r>
          </w:p>
        </w:tc>
        <w:tc>
          <w:tcPr>
            <w:tcW w:w="1862" w:type="dxa"/>
            <w:tcBorders>
              <w:top w:val="single" w:sz="4" w:space="0" w:color="auto"/>
              <w:left w:val="single" w:sz="4" w:space="0" w:color="auto"/>
              <w:bottom w:val="nil"/>
              <w:right w:val="single" w:sz="4" w:space="0" w:color="auto"/>
            </w:tcBorders>
            <w:vAlign w:val="center"/>
            <w:hideMark/>
          </w:tcPr>
          <w:p w14:paraId="7E24FE0E" w14:textId="77777777" w:rsidR="00414810" w:rsidRDefault="00414810">
            <w:pPr>
              <w:pStyle w:val="TAC"/>
              <w:rPr>
                <w:lang w:val="en-US"/>
              </w:rPr>
            </w:pPr>
            <w:r>
              <w:rPr>
                <w:lang w:val="en-US"/>
              </w:rPr>
              <w:t>CA_n2A-n5A</w:t>
            </w:r>
          </w:p>
          <w:p w14:paraId="6C334EF4" w14:textId="77777777" w:rsidR="00414810" w:rsidRDefault="00414810">
            <w:pPr>
              <w:pStyle w:val="TAC"/>
              <w:rPr>
                <w:lang w:val="en-US"/>
              </w:rPr>
            </w:pPr>
            <w:r>
              <w:rPr>
                <w:lang w:val="en-US"/>
              </w:rPr>
              <w:t>CA_n2A-n66A</w:t>
            </w:r>
          </w:p>
          <w:p w14:paraId="0768C7D4" w14:textId="77777777" w:rsidR="00414810" w:rsidRDefault="00414810">
            <w:pPr>
              <w:pStyle w:val="TAC"/>
              <w:rPr>
                <w:lang w:val="sv-SE" w:eastAsia="zh-CN"/>
              </w:rPr>
            </w:pPr>
            <w:r>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9C6B3C1" w14:textId="77777777" w:rsidR="00414810" w:rsidRDefault="00414810">
            <w:pPr>
              <w:pStyle w:val="TAC"/>
              <w:rPr>
                <w:lang w:val="sv-SE"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EAE59B"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6C7733C3" w14:textId="77777777" w:rsidR="00414810" w:rsidRDefault="00414810">
            <w:pPr>
              <w:pStyle w:val="TAC"/>
              <w:rPr>
                <w:lang w:val="sv-SE" w:eastAsia="zh-CN"/>
              </w:rPr>
            </w:pPr>
            <w:r>
              <w:rPr>
                <w:lang w:val="sv-SE" w:eastAsia="zh-CN"/>
              </w:rPr>
              <w:t>0</w:t>
            </w:r>
          </w:p>
        </w:tc>
      </w:tr>
      <w:tr w:rsidR="00414810" w14:paraId="36866D9F" w14:textId="77777777" w:rsidTr="00414810">
        <w:trPr>
          <w:trHeight w:val="29"/>
        </w:trPr>
        <w:tc>
          <w:tcPr>
            <w:tcW w:w="1848" w:type="dxa"/>
            <w:tcBorders>
              <w:top w:val="nil"/>
              <w:left w:val="single" w:sz="4" w:space="0" w:color="auto"/>
              <w:bottom w:val="nil"/>
              <w:right w:val="single" w:sz="4" w:space="0" w:color="auto"/>
            </w:tcBorders>
            <w:vAlign w:val="center"/>
          </w:tcPr>
          <w:p w14:paraId="7310EF39"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6BB6560A"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0FB30C" w14:textId="77777777" w:rsidR="00414810" w:rsidRDefault="00414810">
            <w:pPr>
              <w:pStyle w:val="TAC"/>
              <w:rPr>
                <w:lang w:val="sv-SE" w:eastAsia="zh-CN"/>
              </w:rPr>
            </w:pPr>
            <w:r>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549F1C"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68E783" w14:textId="77777777" w:rsidR="00414810" w:rsidRDefault="00414810">
            <w:pPr>
              <w:pStyle w:val="TAC"/>
              <w:rPr>
                <w:lang w:val="sv-SE" w:eastAsia="zh-CN"/>
              </w:rPr>
            </w:pPr>
          </w:p>
        </w:tc>
      </w:tr>
      <w:tr w:rsidR="00414810" w14:paraId="391A77D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E284F37"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4B73E4BF"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1B3F37" w14:textId="77777777" w:rsidR="00414810" w:rsidRDefault="00414810">
            <w:pPr>
              <w:pStyle w:val="TAC"/>
              <w:rPr>
                <w:lang w:val="sv-SE" w:eastAsia="zh-CN"/>
              </w:rPr>
            </w:pPr>
            <w:r>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54F3EE"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3E1EA7DC" w14:textId="77777777" w:rsidR="00414810" w:rsidRDefault="00414810">
            <w:pPr>
              <w:pStyle w:val="TAC"/>
              <w:rPr>
                <w:lang w:val="sv-SE" w:eastAsia="zh-CN"/>
              </w:rPr>
            </w:pPr>
          </w:p>
        </w:tc>
      </w:tr>
      <w:tr w:rsidR="00414810" w14:paraId="65CF8467" w14:textId="77777777" w:rsidTr="00414810">
        <w:trPr>
          <w:trHeight w:val="29"/>
        </w:trPr>
        <w:tc>
          <w:tcPr>
            <w:tcW w:w="1848" w:type="dxa"/>
            <w:tcBorders>
              <w:top w:val="nil"/>
              <w:left w:val="single" w:sz="4" w:space="0" w:color="auto"/>
              <w:bottom w:val="nil"/>
              <w:right w:val="single" w:sz="4" w:space="0" w:color="auto"/>
            </w:tcBorders>
            <w:vAlign w:val="center"/>
            <w:hideMark/>
          </w:tcPr>
          <w:p w14:paraId="47735F0C" w14:textId="77777777" w:rsidR="00414810" w:rsidRDefault="00414810">
            <w:pPr>
              <w:pStyle w:val="TAC"/>
              <w:rPr>
                <w:lang w:val="en-US" w:eastAsia="zh-CN"/>
              </w:rPr>
            </w:pPr>
            <w:r>
              <w:rPr>
                <w:lang w:val="en-US" w:eastAsia="zh-CN"/>
              </w:rPr>
              <w:t>CA_n2A-n5A-n66(2A)</w:t>
            </w:r>
          </w:p>
        </w:tc>
        <w:tc>
          <w:tcPr>
            <w:tcW w:w="1862" w:type="dxa"/>
            <w:tcBorders>
              <w:top w:val="nil"/>
              <w:left w:val="single" w:sz="4" w:space="0" w:color="auto"/>
              <w:bottom w:val="nil"/>
              <w:right w:val="single" w:sz="4" w:space="0" w:color="auto"/>
            </w:tcBorders>
            <w:vAlign w:val="center"/>
            <w:hideMark/>
          </w:tcPr>
          <w:p w14:paraId="30122C32" w14:textId="77777777" w:rsidR="00414810" w:rsidRDefault="00414810">
            <w:pPr>
              <w:pStyle w:val="TAC"/>
              <w:rPr>
                <w:lang w:val="en-US"/>
              </w:rPr>
            </w:pPr>
            <w:r>
              <w:rPr>
                <w:lang w:val="en-US"/>
              </w:rPr>
              <w:t>CA_n2A-n5A</w:t>
            </w:r>
          </w:p>
          <w:p w14:paraId="44365607" w14:textId="77777777" w:rsidR="00414810" w:rsidRDefault="00414810">
            <w:pPr>
              <w:pStyle w:val="TAC"/>
              <w:rPr>
                <w:lang w:val="en-US"/>
              </w:rPr>
            </w:pPr>
            <w:r>
              <w:rPr>
                <w:lang w:val="en-US"/>
              </w:rPr>
              <w:t>CA_n2A-n66A</w:t>
            </w:r>
          </w:p>
          <w:p w14:paraId="738F188A" w14:textId="77777777" w:rsidR="00414810" w:rsidRDefault="00414810">
            <w:pPr>
              <w:pStyle w:val="TAC"/>
              <w:rPr>
                <w:lang w:val="en-US" w:eastAsia="zh-CN"/>
              </w:rPr>
            </w:pPr>
            <w:r>
              <w:rPr>
                <w:rFonts w:eastAsia="SimSun"/>
                <w:kern w:val="2"/>
                <w:szCs w:val="22"/>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3AD69B5"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BD1D1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78120179" w14:textId="77777777" w:rsidR="00414810" w:rsidRDefault="00414810">
            <w:pPr>
              <w:pStyle w:val="TAC"/>
              <w:rPr>
                <w:lang w:val="en-US" w:eastAsia="zh-CN"/>
              </w:rPr>
            </w:pPr>
            <w:r>
              <w:rPr>
                <w:lang w:val="en-US" w:eastAsia="zh-CN"/>
              </w:rPr>
              <w:t>0</w:t>
            </w:r>
          </w:p>
        </w:tc>
      </w:tr>
      <w:tr w:rsidR="00414810" w14:paraId="60CD50B5" w14:textId="77777777" w:rsidTr="00414810">
        <w:trPr>
          <w:trHeight w:val="29"/>
        </w:trPr>
        <w:tc>
          <w:tcPr>
            <w:tcW w:w="1848" w:type="dxa"/>
            <w:tcBorders>
              <w:top w:val="nil"/>
              <w:left w:val="single" w:sz="4" w:space="0" w:color="auto"/>
              <w:bottom w:val="nil"/>
              <w:right w:val="single" w:sz="4" w:space="0" w:color="auto"/>
            </w:tcBorders>
            <w:vAlign w:val="center"/>
          </w:tcPr>
          <w:p w14:paraId="65175096"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4A7B7D48"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82177B" w14:textId="77777777" w:rsidR="00414810" w:rsidRDefault="00414810">
            <w:pPr>
              <w:pStyle w:val="TAC"/>
              <w:rPr>
                <w:lang w:val="sv-SE" w:eastAsia="zh-CN"/>
              </w:rPr>
            </w:pPr>
            <w:r>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CBD234" w14:textId="77777777" w:rsidR="00414810" w:rsidRDefault="00414810">
            <w:pPr>
              <w:pStyle w:val="TAC"/>
              <w:rPr>
                <w:rFonts w:ascii="Calibri" w:hAnsi="Calibri"/>
                <w:sz w:val="21"/>
                <w:lang w:val="sv-SE"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94BECEF" w14:textId="77777777" w:rsidR="00414810" w:rsidRDefault="00414810">
            <w:pPr>
              <w:pStyle w:val="TAC"/>
              <w:rPr>
                <w:lang w:val="sv-SE" w:eastAsia="zh-CN"/>
              </w:rPr>
            </w:pPr>
          </w:p>
        </w:tc>
      </w:tr>
      <w:tr w:rsidR="00414810" w14:paraId="72DE589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F9E1F53"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30247863"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2B4184" w14:textId="77777777" w:rsidR="00414810" w:rsidRDefault="00414810">
            <w:pPr>
              <w:pStyle w:val="TAC"/>
              <w:rPr>
                <w:lang w:val="sv-SE" w:eastAsia="zh-CN"/>
              </w:rPr>
            </w:pPr>
            <w:r>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7D065F" w14:textId="77777777" w:rsidR="00414810" w:rsidRDefault="00414810">
            <w:pPr>
              <w:pStyle w:val="TAC"/>
              <w:rPr>
                <w:rFonts w:ascii="Calibri" w:hAnsi="Calibri"/>
                <w:sz w:val="21"/>
                <w:lang w:val="sv-SE" w:eastAsia="zh-CN"/>
              </w:rPr>
            </w:pPr>
            <w:r>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676A44CD" w14:textId="77777777" w:rsidR="00414810" w:rsidRDefault="00414810">
            <w:pPr>
              <w:pStyle w:val="TAC"/>
              <w:rPr>
                <w:lang w:val="sv-SE" w:eastAsia="zh-CN"/>
              </w:rPr>
            </w:pPr>
          </w:p>
        </w:tc>
      </w:tr>
      <w:tr w:rsidR="00414810" w14:paraId="07AD03B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6F99D2E" w14:textId="77777777" w:rsidR="00414810" w:rsidRDefault="00414810">
            <w:pPr>
              <w:pStyle w:val="TAC"/>
              <w:rPr>
                <w:lang w:val="sv-SE" w:eastAsia="zh-CN"/>
              </w:rPr>
            </w:pPr>
            <w:r>
              <w:rPr>
                <w:lang w:val="sv-SE" w:eastAsia="zh-CN"/>
              </w:rPr>
              <w:t>CA_n2A-n5A-n66(3A)</w:t>
            </w:r>
          </w:p>
        </w:tc>
        <w:tc>
          <w:tcPr>
            <w:tcW w:w="1862" w:type="dxa"/>
            <w:tcBorders>
              <w:top w:val="single" w:sz="4" w:space="0" w:color="auto"/>
              <w:left w:val="single" w:sz="4" w:space="0" w:color="auto"/>
              <w:bottom w:val="nil"/>
              <w:right w:val="single" w:sz="4" w:space="0" w:color="auto"/>
            </w:tcBorders>
            <w:vAlign w:val="center"/>
            <w:hideMark/>
          </w:tcPr>
          <w:p w14:paraId="410FBF29" w14:textId="77777777" w:rsidR="00414810" w:rsidRDefault="00414810">
            <w:pPr>
              <w:pStyle w:val="TAC"/>
              <w:rPr>
                <w:lang w:val="en-US"/>
              </w:rPr>
            </w:pPr>
            <w:r>
              <w:rPr>
                <w:lang w:val="en-US"/>
              </w:rPr>
              <w:t>CA_n2A-n5A</w:t>
            </w:r>
          </w:p>
          <w:p w14:paraId="14254C62" w14:textId="77777777" w:rsidR="00414810" w:rsidRDefault="00414810">
            <w:pPr>
              <w:pStyle w:val="TAC"/>
              <w:rPr>
                <w:lang w:val="en-US"/>
              </w:rPr>
            </w:pPr>
            <w:r>
              <w:rPr>
                <w:lang w:val="en-US"/>
              </w:rPr>
              <w:t>CA_n2A-n66A</w:t>
            </w:r>
          </w:p>
          <w:p w14:paraId="75EFFFD3" w14:textId="77777777" w:rsidR="00414810" w:rsidRDefault="00414810">
            <w:pPr>
              <w:pStyle w:val="TAC"/>
              <w:rPr>
                <w:lang w:val="sv-SE" w:eastAsia="zh-CN"/>
              </w:rPr>
            </w:pPr>
            <w:r>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3632A6" w14:textId="77777777" w:rsidR="00414810" w:rsidRDefault="00414810">
            <w:pPr>
              <w:pStyle w:val="TAC"/>
              <w:rPr>
                <w:lang w:val="sv-SE"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41BA7C"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19BF904" w14:textId="77777777" w:rsidR="00414810" w:rsidRDefault="00414810">
            <w:pPr>
              <w:pStyle w:val="TAC"/>
              <w:rPr>
                <w:lang w:val="sv-SE" w:eastAsia="zh-CN"/>
              </w:rPr>
            </w:pPr>
            <w:r>
              <w:rPr>
                <w:lang w:val="sv-SE" w:eastAsia="zh-CN"/>
              </w:rPr>
              <w:t>0</w:t>
            </w:r>
          </w:p>
        </w:tc>
      </w:tr>
      <w:tr w:rsidR="00414810" w14:paraId="09C10CE7" w14:textId="77777777" w:rsidTr="00414810">
        <w:trPr>
          <w:trHeight w:val="29"/>
        </w:trPr>
        <w:tc>
          <w:tcPr>
            <w:tcW w:w="1848" w:type="dxa"/>
            <w:tcBorders>
              <w:top w:val="nil"/>
              <w:left w:val="single" w:sz="4" w:space="0" w:color="auto"/>
              <w:bottom w:val="nil"/>
              <w:right w:val="single" w:sz="4" w:space="0" w:color="auto"/>
            </w:tcBorders>
            <w:vAlign w:val="center"/>
          </w:tcPr>
          <w:p w14:paraId="137467AA"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73B9929C"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3A712B" w14:textId="77777777" w:rsidR="00414810" w:rsidRDefault="00414810">
            <w:pPr>
              <w:pStyle w:val="TAC"/>
              <w:rPr>
                <w:lang w:val="sv-SE" w:eastAsia="zh-CN"/>
              </w:rPr>
            </w:pPr>
            <w:r>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145A43"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9D7756F" w14:textId="77777777" w:rsidR="00414810" w:rsidRDefault="00414810">
            <w:pPr>
              <w:pStyle w:val="TAC"/>
              <w:rPr>
                <w:lang w:val="sv-SE" w:eastAsia="zh-CN"/>
              </w:rPr>
            </w:pPr>
          </w:p>
        </w:tc>
      </w:tr>
      <w:tr w:rsidR="00414810" w14:paraId="633581C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E18AAC5"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35C31E4"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F2C801" w14:textId="77777777" w:rsidR="00414810" w:rsidRDefault="00414810">
            <w:pPr>
              <w:pStyle w:val="TAC"/>
              <w:rPr>
                <w:lang w:val="sv-SE" w:eastAsia="zh-CN"/>
              </w:rPr>
            </w:pPr>
            <w:r>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EF8F7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3F600F3E" w14:textId="77777777" w:rsidR="00414810" w:rsidRDefault="00414810">
            <w:pPr>
              <w:pStyle w:val="TAC"/>
              <w:rPr>
                <w:lang w:val="sv-SE" w:eastAsia="zh-CN"/>
              </w:rPr>
            </w:pPr>
          </w:p>
        </w:tc>
      </w:tr>
      <w:tr w:rsidR="00414810" w14:paraId="55A16C2B" w14:textId="77777777" w:rsidTr="00414810">
        <w:trPr>
          <w:trHeight w:val="29"/>
        </w:trPr>
        <w:tc>
          <w:tcPr>
            <w:tcW w:w="1848" w:type="dxa"/>
            <w:tcBorders>
              <w:top w:val="nil"/>
              <w:left w:val="single" w:sz="4" w:space="0" w:color="auto"/>
              <w:bottom w:val="nil"/>
              <w:right w:val="single" w:sz="4" w:space="0" w:color="auto"/>
            </w:tcBorders>
            <w:vAlign w:val="center"/>
            <w:hideMark/>
          </w:tcPr>
          <w:p w14:paraId="16C0C1B5" w14:textId="77777777" w:rsidR="00414810" w:rsidRDefault="00414810">
            <w:pPr>
              <w:pStyle w:val="TAC"/>
              <w:rPr>
                <w:lang w:val="en-US" w:eastAsia="zh-CN"/>
              </w:rPr>
            </w:pPr>
            <w:r>
              <w:rPr>
                <w:lang w:val="en-US" w:eastAsia="zh-CN"/>
              </w:rPr>
              <w:t>CA_n2A-n5A-n77A</w:t>
            </w:r>
          </w:p>
        </w:tc>
        <w:tc>
          <w:tcPr>
            <w:tcW w:w="1862" w:type="dxa"/>
            <w:tcBorders>
              <w:top w:val="nil"/>
              <w:left w:val="single" w:sz="4" w:space="0" w:color="auto"/>
              <w:bottom w:val="nil"/>
              <w:right w:val="single" w:sz="4" w:space="0" w:color="auto"/>
            </w:tcBorders>
            <w:vAlign w:val="center"/>
            <w:hideMark/>
          </w:tcPr>
          <w:p w14:paraId="7BD3ED61" w14:textId="77777777" w:rsidR="00414810" w:rsidRDefault="00414810">
            <w:pPr>
              <w:pStyle w:val="TAC"/>
              <w:rPr>
                <w:rFonts w:eastAsia="SimSun"/>
                <w:kern w:val="2"/>
              </w:rPr>
            </w:pPr>
            <w:r>
              <w:rPr>
                <w:rFonts w:eastAsia="SimSun"/>
                <w:kern w:val="2"/>
              </w:rPr>
              <w:t>n77</w:t>
            </w:r>
            <w:r>
              <w:rPr>
                <w:rFonts w:eastAsia="SimSun"/>
                <w:kern w:val="2"/>
                <w:vertAlign w:val="superscript"/>
              </w:rPr>
              <w:t>7, 9</w:t>
            </w:r>
          </w:p>
          <w:p w14:paraId="0C469E06" w14:textId="77777777" w:rsidR="00414810" w:rsidRDefault="00414810">
            <w:pPr>
              <w:pStyle w:val="TAC"/>
              <w:rPr>
                <w:lang w:val="en-US"/>
              </w:rPr>
            </w:pPr>
            <w:r>
              <w:rPr>
                <w:lang w:val="en-US"/>
              </w:rPr>
              <w:t>CA_n2A-n5A</w:t>
            </w:r>
          </w:p>
          <w:p w14:paraId="0C29025B" w14:textId="77777777" w:rsidR="00414810" w:rsidRDefault="00414810">
            <w:pPr>
              <w:pStyle w:val="TAC"/>
              <w:rPr>
                <w:vertAlign w:val="superscript"/>
                <w:lang w:val="en-US"/>
              </w:rPr>
            </w:pPr>
            <w:r>
              <w:rPr>
                <w:lang w:val="en-US"/>
              </w:rPr>
              <w:t>CA_n2A-n77A</w:t>
            </w:r>
            <w:r>
              <w:rPr>
                <w:vertAlign w:val="superscript"/>
                <w:lang w:val="en-US"/>
              </w:rPr>
              <w:t>7</w:t>
            </w:r>
          </w:p>
          <w:p w14:paraId="1C4C1D0D" w14:textId="77777777" w:rsidR="00414810" w:rsidRDefault="00414810">
            <w:pPr>
              <w:pStyle w:val="TAC"/>
              <w:rPr>
                <w:lang w:val="en-US" w:eastAsia="zh-CN"/>
              </w:rPr>
            </w:pPr>
            <w:r>
              <w:rPr>
                <w:lang w:val="en-US"/>
              </w:rPr>
              <w:t>CA_n5A-n77A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0333D8"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E8C12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0447E824" w14:textId="77777777" w:rsidR="00414810" w:rsidRDefault="00414810">
            <w:pPr>
              <w:pStyle w:val="TAC"/>
              <w:rPr>
                <w:lang w:val="en-US" w:eastAsia="zh-CN"/>
              </w:rPr>
            </w:pPr>
            <w:r>
              <w:rPr>
                <w:lang w:val="en-US" w:eastAsia="zh-CN"/>
              </w:rPr>
              <w:t>0</w:t>
            </w:r>
          </w:p>
        </w:tc>
      </w:tr>
      <w:tr w:rsidR="00414810" w14:paraId="7E5F2E0D" w14:textId="77777777" w:rsidTr="00414810">
        <w:trPr>
          <w:trHeight w:val="29"/>
        </w:trPr>
        <w:tc>
          <w:tcPr>
            <w:tcW w:w="1848" w:type="dxa"/>
            <w:tcBorders>
              <w:top w:val="nil"/>
              <w:left w:val="single" w:sz="4" w:space="0" w:color="auto"/>
              <w:bottom w:val="nil"/>
              <w:right w:val="single" w:sz="4" w:space="0" w:color="auto"/>
            </w:tcBorders>
            <w:vAlign w:val="center"/>
          </w:tcPr>
          <w:p w14:paraId="2CBF853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A664F6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019DCD"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0FAAD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B1922F7" w14:textId="77777777" w:rsidR="00414810" w:rsidRDefault="00414810">
            <w:pPr>
              <w:pStyle w:val="TAC"/>
              <w:rPr>
                <w:lang w:val="en-US" w:eastAsia="zh-CN"/>
              </w:rPr>
            </w:pPr>
          </w:p>
        </w:tc>
      </w:tr>
      <w:tr w:rsidR="00414810" w14:paraId="6B026D0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4769E2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9D707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F07792"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27FD13"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247DFF" w14:textId="77777777" w:rsidR="00414810" w:rsidRDefault="00414810">
            <w:pPr>
              <w:pStyle w:val="TAC"/>
              <w:rPr>
                <w:lang w:val="en-US" w:eastAsia="zh-CN"/>
              </w:rPr>
            </w:pPr>
          </w:p>
        </w:tc>
      </w:tr>
      <w:tr w:rsidR="00414810" w14:paraId="064517B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71DE476" w14:textId="77777777" w:rsidR="00414810" w:rsidRDefault="00414810">
            <w:pPr>
              <w:pStyle w:val="TAC"/>
              <w:rPr>
                <w:lang w:val="en-US" w:eastAsia="zh-CN"/>
              </w:rPr>
            </w:pPr>
            <w:r>
              <w:rPr>
                <w:lang w:val="en-US" w:eastAsia="zh-CN"/>
              </w:rPr>
              <w:t>CA_n2A-n5A-n77C</w:t>
            </w:r>
          </w:p>
        </w:tc>
        <w:tc>
          <w:tcPr>
            <w:tcW w:w="1862" w:type="dxa"/>
            <w:tcBorders>
              <w:top w:val="single" w:sz="4" w:space="0" w:color="auto"/>
              <w:left w:val="single" w:sz="4" w:space="0" w:color="auto"/>
              <w:bottom w:val="nil"/>
              <w:right w:val="single" w:sz="4" w:space="0" w:color="auto"/>
            </w:tcBorders>
            <w:vAlign w:val="center"/>
            <w:hideMark/>
          </w:tcPr>
          <w:p w14:paraId="30D255D0" w14:textId="77777777" w:rsidR="00414810" w:rsidRDefault="00414810">
            <w:pPr>
              <w:pStyle w:val="TAC"/>
              <w:rPr>
                <w:rFonts w:cs="Arial"/>
                <w:szCs w:val="18"/>
                <w:lang w:val="en-US"/>
              </w:rPr>
            </w:pPr>
            <w:r>
              <w:rPr>
                <w:rFonts w:cs="Arial"/>
                <w:szCs w:val="18"/>
                <w:lang w:val="en-US"/>
              </w:rPr>
              <w:t>CA_n2A-n5A</w:t>
            </w:r>
          </w:p>
          <w:p w14:paraId="1032E954" w14:textId="77777777" w:rsidR="00414810" w:rsidRDefault="00414810">
            <w:pPr>
              <w:pStyle w:val="TAC"/>
              <w:rPr>
                <w:rFonts w:cs="Arial"/>
                <w:szCs w:val="18"/>
                <w:lang w:val="en-US"/>
              </w:rPr>
            </w:pPr>
            <w:r>
              <w:rPr>
                <w:rFonts w:cs="Arial"/>
                <w:szCs w:val="18"/>
                <w:lang w:val="en-US"/>
              </w:rPr>
              <w:t>CA_n2A-n77A</w:t>
            </w:r>
          </w:p>
          <w:p w14:paraId="0C2DEA0D" w14:textId="77777777" w:rsidR="00414810" w:rsidRDefault="00414810">
            <w:pPr>
              <w:pStyle w:val="TAC"/>
              <w:rPr>
                <w:lang w:val="en-US" w:eastAsia="zh-CN"/>
              </w:rPr>
            </w:pPr>
            <w:r>
              <w:rPr>
                <w:rFonts w:cs="Arial"/>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78A07B" w14:textId="77777777" w:rsidR="00414810" w:rsidRDefault="00414810">
            <w:pPr>
              <w:pStyle w:val="TAC"/>
              <w:rPr>
                <w:lang w:val="en-US" w:eastAsia="zh-CN"/>
              </w:rPr>
            </w:pPr>
            <w:r>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B16B86" w14:textId="77777777" w:rsidR="00414810" w:rsidRDefault="00414810">
            <w:pPr>
              <w:pStyle w:val="TAC"/>
              <w:rPr>
                <w:rFonts w:cs="Arial"/>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7F76A92D" w14:textId="77777777" w:rsidR="00414810" w:rsidRDefault="00414810">
            <w:pPr>
              <w:pStyle w:val="TAC"/>
              <w:rPr>
                <w:lang w:val="en-US" w:eastAsia="zh-CN"/>
              </w:rPr>
            </w:pPr>
            <w:r>
              <w:rPr>
                <w:lang w:val="en-US" w:eastAsia="zh-CN"/>
              </w:rPr>
              <w:t>0</w:t>
            </w:r>
          </w:p>
        </w:tc>
      </w:tr>
      <w:tr w:rsidR="00414810" w14:paraId="1B4EBB98" w14:textId="77777777" w:rsidTr="00414810">
        <w:trPr>
          <w:trHeight w:val="29"/>
        </w:trPr>
        <w:tc>
          <w:tcPr>
            <w:tcW w:w="1848" w:type="dxa"/>
            <w:tcBorders>
              <w:top w:val="nil"/>
              <w:left w:val="single" w:sz="4" w:space="0" w:color="auto"/>
              <w:bottom w:val="nil"/>
              <w:right w:val="single" w:sz="4" w:space="0" w:color="auto"/>
            </w:tcBorders>
            <w:vAlign w:val="center"/>
          </w:tcPr>
          <w:p w14:paraId="23AB7E6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51D14B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B0FF35" w14:textId="77777777" w:rsidR="00414810" w:rsidRDefault="00414810">
            <w:pPr>
              <w:pStyle w:val="TAC"/>
              <w:rPr>
                <w:lang w:val="en-US" w:eastAsia="zh-CN"/>
              </w:rPr>
            </w:pPr>
            <w:r>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3B73B6" w14:textId="77777777" w:rsidR="00414810" w:rsidRDefault="00414810">
            <w:pPr>
              <w:pStyle w:val="TAC"/>
              <w:rPr>
                <w:rFonts w:cs="Arial"/>
                <w:szCs w:val="18"/>
                <w:lang w:val="sv-SE"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FD2F6B1" w14:textId="77777777" w:rsidR="00414810" w:rsidRDefault="00414810">
            <w:pPr>
              <w:pStyle w:val="TAC"/>
              <w:rPr>
                <w:lang w:val="en-US" w:eastAsia="zh-CN"/>
              </w:rPr>
            </w:pPr>
          </w:p>
        </w:tc>
      </w:tr>
      <w:tr w:rsidR="00414810" w14:paraId="70F35482" w14:textId="77777777" w:rsidTr="00414810">
        <w:trPr>
          <w:trHeight w:val="29"/>
        </w:trPr>
        <w:tc>
          <w:tcPr>
            <w:tcW w:w="1848" w:type="dxa"/>
            <w:tcBorders>
              <w:top w:val="nil"/>
              <w:left w:val="single" w:sz="4" w:space="0" w:color="auto"/>
              <w:bottom w:val="nil"/>
              <w:right w:val="single" w:sz="4" w:space="0" w:color="auto"/>
            </w:tcBorders>
            <w:vAlign w:val="center"/>
          </w:tcPr>
          <w:p w14:paraId="367F812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8A5AD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CC6B68" w14:textId="77777777" w:rsidR="00414810" w:rsidRDefault="00414810">
            <w:pPr>
              <w:pStyle w:val="TAC"/>
              <w:rPr>
                <w:lang w:val="en-US" w:eastAsia="zh-CN"/>
              </w:rPr>
            </w:pPr>
            <w:r>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416B8A" w14:textId="77777777" w:rsidR="00414810" w:rsidRDefault="00414810">
            <w:pPr>
              <w:pStyle w:val="TAC"/>
              <w:rPr>
                <w:rFonts w:cs="Arial"/>
                <w:szCs w:val="18"/>
                <w:lang w:val="sv-SE" w:eastAsia="zh-CN"/>
              </w:rPr>
            </w:pPr>
            <w:r>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3BC78984" w14:textId="77777777" w:rsidR="00414810" w:rsidRDefault="00414810">
            <w:pPr>
              <w:pStyle w:val="TAC"/>
              <w:rPr>
                <w:lang w:val="en-US" w:eastAsia="zh-CN"/>
              </w:rPr>
            </w:pPr>
          </w:p>
        </w:tc>
      </w:tr>
      <w:tr w:rsidR="00414810" w14:paraId="600E8B1E" w14:textId="77777777" w:rsidTr="00414810">
        <w:trPr>
          <w:trHeight w:val="29"/>
        </w:trPr>
        <w:tc>
          <w:tcPr>
            <w:tcW w:w="1848" w:type="dxa"/>
            <w:tcBorders>
              <w:top w:val="nil"/>
              <w:left w:val="single" w:sz="4" w:space="0" w:color="auto"/>
              <w:bottom w:val="nil"/>
              <w:right w:val="single" w:sz="4" w:space="0" w:color="auto"/>
            </w:tcBorders>
            <w:vAlign w:val="center"/>
          </w:tcPr>
          <w:p w14:paraId="41FDEAF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52C341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D723D5" w14:textId="77777777" w:rsidR="00414810" w:rsidRDefault="00414810">
            <w:pPr>
              <w:pStyle w:val="TAC"/>
              <w:rPr>
                <w:lang w:val="en-US" w:eastAsia="zh-CN"/>
              </w:rPr>
            </w:pPr>
            <w:r>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86752D" w14:textId="77777777" w:rsidR="00414810" w:rsidRDefault="00414810">
            <w:pPr>
              <w:pStyle w:val="TAC"/>
              <w:rPr>
                <w:rFonts w:cs="Arial"/>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C4A0E2D" w14:textId="77777777" w:rsidR="00414810" w:rsidRDefault="00414810">
            <w:pPr>
              <w:pStyle w:val="TAC"/>
              <w:rPr>
                <w:lang w:val="en-US" w:eastAsia="zh-CN"/>
              </w:rPr>
            </w:pPr>
            <w:r>
              <w:rPr>
                <w:lang w:val="en-US" w:eastAsia="zh-CN"/>
              </w:rPr>
              <w:t>1</w:t>
            </w:r>
          </w:p>
        </w:tc>
      </w:tr>
      <w:tr w:rsidR="00414810" w14:paraId="37CCA285" w14:textId="77777777" w:rsidTr="00414810">
        <w:trPr>
          <w:trHeight w:val="29"/>
        </w:trPr>
        <w:tc>
          <w:tcPr>
            <w:tcW w:w="1848" w:type="dxa"/>
            <w:tcBorders>
              <w:top w:val="nil"/>
              <w:left w:val="single" w:sz="4" w:space="0" w:color="auto"/>
              <w:bottom w:val="nil"/>
              <w:right w:val="single" w:sz="4" w:space="0" w:color="auto"/>
            </w:tcBorders>
            <w:vAlign w:val="center"/>
          </w:tcPr>
          <w:p w14:paraId="28FBF5A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0B2BB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9983A4" w14:textId="77777777" w:rsidR="00414810" w:rsidRDefault="00414810">
            <w:pPr>
              <w:pStyle w:val="TAC"/>
              <w:rPr>
                <w:lang w:val="en-US" w:eastAsia="zh-CN"/>
              </w:rPr>
            </w:pPr>
            <w:r>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5C1B32" w14:textId="77777777" w:rsidR="00414810" w:rsidRDefault="00414810">
            <w:pPr>
              <w:pStyle w:val="TAC"/>
              <w:rPr>
                <w:rFonts w:cs="Arial"/>
                <w:szCs w:val="18"/>
                <w:lang w:val="sv-SE"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4C8C274D" w14:textId="77777777" w:rsidR="00414810" w:rsidRDefault="00414810">
            <w:pPr>
              <w:pStyle w:val="TAC"/>
              <w:rPr>
                <w:lang w:val="en-US" w:eastAsia="zh-CN"/>
              </w:rPr>
            </w:pPr>
          </w:p>
        </w:tc>
      </w:tr>
      <w:tr w:rsidR="00414810" w14:paraId="3737632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83913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67076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94EAFE" w14:textId="77777777" w:rsidR="00414810" w:rsidRDefault="00414810">
            <w:pPr>
              <w:pStyle w:val="TAC"/>
              <w:rPr>
                <w:lang w:val="en-US" w:eastAsia="zh-CN"/>
              </w:rPr>
            </w:pPr>
            <w:r>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07D88F" w14:textId="77777777" w:rsidR="00414810" w:rsidRDefault="00414810">
            <w:pPr>
              <w:pStyle w:val="TAC"/>
              <w:rPr>
                <w:rFonts w:cs="Arial"/>
                <w:szCs w:val="18"/>
                <w:lang w:val="sv-SE" w:eastAsia="zh-CN"/>
              </w:rPr>
            </w:pPr>
            <w:r>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010BA7F7" w14:textId="77777777" w:rsidR="00414810" w:rsidRDefault="00414810">
            <w:pPr>
              <w:pStyle w:val="TAC"/>
              <w:rPr>
                <w:lang w:val="en-US" w:eastAsia="zh-CN"/>
              </w:rPr>
            </w:pPr>
          </w:p>
        </w:tc>
      </w:tr>
      <w:tr w:rsidR="00414810" w14:paraId="76467A1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2E4BB3E" w14:textId="77777777" w:rsidR="00414810" w:rsidRDefault="00414810">
            <w:pPr>
              <w:pStyle w:val="TAC"/>
              <w:rPr>
                <w:lang w:val="en-US" w:eastAsia="zh-CN"/>
              </w:rPr>
            </w:pPr>
            <w:r>
              <w:rPr>
                <w:lang w:val="en-US" w:eastAsia="zh-CN"/>
              </w:rPr>
              <w:t>CA_n2A-n5A-n77(2A)</w:t>
            </w:r>
          </w:p>
        </w:tc>
        <w:tc>
          <w:tcPr>
            <w:tcW w:w="1862" w:type="dxa"/>
            <w:tcBorders>
              <w:top w:val="single" w:sz="4" w:space="0" w:color="auto"/>
              <w:left w:val="single" w:sz="4" w:space="0" w:color="auto"/>
              <w:bottom w:val="nil"/>
              <w:right w:val="single" w:sz="4" w:space="0" w:color="auto"/>
            </w:tcBorders>
            <w:vAlign w:val="center"/>
            <w:hideMark/>
          </w:tcPr>
          <w:p w14:paraId="7BF03587" w14:textId="77777777" w:rsidR="00414810" w:rsidRDefault="00414810">
            <w:pPr>
              <w:pStyle w:val="TAC"/>
              <w:rPr>
                <w:lang w:eastAsia="zh-CN"/>
              </w:rPr>
            </w:pPr>
            <w:r>
              <w:rPr>
                <w:lang w:eastAsia="zh-CN"/>
              </w:rPr>
              <w:t>n77</w:t>
            </w:r>
            <w:r>
              <w:rPr>
                <w:vertAlign w:val="superscript"/>
                <w:lang w:eastAsia="zh-CN"/>
              </w:rPr>
              <w:t>7</w:t>
            </w:r>
          </w:p>
          <w:p w14:paraId="49426D7C" w14:textId="77777777" w:rsidR="00414810" w:rsidRDefault="00414810">
            <w:pPr>
              <w:pStyle w:val="TAC"/>
              <w:rPr>
                <w:lang w:eastAsia="zh-CN"/>
              </w:rPr>
            </w:pPr>
            <w:r>
              <w:rPr>
                <w:lang w:eastAsia="zh-CN"/>
              </w:rPr>
              <w:t>CA_n2A-n5A</w:t>
            </w:r>
          </w:p>
          <w:p w14:paraId="146F0830" w14:textId="77777777" w:rsidR="00414810" w:rsidRDefault="00414810">
            <w:pPr>
              <w:pStyle w:val="TAC"/>
              <w:rPr>
                <w:lang w:eastAsia="zh-CN"/>
              </w:rPr>
            </w:pPr>
            <w:r>
              <w:rPr>
                <w:lang w:eastAsia="zh-CN"/>
              </w:rPr>
              <w:t>CA_n2A-n77A</w:t>
            </w:r>
            <w:r>
              <w:rPr>
                <w:vertAlign w:val="superscript"/>
                <w:lang w:eastAsia="zh-CN"/>
              </w:rPr>
              <w:t>7</w:t>
            </w:r>
          </w:p>
          <w:p w14:paraId="0299E0A0" w14:textId="77777777" w:rsidR="00414810" w:rsidRDefault="00414810">
            <w:pPr>
              <w:pStyle w:val="TAC"/>
              <w:rPr>
                <w:lang w:val="en-US" w:eastAsia="zh-CN"/>
              </w:rPr>
            </w:pPr>
            <w:r>
              <w:rPr>
                <w:lang w:eastAsia="zh-CN"/>
              </w:rPr>
              <w:t>CA_n5A-n77A</w:t>
            </w:r>
            <w:r>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644AFCAA"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CBFBD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B898880" w14:textId="77777777" w:rsidR="00414810" w:rsidRDefault="00414810">
            <w:pPr>
              <w:pStyle w:val="TAC"/>
              <w:rPr>
                <w:lang w:val="en-US" w:eastAsia="zh-CN"/>
              </w:rPr>
            </w:pPr>
            <w:r>
              <w:rPr>
                <w:lang w:val="en-US" w:eastAsia="zh-CN"/>
              </w:rPr>
              <w:t>0</w:t>
            </w:r>
          </w:p>
        </w:tc>
      </w:tr>
      <w:tr w:rsidR="00414810" w14:paraId="25B744D3" w14:textId="77777777" w:rsidTr="00414810">
        <w:trPr>
          <w:trHeight w:val="29"/>
        </w:trPr>
        <w:tc>
          <w:tcPr>
            <w:tcW w:w="1848" w:type="dxa"/>
            <w:tcBorders>
              <w:top w:val="nil"/>
              <w:left w:val="single" w:sz="4" w:space="0" w:color="auto"/>
              <w:bottom w:val="nil"/>
              <w:right w:val="single" w:sz="4" w:space="0" w:color="auto"/>
            </w:tcBorders>
            <w:vAlign w:val="center"/>
          </w:tcPr>
          <w:p w14:paraId="08C63A7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7BDC1F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C71FAA" w14:textId="77777777" w:rsidR="00414810" w:rsidRDefault="00414810">
            <w:pPr>
              <w:pStyle w:val="TAC"/>
              <w:rPr>
                <w:lang w:val="en-US"/>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1664B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D21D362" w14:textId="77777777" w:rsidR="00414810" w:rsidRDefault="00414810">
            <w:pPr>
              <w:pStyle w:val="TAC"/>
              <w:rPr>
                <w:lang w:val="en-US" w:eastAsia="zh-CN"/>
              </w:rPr>
            </w:pPr>
          </w:p>
        </w:tc>
      </w:tr>
      <w:tr w:rsidR="00414810" w14:paraId="6D4A79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2D80D8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8C84D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D1ACF6"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E53D53"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D6E589D" w14:textId="77777777" w:rsidR="00414810" w:rsidRDefault="00414810">
            <w:pPr>
              <w:pStyle w:val="TAC"/>
              <w:rPr>
                <w:lang w:val="en-US" w:eastAsia="zh-CN"/>
              </w:rPr>
            </w:pPr>
          </w:p>
        </w:tc>
      </w:tr>
      <w:tr w:rsidR="00414810" w14:paraId="07FEF6D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D22C2CA" w14:textId="77777777" w:rsidR="00414810" w:rsidRDefault="00414810">
            <w:pPr>
              <w:pStyle w:val="TAC"/>
              <w:rPr>
                <w:lang w:val="en-US" w:eastAsia="zh-CN"/>
              </w:rPr>
            </w:pPr>
            <w:r>
              <w:rPr>
                <w:lang w:val="en-US" w:eastAsia="zh-CN"/>
              </w:rPr>
              <w:t>CA_n2(2A)-n5A-n77A</w:t>
            </w:r>
          </w:p>
        </w:tc>
        <w:tc>
          <w:tcPr>
            <w:tcW w:w="1862" w:type="dxa"/>
            <w:tcBorders>
              <w:top w:val="single" w:sz="4" w:space="0" w:color="auto"/>
              <w:left w:val="single" w:sz="4" w:space="0" w:color="auto"/>
              <w:bottom w:val="nil"/>
              <w:right w:val="single" w:sz="4" w:space="0" w:color="auto"/>
            </w:tcBorders>
            <w:vAlign w:val="center"/>
            <w:hideMark/>
          </w:tcPr>
          <w:p w14:paraId="1997A344" w14:textId="77777777" w:rsidR="00414810" w:rsidRDefault="00414810">
            <w:pPr>
              <w:pStyle w:val="TAC"/>
              <w:rPr>
                <w:lang w:eastAsia="zh-CN"/>
              </w:rPr>
            </w:pPr>
            <w:r>
              <w:rPr>
                <w:lang w:eastAsia="zh-CN"/>
              </w:rPr>
              <w:t>n77</w:t>
            </w:r>
            <w:r>
              <w:rPr>
                <w:vertAlign w:val="superscript"/>
                <w:lang w:eastAsia="zh-CN"/>
              </w:rPr>
              <w:t>7</w:t>
            </w:r>
          </w:p>
          <w:p w14:paraId="695F200C" w14:textId="77777777" w:rsidR="00414810" w:rsidRDefault="00414810">
            <w:pPr>
              <w:pStyle w:val="TAC"/>
              <w:rPr>
                <w:lang w:eastAsia="zh-CN"/>
              </w:rPr>
            </w:pPr>
            <w:r>
              <w:rPr>
                <w:lang w:eastAsia="zh-CN"/>
              </w:rPr>
              <w:t>CA_n2A-n5A</w:t>
            </w:r>
          </w:p>
          <w:p w14:paraId="015D5CFB" w14:textId="77777777" w:rsidR="00414810" w:rsidRDefault="00414810">
            <w:pPr>
              <w:pStyle w:val="TAC"/>
              <w:rPr>
                <w:lang w:eastAsia="zh-CN"/>
              </w:rPr>
            </w:pPr>
            <w:r>
              <w:rPr>
                <w:lang w:eastAsia="zh-CN"/>
              </w:rPr>
              <w:t>CA_n2A-n77A</w:t>
            </w:r>
            <w:r>
              <w:rPr>
                <w:vertAlign w:val="superscript"/>
                <w:lang w:eastAsia="zh-CN"/>
              </w:rPr>
              <w:t>7</w:t>
            </w:r>
          </w:p>
          <w:p w14:paraId="75C4BCE2" w14:textId="77777777" w:rsidR="00414810" w:rsidRDefault="00414810">
            <w:pPr>
              <w:pStyle w:val="TAC"/>
              <w:rPr>
                <w:lang w:val="en-US" w:eastAsia="zh-CN"/>
              </w:rPr>
            </w:pPr>
            <w:r>
              <w:rPr>
                <w:lang w:eastAsia="zh-CN"/>
              </w:rPr>
              <w:t>CA_n5A-n77A</w:t>
            </w:r>
            <w:r>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8F10AF"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7FBBD9"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4D566F77" w14:textId="77777777" w:rsidR="00414810" w:rsidRDefault="00414810">
            <w:pPr>
              <w:pStyle w:val="TAC"/>
              <w:rPr>
                <w:lang w:val="en-US" w:eastAsia="zh-CN"/>
              </w:rPr>
            </w:pPr>
            <w:r>
              <w:rPr>
                <w:lang w:val="en-US" w:eastAsia="zh-CN"/>
              </w:rPr>
              <w:t>0</w:t>
            </w:r>
          </w:p>
        </w:tc>
      </w:tr>
      <w:tr w:rsidR="00414810" w14:paraId="729A44D5" w14:textId="77777777" w:rsidTr="00414810">
        <w:trPr>
          <w:trHeight w:val="29"/>
        </w:trPr>
        <w:tc>
          <w:tcPr>
            <w:tcW w:w="1848" w:type="dxa"/>
            <w:tcBorders>
              <w:top w:val="nil"/>
              <w:left w:val="single" w:sz="4" w:space="0" w:color="auto"/>
              <w:bottom w:val="nil"/>
              <w:right w:val="single" w:sz="4" w:space="0" w:color="auto"/>
            </w:tcBorders>
            <w:vAlign w:val="center"/>
          </w:tcPr>
          <w:p w14:paraId="5B50119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9C06B6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E55789" w14:textId="77777777" w:rsidR="00414810" w:rsidRDefault="00414810">
            <w:pPr>
              <w:pStyle w:val="TAC"/>
              <w:rPr>
                <w:lang w:val="en-US"/>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5C0C0B"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846E3B5" w14:textId="77777777" w:rsidR="00414810" w:rsidRDefault="00414810">
            <w:pPr>
              <w:pStyle w:val="TAC"/>
              <w:rPr>
                <w:lang w:val="en-US" w:eastAsia="zh-CN"/>
              </w:rPr>
            </w:pPr>
          </w:p>
        </w:tc>
      </w:tr>
      <w:tr w:rsidR="00414810" w14:paraId="3D46DBA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34F946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FD9C3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5EF7E6"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58E715"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DA5D0C4" w14:textId="77777777" w:rsidR="00414810" w:rsidRDefault="00414810">
            <w:pPr>
              <w:pStyle w:val="TAC"/>
              <w:rPr>
                <w:lang w:val="en-US" w:eastAsia="zh-CN"/>
              </w:rPr>
            </w:pPr>
          </w:p>
        </w:tc>
      </w:tr>
      <w:tr w:rsidR="00414810" w14:paraId="05021A35" w14:textId="77777777" w:rsidTr="00414810">
        <w:trPr>
          <w:trHeight w:val="29"/>
        </w:trPr>
        <w:tc>
          <w:tcPr>
            <w:tcW w:w="1848" w:type="dxa"/>
            <w:tcBorders>
              <w:top w:val="nil"/>
              <w:left w:val="single" w:sz="4" w:space="0" w:color="auto"/>
              <w:bottom w:val="nil"/>
              <w:right w:val="single" w:sz="4" w:space="0" w:color="auto"/>
            </w:tcBorders>
            <w:hideMark/>
          </w:tcPr>
          <w:p w14:paraId="62645C98"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CA_n2A-n12A-n30A</w:t>
            </w:r>
          </w:p>
        </w:tc>
        <w:tc>
          <w:tcPr>
            <w:tcW w:w="1862" w:type="dxa"/>
            <w:tcBorders>
              <w:top w:val="nil"/>
              <w:left w:val="single" w:sz="4" w:space="0" w:color="auto"/>
              <w:bottom w:val="nil"/>
              <w:right w:val="single" w:sz="4" w:space="0" w:color="auto"/>
            </w:tcBorders>
            <w:vAlign w:val="center"/>
            <w:hideMark/>
          </w:tcPr>
          <w:p w14:paraId="3F411A65" w14:textId="77777777" w:rsidR="00414810" w:rsidRDefault="00414810">
            <w:pPr>
              <w:pStyle w:val="TAC"/>
              <w:rPr>
                <w:szCs w:val="18"/>
                <w:lang w:eastAsia="zh-CN"/>
              </w:rPr>
            </w:pPr>
            <w:r>
              <w:rPr>
                <w:szCs w:val="18"/>
                <w:lang w:eastAsia="zh-CN"/>
              </w:rPr>
              <w:t>CA_n2A-n12A</w:t>
            </w:r>
          </w:p>
          <w:p w14:paraId="3F9E731A" w14:textId="77777777" w:rsidR="00414810" w:rsidRDefault="00414810">
            <w:pPr>
              <w:pStyle w:val="TAC"/>
              <w:rPr>
                <w:szCs w:val="18"/>
                <w:lang w:eastAsia="zh-CN"/>
              </w:rPr>
            </w:pPr>
            <w:r>
              <w:rPr>
                <w:szCs w:val="18"/>
                <w:lang w:eastAsia="zh-CN"/>
              </w:rPr>
              <w:t xml:space="preserve">CA_n2A-n30A </w:t>
            </w:r>
          </w:p>
          <w:p w14:paraId="3CB28131" w14:textId="77777777" w:rsidR="00414810" w:rsidRDefault="00414810">
            <w:pPr>
              <w:pStyle w:val="TAC"/>
              <w:rPr>
                <w:rFonts w:cs="Arial"/>
                <w:color w:val="000000"/>
                <w:szCs w:val="18"/>
                <w:lang w:val="en-US" w:eastAsia="zh-CN" w:bidi="ar"/>
              </w:rPr>
            </w:pPr>
            <w:r>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hideMark/>
          </w:tcPr>
          <w:p w14:paraId="2712F8FD"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E6C0A1"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3878953D"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3808055C" w14:textId="77777777" w:rsidTr="00414810">
        <w:trPr>
          <w:trHeight w:val="29"/>
        </w:trPr>
        <w:tc>
          <w:tcPr>
            <w:tcW w:w="1848" w:type="dxa"/>
            <w:tcBorders>
              <w:top w:val="nil"/>
              <w:left w:val="single" w:sz="4" w:space="0" w:color="auto"/>
              <w:bottom w:val="nil"/>
              <w:right w:val="single" w:sz="4" w:space="0" w:color="auto"/>
            </w:tcBorders>
          </w:tcPr>
          <w:p w14:paraId="3CB41CF3"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64C76ADF"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515BC99F"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52C615"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785EDFF" w14:textId="77777777" w:rsidR="00414810" w:rsidRDefault="00414810">
            <w:pPr>
              <w:pStyle w:val="TAC"/>
              <w:rPr>
                <w:rFonts w:cs="Arial"/>
                <w:color w:val="000000"/>
                <w:szCs w:val="18"/>
                <w:lang w:val="en-US" w:eastAsia="zh-CN" w:bidi="ar"/>
              </w:rPr>
            </w:pPr>
          </w:p>
        </w:tc>
      </w:tr>
      <w:tr w:rsidR="00414810" w14:paraId="4DA27636" w14:textId="77777777" w:rsidTr="00414810">
        <w:trPr>
          <w:trHeight w:val="29"/>
        </w:trPr>
        <w:tc>
          <w:tcPr>
            <w:tcW w:w="1848" w:type="dxa"/>
            <w:tcBorders>
              <w:top w:val="nil"/>
              <w:left w:val="single" w:sz="4" w:space="0" w:color="auto"/>
              <w:bottom w:val="single" w:sz="4" w:space="0" w:color="auto"/>
              <w:right w:val="single" w:sz="4" w:space="0" w:color="auto"/>
            </w:tcBorders>
          </w:tcPr>
          <w:p w14:paraId="26C27D54"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E4ED05E"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09C5941"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18C172"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15C1FA0D" w14:textId="77777777" w:rsidR="00414810" w:rsidRDefault="00414810">
            <w:pPr>
              <w:pStyle w:val="TAC"/>
              <w:rPr>
                <w:rFonts w:cs="Arial"/>
                <w:color w:val="000000"/>
                <w:szCs w:val="18"/>
                <w:lang w:val="en-US" w:eastAsia="zh-CN" w:bidi="ar"/>
              </w:rPr>
            </w:pPr>
          </w:p>
        </w:tc>
      </w:tr>
      <w:tr w:rsidR="00414810" w14:paraId="21A397F6" w14:textId="77777777" w:rsidTr="00414810">
        <w:trPr>
          <w:trHeight w:val="29"/>
        </w:trPr>
        <w:tc>
          <w:tcPr>
            <w:tcW w:w="1848" w:type="dxa"/>
            <w:tcBorders>
              <w:top w:val="nil"/>
              <w:left w:val="single" w:sz="4" w:space="0" w:color="auto"/>
              <w:bottom w:val="nil"/>
              <w:right w:val="single" w:sz="4" w:space="0" w:color="auto"/>
            </w:tcBorders>
            <w:hideMark/>
          </w:tcPr>
          <w:p w14:paraId="6C9DE1A0"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CA_n2(2A)-n12A-n30A</w:t>
            </w:r>
          </w:p>
        </w:tc>
        <w:tc>
          <w:tcPr>
            <w:tcW w:w="1862" w:type="dxa"/>
            <w:tcBorders>
              <w:top w:val="nil"/>
              <w:left w:val="single" w:sz="4" w:space="0" w:color="auto"/>
              <w:bottom w:val="nil"/>
              <w:right w:val="single" w:sz="4" w:space="0" w:color="auto"/>
            </w:tcBorders>
            <w:vAlign w:val="center"/>
            <w:hideMark/>
          </w:tcPr>
          <w:p w14:paraId="7FE59DC6" w14:textId="77777777" w:rsidR="00414810" w:rsidRDefault="00414810">
            <w:pPr>
              <w:pStyle w:val="TAC"/>
              <w:rPr>
                <w:szCs w:val="18"/>
                <w:lang w:eastAsia="zh-CN"/>
              </w:rPr>
            </w:pPr>
            <w:r>
              <w:rPr>
                <w:szCs w:val="18"/>
                <w:lang w:eastAsia="zh-CN"/>
              </w:rPr>
              <w:t xml:space="preserve">CA_n2A-n12A </w:t>
            </w:r>
          </w:p>
          <w:p w14:paraId="26E2AF70" w14:textId="77777777" w:rsidR="00414810" w:rsidRDefault="00414810">
            <w:pPr>
              <w:pStyle w:val="TAC"/>
              <w:rPr>
                <w:szCs w:val="18"/>
                <w:lang w:eastAsia="zh-CN"/>
              </w:rPr>
            </w:pPr>
            <w:r>
              <w:rPr>
                <w:szCs w:val="18"/>
                <w:lang w:eastAsia="zh-CN"/>
              </w:rPr>
              <w:t xml:space="preserve">CA_n2A-n30A </w:t>
            </w:r>
          </w:p>
          <w:p w14:paraId="617134ED" w14:textId="77777777" w:rsidR="00414810" w:rsidRDefault="00414810">
            <w:pPr>
              <w:pStyle w:val="TAC"/>
              <w:rPr>
                <w:rFonts w:cs="Arial"/>
                <w:color w:val="000000"/>
                <w:szCs w:val="18"/>
                <w:lang w:val="en-US" w:eastAsia="zh-CN" w:bidi="ar"/>
              </w:rPr>
            </w:pPr>
            <w:r>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hideMark/>
          </w:tcPr>
          <w:p w14:paraId="4F084EC0"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C1EFC0"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07173D9E"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596E9C4F" w14:textId="77777777" w:rsidTr="00414810">
        <w:trPr>
          <w:trHeight w:val="29"/>
        </w:trPr>
        <w:tc>
          <w:tcPr>
            <w:tcW w:w="1848" w:type="dxa"/>
            <w:tcBorders>
              <w:top w:val="nil"/>
              <w:left w:val="single" w:sz="4" w:space="0" w:color="auto"/>
              <w:bottom w:val="nil"/>
              <w:right w:val="single" w:sz="4" w:space="0" w:color="auto"/>
            </w:tcBorders>
          </w:tcPr>
          <w:p w14:paraId="1C098FBC"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5DBF132"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51C0D318"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6F27F1"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5C5C3BCA" w14:textId="77777777" w:rsidR="00414810" w:rsidRDefault="00414810">
            <w:pPr>
              <w:pStyle w:val="TAC"/>
              <w:rPr>
                <w:rFonts w:cs="Arial"/>
                <w:color w:val="000000"/>
                <w:szCs w:val="18"/>
                <w:lang w:val="en-US" w:eastAsia="zh-CN" w:bidi="ar"/>
              </w:rPr>
            </w:pPr>
          </w:p>
        </w:tc>
      </w:tr>
      <w:tr w:rsidR="00414810" w14:paraId="6E0758D9" w14:textId="77777777" w:rsidTr="00414810">
        <w:trPr>
          <w:trHeight w:val="29"/>
        </w:trPr>
        <w:tc>
          <w:tcPr>
            <w:tcW w:w="1848" w:type="dxa"/>
            <w:tcBorders>
              <w:top w:val="nil"/>
              <w:left w:val="single" w:sz="4" w:space="0" w:color="auto"/>
              <w:bottom w:val="single" w:sz="4" w:space="0" w:color="auto"/>
              <w:right w:val="single" w:sz="4" w:space="0" w:color="auto"/>
            </w:tcBorders>
          </w:tcPr>
          <w:p w14:paraId="036F5A12"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1DF1012"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457870D5"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8D839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27FE9E30" w14:textId="77777777" w:rsidR="00414810" w:rsidRDefault="00414810">
            <w:pPr>
              <w:pStyle w:val="TAC"/>
              <w:rPr>
                <w:rFonts w:cs="Arial"/>
                <w:color w:val="000000"/>
                <w:szCs w:val="18"/>
                <w:lang w:val="en-US" w:eastAsia="zh-CN" w:bidi="ar"/>
              </w:rPr>
            </w:pPr>
          </w:p>
        </w:tc>
      </w:tr>
      <w:tr w:rsidR="00414810" w14:paraId="5CAF47FC" w14:textId="77777777" w:rsidTr="00414810">
        <w:trPr>
          <w:trHeight w:val="29"/>
        </w:trPr>
        <w:tc>
          <w:tcPr>
            <w:tcW w:w="1848" w:type="dxa"/>
            <w:tcBorders>
              <w:top w:val="nil"/>
              <w:left w:val="single" w:sz="4" w:space="0" w:color="auto"/>
              <w:bottom w:val="nil"/>
              <w:right w:val="single" w:sz="4" w:space="0" w:color="auto"/>
            </w:tcBorders>
            <w:hideMark/>
          </w:tcPr>
          <w:p w14:paraId="2AE86CA0"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CA_n2A-n12A-n66A</w:t>
            </w:r>
          </w:p>
        </w:tc>
        <w:tc>
          <w:tcPr>
            <w:tcW w:w="1862" w:type="dxa"/>
            <w:tcBorders>
              <w:top w:val="nil"/>
              <w:left w:val="single" w:sz="4" w:space="0" w:color="auto"/>
              <w:bottom w:val="nil"/>
              <w:right w:val="single" w:sz="4" w:space="0" w:color="auto"/>
            </w:tcBorders>
            <w:vAlign w:val="center"/>
            <w:hideMark/>
          </w:tcPr>
          <w:p w14:paraId="319C1044" w14:textId="77777777" w:rsidR="00414810" w:rsidRDefault="00414810">
            <w:pPr>
              <w:pStyle w:val="TAC"/>
              <w:rPr>
                <w:szCs w:val="18"/>
                <w:lang w:eastAsia="zh-CN"/>
              </w:rPr>
            </w:pPr>
            <w:r>
              <w:rPr>
                <w:szCs w:val="18"/>
                <w:lang w:eastAsia="zh-CN"/>
              </w:rPr>
              <w:t>CA_n2A-n12A</w:t>
            </w:r>
          </w:p>
          <w:p w14:paraId="4B28C7E2" w14:textId="77777777" w:rsidR="00414810" w:rsidRDefault="00414810">
            <w:pPr>
              <w:pStyle w:val="TAC"/>
              <w:rPr>
                <w:szCs w:val="18"/>
                <w:lang w:eastAsia="zh-CN"/>
              </w:rPr>
            </w:pPr>
            <w:r>
              <w:rPr>
                <w:szCs w:val="18"/>
                <w:lang w:eastAsia="zh-CN"/>
              </w:rPr>
              <w:t>CA_n2A-n</w:t>
            </w:r>
            <w:r>
              <w:rPr>
                <w:szCs w:val="18"/>
                <w:lang w:val="en-US" w:eastAsia="zh-CN"/>
              </w:rPr>
              <w:t>66</w:t>
            </w:r>
            <w:r>
              <w:rPr>
                <w:szCs w:val="18"/>
                <w:lang w:eastAsia="zh-CN"/>
              </w:rPr>
              <w:t xml:space="preserve">A </w:t>
            </w:r>
          </w:p>
          <w:p w14:paraId="7689185E" w14:textId="77777777" w:rsidR="00414810" w:rsidRDefault="00414810">
            <w:pPr>
              <w:pStyle w:val="TAC"/>
              <w:rPr>
                <w:rFonts w:cs="Arial"/>
                <w:color w:val="000000"/>
                <w:szCs w:val="18"/>
                <w:lang w:val="en-US" w:eastAsia="zh-CN" w:bidi="ar"/>
              </w:rPr>
            </w:pPr>
            <w:r>
              <w:rPr>
                <w:szCs w:val="18"/>
                <w:lang w:eastAsia="zh-CN"/>
              </w:rPr>
              <w:t>CA_n12A-n</w:t>
            </w:r>
            <w:r>
              <w:rPr>
                <w:szCs w:val="18"/>
                <w:lang w:val="en-US" w:eastAsia="zh-CN"/>
              </w:rPr>
              <w:t>66</w:t>
            </w:r>
            <w:r>
              <w:rPr>
                <w:szCs w:val="18"/>
                <w:lang w:eastAsia="zh-CN"/>
              </w:rPr>
              <w:t>A</w:t>
            </w:r>
          </w:p>
        </w:tc>
        <w:tc>
          <w:tcPr>
            <w:tcW w:w="843" w:type="dxa"/>
            <w:tcBorders>
              <w:top w:val="single" w:sz="4" w:space="0" w:color="auto"/>
              <w:left w:val="single" w:sz="4" w:space="0" w:color="auto"/>
              <w:bottom w:val="single" w:sz="4" w:space="0" w:color="auto"/>
              <w:right w:val="single" w:sz="4" w:space="0" w:color="auto"/>
            </w:tcBorders>
            <w:hideMark/>
          </w:tcPr>
          <w:p w14:paraId="0478C43D"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0D15D4"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90B2C4D"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5A15B271" w14:textId="77777777" w:rsidTr="00414810">
        <w:trPr>
          <w:trHeight w:val="29"/>
        </w:trPr>
        <w:tc>
          <w:tcPr>
            <w:tcW w:w="1848" w:type="dxa"/>
            <w:tcBorders>
              <w:top w:val="nil"/>
              <w:left w:val="single" w:sz="4" w:space="0" w:color="auto"/>
              <w:bottom w:val="nil"/>
              <w:right w:val="single" w:sz="4" w:space="0" w:color="auto"/>
            </w:tcBorders>
          </w:tcPr>
          <w:p w14:paraId="4B69695C"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25FBCDF5"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4818FA2F"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42B02D"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66D4C51" w14:textId="77777777" w:rsidR="00414810" w:rsidRDefault="00414810">
            <w:pPr>
              <w:pStyle w:val="TAC"/>
              <w:rPr>
                <w:rFonts w:cs="Arial"/>
                <w:color w:val="000000"/>
                <w:szCs w:val="18"/>
                <w:lang w:val="en-US" w:eastAsia="zh-CN" w:bidi="ar"/>
              </w:rPr>
            </w:pPr>
          </w:p>
        </w:tc>
      </w:tr>
      <w:tr w:rsidR="00414810" w14:paraId="2437602D" w14:textId="77777777" w:rsidTr="00414810">
        <w:trPr>
          <w:trHeight w:val="29"/>
        </w:trPr>
        <w:tc>
          <w:tcPr>
            <w:tcW w:w="1848" w:type="dxa"/>
            <w:tcBorders>
              <w:top w:val="nil"/>
              <w:left w:val="single" w:sz="4" w:space="0" w:color="auto"/>
              <w:bottom w:val="single" w:sz="4" w:space="0" w:color="auto"/>
              <w:right w:val="single" w:sz="4" w:space="0" w:color="auto"/>
            </w:tcBorders>
          </w:tcPr>
          <w:p w14:paraId="0D6B778A"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ED59E7B"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142DBB1D"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7006B3"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9BDDF97" w14:textId="77777777" w:rsidR="00414810" w:rsidRDefault="00414810">
            <w:pPr>
              <w:pStyle w:val="TAC"/>
              <w:rPr>
                <w:rFonts w:cs="Arial"/>
                <w:color w:val="000000"/>
                <w:szCs w:val="18"/>
                <w:lang w:val="en-US" w:eastAsia="zh-CN" w:bidi="ar"/>
              </w:rPr>
            </w:pPr>
          </w:p>
        </w:tc>
      </w:tr>
      <w:tr w:rsidR="00414810" w14:paraId="114D97EF" w14:textId="77777777" w:rsidTr="00414810">
        <w:trPr>
          <w:trHeight w:val="29"/>
        </w:trPr>
        <w:tc>
          <w:tcPr>
            <w:tcW w:w="1848" w:type="dxa"/>
            <w:tcBorders>
              <w:top w:val="nil"/>
              <w:left w:val="single" w:sz="4" w:space="0" w:color="auto"/>
              <w:bottom w:val="nil"/>
              <w:right w:val="single" w:sz="4" w:space="0" w:color="auto"/>
            </w:tcBorders>
            <w:hideMark/>
          </w:tcPr>
          <w:p w14:paraId="7B715A49"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CA_n2(2A)-n12A-n66A</w:t>
            </w:r>
          </w:p>
        </w:tc>
        <w:tc>
          <w:tcPr>
            <w:tcW w:w="1862" w:type="dxa"/>
            <w:tcBorders>
              <w:top w:val="nil"/>
              <w:left w:val="single" w:sz="4" w:space="0" w:color="auto"/>
              <w:bottom w:val="nil"/>
              <w:right w:val="single" w:sz="4" w:space="0" w:color="auto"/>
            </w:tcBorders>
            <w:vAlign w:val="center"/>
            <w:hideMark/>
          </w:tcPr>
          <w:p w14:paraId="46A1AEB6" w14:textId="77777777" w:rsidR="00414810" w:rsidRDefault="00414810">
            <w:pPr>
              <w:pStyle w:val="TAC"/>
              <w:rPr>
                <w:szCs w:val="18"/>
                <w:lang w:eastAsia="zh-CN"/>
              </w:rPr>
            </w:pPr>
            <w:r>
              <w:rPr>
                <w:szCs w:val="18"/>
                <w:lang w:eastAsia="zh-CN"/>
              </w:rPr>
              <w:t>CA_n2A-n12A</w:t>
            </w:r>
          </w:p>
          <w:p w14:paraId="43B85043" w14:textId="77777777" w:rsidR="00414810" w:rsidRDefault="00414810">
            <w:pPr>
              <w:pStyle w:val="TAC"/>
              <w:rPr>
                <w:szCs w:val="18"/>
                <w:lang w:eastAsia="zh-CN"/>
              </w:rPr>
            </w:pPr>
            <w:r>
              <w:rPr>
                <w:szCs w:val="18"/>
                <w:lang w:eastAsia="zh-CN"/>
              </w:rPr>
              <w:t>CA_n2A-n</w:t>
            </w:r>
            <w:r>
              <w:rPr>
                <w:szCs w:val="18"/>
                <w:lang w:val="en-US" w:eastAsia="zh-CN"/>
              </w:rPr>
              <w:t>66</w:t>
            </w:r>
            <w:r>
              <w:rPr>
                <w:szCs w:val="18"/>
                <w:lang w:eastAsia="zh-CN"/>
              </w:rPr>
              <w:t xml:space="preserve">A </w:t>
            </w:r>
          </w:p>
          <w:p w14:paraId="10EBF382" w14:textId="77777777" w:rsidR="00414810" w:rsidRDefault="00414810">
            <w:pPr>
              <w:pStyle w:val="TAC"/>
              <w:rPr>
                <w:rFonts w:cs="Arial"/>
                <w:color w:val="000000"/>
                <w:szCs w:val="18"/>
                <w:lang w:val="en-US" w:eastAsia="zh-CN" w:bidi="ar"/>
              </w:rPr>
            </w:pPr>
            <w:r>
              <w:rPr>
                <w:szCs w:val="18"/>
                <w:lang w:eastAsia="zh-CN"/>
              </w:rPr>
              <w:t>CA_n12A-n</w:t>
            </w:r>
            <w:r>
              <w:rPr>
                <w:szCs w:val="18"/>
                <w:lang w:val="en-US" w:eastAsia="zh-CN"/>
              </w:rPr>
              <w:t>66</w:t>
            </w:r>
            <w:r>
              <w:rPr>
                <w:szCs w:val="18"/>
                <w:lang w:eastAsia="zh-CN"/>
              </w:rPr>
              <w:t>A</w:t>
            </w:r>
          </w:p>
        </w:tc>
        <w:tc>
          <w:tcPr>
            <w:tcW w:w="843" w:type="dxa"/>
            <w:tcBorders>
              <w:top w:val="single" w:sz="4" w:space="0" w:color="auto"/>
              <w:left w:val="single" w:sz="4" w:space="0" w:color="auto"/>
              <w:bottom w:val="single" w:sz="4" w:space="0" w:color="auto"/>
              <w:right w:val="single" w:sz="4" w:space="0" w:color="auto"/>
            </w:tcBorders>
            <w:hideMark/>
          </w:tcPr>
          <w:p w14:paraId="46E97B8C"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3581FB"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4DC81EAC"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42B3FAA6" w14:textId="77777777" w:rsidTr="00414810">
        <w:trPr>
          <w:trHeight w:val="29"/>
        </w:trPr>
        <w:tc>
          <w:tcPr>
            <w:tcW w:w="1848" w:type="dxa"/>
            <w:tcBorders>
              <w:top w:val="nil"/>
              <w:left w:val="single" w:sz="4" w:space="0" w:color="auto"/>
              <w:bottom w:val="nil"/>
              <w:right w:val="single" w:sz="4" w:space="0" w:color="auto"/>
            </w:tcBorders>
          </w:tcPr>
          <w:p w14:paraId="68CA716E"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96E7F59"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5F1852DF"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30112C"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60FAEDC" w14:textId="77777777" w:rsidR="00414810" w:rsidRDefault="00414810">
            <w:pPr>
              <w:pStyle w:val="TAC"/>
              <w:rPr>
                <w:rFonts w:cs="Arial"/>
                <w:color w:val="000000"/>
                <w:szCs w:val="18"/>
                <w:lang w:val="en-US" w:eastAsia="zh-CN" w:bidi="ar"/>
              </w:rPr>
            </w:pPr>
          </w:p>
        </w:tc>
      </w:tr>
      <w:tr w:rsidR="00414810" w14:paraId="3ED5DF42" w14:textId="77777777" w:rsidTr="00414810">
        <w:trPr>
          <w:trHeight w:val="29"/>
        </w:trPr>
        <w:tc>
          <w:tcPr>
            <w:tcW w:w="1848" w:type="dxa"/>
            <w:tcBorders>
              <w:top w:val="nil"/>
              <w:left w:val="single" w:sz="4" w:space="0" w:color="auto"/>
              <w:bottom w:val="single" w:sz="4" w:space="0" w:color="auto"/>
              <w:right w:val="single" w:sz="4" w:space="0" w:color="auto"/>
            </w:tcBorders>
          </w:tcPr>
          <w:p w14:paraId="0DA38C26"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644391D"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124FE6ED"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5AE053"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F5C9BE8" w14:textId="77777777" w:rsidR="00414810" w:rsidRDefault="00414810">
            <w:pPr>
              <w:pStyle w:val="TAC"/>
              <w:rPr>
                <w:rFonts w:cs="Arial"/>
                <w:color w:val="000000"/>
                <w:szCs w:val="18"/>
                <w:lang w:val="en-US" w:eastAsia="zh-CN" w:bidi="ar"/>
              </w:rPr>
            </w:pPr>
          </w:p>
        </w:tc>
      </w:tr>
      <w:tr w:rsidR="00414810" w14:paraId="0EECD3B2" w14:textId="77777777" w:rsidTr="00414810">
        <w:trPr>
          <w:trHeight w:val="29"/>
        </w:trPr>
        <w:tc>
          <w:tcPr>
            <w:tcW w:w="1848" w:type="dxa"/>
            <w:tcBorders>
              <w:top w:val="nil"/>
              <w:left w:val="single" w:sz="4" w:space="0" w:color="auto"/>
              <w:bottom w:val="nil"/>
              <w:right w:val="single" w:sz="4" w:space="0" w:color="auto"/>
            </w:tcBorders>
            <w:hideMark/>
          </w:tcPr>
          <w:p w14:paraId="2DE2C7DC"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CA_n2A-n12A-n66(2A)</w:t>
            </w:r>
          </w:p>
        </w:tc>
        <w:tc>
          <w:tcPr>
            <w:tcW w:w="1862" w:type="dxa"/>
            <w:tcBorders>
              <w:top w:val="nil"/>
              <w:left w:val="single" w:sz="4" w:space="0" w:color="auto"/>
              <w:bottom w:val="nil"/>
              <w:right w:val="single" w:sz="4" w:space="0" w:color="auto"/>
            </w:tcBorders>
            <w:vAlign w:val="center"/>
            <w:hideMark/>
          </w:tcPr>
          <w:p w14:paraId="701A1770" w14:textId="77777777" w:rsidR="00414810" w:rsidRDefault="00414810">
            <w:pPr>
              <w:pStyle w:val="TAC"/>
              <w:rPr>
                <w:szCs w:val="18"/>
                <w:lang w:eastAsia="zh-CN"/>
              </w:rPr>
            </w:pPr>
            <w:r>
              <w:rPr>
                <w:szCs w:val="18"/>
                <w:lang w:eastAsia="zh-CN"/>
              </w:rPr>
              <w:t>CA_n2A-n12A</w:t>
            </w:r>
          </w:p>
          <w:p w14:paraId="34021FB2" w14:textId="77777777" w:rsidR="00414810" w:rsidRDefault="00414810">
            <w:pPr>
              <w:pStyle w:val="TAC"/>
              <w:rPr>
                <w:szCs w:val="18"/>
                <w:lang w:eastAsia="zh-CN"/>
              </w:rPr>
            </w:pPr>
            <w:r>
              <w:rPr>
                <w:szCs w:val="18"/>
                <w:lang w:eastAsia="zh-CN"/>
              </w:rPr>
              <w:t>CA_n2A-n</w:t>
            </w:r>
            <w:r>
              <w:rPr>
                <w:szCs w:val="18"/>
                <w:lang w:val="en-US" w:eastAsia="zh-CN"/>
              </w:rPr>
              <w:t>66</w:t>
            </w:r>
            <w:r>
              <w:rPr>
                <w:szCs w:val="18"/>
                <w:lang w:eastAsia="zh-CN"/>
              </w:rPr>
              <w:t xml:space="preserve">A </w:t>
            </w:r>
          </w:p>
          <w:p w14:paraId="5086BAD1" w14:textId="77777777" w:rsidR="00414810" w:rsidRDefault="00414810">
            <w:pPr>
              <w:pStyle w:val="TAC"/>
              <w:rPr>
                <w:rFonts w:cs="Arial"/>
                <w:color w:val="000000"/>
                <w:szCs w:val="18"/>
                <w:lang w:val="en-US" w:eastAsia="zh-CN" w:bidi="ar"/>
              </w:rPr>
            </w:pPr>
            <w:r>
              <w:rPr>
                <w:szCs w:val="18"/>
                <w:lang w:eastAsia="zh-CN"/>
              </w:rPr>
              <w:t>CA_n12A-n</w:t>
            </w:r>
            <w:r>
              <w:rPr>
                <w:szCs w:val="18"/>
                <w:lang w:val="en-US" w:eastAsia="zh-CN"/>
              </w:rPr>
              <w:t>66</w:t>
            </w:r>
            <w:r>
              <w:rPr>
                <w:szCs w:val="18"/>
                <w:lang w:eastAsia="zh-CN"/>
              </w:rPr>
              <w:t>A</w:t>
            </w:r>
          </w:p>
        </w:tc>
        <w:tc>
          <w:tcPr>
            <w:tcW w:w="843" w:type="dxa"/>
            <w:tcBorders>
              <w:top w:val="single" w:sz="4" w:space="0" w:color="auto"/>
              <w:left w:val="single" w:sz="4" w:space="0" w:color="auto"/>
              <w:bottom w:val="single" w:sz="4" w:space="0" w:color="auto"/>
              <w:right w:val="single" w:sz="4" w:space="0" w:color="auto"/>
            </w:tcBorders>
            <w:hideMark/>
          </w:tcPr>
          <w:p w14:paraId="5BB9C4E2"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C2ED98"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1218B60"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72973B3A" w14:textId="77777777" w:rsidTr="00414810">
        <w:trPr>
          <w:trHeight w:val="29"/>
        </w:trPr>
        <w:tc>
          <w:tcPr>
            <w:tcW w:w="1848" w:type="dxa"/>
            <w:tcBorders>
              <w:top w:val="nil"/>
              <w:left w:val="single" w:sz="4" w:space="0" w:color="auto"/>
              <w:bottom w:val="nil"/>
              <w:right w:val="single" w:sz="4" w:space="0" w:color="auto"/>
            </w:tcBorders>
          </w:tcPr>
          <w:p w14:paraId="2E820F3C"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E8F33C8"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66C26854"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295534"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BB67AF2" w14:textId="77777777" w:rsidR="00414810" w:rsidRDefault="00414810">
            <w:pPr>
              <w:pStyle w:val="TAC"/>
              <w:rPr>
                <w:rFonts w:cs="Arial"/>
                <w:color w:val="000000"/>
                <w:szCs w:val="18"/>
                <w:lang w:val="en-US" w:eastAsia="zh-CN" w:bidi="ar"/>
              </w:rPr>
            </w:pPr>
          </w:p>
        </w:tc>
      </w:tr>
      <w:tr w:rsidR="00414810" w14:paraId="417D8431" w14:textId="77777777" w:rsidTr="00414810">
        <w:trPr>
          <w:trHeight w:val="29"/>
        </w:trPr>
        <w:tc>
          <w:tcPr>
            <w:tcW w:w="1848" w:type="dxa"/>
            <w:tcBorders>
              <w:top w:val="nil"/>
              <w:left w:val="single" w:sz="4" w:space="0" w:color="auto"/>
              <w:bottom w:val="single" w:sz="4" w:space="0" w:color="auto"/>
              <w:right w:val="single" w:sz="4" w:space="0" w:color="auto"/>
            </w:tcBorders>
          </w:tcPr>
          <w:p w14:paraId="2EC80B72"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B6BD321"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28F741B"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65DE7D"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63154178" w14:textId="77777777" w:rsidR="00414810" w:rsidRDefault="00414810">
            <w:pPr>
              <w:pStyle w:val="TAC"/>
              <w:rPr>
                <w:rFonts w:cs="Arial"/>
                <w:color w:val="000000"/>
                <w:szCs w:val="18"/>
                <w:lang w:val="en-US" w:eastAsia="zh-CN" w:bidi="ar"/>
              </w:rPr>
            </w:pPr>
          </w:p>
        </w:tc>
      </w:tr>
      <w:tr w:rsidR="00414810" w14:paraId="32995092" w14:textId="77777777" w:rsidTr="00414810">
        <w:trPr>
          <w:trHeight w:val="29"/>
        </w:trPr>
        <w:tc>
          <w:tcPr>
            <w:tcW w:w="1848" w:type="dxa"/>
            <w:tcBorders>
              <w:top w:val="nil"/>
              <w:left w:val="single" w:sz="4" w:space="0" w:color="auto"/>
              <w:bottom w:val="nil"/>
              <w:right w:val="single" w:sz="4" w:space="0" w:color="auto"/>
            </w:tcBorders>
            <w:hideMark/>
          </w:tcPr>
          <w:p w14:paraId="07451F5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CA_n2(2A)-n12A-n66(2A)</w:t>
            </w:r>
          </w:p>
        </w:tc>
        <w:tc>
          <w:tcPr>
            <w:tcW w:w="1862" w:type="dxa"/>
            <w:tcBorders>
              <w:top w:val="nil"/>
              <w:left w:val="single" w:sz="4" w:space="0" w:color="auto"/>
              <w:bottom w:val="nil"/>
              <w:right w:val="single" w:sz="4" w:space="0" w:color="auto"/>
            </w:tcBorders>
            <w:vAlign w:val="center"/>
            <w:hideMark/>
          </w:tcPr>
          <w:p w14:paraId="01D0611E" w14:textId="77777777" w:rsidR="00414810" w:rsidRDefault="00414810">
            <w:pPr>
              <w:pStyle w:val="TAC"/>
              <w:rPr>
                <w:szCs w:val="18"/>
                <w:lang w:eastAsia="zh-CN"/>
              </w:rPr>
            </w:pPr>
            <w:r>
              <w:rPr>
                <w:szCs w:val="18"/>
                <w:lang w:eastAsia="zh-CN"/>
              </w:rPr>
              <w:t>CA_n2A-n12A</w:t>
            </w:r>
          </w:p>
          <w:p w14:paraId="322A6FD3" w14:textId="77777777" w:rsidR="00414810" w:rsidRDefault="00414810">
            <w:pPr>
              <w:pStyle w:val="TAC"/>
              <w:rPr>
                <w:szCs w:val="18"/>
                <w:lang w:eastAsia="zh-CN"/>
              </w:rPr>
            </w:pPr>
            <w:r>
              <w:rPr>
                <w:szCs w:val="18"/>
                <w:lang w:eastAsia="zh-CN"/>
              </w:rPr>
              <w:t>CA_n2A-n</w:t>
            </w:r>
            <w:r>
              <w:rPr>
                <w:szCs w:val="18"/>
                <w:lang w:val="en-US" w:eastAsia="zh-CN"/>
              </w:rPr>
              <w:t>66</w:t>
            </w:r>
            <w:r>
              <w:rPr>
                <w:szCs w:val="18"/>
                <w:lang w:eastAsia="zh-CN"/>
              </w:rPr>
              <w:t xml:space="preserve">A </w:t>
            </w:r>
          </w:p>
          <w:p w14:paraId="2110C6C7" w14:textId="77777777" w:rsidR="00414810" w:rsidRDefault="00414810">
            <w:pPr>
              <w:pStyle w:val="TAC"/>
              <w:rPr>
                <w:rFonts w:cs="Arial"/>
                <w:color w:val="000000"/>
                <w:szCs w:val="18"/>
                <w:lang w:val="en-US" w:eastAsia="zh-CN" w:bidi="ar"/>
              </w:rPr>
            </w:pPr>
            <w:r>
              <w:rPr>
                <w:szCs w:val="18"/>
                <w:lang w:eastAsia="zh-CN"/>
              </w:rPr>
              <w:t>CA_n12A-n</w:t>
            </w:r>
            <w:r>
              <w:rPr>
                <w:szCs w:val="18"/>
                <w:lang w:val="en-US" w:eastAsia="zh-CN"/>
              </w:rPr>
              <w:t>66</w:t>
            </w:r>
            <w:r>
              <w:rPr>
                <w:szCs w:val="18"/>
                <w:lang w:eastAsia="zh-CN"/>
              </w:rPr>
              <w:t>A</w:t>
            </w:r>
          </w:p>
        </w:tc>
        <w:tc>
          <w:tcPr>
            <w:tcW w:w="843" w:type="dxa"/>
            <w:tcBorders>
              <w:top w:val="single" w:sz="4" w:space="0" w:color="auto"/>
              <w:left w:val="single" w:sz="4" w:space="0" w:color="auto"/>
              <w:bottom w:val="single" w:sz="4" w:space="0" w:color="auto"/>
              <w:right w:val="single" w:sz="4" w:space="0" w:color="auto"/>
            </w:tcBorders>
            <w:hideMark/>
          </w:tcPr>
          <w:p w14:paraId="1BA67199"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60C1FD"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29FEE4B9"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1D72AA3C" w14:textId="77777777" w:rsidTr="00414810">
        <w:trPr>
          <w:trHeight w:val="29"/>
        </w:trPr>
        <w:tc>
          <w:tcPr>
            <w:tcW w:w="1848" w:type="dxa"/>
            <w:tcBorders>
              <w:top w:val="nil"/>
              <w:left w:val="single" w:sz="4" w:space="0" w:color="auto"/>
              <w:bottom w:val="nil"/>
              <w:right w:val="single" w:sz="4" w:space="0" w:color="auto"/>
            </w:tcBorders>
          </w:tcPr>
          <w:p w14:paraId="3EB4AFD4"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4CA3A19"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4D23A201"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0AE0C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1B5EC32F" w14:textId="77777777" w:rsidR="00414810" w:rsidRDefault="00414810">
            <w:pPr>
              <w:pStyle w:val="TAC"/>
              <w:rPr>
                <w:rFonts w:cs="Arial"/>
                <w:color w:val="000000"/>
                <w:szCs w:val="18"/>
                <w:lang w:val="en-US" w:eastAsia="zh-CN" w:bidi="ar"/>
              </w:rPr>
            </w:pPr>
          </w:p>
        </w:tc>
      </w:tr>
      <w:tr w:rsidR="00414810" w14:paraId="66265DA5" w14:textId="77777777" w:rsidTr="00414810">
        <w:trPr>
          <w:trHeight w:val="29"/>
        </w:trPr>
        <w:tc>
          <w:tcPr>
            <w:tcW w:w="1848" w:type="dxa"/>
            <w:tcBorders>
              <w:top w:val="nil"/>
              <w:left w:val="single" w:sz="4" w:space="0" w:color="auto"/>
              <w:bottom w:val="single" w:sz="4" w:space="0" w:color="auto"/>
              <w:right w:val="single" w:sz="4" w:space="0" w:color="auto"/>
            </w:tcBorders>
          </w:tcPr>
          <w:p w14:paraId="52F97033"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6523B67"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5BBDC751"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9453A8"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475A16B8" w14:textId="77777777" w:rsidR="00414810" w:rsidRDefault="00414810">
            <w:pPr>
              <w:pStyle w:val="TAC"/>
              <w:rPr>
                <w:rFonts w:cs="Arial"/>
                <w:color w:val="000000"/>
                <w:szCs w:val="18"/>
                <w:lang w:val="en-US" w:eastAsia="zh-CN" w:bidi="ar"/>
              </w:rPr>
            </w:pPr>
          </w:p>
        </w:tc>
      </w:tr>
      <w:tr w:rsidR="00414810" w14:paraId="5C2C0266" w14:textId="77777777" w:rsidTr="00414810">
        <w:trPr>
          <w:trHeight w:val="29"/>
        </w:trPr>
        <w:tc>
          <w:tcPr>
            <w:tcW w:w="1848" w:type="dxa"/>
            <w:tcBorders>
              <w:top w:val="nil"/>
              <w:left w:val="single" w:sz="4" w:space="0" w:color="auto"/>
              <w:bottom w:val="nil"/>
              <w:right w:val="single" w:sz="4" w:space="0" w:color="auto"/>
            </w:tcBorders>
            <w:hideMark/>
          </w:tcPr>
          <w:p w14:paraId="68E363BF"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CA_n2A-n12A-n66(3A)</w:t>
            </w:r>
          </w:p>
        </w:tc>
        <w:tc>
          <w:tcPr>
            <w:tcW w:w="1862" w:type="dxa"/>
            <w:tcBorders>
              <w:top w:val="nil"/>
              <w:left w:val="single" w:sz="4" w:space="0" w:color="auto"/>
              <w:bottom w:val="nil"/>
              <w:right w:val="single" w:sz="4" w:space="0" w:color="auto"/>
            </w:tcBorders>
            <w:vAlign w:val="center"/>
            <w:hideMark/>
          </w:tcPr>
          <w:p w14:paraId="76768A4C" w14:textId="77777777" w:rsidR="00414810" w:rsidRDefault="00414810">
            <w:pPr>
              <w:pStyle w:val="TAC"/>
              <w:rPr>
                <w:szCs w:val="18"/>
                <w:lang w:eastAsia="zh-CN"/>
              </w:rPr>
            </w:pPr>
            <w:r>
              <w:rPr>
                <w:szCs w:val="18"/>
                <w:lang w:eastAsia="zh-CN"/>
              </w:rPr>
              <w:t>CA_n2A-n12A</w:t>
            </w:r>
          </w:p>
          <w:p w14:paraId="3CA485BD" w14:textId="77777777" w:rsidR="00414810" w:rsidRDefault="00414810">
            <w:pPr>
              <w:pStyle w:val="TAC"/>
              <w:rPr>
                <w:szCs w:val="18"/>
                <w:lang w:eastAsia="zh-CN"/>
              </w:rPr>
            </w:pPr>
            <w:r>
              <w:rPr>
                <w:szCs w:val="18"/>
                <w:lang w:eastAsia="zh-CN"/>
              </w:rPr>
              <w:t>CA_n2A-n</w:t>
            </w:r>
            <w:r>
              <w:rPr>
                <w:szCs w:val="18"/>
                <w:lang w:val="en-US" w:eastAsia="zh-CN"/>
              </w:rPr>
              <w:t>66</w:t>
            </w:r>
            <w:r>
              <w:rPr>
                <w:szCs w:val="18"/>
                <w:lang w:eastAsia="zh-CN"/>
              </w:rPr>
              <w:t xml:space="preserve">A </w:t>
            </w:r>
          </w:p>
          <w:p w14:paraId="0EAB6E84" w14:textId="77777777" w:rsidR="00414810" w:rsidRDefault="00414810">
            <w:pPr>
              <w:pStyle w:val="TAC"/>
              <w:rPr>
                <w:rFonts w:cs="Arial"/>
                <w:color w:val="000000"/>
                <w:szCs w:val="18"/>
                <w:lang w:val="en-US" w:eastAsia="zh-CN" w:bidi="ar"/>
              </w:rPr>
            </w:pPr>
            <w:r>
              <w:rPr>
                <w:szCs w:val="18"/>
                <w:lang w:eastAsia="zh-CN"/>
              </w:rPr>
              <w:t>CA_n12A-n</w:t>
            </w:r>
            <w:r>
              <w:rPr>
                <w:szCs w:val="18"/>
                <w:lang w:val="en-US" w:eastAsia="zh-CN"/>
              </w:rPr>
              <w:t>66</w:t>
            </w:r>
            <w:r>
              <w:rPr>
                <w:szCs w:val="18"/>
                <w:lang w:eastAsia="zh-CN"/>
              </w:rPr>
              <w:t>A</w:t>
            </w:r>
          </w:p>
        </w:tc>
        <w:tc>
          <w:tcPr>
            <w:tcW w:w="843" w:type="dxa"/>
            <w:tcBorders>
              <w:top w:val="single" w:sz="4" w:space="0" w:color="auto"/>
              <w:left w:val="single" w:sz="4" w:space="0" w:color="auto"/>
              <w:bottom w:val="single" w:sz="4" w:space="0" w:color="auto"/>
              <w:right w:val="single" w:sz="4" w:space="0" w:color="auto"/>
            </w:tcBorders>
            <w:hideMark/>
          </w:tcPr>
          <w:p w14:paraId="61BB8309"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9EDC3D"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7674068B"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43A967E8" w14:textId="77777777" w:rsidTr="00414810">
        <w:trPr>
          <w:trHeight w:val="29"/>
        </w:trPr>
        <w:tc>
          <w:tcPr>
            <w:tcW w:w="1848" w:type="dxa"/>
            <w:tcBorders>
              <w:top w:val="nil"/>
              <w:left w:val="single" w:sz="4" w:space="0" w:color="auto"/>
              <w:bottom w:val="nil"/>
              <w:right w:val="single" w:sz="4" w:space="0" w:color="auto"/>
            </w:tcBorders>
          </w:tcPr>
          <w:p w14:paraId="1F64DF4B"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BD70AB9"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3C34A2E"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017AA2"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1CA9456" w14:textId="77777777" w:rsidR="00414810" w:rsidRDefault="00414810">
            <w:pPr>
              <w:pStyle w:val="TAC"/>
              <w:rPr>
                <w:rFonts w:cs="Arial"/>
                <w:color w:val="000000"/>
                <w:szCs w:val="18"/>
                <w:lang w:val="en-US" w:eastAsia="zh-CN" w:bidi="ar"/>
              </w:rPr>
            </w:pPr>
          </w:p>
        </w:tc>
      </w:tr>
      <w:tr w:rsidR="00414810" w14:paraId="40EE7F67" w14:textId="77777777" w:rsidTr="00414810">
        <w:trPr>
          <w:trHeight w:val="29"/>
        </w:trPr>
        <w:tc>
          <w:tcPr>
            <w:tcW w:w="1848" w:type="dxa"/>
            <w:tcBorders>
              <w:top w:val="nil"/>
              <w:left w:val="single" w:sz="4" w:space="0" w:color="auto"/>
              <w:bottom w:val="single" w:sz="4" w:space="0" w:color="auto"/>
              <w:right w:val="single" w:sz="4" w:space="0" w:color="auto"/>
            </w:tcBorders>
          </w:tcPr>
          <w:p w14:paraId="5503FFC1"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15776C1A"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217AE4E2"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AB77DD"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072210E3" w14:textId="77777777" w:rsidR="00414810" w:rsidRDefault="00414810">
            <w:pPr>
              <w:pStyle w:val="TAC"/>
              <w:rPr>
                <w:rFonts w:cs="Arial"/>
                <w:color w:val="000000"/>
                <w:szCs w:val="18"/>
                <w:lang w:val="en-US" w:eastAsia="zh-CN" w:bidi="ar"/>
              </w:rPr>
            </w:pPr>
          </w:p>
        </w:tc>
      </w:tr>
      <w:tr w:rsidR="00414810" w14:paraId="7124186C" w14:textId="77777777" w:rsidTr="00414810">
        <w:trPr>
          <w:trHeight w:val="29"/>
        </w:trPr>
        <w:tc>
          <w:tcPr>
            <w:tcW w:w="1848" w:type="dxa"/>
            <w:tcBorders>
              <w:top w:val="nil"/>
              <w:left w:val="single" w:sz="4" w:space="0" w:color="auto"/>
              <w:bottom w:val="nil"/>
              <w:right w:val="single" w:sz="4" w:space="0" w:color="auto"/>
            </w:tcBorders>
            <w:vAlign w:val="center"/>
            <w:hideMark/>
          </w:tcPr>
          <w:p w14:paraId="189A5FF6" w14:textId="77777777" w:rsidR="00414810" w:rsidRDefault="00414810">
            <w:pPr>
              <w:pStyle w:val="TAC"/>
              <w:rPr>
                <w:lang w:val="en-US" w:eastAsia="zh-CN"/>
              </w:rPr>
            </w:pPr>
            <w:r>
              <w:rPr>
                <w:lang w:val="en-US" w:eastAsia="zh-CN"/>
              </w:rPr>
              <w:t>CA_n2A-n12A-n77A</w:t>
            </w:r>
          </w:p>
        </w:tc>
        <w:tc>
          <w:tcPr>
            <w:tcW w:w="1862" w:type="dxa"/>
            <w:tcBorders>
              <w:top w:val="nil"/>
              <w:left w:val="single" w:sz="4" w:space="0" w:color="auto"/>
              <w:bottom w:val="nil"/>
              <w:right w:val="single" w:sz="4" w:space="0" w:color="auto"/>
            </w:tcBorders>
            <w:vAlign w:val="center"/>
            <w:hideMark/>
          </w:tcPr>
          <w:p w14:paraId="75602AD8" w14:textId="77777777" w:rsidR="00414810" w:rsidRDefault="00414810">
            <w:pPr>
              <w:pStyle w:val="TAC"/>
              <w:rPr>
                <w:lang w:val="en-US"/>
              </w:rPr>
            </w:pPr>
            <w:r>
              <w:rPr>
                <w:lang w:val="en-US"/>
              </w:rPr>
              <w:t>n77</w:t>
            </w:r>
            <w:r>
              <w:rPr>
                <w:vertAlign w:val="superscript"/>
                <w:lang w:val="en-US"/>
              </w:rPr>
              <w:t>7</w:t>
            </w:r>
          </w:p>
          <w:p w14:paraId="05588F71" w14:textId="77777777" w:rsidR="00414810" w:rsidRDefault="00414810">
            <w:pPr>
              <w:pStyle w:val="TAC"/>
              <w:rPr>
                <w:lang w:val="en-US"/>
              </w:rPr>
            </w:pPr>
            <w:r>
              <w:rPr>
                <w:lang w:val="en-US"/>
              </w:rPr>
              <w:t>CA_n2A-n12A</w:t>
            </w:r>
          </w:p>
          <w:p w14:paraId="318395FA" w14:textId="77777777" w:rsidR="00414810" w:rsidRDefault="00414810">
            <w:pPr>
              <w:pStyle w:val="TAC"/>
              <w:rPr>
                <w:lang w:val="en-US"/>
              </w:rPr>
            </w:pPr>
            <w:r>
              <w:rPr>
                <w:lang w:val="en-US"/>
              </w:rPr>
              <w:t>CA_n2A-n77A</w:t>
            </w:r>
            <w:r>
              <w:rPr>
                <w:vertAlign w:val="superscript"/>
                <w:lang w:val="en-US"/>
              </w:rPr>
              <w:t>7</w:t>
            </w:r>
          </w:p>
          <w:p w14:paraId="201D6CF1" w14:textId="77777777" w:rsidR="00414810" w:rsidRDefault="00414810">
            <w:pPr>
              <w:pStyle w:val="TAC"/>
              <w:rPr>
                <w:lang w:val="en-US" w:eastAsia="zh-CN"/>
              </w:rPr>
            </w:pPr>
            <w:r>
              <w:rPr>
                <w:lang w:val="en-US"/>
              </w:rPr>
              <w:t>CA_n12A-n77A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3E91A37"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9F807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20FBF20" w14:textId="77777777" w:rsidR="00414810" w:rsidRDefault="00414810">
            <w:pPr>
              <w:pStyle w:val="TAC"/>
              <w:rPr>
                <w:lang w:val="en-US" w:eastAsia="zh-CN"/>
              </w:rPr>
            </w:pPr>
            <w:r>
              <w:rPr>
                <w:lang w:val="en-US" w:eastAsia="zh-CN"/>
              </w:rPr>
              <w:t>0</w:t>
            </w:r>
          </w:p>
        </w:tc>
      </w:tr>
      <w:tr w:rsidR="00414810" w14:paraId="27F32402" w14:textId="77777777" w:rsidTr="00414810">
        <w:trPr>
          <w:trHeight w:val="29"/>
        </w:trPr>
        <w:tc>
          <w:tcPr>
            <w:tcW w:w="1848" w:type="dxa"/>
            <w:tcBorders>
              <w:top w:val="nil"/>
              <w:left w:val="single" w:sz="4" w:space="0" w:color="auto"/>
              <w:bottom w:val="nil"/>
              <w:right w:val="single" w:sz="4" w:space="0" w:color="auto"/>
            </w:tcBorders>
            <w:vAlign w:val="center"/>
          </w:tcPr>
          <w:p w14:paraId="10C9D35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9BE281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14F8FB" w14:textId="77777777" w:rsidR="00414810" w:rsidRDefault="00414810">
            <w:pPr>
              <w:pStyle w:val="TAC"/>
              <w:rPr>
                <w:lang w:val="en-US" w:eastAsia="zh-CN"/>
              </w:rPr>
            </w:pPr>
            <w:r>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A0B456"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A332A86" w14:textId="77777777" w:rsidR="00414810" w:rsidRDefault="00414810">
            <w:pPr>
              <w:pStyle w:val="TAC"/>
              <w:rPr>
                <w:lang w:val="en-US" w:eastAsia="zh-CN"/>
              </w:rPr>
            </w:pPr>
          </w:p>
        </w:tc>
      </w:tr>
      <w:tr w:rsidR="00414810" w14:paraId="108E7B7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B9259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E3C29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ABC456"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97EFA9"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D1E6C1" w14:textId="77777777" w:rsidR="00414810" w:rsidRDefault="00414810">
            <w:pPr>
              <w:pStyle w:val="TAC"/>
              <w:rPr>
                <w:lang w:val="en-US" w:eastAsia="zh-CN"/>
              </w:rPr>
            </w:pPr>
          </w:p>
        </w:tc>
      </w:tr>
      <w:tr w:rsidR="00414810" w14:paraId="3177FCE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522654F" w14:textId="77777777" w:rsidR="00414810" w:rsidRDefault="00414810">
            <w:pPr>
              <w:pStyle w:val="TAC"/>
              <w:rPr>
                <w:lang w:val="en-US" w:eastAsia="zh-CN"/>
              </w:rPr>
            </w:pPr>
            <w:r>
              <w:rPr>
                <w:lang w:val="en-US" w:eastAsia="zh-CN"/>
              </w:rPr>
              <w:t>CA_n2(2A)-n12A-n77A</w:t>
            </w:r>
          </w:p>
        </w:tc>
        <w:tc>
          <w:tcPr>
            <w:tcW w:w="1862" w:type="dxa"/>
            <w:tcBorders>
              <w:top w:val="single" w:sz="4" w:space="0" w:color="auto"/>
              <w:left w:val="single" w:sz="4" w:space="0" w:color="auto"/>
              <w:bottom w:val="nil"/>
              <w:right w:val="single" w:sz="4" w:space="0" w:color="auto"/>
            </w:tcBorders>
            <w:vAlign w:val="center"/>
            <w:hideMark/>
          </w:tcPr>
          <w:p w14:paraId="53955792" w14:textId="77777777" w:rsidR="00414810" w:rsidRDefault="00414810">
            <w:pPr>
              <w:pStyle w:val="TAC"/>
            </w:pPr>
            <w:r>
              <w:t>n77</w:t>
            </w:r>
            <w:r>
              <w:rPr>
                <w:vertAlign w:val="superscript"/>
              </w:rPr>
              <w:t>7</w:t>
            </w:r>
          </w:p>
          <w:p w14:paraId="234D6E02" w14:textId="77777777" w:rsidR="00414810" w:rsidRDefault="00414810">
            <w:pPr>
              <w:pStyle w:val="TAC"/>
            </w:pPr>
            <w:r>
              <w:t>CA_n2A-n12A</w:t>
            </w:r>
          </w:p>
          <w:p w14:paraId="6C8200C4" w14:textId="77777777" w:rsidR="00414810" w:rsidRDefault="00414810">
            <w:pPr>
              <w:pStyle w:val="TAC"/>
            </w:pPr>
            <w:r>
              <w:t>CA_n2A-n77A</w:t>
            </w:r>
            <w:r>
              <w:rPr>
                <w:vertAlign w:val="superscript"/>
              </w:rPr>
              <w:t>7</w:t>
            </w:r>
          </w:p>
          <w:p w14:paraId="52644854" w14:textId="77777777" w:rsidR="00414810" w:rsidRDefault="00414810">
            <w:pPr>
              <w:pStyle w:val="TAC"/>
              <w:rPr>
                <w:lang w:val="es-US" w:eastAsia="zh-CN"/>
              </w:rPr>
            </w:pPr>
            <w:r>
              <w:t>CA_n12A-n77A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6C37925C"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F6B714"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55DA4438" w14:textId="77777777" w:rsidR="00414810" w:rsidRDefault="00414810">
            <w:pPr>
              <w:pStyle w:val="TAC"/>
              <w:rPr>
                <w:lang w:val="en-US" w:eastAsia="zh-CN"/>
              </w:rPr>
            </w:pPr>
            <w:r>
              <w:rPr>
                <w:lang w:val="en-US" w:eastAsia="zh-CN"/>
              </w:rPr>
              <w:t>0</w:t>
            </w:r>
          </w:p>
        </w:tc>
      </w:tr>
      <w:tr w:rsidR="00414810" w14:paraId="6A989ED0" w14:textId="77777777" w:rsidTr="00414810">
        <w:trPr>
          <w:trHeight w:val="29"/>
        </w:trPr>
        <w:tc>
          <w:tcPr>
            <w:tcW w:w="1848" w:type="dxa"/>
            <w:tcBorders>
              <w:top w:val="nil"/>
              <w:left w:val="single" w:sz="4" w:space="0" w:color="auto"/>
              <w:bottom w:val="nil"/>
              <w:right w:val="single" w:sz="4" w:space="0" w:color="auto"/>
            </w:tcBorders>
            <w:vAlign w:val="center"/>
          </w:tcPr>
          <w:p w14:paraId="632DD44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0348D23" w14:textId="77777777" w:rsidR="00414810" w:rsidRDefault="0041481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177B84" w14:textId="77777777" w:rsidR="00414810" w:rsidRDefault="00414810">
            <w:pPr>
              <w:pStyle w:val="TAC"/>
              <w:rPr>
                <w:lang w:val="en-US" w:eastAsia="zh-CN"/>
              </w:rPr>
            </w:pPr>
            <w:r>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EA3DE9"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B55EE02" w14:textId="77777777" w:rsidR="00414810" w:rsidRDefault="00414810">
            <w:pPr>
              <w:pStyle w:val="TAC"/>
              <w:rPr>
                <w:lang w:val="en-US" w:eastAsia="zh-CN"/>
              </w:rPr>
            </w:pPr>
          </w:p>
        </w:tc>
      </w:tr>
      <w:tr w:rsidR="00414810" w14:paraId="66FFF73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C11747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ADF071" w14:textId="77777777" w:rsidR="00414810" w:rsidRDefault="0041481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EDF897"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669504"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56FA454" w14:textId="77777777" w:rsidR="00414810" w:rsidRDefault="00414810">
            <w:pPr>
              <w:pStyle w:val="TAC"/>
              <w:rPr>
                <w:lang w:val="en-US" w:eastAsia="zh-CN"/>
              </w:rPr>
            </w:pPr>
          </w:p>
        </w:tc>
      </w:tr>
      <w:tr w:rsidR="00414810" w14:paraId="32EB061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4BCDF5E" w14:textId="77777777" w:rsidR="00414810" w:rsidRDefault="00414810">
            <w:pPr>
              <w:pStyle w:val="TAC"/>
              <w:rPr>
                <w:lang w:val="en-US" w:eastAsia="zh-CN"/>
              </w:rPr>
            </w:pPr>
            <w:r>
              <w:rPr>
                <w:lang w:val="en-US" w:eastAsia="zh-CN"/>
              </w:rPr>
              <w:t>CA_n2A-n12A-n77(2A)</w:t>
            </w:r>
          </w:p>
        </w:tc>
        <w:tc>
          <w:tcPr>
            <w:tcW w:w="1862" w:type="dxa"/>
            <w:tcBorders>
              <w:top w:val="single" w:sz="4" w:space="0" w:color="auto"/>
              <w:left w:val="single" w:sz="4" w:space="0" w:color="auto"/>
              <w:bottom w:val="nil"/>
              <w:right w:val="single" w:sz="4" w:space="0" w:color="auto"/>
            </w:tcBorders>
            <w:vAlign w:val="center"/>
            <w:hideMark/>
          </w:tcPr>
          <w:p w14:paraId="5CD1C475" w14:textId="77777777" w:rsidR="00414810" w:rsidRDefault="00414810">
            <w:pPr>
              <w:pStyle w:val="TAC"/>
            </w:pPr>
            <w:r>
              <w:t>n77</w:t>
            </w:r>
            <w:r>
              <w:rPr>
                <w:vertAlign w:val="superscript"/>
              </w:rPr>
              <w:t>7</w:t>
            </w:r>
          </w:p>
          <w:p w14:paraId="766A95E4" w14:textId="77777777" w:rsidR="00414810" w:rsidRDefault="00414810">
            <w:pPr>
              <w:pStyle w:val="TAC"/>
            </w:pPr>
            <w:r>
              <w:t>CA_n2A-n12A</w:t>
            </w:r>
          </w:p>
          <w:p w14:paraId="7205406A" w14:textId="77777777" w:rsidR="00414810" w:rsidRDefault="00414810">
            <w:pPr>
              <w:pStyle w:val="TAC"/>
            </w:pPr>
            <w:r>
              <w:t>CA_n2A-n77A</w:t>
            </w:r>
            <w:r>
              <w:rPr>
                <w:vertAlign w:val="superscript"/>
              </w:rPr>
              <w:t>7</w:t>
            </w:r>
          </w:p>
          <w:p w14:paraId="4E85149F" w14:textId="77777777" w:rsidR="00414810" w:rsidRDefault="00414810">
            <w:pPr>
              <w:pStyle w:val="TAC"/>
              <w:rPr>
                <w:lang w:val="es-US" w:eastAsia="zh-CN"/>
              </w:rPr>
            </w:pPr>
            <w:r>
              <w:t>CA_n12A-n77A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750A2D"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14483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8229CEE" w14:textId="77777777" w:rsidR="00414810" w:rsidRDefault="00414810">
            <w:pPr>
              <w:pStyle w:val="TAC"/>
              <w:rPr>
                <w:lang w:val="en-US" w:eastAsia="zh-CN"/>
              </w:rPr>
            </w:pPr>
            <w:r>
              <w:rPr>
                <w:lang w:val="en-US" w:eastAsia="zh-CN"/>
              </w:rPr>
              <w:t>0</w:t>
            </w:r>
          </w:p>
        </w:tc>
      </w:tr>
      <w:tr w:rsidR="00414810" w14:paraId="7646C319" w14:textId="77777777" w:rsidTr="00414810">
        <w:trPr>
          <w:trHeight w:val="29"/>
        </w:trPr>
        <w:tc>
          <w:tcPr>
            <w:tcW w:w="1848" w:type="dxa"/>
            <w:tcBorders>
              <w:top w:val="nil"/>
              <w:left w:val="single" w:sz="4" w:space="0" w:color="auto"/>
              <w:bottom w:val="nil"/>
              <w:right w:val="single" w:sz="4" w:space="0" w:color="auto"/>
            </w:tcBorders>
            <w:vAlign w:val="center"/>
          </w:tcPr>
          <w:p w14:paraId="7D56747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8BE71E2" w14:textId="77777777" w:rsidR="00414810" w:rsidRDefault="0041481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23F319" w14:textId="77777777" w:rsidR="00414810" w:rsidRDefault="00414810">
            <w:pPr>
              <w:pStyle w:val="TAC"/>
              <w:rPr>
                <w:lang w:val="en-US" w:eastAsia="zh-CN"/>
              </w:rPr>
            </w:pPr>
            <w:r>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31D3A2"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D90C79E" w14:textId="77777777" w:rsidR="00414810" w:rsidRDefault="00414810">
            <w:pPr>
              <w:pStyle w:val="TAC"/>
              <w:rPr>
                <w:lang w:val="en-US" w:eastAsia="zh-CN"/>
              </w:rPr>
            </w:pPr>
          </w:p>
        </w:tc>
      </w:tr>
      <w:tr w:rsidR="00414810" w14:paraId="7AE0810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3B799F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9A19DC" w14:textId="77777777" w:rsidR="00414810" w:rsidRDefault="0041481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DEB5D6"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F28CF7"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1169861" w14:textId="77777777" w:rsidR="00414810" w:rsidRDefault="00414810">
            <w:pPr>
              <w:pStyle w:val="TAC"/>
              <w:rPr>
                <w:lang w:val="en-US" w:eastAsia="zh-CN"/>
              </w:rPr>
            </w:pPr>
          </w:p>
        </w:tc>
      </w:tr>
      <w:tr w:rsidR="00414810" w14:paraId="578D04C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C1CCF2" w14:textId="77777777" w:rsidR="00414810" w:rsidRDefault="00414810">
            <w:pPr>
              <w:pStyle w:val="TAC"/>
              <w:rPr>
                <w:lang w:val="en-US" w:eastAsia="zh-CN"/>
              </w:rPr>
            </w:pPr>
            <w:r>
              <w:rPr>
                <w:lang w:val="en-US" w:eastAsia="zh-CN"/>
              </w:rPr>
              <w:t>CA_n2A-n14A-n30A</w:t>
            </w:r>
          </w:p>
        </w:tc>
        <w:tc>
          <w:tcPr>
            <w:tcW w:w="1862" w:type="dxa"/>
            <w:tcBorders>
              <w:top w:val="single" w:sz="4" w:space="0" w:color="auto"/>
              <w:left w:val="single" w:sz="4" w:space="0" w:color="auto"/>
              <w:bottom w:val="nil"/>
              <w:right w:val="single" w:sz="4" w:space="0" w:color="auto"/>
            </w:tcBorders>
            <w:vAlign w:val="center"/>
            <w:hideMark/>
          </w:tcPr>
          <w:p w14:paraId="52E021C6" w14:textId="77777777" w:rsidR="00414810" w:rsidRDefault="00414810">
            <w:pPr>
              <w:pStyle w:val="TAC"/>
              <w:rPr>
                <w:lang w:val="es-US" w:eastAsia="zh-CN"/>
              </w:rPr>
            </w:pPr>
            <w:r>
              <w:rPr>
                <w:lang w:val="es-US" w:eastAsia="zh-CN"/>
              </w:rPr>
              <w:t>CA_n2A-n14A</w:t>
            </w:r>
          </w:p>
          <w:p w14:paraId="7B7C9C2B" w14:textId="77777777" w:rsidR="00414810" w:rsidRDefault="00414810">
            <w:pPr>
              <w:pStyle w:val="TAC"/>
              <w:rPr>
                <w:lang w:val="es-US" w:eastAsia="zh-CN"/>
              </w:rPr>
            </w:pPr>
            <w:r>
              <w:rPr>
                <w:lang w:val="es-US" w:eastAsia="zh-CN"/>
              </w:rPr>
              <w:t>CA_n2A-n30A</w:t>
            </w:r>
          </w:p>
          <w:p w14:paraId="76800565" w14:textId="77777777" w:rsidR="00414810" w:rsidRDefault="00414810">
            <w:pPr>
              <w:pStyle w:val="TAC"/>
              <w:rPr>
                <w:lang w:val="en-US" w:eastAsia="zh-CN"/>
              </w:rPr>
            </w:pPr>
            <w:r>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85BE390"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35C62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1FED061" w14:textId="77777777" w:rsidR="00414810" w:rsidRDefault="00414810">
            <w:pPr>
              <w:pStyle w:val="TAC"/>
              <w:rPr>
                <w:lang w:val="en-US" w:eastAsia="zh-CN"/>
              </w:rPr>
            </w:pPr>
            <w:r>
              <w:rPr>
                <w:lang w:val="en-US" w:eastAsia="zh-CN"/>
              </w:rPr>
              <w:t>0</w:t>
            </w:r>
          </w:p>
        </w:tc>
      </w:tr>
      <w:tr w:rsidR="00414810" w14:paraId="37026C8F" w14:textId="77777777" w:rsidTr="00414810">
        <w:trPr>
          <w:trHeight w:val="29"/>
        </w:trPr>
        <w:tc>
          <w:tcPr>
            <w:tcW w:w="1848" w:type="dxa"/>
            <w:tcBorders>
              <w:top w:val="nil"/>
              <w:left w:val="single" w:sz="4" w:space="0" w:color="auto"/>
              <w:bottom w:val="nil"/>
              <w:right w:val="single" w:sz="4" w:space="0" w:color="auto"/>
            </w:tcBorders>
            <w:vAlign w:val="center"/>
          </w:tcPr>
          <w:p w14:paraId="57FC797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BCDA9A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F1F4BB"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46A950"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DDA33CE" w14:textId="77777777" w:rsidR="00414810" w:rsidRDefault="00414810">
            <w:pPr>
              <w:pStyle w:val="TAC"/>
              <w:rPr>
                <w:lang w:val="en-US" w:eastAsia="zh-CN"/>
              </w:rPr>
            </w:pPr>
          </w:p>
        </w:tc>
      </w:tr>
      <w:tr w:rsidR="00414810" w14:paraId="649B92F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30B743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75C8F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AB1F5E"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DF341C"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76DF03A4" w14:textId="77777777" w:rsidR="00414810" w:rsidRDefault="00414810">
            <w:pPr>
              <w:pStyle w:val="TAC"/>
              <w:rPr>
                <w:lang w:val="en-US" w:eastAsia="zh-CN"/>
              </w:rPr>
            </w:pPr>
          </w:p>
        </w:tc>
      </w:tr>
      <w:tr w:rsidR="00414810" w14:paraId="2B3C257F" w14:textId="77777777" w:rsidTr="00414810">
        <w:trPr>
          <w:trHeight w:val="29"/>
        </w:trPr>
        <w:tc>
          <w:tcPr>
            <w:tcW w:w="1848" w:type="dxa"/>
            <w:tcBorders>
              <w:top w:val="nil"/>
              <w:left w:val="single" w:sz="4" w:space="0" w:color="auto"/>
              <w:bottom w:val="nil"/>
              <w:right w:val="single" w:sz="4" w:space="0" w:color="auto"/>
            </w:tcBorders>
            <w:vAlign w:val="center"/>
            <w:hideMark/>
          </w:tcPr>
          <w:p w14:paraId="3F617587" w14:textId="77777777" w:rsidR="00414810" w:rsidRDefault="00414810">
            <w:pPr>
              <w:pStyle w:val="TAC"/>
              <w:rPr>
                <w:lang w:val="en-US" w:eastAsia="zh-CN"/>
              </w:rPr>
            </w:pPr>
            <w:r>
              <w:rPr>
                <w:lang w:val="en-US" w:eastAsia="zh-CN"/>
              </w:rPr>
              <w:t>CA_n2(2A)-n14A-n30A</w:t>
            </w:r>
          </w:p>
        </w:tc>
        <w:tc>
          <w:tcPr>
            <w:tcW w:w="1862" w:type="dxa"/>
            <w:tcBorders>
              <w:top w:val="single" w:sz="4" w:space="0" w:color="auto"/>
              <w:left w:val="single" w:sz="4" w:space="0" w:color="auto"/>
              <w:bottom w:val="nil"/>
              <w:right w:val="single" w:sz="4" w:space="0" w:color="auto"/>
            </w:tcBorders>
            <w:vAlign w:val="center"/>
            <w:hideMark/>
          </w:tcPr>
          <w:p w14:paraId="18E6A28C" w14:textId="77777777" w:rsidR="00414810" w:rsidRDefault="00414810">
            <w:pPr>
              <w:pStyle w:val="TAC"/>
              <w:rPr>
                <w:lang w:val="es-US" w:eastAsia="zh-CN"/>
              </w:rPr>
            </w:pPr>
            <w:r>
              <w:rPr>
                <w:lang w:val="es-US" w:eastAsia="zh-CN"/>
              </w:rPr>
              <w:t>CA_n2A-n14A</w:t>
            </w:r>
          </w:p>
          <w:p w14:paraId="62F69AEA" w14:textId="77777777" w:rsidR="00414810" w:rsidRDefault="00414810">
            <w:pPr>
              <w:pStyle w:val="TAC"/>
              <w:rPr>
                <w:lang w:val="es-US" w:eastAsia="zh-CN"/>
              </w:rPr>
            </w:pPr>
            <w:r>
              <w:rPr>
                <w:lang w:val="es-US" w:eastAsia="zh-CN"/>
              </w:rPr>
              <w:t>CA_n2A-n30A</w:t>
            </w:r>
          </w:p>
          <w:p w14:paraId="29A1FCD8" w14:textId="77777777" w:rsidR="00414810" w:rsidRDefault="00414810">
            <w:pPr>
              <w:pStyle w:val="TAC"/>
              <w:rPr>
                <w:lang w:val="en-US" w:eastAsia="zh-CN"/>
              </w:rPr>
            </w:pPr>
            <w:r>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6DAB48"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50C790"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4E04DA6B" w14:textId="77777777" w:rsidR="00414810" w:rsidRDefault="00414810">
            <w:pPr>
              <w:pStyle w:val="TAC"/>
              <w:rPr>
                <w:lang w:val="en-US" w:eastAsia="zh-CN"/>
              </w:rPr>
            </w:pPr>
            <w:r>
              <w:rPr>
                <w:lang w:val="en-US" w:eastAsia="zh-CN"/>
              </w:rPr>
              <w:t>0</w:t>
            </w:r>
          </w:p>
        </w:tc>
      </w:tr>
      <w:tr w:rsidR="00414810" w14:paraId="323B109E" w14:textId="77777777" w:rsidTr="00414810">
        <w:trPr>
          <w:trHeight w:val="29"/>
        </w:trPr>
        <w:tc>
          <w:tcPr>
            <w:tcW w:w="1848" w:type="dxa"/>
            <w:tcBorders>
              <w:top w:val="nil"/>
              <w:left w:val="single" w:sz="4" w:space="0" w:color="auto"/>
              <w:bottom w:val="nil"/>
              <w:right w:val="single" w:sz="4" w:space="0" w:color="auto"/>
            </w:tcBorders>
            <w:vAlign w:val="center"/>
          </w:tcPr>
          <w:p w14:paraId="3D773ED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2B1D54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500094"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32E3F0"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65F548B" w14:textId="77777777" w:rsidR="00414810" w:rsidRDefault="00414810">
            <w:pPr>
              <w:pStyle w:val="TAC"/>
              <w:rPr>
                <w:lang w:val="en-US" w:eastAsia="zh-CN"/>
              </w:rPr>
            </w:pPr>
          </w:p>
        </w:tc>
      </w:tr>
      <w:tr w:rsidR="00414810" w14:paraId="00B50D2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F9591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DC6D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656C09"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EE6CDC"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1FD31ABA" w14:textId="77777777" w:rsidR="00414810" w:rsidRDefault="00414810">
            <w:pPr>
              <w:pStyle w:val="TAC"/>
              <w:rPr>
                <w:lang w:val="en-US" w:eastAsia="zh-CN"/>
              </w:rPr>
            </w:pPr>
          </w:p>
        </w:tc>
      </w:tr>
      <w:tr w:rsidR="00414810" w14:paraId="5D9FFFD2" w14:textId="77777777" w:rsidTr="00414810">
        <w:trPr>
          <w:trHeight w:val="29"/>
        </w:trPr>
        <w:tc>
          <w:tcPr>
            <w:tcW w:w="1848" w:type="dxa"/>
            <w:tcBorders>
              <w:top w:val="nil"/>
              <w:left w:val="single" w:sz="4" w:space="0" w:color="auto"/>
              <w:bottom w:val="nil"/>
              <w:right w:val="single" w:sz="4" w:space="0" w:color="auto"/>
            </w:tcBorders>
            <w:vAlign w:val="center"/>
            <w:hideMark/>
          </w:tcPr>
          <w:p w14:paraId="3CC5E111" w14:textId="77777777" w:rsidR="00414810" w:rsidRDefault="00414810">
            <w:pPr>
              <w:pStyle w:val="TAC"/>
              <w:rPr>
                <w:lang w:val="en-US" w:eastAsia="zh-CN"/>
              </w:rPr>
            </w:pPr>
            <w:r>
              <w:rPr>
                <w:lang w:val="en-US" w:eastAsia="zh-CN"/>
              </w:rPr>
              <w:t>CA_n2A-n14A-n66A</w:t>
            </w:r>
          </w:p>
        </w:tc>
        <w:tc>
          <w:tcPr>
            <w:tcW w:w="1862" w:type="dxa"/>
            <w:tcBorders>
              <w:top w:val="single" w:sz="4" w:space="0" w:color="auto"/>
              <w:left w:val="single" w:sz="4" w:space="0" w:color="auto"/>
              <w:bottom w:val="nil"/>
              <w:right w:val="single" w:sz="4" w:space="0" w:color="auto"/>
            </w:tcBorders>
            <w:vAlign w:val="center"/>
            <w:hideMark/>
          </w:tcPr>
          <w:p w14:paraId="0E580B7E" w14:textId="77777777" w:rsidR="00414810" w:rsidRDefault="00414810">
            <w:pPr>
              <w:pStyle w:val="TAC"/>
              <w:rPr>
                <w:lang w:val="es-US" w:eastAsia="zh-CN"/>
              </w:rPr>
            </w:pPr>
            <w:r>
              <w:rPr>
                <w:lang w:val="es-US" w:eastAsia="zh-CN"/>
              </w:rPr>
              <w:t>CA_n2A-n14A</w:t>
            </w:r>
          </w:p>
          <w:p w14:paraId="62BD9632" w14:textId="77777777" w:rsidR="00414810" w:rsidRDefault="00414810">
            <w:pPr>
              <w:pStyle w:val="TAC"/>
              <w:rPr>
                <w:lang w:val="es-US" w:eastAsia="zh-CN"/>
              </w:rPr>
            </w:pPr>
            <w:r>
              <w:rPr>
                <w:lang w:val="es-US" w:eastAsia="zh-CN"/>
              </w:rPr>
              <w:t>CA_n2A-n66A</w:t>
            </w:r>
          </w:p>
          <w:p w14:paraId="1E37E990" w14:textId="77777777" w:rsidR="00414810" w:rsidRDefault="00414810">
            <w:pPr>
              <w:pStyle w:val="TAC"/>
              <w:rPr>
                <w:lang w:val="en-US" w:eastAsia="zh-CN"/>
              </w:rPr>
            </w:pPr>
            <w:r>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07F448"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33461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815F68A" w14:textId="77777777" w:rsidR="00414810" w:rsidRDefault="00414810">
            <w:pPr>
              <w:pStyle w:val="TAC"/>
              <w:rPr>
                <w:lang w:val="en-US" w:eastAsia="zh-CN"/>
              </w:rPr>
            </w:pPr>
            <w:r>
              <w:rPr>
                <w:lang w:val="en-US" w:eastAsia="zh-CN"/>
              </w:rPr>
              <w:t>0</w:t>
            </w:r>
          </w:p>
        </w:tc>
      </w:tr>
      <w:tr w:rsidR="00414810" w14:paraId="6EE52CBD" w14:textId="77777777" w:rsidTr="00414810">
        <w:trPr>
          <w:trHeight w:val="29"/>
        </w:trPr>
        <w:tc>
          <w:tcPr>
            <w:tcW w:w="1848" w:type="dxa"/>
            <w:tcBorders>
              <w:top w:val="nil"/>
              <w:left w:val="single" w:sz="4" w:space="0" w:color="auto"/>
              <w:bottom w:val="nil"/>
              <w:right w:val="single" w:sz="4" w:space="0" w:color="auto"/>
            </w:tcBorders>
            <w:vAlign w:val="center"/>
          </w:tcPr>
          <w:p w14:paraId="5E26068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3D4A6A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0A576B"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C87C5C"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157C31F" w14:textId="77777777" w:rsidR="00414810" w:rsidRDefault="00414810">
            <w:pPr>
              <w:pStyle w:val="TAC"/>
              <w:rPr>
                <w:lang w:val="en-US" w:eastAsia="zh-CN"/>
              </w:rPr>
            </w:pPr>
          </w:p>
        </w:tc>
      </w:tr>
      <w:tr w:rsidR="00414810" w14:paraId="7232EA4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F23C8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00805C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D309E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30800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CAC1F1F" w14:textId="77777777" w:rsidR="00414810" w:rsidRDefault="00414810">
            <w:pPr>
              <w:pStyle w:val="TAC"/>
              <w:rPr>
                <w:lang w:val="en-US" w:eastAsia="zh-CN"/>
              </w:rPr>
            </w:pPr>
          </w:p>
        </w:tc>
      </w:tr>
      <w:tr w:rsidR="00414810" w14:paraId="7D6C577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51EBE0" w14:textId="77777777" w:rsidR="00414810" w:rsidRDefault="00414810">
            <w:pPr>
              <w:pStyle w:val="TAC"/>
              <w:rPr>
                <w:lang w:val="en-US" w:eastAsia="zh-CN"/>
              </w:rPr>
            </w:pPr>
            <w:r>
              <w:rPr>
                <w:lang w:val="en-US" w:eastAsia="zh-CN"/>
              </w:rPr>
              <w:t>CA_n2(2A)-n14A-n66A</w:t>
            </w:r>
          </w:p>
        </w:tc>
        <w:tc>
          <w:tcPr>
            <w:tcW w:w="1862" w:type="dxa"/>
            <w:tcBorders>
              <w:top w:val="single" w:sz="4" w:space="0" w:color="auto"/>
              <w:left w:val="single" w:sz="4" w:space="0" w:color="auto"/>
              <w:bottom w:val="nil"/>
              <w:right w:val="single" w:sz="4" w:space="0" w:color="auto"/>
            </w:tcBorders>
            <w:vAlign w:val="center"/>
            <w:hideMark/>
          </w:tcPr>
          <w:p w14:paraId="2FD2BAA1" w14:textId="77777777" w:rsidR="00414810" w:rsidRDefault="00414810">
            <w:pPr>
              <w:pStyle w:val="TAC"/>
              <w:rPr>
                <w:lang w:val="es-US" w:eastAsia="zh-CN"/>
              </w:rPr>
            </w:pPr>
            <w:r>
              <w:rPr>
                <w:lang w:val="es-US" w:eastAsia="zh-CN"/>
              </w:rPr>
              <w:t>CA_n2A-n14A</w:t>
            </w:r>
          </w:p>
          <w:p w14:paraId="424E8C8D" w14:textId="77777777" w:rsidR="00414810" w:rsidRDefault="00414810">
            <w:pPr>
              <w:pStyle w:val="TAC"/>
              <w:rPr>
                <w:lang w:val="es-US" w:eastAsia="zh-CN"/>
              </w:rPr>
            </w:pPr>
            <w:r>
              <w:rPr>
                <w:lang w:val="es-US" w:eastAsia="zh-CN"/>
              </w:rPr>
              <w:t>CA_n2A-n66A</w:t>
            </w:r>
          </w:p>
          <w:p w14:paraId="5A72E3CC" w14:textId="77777777" w:rsidR="00414810" w:rsidRDefault="00414810">
            <w:pPr>
              <w:pStyle w:val="TAC"/>
              <w:rPr>
                <w:lang w:val="en-US" w:eastAsia="zh-CN"/>
              </w:rPr>
            </w:pPr>
            <w:r>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99FC81"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7889DA"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054D3163" w14:textId="77777777" w:rsidR="00414810" w:rsidRDefault="00414810">
            <w:pPr>
              <w:pStyle w:val="TAC"/>
              <w:rPr>
                <w:lang w:val="en-US" w:eastAsia="zh-CN"/>
              </w:rPr>
            </w:pPr>
            <w:r>
              <w:rPr>
                <w:lang w:val="en-US" w:eastAsia="zh-CN"/>
              </w:rPr>
              <w:t>0</w:t>
            </w:r>
          </w:p>
        </w:tc>
      </w:tr>
      <w:tr w:rsidR="00414810" w14:paraId="217ACB72" w14:textId="77777777" w:rsidTr="00414810">
        <w:trPr>
          <w:trHeight w:val="29"/>
        </w:trPr>
        <w:tc>
          <w:tcPr>
            <w:tcW w:w="1848" w:type="dxa"/>
            <w:tcBorders>
              <w:top w:val="nil"/>
              <w:left w:val="single" w:sz="4" w:space="0" w:color="auto"/>
              <w:bottom w:val="nil"/>
              <w:right w:val="single" w:sz="4" w:space="0" w:color="auto"/>
            </w:tcBorders>
            <w:vAlign w:val="center"/>
          </w:tcPr>
          <w:p w14:paraId="40653CE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6DEA31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2296A6"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FA1F1F"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188A04E" w14:textId="77777777" w:rsidR="00414810" w:rsidRDefault="00414810">
            <w:pPr>
              <w:pStyle w:val="TAC"/>
              <w:rPr>
                <w:lang w:val="en-US" w:eastAsia="zh-CN"/>
              </w:rPr>
            </w:pPr>
          </w:p>
        </w:tc>
      </w:tr>
      <w:tr w:rsidR="00414810" w14:paraId="276F5E8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EDB98A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7CEA8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3E3A8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58F036"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D044245" w14:textId="77777777" w:rsidR="00414810" w:rsidRDefault="00414810">
            <w:pPr>
              <w:pStyle w:val="TAC"/>
              <w:rPr>
                <w:lang w:val="en-US" w:eastAsia="zh-CN"/>
              </w:rPr>
            </w:pPr>
          </w:p>
        </w:tc>
      </w:tr>
      <w:tr w:rsidR="00414810" w14:paraId="1AE9EAB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68A5ED8" w14:textId="77777777" w:rsidR="00414810" w:rsidRDefault="00414810">
            <w:pPr>
              <w:pStyle w:val="TAC"/>
              <w:rPr>
                <w:lang w:val="en-US" w:eastAsia="zh-CN"/>
              </w:rPr>
            </w:pPr>
            <w:r>
              <w:rPr>
                <w:lang w:val="en-US" w:eastAsia="zh-CN"/>
              </w:rPr>
              <w:t>CA_n2(2A)-n14A-n66(2A)</w:t>
            </w:r>
          </w:p>
        </w:tc>
        <w:tc>
          <w:tcPr>
            <w:tcW w:w="1862" w:type="dxa"/>
            <w:tcBorders>
              <w:top w:val="single" w:sz="4" w:space="0" w:color="auto"/>
              <w:left w:val="single" w:sz="4" w:space="0" w:color="auto"/>
              <w:bottom w:val="nil"/>
              <w:right w:val="single" w:sz="4" w:space="0" w:color="auto"/>
            </w:tcBorders>
            <w:vAlign w:val="center"/>
            <w:hideMark/>
          </w:tcPr>
          <w:p w14:paraId="356583B3" w14:textId="77777777" w:rsidR="00414810" w:rsidRDefault="00414810">
            <w:pPr>
              <w:pStyle w:val="TAC"/>
              <w:rPr>
                <w:lang w:val="es-US" w:eastAsia="zh-CN"/>
              </w:rPr>
            </w:pPr>
            <w:r>
              <w:rPr>
                <w:lang w:val="es-US" w:eastAsia="zh-CN"/>
              </w:rPr>
              <w:t>CA_n2A-n14A</w:t>
            </w:r>
          </w:p>
          <w:p w14:paraId="127A2DFE" w14:textId="77777777" w:rsidR="00414810" w:rsidRDefault="00414810">
            <w:pPr>
              <w:pStyle w:val="TAC"/>
              <w:rPr>
                <w:lang w:val="es-US" w:eastAsia="zh-CN"/>
              </w:rPr>
            </w:pPr>
            <w:r>
              <w:rPr>
                <w:lang w:val="es-US" w:eastAsia="zh-CN"/>
              </w:rPr>
              <w:t>CA_n2A-n66A</w:t>
            </w:r>
          </w:p>
          <w:p w14:paraId="74431315" w14:textId="77777777" w:rsidR="00414810" w:rsidRDefault="00414810">
            <w:pPr>
              <w:pStyle w:val="TAC"/>
              <w:rPr>
                <w:lang w:val="en-US" w:eastAsia="zh-CN"/>
              </w:rPr>
            </w:pPr>
            <w:r>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3FF41B"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8483CE"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12C14111" w14:textId="77777777" w:rsidR="00414810" w:rsidRDefault="00414810">
            <w:pPr>
              <w:pStyle w:val="TAC"/>
              <w:rPr>
                <w:lang w:val="en-US" w:eastAsia="zh-CN"/>
              </w:rPr>
            </w:pPr>
            <w:r>
              <w:rPr>
                <w:lang w:val="en-US" w:eastAsia="zh-CN"/>
              </w:rPr>
              <w:t>0</w:t>
            </w:r>
          </w:p>
        </w:tc>
      </w:tr>
      <w:tr w:rsidR="00414810" w14:paraId="69F16197" w14:textId="77777777" w:rsidTr="00414810">
        <w:trPr>
          <w:trHeight w:val="29"/>
        </w:trPr>
        <w:tc>
          <w:tcPr>
            <w:tcW w:w="1848" w:type="dxa"/>
            <w:tcBorders>
              <w:top w:val="nil"/>
              <w:left w:val="single" w:sz="4" w:space="0" w:color="auto"/>
              <w:bottom w:val="nil"/>
              <w:right w:val="single" w:sz="4" w:space="0" w:color="auto"/>
            </w:tcBorders>
            <w:vAlign w:val="center"/>
          </w:tcPr>
          <w:p w14:paraId="1ADF2C0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EA8DA7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D0E8FC"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86CD69"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1830206" w14:textId="77777777" w:rsidR="00414810" w:rsidRDefault="00414810">
            <w:pPr>
              <w:pStyle w:val="TAC"/>
              <w:rPr>
                <w:lang w:val="en-US" w:eastAsia="zh-CN"/>
              </w:rPr>
            </w:pPr>
          </w:p>
        </w:tc>
      </w:tr>
      <w:tr w:rsidR="00414810" w14:paraId="60BDDCB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39CDA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93337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2963A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E18D5D"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37F8D987" w14:textId="77777777" w:rsidR="00414810" w:rsidRDefault="00414810">
            <w:pPr>
              <w:pStyle w:val="TAC"/>
              <w:rPr>
                <w:lang w:val="en-US" w:eastAsia="zh-CN"/>
              </w:rPr>
            </w:pPr>
          </w:p>
        </w:tc>
      </w:tr>
      <w:tr w:rsidR="00414810" w14:paraId="5F926E7B" w14:textId="77777777" w:rsidTr="00414810">
        <w:trPr>
          <w:trHeight w:val="29"/>
        </w:trPr>
        <w:tc>
          <w:tcPr>
            <w:tcW w:w="1848" w:type="dxa"/>
            <w:tcBorders>
              <w:top w:val="nil"/>
              <w:left w:val="single" w:sz="4" w:space="0" w:color="auto"/>
              <w:bottom w:val="nil"/>
              <w:right w:val="single" w:sz="4" w:space="0" w:color="auto"/>
            </w:tcBorders>
            <w:vAlign w:val="center"/>
            <w:hideMark/>
          </w:tcPr>
          <w:p w14:paraId="6EC9DB6E" w14:textId="77777777" w:rsidR="00414810" w:rsidRDefault="00414810">
            <w:pPr>
              <w:pStyle w:val="TAC"/>
              <w:rPr>
                <w:rFonts w:eastAsia="SimSun"/>
                <w:kern w:val="2"/>
                <w:szCs w:val="22"/>
                <w:lang w:val="en-US" w:eastAsia="zh-CN"/>
              </w:rPr>
            </w:pPr>
            <w:r>
              <w:rPr>
                <w:rFonts w:eastAsia="SimSun"/>
                <w:kern w:val="2"/>
                <w:szCs w:val="22"/>
                <w:lang w:val="en-US" w:eastAsia="zh-CN"/>
              </w:rPr>
              <w:t>CA_n2A-n14A-n66(2A)</w:t>
            </w:r>
          </w:p>
        </w:tc>
        <w:tc>
          <w:tcPr>
            <w:tcW w:w="1862" w:type="dxa"/>
            <w:tcBorders>
              <w:top w:val="single" w:sz="4" w:space="0" w:color="auto"/>
              <w:left w:val="single" w:sz="4" w:space="0" w:color="auto"/>
              <w:bottom w:val="nil"/>
              <w:right w:val="single" w:sz="4" w:space="0" w:color="auto"/>
            </w:tcBorders>
            <w:vAlign w:val="center"/>
            <w:hideMark/>
          </w:tcPr>
          <w:p w14:paraId="50F40192" w14:textId="77777777" w:rsidR="00414810" w:rsidRDefault="00414810">
            <w:pPr>
              <w:pStyle w:val="TAC"/>
              <w:rPr>
                <w:rFonts w:eastAsia="SimSun"/>
                <w:kern w:val="2"/>
                <w:lang w:val="es-US" w:eastAsia="zh-CN"/>
              </w:rPr>
            </w:pPr>
            <w:r>
              <w:rPr>
                <w:rFonts w:eastAsia="SimSun"/>
                <w:kern w:val="2"/>
                <w:szCs w:val="22"/>
                <w:lang w:val="es-US" w:eastAsia="zh-CN"/>
              </w:rPr>
              <w:t>CA_n2A-n14A</w:t>
            </w:r>
          </w:p>
          <w:p w14:paraId="3BED2C8F" w14:textId="77777777" w:rsidR="00414810" w:rsidRDefault="00414810">
            <w:pPr>
              <w:pStyle w:val="TAC"/>
              <w:rPr>
                <w:rFonts w:eastAsia="SimSun"/>
                <w:kern w:val="2"/>
                <w:szCs w:val="22"/>
                <w:lang w:val="es-US" w:eastAsia="zh-CN"/>
              </w:rPr>
            </w:pPr>
            <w:r>
              <w:rPr>
                <w:rFonts w:eastAsia="SimSun"/>
                <w:kern w:val="2"/>
                <w:szCs w:val="22"/>
                <w:lang w:val="es-US" w:eastAsia="zh-CN"/>
              </w:rPr>
              <w:t>CA_n2A-n66A</w:t>
            </w:r>
          </w:p>
          <w:p w14:paraId="14D340B8" w14:textId="77777777" w:rsidR="00414810" w:rsidRDefault="00414810">
            <w:pPr>
              <w:pStyle w:val="TAC"/>
              <w:rPr>
                <w:rFonts w:eastAsia="SimSun"/>
                <w:kern w:val="2"/>
                <w:szCs w:val="22"/>
                <w:lang w:val="en-US" w:eastAsia="zh-CN"/>
              </w:rPr>
            </w:pPr>
            <w:r>
              <w:rPr>
                <w:rFonts w:eastAsia="SimSun"/>
                <w:kern w:val="2"/>
                <w:szCs w:val="22"/>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766935C" w14:textId="77777777" w:rsidR="00414810" w:rsidRDefault="00414810">
            <w:pPr>
              <w:pStyle w:val="TAC"/>
              <w:rPr>
                <w:rFonts w:eastAsia="SimSun"/>
                <w:kern w:val="2"/>
                <w:szCs w:val="22"/>
                <w:lang w:val="en-US" w:eastAsia="zh-CN"/>
              </w:rPr>
            </w:pPr>
            <w:r>
              <w:rPr>
                <w:rFonts w:eastAsia="SimSun"/>
                <w:kern w:val="2"/>
                <w:szCs w:val="22"/>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2FF2F6" w14:textId="77777777" w:rsidR="00414810" w:rsidRDefault="00414810">
            <w:pPr>
              <w:pStyle w:val="TAC"/>
              <w:rPr>
                <w:rFonts w:ascii="Calibri" w:eastAsia="SimSun" w:hAnsi="Calibri"/>
                <w:kern w:val="2"/>
                <w:sz w:val="21"/>
                <w:szCs w:val="22"/>
                <w:lang w:val="en-US" w:eastAsia="zh-CN"/>
              </w:rPr>
            </w:pPr>
            <w:r>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B88863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F5F552D" w14:textId="77777777" w:rsidTr="00414810">
        <w:trPr>
          <w:trHeight w:val="29"/>
        </w:trPr>
        <w:tc>
          <w:tcPr>
            <w:tcW w:w="1848" w:type="dxa"/>
            <w:tcBorders>
              <w:top w:val="nil"/>
              <w:left w:val="single" w:sz="4" w:space="0" w:color="auto"/>
              <w:bottom w:val="nil"/>
              <w:right w:val="single" w:sz="4" w:space="0" w:color="auto"/>
            </w:tcBorders>
            <w:vAlign w:val="center"/>
          </w:tcPr>
          <w:p w14:paraId="0FA557D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2800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AD6120"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7408C0"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6809EF7" w14:textId="77777777" w:rsidR="00414810" w:rsidRDefault="00414810">
            <w:pPr>
              <w:pStyle w:val="TAC"/>
              <w:rPr>
                <w:lang w:val="en-US" w:eastAsia="zh-CN"/>
              </w:rPr>
            </w:pPr>
          </w:p>
        </w:tc>
      </w:tr>
      <w:tr w:rsidR="00414810" w14:paraId="30340FB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7538B5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B1498C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373D1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2FEAAF" w14:textId="77777777" w:rsidR="00414810" w:rsidRDefault="00414810">
            <w:pPr>
              <w:pStyle w:val="TAC"/>
              <w:rPr>
                <w:rFonts w:ascii="Calibri" w:hAnsi="Calibri"/>
                <w:sz w:val="21"/>
                <w:lang w:val="en-US" w:eastAsia="zh-CN"/>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434B060E" w14:textId="77777777" w:rsidR="00414810" w:rsidRDefault="00414810">
            <w:pPr>
              <w:pStyle w:val="TAC"/>
              <w:rPr>
                <w:lang w:val="en-US" w:eastAsia="zh-CN"/>
              </w:rPr>
            </w:pPr>
          </w:p>
        </w:tc>
      </w:tr>
      <w:tr w:rsidR="00414810" w14:paraId="7C89FBF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4AD383" w14:textId="77777777" w:rsidR="00414810" w:rsidRDefault="00414810">
            <w:pPr>
              <w:pStyle w:val="TAC"/>
              <w:rPr>
                <w:lang w:val="en-US" w:eastAsia="zh-CN"/>
              </w:rPr>
            </w:pPr>
            <w:r>
              <w:rPr>
                <w:lang w:val="en-US" w:eastAsia="zh-CN"/>
              </w:rPr>
              <w:t>CA_n2A-n14A-n66(3A)</w:t>
            </w:r>
          </w:p>
        </w:tc>
        <w:tc>
          <w:tcPr>
            <w:tcW w:w="1862" w:type="dxa"/>
            <w:tcBorders>
              <w:top w:val="single" w:sz="4" w:space="0" w:color="auto"/>
              <w:left w:val="single" w:sz="4" w:space="0" w:color="auto"/>
              <w:bottom w:val="nil"/>
              <w:right w:val="single" w:sz="4" w:space="0" w:color="auto"/>
            </w:tcBorders>
            <w:vAlign w:val="center"/>
            <w:hideMark/>
          </w:tcPr>
          <w:p w14:paraId="49A13D1A" w14:textId="77777777" w:rsidR="00414810" w:rsidRDefault="00414810">
            <w:pPr>
              <w:pStyle w:val="TAC"/>
              <w:rPr>
                <w:lang w:val="es-US" w:eastAsia="zh-CN"/>
              </w:rPr>
            </w:pPr>
            <w:r>
              <w:rPr>
                <w:lang w:val="es-US" w:eastAsia="zh-CN"/>
              </w:rPr>
              <w:t>CA_n2A-n14A</w:t>
            </w:r>
          </w:p>
          <w:p w14:paraId="49B1F998" w14:textId="77777777" w:rsidR="00414810" w:rsidRDefault="00414810">
            <w:pPr>
              <w:pStyle w:val="TAC"/>
              <w:rPr>
                <w:lang w:val="es-US" w:eastAsia="zh-CN"/>
              </w:rPr>
            </w:pPr>
            <w:r>
              <w:rPr>
                <w:lang w:val="es-US" w:eastAsia="zh-CN"/>
              </w:rPr>
              <w:t>CA_n2A-n66A</w:t>
            </w:r>
          </w:p>
          <w:p w14:paraId="4BC10C51" w14:textId="77777777" w:rsidR="00414810" w:rsidRDefault="00414810">
            <w:pPr>
              <w:pStyle w:val="TAC"/>
              <w:rPr>
                <w:lang w:val="en-US" w:eastAsia="zh-CN"/>
              </w:rPr>
            </w:pPr>
            <w:r>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8025FEF"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272BDE"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FCAA788" w14:textId="77777777" w:rsidR="00414810" w:rsidRDefault="00414810">
            <w:pPr>
              <w:pStyle w:val="TAC"/>
              <w:rPr>
                <w:lang w:val="en-US" w:eastAsia="zh-CN"/>
              </w:rPr>
            </w:pPr>
            <w:r>
              <w:rPr>
                <w:lang w:val="en-US" w:eastAsia="zh-CN"/>
              </w:rPr>
              <w:t>0</w:t>
            </w:r>
          </w:p>
        </w:tc>
      </w:tr>
      <w:tr w:rsidR="00414810" w14:paraId="209D4110" w14:textId="77777777" w:rsidTr="00414810">
        <w:trPr>
          <w:trHeight w:val="29"/>
        </w:trPr>
        <w:tc>
          <w:tcPr>
            <w:tcW w:w="1848" w:type="dxa"/>
            <w:tcBorders>
              <w:top w:val="nil"/>
              <w:left w:val="single" w:sz="4" w:space="0" w:color="auto"/>
              <w:bottom w:val="nil"/>
              <w:right w:val="single" w:sz="4" w:space="0" w:color="auto"/>
            </w:tcBorders>
            <w:vAlign w:val="center"/>
          </w:tcPr>
          <w:p w14:paraId="54946B0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CDBCBA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1FCDA1"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209A25"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FC62C45" w14:textId="77777777" w:rsidR="00414810" w:rsidRDefault="00414810">
            <w:pPr>
              <w:pStyle w:val="TAC"/>
              <w:rPr>
                <w:lang w:val="en-US" w:eastAsia="zh-CN"/>
              </w:rPr>
            </w:pPr>
          </w:p>
        </w:tc>
      </w:tr>
      <w:tr w:rsidR="00414810" w14:paraId="18FED47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BD5CF2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4795B9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BCA2A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B99E5D"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7CFD359D" w14:textId="77777777" w:rsidR="00414810" w:rsidRDefault="00414810">
            <w:pPr>
              <w:pStyle w:val="TAC"/>
              <w:rPr>
                <w:lang w:val="en-US" w:eastAsia="zh-CN"/>
              </w:rPr>
            </w:pPr>
          </w:p>
        </w:tc>
      </w:tr>
      <w:tr w:rsidR="00414810" w14:paraId="5F188BD3" w14:textId="77777777" w:rsidTr="00414810">
        <w:trPr>
          <w:trHeight w:val="29"/>
        </w:trPr>
        <w:tc>
          <w:tcPr>
            <w:tcW w:w="1848" w:type="dxa"/>
            <w:tcBorders>
              <w:top w:val="nil"/>
              <w:left w:val="single" w:sz="4" w:space="0" w:color="auto"/>
              <w:bottom w:val="nil"/>
              <w:right w:val="single" w:sz="4" w:space="0" w:color="auto"/>
            </w:tcBorders>
            <w:vAlign w:val="center"/>
            <w:hideMark/>
          </w:tcPr>
          <w:p w14:paraId="032928E8" w14:textId="77777777" w:rsidR="00414810" w:rsidRDefault="00414810">
            <w:pPr>
              <w:pStyle w:val="TAC"/>
              <w:rPr>
                <w:lang w:val="en-US" w:eastAsia="zh-CN"/>
              </w:rPr>
            </w:pPr>
            <w:r>
              <w:rPr>
                <w:lang w:val="en-US" w:eastAsia="zh-CN"/>
              </w:rPr>
              <w:t>CA_n2A-n14A-n77A</w:t>
            </w:r>
          </w:p>
        </w:tc>
        <w:tc>
          <w:tcPr>
            <w:tcW w:w="1862" w:type="dxa"/>
            <w:tcBorders>
              <w:top w:val="single" w:sz="4" w:space="0" w:color="auto"/>
              <w:left w:val="single" w:sz="4" w:space="0" w:color="auto"/>
              <w:bottom w:val="nil"/>
              <w:right w:val="single" w:sz="4" w:space="0" w:color="auto"/>
            </w:tcBorders>
            <w:vAlign w:val="center"/>
            <w:hideMark/>
          </w:tcPr>
          <w:p w14:paraId="5D12F9B0" w14:textId="77777777" w:rsidR="00414810" w:rsidRDefault="00414810">
            <w:pPr>
              <w:pStyle w:val="TAC"/>
              <w:rPr>
                <w:lang w:val="en-US"/>
              </w:rPr>
            </w:pPr>
            <w:r>
              <w:rPr>
                <w:lang w:val="en-US"/>
              </w:rPr>
              <w:t>n77</w:t>
            </w:r>
            <w:r>
              <w:rPr>
                <w:vertAlign w:val="superscript"/>
                <w:lang w:val="en-US"/>
              </w:rPr>
              <w:t>7</w:t>
            </w:r>
          </w:p>
          <w:p w14:paraId="3C01B1A0" w14:textId="77777777" w:rsidR="00414810" w:rsidRDefault="00414810">
            <w:pPr>
              <w:pStyle w:val="TAC"/>
              <w:rPr>
                <w:lang w:val="en-US"/>
              </w:rPr>
            </w:pPr>
            <w:r>
              <w:rPr>
                <w:lang w:val="en-US"/>
              </w:rPr>
              <w:t>CA_n2A-n14A</w:t>
            </w:r>
          </w:p>
          <w:p w14:paraId="28082C0E" w14:textId="77777777" w:rsidR="00414810" w:rsidRDefault="00414810">
            <w:pPr>
              <w:pStyle w:val="TAC"/>
              <w:rPr>
                <w:vertAlign w:val="superscript"/>
                <w:lang w:val="en-US"/>
              </w:rPr>
            </w:pPr>
            <w:r>
              <w:rPr>
                <w:lang w:val="en-US"/>
              </w:rPr>
              <w:t>CA_n2A-n77A</w:t>
            </w:r>
            <w:r>
              <w:rPr>
                <w:vertAlign w:val="superscript"/>
                <w:lang w:val="en-US"/>
              </w:rPr>
              <w:t>7</w:t>
            </w:r>
          </w:p>
          <w:p w14:paraId="5C8EE243" w14:textId="77777777" w:rsidR="00414810" w:rsidRDefault="00414810">
            <w:pPr>
              <w:pStyle w:val="TAC"/>
              <w:rPr>
                <w:lang w:val="en-US" w:eastAsia="zh-CN"/>
              </w:rPr>
            </w:pPr>
            <w:r>
              <w:rPr>
                <w:lang w:val="en-US"/>
              </w:rPr>
              <w:t>CA_n14A-n77A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08B019F"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CA367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B971BF7" w14:textId="77777777" w:rsidR="00414810" w:rsidRDefault="00414810">
            <w:pPr>
              <w:pStyle w:val="TAC"/>
              <w:rPr>
                <w:lang w:val="en-US" w:eastAsia="zh-CN"/>
              </w:rPr>
            </w:pPr>
            <w:r>
              <w:rPr>
                <w:lang w:val="en-US" w:eastAsia="zh-CN"/>
              </w:rPr>
              <w:t>0</w:t>
            </w:r>
          </w:p>
        </w:tc>
      </w:tr>
      <w:tr w:rsidR="00414810" w14:paraId="66E63ED2" w14:textId="77777777" w:rsidTr="00414810">
        <w:trPr>
          <w:trHeight w:val="29"/>
        </w:trPr>
        <w:tc>
          <w:tcPr>
            <w:tcW w:w="1848" w:type="dxa"/>
            <w:tcBorders>
              <w:top w:val="nil"/>
              <w:left w:val="single" w:sz="4" w:space="0" w:color="auto"/>
              <w:bottom w:val="nil"/>
              <w:right w:val="single" w:sz="4" w:space="0" w:color="auto"/>
            </w:tcBorders>
            <w:vAlign w:val="center"/>
          </w:tcPr>
          <w:p w14:paraId="4BB9073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457134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8BC1D7" w14:textId="77777777" w:rsidR="00414810" w:rsidRDefault="00414810">
            <w:pPr>
              <w:pStyle w:val="TAC"/>
              <w:rPr>
                <w:lang w:val="en-US" w:eastAsia="zh-CN"/>
              </w:rPr>
            </w:pPr>
            <w:r>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984BA4"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C9ABA34" w14:textId="77777777" w:rsidR="00414810" w:rsidRDefault="00414810">
            <w:pPr>
              <w:pStyle w:val="TAC"/>
              <w:rPr>
                <w:lang w:val="en-US" w:eastAsia="zh-CN"/>
              </w:rPr>
            </w:pPr>
          </w:p>
        </w:tc>
      </w:tr>
      <w:tr w:rsidR="00414810" w14:paraId="24B1411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A04E7A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3740E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C13B26"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071638"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9EC2E18" w14:textId="77777777" w:rsidR="00414810" w:rsidRDefault="00414810">
            <w:pPr>
              <w:pStyle w:val="TAC"/>
              <w:rPr>
                <w:lang w:val="en-US" w:eastAsia="zh-CN"/>
              </w:rPr>
            </w:pPr>
          </w:p>
        </w:tc>
      </w:tr>
      <w:tr w:rsidR="00414810" w14:paraId="178283F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F19BD55" w14:textId="77777777" w:rsidR="00414810" w:rsidRDefault="00414810">
            <w:pPr>
              <w:pStyle w:val="TAC"/>
              <w:rPr>
                <w:lang w:val="en-US" w:eastAsia="zh-CN"/>
              </w:rPr>
            </w:pPr>
            <w:r>
              <w:rPr>
                <w:lang w:val="en-US" w:eastAsia="zh-CN"/>
              </w:rPr>
              <w:t>CA_n2A-n14A-n77(2A)</w:t>
            </w:r>
          </w:p>
        </w:tc>
        <w:tc>
          <w:tcPr>
            <w:tcW w:w="1862" w:type="dxa"/>
            <w:tcBorders>
              <w:top w:val="single" w:sz="4" w:space="0" w:color="auto"/>
              <w:left w:val="single" w:sz="4" w:space="0" w:color="auto"/>
              <w:bottom w:val="nil"/>
              <w:right w:val="single" w:sz="4" w:space="0" w:color="auto"/>
            </w:tcBorders>
            <w:vAlign w:val="center"/>
            <w:hideMark/>
          </w:tcPr>
          <w:p w14:paraId="59813A66" w14:textId="77777777" w:rsidR="00414810" w:rsidRDefault="00414810">
            <w:pPr>
              <w:pStyle w:val="TAC"/>
            </w:pPr>
            <w:r>
              <w:t>n77</w:t>
            </w:r>
            <w:r>
              <w:rPr>
                <w:vertAlign w:val="superscript"/>
              </w:rPr>
              <w:t>7</w:t>
            </w:r>
          </w:p>
          <w:p w14:paraId="4DAA30B2" w14:textId="77777777" w:rsidR="00414810" w:rsidRDefault="00414810">
            <w:pPr>
              <w:pStyle w:val="TAC"/>
              <w:rPr>
                <w:lang w:val="en-US" w:eastAsia="zh-CN"/>
              </w:rPr>
            </w:pPr>
            <w:r>
              <w:t>CA_n2A-n14A CA_n2A-n77A</w:t>
            </w:r>
            <w:r>
              <w:rPr>
                <w:vertAlign w:val="superscript"/>
              </w:rPr>
              <w:t>7</w:t>
            </w:r>
            <w:r>
              <w:t xml:space="preserve"> CA_n14A-n77A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151B0E1C"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F8FBCC"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FE0A0B7" w14:textId="77777777" w:rsidR="00414810" w:rsidRDefault="00414810">
            <w:pPr>
              <w:pStyle w:val="TAC"/>
              <w:rPr>
                <w:lang w:val="en-US" w:eastAsia="zh-CN"/>
              </w:rPr>
            </w:pPr>
            <w:r>
              <w:rPr>
                <w:lang w:val="en-US" w:eastAsia="zh-CN"/>
              </w:rPr>
              <w:t>0</w:t>
            </w:r>
          </w:p>
        </w:tc>
      </w:tr>
      <w:tr w:rsidR="00414810" w14:paraId="17CB2654" w14:textId="77777777" w:rsidTr="00414810">
        <w:trPr>
          <w:trHeight w:val="29"/>
        </w:trPr>
        <w:tc>
          <w:tcPr>
            <w:tcW w:w="1848" w:type="dxa"/>
            <w:tcBorders>
              <w:top w:val="nil"/>
              <w:left w:val="single" w:sz="4" w:space="0" w:color="auto"/>
              <w:bottom w:val="nil"/>
              <w:right w:val="single" w:sz="4" w:space="0" w:color="auto"/>
            </w:tcBorders>
            <w:vAlign w:val="center"/>
          </w:tcPr>
          <w:p w14:paraId="050E765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DE19D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91C563" w14:textId="77777777" w:rsidR="00414810" w:rsidRDefault="00414810">
            <w:pPr>
              <w:pStyle w:val="TAC"/>
              <w:rPr>
                <w:lang w:val="en-US"/>
              </w:rPr>
            </w:pPr>
            <w:r>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4E4BF8"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6C53D3D" w14:textId="77777777" w:rsidR="00414810" w:rsidRDefault="00414810">
            <w:pPr>
              <w:pStyle w:val="TAC"/>
              <w:rPr>
                <w:lang w:val="en-US" w:eastAsia="zh-CN"/>
              </w:rPr>
            </w:pPr>
          </w:p>
        </w:tc>
      </w:tr>
      <w:tr w:rsidR="00414810" w14:paraId="7D9F15E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78A1DD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A772D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EE2CC7"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389360"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B7AB5DA" w14:textId="77777777" w:rsidR="00414810" w:rsidRDefault="00414810">
            <w:pPr>
              <w:pStyle w:val="TAC"/>
              <w:rPr>
                <w:lang w:val="en-US" w:eastAsia="zh-CN"/>
              </w:rPr>
            </w:pPr>
          </w:p>
        </w:tc>
      </w:tr>
      <w:tr w:rsidR="00414810" w14:paraId="0D66AAF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B192BF8" w14:textId="77777777" w:rsidR="00414810" w:rsidRDefault="00414810">
            <w:pPr>
              <w:pStyle w:val="TAC"/>
              <w:rPr>
                <w:lang w:val="en-US" w:eastAsia="zh-CN"/>
              </w:rPr>
            </w:pPr>
            <w:r>
              <w:rPr>
                <w:lang w:val="en-US" w:eastAsia="zh-CN"/>
              </w:rPr>
              <w:t>CA_n2(2A)-n14A-n77A</w:t>
            </w:r>
          </w:p>
        </w:tc>
        <w:tc>
          <w:tcPr>
            <w:tcW w:w="1862" w:type="dxa"/>
            <w:tcBorders>
              <w:top w:val="single" w:sz="4" w:space="0" w:color="auto"/>
              <w:left w:val="single" w:sz="4" w:space="0" w:color="auto"/>
              <w:bottom w:val="nil"/>
              <w:right w:val="single" w:sz="4" w:space="0" w:color="auto"/>
            </w:tcBorders>
            <w:hideMark/>
          </w:tcPr>
          <w:p w14:paraId="6FB8A122" w14:textId="77777777" w:rsidR="00414810" w:rsidRDefault="00414810">
            <w:pPr>
              <w:pStyle w:val="TAC"/>
            </w:pPr>
            <w:r>
              <w:t>n77</w:t>
            </w:r>
            <w:r>
              <w:rPr>
                <w:vertAlign w:val="superscript"/>
              </w:rPr>
              <w:t>7</w:t>
            </w:r>
          </w:p>
          <w:p w14:paraId="190A7F9A" w14:textId="77777777" w:rsidR="00414810" w:rsidRDefault="00414810">
            <w:pPr>
              <w:pStyle w:val="TAC"/>
              <w:rPr>
                <w:lang w:val="en-US" w:eastAsia="zh-CN"/>
              </w:rPr>
            </w:pPr>
            <w:r>
              <w:t>CA_n2A-n14A CA_n2A-n77A</w:t>
            </w:r>
            <w:r>
              <w:rPr>
                <w:vertAlign w:val="superscript"/>
              </w:rPr>
              <w:t>7</w:t>
            </w:r>
            <w:r>
              <w:t xml:space="preserve"> CA_n14A-n77A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CE004D"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EE5D24"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1A781FBF" w14:textId="77777777" w:rsidR="00414810" w:rsidRDefault="00414810">
            <w:pPr>
              <w:pStyle w:val="TAC"/>
              <w:rPr>
                <w:lang w:val="en-US" w:eastAsia="zh-CN"/>
              </w:rPr>
            </w:pPr>
            <w:r>
              <w:rPr>
                <w:lang w:val="en-US" w:eastAsia="zh-CN"/>
              </w:rPr>
              <w:t>0</w:t>
            </w:r>
          </w:p>
        </w:tc>
      </w:tr>
      <w:tr w:rsidR="00414810" w14:paraId="6147E662" w14:textId="77777777" w:rsidTr="00414810">
        <w:trPr>
          <w:trHeight w:val="29"/>
        </w:trPr>
        <w:tc>
          <w:tcPr>
            <w:tcW w:w="1848" w:type="dxa"/>
            <w:tcBorders>
              <w:top w:val="nil"/>
              <w:left w:val="single" w:sz="4" w:space="0" w:color="auto"/>
              <w:bottom w:val="nil"/>
              <w:right w:val="single" w:sz="4" w:space="0" w:color="auto"/>
            </w:tcBorders>
            <w:vAlign w:val="center"/>
          </w:tcPr>
          <w:p w14:paraId="36BAAC7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278059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7A2A19" w14:textId="77777777" w:rsidR="00414810" w:rsidRDefault="00414810">
            <w:pPr>
              <w:pStyle w:val="TAC"/>
              <w:rPr>
                <w:lang w:val="en-US"/>
              </w:rPr>
            </w:pPr>
            <w:r>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ADD12F"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53EB238" w14:textId="77777777" w:rsidR="00414810" w:rsidRDefault="00414810">
            <w:pPr>
              <w:pStyle w:val="TAC"/>
              <w:rPr>
                <w:lang w:val="en-US" w:eastAsia="zh-CN"/>
              </w:rPr>
            </w:pPr>
          </w:p>
        </w:tc>
      </w:tr>
      <w:tr w:rsidR="00414810" w14:paraId="22F7E12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5E27D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2B9F6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8EF7A7"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BF9536"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0CC26C3" w14:textId="77777777" w:rsidR="00414810" w:rsidRDefault="00414810">
            <w:pPr>
              <w:pStyle w:val="TAC"/>
              <w:rPr>
                <w:lang w:val="en-US" w:eastAsia="zh-CN"/>
              </w:rPr>
            </w:pPr>
          </w:p>
        </w:tc>
      </w:tr>
      <w:tr w:rsidR="00414810" w14:paraId="4177DA2A"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1A84841C"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CA_n2A-n29A-n30A</w:t>
            </w:r>
          </w:p>
        </w:tc>
        <w:tc>
          <w:tcPr>
            <w:tcW w:w="1862" w:type="dxa"/>
            <w:tcBorders>
              <w:top w:val="single" w:sz="4" w:space="0" w:color="auto"/>
              <w:left w:val="single" w:sz="4" w:space="0" w:color="auto"/>
              <w:bottom w:val="nil"/>
              <w:right w:val="single" w:sz="4" w:space="0" w:color="auto"/>
            </w:tcBorders>
            <w:vAlign w:val="center"/>
            <w:hideMark/>
          </w:tcPr>
          <w:p w14:paraId="68CCE6D5" w14:textId="77777777" w:rsidR="00414810" w:rsidRDefault="00414810">
            <w:pPr>
              <w:pStyle w:val="TAC"/>
              <w:rPr>
                <w:rFonts w:cs="Arial"/>
                <w:color w:val="000000"/>
                <w:szCs w:val="18"/>
                <w:lang w:val="en-US" w:eastAsia="zh-CN" w:bidi="ar"/>
              </w:rPr>
            </w:pPr>
            <w:r>
              <w:rPr>
                <w:szCs w:val="18"/>
              </w:rPr>
              <w:t>CA_n2A-n</w:t>
            </w:r>
            <w:r>
              <w:rPr>
                <w:szCs w:val="18"/>
                <w:lang w:val="en-US" w:eastAsia="zh-CN"/>
              </w:rPr>
              <w:t>30</w:t>
            </w:r>
            <w:r>
              <w:rPr>
                <w:szCs w:val="18"/>
              </w:rPr>
              <w:t>A</w:t>
            </w:r>
          </w:p>
        </w:tc>
        <w:tc>
          <w:tcPr>
            <w:tcW w:w="843" w:type="dxa"/>
            <w:tcBorders>
              <w:top w:val="single" w:sz="4" w:space="0" w:color="auto"/>
              <w:left w:val="single" w:sz="4" w:space="0" w:color="auto"/>
              <w:bottom w:val="single" w:sz="4" w:space="0" w:color="auto"/>
              <w:right w:val="single" w:sz="4" w:space="0" w:color="auto"/>
            </w:tcBorders>
            <w:hideMark/>
          </w:tcPr>
          <w:p w14:paraId="17C07038"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9DCAF7"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C804F87"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31E5301" w14:textId="77777777" w:rsidTr="00414810">
        <w:trPr>
          <w:trHeight w:val="29"/>
        </w:trPr>
        <w:tc>
          <w:tcPr>
            <w:tcW w:w="1848" w:type="dxa"/>
            <w:tcBorders>
              <w:top w:val="nil"/>
              <w:left w:val="single" w:sz="4" w:space="0" w:color="auto"/>
              <w:bottom w:val="nil"/>
              <w:right w:val="single" w:sz="4" w:space="0" w:color="auto"/>
            </w:tcBorders>
          </w:tcPr>
          <w:p w14:paraId="2DF95B38"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22D44A4"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2DAF247E"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17B23E"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F1DBE67" w14:textId="77777777" w:rsidR="00414810" w:rsidRDefault="00414810">
            <w:pPr>
              <w:pStyle w:val="TAC"/>
              <w:rPr>
                <w:rFonts w:cs="Arial"/>
                <w:color w:val="000000"/>
                <w:szCs w:val="18"/>
                <w:lang w:val="en-US" w:eastAsia="zh-CN" w:bidi="ar"/>
              </w:rPr>
            </w:pPr>
          </w:p>
        </w:tc>
      </w:tr>
      <w:tr w:rsidR="00414810" w14:paraId="0985ED6B" w14:textId="77777777" w:rsidTr="00414810">
        <w:trPr>
          <w:trHeight w:val="29"/>
        </w:trPr>
        <w:tc>
          <w:tcPr>
            <w:tcW w:w="1848" w:type="dxa"/>
            <w:tcBorders>
              <w:top w:val="nil"/>
              <w:left w:val="single" w:sz="4" w:space="0" w:color="auto"/>
              <w:bottom w:val="single" w:sz="4" w:space="0" w:color="auto"/>
              <w:right w:val="single" w:sz="4" w:space="0" w:color="auto"/>
            </w:tcBorders>
          </w:tcPr>
          <w:p w14:paraId="5D63222E"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F23303A"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43FE0207"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A0A209"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6774DE6D" w14:textId="77777777" w:rsidR="00414810" w:rsidRDefault="00414810">
            <w:pPr>
              <w:pStyle w:val="TAC"/>
              <w:rPr>
                <w:rFonts w:cs="Arial"/>
                <w:color w:val="000000"/>
                <w:szCs w:val="18"/>
                <w:lang w:val="en-US" w:eastAsia="zh-CN" w:bidi="ar"/>
              </w:rPr>
            </w:pPr>
          </w:p>
        </w:tc>
      </w:tr>
      <w:tr w:rsidR="00414810" w14:paraId="27124DE3"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71F1E8F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CA_n2(2A)-n29A-n30A</w:t>
            </w:r>
          </w:p>
        </w:tc>
        <w:tc>
          <w:tcPr>
            <w:tcW w:w="1862" w:type="dxa"/>
            <w:tcBorders>
              <w:top w:val="single" w:sz="4" w:space="0" w:color="auto"/>
              <w:left w:val="single" w:sz="4" w:space="0" w:color="auto"/>
              <w:bottom w:val="nil"/>
              <w:right w:val="single" w:sz="4" w:space="0" w:color="auto"/>
            </w:tcBorders>
            <w:vAlign w:val="center"/>
            <w:hideMark/>
          </w:tcPr>
          <w:p w14:paraId="6883A71E" w14:textId="77777777" w:rsidR="00414810" w:rsidRDefault="00414810">
            <w:pPr>
              <w:pStyle w:val="TAC"/>
              <w:rPr>
                <w:rFonts w:cs="Arial"/>
                <w:color w:val="000000"/>
                <w:szCs w:val="18"/>
                <w:lang w:val="en-US" w:eastAsia="zh-CN" w:bidi="ar"/>
              </w:rPr>
            </w:pPr>
            <w:r>
              <w:rPr>
                <w:szCs w:val="18"/>
              </w:rPr>
              <w:t>CA_n2A-n</w:t>
            </w:r>
            <w:r>
              <w:rPr>
                <w:szCs w:val="18"/>
                <w:lang w:val="en-US" w:eastAsia="zh-CN"/>
              </w:rPr>
              <w:t>30</w:t>
            </w:r>
            <w:r>
              <w:rPr>
                <w:szCs w:val="18"/>
              </w:rPr>
              <w:t>A</w:t>
            </w:r>
          </w:p>
        </w:tc>
        <w:tc>
          <w:tcPr>
            <w:tcW w:w="843" w:type="dxa"/>
            <w:tcBorders>
              <w:top w:val="single" w:sz="4" w:space="0" w:color="auto"/>
              <w:left w:val="single" w:sz="4" w:space="0" w:color="auto"/>
              <w:bottom w:val="single" w:sz="4" w:space="0" w:color="auto"/>
              <w:right w:val="single" w:sz="4" w:space="0" w:color="auto"/>
            </w:tcBorders>
            <w:hideMark/>
          </w:tcPr>
          <w:p w14:paraId="1DAF241C"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090376"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6BD6B608"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5936D57" w14:textId="77777777" w:rsidTr="00414810">
        <w:trPr>
          <w:trHeight w:val="29"/>
        </w:trPr>
        <w:tc>
          <w:tcPr>
            <w:tcW w:w="1848" w:type="dxa"/>
            <w:tcBorders>
              <w:top w:val="nil"/>
              <w:left w:val="single" w:sz="4" w:space="0" w:color="auto"/>
              <w:bottom w:val="nil"/>
              <w:right w:val="single" w:sz="4" w:space="0" w:color="auto"/>
            </w:tcBorders>
          </w:tcPr>
          <w:p w14:paraId="0442D669"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13281E90"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529386F"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669DB1"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0BC5EF4" w14:textId="77777777" w:rsidR="00414810" w:rsidRDefault="00414810">
            <w:pPr>
              <w:pStyle w:val="TAC"/>
              <w:rPr>
                <w:rFonts w:cs="Arial"/>
                <w:color w:val="000000"/>
                <w:szCs w:val="18"/>
                <w:lang w:val="en-US" w:eastAsia="zh-CN" w:bidi="ar"/>
              </w:rPr>
            </w:pPr>
          </w:p>
        </w:tc>
      </w:tr>
      <w:tr w:rsidR="00414810" w14:paraId="41C975B5" w14:textId="77777777" w:rsidTr="00414810">
        <w:trPr>
          <w:trHeight w:val="29"/>
        </w:trPr>
        <w:tc>
          <w:tcPr>
            <w:tcW w:w="1848" w:type="dxa"/>
            <w:tcBorders>
              <w:top w:val="nil"/>
              <w:left w:val="single" w:sz="4" w:space="0" w:color="auto"/>
              <w:bottom w:val="single" w:sz="4" w:space="0" w:color="auto"/>
              <w:right w:val="single" w:sz="4" w:space="0" w:color="auto"/>
            </w:tcBorders>
          </w:tcPr>
          <w:p w14:paraId="23D66D03"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420CDB9"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298136E8"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243021"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505757A0" w14:textId="77777777" w:rsidR="00414810" w:rsidRDefault="00414810">
            <w:pPr>
              <w:pStyle w:val="TAC"/>
              <w:rPr>
                <w:rFonts w:cs="Arial"/>
                <w:color w:val="000000"/>
                <w:szCs w:val="18"/>
                <w:lang w:val="en-US" w:eastAsia="zh-CN" w:bidi="ar"/>
              </w:rPr>
            </w:pPr>
          </w:p>
        </w:tc>
      </w:tr>
      <w:tr w:rsidR="00414810" w14:paraId="02461C46"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8B57FC3"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CA_n2A-n29A-n66A</w:t>
            </w:r>
          </w:p>
        </w:tc>
        <w:tc>
          <w:tcPr>
            <w:tcW w:w="1862" w:type="dxa"/>
            <w:tcBorders>
              <w:top w:val="single" w:sz="4" w:space="0" w:color="auto"/>
              <w:left w:val="single" w:sz="4" w:space="0" w:color="auto"/>
              <w:bottom w:val="nil"/>
              <w:right w:val="single" w:sz="4" w:space="0" w:color="auto"/>
            </w:tcBorders>
            <w:vAlign w:val="center"/>
            <w:hideMark/>
          </w:tcPr>
          <w:p w14:paraId="15F341F8" w14:textId="77777777" w:rsidR="00414810" w:rsidRDefault="00414810">
            <w:pPr>
              <w:pStyle w:val="TAC"/>
              <w:rPr>
                <w:rFonts w:cs="Arial"/>
                <w:color w:val="000000"/>
                <w:szCs w:val="18"/>
                <w:lang w:val="en-US" w:eastAsia="zh-CN" w:bidi="ar"/>
              </w:rPr>
            </w:pPr>
            <w:r>
              <w:rPr>
                <w:szCs w:val="18"/>
              </w:rPr>
              <w:t>CA_n2A-n66A</w:t>
            </w:r>
          </w:p>
        </w:tc>
        <w:tc>
          <w:tcPr>
            <w:tcW w:w="843" w:type="dxa"/>
            <w:tcBorders>
              <w:top w:val="single" w:sz="4" w:space="0" w:color="auto"/>
              <w:left w:val="single" w:sz="4" w:space="0" w:color="auto"/>
              <w:bottom w:val="single" w:sz="4" w:space="0" w:color="auto"/>
              <w:right w:val="single" w:sz="4" w:space="0" w:color="auto"/>
            </w:tcBorders>
            <w:hideMark/>
          </w:tcPr>
          <w:p w14:paraId="303690AD"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58FE90"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92A9941"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0C176C35" w14:textId="77777777" w:rsidTr="00414810">
        <w:trPr>
          <w:trHeight w:val="29"/>
        </w:trPr>
        <w:tc>
          <w:tcPr>
            <w:tcW w:w="1848" w:type="dxa"/>
            <w:tcBorders>
              <w:top w:val="nil"/>
              <w:left w:val="single" w:sz="4" w:space="0" w:color="auto"/>
              <w:bottom w:val="nil"/>
              <w:right w:val="single" w:sz="4" w:space="0" w:color="auto"/>
            </w:tcBorders>
          </w:tcPr>
          <w:p w14:paraId="56B74BBF"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0E1BF92"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7F7F2511"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BE05FF"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3F8D530" w14:textId="77777777" w:rsidR="00414810" w:rsidRDefault="00414810">
            <w:pPr>
              <w:pStyle w:val="TAC"/>
              <w:rPr>
                <w:rFonts w:cs="Arial"/>
                <w:color w:val="000000"/>
                <w:szCs w:val="18"/>
                <w:lang w:val="en-US" w:eastAsia="zh-CN" w:bidi="ar"/>
              </w:rPr>
            </w:pPr>
          </w:p>
        </w:tc>
      </w:tr>
      <w:tr w:rsidR="00414810" w14:paraId="3BEA4AC4" w14:textId="77777777" w:rsidTr="00414810">
        <w:trPr>
          <w:trHeight w:val="29"/>
        </w:trPr>
        <w:tc>
          <w:tcPr>
            <w:tcW w:w="1848" w:type="dxa"/>
            <w:tcBorders>
              <w:top w:val="nil"/>
              <w:left w:val="single" w:sz="4" w:space="0" w:color="auto"/>
              <w:bottom w:val="single" w:sz="4" w:space="0" w:color="auto"/>
              <w:right w:val="single" w:sz="4" w:space="0" w:color="auto"/>
            </w:tcBorders>
          </w:tcPr>
          <w:p w14:paraId="799ED197"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CDB91BA"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6E7280C8"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C36E4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96B13FB" w14:textId="77777777" w:rsidR="00414810" w:rsidRDefault="00414810">
            <w:pPr>
              <w:pStyle w:val="TAC"/>
              <w:rPr>
                <w:rFonts w:cs="Arial"/>
                <w:color w:val="000000"/>
                <w:szCs w:val="18"/>
                <w:lang w:val="en-US" w:eastAsia="zh-CN" w:bidi="ar"/>
              </w:rPr>
            </w:pPr>
          </w:p>
        </w:tc>
      </w:tr>
      <w:tr w:rsidR="00414810" w14:paraId="71AA9907"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26431F17"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CA_n2(2A)-n29A-n66A</w:t>
            </w:r>
          </w:p>
        </w:tc>
        <w:tc>
          <w:tcPr>
            <w:tcW w:w="1862" w:type="dxa"/>
            <w:tcBorders>
              <w:top w:val="single" w:sz="4" w:space="0" w:color="auto"/>
              <w:left w:val="single" w:sz="4" w:space="0" w:color="auto"/>
              <w:bottom w:val="nil"/>
              <w:right w:val="single" w:sz="4" w:space="0" w:color="auto"/>
            </w:tcBorders>
            <w:vAlign w:val="center"/>
            <w:hideMark/>
          </w:tcPr>
          <w:p w14:paraId="780C7FAE" w14:textId="77777777" w:rsidR="00414810" w:rsidRDefault="00414810">
            <w:pPr>
              <w:pStyle w:val="TAC"/>
              <w:rPr>
                <w:rFonts w:cs="Arial"/>
                <w:color w:val="000000"/>
                <w:szCs w:val="18"/>
                <w:lang w:val="en-US" w:eastAsia="zh-CN" w:bidi="ar"/>
              </w:rPr>
            </w:pPr>
            <w:r>
              <w:rPr>
                <w:szCs w:val="18"/>
              </w:rPr>
              <w:t>CA_n2A-n66A</w:t>
            </w:r>
          </w:p>
        </w:tc>
        <w:tc>
          <w:tcPr>
            <w:tcW w:w="843" w:type="dxa"/>
            <w:tcBorders>
              <w:top w:val="single" w:sz="4" w:space="0" w:color="auto"/>
              <w:left w:val="single" w:sz="4" w:space="0" w:color="auto"/>
              <w:bottom w:val="single" w:sz="4" w:space="0" w:color="auto"/>
              <w:right w:val="single" w:sz="4" w:space="0" w:color="auto"/>
            </w:tcBorders>
            <w:hideMark/>
          </w:tcPr>
          <w:p w14:paraId="128B3D9C"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C745D8"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31CF1D7A"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08817D85" w14:textId="77777777" w:rsidTr="00414810">
        <w:trPr>
          <w:trHeight w:val="29"/>
        </w:trPr>
        <w:tc>
          <w:tcPr>
            <w:tcW w:w="1848" w:type="dxa"/>
            <w:tcBorders>
              <w:top w:val="nil"/>
              <w:left w:val="single" w:sz="4" w:space="0" w:color="auto"/>
              <w:bottom w:val="nil"/>
              <w:right w:val="single" w:sz="4" w:space="0" w:color="auto"/>
            </w:tcBorders>
          </w:tcPr>
          <w:p w14:paraId="38BD8BDE"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AAB93E5"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355A6A4"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E68B04"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26FDD17" w14:textId="77777777" w:rsidR="00414810" w:rsidRDefault="00414810">
            <w:pPr>
              <w:pStyle w:val="TAC"/>
              <w:rPr>
                <w:rFonts w:cs="Arial"/>
                <w:color w:val="000000"/>
                <w:szCs w:val="18"/>
                <w:lang w:val="en-US" w:eastAsia="zh-CN" w:bidi="ar"/>
              </w:rPr>
            </w:pPr>
          </w:p>
        </w:tc>
      </w:tr>
      <w:tr w:rsidR="00414810" w14:paraId="3712E944" w14:textId="77777777" w:rsidTr="00414810">
        <w:trPr>
          <w:trHeight w:val="29"/>
        </w:trPr>
        <w:tc>
          <w:tcPr>
            <w:tcW w:w="1848" w:type="dxa"/>
            <w:tcBorders>
              <w:top w:val="nil"/>
              <w:left w:val="single" w:sz="4" w:space="0" w:color="auto"/>
              <w:bottom w:val="single" w:sz="4" w:space="0" w:color="auto"/>
              <w:right w:val="single" w:sz="4" w:space="0" w:color="auto"/>
            </w:tcBorders>
          </w:tcPr>
          <w:p w14:paraId="6AB919B3"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A1BE5AE"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7B473580"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DC61EA"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2A535EF" w14:textId="77777777" w:rsidR="00414810" w:rsidRDefault="00414810">
            <w:pPr>
              <w:pStyle w:val="TAC"/>
              <w:rPr>
                <w:rFonts w:cs="Arial"/>
                <w:color w:val="000000"/>
                <w:szCs w:val="18"/>
                <w:lang w:val="en-US" w:eastAsia="zh-CN" w:bidi="ar"/>
              </w:rPr>
            </w:pPr>
          </w:p>
        </w:tc>
      </w:tr>
      <w:tr w:rsidR="00414810" w14:paraId="742C771B"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B8BAE91"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CA_n2A-n29A-n66(2A)</w:t>
            </w:r>
          </w:p>
        </w:tc>
        <w:tc>
          <w:tcPr>
            <w:tcW w:w="1862" w:type="dxa"/>
            <w:tcBorders>
              <w:top w:val="single" w:sz="4" w:space="0" w:color="auto"/>
              <w:left w:val="single" w:sz="4" w:space="0" w:color="auto"/>
              <w:bottom w:val="nil"/>
              <w:right w:val="single" w:sz="4" w:space="0" w:color="auto"/>
            </w:tcBorders>
            <w:vAlign w:val="center"/>
            <w:hideMark/>
          </w:tcPr>
          <w:p w14:paraId="68B4DAD9" w14:textId="77777777" w:rsidR="00414810" w:rsidRDefault="00414810">
            <w:pPr>
              <w:pStyle w:val="TAC"/>
              <w:rPr>
                <w:rFonts w:cs="Arial"/>
                <w:color w:val="000000"/>
                <w:szCs w:val="18"/>
                <w:lang w:val="en-US" w:eastAsia="zh-CN" w:bidi="ar"/>
              </w:rPr>
            </w:pPr>
            <w:r>
              <w:rPr>
                <w:szCs w:val="18"/>
              </w:rPr>
              <w:t>CA_n2A-n66A</w:t>
            </w:r>
          </w:p>
        </w:tc>
        <w:tc>
          <w:tcPr>
            <w:tcW w:w="843" w:type="dxa"/>
            <w:tcBorders>
              <w:top w:val="single" w:sz="4" w:space="0" w:color="auto"/>
              <w:left w:val="single" w:sz="4" w:space="0" w:color="auto"/>
              <w:bottom w:val="single" w:sz="4" w:space="0" w:color="auto"/>
              <w:right w:val="single" w:sz="4" w:space="0" w:color="auto"/>
            </w:tcBorders>
            <w:hideMark/>
          </w:tcPr>
          <w:p w14:paraId="7D3C9F81" w14:textId="77777777" w:rsidR="00414810" w:rsidRDefault="00414810">
            <w:pPr>
              <w:pStyle w:val="TAC"/>
              <w:rPr>
                <w:rFonts w:cs="Arial"/>
                <w:color w:val="000000"/>
                <w:szCs w:val="18"/>
                <w:lang w:val="en-US" w:eastAsia="zh-CN" w:bidi="ar"/>
              </w:rPr>
            </w:pPr>
            <w:r>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C00E8D"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7FB0645"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2689BFA" w14:textId="77777777" w:rsidTr="00414810">
        <w:trPr>
          <w:trHeight w:val="29"/>
        </w:trPr>
        <w:tc>
          <w:tcPr>
            <w:tcW w:w="1848" w:type="dxa"/>
            <w:tcBorders>
              <w:top w:val="nil"/>
              <w:left w:val="single" w:sz="4" w:space="0" w:color="auto"/>
              <w:bottom w:val="nil"/>
              <w:right w:val="single" w:sz="4" w:space="0" w:color="auto"/>
            </w:tcBorders>
          </w:tcPr>
          <w:p w14:paraId="68E23254"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8B1B388"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64413B46"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8BE896"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3669B82" w14:textId="77777777" w:rsidR="00414810" w:rsidRDefault="00414810">
            <w:pPr>
              <w:pStyle w:val="TAC"/>
              <w:rPr>
                <w:rFonts w:cs="Arial"/>
                <w:color w:val="000000"/>
                <w:szCs w:val="18"/>
                <w:lang w:val="en-US" w:eastAsia="zh-CN" w:bidi="ar"/>
              </w:rPr>
            </w:pPr>
          </w:p>
        </w:tc>
      </w:tr>
      <w:tr w:rsidR="00414810" w14:paraId="696CCD39" w14:textId="77777777" w:rsidTr="00414810">
        <w:trPr>
          <w:trHeight w:val="29"/>
        </w:trPr>
        <w:tc>
          <w:tcPr>
            <w:tcW w:w="1848" w:type="dxa"/>
            <w:tcBorders>
              <w:top w:val="nil"/>
              <w:left w:val="single" w:sz="4" w:space="0" w:color="auto"/>
              <w:bottom w:val="single" w:sz="4" w:space="0" w:color="auto"/>
              <w:right w:val="single" w:sz="4" w:space="0" w:color="auto"/>
            </w:tcBorders>
          </w:tcPr>
          <w:p w14:paraId="22347FD1"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3183F07"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6436E208"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8A3BB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5A221AD9" w14:textId="77777777" w:rsidR="00414810" w:rsidRDefault="00414810">
            <w:pPr>
              <w:pStyle w:val="TAC"/>
              <w:rPr>
                <w:rFonts w:cs="Arial"/>
                <w:color w:val="000000"/>
                <w:szCs w:val="18"/>
                <w:lang w:val="en-US" w:eastAsia="zh-CN" w:bidi="ar"/>
              </w:rPr>
            </w:pPr>
          </w:p>
        </w:tc>
      </w:tr>
      <w:tr w:rsidR="00414810" w14:paraId="3CA0A1F0"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0E09EE1C" w14:textId="77777777" w:rsidR="00414810" w:rsidRDefault="00414810">
            <w:pPr>
              <w:pStyle w:val="TAC"/>
              <w:rPr>
                <w:lang w:val="en-US" w:eastAsia="zh-CN" w:bidi="ar"/>
              </w:rPr>
            </w:pPr>
            <w:r>
              <w:rPr>
                <w:lang w:val="en-US" w:eastAsia="zh-CN" w:bidi="ar"/>
              </w:rPr>
              <w:t>CA_n2(2A)-n29A-n66(2A)</w:t>
            </w:r>
          </w:p>
        </w:tc>
        <w:tc>
          <w:tcPr>
            <w:tcW w:w="1862" w:type="dxa"/>
            <w:tcBorders>
              <w:top w:val="single" w:sz="4" w:space="0" w:color="auto"/>
              <w:left w:val="single" w:sz="4" w:space="0" w:color="auto"/>
              <w:bottom w:val="nil"/>
              <w:right w:val="single" w:sz="4" w:space="0" w:color="auto"/>
            </w:tcBorders>
            <w:vAlign w:val="center"/>
            <w:hideMark/>
          </w:tcPr>
          <w:p w14:paraId="2E0058F4" w14:textId="77777777" w:rsidR="00414810" w:rsidRDefault="00414810">
            <w:pPr>
              <w:pStyle w:val="TAC"/>
              <w:rPr>
                <w:lang w:val="en-US" w:eastAsia="zh-CN" w:bidi="ar"/>
              </w:rPr>
            </w:pPr>
            <w:r>
              <w:t>CA_n2A-n66A</w:t>
            </w:r>
          </w:p>
        </w:tc>
        <w:tc>
          <w:tcPr>
            <w:tcW w:w="843" w:type="dxa"/>
            <w:tcBorders>
              <w:top w:val="single" w:sz="4" w:space="0" w:color="auto"/>
              <w:left w:val="single" w:sz="4" w:space="0" w:color="auto"/>
              <w:bottom w:val="single" w:sz="4" w:space="0" w:color="auto"/>
              <w:right w:val="single" w:sz="4" w:space="0" w:color="auto"/>
            </w:tcBorders>
            <w:hideMark/>
          </w:tcPr>
          <w:p w14:paraId="5E6145A1" w14:textId="77777777" w:rsidR="00414810" w:rsidRDefault="00414810">
            <w:pPr>
              <w:pStyle w:val="TAC"/>
              <w:rPr>
                <w:lang w:val="en-US" w:eastAsia="zh-CN" w:bidi="ar"/>
              </w:rPr>
            </w:pPr>
            <w:r>
              <w:rPr>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B92C25" w14:textId="77777777" w:rsidR="00414810" w:rsidRDefault="00414810">
            <w:pPr>
              <w:pStyle w:val="TAC"/>
              <w:rPr>
                <w:lang w:val="en-US" w:eastAsia="zh-CN" w:bidi="ar"/>
              </w:rPr>
            </w:pPr>
            <w:r>
              <w:rPr>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5EDF6E8B" w14:textId="77777777" w:rsidR="00414810" w:rsidRDefault="00414810">
            <w:pPr>
              <w:pStyle w:val="TAC"/>
              <w:rPr>
                <w:lang w:val="en-US" w:eastAsia="zh-CN" w:bidi="ar"/>
              </w:rPr>
            </w:pPr>
            <w:r>
              <w:rPr>
                <w:lang w:val="en-US" w:eastAsia="zh-CN" w:bidi="ar"/>
              </w:rPr>
              <w:t>0</w:t>
            </w:r>
          </w:p>
        </w:tc>
      </w:tr>
      <w:tr w:rsidR="00414810" w14:paraId="266B3FE8" w14:textId="77777777" w:rsidTr="00414810">
        <w:trPr>
          <w:trHeight w:val="29"/>
        </w:trPr>
        <w:tc>
          <w:tcPr>
            <w:tcW w:w="1848" w:type="dxa"/>
            <w:tcBorders>
              <w:top w:val="nil"/>
              <w:left w:val="single" w:sz="4" w:space="0" w:color="auto"/>
              <w:bottom w:val="nil"/>
              <w:right w:val="single" w:sz="4" w:space="0" w:color="auto"/>
            </w:tcBorders>
          </w:tcPr>
          <w:p w14:paraId="79714D0D" w14:textId="77777777" w:rsidR="00414810" w:rsidRDefault="00414810">
            <w:pPr>
              <w:pStyle w:val="TAC"/>
              <w:rPr>
                <w:lang w:val="en-US" w:eastAsia="zh-CN" w:bidi="ar"/>
              </w:rPr>
            </w:pPr>
          </w:p>
        </w:tc>
        <w:tc>
          <w:tcPr>
            <w:tcW w:w="1862" w:type="dxa"/>
            <w:tcBorders>
              <w:top w:val="nil"/>
              <w:left w:val="single" w:sz="4" w:space="0" w:color="auto"/>
              <w:bottom w:val="nil"/>
              <w:right w:val="single" w:sz="4" w:space="0" w:color="auto"/>
            </w:tcBorders>
            <w:vAlign w:val="center"/>
          </w:tcPr>
          <w:p w14:paraId="0AA5D5E6" w14:textId="77777777" w:rsidR="00414810" w:rsidRDefault="00414810">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170B9ADE" w14:textId="77777777" w:rsidR="00414810" w:rsidRDefault="00414810">
            <w:pPr>
              <w:pStyle w:val="TAC"/>
              <w:rPr>
                <w:lang w:val="en-US" w:eastAsia="zh-CN" w:bidi="ar"/>
              </w:rPr>
            </w:pPr>
            <w:r>
              <w:rPr>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4106F9"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60B54D81" w14:textId="77777777" w:rsidR="00414810" w:rsidRDefault="00414810">
            <w:pPr>
              <w:pStyle w:val="TAC"/>
              <w:rPr>
                <w:lang w:val="en-US" w:eastAsia="zh-CN" w:bidi="ar"/>
              </w:rPr>
            </w:pPr>
          </w:p>
        </w:tc>
      </w:tr>
      <w:tr w:rsidR="00414810" w14:paraId="583E9AB6" w14:textId="77777777" w:rsidTr="00414810">
        <w:trPr>
          <w:trHeight w:val="29"/>
        </w:trPr>
        <w:tc>
          <w:tcPr>
            <w:tcW w:w="1848" w:type="dxa"/>
            <w:tcBorders>
              <w:top w:val="nil"/>
              <w:left w:val="single" w:sz="4" w:space="0" w:color="auto"/>
              <w:bottom w:val="single" w:sz="4" w:space="0" w:color="auto"/>
              <w:right w:val="single" w:sz="4" w:space="0" w:color="auto"/>
            </w:tcBorders>
          </w:tcPr>
          <w:p w14:paraId="7B7F6C49" w14:textId="77777777" w:rsidR="00414810" w:rsidRDefault="00414810">
            <w:pPr>
              <w:pStyle w:val="TAC"/>
              <w:rPr>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26A37E2" w14:textId="77777777" w:rsidR="00414810" w:rsidRDefault="00414810">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1FEED39D" w14:textId="77777777" w:rsidR="00414810" w:rsidRDefault="00414810">
            <w:pPr>
              <w:pStyle w:val="TAC"/>
              <w:rPr>
                <w:lang w:val="en-US" w:eastAsia="zh-CN" w:bidi="ar"/>
              </w:rPr>
            </w:pPr>
            <w:r>
              <w:rPr>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38E0D7" w14:textId="77777777" w:rsidR="00414810" w:rsidRDefault="00414810">
            <w:pPr>
              <w:pStyle w:val="TAC"/>
              <w:rPr>
                <w:lang w:val="en-US" w:eastAsia="zh-CN" w:bidi="ar"/>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2916516D" w14:textId="77777777" w:rsidR="00414810" w:rsidRDefault="00414810">
            <w:pPr>
              <w:pStyle w:val="TAC"/>
              <w:rPr>
                <w:lang w:val="en-US" w:eastAsia="zh-CN" w:bidi="ar"/>
              </w:rPr>
            </w:pPr>
          </w:p>
        </w:tc>
      </w:tr>
      <w:tr w:rsidR="00414810" w14:paraId="6032B81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4C22955" w14:textId="77777777" w:rsidR="00414810" w:rsidRDefault="00414810">
            <w:pPr>
              <w:pStyle w:val="TAC"/>
              <w:rPr>
                <w:lang w:val="en-US" w:eastAsia="zh-CN"/>
              </w:rPr>
            </w:pPr>
            <w:r>
              <w:rPr>
                <w:lang w:val="en-US" w:eastAsia="zh-CN"/>
              </w:rPr>
              <w:t>CA_n2A-n29A-n77A</w:t>
            </w:r>
          </w:p>
        </w:tc>
        <w:tc>
          <w:tcPr>
            <w:tcW w:w="1862" w:type="dxa"/>
            <w:tcBorders>
              <w:top w:val="single" w:sz="4" w:space="0" w:color="auto"/>
              <w:left w:val="single" w:sz="4" w:space="0" w:color="auto"/>
              <w:bottom w:val="nil"/>
              <w:right w:val="single" w:sz="4" w:space="0" w:color="auto"/>
            </w:tcBorders>
            <w:vAlign w:val="center"/>
            <w:hideMark/>
          </w:tcPr>
          <w:p w14:paraId="57B88D53" w14:textId="77777777" w:rsidR="00414810" w:rsidRDefault="00414810">
            <w:pPr>
              <w:pStyle w:val="TAC"/>
            </w:pPr>
            <w:r>
              <w:t>n77</w:t>
            </w:r>
            <w:r>
              <w:rPr>
                <w:vertAlign w:val="superscript"/>
              </w:rPr>
              <w:t>7</w:t>
            </w:r>
          </w:p>
          <w:p w14:paraId="5E129546" w14:textId="77777777" w:rsidR="00414810" w:rsidRDefault="00414810">
            <w:pPr>
              <w:pStyle w:val="TAC"/>
              <w:rPr>
                <w:lang w:val="en-US" w:eastAsia="zh-CN"/>
              </w:rPr>
            </w:pPr>
            <w:r>
              <w:t>CA_n2A-n77A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9F57C65"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B1D9A1"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6F6AC0A" w14:textId="77777777" w:rsidR="00414810" w:rsidRDefault="00414810">
            <w:pPr>
              <w:pStyle w:val="TAC"/>
              <w:rPr>
                <w:lang w:val="en-US" w:eastAsia="zh-CN"/>
              </w:rPr>
            </w:pPr>
            <w:r>
              <w:rPr>
                <w:lang w:val="en-US" w:eastAsia="zh-CN"/>
              </w:rPr>
              <w:t>0</w:t>
            </w:r>
          </w:p>
        </w:tc>
      </w:tr>
      <w:tr w:rsidR="00414810" w14:paraId="3A55D463" w14:textId="77777777" w:rsidTr="00414810">
        <w:trPr>
          <w:trHeight w:val="29"/>
        </w:trPr>
        <w:tc>
          <w:tcPr>
            <w:tcW w:w="1848" w:type="dxa"/>
            <w:tcBorders>
              <w:top w:val="nil"/>
              <w:left w:val="single" w:sz="4" w:space="0" w:color="auto"/>
              <w:bottom w:val="nil"/>
              <w:right w:val="single" w:sz="4" w:space="0" w:color="auto"/>
            </w:tcBorders>
            <w:vAlign w:val="center"/>
          </w:tcPr>
          <w:p w14:paraId="14CD875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BCD58B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D21F7A" w14:textId="77777777" w:rsidR="00414810" w:rsidRDefault="00414810">
            <w:pPr>
              <w:pStyle w:val="TAC"/>
              <w:rPr>
                <w:lang w:val="en-US"/>
              </w:rPr>
            </w:pPr>
            <w:r>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0E7CD6"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35D7FEC6" w14:textId="77777777" w:rsidR="00414810" w:rsidRDefault="00414810">
            <w:pPr>
              <w:pStyle w:val="TAC"/>
              <w:rPr>
                <w:lang w:val="en-US" w:eastAsia="zh-CN"/>
              </w:rPr>
            </w:pPr>
          </w:p>
        </w:tc>
      </w:tr>
      <w:tr w:rsidR="00414810" w14:paraId="376F503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C1A75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53E8CF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B325C4"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BCACF8"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B44549F" w14:textId="77777777" w:rsidR="00414810" w:rsidRDefault="00414810">
            <w:pPr>
              <w:pStyle w:val="TAC"/>
              <w:rPr>
                <w:lang w:val="en-US" w:eastAsia="zh-CN"/>
              </w:rPr>
            </w:pPr>
          </w:p>
        </w:tc>
      </w:tr>
      <w:tr w:rsidR="00414810" w14:paraId="19690A9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4665DB9" w14:textId="77777777" w:rsidR="00414810" w:rsidRDefault="00414810">
            <w:pPr>
              <w:pStyle w:val="TAC"/>
              <w:rPr>
                <w:lang w:val="en-US" w:eastAsia="zh-CN"/>
              </w:rPr>
            </w:pPr>
            <w:r>
              <w:rPr>
                <w:lang w:val="en-US" w:eastAsia="zh-CN"/>
              </w:rPr>
              <w:t>CA_n2(2A)-n29A-n77A</w:t>
            </w:r>
          </w:p>
        </w:tc>
        <w:tc>
          <w:tcPr>
            <w:tcW w:w="1862" w:type="dxa"/>
            <w:tcBorders>
              <w:top w:val="single" w:sz="4" w:space="0" w:color="auto"/>
              <w:left w:val="single" w:sz="4" w:space="0" w:color="auto"/>
              <w:bottom w:val="nil"/>
              <w:right w:val="single" w:sz="4" w:space="0" w:color="auto"/>
            </w:tcBorders>
            <w:vAlign w:val="center"/>
            <w:hideMark/>
          </w:tcPr>
          <w:p w14:paraId="26265E12" w14:textId="77777777" w:rsidR="00414810" w:rsidRDefault="00414810">
            <w:pPr>
              <w:pStyle w:val="TAC"/>
            </w:pPr>
            <w:r>
              <w:t>n77</w:t>
            </w:r>
            <w:r>
              <w:rPr>
                <w:vertAlign w:val="superscript"/>
              </w:rPr>
              <w:t>7</w:t>
            </w:r>
          </w:p>
          <w:p w14:paraId="28F3A68B" w14:textId="77777777" w:rsidR="00414810" w:rsidRDefault="00414810">
            <w:pPr>
              <w:pStyle w:val="TAC"/>
              <w:rPr>
                <w:lang w:val="en-US" w:eastAsia="zh-CN"/>
              </w:rPr>
            </w:pPr>
            <w:r>
              <w:t>CA_n2A-n77A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48D958"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C6DD4F" w14:textId="77777777" w:rsidR="00414810" w:rsidRDefault="00414810">
            <w:pPr>
              <w:pStyle w:val="TAC"/>
              <w:rPr>
                <w:rFonts w:ascii="Calibri" w:hAnsi="Calibri"/>
                <w:sz w:val="21"/>
                <w:lang w:val="en-US" w:eastAsia="zh-CN"/>
              </w:rPr>
            </w:pPr>
            <w:r>
              <w:rPr>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0F24FF76" w14:textId="77777777" w:rsidR="00414810" w:rsidRDefault="00414810">
            <w:pPr>
              <w:pStyle w:val="TAC"/>
              <w:rPr>
                <w:lang w:val="en-US" w:eastAsia="zh-CN"/>
              </w:rPr>
            </w:pPr>
            <w:r>
              <w:rPr>
                <w:lang w:val="en-US" w:eastAsia="zh-CN"/>
              </w:rPr>
              <w:t>0</w:t>
            </w:r>
          </w:p>
        </w:tc>
      </w:tr>
      <w:tr w:rsidR="00414810" w14:paraId="0D1CE8DC" w14:textId="77777777" w:rsidTr="00414810">
        <w:trPr>
          <w:trHeight w:val="29"/>
        </w:trPr>
        <w:tc>
          <w:tcPr>
            <w:tcW w:w="1848" w:type="dxa"/>
            <w:tcBorders>
              <w:top w:val="nil"/>
              <w:left w:val="single" w:sz="4" w:space="0" w:color="auto"/>
              <w:bottom w:val="nil"/>
              <w:right w:val="single" w:sz="4" w:space="0" w:color="auto"/>
            </w:tcBorders>
            <w:vAlign w:val="center"/>
          </w:tcPr>
          <w:p w14:paraId="6DC8099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E24AB5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CD0496" w14:textId="77777777" w:rsidR="00414810" w:rsidRDefault="00414810">
            <w:pPr>
              <w:pStyle w:val="TAC"/>
              <w:rPr>
                <w:lang w:val="en-US"/>
              </w:rPr>
            </w:pPr>
            <w:r>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35D73F"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378F3CD1" w14:textId="77777777" w:rsidR="00414810" w:rsidRDefault="00414810">
            <w:pPr>
              <w:pStyle w:val="TAC"/>
              <w:rPr>
                <w:lang w:val="en-US" w:eastAsia="zh-CN"/>
              </w:rPr>
            </w:pPr>
          </w:p>
        </w:tc>
      </w:tr>
      <w:tr w:rsidR="00414810" w14:paraId="26EF858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1DE59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FE798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88DA15"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23075D"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ADE22F3" w14:textId="77777777" w:rsidR="00414810" w:rsidRDefault="00414810">
            <w:pPr>
              <w:pStyle w:val="TAC"/>
              <w:rPr>
                <w:lang w:val="en-US" w:eastAsia="zh-CN"/>
              </w:rPr>
            </w:pPr>
          </w:p>
        </w:tc>
      </w:tr>
      <w:tr w:rsidR="00414810" w14:paraId="2E5398D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DE2E0FD" w14:textId="77777777" w:rsidR="00414810" w:rsidRDefault="00414810">
            <w:pPr>
              <w:pStyle w:val="TAC"/>
              <w:rPr>
                <w:lang w:val="en-US" w:eastAsia="zh-CN"/>
              </w:rPr>
            </w:pPr>
            <w:r>
              <w:rPr>
                <w:lang w:val="en-US" w:eastAsia="zh-CN"/>
              </w:rPr>
              <w:t>CA_n2A-n29A-n77(2A)</w:t>
            </w:r>
          </w:p>
        </w:tc>
        <w:tc>
          <w:tcPr>
            <w:tcW w:w="1862" w:type="dxa"/>
            <w:tcBorders>
              <w:top w:val="single" w:sz="4" w:space="0" w:color="auto"/>
              <w:left w:val="single" w:sz="4" w:space="0" w:color="auto"/>
              <w:bottom w:val="nil"/>
              <w:right w:val="single" w:sz="4" w:space="0" w:color="auto"/>
            </w:tcBorders>
            <w:vAlign w:val="center"/>
            <w:hideMark/>
          </w:tcPr>
          <w:p w14:paraId="13DE2C4B" w14:textId="77777777" w:rsidR="00414810" w:rsidRDefault="00414810">
            <w:pPr>
              <w:pStyle w:val="TAC"/>
            </w:pPr>
            <w:r>
              <w:t>n77</w:t>
            </w:r>
            <w:r>
              <w:rPr>
                <w:vertAlign w:val="superscript"/>
              </w:rPr>
              <w:t>7</w:t>
            </w:r>
          </w:p>
          <w:p w14:paraId="4D55FFAE" w14:textId="77777777" w:rsidR="00414810" w:rsidRDefault="00414810">
            <w:pPr>
              <w:pStyle w:val="TAC"/>
              <w:rPr>
                <w:lang w:val="en-US" w:eastAsia="zh-CN"/>
              </w:rPr>
            </w:pPr>
            <w:r>
              <w:t>CA_n2A-n77A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3E8628"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ADA577"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4B1A6AB" w14:textId="77777777" w:rsidR="00414810" w:rsidRDefault="00414810">
            <w:pPr>
              <w:pStyle w:val="TAC"/>
              <w:rPr>
                <w:lang w:val="en-US" w:eastAsia="zh-CN"/>
              </w:rPr>
            </w:pPr>
            <w:r>
              <w:rPr>
                <w:lang w:val="en-US" w:eastAsia="zh-CN"/>
              </w:rPr>
              <w:t>0</w:t>
            </w:r>
          </w:p>
        </w:tc>
      </w:tr>
      <w:tr w:rsidR="00414810" w14:paraId="45510DDB" w14:textId="77777777" w:rsidTr="00414810">
        <w:trPr>
          <w:trHeight w:val="29"/>
        </w:trPr>
        <w:tc>
          <w:tcPr>
            <w:tcW w:w="1848" w:type="dxa"/>
            <w:tcBorders>
              <w:top w:val="nil"/>
              <w:left w:val="single" w:sz="4" w:space="0" w:color="auto"/>
              <w:bottom w:val="nil"/>
              <w:right w:val="single" w:sz="4" w:space="0" w:color="auto"/>
            </w:tcBorders>
            <w:vAlign w:val="center"/>
          </w:tcPr>
          <w:p w14:paraId="581AEB6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BC4FDC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4943DD" w14:textId="77777777" w:rsidR="00414810" w:rsidRDefault="00414810">
            <w:pPr>
              <w:pStyle w:val="TAC"/>
              <w:rPr>
                <w:lang w:val="en-US"/>
              </w:rPr>
            </w:pPr>
            <w:r>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BD5D6F"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43B657BF" w14:textId="77777777" w:rsidR="00414810" w:rsidRDefault="00414810">
            <w:pPr>
              <w:pStyle w:val="TAC"/>
              <w:rPr>
                <w:lang w:val="en-US" w:eastAsia="zh-CN"/>
              </w:rPr>
            </w:pPr>
          </w:p>
        </w:tc>
      </w:tr>
      <w:tr w:rsidR="00414810" w14:paraId="2D6B54C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18D71B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5117B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074F7F"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81A5B0"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3BE0FA8" w14:textId="77777777" w:rsidR="00414810" w:rsidRDefault="00414810">
            <w:pPr>
              <w:pStyle w:val="TAC"/>
              <w:rPr>
                <w:lang w:val="en-US" w:eastAsia="zh-CN"/>
              </w:rPr>
            </w:pPr>
          </w:p>
        </w:tc>
      </w:tr>
      <w:tr w:rsidR="00414810" w14:paraId="20CCBF1B" w14:textId="77777777" w:rsidTr="00414810">
        <w:trPr>
          <w:trHeight w:val="29"/>
        </w:trPr>
        <w:tc>
          <w:tcPr>
            <w:tcW w:w="1848" w:type="dxa"/>
            <w:tcBorders>
              <w:top w:val="nil"/>
              <w:left w:val="single" w:sz="4" w:space="0" w:color="auto"/>
              <w:bottom w:val="nil"/>
              <w:right w:val="single" w:sz="4" w:space="0" w:color="auto"/>
            </w:tcBorders>
            <w:vAlign w:val="center"/>
            <w:hideMark/>
          </w:tcPr>
          <w:p w14:paraId="09A051B4" w14:textId="77777777" w:rsidR="00414810" w:rsidRDefault="00414810">
            <w:pPr>
              <w:pStyle w:val="TAC"/>
              <w:rPr>
                <w:lang w:val="en-US" w:eastAsia="zh-CN"/>
              </w:rPr>
            </w:pPr>
            <w:r>
              <w:rPr>
                <w:lang w:val="en-US" w:eastAsia="zh-CN"/>
              </w:rPr>
              <w:t>CA_n2A-n30A-n66A</w:t>
            </w:r>
          </w:p>
        </w:tc>
        <w:tc>
          <w:tcPr>
            <w:tcW w:w="1862" w:type="dxa"/>
            <w:tcBorders>
              <w:top w:val="nil"/>
              <w:left w:val="single" w:sz="4" w:space="0" w:color="auto"/>
              <w:bottom w:val="nil"/>
              <w:right w:val="single" w:sz="4" w:space="0" w:color="auto"/>
            </w:tcBorders>
            <w:vAlign w:val="center"/>
          </w:tcPr>
          <w:p w14:paraId="666B2015" w14:textId="77777777" w:rsidR="00414810" w:rsidRDefault="00414810">
            <w:pPr>
              <w:pStyle w:val="TAC"/>
              <w:rPr>
                <w:lang w:val="en-US"/>
              </w:rPr>
            </w:pPr>
            <w:r>
              <w:rPr>
                <w:lang w:val="en-US"/>
              </w:rPr>
              <w:t>CA_n2A-n30A</w:t>
            </w:r>
          </w:p>
          <w:p w14:paraId="36BAC096" w14:textId="77777777" w:rsidR="00414810" w:rsidRDefault="00414810">
            <w:pPr>
              <w:pStyle w:val="TAC"/>
              <w:rPr>
                <w:lang w:val="en-US"/>
              </w:rPr>
            </w:pPr>
            <w:r>
              <w:rPr>
                <w:lang w:val="en-US"/>
              </w:rPr>
              <w:t>CA_n2A-n66A</w:t>
            </w:r>
          </w:p>
          <w:p w14:paraId="357B171B" w14:textId="77777777" w:rsidR="00414810" w:rsidRDefault="00414810">
            <w:pPr>
              <w:pStyle w:val="TAC"/>
              <w:rPr>
                <w:lang w:val="en-US"/>
              </w:rPr>
            </w:pPr>
            <w:r>
              <w:rPr>
                <w:lang w:val="en-US"/>
              </w:rPr>
              <w:t>CA_n30A-n66A</w:t>
            </w:r>
          </w:p>
          <w:p w14:paraId="4E322DC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129290"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8DA0C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15D3BD1" w14:textId="77777777" w:rsidR="00414810" w:rsidRDefault="00414810">
            <w:pPr>
              <w:pStyle w:val="TAC"/>
              <w:rPr>
                <w:lang w:val="en-US" w:eastAsia="zh-CN"/>
              </w:rPr>
            </w:pPr>
            <w:r>
              <w:rPr>
                <w:lang w:val="en-US" w:eastAsia="zh-CN"/>
              </w:rPr>
              <w:t>0</w:t>
            </w:r>
          </w:p>
        </w:tc>
      </w:tr>
      <w:tr w:rsidR="00414810" w14:paraId="63B1704C" w14:textId="77777777" w:rsidTr="00414810">
        <w:trPr>
          <w:trHeight w:val="29"/>
        </w:trPr>
        <w:tc>
          <w:tcPr>
            <w:tcW w:w="1848" w:type="dxa"/>
            <w:tcBorders>
              <w:top w:val="nil"/>
              <w:left w:val="single" w:sz="4" w:space="0" w:color="auto"/>
              <w:bottom w:val="nil"/>
              <w:right w:val="single" w:sz="4" w:space="0" w:color="auto"/>
            </w:tcBorders>
            <w:vAlign w:val="center"/>
          </w:tcPr>
          <w:p w14:paraId="69CC442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C5F61B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3553C5"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DB8AAD"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B63EE16" w14:textId="77777777" w:rsidR="00414810" w:rsidRDefault="00414810">
            <w:pPr>
              <w:pStyle w:val="TAC"/>
              <w:rPr>
                <w:lang w:val="en-US" w:eastAsia="zh-CN"/>
              </w:rPr>
            </w:pPr>
          </w:p>
        </w:tc>
      </w:tr>
      <w:tr w:rsidR="00414810" w14:paraId="125EF60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2DF73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70D5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C0A8F3" w14:textId="77777777" w:rsidR="00414810" w:rsidRDefault="00414810">
            <w:pPr>
              <w:pStyle w:val="TAC"/>
              <w:rPr>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1E713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46E9CCB4" w14:textId="77777777" w:rsidR="00414810" w:rsidRDefault="00414810">
            <w:pPr>
              <w:pStyle w:val="TAC"/>
              <w:rPr>
                <w:lang w:val="en-US" w:eastAsia="zh-CN"/>
              </w:rPr>
            </w:pPr>
          </w:p>
        </w:tc>
      </w:tr>
      <w:tr w:rsidR="00414810" w14:paraId="27B08A7D" w14:textId="77777777" w:rsidTr="00414810">
        <w:trPr>
          <w:trHeight w:val="29"/>
        </w:trPr>
        <w:tc>
          <w:tcPr>
            <w:tcW w:w="1848" w:type="dxa"/>
            <w:tcBorders>
              <w:top w:val="nil"/>
              <w:left w:val="single" w:sz="4" w:space="0" w:color="auto"/>
              <w:bottom w:val="nil"/>
              <w:right w:val="single" w:sz="4" w:space="0" w:color="auto"/>
            </w:tcBorders>
            <w:vAlign w:val="center"/>
            <w:hideMark/>
          </w:tcPr>
          <w:p w14:paraId="60121056" w14:textId="77777777" w:rsidR="00414810" w:rsidRDefault="00414810">
            <w:pPr>
              <w:pStyle w:val="TAC"/>
              <w:rPr>
                <w:lang w:val="en-US" w:eastAsia="zh-CN"/>
              </w:rPr>
            </w:pPr>
            <w:r>
              <w:rPr>
                <w:lang w:val="en-US" w:eastAsia="zh-CN"/>
              </w:rPr>
              <w:t>CA_n2(2A)-n30A-n66A</w:t>
            </w:r>
          </w:p>
        </w:tc>
        <w:tc>
          <w:tcPr>
            <w:tcW w:w="1862" w:type="dxa"/>
            <w:tcBorders>
              <w:top w:val="nil"/>
              <w:left w:val="single" w:sz="4" w:space="0" w:color="auto"/>
              <w:bottom w:val="nil"/>
              <w:right w:val="single" w:sz="4" w:space="0" w:color="auto"/>
            </w:tcBorders>
            <w:vAlign w:val="center"/>
          </w:tcPr>
          <w:p w14:paraId="30099540" w14:textId="77777777" w:rsidR="00414810" w:rsidRDefault="00414810">
            <w:pPr>
              <w:pStyle w:val="TAC"/>
              <w:rPr>
                <w:lang w:val="en-US"/>
              </w:rPr>
            </w:pPr>
            <w:r>
              <w:rPr>
                <w:lang w:val="en-US"/>
              </w:rPr>
              <w:t>CA_n2A-n30A</w:t>
            </w:r>
          </w:p>
          <w:p w14:paraId="7AAF8233" w14:textId="77777777" w:rsidR="00414810" w:rsidRDefault="00414810">
            <w:pPr>
              <w:pStyle w:val="TAC"/>
              <w:rPr>
                <w:lang w:val="en-US"/>
              </w:rPr>
            </w:pPr>
            <w:r>
              <w:rPr>
                <w:lang w:val="en-US"/>
              </w:rPr>
              <w:t>CA_n2A-n66A</w:t>
            </w:r>
          </w:p>
          <w:p w14:paraId="3A22E972" w14:textId="77777777" w:rsidR="00414810" w:rsidRDefault="00414810">
            <w:pPr>
              <w:pStyle w:val="TAC"/>
              <w:rPr>
                <w:lang w:val="en-US"/>
              </w:rPr>
            </w:pPr>
            <w:r>
              <w:rPr>
                <w:lang w:val="en-US"/>
              </w:rPr>
              <w:t>CA_n30A-n66A</w:t>
            </w:r>
          </w:p>
          <w:p w14:paraId="68628B4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8562CE"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2C4E08"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hideMark/>
          </w:tcPr>
          <w:p w14:paraId="15BA508A" w14:textId="77777777" w:rsidR="00414810" w:rsidRDefault="00414810">
            <w:pPr>
              <w:pStyle w:val="TAC"/>
              <w:rPr>
                <w:lang w:val="en-US" w:eastAsia="zh-CN"/>
              </w:rPr>
            </w:pPr>
            <w:r>
              <w:rPr>
                <w:lang w:val="en-US" w:eastAsia="zh-CN"/>
              </w:rPr>
              <w:t>0</w:t>
            </w:r>
          </w:p>
        </w:tc>
      </w:tr>
      <w:tr w:rsidR="00414810" w14:paraId="5D5213C2" w14:textId="77777777" w:rsidTr="00414810">
        <w:trPr>
          <w:trHeight w:val="29"/>
        </w:trPr>
        <w:tc>
          <w:tcPr>
            <w:tcW w:w="1848" w:type="dxa"/>
            <w:tcBorders>
              <w:top w:val="nil"/>
              <w:left w:val="single" w:sz="4" w:space="0" w:color="auto"/>
              <w:bottom w:val="nil"/>
              <w:right w:val="single" w:sz="4" w:space="0" w:color="auto"/>
            </w:tcBorders>
            <w:vAlign w:val="center"/>
          </w:tcPr>
          <w:p w14:paraId="3ABD946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5F3401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ED56F7"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2E2190"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7CA775D" w14:textId="77777777" w:rsidR="00414810" w:rsidRDefault="00414810">
            <w:pPr>
              <w:pStyle w:val="TAC"/>
              <w:rPr>
                <w:lang w:val="en-US" w:eastAsia="zh-CN"/>
              </w:rPr>
            </w:pPr>
          </w:p>
        </w:tc>
      </w:tr>
      <w:tr w:rsidR="00414810" w14:paraId="72171B1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0CCE5A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93DC6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7B9BB0" w14:textId="77777777" w:rsidR="00414810" w:rsidRDefault="00414810">
            <w:pPr>
              <w:pStyle w:val="TAC"/>
              <w:rPr>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1065DB" w14:textId="77777777" w:rsidR="00414810" w:rsidRDefault="00414810">
            <w:pPr>
              <w:pStyle w:val="TAC"/>
              <w:rPr>
                <w:rFonts w:ascii="Calibri" w:hAnsi="Calibri"/>
                <w:sz w:val="21"/>
                <w:lang w:val="en-US" w:eastAsia="zh-CN"/>
              </w:rPr>
            </w:pPr>
            <w:r>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6320883B" w14:textId="77777777" w:rsidR="00414810" w:rsidRDefault="00414810">
            <w:pPr>
              <w:pStyle w:val="TAC"/>
              <w:rPr>
                <w:lang w:val="en-US" w:eastAsia="zh-CN"/>
              </w:rPr>
            </w:pPr>
          </w:p>
        </w:tc>
      </w:tr>
      <w:tr w:rsidR="00414810" w14:paraId="28B8814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B7660FF" w14:textId="77777777" w:rsidR="00414810" w:rsidRDefault="00414810">
            <w:pPr>
              <w:pStyle w:val="TAC"/>
              <w:rPr>
                <w:lang w:val="en-US" w:eastAsia="zh-CN"/>
              </w:rPr>
            </w:pPr>
            <w:r>
              <w:rPr>
                <w:lang w:val="en-US" w:eastAsia="zh-CN"/>
              </w:rPr>
              <w:t>CA_n2(2A)-n30A-n66(2A)</w:t>
            </w:r>
          </w:p>
        </w:tc>
        <w:tc>
          <w:tcPr>
            <w:tcW w:w="1862" w:type="dxa"/>
            <w:tcBorders>
              <w:top w:val="single" w:sz="4" w:space="0" w:color="auto"/>
              <w:left w:val="single" w:sz="4" w:space="0" w:color="auto"/>
              <w:bottom w:val="nil"/>
              <w:right w:val="single" w:sz="4" w:space="0" w:color="auto"/>
            </w:tcBorders>
            <w:vAlign w:val="center"/>
          </w:tcPr>
          <w:p w14:paraId="0774005D" w14:textId="77777777" w:rsidR="00414810" w:rsidRDefault="00414810">
            <w:pPr>
              <w:pStyle w:val="TAC"/>
              <w:rPr>
                <w:lang w:val="en-US"/>
              </w:rPr>
            </w:pPr>
            <w:r>
              <w:rPr>
                <w:lang w:val="en-US"/>
              </w:rPr>
              <w:t>CA_n2A-n30A</w:t>
            </w:r>
          </w:p>
          <w:p w14:paraId="083EAEA7" w14:textId="77777777" w:rsidR="00414810" w:rsidRDefault="00414810">
            <w:pPr>
              <w:pStyle w:val="TAC"/>
              <w:rPr>
                <w:lang w:val="en-US"/>
              </w:rPr>
            </w:pPr>
            <w:r>
              <w:rPr>
                <w:lang w:val="en-US"/>
              </w:rPr>
              <w:t>CA_n2A-n66A</w:t>
            </w:r>
          </w:p>
          <w:p w14:paraId="67BEFF5A" w14:textId="77777777" w:rsidR="00414810" w:rsidRDefault="00414810">
            <w:pPr>
              <w:pStyle w:val="TAC"/>
              <w:rPr>
                <w:lang w:val="en-US"/>
              </w:rPr>
            </w:pPr>
            <w:r>
              <w:rPr>
                <w:lang w:val="en-US"/>
              </w:rPr>
              <w:t>CA_n30A-n66A</w:t>
            </w:r>
          </w:p>
          <w:p w14:paraId="255712D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7B62BB"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876D7C"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768007CF" w14:textId="77777777" w:rsidR="00414810" w:rsidRDefault="00414810">
            <w:pPr>
              <w:pStyle w:val="TAC"/>
              <w:rPr>
                <w:lang w:val="en-US" w:eastAsia="zh-CN"/>
              </w:rPr>
            </w:pPr>
            <w:r>
              <w:rPr>
                <w:lang w:val="en-US" w:eastAsia="zh-CN"/>
              </w:rPr>
              <w:t>0</w:t>
            </w:r>
          </w:p>
        </w:tc>
      </w:tr>
      <w:tr w:rsidR="00414810" w14:paraId="5EBC35C0" w14:textId="77777777" w:rsidTr="00414810">
        <w:trPr>
          <w:trHeight w:val="29"/>
        </w:trPr>
        <w:tc>
          <w:tcPr>
            <w:tcW w:w="1848" w:type="dxa"/>
            <w:tcBorders>
              <w:top w:val="nil"/>
              <w:left w:val="single" w:sz="4" w:space="0" w:color="auto"/>
              <w:bottom w:val="nil"/>
              <w:right w:val="single" w:sz="4" w:space="0" w:color="auto"/>
            </w:tcBorders>
            <w:vAlign w:val="center"/>
          </w:tcPr>
          <w:p w14:paraId="4943EB4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DA64AB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8CA68A" w14:textId="77777777" w:rsidR="00414810" w:rsidRDefault="00414810">
            <w:pPr>
              <w:pStyle w:val="TAC"/>
              <w:rPr>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DE0374"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D3754C7" w14:textId="77777777" w:rsidR="00414810" w:rsidRDefault="00414810">
            <w:pPr>
              <w:pStyle w:val="TAC"/>
              <w:rPr>
                <w:lang w:val="en-US" w:eastAsia="zh-CN"/>
              </w:rPr>
            </w:pPr>
          </w:p>
        </w:tc>
      </w:tr>
      <w:tr w:rsidR="00414810" w14:paraId="7C1366E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566F05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1E775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D63B78"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B46121"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53FF169D" w14:textId="77777777" w:rsidR="00414810" w:rsidRDefault="00414810">
            <w:pPr>
              <w:pStyle w:val="TAC"/>
              <w:rPr>
                <w:lang w:val="en-US" w:eastAsia="zh-CN"/>
              </w:rPr>
            </w:pPr>
          </w:p>
        </w:tc>
      </w:tr>
      <w:tr w:rsidR="00414810" w14:paraId="2E17A337" w14:textId="77777777" w:rsidTr="00414810">
        <w:trPr>
          <w:trHeight w:val="29"/>
        </w:trPr>
        <w:tc>
          <w:tcPr>
            <w:tcW w:w="1848" w:type="dxa"/>
            <w:tcBorders>
              <w:top w:val="nil"/>
              <w:left w:val="single" w:sz="4" w:space="0" w:color="auto"/>
              <w:bottom w:val="nil"/>
              <w:right w:val="single" w:sz="4" w:space="0" w:color="auto"/>
            </w:tcBorders>
            <w:vAlign w:val="center"/>
            <w:hideMark/>
          </w:tcPr>
          <w:p w14:paraId="0F5F1B36" w14:textId="77777777" w:rsidR="00414810" w:rsidRDefault="00414810">
            <w:pPr>
              <w:pStyle w:val="TAC"/>
              <w:rPr>
                <w:lang w:val="en-US" w:eastAsia="zh-CN"/>
              </w:rPr>
            </w:pPr>
            <w:r>
              <w:rPr>
                <w:lang w:val="en-US" w:eastAsia="zh-CN"/>
              </w:rPr>
              <w:t>CA_n2A-n30A-n66(2A)</w:t>
            </w:r>
          </w:p>
        </w:tc>
        <w:tc>
          <w:tcPr>
            <w:tcW w:w="1862" w:type="dxa"/>
            <w:tcBorders>
              <w:top w:val="nil"/>
              <w:left w:val="single" w:sz="4" w:space="0" w:color="auto"/>
              <w:bottom w:val="nil"/>
              <w:right w:val="single" w:sz="4" w:space="0" w:color="auto"/>
            </w:tcBorders>
            <w:vAlign w:val="center"/>
          </w:tcPr>
          <w:p w14:paraId="4EA3AD20" w14:textId="77777777" w:rsidR="00414810" w:rsidRDefault="00414810">
            <w:pPr>
              <w:pStyle w:val="TAC"/>
              <w:rPr>
                <w:lang w:val="en-US"/>
              </w:rPr>
            </w:pPr>
            <w:r>
              <w:rPr>
                <w:lang w:val="en-US"/>
              </w:rPr>
              <w:t>CA_n2A-n30A</w:t>
            </w:r>
          </w:p>
          <w:p w14:paraId="78357B8A" w14:textId="77777777" w:rsidR="00414810" w:rsidRDefault="00414810">
            <w:pPr>
              <w:pStyle w:val="TAC"/>
              <w:rPr>
                <w:lang w:val="en-US"/>
              </w:rPr>
            </w:pPr>
            <w:r>
              <w:rPr>
                <w:lang w:val="en-US"/>
              </w:rPr>
              <w:t>CA_n2A-n66A</w:t>
            </w:r>
          </w:p>
          <w:p w14:paraId="36D151F2" w14:textId="77777777" w:rsidR="00414810" w:rsidRDefault="00414810">
            <w:pPr>
              <w:pStyle w:val="TAC"/>
              <w:rPr>
                <w:lang w:val="en-US"/>
              </w:rPr>
            </w:pPr>
            <w:r>
              <w:rPr>
                <w:lang w:val="en-US"/>
              </w:rPr>
              <w:t>CA_n30A-n66A</w:t>
            </w:r>
          </w:p>
          <w:p w14:paraId="174191A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7D53E3"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08095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75B8C07" w14:textId="77777777" w:rsidR="00414810" w:rsidRDefault="00414810">
            <w:pPr>
              <w:pStyle w:val="TAC"/>
              <w:rPr>
                <w:lang w:val="en-US" w:eastAsia="zh-CN"/>
              </w:rPr>
            </w:pPr>
            <w:r>
              <w:rPr>
                <w:lang w:val="en-US" w:eastAsia="zh-CN"/>
              </w:rPr>
              <w:t>0</w:t>
            </w:r>
          </w:p>
        </w:tc>
      </w:tr>
      <w:tr w:rsidR="00414810" w14:paraId="0D466391" w14:textId="77777777" w:rsidTr="00414810">
        <w:trPr>
          <w:trHeight w:val="29"/>
        </w:trPr>
        <w:tc>
          <w:tcPr>
            <w:tcW w:w="1848" w:type="dxa"/>
            <w:tcBorders>
              <w:top w:val="nil"/>
              <w:left w:val="single" w:sz="4" w:space="0" w:color="auto"/>
              <w:bottom w:val="nil"/>
              <w:right w:val="single" w:sz="4" w:space="0" w:color="auto"/>
            </w:tcBorders>
            <w:vAlign w:val="center"/>
          </w:tcPr>
          <w:p w14:paraId="5BDD311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FB0734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44432A"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D17534"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68A28A7" w14:textId="77777777" w:rsidR="00414810" w:rsidRDefault="00414810">
            <w:pPr>
              <w:pStyle w:val="TAC"/>
              <w:rPr>
                <w:lang w:val="en-US" w:eastAsia="zh-CN"/>
              </w:rPr>
            </w:pPr>
          </w:p>
        </w:tc>
      </w:tr>
      <w:tr w:rsidR="00414810" w14:paraId="54D0329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0665D6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1B482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AC28C1" w14:textId="77777777" w:rsidR="00414810" w:rsidRDefault="00414810">
            <w:pPr>
              <w:pStyle w:val="TAC"/>
              <w:rPr>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A4687B" w14:textId="77777777" w:rsidR="00414810" w:rsidRDefault="00414810">
            <w:pPr>
              <w:pStyle w:val="TAC"/>
              <w:rPr>
                <w:rFonts w:ascii="Calibri" w:hAnsi="Calibri"/>
                <w:sz w:val="21"/>
                <w:lang w:val="en-US" w:eastAsia="zh-CN"/>
              </w:rPr>
            </w:pPr>
            <w:r>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3C48ED9B" w14:textId="77777777" w:rsidR="00414810" w:rsidRDefault="00414810">
            <w:pPr>
              <w:pStyle w:val="TAC"/>
              <w:rPr>
                <w:lang w:val="en-US" w:eastAsia="zh-CN"/>
              </w:rPr>
            </w:pPr>
          </w:p>
        </w:tc>
      </w:tr>
      <w:tr w:rsidR="00414810" w14:paraId="77C881D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232B309" w14:textId="77777777" w:rsidR="00414810" w:rsidRDefault="00414810">
            <w:pPr>
              <w:pStyle w:val="TAC"/>
              <w:rPr>
                <w:lang w:val="en-US" w:eastAsia="zh-CN"/>
              </w:rPr>
            </w:pPr>
            <w:r>
              <w:rPr>
                <w:lang w:val="en-US" w:eastAsia="zh-CN"/>
              </w:rPr>
              <w:t>CA_n2A-n30A-n66(3A)</w:t>
            </w:r>
          </w:p>
        </w:tc>
        <w:tc>
          <w:tcPr>
            <w:tcW w:w="1862" w:type="dxa"/>
            <w:tcBorders>
              <w:top w:val="single" w:sz="4" w:space="0" w:color="auto"/>
              <w:left w:val="single" w:sz="4" w:space="0" w:color="auto"/>
              <w:bottom w:val="nil"/>
              <w:right w:val="single" w:sz="4" w:space="0" w:color="auto"/>
            </w:tcBorders>
            <w:vAlign w:val="center"/>
          </w:tcPr>
          <w:p w14:paraId="7E0B3FBA" w14:textId="77777777" w:rsidR="00414810" w:rsidRDefault="00414810">
            <w:pPr>
              <w:pStyle w:val="TAC"/>
              <w:rPr>
                <w:lang w:val="en-US"/>
              </w:rPr>
            </w:pPr>
            <w:r>
              <w:rPr>
                <w:lang w:val="en-US"/>
              </w:rPr>
              <w:t>CA_n2A-n30A</w:t>
            </w:r>
          </w:p>
          <w:p w14:paraId="1098AC26" w14:textId="77777777" w:rsidR="00414810" w:rsidRDefault="00414810">
            <w:pPr>
              <w:pStyle w:val="TAC"/>
              <w:rPr>
                <w:lang w:val="en-US"/>
              </w:rPr>
            </w:pPr>
            <w:r>
              <w:rPr>
                <w:lang w:val="en-US"/>
              </w:rPr>
              <w:t>CA_n2A-n66A</w:t>
            </w:r>
          </w:p>
          <w:p w14:paraId="4C10DEBC" w14:textId="77777777" w:rsidR="00414810" w:rsidRDefault="00414810">
            <w:pPr>
              <w:pStyle w:val="TAC"/>
              <w:rPr>
                <w:lang w:val="en-US"/>
              </w:rPr>
            </w:pPr>
            <w:r>
              <w:rPr>
                <w:lang w:val="en-US"/>
              </w:rPr>
              <w:t>CA_n30A-n66A</w:t>
            </w:r>
          </w:p>
          <w:p w14:paraId="3E3D9D3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C5861F"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B73B1D"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06397EF" w14:textId="77777777" w:rsidR="00414810" w:rsidRDefault="00414810">
            <w:pPr>
              <w:pStyle w:val="TAC"/>
              <w:rPr>
                <w:lang w:val="en-US" w:eastAsia="zh-CN"/>
              </w:rPr>
            </w:pPr>
            <w:r>
              <w:rPr>
                <w:lang w:val="en-US" w:eastAsia="zh-CN"/>
              </w:rPr>
              <w:t>0</w:t>
            </w:r>
          </w:p>
        </w:tc>
      </w:tr>
      <w:tr w:rsidR="00414810" w14:paraId="378A918E" w14:textId="77777777" w:rsidTr="00414810">
        <w:trPr>
          <w:trHeight w:val="29"/>
        </w:trPr>
        <w:tc>
          <w:tcPr>
            <w:tcW w:w="1848" w:type="dxa"/>
            <w:tcBorders>
              <w:top w:val="nil"/>
              <w:left w:val="single" w:sz="4" w:space="0" w:color="auto"/>
              <w:bottom w:val="nil"/>
              <w:right w:val="single" w:sz="4" w:space="0" w:color="auto"/>
            </w:tcBorders>
            <w:vAlign w:val="center"/>
          </w:tcPr>
          <w:p w14:paraId="622A030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0C2E9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718D73" w14:textId="77777777" w:rsidR="00414810" w:rsidRDefault="00414810">
            <w:pPr>
              <w:pStyle w:val="TAC"/>
              <w:rPr>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4C5690"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EA192D4" w14:textId="77777777" w:rsidR="00414810" w:rsidRDefault="00414810">
            <w:pPr>
              <w:pStyle w:val="TAC"/>
              <w:rPr>
                <w:lang w:val="en-US" w:eastAsia="zh-CN"/>
              </w:rPr>
            </w:pPr>
          </w:p>
        </w:tc>
      </w:tr>
      <w:tr w:rsidR="00414810" w14:paraId="7921059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9FEB37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B372BD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9930D2"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F2A2BC"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0859D3DA" w14:textId="77777777" w:rsidR="00414810" w:rsidRDefault="00414810">
            <w:pPr>
              <w:pStyle w:val="TAC"/>
              <w:rPr>
                <w:lang w:val="en-US" w:eastAsia="zh-CN"/>
              </w:rPr>
            </w:pPr>
          </w:p>
        </w:tc>
      </w:tr>
      <w:tr w:rsidR="00414810" w14:paraId="7C3C994A" w14:textId="77777777" w:rsidTr="00414810">
        <w:trPr>
          <w:trHeight w:val="29"/>
        </w:trPr>
        <w:tc>
          <w:tcPr>
            <w:tcW w:w="1848" w:type="dxa"/>
            <w:tcBorders>
              <w:top w:val="nil"/>
              <w:left w:val="single" w:sz="4" w:space="0" w:color="auto"/>
              <w:bottom w:val="nil"/>
              <w:right w:val="single" w:sz="4" w:space="0" w:color="auto"/>
            </w:tcBorders>
            <w:vAlign w:val="center"/>
            <w:hideMark/>
          </w:tcPr>
          <w:p w14:paraId="02E0894A" w14:textId="77777777" w:rsidR="00414810" w:rsidRDefault="00414810">
            <w:pPr>
              <w:pStyle w:val="TAC"/>
              <w:rPr>
                <w:lang w:val="en-US" w:eastAsia="zh-CN"/>
              </w:rPr>
            </w:pPr>
            <w:r>
              <w:rPr>
                <w:lang w:val="en-US" w:eastAsia="zh-CN"/>
              </w:rPr>
              <w:t>CA_n2A-n30A-n77A</w:t>
            </w:r>
          </w:p>
        </w:tc>
        <w:tc>
          <w:tcPr>
            <w:tcW w:w="1862" w:type="dxa"/>
            <w:tcBorders>
              <w:top w:val="nil"/>
              <w:left w:val="single" w:sz="4" w:space="0" w:color="auto"/>
              <w:bottom w:val="nil"/>
              <w:right w:val="single" w:sz="4" w:space="0" w:color="auto"/>
            </w:tcBorders>
            <w:vAlign w:val="center"/>
            <w:hideMark/>
          </w:tcPr>
          <w:p w14:paraId="7AFF931A" w14:textId="77777777" w:rsidR="00414810" w:rsidRDefault="00414810">
            <w:pPr>
              <w:pStyle w:val="TAC"/>
              <w:rPr>
                <w:lang w:val="en-US"/>
              </w:rPr>
            </w:pPr>
            <w:r>
              <w:rPr>
                <w:lang w:val="en-US"/>
              </w:rPr>
              <w:t>n77</w:t>
            </w:r>
            <w:r>
              <w:rPr>
                <w:vertAlign w:val="superscript"/>
                <w:lang w:val="en-US"/>
              </w:rPr>
              <w:t>7</w:t>
            </w:r>
          </w:p>
          <w:p w14:paraId="39BB47A1" w14:textId="77777777" w:rsidR="00414810" w:rsidRDefault="00414810">
            <w:pPr>
              <w:pStyle w:val="TAC"/>
              <w:rPr>
                <w:lang w:val="en-US"/>
              </w:rPr>
            </w:pPr>
            <w:r>
              <w:rPr>
                <w:lang w:val="en-US"/>
              </w:rPr>
              <w:t>CA_n2A-n30A</w:t>
            </w:r>
          </w:p>
          <w:p w14:paraId="60B7CDB8" w14:textId="77777777" w:rsidR="00414810" w:rsidRDefault="00414810">
            <w:pPr>
              <w:pStyle w:val="TAC"/>
              <w:rPr>
                <w:vertAlign w:val="superscript"/>
                <w:lang w:val="en-US"/>
              </w:rPr>
            </w:pPr>
            <w:r>
              <w:rPr>
                <w:lang w:val="en-US"/>
              </w:rPr>
              <w:t>CA_n2A-n77A</w:t>
            </w:r>
            <w:r>
              <w:rPr>
                <w:vertAlign w:val="superscript"/>
                <w:lang w:val="en-US"/>
              </w:rPr>
              <w:t>7</w:t>
            </w:r>
          </w:p>
          <w:p w14:paraId="065BEAB5" w14:textId="77777777" w:rsidR="00414810" w:rsidRDefault="00414810">
            <w:pPr>
              <w:pStyle w:val="TAC"/>
              <w:rPr>
                <w:lang w:val="en-US" w:eastAsia="zh-CN"/>
              </w:rPr>
            </w:pPr>
            <w:r>
              <w:rPr>
                <w:lang w:val="en-US"/>
              </w:rPr>
              <w:t>CA_n30A-n77A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47D396"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8CCCF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19F6D9B" w14:textId="77777777" w:rsidR="00414810" w:rsidRDefault="00414810">
            <w:pPr>
              <w:pStyle w:val="TAC"/>
              <w:rPr>
                <w:lang w:val="en-US" w:eastAsia="zh-CN"/>
              </w:rPr>
            </w:pPr>
            <w:r>
              <w:rPr>
                <w:lang w:val="en-US" w:eastAsia="zh-CN"/>
              </w:rPr>
              <w:t>0</w:t>
            </w:r>
          </w:p>
        </w:tc>
      </w:tr>
      <w:tr w:rsidR="00414810" w14:paraId="7552BF64" w14:textId="77777777" w:rsidTr="00414810">
        <w:trPr>
          <w:trHeight w:val="29"/>
        </w:trPr>
        <w:tc>
          <w:tcPr>
            <w:tcW w:w="1848" w:type="dxa"/>
            <w:tcBorders>
              <w:top w:val="nil"/>
              <w:left w:val="single" w:sz="4" w:space="0" w:color="auto"/>
              <w:bottom w:val="nil"/>
              <w:right w:val="single" w:sz="4" w:space="0" w:color="auto"/>
            </w:tcBorders>
            <w:vAlign w:val="center"/>
          </w:tcPr>
          <w:p w14:paraId="3BD19EC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3C3F0C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F8277B"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0F6DD4"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7F5372E" w14:textId="77777777" w:rsidR="00414810" w:rsidRDefault="00414810">
            <w:pPr>
              <w:pStyle w:val="TAC"/>
              <w:rPr>
                <w:lang w:val="en-US" w:eastAsia="zh-CN"/>
              </w:rPr>
            </w:pPr>
          </w:p>
        </w:tc>
      </w:tr>
      <w:tr w:rsidR="00414810" w14:paraId="58AE3F7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2855DD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6C990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38732C"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A73B98"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A6238A" w14:textId="77777777" w:rsidR="00414810" w:rsidRDefault="00414810">
            <w:pPr>
              <w:pStyle w:val="TAC"/>
              <w:rPr>
                <w:lang w:val="en-US" w:eastAsia="zh-CN"/>
              </w:rPr>
            </w:pPr>
          </w:p>
        </w:tc>
      </w:tr>
      <w:tr w:rsidR="00414810" w14:paraId="53E4399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FC6C73A" w14:textId="77777777" w:rsidR="00414810" w:rsidRDefault="00414810">
            <w:pPr>
              <w:pStyle w:val="TAC"/>
              <w:rPr>
                <w:lang w:val="en-US" w:eastAsia="zh-CN"/>
              </w:rPr>
            </w:pPr>
            <w:r>
              <w:rPr>
                <w:lang w:val="en-US" w:eastAsia="zh-CN"/>
              </w:rPr>
              <w:t>CA_n2A-n30A-n77(2A)</w:t>
            </w:r>
          </w:p>
        </w:tc>
        <w:tc>
          <w:tcPr>
            <w:tcW w:w="1862" w:type="dxa"/>
            <w:tcBorders>
              <w:top w:val="single" w:sz="4" w:space="0" w:color="auto"/>
              <w:left w:val="single" w:sz="4" w:space="0" w:color="auto"/>
              <w:bottom w:val="nil"/>
              <w:right w:val="single" w:sz="4" w:space="0" w:color="auto"/>
            </w:tcBorders>
            <w:vAlign w:val="center"/>
            <w:hideMark/>
          </w:tcPr>
          <w:p w14:paraId="77D5B89C" w14:textId="77777777" w:rsidR="00414810" w:rsidRDefault="00414810">
            <w:pPr>
              <w:pStyle w:val="TAC"/>
            </w:pPr>
            <w:r>
              <w:t>n77</w:t>
            </w:r>
            <w:r>
              <w:rPr>
                <w:vertAlign w:val="superscript"/>
              </w:rPr>
              <w:t>7</w:t>
            </w:r>
          </w:p>
          <w:p w14:paraId="5D182FE2" w14:textId="77777777" w:rsidR="00414810" w:rsidRDefault="00414810">
            <w:pPr>
              <w:pStyle w:val="TAC"/>
              <w:rPr>
                <w:lang w:val="en-US" w:eastAsia="zh-CN"/>
              </w:rPr>
            </w:pPr>
            <w:r>
              <w:t>CA_n2A-n30A CA_n2A-n77A</w:t>
            </w:r>
            <w:r>
              <w:rPr>
                <w:vertAlign w:val="superscript"/>
              </w:rPr>
              <w:t>7</w:t>
            </w:r>
            <w:r>
              <w:t xml:space="preserve"> CA_n30A-n77A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3F1CAA5"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F7D1B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7362988" w14:textId="77777777" w:rsidR="00414810" w:rsidRDefault="00414810">
            <w:pPr>
              <w:pStyle w:val="TAC"/>
              <w:rPr>
                <w:lang w:val="en-US" w:eastAsia="zh-CN"/>
              </w:rPr>
            </w:pPr>
            <w:r>
              <w:rPr>
                <w:lang w:val="en-US" w:eastAsia="zh-CN"/>
              </w:rPr>
              <w:t>0</w:t>
            </w:r>
          </w:p>
        </w:tc>
      </w:tr>
      <w:tr w:rsidR="00414810" w14:paraId="342CDB1B" w14:textId="77777777" w:rsidTr="00414810">
        <w:trPr>
          <w:trHeight w:val="29"/>
        </w:trPr>
        <w:tc>
          <w:tcPr>
            <w:tcW w:w="1848" w:type="dxa"/>
            <w:tcBorders>
              <w:top w:val="nil"/>
              <w:left w:val="single" w:sz="4" w:space="0" w:color="auto"/>
              <w:bottom w:val="nil"/>
              <w:right w:val="single" w:sz="4" w:space="0" w:color="auto"/>
            </w:tcBorders>
            <w:vAlign w:val="center"/>
          </w:tcPr>
          <w:p w14:paraId="758176D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2B9306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81F972" w14:textId="77777777" w:rsidR="00414810" w:rsidRDefault="00414810">
            <w:pPr>
              <w:pStyle w:val="TAC"/>
              <w:rPr>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4B35BA"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E58EA99" w14:textId="77777777" w:rsidR="00414810" w:rsidRDefault="00414810">
            <w:pPr>
              <w:pStyle w:val="TAC"/>
              <w:rPr>
                <w:lang w:val="en-US" w:eastAsia="zh-CN"/>
              </w:rPr>
            </w:pPr>
          </w:p>
        </w:tc>
      </w:tr>
      <w:tr w:rsidR="00414810" w14:paraId="1C7DDB2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7DE677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33ECB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0DE473"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020F27"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70C4348" w14:textId="77777777" w:rsidR="00414810" w:rsidRDefault="00414810">
            <w:pPr>
              <w:pStyle w:val="TAC"/>
              <w:rPr>
                <w:lang w:val="en-US" w:eastAsia="zh-CN"/>
              </w:rPr>
            </w:pPr>
          </w:p>
        </w:tc>
      </w:tr>
      <w:tr w:rsidR="00414810" w14:paraId="4A34610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34D3146" w14:textId="77777777" w:rsidR="00414810" w:rsidRDefault="00414810">
            <w:pPr>
              <w:pStyle w:val="TAC"/>
              <w:rPr>
                <w:lang w:val="en-US" w:eastAsia="zh-CN"/>
              </w:rPr>
            </w:pPr>
            <w:r>
              <w:rPr>
                <w:lang w:val="en-US" w:eastAsia="zh-CN"/>
              </w:rPr>
              <w:t>CA_n2(2A)-n30A-n77A</w:t>
            </w:r>
          </w:p>
        </w:tc>
        <w:tc>
          <w:tcPr>
            <w:tcW w:w="1862" w:type="dxa"/>
            <w:tcBorders>
              <w:top w:val="single" w:sz="4" w:space="0" w:color="auto"/>
              <w:left w:val="single" w:sz="4" w:space="0" w:color="auto"/>
              <w:bottom w:val="nil"/>
              <w:right w:val="single" w:sz="4" w:space="0" w:color="auto"/>
            </w:tcBorders>
            <w:vAlign w:val="center"/>
            <w:hideMark/>
          </w:tcPr>
          <w:p w14:paraId="6368168E" w14:textId="77777777" w:rsidR="00414810" w:rsidRDefault="00414810">
            <w:pPr>
              <w:pStyle w:val="TAC"/>
              <w:rPr>
                <w:lang w:eastAsia="zh-CN"/>
              </w:rPr>
            </w:pPr>
            <w:r>
              <w:t>n77</w:t>
            </w:r>
            <w:r>
              <w:rPr>
                <w:vertAlign w:val="superscript"/>
              </w:rPr>
              <w:t>7</w:t>
            </w:r>
          </w:p>
          <w:p w14:paraId="2B363468" w14:textId="77777777" w:rsidR="00414810" w:rsidRDefault="00414810">
            <w:pPr>
              <w:pStyle w:val="TAC"/>
              <w:rPr>
                <w:lang w:val="en-US" w:eastAsia="zh-CN"/>
              </w:rPr>
            </w:pPr>
            <w:r>
              <w:rPr>
                <w:lang w:eastAsia="zh-CN"/>
              </w:rPr>
              <w:t>CA_n2A-n30A CA_n2A-n77A</w:t>
            </w:r>
            <w:r>
              <w:rPr>
                <w:vertAlign w:val="superscript"/>
                <w:lang w:eastAsia="zh-CN"/>
              </w:rPr>
              <w:t>7</w:t>
            </w:r>
            <w:r>
              <w:rPr>
                <w:lang w:eastAsia="zh-CN"/>
              </w:rPr>
              <w:t xml:space="preserve"> CA_n30A-n77A</w:t>
            </w:r>
            <w:r>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5985460F" w14:textId="77777777" w:rsidR="00414810" w:rsidRDefault="00414810">
            <w:pPr>
              <w:pStyle w:val="TAC"/>
              <w:rPr>
                <w:lang w:val="en-US"/>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DD83D7"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1517B982" w14:textId="77777777" w:rsidR="00414810" w:rsidRDefault="00414810">
            <w:pPr>
              <w:pStyle w:val="TAC"/>
              <w:rPr>
                <w:lang w:val="en-US" w:eastAsia="zh-CN"/>
              </w:rPr>
            </w:pPr>
            <w:r>
              <w:rPr>
                <w:lang w:val="en-US" w:eastAsia="zh-CN"/>
              </w:rPr>
              <w:t>0</w:t>
            </w:r>
          </w:p>
        </w:tc>
      </w:tr>
      <w:tr w:rsidR="00414810" w14:paraId="698BFF43" w14:textId="77777777" w:rsidTr="00414810">
        <w:trPr>
          <w:trHeight w:val="29"/>
        </w:trPr>
        <w:tc>
          <w:tcPr>
            <w:tcW w:w="1848" w:type="dxa"/>
            <w:tcBorders>
              <w:top w:val="nil"/>
              <w:left w:val="single" w:sz="4" w:space="0" w:color="auto"/>
              <w:bottom w:val="nil"/>
              <w:right w:val="single" w:sz="4" w:space="0" w:color="auto"/>
            </w:tcBorders>
            <w:vAlign w:val="center"/>
          </w:tcPr>
          <w:p w14:paraId="567A46B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BF7D52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B886D1" w14:textId="77777777" w:rsidR="00414810" w:rsidRDefault="00414810">
            <w:pPr>
              <w:pStyle w:val="TAC"/>
              <w:rPr>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18D75F"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30B0A03" w14:textId="77777777" w:rsidR="00414810" w:rsidRDefault="00414810">
            <w:pPr>
              <w:pStyle w:val="TAC"/>
              <w:rPr>
                <w:lang w:val="en-US" w:eastAsia="zh-CN"/>
              </w:rPr>
            </w:pPr>
          </w:p>
        </w:tc>
      </w:tr>
      <w:tr w:rsidR="00414810" w14:paraId="45F05F2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CC95F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A107E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B92274"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6B8771"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237E8F2" w14:textId="77777777" w:rsidR="00414810" w:rsidRDefault="00414810">
            <w:pPr>
              <w:pStyle w:val="TAC"/>
              <w:rPr>
                <w:lang w:val="en-US" w:eastAsia="zh-CN"/>
              </w:rPr>
            </w:pPr>
          </w:p>
        </w:tc>
      </w:tr>
      <w:tr w:rsidR="00414810" w14:paraId="13C3CAD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17F7A2B" w14:textId="77777777" w:rsidR="00414810" w:rsidRDefault="00414810">
            <w:pPr>
              <w:pStyle w:val="TAC"/>
              <w:rPr>
                <w:lang w:val="en-US" w:eastAsia="zh-CN"/>
              </w:rPr>
            </w:pPr>
            <w:r>
              <w:rPr>
                <w:lang w:val="en-US" w:eastAsia="zh-CN"/>
              </w:rPr>
              <w:t>CA_n2A-n48A-n66A</w:t>
            </w:r>
          </w:p>
        </w:tc>
        <w:tc>
          <w:tcPr>
            <w:tcW w:w="1862" w:type="dxa"/>
            <w:tcBorders>
              <w:top w:val="single" w:sz="4" w:space="0" w:color="auto"/>
              <w:left w:val="single" w:sz="4" w:space="0" w:color="auto"/>
              <w:bottom w:val="nil"/>
              <w:right w:val="single" w:sz="4" w:space="0" w:color="auto"/>
            </w:tcBorders>
            <w:vAlign w:val="center"/>
            <w:hideMark/>
          </w:tcPr>
          <w:p w14:paraId="027E8809"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4B356E87" w14:textId="77777777" w:rsidR="00414810" w:rsidRDefault="00414810">
            <w:pPr>
              <w:pStyle w:val="TAC"/>
              <w:rPr>
                <w:rFonts w:eastAsia="MS Mincho" w:cs="Arial"/>
                <w:color w:val="000000"/>
                <w:szCs w:val="18"/>
                <w:lang w:val="en-US"/>
              </w:rPr>
            </w:pPr>
            <w:r>
              <w:rPr>
                <w:rFonts w:eastAsia="MS Mincho" w:cs="Arial"/>
                <w:color w:val="000000"/>
                <w:szCs w:val="18"/>
                <w:lang w:val="en-US"/>
              </w:rPr>
              <w:t>CA_n2A-n66A</w:t>
            </w:r>
          </w:p>
          <w:p w14:paraId="5BDDFFCB" w14:textId="77777777" w:rsidR="00414810" w:rsidRDefault="00414810">
            <w:pPr>
              <w:pStyle w:val="TAC"/>
              <w:rPr>
                <w:lang w:val="en-US" w:eastAsia="zh-CN"/>
              </w:rPr>
            </w:pPr>
            <w:r>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EAAFBEA"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8F32C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09CA071"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3E78D765" w14:textId="77777777" w:rsidTr="00414810">
        <w:trPr>
          <w:trHeight w:val="29"/>
        </w:trPr>
        <w:tc>
          <w:tcPr>
            <w:tcW w:w="1848" w:type="dxa"/>
            <w:tcBorders>
              <w:top w:val="nil"/>
              <w:left w:val="single" w:sz="4" w:space="0" w:color="auto"/>
              <w:bottom w:val="nil"/>
              <w:right w:val="single" w:sz="4" w:space="0" w:color="auto"/>
            </w:tcBorders>
            <w:vAlign w:val="center"/>
          </w:tcPr>
          <w:p w14:paraId="5949985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766E93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0E82DB"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BEE04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52AFD485" w14:textId="77777777" w:rsidR="00414810" w:rsidRDefault="00414810">
            <w:pPr>
              <w:pStyle w:val="TAC"/>
              <w:rPr>
                <w:rFonts w:cs="Arial"/>
                <w:color w:val="000000"/>
                <w:szCs w:val="18"/>
                <w:lang w:val="en-US" w:eastAsia="zh-CN" w:bidi="ar"/>
              </w:rPr>
            </w:pPr>
          </w:p>
        </w:tc>
      </w:tr>
      <w:tr w:rsidR="00414810" w14:paraId="7A70266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EC18C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8806BE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B776C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5544B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0398A01" w14:textId="77777777" w:rsidR="00414810" w:rsidRDefault="00414810">
            <w:pPr>
              <w:pStyle w:val="TAC"/>
              <w:rPr>
                <w:rFonts w:cs="Arial"/>
                <w:color w:val="000000"/>
                <w:szCs w:val="18"/>
                <w:lang w:val="en-US" w:eastAsia="zh-CN" w:bidi="ar"/>
              </w:rPr>
            </w:pPr>
          </w:p>
        </w:tc>
      </w:tr>
      <w:tr w:rsidR="00414810" w14:paraId="05FBEC4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B7DEF52" w14:textId="77777777" w:rsidR="00414810" w:rsidRDefault="00414810">
            <w:pPr>
              <w:pStyle w:val="TAC"/>
              <w:rPr>
                <w:lang w:val="en-US" w:eastAsia="zh-CN"/>
              </w:rPr>
            </w:pPr>
            <w:r>
              <w:rPr>
                <w:rFonts w:cs="Arial"/>
                <w:szCs w:val="18"/>
                <w:lang w:val="en-US"/>
              </w:rPr>
              <w:t>CA_n2A-n48(A-B)-n66A</w:t>
            </w:r>
          </w:p>
        </w:tc>
        <w:tc>
          <w:tcPr>
            <w:tcW w:w="1862" w:type="dxa"/>
            <w:tcBorders>
              <w:top w:val="single" w:sz="4" w:space="0" w:color="auto"/>
              <w:left w:val="single" w:sz="4" w:space="0" w:color="auto"/>
              <w:bottom w:val="nil"/>
              <w:right w:val="single" w:sz="4" w:space="0" w:color="auto"/>
            </w:tcBorders>
            <w:vAlign w:val="center"/>
            <w:hideMark/>
          </w:tcPr>
          <w:p w14:paraId="6952F5BA"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2EA9D1B7" w14:textId="77777777" w:rsidR="00414810" w:rsidRDefault="00414810">
            <w:pPr>
              <w:pStyle w:val="TAC"/>
              <w:rPr>
                <w:rFonts w:eastAsia="MS Mincho" w:cs="Arial"/>
                <w:color w:val="000000"/>
                <w:szCs w:val="18"/>
                <w:lang w:val="en-US"/>
              </w:rPr>
            </w:pPr>
            <w:r>
              <w:rPr>
                <w:rFonts w:eastAsia="MS Mincho" w:cs="Arial"/>
                <w:color w:val="000000"/>
                <w:szCs w:val="18"/>
                <w:lang w:val="en-US"/>
              </w:rPr>
              <w:t>CA_n2A-n66A</w:t>
            </w:r>
          </w:p>
          <w:p w14:paraId="43DF1799" w14:textId="77777777" w:rsidR="00414810" w:rsidRDefault="00414810">
            <w:pPr>
              <w:pStyle w:val="TAC"/>
              <w:rPr>
                <w:lang w:val="en-US" w:eastAsia="zh-CN"/>
              </w:rPr>
            </w:pPr>
            <w:r>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099124F" w14:textId="77777777" w:rsidR="00414810" w:rsidRDefault="00414810">
            <w:pPr>
              <w:pStyle w:val="TAC"/>
              <w:rPr>
                <w:lang w:val="en-US" w:eastAsia="zh-CN"/>
              </w:rPr>
            </w:pPr>
            <w:r>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6056B5"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9EB612D"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75890981" w14:textId="77777777" w:rsidTr="00414810">
        <w:trPr>
          <w:trHeight w:val="29"/>
        </w:trPr>
        <w:tc>
          <w:tcPr>
            <w:tcW w:w="1848" w:type="dxa"/>
            <w:tcBorders>
              <w:top w:val="nil"/>
              <w:left w:val="single" w:sz="4" w:space="0" w:color="auto"/>
              <w:bottom w:val="nil"/>
              <w:right w:val="single" w:sz="4" w:space="0" w:color="auto"/>
            </w:tcBorders>
            <w:vAlign w:val="center"/>
          </w:tcPr>
          <w:p w14:paraId="2CA3BC4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07AC5E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0663FE" w14:textId="77777777" w:rsidR="00414810" w:rsidRDefault="00414810">
            <w:pPr>
              <w:pStyle w:val="TAC"/>
              <w:rPr>
                <w:lang w:val="en-US" w:eastAsia="zh-CN"/>
              </w:rPr>
            </w:pPr>
            <w:r>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36C88A"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CA_n48(A-B)_BCS0</w:t>
            </w:r>
          </w:p>
        </w:tc>
        <w:tc>
          <w:tcPr>
            <w:tcW w:w="1638" w:type="dxa"/>
            <w:tcBorders>
              <w:top w:val="nil"/>
              <w:left w:val="single" w:sz="4" w:space="0" w:color="auto"/>
              <w:bottom w:val="nil"/>
              <w:right w:val="single" w:sz="4" w:space="0" w:color="auto"/>
            </w:tcBorders>
            <w:vAlign w:val="center"/>
          </w:tcPr>
          <w:p w14:paraId="09B811A1" w14:textId="77777777" w:rsidR="00414810" w:rsidRDefault="00414810">
            <w:pPr>
              <w:pStyle w:val="TAC"/>
              <w:rPr>
                <w:rFonts w:ascii="Calibri" w:hAnsi="Calibri" w:cs="Arial"/>
                <w:sz w:val="21"/>
                <w:szCs w:val="18"/>
                <w:lang w:val="en-US" w:eastAsia="zh-CN"/>
              </w:rPr>
            </w:pPr>
          </w:p>
        </w:tc>
      </w:tr>
      <w:tr w:rsidR="00414810" w14:paraId="1A8D78FB" w14:textId="77777777" w:rsidTr="00414810">
        <w:trPr>
          <w:trHeight w:val="29"/>
        </w:trPr>
        <w:tc>
          <w:tcPr>
            <w:tcW w:w="1848" w:type="dxa"/>
            <w:tcBorders>
              <w:top w:val="nil"/>
              <w:left w:val="single" w:sz="4" w:space="0" w:color="auto"/>
              <w:bottom w:val="nil"/>
              <w:right w:val="single" w:sz="4" w:space="0" w:color="auto"/>
            </w:tcBorders>
            <w:vAlign w:val="center"/>
          </w:tcPr>
          <w:p w14:paraId="253E86A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AC0D15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2BEF8B" w14:textId="77777777" w:rsidR="00414810" w:rsidRDefault="00414810">
            <w:pPr>
              <w:pStyle w:val="TAC"/>
              <w:rPr>
                <w:lang w:val="en-US" w:eastAsia="zh-CN"/>
              </w:rPr>
            </w:pPr>
            <w:r>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91616A"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6530902" w14:textId="77777777" w:rsidR="00414810" w:rsidRDefault="00414810">
            <w:pPr>
              <w:pStyle w:val="TAC"/>
              <w:rPr>
                <w:rFonts w:cs="Arial"/>
                <w:color w:val="000000"/>
                <w:szCs w:val="18"/>
                <w:lang w:val="en-US" w:eastAsia="zh-CN" w:bidi="ar"/>
              </w:rPr>
            </w:pPr>
          </w:p>
        </w:tc>
      </w:tr>
      <w:tr w:rsidR="00414810" w14:paraId="28DFB50E" w14:textId="77777777" w:rsidTr="00414810">
        <w:trPr>
          <w:trHeight w:val="29"/>
        </w:trPr>
        <w:tc>
          <w:tcPr>
            <w:tcW w:w="1848" w:type="dxa"/>
            <w:tcBorders>
              <w:top w:val="nil"/>
              <w:left w:val="single" w:sz="4" w:space="0" w:color="auto"/>
              <w:bottom w:val="nil"/>
              <w:right w:val="single" w:sz="4" w:space="0" w:color="auto"/>
            </w:tcBorders>
            <w:vAlign w:val="center"/>
          </w:tcPr>
          <w:p w14:paraId="4066F43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8B3192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D8B1BB" w14:textId="77777777" w:rsidR="00414810" w:rsidRDefault="00414810">
            <w:pPr>
              <w:pStyle w:val="TAC"/>
              <w:rPr>
                <w:lang w:val="en-US" w:eastAsia="zh-CN"/>
              </w:rPr>
            </w:pPr>
            <w:r>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270E21"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A55CE7F"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6A264386" w14:textId="77777777" w:rsidTr="00414810">
        <w:trPr>
          <w:trHeight w:val="29"/>
        </w:trPr>
        <w:tc>
          <w:tcPr>
            <w:tcW w:w="1848" w:type="dxa"/>
            <w:tcBorders>
              <w:top w:val="nil"/>
              <w:left w:val="single" w:sz="4" w:space="0" w:color="auto"/>
              <w:bottom w:val="nil"/>
              <w:right w:val="single" w:sz="4" w:space="0" w:color="auto"/>
            </w:tcBorders>
            <w:vAlign w:val="center"/>
          </w:tcPr>
          <w:p w14:paraId="2931A88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11B706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B4EB93" w14:textId="77777777" w:rsidR="00414810" w:rsidRDefault="00414810">
            <w:pPr>
              <w:pStyle w:val="TAC"/>
              <w:rPr>
                <w:lang w:val="en-US" w:eastAsia="zh-CN"/>
              </w:rPr>
            </w:pPr>
            <w:r>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BE487B"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CA_n48(A-B)_BCS1</w:t>
            </w:r>
          </w:p>
        </w:tc>
        <w:tc>
          <w:tcPr>
            <w:tcW w:w="1638" w:type="dxa"/>
            <w:tcBorders>
              <w:top w:val="nil"/>
              <w:left w:val="single" w:sz="4" w:space="0" w:color="auto"/>
              <w:bottom w:val="nil"/>
              <w:right w:val="single" w:sz="4" w:space="0" w:color="auto"/>
            </w:tcBorders>
            <w:vAlign w:val="center"/>
          </w:tcPr>
          <w:p w14:paraId="7DEF8DF7" w14:textId="77777777" w:rsidR="00414810" w:rsidRDefault="00414810">
            <w:pPr>
              <w:pStyle w:val="TAC"/>
              <w:rPr>
                <w:rFonts w:cs="Arial"/>
                <w:color w:val="000000"/>
                <w:szCs w:val="18"/>
                <w:lang w:val="en-US" w:eastAsia="zh-CN" w:bidi="ar"/>
              </w:rPr>
            </w:pPr>
          </w:p>
        </w:tc>
      </w:tr>
      <w:tr w:rsidR="00414810" w14:paraId="3D0AE5F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8F9633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5F1DC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062001" w14:textId="77777777" w:rsidR="00414810" w:rsidRDefault="00414810">
            <w:pPr>
              <w:pStyle w:val="TAC"/>
              <w:rPr>
                <w:lang w:val="en-US" w:eastAsia="zh-CN"/>
              </w:rPr>
            </w:pPr>
            <w:r>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068F91"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ABE9946" w14:textId="77777777" w:rsidR="00414810" w:rsidRDefault="00414810">
            <w:pPr>
              <w:pStyle w:val="TAC"/>
              <w:rPr>
                <w:rFonts w:cs="Arial"/>
                <w:color w:val="000000"/>
                <w:szCs w:val="18"/>
                <w:lang w:val="en-US" w:eastAsia="zh-CN" w:bidi="ar"/>
              </w:rPr>
            </w:pPr>
          </w:p>
        </w:tc>
      </w:tr>
      <w:tr w:rsidR="00414810" w14:paraId="0D117D0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6256F9A" w14:textId="77777777" w:rsidR="00414810" w:rsidRDefault="00414810">
            <w:pPr>
              <w:pStyle w:val="TAC"/>
              <w:rPr>
                <w:lang w:val="en-US" w:eastAsia="zh-CN"/>
              </w:rPr>
            </w:pPr>
            <w:r>
              <w:rPr>
                <w:lang w:val="en-US" w:eastAsia="zh-CN"/>
              </w:rPr>
              <w:t>CA_n2A-n48B-n66A</w:t>
            </w:r>
          </w:p>
        </w:tc>
        <w:tc>
          <w:tcPr>
            <w:tcW w:w="1862" w:type="dxa"/>
            <w:tcBorders>
              <w:top w:val="single" w:sz="4" w:space="0" w:color="auto"/>
              <w:left w:val="single" w:sz="4" w:space="0" w:color="auto"/>
              <w:bottom w:val="nil"/>
              <w:right w:val="single" w:sz="4" w:space="0" w:color="auto"/>
            </w:tcBorders>
            <w:vAlign w:val="center"/>
            <w:hideMark/>
          </w:tcPr>
          <w:p w14:paraId="4537413C"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73CE6FEA" w14:textId="77777777" w:rsidR="00414810" w:rsidRDefault="00414810">
            <w:pPr>
              <w:pStyle w:val="TAC"/>
              <w:rPr>
                <w:rFonts w:eastAsia="MS Mincho" w:cs="Arial"/>
                <w:color w:val="000000"/>
                <w:szCs w:val="18"/>
                <w:lang w:val="en-US"/>
              </w:rPr>
            </w:pPr>
            <w:r>
              <w:rPr>
                <w:rFonts w:eastAsia="MS Mincho" w:cs="Arial"/>
                <w:color w:val="000000"/>
                <w:szCs w:val="18"/>
                <w:lang w:val="en-US"/>
              </w:rPr>
              <w:t>CA_n2A-n66A</w:t>
            </w:r>
          </w:p>
          <w:p w14:paraId="51A84B09" w14:textId="77777777" w:rsidR="00414810" w:rsidRDefault="00414810">
            <w:pPr>
              <w:pStyle w:val="TAC"/>
              <w:rPr>
                <w:lang w:val="en-US" w:eastAsia="zh-CN"/>
              </w:rPr>
            </w:pPr>
            <w:r>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05368D1"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E8FDE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760866B"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02F341CE" w14:textId="77777777" w:rsidTr="00414810">
        <w:trPr>
          <w:trHeight w:val="29"/>
        </w:trPr>
        <w:tc>
          <w:tcPr>
            <w:tcW w:w="1848" w:type="dxa"/>
            <w:tcBorders>
              <w:top w:val="nil"/>
              <w:left w:val="single" w:sz="4" w:space="0" w:color="auto"/>
              <w:bottom w:val="nil"/>
              <w:right w:val="single" w:sz="4" w:space="0" w:color="auto"/>
            </w:tcBorders>
            <w:vAlign w:val="center"/>
          </w:tcPr>
          <w:p w14:paraId="72F569C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BE8C08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2ED9FA"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6D2AFC"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6A16ACE2" w14:textId="77777777" w:rsidR="00414810" w:rsidRDefault="00414810">
            <w:pPr>
              <w:pStyle w:val="TAC"/>
              <w:rPr>
                <w:rFonts w:cs="Arial"/>
                <w:color w:val="000000"/>
                <w:szCs w:val="18"/>
                <w:lang w:val="en-US" w:eastAsia="zh-CN" w:bidi="ar"/>
              </w:rPr>
            </w:pPr>
          </w:p>
        </w:tc>
      </w:tr>
      <w:tr w:rsidR="00414810" w14:paraId="7E7EF59A" w14:textId="77777777" w:rsidTr="00414810">
        <w:trPr>
          <w:trHeight w:val="29"/>
        </w:trPr>
        <w:tc>
          <w:tcPr>
            <w:tcW w:w="1848" w:type="dxa"/>
            <w:tcBorders>
              <w:top w:val="nil"/>
              <w:left w:val="single" w:sz="4" w:space="0" w:color="auto"/>
              <w:bottom w:val="nil"/>
              <w:right w:val="single" w:sz="4" w:space="0" w:color="auto"/>
            </w:tcBorders>
            <w:vAlign w:val="center"/>
          </w:tcPr>
          <w:p w14:paraId="49303E4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AD2C7D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4A93D2"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15C90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1CD5D3E" w14:textId="77777777" w:rsidR="00414810" w:rsidRDefault="00414810">
            <w:pPr>
              <w:pStyle w:val="TAC"/>
              <w:rPr>
                <w:rFonts w:cs="Arial"/>
                <w:color w:val="000000"/>
                <w:szCs w:val="18"/>
                <w:lang w:val="en-US" w:eastAsia="zh-CN" w:bidi="ar"/>
              </w:rPr>
            </w:pPr>
          </w:p>
        </w:tc>
      </w:tr>
      <w:tr w:rsidR="00414810" w14:paraId="774F5751" w14:textId="77777777" w:rsidTr="00414810">
        <w:trPr>
          <w:trHeight w:val="29"/>
        </w:trPr>
        <w:tc>
          <w:tcPr>
            <w:tcW w:w="1848" w:type="dxa"/>
            <w:tcBorders>
              <w:top w:val="nil"/>
              <w:left w:val="single" w:sz="4" w:space="0" w:color="auto"/>
              <w:bottom w:val="nil"/>
              <w:right w:val="single" w:sz="4" w:space="0" w:color="auto"/>
            </w:tcBorders>
            <w:vAlign w:val="center"/>
          </w:tcPr>
          <w:p w14:paraId="67A10C3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5F13D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89FCB8"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B10D3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D54BFD0"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17B175D4" w14:textId="77777777" w:rsidTr="00414810">
        <w:trPr>
          <w:trHeight w:val="29"/>
        </w:trPr>
        <w:tc>
          <w:tcPr>
            <w:tcW w:w="1848" w:type="dxa"/>
            <w:tcBorders>
              <w:top w:val="nil"/>
              <w:left w:val="single" w:sz="4" w:space="0" w:color="auto"/>
              <w:bottom w:val="nil"/>
              <w:right w:val="single" w:sz="4" w:space="0" w:color="auto"/>
            </w:tcBorders>
            <w:vAlign w:val="center"/>
          </w:tcPr>
          <w:p w14:paraId="39D5A69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6441D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3E0F20"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D6FF70"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4B124A19" w14:textId="77777777" w:rsidR="00414810" w:rsidRDefault="00414810">
            <w:pPr>
              <w:pStyle w:val="TAC"/>
              <w:rPr>
                <w:rFonts w:cs="Arial"/>
                <w:color w:val="000000"/>
                <w:szCs w:val="18"/>
                <w:lang w:val="en-US" w:eastAsia="zh-CN" w:bidi="ar"/>
              </w:rPr>
            </w:pPr>
          </w:p>
        </w:tc>
      </w:tr>
      <w:tr w:rsidR="00414810" w14:paraId="6B239EA8" w14:textId="77777777" w:rsidTr="00414810">
        <w:trPr>
          <w:trHeight w:val="29"/>
        </w:trPr>
        <w:tc>
          <w:tcPr>
            <w:tcW w:w="1848" w:type="dxa"/>
            <w:tcBorders>
              <w:top w:val="nil"/>
              <w:left w:val="single" w:sz="4" w:space="0" w:color="auto"/>
              <w:bottom w:val="nil"/>
              <w:right w:val="single" w:sz="4" w:space="0" w:color="auto"/>
            </w:tcBorders>
            <w:vAlign w:val="center"/>
          </w:tcPr>
          <w:p w14:paraId="0E020A3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F4E2B9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EBB46B"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75684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02E4BED" w14:textId="77777777" w:rsidR="00414810" w:rsidRDefault="00414810">
            <w:pPr>
              <w:pStyle w:val="TAC"/>
              <w:rPr>
                <w:rFonts w:cs="Arial"/>
                <w:color w:val="000000"/>
                <w:szCs w:val="18"/>
                <w:lang w:val="en-US" w:eastAsia="zh-CN" w:bidi="ar"/>
              </w:rPr>
            </w:pPr>
          </w:p>
        </w:tc>
      </w:tr>
      <w:tr w:rsidR="00414810" w14:paraId="6FFE769A" w14:textId="77777777" w:rsidTr="00414810">
        <w:trPr>
          <w:trHeight w:val="29"/>
        </w:trPr>
        <w:tc>
          <w:tcPr>
            <w:tcW w:w="1848" w:type="dxa"/>
            <w:tcBorders>
              <w:top w:val="nil"/>
              <w:left w:val="single" w:sz="4" w:space="0" w:color="auto"/>
              <w:bottom w:val="nil"/>
              <w:right w:val="single" w:sz="4" w:space="0" w:color="auto"/>
            </w:tcBorders>
            <w:vAlign w:val="center"/>
          </w:tcPr>
          <w:p w14:paraId="508A91E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F0B78D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28E0D3"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45C20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430D23E" w14:textId="77777777" w:rsidR="00414810" w:rsidRDefault="00414810">
            <w:pPr>
              <w:pStyle w:val="TAC"/>
              <w:rPr>
                <w:rFonts w:cs="Arial"/>
                <w:color w:val="000000"/>
                <w:szCs w:val="18"/>
                <w:lang w:val="en-US" w:eastAsia="zh-CN" w:bidi="ar"/>
              </w:rPr>
            </w:pPr>
            <w:r>
              <w:rPr>
                <w:rFonts w:cs="Arial"/>
                <w:color w:val="000000"/>
                <w:szCs w:val="18"/>
                <w:lang w:val="en-US" w:eastAsia="zh-CN" w:bidi="ar"/>
              </w:rPr>
              <w:t>2</w:t>
            </w:r>
          </w:p>
        </w:tc>
      </w:tr>
      <w:tr w:rsidR="00414810" w14:paraId="2A92F052" w14:textId="77777777" w:rsidTr="00414810">
        <w:trPr>
          <w:trHeight w:val="29"/>
        </w:trPr>
        <w:tc>
          <w:tcPr>
            <w:tcW w:w="1848" w:type="dxa"/>
            <w:tcBorders>
              <w:top w:val="nil"/>
              <w:left w:val="single" w:sz="4" w:space="0" w:color="auto"/>
              <w:bottom w:val="nil"/>
              <w:right w:val="single" w:sz="4" w:space="0" w:color="auto"/>
            </w:tcBorders>
            <w:vAlign w:val="center"/>
          </w:tcPr>
          <w:p w14:paraId="1018E93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6B85CD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CF81B9"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B05E36" w14:textId="77777777" w:rsidR="00414810" w:rsidRDefault="00414810">
            <w:pPr>
              <w:pStyle w:val="TAC"/>
              <w:rPr>
                <w:rFonts w:ascii="Calibri" w:hAnsi="Calibri"/>
                <w:sz w:val="21"/>
                <w:lang w:val="en-US" w:eastAsia="zh-CN"/>
              </w:rPr>
            </w:pPr>
            <w:r>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211B2CD0" w14:textId="77777777" w:rsidR="00414810" w:rsidRDefault="00414810">
            <w:pPr>
              <w:pStyle w:val="TAC"/>
              <w:rPr>
                <w:rFonts w:cs="Arial"/>
                <w:color w:val="000000"/>
                <w:szCs w:val="18"/>
                <w:lang w:val="en-US" w:eastAsia="zh-CN" w:bidi="ar"/>
              </w:rPr>
            </w:pPr>
          </w:p>
        </w:tc>
      </w:tr>
      <w:tr w:rsidR="00414810" w14:paraId="7559B81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1A3B9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6C62A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124C62"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0914A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C6A4EB1" w14:textId="77777777" w:rsidR="00414810" w:rsidRDefault="00414810">
            <w:pPr>
              <w:pStyle w:val="TAC"/>
              <w:rPr>
                <w:rFonts w:cs="Arial"/>
                <w:color w:val="000000"/>
                <w:szCs w:val="18"/>
                <w:lang w:val="en-US" w:eastAsia="zh-CN" w:bidi="ar"/>
              </w:rPr>
            </w:pPr>
          </w:p>
        </w:tc>
      </w:tr>
      <w:tr w:rsidR="00414810" w14:paraId="0DB3F6D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F81164" w14:textId="77777777" w:rsidR="00414810" w:rsidRDefault="00414810">
            <w:pPr>
              <w:pStyle w:val="TAC"/>
              <w:rPr>
                <w:lang w:val="en-US" w:eastAsia="zh-CN"/>
              </w:rPr>
            </w:pPr>
            <w:r>
              <w:rPr>
                <w:lang w:val="en-US" w:eastAsia="zh-CN"/>
              </w:rPr>
              <w:t>CA_n2A-n48(2A)-n66A</w:t>
            </w:r>
          </w:p>
        </w:tc>
        <w:tc>
          <w:tcPr>
            <w:tcW w:w="1862" w:type="dxa"/>
            <w:tcBorders>
              <w:top w:val="single" w:sz="4" w:space="0" w:color="auto"/>
              <w:left w:val="single" w:sz="4" w:space="0" w:color="auto"/>
              <w:bottom w:val="nil"/>
              <w:right w:val="single" w:sz="4" w:space="0" w:color="auto"/>
            </w:tcBorders>
            <w:vAlign w:val="center"/>
            <w:hideMark/>
          </w:tcPr>
          <w:p w14:paraId="00BFE44D"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5CA60F93" w14:textId="77777777" w:rsidR="00414810" w:rsidRDefault="00414810">
            <w:pPr>
              <w:pStyle w:val="TAC"/>
              <w:rPr>
                <w:rFonts w:eastAsia="MS Mincho" w:cs="Arial"/>
                <w:color w:val="000000"/>
                <w:szCs w:val="18"/>
                <w:lang w:val="en-US"/>
              </w:rPr>
            </w:pPr>
            <w:r>
              <w:rPr>
                <w:rFonts w:eastAsia="MS Mincho" w:cs="Arial"/>
                <w:color w:val="000000"/>
                <w:szCs w:val="18"/>
                <w:lang w:val="en-US"/>
              </w:rPr>
              <w:t>CA_n2A-n66A</w:t>
            </w:r>
          </w:p>
          <w:p w14:paraId="69B05DAE" w14:textId="77777777" w:rsidR="00414810" w:rsidRDefault="00414810">
            <w:pPr>
              <w:pStyle w:val="TAC"/>
              <w:rPr>
                <w:lang w:val="en-US" w:eastAsia="zh-CN"/>
              </w:rPr>
            </w:pPr>
            <w:r>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06DB5E"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1A61F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72E13A3"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6657585" w14:textId="77777777" w:rsidTr="00414810">
        <w:trPr>
          <w:trHeight w:val="29"/>
        </w:trPr>
        <w:tc>
          <w:tcPr>
            <w:tcW w:w="1848" w:type="dxa"/>
            <w:tcBorders>
              <w:top w:val="nil"/>
              <w:left w:val="single" w:sz="4" w:space="0" w:color="auto"/>
              <w:bottom w:val="nil"/>
              <w:right w:val="single" w:sz="4" w:space="0" w:color="auto"/>
            </w:tcBorders>
            <w:vAlign w:val="center"/>
          </w:tcPr>
          <w:p w14:paraId="4C11201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80832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842C6E"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A9832D"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4C1A4211" w14:textId="77777777" w:rsidR="00414810" w:rsidRDefault="00414810">
            <w:pPr>
              <w:pStyle w:val="TAC"/>
              <w:rPr>
                <w:rFonts w:cs="Arial"/>
                <w:color w:val="000000"/>
                <w:szCs w:val="18"/>
                <w:lang w:val="en-US" w:eastAsia="zh-CN" w:bidi="ar"/>
              </w:rPr>
            </w:pPr>
          </w:p>
        </w:tc>
      </w:tr>
      <w:tr w:rsidR="00414810" w14:paraId="581414F7" w14:textId="77777777" w:rsidTr="00414810">
        <w:trPr>
          <w:trHeight w:val="29"/>
        </w:trPr>
        <w:tc>
          <w:tcPr>
            <w:tcW w:w="1848" w:type="dxa"/>
            <w:tcBorders>
              <w:top w:val="nil"/>
              <w:left w:val="single" w:sz="4" w:space="0" w:color="auto"/>
              <w:bottom w:val="nil"/>
              <w:right w:val="single" w:sz="4" w:space="0" w:color="auto"/>
            </w:tcBorders>
            <w:vAlign w:val="center"/>
          </w:tcPr>
          <w:p w14:paraId="1D5A460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B3C9A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0525DF"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8AC0DE"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D15CADB" w14:textId="77777777" w:rsidR="00414810" w:rsidRDefault="00414810">
            <w:pPr>
              <w:pStyle w:val="TAC"/>
              <w:rPr>
                <w:rFonts w:cs="Arial"/>
                <w:color w:val="000000"/>
                <w:szCs w:val="18"/>
                <w:lang w:val="en-US" w:eastAsia="zh-CN" w:bidi="ar"/>
              </w:rPr>
            </w:pPr>
          </w:p>
        </w:tc>
      </w:tr>
      <w:tr w:rsidR="00414810" w14:paraId="5DD906CE" w14:textId="77777777" w:rsidTr="00414810">
        <w:trPr>
          <w:trHeight w:val="29"/>
        </w:trPr>
        <w:tc>
          <w:tcPr>
            <w:tcW w:w="1848" w:type="dxa"/>
            <w:tcBorders>
              <w:top w:val="nil"/>
              <w:left w:val="single" w:sz="4" w:space="0" w:color="auto"/>
              <w:bottom w:val="nil"/>
              <w:right w:val="single" w:sz="4" w:space="0" w:color="auto"/>
            </w:tcBorders>
            <w:vAlign w:val="center"/>
          </w:tcPr>
          <w:p w14:paraId="157526A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A5926E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36D312"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4C413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36FA9FC"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272BFD07" w14:textId="77777777" w:rsidTr="00414810">
        <w:trPr>
          <w:trHeight w:val="29"/>
        </w:trPr>
        <w:tc>
          <w:tcPr>
            <w:tcW w:w="1848" w:type="dxa"/>
            <w:tcBorders>
              <w:top w:val="nil"/>
              <w:left w:val="single" w:sz="4" w:space="0" w:color="auto"/>
              <w:bottom w:val="nil"/>
              <w:right w:val="single" w:sz="4" w:space="0" w:color="auto"/>
            </w:tcBorders>
            <w:vAlign w:val="center"/>
          </w:tcPr>
          <w:p w14:paraId="69E6FA0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D11EB2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771B80"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66B94B"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0EDF4A24" w14:textId="77777777" w:rsidR="00414810" w:rsidRDefault="00414810">
            <w:pPr>
              <w:pStyle w:val="TAC"/>
              <w:rPr>
                <w:rFonts w:cs="Arial"/>
                <w:color w:val="000000"/>
                <w:szCs w:val="18"/>
                <w:lang w:val="en-US" w:eastAsia="zh-CN" w:bidi="ar"/>
              </w:rPr>
            </w:pPr>
          </w:p>
        </w:tc>
      </w:tr>
      <w:tr w:rsidR="00414810" w14:paraId="5A6B0F1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D96C6F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C5CC2C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A86711"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86C1E2"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CC8B240" w14:textId="77777777" w:rsidR="00414810" w:rsidRDefault="00414810">
            <w:pPr>
              <w:pStyle w:val="TAC"/>
              <w:rPr>
                <w:rFonts w:cs="Arial"/>
                <w:color w:val="000000"/>
                <w:szCs w:val="18"/>
                <w:lang w:val="en-US" w:eastAsia="zh-CN" w:bidi="ar"/>
              </w:rPr>
            </w:pPr>
          </w:p>
        </w:tc>
      </w:tr>
      <w:tr w:rsidR="00414810" w14:paraId="00BE6A0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2F27B8" w14:textId="77777777" w:rsidR="00414810" w:rsidRDefault="00414810">
            <w:pPr>
              <w:pStyle w:val="TAC"/>
              <w:rPr>
                <w:lang w:val="en-US" w:eastAsia="zh-CN"/>
              </w:rPr>
            </w:pPr>
            <w:r>
              <w:rPr>
                <w:lang w:val="en-US" w:eastAsia="zh-CN"/>
              </w:rPr>
              <w:t>CA_n2A-n48A-n77A</w:t>
            </w:r>
          </w:p>
        </w:tc>
        <w:tc>
          <w:tcPr>
            <w:tcW w:w="1862" w:type="dxa"/>
            <w:tcBorders>
              <w:top w:val="single" w:sz="4" w:space="0" w:color="auto"/>
              <w:left w:val="single" w:sz="4" w:space="0" w:color="auto"/>
              <w:bottom w:val="nil"/>
              <w:right w:val="single" w:sz="4" w:space="0" w:color="auto"/>
            </w:tcBorders>
            <w:vAlign w:val="center"/>
            <w:hideMark/>
          </w:tcPr>
          <w:p w14:paraId="24139E6E" w14:textId="77777777" w:rsidR="00414810" w:rsidRDefault="00414810">
            <w:pPr>
              <w:pStyle w:val="TAC"/>
              <w:rPr>
                <w:rFonts w:cs="Arial"/>
                <w:color w:val="000000"/>
                <w:kern w:val="2"/>
                <w:szCs w:val="18"/>
              </w:rPr>
            </w:pPr>
            <w:r>
              <w:rPr>
                <w:rFonts w:cs="Arial"/>
                <w:color w:val="000000"/>
                <w:kern w:val="2"/>
                <w:szCs w:val="18"/>
              </w:rPr>
              <w:t>n77</w:t>
            </w:r>
            <w:r>
              <w:rPr>
                <w:rFonts w:cs="Arial"/>
                <w:color w:val="000000"/>
                <w:kern w:val="2"/>
                <w:szCs w:val="18"/>
                <w:vertAlign w:val="superscript"/>
              </w:rPr>
              <w:t>7, 9</w:t>
            </w:r>
          </w:p>
          <w:p w14:paraId="1FB19A9C"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7B85126F" w14:textId="77777777" w:rsidR="00414810" w:rsidRDefault="00414810">
            <w:pPr>
              <w:pStyle w:val="TAC"/>
              <w:rPr>
                <w:lang w:val="en-US" w:eastAsia="zh-CN"/>
              </w:rPr>
            </w:pPr>
            <w:r>
              <w:rPr>
                <w:rFonts w:eastAsia="MS Mincho"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211C45"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4644E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2CF2B57"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702BF82F" w14:textId="77777777" w:rsidTr="00414810">
        <w:trPr>
          <w:trHeight w:val="29"/>
        </w:trPr>
        <w:tc>
          <w:tcPr>
            <w:tcW w:w="1848" w:type="dxa"/>
            <w:tcBorders>
              <w:top w:val="nil"/>
              <w:left w:val="single" w:sz="4" w:space="0" w:color="auto"/>
              <w:bottom w:val="nil"/>
              <w:right w:val="single" w:sz="4" w:space="0" w:color="auto"/>
            </w:tcBorders>
            <w:vAlign w:val="center"/>
          </w:tcPr>
          <w:p w14:paraId="23F619A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342313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662C3D"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BBCC8F"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6A3421B" w14:textId="77777777" w:rsidR="00414810" w:rsidRDefault="00414810">
            <w:pPr>
              <w:pStyle w:val="TAC"/>
              <w:rPr>
                <w:rFonts w:cs="Arial"/>
                <w:color w:val="000000"/>
                <w:szCs w:val="18"/>
                <w:lang w:val="en-US" w:eastAsia="zh-CN" w:bidi="ar"/>
              </w:rPr>
            </w:pPr>
          </w:p>
        </w:tc>
      </w:tr>
      <w:tr w:rsidR="00414810" w14:paraId="2756CDC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1DD1AB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577B4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2162F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DE16C3"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31C14CD" w14:textId="77777777" w:rsidR="00414810" w:rsidRDefault="00414810">
            <w:pPr>
              <w:pStyle w:val="TAC"/>
              <w:rPr>
                <w:rFonts w:cs="Arial"/>
                <w:color w:val="000000"/>
                <w:szCs w:val="18"/>
                <w:lang w:val="en-US" w:eastAsia="zh-CN" w:bidi="ar"/>
              </w:rPr>
            </w:pPr>
          </w:p>
        </w:tc>
      </w:tr>
      <w:tr w:rsidR="00414810" w14:paraId="48ECB7C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820DB7A" w14:textId="77777777" w:rsidR="00414810" w:rsidRDefault="00414810">
            <w:pPr>
              <w:pStyle w:val="TAC"/>
              <w:rPr>
                <w:lang w:val="en-US" w:eastAsia="zh-CN"/>
              </w:rPr>
            </w:pPr>
            <w:r>
              <w:rPr>
                <w:rFonts w:cs="Arial"/>
                <w:szCs w:val="18"/>
                <w:lang w:val="en-US"/>
              </w:rPr>
              <w:t>CA_n2A-n48A-n77C</w:t>
            </w:r>
          </w:p>
        </w:tc>
        <w:tc>
          <w:tcPr>
            <w:tcW w:w="1862" w:type="dxa"/>
            <w:tcBorders>
              <w:top w:val="single" w:sz="4" w:space="0" w:color="auto"/>
              <w:left w:val="single" w:sz="4" w:space="0" w:color="auto"/>
              <w:bottom w:val="nil"/>
              <w:right w:val="single" w:sz="4" w:space="0" w:color="auto"/>
            </w:tcBorders>
            <w:vAlign w:val="center"/>
            <w:hideMark/>
          </w:tcPr>
          <w:p w14:paraId="2F90BA27" w14:textId="77777777" w:rsidR="00414810" w:rsidRDefault="00414810">
            <w:pPr>
              <w:pStyle w:val="TAC"/>
              <w:rPr>
                <w:rFonts w:eastAsia="MS Mincho" w:cs="Arial"/>
                <w:color w:val="000000"/>
                <w:szCs w:val="18"/>
                <w:lang w:val="en-US"/>
              </w:rPr>
            </w:pPr>
            <w:r>
              <w:rPr>
                <w:rFonts w:eastAsia="MS Mincho" w:cs="Arial"/>
                <w:color w:val="000000"/>
                <w:szCs w:val="18"/>
                <w:lang w:val="en-US"/>
              </w:rPr>
              <w:t>CA_n2A-n48A</w:t>
            </w:r>
          </w:p>
          <w:p w14:paraId="5E42340C" w14:textId="77777777" w:rsidR="00414810" w:rsidRDefault="00414810">
            <w:pPr>
              <w:pStyle w:val="TAC"/>
              <w:rPr>
                <w:rFonts w:eastAsia="MS Mincho" w:cs="Arial"/>
                <w:color w:val="000000"/>
                <w:szCs w:val="18"/>
                <w:lang w:val="en-US"/>
              </w:rPr>
            </w:pPr>
            <w:r>
              <w:rPr>
                <w:rFonts w:eastAsia="MS Mincho" w:cs="Arial"/>
                <w:color w:val="000000"/>
                <w:szCs w:val="18"/>
                <w:lang w:val="en-US"/>
              </w:rPr>
              <w:t>CA_n2A-n77A</w:t>
            </w:r>
          </w:p>
          <w:p w14:paraId="2CD38DF2" w14:textId="77777777" w:rsidR="00414810" w:rsidRDefault="00414810">
            <w:pPr>
              <w:pStyle w:val="TAC"/>
              <w:rPr>
                <w:lang w:val="en-US" w:eastAsia="zh-CN"/>
              </w:rPr>
            </w:pPr>
            <w:r>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hideMark/>
          </w:tcPr>
          <w:p w14:paraId="4AF951BC" w14:textId="77777777" w:rsidR="00414810" w:rsidRDefault="00414810">
            <w:pPr>
              <w:pStyle w:val="TAC"/>
              <w:rPr>
                <w:lang w:val="en-US" w:eastAsia="zh-CN"/>
              </w:rPr>
            </w:pPr>
            <w:r>
              <w:rPr>
                <w:rFonts w:cs="Arial"/>
                <w:color w:val="000000"/>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C16473" w14:textId="77777777" w:rsidR="00414810" w:rsidRDefault="00414810">
            <w:pPr>
              <w:pStyle w:val="TAC"/>
              <w:rPr>
                <w:rFonts w:ascii="Calibri" w:hAnsi="Calibri" w:cs="Arial"/>
                <w:color w:val="000000"/>
                <w:sz w:val="21"/>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B3770BB"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7F4B07F7" w14:textId="77777777" w:rsidTr="00414810">
        <w:trPr>
          <w:trHeight w:val="29"/>
        </w:trPr>
        <w:tc>
          <w:tcPr>
            <w:tcW w:w="1848" w:type="dxa"/>
            <w:tcBorders>
              <w:top w:val="nil"/>
              <w:left w:val="single" w:sz="4" w:space="0" w:color="auto"/>
              <w:bottom w:val="nil"/>
              <w:right w:val="single" w:sz="4" w:space="0" w:color="auto"/>
            </w:tcBorders>
            <w:vAlign w:val="center"/>
          </w:tcPr>
          <w:p w14:paraId="3C536B9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7545ED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C670A3" w14:textId="77777777" w:rsidR="00414810" w:rsidRDefault="00414810">
            <w:pPr>
              <w:pStyle w:val="TAC"/>
              <w:rPr>
                <w:lang w:val="en-US" w:eastAsia="zh-CN"/>
              </w:rPr>
            </w:pPr>
            <w:r>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DBE898" w14:textId="77777777" w:rsidR="00414810" w:rsidRDefault="00414810">
            <w:pPr>
              <w:pStyle w:val="TAC"/>
              <w:rPr>
                <w:rFonts w:ascii="Calibri" w:hAnsi="Calibri" w:cs="Arial"/>
                <w:color w:val="000000"/>
                <w:sz w:val="21"/>
                <w:szCs w:val="18"/>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2476DEB8" w14:textId="77777777" w:rsidR="00414810" w:rsidRDefault="00414810">
            <w:pPr>
              <w:pStyle w:val="TAC"/>
              <w:rPr>
                <w:rFonts w:cs="Arial"/>
                <w:color w:val="000000"/>
                <w:szCs w:val="18"/>
                <w:lang w:val="en-US" w:eastAsia="zh-CN" w:bidi="ar"/>
              </w:rPr>
            </w:pPr>
          </w:p>
        </w:tc>
      </w:tr>
      <w:tr w:rsidR="00414810" w14:paraId="79DD46B5" w14:textId="77777777" w:rsidTr="00414810">
        <w:trPr>
          <w:trHeight w:val="29"/>
        </w:trPr>
        <w:tc>
          <w:tcPr>
            <w:tcW w:w="1848" w:type="dxa"/>
            <w:tcBorders>
              <w:top w:val="nil"/>
              <w:left w:val="single" w:sz="4" w:space="0" w:color="auto"/>
              <w:bottom w:val="nil"/>
              <w:right w:val="single" w:sz="4" w:space="0" w:color="auto"/>
            </w:tcBorders>
            <w:vAlign w:val="center"/>
          </w:tcPr>
          <w:p w14:paraId="7C7D87B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6CD44F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DC63F8" w14:textId="77777777" w:rsidR="00414810" w:rsidRDefault="00414810">
            <w:pPr>
              <w:pStyle w:val="TAC"/>
              <w:rPr>
                <w:lang w:val="en-US" w:eastAsia="zh-CN"/>
              </w:rPr>
            </w:pPr>
            <w:r>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F3F4A4"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79FCFF5B" w14:textId="77777777" w:rsidR="00414810" w:rsidRDefault="00414810">
            <w:pPr>
              <w:pStyle w:val="TAC"/>
              <w:rPr>
                <w:rFonts w:cs="Arial"/>
                <w:color w:val="000000"/>
                <w:szCs w:val="18"/>
                <w:lang w:val="en-US" w:eastAsia="zh-CN" w:bidi="ar"/>
              </w:rPr>
            </w:pPr>
          </w:p>
        </w:tc>
      </w:tr>
      <w:tr w:rsidR="00414810" w14:paraId="71D7F023" w14:textId="77777777" w:rsidTr="00414810">
        <w:trPr>
          <w:trHeight w:val="29"/>
        </w:trPr>
        <w:tc>
          <w:tcPr>
            <w:tcW w:w="1848" w:type="dxa"/>
            <w:tcBorders>
              <w:top w:val="nil"/>
              <w:left w:val="single" w:sz="4" w:space="0" w:color="auto"/>
              <w:bottom w:val="nil"/>
              <w:right w:val="single" w:sz="4" w:space="0" w:color="auto"/>
            </w:tcBorders>
            <w:vAlign w:val="center"/>
          </w:tcPr>
          <w:p w14:paraId="38EE895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21689C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B01DE3" w14:textId="77777777" w:rsidR="00414810" w:rsidRDefault="00414810">
            <w:pPr>
              <w:pStyle w:val="TAC"/>
              <w:rPr>
                <w:lang w:val="en-US" w:eastAsia="zh-CN"/>
              </w:rPr>
            </w:pPr>
            <w:r>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7766B4"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FABEE0B"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04F16D05" w14:textId="77777777" w:rsidTr="00414810">
        <w:trPr>
          <w:trHeight w:val="29"/>
        </w:trPr>
        <w:tc>
          <w:tcPr>
            <w:tcW w:w="1848" w:type="dxa"/>
            <w:tcBorders>
              <w:top w:val="nil"/>
              <w:left w:val="single" w:sz="4" w:space="0" w:color="auto"/>
              <w:bottom w:val="nil"/>
              <w:right w:val="single" w:sz="4" w:space="0" w:color="auto"/>
            </w:tcBorders>
            <w:vAlign w:val="center"/>
          </w:tcPr>
          <w:p w14:paraId="04246E3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4A6205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34291C" w14:textId="77777777" w:rsidR="00414810" w:rsidRDefault="00414810">
            <w:pPr>
              <w:pStyle w:val="TAC"/>
              <w:rPr>
                <w:lang w:val="en-US" w:eastAsia="zh-CN"/>
              </w:rPr>
            </w:pPr>
            <w:r>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1A0026" w14:textId="77777777" w:rsidR="00414810" w:rsidRDefault="00414810">
            <w:pPr>
              <w:pStyle w:val="TAC"/>
              <w:rPr>
                <w:rFonts w:ascii="Calibri" w:hAnsi="Calibri" w:cs="Arial"/>
                <w:color w:val="000000"/>
                <w:sz w:val="21"/>
                <w:szCs w:val="18"/>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508477B6" w14:textId="77777777" w:rsidR="00414810" w:rsidRDefault="00414810">
            <w:pPr>
              <w:pStyle w:val="TAC"/>
              <w:rPr>
                <w:rFonts w:cs="Arial"/>
                <w:color w:val="000000"/>
                <w:szCs w:val="18"/>
                <w:lang w:val="en-US" w:eastAsia="zh-CN" w:bidi="ar"/>
              </w:rPr>
            </w:pPr>
          </w:p>
        </w:tc>
      </w:tr>
      <w:tr w:rsidR="00414810" w14:paraId="1D1DDF6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EFFB8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D9087E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B9EB41" w14:textId="77777777" w:rsidR="00414810" w:rsidRDefault="00414810">
            <w:pPr>
              <w:pStyle w:val="TAC"/>
              <w:rPr>
                <w:lang w:val="en-US" w:eastAsia="zh-CN"/>
              </w:rPr>
            </w:pPr>
            <w:r>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82E3A5"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5F641246" w14:textId="77777777" w:rsidR="00414810" w:rsidRDefault="00414810">
            <w:pPr>
              <w:pStyle w:val="TAC"/>
              <w:rPr>
                <w:rFonts w:cs="Arial"/>
                <w:color w:val="000000"/>
                <w:szCs w:val="18"/>
                <w:lang w:val="en-US" w:eastAsia="zh-CN" w:bidi="ar"/>
              </w:rPr>
            </w:pPr>
          </w:p>
        </w:tc>
      </w:tr>
      <w:tr w:rsidR="00414810" w14:paraId="50E00FF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1008F9" w14:textId="77777777" w:rsidR="00414810" w:rsidRDefault="00414810">
            <w:pPr>
              <w:pStyle w:val="TAC"/>
              <w:rPr>
                <w:lang w:val="en-US" w:eastAsia="zh-CN"/>
              </w:rPr>
            </w:pPr>
            <w:r>
              <w:rPr>
                <w:lang w:val="en-US" w:eastAsia="zh-CN"/>
              </w:rPr>
              <w:t>CA_n2A-n48B-n77A</w:t>
            </w:r>
          </w:p>
        </w:tc>
        <w:tc>
          <w:tcPr>
            <w:tcW w:w="1862" w:type="dxa"/>
            <w:tcBorders>
              <w:top w:val="single" w:sz="4" w:space="0" w:color="auto"/>
              <w:left w:val="single" w:sz="4" w:space="0" w:color="auto"/>
              <w:bottom w:val="nil"/>
              <w:right w:val="single" w:sz="4" w:space="0" w:color="auto"/>
            </w:tcBorders>
            <w:vAlign w:val="center"/>
            <w:hideMark/>
          </w:tcPr>
          <w:p w14:paraId="683505C8" w14:textId="77777777" w:rsidR="00414810" w:rsidRDefault="00414810">
            <w:pPr>
              <w:pStyle w:val="TAC"/>
              <w:rPr>
                <w:rFonts w:cs="Arial"/>
                <w:color w:val="000000"/>
                <w:szCs w:val="18"/>
                <w:lang w:val="en-US"/>
              </w:rPr>
            </w:pPr>
            <w:r>
              <w:rPr>
                <w:rFonts w:cs="Arial"/>
                <w:color w:val="000000"/>
                <w:szCs w:val="18"/>
                <w:lang w:val="en-US"/>
              </w:rPr>
              <w:t>CA_n2A-n48A</w:t>
            </w:r>
          </w:p>
          <w:p w14:paraId="552BB4E1" w14:textId="77777777" w:rsidR="00414810" w:rsidRDefault="00414810">
            <w:pPr>
              <w:pStyle w:val="TAC"/>
              <w:rPr>
                <w:rFonts w:cs="Arial"/>
                <w:color w:val="000000"/>
                <w:szCs w:val="18"/>
                <w:lang w:val="en-US"/>
              </w:rPr>
            </w:pPr>
            <w:r>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C6F2CF"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5DA53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A98541F"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1AAB905B" w14:textId="77777777" w:rsidTr="00414810">
        <w:trPr>
          <w:trHeight w:val="29"/>
        </w:trPr>
        <w:tc>
          <w:tcPr>
            <w:tcW w:w="1848" w:type="dxa"/>
            <w:tcBorders>
              <w:top w:val="nil"/>
              <w:left w:val="single" w:sz="4" w:space="0" w:color="auto"/>
              <w:bottom w:val="nil"/>
              <w:right w:val="single" w:sz="4" w:space="0" w:color="auto"/>
            </w:tcBorders>
            <w:vAlign w:val="center"/>
          </w:tcPr>
          <w:p w14:paraId="3ED237E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1B6537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AD7DFB"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C70065"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1966DFFC" w14:textId="77777777" w:rsidR="00414810" w:rsidRDefault="00414810">
            <w:pPr>
              <w:pStyle w:val="TAC"/>
              <w:rPr>
                <w:rFonts w:cs="Arial"/>
                <w:color w:val="000000"/>
                <w:szCs w:val="18"/>
                <w:lang w:val="en-US" w:eastAsia="zh-CN" w:bidi="ar"/>
              </w:rPr>
            </w:pPr>
          </w:p>
        </w:tc>
      </w:tr>
      <w:tr w:rsidR="00414810" w14:paraId="0CFC80DD" w14:textId="77777777" w:rsidTr="00414810">
        <w:trPr>
          <w:trHeight w:val="29"/>
        </w:trPr>
        <w:tc>
          <w:tcPr>
            <w:tcW w:w="1848" w:type="dxa"/>
            <w:tcBorders>
              <w:top w:val="nil"/>
              <w:left w:val="single" w:sz="4" w:space="0" w:color="auto"/>
              <w:bottom w:val="nil"/>
              <w:right w:val="single" w:sz="4" w:space="0" w:color="auto"/>
            </w:tcBorders>
            <w:vAlign w:val="center"/>
          </w:tcPr>
          <w:p w14:paraId="42CDA35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FF0D0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A2AA2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660B8E"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D636AE" w14:textId="77777777" w:rsidR="00414810" w:rsidRDefault="00414810">
            <w:pPr>
              <w:pStyle w:val="TAC"/>
              <w:rPr>
                <w:rFonts w:cs="Arial"/>
                <w:color w:val="000000"/>
                <w:szCs w:val="18"/>
                <w:lang w:val="en-US" w:eastAsia="zh-CN" w:bidi="ar"/>
              </w:rPr>
            </w:pPr>
          </w:p>
        </w:tc>
      </w:tr>
      <w:tr w:rsidR="00414810" w14:paraId="583217A8" w14:textId="77777777" w:rsidTr="00414810">
        <w:trPr>
          <w:trHeight w:val="29"/>
        </w:trPr>
        <w:tc>
          <w:tcPr>
            <w:tcW w:w="1848" w:type="dxa"/>
            <w:tcBorders>
              <w:top w:val="nil"/>
              <w:left w:val="single" w:sz="4" w:space="0" w:color="auto"/>
              <w:bottom w:val="nil"/>
              <w:right w:val="single" w:sz="4" w:space="0" w:color="auto"/>
            </w:tcBorders>
            <w:vAlign w:val="center"/>
          </w:tcPr>
          <w:p w14:paraId="4DE854F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1111F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EA7F47"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21A52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2C8B0C4"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15FAD6A3" w14:textId="77777777" w:rsidTr="00414810">
        <w:trPr>
          <w:trHeight w:val="29"/>
        </w:trPr>
        <w:tc>
          <w:tcPr>
            <w:tcW w:w="1848" w:type="dxa"/>
            <w:tcBorders>
              <w:top w:val="nil"/>
              <w:left w:val="single" w:sz="4" w:space="0" w:color="auto"/>
              <w:bottom w:val="nil"/>
              <w:right w:val="single" w:sz="4" w:space="0" w:color="auto"/>
            </w:tcBorders>
            <w:vAlign w:val="center"/>
          </w:tcPr>
          <w:p w14:paraId="14C27AA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3E8EEE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20F1C7"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E81011"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6DBD65E4" w14:textId="77777777" w:rsidR="00414810" w:rsidRDefault="00414810">
            <w:pPr>
              <w:pStyle w:val="TAC"/>
              <w:rPr>
                <w:rFonts w:cs="Arial"/>
                <w:color w:val="000000"/>
                <w:szCs w:val="18"/>
                <w:lang w:val="en-US" w:eastAsia="zh-CN" w:bidi="ar"/>
              </w:rPr>
            </w:pPr>
          </w:p>
        </w:tc>
      </w:tr>
      <w:tr w:rsidR="00414810" w14:paraId="7ED13CE2" w14:textId="77777777" w:rsidTr="00414810">
        <w:trPr>
          <w:trHeight w:val="29"/>
        </w:trPr>
        <w:tc>
          <w:tcPr>
            <w:tcW w:w="1848" w:type="dxa"/>
            <w:tcBorders>
              <w:top w:val="nil"/>
              <w:left w:val="single" w:sz="4" w:space="0" w:color="auto"/>
              <w:bottom w:val="nil"/>
              <w:right w:val="single" w:sz="4" w:space="0" w:color="auto"/>
            </w:tcBorders>
            <w:vAlign w:val="center"/>
          </w:tcPr>
          <w:p w14:paraId="5308F9F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A6A4EE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61A30B"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B8E6DD"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7D8E84" w14:textId="77777777" w:rsidR="00414810" w:rsidRDefault="00414810">
            <w:pPr>
              <w:pStyle w:val="TAC"/>
              <w:rPr>
                <w:rFonts w:cs="Arial"/>
                <w:color w:val="000000"/>
                <w:szCs w:val="18"/>
                <w:lang w:val="en-US" w:eastAsia="zh-CN" w:bidi="ar"/>
              </w:rPr>
            </w:pPr>
          </w:p>
        </w:tc>
      </w:tr>
      <w:tr w:rsidR="00414810" w14:paraId="0AD22450" w14:textId="77777777" w:rsidTr="00414810">
        <w:trPr>
          <w:trHeight w:val="29"/>
        </w:trPr>
        <w:tc>
          <w:tcPr>
            <w:tcW w:w="1848" w:type="dxa"/>
            <w:tcBorders>
              <w:top w:val="nil"/>
              <w:left w:val="single" w:sz="4" w:space="0" w:color="auto"/>
              <w:bottom w:val="nil"/>
              <w:right w:val="single" w:sz="4" w:space="0" w:color="auto"/>
            </w:tcBorders>
            <w:vAlign w:val="center"/>
          </w:tcPr>
          <w:p w14:paraId="3C19AFA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0735AF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75F819"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BB914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2C215FC" w14:textId="77777777" w:rsidR="00414810" w:rsidRDefault="00414810">
            <w:pPr>
              <w:pStyle w:val="TAC"/>
              <w:rPr>
                <w:rFonts w:cs="Arial"/>
                <w:color w:val="000000"/>
                <w:szCs w:val="18"/>
                <w:lang w:val="en-US" w:eastAsia="zh-CN" w:bidi="ar"/>
              </w:rPr>
            </w:pPr>
            <w:r>
              <w:rPr>
                <w:rFonts w:cs="Arial"/>
                <w:color w:val="000000"/>
                <w:szCs w:val="18"/>
                <w:lang w:val="en-US" w:eastAsia="zh-CN" w:bidi="ar"/>
              </w:rPr>
              <w:t>2</w:t>
            </w:r>
          </w:p>
        </w:tc>
      </w:tr>
      <w:tr w:rsidR="00414810" w14:paraId="0A455A2B" w14:textId="77777777" w:rsidTr="00414810">
        <w:trPr>
          <w:trHeight w:val="29"/>
        </w:trPr>
        <w:tc>
          <w:tcPr>
            <w:tcW w:w="1848" w:type="dxa"/>
            <w:tcBorders>
              <w:top w:val="nil"/>
              <w:left w:val="single" w:sz="4" w:space="0" w:color="auto"/>
              <w:bottom w:val="nil"/>
              <w:right w:val="single" w:sz="4" w:space="0" w:color="auto"/>
            </w:tcBorders>
            <w:vAlign w:val="center"/>
          </w:tcPr>
          <w:p w14:paraId="3AC7DAA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01BADA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E1C4F8"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4E4E1C" w14:textId="77777777" w:rsidR="00414810" w:rsidRDefault="00414810">
            <w:pPr>
              <w:pStyle w:val="TAC"/>
              <w:rPr>
                <w:rFonts w:ascii="Calibri" w:hAnsi="Calibri"/>
                <w:sz w:val="21"/>
                <w:lang w:val="en-US" w:eastAsia="zh-CN"/>
              </w:rPr>
            </w:pPr>
            <w:r>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67177737" w14:textId="77777777" w:rsidR="00414810" w:rsidRDefault="00414810">
            <w:pPr>
              <w:pStyle w:val="TAC"/>
              <w:rPr>
                <w:rFonts w:cs="Arial"/>
                <w:color w:val="000000"/>
                <w:szCs w:val="18"/>
                <w:lang w:val="en-US" w:eastAsia="zh-CN" w:bidi="ar"/>
              </w:rPr>
            </w:pPr>
          </w:p>
        </w:tc>
      </w:tr>
      <w:tr w:rsidR="00414810" w14:paraId="7CEE4DE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1A0C74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00A270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889D93"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11DC4E"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C3D7641" w14:textId="77777777" w:rsidR="00414810" w:rsidRDefault="00414810">
            <w:pPr>
              <w:pStyle w:val="TAC"/>
              <w:rPr>
                <w:rFonts w:cs="Arial"/>
                <w:color w:val="000000"/>
                <w:szCs w:val="18"/>
                <w:lang w:val="en-US" w:eastAsia="zh-CN" w:bidi="ar"/>
              </w:rPr>
            </w:pPr>
          </w:p>
        </w:tc>
      </w:tr>
      <w:tr w:rsidR="00414810" w14:paraId="44CF1AB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D2EF918" w14:textId="77777777" w:rsidR="00414810" w:rsidRDefault="00414810">
            <w:pPr>
              <w:pStyle w:val="TAC"/>
              <w:rPr>
                <w:lang w:val="en-US" w:eastAsia="zh-CN"/>
              </w:rPr>
            </w:pPr>
            <w:r>
              <w:rPr>
                <w:lang w:val="en-US" w:eastAsia="zh-CN"/>
              </w:rPr>
              <w:t>CA_n2A-n48(2A)-n77A</w:t>
            </w:r>
          </w:p>
        </w:tc>
        <w:tc>
          <w:tcPr>
            <w:tcW w:w="1862" w:type="dxa"/>
            <w:tcBorders>
              <w:top w:val="single" w:sz="4" w:space="0" w:color="auto"/>
              <w:left w:val="single" w:sz="4" w:space="0" w:color="auto"/>
              <w:bottom w:val="nil"/>
              <w:right w:val="single" w:sz="4" w:space="0" w:color="auto"/>
            </w:tcBorders>
            <w:vAlign w:val="center"/>
            <w:hideMark/>
          </w:tcPr>
          <w:p w14:paraId="6E1702D4" w14:textId="77777777" w:rsidR="00414810" w:rsidRDefault="00414810">
            <w:pPr>
              <w:pStyle w:val="TAC"/>
              <w:rPr>
                <w:rFonts w:cs="Arial"/>
                <w:color w:val="000000"/>
                <w:szCs w:val="18"/>
                <w:lang w:val="en-US"/>
              </w:rPr>
            </w:pPr>
            <w:r>
              <w:rPr>
                <w:rFonts w:cs="Arial"/>
                <w:color w:val="000000"/>
                <w:szCs w:val="18"/>
                <w:lang w:val="en-US"/>
              </w:rPr>
              <w:t>CA_n2A-n48A</w:t>
            </w:r>
          </w:p>
          <w:p w14:paraId="03D47B8D" w14:textId="77777777" w:rsidR="00414810" w:rsidRDefault="00414810">
            <w:pPr>
              <w:pStyle w:val="TAC"/>
              <w:rPr>
                <w:rFonts w:cs="Arial"/>
                <w:color w:val="000000"/>
                <w:szCs w:val="18"/>
                <w:lang w:val="en-US"/>
              </w:rPr>
            </w:pPr>
            <w:r>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9947F82"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EC42F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2D0F18B"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69F79A58" w14:textId="77777777" w:rsidTr="00414810">
        <w:trPr>
          <w:trHeight w:val="29"/>
        </w:trPr>
        <w:tc>
          <w:tcPr>
            <w:tcW w:w="1848" w:type="dxa"/>
            <w:tcBorders>
              <w:top w:val="nil"/>
              <w:left w:val="single" w:sz="4" w:space="0" w:color="auto"/>
              <w:bottom w:val="nil"/>
              <w:right w:val="single" w:sz="4" w:space="0" w:color="auto"/>
            </w:tcBorders>
            <w:vAlign w:val="center"/>
          </w:tcPr>
          <w:p w14:paraId="5841BC2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CDCB2F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CA4C13"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D56479"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657C3B30" w14:textId="77777777" w:rsidR="00414810" w:rsidRDefault="00414810">
            <w:pPr>
              <w:pStyle w:val="TAC"/>
              <w:rPr>
                <w:rFonts w:cs="Arial"/>
                <w:color w:val="000000"/>
                <w:szCs w:val="18"/>
                <w:lang w:val="en-US" w:eastAsia="zh-CN" w:bidi="ar"/>
              </w:rPr>
            </w:pPr>
          </w:p>
        </w:tc>
      </w:tr>
      <w:tr w:rsidR="00414810" w14:paraId="79EBEB49" w14:textId="77777777" w:rsidTr="00414810">
        <w:trPr>
          <w:trHeight w:val="29"/>
        </w:trPr>
        <w:tc>
          <w:tcPr>
            <w:tcW w:w="1848" w:type="dxa"/>
            <w:tcBorders>
              <w:top w:val="nil"/>
              <w:left w:val="single" w:sz="4" w:space="0" w:color="auto"/>
              <w:bottom w:val="nil"/>
              <w:right w:val="single" w:sz="4" w:space="0" w:color="auto"/>
            </w:tcBorders>
            <w:vAlign w:val="center"/>
          </w:tcPr>
          <w:p w14:paraId="5AE9101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A1C02D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A52DC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D9C597"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37E28B1" w14:textId="77777777" w:rsidR="00414810" w:rsidRDefault="00414810">
            <w:pPr>
              <w:pStyle w:val="TAC"/>
              <w:rPr>
                <w:rFonts w:cs="Arial"/>
                <w:color w:val="000000"/>
                <w:szCs w:val="18"/>
                <w:lang w:val="en-US" w:eastAsia="zh-CN" w:bidi="ar"/>
              </w:rPr>
            </w:pPr>
          </w:p>
        </w:tc>
      </w:tr>
      <w:tr w:rsidR="00414810" w14:paraId="3C957A40" w14:textId="77777777" w:rsidTr="00414810">
        <w:trPr>
          <w:trHeight w:val="29"/>
        </w:trPr>
        <w:tc>
          <w:tcPr>
            <w:tcW w:w="1848" w:type="dxa"/>
            <w:tcBorders>
              <w:top w:val="nil"/>
              <w:left w:val="single" w:sz="4" w:space="0" w:color="auto"/>
              <w:bottom w:val="nil"/>
              <w:right w:val="single" w:sz="4" w:space="0" w:color="auto"/>
            </w:tcBorders>
            <w:vAlign w:val="center"/>
          </w:tcPr>
          <w:p w14:paraId="6AAE395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8D9C48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560CD3"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36A59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87B4867"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2374CA3A" w14:textId="77777777" w:rsidTr="00414810">
        <w:trPr>
          <w:trHeight w:val="29"/>
        </w:trPr>
        <w:tc>
          <w:tcPr>
            <w:tcW w:w="1848" w:type="dxa"/>
            <w:tcBorders>
              <w:top w:val="nil"/>
              <w:left w:val="single" w:sz="4" w:space="0" w:color="auto"/>
              <w:bottom w:val="nil"/>
              <w:right w:val="single" w:sz="4" w:space="0" w:color="auto"/>
            </w:tcBorders>
            <w:vAlign w:val="center"/>
          </w:tcPr>
          <w:p w14:paraId="4D7FB32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707D69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BF9A39"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8C47DC"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5FADA3E1" w14:textId="77777777" w:rsidR="00414810" w:rsidRDefault="00414810">
            <w:pPr>
              <w:pStyle w:val="TAC"/>
              <w:rPr>
                <w:rFonts w:cs="Arial"/>
                <w:color w:val="000000"/>
                <w:szCs w:val="18"/>
                <w:lang w:val="en-US" w:eastAsia="zh-CN" w:bidi="ar"/>
              </w:rPr>
            </w:pPr>
          </w:p>
        </w:tc>
      </w:tr>
      <w:tr w:rsidR="00414810" w14:paraId="3DDF621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27EE49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1466A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B3AAF3"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B21DA4"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2815F7" w14:textId="77777777" w:rsidR="00414810" w:rsidRDefault="00414810">
            <w:pPr>
              <w:pStyle w:val="TAC"/>
              <w:rPr>
                <w:rFonts w:cs="Arial"/>
                <w:color w:val="000000"/>
                <w:szCs w:val="18"/>
                <w:lang w:val="en-US" w:eastAsia="zh-CN" w:bidi="ar"/>
              </w:rPr>
            </w:pPr>
          </w:p>
        </w:tc>
      </w:tr>
      <w:tr w:rsidR="00414810" w14:paraId="37FC421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DC329DB" w14:textId="77777777" w:rsidR="00414810" w:rsidRDefault="00414810">
            <w:pPr>
              <w:pStyle w:val="TAC"/>
              <w:rPr>
                <w:lang w:val="en-US" w:eastAsia="zh-CN"/>
              </w:rPr>
            </w:pPr>
            <w:r>
              <w:rPr>
                <w:rFonts w:eastAsia="SimSun"/>
                <w:lang w:val="en-US" w:eastAsia="zh-CN"/>
              </w:rPr>
              <w:t>CA_n2A-n66A-n71A</w:t>
            </w:r>
          </w:p>
        </w:tc>
        <w:tc>
          <w:tcPr>
            <w:tcW w:w="1862" w:type="dxa"/>
            <w:tcBorders>
              <w:top w:val="single" w:sz="4" w:space="0" w:color="auto"/>
              <w:left w:val="single" w:sz="4" w:space="0" w:color="auto"/>
              <w:bottom w:val="nil"/>
              <w:right w:val="single" w:sz="4" w:space="0" w:color="auto"/>
            </w:tcBorders>
            <w:vAlign w:val="center"/>
            <w:hideMark/>
          </w:tcPr>
          <w:p w14:paraId="0329890F" w14:textId="77777777" w:rsidR="00414810" w:rsidRDefault="00414810">
            <w:pPr>
              <w:pStyle w:val="TAC"/>
              <w:rPr>
                <w:lang w:val="en-US" w:eastAsia="zh-CN"/>
              </w:rPr>
            </w:pPr>
            <w:r>
              <w:rPr>
                <w:rFonts w:eastAsia="SimSun"/>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B7BB766" w14:textId="77777777" w:rsidR="00414810" w:rsidRDefault="00414810">
            <w:pPr>
              <w:pStyle w:val="TAC"/>
              <w:rPr>
                <w:lang w:val="en-US" w:eastAsia="zh-CN"/>
              </w:rPr>
            </w:pPr>
            <w:r>
              <w:rPr>
                <w:rFonts w:eastAsia="SimSun"/>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37B1AE" w14:textId="77777777" w:rsidR="00414810" w:rsidRDefault="00414810">
            <w:pPr>
              <w:pStyle w:val="TAC"/>
              <w:rPr>
                <w:rFonts w:cs="Arial"/>
                <w:color w:val="000000"/>
                <w:szCs w:val="18"/>
                <w:lang w:val="en-US" w:eastAsia="zh-CN" w:bidi="ar"/>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7A820B9" w14:textId="77777777" w:rsidR="00414810" w:rsidRDefault="00414810">
            <w:pPr>
              <w:pStyle w:val="TAC"/>
              <w:rPr>
                <w:rFonts w:cs="Arial"/>
                <w:color w:val="000000"/>
                <w:szCs w:val="18"/>
                <w:lang w:val="en-US" w:eastAsia="zh-CN" w:bidi="ar"/>
              </w:rPr>
            </w:pPr>
            <w:r>
              <w:rPr>
                <w:rFonts w:eastAsia="SimSun" w:cs="Arial"/>
                <w:color w:val="000000"/>
                <w:szCs w:val="18"/>
                <w:lang w:val="en-US" w:eastAsia="zh-CN" w:bidi="ar"/>
              </w:rPr>
              <w:t>0</w:t>
            </w:r>
          </w:p>
        </w:tc>
      </w:tr>
      <w:tr w:rsidR="00414810" w14:paraId="4574A377" w14:textId="77777777" w:rsidTr="00414810">
        <w:trPr>
          <w:trHeight w:val="29"/>
        </w:trPr>
        <w:tc>
          <w:tcPr>
            <w:tcW w:w="1848" w:type="dxa"/>
            <w:tcBorders>
              <w:top w:val="nil"/>
              <w:left w:val="single" w:sz="4" w:space="0" w:color="auto"/>
              <w:bottom w:val="nil"/>
              <w:right w:val="single" w:sz="4" w:space="0" w:color="auto"/>
            </w:tcBorders>
            <w:vAlign w:val="center"/>
          </w:tcPr>
          <w:p w14:paraId="6380EB0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C5A15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CA9398" w14:textId="77777777" w:rsidR="00414810" w:rsidRDefault="00414810">
            <w:pPr>
              <w:pStyle w:val="TAC"/>
              <w:rPr>
                <w:lang w:val="en-US" w:eastAsia="zh-CN"/>
              </w:rPr>
            </w:pPr>
            <w:r>
              <w:rPr>
                <w:rFonts w:eastAsia="SimSun"/>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8CE8AB" w14:textId="77777777" w:rsidR="00414810" w:rsidRDefault="00414810">
            <w:pPr>
              <w:pStyle w:val="TAC"/>
              <w:rPr>
                <w:rFonts w:cs="Arial"/>
                <w:color w:val="000000"/>
                <w:szCs w:val="18"/>
                <w:lang w:val="en-US" w:eastAsia="zh-CN" w:bidi="ar"/>
              </w:rPr>
            </w:pPr>
            <w:r>
              <w:rPr>
                <w:rFonts w:eastAsia="SimSun"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DC68F4E" w14:textId="77777777" w:rsidR="00414810" w:rsidRDefault="00414810">
            <w:pPr>
              <w:pStyle w:val="TAC"/>
              <w:rPr>
                <w:rFonts w:cs="Arial"/>
                <w:color w:val="000000"/>
                <w:szCs w:val="18"/>
                <w:lang w:val="en-US" w:eastAsia="zh-CN" w:bidi="ar"/>
              </w:rPr>
            </w:pPr>
          </w:p>
        </w:tc>
      </w:tr>
      <w:tr w:rsidR="00414810" w14:paraId="3D80E66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6AFD71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DB2C1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36C0DF" w14:textId="77777777" w:rsidR="00414810" w:rsidRDefault="00414810">
            <w:pPr>
              <w:pStyle w:val="TAC"/>
              <w:rPr>
                <w:lang w:val="en-US" w:eastAsia="zh-CN"/>
              </w:rPr>
            </w:pPr>
            <w:r>
              <w:rPr>
                <w:rFonts w:eastAsia="SimSun"/>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922165" w14:textId="77777777" w:rsidR="00414810" w:rsidRDefault="00414810">
            <w:pPr>
              <w:pStyle w:val="TAC"/>
              <w:rPr>
                <w:rFonts w:cs="Arial"/>
                <w:color w:val="000000"/>
                <w:szCs w:val="18"/>
                <w:lang w:val="en-US" w:eastAsia="zh-CN" w:bidi="ar"/>
              </w:rPr>
            </w:pPr>
            <w:r>
              <w:rPr>
                <w:rFonts w:eastAsia="SimSun"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9181F98" w14:textId="77777777" w:rsidR="00414810" w:rsidRDefault="00414810">
            <w:pPr>
              <w:pStyle w:val="TAC"/>
              <w:rPr>
                <w:rFonts w:cs="Arial"/>
                <w:color w:val="000000"/>
                <w:szCs w:val="18"/>
                <w:lang w:val="en-US" w:eastAsia="zh-CN" w:bidi="ar"/>
              </w:rPr>
            </w:pPr>
          </w:p>
        </w:tc>
      </w:tr>
      <w:tr w:rsidR="00414810" w14:paraId="56BBB08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513011D" w14:textId="77777777" w:rsidR="00414810" w:rsidRDefault="00414810">
            <w:pPr>
              <w:pStyle w:val="TAC"/>
              <w:rPr>
                <w:lang w:val="en-US" w:eastAsia="zh-CN"/>
              </w:rPr>
            </w:pPr>
            <w:r>
              <w:rPr>
                <w:lang w:val="en-US" w:eastAsia="zh-CN"/>
              </w:rPr>
              <w:t>CA_n2A-n66A-n77A</w:t>
            </w:r>
          </w:p>
        </w:tc>
        <w:tc>
          <w:tcPr>
            <w:tcW w:w="1862" w:type="dxa"/>
            <w:tcBorders>
              <w:top w:val="single" w:sz="4" w:space="0" w:color="auto"/>
              <w:left w:val="single" w:sz="4" w:space="0" w:color="auto"/>
              <w:bottom w:val="nil"/>
              <w:right w:val="single" w:sz="4" w:space="0" w:color="auto"/>
            </w:tcBorders>
            <w:vAlign w:val="center"/>
          </w:tcPr>
          <w:p w14:paraId="151E8244" w14:textId="77777777" w:rsidR="00414810" w:rsidRDefault="00414810">
            <w:pPr>
              <w:pStyle w:val="TAC"/>
              <w:rPr>
                <w:szCs w:val="18"/>
                <w:lang w:val="en-US" w:eastAsia="zh-CN"/>
              </w:rPr>
            </w:pPr>
            <w:r>
              <w:t>n77</w:t>
            </w:r>
            <w:r>
              <w:rPr>
                <w:vertAlign w:val="superscript"/>
              </w:rPr>
              <w:t>7, 9</w:t>
            </w:r>
          </w:p>
          <w:p w14:paraId="4E781E2E" w14:textId="77777777" w:rsidR="00414810" w:rsidRDefault="00414810">
            <w:pPr>
              <w:pStyle w:val="TAC"/>
              <w:rPr>
                <w:szCs w:val="18"/>
                <w:lang w:val="en-US" w:eastAsia="zh-CN"/>
              </w:rPr>
            </w:pPr>
            <w:r>
              <w:rPr>
                <w:szCs w:val="18"/>
                <w:lang w:val="en-US" w:eastAsia="zh-CN"/>
              </w:rPr>
              <w:t>CA_n2A-n66A</w:t>
            </w:r>
          </w:p>
          <w:p w14:paraId="712A9C61" w14:textId="77777777" w:rsidR="00414810" w:rsidRDefault="00414810">
            <w:pPr>
              <w:pStyle w:val="TAC"/>
              <w:rPr>
                <w:szCs w:val="18"/>
                <w:lang w:val="en-US" w:eastAsia="zh-CN"/>
              </w:rPr>
            </w:pPr>
            <w:r>
              <w:rPr>
                <w:szCs w:val="18"/>
                <w:lang w:val="en-US" w:eastAsia="zh-CN"/>
              </w:rPr>
              <w:t>CA_n2A-n77A</w:t>
            </w:r>
            <w:r>
              <w:rPr>
                <w:szCs w:val="18"/>
                <w:vertAlign w:val="superscript"/>
                <w:lang w:val="en-US" w:eastAsia="zh-CN"/>
              </w:rPr>
              <w:t>7</w:t>
            </w:r>
          </w:p>
          <w:p w14:paraId="0ABE34FF" w14:textId="77777777" w:rsidR="00414810" w:rsidRDefault="00414810">
            <w:pPr>
              <w:pStyle w:val="TAC"/>
              <w:rPr>
                <w:szCs w:val="18"/>
                <w:lang w:val="en-US" w:eastAsia="zh-CN"/>
              </w:rPr>
            </w:pPr>
            <w:r>
              <w:rPr>
                <w:szCs w:val="18"/>
                <w:lang w:val="en-US" w:eastAsia="zh-CN"/>
              </w:rPr>
              <w:t>CA_n66A-n77A</w:t>
            </w:r>
            <w:r>
              <w:rPr>
                <w:szCs w:val="18"/>
                <w:vertAlign w:val="superscript"/>
                <w:lang w:val="en-US" w:eastAsia="zh-CN"/>
              </w:rPr>
              <w:t>7</w:t>
            </w:r>
          </w:p>
          <w:p w14:paraId="3E03C29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4C5420"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44177B"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745AAF1" w14:textId="77777777" w:rsidR="00414810" w:rsidRDefault="00414810">
            <w:pPr>
              <w:pStyle w:val="TAC"/>
              <w:rPr>
                <w:lang w:val="en-US" w:eastAsia="zh-CN"/>
              </w:rPr>
            </w:pPr>
            <w:r>
              <w:rPr>
                <w:lang w:val="en-US" w:eastAsia="zh-CN"/>
              </w:rPr>
              <w:t>0</w:t>
            </w:r>
          </w:p>
        </w:tc>
      </w:tr>
      <w:tr w:rsidR="00414810" w14:paraId="61BF8AE1" w14:textId="77777777" w:rsidTr="00414810">
        <w:trPr>
          <w:trHeight w:val="29"/>
        </w:trPr>
        <w:tc>
          <w:tcPr>
            <w:tcW w:w="1848" w:type="dxa"/>
            <w:tcBorders>
              <w:top w:val="nil"/>
              <w:left w:val="single" w:sz="4" w:space="0" w:color="auto"/>
              <w:bottom w:val="nil"/>
              <w:right w:val="single" w:sz="4" w:space="0" w:color="auto"/>
            </w:tcBorders>
            <w:vAlign w:val="center"/>
          </w:tcPr>
          <w:p w14:paraId="7970D24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83F214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ED02B4"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8D7FBF"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A6A7961" w14:textId="77777777" w:rsidR="00414810" w:rsidRDefault="00414810">
            <w:pPr>
              <w:pStyle w:val="TAC"/>
              <w:rPr>
                <w:lang w:val="en-US" w:eastAsia="zh-CN"/>
              </w:rPr>
            </w:pPr>
          </w:p>
        </w:tc>
      </w:tr>
      <w:tr w:rsidR="00414810" w14:paraId="264765F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C3FB15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82CA5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98675B"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C1F768"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73D5089" w14:textId="77777777" w:rsidR="00414810" w:rsidRDefault="00414810">
            <w:pPr>
              <w:pStyle w:val="TAC"/>
              <w:rPr>
                <w:lang w:val="en-US" w:eastAsia="zh-CN"/>
              </w:rPr>
            </w:pPr>
          </w:p>
        </w:tc>
      </w:tr>
      <w:tr w:rsidR="00414810" w14:paraId="1D5113F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C20B364" w14:textId="77777777" w:rsidR="00414810" w:rsidRDefault="00414810">
            <w:pPr>
              <w:pStyle w:val="TAC"/>
              <w:rPr>
                <w:lang w:val="en-US" w:eastAsia="zh-CN"/>
              </w:rPr>
            </w:pPr>
            <w:r>
              <w:rPr>
                <w:lang w:val="en-US" w:eastAsia="zh-CN"/>
              </w:rPr>
              <w:t>CA_n2(2A)-n66A-n77A</w:t>
            </w:r>
          </w:p>
        </w:tc>
        <w:tc>
          <w:tcPr>
            <w:tcW w:w="1862" w:type="dxa"/>
            <w:tcBorders>
              <w:top w:val="single" w:sz="4" w:space="0" w:color="auto"/>
              <w:left w:val="single" w:sz="4" w:space="0" w:color="auto"/>
              <w:bottom w:val="nil"/>
              <w:right w:val="single" w:sz="4" w:space="0" w:color="auto"/>
            </w:tcBorders>
            <w:vAlign w:val="center"/>
          </w:tcPr>
          <w:p w14:paraId="2D8ECF4F" w14:textId="77777777" w:rsidR="00414810" w:rsidRDefault="00414810">
            <w:pPr>
              <w:pStyle w:val="TAC"/>
              <w:rPr>
                <w:rFonts w:cs="Arial"/>
                <w:sz w:val="16"/>
                <w:szCs w:val="16"/>
                <w:lang w:val="en-US" w:eastAsia="zh-CN"/>
              </w:rPr>
            </w:pPr>
            <w:r>
              <w:rPr>
                <w:rFonts w:cs="Arial"/>
                <w:szCs w:val="18"/>
                <w:lang w:val="en-US" w:eastAsia="zh-CN"/>
              </w:rPr>
              <w:t>n77</w:t>
            </w:r>
            <w:r>
              <w:rPr>
                <w:rFonts w:cs="Arial"/>
                <w:szCs w:val="18"/>
                <w:vertAlign w:val="superscript"/>
                <w:lang w:val="en-US" w:eastAsia="zh-CN"/>
              </w:rPr>
              <w:t>7</w:t>
            </w:r>
          </w:p>
          <w:p w14:paraId="5AB3C438" w14:textId="77777777" w:rsidR="00414810" w:rsidRDefault="00414810">
            <w:pPr>
              <w:pStyle w:val="TAC"/>
              <w:rPr>
                <w:szCs w:val="18"/>
                <w:lang w:val="en-US" w:eastAsia="zh-CN"/>
              </w:rPr>
            </w:pPr>
            <w:r>
              <w:rPr>
                <w:szCs w:val="18"/>
                <w:lang w:val="en-US" w:eastAsia="zh-CN"/>
              </w:rPr>
              <w:t>CA_n2A-n66A</w:t>
            </w:r>
          </w:p>
          <w:p w14:paraId="3D7B6CDD" w14:textId="77777777" w:rsidR="00414810" w:rsidRDefault="00414810">
            <w:pPr>
              <w:pStyle w:val="TAC"/>
              <w:rPr>
                <w:szCs w:val="18"/>
                <w:lang w:val="en-US" w:eastAsia="zh-CN"/>
              </w:rPr>
            </w:pPr>
            <w:r>
              <w:rPr>
                <w:szCs w:val="18"/>
                <w:lang w:val="en-US" w:eastAsia="zh-CN"/>
              </w:rPr>
              <w:t>CA_n2A-n77A</w:t>
            </w:r>
            <w:r>
              <w:rPr>
                <w:szCs w:val="18"/>
                <w:vertAlign w:val="superscript"/>
                <w:lang w:val="en-US" w:eastAsia="zh-CN"/>
              </w:rPr>
              <w:t>7</w:t>
            </w:r>
          </w:p>
          <w:p w14:paraId="430C2FEE" w14:textId="77777777" w:rsidR="00414810" w:rsidRDefault="00414810">
            <w:pPr>
              <w:pStyle w:val="TAC"/>
              <w:rPr>
                <w:szCs w:val="18"/>
                <w:lang w:val="en-US" w:eastAsia="zh-CN"/>
              </w:rPr>
            </w:pPr>
            <w:r>
              <w:rPr>
                <w:szCs w:val="18"/>
                <w:lang w:val="en-US" w:eastAsia="zh-CN"/>
              </w:rPr>
              <w:t>CA_n66A-n77A</w:t>
            </w:r>
            <w:r>
              <w:rPr>
                <w:szCs w:val="18"/>
                <w:vertAlign w:val="superscript"/>
                <w:lang w:val="en-US" w:eastAsia="zh-CN"/>
              </w:rPr>
              <w:t>7</w:t>
            </w:r>
          </w:p>
          <w:p w14:paraId="4597888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5DF01F"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D1B4DE" w14:textId="77777777" w:rsidR="00414810" w:rsidRDefault="00414810">
            <w:pPr>
              <w:pStyle w:val="TAC"/>
              <w:rPr>
                <w:rFonts w:ascii="Calibri" w:hAnsi="Calibri"/>
                <w:sz w:val="21"/>
                <w:lang w:val="en-US" w:eastAsia="zh-CN"/>
              </w:rPr>
            </w:pPr>
            <w:r>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hideMark/>
          </w:tcPr>
          <w:p w14:paraId="6714A028" w14:textId="77777777" w:rsidR="00414810" w:rsidRDefault="00414810">
            <w:pPr>
              <w:pStyle w:val="TAC"/>
              <w:rPr>
                <w:lang w:val="en-US" w:eastAsia="zh-CN"/>
              </w:rPr>
            </w:pPr>
            <w:r>
              <w:rPr>
                <w:lang w:val="en-US" w:eastAsia="zh-CN"/>
              </w:rPr>
              <w:t>0</w:t>
            </w:r>
          </w:p>
        </w:tc>
      </w:tr>
      <w:tr w:rsidR="00414810" w14:paraId="7DB7B25C" w14:textId="77777777" w:rsidTr="00414810">
        <w:trPr>
          <w:trHeight w:val="29"/>
        </w:trPr>
        <w:tc>
          <w:tcPr>
            <w:tcW w:w="1848" w:type="dxa"/>
            <w:tcBorders>
              <w:top w:val="nil"/>
              <w:left w:val="single" w:sz="4" w:space="0" w:color="auto"/>
              <w:bottom w:val="nil"/>
              <w:right w:val="single" w:sz="4" w:space="0" w:color="auto"/>
            </w:tcBorders>
            <w:vAlign w:val="center"/>
          </w:tcPr>
          <w:p w14:paraId="4A76F69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0DEEA3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CC9814"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F2E50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A49D685" w14:textId="77777777" w:rsidR="00414810" w:rsidRDefault="00414810">
            <w:pPr>
              <w:pStyle w:val="TAC"/>
              <w:rPr>
                <w:lang w:val="en-US" w:eastAsia="zh-CN"/>
              </w:rPr>
            </w:pPr>
          </w:p>
        </w:tc>
      </w:tr>
      <w:tr w:rsidR="00414810" w14:paraId="1B6197B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B4271F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1B55B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B43BC7"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660327"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393E268" w14:textId="77777777" w:rsidR="00414810" w:rsidRDefault="00414810">
            <w:pPr>
              <w:pStyle w:val="TAC"/>
              <w:rPr>
                <w:lang w:val="en-US" w:eastAsia="zh-CN"/>
              </w:rPr>
            </w:pPr>
          </w:p>
        </w:tc>
      </w:tr>
      <w:tr w:rsidR="00414810" w14:paraId="4AE8358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A05D220" w14:textId="77777777" w:rsidR="00414810" w:rsidRDefault="00414810">
            <w:pPr>
              <w:pStyle w:val="TAC"/>
              <w:rPr>
                <w:lang w:val="en-US" w:eastAsia="zh-CN"/>
              </w:rPr>
            </w:pPr>
            <w:r>
              <w:rPr>
                <w:lang w:val="en-US" w:eastAsia="zh-CN"/>
              </w:rPr>
              <w:t>CA_n2A-n66(2A)-n77A</w:t>
            </w:r>
          </w:p>
        </w:tc>
        <w:tc>
          <w:tcPr>
            <w:tcW w:w="1862" w:type="dxa"/>
            <w:tcBorders>
              <w:top w:val="single" w:sz="4" w:space="0" w:color="auto"/>
              <w:left w:val="single" w:sz="4" w:space="0" w:color="auto"/>
              <w:bottom w:val="nil"/>
              <w:right w:val="single" w:sz="4" w:space="0" w:color="auto"/>
            </w:tcBorders>
            <w:vAlign w:val="center"/>
          </w:tcPr>
          <w:p w14:paraId="1C5AC129" w14:textId="77777777" w:rsidR="00414810" w:rsidRDefault="00414810">
            <w:pPr>
              <w:pStyle w:val="TAC"/>
              <w:rPr>
                <w:rFonts w:cs="Arial"/>
                <w:sz w:val="16"/>
                <w:szCs w:val="16"/>
                <w:lang w:val="en-US" w:eastAsia="zh-CN"/>
              </w:rPr>
            </w:pPr>
            <w:r>
              <w:rPr>
                <w:rFonts w:cs="Arial"/>
                <w:szCs w:val="18"/>
                <w:lang w:val="en-US" w:eastAsia="zh-CN"/>
              </w:rPr>
              <w:t>n77</w:t>
            </w:r>
            <w:r>
              <w:rPr>
                <w:rFonts w:cs="Arial"/>
                <w:szCs w:val="18"/>
                <w:vertAlign w:val="superscript"/>
                <w:lang w:val="en-US" w:eastAsia="zh-CN"/>
              </w:rPr>
              <w:t>7</w:t>
            </w:r>
          </w:p>
          <w:p w14:paraId="60B109D3" w14:textId="77777777" w:rsidR="00414810" w:rsidRDefault="00414810">
            <w:pPr>
              <w:pStyle w:val="TAC"/>
              <w:rPr>
                <w:szCs w:val="18"/>
                <w:lang w:val="en-US" w:eastAsia="zh-CN"/>
              </w:rPr>
            </w:pPr>
            <w:r>
              <w:rPr>
                <w:szCs w:val="18"/>
                <w:lang w:val="en-US" w:eastAsia="zh-CN"/>
              </w:rPr>
              <w:t>CA_n2A-n66A</w:t>
            </w:r>
          </w:p>
          <w:p w14:paraId="02D2CBE2" w14:textId="77777777" w:rsidR="00414810" w:rsidRDefault="00414810">
            <w:pPr>
              <w:pStyle w:val="TAC"/>
              <w:rPr>
                <w:szCs w:val="18"/>
                <w:lang w:val="en-US" w:eastAsia="zh-CN"/>
              </w:rPr>
            </w:pPr>
            <w:r>
              <w:rPr>
                <w:szCs w:val="18"/>
                <w:lang w:val="en-US" w:eastAsia="zh-CN"/>
              </w:rPr>
              <w:t>CA_n2A-n77A</w:t>
            </w:r>
            <w:r>
              <w:rPr>
                <w:szCs w:val="18"/>
                <w:vertAlign w:val="superscript"/>
                <w:lang w:val="en-US" w:eastAsia="zh-CN"/>
              </w:rPr>
              <w:t>7</w:t>
            </w:r>
          </w:p>
          <w:p w14:paraId="6BE4439D" w14:textId="77777777" w:rsidR="00414810" w:rsidRDefault="00414810">
            <w:pPr>
              <w:pStyle w:val="TAC"/>
              <w:rPr>
                <w:szCs w:val="18"/>
                <w:lang w:val="en-US" w:eastAsia="zh-CN"/>
              </w:rPr>
            </w:pPr>
            <w:r>
              <w:rPr>
                <w:szCs w:val="18"/>
                <w:lang w:val="en-US" w:eastAsia="zh-CN"/>
              </w:rPr>
              <w:t>CA_n66A-n77A</w:t>
            </w:r>
            <w:r>
              <w:rPr>
                <w:szCs w:val="18"/>
                <w:vertAlign w:val="superscript"/>
                <w:lang w:val="en-US" w:eastAsia="zh-CN"/>
              </w:rPr>
              <w:t>7</w:t>
            </w:r>
          </w:p>
          <w:p w14:paraId="2F02C5D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6B9CFF"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72B3B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2651520" w14:textId="77777777" w:rsidR="00414810" w:rsidRDefault="00414810">
            <w:pPr>
              <w:pStyle w:val="TAC"/>
              <w:rPr>
                <w:lang w:val="en-US" w:eastAsia="zh-CN"/>
              </w:rPr>
            </w:pPr>
            <w:r>
              <w:rPr>
                <w:lang w:val="en-US" w:eastAsia="zh-CN"/>
              </w:rPr>
              <w:t>0</w:t>
            </w:r>
          </w:p>
        </w:tc>
      </w:tr>
      <w:tr w:rsidR="00414810" w14:paraId="7D440DF5" w14:textId="77777777" w:rsidTr="00414810">
        <w:trPr>
          <w:trHeight w:val="29"/>
        </w:trPr>
        <w:tc>
          <w:tcPr>
            <w:tcW w:w="1848" w:type="dxa"/>
            <w:tcBorders>
              <w:top w:val="nil"/>
              <w:left w:val="single" w:sz="4" w:space="0" w:color="auto"/>
              <w:bottom w:val="nil"/>
              <w:right w:val="single" w:sz="4" w:space="0" w:color="auto"/>
            </w:tcBorders>
            <w:vAlign w:val="center"/>
          </w:tcPr>
          <w:p w14:paraId="495A722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DD9400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79C61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B19576" w14:textId="77777777" w:rsidR="00414810" w:rsidRDefault="00414810">
            <w:pPr>
              <w:pStyle w:val="TAC"/>
              <w:rPr>
                <w:rFonts w:ascii="Calibri" w:hAnsi="Calibri"/>
                <w:sz w:val="21"/>
                <w:lang w:val="en-US" w:eastAsia="zh-CN"/>
              </w:rPr>
            </w:pPr>
            <w:r>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7BBF8451" w14:textId="77777777" w:rsidR="00414810" w:rsidRDefault="00414810">
            <w:pPr>
              <w:pStyle w:val="TAC"/>
              <w:rPr>
                <w:lang w:val="en-US" w:eastAsia="zh-CN"/>
              </w:rPr>
            </w:pPr>
          </w:p>
        </w:tc>
      </w:tr>
      <w:tr w:rsidR="00414810" w14:paraId="5F49B03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6D87DF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665B3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C5C33E"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DFE3D6"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C345910" w14:textId="77777777" w:rsidR="00414810" w:rsidRDefault="00414810">
            <w:pPr>
              <w:pStyle w:val="TAC"/>
              <w:rPr>
                <w:lang w:val="en-US" w:eastAsia="zh-CN"/>
              </w:rPr>
            </w:pPr>
          </w:p>
        </w:tc>
      </w:tr>
      <w:tr w:rsidR="00414810" w14:paraId="00B2012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8FA6CC0" w14:textId="77777777" w:rsidR="00414810" w:rsidRDefault="00414810">
            <w:pPr>
              <w:pStyle w:val="TAC"/>
              <w:rPr>
                <w:lang w:val="en-US" w:eastAsia="zh-CN"/>
              </w:rPr>
            </w:pPr>
            <w:r>
              <w:rPr>
                <w:rFonts w:cs="Arial"/>
                <w:szCs w:val="18"/>
                <w:lang w:val="en-US"/>
              </w:rPr>
              <w:t>CA_n2A-n66A-n77C</w:t>
            </w:r>
          </w:p>
        </w:tc>
        <w:tc>
          <w:tcPr>
            <w:tcW w:w="1862" w:type="dxa"/>
            <w:tcBorders>
              <w:top w:val="single" w:sz="4" w:space="0" w:color="auto"/>
              <w:left w:val="single" w:sz="4" w:space="0" w:color="auto"/>
              <w:bottom w:val="nil"/>
              <w:right w:val="single" w:sz="4" w:space="0" w:color="auto"/>
            </w:tcBorders>
            <w:vAlign w:val="center"/>
          </w:tcPr>
          <w:p w14:paraId="2A2AC6C3" w14:textId="77777777" w:rsidR="00414810" w:rsidRDefault="00414810">
            <w:pPr>
              <w:pStyle w:val="TAC"/>
              <w:rPr>
                <w:rFonts w:cs="Arial"/>
                <w:szCs w:val="18"/>
                <w:lang w:val="en-US" w:eastAsia="zh-CN"/>
              </w:rPr>
            </w:pPr>
            <w:r>
              <w:rPr>
                <w:rFonts w:cs="Arial"/>
                <w:szCs w:val="18"/>
                <w:lang w:val="en-US" w:eastAsia="zh-CN"/>
              </w:rPr>
              <w:t>CA_n2A-n66A</w:t>
            </w:r>
          </w:p>
          <w:p w14:paraId="4617E57B" w14:textId="77777777" w:rsidR="00414810" w:rsidRDefault="00414810">
            <w:pPr>
              <w:pStyle w:val="TAC"/>
              <w:rPr>
                <w:rFonts w:cs="Arial"/>
                <w:szCs w:val="18"/>
                <w:lang w:val="en-US" w:eastAsia="zh-CN"/>
              </w:rPr>
            </w:pPr>
            <w:r>
              <w:rPr>
                <w:rFonts w:cs="Arial"/>
                <w:szCs w:val="18"/>
                <w:lang w:val="en-US" w:eastAsia="zh-CN"/>
              </w:rPr>
              <w:t>CA_n2A-n77A</w:t>
            </w:r>
          </w:p>
          <w:p w14:paraId="1DCB73D5" w14:textId="77777777" w:rsidR="00414810" w:rsidRDefault="00414810">
            <w:pPr>
              <w:pStyle w:val="TAC"/>
              <w:rPr>
                <w:rFonts w:cs="Arial"/>
                <w:szCs w:val="18"/>
                <w:lang w:val="en-US" w:eastAsia="zh-CN"/>
              </w:rPr>
            </w:pPr>
            <w:r>
              <w:rPr>
                <w:rFonts w:cs="Arial"/>
                <w:szCs w:val="18"/>
                <w:lang w:val="en-US" w:eastAsia="zh-CN"/>
              </w:rPr>
              <w:t>CA_n66A-n77A</w:t>
            </w:r>
          </w:p>
          <w:p w14:paraId="2127652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617564" w14:textId="77777777" w:rsidR="00414810" w:rsidRDefault="00414810">
            <w:pPr>
              <w:pStyle w:val="TAC"/>
              <w:rPr>
                <w:lang w:val="en-US" w:eastAsia="zh-CN"/>
              </w:rPr>
            </w:pPr>
            <w:r>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E17BCE"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D577F0D" w14:textId="77777777" w:rsidR="00414810" w:rsidRDefault="00414810">
            <w:pPr>
              <w:pStyle w:val="TAC"/>
              <w:rPr>
                <w:lang w:val="en-US" w:eastAsia="zh-CN"/>
              </w:rPr>
            </w:pPr>
            <w:r>
              <w:rPr>
                <w:lang w:val="en-US" w:eastAsia="zh-CN"/>
              </w:rPr>
              <w:t>0</w:t>
            </w:r>
          </w:p>
        </w:tc>
      </w:tr>
      <w:tr w:rsidR="00414810" w14:paraId="7A50C0A0" w14:textId="77777777" w:rsidTr="00414810">
        <w:trPr>
          <w:trHeight w:val="29"/>
        </w:trPr>
        <w:tc>
          <w:tcPr>
            <w:tcW w:w="1848" w:type="dxa"/>
            <w:tcBorders>
              <w:top w:val="nil"/>
              <w:left w:val="single" w:sz="4" w:space="0" w:color="auto"/>
              <w:bottom w:val="nil"/>
              <w:right w:val="single" w:sz="4" w:space="0" w:color="auto"/>
            </w:tcBorders>
            <w:vAlign w:val="center"/>
          </w:tcPr>
          <w:p w14:paraId="47E3BA9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67A293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8D1488"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595331"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FD93199" w14:textId="77777777" w:rsidR="00414810" w:rsidRDefault="00414810">
            <w:pPr>
              <w:pStyle w:val="TAC"/>
              <w:rPr>
                <w:lang w:val="en-US" w:eastAsia="zh-CN"/>
              </w:rPr>
            </w:pPr>
          </w:p>
        </w:tc>
      </w:tr>
      <w:tr w:rsidR="00414810" w14:paraId="3B3F3C33" w14:textId="77777777" w:rsidTr="00414810">
        <w:trPr>
          <w:trHeight w:val="29"/>
        </w:trPr>
        <w:tc>
          <w:tcPr>
            <w:tcW w:w="1848" w:type="dxa"/>
            <w:tcBorders>
              <w:top w:val="nil"/>
              <w:left w:val="single" w:sz="4" w:space="0" w:color="auto"/>
              <w:bottom w:val="nil"/>
              <w:right w:val="single" w:sz="4" w:space="0" w:color="auto"/>
            </w:tcBorders>
            <w:vAlign w:val="center"/>
          </w:tcPr>
          <w:p w14:paraId="06FAB8A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B8BBD1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E2A31B" w14:textId="77777777" w:rsidR="00414810" w:rsidRDefault="00414810">
            <w:pPr>
              <w:pStyle w:val="TAC"/>
              <w:rPr>
                <w:lang w:val="en-US" w:eastAsia="zh-CN"/>
              </w:rPr>
            </w:pPr>
            <w:r>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9804AD" w14:textId="77777777" w:rsidR="00414810" w:rsidRDefault="00414810">
            <w:pPr>
              <w:pStyle w:val="TAC"/>
              <w:rPr>
                <w:rFonts w:ascii="Calibri" w:hAnsi="Calibri" w:cs="Arial"/>
                <w:sz w:val="21"/>
                <w:szCs w:val="18"/>
                <w:lang w:val="sv-SE" w:eastAsia="zh-CN"/>
              </w:rPr>
            </w:pPr>
            <w:r>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79F8075C" w14:textId="77777777" w:rsidR="00414810" w:rsidRDefault="00414810">
            <w:pPr>
              <w:pStyle w:val="TAC"/>
              <w:rPr>
                <w:lang w:val="en-US" w:eastAsia="zh-CN"/>
              </w:rPr>
            </w:pPr>
          </w:p>
        </w:tc>
      </w:tr>
      <w:tr w:rsidR="00414810" w14:paraId="5B272642" w14:textId="77777777" w:rsidTr="00414810">
        <w:trPr>
          <w:trHeight w:val="29"/>
        </w:trPr>
        <w:tc>
          <w:tcPr>
            <w:tcW w:w="1848" w:type="dxa"/>
            <w:tcBorders>
              <w:top w:val="nil"/>
              <w:left w:val="single" w:sz="4" w:space="0" w:color="auto"/>
              <w:bottom w:val="nil"/>
              <w:right w:val="single" w:sz="4" w:space="0" w:color="auto"/>
            </w:tcBorders>
            <w:vAlign w:val="center"/>
          </w:tcPr>
          <w:p w14:paraId="03F53A0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1C0260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7F2A83" w14:textId="77777777" w:rsidR="00414810" w:rsidRDefault="00414810">
            <w:pPr>
              <w:pStyle w:val="TAC"/>
              <w:rPr>
                <w:lang w:val="en-US" w:eastAsia="zh-CN"/>
              </w:rPr>
            </w:pPr>
            <w:r>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8ED34E"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324D50F2" w14:textId="77777777" w:rsidR="00414810" w:rsidRDefault="00414810">
            <w:pPr>
              <w:pStyle w:val="TAC"/>
              <w:rPr>
                <w:lang w:val="en-US" w:eastAsia="zh-CN"/>
              </w:rPr>
            </w:pPr>
            <w:r>
              <w:rPr>
                <w:lang w:val="en-US" w:eastAsia="zh-CN"/>
              </w:rPr>
              <w:t>1</w:t>
            </w:r>
          </w:p>
        </w:tc>
      </w:tr>
      <w:tr w:rsidR="00414810" w14:paraId="64FD40A5" w14:textId="77777777" w:rsidTr="00414810">
        <w:trPr>
          <w:trHeight w:val="29"/>
        </w:trPr>
        <w:tc>
          <w:tcPr>
            <w:tcW w:w="1848" w:type="dxa"/>
            <w:tcBorders>
              <w:top w:val="nil"/>
              <w:left w:val="single" w:sz="4" w:space="0" w:color="auto"/>
              <w:bottom w:val="nil"/>
              <w:right w:val="single" w:sz="4" w:space="0" w:color="auto"/>
            </w:tcBorders>
            <w:vAlign w:val="center"/>
          </w:tcPr>
          <w:p w14:paraId="07F3A3B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DC995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F39418"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852F5D"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876EA09" w14:textId="77777777" w:rsidR="00414810" w:rsidRDefault="00414810">
            <w:pPr>
              <w:pStyle w:val="TAC"/>
              <w:rPr>
                <w:lang w:val="en-US" w:eastAsia="zh-CN"/>
              </w:rPr>
            </w:pPr>
          </w:p>
        </w:tc>
      </w:tr>
      <w:tr w:rsidR="00414810" w14:paraId="35BB8FC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A5F0E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3189F0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996460" w14:textId="77777777" w:rsidR="00414810" w:rsidRDefault="00414810">
            <w:pPr>
              <w:pStyle w:val="TAC"/>
              <w:rPr>
                <w:lang w:val="en-US" w:eastAsia="zh-CN"/>
              </w:rPr>
            </w:pPr>
            <w:r>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AC7D62" w14:textId="77777777" w:rsidR="00414810" w:rsidRDefault="00414810">
            <w:pPr>
              <w:pStyle w:val="TAC"/>
              <w:rPr>
                <w:rFonts w:ascii="Calibri" w:hAnsi="Calibri" w:cs="Arial"/>
                <w:sz w:val="21"/>
                <w:szCs w:val="18"/>
                <w:lang w:val="sv-SE" w:eastAsia="zh-CN"/>
              </w:rPr>
            </w:pPr>
            <w:r>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1152EF86" w14:textId="77777777" w:rsidR="00414810" w:rsidRDefault="00414810">
            <w:pPr>
              <w:pStyle w:val="TAC"/>
              <w:rPr>
                <w:lang w:val="en-US" w:eastAsia="zh-CN"/>
              </w:rPr>
            </w:pPr>
          </w:p>
        </w:tc>
      </w:tr>
      <w:tr w:rsidR="00414810" w14:paraId="3DC85AA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78732DC" w14:textId="77777777" w:rsidR="00414810" w:rsidRDefault="00414810">
            <w:pPr>
              <w:pStyle w:val="TAC"/>
              <w:rPr>
                <w:color w:val="000000"/>
                <w:lang w:val="en-US" w:eastAsia="zh-CN"/>
              </w:rPr>
            </w:pPr>
            <w:r>
              <w:rPr>
                <w:lang w:val="en-US" w:eastAsia="zh-CN"/>
              </w:rPr>
              <w:t>CA_n2A-n66A-n77(2A)</w:t>
            </w:r>
          </w:p>
        </w:tc>
        <w:tc>
          <w:tcPr>
            <w:tcW w:w="1862" w:type="dxa"/>
            <w:tcBorders>
              <w:top w:val="single" w:sz="4" w:space="0" w:color="auto"/>
              <w:left w:val="single" w:sz="4" w:space="0" w:color="auto"/>
              <w:bottom w:val="nil"/>
              <w:right w:val="single" w:sz="4" w:space="0" w:color="auto"/>
            </w:tcBorders>
            <w:vAlign w:val="center"/>
          </w:tcPr>
          <w:p w14:paraId="18B707E7" w14:textId="77777777" w:rsidR="00414810" w:rsidRDefault="00414810">
            <w:pPr>
              <w:pStyle w:val="TAC"/>
              <w:rPr>
                <w:lang w:val="en-US" w:eastAsia="zh-CN"/>
              </w:rPr>
            </w:pPr>
            <w:r>
              <w:rPr>
                <w:lang w:val="en-US" w:eastAsia="zh-CN"/>
              </w:rPr>
              <w:t>n77</w:t>
            </w:r>
            <w:r>
              <w:rPr>
                <w:vertAlign w:val="superscript"/>
                <w:lang w:val="en-US" w:eastAsia="zh-CN"/>
              </w:rPr>
              <w:t>7</w:t>
            </w:r>
          </w:p>
          <w:p w14:paraId="40B6E4A3" w14:textId="77777777" w:rsidR="00414810" w:rsidRDefault="00414810">
            <w:pPr>
              <w:pStyle w:val="TAC"/>
              <w:rPr>
                <w:lang w:val="en-US" w:eastAsia="zh-CN"/>
              </w:rPr>
            </w:pPr>
            <w:r>
              <w:rPr>
                <w:lang w:val="en-US" w:eastAsia="zh-CN"/>
              </w:rPr>
              <w:t>CA_n2A-n66A</w:t>
            </w:r>
          </w:p>
          <w:p w14:paraId="436E1223" w14:textId="77777777" w:rsidR="00414810" w:rsidRDefault="00414810">
            <w:pPr>
              <w:pStyle w:val="TAC"/>
              <w:rPr>
                <w:lang w:val="en-US" w:eastAsia="zh-CN"/>
              </w:rPr>
            </w:pPr>
            <w:r>
              <w:rPr>
                <w:lang w:val="en-US" w:eastAsia="zh-CN"/>
              </w:rPr>
              <w:t>CA_n2A-n77A</w:t>
            </w:r>
            <w:r>
              <w:rPr>
                <w:vertAlign w:val="superscript"/>
                <w:lang w:val="en-US" w:eastAsia="zh-CN"/>
              </w:rPr>
              <w:t>7</w:t>
            </w:r>
          </w:p>
          <w:p w14:paraId="70BAA925" w14:textId="77777777" w:rsidR="00414810" w:rsidRDefault="00414810">
            <w:pPr>
              <w:pStyle w:val="TAC"/>
              <w:rPr>
                <w:lang w:val="en-US" w:eastAsia="zh-CN"/>
              </w:rPr>
            </w:pPr>
            <w:r>
              <w:rPr>
                <w:lang w:val="en-US" w:eastAsia="zh-CN"/>
              </w:rPr>
              <w:t>CA_n66A-n77A</w:t>
            </w:r>
            <w:r>
              <w:rPr>
                <w:vertAlign w:val="superscript"/>
                <w:lang w:val="en-US" w:eastAsia="zh-CN"/>
              </w:rPr>
              <w:t>7</w:t>
            </w:r>
          </w:p>
          <w:p w14:paraId="43F7E7E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876AE6"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1CA9F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CB102E1" w14:textId="77777777" w:rsidR="00414810" w:rsidRDefault="00414810">
            <w:pPr>
              <w:pStyle w:val="TAC"/>
              <w:rPr>
                <w:lang w:val="en-US" w:eastAsia="zh-CN"/>
              </w:rPr>
            </w:pPr>
            <w:r>
              <w:rPr>
                <w:lang w:val="en-US" w:eastAsia="zh-CN"/>
              </w:rPr>
              <w:t>0</w:t>
            </w:r>
          </w:p>
        </w:tc>
      </w:tr>
      <w:tr w:rsidR="00414810" w14:paraId="48F988D2" w14:textId="77777777" w:rsidTr="00414810">
        <w:trPr>
          <w:trHeight w:val="29"/>
        </w:trPr>
        <w:tc>
          <w:tcPr>
            <w:tcW w:w="1848" w:type="dxa"/>
            <w:tcBorders>
              <w:top w:val="nil"/>
              <w:left w:val="single" w:sz="4" w:space="0" w:color="auto"/>
              <w:bottom w:val="nil"/>
              <w:right w:val="single" w:sz="4" w:space="0" w:color="auto"/>
            </w:tcBorders>
            <w:vAlign w:val="center"/>
          </w:tcPr>
          <w:p w14:paraId="4A4A0471"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14994C1A"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094E3F"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0BA7B1"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22D2536" w14:textId="77777777" w:rsidR="00414810" w:rsidRDefault="00414810">
            <w:pPr>
              <w:pStyle w:val="TAC"/>
              <w:rPr>
                <w:lang w:val="en-US" w:eastAsia="zh-CN"/>
              </w:rPr>
            </w:pPr>
          </w:p>
        </w:tc>
      </w:tr>
      <w:tr w:rsidR="00414810" w14:paraId="40DC47A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802B20A"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0A74E3A2"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4D6198"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A5D058"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436AECB" w14:textId="77777777" w:rsidR="00414810" w:rsidRDefault="00414810">
            <w:pPr>
              <w:pStyle w:val="TAC"/>
              <w:rPr>
                <w:lang w:val="en-US" w:eastAsia="zh-CN"/>
              </w:rPr>
            </w:pPr>
          </w:p>
        </w:tc>
      </w:tr>
      <w:tr w:rsidR="00414810" w14:paraId="3386CEDB"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DB5F4C9" w14:textId="77777777" w:rsidR="00414810" w:rsidRDefault="00414810">
            <w:pPr>
              <w:pStyle w:val="TAC"/>
              <w:rPr>
                <w:color w:val="000000"/>
                <w:lang w:val="en-US" w:eastAsia="zh-CN"/>
              </w:rPr>
            </w:pPr>
            <w:r>
              <w:rPr>
                <w:color w:val="000000"/>
                <w:lang w:eastAsia="zh-CN"/>
              </w:rPr>
              <w:t>CA_n2A-n66A-n78A</w:t>
            </w:r>
          </w:p>
        </w:tc>
        <w:tc>
          <w:tcPr>
            <w:tcW w:w="1862" w:type="dxa"/>
            <w:tcBorders>
              <w:top w:val="single" w:sz="4" w:space="0" w:color="auto"/>
              <w:left w:val="single" w:sz="4" w:space="0" w:color="auto"/>
              <w:bottom w:val="nil"/>
              <w:right w:val="single" w:sz="4" w:space="0" w:color="auto"/>
            </w:tcBorders>
            <w:hideMark/>
          </w:tcPr>
          <w:p w14:paraId="287CAD6B" w14:textId="77777777" w:rsidR="00414810" w:rsidRDefault="00414810">
            <w:pPr>
              <w:pStyle w:val="TAC"/>
              <w:rPr>
                <w:lang w:val="en-US" w:eastAsia="zh-CN"/>
              </w:rPr>
            </w:pPr>
            <w:r>
              <w:rPr>
                <w:szCs w:val="18"/>
                <w:lang w:eastAsia="zh-CN"/>
              </w:rPr>
              <w:t>-</w:t>
            </w:r>
          </w:p>
        </w:tc>
        <w:tc>
          <w:tcPr>
            <w:tcW w:w="843" w:type="dxa"/>
            <w:tcBorders>
              <w:top w:val="single" w:sz="4" w:space="0" w:color="auto"/>
              <w:left w:val="single" w:sz="4" w:space="0" w:color="auto"/>
              <w:bottom w:val="single" w:sz="4" w:space="0" w:color="auto"/>
              <w:right w:val="single" w:sz="4" w:space="0" w:color="auto"/>
            </w:tcBorders>
            <w:hideMark/>
          </w:tcPr>
          <w:p w14:paraId="5215B903"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678B7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D5D68B5" w14:textId="77777777" w:rsidR="00414810" w:rsidRDefault="00414810">
            <w:pPr>
              <w:pStyle w:val="TAC"/>
              <w:rPr>
                <w:lang w:val="en-US" w:eastAsia="zh-CN"/>
              </w:rPr>
            </w:pPr>
            <w:r>
              <w:rPr>
                <w:lang w:val="en-US" w:eastAsia="zh-CN"/>
              </w:rPr>
              <w:t>0</w:t>
            </w:r>
          </w:p>
        </w:tc>
      </w:tr>
      <w:tr w:rsidR="00414810" w14:paraId="6CDEB551" w14:textId="77777777" w:rsidTr="00414810">
        <w:trPr>
          <w:trHeight w:val="29"/>
        </w:trPr>
        <w:tc>
          <w:tcPr>
            <w:tcW w:w="1848" w:type="dxa"/>
            <w:tcBorders>
              <w:top w:val="nil"/>
              <w:left w:val="single" w:sz="4" w:space="0" w:color="auto"/>
              <w:bottom w:val="nil"/>
              <w:right w:val="single" w:sz="4" w:space="0" w:color="auto"/>
            </w:tcBorders>
          </w:tcPr>
          <w:p w14:paraId="55BA7F00"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tcPr>
          <w:p w14:paraId="6EA6FBDD"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7193776"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716C2E"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4FF109" w14:textId="77777777" w:rsidR="00414810" w:rsidRDefault="00414810">
            <w:pPr>
              <w:pStyle w:val="TAC"/>
              <w:rPr>
                <w:lang w:val="en-US" w:eastAsia="zh-CN"/>
              </w:rPr>
            </w:pPr>
          </w:p>
        </w:tc>
      </w:tr>
      <w:tr w:rsidR="00414810" w14:paraId="39CC237A" w14:textId="77777777" w:rsidTr="00414810">
        <w:trPr>
          <w:trHeight w:val="29"/>
        </w:trPr>
        <w:tc>
          <w:tcPr>
            <w:tcW w:w="1848" w:type="dxa"/>
            <w:tcBorders>
              <w:top w:val="nil"/>
              <w:left w:val="single" w:sz="4" w:space="0" w:color="auto"/>
              <w:bottom w:val="single" w:sz="4" w:space="0" w:color="auto"/>
              <w:right w:val="single" w:sz="4" w:space="0" w:color="auto"/>
            </w:tcBorders>
          </w:tcPr>
          <w:p w14:paraId="36DED678"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1DD67EC1"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8C97EB1"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0E1833"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C35CCE" w14:textId="77777777" w:rsidR="00414810" w:rsidRDefault="00414810">
            <w:pPr>
              <w:pStyle w:val="TAC"/>
              <w:rPr>
                <w:lang w:val="en-US" w:eastAsia="zh-CN"/>
              </w:rPr>
            </w:pPr>
          </w:p>
        </w:tc>
      </w:tr>
      <w:tr w:rsidR="00414810" w14:paraId="67242AAB"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779D496" w14:textId="77777777" w:rsidR="00414810" w:rsidRDefault="00414810">
            <w:pPr>
              <w:pStyle w:val="TAC"/>
              <w:rPr>
                <w:color w:val="000000"/>
                <w:lang w:val="en-US" w:eastAsia="zh-CN"/>
              </w:rPr>
            </w:pPr>
            <w:r>
              <w:rPr>
                <w:color w:val="000000"/>
                <w:lang w:eastAsia="zh-CN"/>
              </w:rPr>
              <w:t>CA_n2A-n66A-n78(2A)</w:t>
            </w:r>
          </w:p>
        </w:tc>
        <w:tc>
          <w:tcPr>
            <w:tcW w:w="1862" w:type="dxa"/>
            <w:tcBorders>
              <w:top w:val="single" w:sz="4" w:space="0" w:color="auto"/>
              <w:left w:val="single" w:sz="4" w:space="0" w:color="auto"/>
              <w:bottom w:val="nil"/>
              <w:right w:val="single" w:sz="4" w:space="0" w:color="auto"/>
            </w:tcBorders>
            <w:hideMark/>
          </w:tcPr>
          <w:p w14:paraId="47DD7375" w14:textId="77777777" w:rsidR="00414810" w:rsidRDefault="00414810">
            <w:pPr>
              <w:pStyle w:val="TAC"/>
              <w:rPr>
                <w:lang w:val="en-US" w:eastAsia="zh-CN"/>
              </w:rPr>
            </w:pPr>
            <w:r>
              <w:rPr>
                <w:szCs w:val="18"/>
                <w:lang w:eastAsia="zh-CN"/>
              </w:rPr>
              <w:t>-</w:t>
            </w:r>
          </w:p>
        </w:tc>
        <w:tc>
          <w:tcPr>
            <w:tcW w:w="843" w:type="dxa"/>
            <w:tcBorders>
              <w:top w:val="single" w:sz="4" w:space="0" w:color="auto"/>
              <w:left w:val="single" w:sz="4" w:space="0" w:color="auto"/>
              <w:bottom w:val="single" w:sz="4" w:space="0" w:color="auto"/>
              <w:right w:val="single" w:sz="4" w:space="0" w:color="auto"/>
            </w:tcBorders>
            <w:hideMark/>
          </w:tcPr>
          <w:p w14:paraId="15A317BD"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D2650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E7AC6AA" w14:textId="77777777" w:rsidR="00414810" w:rsidRDefault="00414810">
            <w:pPr>
              <w:pStyle w:val="TAC"/>
              <w:rPr>
                <w:lang w:val="en-US" w:eastAsia="zh-CN"/>
              </w:rPr>
            </w:pPr>
            <w:r>
              <w:rPr>
                <w:lang w:val="en-US" w:eastAsia="zh-CN"/>
              </w:rPr>
              <w:t>0</w:t>
            </w:r>
          </w:p>
        </w:tc>
      </w:tr>
      <w:tr w:rsidR="00414810" w14:paraId="18AB20DF" w14:textId="77777777" w:rsidTr="00414810">
        <w:trPr>
          <w:trHeight w:val="29"/>
        </w:trPr>
        <w:tc>
          <w:tcPr>
            <w:tcW w:w="1848" w:type="dxa"/>
            <w:tcBorders>
              <w:top w:val="nil"/>
              <w:left w:val="single" w:sz="4" w:space="0" w:color="auto"/>
              <w:bottom w:val="nil"/>
              <w:right w:val="single" w:sz="4" w:space="0" w:color="auto"/>
            </w:tcBorders>
          </w:tcPr>
          <w:p w14:paraId="7185C3D3"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tcPr>
          <w:p w14:paraId="33B67076"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9052D9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B3DC91"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D217C51" w14:textId="77777777" w:rsidR="00414810" w:rsidRDefault="00414810">
            <w:pPr>
              <w:pStyle w:val="TAC"/>
              <w:rPr>
                <w:lang w:val="en-US" w:eastAsia="zh-CN"/>
              </w:rPr>
            </w:pPr>
          </w:p>
        </w:tc>
      </w:tr>
      <w:tr w:rsidR="00414810" w14:paraId="7EEAA089" w14:textId="77777777" w:rsidTr="00414810">
        <w:trPr>
          <w:trHeight w:val="29"/>
        </w:trPr>
        <w:tc>
          <w:tcPr>
            <w:tcW w:w="1848" w:type="dxa"/>
            <w:tcBorders>
              <w:top w:val="nil"/>
              <w:left w:val="single" w:sz="4" w:space="0" w:color="auto"/>
              <w:bottom w:val="single" w:sz="4" w:space="0" w:color="auto"/>
              <w:right w:val="single" w:sz="4" w:space="0" w:color="auto"/>
            </w:tcBorders>
          </w:tcPr>
          <w:p w14:paraId="7818BEA2"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685652D2"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2B439CD"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1A3C72"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48DCC7C" w14:textId="77777777" w:rsidR="00414810" w:rsidRDefault="00414810">
            <w:pPr>
              <w:pStyle w:val="TAC"/>
              <w:rPr>
                <w:lang w:val="en-US" w:eastAsia="zh-CN"/>
              </w:rPr>
            </w:pPr>
          </w:p>
        </w:tc>
      </w:tr>
      <w:tr w:rsidR="00414810" w14:paraId="268FCC6C"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0A1DB2C4" w14:textId="77777777" w:rsidR="00414810" w:rsidRDefault="00414810">
            <w:pPr>
              <w:pStyle w:val="TAC"/>
              <w:rPr>
                <w:color w:val="000000"/>
                <w:lang w:val="en-US" w:eastAsia="zh-CN"/>
              </w:rPr>
            </w:pPr>
            <w:r>
              <w:rPr>
                <w:color w:val="000000"/>
                <w:lang w:eastAsia="zh-CN"/>
              </w:rPr>
              <w:t>CA_n2A-n71A-n78A</w:t>
            </w:r>
          </w:p>
        </w:tc>
        <w:tc>
          <w:tcPr>
            <w:tcW w:w="1862" w:type="dxa"/>
            <w:tcBorders>
              <w:top w:val="single" w:sz="4" w:space="0" w:color="auto"/>
              <w:left w:val="single" w:sz="4" w:space="0" w:color="auto"/>
              <w:bottom w:val="nil"/>
              <w:right w:val="single" w:sz="4" w:space="0" w:color="auto"/>
            </w:tcBorders>
            <w:hideMark/>
          </w:tcPr>
          <w:p w14:paraId="305FBA95" w14:textId="77777777" w:rsidR="00414810" w:rsidRDefault="00414810">
            <w:pPr>
              <w:pStyle w:val="TAC"/>
              <w:rPr>
                <w:lang w:val="en-US" w:eastAsia="zh-CN"/>
              </w:rPr>
            </w:pPr>
            <w:r>
              <w:rPr>
                <w:szCs w:val="18"/>
                <w:lang w:eastAsia="zh-CN"/>
              </w:rPr>
              <w:t>-</w:t>
            </w:r>
          </w:p>
        </w:tc>
        <w:tc>
          <w:tcPr>
            <w:tcW w:w="843" w:type="dxa"/>
            <w:tcBorders>
              <w:top w:val="single" w:sz="4" w:space="0" w:color="auto"/>
              <w:left w:val="single" w:sz="4" w:space="0" w:color="auto"/>
              <w:bottom w:val="single" w:sz="4" w:space="0" w:color="auto"/>
              <w:right w:val="single" w:sz="4" w:space="0" w:color="auto"/>
            </w:tcBorders>
            <w:hideMark/>
          </w:tcPr>
          <w:p w14:paraId="6385B481"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6A928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2851552" w14:textId="77777777" w:rsidR="00414810" w:rsidRDefault="00414810">
            <w:pPr>
              <w:pStyle w:val="TAC"/>
              <w:rPr>
                <w:lang w:val="en-US" w:eastAsia="zh-CN"/>
              </w:rPr>
            </w:pPr>
            <w:r>
              <w:rPr>
                <w:lang w:val="en-US" w:eastAsia="zh-CN"/>
              </w:rPr>
              <w:t>0</w:t>
            </w:r>
          </w:p>
        </w:tc>
      </w:tr>
      <w:tr w:rsidR="00414810" w14:paraId="36FF6C3C" w14:textId="77777777" w:rsidTr="00414810">
        <w:trPr>
          <w:trHeight w:val="29"/>
        </w:trPr>
        <w:tc>
          <w:tcPr>
            <w:tcW w:w="1848" w:type="dxa"/>
            <w:tcBorders>
              <w:top w:val="nil"/>
              <w:left w:val="single" w:sz="4" w:space="0" w:color="auto"/>
              <w:bottom w:val="nil"/>
              <w:right w:val="single" w:sz="4" w:space="0" w:color="auto"/>
            </w:tcBorders>
          </w:tcPr>
          <w:p w14:paraId="75A218B5"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tcPr>
          <w:p w14:paraId="669AD0E9"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C4D6FE8"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CAFB6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31AD238" w14:textId="77777777" w:rsidR="00414810" w:rsidRDefault="00414810">
            <w:pPr>
              <w:pStyle w:val="TAC"/>
              <w:rPr>
                <w:lang w:val="en-US" w:eastAsia="zh-CN"/>
              </w:rPr>
            </w:pPr>
          </w:p>
        </w:tc>
      </w:tr>
      <w:tr w:rsidR="00414810" w14:paraId="7ECB21C7" w14:textId="77777777" w:rsidTr="00414810">
        <w:trPr>
          <w:trHeight w:val="29"/>
        </w:trPr>
        <w:tc>
          <w:tcPr>
            <w:tcW w:w="1848" w:type="dxa"/>
            <w:tcBorders>
              <w:top w:val="nil"/>
              <w:left w:val="single" w:sz="4" w:space="0" w:color="auto"/>
              <w:bottom w:val="single" w:sz="4" w:space="0" w:color="auto"/>
              <w:right w:val="single" w:sz="4" w:space="0" w:color="auto"/>
            </w:tcBorders>
          </w:tcPr>
          <w:p w14:paraId="7FE814FC"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0579FA91"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38E3942"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3775BC"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4ACA88E" w14:textId="77777777" w:rsidR="00414810" w:rsidRDefault="00414810">
            <w:pPr>
              <w:pStyle w:val="TAC"/>
              <w:rPr>
                <w:lang w:val="en-US" w:eastAsia="zh-CN"/>
              </w:rPr>
            </w:pPr>
          </w:p>
        </w:tc>
      </w:tr>
      <w:tr w:rsidR="00414810" w14:paraId="533EC7C9"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1DBD976" w14:textId="77777777" w:rsidR="00414810" w:rsidRDefault="00414810">
            <w:pPr>
              <w:pStyle w:val="TAC"/>
              <w:rPr>
                <w:color w:val="000000"/>
                <w:lang w:val="en-US" w:eastAsia="zh-CN"/>
              </w:rPr>
            </w:pPr>
            <w:r>
              <w:rPr>
                <w:color w:val="000000"/>
                <w:lang w:eastAsia="zh-CN"/>
              </w:rPr>
              <w:t>CA_n2A-n71A-n78(2A)</w:t>
            </w:r>
          </w:p>
        </w:tc>
        <w:tc>
          <w:tcPr>
            <w:tcW w:w="1862" w:type="dxa"/>
            <w:tcBorders>
              <w:top w:val="single" w:sz="4" w:space="0" w:color="auto"/>
              <w:left w:val="single" w:sz="4" w:space="0" w:color="auto"/>
              <w:bottom w:val="nil"/>
              <w:right w:val="single" w:sz="4" w:space="0" w:color="auto"/>
            </w:tcBorders>
            <w:hideMark/>
          </w:tcPr>
          <w:p w14:paraId="7A325B9B" w14:textId="77777777" w:rsidR="00414810" w:rsidRDefault="00414810">
            <w:pPr>
              <w:pStyle w:val="TAC"/>
              <w:rPr>
                <w:lang w:val="en-US" w:eastAsia="zh-CN"/>
              </w:rPr>
            </w:pPr>
            <w:r>
              <w:rPr>
                <w:szCs w:val="18"/>
                <w:lang w:eastAsia="zh-CN"/>
              </w:rPr>
              <w:t>-</w:t>
            </w:r>
          </w:p>
        </w:tc>
        <w:tc>
          <w:tcPr>
            <w:tcW w:w="843" w:type="dxa"/>
            <w:tcBorders>
              <w:top w:val="single" w:sz="4" w:space="0" w:color="auto"/>
              <w:left w:val="single" w:sz="4" w:space="0" w:color="auto"/>
              <w:bottom w:val="single" w:sz="4" w:space="0" w:color="auto"/>
              <w:right w:val="single" w:sz="4" w:space="0" w:color="auto"/>
            </w:tcBorders>
            <w:hideMark/>
          </w:tcPr>
          <w:p w14:paraId="78F13E0B" w14:textId="77777777" w:rsidR="00414810" w:rsidRDefault="00414810">
            <w:pPr>
              <w:pStyle w:val="TAC"/>
              <w:rPr>
                <w:lang w:val="en-US" w:eastAsia="zh-CN"/>
              </w:rPr>
            </w:pPr>
            <w:r>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E62C3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E3A7246" w14:textId="77777777" w:rsidR="00414810" w:rsidRDefault="00414810">
            <w:pPr>
              <w:pStyle w:val="TAC"/>
              <w:rPr>
                <w:lang w:val="en-US" w:eastAsia="zh-CN"/>
              </w:rPr>
            </w:pPr>
            <w:r>
              <w:rPr>
                <w:lang w:val="en-US" w:eastAsia="zh-CN"/>
              </w:rPr>
              <w:t>0</w:t>
            </w:r>
          </w:p>
        </w:tc>
      </w:tr>
      <w:tr w:rsidR="00414810" w14:paraId="13AED6B4" w14:textId="77777777" w:rsidTr="00414810">
        <w:trPr>
          <w:trHeight w:val="29"/>
        </w:trPr>
        <w:tc>
          <w:tcPr>
            <w:tcW w:w="1848" w:type="dxa"/>
            <w:tcBorders>
              <w:top w:val="nil"/>
              <w:left w:val="single" w:sz="4" w:space="0" w:color="auto"/>
              <w:bottom w:val="nil"/>
              <w:right w:val="single" w:sz="4" w:space="0" w:color="auto"/>
            </w:tcBorders>
          </w:tcPr>
          <w:p w14:paraId="2A835AA3"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tcPr>
          <w:p w14:paraId="0C38F94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00BFFF60"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B4AC8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E4BF97D" w14:textId="77777777" w:rsidR="00414810" w:rsidRDefault="00414810">
            <w:pPr>
              <w:pStyle w:val="TAC"/>
              <w:rPr>
                <w:lang w:val="en-US" w:eastAsia="zh-CN"/>
              </w:rPr>
            </w:pPr>
          </w:p>
        </w:tc>
      </w:tr>
      <w:tr w:rsidR="00414810" w14:paraId="5BBA9E3A" w14:textId="77777777" w:rsidTr="00414810">
        <w:trPr>
          <w:trHeight w:val="29"/>
        </w:trPr>
        <w:tc>
          <w:tcPr>
            <w:tcW w:w="1848" w:type="dxa"/>
            <w:tcBorders>
              <w:top w:val="nil"/>
              <w:left w:val="single" w:sz="4" w:space="0" w:color="auto"/>
              <w:bottom w:val="single" w:sz="4" w:space="0" w:color="auto"/>
              <w:right w:val="single" w:sz="4" w:space="0" w:color="auto"/>
            </w:tcBorders>
          </w:tcPr>
          <w:p w14:paraId="356F63E6"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0D58445A"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0E42E35A"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189F14"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69BA2A0" w14:textId="77777777" w:rsidR="00414810" w:rsidRDefault="00414810">
            <w:pPr>
              <w:pStyle w:val="TAC"/>
              <w:rPr>
                <w:lang w:val="en-US" w:eastAsia="zh-CN"/>
              </w:rPr>
            </w:pPr>
          </w:p>
        </w:tc>
      </w:tr>
      <w:tr w:rsidR="00414810" w14:paraId="0CB414E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550990" w14:textId="77777777" w:rsidR="00414810" w:rsidRDefault="00414810">
            <w:pPr>
              <w:pStyle w:val="TAC"/>
              <w:rPr>
                <w:lang w:val="en-US" w:eastAsia="zh-CN"/>
              </w:rPr>
            </w:pPr>
            <w:r>
              <w:rPr>
                <w:color w:val="000000"/>
                <w:lang w:val="en-US" w:eastAsia="zh-CN"/>
              </w:rPr>
              <w:t>CA_n3A-n5A-n7A</w:t>
            </w:r>
          </w:p>
        </w:tc>
        <w:tc>
          <w:tcPr>
            <w:tcW w:w="1862" w:type="dxa"/>
            <w:tcBorders>
              <w:top w:val="single" w:sz="4" w:space="0" w:color="auto"/>
              <w:left w:val="single" w:sz="4" w:space="0" w:color="auto"/>
              <w:bottom w:val="nil"/>
              <w:right w:val="single" w:sz="4" w:space="0" w:color="auto"/>
            </w:tcBorders>
            <w:vAlign w:val="center"/>
            <w:hideMark/>
          </w:tcPr>
          <w:p w14:paraId="565CA1C4" w14:textId="77777777" w:rsidR="00414810" w:rsidRDefault="00414810">
            <w:pPr>
              <w:pStyle w:val="TAC"/>
              <w:rPr>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AB6CED8"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2A0ADD" w14:textId="77777777" w:rsidR="00414810" w:rsidRDefault="00414810">
            <w:pPr>
              <w:pStyle w:val="TAC"/>
              <w:rPr>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71EF8451" w14:textId="77777777" w:rsidR="00414810" w:rsidRDefault="00414810">
            <w:pPr>
              <w:pStyle w:val="TAC"/>
              <w:rPr>
                <w:lang w:val="en-US" w:eastAsia="zh-CN"/>
              </w:rPr>
            </w:pPr>
            <w:r>
              <w:rPr>
                <w:lang w:val="en-US" w:eastAsia="zh-CN"/>
              </w:rPr>
              <w:t>0</w:t>
            </w:r>
          </w:p>
        </w:tc>
      </w:tr>
      <w:tr w:rsidR="00414810" w14:paraId="4F5504B8" w14:textId="77777777" w:rsidTr="00414810">
        <w:trPr>
          <w:trHeight w:val="29"/>
        </w:trPr>
        <w:tc>
          <w:tcPr>
            <w:tcW w:w="1848" w:type="dxa"/>
            <w:tcBorders>
              <w:top w:val="nil"/>
              <w:left w:val="single" w:sz="4" w:space="0" w:color="auto"/>
              <w:bottom w:val="nil"/>
              <w:right w:val="single" w:sz="4" w:space="0" w:color="auto"/>
            </w:tcBorders>
            <w:vAlign w:val="center"/>
          </w:tcPr>
          <w:p w14:paraId="7393D1E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8E7F31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659C7C"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3126CC"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AA5394" w14:textId="77777777" w:rsidR="00414810" w:rsidRDefault="00414810">
            <w:pPr>
              <w:pStyle w:val="TAC"/>
              <w:rPr>
                <w:lang w:val="en-US" w:eastAsia="zh-CN"/>
              </w:rPr>
            </w:pPr>
          </w:p>
        </w:tc>
      </w:tr>
      <w:tr w:rsidR="00414810" w14:paraId="1939EF0B" w14:textId="77777777" w:rsidTr="00414810">
        <w:trPr>
          <w:trHeight w:val="29"/>
        </w:trPr>
        <w:tc>
          <w:tcPr>
            <w:tcW w:w="1848" w:type="dxa"/>
            <w:tcBorders>
              <w:top w:val="nil"/>
              <w:left w:val="single" w:sz="4" w:space="0" w:color="auto"/>
              <w:bottom w:val="nil"/>
              <w:right w:val="single" w:sz="4" w:space="0" w:color="auto"/>
            </w:tcBorders>
            <w:vAlign w:val="center"/>
          </w:tcPr>
          <w:p w14:paraId="0BA2EA4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025AB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5E1B47"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4970F9" w14:textId="77777777" w:rsidR="00414810" w:rsidRDefault="00414810">
            <w:pPr>
              <w:pStyle w:val="TAC"/>
              <w:rPr>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E7FD5CD" w14:textId="77777777" w:rsidR="00414810" w:rsidRDefault="00414810">
            <w:pPr>
              <w:pStyle w:val="TAC"/>
              <w:rPr>
                <w:lang w:val="en-US" w:eastAsia="zh-CN"/>
              </w:rPr>
            </w:pPr>
          </w:p>
        </w:tc>
      </w:tr>
      <w:tr w:rsidR="00414810" w14:paraId="1189F6A2" w14:textId="77777777" w:rsidTr="00414810">
        <w:trPr>
          <w:trHeight w:val="29"/>
        </w:trPr>
        <w:tc>
          <w:tcPr>
            <w:tcW w:w="1848" w:type="dxa"/>
            <w:tcBorders>
              <w:top w:val="nil"/>
              <w:left w:val="single" w:sz="4" w:space="0" w:color="auto"/>
              <w:bottom w:val="nil"/>
              <w:right w:val="single" w:sz="4" w:space="0" w:color="auto"/>
            </w:tcBorders>
            <w:vAlign w:val="center"/>
          </w:tcPr>
          <w:p w14:paraId="5E943D1B"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77F912EA" w14:textId="77777777" w:rsidR="00414810" w:rsidRDefault="00414810">
            <w:pPr>
              <w:pStyle w:val="TAC"/>
              <w:rPr>
                <w:szCs w:val="18"/>
                <w:lang w:val="en-US" w:eastAsia="zh-CN"/>
              </w:rPr>
            </w:pPr>
            <w:r>
              <w:rPr>
                <w:szCs w:val="18"/>
                <w:lang w:val="en-US" w:eastAsia="zh-CN"/>
              </w:rPr>
              <w:t>CA_n3A-n5A</w:t>
            </w:r>
          </w:p>
          <w:p w14:paraId="2957A09B" w14:textId="77777777" w:rsidR="00414810" w:rsidRDefault="00414810">
            <w:pPr>
              <w:pStyle w:val="TAC"/>
              <w:rPr>
                <w:szCs w:val="18"/>
                <w:lang w:val="en-US" w:eastAsia="zh-CN"/>
              </w:rPr>
            </w:pPr>
            <w:r>
              <w:rPr>
                <w:szCs w:val="18"/>
                <w:lang w:val="en-US" w:eastAsia="zh-CN"/>
              </w:rPr>
              <w:t>CA_n3A-n7A</w:t>
            </w:r>
          </w:p>
          <w:p w14:paraId="21B92F0E" w14:textId="77777777" w:rsidR="00414810" w:rsidRDefault="00414810">
            <w:pPr>
              <w:pStyle w:val="TAC"/>
              <w:rPr>
                <w:lang w:val="en-US" w:eastAsia="zh-CN"/>
              </w:rPr>
            </w:pPr>
            <w:r>
              <w:rPr>
                <w:szCs w:val="18"/>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4EF045"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646C2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295A28F" w14:textId="77777777" w:rsidR="00414810" w:rsidRDefault="00414810">
            <w:pPr>
              <w:pStyle w:val="TAC"/>
              <w:rPr>
                <w:lang w:val="en-US" w:eastAsia="zh-CN"/>
              </w:rPr>
            </w:pPr>
            <w:r>
              <w:rPr>
                <w:lang w:val="en-US" w:eastAsia="zh-CN"/>
              </w:rPr>
              <w:t>1</w:t>
            </w:r>
          </w:p>
        </w:tc>
      </w:tr>
      <w:tr w:rsidR="00414810" w14:paraId="38526C35" w14:textId="77777777" w:rsidTr="00414810">
        <w:trPr>
          <w:trHeight w:val="29"/>
        </w:trPr>
        <w:tc>
          <w:tcPr>
            <w:tcW w:w="1848" w:type="dxa"/>
            <w:tcBorders>
              <w:top w:val="nil"/>
              <w:left w:val="single" w:sz="4" w:space="0" w:color="auto"/>
              <w:bottom w:val="nil"/>
              <w:right w:val="single" w:sz="4" w:space="0" w:color="auto"/>
            </w:tcBorders>
            <w:vAlign w:val="center"/>
          </w:tcPr>
          <w:p w14:paraId="74C75E8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F82F57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0F3FD3"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1075F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48974CB" w14:textId="77777777" w:rsidR="00414810" w:rsidRDefault="00414810">
            <w:pPr>
              <w:pStyle w:val="TAC"/>
              <w:rPr>
                <w:lang w:val="en-US" w:eastAsia="zh-CN"/>
              </w:rPr>
            </w:pPr>
          </w:p>
        </w:tc>
      </w:tr>
      <w:tr w:rsidR="00414810" w14:paraId="586D7D4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D0E0CA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07ABD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5772A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D54E1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47210299" w14:textId="77777777" w:rsidR="00414810" w:rsidRDefault="00414810">
            <w:pPr>
              <w:pStyle w:val="TAC"/>
              <w:rPr>
                <w:lang w:val="en-US" w:eastAsia="zh-CN"/>
              </w:rPr>
            </w:pPr>
          </w:p>
        </w:tc>
      </w:tr>
      <w:tr w:rsidR="00414810" w14:paraId="29EBC3C8" w14:textId="77777777" w:rsidTr="00414810">
        <w:trPr>
          <w:trHeight w:val="29"/>
        </w:trPr>
        <w:tc>
          <w:tcPr>
            <w:tcW w:w="1848" w:type="dxa"/>
            <w:tcBorders>
              <w:top w:val="nil"/>
              <w:left w:val="single" w:sz="4" w:space="0" w:color="auto"/>
              <w:bottom w:val="nil"/>
              <w:right w:val="single" w:sz="4" w:space="0" w:color="auto"/>
            </w:tcBorders>
            <w:vAlign w:val="center"/>
            <w:hideMark/>
          </w:tcPr>
          <w:p w14:paraId="7B6CC504" w14:textId="77777777" w:rsidR="00414810" w:rsidRDefault="00414810">
            <w:pPr>
              <w:pStyle w:val="TAC"/>
              <w:rPr>
                <w:lang w:val="en-US" w:eastAsia="zh-CN"/>
              </w:rPr>
            </w:pPr>
            <w:r>
              <w:rPr>
                <w:color w:val="000000"/>
                <w:lang w:val="en-US" w:eastAsia="zh-CN"/>
              </w:rPr>
              <w:t>CA_n3A-n5A-n7B</w:t>
            </w:r>
          </w:p>
        </w:tc>
        <w:tc>
          <w:tcPr>
            <w:tcW w:w="1862" w:type="dxa"/>
            <w:tcBorders>
              <w:top w:val="nil"/>
              <w:left w:val="single" w:sz="4" w:space="0" w:color="auto"/>
              <w:bottom w:val="nil"/>
              <w:right w:val="single" w:sz="4" w:space="0" w:color="auto"/>
            </w:tcBorders>
            <w:vAlign w:val="center"/>
            <w:hideMark/>
          </w:tcPr>
          <w:p w14:paraId="16CF26B0" w14:textId="77777777" w:rsidR="00414810" w:rsidRDefault="00414810">
            <w:pPr>
              <w:pStyle w:val="TAC"/>
              <w:rPr>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40BE7B6"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C4E650" w14:textId="77777777" w:rsidR="00414810" w:rsidRDefault="00414810">
            <w:pPr>
              <w:pStyle w:val="TAC"/>
              <w:rPr>
                <w:lang w:val="en-US" w:eastAsia="zh-CN"/>
              </w:rPr>
            </w:pPr>
            <w:r>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hideMark/>
          </w:tcPr>
          <w:p w14:paraId="57C489EA" w14:textId="77777777" w:rsidR="00414810" w:rsidRDefault="00414810">
            <w:pPr>
              <w:pStyle w:val="TAC"/>
              <w:rPr>
                <w:lang w:val="en-US" w:eastAsia="zh-CN"/>
              </w:rPr>
            </w:pPr>
            <w:r>
              <w:rPr>
                <w:lang w:val="en-US" w:eastAsia="zh-CN"/>
              </w:rPr>
              <w:t>0</w:t>
            </w:r>
          </w:p>
        </w:tc>
      </w:tr>
      <w:tr w:rsidR="00414810" w14:paraId="6E042D85" w14:textId="77777777" w:rsidTr="00414810">
        <w:trPr>
          <w:trHeight w:val="29"/>
        </w:trPr>
        <w:tc>
          <w:tcPr>
            <w:tcW w:w="1848" w:type="dxa"/>
            <w:tcBorders>
              <w:top w:val="nil"/>
              <w:left w:val="single" w:sz="4" w:space="0" w:color="auto"/>
              <w:bottom w:val="nil"/>
              <w:right w:val="single" w:sz="4" w:space="0" w:color="auto"/>
            </w:tcBorders>
            <w:vAlign w:val="center"/>
          </w:tcPr>
          <w:p w14:paraId="54C2871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5C5DA2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4F88C6"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3EF603"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A70A204" w14:textId="77777777" w:rsidR="00414810" w:rsidRDefault="00414810">
            <w:pPr>
              <w:pStyle w:val="TAC"/>
              <w:rPr>
                <w:lang w:val="en-US" w:eastAsia="zh-CN"/>
              </w:rPr>
            </w:pPr>
          </w:p>
        </w:tc>
      </w:tr>
      <w:tr w:rsidR="00414810" w14:paraId="07E5F1D2" w14:textId="77777777" w:rsidTr="00414810">
        <w:trPr>
          <w:trHeight w:val="29"/>
        </w:trPr>
        <w:tc>
          <w:tcPr>
            <w:tcW w:w="1848" w:type="dxa"/>
            <w:tcBorders>
              <w:top w:val="nil"/>
              <w:left w:val="single" w:sz="4" w:space="0" w:color="auto"/>
              <w:bottom w:val="nil"/>
              <w:right w:val="single" w:sz="4" w:space="0" w:color="auto"/>
            </w:tcBorders>
            <w:vAlign w:val="center"/>
          </w:tcPr>
          <w:p w14:paraId="31533EC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9B3A4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173FD6"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F8B541" w14:textId="77777777" w:rsidR="00414810" w:rsidRDefault="00414810">
            <w:pPr>
              <w:pStyle w:val="TAC"/>
              <w:rPr>
                <w:lang w:val="en-US" w:eastAsia="zh-CN"/>
              </w:rPr>
            </w:pPr>
            <w:r>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114E6784" w14:textId="77777777" w:rsidR="00414810" w:rsidRDefault="00414810">
            <w:pPr>
              <w:pStyle w:val="TAC"/>
              <w:rPr>
                <w:lang w:val="en-US" w:eastAsia="zh-CN"/>
              </w:rPr>
            </w:pPr>
          </w:p>
        </w:tc>
      </w:tr>
      <w:tr w:rsidR="00414810" w14:paraId="0BEC90A7" w14:textId="77777777" w:rsidTr="00414810">
        <w:trPr>
          <w:trHeight w:val="29"/>
        </w:trPr>
        <w:tc>
          <w:tcPr>
            <w:tcW w:w="1848" w:type="dxa"/>
            <w:tcBorders>
              <w:top w:val="nil"/>
              <w:left w:val="single" w:sz="4" w:space="0" w:color="auto"/>
              <w:bottom w:val="nil"/>
              <w:right w:val="single" w:sz="4" w:space="0" w:color="auto"/>
            </w:tcBorders>
            <w:vAlign w:val="center"/>
          </w:tcPr>
          <w:p w14:paraId="1B7AC7FA"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50568E9F" w14:textId="77777777" w:rsidR="00414810" w:rsidRDefault="00414810">
            <w:pPr>
              <w:pStyle w:val="TAC"/>
              <w:rPr>
                <w:szCs w:val="18"/>
                <w:lang w:val="en-US" w:eastAsia="zh-CN"/>
              </w:rPr>
            </w:pPr>
            <w:r>
              <w:rPr>
                <w:szCs w:val="18"/>
                <w:lang w:val="en-US" w:eastAsia="zh-CN"/>
              </w:rPr>
              <w:t>CA_n3A-n5A</w:t>
            </w:r>
          </w:p>
          <w:p w14:paraId="23AA4A92" w14:textId="77777777" w:rsidR="00414810" w:rsidRDefault="00414810">
            <w:pPr>
              <w:pStyle w:val="TAC"/>
              <w:rPr>
                <w:szCs w:val="18"/>
                <w:lang w:val="en-US" w:eastAsia="zh-CN"/>
              </w:rPr>
            </w:pPr>
            <w:r>
              <w:rPr>
                <w:szCs w:val="18"/>
                <w:lang w:val="en-US" w:eastAsia="zh-CN"/>
              </w:rPr>
              <w:t>CA_n3A-n7A</w:t>
            </w:r>
          </w:p>
          <w:p w14:paraId="56FB9097" w14:textId="77777777" w:rsidR="00414810" w:rsidRDefault="00414810">
            <w:pPr>
              <w:pStyle w:val="TAC"/>
              <w:rPr>
                <w:szCs w:val="18"/>
                <w:lang w:val="en-US" w:eastAsia="zh-CN"/>
              </w:rPr>
            </w:pPr>
            <w:r>
              <w:rPr>
                <w:szCs w:val="18"/>
                <w:lang w:val="en-US" w:eastAsia="zh-CN"/>
              </w:rPr>
              <w:t>CA_n5A-n7A</w:t>
            </w:r>
          </w:p>
          <w:p w14:paraId="0BE6CAA0" w14:textId="77777777" w:rsidR="00414810" w:rsidRDefault="00414810">
            <w:pPr>
              <w:pStyle w:val="TAC"/>
              <w:rPr>
                <w:szCs w:val="18"/>
                <w:lang w:val="en-US" w:eastAsia="zh-CN"/>
              </w:rPr>
            </w:pPr>
            <w:r>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F80077"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36B2B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4573F0E0" w14:textId="77777777" w:rsidR="00414810" w:rsidRDefault="00414810">
            <w:pPr>
              <w:pStyle w:val="TAC"/>
              <w:rPr>
                <w:lang w:val="en-US" w:eastAsia="zh-CN"/>
              </w:rPr>
            </w:pPr>
            <w:r>
              <w:rPr>
                <w:lang w:val="en-US" w:eastAsia="zh-CN"/>
              </w:rPr>
              <w:t>1</w:t>
            </w:r>
          </w:p>
        </w:tc>
      </w:tr>
      <w:tr w:rsidR="00414810" w14:paraId="41300AD7" w14:textId="77777777" w:rsidTr="00414810">
        <w:trPr>
          <w:trHeight w:val="29"/>
        </w:trPr>
        <w:tc>
          <w:tcPr>
            <w:tcW w:w="1848" w:type="dxa"/>
            <w:tcBorders>
              <w:top w:val="nil"/>
              <w:left w:val="single" w:sz="4" w:space="0" w:color="auto"/>
              <w:bottom w:val="nil"/>
              <w:right w:val="single" w:sz="4" w:space="0" w:color="auto"/>
            </w:tcBorders>
            <w:vAlign w:val="center"/>
          </w:tcPr>
          <w:p w14:paraId="0D7610E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572B37A"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5C0F16"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BB889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73311D" w14:textId="77777777" w:rsidR="00414810" w:rsidRDefault="00414810">
            <w:pPr>
              <w:pStyle w:val="TAC"/>
              <w:rPr>
                <w:lang w:val="en-US" w:eastAsia="zh-CN"/>
              </w:rPr>
            </w:pPr>
          </w:p>
        </w:tc>
      </w:tr>
      <w:tr w:rsidR="00414810" w14:paraId="4BE070A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B1CA3C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C33885"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5C27A7"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69E345" w14:textId="77777777" w:rsidR="00414810" w:rsidRDefault="00414810">
            <w:pPr>
              <w:pStyle w:val="TAC"/>
              <w:rPr>
                <w:lang w:val="en-US" w:eastAsia="zh-CN"/>
              </w:rPr>
            </w:pPr>
            <w:r>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B40B15A" w14:textId="77777777" w:rsidR="00414810" w:rsidRDefault="00414810">
            <w:pPr>
              <w:pStyle w:val="TAC"/>
              <w:rPr>
                <w:lang w:val="en-US" w:eastAsia="zh-CN"/>
              </w:rPr>
            </w:pPr>
          </w:p>
        </w:tc>
      </w:tr>
      <w:tr w:rsidR="00414810" w14:paraId="3CA4B23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C4EC840" w14:textId="77777777" w:rsidR="00414810" w:rsidRDefault="00414810">
            <w:pPr>
              <w:pStyle w:val="TAC"/>
              <w:rPr>
                <w:color w:val="000000"/>
                <w:lang w:val="en-US" w:eastAsia="zh-CN"/>
              </w:rPr>
            </w:pPr>
            <w:r>
              <w:rPr>
                <w:lang w:val="en-US" w:eastAsia="zh-CN"/>
              </w:rPr>
              <w:t>CA_n3A-n5A-n28A</w:t>
            </w:r>
          </w:p>
        </w:tc>
        <w:tc>
          <w:tcPr>
            <w:tcW w:w="1862" w:type="dxa"/>
            <w:tcBorders>
              <w:top w:val="single" w:sz="4" w:space="0" w:color="auto"/>
              <w:left w:val="single" w:sz="4" w:space="0" w:color="auto"/>
              <w:bottom w:val="nil"/>
              <w:right w:val="single" w:sz="4" w:space="0" w:color="auto"/>
            </w:tcBorders>
            <w:vAlign w:val="center"/>
            <w:hideMark/>
          </w:tcPr>
          <w:p w14:paraId="75653CAD"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D5BBBF"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9074D0"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59DE3504" w14:textId="77777777" w:rsidR="00414810" w:rsidRDefault="00414810">
            <w:pPr>
              <w:pStyle w:val="TAC"/>
              <w:rPr>
                <w:lang w:val="en-US" w:eastAsia="zh-CN"/>
              </w:rPr>
            </w:pPr>
            <w:r>
              <w:rPr>
                <w:lang w:val="en-US" w:eastAsia="zh-CN"/>
              </w:rPr>
              <w:t>0</w:t>
            </w:r>
          </w:p>
        </w:tc>
      </w:tr>
      <w:tr w:rsidR="00414810" w14:paraId="631A6F1D" w14:textId="77777777" w:rsidTr="00414810">
        <w:trPr>
          <w:trHeight w:val="29"/>
        </w:trPr>
        <w:tc>
          <w:tcPr>
            <w:tcW w:w="1848" w:type="dxa"/>
            <w:tcBorders>
              <w:top w:val="nil"/>
              <w:left w:val="single" w:sz="4" w:space="0" w:color="auto"/>
              <w:bottom w:val="nil"/>
              <w:right w:val="single" w:sz="4" w:space="0" w:color="auto"/>
            </w:tcBorders>
            <w:vAlign w:val="center"/>
          </w:tcPr>
          <w:p w14:paraId="1554F68B"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7782E5D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B79362"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9E1E9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108A123" w14:textId="77777777" w:rsidR="00414810" w:rsidRDefault="00414810">
            <w:pPr>
              <w:pStyle w:val="TAC"/>
              <w:rPr>
                <w:lang w:val="en-US" w:eastAsia="zh-CN"/>
              </w:rPr>
            </w:pPr>
          </w:p>
        </w:tc>
      </w:tr>
      <w:tr w:rsidR="00414810" w14:paraId="291FF3E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8259C9B"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25F59D7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A65F5A"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A4F55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42649E76" w14:textId="77777777" w:rsidR="00414810" w:rsidRDefault="00414810">
            <w:pPr>
              <w:pStyle w:val="TAC"/>
              <w:rPr>
                <w:lang w:val="en-US" w:eastAsia="zh-CN"/>
              </w:rPr>
            </w:pPr>
          </w:p>
        </w:tc>
      </w:tr>
      <w:tr w:rsidR="00414810" w14:paraId="23C5F63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9DBBE81" w14:textId="77777777" w:rsidR="00414810" w:rsidRDefault="00414810">
            <w:pPr>
              <w:pStyle w:val="TAC"/>
              <w:rPr>
                <w:lang w:val="sv-SE" w:eastAsia="zh-CN"/>
              </w:rPr>
            </w:pPr>
            <w:r>
              <w:rPr>
                <w:color w:val="000000"/>
                <w:lang w:val="en-US" w:eastAsia="zh-CN"/>
              </w:rPr>
              <w:t>CA_n3A-n5A-n78A</w:t>
            </w:r>
          </w:p>
        </w:tc>
        <w:tc>
          <w:tcPr>
            <w:tcW w:w="1862" w:type="dxa"/>
            <w:tcBorders>
              <w:top w:val="single" w:sz="4" w:space="0" w:color="auto"/>
              <w:left w:val="single" w:sz="4" w:space="0" w:color="auto"/>
              <w:bottom w:val="nil"/>
              <w:right w:val="single" w:sz="4" w:space="0" w:color="auto"/>
            </w:tcBorders>
            <w:vAlign w:val="center"/>
            <w:hideMark/>
          </w:tcPr>
          <w:p w14:paraId="0E282472" w14:textId="77777777" w:rsidR="00414810" w:rsidRDefault="00414810">
            <w:pPr>
              <w:pStyle w:val="TAC"/>
              <w:rPr>
                <w:lang w:val="en-US" w:eastAsia="zh-CN"/>
              </w:rPr>
            </w:pPr>
            <w:r>
              <w:rPr>
                <w:lang w:val="en-US" w:eastAsia="zh-CN"/>
              </w:rPr>
              <w:t>CA_n3A-n5A</w:t>
            </w:r>
          </w:p>
          <w:p w14:paraId="350AEB21" w14:textId="77777777" w:rsidR="00414810" w:rsidRDefault="00414810">
            <w:pPr>
              <w:pStyle w:val="TAC"/>
              <w:rPr>
                <w:lang w:val="en-US" w:eastAsia="zh-CN"/>
              </w:rPr>
            </w:pPr>
            <w:r>
              <w:rPr>
                <w:lang w:val="en-US" w:eastAsia="zh-CN"/>
              </w:rPr>
              <w:t>CA_n3A-n78A</w:t>
            </w:r>
          </w:p>
          <w:p w14:paraId="7EEB0FED" w14:textId="77777777" w:rsidR="00414810" w:rsidRDefault="00414810">
            <w:pPr>
              <w:pStyle w:val="TAC"/>
              <w:rPr>
                <w:lang w:val="sv-SE" w:eastAsia="zh-CN"/>
              </w:rPr>
            </w:pPr>
            <w:r>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ACEE71E" w14:textId="77777777" w:rsidR="00414810" w:rsidRDefault="00414810">
            <w:pPr>
              <w:pStyle w:val="TAC"/>
              <w:rPr>
                <w:lang w:val="sv-SE"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8532A8" w14:textId="77777777" w:rsidR="00414810" w:rsidRDefault="00414810">
            <w:pPr>
              <w:pStyle w:val="TAC"/>
              <w:rPr>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26F518D2" w14:textId="77777777" w:rsidR="00414810" w:rsidRDefault="00414810">
            <w:pPr>
              <w:pStyle w:val="TAC"/>
              <w:rPr>
                <w:lang w:val="en-US" w:eastAsia="zh-CN"/>
              </w:rPr>
            </w:pPr>
            <w:r>
              <w:rPr>
                <w:lang w:val="en-US" w:eastAsia="zh-CN"/>
              </w:rPr>
              <w:t>0</w:t>
            </w:r>
          </w:p>
        </w:tc>
      </w:tr>
      <w:tr w:rsidR="00414810" w14:paraId="41467C96" w14:textId="77777777" w:rsidTr="00414810">
        <w:trPr>
          <w:trHeight w:val="29"/>
        </w:trPr>
        <w:tc>
          <w:tcPr>
            <w:tcW w:w="1848" w:type="dxa"/>
            <w:tcBorders>
              <w:top w:val="nil"/>
              <w:left w:val="single" w:sz="4" w:space="0" w:color="auto"/>
              <w:bottom w:val="nil"/>
              <w:right w:val="single" w:sz="4" w:space="0" w:color="auto"/>
            </w:tcBorders>
            <w:vAlign w:val="center"/>
          </w:tcPr>
          <w:p w14:paraId="7C82C80F" w14:textId="77777777" w:rsidR="00414810" w:rsidRDefault="00414810">
            <w:pPr>
              <w:pStyle w:val="TAC"/>
              <w:rPr>
                <w:lang w:val="sv-SE" w:eastAsia="zh-CN"/>
              </w:rPr>
            </w:pPr>
          </w:p>
        </w:tc>
        <w:tc>
          <w:tcPr>
            <w:tcW w:w="1862" w:type="dxa"/>
            <w:tcBorders>
              <w:top w:val="nil"/>
              <w:left w:val="single" w:sz="4" w:space="0" w:color="auto"/>
              <w:bottom w:val="nil"/>
              <w:right w:val="single" w:sz="4" w:space="0" w:color="auto"/>
            </w:tcBorders>
            <w:vAlign w:val="center"/>
          </w:tcPr>
          <w:p w14:paraId="4041D6DE"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DCE062" w14:textId="77777777" w:rsidR="00414810" w:rsidRDefault="00414810">
            <w:pPr>
              <w:pStyle w:val="TAC"/>
              <w:rPr>
                <w:lang w:val="sv-SE"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98F25C"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967655" w14:textId="77777777" w:rsidR="00414810" w:rsidRDefault="00414810">
            <w:pPr>
              <w:pStyle w:val="TAC"/>
              <w:rPr>
                <w:lang w:val="en-US" w:eastAsia="zh-CN"/>
              </w:rPr>
            </w:pPr>
          </w:p>
        </w:tc>
      </w:tr>
      <w:tr w:rsidR="00414810" w14:paraId="0D1736B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265AF0" w14:textId="77777777" w:rsidR="00414810" w:rsidRDefault="0041481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027B77DE" w14:textId="77777777" w:rsidR="00414810" w:rsidRDefault="0041481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B2287C" w14:textId="77777777" w:rsidR="00414810" w:rsidRDefault="00414810">
            <w:pPr>
              <w:pStyle w:val="TAC"/>
              <w:rPr>
                <w:lang w:val="sv-SE"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C7F6AA" w14:textId="77777777" w:rsidR="00414810" w:rsidRDefault="00414810">
            <w:pPr>
              <w:pStyle w:val="TAC"/>
              <w:rPr>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4EAB87" w14:textId="77777777" w:rsidR="00414810" w:rsidRDefault="00414810">
            <w:pPr>
              <w:pStyle w:val="TAC"/>
              <w:rPr>
                <w:lang w:val="en-US" w:eastAsia="zh-CN"/>
              </w:rPr>
            </w:pPr>
          </w:p>
        </w:tc>
      </w:tr>
      <w:tr w:rsidR="00414810" w14:paraId="1EBD3F3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9B71DC" w14:textId="77777777" w:rsidR="00414810" w:rsidRDefault="00414810">
            <w:pPr>
              <w:pStyle w:val="TAC"/>
              <w:rPr>
                <w:lang w:val="en-US" w:eastAsia="zh-CN"/>
              </w:rPr>
            </w:pPr>
            <w:r>
              <w:rPr>
                <w:lang w:val="en-US" w:eastAsia="zh-CN"/>
              </w:rPr>
              <w:t>CA_n3A-n7A-n8A</w:t>
            </w:r>
          </w:p>
        </w:tc>
        <w:tc>
          <w:tcPr>
            <w:tcW w:w="1862" w:type="dxa"/>
            <w:tcBorders>
              <w:top w:val="single" w:sz="4" w:space="0" w:color="auto"/>
              <w:left w:val="single" w:sz="4" w:space="0" w:color="auto"/>
              <w:bottom w:val="nil"/>
              <w:right w:val="single" w:sz="4" w:space="0" w:color="auto"/>
            </w:tcBorders>
            <w:vAlign w:val="center"/>
            <w:hideMark/>
          </w:tcPr>
          <w:p w14:paraId="3C6BDB2A"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C3B6B9"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45903A"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hideMark/>
          </w:tcPr>
          <w:p w14:paraId="6ABAE3AC" w14:textId="77777777" w:rsidR="00414810" w:rsidRDefault="00414810">
            <w:pPr>
              <w:pStyle w:val="TAC"/>
              <w:rPr>
                <w:lang w:val="en-US" w:eastAsia="zh-CN"/>
              </w:rPr>
            </w:pPr>
            <w:r>
              <w:rPr>
                <w:lang w:val="en-US" w:eastAsia="zh-CN"/>
              </w:rPr>
              <w:t>0</w:t>
            </w:r>
          </w:p>
        </w:tc>
      </w:tr>
      <w:tr w:rsidR="00414810" w14:paraId="587C11AC" w14:textId="77777777" w:rsidTr="00414810">
        <w:trPr>
          <w:trHeight w:val="29"/>
        </w:trPr>
        <w:tc>
          <w:tcPr>
            <w:tcW w:w="1848" w:type="dxa"/>
            <w:tcBorders>
              <w:top w:val="nil"/>
              <w:left w:val="single" w:sz="4" w:space="0" w:color="auto"/>
              <w:bottom w:val="nil"/>
              <w:right w:val="single" w:sz="4" w:space="0" w:color="auto"/>
            </w:tcBorders>
            <w:vAlign w:val="center"/>
          </w:tcPr>
          <w:p w14:paraId="5D2DD80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2C531E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173418"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364EC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5, 10, 15, 20, 25, 30, 35, 40, 50</w:t>
            </w:r>
          </w:p>
        </w:tc>
        <w:tc>
          <w:tcPr>
            <w:tcW w:w="1638" w:type="dxa"/>
            <w:tcBorders>
              <w:top w:val="nil"/>
              <w:left w:val="single" w:sz="4" w:space="0" w:color="auto"/>
              <w:bottom w:val="nil"/>
              <w:right w:val="single" w:sz="4" w:space="0" w:color="auto"/>
            </w:tcBorders>
            <w:vAlign w:val="center"/>
          </w:tcPr>
          <w:p w14:paraId="11788B13" w14:textId="77777777" w:rsidR="00414810" w:rsidRDefault="00414810">
            <w:pPr>
              <w:pStyle w:val="TAC"/>
              <w:rPr>
                <w:lang w:val="en-US" w:eastAsia="zh-CN"/>
              </w:rPr>
            </w:pPr>
          </w:p>
        </w:tc>
      </w:tr>
      <w:tr w:rsidR="00414810" w14:paraId="3165E19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ABECF0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19D7D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7A8D86"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944AE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5, 10, 15, 20, 35</w:t>
            </w:r>
          </w:p>
        </w:tc>
        <w:tc>
          <w:tcPr>
            <w:tcW w:w="1638" w:type="dxa"/>
            <w:tcBorders>
              <w:top w:val="nil"/>
              <w:left w:val="single" w:sz="4" w:space="0" w:color="auto"/>
              <w:bottom w:val="single" w:sz="4" w:space="0" w:color="auto"/>
              <w:right w:val="single" w:sz="4" w:space="0" w:color="auto"/>
            </w:tcBorders>
            <w:vAlign w:val="center"/>
          </w:tcPr>
          <w:p w14:paraId="7F09AE05" w14:textId="77777777" w:rsidR="00414810" w:rsidRDefault="00414810">
            <w:pPr>
              <w:pStyle w:val="TAC"/>
              <w:rPr>
                <w:lang w:val="en-US" w:eastAsia="zh-CN"/>
              </w:rPr>
            </w:pPr>
          </w:p>
        </w:tc>
      </w:tr>
      <w:tr w:rsidR="00414810" w14:paraId="6137244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C8B32F2" w14:textId="77777777" w:rsidR="00414810" w:rsidRDefault="00414810">
            <w:pPr>
              <w:pStyle w:val="TAC"/>
              <w:rPr>
                <w:lang w:val="en-US" w:eastAsia="zh-CN"/>
              </w:rPr>
            </w:pPr>
            <w:r>
              <w:rPr>
                <w:lang w:val="en-US" w:eastAsia="zh-CN"/>
              </w:rPr>
              <w:t>CA_n3</w:t>
            </w:r>
            <w:r>
              <w:rPr>
                <w:lang w:val="sv-SE" w:eastAsia="ja-JP"/>
              </w:rPr>
              <w:t>A</w:t>
            </w:r>
            <w:r>
              <w:rPr>
                <w:lang w:val="sv-SE" w:eastAsia="zh-CN"/>
              </w:rPr>
              <w:t>-n7A-n28A</w:t>
            </w:r>
          </w:p>
        </w:tc>
        <w:tc>
          <w:tcPr>
            <w:tcW w:w="1862" w:type="dxa"/>
            <w:tcBorders>
              <w:top w:val="single" w:sz="4" w:space="0" w:color="auto"/>
              <w:left w:val="single" w:sz="4" w:space="0" w:color="auto"/>
              <w:bottom w:val="nil"/>
              <w:right w:val="single" w:sz="4" w:space="0" w:color="auto"/>
            </w:tcBorders>
            <w:vAlign w:val="center"/>
            <w:hideMark/>
          </w:tcPr>
          <w:p w14:paraId="732E3B63"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FA93E20"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C12087" w14:textId="77777777" w:rsidR="00414810" w:rsidRDefault="00414810">
            <w:pPr>
              <w:pStyle w:val="TAC"/>
              <w:rPr>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4E0998C9" w14:textId="77777777" w:rsidR="00414810" w:rsidRDefault="00414810">
            <w:pPr>
              <w:pStyle w:val="TAC"/>
              <w:rPr>
                <w:lang w:val="en-US" w:eastAsia="zh-CN"/>
              </w:rPr>
            </w:pPr>
            <w:r>
              <w:rPr>
                <w:lang w:val="en-US" w:eastAsia="zh-CN"/>
              </w:rPr>
              <w:t>0</w:t>
            </w:r>
          </w:p>
        </w:tc>
      </w:tr>
      <w:tr w:rsidR="00414810" w14:paraId="6E9773C8" w14:textId="77777777" w:rsidTr="00414810">
        <w:trPr>
          <w:trHeight w:val="29"/>
        </w:trPr>
        <w:tc>
          <w:tcPr>
            <w:tcW w:w="1848" w:type="dxa"/>
            <w:tcBorders>
              <w:top w:val="nil"/>
              <w:left w:val="single" w:sz="4" w:space="0" w:color="auto"/>
              <w:bottom w:val="nil"/>
              <w:right w:val="single" w:sz="4" w:space="0" w:color="auto"/>
            </w:tcBorders>
            <w:vAlign w:val="center"/>
          </w:tcPr>
          <w:p w14:paraId="1B774F5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B2AD7F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AC6DD5"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FE6052" w14:textId="77777777" w:rsidR="00414810" w:rsidRDefault="00414810">
            <w:pPr>
              <w:pStyle w:val="TAC"/>
              <w:rPr>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3C1D864" w14:textId="77777777" w:rsidR="00414810" w:rsidRDefault="00414810">
            <w:pPr>
              <w:pStyle w:val="TAC"/>
              <w:rPr>
                <w:lang w:val="en-US" w:eastAsia="zh-CN"/>
              </w:rPr>
            </w:pPr>
          </w:p>
        </w:tc>
      </w:tr>
      <w:tr w:rsidR="00414810" w14:paraId="7C677BA0" w14:textId="77777777" w:rsidTr="00414810">
        <w:trPr>
          <w:trHeight w:val="29"/>
        </w:trPr>
        <w:tc>
          <w:tcPr>
            <w:tcW w:w="1848" w:type="dxa"/>
            <w:tcBorders>
              <w:top w:val="nil"/>
              <w:left w:val="single" w:sz="4" w:space="0" w:color="auto"/>
              <w:bottom w:val="nil"/>
              <w:right w:val="single" w:sz="4" w:space="0" w:color="auto"/>
            </w:tcBorders>
            <w:vAlign w:val="center"/>
          </w:tcPr>
          <w:p w14:paraId="4341AF6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F1C91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BD7C88"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5F582F"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7C6B054" w14:textId="77777777" w:rsidR="00414810" w:rsidRDefault="00414810">
            <w:pPr>
              <w:pStyle w:val="TAC"/>
              <w:rPr>
                <w:lang w:val="en-US" w:eastAsia="zh-CN"/>
              </w:rPr>
            </w:pPr>
          </w:p>
        </w:tc>
      </w:tr>
      <w:tr w:rsidR="00414810" w14:paraId="033E6487" w14:textId="77777777" w:rsidTr="00414810">
        <w:trPr>
          <w:trHeight w:val="29"/>
        </w:trPr>
        <w:tc>
          <w:tcPr>
            <w:tcW w:w="1848" w:type="dxa"/>
            <w:tcBorders>
              <w:top w:val="nil"/>
              <w:left w:val="single" w:sz="4" w:space="0" w:color="auto"/>
              <w:bottom w:val="nil"/>
              <w:right w:val="single" w:sz="4" w:space="0" w:color="auto"/>
            </w:tcBorders>
            <w:vAlign w:val="center"/>
          </w:tcPr>
          <w:p w14:paraId="28FEA5A8"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4C25F3AD" w14:textId="77777777" w:rsidR="00414810" w:rsidRDefault="00414810">
            <w:pPr>
              <w:pStyle w:val="TAC"/>
              <w:rPr>
                <w:rFonts w:cs="Arial"/>
                <w:szCs w:val="18"/>
                <w:lang w:val="sv-SE" w:eastAsia="ja-JP"/>
              </w:rPr>
            </w:pPr>
            <w:r>
              <w:rPr>
                <w:rFonts w:cs="Arial"/>
                <w:szCs w:val="18"/>
                <w:lang w:val="es-US" w:eastAsia="zh-CN"/>
              </w:rPr>
              <w:t>CA_n3</w:t>
            </w:r>
            <w:r>
              <w:rPr>
                <w:rFonts w:cs="Arial"/>
                <w:szCs w:val="18"/>
                <w:lang w:val="sv-SE" w:eastAsia="ja-JP"/>
              </w:rPr>
              <w:t>A-n</w:t>
            </w:r>
            <w:r>
              <w:rPr>
                <w:rFonts w:cs="Arial"/>
                <w:szCs w:val="18"/>
                <w:lang w:val="es-US" w:eastAsia="zh-CN"/>
              </w:rPr>
              <w:t>7</w:t>
            </w:r>
            <w:r>
              <w:rPr>
                <w:rFonts w:cs="Arial"/>
                <w:szCs w:val="18"/>
                <w:lang w:val="sv-SE" w:eastAsia="ja-JP"/>
              </w:rPr>
              <w:t>A</w:t>
            </w:r>
          </w:p>
          <w:p w14:paraId="6701FEEC" w14:textId="77777777" w:rsidR="00414810" w:rsidRDefault="00414810">
            <w:pPr>
              <w:pStyle w:val="TAC"/>
              <w:rPr>
                <w:rFonts w:cs="Arial"/>
                <w:szCs w:val="18"/>
                <w:lang w:val="sv-SE" w:eastAsia="ja-JP"/>
              </w:rPr>
            </w:pPr>
            <w:r>
              <w:rPr>
                <w:rFonts w:cs="Arial"/>
                <w:szCs w:val="18"/>
                <w:lang w:val="sv-SE" w:eastAsia="ja-JP"/>
              </w:rPr>
              <w:t>CA_n3A-n28A</w:t>
            </w:r>
          </w:p>
          <w:p w14:paraId="529DA416" w14:textId="77777777" w:rsidR="00414810" w:rsidRDefault="00414810">
            <w:pPr>
              <w:pStyle w:val="TAC"/>
              <w:rPr>
                <w:lang w:val="en-US" w:eastAsia="zh-CN"/>
              </w:rPr>
            </w:pPr>
            <w:r>
              <w:rPr>
                <w:rFonts w:cs="Arial"/>
                <w:szCs w:val="18"/>
                <w:lang w:val="es-US" w:eastAsia="zh-CN"/>
              </w:rPr>
              <w:t>CA_n7A-n28A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ACBF9B"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3F481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00BD8FB3" w14:textId="77777777" w:rsidR="00414810" w:rsidRDefault="00414810">
            <w:pPr>
              <w:pStyle w:val="TAC"/>
              <w:rPr>
                <w:lang w:val="en-US" w:eastAsia="zh-CN"/>
              </w:rPr>
            </w:pPr>
            <w:r>
              <w:rPr>
                <w:lang w:val="en-US" w:eastAsia="zh-CN"/>
              </w:rPr>
              <w:t>1</w:t>
            </w:r>
          </w:p>
        </w:tc>
      </w:tr>
      <w:tr w:rsidR="00414810" w14:paraId="54863C46" w14:textId="77777777" w:rsidTr="00414810">
        <w:trPr>
          <w:trHeight w:val="29"/>
        </w:trPr>
        <w:tc>
          <w:tcPr>
            <w:tcW w:w="1848" w:type="dxa"/>
            <w:tcBorders>
              <w:top w:val="nil"/>
              <w:left w:val="single" w:sz="4" w:space="0" w:color="auto"/>
              <w:bottom w:val="nil"/>
              <w:right w:val="single" w:sz="4" w:space="0" w:color="auto"/>
            </w:tcBorders>
            <w:vAlign w:val="center"/>
          </w:tcPr>
          <w:p w14:paraId="0BA33FC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0D16A4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E6CF8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B33A9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FDB8B91" w14:textId="77777777" w:rsidR="00414810" w:rsidRDefault="00414810">
            <w:pPr>
              <w:pStyle w:val="TAC"/>
              <w:rPr>
                <w:lang w:val="en-US" w:eastAsia="zh-CN"/>
              </w:rPr>
            </w:pPr>
          </w:p>
        </w:tc>
      </w:tr>
      <w:tr w:rsidR="00414810" w14:paraId="04D8C712" w14:textId="77777777" w:rsidTr="00414810">
        <w:trPr>
          <w:trHeight w:val="29"/>
        </w:trPr>
        <w:tc>
          <w:tcPr>
            <w:tcW w:w="1848" w:type="dxa"/>
            <w:tcBorders>
              <w:top w:val="nil"/>
              <w:left w:val="single" w:sz="4" w:space="0" w:color="auto"/>
              <w:bottom w:val="nil"/>
              <w:right w:val="single" w:sz="4" w:space="0" w:color="auto"/>
            </w:tcBorders>
            <w:vAlign w:val="center"/>
          </w:tcPr>
          <w:p w14:paraId="3CC33A5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A237E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47955F"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3A526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B77FAAE" w14:textId="77777777" w:rsidR="00414810" w:rsidRDefault="00414810">
            <w:pPr>
              <w:pStyle w:val="TAC"/>
              <w:rPr>
                <w:lang w:val="en-US" w:eastAsia="zh-CN"/>
              </w:rPr>
            </w:pPr>
          </w:p>
        </w:tc>
      </w:tr>
      <w:tr w:rsidR="00414810" w14:paraId="4FA5910B" w14:textId="77777777" w:rsidTr="00414810">
        <w:trPr>
          <w:trHeight w:val="29"/>
        </w:trPr>
        <w:tc>
          <w:tcPr>
            <w:tcW w:w="1848" w:type="dxa"/>
            <w:tcBorders>
              <w:top w:val="nil"/>
              <w:left w:val="single" w:sz="4" w:space="0" w:color="auto"/>
              <w:bottom w:val="nil"/>
              <w:right w:val="single" w:sz="4" w:space="0" w:color="auto"/>
            </w:tcBorders>
            <w:vAlign w:val="center"/>
          </w:tcPr>
          <w:p w14:paraId="0B59B98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C30696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47A48D"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8087C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0E65707" w14:textId="77777777" w:rsidR="00414810" w:rsidRDefault="00414810">
            <w:pPr>
              <w:pStyle w:val="TAC"/>
              <w:rPr>
                <w:lang w:val="en-US" w:eastAsia="zh-CN"/>
              </w:rPr>
            </w:pPr>
            <w:r>
              <w:rPr>
                <w:lang w:val="en-US" w:eastAsia="zh-CN"/>
              </w:rPr>
              <w:t>2</w:t>
            </w:r>
          </w:p>
        </w:tc>
      </w:tr>
      <w:tr w:rsidR="00414810" w14:paraId="37F72B19" w14:textId="77777777" w:rsidTr="00414810">
        <w:trPr>
          <w:trHeight w:val="29"/>
        </w:trPr>
        <w:tc>
          <w:tcPr>
            <w:tcW w:w="1848" w:type="dxa"/>
            <w:tcBorders>
              <w:top w:val="nil"/>
              <w:left w:val="single" w:sz="4" w:space="0" w:color="auto"/>
              <w:bottom w:val="nil"/>
              <w:right w:val="single" w:sz="4" w:space="0" w:color="auto"/>
            </w:tcBorders>
            <w:vAlign w:val="center"/>
          </w:tcPr>
          <w:p w14:paraId="1DBA233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8E6EFF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90CCE5"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1131D4"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2B1542E" w14:textId="77777777" w:rsidR="00414810" w:rsidRDefault="00414810">
            <w:pPr>
              <w:pStyle w:val="TAC"/>
              <w:rPr>
                <w:lang w:val="en-US" w:eastAsia="zh-CN"/>
              </w:rPr>
            </w:pPr>
          </w:p>
        </w:tc>
      </w:tr>
      <w:tr w:rsidR="00414810" w14:paraId="7BED27A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3D356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356EC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E8A0E4"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710C5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5F24FD3" w14:textId="77777777" w:rsidR="00414810" w:rsidRDefault="00414810">
            <w:pPr>
              <w:pStyle w:val="TAC"/>
              <w:rPr>
                <w:lang w:val="en-US" w:eastAsia="zh-CN"/>
              </w:rPr>
            </w:pPr>
          </w:p>
        </w:tc>
      </w:tr>
      <w:tr w:rsidR="00414810" w14:paraId="548A4AB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417D00B" w14:textId="77777777" w:rsidR="00414810" w:rsidRDefault="00414810">
            <w:pPr>
              <w:pStyle w:val="TAC"/>
              <w:rPr>
                <w:lang w:val="en-US" w:eastAsia="zh-CN"/>
              </w:rPr>
            </w:pPr>
            <w:r>
              <w:rPr>
                <w:lang w:val="en-US" w:eastAsia="zh-CN"/>
              </w:rPr>
              <w:t>CA</w:t>
            </w:r>
            <w:r>
              <w:rPr>
                <w:lang w:val="en-US"/>
              </w:rPr>
              <w:t>_</w:t>
            </w:r>
            <w:r>
              <w:rPr>
                <w:lang w:val="en-US" w:eastAsia="zh-CN"/>
              </w:rPr>
              <w:t>n3</w:t>
            </w:r>
            <w:r>
              <w:rPr>
                <w:lang w:val="sv-SE" w:eastAsia="ja-JP"/>
              </w:rPr>
              <w:t>A</w:t>
            </w:r>
            <w:r>
              <w:rPr>
                <w:lang w:val="sv-SE" w:eastAsia="zh-CN"/>
              </w:rPr>
              <w:t>-n7B-n28A</w:t>
            </w:r>
          </w:p>
        </w:tc>
        <w:tc>
          <w:tcPr>
            <w:tcW w:w="1862" w:type="dxa"/>
            <w:tcBorders>
              <w:top w:val="single" w:sz="4" w:space="0" w:color="auto"/>
              <w:left w:val="single" w:sz="4" w:space="0" w:color="auto"/>
              <w:bottom w:val="nil"/>
              <w:right w:val="single" w:sz="4" w:space="0" w:color="auto"/>
            </w:tcBorders>
            <w:vAlign w:val="center"/>
            <w:hideMark/>
          </w:tcPr>
          <w:p w14:paraId="309518D4"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E646E5"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3A9CC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5E9D531C" w14:textId="77777777" w:rsidR="00414810" w:rsidRDefault="00414810">
            <w:pPr>
              <w:pStyle w:val="TAC"/>
              <w:rPr>
                <w:lang w:val="en-US" w:eastAsia="zh-CN"/>
              </w:rPr>
            </w:pPr>
            <w:r>
              <w:rPr>
                <w:lang w:val="en-US" w:eastAsia="zh-CN"/>
              </w:rPr>
              <w:t>0</w:t>
            </w:r>
          </w:p>
        </w:tc>
      </w:tr>
      <w:tr w:rsidR="00414810" w14:paraId="08F0A45A" w14:textId="77777777" w:rsidTr="00414810">
        <w:trPr>
          <w:trHeight w:val="29"/>
        </w:trPr>
        <w:tc>
          <w:tcPr>
            <w:tcW w:w="1848" w:type="dxa"/>
            <w:tcBorders>
              <w:top w:val="nil"/>
              <w:left w:val="single" w:sz="4" w:space="0" w:color="auto"/>
              <w:bottom w:val="nil"/>
              <w:right w:val="single" w:sz="4" w:space="0" w:color="auto"/>
            </w:tcBorders>
            <w:vAlign w:val="center"/>
          </w:tcPr>
          <w:p w14:paraId="586022E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B2786A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6692BC" w14:textId="77777777" w:rsidR="00414810" w:rsidRDefault="00414810">
            <w:pPr>
              <w:pStyle w:val="TAC"/>
              <w:rPr>
                <w:lang w:val="en-US" w:eastAsia="zh-CN"/>
              </w:rPr>
            </w:pPr>
            <w:r>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1801C1" w14:textId="77777777" w:rsidR="00414810" w:rsidRDefault="00414810">
            <w:pPr>
              <w:pStyle w:val="TAC"/>
              <w:rPr>
                <w:rFonts w:ascii="Calibri" w:hAnsi="Calibri"/>
                <w:bCs/>
                <w:sz w:val="21"/>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C07F937" w14:textId="77777777" w:rsidR="00414810" w:rsidRDefault="00414810">
            <w:pPr>
              <w:pStyle w:val="TAC"/>
              <w:rPr>
                <w:lang w:val="en-US" w:eastAsia="zh-CN"/>
              </w:rPr>
            </w:pPr>
          </w:p>
        </w:tc>
      </w:tr>
      <w:tr w:rsidR="00414810" w14:paraId="3EAF5C29" w14:textId="77777777" w:rsidTr="00414810">
        <w:trPr>
          <w:trHeight w:val="29"/>
        </w:trPr>
        <w:tc>
          <w:tcPr>
            <w:tcW w:w="1848" w:type="dxa"/>
            <w:tcBorders>
              <w:top w:val="nil"/>
              <w:left w:val="single" w:sz="4" w:space="0" w:color="auto"/>
              <w:bottom w:val="nil"/>
              <w:right w:val="single" w:sz="4" w:space="0" w:color="auto"/>
            </w:tcBorders>
            <w:vAlign w:val="center"/>
          </w:tcPr>
          <w:p w14:paraId="12DDBD6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B8E94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DAD543"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343E3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8437369" w14:textId="77777777" w:rsidR="00414810" w:rsidRDefault="00414810">
            <w:pPr>
              <w:pStyle w:val="TAC"/>
              <w:rPr>
                <w:lang w:val="en-US" w:eastAsia="zh-CN"/>
              </w:rPr>
            </w:pPr>
          </w:p>
        </w:tc>
      </w:tr>
      <w:tr w:rsidR="00414810" w14:paraId="3656927E" w14:textId="77777777" w:rsidTr="00414810">
        <w:trPr>
          <w:trHeight w:val="29"/>
        </w:trPr>
        <w:tc>
          <w:tcPr>
            <w:tcW w:w="1848" w:type="dxa"/>
            <w:tcBorders>
              <w:top w:val="nil"/>
              <w:left w:val="single" w:sz="4" w:space="0" w:color="auto"/>
              <w:bottom w:val="nil"/>
              <w:right w:val="single" w:sz="4" w:space="0" w:color="auto"/>
            </w:tcBorders>
            <w:vAlign w:val="center"/>
          </w:tcPr>
          <w:p w14:paraId="686F62A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4280DF0" w14:textId="77777777" w:rsidR="00414810" w:rsidRDefault="00414810">
            <w:pPr>
              <w:pStyle w:val="TAC"/>
              <w:rPr>
                <w:lang w:val="es-US" w:eastAsia="zh-CN"/>
              </w:rPr>
            </w:pPr>
            <w:r>
              <w:rPr>
                <w:lang w:val="es-US" w:eastAsia="zh-CN"/>
              </w:rPr>
              <w:t>CA_n3A-n7A</w:t>
            </w:r>
          </w:p>
          <w:p w14:paraId="5FAB7A4A" w14:textId="77777777" w:rsidR="00414810" w:rsidRDefault="00414810">
            <w:pPr>
              <w:pStyle w:val="TAC"/>
              <w:rPr>
                <w:lang w:val="es-US" w:eastAsia="zh-CN"/>
              </w:rPr>
            </w:pPr>
            <w:r>
              <w:rPr>
                <w:lang w:val="es-US" w:eastAsia="zh-CN"/>
              </w:rPr>
              <w:t>CA_n3A-n28A</w:t>
            </w:r>
          </w:p>
          <w:p w14:paraId="507F5B5F" w14:textId="77777777" w:rsidR="00414810" w:rsidRDefault="00414810">
            <w:pPr>
              <w:pStyle w:val="TAC"/>
              <w:rPr>
                <w:lang w:val="es-US" w:eastAsia="zh-CN"/>
              </w:rPr>
            </w:pPr>
            <w:r>
              <w:rPr>
                <w:lang w:val="es-US" w:eastAsia="zh-CN"/>
              </w:rPr>
              <w:t>CA_n7A-n28A</w:t>
            </w:r>
          </w:p>
          <w:p w14:paraId="40E13A55" w14:textId="77777777" w:rsidR="00414810" w:rsidRDefault="00414810">
            <w:pPr>
              <w:pStyle w:val="TAC"/>
              <w:rPr>
                <w:lang w:val="en-US" w:eastAsia="zh-CN"/>
              </w:rPr>
            </w:pPr>
            <w:r>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1B879B29"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5823E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C66FF23" w14:textId="77777777" w:rsidR="00414810" w:rsidRDefault="00414810">
            <w:pPr>
              <w:pStyle w:val="TAC"/>
              <w:rPr>
                <w:lang w:val="en-US" w:eastAsia="zh-CN"/>
              </w:rPr>
            </w:pPr>
            <w:r>
              <w:rPr>
                <w:lang w:val="en-US" w:eastAsia="zh-CN"/>
              </w:rPr>
              <w:t>1</w:t>
            </w:r>
          </w:p>
        </w:tc>
      </w:tr>
      <w:tr w:rsidR="00414810" w14:paraId="13096479" w14:textId="77777777" w:rsidTr="00414810">
        <w:trPr>
          <w:trHeight w:val="29"/>
        </w:trPr>
        <w:tc>
          <w:tcPr>
            <w:tcW w:w="1848" w:type="dxa"/>
            <w:tcBorders>
              <w:top w:val="nil"/>
              <w:left w:val="single" w:sz="4" w:space="0" w:color="auto"/>
              <w:bottom w:val="nil"/>
              <w:right w:val="single" w:sz="4" w:space="0" w:color="auto"/>
            </w:tcBorders>
            <w:vAlign w:val="center"/>
          </w:tcPr>
          <w:p w14:paraId="323ECF2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E9CF94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142642" w14:textId="77777777" w:rsidR="00414810" w:rsidRDefault="00414810">
            <w:pPr>
              <w:pStyle w:val="TAC"/>
              <w:rPr>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0C896B"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B00A6BC" w14:textId="77777777" w:rsidR="00414810" w:rsidRDefault="00414810">
            <w:pPr>
              <w:pStyle w:val="TAC"/>
              <w:rPr>
                <w:lang w:val="en-US" w:eastAsia="zh-CN"/>
              </w:rPr>
            </w:pPr>
          </w:p>
        </w:tc>
      </w:tr>
      <w:tr w:rsidR="00414810" w14:paraId="4E59945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A60384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5B7F6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32EE61" w14:textId="77777777" w:rsidR="00414810" w:rsidRDefault="00414810">
            <w:pPr>
              <w:pStyle w:val="TAC"/>
              <w:rPr>
                <w:lang w:val="en-US" w:eastAsia="zh-CN"/>
              </w:rPr>
            </w:pPr>
            <w:r>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EFCAEA"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7485E62" w14:textId="77777777" w:rsidR="00414810" w:rsidRDefault="00414810">
            <w:pPr>
              <w:pStyle w:val="TAC"/>
              <w:rPr>
                <w:lang w:val="en-US" w:eastAsia="zh-CN"/>
              </w:rPr>
            </w:pPr>
          </w:p>
        </w:tc>
      </w:tr>
      <w:tr w:rsidR="00414810" w14:paraId="577E425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D9BC289" w14:textId="77777777" w:rsidR="00414810" w:rsidRDefault="00414810">
            <w:pPr>
              <w:pStyle w:val="TAC"/>
              <w:rPr>
                <w:lang w:val="en-US"/>
              </w:rPr>
            </w:pPr>
            <w:r>
              <w:rPr>
                <w:lang w:val="en-US" w:eastAsia="zh-CN"/>
              </w:rPr>
              <w:t>CA</w:t>
            </w:r>
            <w:r>
              <w:rPr>
                <w:lang w:val="en-US"/>
              </w:rPr>
              <w:t>_</w:t>
            </w:r>
            <w:r>
              <w:rPr>
                <w:lang w:val="en-US" w:eastAsia="zh-CN"/>
              </w:rPr>
              <w:t>n3</w:t>
            </w:r>
            <w:r>
              <w:rPr>
                <w:lang w:val="sv-SE" w:eastAsia="ja-JP"/>
              </w:rPr>
              <w:t>A</w:t>
            </w:r>
            <w:r>
              <w:rPr>
                <w:lang w:val="sv-SE" w:eastAsia="zh-CN"/>
              </w:rPr>
              <w:t>-n7A-n78A</w:t>
            </w:r>
          </w:p>
        </w:tc>
        <w:tc>
          <w:tcPr>
            <w:tcW w:w="1862" w:type="dxa"/>
            <w:tcBorders>
              <w:top w:val="single" w:sz="4" w:space="0" w:color="auto"/>
              <w:left w:val="single" w:sz="4" w:space="0" w:color="auto"/>
              <w:bottom w:val="nil"/>
              <w:right w:val="single" w:sz="4" w:space="0" w:color="auto"/>
            </w:tcBorders>
            <w:vAlign w:val="center"/>
            <w:hideMark/>
          </w:tcPr>
          <w:p w14:paraId="3B82FD2D"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378768"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527561"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526DC07C" w14:textId="77777777" w:rsidR="00414810" w:rsidRDefault="00414810">
            <w:pPr>
              <w:pStyle w:val="TAC"/>
              <w:rPr>
                <w:lang w:val="en-US" w:eastAsia="zh-CN"/>
              </w:rPr>
            </w:pPr>
            <w:r>
              <w:rPr>
                <w:lang w:val="en-US" w:eastAsia="zh-CN"/>
              </w:rPr>
              <w:t>0</w:t>
            </w:r>
          </w:p>
        </w:tc>
      </w:tr>
      <w:tr w:rsidR="00414810" w14:paraId="7E403492" w14:textId="77777777" w:rsidTr="00414810">
        <w:trPr>
          <w:trHeight w:val="29"/>
        </w:trPr>
        <w:tc>
          <w:tcPr>
            <w:tcW w:w="1848" w:type="dxa"/>
            <w:tcBorders>
              <w:top w:val="nil"/>
              <w:left w:val="single" w:sz="4" w:space="0" w:color="auto"/>
              <w:bottom w:val="nil"/>
              <w:right w:val="single" w:sz="4" w:space="0" w:color="auto"/>
            </w:tcBorders>
            <w:vAlign w:val="center"/>
          </w:tcPr>
          <w:p w14:paraId="21C4EA8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A657FA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DFF2C1"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70A6F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0C204D6" w14:textId="77777777" w:rsidR="00414810" w:rsidRDefault="00414810">
            <w:pPr>
              <w:pStyle w:val="TAC"/>
              <w:rPr>
                <w:lang w:val="en-US" w:eastAsia="zh-CN"/>
              </w:rPr>
            </w:pPr>
          </w:p>
        </w:tc>
      </w:tr>
      <w:tr w:rsidR="00414810" w14:paraId="6E79E017" w14:textId="77777777" w:rsidTr="00414810">
        <w:trPr>
          <w:trHeight w:val="29"/>
        </w:trPr>
        <w:tc>
          <w:tcPr>
            <w:tcW w:w="1848" w:type="dxa"/>
            <w:tcBorders>
              <w:top w:val="nil"/>
              <w:left w:val="single" w:sz="4" w:space="0" w:color="auto"/>
              <w:bottom w:val="nil"/>
              <w:right w:val="single" w:sz="4" w:space="0" w:color="auto"/>
            </w:tcBorders>
            <w:vAlign w:val="center"/>
          </w:tcPr>
          <w:p w14:paraId="002DB30A"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43A2C9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CEAD1F"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D472EC"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E49C0E4" w14:textId="77777777" w:rsidR="00414810" w:rsidRDefault="00414810">
            <w:pPr>
              <w:pStyle w:val="TAC"/>
              <w:rPr>
                <w:lang w:val="en-US" w:eastAsia="zh-CN"/>
              </w:rPr>
            </w:pPr>
          </w:p>
        </w:tc>
      </w:tr>
      <w:tr w:rsidR="00414810" w14:paraId="55F7B30D" w14:textId="77777777" w:rsidTr="00414810">
        <w:trPr>
          <w:trHeight w:val="29"/>
        </w:trPr>
        <w:tc>
          <w:tcPr>
            <w:tcW w:w="1848" w:type="dxa"/>
            <w:tcBorders>
              <w:top w:val="nil"/>
              <w:left w:val="single" w:sz="4" w:space="0" w:color="auto"/>
              <w:bottom w:val="nil"/>
              <w:right w:val="single" w:sz="4" w:space="0" w:color="auto"/>
            </w:tcBorders>
            <w:vAlign w:val="center"/>
          </w:tcPr>
          <w:p w14:paraId="5496B689"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34E57A11" w14:textId="77777777" w:rsidR="00414810" w:rsidRDefault="00414810">
            <w:pPr>
              <w:pStyle w:val="TAC"/>
              <w:rPr>
                <w:lang w:val="es-US"/>
              </w:rPr>
            </w:pPr>
            <w:r>
              <w:rPr>
                <w:lang w:val="es-US" w:eastAsia="zh-CN"/>
              </w:rPr>
              <w:t>CA_n3A-n7A</w:t>
            </w:r>
          </w:p>
          <w:p w14:paraId="62889EE9" w14:textId="77777777" w:rsidR="00414810" w:rsidRDefault="00414810">
            <w:pPr>
              <w:pStyle w:val="TAC"/>
              <w:rPr>
                <w:lang w:val="es-US"/>
              </w:rPr>
            </w:pPr>
            <w:r>
              <w:rPr>
                <w:lang w:val="es-US" w:eastAsia="zh-CN"/>
              </w:rPr>
              <w:t>CA_n3A-n78A</w:t>
            </w:r>
          </w:p>
          <w:p w14:paraId="2E454E73" w14:textId="77777777" w:rsidR="00414810" w:rsidRDefault="00414810">
            <w:pPr>
              <w:pStyle w:val="TAC"/>
              <w:rPr>
                <w:lang w:val="en-US"/>
              </w:rPr>
            </w:pPr>
            <w:r>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hideMark/>
          </w:tcPr>
          <w:p w14:paraId="33DF6AA5"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0AFFC1" w14:textId="77777777" w:rsidR="00414810" w:rsidRDefault="00414810">
            <w:pPr>
              <w:pStyle w:val="TAC"/>
              <w:rPr>
                <w:rFonts w:cs="Arial"/>
                <w:color w:val="000000"/>
                <w:szCs w:val="18"/>
                <w:lang w:val="en-US" w:eastAsia="zh-CN" w:bidi="ar"/>
              </w:rPr>
            </w:pPr>
            <w:r>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A025159" w14:textId="77777777" w:rsidR="00414810" w:rsidRDefault="00414810">
            <w:pPr>
              <w:pStyle w:val="TAC"/>
              <w:rPr>
                <w:lang w:val="en-US" w:eastAsia="zh-CN"/>
              </w:rPr>
            </w:pPr>
            <w:r>
              <w:rPr>
                <w:lang w:val="en-US" w:eastAsia="zh-CN"/>
              </w:rPr>
              <w:t>1</w:t>
            </w:r>
          </w:p>
        </w:tc>
      </w:tr>
      <w:tr w:rsidR="00414810" w14:paraId="5C3C4EA4" w14:textId="77777777" w:rsidTr="00414810">
        <w:trPr>
          <w:trHeight w:val="29"/>
        </w:trPr>
        <w:tc>
          <w:tcPr>
            <w:tcW w:w="1848" w:type="dxa"/>
            <w:tcBorders>
              <w:top w:val="nil"/>
              <w:left w:val="single" w:sz="4" w:space="0" w:color="auto"/>
              <w:bottom w:val="nil"/>
              <w:right w:val="single" w:sz="4" w:space="0" w:color="auto"/>
            </w:tcBorders>
            <w:vAlign w:val="center"/>
          </w:tcPr>
          <w:p w14:paraId="1A9CCCE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C6D387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551D28AB"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ADFB5D" w14:textId="77777777" w:rsidR="00414810" w:rsidRDefault="00414810">
            <w:pPr>
              <w:pStyle w:val="TAC"/>
              <w:rPr>
                <w:rFonts w:cs="Arial"/>
                <w:color w:val="000000"/>
                <w:szCs w:val="18"/>
                <w:lang w:val="en-US" w:eastAsia="zh-CN" w:bidi="ar"/>
              </w:rPr>
            </w:pPr>
            <w:r>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5F91176B" w14:textId="77777777" w:rsidR="00414810" w:rsidRDefault="00414810">
            <w:pPr>
              <w:pStyle w:val="TAC"/>
              <w:rPr>
                <w:lang w:val="en-US" w:eastAsia="zh-CN"/>
              </w:rPr>
            </w:pPr>
          </w:p>
        </w:tc>
      </w:tr>
      <w:tr w:rsidR="00414810" w14:paraId="5FB8A8E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A1E391"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DA3DA1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01F16DFC"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150BAE" w14:textId="77777777" w:rsidR="00414810" w:rsidRDefault="00414810">
            <w:pPr>
              <w:pStyle w:val="TAC"/>
              <w:rPr>
                <w:rFonts w:cs="Arial"/>
                <w:color w:val="000000"/>
                <w:szCs w:val="18"/>
                <w:lang w:val="en-US" w:eastAsia="zh-CN" w:bidi="ar"/>
              </w:rPr>
            </w:pPr>
            <w:r>
              <w:rPr>
                <w:rFonts w:cs="Arial"/>
                <w:color w:val="000000"/>
                <w:szCs w:val="18"/>
                <w:lang w:val="en-US" w:bidi="ar"/>
              </w:rPr>
              <w:t>10, 15, 20, 25, 30, 40, 50, 60, 70</w:t>
            </w:r>
            <w:r>
              <w:rPr>
                <w:rFonts w:cs="Arial"/>
                <w:color w:val="000000"/>
                <w:szCs w:val="18"/>
                <w:vertAlign w:val="superscript"/>
                <w:lang w:val="en-US" w:bidi="ar"/>
              </w:rPr>
              <w:t>4</w:t>
            </w:r>
            <w:r>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106DCF5C" w14:textId="77777777" w:rsidR="00414810" w:rsidRDefault="00414810">
            <w:pPr>
              <w:pStyle w:val="TAC"/>
              <w:rPr>
                <w:lang w:val="en-US" w:eastAsia="zh-CN"/>
              </w:rPr>
            </w:pPr>
          </w:p>
        </w:tc>
      </w:tr>
      <w:tr w:rsidR="00414810" w14:paraId="0B2DBFA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A358841" w14:textId="77777777" w:rsidR="00414810" w:rsidRDefault="00414810">
            <w:pPr>
              <w:pStyle w:val="TAC"/>
              <w:rPr>
                <w:lang w:val="en-US"/>
              </w:rPr>
            </w:pPr>
            <w:r>
              <w:rPr>
                <w:lang w:val="en-US" w:eastAsia="zh-CN"/>
              </w:rPr>
              <w:t>CA</w:t>
            </w:r>
            <w:r>
              <w:rPr>
                <w:lang w:val="en-US"/>
              </w:rPr>
              <w:t>_</w:t>
            </w:r>
            <w:r>
              <w:rPr>
                <w:lang w:val="en-US" w:eastAsia="zh-CN"/>
              </w:rPr>
              <w:t>n3</w:t>
            </w:r>
            <w:r>
              <w:rPr>
                <w:lang w:val="sv-SE" w:eastAsia="ja-JP"/>
              </w:rPr>
              <w:t>A</w:t>
            </w:r>
            <w:r>
              <w:rPr>
                <w:lang w:val="sv-SE" w:eastAsia="zh-CN"/>
              </w:rPr>
              <w:t>-n7B-n78A</w:t>
            </w:r>
          </w:p>
        </w:tc>
        <w:tc>
          <w:tcPr>
            <w:tcW w:w="1862" w:type="dxa"/>
            <w:tcBorders>
              <w:top w:val="single" w:sz="4" w:space="0" w:color="auto"/>
              <w:left w:val="single" w:sz="4" w:space="0" w:color="auto"/>
              <w:bottom w:val="nil"/>
              <w:right w:val="single" w:sz="4" w:space="0" w:color="auto"/>
            </w:tcBorders>
            <w:vAlign w:val="center"/>
            <w:hideMark/>
          </w:tcPr>
          <w:p w14:paraId="02B8FEA2"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E0D383D" w14:textId="77777777" w:rsidR="00414810" w:rsidRDefault="00414810">
            <w:pPr>
              <w:pStyle w:val="TAC"/>
              <w:rPr>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33362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43B17DA3" w14:textId="77777777" w:rsidR="00414810" w:rsidRDefault="00414810">
            <w:pPr>
              <w:pStyle w:val="TAC"/>
              <w:rPr>
                <w:lang w:val="en-US" w:eastAsia="zh-CN"/>
              </w:rPr>
            </w:pPr>
            <w:r>
              <w:rPr>
                <w:lang w:val="en-US" w:eastAsia="zh-CN"/>
              </w:rPr>
              <w:t>0</w:t>
            </w:r>
          </w:p>
        </w:tc>
      </w:tr>
      <w:tr w:rsidR="00414810" w14:paraId="05C309F2" w14:textId="77777777" w:rsidTr="00414810">
        <w:trPr>
          <w:trHeight w:val="29"/>
        </w:trPr>
        <w:tc>
          <w:tcPr>
            <w:tcW w:w="1848" w:type="dxa"/>
            <w:tcBorders>
              <w:top w:val="nil"/>
              <w:left w:val="single" w:sz="4" w:space="0" w:color="auto"/>
              <w:bottom w:val="nil"/>
              <w:right w:val="single" w:sz="4" w:space="0" w:color="auto"/>
            </w:tcBorders>
            <w:vAlign w:val="center"/>
          </w:tcPr>
          <w:p w14:paraId="751DBFD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156272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27C620" w14:textId="77777777" w:rsidR="00414810" w:rsidRDefault="00414810">
            <w:pPr>
              <w:pStyle w:val="TAC"/>
              <w:rPr>
                <w:bCs/>
                <w:lang w:val="en-US" w:eastAsia="zh-CN"/>
              </w:rPr>
            </w:pPr>
            <w:r>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E888BF" w14:textId="77777777" w:rsidR="00414810" w:rsidRDefault="00414810">
            <w:pPr>
              <w:pStyle w:val="TAC"/>
              <w:rPr>
                <w:rFonts w:ascii="Calibri" w:hAnsi="Calibri"/>
                <w:bCs/>
                <w:sz w:val="21"/>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3CD30065" w14:textId="77777777" w:rsidR="00414810" w:rsidRDefault="00414810">
            <w:pPr>
              <w:pStyle w:val="TAC"/>
              <w:rPr>
                <w:lang w:val="en-US" w:eastAsia="zh-CN"/>
              </w:rPr>
            </w:pPr>
          </w:p>
        </w:tc>
      </w:tr>
      <w:tr w:rsidR="00414810" w14:paraId="397CF737" w14:textId="77777777" w:rsidTr="00414810">
        <w:trPr>
          <w:trHeight w:val="29"/>
        </w:trPr>
        <w:tc>
          <w:tcPr>
            <w:tcW w:w="1848" w:type="dxa"/>
            <w:tcBorders>
              <w:top w:val="nil"/>
              <w:left w:val="single" w:sz="4" w:space="0" w:color="auto"/>
              <w:bottom w:val="nil"/>
              <w:right w:val="single" w:sz="4" w:space="0" w:color="auto"/>
            </w:tcBorders>
            <w:vAlign w:val="center"/>
          </w:tcPr>
          <w:p w14:paraId="266147E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D11461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BA7E8E"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95C8DA"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30474709" w14:textId="77777777" w:rsidR="00414810" w:rsidRDefault="00414810">
            <w:pPr>
              <w:pStyle w:val="TAC"/>
              <w:rPr>
                <w:lang w:val="en-US" w:eastAsia="zh-CN"/>
              </w:rPr>
            </w:pPr>
          </w:p>
        </w:tc>
      </w:tr>
      <w:tr w:rsidR="00414810" w14:paraId="503D8C9C" w14:textId="77777777" w:rsidTr="00414810">
        <w:trPr>
          <w:trHeight w:val="29"/>
        </w:trPr>
        <w:tc>
          <w:tcPr>
            <w:tcW w:w="1848" w:type="dxa"/>
            <w:tcBorders>
              <w:top w:val="nil"/>
              <w:left w:val="single" w:sz="4" w:space="0" w:color="auto"/>
              <w:bottom w:val="nil"/>
              <w:right w:val="single" w:sz="4" w:space="0" w:color="auto"/>
            </w:tcBorders>
            <w:vAlign w:val="center"/>
          </w:tcPr>
          <w:p w14:paraId="0A24D5BF"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4228AEEB" w14:textId="77777777" w:rsidR="00414810" w:rsidRDefault="00414810">
            <w:pPr>
              <w:pStyle w:val="TAC"/>
              <w:rPr>
                <w:lang w:val="es-US"/>
              </w:rPr>
            </w:pPr>
            <w:r>
              <w:rPr>
                <w:lang w:val="es-US" w:eastAsia="zh-CN"/>
              </w:rPr>
              <w:t>CA_n3A-n7A</w:t>
            </w:r>
          </w:p>
          <w:p w14:paraId="2DCB3F7E" w14:textId="77777777" w:rsidR="00414810" w:rsidRDefault="00414810">
            <w:pPr>
              <w:pStyle w:val="TAC"/>
              <w:rPr>
                <w:lang w:val="es-US"/>
              </w:rPr>
            </w:pPr>
            <w:r>
              <w:rPr>
                <w:lang w:val="es-US" w:eastAsia="zh-CN"/>
              </w:rPr>
              <w:t>CA_n3A-n78A</w:t>
            </w:r>
          </w:p>
          <w:p w14:paraId="694FA19B" w14:textId="77777777" w:rsidR="00414810" w:rsidRDefault="00414810">
            <w:pPr>
              <w:pStyle w:val="TAC"/>
              <w:rPr>
                <w:lang w:val="es-US"/>
              </w:rPr>
            </w:pPr>
            <w:r>
              <w:rPr>
                <w:lang w:val="es-US" w:eastAsia="zh-CN"/>
              </w:rPr>
              <w:t>CA_n7A-n78A</w:t>
            </w:r>
          </w:p>
          <w:p w14:paraId="2EF7B989" w14:textId="77777777" w:rsidR="00414810" w:rsidRDefault="00414810">
            <w:pPr>
              <w:pStyle w:val="TAC"/>
              <w:rPr>
                <w:lang w:val="en-US"/>
              </w:rPr>
            </w:pPr>
            <w:r>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70958AC4"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F984C7" w14:textId="77777777" w:rsidR="00414810" w:rsidRDefault="00414810">
            <w:pPr>
              <w:pStyle w:val="TAC"/>
              <w:rPr>
                <w:rFonts w:cs="Arial"/>
                <w:color w:val="000000"/>
                <w:szCs w:val="18"/>
                <w:lang w:val="en-US" w:eastAsia="zh-CN" w:bidi="ar"/>
              </w:rPr>
            </w:pPr>
            <w:r>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06679EA3" w14:textId="77777777" w:rsidR="00414810" w:rsidRDefault="00414810">
            <w:pPr>
              <w:pStyle w:val="TAC"/>
              <w:rPr>
                <w:lang w:val="en-US" w:eastAsia="zh-CN"/>
              </w:rPr>
            </w:pPr>
            <w:r>
              <w:rPr>
                <w:lang w:val="en-US" w:eastAsia="zh-CN"/>
              </w:rPr>
              <w:t>1</w:t>
            </w:r>
          </w:p>
        </w:tc>
      </w:tr>
      <w:tr w:rsidR="00414810" w14:paraId="00A14BBD" w14:textId="77777777" w:rsidTr="00414810">
        <w:trPr>
          <w:trHeight w:val="29"/>
        </w:trPr>
        <w:tc>
          <w:tcPr>
            <w:tcW w:w="1848" w:type="dxa"/>
            <w:tcBorders>
              <w:top w:val="nil"/>
              <w:left w:val="single" w:sz="4" w:space="0" w:color="auto"/>
              <w:bottom w:val="nil"/>
              <w:right w:val="single" w:sz="4" w:space="0" w:color="auto"/>
            </w:tcBorders>
            <w:vAlign w:val="center"/>
          </w:tcPr>
          <w:p w14:paraId="64481BC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D5DA83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0AE513"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02F25A" w14:textId="77777777" w:rsidR="00414810" w:rsidRDefault="00414810">
            <w:pPr>
              <w:pStyle w:val="TAC"/>
              <w:rPr>
                <w:rFonts w:cs="Arial"/>
                <w:color w:val="000000"/>
                <w:szCs w:val="18"/>
                <w:lang w:val="en-US" w:eastAsia="zh-CN" w:bidi="ar"/>
              </w:rPr>
            </w:pPr>
            <w:r>
              <w:rPr>
                <w:rFonts w:cs="Arial"/>
                <w:color w:val="000000"/>
                <w:szCs w:val="18"/>
                <w:lang w:val="en-US" w:bidi="ar"/>
              </w:rPr>
              <w:t>CA_n7B_BCS0</w:t>
            </w:r>
          </w:p>
        </w:tc>
        <w:tc>
          <w:tcPr>
            <w:tcW w:w="1638" w:type="dxa"/>
            <w:tcBorders>
              <w:top w:val="nil"/>
              <w:left w:val="single" w:sz="4" w:space="0" w:color="auto"/>
              <w:bottom w:val="nil"/>
              <w:right w:val="single" w:sz="4" w:space="0" w:color="auto"/>
            </w:tcBorders>
            <w:vAlign w:val="center"/>
          </w:tcPr>
          <w:p w14:paraId="2A18487A" w14:textId="77777777" w:rsidR="00414810" w:rsidRDefault="00414810">
            <w:pPr>
              <w:pStyle w:val="TAC"/>
              <w:rPr>
                <w:lang w:val="en-US" w:eastAsia="zh-CN"/>
              </w:rPr>
            </w:pPr>
          </w:p>
        </w:tc>
      </w:tr>
      <w:tr w:rsidR="00414810" w14:paraId="0C71488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E335DA"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95BBC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515620"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61D022" w14:textId="77777777" w:rsidR="00414810" w:rsidRDefault="00414810">
            <w:pPr>
              <w:pStyle w:val="TAC"/>
              <w:rPr>
                <w:rFonts w:cs="Arial"/>
                <w:color w:val="000000"/>
                <w:szCs w:val="18"/>
                <w:lang w:val="en-US" w:eastAsia="zh-CN" w:bidi="ar"/>
              </w:rPr>
            </w:pPr>
            <w:r>
              <w:rPr>
                <w:rFonts w:cs="Arial"/>
                <w:color w:val="000000"/>
                <w:szCs w:val="18"/>
                <w:lang w:val="en-US" w:bidi="ar"/>
              </w:rPr>
              <w:t>10, 15, 20, 25, 30, 40, 50, 60, 70</w:t>
            </w:r>
            <w:r>
              <w:rPr>
                <w:rFonts w:cs="Arial"/>
                <w:color w:val="000000"/>
                <w:szCs w:val="18"/>
                <w:vertAlign w:val="superscript"/>
                <w:lang w:val="en-US" w:bidi="ar"/>
              </w:rPr>
              <w:t>4</w:t>
            </w:r>
            <w:r>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0E7A7F46" w14:textId="77777777" w:rsidR="00414810" w:rsidRDefault="00414810">
            <w:pPr>
              <w:pStyle w:val="TAC"/>
              <w:rPr>
                <w:lang w:val="en-US" w:eastAsia="zh-CN"/>
              </w:rPr>
            </w:pPr>
          </w:p>
        </w:tc>
      </w:tr>
      <w:tr w:rsidR="00414810" w14:paraId="7BA5D23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F7D09C" w14:textId="77777777" w:rsidR="00414810" w:rsidRDefault="00414810">
            <w:pPr>
              <w:pStyle w:val="TAC"/>
              <w:rPr>
                <w:lang w:val="en-US"/>
              </w:rPr>
            </w:pPr>
            <w:r>
              <w:rPr>
                <w:lang w:val="sv-SE" w:eastAsia="zh-CN"/>
              </w:rPr>
              <w:t>CA_n3A-n7A-n78(2A)</w:t>
            </w:r>
          </w:p>
        </w:tc>
        <w:tc>
          <w:tcPr>
            <w:tcW w:w="1862" w:type="dxa"/>
            <w:tcBorders>
              <w:top w:val="single" w:sz="4" w:space="0" w:color="auto"/>
              <w:left w:val="single" w:sz="4" w:space="0" w:color="auto"/>
              <w:bottom w:val="nil"/>
              <w:right w:val="single" w:sz="4" w:space="0" w:color="auto"/>
            </w:tcBorders>
            <w:vAlign w:val="center"/>
            <w:hideMark/>
          </w:tcPr>
          <w:p w14:paraId="6E0AD6A6" w14:textId="77777777" w:rsidR="00414810" w:rsidRDefault="00414810">
            <w:pPr>
              <w:pStyle w:val="TAC"/>
              <w:rPr>
                <w:lang w:val="es-US"/>
              </w:rPr>
            </w:pPr>
            <w:r>
              <w:rPr>
                <w:lang w:val="es-US" w:eastAsia="zh-CN"/>
              </w:rPr>
              <w:t>CA_n3A-n7A</w:t>
            </w:r>
          </w:p>
          <w:p w14:paraId="30D98063" w14:textId="77777777" w:rsidR="00414810" w:rsidRDefault="00414810">
            <w:pPr>
              <w:pStyle w:val="TAC"/>
              <w:rPr>
                <w:lang w:val="es-US"/>
              </w:rPr>
            </w:pPr>
            <w:r>
              <w:rPr>
                <w:lang w:val="es-US" w:eastAsia="zh-CN"/>
              </w:rPr>
              <w:t>CA_n3A-n78A</w:t>
            </w:r>
          </w:p>
          <w:p w14:paraId="231F26F7" w14:textId="77777777" w:rsidR="00414810" w:rsidRDefault="00414810">
            <w:pPr>
              <w:pStyle w:val="TAC"/>
              <w:rPr>
                <w:lang w:val="en-US"/>
              </w:rPr>
            </w:pPr>
            <w:r>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hideMark/>
          </w:tcPr>
          <w:p w14:paraId="7D2692C4"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D95C84" w14:textId="77777777" w:rsidR="00414810" w:rsidRDefault="00414810">
            <w:pPr>
              <w:pStyle w:val="TAC"/>
              <w:rPr>
                <w:rFonts w:cs="Arial"/>
                <w:color w:val="000000"/>
                <w:szCs w:val="18"/>
                <w:lang w:val="en-US" w:bidi="ar"/>
              </w:rPr>
            </w:pPr>
            <w:r>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CBF22C5" w14:textId="77777777" w:rsidR="00414810" w:rsidRDefault="00414810">
            <w:pPr>
              <w:pStyle w:val="TAC"/>
              <w:rPr>
                <w:lang w:val="en-US" w:eastAsia="zh-CN"/>
              </w:rPr>
            </w:pPr>
            <w:r>
              <w:rPr>
                <w:lang w:val="en-US" w:eastAsia="zh-CN"/>
              </w:rPr>
              <w:t>0</w:t>
            </w:r>
          </w:p>
        </w:tc>
      </w:tr>
      <w:tr w:rsidR="00414810" w14:paraId="53F073B5" w14:textId="77777777" w:rsidTr="00414810">
        <w:trPr>
          <w:trHeight w:val="29"/>
        </w:trPr>
        <w:tc>
          <w:tcPr>
            <w:tcW w:w="1848" w:type="dxa"/>
            <w:tcBorders>
              <w:top w:val="nil"/>
              <w:left w:val="single" w:sz="4" w:space="0" w:color="auto"/>
              <w:bottom w:val="nil"/>
              <w:right w:val="single" w:sz="4" w:space="0" w:color="auto"/>
            </w:tcBorders>
            <w:vAlign w:val="center"/>
          </w:tcPr>
          <w:p w14:paraId="237E11CC" w14:textId="77777777" w:rsidR="00414810" w:rsidRDefault="00414810">
            <w:pPr>
              <w:pStyle w:val="TAC"/>
              <w:rPr>
                <w:color w:val="000000"/>
                <w:szCs w:val="18"/>
                <w:lang w:eastAsia="zh-CN"/>
              </w:rPr>
            </w:pPr>
          </w:p>
        </w:tc>
        <w:tc>
          <w:tcPr>
            <w:tcW w:w="1862" w:type="dxa"/>
            <w:tcBorders>
              <w:top w:val="nil"/>
              <w:left w:val="single" w:sz="4" w:space="0" w:color="auto"/>
              <w:bottom w:val="nil"/>
              <w:right w:val="single" w:sz="4" w:space="0" w:color="auto"/>
            </w:tcBorders>
            <w:vAlign w:val="center"/>
          </w:tcPr>
          <w:p w14:paraId="367D9128" w14:textId="77777777" w:rsidR="00414810" w:rsidRDefault="0041481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0A368167"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0F0609" w14:textId="77777777" w:rsidR="00414810" w:rsidRDefault="00414810">
            <w:pPr>
              <w:pStyle w:val="TAC"/>
              <w:rPr>
                <w:rFonts w:cs="Arial"/>
                <w:color w:val="000000"/>
                <w:szCs w:val="18"/>
                <w:lang w:val="en-US" w:bidi="ar"/>
              </w:rPr>
            </w:pPr>
            <w:r>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23677B43" w14:textId="77777777" w:rsidR="00414810" w:rsidRDefault="00414810">
            <w:pPr>
              <w:pStyle w:val="TAC"/>
              <w:rPr>
                <w:lang w:val="en-US" w:eastAsia="zh-CN"/>
              </w:rPr>
            </w:pPr>
          </w:p>
        </w:tc>
      </w:tr>
      <w:tr w:rsidR="00414810" w14:paraId="06C466B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A93D3B3" w14:textId="77777777" w:rsidR="00414810" w:rsidRDefault="00414810">
            <w:pPr>
              <w:pStyle w:val="TAC"/>
              <w:rPr>
                <w:color w:val="000000"/>
                <w:szCs w:val="18"/>
                <w:lang w:eastAsia="zh-CN"/>
              </w:rPr>
            </w:pPr>
          </w:p>
        </w:tc>
        <w:tc>
          <w:tcPr>
            <w:tcW w:w="1862" w:type="dxa"/>
            <w:tcBorders>
              <w:top w:val="nil"/>
              <w:left w:val="single" w:sz="4" w:space="0" w:color="auto"/>
              <w:bottom w:val="single" w:sz="4" w:space="0" w:color="auto"/>
              <w:right w:val="single" w:sz="4" w:space="0" w:color="auto"/>
            </w:tcBorders>
            <w:vAlign w:val="center"/>
          </w:tcPr>
          <w:p w14:paraId="242D57EA" w14:textId="77777777" w:rsidR="00414810" w:rsidRDefault="0041481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A927655"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D2A246" w14:textId="77777777" w:rsidR="00414810" w:rsidRDefault="00414810">
            <w:pPr>
              <w:pStyle w:val="TAC"/>
              <w:rPr>
                <w:rFonts w:cs="Arial"/>
                <w:color w:val="000000"/>
                <w:szCs w:val="18"/>
                <w:lang w:val="en-US" w:bidi="ar"/>
              </w:rPr>
            </w:pPr>
            <w:r>
              <w:rPr>
                <w:rFonts w:cs="Arial"/>
                <w:color w:val="000000"/>
                <w:szCs w:val="18"/>
                <w:lang w:val="en-US" w:bidi="ar"/>
              </w:rPr>
              <w:t>CA_n78(2A)_BCS2</w:t>
            </w:r>
          </w:p>
        </w:tc>
        <w:tc>
          <w:tcPr>
            <w:tcW w:w="1638" w:type="dxa"/>
            <w:tcBorders>
              <w:top w:val="nil"/>
              <w:left w:val="single" w:sz="4" w:space="0" w:color="auto"/>
              <w:bottom w:val="single" w:sz="4" w:space="0" w:color="auto"/>
              <w:right w:val="single" w:sz="4" w:space="0" w:color="auto"/>
            </w:tcBorders>
            <w:vAlign w:val="center"/>
          </w:tcPr>
          <w:p w14:paraId="2EA839F6" w14:textId="77777777" w:rsidR="00414810" w:rsidRDefault="00414810">
            <w:pPr>
              <w:pStyle w:val="TAC"/>
              <w:rPr>
                <w:lang w:val="en-US" w:eastAsia="zh-CN"/>
              </w:rPr>
            </w:pPr>
          </w:p>
        </w:tc>
      </w:tr>
      <w:tr w:rsidR="00414810" w14:paraId="35D1480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7A6285E" w14:textId="77777777" w:rsidR="00414810" w:rsidRDefault="00414810">
            <w:pPr>
              <w:pStyle w:val="TAC"/>
              <w:rPr>
                <w:lang w:val="en-US"/>
              </w:rPr>
            </w:pPr>
            <w:r>
              <w:rPr>
                <w:lang w:val="en-US" w:eastAsia="zh-CN"/>
              </w:rPr>
              <w:t>CA_n3A-n8A-n28A</w:t>
            </w:r>
          </w:p>
        </w:tc>
        <w:tc>
          <w:tcPr>
            <w:tcW w:w="1862" w:type="dxa"/>
            <w:tcBorders>
              <w:top w:val="single" w:sz="4" w:space="0" w:color="auto"/>
              <w:left w:val="single" w:sz="4" w:space="0" w:color="auto"/>
              <w:bottom w:val="nil"/>
              <w:right w:val="single" w:sz="4" w:space="0" w:color="auto"/>
            </w:tcBorders>
            <w:vAlign w:val="center"/>
            <w:hideMark/>
          </w:tcPr>
          <w:p w14:paraId="7C677177"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78E1D6" w14:textId="77777777" w:rsidR="00414810" w:rsidRDefault="00414810">
            <w:pPr>
              <w:pStyle w:val="TAC"/>
              <w:rPr>
                <w:lang w:val="en-US"/>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7C8F1B"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hideMark/>
          </w:tcPr>
          <w:p w14:paraId="3C8AD9C6" w14:textId="77777777" w:rsidR="00414810" w:rsidRDefault="00414810">
            <w:pPr>
              <w:pStyle w:val="TAC"/>
              <w:rPr>
                <w:lang w:val="en-US"/>
              </w:rPr>
            </w:pPr>
            <w:r>
              <w:rPr>
                <w:lang w:val="en-US"/>
              </w:rPr>
              <w:t>0</w:t>
            </w:r>
          </w:p>
        </w:tc>
      </w:tr>
      <w:tr w:rsidR="00414810" w14:paraId="791A4EDE" w14:textId="77777777" w:rsidTr="00414810">
        <w:trPr>
          <w:trHeight w:val="29"/>
        </w:trPr>
        <w:tc>
          <w:tcPr>
            <w:tcW w:w="1848" w:type="dxa"/>
            <w:tcBorders>
              <w:top w:val="nil"/>
              <w:left w:val="single" w:sz="4" w:space="0" w:color="auto"/>
              <w:bottom w:val="nil"/>
              <w:right w:val="single" w:sz="4" w:space="0" w:color="auto"/>
            </w:tcBorders>
            <w:vAlign w:val="center"/>
          </w:tcPr>
          <w:p w14:paraId="38C56992"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86FD9E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0696C2" w14:textId="77777777" w:rsidR="00414810" w:rsidRDefault="00414810">
            <w:pPr>
              <w:pStyle w:val="TAC"/>
              <w:rPr>
                <w:lang w:val="en-US"/>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D25A4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5, 10, 15, 20, 35</w:t>
            </w:r>
          </w:p>
        </w:tc>
        <w:tc>
          <w:tcPr>
            <w:tcW w:w="1638" w:type="dxa"/>
            <w:tcBorders>
              <w:top w:val="nil"/>
              <w:left w:val="single" w:sz="4" w:space="0" w:color="auto"/>
              <w:bottom w:val="nil"/>
              <w:right w:val="single" w:sz="4" w:space="0" w:color="auto"/>
            </w:tcBorders>
            <w:vAlign w:val="center"/>
          </w:tcPr>
          <w:p w14:paraId="71DE52C5" w14:textId="77777777" w:rsidR="00414810" w:rsidRDefault="00414810">
            <w:pPr>
              <w:pStyle w:val="TAC"/>
              <w:rPr>
                <w:lang w:val="en-US"/>
              </w:rPr>
            </w:pPr>
          </w:p>
        </w:tc>
      </w:tr>
      <w:tr w:rsidR="00414810" w14:paraId="76D4791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1508BDF"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A1288D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1739C8" w14:textId="77777777" w:rsidR="00414810" w:rsidRDefault="00414810">
            <w:pPr>
              <w:pStyle w:val="TAC"/>
              <w:rPr>
                <w:lang w:val="en-US"/>
              </w:rPr>
            </w:pPr>
            <w:r>
              <w:rPr>
                <w:lang w:val="en-US"/>
              </w:rPr>
              <w:t>n</w:t>
            </w:r>
            <w:r>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105EB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310DBB3A" w14:textId="77777777" w:rsidR="00414810" w:rsidRDefault="00414810">
            <w:pPr>
              <w:pStyle w:val="TAC"/>
              <w:rPr>
                <w:lang w:val="en-US"/>
              </w:rPr>
            </w:pPr>
          </w:p>
        </w:tc>
      </w:tr>
      <w:tr w:rsidR="00414810" w14:paraId="3F309DD8"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03782AC" w14:textId="77777777" w:rsidR="00414810" w:rsidRDefault="00414810">
            <w:pPr>
              <w:pStyle w:val="TAC"/>
              <w:rPr>
                <w:lang w:val="en-US"/>
              </w:rPr>
            </w:pPr>
            <w:r>
              <w:rPr>
                <w:lang w:val="en-US" w:eastAsia="zh-CN"/>
              </w:rPr>
              <w:t>CA_n3A-n8A-n41A</w:t>
            </w:r>
          </w:p>
        </w:tc>
        <w:tc>
          <w:tcPr>
            <w:tcW w:w="1862" w:type="dxa"/>
            <w:tcBorders>
              <w:top w:val="single" w:sz="4" w:space="0" w:color="auto"/>
              <w:left w:val="single" w:sz="4" w:space="0" w:color="auto"/>
              <w:bottom w:val="nil"/>
              <w:right w:val="single" w:sz="4" w:space="0" w:color="auto"/>
            </w:tcBorders>
            <w:hideMark/>
          </w:tcPr>
          <w:p w14:paraId="7C9CF1FF"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FCCAF5" w14:textId="77777777" w:rsidR="00414810" w:rsidRDefault="00414810">
            <w:pPr>
              <w:pStyle w:val="TAC"/>
              <w:rPr>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02F4A5" w14:textId="77777777" w:rsidR="00414810" w:rsidRDefault="00414810">
            <w:pPr>
              <w:pStyle w:val="TAC"/>
              <w:rPr>
                <w:rFonts w:cs="Arial"/>
                <w:color w:val="000000"/>
                <w:szCs w:val="18"/>
                <w:lang w:val="en-US" w:eastAsia="zh-CN" w:bidi="ar"/>
              </w:rPr>
            </w:pPr>
            <w:r>
              <w:rPr>
                <w:lang w:val="en-US" w:eastAsia="zh-CN"/>
              </w:rPr>
              <w:t>5, 10, 15, 20, 25, 30</w:t>
            </w:r>
          </w:p>
        </w:tc>
        <w:tc>
          <w:tcPr>
            <w:tcW w:w="1638" w:type="dxa"/>
            <w:tcBorders>
              <w:top w:val="single" w:sz="4" w:space="0" w:color="auto"/>
              <w:left w:val="single" w:sz="4" w:space="0" w:color="auto"/>
              <w:bottom w:val="nil"/>
              <w:right w:val="single" w:sz="4" w:space="0" w:color="auto"/>
            </w:tcBorders>
            <w:hideMark/>
          </w:tcPr>
          <w:p w14:paraId="3870170A" w14:textId="77777777" w:rsidR="00414810" w:rsidRDefault="00414810">
            <w:pPr>
              <w:pStyle w:val="TAC"/>
              <w:rPr>
                <w:lang w:val="en-US"/>
              </w:rPr>
            </w:pPr>
            <w:r>
              <w:rPr>
                <w:lang w:val="en-US" w:eastAsia="zh-CN"/>
              </w:rPr>
              <w:t>0</w:t>
            </w:r>
          </w:p>
        </w:tc>
      </w:tr>
      <w:tr w:rsidR="00414810" w14:paraId="6699496A" w14:textId="77777777" w:rsidTr="00414810">
        <w:trPr>
          <w:trHeight w:val="29"/>
        </w:trPr>
        <w:tc>
          <w:tcPr>
            <w:tcW w:w="1848" w:type="dxa"/>
            <w:tcBorders>
              <w:top w:val="nil"/>
              <w:left w:val="single" w:sz="4" w:space="0" w:color="auto"/>
              <w:bottom w:val="nil"/>
              <w:right w:val="single" w:sz="4" w:space="0" w:color="auto"/>
            </w:tcBorders>
          </w:tcPr>
          <w:p w14:paraId="47243EA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tcPr>
          <w:p w14:paraId="5485A9E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D3ACBB" w14:textId="77777777" w:rsidR="00414810" w:rsidRDefault="00414810">
            <w:pPr>
              <w:pStyle w:val="TAC"/>
              <w:rPr>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96430C" w14:textId="77777777" w:rsidR="00414810" w:rsidRDefault="00414810">
            <w:pPr>
              <w:pStyle w:val="TAC"/>
              <w:rPr>
                <w:rFonts w:cs="Arial"/>
                <w:color w:val="000000"/>
                <w:szCs w:val="18"/>
                <w:lang w:val="en-US" w:eastAsia="zh-CN" w:bidi="ar"/>
              </w:rPr>
            </w:pPr>
            <w:r>
              <w:rPr>
                <w:lang w:val="en-US" w:eastAsia="zh-CN"/>
              </w:rPr>
              <w:t>5, 10, 15, 20</w:t>
            </w:r>
          </w:p>
        </w:tc>
        <w:tc>
          <w:tcPr>
            <w:tcW w:w="1638" w:type="dxa"/>
            <w:tcBorders>
              <w:top w:val="nil"/>
              <w:left w:val="single" w:sz="4" w:space="0" w:color="auto"/>
              <w:bottom w:val="nil"/>
              <w:right w:val="single" w:sz="4" w:space="0" w:color="auto"/>
            </w:tcBorders>
          </w:tcPr>
          <w:p w14:paraId="1C96F748" w14:textId="77777777" w:rsidR="00414810" w:rsidRDefault="00414810">
            <w:pPr>
              <w:pStyle w:val="TAC"/>
              <w:rPr>
                <w:lang w:val="en-US"/>
              </w:rPr>
            </w:pPr>
          </w:p>
        </w:tc>
      </w:tr>
      <w:tr w:rsidR="00414810" w14:paraId="651F52D0" w14:textId="77777777" w:rsidTr="00414810">
        <w:trPr>
          <w:trHeight w:val="29"/>
        </w:trPr>
        <w:tc>
          <w:tcPr>
            <w:tcW w:w="1848" w:type="dxa"/>
            <w:tcBorders>
              <w:top w:val="nil"/>
              <w:left w:val="single" w:sz="4" w:space="0" w:color="auto"/>
              <w:bottom w:val="single" w:sz="4" w:space="0" w:color="auto"/>
              <w:right w:val="single" w:sz="4" w:space="0" w:color="auto"/>
            </w:tcBorders>
          </w:tcPr>
          <w:p w14:paraId="21A2538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tcPr>
          <w:p w14:paraId="6B6C459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B6142F"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hideMark/>
          </w:tcPr>
          <w:p w14:paraId="6B312B9C" w14:textId="77777777" w:rsidR="00414810" w:rsidRDefault="00414810">
            <w:pPr>
              <w:pStyle w:val="TAC"/>
              <w:rPr>
                <w:rFonts w:cs="Arial"/>
                <w:color w:val="000000"/>
                <w:szCs w:val="18"/>
                <w:lang w:val="en-US" w:eastAsia="zh-CN" w:bidi="ar"/>
              </w:rPr>
            </w:pPr>
            <w:r>
              <w:rPr>
                <w:lang w:val="en-US" w:eastAsia="zh-CN"/>
              </w:rPr>
              <w:t>10, 15, 20, 30, 40, 50, 60, 80, 90, 100</w:t>
            </w:r>
          </w:p>
        </w:tc>
        <w:tc>
          <w:tcPr>
            <w:tcW w:w="1638" w:type="dxa"/>
            <w:tcBorders>
              <w:top w:val="nil"/>
              <w:left w:val="single" w:sz="4" w:space="0" w:color="auto"/>
              <w:bottom w:val="single" w:sz="4" w:space="0" w:color="auto"/>
              <w:right w:val="single" w:sz="4" w:space="0" w:color="auto"/>
            </w:tcBorders>
          </w:tcPr>
          <w:p w14:paraId="5862E606" w14:textId="77777777" w:rsidR="00414810" w:rsidRDefault="00414810">
            <w:pPr>
              <w:pStyle w:val="TAC"/>
              <w:rPr>
                <w:lang w:val="en-US"/>
              </w:rPr>
            </w:pPr>
          </w:p>
        </w:tc>
      </w:tr>
      <w:tr w:rsidR="00414810" w14:paraId="485B10D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B8DF35" w14:textId="77777777" w:rsidR="00414810" w:rsidRDefault="00414810">
            <w:pPr>
              <w:pStyle w:val="TAC"/>
              <w:rPr>
                <w:lang w:val="en-US"/>
              </w:rPr>
            </w:pPr>
            <w:r>
              <w:rPr>
                <w:lang w:val="en-US"/>
              </w:rPr>
              <w:t>CA_n3A-n8A-n77A</w:t>
            </w:r>
          </w:p>
        </w:tc>
        <w:tc>
          <w:tcPr>
            <w:tcW w:w="1862" w:type="dxa"/>
            <w:tcBorders>
              <w:top w:val="single" w:sz="4" w:space="0" w:color="auto"/>
              <w:left w:val="single" w:sz="4" w:space="0" w:color="auto"/>
              <w:bottom w:val="nil"/>
              <w:right w:val="single" w:sz="4" w:space="0" w:color="auto"/>
            </w:tcBorders>
            <w:vAlign w:val="center"/>
            <w:hideMark/>
          </w:tcPr>
          <w:p w14:paraId="3857F8CE" w14:textId="77777777" w:rsidR="00414810" w:rsidRDefault="00414810">
            <w:pPr>
              <w:pStyle w:val="TAC"/>
              <w:rPr>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F0B6C0" w14:textId="77777777" w:rsidR="00414810" w:rsidRDefault="00414810">
            <w:pPr>
              <w:pStyle w:val="TAC"/>
              <w:rPr>
                <w:lang w:val="en-US"/>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9FBB4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4CDFFF89" w14:textId="77777777" w:rsidR="00414810" w:rsidRDefault="00414810">
            <w:pPr>
              <w:pStyle w:val="TAC"/>
              <w:rPr>
                <w:lang w:val="en-US"/>
              </w:rPr>
            </w:pPr>
            <w:r>
              <w:rPr>
                <w:lang w:val="en-US"/>
              </w:rPr>
              <w:t>0</w:t>
            </w:r>
          </w:p>
        </w:tc>
      </w:tr>
      <w:tr w:rsidR="00414810" w14:paraId="43B794A8" w14:textId="77777777" w:rsidTr="00414810">
        <w:trPr>
          <w:trHeight w:val="29"/>
        </w:trPr>
        <w:tc>
          <w:tcPr>
            <w:tcW w:w="1848" w:type="dxa"/>
            <w:tcBorders>
              <w:top w:val="nil"/>
              <w:left w:val="single" w:sz="4" w:space="0" w:color="auto"/>
              <w:bottom w:val="nil"/>
              <w:right w:val="single" w:sz="4" w:space="0" w:color="auto"/>
            </w:tcBorders>
            <w:vAlign w:val="center"/>
          </w:tcPr>
          <w:p w14:paraId="68A1314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AEBC38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B943B3" w14:textId="77777777" w:rsidR="00414810" w:rsidRDefault="00414810">
            <w:pPr>
              <w:pStyle w:val="TAC"/>
              <w:rPr>
                <w:lang w:val="en-US"/>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66F73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826632E" w14:textId="77777777" w:rsidR="00414810" w:rsidRDefault="00414810">
            <w:pPr>
              <w:pStyle w:val="TAC"/>
              <w:rPr>
                <w:lang w:val="en-US"/>
              </w:rPr>
            </w:pPr>
          </w:p>
        </w:tc>
      </w:tr>
      <w:tr w:rsidR="00414810" w14:paraId="308A6F9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4CECCAA"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C8E9B9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F3667D"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AFAE91"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FC8AC64" w14:textId="77777777" w:rsidR="00414810" w:rsidRDefault="00414810">
            <w:pPr>
              <w:pStyle w:val="TAC"/>
              <w:rPr>
                <w:lang w:val="en-US"/>
              </w:rPr>
            </w:pPr>
          </w:p>
        </w:tc>
      </w:tr>
      <w:tr w:rsidR="00414810" w14:paraId="3571E2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9E8BA78" w14:textId="77777777" w:rsidR="00414810" w:rsidRDefault="00414810">
            <w:pPr>
              <w:pStyle w:val="TAC"/>
              <w:rPr>
                <w:lang w:val="en-US"/>
              </w:rPr>
            </w:pPr>
            <w:r>
              <w:rPr>
                <w:lang w:val="en-US"/>
              </w:rPr>
              <w:t>CA_n3A-n8A-n77(2A)</w:t>
            </w:r>
          </w:p>
        </w:tc>
        <w:tc>
          <w:tcPr>
            <w:tcW w:w="1862" w:type="dxa"/>
            <w:tcBorders>
              <w:top w:val="single" w:sz="4" w:space="0" w:color="auto"/>
              <w:left w:val="single" w:sz="4" w:space="0" w:color="auto"/>
              <w:bottom w:val="nil"/>
              <w:right w:val="single" w:sz="4" w:space="0" w:color="auto"/>
            </w:tcBorders>
            <w:vAlign w:val="center"/>
            <w:hideMark/>
          </w:tcPr>
          <w:p w14:paraId="00465EAC" w14:textId="77777777" w:rsidR="00414810" w:rsidRDefault="00414810">
            <w:pPr>
              <w:pStyle w:val="TAC"/>
              <w:rPr>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AA8E21" w14:textId="77777777" w:rsidR="00414810" w:rsidRDefault="00414810">
            <w:pPr>
              <w:pStyle w:val="TAC"/>
              <w:rPr>
                <w:lang w:val="en-US"/>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1B50D1"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4AF85F6E" w14:textId="77777777" w:rsidR="00414810" w:rsidRDefault="00414810">
            <w:pPr>
              <w:pStyle w:val="TAC"/>
              <w:rPr>
                <w:lang w:val="en-US"/>
              </w:rPr>
            </w:pPr>
            <w:r>
              <w:rPr>
                <w:lang w:val="en-US"/>
              </w:rPr>
              <w:t>0</w:t>
            </w:r>
          </w:p>
        </w:tc>
      </w:tr>
      <w:tr w:rsidR="00414810" w14:paraId="7045283C" w14:textId="77777777" w:rsidTr="00414810">
        <w:trPr>
          <w:trHeight w:val="29"/>
        </w:trPr>
        <w:tc>
          <w:tcPr>
            <w:tcW w:w="1848" w:type="dxa"/>
            <w:tcBorders>
              <w:top w:val="nil"/>
              <w:left w:val="single" w:sz="4" w:space="0" w:color="auto"/>
              <w:bottom w:val="nil"/>
              <w:right w:val="single" w:sz="4" w:space="0" w:color="auto"/>
            </w:tcBorders>
            <w:vAlign w:val="center"/>
          </w:tcPr>
          <w:p w14:paraId="6D06F197"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E6F10D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E5B9A2" w14:textId="77777777" w:rsidR="00414810" w:rsidRDefault="00414810">
            <w:pPr>
              <w:pStyle w:val="TAC"/>
              <w:rPr>
                <w:lang w:val="en-US"/>
              </w:rPr>
            </w:pPr>
            <w:r>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0F582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CB614B4" w14:textId="77777777" w:rsidR="00414810" w:rsidRDefault="00414810">
            <w:pPr>
              <w:pStyle w:val="TAC"/>
              <w:rPr>
                <w:lang w:val="en-US"/>
              </w:rPr>
            </w:pPr>
          </w:p>
        </w:tc>
      </w:tr>
      <w:tr w:rsidR="00414810" w14:paraId="15ECFD4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82586E6"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2B4FE3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88996F"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7305EC"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2B71D55" w14:textId="77777777" w:rsidR="00414810" w:rsidRDefault="00414810">
            <w:pPr>
              <w:pStyle w:val="TAC"/>
              <w:rPr>
                <w:lang w:val="en-US"/>
              </w:rPr>
            </w:pPr>
          </w:p>
        </w:tc>
      </w:tr>
      <w:tr w:rsidR="00414810" w14:paraId="52FCEC1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FBC6301" w14:textId="77777777" w:rsidR="00414810" w:rsidRDefault="00414810">
            <w:pPr>
              <w:pStyle w:val="TAC"/>
              <w:rPr>
                <w:lang w:val="en-US"/>
              </w:rPr>
            </w:pPr>
            <w:r>
              <w:rPr>
                <w:szCs w:val="18"/>
                <w:lang w:val="en-US"/>
              </w:rPr>
              <w:t>CA_n3A-n8A-n78A</w:t>
            </w:r>
          </w:p>
        </w:tc>
        <w:tc>
          <w:tcPr>
            <w:tcW w:w="1862" w:type="dxa"/>
            <w:tcBorders>
              <w:top w:val="single" w:sz="4" w:space="0" w:color="auto"/>
              <w:left w:val="single" w:sz="4" w:space="0" w:color="auto"/>
              <w:bottom w:val="nil"/>
              <w:right w:val="single" w:sz="4" w:space="0" w:color="auto"/>
            </w:tcBorders>
            <w:vAlign w:val="center"/>
            <w:hideMark/>
          </w:tcPr>
          <w:p w14:paraId="392F06A3" w14:textId="77777777" w:rsidR="00414810" w:rsidRDefault="00414810">
            <w:pPr>
              <w:pStyle w:val="TAC"/>
              <w:rPr>
                <w:lang w:val="en-US" w:eastAsia="zh-CN"/>
              </w:rPr>
            </w:pPr>
            <w:r>
              <w:rPr>
                <w:lang w:val="en-US" w:eastAsia="zh-CN"/>
              </w:rPr>
              <w:t>CA_n3A-n8A</w:t>
            </w:r>
          </w:p>
          <w:p w14:paraId="5C1E7CEC" w14:textId="77777777" w:rsidR="00414810" w:rsidRDefault="00414810">
            <w:pPr>
              <w:pStyle w:val="TAC"/>
              <w:rPr>
                <w:rFonts w:eastAsia="SimSun"/>
                <w:kern w:val="2"/>
                <w:szCs w:val="22"/>
                <w:lang w:val="en-US" w:eastAsia="zh-CN"/>
              </w:rPr>
            </w:pPr>
            <w:r>
              <w:rPr>
                <w:rFonts w:eastAsia="SimSun"/>
                <w:kern w:val="2"/>
                <w:szCs w:val="22"/>
                <w:lang w:val="en-US" w:eastAsia="zh-CN"/>
              </w:rPr>
              <w:t>CA_n3A-n78A</w:t>
            </w:r>
          </w:p>
          <w:p w14:paraId="18AB3E2E" w14:textId="77777777" w:rsidR="00414810" w:rsidRDefault="00414810">
            <w:pPr>
              <w:pStyle w:val="TAC"/>
              <w:rPr>
                <w:lang w:val="en-US"/>
              </w:rPr>
            </w:pPr>
            <w:r>
              <w:rPr>
                <w:lang w:val="en-US" w:eastAsia="zh-CN"/>
              </w:rPr>
              <w:t>CA_n8A-n78A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C7D3962" w14:textId="77777777" w:rsidR="00414810" w:rsidRDefault="00414810">
            <w:pPr>
              <w:pStyle w:val="TAC"/>
              <w:rPr>
                <w:lang w:val="en-US"/>
              </w:rPr>
            </w:pPr>
            <w:r>
              <w:rPr>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0F5A29" w14:textId="77777777" w:rsidR="00414810" w:rsidRDefault="00414810">
            <w:pPr>
              <w:pStyle w:val="TAC"/>
              <w:rPr>
                <w:rFonts w:ascii="Calibri" w:hAnsi="Calibri"/>
                <w:sz w:val="21"/>
                <w:szCs w:val="18"/>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4702D6F2" w14:textId="77777777" w:rsidR="00414810" w:rsidRDefault="00414810">
            <w:pPr>
              <w:pStyle w:val="TAC"/>
              <w:rPr>
                <w:lang w:val="en-US" w:eastAsia="zh-CN"/>
              </w:rPr>
            </w:pPr>
            <w:r>
              <w:rPr>
                <w:lang w:val="en-US" w:eastAsia="zh-CN"/>
              </w:rPr>
              <w:t>0</w:t>
            </w:r>
          </w:p>
        </w:tc>
      </w:tr>
      <w:tr w:rsidR="00414810" w14:paraId="0004CFA4" w14:textId="77777777" w:rsidTr="00414810">
        <w:trPr>
          <w:trHeight w:val="29"/>
        </w:trPr>
        <w:tc>
          <w:tcPr>
            <w:tcW w:w="1848" w:type="dxa"/>
            <w:tcBorders>
              <w:top w:val="nil"/>
              <w:left w:val="single" w:sz="4" w:space="0" w:color="auto"/>
              <w:bottom w:val="nil"/>
              <w:right w:val="single" w:sz="4" w:space="0" w:color="auto"/>
            </w:tcBorders>
            <w:vAlign w:val="center"/>
          </w:tcPr>
          <w:p w14:paraId="4BF9F09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E8FC09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DB9A92" w14:textId="77777777" w:rsidR="00414810" w:rsidRDefault="00414810">
            <w:pPr>
              <w:pStyle w:val="TAC"/>
              <w:rPr>
                <w:lang w:val="en-US" w:eastAsia="zh-CN"/>
              </w:rPr>
            </w:pPr>
            <w:r>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C5C4B5" w14:textId="77777777" w:rsidR="00414810" w:rsidRDefault="00414810">
            <w:pPr>
              <w:pStyle w:val="TAC"/>
              <w:rPr>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8181C5B" w14:textId="77777777" w:rsidR="00414810" w:rsidRDefault="00414810">
            <w:pPr>
              <w:pStyle w:val="TAC"/>
              <w:rPr>
                <w:lang w:val="en-US" w:eastAsia="zh-CN"/>
              </w:rPr>
            </w:pPr>
          </w:p>
        </w:tc>
      </w:tr>
      <w:tr w:rsidR="00414810" w14:paraId="4C9B3FD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39E6E5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FCD0E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E83EC9" w14:textId="77777777" w:rsidR="00414810" w:rsidRDefault="00414810">
            <w:pPr>
              <w:pStyle w:val="TAC"/>
              <w:rPr>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BD7678" w14:textId="77777777" w:rsidR="00414810" w:rsidRDefault="00414810">
            <w:pPr>
              <w:pStyle w:val="TAC"/>
              <w:rPr>
                <w:szCs w:val="18"/>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7769E13" w14:textId="77777777" w:rsidR="00414810" w:rsidRDefault="00414810">
            <w:pPr>
              <w:pStyle w:val="TAC"/>
              <w:rPr>
                <w:lang w:val="en-US" w:eastAsia="zh-CN"/>
              </w:rPr>
            </w:pPr>
          </w:p>
        </w:tc>
      </w:tr>
      <w:tr w:rsidR="00414810" w14:paraId="6964F3A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AED7F2F" w14:textId="77777777" w:rsidR="00414810" w:rsidRDefault="00414810">
            <w:pPr>
              <w:pStyle w:val="TAC"/>
              <w:rPr>
                <w:lang w:val="en-US" w:eastAsia="zh-CN"/>
              </w:rPr>
            </w:pPr>
            <w:r>
              <w:rPr>
                <w:szCs w:val="18"/>
                <w:lang w:val="en-US"/>
              </w:rPr>
              <w:t>CA_n3A-n8A-n79A</w:t>
            </w:r>
          </w:p>
        </w:tc>
        <w:tc>
          <w:tcPr>
            <w:tcW w:w="1862" w:type="dxa"/>
            <w:tcBorders>
              <w:top w:val="single" w:sz="4" w:space="0" w:color="auto"/>
              <w:left w:val="single" w:sz="4" w:space="0" w:color="auto"/>
              <w:bottom w:val="nil"/>
              <w:right w:val="single" w:sz="4" w:space="0" w:color="auto"/>
            </w:tcBorders>
            <w:vAlign w:val="center"/>
            <w:hideMark/>
          </w:tcPr>
          <w:p w14:paraId="04352AFC"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6BEB13C" w14:textId="77777777" w:rsidR="00414810" w:rsidRDefault="00414810">
            <w:pPr>
              <w:pStyle w:val="TAC"/>
              <w:rPr>
                <w:szCs w:val="18"/>
                <w:lang w:val="en-US" w:eastAsia="zh-CN"/>
              </w:rPr>
            </w:pPr>
            <w:r>
              <w:rPr>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A1FA4D"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4D0C3BF5" w14:textId="77777777" w:rsidR="00414810" w:rsidRDefault="00414810">
            <w:pPr>
              <w:pStyle w:val="TAC"/>
              <w:rPr>
                <w:lang w:val="en-US" w:eastAsia="zh-CN"/>
              </w:rPr>
            </w:pPr>
            <w:r>
              <w:rPr>
                <w:rFonts w:cs="Arial"/>
                <w:color w:val="000000"/>
                <w:szCs w:val="18"/>
                <w:lang w:val="en-US" w:eastAsia="zh-CN" w:bidi="ar"/>
              </w:rPr>
              <w:t>0</w:t>
            </w:r>
          </w:p>
        </w:tc>
      </w:tr>
      <w:tr w:rsidR="00414810" w14:paraId="33912B2A" w14:textId="77777777" w:rsidTr="00414810">
        <w:trPr>
          <w:trHeight w:val="29"/>
        </w:trPr>
        <w:tc>
          <w:tcPr>
            <w:tcW w:w="1848" w:type="dxa"/>
            <w:tcBorders>
              <w:top w:val="nil"/>
              <w:left w:val="single" w:sz="4" w:space="0" w:color="auto"/>
              <w:bottom w:val="nil"/>
              <w:right w:val="single" w:sz="4" w:space="0" w:color="auto"/>
            </w:tcBorders>
            <w:vAlign w:val="center"/>
          </w:tcPr>
          <w:p w14:paraId="60E3483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A56794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77E9C5" w14:textId="77777777" w:rsidR="00414810" w:rsidRDefault="00414810">
            <w:pPr>
              <w:pStyle w:val="TAC"/>
              <w:rPr>
                <w:szCs w:val="18"/>
                <w:lang w:val="en-US" w:eastAsia="zh-CN"/>
              </w:rPr>
            </w:pPr>
            <w:r>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4FF4E5"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72D639" w14:textId="77777777" w:rsidR="00414810" w:rsidRDefault="00414810">
            <w:pPr>
              <w:pStyle w:val="TAC"/>
              <w:rPr>
                <w:lang w:val="en-US" w:eastAsia="zh-CN"/>
              </w:rPr>
            </w:pPr>
          </w:p>
        </w:tc>
      </w:tr>
      <w:tr w:rsidR="00414810" w14:paraId="6E1F79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331B7A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5F9A3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AC4FA7" w14:textId="77777777" w:rsidR="00414810" w:rsidRDefault="00414810">
            <w:pPr>
              <w:pStyle w:val="TAC"/>
              <w:rPr>
                <w:szCs w:val="18"/>
                <w:lang w:val="en-US" w:eastAsia="zh-CN"/>
              </w:rPr>
            </w:pPr>
            <w:r>
              <w:rPr>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78966E" w14:textId="77777777" w:rsidR="00414810" w:rsidRDefault="00414810">
            <w:pPr>
              <w:pStyle w:val="TAC"/>
              <w:rPr>
                <w:rFonts w:cs="Arial"/>
                <w:color w:val="000000"/>
                <w:szCs w:val="18"/>
                <w:lang w:val="en-US" w:eastAsia="zh-CN" w:bidi="ar"/>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D2FCEDB" w14:textId="77777777" w:rsidR="00414810" w:rsidRDefault="00414810">
            <w:pPr>
              <w:pStyle w:val="TAC"/>
              <w:rPr>
                <w:lang w:val="en-US" w:eastAsia="zh-CN"/>
              </w:rPr>
            </w:pPr>
          </w:p>
        </w:tc>
      </w:tr>
      <w:tr w:rsidR="00414810" w14:paraId="4933808D" w14:textId="77777777" w:rsidTr="00414810">
        <w:trPr>
          <w:trHeight w:val="29"/>
        </w:trPr>
        <w:tc>
          <w:tcPr>
            <w:tcW w:w="1848" w:type="dxa"/>
            <w:tcBorders>
              <w:top w:val="nil"/>
              <w:left w:val="single" w:sz="4" w:space="0" w:color="auto"/>
              <w:bottom w:val="nil"/>
              <w:right w:val="single" w:sz="4" w:space="0" w:color="auto"/>
            </w:tcBorders>
            <w:hideMark/>
          </w:tcPr>
          <w:p w14:paraId="488BE50C" w14:textId="77777777" w:rsidR="00414810" w:rsidRDefault="00414810">
            <w:pPr>
              <w:pStyle w:val="TAC"/>
              <w:rPr>
                <w:lang w:val="en-US"/>
              </w:rPr>
            </w:pPr>
            <w:r>
              <w:rPr>
                <w:szCs w:val="18"/>
              </w:rPr>
              <w:t>CA_n3</w:t>
            </w:r>
            <w:r>
              <w:rPr>
                <w:szCs w:val="18"/>
                <w:lang w:val="sv-SE"/>
              </w:rPr>
              <w:t>A-</w:t>
            </w:r>
            <w:r>
              <w:rPr>
                <w:szCs w:val="18"/>
              </w:rPr>
              <w:t>n18</w:t>
            </w:r>
            <w:r>
              <w:rPr>
                <w:szCs w:val="18"/>
                <w:lang w:val="sv-SE"/>
              </w:rPr>
              <w:t>A-n28A</w:t>
            </w:r>
          </w:p>
        </w:tc>
        <w:tc>
          <w:tcPr>
            <w:tcW w:w="1862" w:type="dxa"/>
            <w:tcBorders>
              <w:top w:val="nil"/>
              <w:left w:val="single" w:sz="4" w:space="0" w:color="auto"/>
              <w:bottom w:val="nil"/>
              <w:right w:val="single" w:sz="4" w:space="0" w:color="auto"/>
            </w:tcBorders>
            <w:hideMark/>
          </w:tcPr>
          <w:p w14:paraId="39DED94C" w14:textId="77777777" w:rsidR="00414810" w:rsidRDefault="00414810">
            <w:pPr>
              <w:pStyle w:val="TAC"/>
              <w:rPr>
                <w:lang w:val="en-US"/>
              </w:rPr>
            </w:pPr>
            <w:r>
              <w:rPr>
                <w:lang w:val="en-US"/>
              </w:rPr>
              <w:t>CA_n3A-n18A</w:t>
            </w:r>
          </w:p>
          <w:p w14:paraId="35430D94" w14:textId="77777777" w:rsidR="00414810" w:rsidRDefault="00414810">
            <w:pPr>
              <w:pStyle w:val="TAC"/>
              <w:rPr>
                <w:lang w:val="en-US"/>
              </w:rPr>
            </w:pPr>
            <w:r>
              <w:rPr>
                <w:lang w:val="en-US"/>
              </w:rPr>
              <w:t>CA_n3A-n28A</w:t>
            </w:r>
          </w:p>
          <w:p w14:paraId="686CBFDA" w14:textId="77777777" w:rsidR="00414810" w:rsidRDefault="00414810">
            <w:pPr>
              <w:pStyle w:val="TAC"/>
              <w:rPr>
                <w:lang w:val="en-US"/>
              </w:rPr>
            </w:pPr>
            <w:r>
              <w:rPr>
                <w:lang w:val="en-US"/>
              </w:rPr>
              <w:t>CA_n18A-n28A</w:t>
            </w:r>
          </w:p>
        </w:tc>
        <w:tc>
          <w:tcPr>
            <w:tcW w:w="843" w:type="dxa"/>
            <w:tcBorders>
              <w:top w:val="single" w:sz="4" w:space="0" w:color="auto"/>
              <w:left w:val="single" w:sz="4" w:space="0" w:color="auto"/>
              <w:bottom w:val="single" w:sz="4" w:space="0" w:color="auto"/>
              <w:right w:val="single" w:sz="4" w:space="0" w:color="auto"/>
            </w:tcBorders>
            <w:hideMark/>
          </w:tcPr>
          <w:p w14:paraId="2F090D46" w14:textId="77777777" w:rsidR="00414810" w:rsidRDefault="00414810">
            <w:pPr>
              <w:pStyle w:val="TAC"/>
              <w:rPr>
                <w:lang w:val="en-US"/>
              </w:rPr>
            </w:pPr>
            <w:r>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4F12A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hideMark/>
          </w:tcPr>
          <w:p w14:paraId="398BF49A" w14:textId="77777777" w:rsidR="00414810" w:rsidRDefault="00414810">
            <w:pPr>
              <w:pStyle w:val="TAC"/>
              <w:rPr>
                <w:lang w:val="en-US" w:eastAsia="zh-CN"/>
              </w:rPr>
            </w:pPr>
            <w:r>
              <w:rPr>
                <w:lang w:val="en-US" w:eastAsia="zh-CN"/>
              </w:rPr>
              <w:t>0</w:t>
            </w:r>
          </w:p>
        </w:tc>
      </w:tr>
      <w:tr w:rsidR="00414810" w14:paraId="0ED12D80" w14:textId="77777777" w:rsidTr="00414810">
        <w:trPr>
          <w:trHeight w:val="29"/>
        </w:trPr>
        <w:tc>
          <w:tcPr>
            <w:tcW w:w="1848" w:type="dxa"/>
            <w:tcBorders>
              <w:top w:val="nil"/>
              <w:left w:val="single" w:sz="4" w:space="0" w:color="auto"/>
              <w:bottom w:val="nil"/>
              <w:right w:val="single" w:sz="4" w:space="0" w:color="auto"/>
            </w:tcBorders>
          </w:tcPr>
          <w:p w14:paraId="57D77B6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tcPr>
          <w:p w14:paraId="00A745D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2C2F0DE4" w14:textId="77777777" w:rsidR="00414810" w:rsidRDefault="00414810">
            <w:pPr>
              <w:pStyle w:val="TAC"/>
              <w:rPr>
                <w:lang w:val="en-US"/>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34B3EE"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0" w:type="auto"/>
            <w:vMerge/>
            <w:tcBorders>
              <w:top w:val="nil"/>
              <w:left w:val="single" w:sz="4" w:space="0" w:color="auto"/>
              <w:bottom w:val="single" w:sz="4" w:space="0" w:color="auto"/>
              <w:right w:val="single" w:sz="4" w:space="0" w:color="auto"/>
            </w:tcBorders>
            <w:vAlign w:val="center"/>
            <w:hideMark/>
          </w:tcPr>
          <w:p w14:paraId="14E7771C" w14:textId="77777777" w:rsidR="00414810" w:rsidRDefault="00414810">
            <w:pPr>
              <w:spacing w:after="0"/>
              <w:rPr>
                <w:rFonts w:ascii="Arial" w:hAnsi="Arial"/>
                <w:sz w:val="18"/>
                <w:lang w:val="en-US" w:eastAsia="zh-CN"/>
              </w:rPr>
            </w:pPr>
          </w:p>
        </w:tc>
      </w:tr>
      <w:tr w:rsidR="00414810" w14:paraId="04479E01" w14:textId="77777777" w:rsidTr="00414810">
        <w:trPr>
          <w:trHeight w:val="29"/>
        </w:trPr>
        <w:tc>
          <w:tcPr>
            <w:tcW w:w="1848" w:type="dxa"/>
            <w:tcBorders>
              <w:top w:val="nil"/>
              <w:left w:val="single" w:sz="4" w:space="0" w:color="auto"/>
              <w:bottom w:val="single" w:sz="4" w:space="0" w:color="auto"/>
              <w:right w:val="single" w:sz="4" w:space="0" w:color="auto"/>
            </w:tcBorders>
          </w:tcPr>
          <w:p w14:paraId="09CB4BCD"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tcPr>
          <w:p w14:paraId="5727AD7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2836499E" w14:textId="77777777" w:rsidR="00414810" w:rsidRDefault="00414810">
            <w:pPr>
              <w:pStyle w:val="TAC"/>
              <w:rPr>
                <w:lang w:val="en-US"/>
              </w:rPr>
            </w:pPr>
            <w:r>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B307F7"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00457935" w14:textId="77777777" w:rsidR="00414810" w:rsidRDefault="00414810">
            <w:pPr>
              <w:spacing w:after="0"/>
              <w:rPr>
                <w:rFonts w:ascii="Arial" w:hAnsi="Arial"/>
                <w:sz w:val="18"/>
                <w:lang w:val="en-US" w:eastAsia="zh-CN"/>
              </w:rPr>
            </w:pPr>
          </w:p>
        </w:tc>
      </w:tr>
      <w:tr w:rsidR="00414810" w14:paraId="34A63C47" w14:textId="77777777" w:rsidTr="00414810">
        <w:trPr>
          <w:trHeight w:val="29"/>
        </w:trPr>
        <w:tc>
          <w:tcPr>
            <w:tcW w:w="1848" w:type="dxa"/>
            <w:tcBorders>
              <w:top w:val="nil"/>
              <w:left w:val="single" w:sz="4" w:space="0" w:color="auto"/>
              <w:bottom w:val="nil"/>
              <w:right w:val="single" w:sz="4" w:space="0" w:color="auto"/>
            </w:tcBorders>
            <w:vAlign w:val="center"/>
            <w:hideMark/>
          </w:tcPr>
          <w:p w14:paraId="4A85453C" w14:textId="77777777" w:rsidR="00414810" w:rsidRDefault="00414810">
            <w:pPr>
              <w:pStyle w:val="TAC"/>
              <w:rPr>
                <w:lang w:val="en-US"/>
              </w:rPr>
            </w:pPr>
            <w:r>
              <w:rPr>
                <w:rFonts w:eastAsia="MS Mincho"/>
                <w:lang w:val="en-US" w:eastAsia="zh-CN"/>
              </w:rPr>
              <w:t>CA</w:t>
            </w:r>
            <w:r>
              <w:rPr>
                <w:rFonts w:eastAsia="MS Mincho"/>
                <w:lang w:val="en-US"/>
              </w:rPr>
              <w:t>_</w:t>
            </w:r>
            <w:r>
              <w:rPr>
                <w:lang w:val="en-US" w:eastAsia="zh-CN"/>
              </w:rPr>
              <w:t>n3</w:t>
            </w:r>
            <w:r>
              <w:rPr>
                <w:rFonts w:eastAsia="MS Mincho"/>
                <w:lang w:val="en-US" w:eastAsia="ja-JP"/>
              </w:rPr>
              <w:t>A-</w:t>
            </w:r>
            <w:r>
              <w:rPr>
                <w:lang w:val="en-US" w:eastAsia="zh-CN"/>
              </w:rPr>
              <w:t>n18</w:t>
            </w:r>
            <w:r>
              <w:rPr>
                <w:rFonts w:eastAsia="MS Mincho"/>
                <w:lang w:val="en-US" w:eastAsia="ja-JP"/>
              </w:rPr>
              <w:t>A</w:t>
            </w:r>
            <w:r>
              <w:rPr>
                <w:lang w:val="en-US" w:eastAsia="zh-CN"/>
              </w:rPr>
              <w:t>-n41A</w:t>
            </w:r>
          </w:p>
        </w:tc>
        <w:tc>
          <w:tcPr>
            <w:tcW w:w="1862" w:type="dxa"/>
            <w:tcBorders>
              <w:top w:val="nil"/>
              <w:left w:val="single" w:sz="4" w:space="0" w:color="auto"/>
              <w:bottom w:val="nil"/>
              <w:right w:val="single" w:sz="4" w:space="0" w:color="auto"/>
            </w:tcBorders>
            <w:vAlign w:val="center"/>
            <w:hideMark/>
          </w:tcPr>
          <w:p w14:paraId="75BDF1D6" w14:textId="77777777" w:rsidR="00414810" w:rsidRDefault="00414810">
            <w:pPr>
              <w:pStyle w:val="TAC"/>
              <w:rPr>
                <w:lang w:val="en-US"/>
              </w:rPr>
            </w:pPr>
            <w:r>
              <w:rPr>
                <w:lang w:val="en-US"/>
              </w:rPr>
              <w:t>CA_n3A-n41A</w:t>
            </w:r>
          </w:p>
          <w:p w14:paraId="12F38D0A" w14:textId="77777777" w:rsidR="00414810" w:rsidRDefault="00414810">
            <w:pPr>
              <w:pStyle w:val="TAC"/>
              <w:rPr>
                <w:lang w:val="en-US"/>
              </w:rPr>
            </w:pPr>
            <w:r>
              <w:rPr>
                <w:lang w:val="en-US"/>
              </w:rPr>
              <w:t>CA_n3A-n18A</w:t>
            </w:r>
          </w:p>
          <w:p w14:paraId="24767A7F" w14:textId="77777777" w:rsidR="00414810" w:rsidRDefault="00414810">
            <w:pPr>
              <w:pStyle w:val="TAC"/>
              <w:rPr>
                <w:lang w:val="en-US"/>
              </w:rPr>
            </w:pPr>
            <w:r>
              <w:rPr>
                <w:lang w:val="en-US"/>
              </w:rPr>
              <w:t>CA_n18A-n41A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0462703" w14:textId="77777777" w:rsidR="00414810" w:rsidRDefault="00414810">
            <w:pPr>
              <w:pStyle w:val="TAC"/>
              <w:rPr>
                <w:lang w:val="en-US"/>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5385D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hideMark/>
          </w:tcPr>
          <w:p w14:paraId="75435F26" w14:textId="77777777" w:rsidR="00414810" w:rsidRDefault="00414810">
            <w:pPr>
              <w:pStyle w:val="TAC"/>
              <w:rPr>
                <w:lang w:val="en-US" w:eastAsia="zh-CN"/>
              </w:rPr>
            </w:pPr>
            <w:r>
              <w:rPr>
                <w:lang w:val="en-US" w:eastAsia="zh-CN"/>
              </w:rPr>
              <w:t>0</w:t>
            </w:r>
          </w:p>
        </w:tc>
      </w:tr>
      <w:tr w:rsidR="00414810" w14:paraId="2006A46D" w14:textId="77777777" w:rsidTr="00414810">
        <w:trPr>
          <w:trHeight w:val="29"/>
        </w:trPr>
        <w:tc>
          <w:tcPr>
            <w:tcW w:w="1848" w:type="dxa"/>
            <w:tcBorders>
              <w:top w:val="nil"/>
              <w:left w:val="single" w:sz="4" w:space="0" w:color="auto"/>
              <w:bottom w:val="nil"/>
              <w:right w:val="single" w:sz="4" w:space="0" w:color="auto"/>
            </w:tcBorders>
            <w:vAlign w:val="center"/>
          </w:tcPr>
          <w:p w14:paraId="686332D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0A2C4D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66384F" w14:textId="77777777" w:rsidR="00414810" w:rsidRDefault="00414810">
            <w:pPr>
              <w:pStyle w:val="TAC"/>
              <w:rPr>
                <w:lang w:val="en-US"/>
              </w:rPr>
            </w:pPr>
            <w:r>
              <w:rPr>
                <w:lang w:val="en-US"/>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8AFE1F"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0" w:type="auto"/>
            <w:vMerge/>
            <w:tcBorders>
              <w:top w:val="nil"/>
              <w:left w:val="single" w:sz="4" w:space="0" w:color="auto"/>
              <w:bottom w:val="single" w:sz="4" w:space="0" w:color="auto"/>
              <w:right w:val="single" w:sz="4" w:space="0" w:color="auto"/>
            </w:tcBorders>
            <w:vAlign w:val="center"/>
            <w:hideMark/>
          </w:tcPr>
          <w:p w14:paraId="2243D9C8" w14:textId="77777777" w:rsidR="00414810" w:rsidRDefault="00414810">
            <w:pPr>
              <w:spacing w:after="0"/>
              <w:rPr>
                <w:rFonts w:ascii="Arial" w:hAnsi="Arial"/>
                <w:sz w:val="18"/>
                <w:lang w:val="en-US" w:eastAsia="zh-CN"/>
              </w:rPr>
            </w:pPr>
          </w:p>
        </w:tc>
      </w:tr>
      <w:tr w:rsidR="00414810" w14:paraId="3738CD6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9DEAA1D"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E30DD1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9DE0C5"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C4A840"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0" w:type="auto"/>
            <w:vMerge/>
            <w:tcBorders>
              <w:top w:val="nil"/>
              <w:left w:val="single" w:sz="4" w:space="0" w:color="auto"/>
              <w:bottom w:val="single" w:sz="4" w:space="0" w:color="auto"/>
              <w:right w:val="single" w:sz="4" w:space="0" w:color="auto"/>
            </w:tcBorders>
            <w:vAlign w:val="center"/>
            <w:hideMark/>
          </w:tcPr>
          <w:p w14:paraId="6577926A" w14:textId="77777777" w:rsidR="00414810" w:rsidRDefault="00414810">
            <w:pPr>
              <w:spacing w:after="0"/>
              <w:rPr>
                <w:rFonts w:ascii="Arial" w:hAnsi="Arial"/>
                <w:sz w:val="18"/>
                <w:lang w:val="en-US" w:eastAsia="zh-CN"/>
              </w:rPr>
            </w:pPr>
          </w:p>
        </w:tc>
      </w:tr>
      <w:tr w:rsidR="00414810" w14:paraId="3E27FB65" w14:textId="77777777" w:rsidTr="00414810">
        <w:trPr>
          <w:trHeight w:val="29"/>
        </w:trPr>
        <w:tc>
          <w:tcPr>
            <w:tcW w:w="1848" w:type="dxa"/>
            <w:tcBorders>
              <w:top w:val="nil"/>
              <w:left w:val="single" w:sz="4" w:space="0" w:color="auto"/>
              <w:bottom w:val="nil"/>
              <w:right w:val="single" w:sz="4" w:space="0" w:color="auto"/>
            </w:tcBorders>
            <w:hideMark/>
          </w:tcPr>
          <w:p w14:paraId="192C49DA" w14:textId="77777777" w:rsidR="00414810" w:rsidRDefault="00414810">
            <w:pPr>
              <w:pStyle w:val="TAC"/>
              <w:rPr>
                <w:lang w:val="en-US"/>
              </w:rPr>
            </w:pPr>
            <w:r>
              <w:rPr>
                <w:szCs w:val="18"/>
              </w:rPr>
              <w:t>CA_n3</w:t>
            </w:r>
            <w:r>
              <w:rPr>
                <w:szCs w:val="18"/>
                <w:lang w:val="sv-SE"/>
              </w:rPr>
              <w:t>A-</w:t>
            </w:r>
            <w:r>
              <w:rPr>
                <w:szCs w:val="18"/>
              </w:rPr>
              <w:t>n18</w:t>
            </w:r>
            <w:r>
              <w:rPr>
                <w:szCs w:val="18"/>
                <w:lang w:val="sv-SE"/>
              </w:rPr>
              <w:t>A-n77A</w:t>
            </w:r>
          </w:p>
        </w:tc>
        <w:tc>
          <w:tcPr>
            <w:tcW w:w="1862" w:type="dxa"/>
            <w:tcBorders>
              <w:top w:val="nil"/>
              <w:left w:val="single" w:sz="4" w:space="0" w:color="auto"/>
              <w:bottom w:val="nil"/>
              <w:right w:val="single" w:sz="4" w:space="0" w:color="auto"/>
            </w:tcBorders>
            <w:hideMark/>
          </w:tcPr>
          <w:p w14:paraId="5319DF79" w14:textId="77777777" w:rsidR="00414810" w:rsidRDefault="00414810">
            <w:pPr>
              <w:pStyle w:val="TAC"/>
              <w:rPr>
                <w:lang w:val="en-US" w:eastAsia="zh-CN"/>
              </w:rPr>
            </w:pPr>
            <w:r>
              <w:rPr>
                <w:lang w:val="en-US" w:eastAsia="zh-CN"/>
              </w:rPr>
              <w:t>CA_n3A-n18A</w:t>
            </w:r>
          </w:p>
          <w:p w14:paraId="229F1667" w14:textId="77777777" w:rsidR="00414810" w:rsidRDefault="00414810">
            <w:pPr>
              <w:pStyle w:val="TAC"/>
              <w:rPr>
                <w:lang w:val="en-US" w:eastAsia="zh-CN"/>
              </w:rPr>
            </w:pPr>
            <w:r>
              <w:rPr>
                <w:lang w:val="en-US" w:eastAsia="zh-CN"/>
              </w:rPr>
              <w:t>CA_n3A-n77A</w:t>
            </w:r>
          </w:p>
          <w:p w14:paraId="4C2B210B" w14:textId="77777777" w:rsidR="00414810" w:rsidRDefault="00414810">
            <w:pPr>
              <w:pStyle w:val="TAC"/>
              <w:rPr>
                <w:lang w:val="en-US"/>
              </w:rPr>
            </w:pPr>
            <w:r>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hideMark/>
          </w:tcPr>
          <w:p w14:paraId="2D9F829B" w14:textId="77777777" w:rsidR="00414810" w:rsidRDefault="00414810">
            <w:pPr>
              <w:pStyle w:val="TAC"/>
              <w:rPr>
                <w:lang w:val="en-US"/>
              </w:rPr>
            </w:pPr>
            <w:r>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624574"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hideMark/>
          </w:tcPr>
          <w:p w14:paraId="640F687A" w14:textId="77777777" w:rsidR="00414810" w:rsidRDefault="00414810">
            <w:pPr>
              <w:pStyle w:val="TAC"/>
              <w:rPr>
                <w:lang w:val="en-US" w:eastAsia="zh-CN"/>
              </w:rPr>
            </w:pPr>
            <w:r>
              <w:rPr>
                <w:lang w:val="en-US" w:eastAsia="zh-CN"/>
              </w:rPr>
              <w:t>0</w:t>
            </w:r>
          </w:p>
        </w:tc>
      </w:tr>
      <w:tr w:rsidR="00414810" w14:paraId="13EBD9C7" w14:textId="77777777" w:rsidTr="00414810">
        <w:trPr>
          <w:trHeight w:val="29"/>
        </w:trPr>
        <w:tc>
          <w:tcPr>
            <w:tcW w:w="1848" w:type="dxa"/>
            <w:tcBorders>
              <w:top w:val="nil"/>
              <w:left w:val="single" w:sz="4" w:space="0" w:color="auto"/>
              <w:bottom w:val="nil"/>
              <w:right w:val="single" w:sz="4" w:space="0" w:color="auto"/>
            </w:tcBorders>
          </w:tcPr>
          <w:p w14:paraId="1EE41AD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tcPr>
          <w:p w14:paraId="2FE5CEE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1E3FE50A" w14:textId="77777777" w:rsidR="00414810" w:rsidRDefault="00414810">
            <w:pPr>
              <w:pStyle w:val="TAC"/>
              <w:rPr>
                <w:lang w:val="en-US"/>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42780B"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0" w:type="auto"/>
            <w:vMerge/>
            <w:tcBorders>
              <w:top w:val="nil"/>
              <w:left w:val="single" w:sz="4" w:space="0" w:color="auto"/>
              <w:bottom w:val="single" w:sz="4" w:space="0" w:color="auto"/>
              <w:right w:val="single" w:sz="4" w:space="0" w:color="auto"/>
            </w:tcBorders>
            <w:vAlign w:val="center"/>
            <w:hideMark/>
          </w:tcPr>
          <w:p w14:paraId="5503F571" w14:textId="77777777" w:rsidR="00414810" w:rsidRDefault="00414810">
            <w:pPr>
              <w:spacing w:after="0"/>
              <w:rPr>
                <w:rFonts w:ascii="Arial" w:hAnsi="Arial"/>
                <w:sz w:val="18"/>
                <w:lang w:val="en-US" w:eastAsia="zh-CN"/>
              </w:rPr>
            </w:pPr>
          </w:p>
        </w:tc>
      </w:tr>
      <w:tr w:rsidR="00414810" w14:paraId="32862042" w14:textId="77777777" w:rsidTr="00414810">
        <w:trPr>
          <w:trHeight w:val="29"/>
        </w:trPr>
        <w:tc>
          <w:tcPr>
            <w:tcW w:w="1848" w:type="dxa"/>
            <w:tcBorders>
              <w:top w:val="nil"/>
              <w:left w:val="single" w:sz="4" w:space="0" w:color="auto"/>
              <w:bottom w:val="single" w:sz="4" w:space="0" w:color="auto"/>
              <w:right w:val="single" w:sz="4" w:space="0" w:color="auto"/>
            </w:tcBorders>
          </w:tcPr>
          <w:p w14:paraId="5A0E6615"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tcPr>
          <w:p w14:paraId="756F15B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41A0B80A" w14:textId="77777777" w:rsidR="00414810" w:rsidRDefault="00414810">
            <w:pPr>
              <w:pStyle w:val="TAC"/>
              <w:rPr>
                <w:lang w:val="en-US"/>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C13811"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0" w:type="auto"/>
            <w:vMerge/>
            <w:tcBorders>
              <w:top w:val="nil"/>
              <w:left w:val="single" w:sz="4" w:space="0" w:color="auto"/>
              <w:bottom w:val="single" w:sz="4" w:space="0" w:color="auto"/>
              <w:right w:val="single" w:sz="4" w:space="0" w:color="auto"/>
            </w:tcBorders>
            <w:vAlign w:val="center"/>
            <w:hideMark/>
          </w:tcPr>
          <w:p w14:paraId="0890B540" w14:textId="77777777" w:rsidR="00414810" w:rsidRDefault="00414810">
            <w:pPr>
              <w:spacing w:after="0"/>
              <w:rPr>
                <w:rFonts w:ascii="Arial" w:hAnsi="Arial"/>
                <w:sz w:val="18"/>
                <w:lang w:val="en-US" w:eastAsia="zh-CN"/>
              </w:rPr>
            </w:pPr>
          </w:p>
        </w:tc>
      </w:tr>
      <w:tr w:rsidR="00414810" w14:paraId="7EA15935"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E904CCE" w14:textId="77777777" w:rsidR="00414810" w:rsidRDefault="00414810">
            <w:pPr>
              <w:pStyle w:val="TAC"/>
              <w:rPr>
                <w:lang w:val="en-US"/>
              </w:rPr>
            </w:pPr>
            <w:r>
              <w:rPr>
                <w:lang w:val="en-US"/>
              </w:rPr>
              <w:t>CA_n3A-n18A-n77(2A)</w:t>
            </w:r>
          </w:p>
        </w:tc>
        <w:tc>
          <w:tcPr>
            <w:tcW w:w="1862" w:type="dxa"/>
            <w:tcBorders>
              <w:top w:val="single" w:sz="4" w:space="0" w:color="auto"/>
              <w:left w:val="single" w:sz="4" w:space="0" w:color="auto"/>
              <w:bottom w:val="nil"/>
              <w:right w:val="single" w:sz="4" w:space="0" w:color="auto"/>
            </w:tcBorders>
            <w:hideMark/>
          </w:tcPr>
          <w:p w14:paraId="60DF69F4" w14:textId="77777777" w:rsidR="00414810" w:rsidRDefault="00414810">
            <w:pPr>
              <w:pStyle w:val="TAC"/>
              <w:rPr>
                <w:lang w:val="en-US" w:eastAsia="zh-CN"/>
              </w:rPr>
            </w:pPr>
            <w:r>
              <w:rPr>
                <w:lang w:val="en-US" w:eastAsia="zh-CN"/>
              </w:rPr>
              <w:t>CA_n3A-n18A</w:t>
            </w:r>
          </w:p>
          <w:p w14:paraId="75F09DCA" w14:textId="77777777" w:rsidR="00414810" w:rsidRDefault="00414810">
            <w:pPr>
              <w:pStyle w:val="TAC"/>
              <w:rPr>
                <w:lang w:val="en-US" w:eastAsia="zh-CN"/>
              </w:rPr>
            </w:pPr>
            <w:r>
              <w:rPr>
                <w:lang w:val="en-US" w:eastAsia="zh-CN"/>
              </w:rPr>
              <w:t>CA_n3A-n77A</w:t>
            </w:r>
          </w:p>
          <w:p w14:paraId="2AE23AA8" w14:textId="77777777" w:rsidR="00414810" w:rsidRDefault="00414810">
            <w:pPr>
              <w:pStyle w:val="TAC"/>
              <w:rPr>
                <w:lang w:val="en-US"/>
              </w:rPr>
            </w:pPr>
            <w:r>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hideMark/>
          </w:tcPr>
          <w:p w14:paraId="43F104A4" w14:textId="77777777" w:rsidR="00414810" w:rsidRDefault="00414810">
            <w:pPr>
              <w:pStyle w:val="TAC"/>
              <w:rPr>
                <w:szCs w:val="18"/>
              </w:rPr>
            </w:pPr>
            <w:r>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4BD79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89B087C" w14:textId="77777777" w:rsidR="00414810" w:rsidRDefault="00414810">
            <w:pPr>
              <w:pStyle w:val="TAC"/>
              <w:rPr>
                <w:lang w:val="en-US" w:eastAsia="zh-CN"/>
              </w:rPr>
            </w:pPr>
            <w:r>
              <w:rPr>
                <w:lang w:val="en-US" w:eastAsia="zh-CN"/>
              </w:rPr>
              <w:t>0</w:t>
            </w:r>
          </w:p>
        </w:tc>
      </w:tr>
      <w:tr w:rsidR="00414810" w14:paraId="16402794" w14:textId="77777777" w:rsidTr="00414810">
        <w:trPr>
          <w:trHeight w:val="29"/>
        </w:trPr>
        <w:tc>
          <w:tcPr>
            <w:tcW w:w="1848" w:type="dxa"/>
            <w:tcBorders>
              <w:top w:val="nil"/>
              <w:left w:val="single" w:sz="4" w:space="0" w:color="auto"/>
              <w:bottom w:val="nil"/>
              <w:right w:val="single" w:sz="4" w:space="0" w:color="auto"/>
            </w:tcBorders>
          </w:tcPr>
          <w:p w14:paraId="0EE83022"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tcPr>
          <w:p w14:paraId="7C8B2EC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028EDC32" w14:textId="77777777" w:rsidR="00414810" w:rsidRDefault="00414810">
            <w:pPr>
              <w:pStyle w:val="TAC"/>
              <w:rPr>
                <w:szCs w:val="18"/>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A2115A"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D808377" w14:textId="77777777" w:rsidR="00414810" w:rsidRDefault="00414810">
            <w:pPr>
              <w:pStyle w:val="TAC"/>
              <w:rPr>
                <w:lang w:val="en-US" w:eastAsia="zh-CN"/>
              </w:rPr>
            </w:pPr>
          </w:p>
        </w:tc>
      </w:tr>
      <w:tr w:rsidR="00414810" w14:paraId="22650124" w14:textId="77777777" w:rsidTr="00414810">
        <w:trPr>
          <w:trHeight w:val="29"/>
        </w:trPr>
        <w:tc>
          <w:tcPr>
            <w:tcW w:w="1848" w:type="dxa"/>
            <w:tcBorders>
              <w:top w:val="nil"/>
              <w:left w:val="single" w:sz="4" w:space="0" w:color="auto"/>
              <w:bottom w:val="single" w:sz="4" w:space="0" w:color="auto"/>
              <w:right w:val="single" w:sz="4" w:space="0" w:color="auto"/>
            </w:tcBorders>
          </w:tcPr>
          <w:p w14:paraId="363B06D9"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tcPr>
          <w:p w14:paraId="1182818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hideMark/>
          </w:tcPr>
          <w:p w14:paraId="56AF276D" w14:textId="77777777" w:rsidR="00414810" w:rsidRDefault="00414810">
            <w:pPr>
              <w:pStyle w:val="TAC"/>
              <w:rPr>
                <w:szCs w:val="18"/>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885A37"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1F9ACBF" w14:textId="77777777" w:rsidR="00414810" w:rsidRDefault="00414810">
            <w:pPr>
              <w:pStyle w:val="TAC"/>
              <w:rPr>
                <w:lang w:val="en-US" w:eastAsia="zh-CN"/>
              </w:rPr>
            </w:pPr>
          </w:p>
        </w:tc>
      </w:tr>
      <w:tr w:rsidR="00414810" w14:paraId="2DEF7F20" w14:textId="77777777" w:rsidTr="00414810">
        <w:trPr>
          <w:trHeight w:val="29"/>
        </w:trPr>
        <w:tc>
          <w:tcPr>
            <w:tcW w:w="1848" w:type="dxa"/>
            <w:vMerge w:val="restart"/>
            <w:tcBorders>
              <w:top w:val="nil"/>
              <w:left w:val="single" w:sz="4" w:space="0" w:color="auto"/>
              <w:bottom w:val="single" w:sz="4" w:space="0" w:color="auto"/>
              <w:right w:val="single" w:sz="4" w:space="0" w:color="auto"/>
            </w:tcBorders>
          </w:tcPr>
          <w:p w14:paraId="17E98F2F" w14:textId="77777777" w:rsidR="00414810" w:rsidRDefault="00414810">
            <w:pPr>
              <w:pStyle w:val="TAC"/>
              <w:rPr>
                <w:rFonts w:eastAsia="MS Mincho"/>
                <w:lang w:val="en-US" w:eastAsia="zh-CN"/>
              </w:rPr>
            </w:pPr>
            <w:r>
              <w:rPr>
                <w:lang w:val="en-US" w:eastAsia="zh-CN"/>
              </w:rPr>
              <w:t>CA_n3A-n20A-n67A</w:t>
            </w:r>
          </w:p>
          <w:p w14:paraId="7626AE06" w14:textId="77777777" w:rsidR="00414810" w:rsidRDefault="00414810">
            <w:pPr>
              <w:pStyle w:val="TAC"/>
              <w:rPr>
                <w:rFonts w:eastAsia="MS Mincho"/>
                <w:lang w:val="en-US" w:eastAsia="zh-CN"/>
              </w:rPr>
            </w:pPr>
          </w:p>
        </w:tc>
        <w:tc>
          <w:tcPr>
            <w:tcW w:w="1862" w:type="dxa"/>
            <w:vMerge w:val="restart"/>
            <w:tcBorders>
              <w:top w:val="nil"/>
              <w:left w:val="single" w:sz="4" w:space="0" w:color="auto"/>
              <w:bottom w:val="single" w:sz="4" w:space="0" w:color="auto"/>
              <w:right w:val="single" w:sz="4" w:space="0" w:color="auto"/>
            </w:tcBorders>
          </w:tcPr>
          <w:p w14:paraId="44EF25F9" w14:textId="77777777" w:rsidR="00414810" w:rsidRDefault="00414810">
            <w:pPr>
              <w:pStyle w:val="TAC"/>
              <w:rPr>
                <w:rFonts w:eastAsia="MS Mincho"/>
                <w:lang w:val="en-US" w:eastAsia="zh-CN"/>
              </w:rPr>
            </w:pPr>
            <w:r>
              <w:rPr>
                <w:lang w:val="en-US" w:eastAsia="zh-CN"/>
              </w:rPr>
              <w:t>CA_n3A-n20A</w:t>
            </w:r>
          </w:p>
          <w:p w14:paraId="25909CCC"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7DC01B2" w14:textId="77777777" w:rsidR="00414810" w:rsidRDefault="00414810">
            <w:pPr>
              <w:pStyle w:val="TAC"/>
              <w:rPr>
                <w:rFonts w:eastAsia="MS Mincho"/>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39DD5D"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hideMark/>
          </w:tcPr>
          <w:p w14:paraId="5CEDE823" w14:textId="77777777" w:rsidR="00414810" w:rsidRDefault="00414810">
            <w:pPr>
              <w:pStyle w:val="TAC"/>
              <w:rPr>
                <w:rFonts w:eastAsia="MS Mincho"/>
                <w:lang w:val="en-US" w:eastAsia="zh-CN"/>
              </w:rPr>
            </w:pPr>
            <w:r>
              <w:rPr>
                <w:rFonts w:eastAsia="MS Mincho"/>
                <w:lang w:val="en-US" w:eastAsia="zh-CN"/>
              </w:rPr>
              <w:t>0</w:t>
            </w:r>
          </w:p>
        </w:tc>
      </w:tr>
      <w:tr w:rsidR="00414810" w14:paraId="217F1522"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57ECC47E" w14:textId="77777777" w:rsidR="00414810" w:rsidRDefault="00414810">
            <w:pPr>
              <w:spacing w:after="0"/>
              <w:rPr>
                <w:rFonts w:ascii="Arial" w:eastAsia="MS Mincho" w:hAnsi="Arial"/>
                <w:sz w:val="18"/>
                <w:lang w:val="en-US" w:eastAsia="zh-CN"/>
              </w:rPr>
            </w:pPr>
          </w:p>
        </w:tc>
        <w:tc>
          <w:tcPr>
            <w:tcW w:w="0" w:type="auto"/>
            <w:vMerge/>
            <w:tcBorders>
              <w:top w:val="nil"/>
              <w:left w:val="single" w:sz="4" w:space="0" w:color="auto"/>
              <w:bottom w:val="single" w:sz="4" w:space="0" w:color="auto"/>
              <w:right w:val="single" w:sz="4" w:space="0" w:color="auto"/>
            </w:tcBorders>
            <w:vAlign w:val="center"/>
            <w:hideMark/>
          </w:tcPr>
          <w:p w14:paraId="313AF5C2" w14:textId="77777777" w:rsidR="00414810" w:rsidRDefault="00414810">
            <w:pPr>
              <w:spacing w:after="0"/>
              <w:rPr>
                <w:rFonts w:ascii="Arial" w:eastAsia="MS Mincho" w:hAnsi="Arial"/>
                <w:sz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DF2E11A" w14:textId="77777777" w:rsidR="00414810" w:rsidRDefault="00414810">
            <w:pPr>
              <w:pStyle w:val="TAC"/>
              <w:rPr>
                <w:rFonts w:eastAsia="MS Mincho"/>
                <w:lang w:val="en-US" w:eastAsia="zh-CN"/>
              </w:rPr>
            </w:pPr>
            <w:r>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B2832E"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hideMark/>
          </w:tcPr>
          <w:p w14:paraId="405F424B" w14:textId="77777777" w:rsidR="00414810" w:rsidRDefault="00414810">
            <w:pPr>
              <w:spacing w:after="0"/>
              <w:rPr>
                <w:rFonts w:ascii="Arial" w:eastAsia="MS Mincho" w:hAnsi="Arial"/>
                <w:sz w:val="18"/>
                <w:lang w:val="en-US" w:eastAsia="zh-CN"/>
              </w:rPr>
            </w:pPr>
          </w:p>
        </w:tc>
      </w:tr>
      <w:tr w:rsidR="00414810" w14:paraId="0DEC1BBD"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235A83AF" w14:textId="77777777" w:rsidR="00414810" w:rsidRDefault="00414810">
            <w:pPr>
              <w:spacing w:after="0"/>
              <w:rPr>
                <w:rFonts w:ascii="Arial" w:eastAsia="MS Mincho" w:hAnsi="Arial"/>
                <w:sz w:val="18"/>
                <w:lang w:val="en-US" w:eastAsia="zh-CN"/>
              </w:rPr>
            </w:pPr>
          </w:p>
        </w:tc>
        <w:tc>
          <w:tcPr>
            <w:tcW w:w="0" w:type="auto"/>
            <w:vMerge/>
            <w:tcBorders>
              <w:top w:val="nil"/>
              <w:left w:val="single" w:sz="4" w:space="0" w:color="auto"/>
              <w:bottom w:val="single" w:sz="4" w:space="0" w:color="auto"/>
              <w:right w:val="single" w:sz="4" w:space="0" w:color="auto"/>
            </w:tcBorders>
            <w:vAlign w:val="center"/>
            <w:hideMark/>
          </w:tcPr>
          <w:p w14:paraId="627A8B3E" w14:textId="77777777" w:rsidR="00414810" w:rsidRDefault="00414810">
            <w:pPr>
              <w:spacing w:after="0"/>
              <w:rPr>
                <w:rFonts w:ascii="Arial" w:eastAsia="MS Mincho" w:hAnsi="Arial"/>
                <w:sz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23CABFB" w14:textId="77777777" w:rsidR="00414810" w:rsidRDefault="00414810">
            <w:pPr>
              <w:pStyle w:val="TAC"/>
              <w:rPr>
                <w:rFonts w:eastAsia="MS Mincho"/>
                <w:lang w:val="en-US" w:eastAsia="zh-CN"/>
              </w:rPr>
            </w:pPr>
            <w:r>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9E8996"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hideMark/>
          </w:tcPr>
          <w:p w14:paraId="29110B52" w14:textId="77777777" w:rsidR="00414810" w:rsidRDefault="00414810">
            <w:pPr>
              <w:spacing w:after="0"/>
              <w:rPr>
                <w:rFonts w:ascii="Arial" w:eastAsia="MS Mincho" w:hAnsi="Arial"/>
                <w:sz w:val="18"/>
                <w:lang w:val="en-US" w:eastAsia="zh-CN"/>
              </w:rPr>
            </w:pPr>
          </w:p>
        </w:tc>
      </w:tr>
      <w:tr w:rsidR="00414810" w14:paraId="72380BA0" w14:textId="77777777" w:rsidTr="00414810">
        <w:trPr>
          <w:trHeight w:val="29"/>
        </w:trPr>
        <w:tc>
          <w:tcPr>
            <w:tcW w:w="1848" w:type="dxa"/>
            <w:vMerge w:val="restart"/>
            <w:tcBorders>
              <w:top w:val="nil"/>
              <w:left w:val="single" w:sz="4" w:space="0" w:color="auto"/>
              <w:bottom w:val="single" w:sz="4" w:space="0" w:color="auto"/>
              <w:right w:val="single" w:sz="4" w:space="0" w:color="auto"/>
            </w:tcBorders>
            <w:vAlign w:val="center"/>
            <w:hideMark/>
          </w:tcPr>
          <w:p w14:paraId="35F0D80F" w14:textId="77777777" w:rsidR="00414810" w:rsidRDefault="00414810">
            <w:pPr>
              <w:pStyle w:val="TAC"/>
              <w:rPr>
                <w:rFonts w:eastAsia="MS Mincho"/>
                <w:lang w:val="en-US" w:eastAsia="zh-CN"/>
              </w:rPr>
            </w:pPr>
            <w:r>
              <w:rPr>
                <w:rFonts w:eastAsia="MS Mincho"/>
                <w:lang w:val="en-US" w:eastAsia="zh-CN"/>
              </w:rPr>
              <w:t>CA_n3A-n20A-n78A</w:t>
            </w:r>
          </w:p>
        </w:tc>
        <w:tc>
          <w:tcPr>
            <w:tcW w:w="1862" w:type="dxa"/>
            <w:vMerge w:val="restart"/>
            <w:tcBorders>
              <w:top w:val="nil"/>
              <w:left w:val="single" w:sz="4" w:space="0" w:color="auto"/>
              <w:bottom w:val="single" w:sz="4" w:space="0" w:color="auto"/>
              <w:right w:val="single" w:sz="4" w:space="0" w:color="auto"/>
            </w:tcBorders>
            <w:vAlign w:val="center"/>
            <w:hideMark/>
          </w:tcPr>
          <w:p w14:paraId="739D8C57" w14:textId="77777777" w:rsidR="00414810" w:rsidRDefault="00414810">
            <w:pPr>
              <w:pStyle w:val="TAC"/>
              <w:rPr>
                <w:rFonts w:eastAsia="MS Mincho"/>
                <w:lang w:val="en-US" w:eastAsia="zh-CN"/>
              </w:rPr>
            </w:pPr>
            <w:r>
              <w:rPr>
                <w:rFonts w:eastAsia="MS Mincho"/>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E1DDE16" w14:textId="77777777" w:rsidR="00414810" w:rsidRDefault="00414810">
            <w:pPr>
              <w:pStyle w:val="TAC"/>
              <w:rPr>
                <w:rFonts w:eastAsia="MS Mincho"/>
                <w:lang w:val="en-US" w:eastAsia="zh-CN"/>
              </w:rPr>
            </w:pPr>
            <w:r>
              <w:rPr>
                <w:rFonts w:eastAsia="MS Mincho"/>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DDF531"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hideMark/>
          </w:tcPr>
          <w:p w14:paraId="101434BE" w14:textId="77777777" w:rsidR="00414810" w:rsidRDefault="00414810">
            <w:pPr>
              <w:pStyle w:val="TAC"/>
              <w:rPr>
                <w:rFonts w:eastAsia="MS Mincho"/>
                <w:lang w:val="en-US" w:eastAsia="zh-CN"/>
              </w:rPr>
            </w:pPr>
            <w:r>
              <w:rPr>
                <w:rFonts w:eastAsia="MS Mincho"/>
                <w:lang w:val="en-US" w:eastAsia="zh-CN"/>
              </w:rPr>
              <w:t>0</w:t>
            </w:r>
          </w:p>
        </w:tc>
      </w:tr>
      <w:tr w:rsidR="00414810" w14:paraId="3CDD025A"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6B22F893" w14:textId="77777777" w:rsidR="00414810" w:rsidRDefault="00414810">
            <w:pPr>
              <w:spacing w:after="0"/>
              <w:rPr>
                <w:rFonts w:ascii="Arial" w:eastAsia="MS Mincho" w:hAnsi="Arial"/>
                <w:sz w:val="18"/>
                <w:lang w:val="en-US" w:eastAsia="zh-CN"/>
              </w:rPr>
            </w:pPr>
          </w:p>
        </w:tc>
        <w:tc>
          <w:tcPr>
            <w:tcW w:w="0" w:type="auto"/>
            <w:vMerge/>
            <w:tcBorders>
              <w:top w:val="nil"/>
              <w:left w:val="single" w:sz="4" w:space="0" w:color="auto"/>
              <w:bottom w:val="single" w:sz="4" w:space="0" w:color="auto"/>
              <w:right w:val="single" w:sz="4" w:space="0" w:color="auto"/>
            </w:tcBorders>
            <w:vAlign w:val="center"/>
            <w:hideMark/>
          </w:tcPr>
          <w:p w14:paraId="37A71E8E" w14:textId="77777777" w:rsidR="00414810" w:rsidRDefault="00414810">
            <w:pPr>
              <w:spacing w:after="0"/>
              <w:rPr>
                <w:rFonts w:ascii="Arial" w:eastAsia="MS Mincho" w:hAnsi="Arial"/>
                <w:sz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4C10DE" w14:textId="77777777" w:rsidR="00414810" w:rsidRDefault="00414810">
            <w:pPr>
              <w:pStyle w:val="TAC"/>
              <w:rPr>
                <w:rFonts w:eastAsia="MS Mincho"/>
                <w:lang w:val="en-US" w:eastAsia="zh-CN"/>
              </w:rPr>
            </w:pPr>
            <w:r>
              <w:rPr>
                <w:rFonts w:eastAsia="MS Mincho"/>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2FE1F9"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hideMark/>
          </w:tcPr>
          <w:p w14:paraId="0DFCF8AF" w14:textId="77777777" w:rsidR="00414810" w:rsidRDefault="00414810">
            <w:pPr>
              <w:spacing w:after="0"/>
              <w:rPr>
                <w:rFonts w:ascii="Arial" w:eastAsia="MS Mincho" w:hAnsi="Arial"/>
                <w:sz w:val="18"/>
                <w:lang w:val="en-US" w:eastAsia="zh-CN"/>
              </w:rPr>
            </w:pPr>
          </w:p>
        </w:tc>
      </w:tr>
      <w:tr w:rsidR="00414810" w14:paraId="5E591C74"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05B01A0E" w14:textId="77777777" w:rsidR="00414810" w:rsidRDefault="00414810">
            <w:pPr>
              <w:spacing w:after="0"/>
              <w:rPr>
                <w:rFonts w:ascii="Arial" w:eastAsia="MS Mincho" w:hAnsi="Arial"/>
                <w:sz w:val="18"/>
                <w:lang w:val="en-US" w:eastAsia="zh-CN"/>
              </w:rPr>
            </w:pPr>
          </w:p>
        </w:tc>
        <w:tc>
          <w:tcPr>
            <w:tcW w:w="0" w:type="auto"/>
            <w:vMerge/>
            <w:tcBorders>
              <w:top w:val="nil"/>
              <w:left w:val="single" w:sz="4" w:space="0" w:color="auto"/>
              <w:bottom w:val="single" w:sz="4" w:space="0" w:color="auto"/>
              <w:right w:val="single" w:sz="4" w:space="0" w:color="auto"/>
            </w:tcBorders>
            <w:vAlign w:val="center"/>
            <w:hideMark/>
          </w:tcPr>
          <w:p w14:paraId="4FE43904" w14:textId="77777777" w:rsidR="00414810" w:rsidRDefault="00414810">
            <w:pPr>
              <w:spacing w:after="0"/>
              <w:rPr>
                <w:rFonts w:ascii="Arial" w:eastAsia="MS Mincho" w:hAnsi="Arial"/>
                <w:sz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6C358F" w14:textId="77777777" w:rsidR="00414810" w:rsidRDefault="00414810">
            <w:pPr>
              <w:pStyle w:val="TAC"/>
              <w:rPr>
                <w:rFonts w:eastAsia="MS Mincho"/>
                <w:lang w:val="en-US" w:eastAsia="zh-CN"/>
              </w:rPr>
            </w:pPr>
            <w:r>
              <w:rPr>
                <w:rFonts w:eastAsia="MS Mincho"/>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4F6007"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hideMark/>
          </w:tcPr>
          <w:p w14:paraId="1323C56A" w14:textId="77777777" w:rsidR="00414810" w:rsidRDefault="00414810">
            <w:pPr>
              <w:spacing w:after="0"/>
              <w:rPr>
                <w:rFonts w:ascii="Arial" w:eastAsia="MS Mincho" w:hAnsi="Arial"/>
                <w:sz w:val="18"/>
                <w:lang w:val="en-US" w:eastAsia="zh-CN"/>
              </w:rPr>
            </w:pPr>
          </w:p>
        </w:tc>
      </w:tr>
      <w:tr w:rsidR="00414810" w14:paraId="72166A3C" w14:textId="77777777" w:rsidTr="00414810">
        <w:trPr>
          <w:trHeight w:val="29"/>
        </w:trPr>
        <w:tc>
          <w:tcPr>
            <w:tcW w:w="1848" w:type="dxa"/>
            <w:tcBorders>
              <w:top w:val="nil"/>
              <w:left w:val="single" w:sz="4" w:space="0" w:color="auto"/>
              <w:bottom w:val="nil"/>
              <w:right w:val="single" w:sz="4" w:space="0" w:color="auto"/>
            </w:tcBorders>
            <w:vAlign w:val="center"/>
            <w:hideMark/>
          </w:tcPr>
          <w:p w14:paraId="1BA58564" w14:textId="77777777" w:rsidR="00414810" w:rsidRDefault="00414810">
            <w:pPr>
              <w:pStyle w:val="TAC"/>
              <w:rPr>
                <w:lang w:val="en-US"/>
              </w:rPr>
            </w:pPr>
            <w:r>
              <w:rPr>
                <w:rFonts w:cs="Arial"/>
                <w:lang w:val="en-US"/>
              </w:rPr>
              <w:t>CA_n3A-n28A-n41A</w:t>
            </w:r>
          </w:p>
        </w:tc>
        <w:tc>
          <w:tcPr>
            <w:tcW w:w="1862" w:type="dxa"/>
            <w:tcBorders>
              <w:top w:val="nil"/>
              <w:left w:val="single" w:sz="4" w:space="0" w:color="auto"/>
              <w:bottom w:val="nil"/>
              <w:right w:val="single" w:sz="4" w:space="0" w:color="auto"/>
            </w:tcBorders>
            <w:vAlign w:val="center"/>
            <w:hideMark/>
          </w:tcPr>
          <w:p w14:paraId="37FB170F" w14:textId="77777777" w:rsidR="00414810" w:rsidRDefault="00414810">
            <w:pPr>
              <w:pStyle w:val="TAC"/>
              <w:rPr>
                <w:rFonts w:cs="Arial"/>
                <w:lang w:val="en-US"/>
              </w:rPr>
            </w:pPr>
            <w:r>
              <w:rPr>
                <w:rFonts w:cs="Arial"/>
                <w:lang w:val="en-US"/>
              </w:rPr>
              <w:t>CA_n3A-n28A</w:t>
            </w:r>
          </w:p>
          <w:p w14:paraId="36B06A19" w14:textId="77777777" w:rsidR="00414810" w:rsidRDefault="00414810">
            <w:pPr>
              <w:pStyle w:val="TAC"/>
              <w:rPr>
                <w:rFonts w:ascii="Times New Roman" w:hAnsi="Times New Roman" w:cs="Arial"/>
                <w:sz w:val="20"/>
                <w:lang w:val="en-US"/>
              </w:rPr>
            </w:pPr>
            <w:r>
              <w:rPr>
                <w:rFonts w:cs="Arial"/>
                <w:lang w:val="en-US"/>
              </w:rPr>
              <w:t>CA_n3A-n41A</w:t>
            </w:r>
          </w:p>
          <w:p w14:paraId="28E31E25" w14:textId="77777777" w:rsidR="00414810" w:rsidRDefault="00414810">
            <w:pPr>
              <w:pStyle w:val="TAC"/>
              <w:rPr>
                <w:lang w:val="en-US"/>
              </w:rPr>
            </w:pPr>
            <w:r>
              <w:rPr>
                <w:rFonts w:cs="Arial"/>
                <w:lang w:val="en-US"/>
              </w:rPr>
              <w:t>CA_n28A-n41A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C083BD9" w14:textId="77777777" w:rsidR="00414810" w:rsidRDefault="00414810">
            <w:pPr>
              <w:pStyle w:val="TAC"/>
              <w:rPr>
                <w:lang w:val="en-US"/>
              </w:rPr>
            </w:pPr>
            <w:r>
              <w:rPr>
                <w:rFonts w:cs="Arial"/>
                <w:lang w:val="en-US"/>
              </w:rPr>
              <w:t>n</w:t>
            </w:r>
            <w:r>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ECB578" w14:textId="77777777" w:rsidR="00414810" w:rsidRDefault="00414810">
            <w:pPr>
              <w:pStyle w:val="TAC"/>
              <w:rPr>
                <w:rFonts w:ascii="Calibri" w:hAnsi="Calibri" w:cs="Arial"/>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5DFA9AED" w14:textId="77777777" w:rsidR="00414810" w:rsidRDefault="00414810">
            <w:pPr>
              <w:pStyle w:val="TAC"/>
              <w:rPr>
                <w:lang w:val="en-US" w:eastAsia="zh-CN"/>
              </w:rPr>
            </w:pPr>
            <w:r>
              <w:rPr>
                <w:lang w:val="en-US"/>
              </w:rPr>
              <w:t>0</w:t>
            </w:r>
          </w:p>
        </w:tc>
      </w:tr>
      <w:tr w:rsidR="00414810" w14:paraId="00B82445" w14:textId="77777777" w:rsidTr="00414810">
        <w:trPr>
          <w:trHeight w:val="29"/>
        </w:trPr>
        <w:tc>
          <w:tcPr>
            <w:tcW w:w="1848" w:type="dxa"/>
            <w:tcBorders>
              <w:top w:val="nil"/>
              <w:left w:val="single" w:sz="4" w:space="0" w:color="auto"/>
              <w:bottom w:val="nil"/>
              <w:right w:val="single" w:sz="4" w:space="0" w:color="auto"/>
            </w:tcBorders>
            <w:vAlign w:val="center"/>
          </w:tcPr>
          <w:p w14:paraId="60F66E77"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8F8B00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852255" w14:textId="77777777" w:rsidR="00414810" w:rsidRDefault="00414810">
            <w:pPr>
              <w:pStyle w:val="TAC"/>
              <w:rPr>
                <w:lang w:val="en-US"/>
              </w:rPr>
            </w:pPr>
            <w:r>
              <w:rPr>
                <w:rFonts w:cs="Arial"/>
                <w:lang w:val="en-US"/>
              </w:rPr>
              <w:t>n</w:t>
            </w:r>
            <w:r>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82D60B" w14:textId="77777777" w:rsidR="00414810" w:rsidRDefault="00414810">
            <w:pPr>
              <w:pStyle w:val="TAC"/>
              <w:rPr>
                <w:rFonts w:ascii="Calibri" w:hAnsi="Calibri" w:cs="Arial"/>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6B5A428E" w14:textId="77777777" w:rsidR="00414810" w:rsidRDefault="00414810">
            <w:pPr>
              <w:pStyle w:val="TAC"/>
              <w:rPr>
                <w:lang w:val="en-US" w:eastAsia="zh-CN"/>
              </w:rPr>
            </w:pPr>
          </w:p>
        </w:tc>
      </w:tr>
      <w:tr w:rsidR="00414810" w14:paraId="6513671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3542716"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E6C3D6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7D5A0C" w14:textId="77777777" w:rsidR="00414810" w:rsidRDefault="00414810">
            <w:pPr>
              <w:pStyle w:val="TAC"/>
              <w:rPr>
                <w:lang w:val="en-US"/>
              </w:rPr>
            </w:pPr>
            <w:r>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F45F9E" w14:textId="77777777" w:rsidR="00414810" w:rsidRDefault="00414810">
            <w:pPr>
              <w:pStyle w:val="TAC"/>
              <w:rPr>
                <w:rFonts w:ascii="Calibri" w:hAnsi="Calibri" w:cs="Arial"/>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2050166" w14:textId="77777777" w:rsidR="00414810" w:rsidRDefault="00414810">
            <w:pPr>
              <w:pStyle w:val="TAC"/>
              <w:rPr>
                <w:lang w:val="en-US" w:eastAsia="zh-CN"/>
              </w:rPr>
            </w:pPr>
          </w:p>
        </w:tc>
      </w:tr>
      <w:tr w:rsidR="00414810" w14:paraId="24B74C5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466D0AC" w14:textId="77777777" w:rsidR="00414810" w:rsidRDefault="00414810">
            <w:pPr>
              <w:pStyle w:val="TAC"/>
              <w:rPr>
                <w:lang w:val="en-US"/>
              </w:rPr>
            </w:pPr>
            <w:r>
              <w:rPr>
                <w:rFonts w:cs="Arial"/>
                <w:lang w:val="en-US"/>
              </w:rPr>
              <w:t>CA_n3A-n28A-n41B</w:t>
            </w:r>
          </w:p>
        </w:tc>
        <w:tc>
          <w:tcPr>
            <w:tcW w:w="1862" w:type="dxa"/>
            <w:tcBorders>
              <w:top w:val="single" w:sz="4" w:space="0" w:color="auto"/>
              <w:left w:val="single" w:sz="4" w:space="0" w:color="auto"/>
              <w:bottom w:val="nil"/>
              <w:right w:val="single" w:sz="4" w:space="0" w:color="auto"/>
            </w:tcBorders>
            <w:vAlign w:val="center"/>
            <w:hideMark/>
          </w:tcPr>
          <w:p w14:paraId="67601EDD" w14:textId="77777777" w:rsidR="00414810" w:rsidRDefault="00414810">
            <w:pPr>
              <w:pStyle w:val="TAC"/>
              <w:rPr>
                <w:rFonts w:cs="Arial"/>
                <w:lang w:val="en-US"/>
              </w:rPr>
            </w:pPr>
            <w:r>
              <w:rPr>
                <w:rFonts w:cs="Arial"/>
                <w:lang w:val="en-US"/>
              </w:rPr>
              <w:t>CA_n3A-n28A</w:t>
            </w:r>
          </w:p>
          <w:p w14:paraId="6D8CEFF4" w14:textId="77777777" w:rsidR="00414810" w:rsidRDefault="00414810">
            <w:pPr>
              <w:pStyle w:val="TAC"/>
              <w:rPr>
                <w:rFonts w:eastAsia="MS Mincho"/>
                <w:lang w:val="en-US" w:eastAsia="ja-JP"/>
              </w:rPr>
            </w:pPr>
            <w:r>
              <w:rPr>
                <w:rFonts w:eastAsia="MS Mincho"/>
                <w:lang w:val="en-US" w:eastAsia="ja-JP"/>
              </w:rPr>
              <w:t>CA_n3A-n41A</w:t>
            </w:r>
          </w:p>
          <w:p w14:paraId="52DE6484" w14:textId="77777777" w:rsidR="00414810" w:rsidRDefault="00414810">
            <w:pPr>
              <w:pStyle w:val="TAC"/>
              <w:rPr>
                <w:lang w:val="en-US"/>
              </w:rPr>
            </w:pPr>
            <w:r>
              <w:rPr>
                <w:rFonts w:eastAsia="MS Mincho"/>
                <w:lang w:val="en-US" w:eastAsia="ja-JP"/>
              </w:rPr>
              <w:t>CA_n28A-n41A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8C305FA" w14:textId="77777777" w:rsidR="00414810" w:rsidRDefault="00414810">
            <w:pPr>
              <w:pStyle w:val="TAC"/>
              <w:rPr>
                <w:rFonts w:cs="Arial"/>
                <w:lang w:val="en-US"/>
              </w:rPr>
            </w:pPr>
            <w:r>
              <w:rPr>
                <w:rFonts w:cs="Arial"/>
                <w:lang w:val="en-US"/>
              </w:rPr>
              <w:t>n</w:t>
            </w:r>
            <w:r>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C9227C"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B3CC0A5" w14:textId="77777777" w:rsidR="00414810" w:rsidRDefault="00414810">
            <w:pPr>
              <w:pStyle w:val="TAC"/>
              <w:rPr>
                <w:lang w:val="en-US" w:eastAsia="zh-CN"/>
              </w:rPr>
            </w:pPr>
            <w:r>
              <w:rPr>
                <w:lang w:val="en-US" w:eastAsia="zh-CN"/>
              </w:rPr>
              <w:t>0</w:t>
            </w:r>
          </w:p>
        </w:tc>
      </w:tr>
      <w:tr w:rsidR="00414810" w14:paraId="03AE677D" w14:textId="77777777" w:rsidTr="00414810">
        <w:trPr>
          <w:trHeight w:val="29"/>
        </w:trPr>
        <w:tc>
          <w:tcPr>
            <w:tcW w:w="1848" w:type="dxa"/>
            <w:tcBorders>
              <w:top w:val="nil"/>
              <w:left w:val="single" w:sz="4" w:space="0" w:color="auto"/>
              <w:bottom w:val="nil"/>
              <w:right w:val="single" w:sz="4" w:space="0" w:color="auto"/>
            </w:tcBorders>
            <w:vAlign w:val="center"/>
          </w:tcPr>
          <w:p w14:paraId="26F95E22"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79D09B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8B1A6E" w14:textId="77777777" w:rsidR="00414810" w:rsidRDefault="00414810">
            <w:pPr>
              <w:pStyle w:val="TAC"/>
              <w:rPr>
                <w:rFonts w:cs="Arial"/>
                <w:lang w:val="en-US"/>
              </w:rPr>
            </w:pPr>
            <w:r>
              <w:rPr>
                <w:rFonts w:cs="Arial"/>
                <w:lang w:val="en-US"/>
              </w:rPr>
              <w:t>n</w:t>
            </w:r>
            <w:r>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81E372"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6FF856D" w14:textId="77777777" w:rsidR="00414810" w:rsidRDefault="00414810">
            <w:pPr>
              <w:pStyle w:val="TAC"/>
              <w:rPr>
                <w:lang w:val="en-US" w:eastAsia="zh-CN"/>
              </w:rPr>
            </w:pPr>
          </w:p>
        </w:tc>
      </w:tr>
      <w:tr w:rsidR="00414810" w14:paraId="306A9FD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C4E56D"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0A2573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F8EA45" w14:textId="77777777" w:rsidR="00414810" w:rsidRDefault="00414810">
            <w:pPr>
              <w:pStyle w:val="TAC"/>
              <w:rPr>
                <w:rFonts w:cs="Arial"/>
                <w:lang w:val="en-US"/>
              </w:rPr>
            </w:pPr>
            <w:r>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401442"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CA_n41B_BCS0</w:t>
            </w:r>
          </w:p>
        </w:tc>
        <w:tc>
          <w:tcPr>
            <w:tcW w:w="1638" w:type="dxa"/>
            <w:tcBorders>
              <w:top w:val="nil"/>
              <w:left w:val="single" w:sz="4" w:space="0" w:color="auto"/>
              <w:bottom w:val="single" w:sz="4" w:space="0" w:color="auto"/>
              <w:right w:val="single" w:sz="4" w:space="0" w:color="auto"/>
            </w:tcBorders>
            <w:vAlign w:val="center"/>
          </w:tcPr>
          <w:p w14:paraId="7B5614D8" w14:textId="77777777" w:rsidR="00414810" w:rsidRDefault="00414810">
            <w:pPr>
              <w:pStyle w:val="TAC"/>
              <w:rPr>
                <w:lang w:val="en-US" w:eastAsia="zh-CN"/>
              </w:rPr>
            </w:pPr>
          </w:p>
        </w:tc>
      </w:tr>
      <w:tr w:rsidR="00414810" w14:paraId="700E9A9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5823726" w14:textId="77777777" w:rsidR="00414810" w:rsidRDefault="00414810">
            <w:pPr>
              <w:pStyle w:val="TAC"/>
              <w:rPr>
                <w:lang w:val="en-US" w:eastAsia="zh-CN"/>
              </w:rPr>
            </w:pPr>
            <w:r>
              <w:rPr>
                <w:lang w:val="en-US" w:eastAsia="zh-CN"/>
              </w:rPr>
              <w:t>CA_n3A-n28A-n77A</w:t>
            </w:r>
          </w:p>
        </w:tc>
        <w:tc>
          <w:tcPr>
            <w:tcW w:w="1862" w:type="dxa"/>
            <w:tcBorders>
              <w:top w:val="single" w:sz="4" w:space="0" w:color="auto"/>
              <w:left w:val="single" w:sz="4" w:space="0" w:color="auto"/>
              <w:bottom w:val="nil"/>
              <w:right w:val="single" w:sz="4" w:space="0" w:color="auto"/>
            </w:tcBorders>
            <w:vAlign w:val="center"/>
            <w:hideMark/>
          </w:tcPr>
          <w:p w14:paraId="6F8A69F2" w14:textId="77777777" w:rsidR="00414810" w:rsidRDefault="00414810">
            <w:pPr>
              <w:pStyle w:val="TAC"/>
              <w:rPr>
                <w:rFonts w:cs="Arial"/>
                <w:lang w:val="en-US" w:eastAsia="zh-CN"/>
              </w:rPr>
            </w:pPr>
            <w:r>
              <w:rPr>
                <w:rFonts w:cs="Arial"/>
                <w:lang w:val="en-US" w:eastAsia="zh-CN"/>
              </w:rPr>
              <w:t>CA_n3A-n28A</w:t>
            </w:r>
          </w:p>
          <w:p w14:paraId="2C0F4B26" w14:textId="77777777" w:rsidR="00414810" w:rsidRDefault="00414810">
            <w:pPr>
              <w:pStyle w:val="TAC"/>
              <w:rPr>
                <w:rFonts w:cs="Arial"/>
                <w:lang w:val="en-US" w:eastAsia="zh-CN"/>
              </w:rPr>
            </w:pPr>
            <w:r>
              <w:rPr>
                <w:rFonts w:cs="Arial"/>
                <w:lang w:val="en-US" w:eastAsia="zh-CN"/>
              </w:rPr>
              <w:t>CA_n3A-n77A</w:t>
            </w:r>
          </w:p>
          <w:p w14:paraId="61C2A960" w14:textId="77777777" w:rsidR="00414810" w:rsidRDefault="00414810">
            <w:pPr>
              <w:pStyle w:val="TAC"/>
              <w:rPr>
                <w:lang w:val="en-US" w:eastAsia="zh-CN"/>
              </w:rPr>
            </w:pPr>
            <w:r>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3E8A70A"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5CD1F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76EFFECB" w14:textId="77777777" w:rsidR="00414810" w:rsidRDefault="00414810">
            <w:pPr>
              <w:pStyle w:val="TAC"/>
              <w:rPr>
                <w:szCs w:val="18"/>
                <w:lang w:val="en-US" w:eastAsia="zh-CN"/>
              </w:rPr>
            </w:pPr>
            <w:r>
              <w:rPr>
                <w:szCs w:val="18"/>
                <w:lang w:val="en-US" w:eastAsia="zh-CN"/>
              </w:rPr>
              <w:t>0</w:t>
            </w:r>
          </w:p>
        </w:tc>
      </w:tr>
      <w:tr w:rsidR="00414810" w14:paraId="7625D301" w14:textId="77777777" w:rsidTr="00414810">
        <w:trPr>
          <w:trHeight w:val="29"/>
        </w:trPr>
        <w:tc>
          <w:tcPr>
            <w:tcW w:w="1848" w:type="dxa"/>
            <w:tcBorders>
              <w:top w:val="nil"/>
              <w:left w:val="single" w:sz="4" w:space="0" w:color="auto"/>
              <w:bottom w:val="nil"/>
              <w:right w:val="single" w:sz="4" w:space="0" w:color="auto"/>
            </w:tcBorders>
            <w:vAlign w:val="center"/>
          </w:tcPr>
          <w:p w14:paraId="7B4CB15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83D7DB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0D17EB"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5B79EC"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7612DC6" w14:textId="77777777" w:rsidR="00414810" w:rsidRDefault="00414810">
            <w:pPr>
              <w:pStyle w:val="TAC"/>
              <w:rPr>
                <w:szCs w:val="18"/>
                <w:lang w:val="en-US"/>
              </w:rPr>
            </w:pPr>
          </w:p>
        </w:tc>
      </w:tr>
      <w:tr w:rsidR="00414810" w14:paraId="3DC5D89B" w14:textId="77777777" w:rsidTr="00414810">
        <w:trPr>
          <w:trHeight w:val="29"/>
        </w:trPr>
        <w:tc>
          <w:tcPr>
            <w:tcW w:w="1848" w:type="dxa"/>
            <w:tcBorders>
              <w:top w:val="nil"/>
              <w:left w:val="single" w:sz="4" w:space="0" w:color="auto"/>
              <w:bottom w:val="nil"/>
              <w:right w:val="single" w:sz="4" w:space="0" w:color="auto"/>
            </w:tcBorders>
            <w:vAlign w:val="center"/>
          </w:tcPr>
          <w:p w14:paraId="241CB18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BD3F5C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892D7D"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A2C57D"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97F2547" w14:textId="77777777" w:rsidR="00414810" w:rsidRDefault="00414810">
            <w:pPr>
              <w:pStyle w:val="TAC"/>
              <w:rPr>
                <w:szCs w:val="18"/>
                <w:lang w:val="en-US"/>
              </w:rPr>
            </w:pPr>
          </w:p>
        </w:tc>
      </w:tr>
      <w:tr w:rsidR="00414810" w14:paraId="3E6048A8" w14:textId="77777777" w:rsidTr="00414810">
        <w:trPr>
          <w:trHeight w:val="29"/>
        </w:trPr>
        <w:tc>
          <w:tcPr>
            <w:tcW w:w="1848" w:type="dxa"/>
            <w:tcBorders>
              <w:top w:val="nil"/>
              <w:left w:val="single" w:sz="4" w:space="0" w:color="auto"/>
              <w:bottom w:val="nil"/>
              <w:right w:val="single" w:sz="4" w:space="0" w:color="auto"/>
            </w:tcBorders>
            <w:vAlign w:val="center"/>
          </w:tcPr>
          <w:p w14:paraId="6A13748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76AE83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5B5927" w14:textId="77777777" w:rsidR="00414810" w:rsidRDefault="00414810">
            <w:pPr>
              <w:pStyle w:val="TAC"/>
              <w:rPr>
                <w:lang w:val="en-US" w:eastAsia="zh-CN"/>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77F87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1784027E" w14:textId="77777777" w:rsidR="00414810" w:rsidRDefault="00414810">
            <w:pPr>
              <w:pStyle w:val="TAC"/>
              <w:rPr>
                <w:szCs w:val="18"/>
                <w:lang w:val="en-US"/>
              </w:rPr>
            </w:pPr>
            <w:r>
              <w:rPr>
                <w:szCs w:val="18"/>
                <w:lang w:val="en-US"/>
              </w:rPr>
              <w:t>1</w:t>
            </w:r>
          </w:p>
        </w:tc>
      </w:tr>
      <w:tr w:rsidR="00414810" w14:paraId="60BF97C6" w14:textId="77777777" w:rsidTr="00414810">
        <w:trPr>
          <w:trHeight w:val="29"/>
        </w:trPr>
        <w:tc>
          <w:tcPr>
            <w:tcW w:w="1848" w:type="dxa"/>
            <w:tcBorders>
              <w:top w:val="nil"/>
              <w:left w:val="single" w:sz="4" w:space="0" w:color="auto"/>
              <w:bottom w:val="nil"/>
              <w:right w:val="single" w:sz="4" w:space="0" w:color="auto"/>
            </w:tcBorders>
            <w:vAlign w:val="center"/>
          </w:tcPr>
          <w:p w14:paraId="0ED0274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2809FB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7D3601" w14:textId="77777777" w:rsidR="00414810" w:rsidRDefault="00414810">
            <w:pPr>
              <w:pStyle w:val="TAC"/>
              <w:rPr>
                <w:lang w:val="en-US" w:eastAsia="zh-CN"/>
              </w:rPr>
            </w:pPr>
            <w:r>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8DB97B"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11115391" w14:textId="77777777" w:rsidR="00414810" w:rsidRDefault="00414810">
            <w:pPr>
              <w:pStyle w:val="TAC"/>
              <w:rPr>
                <w:szCs w:val="18"/>
                <w:lang w:val="en-US"/>
              </w:rPr>
            </w:pPr>
          </w:p>
        </w:tc>
      </w:tr>
      <w:tr w:rsidR="00414810" w14:paraId="2CD18E8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12E665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17EDA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059476"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1D3673"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DBED3D6" w14:textId="77777777" w:rsidR="00414810" w:rsidRDefault="00414810">
            <w:pPr>
              <w:pStyle w:val="TAC"/>
              <w:rPr>
                <w:szCs w:val="18"/>
                <w:lang w:val="en-US"/>
              </w:rPr>
            </w:pPr>
          </w:p>
        </w:tc>
      </w:tr>
      <w:tr w:rsidR="00414810" w14:paraId="172075F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E55F6C8" w14:textId="77777777" w:rsidR="00414810" w:rsidRDefault="00414810">
            <w:pPr>
              <w:pStyle w:val="TAC"/>
              <w:rPr>
                <w:lang w:val="en-US" w:eastAsia="zh-CN"/>
              </w:rPr>
            </w:pPr>
            <w:r>
              <w:rPr>
                <w:lang w:val="en-US" w:eastAsia="zh-CN"/>
              </w:rPr>
              <w:t>CA_n3A-n28A-n77(2A)</w:t>
            </w:r>
          </w:p>
        </w:tc>
        <w:tc>
          <w:tcPr>
            <w:tcW w:w="1862" w:type="dxa"/>
            <w:tcBorders>
              <w:top w:val="single" w:sz="4" w:space="0" w:color="auto"/>
              <w:left w:val="single" w:sz="4" w:space="0" w:color="auto"/>
              <w:bottom w:val="nil"/>
              <w:right w:val="single" w:sz="4" w:space="0" w:color="auto"/>
            </w:tcBorders>
            <w:vAlign w:val="center"/>
            <w:hideMark/>
          </w:tcPr>
          <w:p w14:paraId="42E94EC4" w14:textId="77777777" w:rsidR="00414810" w:rsidRDefault="00414810">
            <w:pPr>
              <w:pStyle w:val="TAC"/>
              <w:rPr>
                <w:rFonts w:cs="Arial"/>
                <w:lang w:val="en-US" w:eastAsia="zh-CN"/>
              </w:rPr>
            </w:pPr>
            <w:r>
              <w:rPr>
                <w:rFonts w:cs="Arial"/>
                <w:lang w:val="en-US" w:eastAsia="zh-CN"/>
              </w:rPr>
              <w:t>CA_n3A-n28A</w:t>
            </w:r>
          </w:p>
          <w:p w14:paraId="0B7F95A4" w14:textId="77777777" w:rsidR="00414810" w:rsidRDefault="00414810">
            <w:pPr>
              <w:pStyle w:val="TAC"/>
              <w:rPr>
                <w:rFonts w:cs="Arial"/>
                <w:lang w:val="en-US" w:eastAsia="zh-CN"/>
              </w:rPr>
            </w:pPr>
            <w:r>
              <w:rPr>
                <w:rFonts w:cs="Arial"/>
                <w:lang w:val="en-US" w:eastAsia="zh-CN"/>
              </w:rPr>
              <w:t>CA_n3A-n77A</w:t>
            </w:r>
          </w:p>
          <w:p w14:paraId="389C5F4A" w14:textId="77777777" w:rsidR="00414810" w:rsidRDefault="00414810">
            <w:pPr>
              <w:pStyle w:val="TAC"/>
              <w:rPr>
                <w:lang w:val="en-US" w:eastAsia="zh-CN"/>
              </w:rPr>
            </w:pPr>
            <w:r>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0061E3"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B830A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0C2F8C27" w14:textId="77777777" w:rsidR="00414810" w:rsidRDefault="00414810">
            <w:pPr>
              <w:pStyle w:val="TAC"/>
              <w:rPr>
                <w:lang w:val="en-US" w:eastAsia="zh-CN"/>
              </w:rPr>
            </w:pPr>
            <w:r>
              <w:rPr>
                <w:lang w:val="en-US" w:eastAsia="zh-CN"/>
              </w:rPr>
              <w:t>0</w:t>
            </w:r>
          </w:p>
        </w:tc>
      </w:tr>
      <w:tr w:rsidR="00414810" w14:paraId="6B6794DC" w14:textId="77777777" w:rsidTr="00414810">
        <w:trPr>
          <w:trHeight w:val="29"/>
        </w:trPr>
        <w:tc>
          <w:tcPr>
            <w:tcW w:w="1848" w:type="dxa"/>
            <w:tcBorders>
              <w:top w:val="nil"/>
              <w:left w:val="single" w:sz="4" w:space="0" w:color="auto"/>
              <w:bottom w:val="nil"/>
              <w:right w:val="single" w:sz="4" w:space="0" w:color="auto"/>
            </w:tcBorders>
            <w:vAlign w:val="center"/>
          </w:tcPr>
          <w:p w14:paraId="5359FDE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3E6EBF8B" w14:textId="77777777" w:rsidR="00414810" w:rsidRDefault="00414810">
            <w:pPr>
              <w:pStyle w:val="TAC"/>
              <w:rPr>
                <w:lang w:val="en-US" w:eastAsia="zh-CN"/>
              </w:rPr>
            </w:pPr>
            <w:r>
              <w:rPr>
                <w:lang w:val="en-US" w:eastAsia="zh-CN"/>
              </w:rPr>
              <w:t>CA_n77(2A)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9B7008D"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9CFEE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DEAFFE3" w14:textId="77777777" w:rsidR="00414810" w:rsidRDefault="00414810">
            <w:pPr>
              <w:pStyle w:val="TAC"/>
              <w:rPr>
                <w:lang w:val="en-US" w:eastAsia="zh-CN"/>
              </w:rPr>
            </w:pPr>
          </w:p>
        </w:tc>
      </w:tr>
      <w:tr w:rsidR="00414810" w14:paraId="1F50E4F7" w14:textId="77777777" w:rsidTr="00414810">
        <w:trPr>
          <w:trHeight w:val="230"/>
        </w:trPr>
        <w:tc>
          <w:tcPr>
            <w:tcW w:w="1848" w:type="dxa"/>
            <w:tcBorders>
              <w:top w:val="nil"/>
              <w:left w:val="single" w:sz="4" w:space="0" w:color="auto"/>
              <w:bottom w:val="nil"/>
              <w:right w:val="single" w:sz="4" w:space="0" w:color="auto"/>
            </w:tcBorders>
            <w:vAlign w:val="center"/>
          </w:tcPr>
          <w:p w14:paraId="7FC69D4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18B9EA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5256FD" w14:textId="77777777" w:rsidR="00414810" w:rsidRDefault="00414810">
            <w:pPr>
              <w:pStyle w:val="TAC"/>
              <w:rPr>
                <w:lang w:val="en-US" w:eastAsia="zh-CN"/>
              </w:rPr>
            </w:pPr>
            <w:r>
              <w:rPr>
                <w:lang w:val="en-US" w:eastAsia="ja-JP"/>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E01E73" w14:textId="77777777" w:rsidR="00414810" w:rsidRDefault="00414810">
            <w:pPr>
              <w:pStyle w:val="TAC"/>
              <w:rPr>
                <w:rFonts w:ascii="Calibri" w:hAnsi="Calibri"/>
                <w:sz w:val="21"/>
                <w:lang w:val="en-US" w:eastAsia="ja-JP"/>
              </w:rPr>
            </w:pPr>
            <w:r>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41FCEE5B" w14:textId="77777777" w:rsidR="00414810" w:rsidRDefault="00414810">
            <w:pPr>
              <w:pStyle w:val="TAC"/>
              <w:rPr>
                <w:lang w:val="en-US" w:eastAsia="zh-CN"/>
              </w:rPr>
            </w:pPr>
          </w:p>
        </w:tc>
      </w:tr>
      <w:tr w:rsidR="00414810" w14:paraId="0FCC542F" w14:textId="77777777" w:rsidTr="00414810">
        <w:trPr>
          <w:trHeight w:val="29"/>
        </w:trPr>
        <w:tc>
          <w:tcPr>
            <w:tcW w:w="1848" w:type="dxa"/>
            <w:tcBorders>
              <w:top w:val="nil"/>
              <w:left w:val="single" w:sz="4" w:space="0" w:color="auto"/>
              <w:bottom w:val="nil"/>
              <w:right w:val="single" w:sz="4" w:space="0" w:color="auto"/>
            </w:tcBorders>
            <w:vAlign w:val="center"/>
          </w:tcPr>
          <w:p w14:paraId="7D6C8B4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82821C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A56474" w14:textId="77777777" w:rsidR="00414810" w:rsidRDefault="00414810">
            <w:pPr>
              <w:pStyle w:val="TAC"/>
              <w:rPr>
                <w:lang w:val="en-US" w:eastAsia="zh-CN"/>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0B8BB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FFB893B" w14:textId="77777777" w:rsidR="00414810" w:rsidRDefault="00414810">
            <w:pPr>
              <w:pStyle w:val="TAC"/>
              <w:rPr>
                <w:lang w:val="en-US" w:eastAsia="zh-CN"/>
              </w:rPr>
            </w:pPr>
            <w:r>
              <w:rPr>
                <w:lang w:val="en-US" w:eastAsia="zh-CN"/>
              </w:rPr>
              <w:t>1</w:t>
            </w:r>
          </w:p>
        </w:tc>
      </w:tr>
      <w:tr w:rsidR="00414810" w14:paraId="4F5FEEE1" w14:textId="77777777" w:rsidTr="00414810">
        <w:trPr>
          <w:trHeight w:val="29"/>
        </w:trPr>
        <w:tc>
          <w:tcPr>
            <w:tcW w:w="1848" w:type="dxa"/>
            <w:tcBorders>
              <w:top w:val="nil"/>
              <w:left w:val="single" w:sz="4" w:space="0" w:color="auto"/>
              <w:bottom w:val="nil"/>
              <w:right w:val="single" w:sz="4" w:space="0" w:color="auto"/>
            </w:tcBorders>
            <w:vAlign w:val="center"/>
          </w:tcPr>
          <w:p w14:paraId="2CC647F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DC2E39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A1AEB5" w14:textId="77777777" w:rsidR="00414810" w:rsidRDefault="00414810">
            <w:pPr>
              <w:pStyle w:val="TAC"/>
              <w:rPr>
                <w:lang w:val="en-US" w:eastAsia="zh-CN"/>
              </w:rPr>
            </w:pPr>
            <w:r>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B83EF3"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2053F162" w14:textId="77777777" w:rsidR="00414810" w:rsidRDefault="00414810">
            <w:pPr>
              <w:pStyle w:val="TAC"/>
              <w:rPr>
                <w:lang w:val="en-US" w:eastAsia="zh-CN"/>
              </w:rPr>
            </w:pPr>
          </w:p>
        </w:tc>
      </w:tr>
      <w:tr w:rsidR="00414810" w14:paraId="585C979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E5C030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EC325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5388BE"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B1E520"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08AFB919" w14:textId="77777777" w:rsidR="00414810" w:rsidRDefault="00414810">
            <w:pPr>
              <w:pStyle w:val="TAC"/>
              <w:rPr>
                <w:lang w:val="en-US" w:eastAsia="zh-CN"/>
              </w:rPr>
            </w:pPr>
          </w:p>
        </w:tc>
      </w:tr>
      <w:tr w:rsidR="00414810" w14:paraId="388D96DB" w14:textId="77777777" w:rsidTr="00414810">
        <w:trPr>
          <w:trHeight w:val="29"/>
        </w:trPr>
        <w:tc>
          <w:tcPr>
            <w:tcW w:w="1848" w:type="dxa"/>
            <w:tcBorders>
              <w:top w:val="nil"/>
              <w:left w:val="single" w:sz="4" w:space="0" w:color="auto"/>
              <w:bottom w:val="nil"/>
              <w:right w:val="single" w:sz="4" w:space="0" w:color="auto"/>
            </w:tcBorders>
            <w:vAlign w:val="center"/>
            <w:hideMark/>
          </w:tcPr>
          <w:p w14:paraId="7330A62A" w14:textId="77777777" w:rsidR="00414810" w:rsidRDefault="00414810">
            <w:pPr>
              <w:pStyle w:val="TAC"/>
              <w:rPr>
                <w:lang w:val="en-US" w:eastAsia="zh-CN"/>
              </w:rPr>
            </w:pPr>
            <w:r>
              <w:rPr>
                <w:lang w:val="en-US" w:eastAsia="zh-CN"/>
              </w:rPr>
              <w:t>CA_n3A-n28A-n77(3A)</w:t>
            </w:r>
          </w:p>
        </w:tc>
        <w:tc>
          <w:tcPr>
            <w:tcW w:w="1862" w:type="dxa"/>
            <w:tcBorders>
              <w:top w:val="nil"/>
              <w:left w:val="single" w:sz="4" w:space="0" w:color="auto"/>
              <w:bottom w:val="nil"/>
              <w:right w:val="single" w:sz="4" w:space="0" w:color="auto"/>
            </w:tcBorders>
            <w:vAlign w:val="center"/>
            <w:hideMark/>
          </w:tcPr>
          <w:p w14:paraId="2C639471" w14:textId="77777777" w:rsidR="00414810" w:rsidRDefault="00414810">
            <w:pPr>
              <w:pStyle w:val="TAC"/>
              <w:rPr>
                <w:rFonts w:eastAsia="DengXian"/>
                <w:lang w:eastAsia="zh-CN"/>
              </w:rPr>
            </w:pPr>
            <w:r>
              <w:rPr>
                <w:rFonts w:eastAsia="DengXian"/>
                <w:lang w:eastAsia="zh-CN"/>
              </w:rPr>
              <w:t>CA_n3A-n28A</w:t>
            </w:r>
          </w:p>
          <w:p w14:paraId="03427E35" w14:textId="77777777" w:rsidR="00414810" w:rsidRDefault="00414810">
            <w:pPr>
              <w:pStyle w:val="TAC"/>
              <w:rPr>
                <w:rFonts w:eastAsia="DengXian"/>
                <w:lang w:eastAsia="zh-CN"/>
              </w:rPr>
            </w:pPr>
            <w:r>
              <w:rPr>
                <w:rFonts w:eastAsia="DengXian"/>
                <w:lang w:eastAsia="zh-CN"/>
              </w:rPr>
              <w:t>CA_n3A-n77A</w:t>
            </w:r>
          </w:p>
          <w:p w14:paraId="28F071D9" w14:textId="77777777" w:rsidR="00414810" w:rsidRDefault="00414810">
            <w:pPr>
              <w:pStyle w:val="TAC"/>
              <w:rPr>
                <w:rFonts w:eastAsia="DengXian"/>
                <w:lang w:eastAsia="zh-CN"/>
              </w:rPr>
            </w:pPr>
            <w:r>
              <w:rPr>
                <w:rFonts w:eastAsia="DengXian"/>
                <w:lang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4C6D53"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0ACB51"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6F26A4CF" w14:textId="77777777" w:rsidR="00414810" w:rsidRDefault="00414810">
            <w:pPr>
              <w:pStyle w:val="TAC"/>
              <w:rPr>
                <w:lang w:val="en-US" w:eastAsia="zh-CN"/>
              </w:rPr>
            </w:pPr>
            <w:r>
              <w:rPr>
                <w:lang w:val="en-US" w:eastAsia="ja-JP"/>
              </w:rPr>
              <w:t>0</w:t>
            </w:r>
          </w:p>
        </w:tc>
      </w:tr>
      <w:tr w:rsidR="00414810" w14:paraId="74727108" w14:textId="77777777" w:rsidTr="00414810">
        <w:trPr>
          <w:trHeight w:val="29"/>
        </w:trPr>
        <w:tc>
          <w:tcPr>
            <w:tcW w:w="1848" w:type="dxa"/>
            <w:tcBorders>
              <w:top w:val="nil"/>
              <w:left w:val="single" w:sz="4" w:space="0" w:color="auto"/>
              <w:bottom w:val="nil"/>
              <w:right w:val="single" w:sz="4" w:space="0" w:color="auto"/>
            </w:tcBorders>
            <w:vAlign w:val="center"/>
          </w:tcPr>
          <w:p w14:paraId="2AE11A9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8C4D95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D2759C"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F6B27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92891EA" w14:textId="77777777" w:rsidR="00414810" w:rsidRDefault="00414810">
            <w:pPr>
              <w:pStyle w:val="TAC"/>
              <w:rPr>
                <w:lang w:val="en-US" w:eastAsia="zh-CN"/>
              </w:rPr>
            </w:pPr>
          </w:p>
        </w:tc>
      </w:tr>
      <w:tr w:rsidR="00414810" w14:paraId="6A245C6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567347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55B7E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7C71CE"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26CCB8" w14:textId="77777777" w:rsidR="00414810" w:rsidRDefault="00414810">
            <w:pPr>
              <w:pStyle w:val="TAC"/>
              <w:rPr>
                <w:rFonts w:ascii="Calibri" w:hAnsi="Calibri"/>
                <w:sz w:val="21"/>
                <w:lang w:val="en-US" w:eastAsia="zh-CN"/>
              </w:rPr>
            </w:pPr>
            <w:r>
              <w:rPr>
                <w:rFonts w:cs="Arial"/>
                <w:color w:val="000000"/>
                <w:szCs w:val="18"/>
                <w:lang w:val="en-US" w:eastAsia="zh-CN" w:bidi="ar"/>
              </w:rPr>
              <w:t>CA_n77(3A)_BCS0</w:t>
            </w:r>
          </w:p>
        </w:tc>
        <w:tc>
          <w:tcPr>
            <w:tcW w:w="1638" w:type="dxa"/>
            <w:tcBorders>
              <w:top w:val="nil"/>
              <w:left w:val="single" w:sz="4" w:space="0" w:color="auto"/>
              <w:bottom w:val="single" w:sz="4" w:space="0" w:color="auto"/>
              <w:right w:val="single" w:sz="4" w:space="0" w:color="auto"/>
            </w:tcBorders>
            <w:vAlign w:val="center"/>
          </w:tcPr>
          <w:p w14:paraId="2288835D" w14:textId="77777777" w:rsidR="00414810" w:rsidRDefault="00414810">
            <w:pPr>
              <w:pStyle w:val="TAC"/>
              <w:rPr>
                <w:lang w:val="en-US" w:eastAsia="zh-CN"/>
              </w:rPr>
            </w:pPr>
          </w:p>
        </w:tc>
      </w:tr>
      <w:tr w:rsidR="00414810" w14:paraId="03C0446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FFAB30B" w14:textId="77777777" w:rsidR="00414810" w:rsidRDefault="00414810">
            <w:pPr>
              <w:pStyle w:val="TAC"/>
              <w:rPr>
                <w:lang w:val="en-US"/>
              </w:rPr>
            </w:pPr>
            <w:r>
              <w:rPr>
                <w:lang w:val="en-US" w:eastAsia="zh-CN"/>
              </w:rPr>
              <w:t>CA</w:t>
            </w:r>
            <w:r>
              <w:rPr>
                <w:lang w:val="en-US"/>
              </w:rPr>
              <w:t>_</w:t>
            </w:r>
            <w:r>
              <w:rPr>
                <w:lang w:val="en-US" w:eastAsia="zh-CN"/>
              </w:rPr>
              <w:t>n3</w:t>
            </w:r>
            <w:r>
              <w:rPr>
                <w:lang w:val="sv-SE" w:eastAsia="ja-JP"/>
              </w:rPr>
              <w:t>A-</w:t>
            </w:r>
            <w:r>
              <w:rPr>
                <w:lang w:val="en-US" w:eastAsia="zh-CN"/>
              </w:rPr>
              <w:t>n28</w:t>
            </w:r>
            <w:r>
              <w:rPr>
                <w:lang w:val="sv-SE" w:eastAsia="ja-JP"/>
              </w:rPr>
              <w:t>A</w:t>
            </w:r>
            <w:r>
              <w:rPr>
                <w:lang w:val="sv-SE" w:eastAsia="zh-CN"/>
              </w:rPr>
              <w:t>-n78A</w:t>
            </w:r>
          </w:p>
        </w:tc>
        <w:tc>
          <w:tcPr>
            <w:tcW w:w="1862" w:type="dxa"/>
            <w:tcBorders>
              <w:top w:val="single" w:sz="4" w:space="0" w:color="auto"/>
              <w:left w:val="single" w:sz="4" w:space="0" w:color="auto"/>
              <w:bottom w:val="nil"/>
              <w:right w:val="single" w:sz="4" w:space="0" w:color="auto"/>
            </w:tcBorders>
            <w:vAlign w:val="center"/>
            <w:hideMark/>
          </w:tcPr>
          <w:p w14:paraId="1FB360A0" w14:textId="77777777" w:rsidR="00414810" w:rsidRDefault="00414810">
            <w:pPr>
              <w:pStyle w:val="TAC"/>
              <w:rPr>
                <w:lang w:val="en-US" w:eastAsia="zh-CN"/>
              </w:rPr>
            </w:pPr>
            <w:r>
              <w:rPr>
                <w:lang w:val="en-US" w:eastAsia="zh-CN"/>
              </w:rPr>
              <w:t>CA_n3A-n28A</w:t>
            </w:r>
          </w:p>
          <w:p w14:paraId="3F8E935F" w14:textId="77777777" w:rsidR="00414810" w:rsidRDefault="00414810">
            <w:pPr>
              <w:pStyle w:val="TAC"/>
              <w:rPr>
                <w:lang w:val="en-US" w:eastAsia="zh-CN"/>
              </w:rPr>
            </w:pPr>
            <w:r>
              <w:rPr>
                <w:lang w:val="en-US" w:eastAsia="zh-CN"/>
              </w:rPr>
              <w:t>CA_n3A-n78A</w:t>
            </w:r>
          </w:p>
          <w:p w14:paraId="5BB874A8" w14:textId="77777777" w:rsidR="00414810" w:rsidRDefault="00414810">
            <w:pPr>
              <w:pStyle w:val="TAC"/>
              <w:rPr>
                <w:lang w:val="en-US"/>
              </w:rPr>
            </w:pPr>
            <w:r>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E60465E" w14:textId="77777777" w:rsidR="00414810" w:rsidRDefault="00414810">
            <w:pPr>
              <w:pStyle w:val="TAC"/>
              <w:rPr>
                <w:lang w:val="en-US"/>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786F3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D4FA6D6" w14:textId="77777777" w:rsidR="00414810" w:rsidRDefault="00414810">
            <w:pPr>
              <w:pStyle w:val="TAC"/>
              <w:rPr>
                <w:lang w:val="en-US" w:eastAsia="zh-CN"/>
              </w:rPr>
            </w:pPr>
            <w:r>
              <w:rPr>
                <w:lang w:val="en-US" w:eastAsia="zh-CN"/>
              </w:rPr>
              <w:t>0</w:t>
            </w:r>
          </w:p>
        </w:tc>
      </w:tr>
      <w:tr w:rsidR="00414810" w14:paraId="58E7CA78" w14:textId="77777777" w:rsidTr="00414810">
        <w:trPr>
          <w:trHeight w:val="29"/>
        </w:trPr>
        <w:tc>
          <w:tcPr>
            <w:tcW w:w="1848" w:type="dxa"/>
            <w:tcBorders>
              <w:top w:val="nil"/>
              <w:left w:val="single" w:sz="4" w:space="0" w:color="auto"/>
              <w:bottom w:val="nil"/>
              <w:right w:val="single" w:sz="4" w:space="0" w:color="auto"/>
            </w:tcBorders>
            <w:vAlign w:val="center"/>
          </w:tcPr>
          <w:p w14:paraId="020BC82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90B541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A6E0B6"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07807B"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r>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35D8CAC5" w14:textId="77777777" w:rsidR="00414810" w:rsidRDefault="00414810">
            <w:pPr>
              <w:pStyle w:val="TAC"/>
              <w:rPr>
                <w:lang w:val="en-US" w:eastAsia="zh-CN"/>
              </w:rPr>
            </w:pPr>
          </w:p>
        </w:tc>
      </w:tr>
      <w:tr w:rsidR="00414810" w14:paraId="2F703E18" w14:textId="77777777" w:rsidTr="00414810">
        <w:trPr>
          <w:trHeight w:val="29"/>
        </w:trPr>
        <w:tc>
          <w:tcPr>
            <w:tcW w:w="1848" w:type="dxa"/>
            <w:tcBorders>
              <w:top w:val="nil"/>
              <w:left w:val="single" w:sz="4" w:space="0" w:color="auto"/>
              <w:bottom w:val="nil"/>
              <w:right w:val="single" w:sz="4" w:space="0" w:color="auto"/>
            </w:tcBorders>
            <w:vAlign w:val="center"/>
          </w:tcPr>
          <w:p w14:paraId="4F4F54CE"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1753C4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9972B2A"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5FD841"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2F801F6" w14:textId="77777777" w:rsidR="00414810" w:rsidRDefault="00414810">
            <w:pPr>
              <w:pStyle w:val="TAC"/>
              <w:rPr>
                <w:lang w:val="en-US" w:eastAsia="zh-CN"/>
              </w:rPr>
            </w:pPr>
          </w:p>
        </w:tc>
      </w:tr>
      <w:tr w:rsidR="00414810" w14:paraId="52E475AD" w14:textId="77777777" w:rsidTr="00414810">
        <w:trPr>
          <w:trHeight w:val="29"/>
        </w:trPr>
        <w:tc>
          <w:tcPr>
            <w:tcW w:w="1848" w:type="dxa"/>
            <w:tcBorders>
              <w:top w:val="nil"/>
              <w:left w:val="single" w:sz="4" w:space="0" w:color="auto"/>
              <w:bottom w:val="nil"/>
              <w:right w:val="single" w:sz="4" w:space="0" w:color="auto"/>
            </w:tcBorders>
            <w:vAlign w:val="center"/>
          </w:tcPr>
          <w:p w14:paraId="000ADEC9"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C11841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05FDC5"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E5164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E9485F8" w14:textId="77777777" w:rsidR="00414810" w:rsidRDefault="00414810">
            <w:pPr>
              <w:pStyle w:val="TAC"/>
              <w:rPr>
                <w:lang w:val="en-US" w:eastAsia="zh-CN"/>
              </w:rPr>
            </w:pPr>
            <w:r>
              <w:rPr>
                <w:lang w:val="en-US" w:eastAsia="zh-CN"/>
              </w:rPr>
              <w:t>1</w:t>
            </w:r>
          </w:p>
        </w:tc>
      </w:tr>
      <w:tr w:rsidR="00414810" w14:paraId="77B88728" w14:textId="77777777" w:rsidTr="00414810">
        <w:trPr>
          <w:trHeight w:val="29"/>
        </w:trPr>
        <w:tc>
          <w:tcPr>
            <w:tcW w:w="1848" w:type="dxa"/>
            <w:tcBorders>
              <w:top w:val="nil"/>
              <w:left w:val="single" w:sz="4" w:space="0" w:color="auto"/>
              <w:bottom w:val="nil"/>
              <w:right w:val="single" w:sz="4" w:space="0" w:color="auto"/>
            </w:tcBorders>
            <w:vAlign w:val="center"/>
          </w:tcPr>
          <w:p w14:paraId="21834DFC"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55371B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3F84E1"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D9731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r>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49205061" w14:textId="77777777" w:rsidR="00414810" w:rsidRDefault="00414810">
            <w:pPr>
              <w:pStyle w:val="TAC"/>
              <w:rPr>
                <w:lang w:val="en-US" w:eastAsia="zh-CN"/>
              </w:rPr>
            </w:pPr>
          </w:p>
        </w:tc>
      </w:tr>
      <w:tr w:rsidR="00414810" w14:paraId="5E01AD88" w14:textId="77777777" w:rsidTr="00414810">
        <w:trPr>
          <w:trHeight w:val="29"/>
        </w:trPr>
        <w:tc>
          <w:tcPr>
            <w:tcW w:w="1848" w:type="dxa"/>
            <w:tcBorders>
              <w:top w:val="nil"/>
              <w:left w:val="single" w:sz="4" w:space="0" w:color="auto"/>
              <w:bottom w:val="nil"/>
              <w:right w:val="single" w:sz="4" w:space="0" w:color="auto"/>
            </w:tcBorders>
            <w:vAlign w:val="center"/>
          </w:tcPr>
          <w:p w14:paraId="7D25F54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43F866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14D127"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A87892"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32643BE" w14:textId="77777777" w:rsidR="00414810" w:rsidRDefault="00414810">
            <w:pPr>
              <w:pStyle w:val="TAC"/>
              <w:rPr>
                <w:lang w:val="en-US" w:eastAsia="zh-CN"/>
              </w:rPr>
            </w:pPr>
          </w:p>
        </w:tc>
      </w:tr>
      <w:tr w:rsidR="00414810" w14:paraId="3E03E48C" w14:textId="77777777" w:rsidTr="00414810">
        <w:trPr>
          <w:trHeight w:val="29"/>
        </w:trPr>
        <w:tc>
          <w:tcPr>
            <w:tcW w:w="1848" w:type="dxa"/>
            <w:tcBorders>
              <w:top w:val="nil"/>
              <w:left w:val="single" w:sz="4" w:space="0" w:color="auto"/>
              <w:bottom w:val="nil"/>
              <w:right w:val="single" w:sz="4" w:space="0" w:color="auto"/>
            </w:tcBorders>
            <w:vAlign w:val="center"/>
          </w:tcPr>
          <w:p w14:paraId="016B2EA0"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7E8590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AC8EDA" w14:textId="77777777" w:rsidR="00414810" w:rsidRDefault="00414810">
            <w:pPr>
              <w:pStyle w:val="TAC"/>
              <w:rPr>
                <w:lang w:val="en-US" w:eastAsia="zh-CN"/>
              </w:rPr>
            </w:pPr>
            <w:r>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F12BB5" w14:textId="77777777" w:rsidR="00414810" w:rsidRDefault="00414810">
            <w:pPr>
              <w:pStyle w:val="TAC"/>
              <w:rPr>
                <w:rFonts w:ascii="Calibri" w:eastAsia="DengXian"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0C268D35" w14:textId="77777777" w:rsidR="00414810" w:rsidRDefault="00414810">
            <w:pPr>
              <w:pStyle w:val="TAC"/>
              <w:rPr>
                <w:lang w:val="en-US" w:eastAsia="zh-CN"/>
              </w:rPr>
            </w:pPr>
            <w:r>
              <w:rPr>
                <w:lang w:val="en-US" w:eastAsia="zh-CN"/>
              </w:rPr>
              <w:t>2</w:t>
            </w:r>
          </w:p>
        </w:tc>
      </w:tr>
      <w:tr w:rsidR="00414810" w14:paraId="54E2ED90" w14:textId="77777777" w:rsidTr="00414810">
        <w:trPr>
          <w:trHeight w:val="29"/>
        </w:trPr>
        <w:tc>
          <w:tcPr>
            <w:tcW w:w="1848" w:type="dxa"/>
            <w:tcBorders>
              <w:top w:val="nil"/>
              <w:left w:val="single" w:sz="4" w:space="0" w:color="auto"/>
              <w:bottom w:val="nil"/>
              <w:right w:val="single" w:sz="4" w:space="0" w:color="auto"/>
            </w:tcBorders>
            <w:vAlign w:val="center"/>
          </w:tcPr>
          <w:p w14:paraId="3663B4D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A1D57C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BC2AB4" w14:textId="77777777" w:rsidR="00414810" w:rsidRDefault="00414810">
            <w:pPr>
              <w:pStyle w:val="TAC"/>
              <w:rPr>
                <w:lang w:val="en-US" w:eastAsia="zh-CN"/>
              </w:rPr>
            </w:pPr>
            <w:r>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BF1FF2" w14:textId="77777777" w:rsidR="00414810" w:rsidRDefault="00414810">
            <w:pPr>
              <w:pStyle w:val="TAC"/>
              <w:rPr>
                <w:rFonts w:ascii="Calibri" w:eastAsia="DengXian"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A39579E" w14:textId="77777777" w:rsidR="00414810" w:rsidRDefault="00414810">
            <w:pPr>
              <w:pStyle w:val="TAC"/>
              <w:rPr>
                <w:lang w:val="en-US" w:eastAsia="zh-CN"/>
              </w:rPr>
            </w:pPr>
          </w:p>
        </w:tc>
      </w:tr>
      <w:tr w:rsidR="00414810" w14:paraId="6988439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C08AC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97AEA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13503E" w14:textId="77777777" w:rsidR="00414810" w:rsidRDefault="00414810">
            <w:pPr>
              <w:pStyle w:val="TAC"/>
              <w:rPr>
                <w:lang w:val="en-US" w:eastAsia="zh-CN"/>
              </w:rPr>
            </w:pPr>
            <w:r>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FA6118" w14:textId="77777777" w:rsidR="00414810" w:rsidRDefault="00414810">
            <w:pPr>
              <w:pStyle w:val="TAC"/>
              <w:rPr>
                <w:rFonts w:ascii="Calibri" w:eastAsia="DengXian"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26BB840" w14:textId="77777777" w:rsidR="00414810" w:rsidRDefault="00414810">
            <w:pPr>
              <w:pStyle w:val="TAC"/>
              <w:rPr>
                <w:lang w:val="en-US" w:eastAsia="zh-CN"/>
              </w:rPr>
            </w:pPr>
          </w:p>
        </w:tc>
      </w:tr>
      <w:tr w:rsidR="00414810" w14:paraId="09ED9CA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B96F278" w14:textId="77777777" w:rsidR="00414810" w:rsidRDefault="00414810">
            <w:pPr>
              <w:pStyle w:val="TAC"/>
              <w:rPr>
                <w:rFonts w:cs="Arial"/>
                <w:szCs w:val="18"/>
                <w:lang w:val="en-US" w:eastAsia="zh-CN"/>
              </w:rPr>
            </w:pPr>
            <w:r>
              <w:rPr>
                <w:lang w:val="en-US" w:eastAsia="zh-CN"/>
              </w:rPr>
              <w:t>CA</w:t>
            </w:r>
            <w:r>
              <w:rPr>
                <w:lang w:val="en-US"/>
              </w:rPr>
              <w:t>_</w:t>
            </w:r>
            <w:r>
              <w:rPr>
                <w:lang w:val="en-US" w:eastAsia="zh-CN"/>
              </w:rPr>
              <w:t>n3</w:t>
            </w:r>
            <w:r>
              <w:rPr>
                <w:lang w:val="sv-SE" w:eastAsia="ja-JP"/>
              </w:rPr>
              <w:t>A-</w:t>
            </w:r>
            <w:r>
              <w:rPr>
                <w:lang w:val="en-US" w:eastAsia="zh-CN"/>
              </w:rPr>
              <w:t>n28</w:t>
            </w:r>
            <w:r>
              <w:rPr>
                <w:lang w:val="sv-SE" w:eastAsia="ja-JP"/>
              </w:rPr>
              <w:t>A</w:t>
            </w:r>
            <w:r>
              <w:rPr>
                <w:lang w:val="sv-SE" w:eastAsia="zh-CN"/>
              </w:rPr>
              <w:t>-n78(2A)</w:t>
            </w:r>
          </w:p>
        </w:tc>
        <w:tc>
          <w:tcPr>
            <w:tcW w:w="1862" w:type="dxa"/>
            <w:tcBorders>
              <w:top w:val="single" w:sz="4" w:space="0" w:color="auto"/>
              <w:left w:val="single" w:sz="4" w:space="0" w:color="auto"/>
              <w:bottom w:val="nil"/>
              <w:right w:val="single" w:sz="4" w:space="0" w:color="auto"/>
            </w:tcBorders>
            <w:vAlign w:val="center"/>
            <w:hideMark/>
          </w:tcPr>
          <w:p w14:paraId="58E0B8EA" w14:textId="77777777" w:rsidR="00414810" w:rsidRDefault="00414810">
            <w:pPr>
              <w:pStyle w:val="TAC"/>
              <w:rPr>
                <w:lang w:val="en-US" w:eastAsia="zh-CN"/>
              </w:rPr>
            </w:pPr>
            <w:r>
              <w:rPr>
                <w:lang w:val="en-US" w:eastAsia="zh-CN"/>
              </w:rPr>
              <w:t>CA_n3A-n28A</w:t>
            </w:r>
          </w:p>
          <w:p w14:paraId="4022C23F" w14:textId="77777777" w:rsidR="00414810" w:rsidRDefault="00414810">
            <w:pPr>
              <w:pStyle w:val="TAC"/>
              <w:rPr>
                <w:lang w:val="en-US" w:eastAsia="zh-CN"/>
              </w:rPr>
            </w:pPr>
            <w:r>
              <w:rPr>
                <w:lang w:val="en-US" w:eastAsia="zh-CN"/>
              </w:rPr>
              <w:t>CA_n3A-n78A</w:t>
            </w:r>
          </w:p>
          <w:p w14:paraId="1082D18B" w14:textId="77777777" w:rsidR="00414810" w:rsidRDefault="00414810">
            <w:pPr>
              <w:pStyle w:val="TAC"/>
              <w:rPr>
                <w:rFonts w:cs="Arial"/>
                <w:szCs w:val="18"/>
                <w:lang w:val="en-US" w:eastAsia="zh-CN"/>
              </w:rPr>
            </w:pPr>
            <w:r>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5AD6F22" w14:textId="77777777" w:rsidR="00414810" w:rsidRDefault="00414810">
            <w:pPr>
              <w:pStyle w:val="TAC"/>
              <w:rPr>
                <w:rFonts w:cs="Arial"/>
                <w:szCs w:val="18"/>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8D103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3B3F5E7" w14:textId="77777777" w:rsidR="00414810" w:rsidRDefault="00414810">
            <w:pPr>
              <w:pStyle w:val="TAC"/>
              <w:rPr>
                <w:rFonts w:cs="Arial"/>
                <w:szCs w:val="18"/>
                <w:lang w:val="en-US" w:eastAsia="zh-CN"/>
              </w:rPr>
            </w:pPr>
            <w:r>
              <w:rPr>
                <w:rFonts w:cs="Arial"/>
                <w:szCs w:val="18"/>
                <w:lang w:val="en-US" w:eastAsia="zh-CN"/>
              </w:rPr>
              <w:t>0</w:t>
            </w:r>
          </w:p>
        </w:tc>
      </w:tr>
      <w:tr w:rsidR="00414810" w14:paraId="36BEFD2D" w14:textId="77777777" w:rsidTr="00414810">
        <w:trPr>
          <w:trHeight w:val="29"/>
        </w:trPr>
        <w:tc>
          <w:tcPr>
            <w:tcW w:w="1848" w:type="dxa"/>
            <w:tcBorders>
              <w:top w:val="nil"/>
              <w:left w:val="single" w:sz="4" w:space="0" w:color="auto"/>
              <w:bottom w:val="nil"/>
              <w:right w:val="single" w:sz="4" w:space="0" w:color="auto"/>
            </w:tcBorders>
            <w:vAlign w:val="center"/>
          </w:tcPr>
          <w:p w14:paraId="7B9F5E33"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2BEDB8D3"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D83883" w14:textId="77777777" w:rsidR="00414810" w:rsidRDefault="00414810">
            <w:pPr>
              <w:pStyle w:val="TAC"/>
              <w:rPr>
                <w:rFonts w:cs="Arial"/>
                <w:szCs w:val="18"/>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FCECD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r>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401668CB" w14:textId="77777777" w:rsidR="00414810" w:rsidRDefault="00414810">
            <w:pPr>
              <w:pStyle w:val="TAC"/>
              <w:rPr>
                <w:rFonts w:cs="Arial"/>
                <w:szCs w:val="18"/>
                <w:lang w:val="en-US" w:eastAsia="zh-CN"/>
              </w:rPr>
            </w:pPr>
          </w:p>
        </w:tc>
      </w:tr>
      <w:tr w:rsidR="00414810" w14:paraId="0BB2DA12" w14:textId="77777777" w:rsidTr="00414810">
        <w:trPr>
          <w:trHeight w:val="29"/>
        </w:trPr>
        <w:tc>
          <w:tcPr>
            <w:tcW w:w="1848" w:type="dxa"/>
            <w:tcBorders>
              <w:top w:val="nil"/>
              <w:left w:val="single" w:sz="4" w:space="0" w:color="auto"/>
              <w:bottom w:val="nil"/>
              <w:right w:val="single" w:sz="4" w:space="0" w:color="auto"/>
            </w:tcBorders>
            <w:vAlign w:val="center"/>
          </w:tcPr>
          <w:p w14:paraId="5803817C"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98B5F98"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DF1321"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ED825A"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CAE745D" w14:textId="77777777" w:rsidR="00414810" w:rsidRDefault="00414810">
            <w:pPr>
              <w:pStyle w:val="TAC"/>
              <w:rPr>
                <w:rFonts w:cs="Arial"/>
                <w:szCs w:val="18"/>
                <w:lang w:val="en-US" w:eastAsia="zh-CN"/>
              </w:rPr>
            </w:pPr>
          </w:p>
        </w:tc>
      </w:tr>
      <w:tr w:rsidR="00414810" w14:paraId="295654A2" w14:textId="77777777" w:rsidTr="00414810">
        <w:trPr>
          <w:trHeight w:val="29"/>
        </w:trPr>
        <w:tc>
          <w:tcPr>
            <w:tcW w:w="1848" w:type="dxa"/>
            <w:tcBorders>
              <w:top w:val="nil"/>
              <w:left w:val="single" w:sz="4" w:space="0" w:color="auto"/>
              <w:bottom w:val="nil"/>
              <w:right w:val="single" w:sz="4" w:space="0" w:color="auto"/>
            </w:tcBorders>
            <w:vAlign w:val="center"/>
          </w:tcPr>
          <w:p w14:paraId="6764A68C"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B564A0A"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631ACD" w14:textId="77777777" w:rsidR="00414810" w:rsidRDefault="00414810">
            <w:pPr>
              <w:pStyle w:val="TAC"/>
              <w:rPr>
                <w:rFonts w:eastAsia="MS Mincho"/>
                <w:szCs w:val="18"/>
                <w:lang w:val="en-US" w:eastAsia="zh-CN"/>
              </w:rPr>
            </w:pPr>
            <w:r>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081B03" w14:textId="77777777" w:rsidR="00414810" w:rsidRDefault="00414810">
            <w:pPr>
              <w:pStyle w:val="TAC"/>
              <w:rPr>
                <w:rFonts w:ascii="Calibri" w:eastAsia="DengXian"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B013B8C" w14:textId="77777777" w:rsidR="00414810" w:rsidRDefault="00414810">
            <w:pPr>
              <w:pStyle w:val="TAC"/>
              <w:rPr>
                <w:rFonts w:eastAsia="MS Mincho"/>
                <w:szCs w:val="18"/>
                <w:lang w:val="en-US" w:eastAsia="zh-CN"/>
              </w:rPr>
            </w:pPr>
            <w:r>
              <w:rPr>
                <w:rFonts w:eastAsia="MS Mincho"/>
                <w:szCs w:val="18"/>
                <w:lang w:val="en-US" w:eastAsia="zh-CN"/>
              </w:rPr>
              <w:t>1</w:t>
            </w:r>
          </w:p>
        </w:tc>
      </w:tr>
      <w:tr w:rsidR="00414810" w14:paraId="0CF7FA8B" w14:textId="77777777" w:rsidTr="00414810">
        <w:trPr>
          <w:trHeight w:val="29"/>
        </w:trPr>
        <w:tc>
          <w:tcPr>
            <w:tcW w:w="1848" w:type="dxa"/>
            <w:tcBorders>
              <w:top w:val="nil"/>
              <w:left w:val="single" w:sz="4" w:space="0" w:color="auto"/>
              <w:bottom w:val="nil"/>
              <w:right w:val="single" w:sz="4" w:space="0" w:color="auto"/>
            </w:tcBorders>
            <w:vAlign w:val="center"/>
          </w:tcPr>
          <w:p w14:paraId="6FF99E8B"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6443694"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EE9DD1" w14:textId="77777777" w:rsidR="00414810" w:rsidRDefault="00414810">
            <w:pPr>
              <w:pStyle w:val="TAC"/>
              <w:rPr>
                <w:rFonts w:eastAsia="MS Mincho"/>
                <w:szCs w:val="18"/>
                <w:lang w:val="en-US" w:eastAsia="zh-CN"/>
              </w:rPr>
            </w:pPr>
            <w:r>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290A6F" w14:textId="77777777" w:rsidR="00414810" w:rsidRDefault="00414810">
            <w:pPr>
              <w:pStyle w:val="TAC"/>
              <w:rPr>
                <w:rFonts w:ascii="Calibri" w:eastAsia="DengXian"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381FDF1" w14:textId="77777777" w:rsidR="00414810" w:rsidRDefault="00414810">
            <w:pPr>
              <w:pStyle w:val="TAC"/>
              <w:rPr>
                <w:rFonts w:eastAsia="MS Mincho"/>
                <w:szCs w:val="18"/>
                <w:lang w:val="en-US" w:eastAsia="zh-CN"/>
              </w:rPr>
            </w:pPr>
          </w:p>
        </w:tc>
      </w:tr>
      <w:tr w:rsidR="00414810" w14:paraId="659727EA" w14:textId="77777777" w:rsidTr="00414810">
        <w:trPr>
          <w:trHeight w:val="29"/>
        </w:trPr>
        <w:tc>
          <w:tcPr>
            <w:tcW w:w="1848" w:type="dxa"/>
            <w:tcBorders>
              <w:top w:val="nil"/>
              <w:left w:val="single" w:sz="4" w:space="0" w:color="auto"/>
              <w:bottom w:val="nil"/>
              <w:right w:val="single" w:sz="4" w:space="0" w:color="auto"/>
            </w:tcBorders>
            <w:vAlign w:val="center"/>
          </w:tcPr>
          <w:p w14:paraId="205360DE"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9B7EB3B"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C81451" w14:textId="77777777" w:rsidR="00414810" w:rsidRDefault="00414810">
            <w:pPr>
              <w:pStyle w:val="TAC"/>
              <w:rPr>
                <w:rFonts w:eastAsia="MS Mincho"/>
                <w:szCs w:val="18"/>
                <w:lang w:val="en-US" w:eastAsia="zh-CN"/>
              </w:rPr>
            </w:pPr>
            <w:r>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C0581F" w14:textId="77777777" w:rsidR="00414810" w:rsidRDefault="00414810">
            <w:pPr>
              <w:pStyle w:val="TAC"/>
              <w:rPr>
                <w:rFonts w:ascii="Calibri" w:eastAsia="DengXian"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30157EF" w14:textId="77777777" w:rsidR="00414810" w:rsidRDefault="00414810">
            <w:pPr>
              <w:pStyle w:val="TAC"/>
              <w:rPr>
                <w:rFonts w:eastAsia="MS Mincho"/>
                <w:szCs w:val="18"/>
                <w:lang w:val="en-US" w:eastAsia="zh-CN"/>
              </w:rPr>
            </w:pPr>
          </w:p>
        </w:tc>
      </w:tr>
      <w:tr w:rsidR="00414810" w14:paraId="40858F03" w14:textId="77777777" w:rsidTr="00414810">
        <w:trPr>
          <w:trHeight w:val="29"/>
        </w:trPr>
        <w:tc>
          <w:tcPr>
            <w:tcW w:w="1848" w:type="dxa"/>
            <w:tcBorders>
              <w:top w:val="nil"/>
              <w:left w:val="single" w:sz="4" w:space="0" w:color="auto"/>
              <w:bottom w:val="nil"/>
              <w:right w:val="single" w:sz="4" w:space="0" w:color="auto"/>
            </w:tcBorders>
            <w:vAlign w:val="center"/>
          </w:tcPr>
          <w:p w14:paraId="72E32FC6"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0ACA1C3"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C67FCB" w14:textId="77777777" w:rsidR="00414810" w:rsidRDefault="00414810">
            <w:pPr>
              <w:pStyle w:val="TAC"/>
              <w:rPr>
                <w:rFonts w:eastAsia="DengXian"/>
                <w:lang w:val="en-US" w:eastAsia="zh-CN"/>
              </w:rPr>
            </w:pPr>
            <w:r>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21734C" w14:textId="77777777" w:rsidR="00414810" w:rsidRDefault="00414810">
            <w:pPr>
              <w:pStyle w:val="TAC"/>
              <w:rPr>
                <w:rFonts w:eastAsia="DengXian"/>
                <w:lang w:val="en-US" w:eastAsia="zh-CN"/>
              </w:rPr>
            </w:pPr>
            <w:r>
              <w:rPr>
                <w:rFonts w:eastAsia="DengXian"/>
                <w:lang w:val="en-US" w:eastAsia="zh-CN"/>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15121AC" w14:textId="77777777" w:rsidR="00414810" w:rsidRDefault="00414810">
            <w:pPr>
              <w:pStyle w:val="TAC"/>
              <w:rPr>
                <w:rFonts w:eastAsia="MS Mincho"/>
                <w:szCs w:val="18"/>
                <w:lang w:val="en-US" w:eastAsia="zh-CN"/>
              </w:rPr>
            </w:pPr>
            <w:r>
              <w:rPr>
                <w:rFonts w:eastAsia="MS Mincho"/>
                <w:szCs w:val="18"/>
                <w:lang w:val="en-US" w:eastAsia="zh-CN"/>
              </w:rPr>
              <w:t>2</w:t>
            </w:r>
          </w:p>
        </w:tc>
      </w:tr>
      <w:tr w:rsidR="00414810" w14:paraId="145677DA" w14:textId="77777777" w:rsidTr="00414810">
        <w:trPr>
          <w:trHeight w:val="29"/>
        </w:trPr>
        <w:tc>
          <w:tcPr>
            <w:tcW w:w="1848" w:type="dxa"/>
            <w:tcBorders>
              <w:top w:val="nil"/>
              <w:left w:val="single" w:sz="4" w:space="0" w:color="auto"/>
              <w:bottom w:val="nil"/>
              <w:right w:val="single" w:sz="4" w:space="0" w:color="auto"/>
            </w:tcBorders>
            <w:vAlign w:val="center"/>
          </w:tcPr>
          <w:p w14:paraId="5ECC4386"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D4758EC"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2B4F7F" w14:textId="77777777" w:rsidR="00414810" w:rsidRDefault="00414810">
            <w:pPr>
              <w:pStyle w:val="TAC"/>
              <w:rPr>
                <w:rFonts w:eastAsia="DengXian"/>
                <w:lang w:val="en-US" w:eastAsia="zh-CN"/>
              </w:rPr>
            </w:pPr>
            <w:r>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9574FB" w14:textId="77777777" w:rsidR="00414810" w:rsidRDefault="00414810">
            <w:pPr>
              <w:pStyle w:val="TAC"/>
              <w:rPr>
                <w:rFonts w:eastAsia="DengXian"/>
                <w:lang w:val="en-US" w:eastAsia="zh-CN"/>
              </w:rPr>
            </w:pPr>
            <w:r>
              <w:rPr>
                <w:rFonts w:eastAsia="DengXian"/>
                <w:lang w:val="en-US" w:eastAsia="zh-CN"/>
              </w:rPr>
              <w:t>5, 10, 15, 20</w:t>
            </w:r>
          </w:p>
        </w:tc>
        <w:tc>
          <w:tcPr>
            <w:tcW w:w="1638" w:type="dxa"/>
            <w:tcBorders>
              <w:top w:val="nil"/>
              <w:left w:val="single" w:sz="4" w:space="0" w:color="auto"/>
              <w:bottom w:val="nil"/>
              <w:right w:val="single" w:sz="4" w:space="0" w:color="auto"/>
            </w:tcBorders>
            <w:vAlign w:val="center"/>
          </w:tcPr>
          <w:p w14:paraId="35B5A3B7" w14:textId="77777777" w:rsidR="00414810" w:rsidRDefault="00414810">
            <w:pPr>
              <w:pStyle w:val="TAC"/>
              <w:rPr>
                <w:rFonts w:eastAsia="MS Mincho"/>
                <w:szCs w:val="18"/>
                <w:lang w:val="en-US" w:eastAsia="zh-CN"/>
              </w:rPr>
            </w:pPr>
          </w:p>
        </w:tc>
      </w:tr>
      <w:tr w:rsidR="00414810" w14:paraId="48CCD9B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40ADE7"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05C4A3D"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98DF65" w14:textId="77777777" w:rsidR="00414810" w:rsidRDefault="00414810">
            <w:pPr>
              <w:pStyle w:val="TAC"/>
              <w:rPr>
                <w:rFonts w:eastAsia="DengXian"/>
                <w:lang w:val="en-US" w:eastAsia="zh-CN"/>
              </w:rPr>
            </w:pPr>
            <w:r>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BF32B5" w14:textId="77777777" w:rsidR="00414810" w:rsidRDefault="00414810">
            <w:pPr>
              <w:pStyle w:val="TAC"/>
              <w:rPr>
                <w:rFonts w:eastAsia="DengXian"/>
                <w:lang w:val="en-US" w:eastAsia="zh-CN"/>
              </w:rPr>
            </w:pPr>
            <w:r>
              <w:rPr>
                <w:rFonts w:eastAsia="DengXian"/>
                <w:lang w:val="en-US" w:eastAsia="zh-CN"/>
              </w:rPr>
              <w:t>CA_n78(2A)_BCS2</w:t>
            </w:r>
          </w:p>
        </w:tc>
        <w:tc>
          <w:tcPr>
            <w:tcW w:w="1638" w:type="dxa"/>
            <w:tcBorders>
              <w:top w:val="nil"/>
              <w:left w:val="single" w:sz="4" w:space="0" w:color="auto"/>
              <w:bottom w:val="single" w:sz="4" w:space="0" w:color="auto"/>
              <w:right w:val="single" w:sz="4" w:space="0" w:color="auto"/>
            </w:tcBorders>
            <w:vAlign w:val="center"/>
          </w:tcPr>
          <w:p w14:paraId="10091DE7" w14:textId="77777777" w:rsidR="00414810" w:rsidRDefault="00414810">
            <w:pPr>
              <w:pStyle w:val="TAC"/>
              <w:rPr>
                <w:rFonts w:eastAsia="MS Mincho"/>
                <w:szCs w:val="18"/>
                <w:lang w:val="en-US" w:eastAsia="zh-CN"/>
              </w:rPr>
            </w:pPr>
          </w:p>
        </w:tc>
      </w:tr>
      <w:tr w:rsidR="00414810" w14:paraId="6296E22B" w14:textId="77777777" w:rsidTr="00414810">
        <w:trPr>
          <w:trHeight w:val="29"/>
        </w:trPr>
        <w:tc>
          <w:tcPr>
            <w:tcW w:w="1848" w:type="dxa"/>
            <w:tcBorders>
              <w:top w:val="nil"/>
              <w:left w:val="single" w:sz="4" w:space="0" w:color="auto"/>
              <w:bottom w:val="nil"/>
              <w:right w:val="single" w:sz="4" w:space="0" w:color="auto"/>
            </w:tcBorders>
            <w:vAlign w:val="center"/>
            <w:hideMark/>
          </w:tcPr>
          <w:p w14:paraId="75C94786" w14:textId="77777777" w:rsidR="00414810" w:rsidRDefault="00414810">
            <w:pPr>
              <w:pStyle w:val="TAC"/>
              <w:rPr>
                <w:rFonts w:eastAsia="MS Mincho"/>
                <w:lang w:val="en-US" w:eastAsia="zh-CN"/>
              </w:rPr>
            </w:pPr>
            <w:r>
              <w:rPr>
                <w:rFonts w:eastAsia="MS Mincho"/>
                <w:lang w:val="en-US" w:eastAsia="zh-CN"/>
              </w:rPr>
              <w:t>CA_n3A-n2</w:t>
            </w:r>
            <w:r>
              <w:rPr>
                <w:lang w:val="en-US" w:eastAsia="zh-CN"/>
              </w:rPr>
              <w:t>8</w:t>
            </w:r>
            <w:r>
              <w:rPr>
                <w:rFonts w:eastAsia="MS Mincho"/>
                <w:lang w:val="en-US" w:eastAsia="zh-CN"/>
              </w:rPr>
              <w:t>A-n7</w:t>
            </w:r>
            <w:r>
              <w:rPr>
                <w:lang w:val="en-US" w:eastAsia="zh-CN"/>
              </w:rPr>
              <w:t>9</w:t>
            </w:r>
            <w:r>
              <w:rPr>
                <w:rFonts w:eastAsia="MS Mincho"/>
                <w:lang w:val="en-US" w:eastAsia="zh-CN"/>
              </w:rPr>
              <w:t>A</w:t>
            </w:r>
          </w:p>
        </w:tc>
        <w:tc>
          <w:tcPr>
            <w:tcW w:w="1862" w:type="dxa"/>
            <w:tcBorders>
              <w:top w:val="nil"/>
              <w:left w:val="single" w:sz="4" w:space="0" w:color="auto"/>
              <w:bottom w:val="nil"/>
              <w:right w:val="single" w:sz="4" w:space="0" w:color="auto"/>
            </w:tcBorders>
            <w:vAlign w:val="center"/>
            <w:hideMark/>
          </w:tcPr>
          <w:p w14:paraId="45C9DE29" w14:textId="77777777" w:rsidR="00414810" w:rsidRDefault="00414810">
            <w:pPr>
              <w:pStyle w:val="TAC"/>
              <w:rPr>
                <w:lang w:val="sv-SE" w:eastAsia="zh-CN"/>
              </w:rPr>
            </w:pPr>
            <w:r>
              <w:rPr>
                <w:lang w:val="sv-SE" w:eastAsia="zh-CN"/>
              </w:rPr>
              <w:t>CA_n3A-n28A</w:t>
            </w:r>
          </w:p>
          <w:p w14:paraId="6C5C95BF" w14:textId="77777777" w:rsidR="00414810" w:rsidRDefault="00414810">
            <w:pPr>
              <w:pStyle w:val="TAC"/>
              <w:rPr>
                <w:lang w:val="sv-SE" w:eastAsia="zh-CN"/>
              </w:rPr>
            </w:pPr>
            <w:r>
              <w:rPr>
                <w:lang w:val="sv-SE" w:eastAsia="zh-CN"/>
              </w:rPr>
              <w:t>CA_n3A-n79A</w:t>
            </w:r>
          </w:p>
          <w:p w14:paraId="36E9ABD6" w14:textId="77777777" w:rsidR="00414810" w:rsidRDefault="00414810">
            <w:pPr>
              <w:pStyle w:val="TAC"/>
              <w:rPr>
                <w:rFonts w:eastAsia="MS Mincho"/>
                <w:lang w:val="en-US" w:eastAsia="zh-CN"/>
              </w:rPr>
            </w:pPr>
            <w:r>
              <w:rPr>
                <w:lang w:val="sv-SE" w:eastAsia="zh-CN"/>
              </w:rPr>
              <w:t>CA_n28A-n79A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D71F680" w14:textId="77777777" w:rsidR="00414810" w:rsidRDefault="00414810">
            <w:pPr>
              <w:pStyle w:val="TAC"/>
              <w:rPr>
                <w:rFonts w:eastAsia="DengXian"/>
                <w:lang w:val="en-US" w:eastAsia="zh-CN"/>
              </w:rPr>
            </w:pPr>
            <w:r>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0A6A75" w14:textId="77777777" w:rsidR="00414810" w:rsidRDefault="00414810">
            <w:pPr>
              <w:pStyle w:val="TAC"/>
              <w:rPr>
                <w:rFonts w:eastAsia="DengXian"/>
                <w:lang w:val="en-US" w:eastAsia="zh-CN"/>
              </w:rPr>
            </w:pPr>
            <w:r>
              <w:rPr>
                <w:rFonts w:eastAsia="DengXian"/>
                <w:lang w:val="en-US" w:eastAsia="zh-CN"/>
              </w:rPr>
              <w:t>5, 10, 15, 20, 25, 30</w:t>
            </w:r>
          </w:p>
        </w:tc>
        <w:tc>
          <w:tcPr>
            <w:tcW w:w="1638" w:type="dxa"/>
            <w:tcBorders>
              <w:top w:val="nil"/>
              <w:left w:val="single" w:sz="4" w:space="0" w:color="auto"/>
              <w:bottom w:val="nil"/>
              <w:right w:val="single" w:sz="4" w:space="0" w:color="auto"/>
            </w:tcBorders>
            <w:vAlign w:val="center"/>
            <w:hideMark/>
          </w:tcPr>
          <w:p w14:paraId="22A3022B" w14:textId="77777777" w:rsidR="00414810" w:rsidRDefault="00414810">
            <w:pPr>
              <w:pStyle w:val="TAC"/>
              <w:rPr>
                <w:rFonts w:eastAsia="MS Mincho"/>
                <w:lang w:val="en-US" w:eastAsia="zh-CN"/>
              </w:rPr>
            </w:pPr>
            <w:r>
              <w:rPr>
                <w:rFonts w:eastAsia="MS Mincho"/>
                <w:lang w:val="en-US" w:eastAsia="zh-CN"/>
              </w:rPr>
              <w:t>0</w:t>
            </w:r>
          </w:p>
        </w:tc>
      </w:tr>
      <w:tr w:rsidR="00414810" w14:paraId="6C22E804" w14:textId="77777777" w:rsidTr="00414810">
        <w:trPr>
          <w:trHeight w:val="29"/>
        </w:trPr>
        <w:tc>
          <w:tcPr>
            <w:tcW w:w="1848" w:type="dxa"/>
            <w:tcBorders>
              <w:top w:val="nil"/>
              <w:left w:val="single" w:sz="4" w:space="0" w:color="auto"/>
              <w:bottom w:val="nil"/>
              <w:right w:val="single" w:sz="4" w:space="0" w:color="auto"/>
            </w:tcBorders>
            <w:vAlign w:val="center"/>
          </w:tcPr>
          <w:p w14:paraId="516F6E73"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3AED2205"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3EF767" w14:textId="77777777" w:rsidR="00414810" w:rsidRDefault="00414810">
            <w:pPr>
              <w:pStyle w:val="TAC"/>
              <w:rPr>
                <w:lang w:val="en-US" w:eastAsia="zh-CN"/>
              </w:rPr>
            </w:pPr>
            <w:r>
              <w:rPr>
                <w:rFonts w:eastAsia="MS Mincho"/>
                <w:lang w:val="en-US" w:eastAsia="zh-CN"/>
              </w:rPr>
              <w:t>n2</w:t>
            </w:r>
            <w:r>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A5FF3D"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33D9251" w14:textId="77777777" w:rsidR="00414810" w:rsidRDefault="00414810">
            <w:pPr>
              <w:pStyle w:val="TAC"/>
              <w:rPr>
                <w:rFonts w:eastAsia="MS Mincho"/>
                <w:lang w:val="en-US" w:eastAsia="zh-CN"/>
              </w:rPr>
            </w:pPr>
          </w:p>
        </w:tc>
      </w:tr>
      <w:tr w:rsidR="00414810" w14:paraId="1D8F43C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22BE34F" w14:textId="77777777" w:rsidR="00414810" w:rsidRDefault="00414810">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38BC0FDD"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B953AC" w14:textId="77777777" w:rsidR="00414810" w:rsidRDefault="00414810">
            <w:pPr>
              <w:pStyle w:val="TAC"/>
              <w:rPr>
                <w:lang w:val="en-US" w:eastAsia="zh-CN"/>
              </w:rPr>
            </w:pPr>
            <w:r>
              <w:rPr>
                <w:rFonts w:eastAsia="MS Mincho"/>
                <w:lang w:val="en-US" w:eastAsia="zh-CN"/>
              </w:rPr>
              <w:t>n7</w:t>
            </w:r>
            <w:r>
              <w:rPr>
                <w:lang w:val="en-US" w:eastAsia="zh-CN"/>
              </w:rPr>
              <w:t>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CBC4C6" w14:textId="77777777" w:rsidR="00414810" w:rsidRDefault="00414810">
            <w:pPr>
              <w:pStyle w:val="TAC"/>
              <w:rPr>
                <w:rFonts w:ascii="Calibri" w:eastAsia="MS Mincho" w:hAnsi="Calibri"/>
                <w:sz w:val="21"/>
                <w:lang w:val="en-US" w:eastAsia="zh-CN"/>
              </w:rPr>
            </w:pPr>
            <w:r>
              <w:rPr>
                <w:rFonts w:cs="Arial"/>
                <w:color w:val="000000"/>
                <w:szCs w:val="18"/>
                <w:lang w:val="en-US" w:eastAsia="zh-CN" w:bidi="ar"/>
              </w:rPr>
              <w:t>40, 50, 80, 100</w:t>
            </w:r>
          </w:p>
        </w:tc>
        <w:tc>
          <w:tcPr>
            <w:tcW w:w="1638" w:type="dxa"/>
            <w:tcBorders>
              <w:top w:val="nil"/>
              <w:left w:val="single" w:sz="4" w:space="0" w:color="auto"/>
              <w:bottom w:val="single" w:sz="4" w:space="0" w:color="auto"/>
              <w:right w:val="single" w:sz="4" w:space="0" w:color="auto"/>
            </w:tcBorders>
            <w:vAlign w:val="center"/>
          </w:tcPr>
          <w:p w14:paraId="6D48D138" w14:textId="77777777" w:rsidR="00414810" w:rsidRDefault="00414810">
            <w:pPr>
              <w:pStyle w:val="TAC"/>
              <w:rPr>
                <w:rFonts w:eastAsia="MS Mincho"/>
                <w:lang w:val="en-US" w:eastAsia="zh-CN"/>
              </w:rPr>
            </w:pPr>
          </w:p>
        </w:tc>
      </w:tr>
      <w:tr w:rsidR="00414810" w14:paraId="404BE567" w14:textId="77777777" w:rsidTr="00414810">
        <w:trPr>
          <w:trHeight w:val="29"/>
        </w:trPr>
        <w:tc>
          <w:tcPr>
            <w:tcW w:w="1848" w:type="dxa"/>
            <w:tcBorders>
              <w:top w:val="nil"/>
              <w:left w:val="single" w:sz="4" w:space="0" w:color="auto"/>
              <w:bottom w:val="nil"/>
              <w:right w:val="single" w:sz="4" w:space="0" w:color="auto"/>
            </w:tcBorders>
            <w:hideMark/>
          </w:tcPr>
          <w:p w14:paraId="1C275168" w14:textId="77777777" w:rsidR="00414810" w:rsidRDefault="00414810">
            <w:pPr>
              <w:pStyle w:val="TAC"/>
              <w:rPr>
                <w:rFonts w:eastAsia="MS Mincho"/>
                <w:lang w:val="en-US" w:eastAsia="zh-CN"/>
              </w:rPr>
            </w:pPr>
            <w:r>
              <w:rPr>
                <w:lang w:eastAsia="zh-CN"/>
              </w:rPr>
              <w:t>CA_n3A-n38A-n40A</w:t>
            </w:r>
          </w:p>
        </w:tc>
        <w:tc>
          <w:tcPr>
            <w:tcW w:w="1862" w:type="dxa"/>
            <w:tcBorders>
              <w:top w:val="nil"/>
              <w:left w:val="single" w:sz="4" w:space="0" w:color="auto"/>
              <w:bottom w:val="nil"/>
              <w:right w:val="single" w:sz="4" w:space="0" w:color="auto"/>
            </w:tcBorders>
            <w:vAlign w:val="center"/>
            <w:hideMark/>
          </w:tcPr>
          <w:p w14:paraId="2B6AB3C9" w14:textId="77777777" w:rsidR="00414810" w:rsidRDefault="00414810">
            <w:pPr>
              <w:pStyle w:val="TAC"/>
              <w:rPr>
                <w:rFonts w:eastAsia="MS Mincho"/>
                <w:lang w:val="en-US" w:eastAsia="zh-CN"/>
              </w:rPr>
            </w:pPr>
            <w:r>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77FF7EB" w14:textId="77777777" w:rsidR="00414810" w:rsidRDefault="00414810">
            <w:pPr>
              <w:pStyle w:val="TAC"/>
              <w:rPr>
                <w:rFonts w:eastAsia="MS Mincho"/>
                <w:lang w:val="en-US" w:eastAsia="zh-CN"/>
              </w:rPr>
            </w:pPr>
            <w:r>
              <w:rPr>
                <w:rFonts w:cs="Arial"/>
                <w:szCs w:val="18"/>
                <w:lang w:eastAsia="en-GB"/>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56BA4D" w14:textId="77777777" w:rsidR="00414810" w:rsidRDefault="00414810">
            <w:pPr>
              <w:pStyle w:val="TAC"/>
              <w:rPr>
                <w:rFonts w:cs="Arial"/>
                <w:szCs w:val="18"/>
                <w:lang w:val="en-US" w:eastAsia="zh-CN" w:bidi="ar"/>
              </w:rPr>
            </w:pPr>
            <w:r>
              <w:rPr>
                <w:rFonts w:eastAsia="DengXian" w:cs="Arial"/>
                <w:kern w:val="2"/>
                <w:szCs w:val="22"/>
                <w:lang w:val="en-US" w:eastAsia="zh-CN"/>
              </w:rPr>
              <w:t>5, 10, 15, 20, 25, 30, 40, 50</w:t>
            </w:r>
          </w:p>
        </w:tc>
        <w:tc>
          <w:tcPr>
            <w:tcW w:w="1638" w:type="dxa"/>
            <w:tcBorders>
              <w:top w:val="nil"/>
              <w:left w:val="single" w:sz="4" w:space="0" w:color="auto"/>
              <w:bottom w:val="nil"/>
              <w:right w:val="single" w:sz="4" w:space="0" w:color="auto"/>
            </w:tcBorders>
            <w:vAlign w:val="center"/>
            <w:hideMark/>
          </w:tcPr>
          <w:p w14:paraId="71360432" w14:textId="77777777" w:rsidR="00414810" w:rsidRDefault="00414810">
            <w:pPr>
              <w:pStyle w:val="TAC"/>
              <w:rPr>
                <w:rFonts w:eastAsia="MS Mincho"/>
                <w:lang w:val="en-US" w:eastAsia="zh-CN"/>
              </w:rPr>
            </w:pPr>
            <w:r>
              <w:rPr>
                <w:rFonts w:eastAsia="MS Mincho"/>
                <w:kern w:val="2"/>
                <w:szCs w:val="22"/>
                <w:lang w:val="en-US" w:eastAsia="zh-CN"/>
              </w:rPr>
              <w:t>0</w:t>
            </w:r>
          </w:p>
        </w:tc>
      </w:tr>
      <w:tr w:rsidR="00414810" w14:paraId="5EC6BE84" w14:textId="77777777" w:rsidTr="00414810">
        <w:trPr>
          <w:trHeight w:val="29"/>
        </w:trPr>
        <w:tc>
          <w:tcPr>
            <w:tcW w:w="1848" w:type="dxa"/>
            <w:tcBorders>
              <w:top w:val="nil"/>
              <w:left w:val="single" w:sz="4" w:space="0" w:color="auto"/>
              <w:bottom w:val="nil"/>
              <w:right w:val="single" w:sz="4" w:space="0" w:color="auto"/>
            </w:tcBorders>
          </w:tcPr>
          <w:p w14:paraId="3AAC8858"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07F76F57"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770824" w14:textId="77777777" w:rsidR="00414810" w:rsidRDefault="00414810">
            <w:pPr>
              <w:pStyle w:val="TAC"/>
              <w:rPr>
                <w:rFonts w:eastAsia="MS Mincho"/>
                <w:lang w:val="en-US" w:eastAsia="zh-CN"/>
              </w:rPr>
            </w:pPr>
            <w:r>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801503" w14:textId="77777777" w:rsidR="00414810" w:rsidRDefault="00414810">
            <w:pPr>
              <w:pStyle w:val="TAC"/>
              <w:rPr>
                <w:rFonts w:cs="Arial"/>
                <w:szCs w:val="18"/>
                <w:lang w:val="en-US" w:eastAsia="zh-CN" w:bidi="ar"/>
              </w:rPr>
            </w:pPr>
            <w:r>
              <w:rPr>
                <w:rFonts w:eastAsia="SimSun" w:cs="Arial"/>
                <w:szCs w:val="18"/>
                <w:lang w:val="en-US" w:eastAsia="zh-CN" w:bidi="ar"/>
              </w:rPr>
              <w:t xml:space="preserve">5, 10, 15, 20, </w:t>
            </w:r>
            <w:r>
              <w:rPr>
                <w:rFonts w:eastAsia="DengXian" w:cs="Arial"/>
                <w:kern w:val="2"/>
                <w:szCs w:val="22"/>
                <w:lang w:val="en-US" w:eastAsia="zh-CN"/>
              </w:rPr>
              <w:t>25, 30, 40</w:t>
            </w:r>
          </w:p>
        </w:tc>
        <w:tc>
          <w:tcPr>
            <w:tcW w:w="1638" w:type="dxa"/>
            <w:tcBorders>
              <w:top w:val="nil"/>
              <w:left w:val="single" w:sz="4" w:space="0" w:color="auto"/>
              <w:bottom w:val="nil"/>
              <w:right w:val="single" w:sz="4" w:space="0" w:color="auto"/>
            </w:tcBorders>
            <w:vAlign w:val="center"/>
          </w:tcPr>
          <w:p w14:paraId="63B2D5F3" w14:textId="77777777" w:rsidR="00414810" w:rsidRDefault="00414810">
            <w:pPr>
              <w:pStyle w:val="TAC"/>
              <w:rPr>
                <w:rFonts w:eastAsia="MS Mincho"/>
                <w:lang w:val="en-US" w:eastAsia="zh-CN"/>
              </w:rPr>
            </w:pPr>
          </w:p>
        </w:tc>
      </w:tr>
      <w:tr w:rsidR="00414810" w14:paraId="0071FC8A" w14:textId="77777777" w:rsidTr="00414810">
        <w:trPr>
          <w:trHeight w:val="29"/>
        </w:trPr>
        <w:tc>
          <w:tcPr>
            <w:tcW w:w="1848" w:type="dxa"/>
            <w:tcBorders>
              <w:top w:val="nil"/>
              <w:left w:val="single" w:sz="4" w:space="0" w:color="auto"/>
              <w:bottom w:val="single" w:sz="4" w:space="0" w:color="auto"/>
              <w:right w:val="single" w:sz="4" w:space="0" w:color="auto"/>
            </w:tcBorders>
          </w:tcPr>
          <w:p w14:paraId="0987B5BC" w14:textId="77777777" w:rsidR="00414810" w:rsidRDefault="00414810">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3653905D"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D619ED" w14:textId="77777777" w:rsidR="00414810" w:rsidRDefault="00414810">
            <w:pPr>
              <w:pStyle w:val="TAC"/>
              <w:rPr>
                <w:rFonts w:eastAsia="MS Mincho"/>
                <w:lang w:val="en-US" w:eastAsia="zh-CN"/>
              </w:rPr>
            </w:pPr>
            <w:r>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AD6048" w14:textId="77777777" w:rsidR="00414810" w:rsidRDefault="00414810">
            <w:pPr>
              <w:pStyle w:val="TAC"/>
              <w:rPr>
                <w:rFonts w:cs="Arial"/>
                <w:szCs w:val="18"/>
                <w:lang w:val="en-US" w:eastAsia="zh-CN" w:bidi="ar"/>
              </w:rPr>
            </w:pPr>
            <w:r>
              <w:rPr>
                <w:rFonts w:eastAsia="SimSun" w:cs="Arial"/>
                <w:kern w:val="2"/>
                <w:szCs w:val="18"/>
                <w:lang w:val="en-US" w:eastAsia="zh-CN" w:bidi="ar"/>
              </w:rPr>
              <w:t xml:space="preserve">5, 10, </w:t>
            </w:r>
            <w:r>
              <w:rPr>
                <w:rFonts w:eastAsia="SimSun" w:cs="Arial"/>
                <w:szCs w:val="18"/>
                <w:lang w:val="en-US" w:eastAsia="zh-CN" w:bidi="ar"/>
              </w:rPr>
              <w:t>15</w:t>
            </w:r>
            <w:r>
              <w:rPr>
                <w:rFonts w:eastAsia="SimSun" w:cs="Arial"/>
                <w:kern w:val="2"/>
                <w:szCs w:val="18"/>
                <w:lang w:val="en-US" w:eastAsia="zh-CN" w:bidi="ar"/>
              </w:rPr>
              <w:t xml:space="preserve">, </w:t>
            </w:r>
            <w:r>
              <w:rPr>
                <w:rFonts w:eastAsia="SimSun" w:cs="Arial"/>
                <w:szCs w:val="18"/>
                <w:lang w:val="en-US" w:eastAsia="zh-CN" w:bidi="ar"/>
              </w:rPr>
              <w:t>20</w:t>
            </w:r>
            <w:r>
              <w:rPr>
                <w:rFonts w:eastAsia="SimSun" w:cs="Arial"/>
                <w:kern w:val="2"/>
                <w:szCs w:val="18"/>
                <w:lang w:val="en-US" w:eastAsia="zh-CN" w:bidi="ar"/>
              </w:rPr>
              <w:t xml:space="preserve">, 25, 30, </w:t>
            </w:r>
            <w:r>
              <w:rPr>
                <w:rFonts w:eastAsia="SimSun" w:cs="Arial"/>
                <w:szCs w:val="18"/>
                <w:lang w:val="en-US" w:eastAsia="zh-CN" w:bidi="ar"/>
              </w:rPr>
              <w:t>40</w:t>
            </w:r>
            <w:r>
              <w:rPr>
                <w:rFonts w:eastAsia="SimSun" w:cs="Arial"/>
                <w:kern w:val="2"/>
                <w:szCs w:val="18"/>
                <w:lang w:val="en-US" w:eastAsia="zh-CN" w:bidi="ar"/>
              </w:rPr>
              <w:t xml:space="preserve">, </w:t>
            </w:r>
            <w:r>
              <w:rPr>
                <w:rFonts w:eastAsia="SimSun" w:cs="Arial"/>
                <w:szCs w:val="18"/>
                <w:lang w:val="en-US" w:eastAsia="zh-CN" w:bidi="ar"/>
              </w:rPr>
              <w:t>50</w:t>
            </w:r>
            <w:r>
              <w:rPr>
                <w:rFonts w:eastAsia="SimSun" w:cs="Arial"/>
                <w:kern w:val="2"/>
                <w:szCs w:val="18"/>
                <w:lang w:val="en-US" w:eastAsia="zh-CN" w:bidi="ar"/>
              </w:rPr>
              <w:t xml:space="preserve">, </w:t>
            </w:r>
            <w:r>
              <w:rPr>
                <w:rFonts w:eastAsia="SimSun" w:cs="Arial"/>
                <w:szCs w:val="18"/>
                <w:lang w:val="en-US" w:eastAsia="zh-CN" w:bidi="ar"/>
              </w:rPr>
              <w:t>60</w:t>
            </w:r>
            <w:r>
              <w:rPr>
                <w:rFonts w:eastAsia="SimSun" w:cs="Arial"/>
                <w:kern w:val="2"/>
                <w:szCs w:val="18"/>
                <w:lang w:val="en-US" w:eastAsia="zh-CN" w:bidi="ar"/>
              </w:rPr>
              <w:t xml:space="preserve">, 70, </w:t>
            </w:r>
            <w:r>
              <w:rPr>
                <w:rFonts w:eastAsia="SimSun" w:cs="Arial"/>
                <w:szCs w:val="18"/>
                <w:lang w:val="en-US" w:eastAsia="zh-CN" w:bidi="ar"/>
              </w:rPr>
              <w:t>80</w:t>
            </w:r>
            <w:r>
              <w:rPr>
                <w:rFonts w:eastAsia="SimSun" w:cs="Arial"/>
                <w:kern w:val="2"/>
                <w:szCs w:val="18"/>
                <w:lang w:val="en-US" w:eastAsia="zh-CN" w:bidi="ar"/>
              </w:rPr>
              <w:t xml:space="preserve">, </w:t>
            </w:r>
            <w:r>
              <w:rPr>
                <w:rFonts w:eastAsia="SimSun" w:cs="Arial"/>
                <w:szCs w:val="18"/>
                <w:lang w:val="en-US" w:eastAsia="zh-CN" w:bidi="ar"/>
              </w:rPr>
              <w:t>90</w:t>
            </w:r>
            <w:r>
              <w:rPr>
                <w:rFonts w:eastAsia="SimSun" w:cs="Arial"/>
                <w:kern w:val="2"/>
                <w:szCs w:val="18"/>
                <w:lang w:val="en-US" w:eastAsia="zh-CN" w:bidi="ar"/>
              </w:rPr>
              <w:t xml:space="preserve">, </w:t>
            </w:r>
            <w:r>
              <w:rPr>
                <w:rFonts w:eastAsia="SimSun" w:cs="Arial"/>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34537310" w14:textId="77777777" w:rsidR="00414810" w:rsidRDefault="00414810">
            <w:pPr>
              <w:pStyle w:val="TAC"/>
              <w:rPr>
                <w:rFonts w:eastAsia="MS Mincho"/>
                <w:lang w:val="en-US" w:eastAsia="zh-CN"/>
              </w:rPr>
            </w:pPr>
          </w:p>
        </w:tc>
      </w:tr>
      <w:tr w:rsidR="00414810" w14:paraId="514E29D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FF1F7CD" w14:textId="77777777" w:rsidR="00414810" w:rsidRDefault="00414810">
            <w:pPr>
              <w:pStyle w:val="TAC"/>
              <w:rPr>
                <w:vertAlign w:val="superscript"/>
                <w:lang w:val="en-US" w:eastAsia="zh-CN"/>
              </w:rPr>
            </w:pPr>
            <w:r>
              <w:rPr>
                <w:rFonts w:eastAsia="MS Mincho"/>
                <w:lang w:val="en-US" w:eastAsia="zh-CN"/>
              </w:rPr>
              <w:t>CA_n3A-n</w:t>
            </w:r>
            <w:r>
              <w:rPr>
                <w:lang w:val="en-US" w:eastAsia="zh-CN"/>
              </w:rPr>
              <w:t>77</w:t>
            </w:r>
            <w:r>
              <w:rPr>
                <w:rFonts w:eastAsia="MS Mincho"/>
                <w:lang w:val="en-US" w:eastAsia="zh-CN"/>
              </w:rPr>
              <w:t>A-n7</w:t>
            </w:r>
            <w:r>
              <w:rPr>
                <w:lang w:val="en-US" w:eastAsia="zh-CN"/>
              </w:rPr>
              <w:t>9</w:t>
            </w:r>
            <w:r>
              <w:rPr>
                <w:rFonts w:eastAsia="MS Mincho"/>
                <w:lang w:val="en-US" w:eastAsia="zh-CN"/>
              </w:rPr>
              <w:t>A</w:t>
            </w:r>
            <w:r>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hideMark/>
          </w:tcPr>
          <w:p w14:paraId="70BC39C1" w14:textId="77777777" w:rsidR="00414810" w:rsidRDefault="00414810">
            <w:pPr>
              <w:pStyle w:val="TAC"/>
              <w:rPr>
                <w:rFonts w:eastAsia="MS Mincho"/>
                <w:lang w:val="en-US" w:eastAsia="zh-CN"/>
              </w:rPr>
            </w:pPr>
            <w:r>
              <w:rPr>
                <w:lang w:val="sv-SE" w:eastAsia="zh-CN"/>
              </w:rPr>
              <w:t>CA_n3A-n77A</w:t>
            </w:r>
          </w:p>
          <w:p w14:paraId="000094FE" w14:textId="77777777" w:rsidR="00414810" w:rsidRDefault="00414810">
            <w:pPr>
              <w:pStyle w:val="TAC"/>
              <w:rPr>
                <w:lang w:val="sv-SE" w:eastAsia="zh-CN"/>
              </w:rPr>
            </w:pPr>
            <w:r>
              <w:rPr>
                <w:lang w:val="sv-SE" w:eastAsia="zh-CN"/>
              </w:rPr>
              <w:t>CA_n3A-n79A</w:t>
            </w:r>
          </w:p>
          <w:p w14:paraId="3160977C" w14:textId="77777777" w:rsidR="00414810" w:rsidRDefault="00414810">
            <w:pPr>
              <w:pStyle w:val="TAC"/>
              <w:rPr>
                <w:rFonts w:eastAsia="MS Mincho"/>
                <w:lang w:val="en-US" w:eastAsia="zh-CN"/>
              </w:rPr>
            </w:pPr>
            <w:r>
              <w:rPr>
                <w:lang w:val="sv-SE"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1A04743" w14:textId="77777777" w:rsidR="00414810" w:rsidRDefault="00414810">
            <w:pPr>
              <w:pStyle w:val="TAC"/>
              <w:rPr>
                <w:rFonts w:eastAsia="MS Mincho"/>
                <w:lang w:val="en-US" w:eastAsia="zh-CN"/>
              </w:rPr>
            </w:pPr>
            <w:r>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DACD73" w14:textId="77777777" w:rsidR="00414810" w:rsidRDefault="00414810">
            <w:pPr>
              <w:pStyle w:val="TAC"/>
              <w:rPr>
                <w:rFonts w:ascii="Calibri" w:hAnsi="Calibri" w:cs="Arial"/>
                <w:color w:val="000000"/>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51089522" w14:textId="77777777" w:rsidR="00414810" w:rsidRDefault="00414810">
            <w:pPr>
              <w:pStyle w:val="TAC"/>
              <w:rPr>
                <w:rFonts w:eastAsia="MS Mincho"/>
                <w:lang w:val="en-US" w:eastAsia="zh-CN"/>
              </w:rPr>
            </w:pPr>
            <w:r>
              <w:rPr>
                <w:rFonts w:eastAsia="MS Mincho"/>
                <w:lang w:val="en-US" w:eastAsia="zh-CN"/>
              </w:rPr>
              <w:t>0</w:t>
            </w:r>
          </w:p>
        </w:tc>
      </w:tr>
      <w:tr w:rsidR="00414810" w14:paraId="42FD468C" w14:textId="77777777" w:rsidTr="00414810">
        <w:trPr>
          <w:trHeight w:val="29"/>
        </w:trPr>
        <w:tc>
          <w:tcPr>
            <w:tcW w:w="1848" w:type="dxa"/>
            <w:tcBorders>
              <w:top w:val="nil"/>
              <w:left w:val="single" w:sz="4" w:space="0" w:color="auto"/>
              <w:bottom w:val="nil"/>
              <w:right w:val="single" w:sz="4" w:space="0" w:color="auto"/>
            </w:tcBorders>
            <w:vAlign w:val="center"/>
          </w:tcPr>
          <w:p w14:paraId="3EA7296B"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2DECB654"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1B80CA" w14:textId="77777777" w:rsidR="00414810" w:rsidRDefault="00414810">
            <w:pPr>
              <w:pStyle w:val="TAC"/>
              <w:rPr>
                <w:lang w:val="en-US" w:eastAsia="zh-CN"/>
              </w:rPr>
            </w:pPr>
            <w:r>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28C223" w14:textId="77777777" w:rsidR="00414810" w:rsidRDefault="00414810">
            <w:pPr>
              <w:pStyle w:val="TAC"/>
              <w:rPr>
                <w:rFonts w:ascii="Calibri" w:hAnsi="Calibri" w:cs="Arial"/>
                <w:color w:val="000000"/>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5DACA330" w14:textId="77777777" w:rsidR="00414810" w:rsidRDefault="00414810">
            <w:pPr>
              <w:pStyle w:val="TAC"/>
              <w:rPr>
                <w:rFonts w:eastAsia="MS Mincho"/>
                <w:lang w:val="en-US" w:eastAsia="zh-CN"/>
              </w:rPr>
            </w:pPr>
          </w:p>
        </w:tc>
      </w:tr>
      <w:tr w:rsidR="00414810" w14:paraId="66E9F9F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884819" w14:textId="77777777" w:rsidR="00414810" w:rsidRDefault="00414810">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4C429563"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69DA8C" w14:textId="77777777" w:rsidR="00414810" w:rsidRDefault="00414810">
            <w:pPr>
              <w:pStyle w:val="TAC"/>
              <w:rPr>
                <w:lang w:val="en-US" w:eastAsia="zh-CN"/>
              </w:rPr>
            </w:pPr>
            <w:r>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F1EFB2" w14:textId="77777777" w:rsidR="00414810" w:rsidRDefault="00414810">
            <w:pPr>
              <w:pStyle w:val="TAC"/>
              <w:rPr>
                <w:rFonts w:ascii="Calibri" w:hAnsi="Calibri" w:cs="Arial"/>
                <w:color w:val="000000"/>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0855A68" w14:textId="77777777" w:rsidR="00414810" w:rsidRDefault="00414810">
            <w:pPr>
              <w:pStyle w:val="TAC"/>
              <w:rPr>
                <w:rFonts w:eastAsia="MS Mincho"/>
                <w:lang w:val="en-US" w:eastAsia="zh-CN"/>
              </w:rPr>
            </w:pPr>
          </w:p>
        </w:tc>
      </w:tr>
      <w:tr w:rsidR="00414810" w14:paraId="4CF8365E" w14:textId="77777777" w:rsidTr="00414810">
        <w:trPr>
          <w:trHeight w:val="29"/>
        </w:trPr>
        <w:tc>
          <w:tcPr>
            <w:tcW w:w="1848" w:type="dxa"/>
            <w:tcBorders>
              <w:top w:val="nil"/>
              <w:left w:val="single" w:sz="4" w:space="0" w:color="auto"/>
              <w:bottom w:val="nil"/>
              <w:right w:val="single" w:sz="4" w:space="0" w:color="auto"/>
            </w:tcBorders>
            <w:vAlign w:val="center"/>
            <w:hideMark/>
          </w:tcPr>
          <w:p w14:paraId="392806D9" w14:textId="77777777" w:rsidR="00414810" w:rsidRDefault="00414810">
            <w:pPr>
              <w:pStyle w:val="TAC"/>
              <w:rPr>
                <w:vertAlign w:val="superscript"/>
                <w:lang w:val="en-US" w:eastAsia="zh-CN"/>
              </w:rPr>
            </w:pPr>
            <w:r>
              <w:rPr>
                <w:rFonts w:eastAsia="MS Mincho"/>
                <w:lang w:val="en-US" w:eastAsia="zh-CN"/>
              </w:rPr>
              <w:t>CA_n3A-n</w:t>
            </w:r>
            <w:r>
              <w:rPr>
                <w:lang w:val="en-US" w:eastAsia="zh-CN"/>
              </w:rPr>
              <w:t>77(2A)</w:t>
            </w:r>
            <w:r>
              <w:rPr>
                <w:rFonts w:eastAsia="MS Mincho"/>
                <w:lang w:val="en-US" w:eastAsia="zh-CN"/>
              </w:rPr>
              <w:t>-n7</w:t>
            </w:r>
            <w:r>
              <w:rPr>
                <w:lang w:val="en-US" w:eastAsia="zh-CN"/>
              </w:rPr>
              <w:t>9</w:t>
            </w:r>
            <w:r>
              <w:rPr>
                <w:rFonts w:eastAsia="MS Mincho"/>
                <w:lang w:val="en-US" w:eastAsia="zh-CN"/>
              </w:rPr>
              <w:t>A</w:t>
            </w:r>
            <w:r>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hideMark/>
          </w:tcPr>
          <w:p w14:paraId="4F9B858D" w14:textId="77777777" w:rsidR="00414810" w:rsidRDefault="00414810">
            <w:pPr>
              <w:pStyle w:val="TAC"/>
              <w:rPr>
                <w:rFonts w:eastAsia="MS Mincho"/>
                <w:lang w:val="en-US" w:eastAsia="zh-CN"/>
              </w:rPr>
            </w:pPr>
            <w:r>
              <w:rPr>
                <w:lang w:val="sv-SE" w:eastAsia="zh-CN"/>
              </w:rPr>
              <w:t>CA_n3A-n77A</w:t>
            </w:r>
          </w:p>
          <w:p w14:paraId="1C5F6072" w14:textId="77777777" w:rsidR="00414810" w:rsidRDefault="00414810">
            <w:pPr>
              <w:pStyle w:val="TAC"/>
              <w:rPr>
                <w:lang w:val="sv-SE" w:eastAsia="zh-CN"/>
              </w:rPr>
            </w:pPr>
            <w:r>
              <w:rPr>
                <w:lang w:val="sv-SE" w:eastAsia="zh-CN"/>
              </w:rPr>
              <w:t>CA_n3A-n79A</w:t>
            </w:r>
          </w:p>
          <w:p w14:paraId="1203B050" w14:textId="77777777" w:rsidR="00414810" w:rsidRDefault="00414810">
            <w:pPr>
              <w:pStyle w:val="TAC"/>
              <w:rPr>
                <w:rFonts w:eastAsia="MS Mincho"/>
                <w:lang w:val="en-US" w:eastAsia="zh-CN"/>
              </w:rPr>
            </w:pPr>
            <w:r>
              <w:rPr>
                <w:rFonts w:cs="Arial"/>
                <w:lang w:val="sv-SE"/>
              </w:rPr>
              <w:t>C</w:t>
            </w:r>
            <w:r>
              <w:rPr>
                <w:lang w:val="sv-SE" w:eastAsia="zh-CN"/>
              </w:rPr>
              <w:t>A_n77A-n79A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28F97B3" w14:textId="77777777" w:rsidR="00414810" w:rsidRDefault="00414810">
            <w:pPr>
              <w:pStyle w:val="TAC"/>
              <w:rPr>
                <w:rFonts w:eastAsia="MS Mincho"/>
                <w:lang w:val="en-US" w:eastAsia="zh-CN"/>
              </w:rPr>
            </w:pPr>
            <w:r>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BB6F11" w14:textId="77777777" w:rsidR="00414810" w:rsidRDefault="00414810">
            <w:pPr>
              <w:pStyle w:val="TAC"/>
              <w:rPr>
                <w:rFonts w:ascii="Calibri" w:hAnsi="Calibri" w:cs="Arial"/>
                <w:color w:val="000000"/>
                <w:sz w:val="21"/>
                <w:lang w:val="en-US" w:eastAsia="zh-CN"/>
              </w:rPr>
            </w:pPr>
            <w:r>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hideMark/>
          </w:tcPr>
          <w:p w14:paraId="36A0AC21" w14:textId="77777777" w:rsidR="00414810" w:rsidRDefault="00414810">
            <w:pPr>
              <w:pStyle w:val="TAC"/>
              <w:rPr>
                <w:rFonts w:eastAsia="MS Mincho"/>
                <w:lang w:val="en-US" w:eastAsia="zh-CN"/>
              </w:rPr>
            </w:pPr>
            <w:r>
              <w:rPr>
                <w:rFonts w:eastAsia="MS Mincho"/>
                <w:lang w:val="en-US" w:eastAsia="zh-CN"/>
              </w:rPr>
              <w:t>0</w:t>
            </w:r>
          </w:p>
        </w:tc>
      </w:tr>
      <w:tr w:rsidR="00414810" w14:paraId="13F8B1B9" w14:textId="77777777" w:rsidTr="00414810">
        <w:trPr>
          <w:trHeight w:val="29"/>
        </w:trPr>
        <w:tc>
          <w:tcPr>
            <w:tcW w:w="1848" w:type="dxa"/>
            <w:tcBorders>
              <w:top w:val="nil"/>
              <w:left w:val="single" w:sz="4" w:space="0" w:color="auto"/>
              <w:bottom w:val="nil"/>
              <w:right w:val="single" w:sz="4" w:space="0" w:color="auto"/>
            </w:tcBorders>
            <w:vAlign w:val="center"/>
          </w:tcPr>
          <w:p w14:paraId="694A9FD1"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6EE215CD"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6B437E" w14:textId="77777777" w:rsidR="00414810" w:rsidRDefault="00414810">
            <w:pPr>
              <w:pStyle w:val="TAC"/>
              <w:rPr>
                <w:lang w:val="en-US" w:eastAsia="zh-CN"/>
              </w:rPr>
            </w:pPr>
            <w:r>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0939E1" w14:textId="77777777" w:rsidR="00414810" w:rsidRDefault="00414810">
            <w:pPr>
              <w:pStyle w:val="TAC"/>
              <w:rPr>
                <w:rFonts w:ascii="Calibri" w:hAnsi="Calibri" w:cs="Arial"/>
                <w:color w:val="000000"/>
                <w:sz w:val="21"/>
                <w:lang w:val="en-US" w:eastAsia="zh-CN"/>
              </w:rPr>
            </w:pPr>
            <w:r>
              <w:rPr>
                <w:rFonts w:cs="Arial"/>
                <w:color w:val="000000"/>
                <w:szCs w:val="18"/>
                <w:lang w:val="en-US" w:eastAsia="zh-CN" w:bidi="ar"/>
              </w:rPr>
              <w:t>CA_n77(2A)_BCS0</w:t>
            </w:r>
          </w:p>
        </w:tc>
        <w:tc>
          <w:tcPr>
            <w:tcW w:w="1638" w:type="dxa"/>
            <w:tcBorders>
              <w:top w:val="nil"/>
              <w:left w:val="single" w:sz="4" w:space="0" w:color="auto"/>
              <w:bottom w:val="nil"/>
              <w:right w:val="single" w:sz="4" w:space="0" w:color="auto"/>
            </w:tcBorders>
            <w:vAlign w:val="center"/>
          </w:tcPr>
          <w:p w14:paraId="34FE1F04" w14:textId="77777777" w:rsidR="00414810" w:rsidRDefault="00414810">
            <w:pPr>
              <w:pStyle w:val="TAC"/>
              <w:rPr>
                <w:rFonts w:eastAsia="MS Mincho"/>
                <w:lang w:val="en-US" w:eastAsia="zh-CN"/>
              </w:rPr>
            </w:pPr>
          </w:p>
        </w:tc>
      </w:tr>
      <w:tr w:rsidR="00414810" w14:paraId="583F132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C6D4CF" w14:textId="77777777" w:rsidR="00414810" w:rsidRDefault="00414810">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54DED16E"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1546B3" w14:textId="77777777" w:rsidR="00414810" w:rsidRDefault="00414810">
            <w:pPr>
              <w:pStyle w:val="TAC"/>
              <w:rPr>
                <w:lang w:val="en-US" w:eastAsia="zh-CN"/>
              </w:rPr>
            </w:pPr>
            <w:r>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45FD6B" w14:textId="77777777" w:rsidR="00414810" w:rsidRDefault="00414810">
            <w:pPr>
              <w:pStyle w:val="TAC"/>
              <w:rPr>
                <w:rFonts w:ascii="Calibri" w:hAnsi="Calibri" w:cs="Arial"/>
                <w:color w:val="000000"/>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217DB26" w14:textId="77777777" w:rsidR="00414810" w:rsidRDefault="00414810">
            <w:pPr>
              <w:pStyle w:val="TAC"/>
              <w:rPr>
                <w:rFonts w:eastAsia="MS Mincho"/>
                <w:lang w:val="en-US" w:eastAsia="zh-CN"/>
              </w:rPr>
            </w:pPr>
          </w:p>
        </w:tc>
      </w:tr>
      <w:tr w:rsidR="00414810" w14:paraId="6648FA6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6CE8A8D" w14:textId="77777777" w:rsidR="00414810" w:rsidRDefault="00414810">
            <w:pPr>
              <w:pStyle w:val="TAC"/>
              <w:rPr>
                <w:lang w:val="en-US" w:eastAsia="zh-CN"/>
              </w:rPr>
            </w:pPr>
            <w:r>
              <w:rPr>
                <w:lang w:val="en-US" w:eastAsia="zh-CN"/>
              </w:rPr>
              <w:t>CA_n3A-n40A-n41A</w:t>
            </w:r>
          </w:p>
        </w:tc>
        <w:tc>
          <w:tcPr>
            <w:tcW w:w="1862" w:type="dxa"/>
            <w:tcBorders>
              <w:top w:val="single" w:sz="4" w:space="0" w:color="auto"/>
              <w:left w:val="single" w:sz="4" w:space="0" w:color="auto"/>
              <w:bottom w:val="nil"/>
              <w:right w:val="single" w:sz="4" w:space="0" w:color="auto"/>
            </w:tcBorders>
            <w:vAlign w:val="center"/>
            <w:hideMark/>
          </w:tcPr>
          <w:p w14:paraId="3CA5EC5C" w14:textId="77777777" w:rsidR="00414810" w:rsidRDefault="00414810">
            <w:pPr>
              <w:pStyle w:val="TAC"/>
              <w:rPr>
                <w:lang w:val="en-US" w:eastAsia="zh-CN"/>
              </w:rPr>
            </w:pPr>
            <w:r>
              <w:rPr>
                <w:lang w:val="en-US" w:eastAsia="zh-CN"/>
              </w:rPr>
              <w:t>CA_n3A-n40A</w:t>
            </w:r>
          </w:p>
          <w:p w14:paraId="4469548C" w14:textId="77777777" w:rsidR="00414810" w:rsidRDefault="00414810">
            <w:pPr>
              <w:pStyle w:val="TAC"/>
              <w:rPr>
                <w:lang w:val="en-US" w:eastAsia="zh-CN"/>
              </w:rPr>
            </w:pPr>
            <w:r>
              <w:rPr>
                <w:lang w:val="en-US" w:eastAsia="zh-CN"/>
              </w:rPr>
              <w:t>CA_n3A-n41A</w:t>
            </w:r>
          </w:p>
          <w:p w14:paraId="17DD5182" w14:textId="77777777" w:rsidR="00414810" w:rsidRDefault="00414810">
            <w:pPr>
              <w:pStyle w:val="TAC"/>
              <w:rPr>
                <w:lang w:val="en-US" w:eastAsia="zh-CN"/>
              </w:rPr>
            </w:pPr>
            <w:r>
              <w:rPr>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08CA91E"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40A2EA"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7DB6BBA1" w14:textId="77777777" w:rsidR="00414810" w:rsidRDefault="00414810">
            <w:pPr>
              <w:pStyle w:val="TAC"/>
              <w:rPr>
                <w:lang w:val="en-US" w:eastAsia="zh-CN"/>
              </w:rPr>
            </w:pPr>
            <w:r>
              <w:rPr>
                <w:lang w:val="en-US" w:eastAsia="zh-CN"/>
              </w:rPr>
              <w:t>0</w:t>
            </w:r>
          </w:p>
        </w:tc>
      </w:tr>
      <w:tr w:rsidR="00414810" w14:paraId="760B7792" w14:textId="77777777" w:rsidTr="00414810">
        <w:trPr>
          <w:trHeight w:val="29"/>
        </w:trPr>
        <w:tc>
          <w:tcPr>
            <w:tcW w:w="1848" w:type="dxa"/>
            <w:tcBorders>
              <w:top w:val="nil"/>
              <w:left w:val="single" w:sz="4" w:space="0" w:color="auto"/>
              <w:bottom w:val="nil"/>
              <w:right w:val="single" w:sz="4" w:space="0" w:color="auto"/>
            </w:tcBorders>
            <w:vAlign w:val="center"/>
          </w:tcPr>
          <w:p w14:paraId="18BB6FC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9BBF2C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5D425C"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C7B89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070215D0" w14:textId="77777777" w:rsidR="00414810" w:rsidRDefault="00414810">
            <w:pPr>
              <w:pStyle w:val="TAC"/>
              <w:rPr>
                <w:lang w:val="en-US" w:eastAsia="zh-CN"/>
              </w:rPr>
            </w:pPr>
          </w:p>
        </w:tc>
      </w:tr>
      <w:tr w:rsidR="00414810" w14:paraId="3AA4AF2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0F6FFE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C4B92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0004C1"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C3360F"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6FD9E0A" w14:textId="77777777" w:rsidR="00414810" w:rsidRDefault="00414810">
            <w:pPr>
              <w:pStyle w:val="TAC"/>
              <w:rPr>
                <w:lang w:val="en-US" w:eastAsia="zh-CN"/>
              </w:rPr>
            </w:pPr>
          </w:p>
        </w:tc>
      </w:tr>
      <w:tr w:rsidR="00414810" w14:paraId="57AD69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ADFB2D2" w14:textId="77777777" w:rsidR="00414810" w:rsidRDefault="00414810">
            <w:pPr>
              <w:pStyle w:val="TAC"/>
              <w:rPr>
                <w:lang w:val="en-US" w:eastAsia="zh-CN"/>
              </w:rPr>
            </w:pPr>
            <w:r>
              <w:rPr>
                <w:lang w:val="en-US" w:eastAsia="zh-CN"/>
              </w:rPr>
              <w:t>CA</w:t>
            </w:r>
            <w:r>
              <w:rPr>
                <w:lang w:val="en-US"/>
              </w:rPr>
              <w:t>_</w:t>
            </w:r>
            <w:r>
              <w:rPr>
                <w:lang w:val="en-US" w:eastAsia="zh-CN"/>
              </w:rPr>
              <w:t>n3</w:t>
            </w:r>
            <w:r>
              <w:rPr>
                <w:lang w:val="en-US" w:eastAsia="ja-JP"/>
              </w:rPr>
              <w:t>A-</w:t>
            </w:r>
            <w:r>
              <w:rPr>
                <w:lang w:val="en-US" w:eastAsia="zh-CN"/>
              </w:rPr>
              <w:t>n41</w:t>
            </w:r>
            <w:r>
              <w:rPr>
                <w:lang w:val="en-US" w:eastAsia="ja-JP"/>
              </w:rPr>
              <w:t>A</w:t>
            </w:r>
            <w:r>
              <w:rPr>
                <w:lang w:val="en-US" w:eastAsia="zh-CN"/>
              </w:rPr>
              <w:t>-n77A</w:t>
            </w:r>
          </w:p>
        </w:tc>
        <w:tc>
          <w:tcPr>
            <w:tcW w:w="1862" w:type="dxa"/>
            <w:tcBorders>
              <w:top w:val="single" w:sz="4" w:space="0" w:color="auto"/>
              <w:left w:val="single" w:sz="4" w:space="0" w:color="auto"/>
              <w:bottom w:val="nil"/>
              <w:right w:val="single" w:sz="4" w:space="0" w:color="auto"/>
            </w:tcBorders>
            <w:vAlign w:val="center"/>
            <w:hideMark/>
          </w:tcPr>
          <w:p w14:paraId="52DC0BB6" w14:textId="77777777" w:rsidR="00414810" w:rsidRDefault="00414810">
            <w:pPr>
              <w:pStyle w:val="TAC"/>
              <w:rPr>
                <w:lang w:val="en-US" w:eastAsia="zh-CN"/>
              </w:rPr>
            </w:pPr>
            <w:r>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EBA34C2"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86E90B"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AA71A6B" w14:textId="77777777" w:rsidR="00414810" w:rsidRDefault="00414810">
            <w:pPr>
              <w:pStyle w:val="TAC"/>
              <w:rPr>
                <w:lang w:val="en-US" w:eastAsia="zh-CN"/>
              </w:rPr>
            </w:pPr>
            <w:r>
              <w:rPr>
                <w:lang w:val="en-US" w:eastAsia="zh-CN"/>
              </w:rPr>
              <w:t>0</w:t>
            </w:r>
          </w:p>
        </w:tc>
      </w:tr>
      <w:tr w:rsidR="00414810" w14:paraId="4D8158A6" w14:textId="77777777" w:rsidTr="00414810">
        <w:trPr>
          <w:trHeight w:val="29"/>
        </w:trPr>
        <w:tc>
          <w:tcPr>
            <w:tcW w:w="1848" w:type="dxa"/>
            <w:tcBorders>
              <w:top w:val="nil"/>
              <w:left w:val="single" w:sz="4" w:space="0" w:color="auto"/>
              <w:bottom w:val="nil"/>
              <w:right w:val="single" w:sz="4" w:space="0" w:color="auto"/>
            </w:tcBorders>
            <w:vAlign w:val="center"/>
          </w:tcPr>
          <w:p w14:paraId="32B0F81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4A2A9798" w14:textId="77777777" w:rsidR="00414810" w:rsidRDefault="00414810">
            <w:pPr>
              <w:pStyle w:val="TAC"/>
              <w:rPr>
                <w:lang w:val="en-US" w:eastAsia="zh-CN"/>
              </w:rPr>
            </w:pPr>
            <w:r>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068B1E"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13E321"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AFD2BAD" w14:textId="77777777" w:rsidR="00414810" w:rsidRDefault="00414810">
            <w:pPr>
              <w:pStyle w:val="TAC"/>
              <w:rPr>
                <w:lang w:val="en-US" w:eastAsia="zh-CN"/>
              </w:rPr>
            </w:pPr>
          </w:p>
        </w:tc>
      </w:tr>
      <w:tr w:rsidR="00414810" w14:paraId="4FB6ABC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32B91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12F45B17" w14:textId="77777777" w:rsidR="00414810" w:rsidRDefault="00414810">
            <w:pPr>
              <w:pStyle w:val="TAC"/>
              <w:rPr>
                <w:lang w:val="en-US" w:eastAsia="zh-CN"/>
              </w:rPr>
            </w:pPr>
            <w:r>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35734D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92A10E"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39491D" w14:textId="77777777" w:rsidR="00414810" w:rsidRDefault="00414810">
            <w:pPr>
              <w:pStyle w:val="TAC"/>
              <w:rPr>
                <w:lang w:val="en-US" w:eastAsia="zh-CN"/>
              </w:rPr>
            </w:pPr>
          </w:p>
        </w:tc>
      </w:tr>
      <w:tr w:rsidR="00414810" w14:paraId="5ACDF52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DE82398" w14:textId="77777777" w:rsidR="00414810" w:rsidRDefault="00414810">
            <w:pPr>
              <w:pStyle w:val="TAC"/>
              <w:rPr>
                <w:lang w:val="en-US" w:eastAsia="zh-CN"/>
              </w:rPr>
            </w:pPr>
            <w:r>
              <w:rPr>
                <w:lang w:val="en-US" w:eastAsia="zh-CN"/>
              </w:rPr>
              <w:t>CA</w:t>
            </w:r>
            <w:r>
              <w:rPr>
                <w:lang w:val="en-US"/>
              </w:rPr>
              <w:t>_</w:t>
            </w:r>
            <w:r>
              <w:rPr>
                <w:lang w:val="en-US" w:eastAsia="zh-CN"/>
              </w:rPr>
              <w:t>n3</w:t>
            </w:r>
            <w:r>
              <w:rPr>
                <w:lang w:val="en-US" w:eastAsia="ja-JP"/>
              </w:rPr>
              <w:t>A-</w:t>
            </w:r>
            <w:r>
              <w:rPr>
                <w:lang w:val="en-US" w:eastAsia="zh-CN"/>
              </w:rPr>
              <w:t>n41B-n77A</w:t>
            </w:r>
          </w:p>
        </w:tc>
        <w:tc>
          <w:tcPr>
            <w:tcW w:w="1862" w:type="dxa"/>
            <w:tcBorders>
              <w:top w:val="single" w:sz="4" w:space="0" w:color="auto"/>
              <w:left w:val="single" w:sz="4" w:space="0" w:color="auto"/>
              <w:bottom w:val="nil"/>
              <w:right w:val="single" w:sz="4" w:space="0" w:color="auto"/>
            </w:tcBorders>
            <w:vAlign w:val="center"/>
            <w:hideMark/>
          </w:tcPr>
          <w:p w14:paraId="3DAA4A32" w14:textId="77777777" w:rsidR="00414810" w:rsidRDefault="00414810">
            <w:pPr>
              <w:pStyle w:val="TAC"/>
              <w:rPr>
                <w:lang w:val="en-US"/>
              </w:rPr>
            </w:pPr>
            <w:r>
              <w:rPr>
                <w:lang w:val="en-US"/>
              </w:rPr>
              <w:t>CA_n3A-n41A</w:t>
            </w:r>
          </w:p>
          <w:p w14:paraId="48ED410C" w14:textId="77777777" w:rsidR="00414810" w:rsidRDefault="00414810">
            <w:pPr>
              <w:pStyle w:val="TAC"/>
              <w:rPr>
                <w:lang w:val="en-US"/>
              </w:rPr>
            </w:pPr>
            <w:r>
              <w:rPr>
                <w:lang w:val="en-US"/>
              </w:rPr>
              <w:t>CA_n3A-n77A</w:t>
            </w:r>
          </w:p>
          <w:p w14:paraId="50E53DE1" w14:textId="77777777" w:rsidR="00414810" w:rsidRDefault="00414810">
            <w:pPr>
              <w:pStyle w:val="TAC"/>
              <w:rPr>
                <w:lang w:val="en-US"/>
              </w:rPr>
            </w:pPr>
            <w:r>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583B663"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F898AE"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4062533" w14:textId="77777777" w:rsidR="00414810" w:rsidRDefault="00414810">
            <w:pPr>
              <w:pStyle w:val="TAC"/>
              <w:rPr>
                <w:lang w:val="en-US" w:eastAsia="zh-CN"/>
              </w:rPr>
            </w:pPr>
            <w:r>
              <w:rPr>
                <w:lang w:val="en-US" w:eastAsia="zh-CN"/>
              </w:rPr>
              <w:t>0</w:t>
            </w:r>
          </w:p>
        </w:tc>
      </w:tr>
      <w:tr w:rsidR="00414810" w14:paraId="257F9452" w14:textId="77777777" w:rsidTr="00414810">
        <w:trPr>
          <w:trHeight w:val="29"/>
        </w:trPr>
        <w:tc>
          <w:tcPr>
            <w:tcW w:w="1848" w:type="dxa"/>
            <w:tcBorders>
              <w:top w:val="nil"/>
              <w:left w:val="single" w:sz="4" w:space="0" w:color="auto"/>
              <w:bottom w:val="nil"/>
              <w:right w:val="single" w:sz="4" w:space="0" w:color="auto"/>
            </w:tcBorders>
            <w:vAlign w:val="center"/>
          </w:tcPr>
          <w:p w14:paraId="2A4210D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38DBD4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A2780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E453DB"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CA_n41B_BCS0</w:t>
            </w:r>
          </w:p>
        </w:tc>
        <w:tc>
          <w:tcPr>
            <w:tcW w:w="1638" w:type="dxa"/>
            <w:tcBorders>
              <w:top w:val="nil"/>
              <w:left w:val="single" w:sz="4" w:space="0" w:color="auto"/>
              <w:bottom w:val="nil"/>
              <w:right w:val="single" w:sz="4" w:space="0" w:color="auto"/>
            </w:tcBorders>
            <w:vAlign w:val="center"/>
          </w:tcPr>
          <w:p w14:paraId="0071B6D4" w14:textId="77777777" w:rsidR="00414810" w:rsidRDefault="00414810">
            <w:pPr>
              <w:pStyle w:val="TAC"/>
              <w:rPr>
                <w:lang w:val="en-US" w:eastAsia="zh-CN"/>
              </w:rPr>
            </w:pPr>
          </w:p>
        </w:tc>
      </w:tr>
      <w:tr w:rsidR="00414810" w14:paraId="563FAE2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A69D53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924C87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2BC254"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CAF61E" w14:textId="77777777" w:rsidR="00414810" w:rsidRDefault="00414810">
            <w:pPr>
              <w:pStyle w:val="TAC"/>
              <w:rPr>
                <w:rFonts w:cs="Arial"/>
                <w:color w:val="000000"/>
                <w:szCs w:val="18"/>
                <w:lang w:val="en-US" w:eastAsia="zh-CN" w:bidi="ar"/>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50C26E" w14:textId="77777777" w:rsidR="00414810" w:rsidRDefault="00414810">
            <w:pPr>
              <w:pStyle w:val="TAC"/>
              <w:rPr>
                <w:lang w:val="en-US" w:eastAsia="zh-CN"/>
              </w:rPr>
            </w:pPr>
          </w:p>
        </w:tc>
      </w:tr>
      <w:tr w:rsidR="00414810" w14:paraId="63069DA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4091736" w14:textId="77777777" w:rsidR="00414810" w:rsidRDefault="00414810">
            <w:pPr>
              <w:pStyle w:val="TAC"/>
              <w:rPr>
                <w:lang w:val="en-US" w:eastAsia="zh-CN"/>
              </w:rPr>
            </w:pPr>
            <w:r>
              <w:rPr>
                <w:lang w:val="en-US" w:eastAsia="zh-CN"/>
              </w:rPr>
              <w:t>CA</w:t>
            </w:r>
            <w:r>
              <w:rPr>
                <w:lang w:val="en-US"/>
              </w:rPr>
              <w:t>_</w:t>
            </w:r>
            <w:r>
              <w:rPr>
                <w:lang w:val="en-US" w:eastAsia="zh-CN"/>
              </w:rPr>
              <w:t>n3</w:t>
            </w:r>
            <w:r>
              <w:rPr>
                <w:lang w:val="en-US" w:eastAsia="ja-JP"/>
              </w:rPr>
              <w:t>A-</w:t>
            </w:r>
            <w:r>
              <w:rPr>
                <w:lang w:val="en-US" w:eastAsia="zh-CN"/>
              </w:rPr>
              <w:t>n41</w:t>
            </w:r>
            <w:r>
              <w:rPr>
                <w:lang w:val="en-US" w:eastAsia="ja-JP"/>
              </w:rPr>
              <w:t>A</w:t>
            </w:r>
            <w:r>
              <w:rPr>
                <w:lang w:val="en-US" w:eastAsia="zh-CN"/>
              </w:rPr>
              <w:t>-n77(2A)</w:t>
            </w:r>
          </w:p>
        </w:tc>
        <w:tc>
          <w:tcPr>
            <w:tcW w:w="1862" w:type="dxa"/>
            <w:tcBorders>
              <w:top w:val="single" w:sz="4" w:space="0" w:color="auto"/>
              <w:left w:val="single" w:sz="4" w:space="0" w:color="auto"/>
              <w:bottom w:val="nil"/>
              <w:right w:val="single" w:sz="4" w:space="0" w:color="auto"/>
            </w:tcBorders>
            <w:vAlign w:val="center"/>
            <w:hideMark/>
          </w:tcPr>
          <w:p w14:paraId="4BCC54EC" w14:textId="77777777" w:rsidR="00414810" w:rsidRDefault="00414810">
            <w:pPr>
              <w:pStyle w:val="TAC"/>
              <w:rPr>
                <w:lang w:val="en-US" w:eastAsia="zh-CN"/>
              </w:rPr>
            </w:pPr>
            <w:r>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8E2C78F"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0EB362"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20488F2" w14:textId="77777777" w:rsidR="00414810" w:rsidRDefault="00414810">
            <w:pPr>
              <w:pStyle w:val="TAC"/>
              <w:rPr>
                <w:lang w:val="en-US" w:eastAsia="zh-CN"/>
              </w:rPr>
            </w:pPr>
            <w:r>
              <w:rPr>
                <w:lang w:val="en-US" w:eastAsia="zh-CN"/>
              </w:rPr>
              <w:t>0</w:t>
            </w:r>
          </w:p>
        </w:tc>
      </w:tr>
      <w:tr w:rsidR="00414810" w14:paraId="4C43595D" w14:textId="77777777" w:rsidTr="00414810">
        <w:trPr>
          <w:trHeight w:val="29"/>
        </w:trPr>
        <w:tc>
          <w:tcPr>
            <w:tcW w:w="1848" w:type="dxa"/>
            <w:tcBorders>
              <w:top w:val="nil"/>
              <w:left w:val="single" w:sz="4" w:space="0" w:color="auto"/>
              <w:bottom w:val="nil"/>
              <w:right w:val="single" w:sz="4" w:space="0" w:color="auto"/>
            </w:tcBorders>
            <w:vAlign w:val="center"/>
          </w:tcPr>
          <w:p w14:paraId="0FDB058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60700187" w14:textId="77777777" w:rsidR="00414810" w:rsidRDefault="00414810">
            <w:pPr>
              <w:pStyle w:val="TAC"/>
              <w:rPr>
                <w:lang w:val="en-US" w:eastAsia="zh-CN"/>
              </w:rPr>
            </w:pPr>
            <w:r>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3F7910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8486FA"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63AE3D5" w14:textId="77777777" w:rsidR="00414810" w:rsidRDefault="00414810">
            <w:pPr>
              <w:pStyle w:val="TAC"/>
              <w:rPr>
                <w:lang w:val="en-US" w:eastAsia="zh-CN"/>
              </w:rPr>
            </w:pPr>
          </w:p>
        </w:tc>
      </w:tr>
      <w:tr w:rsidR="00414810" w14:paraId="1D37CFB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EC82FB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70DB144F" w14:textId="77777777" w:rsidR="00414810" w:rsidRDefault="00414810">
            <w:pPr>
              <w:pStyle w:val="TAC"/>
              <w:rPr>
                <w:lang w:val="en-US" w:eastAsia="zh-CN"/>
              </w:rPr>
            </w:pPr>
            <w:r>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FA70793"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DA4307"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014A5F54" w14:textId="77777777" w:rsidR="00414810" w:rsidRDefault="00414810">
            <w:pPr>
              <w:pStyle w:val="TAC"/>
              <w:rPr>
                <w:lang w:val="en-US" w:eastAsia="zh-CN"/>
              </w:rPr>
            </w:pPr>
          </w:p>
        </w:tc>
      </w:tr>
      <w:tr w:rsidR="00414810" w14:paraId="0B2015A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127794B" w14:textId="77777777" w:rsidR="00414810" w:rsidRDefault="00414810">
            <w:pPr>
              <w:pStyle w:val="TAC"/>
              <w:rPr>
                <w:lang w:val="en-US" w:eastAsia="zh-CN"/>
              </w:rPr>
            </w:pPr>
            <w:r>
              <w:rPr>
                <w:lang w:val="en-US" w:eastAsia="zh-CN"/>
              </w:rPr>
              <w:t>CA_n3A-n41A-n77(3A)</w:t>
            </w:r>
          </w:p>
        </w:tc>
        <w:tc>
          <w:tcPr>
            <w:tcW w:w="1862" w:type="dxa"/>
            <w:tcBorders>
              <w:top w:val="single" w:sz="4" w:space="0" w:color="auto"/>
              <w:left w:val="single" w:sz="4" w:space="0" w:color="auto"/>
              <w:bottom w:val="nil"/>
              <w:right w:val="single" w:sz="4" w:space="0" w:color="auto"/>
            </w:tcBorders>
            <w:vAlign w:val="center"/>
            <w:hideMark/>
          </w:tcPr>
          <w:p w14:paraId="6264F5DE" w14:textId="77777777" w:rsidR="00414810" w:rsidRDefault="00414810">
            <w:pPr>
              <w:pStyle w:val="TAC"/>
              <w:rPr>
                <w:lang w:val="en-US" w:eastAsia="zh-CN"/>
              </w:rPr>
            </w:pPr>
            <w:r>
              <w:rPr>
                <w:lang w:val="en-US" w:eastAsia="zh-CN"/>
              </w:rPr>
              <w:t>CA_n3A-n41A</w:t>
            </w:r>
          </w:p>
          <w:p w14:paraId="56393002" w14:textId="77777777" w:rsidR="00414810" w:rsidRDefault="00414810">
            <w:pPr>
              <w:pStyle w:val="TAC"/>
              <w:rPr>
                <w:lang w:val="en-US" w:eastAsia="zh-CN"/>
              </w:rPr>
            </w:pPr>
            <w:r>
              <w:rPr>
                <w:lang w:val="en-US" w:eastAsia="zh-CN"/>
              </w:rPr>
              <w:t>CA_n3A-n77A</w:t>
            </w:r>
          </w:p>
          <w:p w14:paraId="6AF3AF11" w14:textId="77777777" w:rsidR="00414810" w:rsidRDefault="00414810">
            <w:pPr>
              <w:pStyle w:val="TAC"/>
              <w:rPr>
                <w:lang w:val="en-US"/>
              </w:rPr>
            </w:pPr>
            <w:r>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90000F"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5F140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690C69B" w14:textId="77777777" w:rsidR="00414810" w:rsidRDefault="00414810">
            <w:pPr>
              <w:pStyle w:val="TAC"/>
              <w:rPr>
                <w:lang w:val="en-US" w:eastAsia="zh-CN"/>
              </w:rPr>
            </w:pPr>
            <w:r>
              <w:rPr>
                <w:lang w:val="en-US" w:eastAsia="zh-CN"/>
              </w:rPr>
              <w:t>0</w:t>
            </w:r>
          </w:p>
        </w:tc>
      </w:tr>
      <w:tr w:rsidR="00414810" w14:paraId="2A8625FD" w14:textId="77777777" w:rsidTr="00414810">
        <w:trPr>
          <w:trHeight w:val="29"/>
        </w:trPr>
        <w:tc>
          <w:tcPr>
            <w:tcW w:w="1848" w:type="dxa"/>
            <w:tcBorders>
              <w:top w:val="nil"/>
              <w:left w:val="single" w:sz="4" w:space="0" w:color="auto"/>
              <w:bottom w:val="nil"/>
              <w:right w:val="single" w:sz="4" w:space="0" w:color="auto"/>
            </w:tcBorders>
            <w:vAlign w:val="center"/>
          </w:tcPr>
          <w:p w14:paraId="68EA9BD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B69D64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4E6B0F"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6E15A9" w14:textId="77777777" w:rsidR="00414810" w:rsidRDefault="00414810">
            <w:pPr>
              <w:pStyle w:val="TAC"/>
              <w:rPr>
                <w:rFonts w:cs="Arial"/>
                <w:color w:val="000000"/>
                <w:szCs w:val="18"/>
                <w:lang w:val="en-US" w:eastAsia="zh-CN" w:bidi="ar"/>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F41CDEF" w14:textId="77777777" w:rsidR="00414810" w:rsidRDefault="00414810">
            <w:pPr>
              <w:pStyle w:val="TAC"/>
              <w:rPr>
                <w:lang w:val="en-US" w:eastAsia="zh-CN"/>
              </w:rPr>
            </w:pPr>
          </w:p>
        </w:tc>
      </w:tr>
      <w:tr w:rsidR="00414810" w14:paraId="36BBE8A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76C1E6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D7E1F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04743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EAE6ED"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CA_n77(3A)_BCS1</w:t>
            </w:r>
          </w:p>
        </w:tc>
        <w:tc>
          <w:tcPr>
            <w:tcW w:w="1638" w:type="dxa"/>
            <w:tcBorders>
              <w:top w:val="nil"/>
              <w:left w:val="single" w:sz="4" w:space="0" w:color="auto"/>
              <w:bottom w:val="single" w:sz="4" w:space="0" w:color="auto"/>
              <w:right w:val="single" w:sz="4" w:space="0" w:color="auto"/>
            </w:tcBorders>
            <w:vAlign w:val="center"/>
          </w:tcPr>
          <w:p w14:paraId="69A9EB7C" w14:textId="77777777" w:rsidR="00414810" w:rsidRDefault="00414810">
            <w:pPr>
              <w:pStyle w:val="TAC"/>
              <w:rPr>
                <w:lang w:val="en-US" w:eastAsia="zh-CN"/>
              </w:rPr>
            </w:pPr>
          </w:p>
        </w:tc>
      </w:tr>
      <w:tr w:rsidR="00414810" w14:paraId="1A518A8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D880F7" w14:textId="77777777" w:rsidR="00414810" w:rsidRDefault="00414810">
            <w:pPr>
              <w:pStyle w:val="TAC"/>
              <w:rPr>
                <w:lang w:val="en-US" w:eastAsia="zh-CN"/>
              </w:rPr>
            </w:pPr>
            <w:r>
              <w:rPr>
                <w:lang w:val="en-US" w:eastAsia="zh-CN"/>
              </w:rPr>
              <w:t>CA</w:t>
            </w:r>
            <w:r>
              <w:rPr>
                <w:lang w:val="en-US"/>
              </w:rPr>
              <w:t>_</w:t>
            </w:r>
            <w:r>
              <w:rPr>
                <w:lang w:val="en-US" w:eastAsia="zh-CN"/>
              </w:rPr>
              <w:t>n3</w:t>
            </w:r>
            <w:r>
              <w:rPr>
                <w:lang w:val="en-US" w:eastAsia="ja-JP"/>
              </w:rPr>
              <w:t>A-</w:t>
            </w:r>
            <w:r>
              <w:rPr>
                <w:lang w:val="en-US" w:eastAsia="zh-CN"/>
              </w:rPr>
              <w:t>n41</w:t>
            </w:r>
            <w:r>
              <w:rPr>
                <w:lang w:val="en-US" w:eastAsia="ja-JP"/>
              </w:rPr>
              <w:t>A</w:t>
            </w:r>
            <w:r>
              <w:rPr>
                <w:lang w:val="en-US" w:eastAsia="zh-CN"/>
              </w:rPr>
              <w:t>-n78A</w:t>
            </w:r>
          </w:p>
        </w:tc>
        <w:tc>
          <w:tcPr>
            <w:tcW w:w="1862" w:type="dxa"/>
            <w:tcBorders>
              <w:top w:val="single" w:sz="4" w:space="0" w:color="auto"/>
              <w:left w:val="single" w:sz="4" w:space="0" w:color="auto"/>
              <w:bottom w:val="nil"/>
              <w:right w:val="single" w:sz="4" w:space="0" w:color="auto"/>
            </w:tcBorders>
            <w:vAlign w:val="center"/>
            <w:hideMark/>
          </w:tcPr>
          <w:p w14:paraId="49D87612" w14:textId="77777777" w:rsidR="00414810" w:rsidRDefault="00414810">
            <w:pPr>
              <w:pStyle w:val="TAC"/>
              <w:rPr>
                <w:rFonts w:cs="Arial"/>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36716D"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AA10C2"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7E5191C1" w14:textId="77777777" w:rsidR="00414810" w:rsidRDefault="00414810">
            <w:pPr>
              <w:pStyle w:val="TAC"/>
              <w:rPr>
                <w:lang w:val="en-US" w:eastAsia="zh-CN"/>
              </w:rPr>
            </w:pPr>
            <w:r>
              <w:rPr>
                <w:lang w:val="en-US" w:eastAsia="zh-CN"/>
              </w:rPr>
              <w:t>0</w:t>
            </w:r>
          </w:p>
        </w:tc>
      </w:tr>
      <w:tr w:rsidR="00414810" w14:paraId="1746788B" w14:textId="77777777" w:rsidTr="00414810">
        <w:trPr>
          <w:trHeight w:val="29"/>
        </w:trPr>
        <w:tc>
          <w:tcPr>
            <w:tcW w:w="1848" w:type="dxa"/>
            <w:tcBorders>
              <w:top w:val="nil"/>
              <w:left w:val="single" w:sz="4" w:space="0" w:color="auto"/>
              <w:bottom w:val="nil"/>
              <w:right w:val="single" w:sz="4" w:space="0" w:color="auto"/>
            </w:tcBorders>
            <w:vAlign w:val="center"/>
          </w:tcPr>
          <w:p w14:paraId="453D43B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A5BFDC0" w14:textId="77777777" w:rsidR="00414810" w:rsidRDefault="00414810">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229E0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14F58A"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41C932A" w14:textId="77777777" w:rsidR="00414810" w:rsidRDefault="00414810">
            <w:pPr>
              <w:pStyle w:val="TAC"/>
              <w:rPr>
                <w:lang w:val="en-US" w:eastAsia="zh-CN"/>
              </w:rPr>
            </w:pPr>
          </w:p>
        </w:tc>
      </w:tr>
      <w:tr w:rsidR="00414810" w14:paraId="7C601E5F" w14:textId="77777777" w:rsidTr="00414810">
        <w:trPr>
          <w:trHeight w:val="29"/>
        </w:trPr>
        <w:tc>
          <w:tcPr>
            <w:tcW w:w="1848" w:type="dxa"/>
            <w:tcBorders>
              <w:top w:val="nil"/>
              <w:left w:val="single" w:sz="4" w:space="0" w:color="auto"/>
              <w:bottom w:val="nil"/>
              <w:right w:val="single" w:sz="4" w:space="0" w:color="auto"/>
            </w:tcBorders>
            <w:vAlign w:val="center"/>
          </w:tcPr>
          <w:p w14:paraId="058B2E8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840C0A" w14:textId="77777777" w:rsidR="00414810" w:rsidRDefault="00414810">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CEBB2B"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EF2ACD"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A49CD91" w14:textId="77777777" w:rsidR="00414810" w:rsidRDefault="00414810">
            <w:pPr>
              <w:pStyle w:val="TAC"/>
              <w:rPr>
                <w:lang w:val="en-US" w:eastAsia="zh-CN"/>
              </w:rPr>
            </w:pPr>
          </w:p>
        </w:tc>
      </w:tr>
      <w:tr w:rsidR="00414810" w14:paraId="222E280B" w14:textId="77777777" w:rsidTr="00414810">
        <w:trPr>
          <w:trHeight w:val="29"/>
        </w:trPr>
        <w:tc>
          <w:tcPr>
            <w:tcW w:w="1848" w:type="dxa"/>
            <w:tcBorders>
              <w:top w:val="nil"/>
              <w:left w:val="single" w:sz="4" w:space="0" w:color="auto"/>
              <w:bottom w:val="nil"/>
              <w:right w:val="single" w:sz="4" w:space="0" w:color="auto"/>
            </w:tcBorders>
            <w:vAlign w:val="center"/>
          </w:tcPr>
          <w:p w14:paraId="0E7A158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7C98AEFC" w14:textId="77777777" w:rsidR="00414810" w:rsidRDefault="00414810">
            <w:pPr>
              <w:pStyle w:val="TAC"/>
              <w:rPr>
                <w:rFonts w:cs="Arial"/>
                <w:lang w:val="en-US" w:eastAsia="zh-CN"/>
              </w:rPr>
            </w:pPr>
            <w:r>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7DFCAD" w14:textId="77777777" w:rsidR="00414810" w:rsidRDefault="00414810">
            <w:pPr>
              <w:pStyle w:val="TAC"/>
              <w:rPr>
                <w:lang w:val="en-US" w:eastAsia="zh-CN"/>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53278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65204619" w14:textId="77777777" w:rsidR="00414810" w:rsidRDefault="00414810">
            <w:pPr>
              <w:pStyle w:val="TAC"/>
              <w:rPr>
                <w:lang w:val="en-US" w:eastAsia="zh-CN"/>
              </w:rPr>
            </w:pPr>
            <w:r>
              <w:rPr>
                <w:lang w:val="en-US" w:eastAsia="zh-CN"/>
              </w:rPr>
              <w:t>1</w:t>
            </w:r>
          </w:p>
        </w:tc>
      </w:tr>
      <w:tr w:rsidR="00414810" w14:paraId="12641983" w14:textId="77777777" w:rsidTr="00414810">
        <w:trPr>
          <w:trHeight w:val="29"/>
        </w:trPr>
        <w:tc>
          <w:tcPr>
            <w:tcW w:w="1848" w:type="dxa"/>
            <w:tcBorders>
              <w:top w:val="nil"/>
              <w:left w:val="single" w:sz="4" w:space="0" w:color="auto"/>
              <w:bottom w:val="nil"/>
              <w:right w:val="single" w:sz="4" w:space="0" w:color="auto"/>
            </w:tcBorders>
            <w:vAlign w:val="center"/>
          </w:tcPr>
          <w:p w14:paraId="5FC2E43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52BB0BD8" w14:textId="77777777" w:rsidR="00414810" w:rsidRDefault="00414810">
            <w:pPr>
              <w:pStyle w:val="TAC"/>
              <w:rPr>
                <w:rFonts w:cs="Arial"/>
                <w:lang w:val="en-US" w:eastAsia="zh-CN"/>
              </w:rPr>
            </w:pPr>
            <w:r>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CC237D4"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E4C277"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0053235" w14:textId="77777777" w:rsidR="00414810" w:rsidRDefault="00414810">
            <w:pPr>
              <w:pStyle w:val="TAC"/>
              <w:rPr>
                <w:lang w:val="en-US" w:eastAsia="zh-CN"/>
              </w:rPr>
            </w:pPr>
          </w:p>
        </w:tc>
      </w:tr>
      <w:tr w:rsidR="00414810" w14:paraId="15FC859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5336C9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40DA9B73" w14:textId="77777777" w:rsidR="00414810" w:rsidRDefault="00414810">
            <w:pPr>
              <w:pStyle w:val="TAC"/>
              <w:rPr>
                <w:rFonts w:cs="Arial"/>
                <w:lang w:val="en-US" w:eastAsia="zh-CN"/>
              </w:rPr>
            </w:pPr>
            <w:r>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8A7182" w14:textId="77777777" w:rsidR="00414810" w:rsidRDefault="00414810">
            <w:pPr>
              <w:pStyle w:val="TAC"/>
              <w:rPr>
                <w:lang w:val="en-US" w:eastAsia="zh-CN"/>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313CD3"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2F7581F" w14:textId="77777777" w:rsidR="00414810" w:rsidRDefault="00414810">
            <w:pPr>
              <w:pStyle w:val="TAC"/>
              <w:rPr>
                <w:lang w:val="en-US" w:eastAsia="zh-CN"/>
              </w:rPr>
            </w:pPr>
          </w:p>
        </w:tc>
      </w:tr>
      <w:tr w:rsidR="00414810" w14:paraId="43AD117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39CB929" w14:textId="77777777" w:rsidR="00414810" w:rsidRDefault="00414810">
            <w:pPr>
              <w:pStyle w:val="TAC"/>
              <w:rPr>
                <w:lang w:val="en-US" w:eastAsia="zh-CN"/>
              </w:rPr>
            </w:pPr>
            <w:r>
              <w:rPr>
                <w:lang w:val="en-US" w:eastAsia="zh-CN"/>
              </w:rPr>
              <w:t>CA_n3A-n41A-n78(2A)</w:t>
            </w:r>
          </w:p>
        </w:tc>
        <w:tc>
          <w:tcPr>
            <w:tcW w:w="1862" w:type="dxa"/>
            <w:tcBorders>
              <w:top w:val="single" w:sz="4" w:space="0" w:color="auto"/>
              <w:left w:val="single" w:sz="4" w:space="0" w:color="auto"/>
              <w:bottom w:val="nil"/>
              <w:right w:val="single" w:sz="4" w:space="0" w:color="auto"/>
            </w:tcBorders>
            <w:vAlign w:val="center"/>
            <w:hideMark/>
          </w:tcPr>
          <w:p w14:paraId="7E78172F" w14:textId="77777777" w:rsidR="00414810" w:rsidRDefault="00414810">
            <w:pPr>
              <w:pStyle w:val="TAC"/>
              <w:rPr>
                <w:szCs w:val="18"/>
                <w:lang w:val="en-US" w:eastAsia="zh-CN"/>
              </w:rPr>
            </w:pPr>
            <w:r>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01E563E" w14:textId="77777777" w:rsidR="00414810" w:rsidRDefault="00414810">
            <w:pPr>
              <w:pStyle w:val="TAC"/>
              <w:rPr>
                <w:lang w:val="en-US" w:eastAsia="zh-CN"/>
              </w:rPr>
            </w:pPr>
            <w:r>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DF5F3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254A0E4" w14:textId="77777777" w:rsidR="00414810" w:rsidRDefault="00414810">
            <w:pPr>
              <w:pStyle w:val="TAC"/>
              <w:rPr>
                <w:lang w:val="en-US" w:eastAsia="zh-CN"/>
              </w:rPr>
            </w:pPr>
            <w:r>
              <w:rPr>
                <w:lang w:val="en-US" w:eastAsia="zh-CN"/>
              </w:rPr>
              <w:t>0</w:t>
            </w:r>
          </w:p>
        </w:tc>
      </w:tr>
      <w:tr w:rsidR="00414810" w14:paraId="319D6568" w14:textId="77777777" w:rsidTr="00414810">
        <w:trPr>
          <w:trHeight w:val="29"/>
        </w:trPr>
        <w:tc>
          <w:tcPr>
            <w:tcW w:w="1848" w:type="dxa"/>
            <w:tcBorders>
              <w:top w:val="nil"/>
              <w:left w:val="single" w:sz="4" w:space="0" w:color="auto"/>
              <w:bottom w:val="nil"/>
              <w:right w:val="single" w:sz="4" w:space="0" w:color="auto"/>
            </w:tcBorders>
            <w:vAlign w:val="center"/>
          </w:tcPr>
          <w:p w14:paraId="6184A6E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3903B220" w14:textId="77777777" w:rsidR="00414810" w:rsidRDefault="00414810">
            <w:pPr>
              <w:pStyle w:val="TAC"/>
              <w:rPr>
                <w:szCs w:val="18"/>
                <w:lang w:val="en-US" w:eastAsia="zh-CN"/>
              </w:rPr>
            </w:pPr>
            <w:r>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DD55708"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78ACD7" w14:textId="77777777" w:rsidR="00414810" w:rsidRDefault="00414810">
            <w:pPr>
              <w:pStyle w:val="TAC"/>
              <w:rPr>
                <w:rFonts w:ascii="Calibri" w:hAnsi="Calibri"/>
                <w:sz w:val="21"/>
                <w:lang w:val="en-US" w:eastAsia="zh-CN"/>
              </w:rPr>
            </w:pPr>
            <w:r>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C8B9344" w14:textId="77777777" w:rsidR="00414810" w:rsidRDefault="00414810">
            <w:pPr>
              <w:pStyle w:val="TAC"/>
              <w:rPr>
                <w:lang w:val="en-US" w:eastAsia="zh-CN"/>
              </w:rPr>
            </w:pPr>
          </w:p>
        </w:tc>
      </w:tr>
      <w:tr w:rsidR="00414810" w14:paraId="51D5C60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E48081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2C6C4FBA" w14:textId="77777777" w:rsidR="00414810" w:rsidRDefault="00414810">
            <w:pPr>
              <w:pStyle w:val="TAC"/>
              <w:rPr>
                <w:szCs w:val="18"/>
                <w:lang w:val="en-US" w:eastAsia="zh-CN"/>
              </w:rPr>
            </w:pPr>
            <w:r>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23B4A8A" w14:textId="77777777" w:rsidR="00414810" w:rsidRDefault="00414810">
            <w:pPr>
              <w:pStyle w:val="TAC"/>
              <w:rPr>
                <w:lang w:val="en-US" w:eastAsia="zh-CN"/>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A78446"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nil"/>
              <w:right w:val="single" w:sz="4" w:space="0" w:color="auto"/>
            </w:tcBorders>
            <w:vAlign w:val="center"/>
          </w:tcPr>
          <w:p w14:paraId="008A39BD" w14:textId="77777777" w:rsidR="00414810" w:rsidRDefault="00414810">
            <w:pPr>
              <w:pStyle w:val="TAC"/>
              <w:rPr>
                <w:lang w:val="en-US" w:eastAsia="zh-CN"/>
              </w:rPr>
            </w:pPr>
          </w:p>
        </w:tc>
      </w:tr>
      <w:tr w:rsidR="00414810" w14:paraId="1BCF4C8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19CCA4" w14:textId="77777777" w:rsidR="00414810" w:rsidRDefault="00414810">
            <w:pPr>
              <w:pStyle w:val="TAC"/>
              <w:rPr>
                <w:lang w:val="en-US" w:eastAsia="zh-CN"/>
              </w:rPr>
            </w:pPr>
            <w:r>
              <w:rPr>
                <w:lang w:val="en-US" w:eastAsia="zh-CN"/>
              </w:rPr>
              <w:t>CA_n3A-n41A-n79A</w:t>
            </w:r>
          </w:p>
        </w:tc>
        <w:tc>
          <w:tcPr>
            <w:tcW w:w="1862" w:type="dxa"/>
            <w:tcBorders>
              <w:top w:val="single" w:sz="4" w:space="0" w:color="auto"/>
              <w:left w:val="single" w:sz="4" w:space="0" w:color="auto"/>
              <w:bottom w:val="nil"/>
              <w:right w:val="single" w:sz="4" w:space="0" w:color="auto"/>
            </w:tcBorders>
            <w:vAlign w:val="center"/>
            <w:hideMark/>
          </w:tcPr>
          <w:p w14:paraId="25CC57F7" w14:textId="77777777" w:rsidR="00414810" w:rsidRDefault="00414810">
            <w:pPr>
              <w:pStyle w:val="TAC"/>
              <w:rPr>
                <w:szCs w:val="18"/>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5774E6"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2C710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24F9BCDE" w14:textId="77777777" w:rsidR="00414810" w:rsidRDefault="00414810">
            <w:pPr>
              <w:pStyle w:val="TAC"/>
              <w:rPr>
                <w:lang w:val="en-US" w:eastAsia="zh-CN"/>
              </w:rPr>
            </w:pPr>
            <w:r>
              <w:rPr>
                <w:lang w:val="en-US" w:eastAsia="zh-CN"/>
              </w:rPr>
              <w:t>0</w:t>
            </w:r>
          </w:p>
        </w:tc>
      </w:tr>
      <w:tr w:rsidR="00414810" w14:paraId="0B6B10E0" w14:textId="77777777" w:rsidTr="00414810">
        <w:trPr>
          <w:trHeight w:val="29"/>
        </w:trPr>
        <w:tc>
          <w:tcPr>
            <w:tcW w:w="1848" w:type="dxa"/>
            <w:tcBorders>
              <w:top w:val="nil"/>
              <w:left w:val="single" w:sz="4" w:space="0" w:color="auto"/>
              <w:bottom w:val="nil"/>
              <w:right w:val="single" w:sz="4" w:space="0" w:color="auto"/>
            </w:tcBorders>
            <w:vAlign w:val="center"/>
          </w:tcPr>
          <w:p w14:paraId="7AB742C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8AFDC0"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35A702"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54E606"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5B09360A" w14:textId="77777777" w:rsidR="00414810" w:rsidRDefault="00414810">
            <w:pPr>
              <w:pStyle w:val="TAC"/>
              <w:rPr>
                <w:lang w:val="en-US" w:eastAsia="zh-CN"/>
              </w:rPr>
            </w:pPr>
          </w:p>
        </w:tc>
      </w:tr>
      <w:tr w:rsidR="00414810" w14:paraId="2CAEF76D" w14:textId="77777777" w:rsidTr="00414810">
        <w:trPr>
          <w:trHeight w:val="29"/>
        </w:trPr>
        <w:tc>
          <w:tcPr>
            <w:tcW w:w="1848" w:type="dxa"/>
            <w:tcBorders>
              <w:top w:val="nil"/>
              <w:left w:val="single" w:sz="4" w:space="0" w:color="auto"/>
              <w:bottom w:val="nil"/>
              <w:right w:val="single" w:sz="4" w:space="0" w:color="auto"/>
            </w:tcBorders>
            <w:vAlign w:val="center"/>
          </w:tcPr>
          <w:p w14:paraId="257322C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D0A68D0"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63CDB4"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D73993"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9C8854F" w14:textId="77777777" w:rsidR="00414810" w:rsidRDefault="00414810">
            <w:pPr>
              <w:pStyle w:val="TAC"/>
              <w:rPr>
                <w:lang w:val="en-US" w:eastAsia="zh-CN"/>
              </w:rPr>
            </w:pPr>
          </w:p>
        </w:tc>
      </w:tr>
      <w:tr w:rsidR="00414810" w14:paraId="16EAF9F3" w14:textId="77777777" w:rsidTr="00414810">
        <w:trPr>
          <w:trHeight w:val="29"/>
        </w:trPr>
        <w:tc>
          <w:tcPr>
            <w:tcW w:w="1848" w:type="dxa"/>
            <w:tcBorders>
              <w:top w:val="nil"/>
              <w:left w:val="single" w:sz="4" w:space="0" w:color="auto"/>
              <w:bottom w:val="nil"/>
              <w:right w:val="single" w:sz="4" w:space="0" w:color="auto"/>
            </w:tcBorders>
            <w:vAlign w:val="center"/>
          </w:tcPr>
          <w:p w14:paraId="4F56CE4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033CCFC"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4BC7EB" w14:textId="77777777" w:rsidR="00414810" w:rsidRDefault="00414810">
            <w:pPr>
              <w:pStyle w:val="TAC"/>
              <w:rPr>
                <w:lang w:val="en-US" w:eastAsia="zh-CN"/>
              </w:rPr>
            </w:pPr>
            <w:r>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41838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hideMark/>
          </w:tcPr>
          <w:p w14:paraId="28607165" w14:textId="77777777" w:rsidR="00414810" w:rsidRDefault="00414810">
            <w:pPr>
              <w:pStyle w:val="TAC"/>
              <w:rPr>
                <w:lang w:val="en-US" w:eastAsia="zh-CN"/>
              </w:rPr>
            </w:pPr>
            <w:r>
              <w:rPr>
                <w:lang w:val="en-US" w:eastAsia="zh-CN"/>
              </w:rPr>
              <w:t>1</w:t>
            </w:r>
          </w:p>
        </w:tc>
      </w:tr>
      <w:tr w:rsidR="00414810" w14:paraId="33543646" w14:textId="77777777" w:rsidTr="00414810">
        <w:trPr>
          <w:trHeight w:val="29"/>
        </w:trPr>
        <w:tc>
          <w:tcPr>
            <w:tcW w:w="1848" w:type="dxa"/>
            <w:tcBorders>
              <w:top w:val="nil"/>
              <w:left w:val="single" w:sz="4" w:space="0" w:color="auto"/>
              <w:bottom w:val="nil"/>
              <w:right w:val="single" w:sz="4" w:space="0" w:color="auto"/>
            </w:tcBorders>
            <w:vAlign w:val="center"/>
          </w:tcPr>
          <w:p w14:paraId="4F8392F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5AA6767"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4D8114"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5DD1FB" w14:textId="77777777" w:rsidR="00414810" w:rsidRDefault="00414810">
            <w:pPr>
              <w:pStyle w:val="TAC"/>
              <w:rPr>
                <w:rFonts w:ascii="Calibri" w:hAnsi="Calibri"/>
                <w:sz w:val="21"/>
                <w:lang w:val="en-US" w:eastAsia="zh-CN"/>
              </w:rPr>
            </w:pPr>
            <w:r>
              <w:rPr>
                <w:rFonts w:cs="Arial"/>
                <w:color w:val="000000"/>
                <w:szCs w:val="18"/>
                <w:lang w:val="en-US" w:eastAsia="zh-CN" w:bidi="ar"/>
              </w:rPr>
              <w:t>10, 15, 20, 40, 50, 60, 80</w:t>
            </w:r>
          </w:p>
        </w:tc>
        <w:tc>
          <w:tcPr>
            <w:tcW w:w="1638" w:type="dxa"/>
            <w:tcBorders>
              <w:top w:val="nil"/>
              <w:left w:val="single" w:sz="4" w:space="0" w:color="auto"/>
              <w:bottom w:val="nil"/>
              <w:right w:val="single" w:sz="4" w:space="0" w:color="auto"/>
            </w:tcBorders>
            <w:vAlign w:val="center"/>
          </w:tcPr>
          <w:p w14:paraId="5F4D4B72" w14:textId="77777777" w:rsidR="00414810" w:rsidRDefault="00414810">
            <w:pPr>
              <w:pStyle w:val="TAC"/>
              <w:rPr>
                <w:lang w:val="en-US" w:eastAsia="zh-CN"/>
              </w:rPr>
            </w:pPr>
          </w:p>
        </w:tc>
      </w:tr>
      <w:tr w:rsidR="00414810" w14:paraId="5A11AD1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B2D77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001D36"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6D7091"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843D40" w14:textId="77777777" w:rsidR="00414810" w:rsidRDefault="00414810">
            <w:pPr>
              <w:pStyle w:val="TAC"/>
              <w:rPr>
                <w:rFonts w:ascii="Calibri" w:hAnsi="Calibri"/>
                <w:sz w:val="21"/>
                <w:lang w:val="en-US" w:eastAsia="zh-CN"/>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82E7A2B" w14:textId="77777777" w:rsidR="00414810" w:rsidRDefault="00414810">
            <w:pPr>
              <w:pStyle w:val="TAC"/>
              <w:rPr>
                <w:lang w:val="en-US" w:eastAsia="zh-CN"/>
              </w:rPr>
            </w:pPr>
          </w:p>
        </w:tc>
      </w:tr>
      <w:tr w:rsidR="00414810" w14:paraId="2052C975" w14:textId="77777777" w:rsidTr="00414810">
        <w:trPr>
          <w:trHeight w:val="29"/>
        </w:trPr>
        <w:tc>
          <w:tcPr>
            <w:tcW w:w="1848" w:type="dxa"/>
            <w:tcBorders>
              <w:top w:val="nil"/>
              <w:left w:val="single" w:sz="4" w:space="0" w:color="auto"/>
              <w:bottom w:val="nil"/>
              <w:right w:val="single" w:sz="4" w:space="0" w:color="auto"/>
            </w:tcBorders>
            <w:vAlign w:val="center"/>
            <w:hideMark/>
          </w:tcPr>
          <w:p w14:paraId="732B4E82" w14:textId="77777777" w:rsidR="00414810" w:rsidRDefault="00414810">
            <w:pPr>
              <w:pStyle w:val="TAC"/>
              <w:rPr>
                <w:color w:val="000000"/>
                <w:lang w:val="en-US" w:eastAsia="zh-CN"/>
              </w:rPr>
            </w:pPr>
            <w:r>
              <w:rPr>
                <w:lang w:val="en-US" w:eastAsia="zh-CN"/>
              </w:rPr>
              <w:t>CA_n5A-n7A-n28A</w:t>
            </w:r>
          </w:p>
        </w:tc>
        <w:tc>
          <w:tcPr>
            <w:tcW w:w="1862" w:type="dxa"/>
            <w:tcBorders>
              <w:top w:val="nil"/>
              <w:left w:val="single" w:sz="4" w:space="0" w:color="auto"/>
              <w:bottom w:val="nil"/>
              <w:right w:val="single" w:sz="4" w:space="0" w:color="auto"/>
            </w:tcBorders>
            <w:vAlign w:val="center"/>
            <w:hideMark/>
          </w:tcPr>
          <w:p w14:paraId="5F6FBFAB" w14:textId="77777777" w:rsidR="00414810" w:rsidRDefault="00414810">
            <w:pPr>
              <w:pStyle w:val="TAC"/>
              <w:rPr>
                <w:szCs w:val="18"/>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D18F96E"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25E9E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38AD67A" w14:textId="77777777" w:rsidR="00414810" w:rsidRDefault="00414810">
            <w:pPr>
              <w:pStyle w:val="TAC"/>
              <w:rPr>
                <w:lang w:val="en-US" w:eastAsia="zh-CN"/>
              </w:rPr>
            </w:pPr>
            <w:r>
              <w:rPr>
                <w:lang w:val="en-US" w:eastAsia="zh-CN"/>
              </w:rPr>
              <w:t>0</w:t>
            </w:r>
          </w:p>
        </w:tc>
      </w:tr>
      <w:tr w:rsidR="00414810" w14:paraId="0C13174A" w14:textId="77777777" w:rsidTr="00414810">
        <w:trPr>
          <w:trHeight w:val="29"/>
        </w:trPr>
        <w:tc>
          <w:tcPr>
            <w:tcW w:w="1848" w:type="dxa"/>
            <w:tcBorders>
              <w:top w:val="nil"/>
              <w:left w:val="single" w:sz="4" w:space="0" w:color="auto"/>
              <w:bottom w:val="nil"/>
              <w:right w:val="single" w:sz="4" w:space="0" w:color="auto"/>
            </w:tcBorders>
            <w:vAlign w:val="center"/>
          </w:tcPr>
          <w:p w14:paraId="23075DC1" w14:textId="77777777" w:rsidR="00414810" w:rsidRDefault="00414810">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6CA47D31"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63B6F6" w14:textId="77777777" w:rsidR="00414810" w:rsidRDefault="00414810">
            <w:pPr>
              <w:pStyle w:val="TAC"/>
              <w:rPr>
                <w:lang w:val="en-US" w:eastAsia="zh-CN"/>
              </w:rPr>
            </w:pPr>
            <w:r>
              <w:rPr>
                <w:lang w:val="en-US"/>
              </w:rPr>
              <w:t>n</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6EE670" w14:textId="77777777" w:rsidR="00414810" w:rsidRDefault="00414810">
            <w:pPr>
              <w:pStyle w:val="TAC"/>
              <w:rPr>
                <w:rFonts w:ascii="Calibri" w:hAnsi="Calibri"/>
                <w:sz w:val="21"/>
                <w:lang w:val="en-US" w:eastAsia="zh-CN"/>
              </w:rPr>
            </w:pPr>
            <w:r>
              <w:rPr>
                <w:rFonts w:cs="Arial"/>
                <w:color w:val="000000"/>
                <w:szCs w:val="18"/>
                <w:lang w:val="en-US" w:eastAsia="zh-CN" w:bidi="ar"/>
              </w:rPr>
              <w:t>5, 10, 15, 25, 30, 40, 50</w:t>
            </w:r>
          </w:p>
        </w:tc>
        <w:tc>
          <w:tcPr>
            <w:tcW w:w="1638" w:type="dxa"/>
            <w:tcBorders>
              <w:top w:val="nil"/>
              <w:left w:val="single" w:sz="4" w:space="0" w:color="auto"/>
              <w:bottom w:val="nil"/>
              <w:right w:val="single" w:sz="4" w:space="0" w:color="auto"/>
            </w:tcBorders>
            <w:vAlign w:val="center"/>
          </w:tcPr>
          <w:p w14:paraId="3A8B4642" w14:textId="77777777" w:rsidR="00414810" w:rsidRDefault="00414810">
            <w:pPr>
              <w:pStyle w:val="TAC"/>
              <w:rPr>
                <w:lang w:val="en-US" w:eastAsia="zh-CN"/>
              </w:rPr>
            </w:pPr>
          </w:p>
        </w:tc>
      </w:tr>
      <w:tr w:rsidR="00414810" w14:paraId="00AE553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3712608" w14:textId="77777777" w:rsidR="00414810" w:rsidRDefault="0041481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36CCEAEE"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5D871F" w14:textId="77777777" w:rsidR="00414810" w:rsidRDefault="00414810">
            <w:pPr>
              <w:pStyle w:val="TAC"/>
              <w:rPr>
                <w:lang w:val="en-US" w:eastAsia="zh-CN"/>
              </w:rPr>
            </w:pPr>
            <w:r>
              <w:rPr>
                <w:lang w:val="en-US"/>
              </w:rPr>
              <w:t>n</w:t>
            </w:r>
            <w:r>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15A83A"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7AE36533" w14:textId="77777777" w:rsidR="00414810" w:rsidRDefault="00414810">
            <w:pPr>
              <w:pStyle w:val="TAC"/>
              <w:rPr>
                <w:lang w:val="en-US" w:eastAsia="zh-CN"/>
              </w:rPr>
            </w:pPr>
          </w:p>
        </w:tc>
      </w:tr>
      <w:tr w:rsidR="00414810" w14:paraId="6DE4E7B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B079983" w14:textId="77777777" w:rsidR="00414810" w:rsidRDefault="00414810">
            <w:pPr>
              <w:pStyle w:val="TAC"/>
              <w:rPr>
                <w:lang w:val="en-US" w:eastAsia="zh-CN"/>
              </w:rPr>
            </w:pPr>
            <w:r>
              <w:rPr>
                <w:lang w:val="en-US" w:eastAsia="zh-CN"/>
              </w:rPr>
              <w:t>CA_n5A-n7A-n78A</w:t>
            </w:r>
          </w:p>
        </w:tc>
        <w:tc>
          <w:tcPr>
            <w:tcW w:w="1862" w:type="dxa"/>
            <w:tcBorders>
              <w:top w:val="single" w:sz="4" w:space="0" w:color="auto"/>
              <w:left w:val="single" w:sz="4" w:space="0" w:color="auto"/>
              <w:bottom w:val="nil"/>
              <w:right w:val="single" w:sz="4" w:space="0" w:color="auto"/>
            </w:tcBorders>
            <w:vAlign w:val="center"/>
            <w:hideMark/>
          </w:tcPr>
          <w:p w14:paraId="2D990677" w14:textId="77777777" w:rsidR="00414810" w:rsidRDefault="00414810">
            <w:pPr>
              <w:pStyle w:val="TAC"/>
            </w:pPr>
            <w:r>
              <w:t>CA_n5A-n78A</w:t>
            </w:r>
            <w:r>
              <w:rPr>
                <w:vertAlign w:val="superscript"/>
              </w:rPr>
              <w:t>7</w:t>
            </w:r>
          </w:p>
          <w:p w14:paraId="6299DA4C" w14:textId="77777777" w:rsidR="00414810" w:rsidRDefault="00414810">
            <w:pPr>
              <w:pStyle w:val="TAC"/>
              <w:rPr>
                <w:rFonts w:cs="Arial"/>
                <w:szCs w:val="18"/>
                <w:lang w:val="en-US" w:eastAsia="zh-CN"/>
              </w:rPr>
            </w:pPr>
            <w:r>
              <w:t>CA_n7A-n78A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435871FF"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1A1C0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BB30574" w14:textId="77777777" w:rsidR="00414810" w:rsidRDefault="00414810">
            <w:pPr>
              <w:pStyle w:val="TAC"/>
              <w:rPr>
                <w:lang w:val="en-US" w:eastAsia="zh-CN"/>
              </w:rPr>
            </w:pPr>
            <w:r>
              <w:rPr>
                <w:lang w:val="en-US" w:eastAsia="zh-CN"/>
              </w:rPr>
              <w:t>0</w:t>
            </w:r>
          </w:p>
        </w:tc>
      </w:tr>
      <w:tr w:rsidR="00414810" w14:paraId="3F9150A2" w14:textId="77777777" w:rsidTr="00414810">
        <w:trPr>
          <w:trHeight w:val="29"/>
        </w:trPr>
        <w:tc>
          <w:tcPr>
            <w:tcW w:w="1848" w:type="dxa"/>
            <w:tcBorders>
              <w:top w:val="nil"/>
              <w:left w:val="single" w:sz="4" w:space="0" w:color="auto"/>
              <w:bottom w:val="nil"/>
              <w:right w:val="single" w:sz="4" w:space="0" w:color="auto"/>
            </w:tcBorders>
            <w:vAlign w:val="center"/>
          </w:tcPr>
          <w:p w14:paraId="019B2B2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8D2795D"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86BF99"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713B9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407854A" w14:textId="77777777" w:rsidR="00414810" w:rsidRDefault="00414810">
            <w:pPr>
              <w:pStyle w:val="TAC"/>
              <w:rPr>
                <w:lang w:val="en-US" w:eastAsia="zh-CN"/>
              </w:rPr>
            </w:pPr>
          </w:p>
        </w:tc>
      </w:tr>
      <w:tr w:rsidR="00414810" w14:paraId="24ACE1CB" w14:textId="77777777" w:rsidTr="00414810">
        <w:trPr>
          <w:trHeight w:val="29"/>
        </w:trPr>
        <w:tc>
          <w:tcPr>
            <w:tcW w:w="1848" w:type="dxa"/>
            <w:tcBorders>
              <w:top w:val="nil"/>
              <w:left w:val="single" w:sz="4" w:space="0" w:color="auto"/>
              <w:bottom w:val="nil"/>
              <w:right w:val="single" w:sz="4" w:space="0" w:color="auto"/>
            </w:tcBorders>
            <w:vAlign w:val="center"/>
          </w:tcPr>
          <w:p w14:paraId="44CF2E2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2A0C5E"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296490"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03D02B"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F55ABCE" w14:textId="77777777" w:rsidR="00414810" w:rsidRDefault="00414810">
            <w:pPr>
              <w:pStyle w:val="TAC"/>
              <w:rPr>
                <w:lang w:val="en-US" w:eastAsia="zh-CN"/>
              </w:rPr>
            </w:pPr>
          </w:p>
        </w:tc>
      </w:tr>
      <w:tr w:rsidR="00414810" w14:paraId="1BDA8EF0" w14:textId="77777777" w:rsidTr="00414810">
        <w:trPr>
          <w:trHeight w:val="29"/>
        </w:trPr>
        <w:tc>
          <w:tcPr>
            <w:tcW w:w="1848" w:type="dxa"/>
            <w:tcBorders>
              <w:top w:val="nil"/>
              <w:left w:val="single" w:sz="4" w:space="0" w:color="auto"/>
              <w:bottom w:val="nil"/>
              <w:right w:val="single" w:sz="4" w:space="0" w:color="auto"/>
            </w:tcBorders>
            <w:vAlign w:val="center"/>
          </w:tcPr>
          <w:p w14:paraId="175EE810"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2EF973F2" w14:textId="77777777" w:rsidR="00414810" w:rsidRDefault="00414810">
            <w:pPr>
              <w:pStyle w:val="TAC"/>
              <w:rPr>
                <w:szCs w:val="18"/>
                <w:lang w:val="en-US" w:eastAsia="zh-CN"/>
              </w:rPr>
            </w:pPr>
            <w:r>
              <w:rPr>
                <w:szCs w:val="18"/>
                <w:lang w:val="en-US" w:eastAsia="zh-CN"/>
              </w:rPr>
              <w:t>CA_n5A-n7A</w:t>
            </w:r>
          </w:p>
          <w:p w14:paraId="32E1E55B" w14:textId="77777777" w:rsidR="00414810" w:rsidRDefault="00414810">
            <w:pPr>
              <w:pStyle w:val="TAC"/>
              <w:rPr>
                <w:szCs w:val="18"/>
                <w:lang w:val="en-US" w:eastAsia="zh-CN"/>
              </w:rPr>
            </w:pPr>
            <w:r>
              <w:rPr>
                <w:szCs w:val="18"/>
                <w:lang w:val="en-US" w:eastAsia="zh-CN"/>
              </w:rPr>
              <w:t>CA_n5A-n78A</w:t>
            </w:r>
          </w:p>
          <w:p w14:paraId="1F2890C1" w14:textId="77777777" w:rsidR="00414810" w:rsidRDefault="00414810">
            <w:pPr>
              <w:pStyle w:val="TAC"/>
              <w:rPr>
                <w:rFonts w:cs="Arial"/>
                <w:szCs w:val="18"/>
                <w:lang w:val="en-US" w:eastAsia="zh-CN"/>
              </w:rPr>
            </w:pPr>
            <w:r>
              <w:rPr>
                <w:szCs w:val="18"/>
                <w:lang w:val="en-US" w:eastAsia="zh-CN"/>
              </w:rPr>
              <w:t>CA_n7A-n78A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245F488"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C2FCF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3707237" w14:textId="77777777" w:rsidR="00414810" w:rsidRDefault="00414810">
            <w:pPr>
              <w:pStyle w:val="TAC"/>
              <w:rPr>
                <w:lang w:val="en-US" w:eastAsia="zh-CN"/>
              </w:rPr>
            </w:pPr>
            <w:r>
              <w:rPr>
                <w:lang w:val="en-US" w:eastAsia="zh-CN"/>
              </w:rPr>
              <w:t>1</w:t>
            </w:r>
          </w:p>
        </w:tc>
      </w:tr>
      <w:tr w:rsidR="00414810" w14:paraId="200BAD79" w14:textId="77777777" w:rsidTr="00414810">
        <w:trPr>
          <w:trHeight w:val="29"/>
        </w:trPr>
        <w:tc>
          <w:tcPr>
            <w:tcW w:w="1848" w:type="dxa"/>
            <w:tcBorders>
              <w:top w:val="nil"/>
              <w:left w:val="single" w:sz="4" w:space="0" w:color="auto"/>
              <w:bottom w:val="nil"/>
              <w:right w:val="single" w:sz="4" w:space="0" w:color="auto"/>
            </w:tcBorders>
            <w:vAlign w:val="center"/>
          </w:tcPr>
          <w:p w14:paraId="2AAA3BC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FC4B3D6"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33F176"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C2F1BE"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0C0D081" w14:textId="77777777" w:rsidR="00414810" w:rsidRDefault="00414810">
            <w:pPr>
              <w:pStyle w:val="TAC"/>
              <w:rPr>
                <w:lang w:val="en-US" w:eastAsia="zh-CN"/>
              </w:rPr>
            </w:pPr>
          </w:p>
        </w:tc>
      </w:tr>
      <w:tr w:rsidR="00414810" w14:paraId="4A16948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B0AAEC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E10959"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30868E" w14:textId="77777777" w:rsidR="00414810" w:rsidRDefault="00414810">
            <w:pPr>
              <w:pStyle w:val="TAC"/>
              <w:rPr>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A6CCA8" w14:textId="77777777" w:rsidR="00414810" w:rsidRDefault="00414810">
            <w:pPr>
              <w:pStyle w:val="TAC"/>
              <w:rPr>
                <w:rFonts w:ascii="Calibri" w:hAnsi="Calibri"/>
                <w:sz w:val="21"/>
                <w:szCs w:val="18"/>
                <w:lang w:val="en-US" w:eastAsia="zh-CN"/>
              </w:rPr>
            </w:pPr>
            <w:r>
              <w:rPr>
                <w:rFonts w:cs="Arial"/>
                <w:color w:val="000000"/>
                <w:szCs w:val="18"/>
                <w:lang w:val="en-US" w:eastAsia="zh-CN" w:bidi="ar"/>
              </w:rPr>
              <w:t>10, 15, 20, 25, 30, 40, 50, 60, 70</w:t>
            </w:r>
            <w:r>
              <w:rPr>
                <w:rFonts w:cs="Arial"/>
                <w:color w:val="000000"/>
                <w:szCs w:val="18"/>
                <w:vertAlign w:val="superscript"/>
                <w:lang w:val="en-US" w:eastAsia="zh-CN" w:bidi="ar"/>
              </w:rPr>
              <w:t>4</w:t>
            </w:r>
            <w:r>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5D05FF0E" w14:textId="77777777" w:rsidR="00414810" w:rsidRDefault="00414810">
            <w:pPr>
              <w:pStyle w:val="TAC"/>
              <w:rPr>
                <w:lang w:val="en-US" w:eastAsia="zh-CN"/>
              </w:rPr>
            </w:pPr>
          </w:p>
        </w:tc>
      </w:tr>
      <w:tr w:rsidR="00414810" w14:paraId="42B1178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F4BD93A" w14:textId="77777777" w:rsidR="00414810" w:rsidRDefault="00414810">
            <w:pPr>
              <w:pStyle w:val="TAC"/>
              <w:rPr>
                <w:lang w:val="en-US" w:eastAsia="zh-CN"/>
              </w:rPr>
            </w:pPr>
            <w:r>
              <w:rPr>
                <w:lang w:val="en-US" w:eastAsia="zh-CN"/>
              </w:rPr>
              <w:t>CA_n5A-n7B-n78A</w:t>
            </w:r>
          </w:p>
        </w:tc>
        <w:tc>
          <w:tcPr>
            <w:tcW w:w="1862" w:type="dxa"/>
            <w:tcBorders>
              <w:top w:val="single" w:sz="4" w:space="0" w:color="auto"/>
              <w:left w:val="single" w:sz="4" w:space="0" w:color="auto"/>
              <w:bottom w:val="nil"/>
              <w:right w:val="single" w:sz="4" w:space="0" w:color="auto"/>
            </w:tcBorders>
            <w:vAlign w:val="center"/>
            <w:hideMark/>
          </w:tcPr>
          <w:p w14:paraId="7BD96108" w14:textId="77777777" w:rsidR="00414810" w:rsidRDefault="00414810">
            <w:pPr>
              <w:pStyle w:val="TAC"/>
            </w:pPr>
            <w:r>
              <w:t>CA_n5A-n78A</w:t>
            </w:r>
            <w:r>
              <w:rPr>
                <w:vertAlign w:val="superscript"/>
              </w:rPr>
              <w:t>7</w:t>
            </w:r>
          </w:p>
          <w:p w14:paraId="5D6C5D60" w14:textId="77777777" w:rsidR="00414810" w:rsidRDefault="00414810">
            <w:pPr>
              <w:pStyle w:val="TAC"/>
              <w:rPr>
                <w:rFonts w:cs="Arial"/>
                <w:szCs w:val="18"/>
                <w:lang w:val="en-US" w:eastAsia="zh-CN"/>
              </w:rPr>
            </w:pPr>
            <w:r>
              <w:t>CA_n7A-n78A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471441"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E0B61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DB56358" w14:textId="77777777" w:rsidR="00414810" w:rsidRDefault="00414810">
            <w:pPr>
              <w:pStyle w:val="TAC"/>
              <w:rPr>
                <w:lang w:val="en-US" w:eastAsia="zh-CN"/>
              </w:rPr>
            </w:pPr>
            <w:r>
              <w:rPr>
                <w:lang w:val="en-US" w:eastAsia="zh-CN"/>
              </w:rPr>
              <w:t>0</w:t>
            </w:r>
          </w:p>
        </w:tc>
      </w:tr>
      <w:tr w:rsidR="00414810" w14:paraId="0CDEBB44" w14:textId="77777777" w:rsidTr="00414810">
        <w:trPr>
          <w:trHeight w:val="29"/>
        </w:trPr>
        <w:tc>
          <w:tcPr>
            <w:tcW w:w="1848" w:type="dxa"/>
            <w:tcBorders>
              <w:top w:val="nil"/>
              <w:left w:val="single" w:sz="4" w:space="0" w:color="auto"/>
              <w:bottom w:val="nil"/>
              <w:right w:val="single" w:sz="4" w:space="0" w:color="auto"/>
            </w:tcBorders>
            <w:vAlign w:val="center"/>
          </w:tcPr>
          <w:p w14:paraId="1EDFCFB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B2F5747"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33E515"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E82981" w14:textId="77777777" w:rsidR="00414810" w:rsidRDefault="00414810">
            <w:pPr>
              <w:pStyle w:val="TAC"/>
              <w:rPr>
                <w:rFonts w:ascii="Calibri" w:hAnsi="Calibri"/>
                <w:sz w:val="21"/>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48CE94A" w14:textId="77777777" w:rsidR="00414810" w:rsidRDefault="00414810">
            <w:pPr>
              <w:pStyle w:val="TAC"/>
              <w:rPr>
                <w:lang w:val="en-US" w:eastAsia="zh-CN"/>
              </w:rPr>
            </w:pPr>
          </w:p>
        </w:tc>
      </w:tr>
      <w:tr w:rsidR="00414810" w14:paraId="5BEF1BB2" w14:textId="77777777" w:rsidTr="00414810">
        <w:trPr>
          <w:trHeight w:val="29"/>
        </w:trPr>
        <w:tc>
          <w:tcPr>
            <w:tcW w:w="1848" w:type="dxa"/>
            <w:tcBorders>
              <w:top w:val="nil"/>
              <w:left w:val="single" w:sz="4" w:space="0" w:color="auto"/>
              <w:bottom w:val="nil"/>
              <w:right w:val="single" w:sz="4" w:space="0" w:color="auto"/>
            </w:tcBorders>
            <w:vAlign w:val="center"/>
          </w:tcPr>
          <w:p w14:paraId="57C2CB1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F5EB59"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52A5CE"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AF759A"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A3F5D68" w14:textId="77777777" w:rsidR="00414810" w:rsidRDefault="00414810">
            <w:pPr>
              <w:pStyle w:val="TAC"/>
              <w:rPr>
                <w:lang w:val="en-US" w:eastAsia="zh-CN"/>
              </w:rPr>
            </w:pPr>
          </w:p>
        </w:tc>
      </w:tr>
      <w:tr w:rsidR="00414810" w14:paraId="524AD2F5" w14:textId="77777777" w:rsidTr="00414810">
        <w:trPr>
          <w:trHeight w:val="29"/>
        </w:trPr>
        <w:tc>
          <w:tcPr>
            <w:tcW w:w="1848" w:type="dxa"/>
            <w:tcBorders>
              <w:top w:val="nil"/>
              <w:left w:val="single" w:sz="4" w:space="0" w:color="auto"/>
              <w:bottom w:val="nil"/>
              <w:right w:val="single" w:sz="4" w:space="0" w:color="auto"/>
            </w:tcBorders>
            <w:vAlign w:val="center"/>
          </w:tcPr>
          <w:p w14:paraId="7F066F5A"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34EABAEB" w14:textId="77777777" w:rsidR="00414810" w:rsidRDefault="00414810">
            <w:pPr>
              <w:pStyle w:val="TAC"/>
              <w:rPr>
                <w:szCs w:val="18"/>
                <w:lang w:val="en-US" w:eastAsia="zh-CN"/>
              </w:rPr>
            </w:pPr>
            <w:r>
              <w:rPr>
                <w:szCs w:val="18"/>
                <w:lang w:val="en-US" w:eastAsia="zh-CN"/>
              </w:rPr>
              <w:t>CA_n5A-n7A</w:t>
            </w:r>
          </w:p>
          <w:p w14:paraId="2C11A084" w14:textId="77777777" w:rsidR="00414810" w:rsidRDefault="00414810">
            <w:pPr>
              <w:pStyle w:val="TAC"/>
              <w:rPr>
                <w:szCs w:val="18"/>
                <w:lang w:val="en-US" w:eastAsia="zh-CN"/>
              </w:rPr>
            </w:pPr>
            <w:r>
              <w:rPr>
                <w:szCs w:val="18"/>
                <w:lang w:val="en-US" w:eastAsia="zh-CN"/>
              </w:rPr>
              <w:t>CA_n5A-n78A</w:t>
            </w:r>
          </w:p>
          <w:p w14:paraId="3B47A4F2" w14:textId="77777777" w:rsidR="00414810" w:rsidRDefault="00414810">
            <w:pPr>
              <w:pStyle w:val="TAC"/>
              <w:rPr>
                <w:szCs w:val="18"/>
                <w:lang w:val="en-US" w:eastAsia="zh-CN"/>
              </w:rPr>
            </w:pPr>
            <w:r>
              <w:rPr>
                <w:szCs w:val="18"/>
                <w:lang w:val="en-US" w:eastAsia="zh-CN"/>
              </w:rPr>
              <w:t>CA_n7A-n78A</w:t>
            </w:r>
          </w:p>
          <w:p w14:paraId="468FAC35" w14:textId="77777777" w:rsidR="00414810" w:rsidRDefault="00414810">
            <w:pPr>
              <w:pStyle w:val="TAC"/>
              <w:rPr>
                <w:rFonts w:cs="Arial"/>
                <w:szCs w:val="18"/>
                <w:lang w:val="en-US" w:eastAsia="zh-CN"/>
              </w:rPr>
            </w:pPr>
            <w:r>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CE545C"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86FE8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3DE4D5E" w14:textId="77777777" w:rsidR="00414810" w:rsidRDefault="00414810">
            <w:pPr>
              <w:pStyle w:val="TAC"/>
              <w:rPr>
                <w:lang w:val="en-US" w:eastAsia="zh-CN"/>
              </w:rPr>
            </w:pPr>
            <w:r>
              <w:rPr>
                <w:lang w:val="en-US" w:eastAsia="zh-CN"/>
              </w:rPr>
              <w:t>1</w:t>
            </w:r>
          </w:p>
        </w:tc>
      </w:tr>
      <w:tr w:rsidR="00414810" w14:paraId="600DAB8A" w14:textId="77777777" w:rsidTr="00414810">
        <w:trPr>
          <w:trHeight w:val="29"/>
        </w:trPr>
        <w:tc>
          <w:tcPr>
            <w:tcW w:w="1848" w:type="dxa"/>
            <w:tcBorders>
              <w:top w:val="nil"/>
              <w:left w:val="single" w:sz="4" w:space="0" w:color="auto"/>
              <w:bottom w:val="nil"/>
              <w:right w:val="single" w:sz="4" w:space="0" w:color="auto"/>
            </w:tcBorders>
            <w:vAlign w:val="center"/>
          </w:tcPr>
          <w:p w14:paraId="1B8BE99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8DA8A9"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8C54EE"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A2F9C4" w14:textId="77777777" w:rsidR="00414810" w:rsidRDefault="00414810">
            <w:pPr>
              <w:pStyle w:val="TAC"/>
              <w:rPr>
                <w:rFonts w:ascii="Calibri" w:hAnsi="Calibri"/>
                <w:sz w:val="21"/>
                <w:lang w:val="en-US" w:eastAsia="zh-CN"/>
              </w:rPr>
            </w:pPr>
            <w:r>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03549CBD" w14:textId="77777777" w:rsidR="00414810" w:rsidRDefault="00414810">
            <w:pPr>
              <w:pStyle w:val="TAC"/>
              <w:rPr>
                <w:lang w:val="en-US" w:eastAsia="zh-CN"/>
              </w:rPr>
            </w:pPr>
          </w:p>
        </w:tc>
      </w:tr>
      <w:tr w:rsidR="00414810" w14:paraId="41D5165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7AC5C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01F1FB"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ACF4BD"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35C63C"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w:t>
            </w:r>
            <w:r>
              <w:rPr>
                <w:rFonts w:cs="Arial"/>
                <w:color w:val="000000"/>
                <w:szCs w:val="18"/>
                <w:vertAlign w:val="superscript"/>
                <w:lang w:val="en-US" w:eastAsia="zh-CN" w:bidi="ar"/>
              </w:rPr>
              <w:t>4</w:t>
            </w:r>
            <w:r>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6102C1E3" w14:textId="77777777" w:rsidR="00414810" w:rsidRDefault="00414810">
            <w:pPr>
              <w:pStyle w:val="TAC"/>
              <w:rPr>
                <w:lang w:val="en-US" w:eastAsia="zh-CN"/>
              </w:rPr>
            </w:pPr>
          </w:p>
        </w:tc>
      </w:tr>
      <w:tr w:rsidR="00414810" w14:paraId="5AB0651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C76253" w14:textId="77777777" w:rsidR="00414810" w:rsidRDefault="00414810">
            <w:pPr>
              <w:pStyle w:val="TAC"/>
              <w:rPr>
                <w:lang w:val="en-US" w:eastAsia="zh-CN"/>
              </w:rPr>
            </w:pPr>
            <w:r>
              <w:rPr>
                <w:lang w:val="en-US" w:eastAsia="zh-CN"/>
              </w:rPr>
              <w:t>CA_n5A-n12A-n77A</w:t>
            </w:r>
          </w:p>
        </w:tc>
        <w:tc>
          <w:tcPr>
            <w:tcW w:w="1862" w:type="dxa"/>
            <w:tcBorders>
              <w:top w:val="single" w:sz="4" w:space="0" w:color="auto"/>
              <w:left w:val="single" w:sz="4" w:space="0" w:color="auto"/>
              <w:bottom w:val="nil"/>
              <w:right w:val="single" w:sz="4" w:space="0" w:color="auto"/>
            </w:tcBorders>
            <w:vAlign w:val="center"/>
            <w:hideMark/>
          </w:tcPr>
          <w:p w14:paraId="4A13C5A5" w14:textId="77777777" w:rsidR="00414810" w:rsidRDefault="00414810">
            <w:pPr>
              <w:pStyle w:val="TAC"/>
              <w:rPr>
                <w:lang w:val="en-US"/>
              </w:rPr>
            </w:pPr>
            <w:r>
              <w:rPr>
                <w:lang w:val="en-US"/>
              </w:rPr>
              <w:t>n77</w:t>
            </w:r>
            <w:r>
              <w:rPr>
                <w:vertAlign w:val="superscript"/>
                <w:lang w:val="en-US"/>
              </w:rPr>
              <w:t>7</w:t>
            </w:r>
          </w:p>
          <w:p w14:paraId="73922D52" w14:textId="77777777" w:rsidR="00414810" w:rsidRDefault="00414810">
            <w:pPr>
              <w:pStyle w:val="TAC"/>
              <w:rPr>
                <w:lang w:val="en-US"/>
              </w:rPr>
            </w:pPr>
            <w:r>
              <w:rPr>
                <w:lang w:val="en-US"/>
              </w:rPr>
              <w:t>CA_n5A-n12A</w:t>
            </w:r>
          </w:p>
          <w:p w14:paraId="49E18F96" w14:textId="77777777" w:rsidR="00414810" w:rsidRDefault="00414810">
            <w:pPr>
              <w:pStyle w:val="TAC"/>
              <w:rPr>
                <w:vertAlign w:val="superscript"/>
                <w:lang w:val="en-US"/>
              </w:rPr>
            </w:pPr>
            <w:r>
              <w:rPr>
                <w:lang w:val="en-US"/>
              </w:rPr>
              <w:t>CA_n5A-n77A</w:t>
            </w:r>
            <w:r>
              <w:rPr>
                <w:vertAlign w:val="superscript"/>
                <w:lang w:val="en-US"/>
              </w:rPr>
              <w:t>7</w:t>
            </w:r>
          </w:p>
          <w:p w14:paraId="6D4E3D70" w14:textId="77777777" w:rsidR="00414810" w:rsidRDefault="00414810">
            <w:pPr>
              <w:pStyle w:val="TAC"/>
              <w:rPr>
                <w:lang w:val="en-US" w:eastAsia="zh-CN"/>
              </w:rPr>
            </w:pPr>
            <w:r>
              <w:rPr>
                <w:lang w:val="en-US"/>
              </w:rPr>
              <w:t>CA_n12A-n77A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6D97EA9F"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10B63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42A6D50" w14:textId="77777777" w:rsidR="00414810" w:rsidRDefault="00414810">
            <w:pPr>
              <w:pStyle w:val="TAC"/>
              <w:rPr>
                <w:lang w:val="en-US" w:eastAsia="zh-CN"/>
              </w:rPr>
            </w:pPr>
            <w:r>
              <w:rPr>
                <w:lang w:val="en-US" w:eastAsia="zh-CN"/>
              </w:rPr>
              <w:t>0</w:t>
            </w:r>
          </w:p>
        </w:tc>
      </w:tr>
      <w:tr w:rsidR="00414810" w14:paraId="5D508F90" w14:textId="77777777" w:rsidTr="00414810">
        <w:trPr>
          <w:trHeight w:val="29"/>
        </w:trPr>
        <w:tc>
          <w:tcPr>
            <w:tcW w:w="1848" w:type="dxa"/>
            <w:tcBorders>
              <w:top w:val="nil"/>
              <w:left w:val="single" w:sz="4" w:space="0" w:color="auto"/>
              <w:bottom w:val="nil"/>
              <w:right w:val="single" w:sz="4" w:space="0" w:color="auto"/>
            </w:tcBorders>
            <w:vAlign w:val="center"/>
          </w:tcPr>
          <w:p w14:paraId="3C23D53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5B763F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83C5EA" w14:textId="77777777" w:rsidR="00414810" w:rsidRDefault="00414810">
            <w:pPr>
              <w:pStyle w:val="TAC"/>
              <w:rPr>
                <w:lang w:val="en-US" w:eastAsia="zh-CN"/>
              </w:rPr>
            </w:pPr>
            <w:r>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4C7628"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615D8F55" w14:textId="77777777" w:rsidR="00414810" w:rsidRDefault="00414810">
            <w:pPr>
              <w:pStyle w:val="TAC"/>
              <w:rPr>
                <w:lang w:val="en-US" w:eastAsia="zh-CN"/>
              </w:rPr>
            </w:pPr>
          </w:p>
        </w:tc>
      </w:tr>
      <w:tr w:rsidR="00414810" w14:paraId="6A84A3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A05F6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79C9D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401C16"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824493"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68D6C68" w14:textId="77777777" w:rsidR="00414810" w:rsidRDefault="00414810">
            <w:pPr>
              <w:pStyle w:val="TAC"/>
              <w:rPr>
                <w:lang w:val="en-US" w:eastAsia="zh-CN"/>
              </w:rPr>
            </w:pPr>
          </w:p>
        </w:tc>
      </w:tr>
      <w:tr w:rsidR="00414810" w14:paraId="406B8FF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881223" w14:textId="77777777" w:rsidR="00414810" w:rsidRDefault="00414810">
            <w:pPr>
              <w:pStyle w:val="TAC"/>
              <w:rPr>
                <w:lang w:val="en-US" w:eastAsia="zh-CN"/>
              </w:rPr>
            </w:pPr>
            <w:r>
              <w:rPr>
                <w:lang w:val="en-US" w:eastAsia="zh-CN"/>
              </w:rPr>
              <w:t>CA_n5A-n12A-n77(2A)</w:t>
            </w:r>
          </w:p>
        </w:tc>
        <w:tc>
          <w:tcPr>
            <w:tcW w:w="1862" w:type="dxa"/>
            <w:tcBorders>
              <w:top w:val="single" w:sz="4" w:space="0" w:color="auto"/>
              <w:left w:val="single" w:sz="4" w:space="0" w:color="auto"/>
              <w:bottom w:val="nil"/>
              <w:right w:val="single" w:sz="4" w:space="0" w:color="auto"/>
            </w:tcBorders>
            <w:vAlign w:val="center"/>
            <w:hideMark/>
          </w:tcPr>
          <w:p w14:paraId="682CD74D" w14:textId="77777777" w:rsidR="00414810" w:rsidRDefault="00414810">
            <w:pPr>
              <w:pStyle w:val="TAC"/>
            </w:pPr>
            <w:r>
              <w:rPr>
                <w:rFonts w:cs="Arial"/>
                <w:szCs w:val="18"/>
                <w:lang w:val="en-US" w:eastAsia="zh-CN"/>
              </w:rPr>
              <w:t>n77</w:t>
            </w:r>
            <w:r>
              <w:rPr>
                <w:rFonts w:cs="Arial"/>
                <w:szCs w:val="18"/>
                <w:vertAlign w:val="superscript"/>
                <w:lang w:val="en-US" w:eastAsia="zh-CN"/>
              </w:rPr>
              <w:t>7</w:t>
            </w:r>
          </w:p>
          <w:p w14:paraId="1B4C984A" w14:textId="77777777" w:rsidR="00414810" w:rsidRDefault="00414810">
            <w:pPr>
              <w:pStyle w:val="TAC"/>
              <w:rPr>
                <w:lang w:val="en-US"/>
              </w:rPr>
            </w:pPr>
            <w:r>
              <w:t>CA_n5A-n12A CA_n5A-n77A</w:t>
            </w:r>
            <w:r>
              <w:rPr>
                <w:vertAlign w:val="superscript"/>
              </w:rPr>
              <w:t>7</w:t>
            </w:r>
            <w:r>
              <w:t xml:space="preserve"> CA_n12A-n77A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647B1743" w14:textId="77777777" w:rsidR="00414810" w:rsidRDefault="00414810">
            <w:pPr>
              <w:pStyle w:val="TAC"/>
              <w:rPr>
                <w:lang w:val="en-US"/>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385103"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888BA9A" w14:textId="77777777" w:rsidR="00414810" w:rsidRDefault="00414810">
            <w:pPr>
              <w:pStyle w:val="TAC"/>
              <w:rPr>
                <w:lang w:val="en-US" w:eastAsia="zh-CN"/>
              </w:rPr>
            </w:pPr>
            <w:r>
              <w:rPr>
                <w:lang w:val="en-US" w:eastAsia="zh-CN"/>
              </w:rPr>
              <w:t>0</w:t>
            </w:r>
          </w:p>
        </w:tc>
      </w:tr>
      <w:tr w:rsidR="00414810" w14:paraId="3A614471" w14:textId="77777777" w:rsidTr="00414810">
        <w:trPr>
          <w:trHeight w:val="29"/>
        </w:trPr>
        <w:tc>
          <w:tcPr>
            <w:tcW w:w="1848" w:type="dxa"/>
            <w:tcBorders>
              <w:top w:val="nil"/>
              <w:left w:val="single" w:sz="4" w:space="0" w:color="auto"/>
              <w:bottom w:val="nil"/>
              <w:right w:val="single" w:sz="4" w:space="0" w:color="auto"/>
            </w:tcBorders>
            <w:vAlign w:val="center"/>
          </w:tcPr>
          <w:p w14:paraId="797EF7C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F39F1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2A6E67" w14:textId="77777777" w:rsidR="00414810" w:rsidRDefault="00414810">
            <w:pPr>
              <w:pStyle w:val="TAC"/>
              <w:rPr>
                <w:lang w:val="en-US"/>
              </w:rPr>
            </w:pPr>
            <w:r>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DA185F" w14:textId="77777777" w:rsidR="00414810" w:rsidRDefault="00414810">
            <w:pPr>
              <w:pStyle w:val="TAC"/>
              <w:rPr>
                <w:rFonts w:ascii="Calibri" w:hAnsi="Calibri"/>
                <w:sz w:val="21"/>
                <w:lang w:val="en-US" w:eastAsia="zh-CN"/>
              </w:rPr>
            </w:pPr>
            <w:r>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5AE5BBC4" w14:textId="77777777" w:rsidR="00414810" w:rsidRDefault="00414810">
            <w:pPr>
              <w:pStyle w:val="TAC"/>
              <w:rPr>
                <w:lang w:val="en-US" w:eastAsia="zh-CN"/>
              </w:rPr>
            </w:pPr>
          </w:p>
        </w:tc>
      </w:tr>
      <w:tr w:rsidR="00414810" w14:paraId="19485BD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8B6EA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20E11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6758AA"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C14587"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749528BA" w14:textId="77777777" w:rsidR="00414810" w:rsidRDefault="00414810">
            <w:pPr>
              <w:pStyle w:val="TAC"/>
              <w:rPr>
                <w:lang w:val="en-US" w:eastAsia="zh-CN"/>
              </w:rPr>
            </w:pPr>
          </w:p>
        </w:tc>
      </w:tr>
      <w:tr w:rsidR="00414810" w14:paraId="66FAD3AB" w14:textId="77777777" w:rsidTr="00414810">
        <w:trPr>
          <w:trHeight w:val="29"/>
        </w:trPr>
        <w:tc>
          <w:tcPr>
            <w:tcW w:w="1848" w:type="dxa"/>
            <w:tcBorders>
              <w:top w:val="nil"/>
              <w:left w:val="single" w:sz="4" w:space="0" w:color="auto"/>
              <w:bottom w:val="nil"/>
              <w:right w:val="single" w:sz="4" w:space="0" w:color="auto"/>
            </w:tcBorders>
            <w:vAlign w:val="center"/>
            <w:hideMark/>
          </w:tcPr>
          <w:p w14:paraId="07F8DD2B" w14:textId="77777777" w:rsidR="00414810" w:rsidRDefault="00414810">
            <w:pPr>
              <w:pStyle w:val="TAC"/>
              <w:rPr>
                <w:lang w:val="en-US" w:eastAsia="zh-CN"/>
              </w:rPr>
            </w:pPr>
            <w:r>
              <w:rPr>
                <w:lang w:val="en-US" w:eastAsia="zh-CN"/>
              </w:rPr>
              <w:t>CA_n5A-n14A-n77A</w:t>
            </w:r>
          </w:p>
        </w:tc>
        <w:tc>
          <w:tcPr>
            <w:tcW w:w="1862" w:type="dxa"/>
            <w:tcBorders>
              <w:top w:val="nil"/>
              <w:left w:val="single" w:sz="4" w:space="0" w:color="auto"/>
              <w:bottom w:val="nil"/>
              <w:right w:val="single" w:sz="4" w:space="0" w:color="auto"/>
            </w:tcBorders>
            <w:vAlign w:val="center"/>
            <w:hideMark/>
          </w:tcPr>
          <w:p w14:paraId="714970B7" w14:textId="77777777" w:rsidR="00414810" w:rsidRDefault="00414810">
            <w:pPr>
              <w:pStyle w:val="TAC"/>
              <w:rPr>
                <w:lang w:val="en-US"/>
              </w:rPr>
            </w:pPr>
            <w:r>
              <w:rPr>
                <w:lang w:val="en-US"/>
              </w:rPr>
              <w:t>n77</w:t>
            </w:r>
            <w:r>
              <w:rPr>
                <w:vertAlign w:val="superscript"/>
                <w:lang w:val="en-US"/>
              </w:rPr>
              <w:t>7</w:t>
            </w:r>
          </w:p>
          <w:p w14:paraId="2976223B" w14:textId="77777777" w:rsidR="00414810" w:rsidRDefault="00414810">
            <w:pPr>
              <w:pStyle w:val="TAC"/>
              <w:rPr>
                <w:lang w:val="en-US"/>
              </w:rPr>
            </w:pPr>
            <w:r>
              <w:rPr>
                <w:lang w:val="en-US"/>
              </w:rPr>
              <w:t>CA_n5A-n14A</w:t>
            </w:r>
          </w:p>
          <w:p w14:paraId="340BEDC0" w14:textId="77777777" w:rsidR="00414810" w:rsidRDefault="00414810">
            <w:pPr>
              <w:pStyle w:val="TAC"/>
              <w:rPr>
                <w:vertAlign w:val="superscript"/>
                <w:lang w:val="en-US"/>
              </w:rPr>
            </w:pPr>
            <w:r>
              <w:rPr>
                <w:lang w:val="en-US"/>
              </w:rPr>
              <w:t>CA_n5A-n77A</w:t>
            </w:r>
            <w:r>
              <w:rPr>
                <w:vertAlign w:val="superscript"/>
                <w:lang w:val="en-US"/>
              </w:rPr>
              <w:t>7</w:t>
            </w:r>
          </w:p>
          <w:p w14:paraId="48ACC10E" w14:textId="77777777" w:rsidR="00414810" w:rsidRDefault="00414810">
            <w:pPr>
              <w:pStyle w:val="TAC"/>
              <w:rPr>
                <w:lang w:val="en-US" w:eastAsia="zh-CN"/>
              </w:rPr>
            </w:pPr>
            <w:r>
              <w:rPr>
                <w:lang w:val="en-US"/>
              </w:rPr>
              <w:t>CA_n14A-n77A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771BEA"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76B41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EE73576" w14:textId="77777777" w:rsidR="00414810" w:rsidRDefault="00414810">
            <w:pPr>
              <w:pStyle w:val="TAC"/>
              <w:rPr>
                <w:lang w:val="en-US" w:eastAsia="zh-CN"/>
              </w:rPr>
            </w:pPr>
            <w:r>
              <w:rPr>
                <w:lang w:val="en-US" w:eastAsia="zh-CN"/>
              </w:rPr>
              <w:t>0</w:t>
            </w:r>
          </w:p>
        </w:tc>
      </w:tr>
      <w:tr w:rsidR="00414810" w14:paraId="77049F76" w14:textId="77777777" w:rsidTr="00414810">
        <w:trPr>
          <w:trHeight w:val="29"/>
        </w:trPr>
        <w:tc>
          <w:tcPr>
            <w:tcW w:w="1848" w:type="dxa"/>
            <w:tcBorders>
              <w:top w:val="nil"/>
              <w:left w:val="single" w:sz="4" w:space="0" w:color="auto"/>
              <w:bottom w:val="nil"/>
              <w:right w:val="single" w:sz="4" w:space="0" w:color="auto"/>
            </w:tcBorders>
            <w:vAlign w:val="center"/>
          </w:tcPr>
          <w:p w14:paraId="3F97453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94790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7D3F1B" w14:textId="77777777" w:rsidR="00414810" w:rsidRDefault="00414810">
            <w:pPr>
              <w:pStyle w:val="TAC"/>
              <w:rPr>
                <w:lang w:val="en-US" w:eastAsia="zh-CN"/>
              </w:rPr>
            </w:pPr>
            <w:r>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EAB28C"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AD06022" w14:textId="77777777" w:rsidR="00414810" w:rsidRDefault="00414810">
            <w:pPr>
              <w:pStyle w:val="TAC"/>
              <w:rPr>
                <w:lang w:val="en-US" w:eastAsia="zh-CN"/>
              </w:rPr>
            </w:pPr>
          </w:p>
        </w:tc>
      </w:tr>
      <w:tr w:rsidR="00414810" w14:paraId="7E490DD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666B0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24BA7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116528"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627CC9"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259E8E8" w14:textId="77777777" w:rsidR="00414810" w:rsidRDefault="00414810">
            <w:pPr>
              <w:pStyle w:val="TAC"/>
              <w:rPr>
                <w:lang w:val="en-US" w:eastAsia="zh-CN"/>
              </w:rPr>
            </w:pPr>
          </w:p>
        </w:tc>
      </w:tr>
      <w:tr w:rsidR="00414810" w14:paraId="656362F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3A48077" w14:textId="77777777" w:rsidR="00414810" w:rsidRDefault="00414810">
            <w:pPr>
              <w:pStyle w:val="TAC"/>
              <w:rPr>
                <w:szCs w:val="18"/>
                <w:lang w:val="en-US" w:eastAsia="zh-CN"/>
              </w:rPr>
            </w:pPr>
            <w:r>
              <w:rPr>
                <w:lang w:val="en-US" w:eastAsia="zh-CN"/>
              </w:rPr>
              <w:t>CA_n5A-n14A-n77(2A)</w:t>
            </w:r>
          </w:p>
        </w:tc>
        <w:tc>
          <w:tcPr>
            <w:tcW w:w="1862" w:type="dxa"/>
            <w:tcBorders>
              <w:top w:val="single" w:sz="4" w:space="0" w:color="auto"/>
              <w:left w:val="single" w:sz="4" w:space="0" w:color="auto"/>
              <w:bottom w:val="nil"/>
              <w:right w:val="single" w:sz="4" w:space="0" w:color="auto"/>
            </w:tcBorders>
            <w:hideMark/>
          </w:tcPr>
          <w:p w14:paraId="68E13835" w14:textId="77777777" w:rsidR="00414810" w:rsidRDefault="00414810">
            <w:pPr>
              <w:pStyle w:val="TAC"/>
            </w:pPr>
            <w:r>
              <w:rPr>
                <w:rFonts w:cs="Arial"/>
                <w:szCs w:val="18"/>
                <w:lang w:val="en-US" w:eastAsia="zh-CN"/>
              </w:rPr>
              <w:t>n77</w:t>
            </w:r>
            <w:r>
              <w:rPr>
                <w:rFonts w:cs="Arial"/>
                <w:szCs w:val="18"/>
                <w:vertAlign w:val="superscript"/>
                <w:lang w:val="en-US" w:eastAsia="zh-CN"/>
              </w:rPr>
              <w:t>7</w:t>
            </w:r>
          </w:p>
          <w:p w14:paraId="2336476F" w14:textId="77777777" w:rsidR="00414810" w:rsidRDefault="00414810">
            <w:pPr>
              <w:pStyle w:val="TAC"/>
              <w:rPr>
                <w:rFonts w:cs="Arial"/>
                <w:szCs w:val="18"/>
                <w:lang w:val="en-US" w:eastAsia="zh-CN"/>
              </w:rPr>
            </w:pPr>
            <w:r>
              <w:t>CA_n5A-n14A CA_n5A-n77A</w:t>
            </w:r>
            <w:r>
              <w:rPr>
                <w:vertAlign w:val="superscript"/>
              </w:rPr>
              <w:t>7</w:t>
            </w:r>
            <w:r>
              <w:t xml:space="preserve"> CA_n14A-n77A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45F42AA" w14:textId="77777777" w:rsidR="00414810" w:rsidRDefault="00414810">
            <w:pPr>
              <w:pStyle w:val="TAC"/>
              <w:rPr>
                <w:szCs w:val="18"/>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8D6FB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E029D90" w14:textId="77777777" w:rsidR="00414810" w:rsidRDefault="00414810">
            <w:pPr>
              <w:pStyle w:val="TAC"/>
              <w:rPr>
                <w:lang w:val="en-US" w:eastAsia="zh-CN"/>
              </w:rPr>
            </w:pPr>
            <w:r>
              <w:rPr>
                <w:lang w:val="en-US" w:eastAsia="zh-CN"/>
              </w:rPr>
              <w:t>0</w:t>
            </w:r>
          </w:p>
        </w:tc>
      </w:tr>
      <w:tr w:rsidR="00414810" w14:paraId="09CE7182" w14:textId="77777777" w:rsidTr="00414810">
        <w:trPr>
          <w:trHeight w:val="29"/>
        </w:trPr>
        <w:tc>
          <w:tcPr>
            <w:tcW w:w="1848" w:type="dxa"/>
            <w:tcBorders>
              <w:top w:val="nil"/>
              <w:left w:val="single" w:sz="4" w:space="0" w:color="auto"/>
              <w:bottom w:val="nil"/>
              <w:right w:val="single" w:sz="4" w:space="0" w:color="auto"/>
            </w:tcBorders>
            <w:vAlign w:val="center"/>
          </w:tcPr>
          <w:p w14:paraId="30D9A7A1"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900A0E9"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29C0D2" w14:textId="77777777" w:rsidR="00414810" w:rsidRDefault="00414810">
            <w:pPr>
              <w:pStyle w:val="TAC"/>
              <w:rPr>
                <w:szCs w:val="18"/>
                <w:lang w:val="en-US" w:eastAsia="zh-CN"/>
              </w:rPr>
            </w:pPr>
            <w:r>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D6F848"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5FF9A48" w14:textId="77777777" w:rsidR="00414810" w:rsidRDefault="00414810">
            <w:pPr>
              <w:pStyle w:val="TAC"/>
              <w:rPr>
                <w:lang w:val="en-US" w:eastAsia="zh-CN"/>
              </w:rPr>
            </w:pPr>
          </w:p>
        </w:tc>
      </w:tr>
      <w:tr w:rsidR="00414810" w14:paraId="77E052E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FE5484A"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A132456"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65CED5" w14:textId="77777777" w:rsidR="00414810" w:rsidRDefault="00414810">
            <w:pPr>
              <w:pStyle w:val="TAC"/>
              <w:rPr>
                <w:szCs w:val="18"/>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BCA82E"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F8CCEA5" w14:textId="77777777" w:rsidR="00414810" w:rsidRDefault="00414810">
            <w:pPr>
              <w:pStyle w:val="TAC"/>
              <w:rPr>
                <w:lang w:val="en-US" w:eastAsia="zh-CN"/>
              </w:rPr>
            </w:pPr>
          </w:p>
        </w:tc>
      </w:tr>
      <w:tr w:rsidR="00414810" w14:paraId="66C3460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DA36C5" w14:textId="77777777" w:rsidR="00414810" w:rsidRDefault="00414810">
            <w:pPr>
              <w:pStyle w:val="TAC"/>
              <w:rPr>
                <w:lang w:val="en-US" w:eastAsia="zh-CN"/>
              </w:rPr>
            </w:pPr>
            <w:r>
              <w:rPr>
                <w:szCs w:val="18"/>
                <w:lang w:val="en-US" w:eastAsia="zh-CN"/>
              </w:rPr>
              <w:t>CA_n5A-n25A-n66A</w:t>
            </w:r>
          </w:p>
        </w:tc>
        <w:tc>
          <w:tcPr>
            <w:tcW w:w="1862" w:type="dxa"/>
            <w:tcBorders>
              <w:top w:val="single" w:sz="4" w:space="0" w:color="auto"/>
              <w:left w:val="single" w:sz="4" w:space="0" w:color="auto"/>
              <w:bottom w:val="nil"/>
              <w:right w:val="single" w:sz="4" w:space="0" w:color="auto"/>
            </w:tcBorders>
            <w:vAlign w:val="center"/>
            <w:hideMark/>
          </w:tcPr>
          <w:p w14:paraId="15741A55" w14:textId="77777777" w:rsidR="00414810" w:rsidRDefault="00414810">
            <w:pPr>
              <w:pStyle w:val="TAC"/>
              <w:rPr>
                <w:rFonts w:cs="Arial"/>
                <w:szCs w:val="18"/>
                <w:lang w:val="en-US" w:eastAsia="zh-CN"/>
              </w:rPr>
            </w:pPr>
            <w:r>
              <w:rPr>
                <w:rFonts w:cs="Arial"/>
                <w:szCs w:val="18"/>
                <w:lang w:val="en-US" w:eastAsia="zh-CN"/>
              </w:rPr>
              <w:t>CA_n5A-n25A</w:t>
            </w:r>
          </w:p>
          <w:p w14:paraId="2222DE9C" w14:textId="77777777" w:rsidR="00414810" w:rsidRDefault="00414810">
            <w:pPr>
              <w:pStyle w:val="TAC"/>
              <w:rPr>
                <w:rFonts w:cs="Arial"/>
                <w:szCs w:val="18"/>
                <w:lang w:val="en-US" w:eastAsia="zh-CN"/>
              </w:rPr>
            </w:pPr>
            <w:r>
              <w:rPr>
                <w:rFonts w:cs="Arial"/>
                <w:szCs w:val="18"/>
                <w:lang w:val="en-US" w:eastAsia="zh-CN"/>
              </w:rPr>
              <w:t>CA_n5A-n66A</w:t>
            </w:r>
          </w:p>
          <w:p w14:paraId="2EC2D533" w14:textId="77777777" w:rsidR="00414810" w:rsidRDefault="00414810">
            <w:pPr>
              <w:pStyle w:val="TAC"/>
              <w:rPr>
                <w:rFonts w:cs="Arial"/>
                <w:szCs w:val="18"/>
                <w:lang w:val="en-US" w:eastAsia="zh-CN"/>
              </w:rPr>
            </w:pPr>
            <w:r>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379C6CB" w14:textId="77777777" w:rsidR="00414810" w:rsidRDefault="00414810">
            <w:pPr>
              <w:pStyle w:val="TAC"/>
              <w:rPr>
                <w:lang w:val="en-US" w:eastAsia="zh-CN"/>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CC153D" w14:textId="77777777" w:rsidR="00414810" w:rsidRDefault="00414810">
            <w:pPr>
              <w:pStyle w:val="TAC"/>
              <w:rPr>
                <w:szCs w:val="18"/>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D57A78B" w14:textId="77777777" w:rsidR="00414810" w:rsidRDefault="00414810">
            <w:pPr>
              <w:pStyle w:val="TAC"/>
              <w:rPr>
                <w:lang w:val="en-US" w:eastAsia="zh-CN"/>
              </w:rPr>
            </w:pPr>
            <w:r>
              <w:rPr>
                <w:lang w:val="en-US" w:eastAsia="zh-CN"/>
              </w:rPr>
              <w:t>0</w:t>
            </w:r>
          </w:p>
        </w:tc>
      </w:tr>
      <w:tr w:rsidR="00414810" w14:paraId="45D3B3E3" w14:textId="77777777" w:rsidTr="00414810">
        <w:trPr>
          <w:trHeight w:val="29"/>
        </w:trPr>
        <w:tc>
          <w:tcPr>
            <w:tcW w:w="1848" w:type="dxa"/>
            <w:tcBorders>
              <w:top w:val="nil"/>
              <w:left w:val="single" w:sz="4" w:space="0" w:color="auto"/>
              <w:bottom w:val="nil"/>
              <w:right w:val="single" w:sz="4" w:space="0" w:color="auto"/>
            </w:tcBorders>
            <w:vAlign w:val="center"/>
          </w:tcPr>
          <w:p w14:paraId="6C616B4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05D779B"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C2560A" w14:textId="77777777" w:rsidR="00414810" w:rsidRDefault="00414810">
            <w:pPr>
              <w:pStyle w:val="TAC"/>
              <w:rPr>
                <w:lang w:val="en-US" w:eastAsia="zh-CN"/>
              </w:rPr>
            </w:pPr>
            <w:r>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6BAAA7" w14:textId="77777777" w:rsidR="00414810" w:rsidRDefault="00414810">
            <w:pPr>
              <w:pStyle w:val="TAC"/>
              <w:rPr>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B7EAD85" w14:textId="77777777" w:rsidR="00414810" w:rsidRDefault="00414810">
            <w:pPr>
              <w:pStyle w:val="TAC"/>
              <w:rPr>
                <w:lang w:val="en-US" w:eastAsia="zh-CN"/>
              </w:rPr>
            </w:pPr>
          </w:p>
        </w:tc>
      </w:tr>
      <w:tr w:rsidR="00414810" w14:paraId="04E02E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5A8ECF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96E5D2"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FB5DF6" w14:textId="77777777" w:rsidR="00414810" w:rsidRDefault="00414810">
            <w:pPr>
              <w:pStyle w:val="TAC"/>
              <w:rPr>
                <w:lang w:val="en-US" w:eastAsia="zh-CN"/>
              </w:rPr>
            </w:pPr>
            <w:r>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509ACE" w14:textId="77777777" w:rsidR="00414810" w:rsidRDefault="00414810">
            <w:pPr>
              <w:pStyle w:val="TAC"/>
              <w:rPr>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84FB504" w14:textId="77777777" w:rsidR="00414810" w:rsidRDefault="00414810">
            <w:pPr>
              <w:pStyle w:val="TAC"/>
              <w:rPr>
                <w:lang w:val="en-US" w:eastAsia="zh-CN"/>
              </w:rPr>
            </w:pPr>
          </w:p>
        </w:tc>
      </w:tr>
      <w:tr w:rsidR="00414810" w14:paraId="4B069CC1" w14:textId="77777777" w:rsidTr="00414810">
        <w:trPr>
          <w:trHeight w:val="29"/>
        </w:trPr>
        <w:tc>
          <w:tcPr>
            <w:tcW w:w="1848" w:type="dxa"/>
            <w:tcBorders>
              <w:top w:val="nil"/>
              <w:left w:val="single" w:sz="4" w:space="0" w:color="auto"/>
              <w:bottom w:val="nil"/>
              <w:right w:val="single" w:sz="4" w:space="0" w:color="auto"/>
            </w:tcBorders>
            <w:vAlign w:val="center"/>
            <w:hideMark/>
          </w:tcPr>
          <w:p w14:paraId="276B5C9F" w14:textId="77777777" w:rsidR="00414810" w:rsidRDefault="00414810">
            <w:pPr>
              <w:pStyle w:val="TAC"/>
              <w:rPr>
                <w:lang w:val="en-US" w:eastAsia="zh-CN"/>
              </w:rPr>
            </w:pPr>
            <w:r>
              <w:rPr>
                <w:lang w:val="en-US" w:eastAsia="zh-CN"/>
              </w:rPr>
              <w:t>CA_n5A-n25(2A)-n66A</w:t>
            </w:r>
          </w:p>
        </w:tc>
        <w:tc>
          <w:tcPr>
            <w:tcW w:w="1862" w:type="dxa"/>
            <w:tcBorders>
              <w:top w:val="nil"/>
              <w:left w:val="single" w:sz="4" w:space="0" w:color="auto"/>
              <w:bottom w:val="nil"/>
              <w:right w:val="single" w:sz="4" w:space="0" w:color="auto"/>
            </w:tcBorders>
            <w:vAlign w:val="center"/>
            <w:hideMark/>
          </w:tcPr>
          <w:p w14:paraId="5CCCF4F6" w14:textId="77777777" w:rsidR="00414810" w:rsidRDefault="00414810">
            <w:pPr>
              <w:pStyle w:val="TAC"/>
              <w:rPr>
                <w:lang w:val="en-US" w:eastAsia="zh-CN"/>
              </w:rPr>
            </w:pPr>
            <w:r>
              <w:rPr>
                <w:lang w:val="en-US" w:eastAsia="zh-CN"/>
              </w:rPr>
              <w:t>CA_n5A-n25A</w:t>
            </w:r>
          </w:p>
          <w:p w14:paraId="3DDE59DC" w14:textId="77777777" w:rsidR="00414810" w:rsidRDefault="00414810">
            <w:pPr>
              <w:pStyle w:val="TAC"/>
              <w:rPr>
                <w:lang w:val="en-US" w:eastAsia="zh-CN"/>
              </w:rPr>
            </w:pPr>
            <w:r>
              <w:rPr>
                <w:lang w:val="en-US" w:eastAsia="zh-CN"/>
              </w:rPr>
              <w:t>CA_n5A-n66A</w:t>
            </w:r>
          </w:p>
          <w:p w14:paraId="162A1442" w14:textId="77777777" w:rsidR="00414810" w:rsidRDefault="00414810">
            <w:pPr>
              <w:pStyle w:val="TAC"/>
              <w:rPr>
                <w:lang w:val="en-US" w:eastAsia="zh-CN"/>
              </w:rPr>
            </w:pPr>
            <w:r>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757D874" w14:textId="77777777" w:rsidR="00414810" w:rsidRDefault="00414810">
            <w:pPr>
              <w:pStyle w:val="TAC"/>
              <w:rPr>
                <w:szCs w:val="18"/>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17C7FD" w14:textId="77777777" w:rsidR="00414810" w:rsidRDefault="00414810">
            <w:pPr>
              <w:pStyle w:val="TAC"/>
              <w:rPr>
                <w:rFonts w:cs="Arial"/>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B5FF354" w14:textId="77777777" w:rsidR="00414810" w:rsidRDefault="00414810">
            <w:pPr>
              <w:pStyle w:val="TAC"/>
              <w:rPr>
                <w:lang w:val="en-US" w:eastAsia="zh-CN"/>
              </w:rPr>
            </w:pPr>
            <w:r>
              <w:rPr>
                <w:szCs w:val="18"/>
                <w:lang w:val="en-US" w:eastAsia="zh-CN"/>
              </w:rPr>
              <w:t>0</w:t>
            </w:r>
          </w:p>
        </w:tc>
      </w:tr>
      <w:tr w:rsidR="00414810" w14:paraId="0CF5694E" w14:textId="77777777" w:rsidTr="00414810">
        <w:trPr>
          <w:trHeight w:val="29"/>
        </w:trPr>
        <w:tc>
          <w:tcPr>
            <w:tcW w:w="1848" w:type="dxa"/>
            <w:tcBorders>
              <w:top w:val="nil"/>
              <w:left w:val="single" w:sz="4" w:space="0" w:color="auto"/>
              <w:bottom w:val="nil"/>
              <w:right w:val="single" w:sz="4" w:space="0" w:color="auto"/>
            </w:tcBorders>
            <w:vAlign w:val="center"/>
          </w:tcPr>
          <w:p w14:paraId="57B87DA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BB8DB23"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BBB065" w14:textId="77777777" w:rsidR="00414810" w:rsidRDefault="00414810">
            <w:pPr>
              <w:pStyle w:val="TAC"/>
              <w:rPr>
                <w:szCs w:val="18"/>
                <w:lang w:val="en-US" w:eastAsia="zh-CN"/>
              </w:rPr>
            </w:pPr>
            <w:r>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6AF500" w14:textId="77777777" w:rsidR="00414810" w:rsidRDefault="00414810">
            <w:pPr>
              <w:pStyle w:val="TAC"/>
              <w:rPr>
                <w:rFonts w:cs="Arial"/>
                <w:szCs w:val="18"/>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1645C078" w14:textId="77777777" w:rsidR="00414810" w:rsidRDefault="00414810">
            <w:pPr>
              <w:pStyle w:val="TAC"/>
              <w:rPr>
                <w:lang w:val="en-US" w:eastAsia="zh-CN"/>
              </w:rPr>
            </w:pPr>
          </w:p>
        </w:tc>
      </w:tr>
      <w:tr w:rsidR="00414810" w14:paraId="6125B51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DD5812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C9326D"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A05757" w14:textId="77777777" w:rsidR="00414810" w:rsidRDefault="00414810">
            <w:pPr>
              <w:pStyle w:val="TAC"/>
              <w:rPr>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4372FC" w14:textId="77777777" w:rsidR="00414810" w:rsidRDefault="00414810">
            <w:pPr>
              <w:pStyle w:val="TAC"/>
              <w:rPr>
                <w:rFonts w:cs="Arial"/>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39EE0DF" w14:textId="77777777" w:rsidR="00414810" w:rsidRDefault="00414810">
            <w:pPr>
              <w:pStyle w:val="TAC"/>
              <w:rPr>
                <w:lang w:val="en-US" w:eastAsia="zh-CN"/>
              </w:rPr>
            </w:pPr>
          </w:p>
        </w:tc>
      </w:tr>
      <w:tr w:rsidR="00414810" w14:paraId="3724B18B" w14:textId="77777777" w:rsidTr="00414810">
        <w:trPr>
          <w:trHeight w:val="29"/>
        </w:trPr>
        <w:tc>
          <w:tcPr>
            <w:tcW w:w="1848" w:type="dxa"/>
            <w:tcBorders>
              <w:top w:val="nil"/>
              <w:left w:val="single" w:sz="4" w:space="0" w:color="auto"/>
              <w:bottom w:val="nil"/>
              <w:right w:val="single" w:sz="4" w:space="0" w:color="auto"/>
            </w:tcBorders>
            <w:vAlign w:val="center"/>
            <w:hideMark/>
          </w:tcPr>
          <w:p w14:paraId="7EA1D4CD" w14:textId="77777777" w:rsidR="00414810" w:rsidRDefault="00414810">
            <w:pPr>
              <w:pStyle w:val="TAC"/>
              <w:rPr>
                <w:lang w:val="en-US" w:eastAsia="zh-CN"/>
              </w:rPr>
            </w:pPr>
            <w:r>
              <w:rPr>
                <w:lang w:val="en-US" w:eastAsia="zh-CN"/>
              </w:rPr>
              <w:t>CA_n5A-n25A-n66(2A)</w:t>
            </w:r>
          </w:p>
        </w:tc>
        <w:tc>
          <w:tcPr>
            <w:tcW w:w="1862" w:type="dxa"/>
            <w:tcBorders>
              <w:top w:val="nil"/>
              <w:left w:val="single" w:sz="4" w:space="0" w:color="auto"/>
              <w:bottom w:val="nil"/>
              <w:right w:val="single" w:sz="4" w:space="0" w:color="auto"/>
            </w:tcBorders>
            <w:vAlign w:val="center"/>
            <w:hideMark/>
          </w:tcPr>
          <w:p w14:paraId="216DB050" w14:textId="77777777" w:rsidR="00414810" w:rsidRDefault="00414810">
            <w:pPr>
              <w:pStyle w:val="TAC"/>
              <w:rPr>
                <w:lang w:val="en-US" w:eastAsia="zh-CN"/>
              </w:rPr>
            </w:pPr>
            <w:r>
              <w:rPr>
                <w:lang w:val="en-US" w:eastAsia="zh-CN"/>
              </w:rPr>
              <w:t>CA_n5A-n25A</w:t>
            </w:r>
          </w:p>
          <w:p w14:paraId="0811C003" w14:textId="77777777" w:rsidR="00414810" w:rsidRDefault="00414810">
            <w:pPr>
              <w:pStyle w:val="TAC"/>
              <w:rPr>
                <w:lang w:val="en-US" w:eastAsia="zh-CN"/>
              </w:rPr>
            </w:pPr>
            <w:r>
              <w:rPr>
                <w:lang w:val="en-US" w:eastAsia="zh-CN"/>
              </w:rPr>
              <w:t>CA_n5A-n66A</w:t>
            </w:r>
          </w:p>
          <w:p w14:paraId="2BFFE97D" w14:textId="77777777" w:rsidR="00414810" w:rsidRDefault="00414810">
            <w:pPr>
              <w:pStyle w:val="TAC"/>
              <w:rPr>
                <w:lang w:val="en-US" w:eastAsia="zh-CN"/>
              </w:rPr>
            </w:pPr>
            <w:r>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AD354F" w14:textId="77777777" w:rsidR="00414810" w:rsidRDefault="00414810">
            <w:pPr>
              <w:pStyle w:val="TAC"/>
              <w:rPr>
                <w:szCs w:val="18"/>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E2C374" w14:textId="77777777" w:rsidR="00414810" w:rsidRDefault="00414810">
            <w:pPr>
              <w:pStyle w:val="TAC"/>
              <w:rPr>
                <w:rFonts w:cs="Arial"/>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74713C56" w14:textId="77777777" w:rsidR="00414810" w:rsidRDefault="00414810">
            <w:pPr>
              <w:pStyle w:val="TAC"/>
              <w:rPr>
                <w:lang w:val="en-US" w:eastAsia="zh-CN"/>
              </w:rPr>
            </w:pPr>
            <w:r>
              <w:rPr>
                <w:szCs w:val="18"/>
                <w:lang w:val="en-US" w:eastAsia="zh-CN"/>
              </w:rPr>
              <w:t>0</w:t>
            </w:r>
          </w:p>
        </w:tc>
      </w:tr>
      <w:tr w:rsidR="00414810" w14:paraId="19DA11B0" w14:textId="77777777" w:rsidTr="00414810">
        <w:trPr>
          <w:trHeight w:val="29"/>
        </w:trPr>
        <w:tc>
          <w:tcPr>
            <w:tcW w:w="1848" w:type="dxa"/>
            <w:tcBorders>
              <w:top w:val="nil"/>
              <w:left w:val="single" w:sz="4" w:space="0" w:color="auto"/>
              <w:bottom w:val="nil"/>
              <w:right w:val="single" w:sz="4" w:space="0" w:color="auto"/>
            </w:tcBorders>
            <w:vAlign w:val="center"/>
          </w:tcPr>
          <w:p w14:paraId="15BBF68B"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66EDEC30"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8AE865" w14:textId="77777777" w:rsidR="00414810" w:rsidRDefault="00414810">
            <w:pPr>
              <w:pStyle w:val="TAC"/>
              <w:rPr>
                <w:szCs w:val="18"/>
                <w:lang w:val="en-US" w:eastAsia="zh-CN"/>
              </w:rPr>
            </w:pPr>
            <w:r>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02474D" w14:textId="77777777" w:rsidR="00414810" w:rsidRDefault="00414810">
            <w:pPr>
              <w:pStyle w:val="TAC"/>
              <w:rPr>
                <w:rFonts w:cs="Arial"/>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E76424A" w14:textId="77777777" w:rsidR="00414810" w:rsidRDefault="00414810">
            <w:pPr>
              <w:pStyle w:val="TAC"/>
              <w:rPr>
                <w:lang w:val="en-US" w:eastAsia="zh-CN"/>
              </w:rPr>
            </w:pPr>
          </w:p>
        </w:tc>
      </w:tr>
      <w:tr w:rsidR="00414810" w14:paraId="697AD79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DE549B4"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40496425"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93AC8B" w14:textId="77777777" w:rsidR="00414810" w:rsidRDefault="00414810">
            <w:pPr>
              <w:pStyle w:val="TAC"/>
              <w:rPr>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4F26D0" w14:textId="77777777" w:rsidR="00414810" w:rsidRDefault="00414810">
            <w:pPr>
              <w:pStyle w:val="TAC"/>
              <w:rPr>
                <w:rFonts w:cs="Arial"/>
                <w:szCs w:val="18"/>
                <w:lang w:val="en-US" w:eastAsia="zh-CN"/>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6D90DCFD" w14:textId="77777777" w:rsidR="00414810" w:rsidRDefault="00414810">
            <w:pPr>
              <w:pStyle w:val="TAC"/>
              <w:rPr>
                <w:lang w:val="en-US" w:eastAsia="zh-CN"/>
              </w:rPr>
            </w:pPr>
          </w:p>
        </w:tc>
      </w:tr>
      <w:tr w:rsidR="00414810" w14:paraId="0E5A858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8AE65B2" w14:textId="77777777" w:rsidR="00414810" w:rsidRDefault="00414810">
            <w:pPr>
              <w:pStyle w:val="TAC"/>
              <w:rPr>
                <w:lang w:val="en-US" w:eastAsia="zh-CN"/>
              </w:rPr>
            </w:pPr>
            <w:r>
              <w:rPr>
                <w:szCs w:val="18"/>
                <w:lang w:val="en-US" w:eastAsia="zh-CN"/>
              </w:rPr>
              <w:t>CA_n5A-n25(2A)-n66(2A)</w:t>
            </w:r>
          </w:p>
        </w:tc>
        <w:tc>
          <w:tcPr>
            <w:tcW w:w="1862" w:type="dxa"/>
            <w:tcBorders>
              <w:top w:val="single" w:sz="4" w:space="0" w:color="auto"/>
              <w:left w:val="single" w:sz="4" w:space="0" w:color="auto"/>
              <w:bottom w:val="nil"/>
              <w:right w:val="single" w:sz="4" w:space="0" w:color="auto"/>
            </w:tcBorders>
            <w:vAlign w:val="center"/>
            <w:hideMark/>
          </w:tcPr>
          <w:p w14:paraId="45803854" w14:textId="77777777" w:rsidR="00414810" w:rsidRDefault="00414810">
            <w:pPr>
              <w:pStyle w:val="TAC"/>
              <w:rPr>
                <w:rFonts w:cs="Arial"/>
                <w:szCs w:val="18"/>
                <w:lang w:val="en-US" w:eastAsia="zh-CN"/>
              </w:rPr>
            </w:pPr>
            <w:r>
              <w:rPr>
                <w:rFonts w:cs="Arial"/>
                <w:szCs w:val="18"/>
                <w:lang w:val="en-US" w:eastAsia="zh-CN"/>
              </w:rPr>
              <w:t>CA_n5A-n25A</w:t>
            </w:r>
          </w:p>
          <w:p w14:paraId="62FDC01C" w14:textId="77777777" w:rsidR="00414810" w:rsidRDefault="00414810">
            <w:pPr>
              <w:pStyle w:val="TAC"/>
              <w:rPr>
                <w:rFonts w:cs="Arial"/>
                <w:szCs w:val="18"/>
                <w:lang w:val="en-US" w:eastAsia="zh-CN"/>
              </w:rPr>
            </w:pPr>
            <w:r>
              <w:rPr>
                <w:rFonts w:cs="Arial"/>
                <w:szCs w:val="18"/>
                <w:lang w:val="en-US" w:eastAsia="zh-CN"/>
              </w:rPr>
              <w:t>CA_n5A-n66A</w:t>
            </w:r>
          </w:p>
          <w:p w14:paraId="3BBFEAF5" w14:textId="77777777" w:rsidR="00414810" w:rsidRDefault="00414810">
            <w:pPr>
              <w:pStyle w:val="TAC"/>
              <w:rPr>
                <w:rFonts w:cs="Arial"/>
                <w:szCs w:val="18"/>
                <w:lang w:val="en-US" w:eastAsia="zh-CN"/>
              </w:rPr>
            </w:pPr>
            <w:r>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A58B5A" w14:textId="77777777" w:rsidR="00414810" w:rsidRDefault="00414810">
            <w:pPr>
              <w:pStyle w:val="TAC"/>
              <w:rPr>
                <w:szCs w:val="18"/>
                <w:lang w:val="en-US" w:eastAsia="zh-CN"/>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DFC714" w14:textId="77777777" w:rsidR="00414810" w:rsidRDefault="00414810">
            <w:pPr>
              <w:pStyle w:val="TAC"/>
              <w:rPr>
                <w:szCs w:val="18"/>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4E4F366" w14:textId="77777777" w:rsidR="00414810" w:rsidRDefault="00414810">
            <w:pPr>
              <w:pStyle w:val="TAC"/>
              <w:rPr>
                <w:lang w:val="en-US" w:eastAsia="zh-CN"/>
              </w:rPr>
            </w:pPr>
            <w:r>
              <w:rPr>
                <w:lang w:val="en-US" w:eastAsia="zh-CN"/>
              </w:rPr>
              <w:t>0</w:t>
            </w:r>
          </w:p>
        </w:tc>
      </w:tr>
      <w:tr w:rsidR="00414810" w14:paraId="719368AD" w14:textId="77777777" w:rsidTr="00414810">
        <w:trPr>
          <w:trHeight w:val="29"/>
        </w:trPr>
        <w:tc>
          <w:tcPr>
            <w:tcW w:w="1848" w:type="dxa"/>
            <w:tcBorders>
              <w:top w:val="nil"/>
              <w:left w:val="single" w:sz="4" w:space="0" w:color="auto"/>
              <w:bottom w:val="nil"/>
              <w:right w:val="single" w:sz="4" w:space="0" w:color="auto"/>
            </w:tcBorders>
            <w:vAlign w:val="center"/>
          </w:tcPr>
          <w:p w14:paraId="41C1F82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9596454"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6ACFE6" w14:textId="77777777" w:rsidR="00414810" w:rsidRDefault="00414810">
            <w:pPr>
              <w:pStyle w:val="TAC"/>
              <w:rPr>
                <w:szCs w:val="18"/>
                <w:lang w:val="en-US" w:eastAsia="zh-CN"/>
              </w:rPr>
            </w:pPr>
            <w:r>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B654D0" w14:textId="77777777" w:rsidR="00414810" w:rsidRDefault="00414810">
            <w:pPr>
              <w:pStyle w:val="TAC"/>
              <w:rPr>
                <w:szCs w:val="18"/>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06E09A7D" w14:textId="77777777" w:rsidR="00414810" w:rsidRDefault="00414810">
            <w:pPr>
              <w:pStyle w:val="TAC"/>
              <w:rPr>
                <w:lang w:val="en-US" w:eastAsia="zh-CN"/>
              </w:rPr>
            </w:pPr>
          </w:p>
        </w:tc>
      </w:tr>
      <w:tr w:rsidR="00414810" w14:paraId="498EAD3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F23A8B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0B3AE2"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DECCDE" w14:textId="77777777" w:rsidR="00414810" w:rsidRDefault="00414810">
            <w:pPr>
              <w:pStyle w:val="TAC"/>
              <w:rPr>
                <w:lang w:val="en-US" w:eastAsia="zh-CN"/>
              </w:rPr>
            </w:pPr>
            <w:r>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660F2F" w14:textId="77777777" w:rsidR="00414810" w:rsidRDefault="00414810">
            <w:pPr>
              <w:pStyle w:val="TAC"/>
              <w:rPr>
                <w:szCs w:val="18"/>
                <w:lang w:val="en-US" w:eastAsia="zh-CN"/>
              </w:rPr>
            </w:pPr>
            <w:r>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2B6129D5" w14:textId="77777777" w:rsidR="00414810" w:rsidRDefault="00414810">
            <w:pPr>
              <w:pStyle w:val="TAC"/>
              <w:rPr>
                <w:lang w:val="en-US" w:eastAsia="zh-CN"/>
              </w:rPr>
            </w:pPr>
          </w:p>
        </w:tc>
      </w:tr>
      <w:tr w:rsidR="00414810" w14:paraId="777A772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197F2D9" w14:textId="77777777" w:rsidR="00414810" w:rsidRDefault="00414810">
            <w:pPr>
              <w:pStyle w:val="TAC"/>
              <w:rPr>
                <w:szCs w:val="18"/>
                <w:lang w:val="en-US" w:eastAsia="zh-CN"/>
              </w:rPr>
            </w:pPr>
            <w:r>
              <w:rPr>
                <w:szCs w:val="18"/>
                <w:lang w:val="en-US" w:eastAsia="zh-CN"/>
              </w:rPr>
              <w:t>CA_n5A-n25A-n77A</w:t>
            </w:r>
          </w:p>
        </w:tc>
        <w:tc>
          <w:tcPr>
            <w:tcW w:w="1862" w:type="dxa"/>
            <w:tcBorders>
              <w:top w:val="single" w:sz="4" w:space="0" w:color="auto"/>
              <w:left w:val="single" w:sz="4" w:space="0" w:color="auto"/>
              <w:bottom w:val="nil"/>
              <w:right w:val="single" w:sz="4" w:space="0" w:color="auto"/>
            </w:tcBorders>
            <w:vAlign w:val="center"/>
            <w:hideMark/>
          </w:tcPr>
          <w:p w14:paraId="3D4C1678" w14:textId="77777777" w:rsidR="00414810" w:rsidRDefault="00414810">
            <w:pPr>
              <w:pStyle w:val="TAC"/>
              <w:rPr>
                <w:rFonts w:cs="Arial"/>
                <w:szCs w:val="18"/>
                <w:lang w:val="en-US" w:eastAsia="zh-CN"/>
              </w:rPr>
            </w:pPr>
            <w:r>
              <w:rPr>
                <w:lang w:val="en-US" w:eastAsia="zh-CN"/>
              </w:rPr>
              <w:t>CA_n5A-n25A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06D6CF" w14:textId="77777777" w:rsidR="00414810" w:rsidRDefault="00414810">
            <w:pPr>
              <w:pStyle w:val="TAC"/>
              <w:rPr>
                <w:szCs w:val="18"/>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6B80A4"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7732EB51" w14:textId="77777777" w:rsidR="00414810" w:rsidRDefault="00414810">
            <w:pPr>
              <w:pStyle w:val="TAC"/>
              <w:rPr>
                <w:lang w:val="en-US" w:eastAsia="zh-CN"/>
              </w:rPr>
            </w:pPr>
            <w:r>
              <w:rPr>
                <w:lang w:val="en-US" w:eastAsia="zh-CN"/>
              </w:rPr>
              <w:t>0</w:t>
            </w:r>
          </w:p>
        </w:tc>
      </w:tr>
      <w:tr w:rsidR="00414810" w14:paraId="129AFF64" w14:textId="77777777" w:rsidTr="00414810">
        <w:trPr>
          <w:trHeight w:val="29"/>
        </w:trPr>
        <w:tc>
          <w:tcPr>
            <w:tcW w:w="1848" w:type="dxa"/>
            <w:tcBorders>
              <w:top w:val="nil"/>
              <w:left w:val="single" w:sz="4" w:space="0" w:color="auto"/>
              <w:bottom w:val="nil"/>
              <w:right w:val="single" w:sz="4" w:space="0" w:color="auto"/>
            </w:tcBorders>
            <w:vAlign w:val="center"/>
          </w:tcPr>
          <w:p w14:paraId="303A6019"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vAlign w:val="center"/>
            <w:hideMark/>
          </w:tcPr>
          <w:p w14:paraId="4A8570D4" w14:textId="77777777" w:rsidR="00414810" w:rsidRDefault="00414810">
            <w:pPr>
              <w:pStyle w:val="TAC"/>
              <w:rPr>
                <w:rFonts w:cs="Arial"/>
                <w:szCs w:val="18"/>
                <w:lang w:val="en-US" w:eastAsia="zh-CN"/>
              </w:rPr>
            </w:pPr>
            <w:r>
              <w:rPr>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C46555F" w14:textId="77777777" w:rsidR="00414810" w:rsidRDefault="00414810">
            <w:pPr>
              <w:pStyle w:val="TAC"/>
              <w:rPr>
                <w:szCs w:val="18"/>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460DFB" w14:textId="77777777" w:rsidR="00414810" w:rsidRDefault="00414810">
            <w:pPr>
              <w:pStyle w:val="TAC"/>
              <w:rPr>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7932262" w14:textId="77777777" w:rsidR="00414810" w:rsidRDefault="00414810">
            <w:pPr>
              <w:pStyle w:val="TAC"/>
              <w:rPr>
                <w:lang w:val="en-US" w:eastAsia="zh-CN"/>
              </w:rPr>
            </w:pPr>
          </w:p>
        </w:tc>
      </w:tr>
      <w:tr w:rsidR="00414810" w14:paraId="60B007E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F44677C"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5E42D6D0" w14:textId="77777777" w:rsidR="00414810" w:rsidRDefault="00414810">
            <w:pPr>
              <w:pStyle w:val="TAC"/>
              <w:rPr>
                <w:rFonts w:cs="Arial"/>
                <w:szCs w:val="18"/>
                <w:lang w:val="en-US" w:eastAsia="zh-CN"/>
              </w:rPr>
            </w:pPr>
            <w:r>
              <w:rPr>
                <w:lang w:val="en-US" w:eastAsia="zh-CN"/>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537D070" w14:textId="77777777" w:rsidR="00414810" w:rsidRDefault="00414810">
            <w:pPr>
              <w:pStyle w:val="TAC"/>
              <w:rPr>
                <w:szCs w:val="18"/>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444197" w14:textId="77777777" w:rsidR="00414810" w:rsidRDefault="00414810">
            <w:pPr>
              <w:pStyle w:val="TAC"/>
              <w:rPr>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A94FCB9" w14:textId="77777777" w:rsidR="00414810" w:rsidRDefault="00414810">
            <w:pPr>
              <w:pStyle w:val="TAC"/>
              <w:rPr>
                <w:lang w:val="en-US" w:eastAsia="zh-CN"/>
              </w:rPr>
            </w:pPr>
          </w:p>
        </w:tc>
      </w:tr>
      <w:tr w:rsidR="00414810" w14:paraId="22ECF59C"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C2BA8FE" w14:textId="77777777" w:rsidR="00414810" w:rsidRDefault="00414810">
            <w:pPr>
              <w:pStyle w:val="TAC"/>
              <w:rPr>
                <w:szCs w:val="18"/>
                <w:lang w:val="en-US" w:eastAsia="zh-CN"/>
              </w:rPr>
            </w:pPr>
            <w:r>
              <w:rPr>
                <w:rFonts w:eastAsia="DengXian"/>
                <w:szCs w:val="18"/>
                <w:lang w:eastAsia="zh-CN"/>
              </w:rPr>
              <w:t>CA_n5A-n25(2A)-n77A</w:t>
            </w:r>
          </w:p>
        </w:tc>
        <w:tc>
          <w:tcPr>
            <w:tcW w:w="1862" w:type="dxa"/>
            <w:tcBorders>
              <w:top w:val="single" w:sz="4" w:space="0" w:color="auto"/>
              <w:left w:val="single" w:sz="4" w:space="0" w:color="auto"/>
              <w:bottom w:val="nil"/>
              <w:right w:val="single" w:sz="4" w:space="0" w:color="auto"/>
            </w:tcBorders>
            <w:hideMark/>
          </w:tcPr>
          <w:p w14:paraId="11FEF915" w14:textId="77777777" w:rsidR="00414810" w:rsidRDefault="00414810">
            <w:pPr>
              <w:pStyle w:val="TAC"/>
              <w:rPr>
                <w:rFonts w:eastAsia="DengXian"/>
              </w:rPr>
            </w:pPr>
            <w:r>
              <w:rPr>
                <w:rFonts w:eastAsia="DengXian"/>
              </w:rPr>
              <w:t>CA_n5A-n25A</w:t>
            </w:r>
          </w:p>
          <w:p w14:paraId="7DA6682D" w14:textId="77777777" w:rsidR="00414810" w:rsidRDefault="00414810">
            <w:pPr>
              <w:pStyle w:val="TAC"/>
              <w:rPr>
                <w:rFonts w:eastAsia="DengXian"/>
              </w:rPr>
            </w:pPr>
            <w:r>
              <w:rPr>
                <w:rFonts w:eastAsia="DengXian"/>
              </w:rPr>
              <w:t>CA_n5A-n77A</w:t>
            </w:r>
          </w:p>
          <w:p w14:paraId="73F78679" w14:textId="77777777" w:rsidR="00414810" w:rsidRDefault="00414810">
            <w:pPr>
              <w:pStyle w:val="TAC"/>
              <w:rPr>
                <w:rFonts w:cs="Arial"/>
                <w:szCs w:val="18"/>
                <w:lang w:val="en-US" w:eastAsia="zh-CN"/>
              </w:rPr>
            </w:pPr>
            <w:r>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hideMark/>
          </w:tcPr>
          <w:p w14:paraId="79EEC12C" w14:textId="77777777" w:rsidR="00414810" w:rsidRDefault="00414810">
            <w:pPr>
              <w:pStyle w:val="TAC"/>
              <w:rPr>
                <w:szCs w:val="18"/>
                <w:lang w:val="en-US" w:eastAsia="zh-CN"/>
              </w:rPr>
            </w:pPr>
            <w:r>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75A081"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69B67E1" w14:textId="77777777" w:rsidR="00414810" w:rsidRDefault="00414810">
            <w:pPr>
              <w:pStyle w:val="TAC"/>
              <w:rPr>
                <w:lang w:val="en-US" w:eastAsia="zh-CN"/>
              </w:rPr>
            </w:pPr>
            <w:r>
              <w:rPr>
                <w:lang w:val="en-US" w:eastAsia="zh-CN"/>
              </w:rPr>
              <w:t>0</w:t>
            </w:r>
          </w:p>
        </w:tc>
      </w:tr>
      <w:tr w:rsidR="00414810" w14:paraId="02D08E3B" w14:textId="77777777" w:rsidTr="00414810">
        <w:trPr>
          <w:trHeight w:val="29"/>
        </w:trPr>
        <w:tc>
          <w:tcPr>
            <w:tcW w:w="1848" w:type="dxa"/>
            <w:tcBorders>
              <w:top w:val="nil"/>
              <w:left w:val="single" w:sz="4" w:space="0" w:color="auto"/>
              <w:bottom w:val="nil"/>
              <w:right w:val="single" w:sz="4" w:space="0" w:color="auto"/>
            </w:tcBorders>
          </w:tcPr>
          <w:p w14:paraId="77973776"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tcPr>
          <w:p w14:paraId="7F37A93E"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564A7A3" w14:textId="77777777" w:rsidR="00414810" w:rsidRDefault="00414810">
            <w:pPr>
              <w:pStyle w:val="TAC"/>
              <w:rPr>
                <w:szCs w:val="18"/>
                <w:lang w:val="en-US" w:eastAsia="zh-CN"/>
              </w:rPr>
            </w:pPr>
            <w:r>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7FD249" w14:textId="77777777" w:rsidR="00414810" w:rsidRDefault="00414810">
            <w:pPr>
              <w:pStyle w:val="TAC"/>
              <w:rPr>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2FB30B98" w14:textId="77777777" w:rsidR="00414810" w:rsidRDefault="00414810">
            <w:pPr>
              <w:pStyle w:val="TAC"/>
              <w:rPr>
                <w:lang w:val="en-US" w:eastAsia="zh-CN"/>
              </w:rPr>
            </w:pPr>
          </w:p>
        </w:tc>
      </w:tr>
      <w:tr w:rsidR="00414810" w14:paraId="17436334" w14:textId="77777777" w:rsidTr="00414810">
        <w:trPr>
          <w:trHeight w:val="29"/>
        </w:trPr>
        <w:tc>
          <w:tcPr>
            <w:tcW w:w="1848" w:type="dxa"/>
            <w:tcBorders>
              <w:top w:val="nil"/>
              <w:left w:val="single" w:sz="4" w:space="0" w:color="auto"/>
              <w:bottom w:val="single" w:sz="4" w:space="0" w:color="auto"/>
              <w:right w:val="single" w:sz="4" w:space="0" w:color="auto"/>
            </w:tcBorders>
          </w:tcPr>
          <w:p w14:paraId="15ED0FE7"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4287D9AD"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0B69AA3" w14:textId="77777777" w:rsidR="00414810" w:rsidRDefault="00414810">
            <w:pPr>
              <w:pStyle w:val="TAC"/>
              <w:rPr>
                <w:szCs w:val="18"/>
                <w:lang w:val="en-US" w:eastAsia="zh-CN"/>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57426C" w14:textId="77777777" w:rsidR="00414810" w:rsidRDefault="00414810">
            <w:pPr>
              <w:pStyle w:val="TAC"/>
              <w:rPr>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69BEF98" w14:textId="77777777" w:rsidR="00414810" w:rsidRDefault="00414810">
            <w:pPr>
              <w:pStyle w:val="TAC"/>
              <w:rPr>
                <w:lang w:val="en-US" w:eastAsia="zh-CN"/>
              </w:rPr>
            </w:pPr>
          </w:p>
        </w:tc>
      </w:tr>
      <w:tr w:rsidR="00414810" w14:paraId="4092D17E"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0F417239" w14:textId="77777777" w:rsidR="00414810" w:rsidRDefault="00414810">
            <w:pPr>
              <w:pStyle w:val="TAC"/>
              <w:rPr>
                <w:szCs w:val="18"/>
                <w:lang w:val="en-US" w:eastAsia="zh-CN"/>
              </w:rPr>
            </w:pPr>
            <w:r>
              <w:rPr>
                <w:rFonts w:eastAsia="DengXian"/>
                <w:szCs w:val="18"/>
                <w:lang w:eastAsia="zh-CN"/>
              </w:rPr>
              <w:t>CA_n5A-n25A-n77(2A)</w:t>
            </w:r>
          </w:p>
        </w:tc>
        <w:tc>
          <w:tcPr>
            <w:tcW w:w="1862" w:type="dxa"/>
            <w:tcBorders>
              <w:top w:val="single" w:sz="4" w:space="0" w:color="auto"/>
              <w:left w:val="single" w:sz="4" w:space="0" w:color="auto"/>
              <w:bottom w:val="nil"/>
              <w:right w:val="single" w:sz="4" w:space="0" w:color="auto"/>
            </w:tcBorders>
            <w:hideMark/>
          </w:tcPr>
          <w:p w14:paraId="5CC7AE40" w14:textId="77777777" w:rsidR="00414810" w:rsidRDefault="00414810">
            <w:pPr>
              <w:pStyle w:val="TAC"/>
              <w:rPr>
                <w:rFonts w:eastAsia="DengXian"/>
              </w:rPr>
            </w:pPr>
            <w:r>
              <w:rPr>
                <w:rFonts w:eastAsia="DengXian"/>
              </w:rPr>
              <w:t>CA_n5A-n25A</w:t>
            </w:r>
          </w:p>
          <w:p w14:paraId="7374BA45" w14:textId="77777777" w:rsidR="00414810" w:rsidRDefault="00414810">
            <w:pPr>
              <w:pStyle w:val="TAC"/>
              <w:rPr>
                <w:rFonts w:eastAsia="DengXian"/>
              </w:rPr>
            </w:pPr>
            <w:r>
              <w:rPr>
                <w:rFonts w:eastAsia="DengXian"/>
              </w:rPr>
              <w:t>CA_n5A-n77A</w:t>
            </w:r>
          </w:p>
          <w:p w14:paraId="601ACDEB" w14:textId="77777777" w:rsidR="00414810" w:rsidRDefault="00414810">
            <w:pPr>
              <w:pStyle w:val="TAC"/>
              <w:rPr>
                <w:rFonts w:cs="Arial"/>
                <w:szCs w:val="18"/>
                <w:lang w:val="en-US" w:eastAsia="zh-CN"/>
              </w:rPr>
            </w:pPr>
            <w:r>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hideMark/>
          </w:tcPr>
          <w:p w14:paraId="7F5A9D17" w14:textId="77777777" w:rsidR="00414810" w:rsidRDefault="00414810">
            <w:pPr>
              <w:pStyle w:val="TAC"/>
              <w:rPr>
                <w:szCs w:val="18"/>
                <w:lang w:val="en-US" w:eastAsia="zh-CN"/>
              </w:rPr>
            </w:pPr>
            <w:r>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496AB3"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658F2BDE" w14:textId="77777777" w:rsidR="00414810" w:rsidRDefault="00414810">
            <w:pPr>
              <w:pStyle w:val="TAC"/>
              <w:rPr>
                <w:lang w:val="en-US" w:eastAsia="zh-CN"/>
              </w:rPr>
            </w:pPr>
            <w:r>
              <w:rPr>
                <w:lang w:val="en-US" w:eastAsia="zh-CN"/>
              </w:rPr>
              <w:t>0</w:t>
            </w:r>
          </w:p>
        </w:tc>
      </w:tr>
      <w:tr w:rsidR="00414810" w14:paraId="20B282C5" w14:textId="77777777" w:rsidTr="00414810">
        <w:trPr>
          <w:trHeight w:val="29"/>
        </w:trPr>
        <w:tc>
          <w:tcPr>
            <w:tcW w:w="1848" w:type="dxa"/>
            <w:tcBorders>
              <w:top w:val="nil"/>
              <w:left w:val="single" w:sz="4" w:space="0" w:color="auto"/>
              <w:bottom w:val="nil"/>
              <w:right w:val="single" w:sz="4" w:space="0" w:color="auto"/>
            </w:tcBorders>
          </w:tcPr>
          <w:p w14:paraId="5B7BB38D"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tcPr>
          <w:p w14:paraId="33A40DD4"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7B33D2E" w14:textId="77777777" w:rsidR="00414810" w:rsidRDefault="00414810">
            <w:pPr>
              <w:pStyle w:val="TAC"/>
              <w:rPr>
                <w:szCs w:val="18"/>
                <w:lang w:val="en-US" w:eastAsia="zh-CN"/>
              </w:rPr>
            </w:pPr>
            <w:r>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3EEC45" w14:textId="77777777" w:rsidR="00414810" w:rsidRDefault="00414810">
            <w:pPr>
              <w:pStyle w:val="TAC"/>
              <w:rPr>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2FAF5BF" w14:textId="77777777" w:rsidR="00414810" w:rsidRDefault="00414810">
            <w:pPr>
              <w:pStyle w:val="TAC"/>
              <w:rPr>
                <w:lang w:val="en-US" w:eastAsia="zh-CN"/>
              </w:rPr>
            </w:pPr>
          </w:p>
        </w:tc>
      </w:tr>
      <w:tr w:rsidR="00414810" w14:paraId="3055EC80" w14:textId="77777777" w:rsidTr="00414810">
        <w:trPr>
          <w:trHeight w:val="29"/>
        </w:trPr>
        <w:tc>
          <w:tcPr>
            <w:tcW w:w="1848" w:type="dxa"/>
            <w:tcBorders>
              <w:top w:val="nil"/>
              <w:left w:val="single" w:sz="4" w:space="0" w:color="auto"/>
              <w:bottom w:val="single" w:sz="4" w:space="0" w:color="auto"/>
              <w:right w:val="single" w:sz="4" w:space="0" w:color="auto"/>
            </w:tcBorders>
          </w:tcPr>
          <w:p w14:paraId="7B4F8612"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34D75DD2"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5370FBD" w14:textId="77777777" w:rsidR="00414810" w:rsidRDefault="00414810">
            <w:pPr>
              <w:pStyle w:val="TAC"/>
              <w:rPr>
                <w:szCs w:val="18"/>
                <w:lang w:val="en-US" w:eastAsia="zh-CN"/>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63A651" w14:textId="77777777" w:rsidR="00414810" w:rsidRDefault="00414810">
            <w:pPr>
              <w:pStyle w:val="TAC"/>
              <w:rPr>
                <w:lang w:val="en-US" w:eastAsia="zh-CN"/>
              </w:rPr>
            </w:pPr>
            <w:r>
              <w:rPr>
                <w:rFonts w:cs="Arial"/>
                <w:color w:val="000000"/>
                <w:szCs w:val="18"/>
                <w:lang w:eastAsia="zh-CN" w:bidi="ar"/>
              </w:rPr>
              <w:t>CA_n77(2A)</w:t>
            </w:r>
            <w:r>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45F05767" w14:textId="77777777" w:rsidR="00414810" w:rsidRDefault="00414810">
            <w:pPr>
              <w:pStyle w:val="TAC"/>
              <w:rPr>
                <w:lang w:val="en-US" w:eastAsia="zh-CN"/>
              </w:rPr>
            </w:pPr>
          </w:p>
        </w:tc>
      </w:tr>
      <w:tr w:rsidR="00414810" w14:paraId="65EA0299"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B5EBB6C" w14:textId="77777777" w:rsidR="00414810" w:rsidRDefault="00414810">
            <w:pPr>
              <w:pStyle w:val="TAC"/>
              <w:rPr>
                <w:szCs w:val="18"/>
                <w:lang w:val="en-US" w:eastAsia="zh-CN"/>
              </w:rPr>
            </w:pPr>
            <w:r>
              <w:rPr>
                <w:rFonts w:eastAsia="DengXian"/>
                <w:szCs w:val="18"/>
                <w:lang w:eastAsia="zh-CN"/>
              </w:rPr>
              <w:t>CA_n5A-n25(2A)-n77(2A)</w:t>
            </w:r>
          </w:p>
        </w:tc>
        <w:tc>
          <w:tcPr>
            <w:tcW w:w="1862" w:type="dxa"/>
            <w:tcBorders>
              <w:top w:val="single" w:sz="4" w:space="0" w:color="auto"/>
              <w:left w:val="single" w:sz="4" w:space="0" w:color="auto"/>
              <w:bottom w:val="nil"/>
              <w:right w:val="single" w:sz="4" w:space="0" w:color="auto"/>
            </w:tcBorders>
            <w:hideMark/>
          </w:tcPr>
          <w:p w14:paraId="2C48FEAB" w14:textId="77777777" w:rsidR="00414810" w:rsidRDefault="00414810">
            <w:pPr>
              <w:pStyle w:val="TAC"/>
              <w:rPr>
                <w:rFonts w:eastAsia="DengXian"/>
              </w:rPr>
            </w:pPr>
            <w:r>
              <w:rPr>
                <w:rFonts w:eastAsia="DengXian"/>
              </w:rPr>
              <w:t>CA_n5A-n25A</w:t>
            </w:r>
          </w:p>
          <w:p w14:paraId="075EB746" w14:textId="77777777" w:rsidR="00414810" w:rsidRDefault="00414810">
            <w:pPr>
              <w:pStyle w:val="TAC"/>
              <w:rPr>
                <w:rFonts w:eastAsia="DengXian"/>
              </w:rPr>
            </w:pPr>
            <w:r>
              <w:rPr>
                <w:rFonts w:eastAsia="DengXian"/>
              </w:rPr>
              <w:t>CA_n5A-n77A</w:t>
            </w:r>
          </w:p>
          <w:p w14:paraId="57A9A10A" w14:textId="77777777" w:rsidR="00414810" w:rsidRDefault="00414810">
            <w:pPr>
              <w:pStyle w:val="TAC"/>
              <w:rPr>
                <w:rFonts w:cs="Arial"/>
                <w:szCs w:val="18"/>
                <w:lang w:val="en-US" w:eastAsia="zh-CN"/>
              </w:rPr>
            </w:pPr>
            <w:r>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hideMark/>
          </w:tcPr>
          <w:p w14:paraId="2193E7B5" w14:textId="77777777" w:rsidR="00414810" w:rsidRDefault="00414810">
            <w:pPr>
              <w:pStyle w:val="TAC"/>
              <w:rPr>
                <w:szCs w:val="18"/>
                <w:lang w:val="en-US" w:eastAsia="zh-CN"/>
              </w:rPr>
            </w:pPr>
            <w:r>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2CD3E2"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CC969BB" w14:textId="77777777" w:rsidR="00414810" w:rsidRDefault="00414810">
            <w:pPr>
              <w:pStyle w:val="TAC"/>
              <w:rPr>
                <w:lang w:val="en-US" w:eastAsia="zh-CN"/>
              </w:rPr>
            </w:pPr>
            <w:r>
              <w:rPr>
                <w:lang w:val="en-US" w:eastAsia="zh-CN"/>
              </w:rPr>
              <w:t>0</w:t>
            </w:r>
          </w:p>
        </w:tc>
      </w:tr>
      <w:tr w:rsidR="00414810" w14:paraId="15185AD9" w14:textId="77777777" w:rsidTr="00414810">
        <w:trPr>
          <w:trHeight w:val="29"/>
        </w:trPr>
        <w:tc>
          <w:tcPr>
            <w:tcW w:w="1848" w:type="dxa"/>
            <w:tcBorders>
              <w:top w:val="nil"/>
              <w:left w:val="single" w:sz="4" w:space="0" w:color="auto"/>
              <w:bottom w:val="nil"/>
              <w:right w:val="single" w:sz="4" w:space="0" w:color="auto"/>
            </w:tcBorders>
          </w:tcPr>
          <w:p w14:paraId="5D72955A"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tcPr>
          <w:p w14:paraId="0FD87B82"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F06ED95" w14:textId="77777777" w:rsidR="00414810" w:rsidRDefault="00414810">
            <w:pPr>
              <w:pStyle w:val="TAC"/>
              <w:rPr>
                <w:szCs w:val="18"/>
                <w:lang w:val="en-US" w:eastAsia="zh-CN"/>
              </w:rPr>
            </w:pPr>
            <w:r>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D578A5" w14:textId="77777777" w:rsidR="00414810" w:rsidRDefault="00414810">
            <w:pPr>
              <w:pStyle w:val="TAC"/>
              <w:rPr>
                <w:lang w:val="en-US" w:eastAsia="zh-CN"/>
              </w:rPr>
            </w:pPr>
            <w:r>
              <w:rPr>
                <w:rFonts w:cs="Arial"/>
                <w:color w:val="000000"/>
                <w:szCs w:val="18"/>
                <w:lang w:eastAsia="zh-CN" w:bidi="ar"/>
              </w:rPr>
              <w:t>CA_n25(2A)</w:t>
            </w:r>
            <w:r>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6382342C" w14:textId="77777777" w:rsidR="00414810" w:rsidRDefault="00414810">
            <w:pPr>
              <w:pStyle w:val="TAC"/>
              <w:rPr>
                <w:lang w:val="en-US" w:eastAsia="zh-CN"/>
              </w:rPr>
            </w:pPr>
          </w:p>
        </w:tc>
      </w:tr>
      <w:tr w:rsidR="00414810" w14:paraId="71FC2432" w14:textId="77777777" w:rsidTr="00414810">
        <w:trPr>
          <w:trHeight w:val="29"/>
        </w:trPr>
        <w:tc>
          <w:tcPr>
            <w:tcW w:w="1848" w:type="dxa"/>
            <w:tcBorders>
              <w:top w:val="nil"/>
              <w:left w:val="single" w:sz="4" w:space="0" w:color="auto"/>
              <w:bottom w:val="single" w:sz="4" w:space="0" w:color="auto"/>
              <w:right w:val="single" w:sz="4" w:space="0" w:color="auto"/>
            </w:tcBorders>
          </w:tcPr>
          <w:p w14:paraId="6261E8A8"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61276D37"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095BE4F" w14:textId="77777777" w:rsidR="00414810" w:rsidRDefault="00414810">
            <w:pPr>
              <w:pStyle w:val="TAC"/>
              <w:rPr>
                <w:szCs w:val="18"/>
                <w:lang w:val="en-US" w:eastAsia="zh-CN"/>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B2A2AF" w14:textId="77777777" w:rsidR="00414810" w:rsidRDefault="00414810">
            <w:pPr>
              <w:pStyle w:val="TAC"/>
              <w:rPr>
                <w:lang w:val="en-US" w:eastAsia="zh-CN"/>
              </w:rPr>
            </w:pPr>
            <w:r>
              <w:rPr>
                <w:rFonts w:cs="Arial"/>
                <w:color w:val="000000"/>
                <w:szCs w:val="18"/>
                <w:lang w:eastAsia="zh-CN" w:bidi="ar"/>
              </w:rPr>
              <w:t>CA_n77(2A)</w:t>
            </w:r>
            <w:r>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F17E014" w14:textId="77777777" w:rsidR="00414810" w:rsidRDefault="00414810">
            <w:pPr>
              <w:pStyle w:val="TAC"/>
              <w:rPr>
                <w:lang w:val="en-US" w:eastAsia="zh-CN"/>
              </w:rPr>
            </w:pPr>
          </w:p>
        </w:tc>
      </w:tr>
      <w:tr w:rsidR="00414810" w14:paraId="4A19DF3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05968F" w14:textId="77777777" w:rsidR="00414810" w:rsidRDefault="00414810">
            <w:pPr>
              <w:pStyle w:val="TAC"/>
              <w:rPr>
                <w:lang w:val="en-US" w:eastAsia="zh-CN"/>
              </w:rPr>
            </w:pPr>
            <w:r>
              <w:rPr>
                <w:szCs w:val="18"/>
                <w:lang w:val="en-US" w:eastAsia="zh-CN"/>
              </w:rPr>
              <w:t>CA_n5A-n25A-n78A</w:t>
            </w:r>
          </w:p>
        </w:tc>
        <w:tc>
          <w:tcPr>
            <w:tcW w:w="1862" w:type="dxa"/>
            <w:tcBorders>
              <w:top w:val="single" w:sz="4" w:space="0" w:color="auto"/>
              <w:left w:val="single" w:sz="4" w:space="0" w:color="auto"/>
              <w:bottom w:val="nil"/>
              <w:right w:val="single" w:sz="4" w:space="0" w:color="auto"/>
            </w:tcBorders>
            <w:vAlign w:val="center"/>
            <w:hideMark/>
          </w:tcPr>
          <w:p w14:paraId="7E6DEAA6" w14:textId="77777777" w:rsidR="00414810" w:rsidRDefault="00414810">
            <w:pPr>
              <w:pStyle w:val="TAC"/>
              <w:rPr>
                <w:rFonts w:cs="Arial"/>
                <w:szCs w:val="18"/>
                <w:lang w:val="en-US" w:eastAsia="zh-CN"/>
              </w:rPr>
            </w:pPr>
            <w:r>
              <w:rPr>
                <w:rFonts w:cs="Arial"/>
                <w:szCs w:val="18"/>
                <w:lang w:val="en-US" w:eastAsia="zh-CN"/>
              </w:rPr>
              <w:t>CA_n5A-n25A</w:t>
            </w:r>
          </w:p>
          <w:p w14:paraId="59CFE880" w14:textId="77777777" w:rsidR="00414810" w:rsidRDefault="00414810">
            <w:pPr>
              <w:pStyle w:val="TAC"/>
              <w:rPr>
                <w:rFonts w:cs="Arial"/>
                <w:szCs w:val="18"/>
                <w:lang w:val="en-US" w:eastAsia="zh-CN"/>
              </w:rPr>
            </w:pPr>
            <w:r>
              <w:rPr>
                <w:rFonts w:cs="Arial"/>
                <w:szCs w:val="18"/>
                <w:lang w:val="en-US" w:eastAsia="zh-CN"/>
              </w:rPr>
              <w:t>CA_n5A-n78A</w:t>
            </w:r>
          </w:p>
          <w:p w14:paraId="18175CA1" w14:textId="77777777" w:rsidR="00414810" w:rsidRDefault="00414810">
            <w:pPr>
              <w:pStyle w:val="TAC"/>
              <w:rPr>
                <w:rFonts w:cs="Arial"/>
                <w:szCs w:val="18"/>
                <w:lang w:val="en-US" w:eastAsia="zh-CN"/>
              </w:rPr>
            </w:pPr>
            <w:r>
              <w:rPr>
                <w:rFonts w:cs="Arial"/>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3495611" w14:textId="77777777" w:rsidR="00414810" w:rsidRDefault="00414810">
            <w:pPr>
              <w:pStyle w:val="TAC"/>
              <w:rPr>
                <w:lang w:val="en-US" w:eastAsia="zh-CN"/>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77B240" w14:textId="77777777" w:rsidR="00414810" w:rsidRDefault="00414810">
            <w:pPr>
              <w:pStyle w:val="TAC"/>
              <w:rPr>
                <w:szCs w:val="18"/>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DFE268D" w14:textId="77777777" w:rsidR="00414810" w:rsidRDefault="00414810">
            <w:pPr>
              <w:pStyle w:val="TAC"/>
              <w:rPr>
                <w:lang w:val="en-US" w:eastAsia="zh-CN"/>
              </w:rPr>
            </w:pPr>
            <w:r>
              <w:rPr>
                <w:lang w:val="en-US" w:eastAsia="zh-CN"/>
              </w:rPr>
              <w:t>0</w:t>
            </w:r>
          </w:p>
        </w:tc>
      </w:tr>
      <w:tr w:rsidR="00414810" w14:paraId="29691B6F" w14:textId="77777777" w:rsidTr="00414810">
        <w:trPr>
          <w:trHeight w:val="29"/>
        </w:trPr>
        <w:tc>
          <w:tcPr>
            <w:tcW w:w="1848" w:type="dxa"/>
            <w:tcBorders>
              <w:top w:val="nil"/>
              <w:left w:val="single" w:sz="4" w:space="0" w:color="auto"/>
              <w:bottom w:val="nil"/>
              <w:right w:val="single" w:sz="4" w:space="0" w:color="auto"/>
            </w:tcBorders>
            <w:vAlign w:val="center"/>
          </w:tcPr>
          <w:p w14:paraId="5D96164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E189F1"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75CED3" w14:textId="77777777" w:rsidR="00414810" w:rsidRDefault="00414810">
            <w:pPr>
              <w:pStyle w:val="TAC"/>
              <w:rPr>
                <w:lang w:val="en-US" w:eastAsia="zh-CN"/>
              </w:rPr>
            </w:pPr>
            <w:r>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8C3A2F" w14:textId="77777777" w:rsidR="00414810" w:rsidRDefault="00414810">
            <w:pPr>
              <w:pStyle w:val="TAC"/>
              <w:rPr>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A10C7E" w14:textId="77777777" w:rsidR="00414810" w:rsidRDefault="00414810">
            <w:pPr>
              <w:pStyle w:val="TAC"/>
              <w:rPr>
                <w:lang w:val="en-US" w:eastAsia="zh-CN"/>
              </w:rPr>
            </w:pPr>
          </w:p>
        </w:tc>
      </w:tr>
      <w:tr w:rsidR="00414810" w14:paraId="7FF92E7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4E4D1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F11892"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485402" w14:textId="77777777" w:rsidR="00414810" w:rsidRDefault="00414810">
            <w:pPr>
              <w:pStyle w:val="TAC"/>
              <w:rPr>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CBA8B2" w14:textId="77777777" w:rsidR="00414810" w:rsidRDefault="00414810">
            <w:pPr>
              <w:pStyle w:val="TAC"/>
              <w:rPr>
                <w:szCs w:val="18"/>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137195" w14:textId="77777777" w:rsidR="00414810" w:rsidRDefault="00414810">
            <w:pPr>
              <w:pStyle w:val="TAC"/>
              <w:rPr>
                <w:lang w:val="en-US" w:eastAsia="zh-CN"/>
              </w:rPr>
            </w:pPr>
          </w:p>
        </w:tc>
      </w:tr>
      <w:tr w:rsidR="00414810" w14:paraId="523CF24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578035E" w14:textId="77777777" w:rsidR="00414810" w:rsidRDefault="00414810">
            <w:pPr>
              <w:pStyle w:val="TAC"/>
              <w:rPr>
                <w:lang w:val="en-US" w:eastAsia="zh-CN"/>
              </w:rPr>
            </w:pPr>
            <w:r>
              <w:rPr>
                <w:szCs w:val="18"/>
                <w:lang w:val="en-US" w:eastAsia="zh-CN"/>
              </w:rPr>
              <w:t>CA_n5A-n25(2A)-n78A</w:t>
            </w:r>
          </w:p>
        </w:tc>
        <w:tc>
          <w:tcPr>
            <w:tcW w:w="1862" w:type="dxa"/>
            <w:tcBorders>
              <w:top w:val="single" w:sz="4" w:space="0" w:color="auto"/>
              <w:left w:val="single" w:sz="4" w:space="0" w:color="auto"/>
              <w:bottom w:val="nil"/>
              <w:right w:val="single" w:sz="4" w:space="0" w:color="auto"/>
            </w:tcBorders>
            <w:vAlign w:val="center"/>
            <w:hideMark/>
          </w:tcPr>
          <w:p w14:paraId="3825DDED" w14:textId="77777777" w:rsidR="00414810" w:rsidRDefault="00414810">
            <w:pPr>
              <w:pStyle w:val="TAC"/>
              <w:rPr>
                <w:rFonts w:cs="Arial"/>
                <w:color w:val="000000"/>
                <w:szCs w:val="18"/>
                <w:lang w:val="en-US" w:eastAsia="zh-CN"/>
              </w:rPr>
            </w:pPr>
            <w:r>
              <w:rPr>
                <w:rFonts w:cs="Arial"/>
                <w:color w:val="000000"/>
                <w:szCs w:val="18"/>
                <w:lang w:val="en-US" w:eastAsia="zh-CN"/>
              </w:rPr>
              <w:t>CA_n5A-n25A</w:t>
            </w:r>
          </w:p>
          <w:p w14:paraId="1FBFB074" w14:textId="77777777" w:rsidR="00414810" w:rsidRDefault="00414810">
            <w:pPr>
              <w:pStyle w:val="TAC"/>
              <w:rPr>
                <w:rFonts w:cs="Arial"/>
                <w:color w:val="000000"/>
                <w:szCs w:val="18"/>
                <w:lang w:val="en-US" w:eastAsia="zh-CN"/>
              </w:rPr>
            </w:pPr>
            <w:r>
              <w:rPr>
                <w:rFonts w:cs="Arial"/>
                <w:color w:val="000000"/>
                <w:szCs w:val="18"/>
                <w:lang w:val="en-US" w:eastAsia="zh-CN"/>
              </w:rPr>
              <w:t>CA_n5A-n78A</w:t>
            </w:r>
          </w:p>
          <w:p w14:paraId="17E12670" w14:textId="77777777" w:rsidR="00414810" w:rsidRDefault="00414810">
            <w:pPr>
              <w:pStyle w:val="TAC"/>
              <w:rPr>
                <w:rFonts w:cs="Arial"/>
                <w:szCs w:val="18"/>
                <w:lang w:val="en-US" w:eastAsia="zh-CN"/>
              </w:rPr>
            </w:pPr>
            <w:r>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38C576D" w14:textId="77777777" w:rsidR="00414810" w:rsidRDefault="00414810">
            <w:pPr>
              <w:pStyle w:val="TAC"/>
              <w:rPr>
                <w:lang w:val="en-US" w:eastAsia="zh-CN"/>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02C80A" w14:textId="77777777" w:rsidR="00414810" w:rsidRDefault="00414810">
            <w:pPr>
              <w:pStyle w:val="TAC"/>
              <w:rPr>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7C1007F" w14:textId="77777777" w:rsidR="00414810" w:rsidRDefault="00414810">
            <w:pPr>
              <w:pStyle w:val="TAC"/>
              <w:rPr>
                <w:lang w:val="en-US" w:eastAsia="zh-CN"/>
              </w:rPr>
            </w:pPr>
            <w:r>
              <w:rPr>
                <w:lang w:val="en-US" w:eastAsia="zh-CN"/>
              </w:rPr>
              <w:t>0</w:t>
            </w:r>
          </w:p>
        </w:tc>
      </w:tr>
      <w:tr w:rsidR="00414810" w14:paraId="19EDDB55" w14:textId="77777777" w:rsidTr="00414810">
        <w:trPr>
          <w:trHeight w:val="29"/>
        </w:trPr>
        <w:tc>
          <w:tcPr>
            <w:tcW w:w="1848" w:type="dxa"/>
            <w:tcBorders>
              <w:top w:val="nil"/>
              <w:left w:val="single" w:sz="4" w:space="0" w:color="auto"/>
              <w:bottom w:val="nil"/>
              <w:right w:val="single" w:sz="4" w:space="0" w:color="auto"/>
            </w:tcBorders>
            <w:vAlign w:val="center"/>
          </w:tcPr>
          <w:p w14:paraId="0728A94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DF3B854"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F341B0" w14:textId="77777777" w:rsidR="00414810" w:rsidRDefault="00414810">
            <w:pPr>
              <w:pStyle w:val="TAC"/>
              <w:rPr>
                <w:lang w:val="en-US" w:eastAsia="zh-CN"/>
              </w:rPr>
            </w:pPr>
            <w:r>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2BC83E" w14:textId="77777777" w:rsidR="00414810" w:rsidRDefault="00414810">
            <w:pPr>
              <w:pStyle w:val="TAC"/>
              <w:rPr>
                <w:szCs w:val="18"/>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6EADBB0D" w14:textId="77777777" w:rsidR="00414810" w:rsidRDefault="00414810">
            <w:pPr>
              <w:pStyle w:val="TAC"/>
              <w:rPr>
                <w:lang w:val="en-US" w:eastAsia="zh-CN"/>
              </w:rPr>
            </w:pPr>
          </w:p>
        </w:tc>
      </w:tr>
      <w:tr w:rsidR="00414810" w14:paraId="3103DDB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5041E3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086273"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B5A547" w14:textId="77777777" w:rsidR="00414810" w:rsidRDefault="00414810">
            <w:pPr>
              <w:pStyle w:val="TAC"/>
              <w:rPr>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9263EB" w14:textId="77777777" w:rsidR="00414810" w:rsidRDefault="00414810">
            <w:pPr>
              <w:pStyle w:val="TAC"/>
              <w:rPr>
                <w:szCs w:val="18"/>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100104" w14:textId="77777777" w:rsidR="00414810" w:rsidRDefault="00414810">
            <w:pPr>
              <w:pStyle w:val="TAC"/>
              <w:rPr>
                <w:lang w:val="en-US" w:eastAsia="zh-CN"/>
              </w:rPr>
            </w:pPr>
          </w:p>
        </w:tc>
      </w:tr>
      <w:tr w:rsidR="00414810" w14:paraId="2823991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C5D27EA" w14:textId="77777777" w:rsidR="00414810" w:rsidRDefault="00414810">
            <w:pPr>
              <w:pStyle w:val="TAC"/>
              <w:rPr>
                <w:lang w:val="en-US" w:eastAsia="zh-CN"/>
              </w:rPr>
            </w:pPr>
            <w:r>
              <w:rPr>
                <w:szCs w:val="18"/>
                <w:lang w:val="en-US" w:eastAsia="zh-CN"/>
              </w:rPr>
              <w:t>CA_n5A-n25A-n78(2A)</w:t>
            </w:r>
          </w:p>
        </w:tc>
        <w:tc>
          <w:tcPr>
            <w:tcW w:w="1862" w:type="dxa"/>
            <w:tcBorders>
              <w:top w:val="single" w:sz="4" w:space="0" w:color="auto"/>
              <w:left w:val="single" w:sz="4" w:space="0" w:color="auto"/>
              <w:bottom w:val="nil"/>
              <w:right w:val="single" w:sz="4" w:space="0" w:color="auto"/>
            </w:tcBorders>
            <w:vAlign w:val="center"/>
            <w:hideMark/>
          </w:tcPr>
          <w:p w14:paraId="1CD140EF" w14:textId="77777777" w:rsidR="00414810" w:rsidRDefault="00414810">
            <w:pPr>
              <w:pStyle w:val="TAC"/>
              <w:rPr>
                <w:rFonts w:cs="Arial"/>
                <w:color w:val="000000"/>
                <w:szCs w:val="18"/>
                <w:lang w:val="en-US" w:eastAsia="zh-CN"/>
              </w:rPr>
            </w:pPr>
            <w:r>
              <w:rPr>
                <w:rFonts w:cs="Arial"/>
                <w:color w:val="000000"/>
                <w:szCs w:val="18"/>
                <w:lang w:val="en-US" w:eastAsia="zh-CN"/>
              </w:rPr>
              <w:t>CA_n5A-n25A</w:t>
            </w:r>
          </w:p>
          <w:p w14:paraId="22B4CD4B" w14:textId="77777777" w:rsidR="00414810" w:rsidRDefault="00414810">
            <w:pPr>
              <w:pStyle w:val="TAC"/>
              <w:rPr>
                <w:rFonts w:cs="Arial"/>
                <w:color w:val="000000"/>
                <w:szCs w:val="18"/>
                <w:lang w:val="en-US" w:eastAsia="zh-CN"/>
              </w:rPr>
            </w:pPr>
            <w:r>
              <w:rPr>
                <w:rFonts w:cs="Arial"/>
                <w:color w:val="000000"/>
                <w:szCs w:val="18"/>
                <w:lang w:val="en-US" w:eastAsia="zh-CN"/>
              </w:rPr>
              <w:t>CA_n5A-n78A</w:t>
            </w:r>
          </w:p>
          <w:p w14:paraId="0D348021" w14:textId="77777777" w:rsidR="00414810" w:rsidRDefault="00414810">
            <w:pPr>
              <w:pStyle w:val="TAC"/>
              <w:rPr>
                <w:rFonts w:cs="Arial"/>
                <w:szCs w:val="18"/>
                <w:lang w:val="en-US" w:eastAsia="zh-CN"/>
              </w:rPr>
            </w:pPr>
            <w:r>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2242936" w14:textId="77777777" w:rsidR="00414810" w:rsidRDefault="00414810">
            <w:pPr>
              <w:pStyle w:val="TAC"/>
              <w:rPr>
                <w:lang w:val="en-US" w:eastAsia="zh-CN"/>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4DD170" w14:textId="77777777" w:rsidR="00414810" w:rsidRDefault="00414810">
            <w:pPr>
              <w:pStyle w:val="TAC"/>
              <w:rPr>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346880D7" w14:textId="77777777" w:rsidR="00414810" w:rsidRDefault="00414810">
            <w:pPr>
              <w:pStyle w:val="TAC"/>
              <w:rPr>
                <w:lang w:val="en-US" w:eastAsia="zh-CN"/>
              </w:rPr>
            </w:pPr>
            <w:r>
              <w:rPr>
                <w:lang w:val="en-US" w:eastAsia="zh-CN"/>
              </w:rPr>
              <w:t>0</w:t>
            </w:r>
          </w:p>
        </w:tc>
      </w:tr>
      <w:tr w:rsidR="00414810" w14:paraId="554E378D" w14:textId="77777777" w:rsidTr="00414810">
        <w:trPr>
          <w:trHeight w:val="29"/>
        </w:trPr>
        <w:tc>
          <w:tcPr>
            <w:tcW w:w="1848" w:type="dxa"/>
            <w:tcBorders>
              <w:top w:val="nil"/>
              <w:left w:val="single" w:sz="4" w:space="0" w:color="auto"/>
              <w:bottom w:val="nil"/>
              <w:right w:val="single" w:sz="4" w:space="0" w:color="auto"/>
            </w:tcBorders>
            <w:vAlign w:val="center"/>
          </w:tcPr>
          <w:p w14:paraId="78B3D64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631197F"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ABE897" w14:textId="77777777" w:rsidR="00414810" w:rsidRDefault="00414810">
            <w:pPr>
              <w:pStyle w:val="TAC"/>
              <w:rPr>
                <w:lang w:val="en-US" w:eastAsia="zh-CN"/>
              </w:rPr>
            </w:pPr>
            <w:r>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06BF53" w14:textId="77777777" w:rsidR="00414810" w:rsidRDefault="00414810">
            <w:pPr>
              <w:pStyle w:val="TAC"/>
              <w:rPr>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7E69E28" w14:textId="77777777" w:rsidR="00414810" w:rsidRDefault="00414810">
            <w:pPr>
              <w:pStyle w:val="TAC"/>
              <w:rPr>
                <w:lang w:val="en-US" w:eastAsia="zh-CN"/>
              </w:rPr>
            </w:pPr>
          </w:p>
        </w:tc>
      </w:tr>
      <w:tr w:rsidR="00414810" w14:paraId="6E1F01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4B5FFF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29046A"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9B2901" w14:textId="77777777" w:rsidR="00414810" w:rsidRDefault="00414810">
            <w:pPr>
              <w:pStyle w:val="TAC"/>
              <w:rPr>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80E4AD" w14:textId="77777777" w:rsidR="00414810" w:rsidRDefault="00414810">
            <w:pPr>
              <w:pStyle w:val="TAC"/>
              <w:rPr>
                <w:szCs w:val="18"/>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3D1AE79" w14:textId="77777777" w:rsidR="00414810" w:rsidRDefault="00414810">
            <w:pPr>
              <w:pStyle w:val="TAC"/>
              <w:rPr>
                <w:lang w:val="en-US" w:eastAsia="zh-CN"/>
              </w:rPr>
            </w:pPr>
          </w:p>
        </w:tc>
      </w:tr>
      <w:tr w:rsidR="00414810" w14:paraId="1EA1DA26" w14:textId="77777777" w:rsidTr="00414810">
        <w:trPr>
          <w:trHeight w:val="29"/>
        </w:trPr>
        <w:tc>
          <w:tcPr>
            <w:tcW w:w="1848" w:type="dxa"/>
            <w:tcBorders>
              <w:top w:val="nil"/>
              <w:left w:val="single" w:sz="4" w:space="0" w:color="auto"/>
              <w:bottom w:val="nil"/>
              <w:right w:val="single" w:sz="4" w:space="0" w:color="auto"/>
            </w:tcBorders>
            <w:vAlign w:val="center"/>
            <w:hideMark/>
          </w:tcPr>
          <w:p w14:paraId="36882433" w14:textId="77777777" w:rsidR="00414810" w:rsidRDefault="00414810">
            <w:pPr>
              <w:pStyle w:val="TAC"/>
              <w:rPr>
                <w:lang w:val="en-US" w:eastAsia="zh-CN"/>
              </w:rPr>
            </w:pPr>
            <w:r>
              <w:rPr>
                <w:lang w:val="en-US" w:eastAsia="zh-CN"/>
              </w:rPr>
              <w:t>CA_n5A-n25(2A)-n78(2A)</w:t>
            </w:r>
          </w:p>
        </w:tc>
        <w:tc>
          <w:tcPr>
            <w:tcW w:w="1862" w:type="dxa"/>
            <w:tcBorders>
              <w:top w:val="nil"/>
              <w:left w:val="single" w:sz="4" w:space="0" w:color="auto"/>
              <w:bottom w:val="nil"/>
              <w:right w:val="single" w:sz="4" w:space="0" w:color="auto"/>
            </w:tcBorders>
            <w:vAlign w:val="center"/>
            <w:hideMark/>
          </w:tcPr>
          <w:p w14:paraId="1FE176A5" w14:textId="77777777" w:rsidR="00414810" w:rsidRDefault="00414810">
            <w:pPr>
              <w:pStyle w:val="TAC"/>
              <w:rPr>
                <w:lang w:val="en-US"/>
              </w:rPr>
            </w:pPr>
            <w:r>
              <w:rPr>
                <w:lang w:val="en-US"/>
              </w:rPr>
              <w:t>CA_n5A-n25A</w:t>
            </w:r>
          </w:p>
          <w:p w14:paraId="279161AC" w14:textId="77777777" w:rsidR="00414810" w:rsidRDefault="00414810">
            <w:pPr>
              <w:pStyle w:val="TAC"/>
              <w:rPr>
                <w:lang w:val="en-US"/>
              </w:rPr>
            </w:pPr>
            <w:r>
              <w:rPr>
                <w:lang w:val="en-US"/>
              </w:rPr>
              <w:t>CA_n5A-n78A</w:t>
            </w:r>
          </w:p>
          <w:p w14:paraId="0F5CD323" w14:textId="77777777" w:rsidR="00414810" w:rsidRDefault="00414810">
            <w:pPr>
              <w:pStyle w:val="TAC"/>
              <w:rPr>
                <w:lang w:val="en-US" w:eastAsia="zh-CN"/>
              </w:rPr>
            </w:pPr>
            <w:r>
              <w:rPr>
                <w:lang w:val="en-US"/>
              </w:rPr>
              <w:t>CA_n25A-n78A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1C9C69" w14:textId="77777777" w:rsidR="00414810" w:rsidRDefault="00414810">
            <w:pPr>
              <w:pStyle w:val="TAC"/>
              <w:rPr>
                <w:lang w:val="en-US"/>
              </w:rPr>
            </w:pPr>
            <w:r>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A958EA" w14:textId="77777777" w:rsidR="00414810" w:rsidRDefault="00414810">
            <w:pPr>
              <w:pStyle w:val="TAC"/>
              <w:rPr>
                <w:rFonts w:ascii="Calibri" w:hAnsi="Calibri"/>
                <w:sz w:val="21"/>
                <w:szCs w:val="18"/>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3EC4CAB8" w14:textId="77777777" w:rsidR="00414810" w:rsidRDefault="00414810">
            <w:pPr>
              <w:pStyle w:val="TAC"/>
              <w:rPr>
                <w:lang w:val="en-US" w:eastAsia="zh-CN"/>
              </w:rPr>
            </w:pPr>
            <w:r>
              <w:rPr>
                <w:lang w:val="en-US" w:eastAsia="zh-CN"/>
              </w:rPr>
              <w:t>0</w:t>
            </w:r>
          </w:p>
        </w:tc>
      </w:tr>
      <w:tr w:rsidR="00414810" w14:paraId="05E03EF9" w14:textId="77777777" w:rsidTr="00414810">
        <w:trPr>
          <w:trHeight w:val="29"/>
        </w:trPr>
        <w:tc>
          <w:tcPr>
            <w:tcW w:w="1848" w:type="dxa"/>
            <w:tcBorders>
              <w:top w:val="nil"/>
              <w:left w:val="single" w:sz="4" w:space="0" w:color="auto"/>
              <w:bottom w:val="nil"/>
              <w:right w:val="single" w:sz="4" w:space="0" w:color="auto"/>
            </w:tcBorders>
            <w:vAlign w:val="center"/>
          </w:tcPr>
          <w:p w14:paraId="423AAD7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01D508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A7EC0A" w14:textId="77777777" w:rsidR="00414810" w:rsidRDefault="00414810">
            <w:pPr>
              <w:pStyle w:val="TAC"/>
              <w:rPr>
                <w:lang w:val="en-US"/>
              </w:rPr>
            </w:pPr>
            <w:r>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172C06" w14:textId="77777777" w:rsidR="00414810" w:rsidRDefault="00414810">
            <w:pPr>
              <w:pStyle w:val="TAC"/>
              <w:rPr>
                <w:rFonts w:ascii="Calibri" w:hAnsi="Calibri"/>
                <w:sz w:val="21"/>
                <w:szCs w:val="18"/>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3C00CDB4" w14:textId="77777777" w:rsidR="00414810" w:rsidRDefault="00414810">
            <w:pPr>
              <w:pStyle w:val="TAC"/>
              <w:rPr>
                <w:lang w:val="en-US" w:eastAsia="zh-CN"/>
              </w:rPr>
            </w:pPr>
          </w:p>
        </w:tc>
      </w:tr>
      <w:tr w:rsidR="00414810" w14:paraId="01FE4E6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6DC7C0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8DBF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FA5CDC" w14:textId="77777777" w:rsidR="00414810" w:rsidRDefault="00414810">
            <w:pPr>
              <w:pStyle w:val="TAC"/>
              <w:rPr>
                <w:lang w:val="en-US"/>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C95F8E" w14:textId="77777777" w:rsidR="00414810" w:rsidRDefault="00414810">
            <w:pPr>
              <w:pStyle w:val="TAC"/>
              <w:rPr>
                <w:rFonts w:ascii="Calibri" w:hAnsi="Calibri"/>
                <w:sz w:val="21"/>
                <w:szCs w:val="18"/>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2639956" w14:textId="77777777" w:rsidR="00414810" w:rsidRDefault="00414810">
            <w:pPr>
              <w:pStyle w:val="TAC"/>
              <w:rPr>
                <w:lang w:val="en-US" w:eastAsia="zh-CN"/>
              </w:rPr>
            </w:pPr>
          </w:p>
        </w:tc>
      </w:tr>
      <w:tr w:rsidR="00414810" w14:paraId="7B83914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12E7A4" w14:textId="77777777" w:rsidR="00414810" w:rsidRDefault="00414810">
            <w:pPr>
              <w:pStyle w:val="TAC"/>
              <w:rPr>
                <w:lang w:val="en-US" w:eastAsia="zh-CN"/>
              </w:rPr>
            </w:pPr>
            <w:r>
              <w:rPr>
                <w:lang w:val="en-US" w:eastAsia="zh-CN"/>
              </w:rPr>
              <w:t>CA_n5A-n29A-n77A</w:t>
            </w:r>
          </w:p>
        </w:tc>
        <w:tc>
          <w:tcPr>
            <w:tcW w:w="1862" w:type="dxa"/>
            <w:tcBorders>
              <w:top w:val="single" w:sz="4" w:space="0" w:color="auto"/>
              <w:left w:val="single" w:sz="4" w:space="0" w:color="auto"/>
              <w:bottom w:val="nil"/>
              <w:right w:val="single" w:sz="4" w:space="0" w:color="auto"/>
            </w:tcBorders>
            <w:vAlign w:val="center"/>
            <w:hideMark/>
          </w:tcPr>
          <w:p w14:paraId="344D3BB9" w14:textId="77777777" w:rsidR="00414810" w:rsidRDefault="00414810">
            <w:pPr>
              <w:pStyle w:val="TAC"/>
            </w:pPr>
            <w:r>
              <w:rPr>
                <w:lang w:val="en-US" w:eastAsia="zh-CN"/>
              </w:rPr>
              <w:t>n77</w:t>
            </w:r>
            <w:r>
              <w:rPr>
                <w:vertAlign w:val="superscript"/>
                <w:lang w:val="en-US" w:eastAsia="zh-CN"/>
              </w:rPr>
              <w:t>7</w:t>
            </w:r>
          </w:p>
          <w:p w14:paraId="11F8FB15" w14:textId="77777777" w:rsidR="00414810" w:rsidRDefault="00414810">
            <w:pPr>
              <w:pStyle w:val="TAC"/>
              <w:rPr>
                <w:lang w:val="en-US"/>
              </w:rPr>
            </w:pPr>
            <w:r>
              <w:t>CA_n5A-n77A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C50410" w14:textId="77777777" w:rsidR="00414810" w:rsidRDefault="00414810">
            <w:pPr>
              <w:pStyle w:val="TAC"/>
              <w:rPr>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398C76" w14:textId="77777777" w:rsidR="00414810" w:rsidRDefault="00414810">
            <w:pPr>
              <w:pStyle w:val="TAC"/>
              <w:rPr>
                <w:rFonts w:cs="Arial"/>
                <w:szCs w:val="18"/>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6CE82FA" w14:textId="77777777" w:rsidR="00414810" w:rsidRDefault="00414810">
            <w:pPr>
              <w:pStyle w:val="TAC"/>
              <w:rPr>
                <w:lang w:val="en-US" w:eastAsia="zh-CN"/>
              </w:rPr>
            </w:pPr>
            <w:r>
              <w:rPr>
                <w:lang w:val="en-US" w:eastAsia="zh-CN"/>
              </w:rPr>
              <w:t>0</w:t>
            </w:r>
          </w:p>
        </w:tc>
      </w:tr>
      <w:tr w:rsidR="00414810" w14:paraId="4DBF8D3B" w14:textId="77777777" w:rsidTr="00414810">
        <w:trPr>
          <w:trHeight w:val="29"/>
        </w:trPr>
        <w:tc>
          <w:tcPr>
            <w:tcW w:w="1848" w:type="dxa"/>
            <w:tcBorders>
              <w:top w:val="nil"/>
              <w:left w:val="single" w:sz="4" w:space="0" w:color="auto"/>
              <w:bottom w:val="nil"/>
              <w:right w:val="single" w:sz="4" w:space="0" w:color="auto"/>
            </w:tcBorders>
            <w:vAlign w:val="center"/>
          </w:tcPr>
          <w:p w14:paraId="01683BB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C6971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9F4A7C" w14:textId="77777777" w:rsidR="00414810" w:rsidRDefault="00414810">
            <w:pPr>
              <w:pStyle w:val="TAC"/>
              <w:rPr>
                <w:lang w:val="en-US" w:eastAsia="zh-CN"/>
              </w:rPr>
            </w:pPr>
            <w:r>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F9696E" w14:textId="77777777" w:rsidR="00414810" w:rsidRDefault="00414810">
            <w:pPr>
              <w:pStyle w:val="TAC"/>
              <w:rPr>
                <w:rFonts w:cs="Arial"/>
                <w:szCs w:val="18"/>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34E4BD1" w14:textId="77777777" w:rsidR="00414810" w:rsidRDefault="00414810">
            <w:pPr>
              <w:pStyle w:val="TAC"/>
              <w:rPr>
                <w:lang w:val="en-US" w:eastAsia="zh-CN"/>
              </w:rPr>
            </w:pPr>
          </w:p>
        </w:tc>
      </w:tr>
      <w:tr w:rsidR="00414810" w14:paraId="1B61137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99F76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B45A7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FF8EB4" w14:textId="77777777" w:rsidR="00414810" w:rsidRDefault="00414810">
            <w:pPr>
              <w:pStyle w:val="TAC"/>
              <w:rPr>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125274" w14:textId="77777777" w:rsidR="00414810" w:rsidRDefault="00414810">
            <w:pPr>
              <w:pStyle w:val="TAC"/>
              <w:rPr>
                <w:rFonts w:cs="Arial"/>
                <w:szCs w:val="18"/>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6F1F56C" w14:textId="77777777" w:rsidR="00414810" w:rsidRDefault="00414810">
            <w:pPr>
              <w:pStyle w:val="TAC"/>
              <w:rPr>
                <w:lang w:val="en-US" w:eastAsia="zh-CN"/>
              </w:rPr>
            </w:pPr>
          </w:p>
        </w:tc>
      </w:tr>
      <w:tr w:rsidR="00414810" w14:paraId="2FF7CFD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6339C68" w14:textId="77777777" w:rsidR="00414810" w:rsidRDefault="00414810">
            <w:pPr>
              <w:pStyle w:val="TAC"/>
              <w:rPr>
                <w:lang w:val="en-US" w:eastAsia="zh-CN"/>
              </w:rPr>
            </w:pPr>
            <w:r>
              <w:rPr>
                <w:lang w:val="en-US" w:eastAsia="zh-CN"/>
              </w:rPr>
              <w:t>CA_n5A-n29A-n77(2A)</w:t>
            </w:r>
          </w:p>
        </w:tc>
        <w:tc>
          <w:tcPr>
            <w:tcW w:w="1862" w:type="dxa"/>
            <w:tcBorders>
              <w:top w:val="single" w:sz="4" w:space="0" w:color="auto"/>
              <w:left w:val="single" w:sz="4" w:space="0" w:color="auto"/>
              <w:bottom w:val="nil"/>
              <w:right w:val="single" w:sz="4" w:space="0" w:color="auto"/>
            </w:tcBorders>
            <w:vAlign w:val="center"/>
            <w:hideMark/>
          </w:tcPr>
          <w:p w14:paraId="35043120" w14:textId="77777777" w:rsidR="00414810" w:rsidRDefault="00414810">
            <w:pPr>
              <w:pStyle w:val="TAC"/>
              <w:rPr>
                <w:lang w:val="en-US"/>
              </w:rPr>
            </w:pPr>
            <w:r>
              <w:rPr>
                <w:lang w:val="en-US"/>
              </w:rPr>
              <w:t>n77</w:t>
            </w:r>
            <w:r>
              <w:rPr>
                <w:vertAlign w:val="superscript"/>
                <w:lang w:val="en-US"/>
              </w:rPr>
              <w:t>7</w:t>
            </w:r>
          </w:p>
          <w:p w14:paraId="7CDD6F77" w14:textId="77777777" w:rsidR="00414810" w:rsidRDefault="00414810">
            <w:pPr>
              <w:pStyle w:val="TAC"/>
              <w:rPr>
                <w:lang w:val="en-US"/>
              </w:rPr>
            </w:pPr>
            <w:r>
              <w:rPr>
                <w:lang w:val="en-US"/>
              </w:rPr>
              <w:t>CA_n5A-n77A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560A1613" w14:textId="77777777" w:rsidR="00414810" w:rsidRDefault="00414810">
            <w:pPr>
              <w:pStyle w:val="TAC"/>
              <w:rPr>
                <w:lang w:val="en-US"/>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FDBBD4"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01BA78E" w14:textId="77777777" w:rsidR="00414810" w:rsidRDefault="00414810">
            <w:pPr>
              <w:pStyle w:val="TAC"/>
              <w:rPr>
                <w:lang w:val="en-US" w:eastAsia="zh-CN"/>
              </w:rPr>
            </w:pPr>
            <w:r>
              <w:rPr>
                <w:lang w:val="en-US" w:eastAsia="zh-CN"/>
              </w:rPr>
              <w:t>0</w:t>
            </w:r>
          </w:p>
        </w:tc>
      </w:tr>
      <w:tr w:rsidR="00414810" w14:paraId="5F7A15FE" w14:textId="77777777" w:rsidTr="00414810">
        <w:trPr>
          <w:trHeight w:val="29"/>
        </w:trPr>
        <w:tc>
          <w:tcPr>
            <w:tcW w:w="1848" w:type="dxa"/>
            <w:tcBorders>
              <w:top w:val="nil"/>
              <w:left w:val="single" w:sz="4" w:space="0" w:color="auto"/>
              <w:bottom w:val="nil"/>
              <w:right w:val="single" w:sz="4" w:space="0" w:color="auto"/>
            </w:tcBorders>
            <w:vAlign w:val="center"/>
          </w:tcPr>
          <w:p w14:paraId="50EE7D5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84A8E6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46CB0F" w14:textId="77777777" w:rsidR="00414810" w:rsidRDefault="00414810">
            <w:pPr>
              <w:pStyle w:val="TAC"/>
              <w:rPr>
                <w:lang w:val="en-US"/>
              </w:rPr>
            </w:pPr>
            <w:r>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E8C1A9"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15A479C" w14:textId="77777777" w:rsidR="00414810" w:rsidRDefault="00414810">
            <w:pPr>
              <w:pStyle w:val="TAC"/>
              <w:rPr>
                <w:lang w:val="en-US" w:eastAsia="zh-CN"/>
              </w:rPr>
            </w:pPr>
          </w:p>
        </w:tc>
      </w:tr>
      <w:tr w:rsidR="00414810" w14:paraId="2A1C240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9AAA7C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F497A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6B9BC5" w14:textId="77777777" w:rsidR="00414810" w:rsidRDefault="00414810">
            <w:pPr>
              <w:pStyle w:val="TAC"/>
              <w:rPr>
                <w:lang w:val="en-US"/>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4398D4"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74AC2B4" w14:textId="77777777" w:rsidR="00414810" w:rsidRDefault="00414810">
            <w:pPr>
              <w:pStyle w:val="TAC"/>
              <w:rPr>
                <w:lang w:val="en-US" w:eastAsia="zh-CN"/>
              </w:rPr>
            </w:pPr>
          </w:p>
        </w:tc>
      </w:tr>
      <w:tr w:rsidR="00414810" w14:paraId="626084C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9EA93D" w14:textId="77777777" w:rsidR="00414810" w:rsidRDefault="00414810">
            <w:pPr>
              <w:pStyle w:val="TAC"/>
              <w:rPr>
                <w:lang w:val="en-US" w:eastAsia="zh-CN"/>
              </w:rPr>
            </w:pPr>
            <w:r>
              <w:rPr>
                <w:lang w:val="en-US" w:eastAsia="zh-CN"/>
              </w:rPr>
              <w:t>CA_n5A-n30A-n66A</w:t>
            </w:r>
          </w:p>
        </w:tc>
        <w:tc>
          <w:tcPr>
            <w:tcW w:w="1862" w:type="dxa"/>
            <w:tcBorders>
              <w:top w:val="single" w:sz="4" w:space="0" w:color="auto"/>
              <w:left w:val="single" w:sz="4" w:space="0" w:color="auto"/>
              <w:bottom w:val="nil"/>
              <w:right w:val="single" w:sz="4" w:space="0" w:color="auto"/>
            </w:tcBorders>
            <w:vAlign w:val="center"/>
          </w:tcPr>
          <w:p w14:paraId="25CF3F56" w14:textId="77777777" w:rsidR="00414810" w:rsidRDefault="00414810">
            <w:pPr>
              <w:pStyle w:val="TAC"/>
              <w:rPr>
                <w:lang w:val="en-US"/>
              </w:rPr>
            </w:pPr>
            <w:r>
              <w:rPr>
                <w:lang w:val="en-US"/>
              </w:rPr>
              <w:t>CA_n5A-n30A</w:t>
            </w:r>
          </w:p>
          <w:p w14:paraId="1ABD863C" w14:textId="77777777" w:rsidR="00414810" w:rsidRDefault="00414810">
            <w:pPr>
              <w:pStyle w:val="TAC"/>
              <w:rPr>
                <w:lang w:val="en-US"/>
              </w:rPr>
            </w:pPr>
            <w:r>
              <w:rPr>
                <w:lang w:val="en-US"/>
              </w:rPr>
              <w:t>CA_n5A-n66A</w:t>
            </w:r>
          </w:p>
          <w:p w14:paraId="73D363EA" w14:textId="77777777" w:rsidR="00414810" w:rsidRDefault="00414810">
            <w:pPr>
              <w:pStyle w:val="TAC"/>
              <w:rPr>
                <w:lang w:val="en-US"/>
              </w:rPr>
            </w:pPr>
            <w:r>
              <w:rPr>
                <w:lang w:val="en-US"/>
              </w:rPr>
              <w:t>CA_n30A-n66A</w:t>
            </w:r>
          </w:p>
          <w:p w14:paraId="0FAD0A1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68AE0D"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EA348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1EE69DF" w14:textId="77777777" w:rsidR="00414810" w:rsidRDefault="00414810">
            <w:pPr>
              <w:pStyle w:val="TAC"/>
              <w:rPr>
                <w:lang w:val="en-US" w:eastAsia="zh-CN"/>
              </w:rPr>
            </w:pPr>
            <w:r>
              <w:rPr>
                <w:lang w:val="en-US" w:eastAsia="zh-CN"/>
              </w:rPr>
              <w:t>0</w:t>
            </w:r>
          </w:p>
        </w:tc>
      </w:tr>
      <w:tr w:rsidR="00414810" w14:paraId="7E667BCB" w14:textId="77777777" w:rsidTr="00414810">
        <w:trPr>
          <w:trHeight w:val="29"/>
        </w:trPr>
        <w:tc>
          <w:tcPr>
            <w:tcW w:w="1848" w:type="dxa"/>
            <w:tcBorders>
              <w:top w:val="nil"/>
              <w:left w:val="single" w:sz="4" w:space="0" w:color="auto"/>
              <w:bottom w:val="nil"/>
              <w:right w:val="single" w:sz="4" w:space="0" w:color="auto"/>
            </w:tcBorders>
            <w:vAlign w:val="center"/>
          </w:tcPr>
          <w:p w14:paraId="2BD1939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217D98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00E970"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08158D"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F2F8DFA" w14:textId="77777777" w:rsidR="00414810" w:rsidRDefault="00414810">
            <w:pPr>
              <w:pStyle w:val="TAC"/>
              <w:rPr>
                <w:lang w:val="en-US" w:eastAsia="zh-CN"/>
              </w:rPr>
            </w:pPr>
          </w:p>
        </w:tc>
      </w:tr>
      <w:tr w:rsidR="00414810" w14:paraId="191EC48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A821F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2CE1D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E1DE42" w14:textId="77777777" w:rsidR="00414810" w:rsidRDefault="00414810">
            <w:pPr>
              <w:pStyle w:val="TAC"/>
              <w:rPr>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18774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AA578F9" w14:textId="77777777" w:rsidR="00414810" w:rsidRDefault="00414810">
            <w:pPr>
              <w:pStyle w:val="TAC"/>
              <w:rPr>
                <w:lang w:val="en-US" w:eastAsia="zh-CN"/>
              </w:rPr>
            </w:pPr>
          </w:p>
        </w:tc>
      </w:tr>
      <w:tr w:rsidR="00414810" w14:paraId="6E272190" w14:textId="77777777" w:rsidTr="00414810">
        <w:trPr>
          <w:trHeight w:val="29"/>
        </w:trPr>
        <w:tc>
          <w:tcPr>
            <w:tcW w:w="1848" w:type="dxa"/>
            <w:tcBorders>
              <w:top w:val="nil"/>
              <w:left w:val="single" w:sz="4" w:space="0" w:color="auto"/>
              <w:bottom w:val="nil"/>
              <w:right w:val="single" w:sz="4" w:space="0" w:color="auto"/>
            </w:tcBorders>
            <w:vAlign w:val="center"/>
            <w:hideMark/>
          </w:tcPr>
          <w:p w14:paraId="4C66EB67" w14:textId="77777777" w:rsidR="00414810" w:rsidRDefault="00414810">
            <w:pPr>
              <w:pStyle w:val="TAC"/>
              <w:rPr>
                <w:lang w:val="en-US" w:eastAsia="zh-CN"/>
              </w:rPr>
            </w:pPr>
            <w:r>
              <w:rPr>
                <w:lang w:val="en-US" w:eastAsia="zh-CN"/>
              </w:rPr>
              <w:t>CA_n5A-n30A-n66(2A)</w:t>
            </w:r>
          </w:p>
        </w:tc>
        <w:tc>
          <w:tcPr>
            <w:tcW w:w="1862" w:type="dxa"/>
            <w:tcBorders>
              <w:top w:val="nil"/>
              <w:left w:val="single" w:sz="4" w:space="0" w:color="auto"/>
              <w:bottom w:val="nil"/>
              <w:right w:val="single" w:sz="4" w:space="0" w:color="auto"/>
            </w:tcBorders>
            <w:vAlign w:val="center"/>
          </w:tcPr>
          <w:p w14:paraId="23619F45" w14:textId="77777777" w:rsidR="00414810" w:rsidRDefault="00414810">
            <w:pPr>
              <w:pStyle w:val="TAC"/>
              <w:rPr>
                <w:lang w:val="en-US"/>
              </w:rPr>
            </w:pPr>
            <w:r>
              <w:rPr>
                <w:lang w:val="en-US"/>
              </w:rPr>
              <w:t>CA_n5A-n30A</w:t>
            </w:r>
          </w:p>
          <w:p w14:paraId="7327CD2A" w14:textId="77777777" w:rsidR="00414810" w:rsidRDefault="00414810">
            <w:pPr>
              <w:pStyle w:val="TAC"/>
              <w:rPr>
                <w:lang w:val="en-US"/>
              </w:rPr>
            </w:pPr>
            <w:r>
              <w:rPr>
                <w:lang w:val="en-US"/>
              </w:rPr>
              <w:t>CA_n5A-n66A</w:t>
            </w:r>
          </w:p>
          <w:p w14:paraId="58F6BFD0" w14:textId="77777777" w:rsidR="00414810" w:rsidRDefault="00414810">
            <w:pPr>
              <w:pStyle w:val="TAC"/>
              <w:rPr>
                <w:lang w:val="en-US"/>
              </w:rPr>
            </w:pPr>
            <w:r>
              <w:rPr>
                <w:lang w:val="en-US"/>
              </w:rPr>
              <w:t>CA_n30A-n66A</w:t>
            </w:r>
          </w:p>
          <w:p w14:paraId="0D297C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9F262D"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883F3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CEE545C" w14:textId="77777777" w:rsidR="00414810" w:rsidRDefault="00414810">
            <w:pPr>
              <w:pStyle w:val="TAC"/>
              <w:rPr>
                <w:lang w:val="en-US" w:eastAsia="zh-CN"/>
              </w:rPr>
            </w:pPr>
            <w:r>
              <w:rPr>
                <w:lang w:val="en-US" w:eastAsia="zh-CN"/>
              </w:rPr>
              <w:t>0</w:t>
            </w:r>
          </w:p>
        </w:tc>
      </w:tr>
      <w:tr w:rsidR="00414810" w14:paraId="0DC040FE" w14:textId="77777777" w:rsidTr="00414810">
        <w:trPr>
          <w:trHeight w:val="29"/>
        </w:trPr>
        <w:tc>
          <w:tcPr>
            <w:tcW w:w="1848" w:type="dxa"/>
            <w:tcBorders>
              <w:top w:val="nil"/>
              <w:left w:val="single" w:sz="4" w:space="0" w:color="auto"/>
              <w:bottom w:val="nil"/>
              <w:right w:val="single" w:sz="4" w:space="0" w:color="auto"/>
            </w:tcBorders>
            <w:vAlign w:val="center"/>
          </w:tcPr>
          <w:p w14:paraId="6E3F90D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7A467F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344851"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C71502"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17DAF70" w14:textId="77777777" w:rsidR="00414810" w:rsidRDefault="00414810">
            <w:pPr>
              <w:pStyle w:val="TAC"/>
              <w:rPr>
                <w:lang w:val="en-US" w:eastAsia="zh-CN"/>
              </w:rPr>
            </w:pPr>
          </w:p>
        </w:tc>
      </w:tr>
      <w:tr w:rsidR="00414810" w14:paraId="219FCA1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38A19E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11882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A0AE43" w14:textId="77777777" w:rsidR="00414810" w:rsidRDefault="00414810">
            <w:pPr>
              <w:pStyle w:val="TAC"/>
              <w:rPr>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4A0A5F" w14:textId="77777777" w:rsidR="00414810" w:rsidRDefault="00414810">
            <w:pPr>
              <w:pStyle w:val="TAC"/>
              <w:rPr>
                <w:rFonts w:ascii="Calibri" w:hAnsi="Calibri"/>
                <w:sz w:val="21"/>
                <w:lang w:val="en-US" w:eastAsia="zh-CN"/>
              </w:rPr>
            </w:pPr>
            <w:r>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2D7CA3AC" w14:textId="77777777" w:rsidR="00414810" w:rsidRDefault="00414810">
            <w:pPr>
              <w:pStyle w:val="TAC"/>
              <w:rPr>
                <w:lang w:val="en-US" w:eastAsia="zh-CN"/>
              </w:rPr>
            </w:pPr>
          </w:p>
        </w:tc>
      </w:tr>
      <w:tr w:rsidR="00414810" w14:paraId="7D1E0EC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A1793B8" w14:textId="77777777" w:rsidR="00414810" w:rsidRDefault="00414810">
            <w:pPr>
              <w:pStyle w:val="TAC"/>
              <w:rPr>
                <w:lang w:val="en-US" w:eastAsia="zh-CN"/>
              </w:rPr>
            </w:pPr>
            <w:r>
              <w:rPr>
                <w:lang w:val="en-US" w:eastAsia="zh-CN"/>
              </w:rPr>
              <w:t>CA_n5A-n30A-n66(3A)</w:t>
            </w:r>
          </w:p>
        </w:tc>
        <w:tc>
          <w:tcPr>
            <w:tcW w:w="1862" w:type="dxa"/>
            <w:tcBorders>
              <w:top w:val="single" w:sz="4" w:space="0" w:color="auto"/>
              <w:left w:val="single" w:sz="4" w:space="0" w:color="auto"/>
              <w:bottom w:val="nil"/>
              <w:right w:val="single" w:sz="4" w:space="0" w:color="auto"/>
            </w:tcBorders>
            <w:vAlign w:val="center"/>
          </w:tcPr>
          <w:p w14:paraId="458AAD65" w14:textId="77777777" w:rsidR="00414810" w:rsidRDefault="00414810">
            <w:pPr>
              <w:pStyle w:val="TAC"/>
              <w:rPr>
                <w:lang w:val="en-US"/>
              </w:rPr>
            </w:pPr>
            <w:r>
              <w:rPr>
                <w:lang w:val="en-US"/>
              </w:rPr>
              <w:t>CA_n5A-n30A</w:t>
            </w:r>
          </w:p>
          <w:p w14:paraId="742AD454" w14:textId="77777777" w:rsidR="00414810" w:rsidRDefault="00414810">
            <w:pPr>
              <w:pStyle w:val="TAC"/>
              <w:rPr>
                <w:lang w:val="en-US"/>
              </w:rPr>
            </w:pPr>
            <w:r>
              <w:rPr>
                <w:lang w:val="en-US"/>
              </w:rPr>
              <w:t>CA_n5A-n66A</w:t>
            </w:r>
          </w:p>
          <w:p w14:paraId="2A209626" w14:textId="77777777" w:rsidR="00414810" w:rsidRDefault="00414810">
            <w:pPr>
              <w:pStyle w:val="TAC"/>
              <w:rPr>
                <w:lang w:val="en-US"/>
              </w:rPr>
            </w:pPr>
            <w:r>
              <w:rPr>
                <w:lang w:val="en-US"/>
              </w:rPr>
              <w:t>CA_n30A-n66A</w:t>
            </w:r>
          </w:p>
          <w:p w14:paraId="3F2CFE8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2E63C1" w14:textId="77777777" w:rsidR="00414810" w:rsidRDefault="00414810">
            <w:pPr>
              <w:pStyle w:val="TAC"/>
              <w:rPr>
                <w:lang w:val="en-US"/>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B5B89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877F5D1" w14:textId="77777777" w:rsidR="00414810" w:rsidRDefault="00414810">
            <w:pPr>
              <w:pStyle w:val="TAC"/>
              <w:rPr>
                <w:lang w:val="en-US" w:eastAsia="zh-CN"/>
              </w:rPr>
            </w:pPr>
            <w:r>
              <w:rPr>
                <w:lang w:val="en-US" w:eastAsia="zh-CN"/>
              </w:rPr>
              <w:t>0</w:t>
            </w:r>
          </w:p>
        </w:tc>
      </w:tr>
      <w:tr w:rsidR="00414810" w14:paraId="16CE1858" w14:textId="77777777" w:rsidTr="00414810">
        <w:trPr>
          <w:trHeight w:val="29"/>
        </w:trPr>
        <w:tc>
          <w:tcPr>
            <w:tcW w:w="1848" w:type="dxa"/>
            <w:tcBorders>
              <w:top w:val="nil"/>
              <w:left w:val="single" w:sz="4" w:space="0" w:color="auto"/>
              <w:bottom w:val="nil"/>
              <w:right w:val="single" w:sz="4" w:space="0" w:color="auto"/>
            </w:tcBorders>
            <w:vAlign w:val="center"/>
          </w:tcPr>
          <w:p w14:paraId="052A609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5C8F2A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11AA10" w14:textId="77777777" w:rsidR="00414810" w:rsidRDefault="00414810">
            <w:pPr>
              <w:pStyle w:val="TAC"/>
              <w:rPr>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B606E5"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3336C49" w14:textId="77777777" w:rsidR="00414810" w:rsidRDefault="00414810">
            <w:pPr>
              <w:pStyle w:val="TAC"/>
              <w:rPr>
                <w:lang w:val="en-US" w:eastAsia="zh-CN"/>
              </w:rPr>
            </w:pPr>
          </w:p>
        </w:tc>
      </w:tr>
      <w:tr w:rsidR="00414810" w14:paraId="1B5B6FB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B88AA2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F39CB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D0D61A"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B27C4F"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3857CCE0" w14:textId="77777777" w:rsidR="00414810" w:rsidRDefault="00414810">
            <w:pPr>
              <w:pStyle w:val="TAC"/>
              <w:rPr>
                <w:lang w:val="en-US" w:eastAsia="zh-CN"/>
              </w:rPr>
            </w:pPr>
          </w:p>
        </w:tc>
      </w:tr>
      <w:tr w:rsidR="00414810" w14:paraId="4C629F25" w14:textId="77777777" w:rsidTr="00414810">
        <w:trPr>
          <w:trHeight w:val="29"/>
        </w:trPr>
        <w:tc>
          <w:tcPr>
            <w:tcW w:w="1848" w:type="dxa"/>
            <w:tcBorders>
              <w:top w:val="nil"/>
              <w:left w:val="single" w:sz="4" w:space="0" w:color="auto"/>
              <w:bottom w:val="nil"/>
              <w:right w:val="single" w:sz="4" w:space="0" w:color="auto"/>
            </w:tcBorders>
            <w:vAlign w:val="center"/>
            <w:hideMark/>
          </w:tcPr>
          <w:p w14:paraId="1DD88343" w14:textId="77777777" w:rsidR="00414810" w:rsidRDefault="00414810">
            <w:pPr>
              <w:pStyle w:val="TAC"/>
              <w:rPr>
                <w:lang w:val="en-US" w:eastAsia="zh-CN"/>
              </w:rPr>
            </w:pPr>
            <w:r>
              <w:rPr>
                <w:lang w:val="en-US" w:eastAsia="zh-CN"/>
              </w:rPr>
              <w:t>CA_n5A-n30A-n77A</w:t>
            </w:r>
          </w:p>
        </w:tc>
        <w:tc>
          <w:tcPr>
            <w:tcW w:w="1862" w:type="dxa"/>
            <w:tcBorders>
              <w:top w:val="nil"/>
              <w:left w:val="single" w:sz="4" w:space="0" w:color="auto"/>
              <w:bottom w:val="nil"/>
              <w:right w:val="single" w:sz="4" w:space="0" w:color="auto"/>
            </w:tcBorders>
            <w:vAlign w:val="center"/>
            <w:hideMark/>
          </w:tcPr>
          <w:p w14:paraId="16307064" w14:textId="77777777" w:rsidR="00414810" w:rsidRDefault="00414810">
            <w:pPr>
              <w:pStyle w:val="TAC"/>
              <w:rPr>
                <w:lang w:val="en-US"/>
              </w:rPr>
            </w:pPr>
            <w:r>
              <w:rPr>
                <w:lang w:val="en-US"/>
              </w:rPr>
              <w:t>n77</w:t>
            </w:r>
            <w:r>
              <w:rPr>
                <w:vertAlign w:val="superscript"/>
                <w:lang w:val="en-US"/>
              </w:rPr>
              <w:t>7</w:t>
            </w:r>
          </w:p>
          <w:p w14:paraId="5B547801" w14:textId="77777777" w:rsidR="00414810" w:rsidRDefault="00414810">
            <w:pPr>
              <w:pStyle w:val="TAC"/>
              <w:rPr>
                <w:lang w:val="en-US"/>
              </w:rPr>
            </w:pPr>
            <w:r>
              <w:rPr>
                <w:lang w:val="en-US"/>
              </w:rPr>
              <w:t>CA_n5A-n30A</w:t>
            </w:r>
          </w:p>
          <w:p w14:paraId="528CA9BC" w14:textId="77777777" w:rsidR="00414810" w:rsidRDefault="00414810">
            <w:pPr>
              <w:pStyle w:val="TAC"/>
              <w:rPr>
                <w:vertAlign w:val="superscript"/>
                <w:lang w:val="en-US"/>
              </w:rPr>
            </w:pPr>
            <w:r>
              <w:rPr>
                <w:lang w:val="en-US"/>
              </w:rPr>
              <w:t>CA_n5A-n77A</w:t>
            </w:r>
            <w:r>
              <w:rPr>
                <w:vertAlign w:val="superscript"/>
                <w:lang w:val="en-US"/>
              </w:rPr>
              <w:t>7</w:t>
            </w:r>
          </w:p>
          <w:p w14:paraId="7958764C" w14:textId="77777777" w:rsidR="00414810" w:rsidRDefault="00414810">
            <w:pPr>
              <w:pStyle w:val="TAC"/>
              <w:rPr>
                <w:lang w:val="en-US" w:eastAsia="zh-CN"/>
              </w:rPr>
            </w:pPr>
            <w:r>
              <w:rPr>
                <w:lang w:val="en-US"/>
              </w:rPr>
              <w:t>CA_n30A-n77A</w:t>
            </w:r>
            <w:r>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51BF3C1E"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72242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5E1395E" w14:textId="77777777" w:rsidR="00414810" w:rsidRDefault="00414810">
            <w:pPr>
              <w:pStyle w:val="TAC"/>
              <w:rPr>
                <w:lang w:val="en-US" w:eastAsia="zh-CN"/>
              </w:rPr>
            </w:pPr>
            <w:r>
              <w:rPr>
                <w:lang w:val="en-US" w:eastAsia="zh-CN"/>
              </w:rPr>
              <w:t>0</w:t>
            </w:r>
          </w:p>
        </w:tc>
      </w:tr>
      <w:tr w:rsidR="00414810" w14:paraId="1DED792F" w14:textId="77777777" w:rsidTr="00414810">
        <w:trPr>
          <w:trHeight w:val="29"/>
        </w:trPr>
        <w:tc>
          <w:tcPr>
            <w:tcW w:w="1848" w:type="dxa"/>
            <w:tcBorders>
              <w:top w:val="nil"/>
              <w:left w:val="single" w:sz="4" w:space="0" w:color="auto"/>
              <w:bottom w:val="nil"/>
              <w:right w:val="single" w:sz="4" w:space="0" w:color="auto"/>
            </w:tcBorders>
            <w:vAlign w:val="center"/>
          </w:tcPr>
          <w:p w14:paraId="7E8019A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3659D0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46ACCD"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600D56"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5EC866A" w14:textId="77777777" w:rsidR="00414810" w:rsidRDefault="00414810">
            <w:pPr>
              <w:pStyle w:val="TAC"/>
              <w:rPr>
                <w:lang w:val="en-US" w:eastAsia="zh-CN"/>
              </w:rPr>
            </w:pPr>
          </w:p>
        </w:tc>
      </w:tr>
      <w:tr w:rsidR="00414810" w14:paraId="39412D4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4ED06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C9DA81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46DF7C"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F88393"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CDC449E" w14:textId="77777777" w:rsidR="00414810" w:rsidRDefault="00414810">
            <w:pPr>
              <w:pStyle w:val="TAC"/>
              <w:rPr>
                <w:lang w:val="en-US" w:eastAsia="zh-CN"/>
              </w:rPr>
            </w:pPr>
          </w:p>
        </w:tc>
      </w:tr>
      <w:tr w:rsidR="00414810" w14:paraId="07AE38C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73BCE4" w14:textId="77777777" w:rsidR="00414810" w:rsidRDefault="00414810">
            <w:pPr>
              <w:pStyle w:val="TAC"/>
              <w:rPr>
                <w:lang w:val="en-US" w:eastAsia="zh-CN"/>
              </w:rPr>
            </w:pPr>
            <w:r>
              <w:rPr>
                <w:lang w:val="en-US" w:eastAsia="zh-CN"/>
              </w:rPr>
              <w:t>CA_n5A-n30A-n77(2A)</w:t>
            </w:r>
          </w:p>
        </w:tc>
        <w:tc>
          <w:tcPr>
            <w:tcW w:w="1862" w:type="dxa"/>
            <w:tcBorders>
              <w:top w:val="single" w:sz="4" w:space="0" w:color="auto"/>
              <w:left w:val="single" w:sz="4" w:space="0" w:color="auto"/>
              <w:bottom w:val="nil"/>
              <w:right w:val="single" w:sz="4" w:space="0" w:color="auto"/>
            </w:tcBorders>
            <w:vAlign w:val="center"/>
            <w:hideMark/>
          </w:tcPr>
          <w:p w14:paraId="3722291B" w14:textId="77777777" w:rsidR="00414810" w:rsidRDefault="00414810">
            <w:pPr>
              <w:pStyle w:val="TAC"/>
            </w:pPr>
            <w:r>
              <w:rPr>
                <w:lang w:val="en-US" w:eastAsia="zh-CN"/>
              </w:rPr>
              <w:t>n77</w:t>
            </w:r>
            <w:r>
              <w:rPr>
                <w:vertAlign w:val="superscript"/>
                <w:lang w:val="en-US" w:eastAsia="zh-CN"/>
              </w:rPr>
              <w:t>7</w:t>
            </w:r>
          </w:p>
          <w:p w14:paraId="348FC614" w14:textId="77777777" w:rsidR="00414810" w:rsidRDefault="00414810">
            <w:pPr>
              <w:pStyle w:val="TAC"/>
              <w:rPr>
                <w:lang w:val="en-US" w:eastAsia="zh-CN"/>
              </w:rPr>
            </w:pPr>
            <w:r>
              <w:t>CA_n5A-n30A CA_n5A-n77A</w:t>
            </w:r>
            <w:r>
              <w:rPr>
                <w:vertAlign w:val="superscript"/>
              </w:rPr>
              <w:t>7</w:t>
            </w:r>
            <w:r>
              <w:t xml:space="preserve"> CA_n30A-n77A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AAEBBDE" w14:textId="77777777" w:rsidR="00414810" w:rsidRDefault="00414810">
            <w:pPr>
              <w:pStyle w:val="TAC"/>
              <w:rPr>
                <w:lang w:val="en-US" w:eastAsia="zh-CN"/>
              </w:rPr>
            </w:pPr>
            <w:r>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69FBE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8F0C479" w14:textId="77777777" w:rsidR="00414810" w:rsidRDefault="00414810">
            <w:pPr>
              <w:pStyle w:val="TAC"/>
              <w:rPr>
                <w:rFonts w:cs="Arial"/>
                <w:color w:val="000000"/>
                <w:szCs w:val="18"/>
                <w:lang w:val="en-US" w:eastAsia="zh-CN" w:bidi="ar"/>
              </w:rPr>
            </w:pPr>
            <w:r>
              <w:rPr>
                <w:rFonts w:ascii="Calibri" w:hAnsi="Calibri"/>
                <w:sz w:val="21"/>
                <w:lang w:val="en-US" w:eastAsia="zh-CN"/>
              </w:rPr>
              <w:t>0</w:t>
            </w:r>
          </w:p>
        </w:tc>
      </w:tr>
      <w:tr w:rsidR="00414810" w14:paraId="096185B5" w14:textId="77777777" w:rsidTr="00414810">
        <w:trPr>
          <w:trHeight w:val="29"/>
        </w:trPr>
        <w:tc>
          <w:tcPr>
            <w:tcW w:w="1848" w:type="dxa"/>
            <w:tcBorders>
              <w:top w:val="nil"/>
              <w:left w:val="single" w:sz="4" w:space="0" w:color="auto"/>
              <w:bottom w:val="nil"/>
              <w:right w:val="single" w:sz="4" w:space="0" w:color="auto"/>
            </w:tcBorders>
            <w:vAlign w:val="center"/>
          </w:tcPr>
          <w:p w14:paraId="41C5674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D1752E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D522EB"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A95C87" w14:textId="77777777" w:rsidR="00414810" w:rsidRDefault="00414810">
            <w:pPr>
              <w:pStyle w:val="TAC"/>
              <w:rPr>
                <w:rFonts w:ascii="Calibri" w:hAnsi="Calibri"/>
                <w:sz w:val="21"/>
                <w:lang w:val="en-US" w:eastAsia="zh-CN"/>
              </w:rPr>
            </w:pPr>
            <w:r>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D4F61A4" w14:textId="77777777" w:rsidR="00414810" w:rsidRDefault="00414810">
            <w:pPr>
              <w:pStyle w:val="TAC"/>
              <w:rPr>
                <w:rFonts w:cs="Arial"/>
                <w:color w:val="000000"/>
                <w:szCs w:val="18"/>
                <w:lang w:val="en-US" w:eastAsia="zh-CN" w:bidi="ar"/>
              </w:rPr>
            </w:pPr>
          </w:p>
        </w:tc>
      </w:tr>
      <w:tr w:rsidR="00414810" w14:paraId="1A486B0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531BE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62AB7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58A468"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A82230"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03487BF" w14:textId="77777777" w:rsidR="00414810" w:rsidRDefault="00414810">
            <w:pPr>
              <w:pStyle w:val="TAC"/>
              <w:rPr>
                <w:rFonts w:cs="Arial"/>
                <w:color w:val="000000"/>
                <w:szCs w:val="18"/>
                <w:lang w:val="en-US" w:eastAsia="zh-CN" w:bidi="ar"/>
              </w:rPr>
            </w:pPr>
          </w:p>
        </w:tc>
      </w:tr>
      <w:tr w:rsidR="00414810" w14:paraId="297340D5"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73FA232" w14:textId="77777777" w:rsidR="00414810" w:rsidRDefault="00414810">
            <w:pPr>
              <w:pStyle w:val="TAC"/>
              <w:rPr>
                <w:lang w:val="en-US" w:eastAsia="zh-CN"/>
              </w:rPr>
            </w:pPr>
            <w:r>
              <w:rPr>
                <w:szCs w:val="18"/>
              </w:rPr>
              <w:t>CA_n5</w:t>
            </w:r>
            <w:r>
              <w:rPr>
                <w:szCs w:val="18"/>
                <w:lang w:val="sv-SE"/>
              </w:rPr>
              <w:t>A-</w:t>
            </w:r>
            <w:r>
              <w:rPr>
                <w:szCs w:val="18"/>
              </w:rPr>
              <w:t>n40</w:t>
            </w:r>
            <w:r>
              <w:rPr>
                <w:szCs w:val="18"/>
                <w:lang w:val="sv-SE"/>
              </w:rPr>
              <w:t>A-n78A</w:t>
            </w:r>
          </w:p>
        </w:tc>
        <w:tc>
          <w:tcPr>
            <w:tcW w:w="1862" w:type="dxa"/>
            <w:tcBorders>
              <w:top w:val="single" w:sz="4" w:space="0" w:color="auto"/>
              <w:left w:val="single" w:sz="4" w:space="0" w:color="auto"/>
              <w:bottom w:val="nil"/>
              <w:right w:val="single" w:sz="4" w:space="0" w:color="auto"/>
            </w:tcBorders>
            <w:hideMark/>
          </w:tcPr>
          <w:p w14:paraId="0F3E3527" w14:textId="77777777" w:rsidR="00414810" w:rsidRDefault="00414810">
            <w:pPr>
              <w:pStyle w:val="TAC"/>
              <w:rPr>
                <w:szCs w:val="18"/>
              </w:rPr>
            </w:pPr>
            <w:r>
              <w:rPr>
                <w:szCs w:val="18"/>
              </w:rPr>
              <w:t>CA_n5A-n40A</w:t>
            </w:r>
          </w:p>
          <w:p w14:paraId="6089DC9A" w14:textId="77777777" w:rsidR="00414810" w:rsidRDefault="00414810">
            <w:pPr>
              <w:pStyle w:val="TAC"/>
              <w:rPr>
                <w:szCs w:val="18"/>
              </w:rPr>
            </w:pPr>
            <w:r>
              <w:rPr>
                <w:szCs w:val="18"/>
              </w:rPr>
              <w:t>CA_n5A-n78A</w:t>
            </w:r>
          </w:p>
          <w:p w14:paraId="23E0EC12" w14:textId="77777777" w:rsidR="00414810" w:rsidRDefault="00414810">
            <w:pPr>
              <w:pStyle w:val="TAC"/>
              <w:rPr>
                <w:lang w:val="en-US" w:eastAsia="zh-CN"/>
              </w:rPr>
            </w:pPr>
            <w:r>
              <w:rPr>
                <w:szCs w:val="18"/>
              </w:rPr>
              <w:t>CA_n40A-n78A</w:t>
            </w:r>
          </w:p>
        </w:tc>
        <w:tc>
          <w:tcPr>
            <w:tcW w:w="843" w:type="dxa"/>
            <w:tcBorders>
              <w:top w:val="single" w:sz="4" w:space="0" w:color="auto"/>
              <w:left w:val="single" w:sz="4" w:space="0" w:color="auto"/>
              <w:bottom w:val="single" w:sz="4" w:space="0" w:color="auto"/>
              <w:right w:val="single" w:sz="4" w:space="0" w:color="auto"/>
            </w:tcBorders>
            <w:hideMark/>
          </w:tcPr>
          <w:p w14:paraId="06CD2624" w14:textId="77777777" w:rsidR="00414810" w:rsidRDefault="00414810">
            <w:pPr>
              <w:pStyle w:val="TAC"/>
              <w:rPr>
                <w:lang w:val="en-US"/>
              </w:rPr>
            </w:pPr>
            <w:r>
              <w:rPr>
                <w:szCs w:val="18"/>
              </w:rPr>
              <w:t>n5</w:t>
            </w:r>
          </w:p>
        </w:tc>
        <w:tc>
          <w:tcPr>
            <w:tcW w:w="3423" w:type="dxa"/>
            <w:tcBorders>
              <w:top w:val="single" w:sz="4" w:space="0" w:color="auto"/>
              <w:left w:val="single" w:sz="4" w:space="0" w:color="auto"/>
              <w:bottom w:val="single" w:sz="4" w:space="0" w:color="auto"/>
              <w:right w:val="single" w:sz="4" w:space="0" w:color="auto"/>
            </w:tcBorders>
            <w:hideMark/>
          </w:tcPr>
          <w:p w14:paraId="073CDE04" w14:textId="77777777" w:rsidR="00414810" w:rsidRDefault="00414810">
            <w:pPr>
              <w:pStyle w:val="TAC"/>
              <w:rPr>
                <w:rFonts w:cs="Arial"/>
                <w:color w:val="000000"/>
                <w:szCs w:val="18"/>
                <w:lang w:val="en-US" w:eastAsia="zh-CN" w:bidi="ar"/>
              </w:rPr>
            </w:pPr>
            <w:r>
              <w:rPr>
                <w:rFonts w:cs="Arial"/>
                <w:szCs w:val="18"/>
                <w:lang w:val="en-US" w:eastAsia="zh-CN" w:bidi="ar"/>
              </w:rPr>
              <w:t>5, 10, 15, 20, 25</w:t>
            </w:r>
            <w:r>
              <w:rPr>
                <w:rFonts w:cs="Arial"/>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451DF600"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5DDF3EED" w14:textId="77777777" w:rsidTr="00414810">
        <w:trPr>
          <w:trHeight w:val="29"/>
        </w:trPr>
        <w:tc>
          <w:tcPr>
            <w:tcW w:w="1848" w:type="dxa"/>
            <w:tcBorders>
              <w:top w:val="nil"/>
              <w:left w:val="single" w:sz="4" w:space="0" w:color="auto"/>
              <w:bottom w:val="nil"/>
              <w:right w:val="single" w:sz="4" w:space="0" w:color="auto"/>
            </w:tcBorders>
          </w:tcPr>
          <w:p w14:paraId="458AF54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7EEFC28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F07E321" w14:textId="77777777" w:rsidR="00414810" w:rsidRDefault="00414810">
            <w:pPr>
              <w:pStyle w:val="TAC"/>
              <w:rPr>
                <w:lang w:val="en-US"/>
              </w:rPr>
            </w:pPr>
            <w:r>
              <w:rPr>
                <w:szCs w:val="18"/>
              </w:rPr>
              <w:t>n40</w:t>
            </w:r>
          </w:p>
        </w:tc>
        <w:tc>
          <w:tcPr>
            <w:tcW w:w="3423" w:type="dxa"/>
            <w:tcBorders>
              <w:top w:val="single" w:sz="4" w:space="0" w:color="auto"/>
              <w:left w:val="single" w:sz="4" w:space="0" w:color="auto"/>
              <w:bottom w:val="single" w:sz="4" w:space="0" w:color="auto"/>
              <w:right w:val="single" w:sz="4" w:space="0" w:color="auto"/>
            </w:tcBorders>
            <w:hideMark/>
          </w:tcPr>
          <w:p w14:paraId="7CA15A80" w14:textId="77777777" w:rsidR="00414810" w:rsidRDefault="00414810">
            <w:pPr>
              <w:pStyle w:val="TAC"/>
              <w:rPr>
                <w:rFonts w:cs="Arial"/>
                <w:color w:val="000000"/>
                <w:szCs w:val="18"/>
                <w:lang w:val="en-US" w:eastAsia="zh-CN" w:bidi="ar"/>
              </w:rPr>
            </w:pPr>
            <w:r>
              <w:rPr>
                <w:rFonts w:cs="Arial"/>
                <w:szCs w:val="18"/>
                <w:lang w:val="en-US" w:eastAsia="zh-CN" w:bidi="ar"/>
              </w:rPr>
              <w:t>5</w:t>
            </w:r>
            <w:r>
              <w:rPr>
                <w:rFonts w:cs="Arial"/>
                <w:szCs w:val="18"/>
                <w:vertAlign w:val="superscript"/>
                <w:lang w:val="en-US" w:eastAsia="zh-CN" w:bidi="ar"/>
              </w:rPr>
              <w:t>8</w:t>
            </w:r>
            <w:r>
              <w:rPr>
                <w:rFonts w:cs="Arial"/>
                <w:szCs w:val="18"/>
                <w:lang w:val="en-US" w:eastAsia="zh-CN" w:bidi="ar"/>
              </w:rPr>
              <w:t>, 10, 15, 20, 25, 30, 40, 50, 60, 70, 80, 90,100</w:t>
            </w:r>
          </w:p>
        </w:tc>
        <w:tc>
          <w:tcPr>
            <w:tcW w:w="1638" w:type="dxa"/>
            <w:tcBorders>
              <w:top w:val="nil"/>
              <w:left w:val="single" w:sz="4" w:space="0" w:color="auto"/>
              <w:bottom w:val="nil"/>
              <w:right w:val="single" w:sz="4" w:space="0" w:color="auto"/>
            </w:tcBorders>
            <w:vAlign w:val="center"/>
          </w:tcPr>
          <w:p w14:paraId="5519E7D2" w14:textId="77777777" w:rsidR="00414810" w:rsidRDefault="00414810">
            <w:pPr>
              <w:pStyle w:val="TAC"/>
              <w:rPr>
                <w:rFonts w:cs="Arial"/>
                <w:color w:val="000000"/>
                <w:szCs w:val="18"/>
                <w:lang w:val="en-US" w:eastAsia="zh-CN" w:bidi="ar"/>
              </w:rPr>
            </w:pPr>
          </w:p>
        </w:tc>
      </w:tr>
      <w:tr w:rsidR="00414810" w14:paraId="5061D42D" w14:textId="77777777" w:rsidTr="00414810">
        <w:trPr>
          <w:trHeight w:val="29"/>
        </w:trPr>
        <w:tc>
          <w:tcPr>
            <w:tcW w:w="1848" w:type="dxa"/>
            <w:tcBorders>
              <w:top w:val="nil"/>
              <w:left w:val="single" w:sz="4" w:space="0" w:color="auto"/>
              <w:bottom w:val="single" w:sz="4" w:space="0" w:color="auto"/>
              <w:right w:val="single" w:sz="4" w:space="0" w:color="auto"/>
            </w:tcBorders>
          </w:tcPr>
          <w:p w14:paraId="587DE98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175D62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0A5BA1C" w14:textId="77777777" w:rsidR="00414810" w:rsidRDefault="00414810">
            <w:pPr>
              <w:pStyle w:val="TAC"/>
              <w:rPr>
                <w:lang w:val="en-US"/>
              </w:rPr>
            </w:pPr>
            <w:r>
              <w:rPr>
                <w:szCs w:val="18"/>
              </w:rPr>
              <w:t>n78</w:t>
            </w:r>
          </w:p>
        </w:tc>
        <w:tc>
          <w:tcPr>
            <w:tcW w:w="3423" w:type="dxa"/>
            <w:tcBorders>
              <w:top w:val="single" w:sz="4" w:space="0" w:color="auto"/>
              <w:left w:val="single" w:sz="4" w:space="0" w:color="auto"/>
              <w:bottom w:val="single" w:sz="4" w:space="0" w:color="auto"/>
              <w:right w:val="single" w:sz="4" w:space="0" w:color="auto"/>
            </w:tcBorders>
            <w:hideMark/>
          </w:tcPr>
          <w:p w14:paraId="00E1AE80" w14:textId="77777777" w:rsidR="00414810" w:rsidRDefault="00414810">
            <w:pPr>
              <w:pStyle w:val="TAC"/>
              <w:rPr>
                <w:rFonts w:cs="Arial"/>
                <w:color w:val="000000"/>
                <w:szCs w:val="18"/>
                <w:lang w:val="en-US" w:eastAsia="zh-CN" w:bidi="ar"/>
              </w:rPr>
            </w:pPr>
            <w:r>
              <w:rPr>
                <w:rFonts w:cs="Arial"/>
                <w:szCs w:val="18"/>
                <w:lang w:val="en-US" w:eastAsia="zh-CN" w:bidi="ar"/>
              </w:rPr>
              <w:t>10, 15, 20, 25, 30, 40, 50, 60, 70, 80, 90,100</w:t>
            </w:r>
          </w:p>
        </w:tc>
        <w:tc>
          <w:tcPr>
            <w:tcW w:w="1638" w:type="dxa"/>
            <w:tcBorders>
              <w:top w:val="nil"/>
              <w:left w:val="single" w:sz="4" w:space="0" w:color="auto"/>
              <w:bottom w:val="single" w:sz="4" w:space="0" w:color="auto"/>
              <w:right w:val="single" w:sz="4" w:space="0" w:color="auto"/>
            </w:tcBorders>
            <w:vAlign w:val="center"/>
          </w:tcPr>
          <w:p w14:paraId="6CF00E4F" w14:textId="77777777" w:rsidR="00414810" w:rsidRDefault="00414810">
            <w:pPr>
              <w:pStyle w:val="TAC"/>
              <w:rPr>
                <w:rFonts w:cs="Arial"/>
                <w:color w:val="000000"/>
                <w:szCs w:val="18"/>
                <w:lang w:val="en-US" w:eastAsia="zh-CN" w:bidi="ar"/>
              </w:rPr>
            </w:pPr>
          </w:p>
        </w:tc>
      </w:tr>
      <w:tr w:rsidR="00414810" w14:paraId="7B90239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415A1E1" w14:textId="77777777" w:rsidR="00414810" w:rsidRDefault="00414810">
            <w:pPr>
              <w:pStyle w:val="TAC"/>
              <w:rPr>
                <w:lang w:val="en-US" w:eastAsia="zh-CN"/>
              </w:rPr>
            </w:pPr>
            <w:r>
              <w:rPr>
                <w:lang w:val="en-US" w:eastAsia="zh-CN"/>
              </w:rPr>
              <w:t>CA_n5A-n48A-n66A</w:t>
            </w:r>
          </w:p>
        </w:tc>
        <w:tc>
          <w:tcPr>
            <w:tcW w:w="1862" w:type="dxa"/>
            <w:tcBorders>
              <w:top w:val="single" w:sz="4" w:space="0" w:color="auto"/>
              <w:left w:val="single" w:sz="4" w:space="0" w:color="auto"/>
              <w:bottom w:val="nil"/>
              <w:right w:val="single" w:sz="4" w:space="0" w:color="auto"/>
            </w:tcBorders>
            <w:vAlign w:val="center"/>
            <w:hideMark/>
          </w:tcPr>
          <w:p w14:paraId="5CF02547" w14:textId="77777777" w:rsidR="00414810" w:rsidRDefault="00414810">
            <w:pPr>
              <w:pStyle w:val="TAC"/>
              <w:rPr>
                <w:color w:val="000000" w:themeColor="text1"/>
                <w:szCs w:val="18"/>
                <w:lang w:val="en-US" w:eastAsia="zh-CN"/>
              </w:rPr>
            </w:pPr>
            <w:r>
              <w:rPr>
                <w:color w:val="000000" w:themeColor="text1"/>
                <w:szCs w:val="18"/>
                <w:lang w:val="en-US" w:eastAsia="zh-CN"/>
              </w:rPr>
              <w:t>CA_n5A-n48A</w:t>
            </w:r>
          </w:p>
          <w:p w14:paraId="03D30E41" w14:textId="77777777" w:rsidR="00414810" w:rsidRDefault="00414810">
            <w:pPr>
              <w:pStyle w:val="TAC"/>
              <w:rPr>
                <w:color w:val="000000" w:themeColor="text1"/>
                <w:szCs w:val="18"/>
                <w:lang w:val="en-US" w:eastAsia="zh-CN"/>
              </w:rPr>
            </w:pPr>
            <w:r>
              <w:rPr>
                <w:color w:val="000000" w:themeColor="text1"/>
                <w:szCs w:val="18"/>
                <w:lang w:val="en-US" w:eastAsia="zh-CN"/>
              </w:rPr>
              <w:t>CA_n5A-n66A</w:t>
            </w:r>
          </w:p>
          <w:p w14:paraId="52D697F2" w14:textId="77777777" w:rsidR="00414810" w:rsidRDefault="00414810">
            <w:pPr>
              <w:pStyle w:val="TAC"/>
              <w:rPr>
                <w:lang w:val="en-US" w:eastAsia="zh-CN"/>
              </w:rPr>
            </w:pPr>
            <w:r>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9011EF"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0CAA5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FEF54AC"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0EB982CF" w14:textId="77777777" w:rsidTr="00414810">
        <w:trPr>
          <w:trHeight w:val="29"/>
        </w:trPr>
        <w:tc>
          <w:tcPr>
            <w:tcW w:w="1848" w:type="dxa"/>
            <w:tcBorders>
              <w:top w:val="nil"/>
              <w:left w:val="single" w:sz="4" w:space="0" w:color="auto"/>
              <w:bottom w:val="nil"/>
              <w:right w:val="single" w:sz="4" w:space="0" w:color="auto"/>
            </w:tcBorders>
            <w:vAlign w:val="center"/>
          </w:tcPr>
          <w:p w14:paraId="63B1971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EFF362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CCA732"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36F1C5"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0BE5ECC9" w14:textId="77777777" w:rsidR="00414810" w:rsidRDefault="00414810">
            <w:pPr>
              <w:pStyle w:val="TAC"/>
              <w:rPr>
                <w:rFonts w:cs="Arial"/>
                <w:color w:val="000000"/>
                <w:szCs w:val="18"/>
                <w:lang w:val="en-US" w:eastAsia="zh-CN" w:bidi="ar"/>
              </w:rPr>
            </w:pPr>
          </w:p>
        </w:tc>
      </w:tr>
      <w:tr w:rsidR="00414810" w14:paraId="0CA4A48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DC03F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C91AAA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4C5C85"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865FC4"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D14A903" w14:textId="77777777" w:rsidR="00414810" w:rsidRDefault="00414810">
            <w:pPr>
              <w:pStyle w:val="TAC"/>
              <w:rPr>
                <w:rFonts w:cs="Arial"/>
                <w:color w:val="000000"/>
                <w:szCs w:val="18"/>
                <w:lang w:val="en-US" w:eastAsia="zh-CN" w:bidi="ar"/>
              </w:rPr>
            </w:pPr>
          </w:p>
        </w:tc>
      </w:tr>
      <w:tr w:rsidR="00414810" w14:paraId="7C88CD4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3484049" w14:textId="77777777" w:rsidR="00414810" w:rsidRDefault="00414810">
            <w:pPr>
              <w:pStyle w:val="TAC"/>
              <w:rPr>
                <w:lang w:val="en-US" w:eastAsia="zh-CN"/>
              </w:rPr>
            </w:pPr>
            <w:r>
              <w:rPr>
                <w:rFonts w:cs="Arial"/>
                <w:szCs w:val="18"/>
                <w:lang w:val="en-US"/>
              </w:rPr>
              <w:t>CA_n5A-n48(A-B)-n66A</w:t>
            </w:r>
          </w:p>
        </w:tc>
        <w:tc>
          <w:tcPr>
            <w:tcW w:w="1862" w:type="dxa"/>
            <w:tcBorders>
              <w:top w:val="single" w:sz="4" w:space="0" w:color="auto"/>
              <w:left w:val="single" w:sz="4" w:space="0" w:color="auto"/>
              <w:bottom w:val="nil"/>
              <w:right w:val="single" w:sz="4" w:space="0" w:color="auto"/>
            </w:tcBorders>
            <w:vAlign w:val="center"/>
            <w:hideMark/>
          </w:tcPr>
          <w:p w14:paraId="25D6EC50" w14:textId="77777777" w:rsidR="00414810" w:rsidRDefault="00414810">
            <w:pPr>
              <w:pStyle w:val="TAC"/>
              <w:rPr>
                <w:color w:val="000000" w:themeColor="text1"/>
                <w:szCs w:val="18"/>
                <w:lang w:val="en-US" w:eastAsia="zh-CN"/>
              </w:rPr>
            </w:pPr>
            <w:r>
              <w:rPr>
                <w:color w:val="000000" w:themeColor="text1"/>
                <w:szCs w:val="18"/>
                <w:lang w:val="en-US" w:eastAsia="zh-CN"/>
              </w:rPr>
              <w:t>CA_n5A-n48A</w:t>
            </w:r>
          </w:p>
          <w:p w14:paraId="413490F4" w14:textId="77777777" w:rsidR="00414810" w:rsidRDefault="00414810">
            <w:pPr>
              <w:pStyle w:val="TAC"/>
              <w:rPr>
                <w:color w:val="000000" w:themeColor="text1"/>
                <w:szCs w:val="18"/>
                <w:lang w:val="en-US" w:eastAsia="zh-CN"/>
              </w:rPr>
            </w:pPr>
            <w:r>
              <w:rPr>
                <w:color w:val="000000" w:themeColor="text1"/>
                <w:szCs w:val="18"/>
                <w:lang w:val="en-US" w:eastAsia="zh-CN"/>
              </w:rPr>
              <w:t>CA_n5A-n66A</w:t>
            </w:r>
          </w:p>
          <w:p w14:paraId="18A9BCF4" w14:textId="77777777" w:rsidR="00414810" w:rsidRDefault="00414810">
            <w:pPr>
              <w:pStyle w:val="TAC"/>
              <w:rPr>
                <w:lang w:val="en-US" w:eastAsia="zh-CN"/>
              </w:rPr>
            </w:pPr>
            <w:r>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C2AE16" w14:textId="77777777" w:rsidR="00414810" w:rsidRDefault="00414810">
            <w:pPr>
              <w:pStyle w:val="TAC"/>
              <w:rPr>
                <w:lang w:val="en-US" w:eastAsia="zh-CN"/>
              </w:rPr>
            </w:pPr>
            <w:r>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9D6CD7"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4F654EB1"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508AD8DB" w14:textId="77777777" w:rsidTr="00414810">
        <w:trPr>
          <w:trHeight w:val="29"/>
        </w:trPr>
        <w:tc>
          <w:tcPr>
            <w:tcW w:w="1848" w:type="dxa"/>
            <w:tcBorders>
              <w:top w:val="nil"/>
              <w:left w:val="single" w:sz="4" w:space="0" w:color="auto"/>
              <w:bottom w:val="nil"/>
              <w:right w:val="single" w:sz="4" w:space="0" w:color="auto"/>
            </w:tcBorders>
            <w:vAlign w:val="center"/>
          </w:tcPr>
          <w:p w14:paraId="27388CC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F7DF36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F098D4" w14:textId="77777777" w:rsidR="00414810" w:rsidRDefault="00414810">
            <w:pPr>
              <w:pStyle w:val="TAC"/>
              <w:rPr>
                <w:lang w:val="en-US" w:eastAsia="zh-CN"/>
              </w:rPr>
            </w:pPr>
            <w:r>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23DCFF"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CA_n48(A-B)_BCS0</w:t>
            </w:r>
          </w:p>
        </w:tc>
        <w:tc>
          <w:tcPr>
            <w:tcW w:w="1638" w:type="dxa"/>
            <w:tcBorders>
              <w:top w:val="nil"/>
              <w:left w:val="single" w:sz="4" w:space="0" w:color="auto"/>
              <w:bottom w:val="nil"/>
              <w:right w:val="single" w:sz="4" w:space="0" w:color="auto"/>
            </w:tcBorders>
            <w:vAlign w:val="center"/>
          </w:tcPr>
          <w:p w14:paraId="64E216A0" w14:textId="77777777" w:rsidR="00414810" w:rsidRDefault="00414810">
            <w:pPr>
              <w:pStyle w:val="TAC"/>
              <w:rPr>
                <w:rFonts w:cs="Arial"/>
                <w:color w:val="000000"/>
                <w:szCs w:val="18"/>
                <w:lang w:val="en-US" w:eastAsia="zh-CN" w:bidi="ar"/>
              </w:rPr>
            </w:pPr>
          </w:p>
        </w:tc>
      </w:tr>
      <w:tr w:rsidR="00414810" w14:paraId="7C0E97C7" w14:textId="77777777" w:rsidTr="00414810">
        <w:trPr>
          <w:trHeight w:val="29"/>
        </w:trPr>
        <w:tc>
          <w:tcPr>
            <w:tcW w:w="1848" w:type="dxa"/>
            <w:tcBorders>
              <w:top w:val="nil"/>
              <w:left w:val="single" w:sz="4" w:space="0" w:color="auto"/>
              <w:bottom w:val="nil"/>
              <w:right w:val="single" w:sz="4" w:space="0" w:color="auto"/>
            </w:tcBorders>
            <w:vAlign w:val="center"/>
          </w:tcPr>
          <w:p w14:paraId="79AE368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B6DD0C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EE2028" w14:textId="77777777" w:rsidR="00414810" w:rsidRDefault="00414810">
            <w:pPr>
              <w:pStyle w:val="TAC"/>
              <w:rPr>
                <w:lang w:val="en-US" w:eastAsia="zh-CN"/>
              </w:rPr>
            </w:pPr>
            <w:r>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54602C"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FFA2FF5" w14:textId="77777777" w:rsidR="00414810" w:rsidRDefault="00414810">
            <w:pPr>
              <w:pStyle w:val="TAC"/>
              <w:rPr>
                <w:rFonts w:cs="Arial"/>
                <w:color w:val="000000"/>
                <w:szCs w:val="18"/>
                <w:lang w:val="en-US" w:eastAsia="zh-CN" w:bidi="ar"/>
              </w:rPr>
            </w:pPr>
          </w:p>
        </w:tc>
      </w:tr>
      <w:tr w:rsidR="00414810" w14:paraId="58E194BF" w14:textId="77777777" w:rsidTr="00414810">
        <w:trPr>
          <w:trHeight w:val="29"/>
        </w:trPr>
        <w:tc>
          <w:tcPr>
            <w:tcW w:w="1848" w:type="dxa"/>
            <w:tcBorders>
              <w:top w:val="nil"/>
              <w:left w:val="single" w:sz="4" w:space="0" w:color="auto"/>
              <w:bottom w:val="nil"/>
              <w:right w:val="single" w:sz="4" w:space="0" w:color="auto"/>
            </w:tcBorders>
            <w:vAlign w:val="center"/>
          </w:tcPr>
          <w:p w14:paraId="56E1AA5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A50F85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53090C" w14:textId="77777777" w:rsidR="00414810" w:rsidRDefault="00414810">
            <w:pPr>
              <w:pStyle w:val="TAC"/>
              <w:rPr>
                <w:lang w:val="en-US" w:eastAsia="zh-CN"/>
              </w:rPr>
            </w:pPr>
            <w:r>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8F1875"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1FAA072A"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25589DED" w14:textId="77777777" w:rsidTr="00414810">
        <w:trPr>
          <w:trHeight w:val="29"/>
        </w:trPr>
        <w:tc>
          <w:tcPr>
            <w:tcW w:w="1848" w:type="dxa"/>
            <w:tcBorders>
              <w:top w:val="nil"/>
              <w:left w:val="single" w:sz="4" w:space="0" w:color="auto"/>
              <w:bottom w:val="nil"/>
              <w:right w:val="single" w:sz="4" w:space="0" w:color="auto"/>
            </w:tcBorders>
            <w:vAlign w:val="center"/>
          </w:tcPr>
          <w:p w14:paraId="61144FF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4C4B6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0F5DA15" w14:textId="77777777" w:rsidR="00414810" w:rsidRDefault="00414810">
            <w:pPr>
              <w:pStyle w:val="TAC"/>
              <w:rPr>
                <w:lang w:val="en-US" w:eastAsia="zh-CN"/>
              </w:rPr>
            </w:pPr>
            <w:r>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BC106C"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CA_n48(A-B)_BCS1</w:t>
            </w:r>
          </w:p>
        </w:tc>
        <w:tc>
          <w:tcPr>
            <w:tcW w:w="1638" w:type="dxa"/>
            <w:tcBorders>
              <w:top w:val="nil"/>
              <w:left w:val="single" w:sz="4" w:space="0" w:color="auto"/>
              <w:bottom w:val="nil"/>
              <w:right w:val="single" w:sz="4" w:space="0" w:color="auto"/>
            </w:tcBorders>
            <w:vAlign w:val="center"/>
          </w:tcPr>
          <w:p w14:paraId="33CEF34D" w14:textId="77777777" w:rsidR="00414810" w:rsidRDefault="00414810">
            <w:pPr>
              <w:pStyle w:val="TAC"/>
              <w:rPr>
                <w:rFonts w:cs="Arial"/>
                <w:color w:val="000000"/>
                <w:szCs w:val="18"/>
                <w:lang w:val="en-US" w:eastAsia="zh-CN" w:bidi="ar"/>
              </w:rPr>
            </w:pPr>
          </w:p>
        </w:tc>
      </w:tr>
      <w:tr w:rsidR="00414810" w14:paraId="28639BF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3AF557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6F14F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852ECA" w14:textId="77777777" w:rsidR="00414810" w:rsidRDefault="00414810">
            <w:pPr>
              <w:pStyle w:val="TAC"/>
              <w:rPr>
                <w:lang w:val="en-US" w:eastAsia="zh-CN"/>
              </w:rPr>
            </w:pPr>
            <w:r>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60BF0C"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28DE3A9" w14:textId="77777777" w:rsidR="00414810" w:rsidRDefault="00414810">
            <w:pPr>
              <w:pStyle w:val="TAC"/>
              <w:rPr>
                <w:rFonts w:cs="Arial"/>
                <w:color w:val="000000"/>
                <w:szCs w:val="18"/>
                <w:lang w:val="en-US" w:eastAsia="zh-CN" w:bidi="ar"/>
              </w:rPr>
            </w:pPr>
          </w:p>
        </w:tc>
      </w:tr>
      <w:tr w:rsidR="00414810" w14:paraId="597A9F2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06431B3" w14:textId="77777777" w:rsidR="00414810" w:rsidRDefault="00414810">
            <w:pPr>
              <w:pStyle w:val="TAC"/>
              <w:rPr>
                <w:lang w:val="en-US" w:eastAsia="zh-CN"/>
              </w:rPr>
            </w:pPr>
            <w:r>
              <w:rPr>
                <w:lang w:val="en-US" w:eastAsia="zh-CN"/>
              </w:rPr>
              <w:t>CA_n5A-n48B-n66A</w:t>
            </w:r>
          </w:p>
        </w:tc>
        <w:tc>
          <w:tcPr>
            <w:tcW w:w="1862" w:type="dxa"/>
            <w:tcBorders>
              <w:top w:val="single" w:sz="4" w:space="0" w:color="auto"/>
              <w:left w:val="single" w:sz="4" w:space="0" w:color="auto"/>
              <w:bottom w:val="nil"/>
              <w:right w:val="single" w:sz="4" w:space="0" w:color="auto"/>
            </w:tcBorders>
            <w:vAlign w:val="center"/>
            <w:hideMark/>
          </w:tcPr>
          <w:p w14:paraId="6ED34C02" w14:textId="77777777" w:rsidR="00414810" w:rsidRDefault="00414810">
            <w:pPr>
              <w:pStyle w:val="TAC"/>
              <w:rPr>
                <w:color w:val="000000" w:themeColor="text1"/>
                <w:szCs w:val="18"/>
                <w:lang w:val="en-US" w:eastAsia="zh-CN"/>
              </w:rPr>
            </w:pPr>
            <w:r>
              <w:rPr>
                <w:color w:val="000000" w:themeColor="text1"/>
                <w:szCs w:val="18"/>
                <w:lang w:val="en-US" w:eastAsia="zh-CN"/>
              </w:rPr>
              <w:t>CA_n5A-n48A</w:t>
            </w:r>
          </w:p>
          <w:p w14:paraId="3B17DA78" w14:textId="77777777" w:rsidR="00414810" w:rsidRDefault="00414810">
            <w:pPr>
              <w:pStyle w:val="TAC"/>
              <w:rPr>
                <w:color w:val="000000" w:themeColor="text1"/>
                <w:szCs w:val="18"/>
                <w:lang w:val="en-US" w:eastAsia="zh-CN"/>
              </w:rPr>
            </w:pPr>
            <w:r>
              <w:rPr>
                <w:color w:val="000000" w:themeColor="text1"/>
                <w:szCs w:val="18"/>
                <w:lang w:val="en-US" w:eastAsia="zh-CN"/>
              </w:rPr>
              <w:t>CA_n5A-n66A</w:t>
            </w:r>
          </w:p>
          <w:p w14:paraId="1D24FD3F" w14:textId="77777777" w:rsidR="00414810" w:rsidRDefault="00414810">
            <w:pPr>
              <w:pStyle w:val="TAC"/>
              <w:rPr>
                <w:lang w:val="en-US" w:eastAsia="zh-CN"/>
              </w:rPr>
            </w:pPr>
            <w:r>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141096"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CD14E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9A77D31"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66826B87" w14:textId="77777777" w:rsidTr="00414810">
        <w:trPr>
          <w:trHeight w:val="29"/>
        </w:trPr>
        <w:tc>
          <w:tcPr>
            <w:tcW w:w="1848" w:type="dxa"/>
            <w:tcBorders>
              <w:top w:val="nil"/>
              <w:left w:val="single" w:sz="4" w:space="0" w:color="auto"/>
              <w:bottom w:val="nil"/>
              <w:right w:val="single" w:sz="4" w:space="0" w:color="auto"/>
            </w:tcBorders>
            <w:vAlign w:val="center"/>
          </w:tcPr>
          <w:p w14:paraId="5037CF7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81FDD1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712CF8"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D704BB"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74DD3D37" w14:textId="77777777" w:rsidR="00414810" w:rsidRDefault="00414810">
            <w:pPr>
              <w:pStyle w:val="TAC"/>
              <w:rPr>
                <w:rFonts w:cs="Arial"/>
                <w:color w:val="000000"/>
                <w:szCs w:val="18"/>
                <w:lang w:val="en-US" w:eastAsia="zh-CN" w:bidi="ar"/>
              </w:rPr>
            </w:pPr>
          </w:p>
        </w:tc>
      </w:tr>
      <w:tr w:rsidR="00414810" w14:paraId="4B308197" w14:textId="77777777" w:rsidTr="00414810">
        <w:trPr>
          <w:trHeight w:val="29"/>
        </w:trPr>
        <w:tc>
          <w:tcPr>
            <w:tcW w:w="1848" w:type="dxa"/>
            <w:tcBorders>
              <w:top w:val="nil"/>
              <w:left w:val="single" w:sz="4" w:space="0" w:color="auto"/>
              <w:bottom w:val="nil"/>
              <w:right w:val="single" w:sz="4" w:space="0" w:color="auto"/>
            </w:tcBorders>
            <w:vAlign w:val="center"/>
          </w:tcPr>
          <w:p w14:paraId="3464005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B6D214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A38D2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6B90C0"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69CDF55" w14:textId="77777777" w:rsidR="00414810" w:rsidRDefault="00414810">
            <w:pPr>
              <w:pStyle w:val="TAC"/>
              <w:rPr>
                <w:rFonts w:cs="Arial"/>
                <w:color w:val="000000"/>
                <w:szCs w:val="18"/>
                <w:lang w:val="en-US" w:eastAsia="zh-CN" w:bidi="ar"/>
              </w:rPr>
            </w:pPr>
          </w:p>
        </w:tc>
      </w:tr>
      <w:tr w:rsidR="00414810" w14:paraId="2CF8B95A" w14:textId="77777777" w:rsidTr="00414810">
        <w:trPr>
          <w:trHeight w:val="29"/>
        </w:trPr>
        <w:tc>
          <w:tcPr>
            <w:tcW w:w="1848" w:type="dxa"/>
            <w:tcBorders>
              <w:top w:val="nil"/>
              <w:left w:val="single" w:sz="4" w:space="0" w:color="auto"/>
              <w:bottom w:val="nil"/>
              <w:right w:val="single" w:sz="4" w:space="0" w:color="auto"/>
            </w:tcBorders>
            <w:vAlign w:val="center"/>
          </w:tcPr>
          <w:p w14:paraId="1EE8632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30E58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E31AE6"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8BF11A"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CAD3C8D"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61561C8A" w14:textId="77777777" w:rsidTr="00414810">
        <w:trPr>
          <w:trHeight w:val="29"/>
        </w:trPr>
        <w:tc>
          <w:tcPr>
            <w:tcW w:w="1848" w:type="dxa"/>
            <w:tcBorders>
              <w:top w:val="nil"/>
              <w:left w:val="single" w:sz="4" w:space="0" w:color="auto"/>
              <w:bottom w:val="nil"/>
              <w:right w:val="single" w:sz="4" w:space="0" w:color="auto"/>
            </w:tcBorders>
            <w:vAlign w:val="center"/>
          </w:tcPr>
          <w:p w14:paraId="5CEB7A2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0B9F6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3049CF"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8C4E3D"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4DA22AF0" w14:textId="77777777" w:rsidR="00414810" w:rsidRDefault="00414810">
            <w:pPr>
              <w:pStyle w:val="TAC"/>
              <w:rPr>
                <w:rFonts w:cs="Arial"/>
                <w:color w:val="000000"/>
                <w:szCs w:val="18"/>
                <w:lang w:val="en-US" w:eastAsia="zh-CN" w:bidi="ar"/>
              </w:rPr>
            </w:pPr>
          </w:p>
        </w:tc>
      </w:tr>
      <w:tr w:rsidR="00414810" w14:paraId="229EE78C" w14:textId="77777777" w:rsidTr="00414810">
        <w:trPr>
          <w:trHeight w:val="29"/>
        </w:trPr>
        <w:tc>
          <w:tcPr>
            <w:tcW w:w="1848" w:type="dxa"/>
            <w:tcBorders>
              <w:top w:val="nil"/>
              <w:left w:val="single" w:sz="4" w:space="0" w:color="auto"/>
              <w:bottom w:val="nil"/>
              <w:right w:val="single" w:sz="4" w:space="0" w:color="auto"/>
            </w:tcBorders>
            <w:vAlign w:val="center"/>
          </w:tcPr>
          <w:p w14:paraId="3F91D4C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89D307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59DC7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6C804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081E79A" w14:textId="77777777" w:rsidR="00414810" w:rsidRDefault="00414810">
            <w:pPr>
              <w:pStyle w:val="TAC"/>
              <w:rPr>
                <w:rFonts w:cs="Arial"/>
                <w:color w:val="000000"/>
                <w:szCs w:val="18"/>
                <w:lang w:val="en-US" w:eastAsia="zh-CN" w:bidi="ar"/>
              </w:rPr>
            </w:pPr>
          </w:p>
        </w:tc>
      </w:tr>
      <w:tr w:rsidR="00414810" w14:paraId="20DE624E" w14:textId="77777777" w:rsidTr="00414810">
        <w:trPr>
          <w:trHeight w:val="29"/>
        </w:trPr>
        <w:tc>
          <w:tcPr>
            <w:tcW w:w="1848" w:type="dxa"/>
            <w:tcBorders>
              <w:top w:val="nil"/>
              <w:left w:val="single" w:sz="4" w:space="0" w:color="auto"/>
              <w:bottom w:val="nil"/>
              <w:right w:val="single" w:sz="4" w:space="0" w:color="auto"/>
            </w:tcBorders>
            <w:vAlign w:val="center"/>
          </w:tcPr>
          <w:p w14:paraId="4525AF3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1BFA42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093779"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A1E57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9EDBFA8" w14:textId="77777777" w:rsidR="00414810" w:rsidRDefault="00414810">
            <w:pPr>
              <w:pStyle w:val="TAC"/>
              <w:rPr>
                <w:rFonts w:cs="Arial"/>
                <w:color w:val="000000"/>
                <w:szCs w:val="18"/>
                <w:lang w:val="en-US" w:eastAsia="zh-CN" w:bidi="ar"/>
              </w:rPr>
            </w:pPr>
            <w:r>
              <w:rPr>
                <w:rFonts w:cs="Arial"/>
                <w:color w:val="000000"/>
                <w:szCs w:val="18"/>
                <w:lang w:val="en-US" w:eastAsia="zh-CN" w:bidi="ar"/>
              </w:rPr>
              <w:t>2</w:t>
            </w:r>
          </w:p>
        </w:tc>
      </w:tr>
      <w:tr w:rsidR="00414810" w14:paraId="3D3BBF6C" w14:textId="77777777" w:rsidTr="00414810">
        <w:trPr>
          <w:trHeight w:val="29"/>
        </w:trPr>
        <w:tc>
          <w:tcPr>
            <w:tcW w:w="1848" w:type="dxa"/>
            <w:tcBorders>
              <w:top w:val="nil"/>
              <w:left w:val="single" w:sz="4" w:space="0" w:color="auto"/>
              <w:bottom w:val="nil"/>
              <w:right w:val="single" w:sz="4" w:space="0" w:color="auto"/>
            </w:tcBorders>
            <w:vAlign w:val="center"/>
          </w:tcPr>
          <w:p w14:paraId="0E6E0EC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F38890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ECE07A"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6C7E7C" w14:textId="77777777" w:rsidR="00414810" w:rsidRDefault="00414810">
            <w:pPr>
              <w:pStyle w:val="TAC"/>
              <w:rPr>
                <w:rFonts w:ascii="Calibri" w:hAnsi="Calibri"/>
                <w:sz w:val="21"/>
                <w:lang w:val="en-US" w:eastAsia="zh-CN"/>
              </w:rPr>
            </w:pPr>
            <w:r>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253D56E8" w14:textId="77777777" w:rsidR="00414810" w:rsidRDefault="00414810">
            <w:pPr>
              <w:pStyle w:val="TAC"/>
              <w:rPr>
                <w:rFonts w:cs="Arial"/>
                <w:color w:val="000000"/>
                <w:szCs w:val="18"/>
                <w:lang w:val="en-US" w:eastAsia="zh-CN" w:bidi="ar"/>
              </w:rPr>
            </w:pPr>
          </w:p>
        </w:tc>
      </w:tr>
      <w:tr w:rsidR="00414810" w14:paraId="23DAA60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82B747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1FD81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B1C28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8146C2"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E844869" w14:textId="77777777" w:rsidR="00414810" w:rsidRDefault="00414810">
            <w:pPr>
              <w:pStyle w:val="TAC"/>
              <w:rPr>
                <w:rFonts w:cs="Arial"/>
                <w:color w:val="000000"/>
                <w:szCs w:val="18"/>
                <w:lang w:val="en-US" w:eastAsia="zh-CN" w:bidi="ar"/>
              </w:rPr>
            </w:pPr>
          </w:p>
        </w:tc>
      </w:tr>
      <w:tr w:rsidR="00414810" w14:paraId="03F274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61F679B" w14:textId="77777777" w:rsidR="00414810" w:rsidRDefault="00414810">
            <w:pPr>
              <w:pStyle w:val="TAC"/>
              <w:rPr>
                <w:lang w:val="en-US" w:eastAsia="zh-CN"/>
              </w:rPr>
            </w:pPr>
            <w:r>
              <w:rPr>
                <w:lang w:val="en-US" w:eastAsia="zh-CN"/>
              </w:rPr>
              <w:t>CA_n5A-n48(2A)-n66A</w:t>
            </w:r>
          </w:p>
        </w:tc>
        <w:tc>
          <w:tcPr>
            <w:tcW w:w="1862" w:type="dxa"/>
            <w:tcBorders>
              <w:top w:val="single" w:sz="4" w:space="0" w:color="auto"/>
              <w:left w:val="single" w:sz="4" w:space="0" w:color="auto"/>
              <w:bottom w:val="nil"/>
              <w:right w:val="single" w:sz="4" w:space="0" w:color="auto"/>
            </w:tcBorders>
            <w:vAlign w:val="center"/>
            <w:hideMark/>
          </w:tcPr>
          <w:p w14:paraId="4DD666B8" w14:textId="77777777" w:rsidR="00414810" w:rsidRDefault="00414810">
            <w:pPr>
              <w:pStyle w:val="TAC"/>
              <w:rPr>
                <w:color w:val="000000" w:themeColor="text1"/>
                <w:szCs w:val="18"/>
                <w:lang w:val="en-US" w:eastAsia="zh-CN"/>
              </w:rPr>
            </w:pPr>
            <w:r>
              <w:rPr>
                <w:color w:val="000000" w:themeColor="text1"/>
                <w:szCs w:val="18"/>
                <w:lang w:val="en-US" w:eastAsia="zh-CN"/>
              </w:rPr>
              <w:t>CA_n5A-n48A</w:t>
            </w:r>
          </w:p>
          <w:p w14:paraId="352F90A3" w14:textId="77777777" w:rsidR="00414810" w:rsidRDefault="00414810">
            <w:pPr>
              <w:pStyle w:val="TAC"/>
              <w:rPr>
                <w:color w:val="000000" w:themeColor="text1"/>
                <w:szCs w:val="18"/>
                <w:lang w:val="en-US" w:eastAsia="zh-CN"/>
              </w:rPr>
            </w:pPr>
            <w:r>
              <w:rPr>
                <w:color w:val="000000" w:themeColor="text1"/>
                <w:szCs w:val="18"/>
                <w:lang w:val="en-US" w:eastAsia="zh-CN"/>
              </w:rPr>
              <w:t>CA_n5A-n66A</w:t>
            </w:r>
          </w:p>
          <w:p w14:paraId="7CCC975A" w14:textId="77777777" w:rsidR="00414810" w:rsidRDefault="00414810">
            <w:pPr>
              <w:pStyle w:val="TAC"/>
              <w:rPr>
                <w:lang w:val="en-US" w:eastAsia="zh-CN"/>
              </w:rPr>
            </w:pPr>
            <w:r>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FD7453D"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882495"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1F01F6D"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3FC6B933" w14:textId="77777777" w:rsidTr="00414810">
        <w:trPr>
          <w:trHeight w:val="29"/>
        </w:trPr>
        <w:tc>
          <w:tcPr>
            <w:tcW w:w="1848" w:type="dxa"/>
            <w:tcBorders>
              <w:top w:val="nil"/>
              <w:left w:val="single" w:sz="4" w:space="0" w:color="auto"/>
              <w:bottom w:val="nil"/>
              <w:right w:val="single" w:sz="4" w:space="0" w:color="auto"/>
            </w:tcBorders>
            <w:vAlign w:val="center"/>
          </w:tcPr>
          <w:p w14:paraId="0767C10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263D7F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611D0F"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A4ABBB"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235CF243" w14:textId="77777777" w:rsidR="00414810" w:rsidRDefault="00414810">
            <w:pPr>
              <w:pStyle w:val="TAC"/>
              <w:rPr>
                <w:rFonts w:cs="Arial"/>
                <w:color w:val="000000"/>
                <w:szCs w:val="18"/>
                <w:lang w:val="en-US" w:eastAsia="zh-CN" w:bidi="ar"/>
              </w:rPr>
            </w:pPr>
          </w:p>
        </w:tc>
      </w:tr>
      <w:tr w:rsidR="00414810" w14:paraId="14F65F7E" w14:textId="77777777" w:rsidTr="00414810">
        <w:trPr>
          <w:trHeight w:val="29"/>
        </w:trPr>
        <w:tc>
          <w:tcPr>
            <w:tcW w:w="1848" w:type="dxa"/>
            <w:tcBorders>
              <w:top w:val="nil"/>
              <w:left w:val="single" w:sz="4" w:space="0" w:color="auto"/>
              <w:bottom w:val="nil"/>
              <w:right w:val="single" w:sz="4" w:space="0" w:color="auto"/>
            </w:tcBorders>
            <w:vAlign w:val="center"/>
          </w:tcPr>
          <w:p w14:paraId="45BBB09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C72939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9579B9"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6B94F0"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93D6FCA" w14:textId="77777777" w:rsidR="00414810" w:rsidRDefault="00414810">
            <w:pPr>
              <w:pStyle w:val="TAC"/>
              <w:rPr>
                <w:rFonts w:cs="Arial"/>
                <w:color w:val="000000"/>
                <w:szCs w:val="18"/>
                <w:lang w:val="en-US" w:eastAsia="zh-CN" w:bidi="ar"/>
              </w:rPr>
            </w:pPr>
          </w:p>
        </w:tc>
      </w:tr>
      <w:tr w:rsidR="00414810" w14:paraId="060BD934" w14:textId="77777777" w:rsidTr="00414810">
        <w:trPr>
          <w:trHeight w:val="29"/>
        </w:trPr>
        <w:tc>
          <w:tcPr>
            <w:tcW w:w="1848" w:type="dxa"/>
            <w:tcBorders>
              <w:top w:val="nil"/>
              <w:left w:val="single" w:sz="4" w:space="0" w:color="auto"/>
              <w:bottom w:val="nil"/>
              <w:right w:val="single" w:sz="4" w:space="0" w:color="auto"/>
            </w:tcBorders>
            <w:vAlign w:val="center"/>
          </w:tcPr>
          <w:p w14:paraId="4ABA26B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26BE7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AEAC05"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0A2BFC"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946392A"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5A3682B4" w14:textId="77777777" w:rsidTr="00414810">
        <w:trPr>
          <w:trHeight w:val="29"/>
        </w:trPr>
        <w:tc>
          <w:tcPr>
            <w:tcW w:w="1848" w:type="dxa"/>
            <w:tcBorders>
              <w:top w:val="nil"/>
              <w:left w:val="single" w:sz="4" w:space="0" w:color="auto"/>
              <w:bottom w:val="nil"/>
              <w:right w:val="single" w:sz="4" w:space="0" w:color="auto"/>
            </w:tcBorders>
            <w:vAlign w:val="center"/>
          </w:tcPr>
          <w:p w14:paraId="0F98444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F8148D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D343A7"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D753AE"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5BB21758" w14:textId="77777777" w:rsidR="00414810" w:rsidRDefault="00414810">
            <w:pPr>
              <w:pStyle w:val="TAC"/>
              <w:rPr>
                <w:rFonts w:cs="Arial"/>
                <w:color w:val="000000"/>
                <w:szCs w:val="18"/>
                <w:lang w:val="en-US" w:eastAsia="zh-CN" w:bidi="ar"/>
              </w:rPr>
            </w:pPr>
          </w:p>
        </w:tc>
      </w:tr>
      <w:tr w:rsidR="00414810" w14:paraId="4433F7F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41174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2690C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8CEC8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5B90FF"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ED6742F" w14:textId="77777777" w:rsidR="00414810" w:rsidRDefault="00414810">
            <w:pPr>
              <w:pStyle w:val="TAC"/>
              <w:rPr>
                <w:rFonts w:cs="Arial"/>
                <w:color w:val="000000"/>
                <w:szCs w:val="18"/>
                <w:lang w:val="en-US" w:eastAsia="zh-CN" w:bidi="ar"/>
              </w:rPr>
            </w:pPr>
          </w:p>
        </w:tc>
      </w:tr>
      <w:tr w:rsidR="00414810" w14:paraId="27A0F14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8BD27E9" w14:textId="77777777" w:rsidR="00414810" w:rsidRDefault="00414810">
            <w:pPr>
              <w:pStyle w:val="TAC"/>
              <w:rPr>
                <w:lang w:val="en-US" w:eastAsia="zh-CN"/>
              </w:rPr>
            </w:pPr>
            <w:r>
              <w:rPr>
                <w:lang w:val="en-US" w:eastAsia="zh-CN"/>
              </w:rPr>
              <w:t>CA_n5A-n48A-n77A</w:t>
            </w:r>
          </w:p>
        </w:tc>
        <w:tc>
          <w:tcPr>
            <w:tcW w:w="1862" w:type="dxa"/>
            <w:tcBorders>
              <w:top w:val="single" w:sz="4" w:space="0" w:color="auto"/>
              <w:left w:val="single" w:sz="4" w:space="0" w:color="auto"/>
              <w:bottom w:val="nil"/>
              <w:right w:val="single" w:sz="4" w:space="0" w:color="auto"/>
            </w:tcBorders>
            <w:vAlign w:val="center"/>
            <w:hideMark/>
          </w:tcPr>
          <w:p w14:paraId="2BB0D350" w14:textId="77777777" w:rsidR="00414810" w:rsidRDefault="00414810">
            <w:pPr>
              <w:pStyle w:val="TAC"/>
              <w:rPr>
                <w:rFonts w:cs="Arial"/>
                <w:color w:val="000000"/>
                <w:kern w:val="2"/>
                <w:szCs w:val="18"/>
                <w:vertAlign w:val="superscript"/>
              </w:rPr>
            </w:pPr>
            <w:r>
              <w:rPr>
                <w:rFonts w:cs="Arial"/>
                <w:color w:val="000000"/>
                <w:kern w:val="2"/>
                <w:szCs w:val="18"/>
              </w:rPr>
              <w:t>n77</w:t>
            </w:r>
            <w:r>
              <w:rPr>
                <w:rFonts w:cs="Arial"/>
                <w:color w:val="000000"/>
                <w:kern w:val="2"/>
                <w:szCs w:val="18"/>
                <w:vertAlign w:val="superscript"/>
              </w:rPr>
              <w:t>7, 9</w:t>
            </w:r>
          </w:p>
          <w:p w14:paraId="39A76A59"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p w14:paraId="66A79A58" w14:textId="77777777" w:rsidR="00414810" w:rsidRDefault="00414810">
            <w:pPr>
              <w:pStyle w:val="TAC"/>
              <w:rPr>
                <w:rFonts w:eastAsia="MS Mincho" w:cs="Arial"/>
                <w:color w:val="000000"/>
                <w:szCs w:val="18"/>
                <w:lang w:val="en-US"/>
              </w:rPr>
            </w:pPr>
            <w:r>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D8FCC8"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66643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C1E75FB"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31E292EE" w14:textId="77777777" w:rsidTr="00414810">
        <w:trPr>
          <w:trHeight w:val="29"/>
        </w:trPr>
        <w:tc>
          <w:tcPr>
            <w:tcW w:w="1848" w:type="dxa"/>
            <w:tcBorders>
              <w:top w:val="nil"/>
              <w:left w:val="single" w:sz="4" w:space="0" w:color="auto"/>
              <w:bottom w:val="nil"/>
              <w:right w:val="single" w:sz="4" w:space="0" w:color="auto"/>
            </w:tcBorders>
            <w:vAlign w:val="center"/>
          </w:tcPr>
          <w:p w14:paraId="64551B7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00C7D6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349177"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BD7E62"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69A674FA" w14:textId="77777777" w:rsidR="00414810" w:rsidRDefault="00414810">
            <w:pPr>
              <w:pStyle w:val="TAC"/>
              <w:rPr>
                <w:rFonts w:cs="Arial"/>
                <w:color w:val="000000"/>
                <w:szCs w:val="18"/>
                <w:lang w:val="en-US" w:eastAsia="zh-CN" w:bidi="ar"/>
              </w:rPr>
            </w:pPr>
          </w:p>
        </w:tc>
      </w:tr>
      <w:tr w:rsidR="00414810" w14:paraId="0E46122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C2B94D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F9066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771CD3"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996CBF"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EEDA7AA" w14:textId="77777777" w:rsidR="00414810" w:rsidRDefault="00414810">
            <w:pPr>
              <w:pStyle w:val="TAC"/>
              <w:rPr>
                <w:rFonts w:cs="Arial"/>
                <w:color w:val="000000"/>
                <w:szCs w:val="18"/>
                <w:lang w:val="en-US" w:eastAsia="zh-CN" w:bidi="ar"/>
              </w:rPr>
            </w:pPr>
          </w:p>
        </w:tc>
      </w:tr>
      <w:tr w:rsidR="00414810" w14:paraId="57C843E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1334380" w14:textId="77777777" w:rsidR="00414810" w:rsidRDefault="00414810">
            <w:pPr>
              <w:pStyle w:val="TAC"/>
              <w:rPr>
                <w:lang w:val="en-US" w:eastAsia="zh-CN"/>
              </w:rPr>
            </w:pPr>
            <w:r>
              <w:rPr>
                <w:rFonts w:cs="Arial"/>
                <w:szCs w:val="18"/>
                <w:lang w:val="en-US"/>
              </w:rPr>
              <w:t>CA_n5A-n48A-n77C</w:t>
            </w:r>
          </w:p>
        </w:tc>
        <w:tc>
          <w:tcPr>
            <w:tcW w:w="1862" w:type="dxa"/>
            <w:tcBorders>
              <w:top w:val="single" w:sz="4" w:space="0" w:color="auto"/>
              <w:left w:val="single" w:sz="4" w:space="0" w:color="auto"/>
              <w:bottom w:val="nil"/>
              <w:right w:val="single" w:sz="4" w:space="0" w:color="auto"/>
            </w:tcBorders>
            <w:vAlign w:val="center"/>
            <w:hideMark/>
          </w:tcPr>
          <w:p w14:paraId="16B15D78"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p w14:paraId="2D5B8183" w14:textId="77777777" w:rsidR="00414810" w:rsidRDefault="00414810">
            <w:pPr>
              <w:pStyle w:val="TAC"/>
              <w:rPr>
                <w:rFonts w:eastAsia="MS Mincho" w:cs="Arial"/>
                <w:color w:val="000000"/>
                <w:szCs w:val="18"/>
                <w:lang w:val="en-US"/>
              </w:rPr>
            </w:pPr>
            <w:r>
              <w:rPr>
                <w:rFonts w:eastAsia="MS Mincho" w:cs="Arial"/>
                <w:color w:val="000000"/>
                <w:szCs w:val="18"/>
                <w:lang w:val="en-US"/>
              </w:rPr>
              <w:t>CA_n5A-n77A</w:t>
            </w:r>
          </w:p>
          <w:p w14:paraId="2A844BEB" w14:textId="77777777" w:rsidR="00414810" w:rsidRDefault="00414810">
            <w:pPr>
              <w:pStyle w:val="TAC"/>
              <w:rPr>
                <w:lang w:val="en-US" w:eastAsia="zh-CN"/>
              </w:rPr>
            </w:pPr>
            <w:r>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hideMark/>
          </w:tcPr>
          <w:p w14:paraId="30613B3B" w14:textId="77777777" w:rsidR="00414810" w:rsidRDefault="00414810">
            <w:pPr>
              <w:pStyle w:val="TAC"/>
              <w:rPr>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2A1D81"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73BA93E2"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7DACE9ED" w14:textId="77777777" w:rsidTr="00414810">
        <w:trPr>
          <w:trHeight w:val="29"/>
        </w:trPr>
        <w:tc>
          <w:tcPr>
            <w:tcW w:w="1848" w:type="dxa"/>
            <w:tcBorders>
              <w:top w:val="nil"/>
              <w:left w:val="single" w:sz="4" w:space="0" w:color="auto"/>
              <w:bottom w:val="nil"/>
              <w:right w:val="single" w:sz="4" w:space="0" w:color="auto"/>
            </w:tcBorders>
            <w:vAlign w:val="center"/>
          </w:tcPr>
          <w:p w14:paraId="38E0F57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935B13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DB9246" w14:textId="77777777" w:rsidR="00414810" w:rsidRDefault="00414810">
            <w:pPr>
              <w:pStyle w:val="TAC"/>
              <w:rPr>
                <w:lang w:val="en-US" w:eastAsia="zh-CN"/>
              </w:rPr>
            </w:pPr>
            <w:r>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87495F"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E166EFE" w14:textId="77777777" w:rsidR="00414810" w:rsidRDefault="00414810">
            <w:pPr>
              <w:pStyle w:val="TAC"/>
              <w:rPr>
                <w:rFonts w:cs="Arial"/>
                <w:color w:val="000000"/>
                <w:szCs w:val="18"/>
                <w:lang w:val="en-US" w:eastAsia="zh-CN" w:bidi="ar"/>
              </w:rPr>
            </w:pPr>
          </w:p>
        </w:tc>
      </w:tr>
      <w:tr w:rsidR="00414810" w14:paraId="4427CAF0" w14:textId="77777777" w:rsidTr="00414810">
        <w:trPr>
          <w:trHeight w:val="29"/>
        </w:trPr>
        <w:tc>
          <w:tcPr>
            <w:tcW w:w="1848" w:type="dxa"/>
            <w:tcBorders>
              <w:top w:val="nil"/>
              <w:left w:val="single" w:sz="4" w:space="0" w:color="auto"/>
              <w:bottom w:val="nil"/>
              <w:right w:val="single" w:sz="4" w:space="0" w:color="auto"/>
            </w:tcBorders>
            <w:vAlign w:val="center"/>
          </w:tcPr>
          <w:p w14:paraId="6D9724B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A68E8A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B357D2" w14:textId="77777777" w:rsidR="00414810" w:rsidRDefault="00414810">
            <w:pPr>
              <w:pStyle w:val="TAC"/>
              <w:rPr>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3CC963"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5306BA59" w14:textId="77777777" w:rsidR="00414810" w:rsidRDefault="00414810">
            <w:pPr>
              <w:pStyle w:val="TAC"/>
              <w:rPr>
                <w:rFonts w:cs="Arial"/>
                <w:color w:val="000000"/>
                <w:szCs w:val="18"/>
                <w:lang w:val="en-US" w:eastAsia="zh-CN" w:bidi="ar"/>
              </w:rPr>
            </w:pPr>
          </w:p>
        </w:tc>
      </w:tr>
      <w:tr w:rsidR="00414810" w14:paraId="52D0909D" w14:textId="77777777" w:rsidTr="00414810">
        <w:trPr>
          <w:trHeight w:val="29"/>
        </w:trPr>
        <w:tc>
          <w:tcPr>
            <w:tcW w:w="1848" w:type="dxa"/>
            <w:tcBorders>
              <w:top w:val="nil"/>
              <w:left w:val="single" w:sz="4" w:space="0" w:color="auto"/>
              <w:bottom w:val="nil"/>
              <w:right w:val="single" w:sz="4" w:space="0" w:color="auto"/>
            </w:tcBorders>
            <w:vAlign w:val="center"/>
          </w:tcPr>
          <w:p w14:paraId="45A1348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68E2A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CB0E2F" w14:textId="77777777" w:rsidR="00414810" w:rsidRDefault="00414810">
            <w:pPr>
              <w:pStyle w:val="TAC"/>
              <w:rPr>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EBF6CB"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65679BCA"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798DA2B4" w14:textId="77777777" w:rsidTr="00414810">
        <w:trPr>
          <w:trHeight w:val="29"/>
        </w:trPr>
        <w:tc>
          <w:tcPr>
            <w:tcW w:w="1848" w:type="dxa"/>
            <w:tcBorders>
              <w:top w:val="nil"/>
              <w:left w:val="single" w:sz="4" w:space="0" w:color="auto"/>
              <w:bottom w:val="nil"/>
              <w:right w:val="single" w:sz="4" w:space="0" w:color="auto"/>
            </w:tcBorders>
            <w:vAlign w:val="center"/>
          </w:tcPr>
          <w:p w14:paraId="2648B70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EA2087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2AB7C9" w14:textId="77777777" w:rsidR="00414810" w:rsidRDefault="00414810">
            <w:pPr>
              <w:pStyle w:val="TAC"/>
              <w:rPr>
                <w:lang w:val="en-US" w:eastAsia="zh-CN"/>
              </w:rPr>
            </w:pPr>
            <w:r>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D9609A"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5, 10, 15, 20, 30, 40, 50</w:t>
            </w:r>
            <w:r>
              <w:rPr>
                <w:rFonts w:cs="Arial"/>
                <w:color w:val="000000"/>
                <w:szCs w:val="18"/>
                <w:vertAlign w:val="superscript"/>
                <w:lang w:val="en-US" w:eastAsia="zh-CN" w:bidi="ar"/>
              </w:rPr>
              <w:t>10</w:t>
            </w:r>
            <w:r>
              <w:rPr>
                <w:rFonts w:cs="Arial"/>
                <w:color w:val="000000"/>
                <w:szCs w:val="18"/>
                <w:lang w:val="en-US" w:eastAsia="zh-CN" w:bidi="ar"/>
              </w:rPr>
              <w:t>, 60</w:t>
            </w:r>
            <w:r>
              <w:rPr>
                <w:rFonts w:cs="Arial"/>
                <w:color w:val="000000"/>
                <w:szCs w:val="18"/>
                <w:vertAlign w:val="superscript"/>
                <w:lang w:val="en-US" w:eastAsia="zh-CN" w:bidi="ar"/>
              </w:rPr>
              <w:t>10</w:t>
            </w:r>
            <w:r>
              <w:rPr>
                <w:rFonts w:cs="Arial"/>
                <w:color w:val="000000"/>
                <w:szCs w:val="18"/>
                <w:lang w:val="en-US" w:eastAsia="zh-CN" w:bidi="ar"/>
              </w:rPr>
              <w:t>, 70</w:t>
            </w:r>
            <w:r>
              <w:rPr>
                <w:rFonts w:cs="Arial"/>
                <w:color w:val="000000"/>
                <w:szCs w:val="18"/>
                <w:vertAlign w:val="superscript"/>
                <w:lang w:val="en-US" w:eastAsia="zh-CN" w:bidi="ar"/>
              </w:rPr>
              <w:t>10</w:t>
            </w:r>
            <w:r>
              <w:rPr>
                <w:rFonts w:cs="Arial"/>
                <w:color w:val="000000"/>
                <w:szCs w:val="18"/>
                <w:lang w:val="en-US" w:eastAsia="zh-CN" w:bidi="ar"/>
              </w:rPr>
              <w:t>, 80</w:t>
            </w:r>
            <w:r>
              <w:rPr>
                <w:rFonts w:cs="Arial"/>
                <w:color w:val="000000"/>
                <w:szCs w:val="18"/>
                <w:vertAlign w:val="superscript"/>
                <w:lang w:val="en-US" w:eastAsia="zh-CN" w:bidi="ar"/>
              </w:rPr>
              <w:t>10</w:t>
            </w:r>
            <w:r>
              <w:rPr>
                <w:rFonts w:cs="Arial"/>
                <w:color w:val="000000"/>
                <w:szCs w:val="18"/>
                <w:lang w:val="en-US" w:eastAsia="zh-CN" w:bidi="ar"/>
              </w:rPr>
              <w:t>, 90</w:t>
            </w:r>
            <w:r>
              <w:rPr>
                <w:rFonts w:cs="Arial"/>
                <w:color w:val="000000"/>
                <w:szCs w:val="18"/>
                <w:vertAlign w:val="superscript"/>
                <w:lang w:val="en-US" w:eastAsia="zh-CN" w:bidi="ar"/>
              </w:rPr>
              <w:t>10</w:t>
            </w:r>
            <w:r>
              <w:rPr>
                <w:rFonts w:cs="Arial"/>
                <w:color w:val="000000"/>
                <w:szCs w:val="18"/>
                <w:lang w:val="en-US" w:eastAsia="zh-CN" w:bidi="ar"/>
              </w:rPr>
              <w:t>, 100</w:t>
            </w:r>
            <w:r>
              <w:rPr>
                <w:rFonts w:cs="Arial"/>
                <w:color w:val="000000"/>
                <w:szCs w:val="18"/>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4C5BD1D4" w14:textId="77777777" w:rsidR="00414810" w:rsidRDefault="00414810">
            <w:pPr>
              <w:pStyle w:val="TAC"/>
              <w:rPr>
                <w:rFonts w:cs="Arial"/>
                <w:color w:val="000000"/>
                <w:szCs w:val="18"/>
                <w:lang w:val="en-US" w:eastAsia="zh-CN" w:bidi="ar"/>
              </w:rPr>
            </w:pPr>
          </w:p>
        </w:tc>
      </w:tr>
      <w:tr w:rsidR="00414810" w14:paraId="6368671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9A7DAC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8133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A37C98" w14:textId="77777777" w:rsidR="00414810" w:rsidRDefault="00414810">
            <w:pPr>
              <w:pStyle w:val="TAC"/>
              <w:rPr>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EF9AEE" w14:textId="77777777" w:rsidR="00414810" w:rsidRDefault="00414810">
            <w:pPr>
              <w:pStyle w:val="TAC"/>
              <w:rPr>
                <w:rFonts w:ascii="Calibri" w:hAnsi="Calibri" w:cs="Arial"/>
                <w:sz w:val="21"/>
                <w:szCs w:val="18"/>
                <w:lang w:val="en-US" w:eastAsia="zh-CN"/>
              </w:rPr>
            </w:pPr>
            <w:r>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4717496B" w14:textId="77777777" w:rsidR="00414810" w:rsidRDefault="00414810">
            <w:pPr>
              <w:pStyle w:val="TAC"/>
              <w:rPr>
                <w:rFonts w:cs="Arial"/>
                <w:color w:val="000000"/>
                <w:szCs w:val="18"/>
                <w:lang w:val="en-US" w:eastAsia="zh-CN" w:bidi="ar"/>
              </w:rPr>
            </w:pPr>
          </w:p>
        </w:tc>
      </w:tr>
      <w:tr w:rsidR="00414810" w14:paraId="620A31B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74883D3" w14:textId="77777777" w:rsidR="00414810" w:rsidRDefault="00414810">
            <w:pPr>
              <w:pStyle w:val="TAC"/>
              <w:rPr>
                <w:lang w:val="en-US" w:eastAsia="zh-CN"/>
              </w:rPr>
            </w:pPr>
            <w:r>
              <w:rPr>
                <w:lang w:val="en-US" w:eastAsia="zh-CN"/>
              </w:rPr>
              <w:t>CA_n5A-n48B-n77A</w:t>
            </w:r>
          </w:p>
        </w:tc>
        <w:tc>
          <w:tcPr>
            <w:tcW w:w="1862" w:type="dxa"/>
            <w:tcBorders>
              <w:top w:val="single" w:sz="4" w:space="0" w:color="auto"/>
              <w:left w:val="single" w:sz="4" w:space="0" w:color="auto"/>
              <w:bottom w:val="nil"/>
              <w:right w:val="single" w:sz="4" w:space="0" w:color="auto"/>
            </w:tcBorders>
            <w:vAlign w:val="center"/>
            <w:hideMark/>
          </w:tcPr>
          <w:p w14:paraId="73F609A5"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p w14:paraId="40DCF088" w14:textId="77777777" w:rsidR="00414810" w:rsidRDefault="00414810">
            <w:pPr>
              <w:pStyle w:val="TAC"/>
              <w:rPr>
                <w:lang w:val="en-US" w:eastAsia="zh-CN"/>
              </w:rPr>
            </w:pPr>
            <w:r>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047954"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AF894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63107EF"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3B17B9CF" w14:textId="77777777" w:rsidTr="00414810">
        <w:trPr>
          <w:trHeight w:val="29"/>
        </w:trPr>
        <w:tc>
          <w:tcPr>
            <w:tcW w:w="1848" w:type="dxa"/>
            <w:tcBorders>
              <w:top w:val="nil"/>
              <w:left w:val="single" w:sz="4" w:space="0" w:color="auto"/>
              <w:bottom w:val="nil"/>
              <w:right w:val="single" w:sz="4" w:space="0" w:color="auto"/>
            </w:tcBorders>
            <w:vAlign w:val="center"/>
          </w:tcPr>
          <w:p w14:paraId="3C214A4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42BBD7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0F799B"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B91C2E"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397AE7B4" w14:textId="77777777" w:rsidR="00414810" w:rsidRDefault="00414810">
            <w:pPr>
              <w:pStyle w:val="TAC"/>
              <w:rPr>
                <w:rFonts w:cs="Arial"/>
                <w:color w:val="000000"/>
                <w:szCs w:val="18"/>
                <w:lang w:val="en-US" w:eastAsia="zh-CN" w:bidi="ar"/>
              </w:rPr>
            </w:pPr>
          </w:p>
        </w:tc>
      </w:tr>
      <w:tr w:rsidR="00414810" w14:paraId="24D9ACC9" w14:textId="77777777" w:rsidTr="00414810">
        <w:trPr>
          <w:trHeight w:val="29"/>
        </w:trPr>
        <w:tc>
          <w:tcPr>
            <w:tcW w:w="1848" w:type="dxa"/>
            <w:tcBorders>
              <w:top w:val="nil"/>
              <w:left w:val="single" w:sz="4" w:space="0" w:color="auto"/>
              <w:bottom w:val="nil"/>
              <w:right w:val="single" w:sz="4" w:space="0" w:color="auto"/>
            </w:tcBorders>
            <w:vAlign w:val="center"/>
          </w:tcPr>
          <w:p w14:paraId="184016B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DB510A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4C8ECA"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0EB72B"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995DA05" w14:textId="77777777" w:rsidR="00414810" w:rsidRDefault="00414810">
            <w:pPr>
              <w:pStyle w:val="TAC"/>
              <w:rPr>
                <w:rFonts w:cs="Arial"/>
                <w:color w:val="000000"/>
                <w:szCs w:val="18"/>
                <w:lang w:val="en-US" w:eastAsia="zh-CN" w:bidi="ar"/>
              </w:rPr>
            </w:pPr>
          </w:p>
        </w:tc>
      </w:tr>
      <w:tr w:rsidR="00414810" w14:paraId="53732C04" w14:textId="77777777" w:rsidTr="00414810">
        <w:trPr>
          <w:trHeight w:val="29"/>
        </w:trPr>
        <w:tc>
          <w:tcPr>
            <w:tcW w:w="1848" w:type="dxa"/>
            <w:tcBorders>
              <w:top w:val="nil"/>
              <w:left w:val="single" w:sz="4" w:space="0" w:color="auto"/>
              <w:bottom w:val="nil"/>
              <w:right w:val="single" w:sz="4" w:space="0" w:color="auto"/>
            </w:tcBorders>
            <w:vAlign w:val="center"/>
          </w:tcPr>
          <w:p w14:paraId="4DC672F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13610D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306258"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398ED4"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C293214"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30435D20" w14:textId="77777777" w:rsidTr="00414810">
        <w:trPr>
          <w:trHeight w:val="29"/>
        </w:trPr>
        <w:tc>
          <w:tcPr>
            <w:tcW w:w="1848" w:type="dxa"/>
            <w:tcBorders>
              <w:top w:val="nil"/>
              <w:left w:val="single" w:sz="4" w:space="0" w:color="auto"/>
              <w:bottom w:val="nil"/>
              <w:right w:val="single" w:sz="4" w:space="0" w:color="auto"/>
            </w:tcBorders>
            <w:vAlign w:val="center"/>
          </w:tcPr>
          <w:p w14:paraId="046C6DF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EC2A43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23DBBB"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B15C6B"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7D333348" w14:textId="77777777" w:rsidR="00414810" w:rsidRDefault="00414810">
            <w:pPr>
              <w:pStyle w:val="TAC"/>
              <w:rPr>
                <w:rFonts w:cs="Arial"/>
                <w:color w:val="000000"/>
                <w:szCs w:val="18"/>
                <w:lang w:val="en-US" w:eastAsia="zh-CN" w:bidi="ar"/>
              </w:rPr>
            </w:pPr>
          </w:p>
        </w:tc>
      </w:tr>
      <w:tr w:rsidR="00414810" w14:paraId="2506927B" w14:textId="77777777" w:rsidTr="00414810">
        <w:trPr>
          <w:trHeight w:val="29"/>
        </w:trPr>
        <w:tc>
          <w:tcPr>
            <w:tcW w:w="1848" w:type="dxa"/>
            <w:tcBorders>
              <w:top w:val="nil"/>
              <w:left w:val="single" w:sz="4" w:space="0" w:color="auto"/>
              <w:bottom w:val="nil"/>
              <w:right w:val="single" w:sz="4" w:space="0" w:color="auto"/>
            </w:tcBorders>
            <w:vAlign w:val="center"/>
          </w:tcPr>
          <w:p w14:paraId="235853C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E934AF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AEE23B"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29D3BE"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AACDF7E" w14:textId="77777777" w:rsidR="00414810" w:rsidRDefault="00414810">
            <w:pPr>
              <w:pStyle w:val="TAC"/>
              <w:rPr>
                <w:rFonts w:cs="Arial"/>
                <w:color w:val="000000"/>
                <w:szCs w:val="18"/>
                <w:lang w:val="en-US" w:eastAsia="zh-CN" w:bidi="ar"/>
              </w:rPr>
            </w:pPr>
          </w:p>
        </w:tc>
      </w:tr>
      <w:tr w:rsidR="00414810" w14:paraId="2774847F" w14:textId="77777777" w:rsidTr="00414810">
        <w:trPr>
          <w:trHeight w:val="29"/>
        </w:trPr>
        <w:tc>
          <w:tcPr>
            <w:tcW w:w="1848" w:type="dxa"/>
            <w:tcBorders>
              <w:top w:val="nil"/>
              <w:left w:val="single" w:sz="4" w:space="0" w:color="auto"/>
              <w:bottom w:val="nil"/>
              <w:right w:val="single" w:sz="4" w:space="0" w:color="auto"/>
            </w:tcBorders>
            <w:vAlign w:val="center"/>
          </w:tcPr>
          <w:p w14:paraId="082E4AE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2FB7D8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0C153D"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97939D"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106A854" w14:textId="77777777" w:rsidR="00414810" w:rsidRDefault="00414810">
            <w:pPr>
              <w:pStyle w:val="TAC"/>
              <w:rPr>
                <w:rFonts w:cs="Arial"/>
                <w:color w:val="000000"/>
                <w:szCs w:val="18"/>
                <w:lang w:val="en-US" w:eastAsia="zh-CN" w:bidi="ar"/>
              </w:rPr>
            </w:pPr>
            <w:r>
              <w:rPr>
                <w:rFonts w:cs="Arial"/>
                <w:color w:val="000000"/>
                <w:szCs w:val="18"/>
                <w:lang w:val="en-US" w:eastAsia="zh-CN" w:bidi="ar"/>
              </w:rPr>
              <w:t>2</w:t>
            </w:r>
          </w:p>
        </w:tc>
      </w:tr>
      <w:tr w:rsidR="00414810" w14:paraId="5ECB950F" w14:textId="77777777" w:rsidTr="00414810">
        <w:trPr>
          <w:trHeight w:val="29"/>
        </w:trPr>
        <w:tc>
          <w:tcPr>
            <w:tcW w:w="1848" w:type="dxa"/>
            <w:tcBorders>
              <w:top w:val="nil"/>
              <w:left w:val="single" w:sz="4" w:space="0" w:color="auto"/>
              <w:bottom w:val="nil"/>
              <w:right w:val="single" w:sz="4" w:space="0" w:color="auto"/>
            </w:tcBorders>
            <w:vAlign w:val="center"/>
          </w:tcPr>
          <w:p w14:paraId="3C0BB7D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8991D7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0CD81F"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CBC7F9" w14:textId="77777777" w:rsidR="00414810" w:rsidRDefault="00414810">
            <w:pPr>
              <w:pStyle w:val="TAC"/>
              <w:rPr>
                <w:rFonts w:ascii="Calibri" w:hAnsi="Calibri"/>
                <w:sz w:val="21"/>
                <w:lang w:val="en-US" w:eastAsia="zh-CN"/>
              </w:rPr>
            </w:pPr>
            <w:r>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2CC36377" w14:textId="77777777" w:rsidR="00414810" w:rsidRDefault="00414810">
            <w:pPr>
              <w:pStyle w:val="TAC"/>
              <w:rPr>
                <w:rFonts w:cs="Arial"/>
                <w:color w:val="000000"/>
                <w:szCs w:val="18"/>
                <w:lang w:val="en-US" w:eastAsia="zh-CN" w:bidi="ar"/>
              </w:rPr>
            </w:pPr>
          </w:p>
        </w:tc>
      </w:tr>
      <w:tr w:rsidR="00414810" w14:paraId="60987CF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3224F9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5355D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106BED"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0928A2"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D6897E7" w14:textId="77777777" w:rsidR="00414810" w:rsidRDefault="00414810">
            <w:pPr>
              <w:pStyle w:val="TAC"/>
              <w:rPr>
                <w:rFonts w:cs="Arial"/>
                <w:color w:val="000000"/>
                <w:szCs w:val="18"/>
                <w:lang w:val="en-US" w:eastAsia="zh-CN" w:bidi="ar"/>
              </w:rPr>
            </w:pPr>
          </w:p>
        </w:tc>
      </w:tr>
      <w:tr w:rsidR="00414810" w14:paraId="449BA17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4FE057D" w14:textId="77777777" w:rsidR="00414810" w:rsidRDefault="00414810">
            <w:pPr>
              <w:pStyle w:val="TAC"/>
              <w:rPr>
                <w:lang w:val="en-US" w:eastAsia="zh-CN"/>
              </w:rPr>
            </w:pPr>
            <w:r>
              <w:rPr>
                <w:rFonts w:eastAsia="DengXian"/>
                <w:lang w:eastAsia="zh-CN"/>
              </w:rPr>
              <w:t>CA_n5A-n48B-n77C</w:t>
            </w:r>
          </w:p>
        </w:tc>
        <w:tc>
          <w:tcPr>
            <w:tcW w:w="1862" w:type="dxa"/>
            <w:tcBorders>
              <w:top w:val="single" w:sz="4" w:space="0" w:color="auto"/>
              <w:left w:val="single" w:sz="4" w:space="0" w:color="auto"/>
              <w:bottom w:val="nil"/>
              <w:right w:val="single" w:sz="4" w:space="0" w:color="auto"/>
            </w:tcBorders>
            <w:hideMark/>
          </w:tcPr>
          <w:p w14:paraId="30256161"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p w14:paraId="25159F54" w14:textId="77777777" w:rsidR="00414810" w:rsidRDefault="00414810">
            <w:pPr>
              <w:pStyle w:val="TAC"/>
              <w:rPr>
                <w:lang w:val="en-US" w:eastAsia="zh-CN"/>
              </w:rPr>
            </w:pPr>
            <w:r>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98E323B" w14:textId="77777777" w:rsidR="00414810" w:rsidRDefault="00414810">
            <w:pPr>
              <w:pStyle w:val="TAC"/>
              <w:rPr>
                <w:lang w:val="en-US" w:eastAsia="zh-CN"/>
              </w:rPr>
            </w:pPr>
            <w:r>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29DDAB"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429D9F7"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5F7CF549" w14:textId="77777777" w:rsidTr="00414810">
        <w:trPr>
          <w:trHeight w:val="29"/>
        </w:trPr>
        <w:tc>
          <w:tcPr>
            <w:tcW w:w="1848" w:type="dxa"/>
            <w:tcBorders>
              <w:top w:val="nil"/>
              <w:left w:val="single" w:sz="4" w:space="0" w:color="auto"/>
              <w:bottom w:val="nil"/>
              <w:right w:val="single" w:sz="4" w:space="0" w:color="auto"/>
            </w:tcBorders>
            <w:vAlign w:val="center"/>
          </w:tcPr>
          <w:p w14:paraId="218EFA3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05213C7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185A38" w14:textId="77777777" w:rsidR="00414810" w:rsidRDefault="00414810">
            <w:pPr>
              <w:pStyle w:val="TAC"/>
              <w:rPr>
                <w:lang w:val="en-US" w:eastAsia="zh-CN"/>
              </w:rPr>
            </w:pPr>
            <w:r>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4A05C3"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2ECBE780" w14:textId="77777777" w:rsidR="00414810" w:rsidRDefault="00414810">
            <w:pPr>
              <w:pStyle w:val="TAC"/>
              <w:rPr>
                <w:rFonts w:cs="Arial"/>
                <w:color w:val="000000"/>
                <w:szCs w:val="18"/>
                <w:lang w:val="en-US" w:eastAsia="zh-CN" w:bidi="ar"/>
              </w:rPr>
            </w:pPr>
          </w:p>
        </w:tc>
      </w:tr>
      <w:tr w:rsidR="00414810" w14:paraId="487E780E" w14:textId="77777777" w:rsidTr="00414810">
        <w:trPr>
          <w:trHeight w:val="29"/>
        </w:trPr>
        <w:tc>
          <w:tcPr>
            <w:tcW w:w="1848" w:type="dxa"/>
            <w:tcBorders>
              <w:top w:val="nil"/>
              <w:left w:val="single" w:sz="4" w:space="0" w:color="auto"/>
              <w:bottom w:val="nil"/>
              <w:right w:val="single" w:sz="4" w:space="0" w:color="auto"/>
            </w:tcBorders>
            <w:vAlign w:val="center"/>
          </w:tcPr>
          <w:p w14:paraId="57DADEE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2A6985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2F1992" w14:textId="77777777" w:rsidR="00414810" w:rsidRDefault="00414810">
            <w:pPr>
              <w:pStyle w:val="TAC"/>
              <w:rPr>
                <w:lang w:val="en-US" w:eastAsia="zh-CN"/>
              </w:rPr>
            </w:pPr>
            <w:r>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F4D952" w14:textId="77777777" w:rsidR="00414810" w:rsidRDefault="00414810">
            <w:pPr>
              <w:pStyle w:val="TAC"/>
              <w:rPr>
                <w:rFonts w:ascii="Calibri" w:hAnsi="Calibri"/>
                <w:sz w:val="21"/>
                <w:lang w:val="en-US" w:eastAsia="zh-CN"/>
              </w:rPr>
            </w:pPr>
            <w:r>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5D42031E" w14:textId="77777777" w:rsidR="00414810" w:rsidRDefault="00414810">
            <w:pPr>
              <w:pStyle w:val="TAC"/>
              <w:rPr>
                <w:rFonts w:cs="Arial"/>
                <w:color w:val="000000"/>
                <w:szCs w:val="18"/>
                <w:lang w:val="en-US" w:eastAsia="zh-CN" w:bidi="ar"/>
              </w:rPr>
            </w:pPr>
          </w:p>
        </w:tc>
      </w:tr>
      <w:tr w:rsidR="00414810" w14:paraId="706F1C9B" w14:textId="77777777" w:rsidTr="00414810">
        <w:trPr>
          <w:trHeight w:val="29"/>
        </w:trPr>
        <w:tc>
          <w:tcPr>
            <w:tcW w:w="1848" w:type="dxa"/>
            <w:tcBorders>
              <w:top w:val="nil"/>
              <w:left w:val="single" w:sz="4" w:space="0" w:color="auto"/>
              <w:bottom w:val="nil"/>
              <w:right w:val="single" w:sz="4" w:space="0" w:color="auto"/>
            </w:tcBorders>
            <w:vAlign w:val="center"/>
          </w:tcPr>
          <w:p w14:paraId="36D088F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923BB2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CED8CC" w14:textId="77777777" w:rsidR="00414810" w:rsidRDefault="00414810">
            <w:pPr>
              <w:pStyle w:val="TAC"/>
              <w:rPr>
                <w:lang w:val="en-US" w:eastAsia="zh-CN"/>
              </w:rPr>
            </w:pPr>
            <w:r>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5FF50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848158A"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62E2A6A6" w14:textId="77777777" w:rsidTr="00414810">
        <w:trPr>
          <w:trHeight w:val="29"/>
        </w:trPr>
        <w:tc>
          <w:tcPr>
            <w:tcW w:w="1848" w:type="dxa"/>
            <w:tcBorders>
              <w:top w:val="nil"/>
              <w:left w:val="single" w:sz="4" w:space="0" w:color="auto"/>
              <w:bottom w:val="nil"/>
              <w:right w:val="single" w:sz="4" w:space="0" w:color="auto"/>
            </w:tcBorders>
            <w:vAlign w:val="center"/>
          </w:tcPr>
          <w:p w14:paraId="71A95F7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9C04D7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69BEF4" w14:textId="77777777" w:rsidR="00414810" w:rsidRDefault="00414810">
            <w:pPr>
              <w:pStyle w:val="TAC"/>
              <w:rPr>
                <w:lang w:val="en-US" w:eastAsia="zh-CN"/>
              </w:rPr>
            </w:pPr>
            <w:r>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CF6ADC" w14:textId="77777777" w:rsidR="00414810" w:rsidRDefault="00414810">
            <w:pPr>
              <w:pStyle w:val="TAC"/>
              <w:rPr>
                <w:rFonts w:ascii="Calibri" w:hAnsi="Calibri"/>
                <w:sz w:val="21"/>
                <w:lang w:val="en-US" w:eastAsia="zh-CN"/>
              </w:rPr>
            </w:pPr>
            <w:r>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70435A0D" w14:textId="77777777" w:rsidR="00414810" w:rsidRDefault="00414810">
            <w:pPr>
              <w:pStyle w:val="TAC"/>
              <w:rPr>
                <w:rFonts w:cs="Arial"/>
                <w:color w:val="000000"/>
                <w:szCs w:val="18"/>
                <w:lang w:val="en-US" w:eastAsia="zh-CN" w:bidi="ar"/>
              </w:rPr>
            </w:pPr>
          </w:p>
        </w:tc>
      </w:tr>
      <w:tr w:rsidR="00414810" w14:paraId="24C07CD5" w14:textId="77777777" w:rsidTr="00414810">
        <w:trPr>
          <w:trHeight w:val="29"/>
        </w:trPr>
        <w:tc>
          <w:tcPr>
            <w:tcW w:w="1848" w:type="dxa"/>
            <w:tcBorders>
              <w:top w:val="nil"/>
              <w:left w:val="single" w:sz="4" w:space="0" w:color="auto"/>
              <w:bottom w:val="nil"/>
              <w:right w:val="single" w:sz="4" w:space="0" w:color="auto"/>
            </w:tcBorders>
            <w:vAlign w:val="center"/>
          </w:tcPr>
          <w:p w14:paraId="2C2006F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B7472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32A4AD" w14:textId="77777777" w:rsidR="00414810" w:rsidRDefault="00414810">
            <w:pPr>
              <w:pStyle w:val="TAC"/>
              <w:rPr>
                <w:lang w:val="en-US" w:eastAsia="zh-CN"/>
              </w:rPr>
            </w:pPr>
            <w:r>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E44913" w14:textId="77777777" w:rsidR="00414810" w:rsidRDefault="00414810">
            <w:pPr>
              <w:pStyle w:val="TAC"/>
              <w:rPr>
                <w:rFonts w:ascii="Calibri" w:hAnsi="Calibri"/>
                <w:sz w:val="21"/>
                <w:lang w:val="en-US" w:eastAsia="zh-CN"/>
              </w:rPr>
            </w:pPr>
            <w:r>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ED46201" w14:textId="77777777" w:rsidR="00414810" w:rsidRDefault="00414810">
            <w:pPr>
              <w:pStyle w:val="TAC"/>
              <w:rPr>
                <w:rFonts w:cs="Arial"/>
                <w:color w:val="000000"/>
                <w:szCs w:val="18"/>
                <w:lang w:val="en-US" w:eastAsia="zh-CN" w:bidi="ar"/>
              </w:rPr>
            </w:pPr>
          </w:p>
        </w:tc>
      </w:tr>
      <w:tr w:rsidR="00414810" w14:paraId="552A31C7" w14:textId="77777777" w:rsidTr="00414810">
        <w:trPr>
          <w:trHeight w:val="29"/>
        </w:trPr>
        <w:tc>
          <w:tcPr>
            <w:tcW w:w="1848" w:type="dxa"/>
            <w:tcBorders>
              <w:top w:val="nil"/>
              <w:left w:val="single" w:sz="4" w:space="0" w:color="auto"/>
              <w:bottom w:val="nil"/>
              <w:right w:val="single" w:sz="4" w:space="0" w:color="auto"/>
            </w:tcBorders>
            <w:vAlign w:val="center"/>
          </w:tcPr>
          <w:p w14:paraId="0781C14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7DFDE9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6A0F23" w14:textId="77777777" w:rsidR="00414810" w:rsidRDefault="00414810">
            <w:pPr>
              <w:pStyle w:val="TAC"/>
              <w:rPr>
                <w:lang w:val="en-US" w:eastAsia="zh-CN"/>
              </w:rPr>
            </w:pPr>
            <w:r>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D35681"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BAA73D2" w14:textId="77777777" w:rsidR="00414810" w:rsidRDefault="00414810">
            <w:pPr>
              <w:pStyle w:val="TAC"/>
              <w:rPr>
                <w:rFonts w:cs="Arial"/>
                <w:color w:val="000000"/>
                <w:szCs w:val="18"/>
                <w:lang w:val="en-US" w:eastAsia="zh-CN" w:bidi="ar"/>
              </w:rPr>
            </w:pPr>
            <w:r>
              <w:rPr>
                <w:rFonts w:cs="Arial"/>
                <w:color w:val="000000"/>
                <w:szCs w:val="18"/>
                <w:lang w:val="en-US" w:eastAsia="zh-CN" w:bidi="ar"/>
              </w:rPr>
              <w:t>2</w:t>
            </w:r>
          </w:p>
        </w:tc>
      </w:tr>
      <w:tr w:rsidR="00414810" w14:paraId="392A3F49" w14:textId="77777777" w:rsidTr="00414810">
        <w:trPr>
          <w:trHeight w:val="29"/>
        </w:trPr>
        <w:tc>
          <w:tcPr>
            <w:tcW w:w="1848" w:type="dxa"/>
            <w:tcBorders>
              <w:top w:val="nil"/>
              <w:left w:val="single" w:sz="4" w:space="0" w:color="auto"/>
              <w:bottom w:val="nil"/>
              <w:right w:val="single" w:sz="4" w:space="0" w:color="auto"/>
            </w:tcBorders>
            <w:vAlign w:val="center"/>
          </w:tcPr>
          <w:p w14:paraId="4EC48E1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8CBAC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E793F4" w14:textId="77777777" w:rsidR="00414810" w:rsidRDefault="00414810">
            <w:pPr>
              <w:pStyle w:val="TAC"/>
              <w:rPr>
                <w:lang w:val="en-US" w:eastAsia="zh-CN"/>
              </w:rPr>
            </w:pPr>
            <w:r>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23E209"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20A370C7" w14:textId="77777777" w:rsidR="00414810" w:rsidRDefault="00414810">
            <w:pPr>
              <w:pStyle w:val="TAC"/>
              <w:rPr>
                <w:rFonts w:cs="Arial"/>
                <w:color w:val="000000"/>
                <w:szCs w:val="18"/>
                <w:lang w:val="en-US" w:eastAsia="zh-CN" w:bidi="ar"/>
              </w:rPr>
            </w:pPr>
          </w:p>
        </w:tc>
      </w:tr>
      <w:tr w:rsidR="00414810" w14:paraId="0746AC1B" w14:textId="77777777" w:rsidTr="00414810">
        <w:trPr>
          <w:trHeight w:val="29"/>
        </w:trPr>
        <w:tc>
          <w:tcPr>
            <w:tcW w:w="1848" w:type="dxa"/>
            <w:tcBorders>
              <w:top w:val="nil"/>
              <w:left w:val="single" w:sz="4" w:space="0" w:color="auto"/>
              <w:bottom w:val="nil"/>
              <w:right w:val="single" w:sz="4" w:space="0" w:color="auto"/>
            </w:tcBorders>
            <w:vAlign w:val="center"/>
          </w:tcPr>
          <w:p w14:paraId="24CAA7D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D94BDA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3CFA34" w14:textId="77777777" w:rsidR="00414810" w:rsidRDefault="00414810">
            <w:pPr>
              <w:pStyle w:val="TAC"/>
              <w:rPr>
                <w:lang w:val="en-US" w:eastAsia="zh-CN"/>
              </w:rPr>
            </w:pPr>
            <w:r>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574F65" w14:textId="77777777" w:rsidR="00414810" w:rsidRDefault="00414810">
            <w:pPr>
              <w:pStyle w:val="TAC"/>
              <w:rPr>
                <w:rFonts w:ascii="Calibri" w:hAnsi="Calibri"/>
                <w:sz w:val="21"/>
                <w:lang w:val="en-US" w:eastAsia="zh-CN"/>
              </w:rPr>
            </w:pPr>
            <w:r>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448D9980" w14:textId="77777777" w:rsidR="00414810" w:rsidRDefault="00414810">
            <w:pPr>
              <w:pStyle w:val="TAC"/>
              <w:rPr>
                <w:rFonts w:cs="Arial"/>
                <w:color w:val="000000"/>
                <w:szCs w:val="18"/>
                <w:lang w:val="en-US" w:eastAsia="zh-CN" w:bidi="ar"/>
              </w:rPr>
            </w:pPr>
          </w:p>
        </w:tc>
      </w:tr>
      <w:tr w:rsidR="00414810" w14:paraId="0AB9F42C" w14:textId="77777777" w:rsidTr="00414810">
        <w:trPr>
          <w:trHeight w:val="29"/>
        </w:trPr>
        <w:tc>
          <w:tcPr>
            <w:tcW w:w="1848" w:type="dxa"/>
            <w:tcBorders>
              <w:top w:val="nil"/>
              <w:left w:val="single" w:sz="4" w:space="0" w:color="auto"/>
              <w:bottom w:val="nil"/>
              <w:right w:val="single" w:sz="4" w:space="0" w:color="auto"/>
            </w:tcBorders>
            <w:vAlign w:val="center"/>
          </w:tcPr>
          <w:p w14:paraId="3D452AC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187CDA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E8FE3E" w14:textId="77777777" w:rsidR="00414810" w:rsidRDefault="00414810">
            <w:pPr>
              <w:pStyle w:val="TAC"/>
              <w:rPr>
                <w:lang w:val="en-US" w:eastAsia="zh-CN"/>
              </w:rPr>
            </w:pPr>
            <w:r>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6E7F6C"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41AFF1E" w14:textId="77777777" w:rsidR="00414810" w:rsidRDefault="00414810">
            <w:pPr>
              <w:pStyle w:val="TAC"/>
              <w:rPr>
                <w:rFonts w:cs="Arial"/>
                <w:color w:val="000000"/>
                <w:szCs w:val="18"/>
                <w:lang w:val="en-US" w:eastAsia="zh-CN" w:bidi="ar"/>
              </w:rPr>
            </w:pPr>
            <w:r>
              <w:rPr>
                <w:rFonts w:cs="Arial"/>
                <w:color w:val="000000"/>
                <w:szCs w:val="18"/>
                <w:lang w:val="en-US" w:eastAsia="zh-CN" w:bidi="ar"/>
              </w:rPr>
              <w:t>3</w:t>
            </w:r>
          </w:p>
        </w:tc>
      </w:tr>
      <w:tr w:rsidR="00414810" w14:paraId="2A875E1B" w14:textId="77777777" w:rsidTr="00414810">
        <w:trPr>
          <w:trHeight w:val="29"/>
        </w:trPr>
        <w:tc>
          <w:tcPr>
            <w:tcW w:w="1848" w:type="dxa"/>
            <w:tcBorders>
              <w:top w:val="nil"/>
              <w:left w:val="single" w:sz="4" w:space="0" w:color="auto"/>
              <w:bottom w:val="nil"/>
              <w:right w:val="single" w:sz="4" w:space="0" w:color="auto"/>
            </w:tcBorders>
            <w:vAlign w:val="center"/>
          </w:tcPr>
          <w:p w14:paraId="1AD9006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1F0F65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2629CF" w14:textId="77777777" w:rsidR="00414810" w:rsidRDefault="00414810">
            <w:pPr>
              <w:pStyle w:val="TAC"/>
              <w:rPr>
                <w:lang w:val="en-US" w:eastAsia="zh-CN"/>
              </w:rPr>
            </w:pPr>
            <w:r>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1EE6BB" w14:textId="77777777" w:rsidR="00414810" w:rsidRDefault="00414810">
            <w:pPr>
              <w:pStyle w:val="TAC"/>
              <w:rPr>
                <w:rFonts w:ascii="Calibri" w:hAnsi="Calibri"/>
                <w:sz w:val="21"/>
                <w:lang w:val="en-US" w:eastAsia="zh-CN"/>
              </w:rPr>
            </w:pPr>
            <w:r>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6786696D" w14:textId="77777777" w:rsidR="00414810" w:rsidRDefault="00414810">
            <w:pPr>
              <w:pStyle w:val="TAC"/>
              <w:rPr>
                <w:rFonts w:cs="Arial"/>
                <w:color w:val="000000"/>
                <w:szCs w:val="18"/>
                <w:lang w:val="en-US" w:eastAsia="zh-CN" w:bidi="ar"/>
              </w:rPr>
            </w:pPr>
          </w:p>
        </w:tc>
      </w:tr>
      <w:tr w:rsidR="00414810" w14:paraId="6B4A1B1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631EDA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477E4B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8DCBF1" w14:textId="77777777" w:rsidR="00414810" w:rsidRDefault="00414810">
            <w:pPr>
              <w:pStyle w:val="TAC"/>
              <w:rPr>
                <w:lang w:val="en-US" w:eastAsia="zh-CN"/>
              </w:rPr>
            </w:pPr>
            <w:r>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D5D4BC" w14:textId="77777777" w:rsidR="00414810" w:rsidRDefault="00414810">
            <w:pPr>
              <w:pStyle w:val="TAC"/>
              <w:rPr>
                <w:rFonts w:ascii="Calibri" w:hAnsi="Calibri"/>
                <w:sz w:val="21"/>
                <w:lang w:val="en-US" w:eastAsia="zh-CN"/>
              </w:rPr>
            </w:pPr>
            <w:r>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6E4F179F" w14:textId="77777777" w:rsidR="00414810" w:rsidRDefault="00414810">
            <w:pPr>
              <w:pStyle w:val="TAC"/>
              <w:rPr>
                <w:rFonts w:cs="Arial"/>
                <w:color w:val="000000"/>
                <w:szCs w:val="18"/>
                <w:lang w:val="en-US" w:eastAsia="zh-CN" w:bidi="ar"/>
              </w:rPr>
            </w:pPr>
          </w:p>
        </w:tc>
      </w:tr>
      <w:tr w:rsidR="00414810" w14:paraId="215A035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FECDD4" w14:textId="77777777" w:rsidR="00414810" w:rsidRDefault="00414810">
            <w:pPr>
              <w:pStyle w:val="TAC"/>
              <w:rPr>
                <w:lang w:val="en-US" w:eastAsia="zh-CN"/>
              </w:rPr>
            </w:pPr>
            <w:r>
              <w:rPr>
                <w:lang w:val="en-US" w:eastAsia="zh-CN"/>
              </w:rPr>
              <w:t>CA_n5A-n48(2A)-n77A</w:t>
            </w:r>
          </w:p>
        </w:tc>
        <w:tc>
          <w:tcPr>
            <w:tcW w:w="1862" w:type="dxa"/>
            <w:tcBorders>
              <w:top w:val="single" w:sz="4" w:space="0" w:color="auto"/>
              <w:left w:val="single" w:sz="4" w:space="0" w:color="auto"/>
              <w:bottom w:val="nil"/>
              <w:right w:val="single" w:sz="4" w:space="0" w:color="auto"/>
            </w:tcBorders>
            <w:vAlign w:val="center"/>
            <w:hideMark/>
          </w:tcPr>
          <w:p w14:paraId="0E2AEA9A"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p w14:paraId="1F76CC58" w14:textId="77777777" w:rsidR="00414810" w:rsidRDefault="00414810">
            <w:pPr>
              <w:pStyle w:val="TAC"/>
              <w:rPr>
                <w:rFonts w:eastAsia="MS Mincho" w:cs="Arial"/>
                <w:color w:val="000000"/>
                <w:szCs w:val="18"/>
                <w:lang w:val="en-US"/>
              </w:rPr>
            </w:pPr>
            <w:r>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8A20DD"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1B906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57FC29E"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4594BB87" w14:textId="77777777" w:rsidTr="00414810">
        <w:trPr>
          <w:trHeight w:val="29"/>
        </w:trPr>
        <w:tc>
          <w:tcPr>
            <w:tcW w:w="1848" w:type="dxa"/>
            <w:tcBorders>
              <w:top w:val="nil"/>
              <w:left w:val="single" w:sz="4" w:space="0" w:color="auto"/>
              <w:bottom w:val="nil"/>
              <w:right w:val="single" w:sz="4" w:space="0" w:color="auto"/>
            </w:tcBorders>
            <w:vAlign w:val="center"/>
          </w:tcPr>
          <w:p w14:paraId="153ECF3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5A023B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86AF79"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066AD5"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163D37DC" w14:textId="77777777" w:rsidR="00414810" w:rsidRDefault="00414810">
            <w:pPr>
              <w:pStyle w:val="TAC"/>
              <w:rPr>
                <w:rFonts w:cs="Arial"/>
                <w:color w:val="000000"/>
                <w:szCs w:val="18"/>
                <w:lang w:val="en-US" w:eastAsia="zh-CN" w:bidi="ar"/>
              </w:rPr>
            </w:pPr>
          </w:p>
        </w:tc>
      </w:tr>
      <w:tr w:rsidR="00414810" w14:paraId="11B023F8" w14:textId="77777777" w:rsidTr="00414810">
        <w:trPr>
          <w:trHeight w:val="29"/>
        </w:trPr>
        <w:tc>
          <w:tcPr>
            <w:tcW w:w="1848" w:type="dxa"/>
            <w:tcBorders>
              <w:top w:val="nil"/>
              <w:left w:val="single" w:sz="4" w:space="0" w:color="auto"/>
              <w:bottom w:val="nil"/>
              <w:right w:val="single" w:sz="4" w:space="0" w:color="auto"/>
            </w:tcBorders>
            <w:vAlign w:val="center"/>
          </w:tcPr>
          <w:p w14:paraId="75EB044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0F262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3684D8"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934FE7"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06D06F2" w14:textId="77777777" w:rsidR="00414810" w:rsidRDefault="00414810">
            <w:pPr>
              <w:pStyle w:val="TAC"/>
              <w:rPr>
                <w:rFonts w:cs="Arial"/>
                <w:color w:val="000000"/>
                <w:szCs w:val="18"/>
                <w:lang w:val="en-US" w:eastAsia="zh-CN" w:bidi="ar"/>
              </w:rPr>
            </w:pPr>
          </w:p>
        </w:tc>
      </w:tr>
      <w:tr w:rsidR="00414810" w14:paraId="6D1815F7" w14:textId="77777777" w:rsidTr="00414810">
        <w:trPr>
          <w:trHeight w:val="29"/>
        </w:trPr>
        <w:tc>
          <w:tcPr>
            <w:tcW w:w="1848" w:type="dxa"/>
            <w:tcBorders>
              <w:top w:val="nil"/>
              <w:left w:val="single" w:sz="4" w:space="0" w:color="auto"/>
              <w:bottom w:val="nil"/>
              <w:right w:val="single" w:sz="4" w:space="0" w:color="auto"/>
            </w:tcBorders>
            <w:vAlign w:val="center"/>
          </w:tcPr>
          <w:p w14:paraId="2D60A17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F1EE07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9622B4"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BE156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747EB3C"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35EBC597" w14:textId="77777777" w:rsidTr="00414810">
        <w:trPr>
          <w:trHeight w:val="29"/>
        </w:trPr>
        <w:tc>
          <w:tcPr>
            <w:tcW w:w="1848" w:type="dxa"/>
            <w:tcBorders>
              <w:top w:val="nil"/>
              <w:left w:val="single" w:sz="4" w:space="0" w:color="auto"/>
              <w:bottom w:val="nil"/>
              <w:right w:val="single" w:sz="4" w:space="0" w:color="auto"/>
            </w:tcBorders>
            <w:vAlign w:val="center"/>
          </w:tcPr>
          <w:p w14:paraId="500F954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0DE71A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BBCC1E"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9285AB" w14:textId="77777777" w:rsidR="00414810" w:rsidRDefault="00414810">
            <w:pPr>
              <w:pStyle w:val="TAC"/>
              <w:rPr>
                <w:rFonts w:ascii="Calibri" w:hAnsi="Calibri"/>
                <w:sz w:val="21"/>
                <w:lang w:val="en-US" w:eastAsia="zh-CN"/>
              </w:rPr>
            </w:pPr>
            <w:r>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631EF6B7" w14:textId="77777777" w:rsidR="00414810" w:rsidRDefault="00414810">
            <w:pPr>
              <w:pStyle w:val="TAC"/>
              <w:rPr>
                <w:rFonts w:cs="Arial"/>
                <w:color w:val="000000"/>
                <w:szCs w:val="18"/>
                <w:lang w:val="en-US" w:eastAsia="zh-CN" w:bidi="ar"/>
              </w:rPr>
            </w:pPr>
          </w:p>
        </w:tc>
      </w:tr>
      <w:tr w:rsidR="00414810" w14:paraId="13F2D8B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107F60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76C2B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189B3A"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07FB7A"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8475774" w14:textId="77777777" w:rsidR="00414810" w:rsidRDefault="00414810">
            <w:pPr>
              <w:pStyle w:val="TAC"/>
              <w:rPr>
                <w:rFonts w:cs="Arial"/>
                <w:color w:val="000000"/>
                <w:szCs w:val="18"/>
                <w:lang w:val="en-US" w:eastAsia="zh-CN" w:bidi="ar"/>
              </w:rPr>
            </w:pPr>
          </w:p>
        </w:tc>
      </w:tr>
      <w:tr w:rsidR="00414810" w14:paraId="5F681E6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67049E1" w14:textId="77777777" w:rsidR="00414810" w:rsidRDefault="00414810">
            <w:pPr>
              <w:pStyle w:val="TAC"/>
              <w:rPr>
                <w:lang w:val="en-US" w:eastAsia="zh-CN"/>
              </w:rPr>
            </w:pPr>
            <w:r>
              <w:rPr>
                <w:rFonts w:eastAsia="DengXian"/>
                <w:lang w:eastAsia="zh-CN"/>
              </w:rPr>
              <w:t>CA_n5A-n48(2A)-n77C</w:t>
            </w:r>
          </w:p>
        </w:tc>
        <w:tc>
          <w:tcPr>
            <w:tcW w:w="1862" w:type="dxa"/>
            <w:tcBorders>
              <w:top w:val="single" w:sz="4" w:space="0" w:color="auto"/>
              <w:left w:val="single" w:sz="4" w:space="0" w:color="auto"/>
              <w:bottom w:val="nil"/>
              <w:right w:val="single" w:sz="4" w:space="0" w:color="auto"/>
            </w:tcBorders>
            <w:vAlign w:val="center"/>
            <w:hideMark/>
          </w:tcPr>
          <w:p w14:paraId="7CCF2A6E" w14:textId="77777777" w:rsidR="00414810" w:rsidRDefault="00414810">
            <w:pPr>
              <w:pStyle w:val="TAC"/>
              <w:rPr>
                <w:rFonts w:eastAsia="MS Mincho" w:cs="Arial"/>
                <w:color w:val="000000"/>
                <w:szCs w:val="18"/>
                <w:lang w:val="en-US"/>
              </w:rPr>
            </w:pPr>
            <w:r>
              <w:rPr>
                <w:rFonts w:eastAsia="MS Mincho" w:cs="Arial"/>
                <w:color w:val="000000"/>
                <w:szCs w:val="18"/>
                <w:lang w:val="en-US"/>
              </w:rPr>
              <w:t>CA_n5A-n48A</w:t>
            </w:r>
          </w:p>
          <w:p w14:paraId="329BBB2B" w14:textId="77777777" w:rsidR="00414810" w:rsidRDefault="00414810">
            <w:pPr>
              <w:pStyle w:val="TAC"/>
              <w:rPr>
                <w:rFonts w:eastAsia="MS Mincho" w:cs="Arial"/>
                <w:color w:val="000000"/>
                <w:szCs w:val="18"/>
                <w:lang w:val="en-US"/>
              </w:rPr>
            </w:pPr>
            <w:r>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B68282E" w14:textId="77777777" w:rsidR="00414810" w:rsidRDefault="00414810">
            <w:pPr>
              <w:pStyle w:val="TAC"/>
              <w:rPr>
                <w:lang w:val="en-US" w:eastAsia="zh-CN"/>
              </w:rPr>
            </w:pPr>
            <w:r>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DA3219"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EC0A434"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5512762F" w14:textId="77777777" w:rsidTr="00414810">
        <w:trPr>
          <w:trHeight w:val="29"/>
        </w:trPr>
        <w:tc>
          <w:tcPr>
            <w:tcW w:w="1848" w:type="dxa"/>
            <w:tcBorders>
              <w:top w:val="nil"/>
              <w:left w:val="single" w:sz="4" w:space="0" w:color="auto"/>
              <w:bottom w:val="nil"/>
              <w:right w:val="single" w:sz="4" w:space="0" w:color="auto"/>
            </w:tcBorders>
            <w:vAlign w:val="center"/>
          </w:tcPr>
          <w:p w14:paraId="38643D0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884F712" w14:textId="77777777" w:rsidR="00414810" w:rsidRDefault="00414810">
            <w:pPr>
              <w:pStyle w:val="TAC"/>
              <w:rPr>
                <w:rFonts w:eastAsia="MS Mincho" w:cs="Arial"/>
                <w:color w:val="000000"/>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077815" w14:textId="77777777" w:rsidR="00414810" w:rsidRDefault="00414810">
            <w:pPr>
              <w:pStyle w:val="TAC"/>
              <w:rPr>
                <w:lang w:val="en-US" w:eastAsia="zh-CN"/>
              </w:rPr>
            </w:pPr>
            <w:r>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9691EC" w14:textId="77777777" w:rsidR="00414810" w:rsidRDefault="00414810">
            <w:pPr>
              <w:pStyle w:val="TAC"/>
              <w:rPr>
                <w:rFonts w:ascii="Calibri" w:hAnsi="Calibri"/>
                <w:sz w:val="21"/>
                <w:lang w:val="en-US" w:eastAsia="zh-CN"/>
              </w:rPr>
            </w:pPr>
            <w:r>
              <w:rPr>
                <w:rFonts w:cs="Arial"/>
                <w:color w:val="000000"/>
                <w:szCs w:val="18"/>
                <w:lang w:eastAsia="zh-CN" w:bidi="ar"/>
              </w:rPr>
              <w:t>CA_n48(2A)</w:t>
            </w:r>
            <w:r>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0068F1D7" w14:textId="77777777" w:rsidR="00414810" w:rsidRDefault="00414810">
            <w:pPr>
              <w:pStyle w:val="TAC"/>
              <w:rPr>
                <w:rFonts w:cs="Arial"/>
                <w:color w:val="000000"/>
                <w:szCs w:val="18"/>
                <w:lang w:val="en-US" w:eastAsia="zh-CN" w:bidi="ar"/>
              </w:rPr>
            </w:pPr>
          </w:p>
        </w:tc>
      </w:tr>
      <w:tr w:rsidR="00414810" w14:paraId="740C60B3" w14:textId="77777777" w:rsidTr="00414810">
        <w:trPr>
          <w:trHeight w:val="29"/>
        </w:trPr>
        <w:tc>
          <w:tcPr>
            <w:tcW w:w="1848" w:type="dxa"/>
            <w:tcBorders>
              <w:top w:val="nil"/>
              <w:left w:val="single" w:sz="4" w:space="0" w:color="auto"/>
              <w:bottom w:val="nil"/>
              <w:right w:val="single" w:sz="4" w:space="0" w:color="auto"/>
            </w:tcBorders>
            <w:vAlign w:val="center"/>
          </w:tcPr>
          <w:p w14:paraId="404CC1F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BB90CB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2ADF30" w14:textId="77777777" w:rsidR="00414810" w:rsidRDefault="00414810">
            <w:pPr>
              <w:pStyle w:val="TAC"/>
              <w:rPr>
                <w:lang w:val="en-US" w:eastAsia="zh-CN"/>
              </w:rPr>
            </w:pPr>
            <w:r>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C1328B" w14:textId="77777777" w:rsidR="00414810" w:rsidRDefault="00414810">
            <w:pPr>
              <w:pStyle w:val="TAC"/>
              <w:rPr>
                <w:rFonts w:ascii="Calibri" w:hAnsi="Calibri"/>
                <w:sz w:val="21"/>
                <w:lang w:val="en-US" w:eastAsia="zh-CN"/>
              </w:rPr>
            </w:pPr>
            <w:r>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6BCCCDE" w14:textId="77777777" w:rsidR="00414810" w:rsidRDefault="00414810">
            <w:pPr>
              <w:pStyle w:val="TAC"/>
              <w:rPr>
                <w:rFonts w:cs="Arial"/>
                <w:color w:val="000000"/>
                <w:szCs w:val="18"/>
                <w:lang w:val="en-US" w:eastAsia="zh-CN" w:bidi="ar"/>
              </w:rPr>
            </w:pPr>
          </w:p>
        </w:tc>
      </w:tr>
      <w:tr w:rsidR="00414810" w14:paraId="22D21D3A" w14:textId="77777777" w:rsidTr="00414810">
        <w:trPr>
          <w:trHeight w:val="29"/>
        </w:trPr>
        <w:tc>
          <w:tcPr>
            <w:tcW w:w="1848" w:type="dxa"/>
            <w:tcBorders>
              <w:top w:val="nil"/>
              <w:left w:val="single" w:sz="4" w:space="0" w:color="auto"/>
              <w:bottom w:val="nil"/>
              <w:right w:val="single" w:sz="4" w:space="0" w:color="auto"/>
            </w:tcBorders>
            <w:vAlign w:val="center"/>
          </w:tcPr>
          <w:p w14:paraId="19E69D2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F26B64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2ACF74" w14:textId="77777777" w:rsidR="00414810" w:rsidRDefault="00414810">
            <w:pPr>
              <w:pStyle w:val="TAC"/>
              <w:rPr>
                <w:lang w:val="en-US" w:eastAsia="zh-CN"/>
              </w:rPr>
            </w:pPr>
            <w:r>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6567F0"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1513104" w14:textId="77777777" w:rsidR="00414810" w:rsidRDefault="00414810">
            <w:pPr>
              <w:pStyle w:val="TAC"/>
              <w:rPr>
                <w:rFonts w:cs="Arial"/>
                <w:color w:val="000000"/>
                <w:szCs w:val="18"/>
                <w:lang w:val="en-US" w:eastAsia="zh-CN" w:bidi="ar"/>
              </w:rPr>
            </w:pPr>
            <w:r>
              <w:rPr>
                <w:rFonts w:cs="Arial"/>
                <w:color w:val="000000"/>
                <w:szCs w:val="18"/>
                <w:lang w:val="en-US" w:eastAsia="zh-CN" w:bidi="ar"/>
              </w:rPr>
              <w:t>1</w:t>
            </w:r>
          </w:p>
        </w:tc>
      </w:tr>
      <w:tr w:rsidR="00414810" w14:paraId="4E0392BA" w14:textId="77777777" w:rsidTr="00414810">
        <w:trPr>
          <w:trHeight w:val="29"/>
        </w:trPr>
        <w:tc>
          <w:tcPr>
            <w:tcW w:w="1848" w:type="dxa"/>
            <w:tcBorders>
              <w:top w:val="nil"/>
              <w:left w:val="single" w:sz="4" w:space="0" w:color="auto"/>
              <w:bottom w:val="nil"/>
              <w:right w:val="single" w:sz="4" w:space="0" w:color="auto"/>
            </w:tcBorders>
            <w:vAlign w:val="center"/>
          </w:tcPr>
          <w:p w14:paraId="71B80B7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C9BDD6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8AB26E" w14:textId="77777777" w:rsidR="00414810" w:rsidRDefault="00414810">
            <w:pPr>
              <w:pStyle w:val="TAC"/>
              <w:rPr>
                <w:lang w:val="en-US" w:eastAsia="zh-CN"/>
              </w:rPr>
            </w:pPr>
            <w:r>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EC0E42" w14:textId="77777777" w:rsidR="00414810" w:rsidRDefault="00414810">
            <w:pPr>
              <w:pStyle w:val="TAC"/>
              <w:rPr>
                <w:rFonts w:ascii="Calibri" w:hAnsi="Calibri"/>
                <w:sz w:val="21"/>
                <w:lang w:val="en-US" w:eastAsia="zh-CN"/>
              </w:rPr>
            </w:pPr>
            <w:r>
              <w:rPr>
                <w:rFonts w:cs="Arial"/>
                <w:color w:val="000000"/>
                <w:szCs w:val="18"/>
                <w:lang w:eastAsia="zh-CN" w:bidi="ar"/>
              </w:rPr>
              <w:t>CA_n48(2A)</w:t>
            </w:r>
            <w:r>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43EBF42F" w14:textId="77777777" w:rsidR="00414810" w:rsidRDefault="00414810">
            <w:pPr>
              <w:pStyle w:val="TAC"/>
              <w:rPr>
                <w:rFonts w:cs="Arial"/>
                <w:color w:val="000000"/>
                <w:szCs w:val="18"/>
                <w:lang w:val="en-US" w:eastAsia="zh-CN" w:bidi="ar"/>
              </w:rPr>
            </w:pPr>
          </w:p>
        </w:tc>
      </w:tr>
      <w:tr w:rsidR="00414810" w14:paraId="3E99DB55" w14:textId="77777777" w:rsidTr="00414810">
        <w:trPr>
          <w:trHeight w:val="29"/>
        </w:trPr>
        <w:tc>
          <w:tcPr>
            <w:tcW w:w="1848" w:type="dxa"/>
            <w:tcBorders>
              <w:top w:val="nil"/>
              <w:left w:val="single" w:sz="4" w:space="0" w:color="auto"/>
              <w:bottom w:val="nil"/>
              <w:right w:val="single" w:sz="4" w:space="0" w:color="auto"/>
            </w:tcBorders>
            <w:vAlign w:val="center"/>
          </w:tcPr>
          <w:p w14:paraId="7A20D9B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4DFE4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20C2BC" w14:textId="77777777" w:rsidR="00414810" w:rsidRDefault="00414810">
            <w:pPr>
              <w:pStyle w:val="TAC"/>
              <w:rPr>
                <w:lang w:val="en-US" w:eastAsia="zh-CN"/>
              </w:rPr>
            </w:pPr>
            <w:r>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DB7114" w14:textId="77777777" w:rsidR="00414810" w:rsidRDefault="00414810">
            <w:pPr>
              <w:pStyle w:val="TAC"/>
              <w:rPr>
                <w:rFonts w:ascii="Calibri" w:hAnsi="Calibri"/>
                <w:sz w:val="21"/>
                <w:lang w:val="en-US" w:eastAsia="zh-CN"/>
              </w:rPr>
            </w:pPr>
            <w:r>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348DCA62" w14:textId="77777777" w:rsidR="00414810" w:rsidRDefault="00414810">
            <w:pPr>
              <w:pStyle w:val="TAC"/>
              <w:rPr>
                <w:rFonts w:cs="Arial"/>
                <w:color w:val="000000"/>
                <w:szCs w:val="18"/>
                <w:lang w:val="en-US" w:eastAsia="zh-CN" w:bidi="ar"/>
              </w:rPr>
            </w:pPr>
          </w:p>
        </w:tc>
      </w:tr>
      <w:tr w:rsidR="00414810" w14:paraId="576E7512" w14:textId="77777777" w:rsidTr="00414810">
        <w:trPr>
          <w:trHeight w:val="29"/>
        </w:trPr>
        <w:tc>
          <w:tcPr>
            <w:tcW w:w="1848" w:type="dxa"/>
            <w:tcBorders>
              <w:top w:val="nil"/>
              <w:left w:val="single" w:sz="4" w:space="0" w:color="auto"/>
              <w:bottom w:val="nil"/>
              <w:right w:val="single" w:sz="4" w:space="0" w:color="auto"/>
            </w:tcBorders>
            <w:vAlign w:val="center"/>
          </w:tcPr>
          <w:p w14:paraId="2F801B8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0ACE71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2AC136" w14:textId="77777777" w:rsidR="00414810" w:rsidRDefault="00414810">
            <w:pPr>
              <w:pStyle w:val="TAC"/>
              <w:rPr>
                <w:lang w:val="en-US" w:eastAsia="zh-CN"/>
              </w:rPr>
            </w:pPr>
            <w:r>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431C9E"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4ADB7BC" w14:textId="77777777" w:rsidR="00414810" w:rsidRDefault="00414810">
            <w:pPr>
              <w:pStyle w:val="TAC"/>
              <w:rPr>
                <w:rFonts w:cs="Arial"/>
                <w:color w:val="000000"/>
                <w:szCs w:val="18"/>
                <w:lang w:val="en-US" w:eastAsia="zh-CN" w:bidi="ar"/>
              </w:rPr>
            </w:pPr>
            <w:r>
              <w:rPr>
                <w:rFonts w:cs="Arial"/>
                <w:color w:val="000000"/>
                <w:szCs w:val="18"/>
                <w:lang w:val="en-US" w:eastAsia="zh-CN" w:bidi="ar"/>
              </w:rPr>
              <w:t>2</w:t>
            </w:r>
          </w:p>
        </w:tc>
      </w:tr>
      <w:tr w:rsidR="00414810" w14:paraId="11AC3BCD" w14:textId="77777777" w:rsidTr="00414810">
        <w:trPr>
          <w:trHeight w:val="29"/>
        </w:trPr>
        <w:tc>
          <w:tcPr>
            <w:tcW w:w="1848" w:type="dxa"/>
            <w:tcBorders>
              <w:top w:val="nil"/>
              <w:left w:val="single" w:sz="4" w:space="0" w:color="auto"/>
              <w:bottom w:val="nil"/>
              <w:right w:val="single" w:sz="4" w:space="0" w:color="auto"/>
            </w:tcBorders>
            <w:vAlign w:val="center"/>
          </w:tcPr>
          <w:p w14:paraId="438E223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EC32FF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13A8A3" w14:textId="77777777" w:rsidR="00414810" w:rsidRDefault="00414810">
            <w:pPr>
              <w:pStyle w:val="TAC"/>
              <w:rPr>
                <w:lang w:val="en-US" w:eastAsia="zh-CN"/>
              </w:rPr>
            </w:pPr>
            <w:r>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395EDD" w14:textId="77777777" w:rsidR="00414810" w:rsidRDefault="00414810">
            <w:pPr>
              <w:pStyle w:val="TAC"/>
              <w:rPr>
                <w:rFonts w:ascii="Calibri" w:hAnsi="Calibri"/>
                <w:sz w:val="21"/>
                <w:lang w:val="en-US" w:eastAsia="zh-CN"/>
              </w:rPr>
            </w:pPr>
            <w:r>
              <w:rPr>
                <w:rFonts w:cs="Arial"/>
                <w:color w:val="000000"/>
                <w:szCs w:val="18"/>
                <w:lang w:eastAsia="zh-CN" w:bidi="ar"/>
              </w:rPr>
              <w:t>CA_n48(2A)</w:t>
            </w:r>
            <w:r>
              <w:rPr>
                <w:rFonts w:cs="Arial"/>
                <w:color w:val="000000"/>
                <w:szCs w:val="18"/>
                <w:lang w:val="en-US" w:eastAsia="zh-CN" w:bidi="ar"/>
              </w:rPr>
              <w:t>_BCS1</w:t>
            </w:r>
          </w:p>
        </w:tc>
        <w:tc>
          <w:tcPr>
            <w:tcW w:w="1638" w:type="dxa"/>
            <w:tcBorders>
              <w:top w:val="nil"/>
              <w:left w:val="single" w:sz="4" w:space="0" w:color="auto"/>
              <w:bottom w:val="nil"/>
              <w:right w:val="single" w:sz="4" w:space="0" w:color="auto"/>
            </w:tcBorders>
            <w:vAlign w:val="center"/>
          </w:tcPr>
          <w:p w14:paraId="15F92279" w14:textId="77777777" w:rsidR="00414810" w:rsidRDefault="00414810">
            <w:pPr>
              <w:pStyle w:val="TAC"/>
              <w:rPr>
                <w:rFonts w:cs="Arial"/>
                <w:color w:val="000000"/>
                <w:szCs w:val="18"/>
                <w:lang w:val="en-US" w:eastAsia="zh-CN" w:bidi="ar"/>
              </w:rPr>
            </w:pPr>
          </w:p>
        </w:tc>
      </w:tr>
      <w:tr w:rsidR="00414810" w14:paraId="277F1D77" w14:textId="77777777" w:rsidTr="00414810">
        <w:trPr>
          <w:trHeight w:val="29"/>
        </w:trPr>
        <w:tc>
          <w:tcPr>
            <w:tcW w:w="1848" w:type="dxa"/>
            <w:tcBorders>
              <w:top w:val="nil"/>
              <w:left w:val="single" w:sz="4" w:space="0" w:color="auto"/>
              <w:bottom w:val="nil"/>
              <w:right w:val="single" w:sz="4" w:space="0" w:color="auto"/>
            </w:tcBorders>
            <w:vAlign w:val="center"/>
          </w:tcPr>
          <w:p w14:paraId="177ED1A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73DFDF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45923A" w14:textId="77777777" w:rsidR="00414810" w:rsidRDefault="00414810">
            <w:pPr>
              <w:pStyle w:val="TAC"/>
              <w:rPr>
                <w:lang w:val="en-US" w:eastAsia="zh-CN"/>
              </w:rPr>
            </w:pPr>
            <w:r>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078148" w14:textId="77777777" w:rsidR="00414810" w:rsidRDefault="00414810">
            <w:pPr>
              <w:pStyle w:val="TAC"/>
              <w:rPr>
                <w:rFonts w:ascii="Calibri" w:hAnsi="Calibri"/>
                <w:sz w:val="21"/>
                <w:lang w:val="en-US" w:eastAsia="zh-CN"/>
              </w:rPr>
            </w:pPr>
            <w:r>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42F76233" w14:textId="77777777" w:rsidR="00414810" w:rsidRDefault="00414810">
            <w:pPr>
              <w:pStyle w:val="TAC"/>
              <w:rPr>
                <w:rFonts w:cs="Arial"/>
                <w:color w:val="000000"/>
                <w:szCs w:val="18"/>
                <w:lang w:val="en-US" w:eastAsia="zh-CN" w:bidi="ar"/>
              </w:rPr>
            </w:pPr>
          </w:p>
        </w:tc>
      </w:tr>
      <w:tr w:rsidR="00414810" w14:paraId="0D61D3EF" w14:textId="77777777" w:rsidTr="00414810">
        <w:trPr>
          <w:trHeight w:val="29"/>
        </w:trPr>
        <w:tc>
          <w:tcPr>
            <w:tcW w:w="1848" w:type="dxa"/>
            <w:tcBorders>
              <w:top w:val="nil"/>
              <w:left w:val="single" w:sz="4" w:space="0" w:color="auto"/>
              <w:bottom w:val="nil"/>
              <w:right w:val="single" w:sz="4" w:space="0" w:color="auto"/>
            </w:tcBorders>
            <w:vAlign w:val="center"/>
          </w:tcPr>
          <w:p w14:paraId="529A170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C72353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717339" w14:textId="77777777" w:rsidR="00414810" w:rsidRDefault="00414810">
            <w:pPr>
              <w:pStyle w:val="TAC"/>
              <w:rPr>
                <w:lang w:val="en-US" w:eastAsia="zh-CN"/>
              </w:rPr>
            </w:pPr>
            <w:r>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5E3A88"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CF851AA" w14:textId="77777777" w:rsidR="00414810" w:rsidRDefault="00414810">
            <w:pPr>
              <w:pStyle w:val="TAC"/>
              <w:rPr>
                <w:rFonts w:cs="Arial"/>
                <w:color w:val="000000"/>
                <w:szCs w:val="18"/>
                <w:lang w:val="en-US" w:eastAsia="zh-CN" w:bidi="ar"/>
              </w:rPr>
            </w:pPr>
            <w:r>
              <w:rPr>
                <w:rFonts w:cs="Arial"/>
                <w:color w:val="000000"/>
                <w:szCs w:val="18"/>
                <w:lang w:val="en-US" w:eastAsia="zh-CN" w:bidi="ar"/>
              </w:rPr>
              <w:t>3</w:t>
            </w:r>
          </w:p>
        </w:tc>
      </w:tr>
      <w:tr w:rsidR="00414810" w14:paraId="35A811F2" w14:textId="77777777" w:rsidTr="00414810">
        <w:trPr>
          <w:trHeight w:val="29"/>
        </w:trPr>
        <w:tc>
          <w:tcPr>
            <w:tcW w:w="1848" w:type="dxa"/>
            <w:tcBorders>
              <w:top w:val="nil"/>
              <w:left w:val="single" w:sz="4" w:space="0" w:color="auto"/>
              <w:bottom w:val="nil"/>
              <w:right w:val="single" w:sz="4" w:space="0" w:color="auto"/>
            </w:tcBorders>
            <w:vAlign w:val="center"/>
          </w:tcPr>
          <w:p w14:paraId="7D0C1DF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E651A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D7C4CC" w14:textId="77777777" w:rsidR="00414810" w:rsidRDefault="00414810">
            <w:pPr>
              <w:pStyle w:val="TAC"/>
              <w:rPr>
                <w:lang w:val="en-US" w:eastAsia="zh-CN"/>
              </w:rPr>
            </w:pPr>
            <w:r>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A57803" w14:textId="77777777" w:rsidR="00414810" w:rsidRDefault="00414810">
            <w:pPr>
              <w:pStyle w:val="TAC"/>
              <w:rPr>
                <w:rFonts w:ascii="Calibri" w:hAnsi="Calibri"/>
                <w:sz w:val="21"/>
                <w:lang w:val="en-US" w:eastAsia="zh-CN"/>
              </w:rPr>
            </w:pPr>
            <w:r>
              <w:rPr>
                <w:rFonts w:cs="Arial"/>
                <w:color w:val="000000"/>
                <w:szCs w:val="18"/>
                <w:lang w:eastAsia="zh-CN" w:bidi="ar"/>
              </w:rPr>
              <w:t>CA_n48(2A)</w:t>
            </w:r>
            <w:r>
              <w:rPr>
                <w:rFonts w:cs="Arial"/>
                <w:color w:val="000000"/>
                <w:szCs w:val="18"/>
                <w:lang w:val="en-US" w:eastAsia="zh-CN" w:bidi="ar"/>
              </w:rPr>
              <w:t>_BCS1</w:t>
            </w:r>
          </w:p>
        </w:tc>
        <w:tc>
          <w:tcPr>
            <w:tcW w:w="1638" w:type="dxa"/>
            <w:tcBorders>
              <w:top w:val="nil"/>
              <w:left w:val="single" w:sz="4" w:space="0" w:color="auto"/>
              <w:bottom w:val="nil"/>
              <w:right w:val="single" w:sz="4" w:space="0" w:color="auto"/>
            </w:tcBorders>
            <w:vAlign w:val="center"/>
          </w:tcPr>
          <w:p w14:paraId="48F9E3E1" w14:textId="77777777" w:rsidR="00414810" w:rsidRDefault="00414810">
            <w:pPr>
              <w:pStyle w:val="TAC"/>
              <w:rPr>
                <w:rFonts w:cs="Arial"/>
                <w:color w:val="000000"/>
                <w:szCs w:val="18"/>
                <w:lang w:val="en-US" w:eastAsia="zh-CN" w:bidi="ar"/>
              </w:rPr>
            </w:pPr>
          </w:p>
        </w:tc>
      </w:tr>
      <w:tr w:rsidR="00414810" w14:paraId="6E39F20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BC5374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E6416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682FD6" w14:textId="77777777" w:rsidR="00414810" w:rsidRDefault="00414810">
            <w:pPr>
              <w:pStyle w:val="TAC"/>
              <w:rPr>
                <w:lang w:val="en-US" w:eastAsia="zh-CN"/>
              </w:rPr>
            </w:pPr>
            <w:r>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0004A8" w14:textId="77777777" w:rsidR="00414810" w:rsidRDefault="00414810">
            <w:pPr>
              <w:pStyle w:val="TAC"/>
              <w:rPr>
                <w:rFonts w:ascii="Calibri" w:hAnsi="Calibri"/>
                <w:sz w:val="21"/>
                <w:lang w:val="en-US" w:eastAsia="zh-CN"/>
              </w:rPr>
            </w:pPr>
            <w:r>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32BF4154" w14:textId="77777777" w:rsidR="00414810" w:rsidRDefault="00414810">
            <w:pPr>
              <w:pStyle w:val="TAC"/>
              <w:rPr>
                <w:rFonts w:cs="Arial"/>
                <w:color w:val="000000"/>
                <w:szCs w:val="18"/>
                <w:lang w:val="en-US" w:eastAsia="zh-CN" w:bidi="ar"/>
              </w:rPr>
            </w:pPr>
          </w:p>
        </w:tc>
      </w:tr>
      <w:tr w:rsidR="00414810" w14:paraId="47D4C51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00613F0" w14:textId="77777777" w:rsidR="00414810" w:rsidRDefault="00414810">
            <w:pPr>
              <w:pStyle w:val="TAC"/>
              <w:rPr>
                <w:lang w:val="en-US" w:eastAsia="zh-CN"/>
              </w:rPr>
            </w:pPr>
            <w:r>
              <w:rPr>
                <w:lang w:val="en-US" w:eastAsia="zh-CN"/>
              </w:rPr>
              <w:t>CA_n5A-n66A-n77A</w:t>
            </w:r>
          </w:p>
        </w:tc>
        <w:tc>
          <w:tcPr>
            <w:tcW w:w="1862" w:type="dxa"/>
            <w:tcBorders>
              <w:top w:val="single" w:sz="4" w:space="0" w:color="auto"/>
              <w:left w:val="single" w:sz="4" w:space="0" w:color="auto"/>
              <w:bottom w:val="nil"/>
              <w:right w:val="single" w:sz="4" w:space="0" w:color="auto"/>
            </w:tcBorders>
            <w:vAlign w:val="center"/>
          </w:tcPr>
          <w:p w14:paraId="4437B687" w14:textId="77777777" w:rsidR="00414810" w:rsidRDefault="00414810">
            <w:pPr>
              <w:pStyle w:val="TAC"/>
            </w:pPr>
            <w:r>
              <w:rPr>
                <w:rFonts w:eastAsia="SimSun"/>
                <w:lang w:val="en-US" w:eastAsia="zh-CN"/>
              </w:rPr>
              <w:t>n77</w:t>
            </w:r>
            <w:r>
              <w:rPr>
                <w:rFonts w:eastAsia="SimSun"/>
                <w:vertAlign w:val="superscript"/>
                <w:lang w:val="en-US" w:eastAsia="zh-CN"/>
              </w:rPr>
              <w:t>7, 9</w:t>
            </w:r>
          </w:p>
          <w:p w14:paraId="286238CE" w14:textId="77777777" w:rsidR="00414810" w:rsidRDefault="00414810">
            <w:pPr>
              <w:pStyle w:val="TAC"/>
            </w:pPr>
            <w:r>
              <w:t>CA_n5A-n66A</w:t>
            </w:r>
          </w:p>
          <w:p w14:paraId="5B29EF8E" w14:textId="77777777" w:rsidR="00414810" w:rsidRDefault="00414810">
            <w:pPr>
              <w:pStyle w:val="TAC"/>
            </w:pPr>
            <w:r>
              <w:t>CA_n5A-n77A</w:t>
            </w:r>
            <w:r>
              <w:rPr>
                <w:vertAlign w:val="superscript"/>
              </w:rPr>
              <w:t>7</w:t>
            </w:r>
          </w:p>
          <w:p w14:paraId="72D807AE" w14:textId="77777777" w:rsidR="00414810" w:rsidRDefault="00414810">
            <w:pPr>
              <w:pStyle w:val="TAC"/>
            </w:pPr>
            <w:r>
              <w:t>CA_n66A-n77A</w:t>
            </w:r>
            <w:r>
              <w:rPr>
                <w:vertAlign w:val="superscript"/>
              </w:rPr>
              <w:t>7</w:t>
            </w:r>
          </w:p>
          <w:p w14:paraId="64AB8A0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DB3D6F"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D08DB6"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57D95668" w14:textId="77777777" w:rsidR="00414810" w:rsidRDefault="00414810">
            <w:pPr>
              <w:pStyle w:val="TAC"/>
              <w:rPr>
                <w:lang w:val="en-US" w:eastAsia="zh-CN"/>
              </w:rPr>
            </w:pPr>
            <w:r>
              <w:rPr>
                <w:lang w:val="en-US" w:eastAsia="zh-CN"/>
              </w:rPr>
              <w:t>0</w:t>
            </w:r>
          </w:p>
        </w:tc>
      </w:tr>
      <w:tr w:rsidR="00414810" w14:paraId="60A31D1E" w14:textId="77777777" w:rsidTr="00414810">
        <w:trPr>
          <w:trHeight w:val="29"/>
        </w:trPr>
        <w:tc>
          <w:tcPr>
            <w:tcW w:w="1848" w:type="dxa"/>
            <w:tcBorders>
              <w:top w:val="nil"/>
              <w:left w:val="single" w:sz="4" w:space="0" w:color="auto"/>
              <w:bottom w:val="nil"/>
              <w:right w:val="single" w:sz="4" w:space="0" w:color="auto"/>
            </w:tcBorders>
            <w:vAlign w:val="center"/>
          </w:tcPr>
          <w:p w14:paraId="489935F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8B7B97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53E72B"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D85900" w14:textId="77777777" w:rsidR="00414810" w:rsidRDefault="00414810">
            <w:pPr>
              <w:pStyle w:val="TAC"/>
              <w:rPr>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2DB42EB" w14:textId="77777777" w:rsidR="00414810" w:rsidRDefault="00414810">
            <w:pPr>
              <w:pStyle w:val="TAC"/>
              <w:rPr>
                <w:lang w:val="en-US" w:eastAsia="zh-CN"/>
              </w:rPr>
            </w:pPr>
          </w:p>
        </w:tc>
      </w:tr>
      <w:tr w:rsidR="00414810" w14:paraId="5DF3F58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A0E98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2BD3E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6C580C"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7AA132" w14:textId="77777777" w:rsidR="00414810" w:rsidRDefault="00414810">
            <w:pPr>
              <w:pStyle w:val="TAC"/>
              <w:rPr>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86D706" w14:textId="77777777" w:rsidR="00414810" w:rsidRDefault="00414810">
            <w:pPr>
              <w:pStyle w:val="TAC"/>
              <w:rPr>
                <w:lang w:val="en-US" w:eastAsia="zh-CN"/>
              </w:rPr>
            </w:pPr>
          </w:p>
        </w:tc>
      </w:tr>
      <w:tr w:rsidR="00414810" w14:paraId="7090D11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1FB2B4" w14:textId="77777777" w:rsidR="00414810" w:rsidRDefault="00414810">
            <w:pPr>
              <w:pStyle w:val="TAC"/>
              <w:rPr>
                <w:lang w:val="en-US" w:eastAsia="zh-CN"/>
              </w:rPr>
            </w:pPr>
            <w:r>
              <w:rPr>
                <w:lang w:val="en-US" w:eastAsia="zh-CN"/>
              </w:rPr>
              <w:t>CA_n5A-n66(2A)-n77A</w:t>
            </w:r>
          </w:p>
        </w:tc>
        <w:tc>
          <w:tcPr>
            <w:tcW w:w="1862" w:type="dxa"/>
            <w:tcBorders>
              <w:top w:val="single" w:sz="4" w:space="0" w:color="auto"/>
              <w:left w:val="single" w:sz="4" w:space="0" w:color="auto"/>
              <w:bottom w:val="nil"/>
              <w:right w:val="single" w:sz="4" w:space="0" w:color="auto"/>
            </w:tcBorders>
            <w:vAlign w:val="center"/>
          </w:tcPr>
          <w:p w14:paraId="2217A219" w14:textId="77777777" w:rsidR="00414810" w:rsidRDefault="00414810">
            <w:pPr>
              <w:pStyle w:val="TAC"/>
            </w:pPr>
            <w:r>
              <w:rPr>
                <w:lang w:val="en-US" w:eastAsia="zh-CN"/>
              </w:rPr>
              <w:t>n77</w:t>
            </w:r>
            <w:r>
              <w:rPr>
                <w:vertAlign w:val="superscript"/>
                <w:lang w:val="en-US" w:eastAsia="zh-CN"/>
              </w:rPr>
              <w:t>7</w:t>
            </w:r>
          </w:p>
          <w:p w14:paraId="7FB2528C" w14:textId="77777777" w:rsidR="00414810" w:rsidRDefault="00414810">
            <w:pPr>
              <w:pStyle w:val="TAC"/>
            </w:pPr>
            <w:r>
              <w:t>CA_n5A-n66A</w:t>
            </w:r>
          </w:p>
          <w:p w14:paraId="7715D146" w14:textId="77777777" w:rsidR="00414810" w:rsidRDefault="00414810">
            <w:pPr>
              <w:pStyle w:val="TAC"/>
            </w:pPr>
            <w:r>
              <w:t>CA_n5A-n77A</w:t>
            </w:r>
            <w:r>
              <w:rPr>
                <w:vertAlign w:val="superscript"/>
              </w:rPr>
              <w:t>7</w:t>
            </w:r>
          </w:p>
          <w:p w14:paraId="1B0A538F" w14:textId="77777777" w:rsidR="00414810" w:rsidRDefault="00414810">
            <w:pPr>
              <w:pStyle w:val="TAC"/>
            </w:pPr>
            <w:r>
              <w:t>CA_n66A-n77A</w:t>
            </w:r>
            <w:r>
              <w:rPr>
                <w:vertAlign w:val="superscript"/>
              </w:rPr>
              <w:t>7</w:t>
            </w:r>
          </w:p>
          <w:p w14:paraId="7634426D" w14:textId="77777777" w:rsidR="00414810" w:rsidRDefault="00414810">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E5599D"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ABCC5A"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3CB7D40" w14:textId="77777777" w:rsidR="00414810" w:rsidRDefault="00414810">
            <w:pPr>
              <w:pStyle w:val="TAC"/>
              <w:rPr>
                <w:lang w:val="en-US" w:eastAsia="zh-CN"/>
              </w:rPr>
            </w:pPr>
            <w:r>
              <w:rPr>
                <w:lang w:val="en-US" w:eastAsia="zh-CN"/>
              </w:rPr>
              <w:t>0</w:t>
            </w:r>
          </w:p>
        </w:tc>
      </w:tr>
      <w:tr w:rsidR="00414810" w14:paraId="5BF7B0A3" w14:textId="77777777" w:rsidTr="00414810">
        <w:trPr>
          <w:trHeight w:val="29"/>
        </w:trPr>
        <w:tc>
          <w:tcPr>
            <w:tcW w:w="1848" w:type="dxa"/>
            <w:tcBorders>
              <w:top w:val="nil"/>
              <w:left w:val="single" w:sz="4" w:space="0" w:color="auto"/>
              <w:bottom w:val="nil"/>
              <w:right w:val="single" w:sz="4" w:space="0" w:color="auto"/>
            </w:tcBorders>
            <w:vAlign w:val="center"/>
          </w:tcPr>
          <w:p w14:paraId="7EB2858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1BA2134" w14:textId="77777777" w:rsidR="00414810" w:rsidRDefault="00414810">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989D88"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E05BDA" w14:textId="77777777" w:rsidR="00414810" w:rsidRDefault="00414810">
            <w:pPr>
              <w:pStyle w:val="TAC"/>
              <w:rPr>
                <w:lang w:val="en-US" w:eastAsia="zh-CN"/>
              </w:rPr>
            </w:pPr>
            <w:r>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0B306DF9" w14:textId="77777777" w:rsidR="00414810" w:rsidRDefault="00414810">
            <w:pPr>
              <w:pStyle w:val="TAC"/>
              <w:rPr>
                <w:lang w:val="en-US" w:eastAsia="zh-CN"/>
              </w:rPr>
            </w:pPr>
          </w:p>
        </w:tc>
      </w:tr>
      <w:tr w:rsidR="00414810" w14:paraId="44FFF43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404C7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5C300C5" w14:textId="77777777" w:rsidR="00414810" w:rsidRDefault="00414810">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016999"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3CD8DE" w14:textId="77777777" w:rsidR="00414810" w:rsidRDefault="00414810">
            <w:pPr>
              <w:pStyle w:val="TAC"/>
              <w:rPr>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587EAA" w14:textId="77777777" w:rsidR="00414810" w:rsidRDefault="00414810">
            <w:pPr>
              <w:pStyle w:val="TAC"/>
              <w:rPr>
                <w:lang w:val="en-US" w:eastAsia="zh-CN"/>
              </w:rPr>
            </w:pPr>
          </w:p>
        </w:tc>
      </w:tr>
      <w:tr w:rsidR="00414810" w14:paraId="57D3D53F"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2A4874CA" w14:textId="77777777" w:rsidR="00414810" w:rsidRDefault="00414810">
            <w:pPr>
              <w:pStyle w:val="TAC"/>
              <w:rPr>
                <w:lang w:val="en-US" w:eastAsia="zh-CN"/>
              </w:rPr>
            </w:pPr>
            <w:r>
              <w:rPr>
                <w:lang w:val="en-US" w:eastAsia="zh-CN"/>
              </w:rPr>
              <w:t>CA_n5A-n66(2A)-n77(2A)</w:t>
            </w:r>
          </w:p>
        </w:tc>
        <w:tc>
          <w:tcPr>
            <w:tcW w:w="1862" w:type="dxa"/>
            <w:tcBorders>
              <w:top w:val="single" w:sz="4" w:space="0" w:color="auto"/>
              <w:left w:val="single" w:sz="4" w:space="0" w:color="auto"/>
              <w:bottom w:val="nil"/>
              <w:right w:val="single" w:sz="4" w:space="0" w:color="auto"/>
            </w:tcBorders>
          </w:tcPr>
          <w:p w14:paraId="38B53390" w14:textId="77777777" w:rsidR="00414810" w:rsidRDefault="00414810">
            <w:pPr>
              <w:pStyle w:val="TAC"/>
              <w:rPr>
                <w:rFonts w:cs="Arial"/>
                <w:color w:val="000000"/>
                <w:szCs w:val="18"/>
              </w:rPr>
            </w:pPr>
            <w:r>
              <w:rPr>
                <w:rFonts w:cs="Arial"/>
                <w:color w:val="000000"/>
                <w:szCs w:val="18"/>
              </w:rPr>
              <w:t>CA_n5A-n66A</w:t>
            </w:r>
          </w:p>
          <w:p w14:paraId="1A87EE69" w14:textId="77777777" w:rsidR="00414810" w:rsidRDefault="00414810">
            <w:pPr>
              <w:pStyle w:val="TAC"/>
            </w:pPr>
            <w:r>
              <w:rPr>
                <w:rFonts w:cs="Arial"/>
                <w:color w:val="000000"/>
                <w:szCs w:val="18"/>
              </w:rPr>
              <w:t>CA_n5A-n77A</w:t>
            </w:r>
          </w:p>
          <w:p w14:paraId="6BD1F67A" w14:textId="77777777" w:rsidR="00414810" w:rsidRDefault="00414810">
            <w:pPr>
              <w:pStyle w:val="TAC"/>
            </w:pPr>
            <w:r>
              <w:rPr>
                <w:rFonts w:cs="Arial"/>
                <w:color w:val="000000"/>
                <w:szCs w:val="18"/>
              </w:rPr>
              <w:t>CA_n66A-n77A</w:t>
            </w:r>
          </w:p>
          <w:p w14:paraId="70E99955"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CAC4B30" w14:textId="77777777" w:rsidR="00414810" w:rsidRDefault="00414810">
            <w:pPr>
              <w:pStyle w:val="TAC"/>
              <w:rPr>
                <w:lang w:val="en-US" w:eastAsia="zh-CN"/>
              </w:rPr>
            </w:pPr>
            <w:r>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CD4D47"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71A524B" w14:textId="77777777" w:rsidR="00414810" w:rsidRDefault="00414810">
            <w:pPr>
              <w:pStyle w:val="TAC"/>
              <w:rPr>
                <w:lang w:val="en-US" w:eastAsia="zh-CN"/>
              </w:rPr>
            </w:pPr>
            <w:r>
              <w:rPr>
                <w:lang w:val="en-US" w:eastAsia="zh-CN"/>
              </w:rPr>
              <w:t>0</w:t>
            </w:r>
          </w:p>
        </w:tc>
      </w:tr>
      <w:tr w:rsidR="00414810" w14:paraId="6B519B31" w14:textId="77777777" w:rsidTr="00414810">
        <w:trPr>
          <w:trHeight w:val="29"/>
        </w:trPr>
        <w:tc>
          <w:tcPr>
            <w:tcW w:w="1848" w:type="dxa"/>
            <w:tcBorders>
              <w:top w:val="nil"/>
              <w:left w:val="single" w:sz="4" w:space="0" w:color="auto"/>
              <w:bottom w:val="nil"/>
              <w:right w:val="single" w:sz="4" w:space="0" w:color="auto"/>
            </w:tcBorders>
          </w:tcPr>
          <w:p w14:paraId="74A8AF1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06522A6D"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9325112" w14:textId="77777777" w:rsidR="00414810" w:rsidRDefault="00414810">
            <w:pPr>
              <w:pStyle w:val="TAC"/>
              <w:rPr>
                <w:lang w:val="en-US" w:eastAsia="zh-CN"/>
              </w:rPr>
            </w:pPr>
            <w:r>
              <w:rPr>
                <w:rFonts w:eastAsia="DengXian"/>
                <w:lang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5CDF3B" w14:textId="77777777" w:rsidR="00414810" w:rsidRDefault="00414810">
            <w:pPr>
              <w:pStyle w:val="TAC"/>
              <w:rPr>
                <w:lang w:val="en-US" w:eastAsia="zh-CN"/>
              </w:rPr>
            </w:pPr>
            <w:r>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17EC9D0C" w14:textId="77777777" w:rsidR="00414810" w:rsidRDefault="00414810">
            <w:pPr>
              <w:pStyle w:val="TAC"/>
              <w:rPr>
                <w:lang w:val="en-US" w:eastAsia="zh-CN"/>
              </w:rPr>
            </w:pPr>
          </w:p>
        </w:tc>
      </w:tr>
      <w:tr w:rsidR="00414810" w14:paraId="56A2025B" w14:textId="77777777" w:rsidTr="00414810">
        <w:trPr>
          <w:trHeight w:val="29"/>
        </w:trPr>
        <w:tc>
          <w:tcPr>
            <w:tcW w:w="1848" w:type="dxa"/>
            <w:tcBorders>
              <w:top w:val="nil"/>
              <w:left w:val="single" w:sz="4" w:space="0" w:color="auto"/>
              <w:bottom w:val="single" w:sz="4" w:space="0" w:color="auto"/>
              <w:right w:val="single" w:sz="4" w:space="0" w:color="auto"/>
            </w:tcBorders>
          </w:tcPr>
          <w:p w14:paraId="34BB8BB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9EC5230"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A19B955" w14:textId="77777777" w:rsidR="00414810" w:rsidRDefault="00414810">
            <w:pPr>
              <w:pStyle w:val="TAC"/>
              <w:rPr>
                <w:lang w:val="en-US" w:eastAsia="zh-CN"/>
              </w:rPr>
            </w:pPr>
            <w:r>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E7A6B4" w14:textId="77777777" w:rsidR="00414810" w:rsidRDefault="00414810">
            <w:pPr>
              <w:pStyle w:val="TAC"/>
              <w:rPr>
                <w:lang w:val="en-US" w:eastAsia="zh-CN"/>
              </w:rPr>
            </w:pPr>
            <w:r>
              <w:rPr>
                <w:rFonts w:cs="Arial"/>
                <w:color w:val="000000"/>
                <w:szCs w:val="18"/>
                <w:lang w:eastAsia="zh-CN" w:bidi="ar"/>
              </w:rPr>
              <w:t>CA_n77(2A)</w:t>
            </w:r>
            <w:r>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3CF32367" w14:textId="77777777" w:rsidR="00414810" w:rsidRDefault="00414810">
            <w:pPr>
              <w:pStyle w:val="TAC"/>
              <w:rPr>
                <w:lang w:val="en-US" w:eastAsia="zh-CN"/>
              </w:rPr>
            </w:pPr>
          </w:p>
        </w:tc>
      </w:tr>
      <w:tr w:rsidR="00414810" w14:paraId="7661890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0413208" w14:textId="77777777" w:rsidR="00414810" w:rsidRDefault="00414810">
            <w:pPr>
              <w:pStyle w:val="TAC"/>
              <w:rPr>
                <w:lang w:val="en-US" w:eastAsia="zh-CN"/>
              </w:rPr>
            </w:pPr>
            <w:r>
              <w:rPr>
                <w:rFonts w:cs="Arial"/>
                <w:szCs w:val="18"/>
                <w:lang w:val="en-US" w:eastAsia="zh-CN"/>
              </w:rPr>
              <w:t>CA_n5A-n66A-n77C</w:t>
            </w:r>
          </w:p>
        </w:tc>
        <w:tc>
          <w:tcPr>
            <w:tcW w:w="1862" w:type="dxa"/>
            <w:tcBorders>
              <w:top w:val="single" w:sz="4" w:space="0" w:color="auto"/>
              <w:left w:val="single" w:sz="4" w:space="0" w:color="auto"/>
              <w:bottom w:val="nil"/>
              <w:right w:val="single" w:sz="4" w:space="0" w:color="auto"/>
            </w:tcBorders>
            <w:vAlign w:val="center"/>
          </w:tcPr>
          <w:p w14:paraId="00290FA3" w14:textId="77777777" w:rsidR="00414810" w:rsidRDefault="00414810">
            <w:pPr>
              <w:pStyle w:val="TAC"/>
              <w:rPr>
                <w:rFonts w:cs="Arial"/>
                <w:szCs w:val="18"/>
                <w:lang w:val="en-US" w:eastAsia="zh-CN"/>
              </w:rPr>
            </w:pPr>
            <w:r>
              <w:rPr>
                <w:rFonts w:cs="Arial"/>
                <w:szCs w:val="18"/>
                <w:lang w:val="en-US" w:eastAsia="zh-CN"/>
              </w:rPr>
              <w:t>CA_n5A-n66A</w:t>
            </w:r>
          </w:p>
          <w:p w14:paraId="42499291" w14:textId="77777777" w:rsidR="00414810" w:rsidRDefault="00414810">
            <w:pPr>
              <w:pStyle w:val="TAC"/>
              <w:rPr>
                <w:rFonts w:cs="Arial"/>
                <w:szCs w:val="18"/>
                <w:lang w:val="en-US" w:eastAsia="zh-CN"/>
              </w:rPr>
            </w:pPr>
            <w:r>
              <w:rPr>
                <w:rFonts w:cs="Arial"/>
                <w:color w:val="000000"/>
                <w:szCs w:val="18"/>
                <w:lang w:val="en-US" w:eastAsia="zh-CN"/>
              </w:rPr>
              <w:t>CA_n5A-n77A</w:t>
            </w:r>
          </w:p>
          <w:p w14:paraId="1B88A0EB" w14:textId="77777777" w:rsidR="00414810" w:rsidRDefault="00414810">
            <w:pPr>
              <w:pStyle w:val="TAC"/>
              <w:rPr>
                <w:rFonts w:cs="Arial"/>
                <w:szCs w:val="18"/>
                <w:lang w:val="en-US" w:eastAsia="zh-CN"/>
              </w:rPr>
            </w:pPr>
            <w:r>
              <w:rPr>
                <w:rFonts w:cs="Arial"/>
                <w:szCs w:val="18"/>
                <w:lang w:val="en-US" w:eastAsia="zh-CN"/>
              </w:rPr>
              <w:t>CA_n66A-n77A</w:t>
            </w:r>
          </w:p>
          <w:p w14:paraId="639209DF"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919A2F" w14:textId="77777777" w:rsidR="00414810" w:rsidRDefault="00414810">
            <w:pPr>
              <w:pStyle w:val="TAC"/>
              <w:rPr>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D4E5AD" w14:textId="77777777" w:rsidR="00414810" w:rsidRDefault="00414810">
            <w:pPr>
              <w:pStyle w:val="TAC"/>
              <w:rPr>
                <w:rFonts w:cs="Arial"/>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527BE734" w14:textId="77777777" w:rsidR="00414810" w:rsidRDefault="00414810">
            <w:pPr>
              <w:pStyle w:val="TAC"/>
              <w:rPr>
                <w:lang w:val="en-US" w:eastAsia="zh-CN"/>
              </w:rPr>
            </w:pPr>
            <w:r>
              <w:rPr>
                <w:lang w:val="en-US" w:eastAsia="zh-CN"/>
              </w:rPr>
              <w:t>0</w:t>
            </w:r>
          </w:p>
        </w:tc>
      </w:tr>
      <w:tr w:rsidR="00414810" w14:paraId="6CB5EAFF" w14:textId="77777777" w:rsidTr="00414810">
        <w:trPr>
          <w:trHeight w:val="29"/>
        </w:trPr>
        <w:tc>
          <w:tcPr>
            <w:tcW w:w="1848" w:type="dxa"/>
            <w:tcBorders>
              <w:top w:val="nil"/>
              <w:left w:val="single" w:sz="4" w:space="0" w:color="auto"/>
              <w:bottom w:val="nil"/>
              <w:right w:val="single" w:sz="4" w:space="0" w:color="auto"/>
            </w:tcBorders>
            <w:vAlign w:val="center"/>
          </w:tcPr>
          <w:p w14:paraId="16D3F61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C95A581"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FB2013"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0A6D6B" w14:textId="77777777" w:rsidR="00414810" w:rsidRDefault="00414810">
            <w:pPr>
              <w:pStyle w:val="TAC"/>
              <w:rPr>
                <w:rFonts w:cs="Arial"/>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F1466BC" w14:textId="77777777" w:rsidR="00414810" w:rsidRDefault="00414810">
            <w:pPr>
              <w:pStyle w:val="TAC"/>
              <w:rPr>
                <w:lang w:val="en-US" w:eastAsia="zh-CN"/>
              </w:rPr>
            </w:pPr>
          </w:p>
        </w:tc>
      </w:tr>
      <w:tr w:rsidR="00414810" w14:paraId="2747323D" w14:textId="77777777" w:rsidTr="00414810">
        <w:trPr>
          <w:trHeight w:val="29"/>
        </w:trPr>
        <w:tc>
          <w:tcPr>
            <w:tcW w:w="1848" w:type="dxa"/>
            <w:tcBorders>
              <w:top w:val="nil"/>
              <w:left w:val="single" w:sz="4" w:space="0" w:color="auto"/>
              <w:bottom w:val="nil"/>
              <w:right w:val="single" w:sz="4" w:space="0" w:color="auto"/>
            </w:tcBorders>
            <w:vAlign w:val="center"/>
          </w:tcPr>
          <w:p w14:paraId="1A053B6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C41D74"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AAD8D6" w14:textId="77777777" w:rsidR="00414810" w:rsidRDefault="00414810">
            <w:pPr>
              <w:pStyle w:val="TAC"/>
              <w:rPr>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4D6096" w14:textId="77777777" w:rsidR="00414810" w:rsidRDefault="00414810">
            <w:pPr>
              <w:pStyle w:val="TAC"/>
              <w:rPr>
                <w:rFonts w:cs="Arial"/>
                <w:szCs w:val="18"/>
                <w:lang w:val="en-US" w:eastAsia="zh-CN"/>
              </w:rPr>
            </w:pPr>
            <w:r>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0B7F21FA" w14:textId="77777777" w:rsidR="00414810" w:rsidRDefault="00414810">
            <w:pPr>
              <w:pStyle w:val="TAC"/>
              <w:rPr>
                <w:lang w:val="en-US" w:eastAsia="zh-CN"/>
              </w:rPr>
            </w:pPr>
          </w:p>
        </w:tc>
      </w:tr>
      <w:tr w:rsidR="00414810" w14:paraId="0151856D" w14:textId="77777777" w:rsidTr="00414810">
        <w:trPr>
          <w:trHeight w:val="29"/>
        </w:trPr>
        <w:tc>
          <w:tcPr>
            <w:tcW w:w="1848" w:type="dxa"/>
            <w:tcBorders>
              <w:top w:val="nil"/>
              <w:left w:val="single" w:sz="4" w:space="0" w:color="auto"/>
              <w:bottom w:val="nil"/>
              <w:right w:val="single" w:sz="4" w:space="0" w:color="auto"/>
            </w:tcBorders>
            <w:vAlign w:val="center"/>
          </w:tcPr>
          <w:p w14:paraId="715F0D6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691E795"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6E1DC4" w14:textId="77777777" w:rsidR="00414810" w:rsidRDefault="00414810">
            <w:pPr>
              <w:pStyle w:val="TAC"/>
              <w:rPr>
                <w:lang w:val="en-US" w:eastAsia="zh-CN"/>
              </w:rPr>
            </w:pPr>
            <w:r>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78AB7D" w14:textId="77777777" w:rsidR="00414810" w:rsidRDefault="00414810">
            <w:pPr>
              <w:pStyle w:val="TAC"/>
              <w:rPr>
                <w:rFonts w:cs="Arial"/>
                <w:szCs w:val="18"/>
                <w:lang w:val="en-US" w:eastAsia="zh-CN"/>
              </w:rPr>
            </w:pPr>
            <w:r>
              <w:rPr>
                <w:rFonts w:cs="Arial"/>
                <w:color w:val="000000"/>
                <w:szCs w:val="18"/>
                <w:lang w:val="en-US" w:eastAsia="zh-CN" w:bidi="ar"/>
              </w:rPr>
              <w:t>5, 10, 15, 20, 25</w:t>
            </w:r>
            <w:r>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hideMark/>
          </w:tcPr>
          <w:p w14:paraId="3557B899" w14:textId="77777777" w:rsidR="00414810" w:rsidRDefault="00414810">
            <w:pPr>
              <w:pStyle w:val="TAC"/>
              <w:rPr>
                <w:lang w:val="en-US" w:eastAsia="zh-CN"/>
              </w:rPr>
            </w:pPr>
            <w:r>
              <w:rPr>
                <w:lang w:val="en-US" w:eastAsia="zh-CN"/>
              </w:rPr>
              <w:t>1</w:t>
            </w:r>
          </w:p>
        </w:tc>
      </w:tr>
      <w:tr w:rsidR="00414810" w14:paraId="1DB43045" w14:textId="77777777" w:rsidTr="00414810">
        <w:trPr>
          <w:trHeight w:val="29"/>
        </w:trPr>
        <w:tc>
          <w:tcPr>
            <w:tcW w:w="1848" w:type="dxa"/>
            <w:tcBorders>
              <w:top w:val="nil"/>
              <w:left w:val="single" w:sz="4" w:space="0" w:color="auto"/>
              <w:bottom w:val="nil"/>
              <w:right w:val="single" w:sz="4" w:space="0" w:color="auto"/>
            </w:tcBorders>
            <w:vAlign w:val="center"/>
          </w:tcPr>
          <w:p w14:paraId="2F7850C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5BFEC9D"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E50DDA"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513903" w14:textId="77777777" w:rsidR="00414810" w:rsidRDefault="00414810">
            <w:pPr>
              <w:pStyle w:val="TAC"/>
              <w:rPr>
                <w:rFonts w:cs="Arial"/>
                <w:szCs w:val="18"/>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05199B" w14:textId="77777777" w:rsidR="00414810" w:rsidRDefault="00414810">
            <w:pPr>
              <w:pStyle w:val="TAC"/>
              <w:rPr>
                <w:lang w:val="en-US" w:eastAsia="zh-CN"/>
              </w:rPr>
            </w:pPr>
          </w:p>
        </w:tc>
      </w:tr>
      <w:tr w:rsidR="00414810" w14:paraId="494B3BA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4AC7C3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253554" w14:textId="77777777" w:rsidR="00414810" w:rsidRDefault="00414810">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7B7C9C" w14:textId="77777777" w:rsidR="00414810" w:rsidRDefault="00414810">
            <w:pPr>
              <w:pStyle w:val="TAC"/>
              <w:rPr>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681CC7" w14:textId="77777777" w:rsidR="00414810" w:rsidRDefault="00414810">
            <w:pPr>
              <w:pStyle w:val="TAC"/>
              <w:rPr>
                <w:rFonts w:cs="Arial"/>
                <w:szCs w:val="18"/>
                <w:lang w:val="en-US" w:eastAsia="zh-CN"/>
              </w:rPr>
            </w:pPr>
            <w:r>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724C94C" w14:textId="77777777" w:rsidR="00414810" w:rsidRDefault="00414810">
            <w:pPr>
              <w:pStyle w:val="TAC"/>
              <w:rPr>
                <w:lang w:val="en-US" w:eastAsia="zh-CN"/>
              </w:rPr>
            </w:pPr>
          </w:p>
        </w:tc>
      </w:tr>
      <w:tr w:rsidR="00414810" w14:paraId="169C117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63B7337" w14:textId="77777777" w:rsidR="00414810" w:rsidRDefault="00414810">
            <w:pPr>
              <w:pStyle w:val="TAC"/>
              <w:rPr>
                <w:lang w:val="en-US" w:eastAsia="zh-CN"/>
              </w:rPr>
            </w:pPr>
            <w:r>
              <w:rPr>
                <w:lang w:val="en-US" w:eastAsia="zh-CN"/>
              </w:rPr>
              <w:t>CA_n5A-n66A-n77(2A)</w:t>
            </w:r>
          </w:p>
        </w:tc>
        <w:tc>
          <w:tcPr>
            <w:tcW w:w="1862" w:type="dxa"/>
            <w:tcBorders>
              <w:top w:val="single" w:sz="4" w:space="0" w:color="auto"/>
              <w:left w:val="single" w:sz="4" w:space="0" w:color="auto"/>
              <w:bottom w:val="nil"/>
              <w:right w:val="single" w:sz="4" w:space="0" w:color="auto"/>
            </w:tcBorders>
            <w:vAlign w:val="center"/>
          </w:tcPr>
          <w:p w14:paraId="11BFFC1F" w14:textId="77777777" w:rsidR="00414810" w:rsidRDefault="00414810">
            <w:pPr>
              <w:pStyle w:val="TAC"/>
            </w:pPr>
            <w:r>
              <w:rPr>
                <w:lang w:val="en-US" w:eastAsia="zh-CN"/>
              </w:rPr>
              <w:t>n77</w:t>
            </w:r>
            <w:r>
              <w:rPr>
                <w:vertAlign w:val="superscript"/>
                <w:lang w:val="en-US" w:eastAsia="zh-CN"/>
              </w:rPr>
              <w:t>7</w:t>
            </w:r>
          </w:p>
          <w:p w14:paraId="0D37DD66" w14:textId="77777777" w:rsidR="00414810" w:rsidRDefault="00414810">
            <w:pPr>
              <w:pStyle w:val="TAC"/>
              <w:rPr>
                <w:rFonts w:cs="Arial"/>
                <w:color w:val="000000"/>
                <w:szCs w:val="18"/>
                <w:lang w:val="en-US" w:eastAsia="zh-CN"/>
              </w:rPr>
            </w:pPr>
            <w:r>
              <w:rPr>
                <w:rFonts w:cs="Arial"/>
                <w:color w:val="000000"/>
                <w:szCs w:val="18"/>
                <w:lang w:val="en-US" w:eastAsia="zh-CN"/>
              </w:rPr>
              <w:t>CA_n5A-n66A</w:t>
            </w:r>
          </w:p>
          <w:p w14:paraId="33354502" w14:textId="77777777" w:rsidR="00414810" w:rsidRDefault="00414810">
            <w:pPr>
              <w:pStyle w:val="TAC"/>
              <w:rPr>
                <w:lang w:val="en-US" w:eastAsia="zh-CN"/>
              </w:rPr>
            </w:pPr>
            <w:r>
              <w:rPr>
                <w:rFonts w:cs="Arial"/>
                <w:color w:val="000000"/>
                <w:szCs w:val="18"/>
                <w:lang w:val="en-US" w:eastAsia="zh-CN"/>
              </w:rPr>
              <w:t>CA_n5A-n77A</w:t>
            </w:r>
            <w:r>
              <w:rPr>
                <w:vertAlign w:val="superscript"/>
              </w:rPr>
              <w:t>7</w:t>
            </w:r>
          </w:p>
          <w:p w14:paraId="1DA524FC" w14:textId="77777777" w:rsidR="00414810" w:rsidRDefault="00414810">
            <w:pPr>
              <w:pStyle w:val="TAC"/>
              <w:rPr>
                <w:lang w:val="en-US" w:eastAsia="zh-CN"/>
              </w:rPr>
            </w:pPr>
            <w:r>
              <w:rPr>
                <w:rFonts w:cs="Arial"/>
                <w:color w:val="000000"/>
                <w:szCs w:val="18"/>
                <w:lang w:val="en-US" w:eastAsia="zh-CN"/>
              </w:rPr>
              <w:t>CA_n66A-n77A</w:t>
            </w:r>
            <w:r>
              <w:rPr>
                <w:vertAlign w:val="superscript"/>
              </w:rPr>
              <w:t>7</w:t>
            </w:r>
          </w:p>
          <w:p w14:paraId="6388A76B"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8BA5D7"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65E725"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34615F91" w14:textId="77777777" w:rsidR="00414810" w:rsidRDefault="00414810">
            <w:pPr>
              <w:pStyle w:val="TAC"/>
              <w:rPr>
                <w:lang w:val="en-US" w:eastAsia="zh-CN"/>
              </w:rPr>
            </w:pPr>
            <w:r>
              <w:rPr>
                <w:lang w:val="en-US" w:eastAsia="zh-CN"/>
              </w:rPr>
              <w:t>0</w:t>
            </w:r>
          </w:p>
        </w:tc>
      </w:tr>
      <w:tr w:rsidR="00414810" w14:paraId="2A2FC7A0" w14:textId="77777777" w:rsidTr="00414810">
        <w:trPr>
          <w:trHeight w:val="29"/>
        </w:trPr>
        <w:tc>
          <w:tcPr>
            <w:tcW w:w="1848" w:type="dxa"/>
            <w:tcBorders>
              <w:top w:val="nil"/>
              <w:left w:val="single" w:sz="4" w:space="0" w:color="auto"/>
              <w:bottom w:val="nil"/>
              <w:right w:val="single" w:sz="4" w:space="0" w:color="auto"/>
            </w:tcBorders>
            <w:vAlign w:val="center"/>
          </w:tcPr>
          <w:p w14:paraId="7C561F1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EF3F660"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3F70C1"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D57893" w14:textId="77777777" w:rsidR="00414810" w:rsidRDefault="00414810">
            <w:pPr>
              <w:pStyle w:val="TAC"/>
              <w:rPr>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47F7ECA" w14:textId="77777777" w:rsidR="00414810" w:rsidRDefault="00414810">
            <w:pPr>
              <w:pStyle w:val="TAC"/>
              <w:rPr>
                <w:lang w:val="en-US" w:eastAsia="zh-CN"/>
              </w:rPr>
            </w:pPr>
          </w:p>
        </w:tc>
      </w:tr>
      <w:tr w:rsidR="00414810" w14:paraId="4E573DC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60A207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8C38D1"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6C7DA0"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1C127B" w14:textId="77777777" w:rsidR="00414810" w:rsidRDefault="00414810">
            <w:pPr>
              <w:pStyle w:val="TAC"/>
              <w:rPr>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7FDCABB" w14:textId="77777777" w:rsidR="00414810" w:rsidRDefault="00414810">
            <w:pPr>
              <w:pStyle w:val="TAC"/>
              <w:rPr>
                <w:lang w:val="en-US" w:eastAsia="zh-CN"/>
              </w:rPr>
            </w:pPr>
          </w:p>
        </w:tc>
      </w:tr>
      <w:tr w:rsidR="00414810" w14:paraId="0D4DE86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3EAC176" w14:textId="77777777" w:rsidR="00414810" w:rsidRDefault="00414810">
            <w:pPr>
              <w:pStyle w:val="TAC"/>
              <w:rPr>
                <w:lang w:val="en-US" w:eastAsia="zh-CN"/>
              </w:rPr>
            </w:pPr>
            <w:r>
              <w:rPr>
                <w:lang w:val="en-US" w:eastAsia="zh-CN"/>
              </w:rPr>
              <w:t>CA_n5A-n66A-n78A</w:t>
            </w:r>
          </w:p>
        </w:tc>
        <w:tc>
          <w:tcPr>
            <w:tcW w:w="1862" w:type="dxa"/>
            <w:tcBorders>
              <w:top w:val="single" w:sz="4" w:space="0" w:color="auto"/>
              <w:left w:val="single" w:sz="4" w:space="0" w:color="auto"/>
              <w:bottom w:val="nil"/>
              <w:right w:val="single" w:sz="4" w:space="0" w:color="auto"/>
            </w:tcBorders>
            <w:vAlign w:val="center"/>
            <w:hideMark/>
          </w:tcPr>
          <w:p w14:paraId="600C7321" w14:textId="77777777" w:rsidR="00414810" w:rsidRDefault="00414810">
            <w:pPr>
              <w:pStyle w:val="TAC"/>
              <w:rPr>
                <w:rFonts w:cs="Arial"/>
                <w:szCs w:val="18"/>
                <w:lang w:val="en-US" w:eastAsia="zh-CN"/>
              </w:rPr>
            </w:pPr>
            <w:r>
              <w:rPr>
                <w:rFonts w:cs="Arial"/>
                <w:szCs w:val="18"/>
                <w:lang w:val="en-US" w:eastAsia="zh-CN"/>
              </w:rPr>
              <w:t>CA_n5</w:t>
            </w:r>
            <w:r>
              <w:rPr>
                <w:rFonts w:cs="Arial"/>
                <w:szCs w:val="18"/>
                <w:lang w:val="en-US" w:eastAsia="ja-JP"/>
              </w:rPr>
              <w:t>A-</w:t>
            </w:r>
            <w:r>
              <w:rPr>
                <w:rFonts w:cs="Arial"/>
                <w:szCs w:val="18"/>
                <w:lang w:val="en-US" w:eastAsia="zh-CN"/>
              </w:rPr>
              <w:t>n66A</w:t>
            </w:r>
          </w:p>
          <w:p w14:paraId="58A999B8" w14:textId="77777777" w:rsidR="00414810" w:rsidRDefault="00414810">
            <w:pPr>
              <w:pStyle w:val="TAC"/>
              <w:rPr>
                <w:rFonts w:cs="Arial"/>
                <w:szCs w:val="18"/>
                <w:lang w:val="en-US" w:eastAsia="zh-CN"/>
              </w:rPr>
            </w:pPr>
            <w:r>
              <w:rPr>
                <w:rFonts w:cs="Arial"/>
                <w:szCs w:val="18"/>
                <w:lang w:val="en-US" w:eastAsia="zh-CN"/>
              </w:rPr>
              <w:t>CA_n5</w:t>
            </w:r>
            <w:r>
              <w:rPr>
                <w:rFonts w:cs="Arial"/>
                <w:szCs w:val="18"/>
                <w:lang w:val="en-US" w:eastAsia="ja-JP"/>
              </w:rPr>
              <w:t>A-</w:t>
            </w:r>
            <w:r>
              <w:rPr>
                <w:rFonts w:cs="Arial"/>
                <w:szCs w:val="18"/>
                <w:lang w:val="en-US" w:eastAsia="zh-CN"/>
              </w:rPr>
              <w:t>n78A</w:t>
            </w:r>
          </w:p>
          <w:p w14:paraId="7D7B14C9" w14:textId="77777777" w:rsidR="00414810" w:rsidRDefault="00414810">
            <w:pPr>
              <w:pStyle w:val="TAC"/>
              <w:rPr>
                <w:lang w:val="en-US" w:eastAsia="zh-CN"/>
              </w:rPr>
            </w:pPr>
            <w:r>
              <w:rPr>
                <w:rFonts w:cs="Arial"/>
                <w:szCs w:val="18"/>
                <w:lang w:val="en-US" w:eastAsia="zh-CN"/>
              </w:rPr>
              <w:t>CA_n66</w:t>
            </w:r>
            <w:r>
              <w:rPr>
                <w:rFonts w:cs="Arial"/>
                <w:szCs w:val="18"/>
                <w:lang w:val="sv-SE" w:eastAsia="ja-JP"/>
              </w:rPr>
              <w:t>A-</w:t>
            </w:r>
            <w:r>
              <w:rPr>
                <w:rFonts w:cs="Arial"/>
                <w:szCs w:val="18"/>
                <w:lang w:val="en-US" w:eastAsia="zh-CN"/>
              </w:rPr>
              <w:t>n78</w:t>
            </w:r>
            <w:r>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5D96744"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5B8C79" w14:textId="77777777" w:rsidR="00414810" w:rsidRDefault="00414810">
            <w:pPr>
              <w:pStyle w:val="TAC"/>
              <w:rPr>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328BFAB" w14:textId="77777777" w:rsidR="00414810" w:rsidRDefault="00414810">
            <w:pPr>
              <w:pStyle w:val="TAC"/>
              <w:rPr>
                <w:lang w:val="en-US" w:eastAsia="zh-CN"/>
              </w:rPr>
            </w:pPr>
            <w:r>
              <w:rPr>
                <w:lang w:val="en-US" w:eastAsia="zh-CN"/>
              </w:rPr>
              <w:t>0</w:t>
            </w:r>
          </w:p>
        </w:tc>
      </w:tr>
      <w:tr w:rsidR="00414810" w14:paraId="073F9D2D" w14:textId="77777777" w:rsidTr="00414810">
        <w:trPr>
          <w:trHeight w:val="29"/>
        </w:trPr>
        <w:tc>
          <w:tcPr>
            <w:tcW w:w="1848" w:type="dxa"/>
            <w:tcBorders>
              <w:top w:val="nil"/>
              <w:left w:val="single" w:sz="4" w:space="0" w:color="auto"/>
              <w:bottom w:val="nil"/>
              <w:right w:val="single" w:sz="4" w:space="0" w:color="auto"/>
            </w:tcBorders>
            <w:vAlign w:val="center"/>
          </w:tcPr>
          <w:p w14:paraId="00DA674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B7F14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B0AB6F"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AD7074" w14:textId="77777777" w:rsidR="00414810" w:rsidRDefault="00414810">
            <w:pPr>
              <w:pStyle w:val="TAC"/>
              <w:rPr>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8BFF5A5" w14:textId="77777777" w:rsidR="00414810" w:rsidRDefault="00414810">
            <w:pPr>
              <w:pStyle w:val="TAC"/>
              <w:rPr>
                <w:lang w:val="en-US" w:eastAsia="zh-CN"/>
              </w:rPr>
            </w:pPr>
          </w:p>
        </w:tc>
      </w:tr>
      <w:tr w:rsidR="00414810" w14:paraId="0EE72114" w14:textId="77777777" w:rsidTr="00414810">
        <w:trPr>
          <w:trHeight w:val="29"/>
        </w:trPr>
        <w:tc>
          <w:tcPr>
            <w:tcW w:w="1848" w:type="dxa"/>
            <w:tcBorders>
              <w:top w:val="nil"/>
              <w:left w:val="single" w:sz="4" w:space="0" w:color="auto"/>
              <w:bottom w:val="nil"/>
              <w:right w:val="single" w:sz="4" w:space="0" w:color="auto"/>
            </w:tcBorders>
            <w:vAlign w:val="center"/>
          </w:tcPr>
          <w:p w14:paraId="2E7D7FD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F9E59A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E27A38"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77774F" w14:textId="77777777" w:rsidR="00414810" w:rsidRDefault="00414810">
            <w:pPr>
              <w:pStyle w:val="TAC"/>
              <w:rPr>
                <w:lang w:val="en-US" w:eastAsia="zh-CN"/>
              </w:rPr>
            </w:pPr>
            <w:r>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5928D7AE" w14:textId="77777777" w:rsidR="00414810" w:rsidRDefault="00414810">
            <w:pPr>
              <w:pStyle w:val="TAC"/>
              <w:rPr>
                <w:lang w:val="en-US" w:eastAsia="zh-CN"/>
              </w:rPr>
            </w:pPr>
          </w:p>
        </w:tc>
      </w:tr>
      <w:tr w:rsidR="00414810" w14:paraId="76C1151A" w14:textId="77777777" w:rsidTr="00414810">
        <w:trPr>
          <w:trHeight w:val="29"/>
        </w:trPr>
        <w:tc>
          <w:tcPr>
            <w:tcW w:w="1848" w:type="dxa"/>
            <w:tcBorders>
              <w:top w:val="nil"/>
              <w:left w:val="single" w:sz="4" w:space="0" w:color="auto"/>
              <w:bottom w:val="nil"/>
              <w:right w:val="single" w:sz="4" w:space="0" w:color="auto"/>
            </w:tcBorders>
            <w:vAlign w:val="center"/>
          </w:tcPr>
          <w:p w14:paraId="53ECC13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CBC9F9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422F94"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28198F"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E693FCB" w14:textId="77777777" w:rsidR="00414810" w:rsidRDefault="00414810">
            <w:pPr>
              <w:pStyle w:val="TAC"/>
              <w:rPr>
                <w:lang w:val="en-US" w:eastAsia="zh-CN"/>
              </w:rPr>
            </w:pPr>
            <w:r>
              <w:rPr>
                <w:lang w:val="en-US" w:eastAsia="zh-CN"/>
              </w:rPr>
              <w:t>1</w:t>
            </w:r>
          </w:p>
        </w:tc>
      </w:tr>
      <w:tr w:rsidR="00414810" w14:paraId="5FC66579" w14:textId="77777777" w:rsidTr="00414810">
        <w:trPr>
          <w:trHeight w:val="29"/>
        </w:trPr>
        <w:tc>
          <w:tcPr>
            <w:tcW w:w="1848" w:type="dxa"/>
            <w:tcBorders>
              <w:top w:val="nil"/>
              <w:left w:val="single" w:sz="4" w:space="0" w:color="auto"/>
              <w:bottom w:val="nil"/>
              <w:right w:val="single" w:sz="4" w:space="0" w:color="auto"/>
            </w:tcBorders>
            <w:vAlign w:val="center"/>
          </w:tcPr>
          <w:p w14:paraId="685375C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4DA9D3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CE818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4CE300"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2AD5C9A" w14:textId="77777777" w:rsidR="00414810" w:rsidRDefault="00414810">
            <w:pPr>
              <w:pStyle w:val="TAC"/>
              <w:rPr>
                <w:lang w:val="en-US" w:eastAsia="zh-CN"/>
              </w:rPr>
            </w:pPr>
          </w:p>
        </w:tc>
      </w:tr>
      <w:tr w:rsidR="00414810" w14:paraId="013734F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92FB18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B9F7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5DE429"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06B85C"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FDB757D" w14:textId="77777777" w:rsidR="00414810" w:rsidRDefault="00414810">
            <w:pPr>
              <w:pStyle w:val="TAC"/>
              <w:rPr>
                <w:lang w:val="en-US" w:eastAsia="zh-CN"/>
              </w:rPr>
            </w:pPr>
          </w:p>
        </w:tc>
      </w:tr>
      <w:tr w:rsidR="00414810" w14:paraId="21A64CB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DF7F1E6" w14:textId="77777777" w:rsidR="00414810" w:rsidRDefault="00414810">
            <w:pPr>
              <w:pStyle w:val="TAC"/>
              <w:rPr>
                <w:lang w:val="en-US" w:eastAsia="zh-CN"/>
              </w:rPr>
            </w:pPr>
            <w:r>
              <w:rPr>
                <w:lang w:val="en-US" w:eastAsia="zh-CN"/>
              </w:rPr>
              <w:t>CA_n5A-n66(2A)-n78A</w:t>
            </w:r>
          </w:p>
        </w:tc>
        <w:tc>
          <w:tcPr>
            <w:tcW w:w="1862" w:type="dxa"/>
            <w:tcBorders>
              <w:top w:val="single" w:sz="4" w:space="0" w:color="auto"/>
              <w:left w:val="single" w:sz="4" w:space="0" w:color="auto"/>
              <w:bottom w:val="nil"/>
              <w:right w:val="single" w:sz="4" w:space="0" w:color="auto"/>
            </w:tcBorders>
            <w:vAlign w:val="center"/>
            <w:hideMark/>
          </w:tcPr>
          <w:p w14:paraId="6C07DC4B" w14:textId="77777777" w:rsidR="00414810" w:rsidRDefault="00414810">
            <w:pPr>
              <w:pStyle w:val="TAC"/>
              <w:rPr>
                <w:rFonts w:cs="Arial"/>
                <w:szCs w:val="18"/>
                <w:lang w:val="en-US" w:eastAsia="zh-CN"/>
              </w:rPr>
            </w:pPr>
            <w:r>
              <w:rPr>
                <w:lang w:val="en-US" w:eastAsia="zh-CN"/>
              </w:rPr>
              <w:t>CA_n5A-n66A</w:t>
            </w:r>
            <w:r>
              <w:rPr>
                <w:lang w:val="en-US" w:eastAsia="zh-CN"/>
              </w:rPr>
              <w:br/>
              <w:t>CA_n5A-n78A</w:t>
            </w:r>
            <w:r>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9B2974"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91F286"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D11DF0A" w14:textId="77777777" w:rsidR="00414810" w:rsidRDefault="00414810">
            <w:pPr>
              <w:pStyle w:val="TAC"/>
              <w:rPr>
                <w:lang w:val="en-US" w:eastAsia="zh-CN"/>
              </w:rPr>
            </w:pPr>
            <w:r>
              <w:rPr>
                <w:lang w:val="en-US" w:eastAsia="zh-CN"/>
              </w:rPr>
              <w:t>0</w:t>
            </w:r>
          </w:p>
        </w:tc>
      </w:tr>
      <w:tr w:rsidR="00414810" w14:paraId="7C989367" w14:textId="77777777" w:rsidTr="00414810">
        <w:trPr>
          <w:trHeight w:val="29"/>
        </w:trPr>
        <w:tc>
          <w:tcPr>
            <w:tcW w:w="1848" w:type="dxa"/>
            <w:tcBorders>
              <w:top w:val="nil"/>
              <w:left w:val="single" w:sz="4" w:space="0" w:color="auto"/>
              <w:bottom w:val="nil"/>
              <w:right w:val="single" w:sz="4" w:space="0" w:color="auto"/>
            </w:tcBorders>
            <w:vAlign w:val="center"/>
          </w:tcPr>
          <w:p w14:paraId="03DABAC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93C9FD6"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CCC762"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09D125" w14:textId="77777777" w:rsidR="00414810" w:rsidRDefault="00414810">
            <w:pPr>
              <w:pStyle w:val="TAC"/>
              <w:rPr>
                <w:rFonts w:ascii="Calibri" w:hAnsi="Calibri"/>
                <w:sz w:val="21"/>
                <w:lang w:val="en-US" w:eastAsia="zh-CN"/>
              </w:rPr>
            </w:pPr>
            <w:r>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5FA94A69" w14:textId="77777777" w:rsidR="00414810" w:rsidRDefault="00414810">
            <w:pPr>
              <w:pStyle w:val="TAC"/>
              <w:rPr>
                <w:lang w:val="en-US" w:eastAsia="zh-CN"/>
              </w:rPr>
            </w:pPr>
          </w:p>
        </w:tc>
      </w:tr>
      <w:tr w:rsidR="00414810" w14:paraId="55CA386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45BE0E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CF31B7"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B31DBC"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88907C"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1BC10F" w14:textId="77777777" w:rsidR="00414810" w:rsidRDefault="00414810">
            <w:pPr>
              <w:pStyle w:val="TAC"/>
              <w:rPr>
                <w:lang w:val="en-US" w:eastAsia="zh-CN"/>
              </w:rPr>
            </w:pPr>
          </w:p>
        </w:tc>
      </w:tr>
      <w:tr w:rsidR="00414810" w14:paraId="7B6579C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9E202EF" w14:textId="77777777" w:rsidR="00414810" w:rsidRDefault="00414810">
            <w:pPr>
              <w:pStyle w:val="TAC"/>
              <w:rPr>
                <w:lang w:val="en-US" w:eastAsia="zh-CN"/>
              </w:rPr>
            </w:pPr>
            <w:r>
              <w:rPr>
                <w:lang w:val="en-US" w:eastAsia="zh-CN"/>
              </w:rPr>
              <w:t>CA_n5A-n66A-n78(2A)</w:t>
            </w:r>
          </w:p>
        </w:tc>
        <w:tc>
          <w:tcPr>
            <w:tcW w:w="1862" w:type="dxa"/>
            <w:tcBorders>
              <w:top w:val="single" w:sz="4" w:space="0" w:color="auto"/>
              <w:left w:val="single" w:sz="4" w:space="0" w:color="auto"/>
              <w:bottom w:val="nil"/>
              <w:right w:val="single" w:sz="4" w:space="0" w:color="auto"/>
            </w:tcBorders>
            <w:vAlign w:val="center"/>
            <w:hideMark/>
          </w:tcPr>
          <w:p w14:paraId="7E9763E9" w14:textId="77777777" w:rsidR="00414810" w:rsidRDefault="00414810">
            <w:pPr>
              <w:pStyle w:val="TAC"/>
              <w:rPr>
                <w:rFonts w:cs="Arial"/>
                <w:szCs w:val="18"/>
                <w:lang w:val="en-US" w:eastAsia="zh-CN"/>
              </w:rPr>
            </w:pPr>
            <w:r>
              <w:rPr>
                <w:lang w:val="en-US" w:eastAsia="zh-CN"/>
              </w:rPr>
              <w:t>CA_n5A-n66A</w:t>
            </w:r>
            <w:r>
              <w:rPr>
                <w:lang w:val="en-US" w:eastAsia="zh-CN"/>
              </w:rPr>
              <w:br/>
              <w:t>CA_n5A-n78A</w:t>
            </w:r>
            <w:r>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E0E0BA"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19F57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4E9E0E4" w14:textId="77777777" w:rsidR="00414810" w:rsidRDefault="00414810">
            <w:pPr>
              <w:pStyle w:val="TAC"/>
              <w:rPr>
                <w:lang w:val="en-US" w:eastAsia="zh-CN"/>
              </w:rPr>
            </w:pPr>
            <w:r>
              <w:rPr>
                <w:lang w:val="en-US" w:eastAsia="zh-CN"/>
              </w:rPr>
              <w:t>0</w:t>
            </w:r>
          </w:p>
        </w:tc>
      </w:tr>
      <w:tr w:rsidR="00414810" w14:paraId="31CA3299" w14:textId="77777777" w:rsidTr="00414810">
        <w:trPr>
          <w:trHeight w:val="29"/>
        </w:trPr>
        <w:tc>
          <w:tcPr>
            <w:tcW w:w="1848" w:type="dxa"/>
            <w:tcBorders>
              <w:top w:val="nil"/>
              <w:left w:val="single" w:sz="4" w:space="0" w:color="auto"/>
              <w:bottom w:val="nil"/>
              <w:right w:val="single" w:sz="4" w:space="0" w:color="auto"/>
            </w:tcBorders>
            <w:vAlign w:val="center"/>
          </w:tcPr>
          <w:p w14:paraId="7EFE615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FE87B4D"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CF2433"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AC694E"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650B8B2" w14:textId="77777777" w:rsidR="00414810" w:rsidRDefault="00414810">
            <w:pPr>
              <w:pStyle w:val="TAC"/>
              <w:rPr>
                <w:lang w:val="en-US" w:eastAsia="zh-CN"/>
              </w:rPr>
            </w:pPr>
          </w:p>
        </w:tc>
      </w:tr>
      <w:tr w:rsidR="00414810" w14:paraId="79710C1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03D85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8E993A"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99454C"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045EEF"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5BAC6FF" w14:textId="77777777" w:rsidR="00414810" w:rsidRDefault="00414810">
            <w:pPr>
              <w:pStyle w:val="TAC"/>
              <w:rPr>
                <w:lang w:val="en-US" w:eastAsia="zh-CN"/>
              </w:rPr>
            </w:pPr>
          </w:p>
        </w:tc>
      </w:tr>
      <w:tr w:rsidR="00414810" w14:paraId="2CD6E79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0EA8876" w14:textId="77777777" w:rsidR="00414810" w:rsidRDefault="00414810">
            <w:pPr>
              <w:pStyle w:val="TAC"/>
              <w:rPr>
                <w:lang w:val="en-US" w:eastAsia="zh-CN"/>
              </w:rPr>
            </w:pPr>
            <w:r>
              <w:rPr>
                <w:lang w:val="en-US" w:eastAsia="zh-CN"/>
              </w:rPr>
              <w:t>CA_n5A-n66(2A)-n78(2A)</w:t>
            </w:r>
          </w:p>
        </w:tc>
        <w:tc>
          <w:tcPr>
            <w:tcW w:w="1862" w:type="dxa"/>
            <w:tcBorders>
              <w:top w:val="single" w:sz="4" w:space="0" w:color="auto"/>
              <w:left w:val="single" w:sz="4" w:space="0" w:color="auto"/>
              <w:bottom w:val="nil"/>
              <w:right w:val="single" w:sz="4" w:space="0" w:color="auto"/>
            </w:tcBorders>
            <w:vAlign w:val="center"/>
            <w:hideMark/>
          </w:tcPr>
          <w:p w14:paraId="4081B4C4" w14:textId="77777777" w:rsidR="00414810" w:rsidRDefault="00414810">
            <w:pPr>
              <w:pStyle w:val="TAC"/>
              <w:rPr>
                <w:rFonts w:cs="Arial"/>
                <w:szCs w:val="18"/>
                <w:lang w:val="en-US" w:eastAsia="zh-CN"/>
              </w:rPr>
            </w:pPr>
            <w:r>
              <w:rPr>
                <w:lang w:val="en-US" w:eastAsia="zh-CN"/>
              </w:rPr>
              <w:t>CA_n5A-n66A</w:t>
            </w:r>
            <w:r>
              <w:rPr>
                <w:lang w:val="en-US" w:eastAsia="zh-CN"/>
              </w:rPr>
              <w:br/>
              <w:t>CA_n5A-n78A</w:t>
            </w:r>
            <w:r>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B0088E3" w14:textId="77777777" w:rsidR="00414810" w:rsidRDefault="00414810">
            <w:pPr>
              <w:pStyle w:val="TAC"/>
              <w:rPr>
                <w:lang w:val="en-US" w:eastAsia="zh-CN"/>
              </w:rPr>
            </w:pPr>
            <w:r>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904EEB"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1308123" w14:textId="77777777" w:rsidR="00414810" w:rsidRDefault="00414810">
            <w:pPr>
              <w:pStyle w:val="TAC"/>
              <w:rPr>
                <w:lang w:val="en-US" w:eastAsia="zh-CN"/>
              </w:rPr>
            </w:pPr>
            <w:r>
              <w:rPr>
                <w:lang w:val="en-US" w:eastAsia="zh-CN"/>
              </w:rPr>
              <w:t>0</w:t>
            </w:r>
          </w:p>
        </w:tc>
      </w:tr>
      <w:tr w:rsidR="00414810" w14:paraId="0206C663" w14:textId="77777777" w:rsidTr="00414810">
        <w:trPr>
          <w:trHeight w:val="29"/>
        </w:trPr>
        <w:tc>
          <w:tcPr>
            <w:tcW w:w="1848" w:type="dxa"/>
            <w:tcBorders>
              <w:top w:val="nil"/>
              <w:left w:val="single" w:sz="4" w:space="0" w:color="auto"/>
              <w:bottom w:val="nil"/>
              <w:right w:val="single" w:sz="4" w:space="0" w:color="auto"/>
            </w:tcBorders>
            <w:vAlign w:val="center"/>
          </w:tcPr>
          <w:p w14:paraId="4B80725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9AE3FB5"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CEB1A9"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826EFF" w14:textId="77777777" w:rsidR="00414810" w:rsidRDefault="00414810">
            <w:pPr>
              <w:pStyle w:val="TAC"/>
              <w:rPr>
                <w:rFonts w:ascii="Calibri" w:hAnsi="Calibri"/>
                <w:sz w:val="21"/>
                <w:lang w:val="en-US" w:eastAsia="zh-CN"/>
              </w:rPr>
            </w:pPr>
            <w:r>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16E8F4DF" w14:textId="77777777" w:rsidR="00414810" w:rsidRDefault="00414810">
            <w:pPr>
              <w:pStyle w:val="TAC"/>
              <w:rPr>
                <w:lang w:val="en-US" w:eastAsia="zh-CN"/>
              </w:rPr>
            </w:pPr>
          </w:p>
        </w:tc>
      </w:tr>
      <w:tr w:rsidR="00414810" w14:paraId="78338C7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8F5805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D4A0C55"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C81196"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57993C" w14:textId="77777777" w:rsidR="00414810" w:rsidRDefault="00414810">
            <w:pPr>
              <w:pStyle w:val="TAC"/>
              <w:rPr>
                <w:rFonts w:ascii="Calibri" w:hAnsi="Calibri"/>
                <w:sz w:val="21"/>
                <w:lang w:val="en-US" w:eastAsia="zh-CN"/>
              </w:rPr>
            </w:pPr>
            <w:r>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59E6273" w14:textId="77777777" w:rsidR="00414810" w:rsidRDefault="00414810">
            <w:pPr>
              <w:pStyle w:val="TAC"/>
              <w:rPr>
                <w:lang w:val="en-US" w:eastAsia="zh-CN"/>
              </w:rPr>
            </w:pPr>
          </w:p>
        </w:tc>
      </w:tr>
      <w:tr w:rsidR="00414810" w14:paraId="07D517B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CA0EEB9" w14:textId="77777777" w:rsidR="00414810" w:rsidRDefault="00414810">
            <w:pPr>
              <w:pStyle w:val="TAC"/>
              <w:rPr>
                <w:lang w:val="en-US" w:eastAsia="zh-CN"/>
              </w:rPr>
            </w:pPr>
            <w:r>
              <w:rPr>
                <w:lang w:val="en-US" w:eastAsia="zh-CN"/>
              </w:rPr>
              <w:t>CA_n7A-n8A-n28A</w:t>
            </w:r>
          </w:p>
        </w:tc>
        <w:tc>
          <w:tcPr>
            <w:tcW w:w="1862" w:type="dxa"/>
            <w:tcBorders>
              <w:top w:val="single" w:sz="4" w:space="0" w:color="auto"/>
              <w:left w:val="single" w:sz="4" w:space="0" w:color="auto"/>
              <w:bottom w:val="nil"/>
              <w:right w:val="single" w:sz="4" w:space="0" w:color="auto"/>
            </w:tcBorders>
            <w:vAlign w:val="center"/>
            <w:hideMark/>
          </w:tcPr>
          <w:p w14:paraId="74F31748" w14:textId="77777777" w:rsidR="00414810" w:rsidRDefault="00414810">
            <w:pPr>
              <w:pStyle w:val="TAC"/>
              <w:rPr>
                <w:rFonts w:cs="Arial"/>
                <w:szCs w:val="18"/>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CD10A89"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8DFA77"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63CE991F" w14:textId="77777777" w:rsidR="00414810" w:rsidRDefault="00414810">
            <w:pPr>
              <w:pStyle w:val="TAC"/>
              <w:rPr>
                <w:lang w:val="en-US" w:eastAsia="zh-CN"/>
              </w:rPr>
            </w:pPr>
            <w:r>
              <w:rPr>
                <w:lang w:val="en-US" w:eastAsia="zh-CN"/>
              </w:rPr>
              <w:t>0</w:t>
            </w:r>
          </w:p>
        </w:tc>
      </w:tr>
      <w:tr w:rsidR="00414810" w14:paraId="4D5D2659" w14:textId="77777777" w:rsidTr="00414810">
        <w:trPr>
          <w:trHeight w:val="29"/>
        </w:trPr>
        <w:tc>
          <w:tcPr>
            <w:tcW w:w="1848" w:type="dxa"/>
            <w:tcBorders>
              <w:top w:val="nil"/>
              <w:left w:val="single" w:sz="4" w:space="0" w:color="auto"/>
              <w:bottom w:val="nil"/>
              <w:right w:val="single" w:sz="4" w:space="0" w:color="auto"/>
            </w:tcBorders>
            <w:vAlign w:val="center"/>
          </w:tcPr>
          <w:p w14:paraId="14FAF4E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A926209"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C7F9D7"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C88FA2"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F3B3495" w14:textId="77777777" w:rsidR="00414810" w:rsidRDefault="00414810">
            <w:pPr>
              <w:pStyle w:val="TAC"/>
              <w:rPr>
                <w:lang w:val="en-US" w:eastAsia="zh-CN"/>
              </w:rPr>
            </w:pPr>
          </w:p>
        </w:tc>
      </w:tr>
      <w:tr w:rsidR="00414810" w14:paraId="5CCDB66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9505A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0722BA"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CBF67C"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BBE6B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778FA584" w14:textId="77777777" w:rsidR="00414810" w:rsidRDefault="00414810">
            <w:pPr>
              <w:pStyle w:val="TAC"/>
              <w:rPr>
                <w:lang w:val="en-US" w:eastAsia="zh-CN"/>
              </w:rPr>
            </w:pPr>
          </w:p>
        </w:tc>
      </w:tr>
      <w:tr w:rsidR="00414810" w14:paraId="2745D9A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ADAAA23" w14:textId="77777777" w:rsidR="00414810" w:rsidRDefault="00414810">
            <w:pPr>
              <w:pStyle w:val="TAC"/>
              <w:rPr>
                <w:lang w:val="en-US" w:eastAsia="zh-CN"/>
              </w:rPr>
            </w:pPr>
            <w:r>
              <w:rPr>
                <w:lang w:val="en-US" w:eastAsia="zh-CN"/>
              </w:rPr>
              <w:t>CA_n7A-n8A-n40A</w:t>
            </w:r>
          </w:p>
        </w:tc>
        <w:tc>
          <w:tcPr>
            <w:tcW w:w="1862" w:type="dxa"/>
            <w:tcBorders>
              <w:top w:val="single" w:sz="4" w:space="0" w:color="auto"/>
              <w:left w:val="single" w:sz="4" w:space="0" w:color="auto"/>
              <w:bottom w:val="nil"/>
              <w:right w:val="single" w:sz="4" w:space="0" w:color="auto"/>
            </w:tcBorders>
            <w:vAlign w:val="center"/>
            <w:hideMark/>
          </w:tcPr>
          <w:p w14:paraId="11BDE712" w14:textId="77777777" w:rsidR="00414810" w:rsidRDefault="00414810">
            <w:pPr>
              <w:pStyle w:val="TAC"/>
              <w:rPr>
                <w:lang w:val="en-US" w:eastAsia="zh-CN"/>
              </w:rPr>
            </w:pPr>
            <w:r>
              <w:rPr>
                <w:lang w:val="en-US" w:eastAsia="zh-CN"/>
              </w:rPr>
              <w:t>CA_n7A-n8A</w:t>
            </w:r>
          </w:p>
          <w:p w14:paraId="3D5655A9" w14:textId="77777777" w:rsidR="00414810" w:rsidRDefault="00414810">
            <w:pPr>
              <w:pStyle w:val="TAC"/>
              <w:rPr>
                <w:lang w:val="en-US" w:eastAsia="zh-CN"/>
              </w:rPr>
            </w:pPr>
            <w:r>
              <w:rPr>
                <w:lang w:val="en-US" w:eastAsia="zh-CN"/>
              </w:rPr>
              <w:t>CA_n7A-n40A</w:t>
            </w:r>
          </w:p>
          <w:p w14:paraId="3421101C" w14:textId="77777777" w:rsidR="00414810" w:rsidRDefault="00414810">
            <w:pPr>
              <w:pStyle w:val="TAC"/>
              <w:rPr>
                <w:rFonts w:cs="Arial"/>
                <w:szCs w:val="18"/>
                <w:lang w:val="en-US" w:eastAsia="zh-CN"/>
              </w:rPr>
            </w:pPr>
            <w:r>
              <w:rPr>
                <w:lang w:val="en-US" w:eastAsia="zh-CN"/>
              </w:rPr>
              <w:t>CA_n8A-n40A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373C23C"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EF5D40"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0BD937FF" w14:textId="77777777" w:rsidR="00414810" w:rsidRDefault="00414810">
            <w:pPr>
              <w:pStyle w:val="TAC"/>
              <w:rPr>
                <w:lang w:val="en-US" w:eastAsia="zh-CN"/>
              </w:rPr>
            </w:pPr>
            <w:r>
              <w:rPr>
                <w:lang w:val="en-US" w:eastAsia="zh-CN"/>
              </w:rPr>
              <w:t>0</w:t>
            </w:r>
          </w:p>
        </w:tc>
      </w:tr>
      <w:tr w:rsidR="00414810" w14:paraId="607DE02F" w14:textId="77777777" w:rsidTr="00414810">
        <w:trPr>
          <w:trHeight w:val="29"/>
        </w:trPr>
        <w:tc>
          <w:tcPr>
            <w:tcW w:w="1848" w:type="dxa"/>
            <w:tcBorders>
              <w:top w:val="nil"/>
              <w:left w:val="single" w:sz="4" w:space="0" w:color="auto"/>
              <w:bottom w:val="nil"/>
              <w:right w:val="single" w:sz="4" w:space="0" w:color="auto"/>
            </w:tcBorders>
            <w:vAlign w:val="center"/>
          </w:tcPr>
          <w:p w14:paraId="3DBB8EF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F69905F"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D46E24"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924EE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EEA6051" w14:textId="77777777" w:rsidR="00414810" w:rsidRDefault="00414810">
            <w:pPr>
              <w:pStyle w:val="TAC"/>
              <w:rPr>
                <w:lang w:val="en-US" w:eastAsia="zh-CN"/>
              </w:rPr>
            </w:pPr>
          </w:p>
        </w:tc>
      </w:tr>
      <w:tr w:rsidR="00414810" w14:paraId="406229E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80E665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789D00"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2BE5D7"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1D1E9B" w14:textId="77777777" w:rsidR="00414810" w:rsidRDefault="00414810">
            <w:pPr>
              <w:pStyle w:val="TAC"/>
              <w:rPr>
                <w:rFonts w:cs="Arial"/>
                <w:color w:val="000000"/>
                <w:szCs w:val="18"/>
                <w:lang w:val="en-US" w:eastAsia="zh-CN" w:bidi="ar"/>
              </w:rPr>
            </w:pPr>
            <w:r>
              <w:rPr>
                <w:rFonts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502BEE4F" w14:textId="77777777" w:rsidR="00414810" w:rsidRDefault="00414810">
            <w:pPr>
              <w:pStyle w:val="TAC"/>
              <w:rPr>
                <w:lang w:val="en-US" w:eastAsia="zh-CN"/>
              </w:rPr>
            </w:pPr>
          </w:p>
        </w:tc>
      </w:tr>
      <w:tr w:rsidR="00414810" w14:paraId="2097ED1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0EEA7FD" w14:textId="77777777" w:rsidR="00414810" w:rsidRDefault="00414810">
            <w:pPr>
              <w:pStyle w:val="TAC"/>
              <w:rPr>
                <w:lang w:val="en-US" w:eastAsia="zh-CN"/>
              </w:rPr>
            </w:pPr>
            <w:r>
              <w:rPr>
                <w:lang w:val="en-US" w:eastAsia="zh-CN"/>
              </w:rPr>
              <w:t>CA_n7A-n8A-n78A</w:t>
            </w:r>
          </w:p>
        </w:tc>
        <w:tc>
          <w:tcPr>
            <w:tcW w:w="1862" w:type="dxa"/>
            <w:tcBorders>
              <w:top w:val="single" w:sz="4" w:space="0" w:color="auto"/>
              <w:left w:val="single" w:sz="4" w:space="0" w:color="auto"/>
              <w:bottom w:val="nil"/>
              <w:right w:val="single" w:sz="4" w:space="0" w:color="auto"/>
            </w:tcBorders>
            <w:vAlign w:val="center"/>
            <w:hideMark/>
          </w:tcPr>
          <w:p w14:paraId="2EAF4E4E" w14:textId="77777777" w:rsidR="00414810" w:rsidRDefault="00414810">
            <w:pPr>
              <w:pStyle w:val="TAC"/>
              <w:rPr>
                <w:lang w:val="en-US" w:eastAsia="zh-CN"/>
              </w:rPr>
            </w:pPr>
            <w:r>
              <w:rPr>
                <w:lang w:val="en-US" w:eastAsia="zh-CN"/>
              </w:rPr>
              <w:t>CA_n7A-n8A</w:t>
            </w:r>
          </w:p>
          <w:p w14:paraId="165BE56C" w14:textId="77777777" w:rsidR="00414810" w:rsidRDefault="00414810">
            <w:pPr>
              <w:pStyle w:val="TAC"/>
              <w:rPr>
                <w:lang w:val="en-US" w:eastAsia="zh-CN"/>
              </w:rPr>
            </w:pPr>
            <w:r>
              <w:rPr>
                <w:lang w:val="en-US" w:eastAsia="zh-CN"/>
              </w:rPr>
              <w:t>CA_n7A-n78A</w:t>
            </w:r>
          </w:p>
          <w:p w14:paraId="5E7D26F7" w14:textId="77777777" w:rsidR="00414810" w:rsidRDefault="00414810">
            <w:pPr>
              <w:pStyle w:val="TAC"/>
              <w:rPr>
                <w:rFonts w:cs="Arial"/>
                <w:szCs w:val="18"/>
                <w:lang w:val="en-US" w:eastAsia="zh-CN"/>
              </w:rPr>
            </w:pPr>
            <w:r>
              <w:rPr>
                <w:lang w:val="en-US" w:eastAsia="zh-CN"/>
              </w:rPr>
              <w:t>CA_n8A-n78A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4CBD8E"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10B2A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CA35244" w14:textId="77777777" w:rsidR="00414810" w:rsidRDefault="00414810">
            <w:pPr>
              <w:pStyle w:val="TAC"/>
              <w:rPr>
                <w:lang w:val="en-US" w:eastAsia="zh-CN"/>
              </w:rPr>
            </w:pPr>
            <w:r>
              <w:rPr>
                <w:lang w:val="en-US" w:eastAsia="zh-CN"/>
              </w:rPr>
              <w:t>0</w:t>
            </w:r>
          </w:p>
        </w:tc>
      </w:tr>
      <w:tr w:rsidR="00414810" w14:paraId="69298F88" w14:textId="77777777" w:rsidTr="00414810">
        <w:trPr>
          <w:trHeight w:val="29"/>
        </w:trPr>
        <w:tc>
          <w:tcPr>
            <w:tcW w:w="1848" w:type="dxa"/>
            <w:tcBorders>
              <w:top w:val="nil"/>
              <w:left w:val="single" w:sz="4" w:space="0" w:color="auto"/>
              <w:bottom w:val="nil"/>
              <w:right w:val="single" w:sz="4" w:space="0" w:color="auto"/>
            </w:tcBorders>
            <w:vAlign w:val="center"/>
          </w:tcPr>
          <w:p w14:paraId="7F707FD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9E49905"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CF26DC"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12C227" w14:textId="77777777" w:rsidR="00414810" w:rsidRDefault="00414810">
            <w:pPr>
              <w:pStyle w:val="TAC"/>
              <w:rPr>
                <w:rFonts w:ascii="Calibri" w:hAnsi="Calibri"/>
                <w:sz w:val="21"/>
                <w:lang w:val="en-US" w:eastAsia="zh-CN"/>
              </w:rPr>
            </w:pPr>
            <w:r>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1AF324C" w14:textId="77777777" w:rsidR="00414810" w:rsidRDefault="00414810">
            <w:pPr>
              <w:pStyle w:val="TAC"/>
              <w:rPr>
                <w:lang w:val="en-US" w:eastAsia="zh-CN"/>
              </w:rPr>
            </w:pPr>
          </w:p>
        </w:tc>
      </w:tr>
      <w:tr w:rsidR="00414810" w14:paraId="476D4B6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A74536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B0B869"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9F8942"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617F24"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B5783EF" w14:textId="77777777" w:rsidR="00414810" w:rsidRDefault="00414810">
            <w:pPr>
              <w:pStyle w:val="TAC"/>
              <w:rPr>
                <w:lang w:val="en-US" w:eastAsia="zh-CN"/>
              </w:rPr>
            </w:pPr>
          </w:p>
        </w:tc>
      </w:tr>
      <w:tr w:rsidR="00414810" w14:paraId="526F320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6F2979E" w14:textId="77777777" w:rsidR="00414810" w:rsidRDefault="00414810">
            <w:pPr>
              <w:pStyle w:val="TAC"/>
              <w:rPr>
                <w:lang w:val="en-US" w:eastAsia="zh-CN"/>
              </w:rPr>
            </w:pPr>
            <w:r>
              <w:rPr>
                <w:lang w:val="en-US" w:eastAsia="zh-CN"/>
              </w:rPr>
              <w:t>CA_n7A-n25A-n66A</w:t>
            </w:r>
          </w:p>
        </w:tc>
        <w:tc>
          <w:tcPr>
            <w:tcW w:w="1862" w:type="dxa"/>
            <w:tcBorders>
              <w:top w:val="single" w:sz="4" w:space="0" w:color="auto"/>
              <w:left w:val="single" w:sz="4" w:space="0" w:color="auto"/>
              <w:bottom w:val="nil"/>
              <w:right w:val="single" w:sz="4" w:space="0" w:color="auto"/>
            </w:tcBorders>
            <w:vAlign w:val="center"/>
            <w:hideMark/>
          </w:tcPr>
          <w:p w14:paraId="63AF6322" w14:textId="77777777" w:rsidR="00414810" w:rsidRDefault="00414810">
            <w:pPr>
              <w:pStyle w:val="TAC"/>
              <w:rPr>
                <w:rFonts w:cs="Arial"/>
                <w:szCs w:val="18"/>
                <w:lang w:val="en-US" w:eastAsia="zh-CN"/>
              </w:rPr>
            </w:pPr>
            <w:r>
              <w:rPr>
                <w:rFonts w:cs="Arial"/>
                <w:szCs w:val="18"/>
                <w:lang w:val="en-US" w:eastAsia="zh-CN"/>
              </w:rPr>
              <w:t>CA_n7A-n25A</w:t>
            </w:r>
          </w:p>
          <w:p w14:paraId="5A7B0E47" w14:textId="77777777" w:rsidR="00414810" w:rsidRDefault="00414810">
            <w:pPr>
              <w:pStyle w:val="TAC"/>
              <w:rPr>
                <w:rFonts w:cs="Arial"/>
                <w:szCs w:val="18"/>
                <w:lang w:val="en-US" w:eastAsia="zh-CN"/>
              </w:rPr>
            </w:pPr>
            <w:r>
              <w:rPr>
                <w:rFonts w:cs="Arial"/>
                <w:szCs w:val="18"/>
                <w:lang w:val="en-US" w:eastAsia="zh-CN"/>
              </w:rPr>
              <w:t>CA_n7A-n66A</w:t>
            </w:r>
          </w:p>
          <w:p w14:paraId="3DDFAE75" w14:textId="77777777" w:rsidR="00414810" w:rsidRDefault="00414810">
            <w:pPr>
              <w:pStyle w:val="TAC"/>
              <w:rPr>
                <w:lang w:val="en-US" w:eastAsia="zh-CN"/>
              </w:rPr>
            </w:pPr>
            <w:r>
              <w:rPr>
                <w:rFonts w:cs="Arial"/>
                <w:szCs w:val="18"/>
                <w:lang w:val="en-US" w:eastAsia="zh-CN"/>
              </w:rPr>
              <w:t>CA</w:t>
            </w:r>
            <w:r>
              <w:rPr>
                <w:rFonts w:cs="Arial"/>
                <w:szCs w:val="18"/>
                <w:lang w:val="en-US"/>
              </w:rPr>
              <w:t>_</w:t>
            </w:r>
            <w:r>
              <w:rPr>
                <w:rFonts w:cs="Arial"/>
                <w:szCs w:val="18"/>
                <w:lang w:val="en-US" w:eastAsia="zh-CN"/>
              </w:rPr>
              <w:t>n25</w:t>
            </w:r>
            <w:r>
              <w:rPr>
                <w:rFonts w:cs="Arial"/>
                <w:szCs w:val="18"/>
                <w:lang w:val="sv-SE" w:eastAsia="ja-JP"/>
              </w:rPr>
              <w:t>A-</w:t>
            </w:r>
            <w:r>
              <w:rPr>
                <w:rFonts w:cs="Arial"/>
                <w:szCs w:val="18"/>
                <w:lang w:val="en-US" w:eastAsia="zh-CN"/>
              </w:rPr>
              <w:t>n66</w:t>
            </w:r>
            <w:r>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9349139"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B425EE"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A1FD65B" w14:textId="77777777" w:rsidR="00414810" w:rsidRDefault="00414810">
            <w:pPr>
              <w:pStyle w:val="TAC"/>
              <w:rPr>
                <w:lang w:val="en-US" w:eastAsia="zh-CN"/>
              </w:rPr>
            </w:pPr>
            <w:r>
              <w:rPr>
                <w:lang w:val="en-US" w:eastAsia="zh-CN"/>
              </w:rPr>
              <w:t>0</w:t>
            </w:r>
          </w:p>
        </w:tc>
      </w:tr>
      <w:tr w:rsidR="00414810" w14:paraId="2478C8F0" w14:textId="77777777" w:rsidTr="00414810">
        <w:trPr>
          <w:trHeight w:val="29"/>
        </w:trPr>
        <w:tc>
          <w:tcPr>
            <w:tcW w:w="1848" w:type="dxa"/>
            <w:tcBorders>
              <w:top w:val="nil"/>
              <w:left w:val="single" w:sz="4" w:space="0" w:color="auto"/>
              <w:bottom w:val="nil"/>
              <w:right w:val="single" w:sz="4" w:space="0" w:color="auto"/>
            </w:tcBorders>
            <w:vAlign w:val="center"/>
          </w:tcPr>
          <w:p w14:paraId="0EE035F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A84067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F9287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918B1D"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928804" w14:textId="77777777" w:rsidR="00414810" w:rsidRDefault="00414810">
            <w:pPr>
              <w:pStyle w:val="TAC"/>
              <w:rPr>
                <w:lang w:val="en-US" w:eastAsia="zh-CN"/>
              </w:rPr>
            </w:pPr>
          </w:p>
        </w:tc>
      </w:tr>
      <w:tr w:rsidR="00414810" w14:paraId="278AB90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C1749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A33AD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1556D2"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B094C6"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3484BA5" w14:textId="77777777" w:rsidR="00414810" w:rsidRDefault="00414810">
            <w:pPr>
              <w:pStyle w:val="TAC"/>
              <w:rPr>
                <w:lang w:val="en-US" w:eastAsia="zh-CN"/>
              </w:rPr>
            </w:pPr>
          </w:p>
        </w:tc>
      </w:tr>
      <w:tr w:rsidR="00414810" w14:paraId="30E549C1"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0FE840D2" w14:textId="77777777" w:rsidR="00414810" w:rsidRDefault="00414810">
            <w:pPr>
              <w:pStyle w:val="TAC"/>
              <w:rPr>
                <w:lang w:val="en-US" w:eastAsia="zh-CN"/>
              </w:rPr>
            </w:pPr>
            <w:r>
              <w:rPr>
                <w:lang w:val="en-US" w:eastAsia="zh-CN"/>
              </w:rPr>
              <w:t>CA_n7A-n25(2A)-n66A</w:t>
            </w:r>
          </w:p>
        </w:tc>
        <w:tc>
          <w:tcPr>
            <w:tcW w:w="1862" w:type="dxa"/>
            <w:tcBorders>
              <w:top w:val="single" w:sz="4" w:space="0" w:color="auto"/>
              <w:left w:val="single" w:sz="4" w:space="0" w:color="auto"/>
              <w:bottom w:val="nil"/>
              <w:right w:val="single" w:sz="4" w:space="0" w:color="auto"/>
            </w:tcBorders>
            <w:hideMark/>
          </w:tcPr>
          <w:p w14:paraId="5C0B6984" w14:textId="77777777" w:rsidR="00414810" w:rsidRDefault="00414810">
            <w:pPr>
              <w:pStyle w:val="TAC"/>
              <w:rPr>
                <w:rFonts w:cs="Arial"/>
                <w:szCs w:val="18"/>
                <w:lang w:eastAsia="zh-CN"/>
              </w:rPr>
            </w:pPr>
            <w:r>
              <w:rPr>
                <w:rFonts w:cs="Arial"/>
                <w:szCs w:val="18"/>
                <w:lang w:eastAsia="zh-CN"/>
              </w:rPr>
              <w:t>CA_n7A-n25A</w:t>
            </w:r>
          </w:p>
          <w:p w14:paraId="3CDBD3C1" w14:textId="77777777" w:rsidR="00414810" w:rsidRDefault="00414810">
            <w:pPr>
              <w:pStyle w:val="TAC"/>
              <w:rPr>
                <w:rFonts w:cs="Arial"/>
                <w:szCs w:val="18"/>
                <w:lang w:eastAsia="zh-CN"/>
              </w:rPr>
            </w:pPr>
            <w:r>
              <w:rPr>
                <w:rFonts w:cs="Arial"/>
                <w:szCs w:val="18"/>
                <w:lang w:eastAsia="zh-CN"/>
              </w:rPr>
              <w:t>CA_n7A-n66A</w:t>
            </w:r>
          </w:p>
          <w:p w14:paraId="5857750B"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2E321059"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A9E8A5" w14:textId="77777777" w:rsidR="00414810" w:rsidRDefault="00414810">
            <w:pPr>
              <w:pStyle w:val="TAC"/>
              <w:rPr>
                <w:lang w:val="en-US" w:eastAsia="zh-CN"/>
              </w:rPr>
            </w:pPr>
            <w:r>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E4ED243" w14:textId="77777777" w:rsidR="00414810" w:rsidRDefault="00414810">
            <w:pPr>
              <w:pStyle w:val="TAC"/>
              <w:rPr>
                <w:lang w:val="en-US" w:eastAsia="zh-CN"/>
              </w:rPr>
            </w:pPr>
            <w:r>
              <w:rPr>
                <w:lang w:val="en-US" w:eastAsia="zh-CN"/>
              </w:rPr>
              <w:t>0</w:t>
            </w:r>
          </w:p>
        </w:tc>
      </w:tr>
      <w:tr w:rsidR="00414810" w14:paraId="03DA6690" w14:textId="77777777" w:rsidTr="00414810">
        <w:trPr>
          <w:trHeight w:val="29"/>
        </w:trPr>
        <w:tc>
          <w:tcPr>
            <w:tcW w:w="1848" w:type="dxa"/>
            <w:tcBorders>
              <w:top w:val="nil"/>
              <w:left w:val="single" w:sz="4" w:space="0" w:color="auto"/>
              <w:bottom w:val="nil"/>
              <w:right w:val="single" w:sz="4" w:space="0" w:color="auto"/>
            </w:tcBorders>
          </w:tcPr>
          <w:p w14:paraId="674B3CD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4C6ADCA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A9EC702"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456C3E" w14:textId="77777777" w:rsidR="00414810" w:rsidRDefault="00414810">
            <w:pPr>
              <w:pStyle w:val="TAC"/>
              <w:rPr>
                <w:lang w:val="en-US" w:eastAsia="zh-CN"/>
              </w:rPr>
            </w:pPr>
            <w:r>
              <w:rPr>
                <w:lang w:val="en-US" w:eastAsia="zh-CN"/>
              </w:rPr>
              <w:t>CA_n25(2A)_BCS0</w:t>
            </w:r>
          </w:p>
        </w:tc>
        <w:tc>
          <w:tcPr>
            <w:tcW w:w="1638" w:type="dxa"/>
            <w:tcBorders>
              <w:top w:val="nil"/>
              <w:left w:val="single" w:sz="4" w:space="0" w:color="auto"/>
              <w:bottom w:val="nil"/>
              <w:right w:val="single" w:sz="4" w:space="0" w:color="auto"/>
            </w:tcBorders>
            <w:vAlign w:val="center"/>
          </w:tcPr>
          <w:p w14:paraId="1A568288" w14:textId="77777777" w:rsidR="00414810" w:rsidRDefault="00414810">
            <w:pPr>
              <w:pStyle w:val="TAC"/>
              <w:rPr>
                <w:lang w:val="en-US" w:eastAsia="zh-CN"/>
              </w:rPr>
            </w:pPr>
          </w:p>
        </w:tc>
      </w:tr>
      <w:tr w:rsidR="00414810" w14:paraId="5ED64737" w14:textId="77777777" w:rsidTr="00414810">
        <w:trPr>
          <w:trHeight w:val="29"/>
        </w:trPr>
        <w:tc>
          <w:tcPr>
            <w:tcW w:w="1848" w:type="dxa"/>
            <w:tcBorders>
              <w:top w:val="nil"/>
              <w:left w:val="single" w:sz="4" w:space="0" w:color="auto"/>
              <w:bottom w:val="single" w:sz="4" w:space="0" w:color="auto"/>
              <w:right w:val="single" w:sz="4" w:space="0" w:color="auto"/>
            </w:tcBorders>
          </w:tcPr>
          <w:p w14:paraId="6C9D5CE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C020BC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58A562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185BC1" w14:textId="77777777" w:rsidR="00414810" w:rsidRDefault="00414810">
            <w:pPr>
              <w:pStyle w:val="TAC"/>
              <w:rPr>
                <w:lang w:val="en-US" w:eastAsia="zh-CN"/>
              </w:rPr>
            </w:pPr>
            <w:r>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0C84D46E" w14:textId="77777777" w:rsidR="00414810" w:rsidRDefault="00414810">
            <w:pPr>
              <w:pStyle w:val="TAC"/>
              <w:rPr>
                <w:lang w:val="en-US" w:eastAsia="zh-CN"/>
              </w:rPr>
            </w:pPr>
          </w:p>
        </w:tc>
      </w:tr>
      <w:tr w:rsidR="00414810" w14:paraId="5FE4987D"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5D76FF37" w14:textId="77777777" w:rsidR="00414810" w:rsidRDefault="00414810">
            <w:pPr>
              <w:pStyle w:val="TAC"/>
              <w:rPr>
                <w:lang w:val="en-US" w:eastAsia="zh-CN"/>
              </w:rPr>
            </w:pPr>
            <w:r>
              <w:rPr>
                <w:lang w:val="en-US" w:eastAsia="zh-CN"/>
              </w:rPr>
              <w:t>CA_n7A-n25(2A)-n66(2A)</w:t>
            </w:r>
          </w:p>
        </w:tc>
        <w:tc>
          <w:tcPr>
            <w:tcW w:w="1862" w:type="dxa"/>
            <w:tcBorders>
              <w:top w:val="single" w:sz="4" w:space="0" w:color="auto"/>
              <w:left w:val="single" w:sz="4" w:space="0" w:color="auto"/>
              <w:bottom w:val="nil"/>
              <w:right w:val="single" w:sz="4" w:space="0" w:color="auto"/>
            </w:tcBorders>
            <w:hideMark/>
          </w:tcPr>
          <w:p w14:paraId="3929D2F2" w14:textId="77777777" w:rsidR="00414810" w:rsidRDefault="00414810">
            <w:pPr>
              <w:pStyle w:val="TAC"/>
              <w:rPr>
                <w:rFonts w:cs="Arial"/>
                <w:szCs w:val="18"/>
                <w:lang w:eastAsia="zh-CN"/>
              </w:rPr>
            </w:pPr>
            <w:r>
              <w:rPr>
                <w:rFonts w:cs="Arial"/>
                <w:szCs w:val="18"/>
                <w:lang w:eastAsia="zh-CN"/>
              </w:rPr>
              <w:t>CA_n7A-n25A</w:t>
            </w:r>
          </w:p>
          <w:p w14:paraId="148E7252" w14:textId="77777777" w:rsidR="00414810" w:rsidRDefault="00414810">
            <w:pPr>
              <w:pStyle w:val="TAC"/>
              <w:rPr>
                <w:rFonts w:cs="Arial"/>
                <w:szCs w:val="18"/>
                <w:lang w:eastAsia="zh-CN"/>
              </w:rPr>
            </w:pPr>
            <w:r>
              <w:rPr>
                <w:rFonts w:cs="Arial"/>
                <w:szCs w:val="18"/>
                <w:lang w:eastAsia="zh-CN"/>
              </w:rPr>
              <w:t>CA_n7A-n66A</w:t>
            </w:r>
          </w:p>
          <w:p w14:paraId="37C4768D"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0704D2FF"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1F36F5" w14:textId="77777777" w:rsidR="00414810" w:rsidRDefault="00414810">
            <w:pPr>
              <w:pStyle w:val="TAC"/>
              <w:rPr>
                <w:lang w:val="en-US" w:eastAsia="zh-CN"/>
              </w:rPr>
            </w:pPr>
            <w:r>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4B8C494B" w14:textId="77777777" w:rsidR="00414810" w:rsidRDefault="00414810">
            <w:pPr>
              <w:pStyle w:val="TAC"/>
              <w:rPr>
                <w:lang w:val="en-US" w:eastAsia="zh-CN"/>
              </w:rPr>
            </w:pPr>
            <w:r>
              <w:rPr>
                <w:lang w:val="en-US" w:eastAsia="zh-CN"/>
              </w:rPr>
              <w:t>0</w:t>
            </w:r>
          </w:p>
        </w:tc>
      </w:tr>
      <w:tr w:rsidR="00414810" w14:paraId="53821EFB" w14:textId="77777777" w:rsidTr="00414810">
        <w:trPr>
          <w:trHeight w:val="29"/>
        </w:trPr>
        <w:tc>
          <w:tcPr>
            <w:tcW w:w="1848" w:type="dxa"/>
            <w:tcBorders>
              <w:top w:val="nil"/>
              <w:left w:val="single" w:sz="4" w:space="0" w:color="auto"/>
              <w:bottom w:val="nil"/>
              <w:right w:val="single" w:sz="4" w:space="0" w:color="auto"/>
            </w:tcBorders>
          </w:tcPr>
          <w:p w14:paraId="5FBACFD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1CC57D6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F686E4C"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5C34F2" w14:textId="77777777" w:rsidR="00414810" w:rsidRDefault="00414810">
            <w:pPr>
              <w:pStyle w:val="TAC"/>
              <w:rPr>
                <w:lang w:val="en-US" w:eastAsia="zh-CN"/>
              </w:rPr>
            </w:pPr>
            <w:r>
              <w:rPr>
                <w:lang w:val="en-US" w:eastAsia="zh-CN"/>
              </w:rPr>
              <w:t>CA_n25(2A)_BCS0</w:t>
            </w:r>
          </w:p>
        </w:tc>
        <w:tc>
          <w:tcPr>
            <w:tcW w:w="1638" w:type="dxa"/>
            <w:tcBorders>
              <w:top w:val="nil"/>
              <w:left w:val="single" w:sz="4" w:space="0" w:color="auto"/>
              <w:bottom w:val="nil"/>
              <w:right w:val="single" w:sz="4" w:space="0" w:color="auto"/>
            </w:tcBorders>
            <w:vAlign w:val="center"/>
          </w:tcPr>
          <w:p w14:paraId="206811DD" w14:textId="77777777" w:rsidR="00414810" w:rsidRDefault="00414810">
            <w:pPr>
              <w:pStyle w:val="TAC"/>
              <w:rPr>
                <w:lang w:val="en-US" w:eastAsia="zh-CN"/>
              </w:rPr>
            </w:pPr>
          </w:p>
        </w:tc>
      </w:tr>
      <w:tr w:rsidR="00414810" w14:paraId="4B39EF7C" w14:textId="77777777" w:rsidTr="00414810">
        <w:trPr>
          <w:trHeight w:val="29"/>
        </w:trPr>
        <w:tc>
          <w:tcPr>
            <w:tcW w:w="1848" w:type="dxa"/>
            <w:tcBorders>
              <w:top w:val="nil"/>
              <w:left w:val="single" w:sz="4" w:space="0" w:color="auto"/>
              <w:bottom w:val="single" w:sz="4" w:space="0" w:color="auto"/>
              <w:right w:val="single" w:sz="4" w:space="0" w:color="auto"/>
            </w:tcBorders>
          </w:tcPr>
          <w:p w14:paraId="41EB58E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CBE67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FA7449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FF81B7" w14:textId="77777777" w:rsidR="00414810" w:rsidRDefault="00414810">
            <w:pPr>
              <w:pStyle w:val="TAC"/>
              <w:rPr>
                <w:lang w:val="en-US" w:eastAsia="zh-CN"/>
              </w:rPr>
            </w:pPr>
            <w:r>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6B20250A" w14:textId="77777777" w:rsidR="00414810" w:rsidRDefault="00414810">
            <w:pPr>
              <w:pStyle w:val="TAC"/>
              <w:rPr>
                <w:lang w:val="en-US" w:eastAsia="zh-CN"/>
              </w:rPr>
            </w:pPr>
          </w:p>
        </w:tc>
      </w:tr>
      <w:tr w:rsidR="00414810" w14:paraId="47E3B977"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08A555D2" w14:textId="77777777" w:rsidR="00414810" w:rsidRDefault="00414810">
            <w:pPr>
              <w:pStyle w:val="TAC"/>
              <w:rPr>
                <w:lang w:val="en-US" w:eastAsia="zh-CN"/>
              </w:rPr>
            </w:pPr>
            <w:r>
              <w:rPr>
                <w:lang w:val="en-US" w:eastAsia="zh-CN"/>
              </w:rPr>
              <w:t>CA_n7A-n25A-n66(2A)</w:t>
            </w:r>
          </w:p>
        </w:tc>
        <w:tc>
          <w:tcPr>
            <w:tcW w:w="1862" w:type="dxa"/>
            <w:tcBorders>
              <w:top w:val="single" w:sz="4" w:space="0" w:color="auto"/>
              <w:left w:val="single" w:sz="4" w:space="0" w:color="auto"/>
              <w:bottom w:val="nil"/>
              <w:right w:val="single" w:sz="4" w:space="0" w:color="auto"/>
            </w:tcBorders>
            <w:hideMark/>
          </w:tcPr>
          <w:p w14:paraId="49DA10BC" w14:textId="77777777" w:rsidR="00414810" w:rsidRDefault="00414810">
            <w:pPr>
              <w:pStyle w:val="TAC"/>
              <w:rPr>
                <w:rFonts w:cs="Arial"/>
                <w:szCs w:val="18"/>
                <w:lang w:eastAsia="zh-CN"/>
              </w:rPr>
            </w:pPr>
            <w:r>
              <w:rPr>
                <w:rFonts w:cs="Arial"/>
                <w:szCs w:val="18"/>
                <w:lang w:eastAsia="zh-CN"/>
              </w:rPr>
              <w:t>CA_n7A-n25A</w:t>
            </w:r>
          </w:p>
          <w:p w14:paraId="4DC0E605" w14:textId="77777777" w:rsidR="00414810" w:rsidRDefault="00414810">
            <w:pPr>
              <w:pStyle w:val="TAC"/>
              <w:rPr>
                <w:rFonts w:cs="Arial"/>
                <w:szCs w:val="18"/>
                <w:lang w:eastAsia="zh-CN"/>
              </w:rPr>
            </w:pPr>
            <w:r>
              <w:rPr>
                <w:rFonts w:cs="Arial"/>
                <w:szCs w:val="18"/>
                <w:lang w:eastAsia="zh-CN"/>
              </w:rPr>
              <w:t>CA_n7A-n66A</w:t>
            </w:r>
          </w:p>
          <w:p w14:paraId="7C4532F7"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05C1362E"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482D58" w14:textId="77777777" w:rsidR="00414810" w:rsidRDefault="00414810">
            <w:pPr>
              <w:pStyle w:val="TAC"/>
              <w:rPr>
                <w:lang w:val="en-US" w:eastAsia="zh-CN"/>
              </w:rPr>
            </w:pPr>
            <w:r>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4C00705F" w14:textId="77777777" w:rsidR="00414810" w:rsidRDefault="00414810">
            <w:pPr>
              <w:pStyle w:val="TAC"/>
              <w:rPr>
                <w:lang w:val="en-US" w:eastAsia="zh-CN"/>
              </w:rPr>
            </w:pPr>
            <w:r>
              <w:rPr>
                <w:lang w:val="en-US" w:eastAsia="zh-CN"/>
              </w:rPr>
              <w:t>0</w:t>
            </w:r>
          </w:p>
        </w:tc>
      </w:tr>
      <w:tr w:rsidR="00414810" w14:paraId="550B6C78" w14:textId="77777777" w:rsidTr="00414810">
        <w:trPr>
          <w:trHeight w:val="29"/>
        </w:trPr>
        <w:tc>
          <w:tcPr>
            <w:tcW w:w="1848" w:type="dxa"/>
            <w:tcBorders>
              <w:top w:val="nil"/>
              <w:left w:val="single" w:sz="4" w:space="0" w:color="auto"/>
              <w:bottom w:val="nil"/>
              <w:right w:val="single" w:sz="4" w:space="0" w:color="auto"/>
            </w:tcBorders>
          </w:tcPr>
          <w:p w14:paraId="064ED29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18F2965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D7E887C"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46C0B4" w14:textId="77777777" w:rsidR="00414810" w:rsidRDefault="00414810">
            <w:pPr>
              <w:pStyle w:val="TAC"/>
              <w:rPr>
                <w:lang w:val="en-US" w:eastAsia="zh-CN"/>
              </w:rPr>
            </w:pPr>
            <w:r>
              <w:rPr>
                <w:lang w:val="en-US" w:eastAsia="zh-CN"/>
              </w:rPr>
              <w:t>5, 10, 15, 20, 25, 30, 40</w:t>
            </w:r>
          </w:p>
        </w:tc>
        <w:tc>
          <w:tcPr>
            <w:tcW w:w="1638" w:type="dxa"/>
            <w:tcBorders>
              <w:top w:val="nil"/>
              <w:left w:val="single" w:sz="4" w:space="0" w:color="auto"/>
              <w:bottom w:val="nil"/>
              <w:right w:val="single" w:sz="4" w:space="0" w:color="auto"/>
            </w:tcBorders>
            <w:vAlign w:val="center"/>
          </w:tcPr>
          <w:p w14:paraId="375BBA6B" w14:textId="77777777" w:rsidR="00414810" w:rsidRDefault="00414810">
            <w:pPr>
              <w:pStyle w:val="TAC"/>
              <w:rPr>
                <w:lang w:val="en-US" w:eastAsia="zh-CN"/>
              </w:rPr>
            </w:pPr>
          </w:p>
        </w:tc>
      </w:tr>
      <w:tr w:rsidR="00414810" w14:paraId="1068BD08" w14:textId="77777777" w:rsidTr="00414810">
        <w:trPr>
          <w:trHeight w:val="29"/>
        </w:trPr>
        <w:tc>
          <w:tcPr>
            <w:tcW w:w="1848" w:type="dxa"/>
            <w:tcBorders>
              <w:top w:val="nil"/>
              <w:left w:val="single" w:sz="4" w:space="0" w:color="auto"/>
              <w:bottom w:val="single" w:sz="4" w:space="0" w:color="auto"/>
              <w:right w:val="single" w:sz="4" w:space="0" w:color="auto"/>
            </w:tcBorders>
          </w:tcPr>
          <w:p w14:paraId="324D0A0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0860DC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1CC3CD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4746B2" w14:textId="77777777" w:rsidR="00414810" w:rsidRDefault="00414810">
            <w:pPr>
              <w:pStyle w:val="TAC"/>
              <w:rPr>
                <w:lang w:val="en-US" w:eastAsia="zh-CN"/>
              </w:rPr>
            </w:pPr>
            <w:r>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706FE9C9" w14:textId="77777777" w:rsidR="00414810" w:rsidRDefault="00414810">
            <w:pPr>
              <w:pStyle w:val="TAC"/>
              <w:rPr>
                <w:lang w:val="en-US" w:eastAsia="zh-CN"/>
              </w:rPr>
            </w:pPr>
          </w:p>
        </w:tc>
      </w:tr>
      <w:tr w:rsidR="00414810" w14:paraId="6C88C49A"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1D289CDF" w14:textId="77777777" w:rsidR="00414810" w:rsidRDefault="00414810">
            <w:pPr>
              <w:pStyle w:val="TAC"/>
              <w:rPr>
                <w:lang w:val="en-US" w:eastAsia="zh-CN"/>
              </w:rPr>
            </w:pPr>
            <w:r>
              <w:rPr>
                <w:lang w:val="en-US" w:eastAsia="zh-CN"/>
              </w:rPr>
              <w:t>CA_n7(2A)-n25A-n66A</w:t>
            </w:r>
          </w:p>
        </w:tc>
        <w:tc>
          <w:tcPr>
            <w:tcW w:w="1862" w:type="dxa"/>
            <w:tcBorders>
              <w:top w:val="single" w:sz="4" w:space="0" w:color="auto"/>
              <w:left w:val="single" w:sz="4" w:space="0" w:color="auto"/>
              <w:bottom w:val="nil"/>
              <w:right w:val="single" w:sz="4" w:space="0" w:color="auto"/>
            </w:tcBorders>
            <w:hideMark/>
          </w:tcPr>
          <w:p w14:paraId="3A16DCFF" w14:textId="77777777" w:rsidR="00414810" w:rsidRDefault="00414810">
            <w:pPr>
              <w:pStyle w:val="TAC"/>
              <w:rPr>
                <w:rFonts w:cs="Arial"/>
                <w:szCs w:val="18"/>
                <w:lang w:eastAsia="zh-CN"/>
              </w:rPr>
            </w:pPr>
            <w:r>
              <w:rPr>
                <w:rFonts w:cs="Arial"/>
                <w:szCs w:val="18"/>
                <w:lang w:eastAsia="zh-CN"/>
              </w:rPr>
              <w:t>CA_n7A-n25A</w:t>
            </w:r>
          </w:p>
          <w:p w14:paraId="1A28EF24" w14:textId="77777777" w:rsidR="00414810" w:rsidRDefault="00414810">
            <w:pPr>
              <w:pStyle w:val="TAC"/>
              <w:rPr>
                <w:rFonts w:cs="Arial"/>
                <w:szCs w:val="18"/>
                <w:lang w:eastAsia="zh-CN"/>
              </w:rPr>
            </w:pPr>
            <w:r>
              <w:rPr>
                <w:rFonts w:cs="Arial"/>
                <w:szCs w:val="18"/>
                <w:lang w:eastAsia="zh-CN"/>
              </w:rPr>
              <w:t>CA_n7A-n66A</w:t>
            </w:r>
          </w:p>
          <w:p w14:paraId="2F6AFD03"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36793A2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B7B5E4" w14:textId="77777777" w:rsidR="00414810" w:rsidRDefault="00414810">
            <w:pPr>
              <w:pStyle w:val="TAC"/>
              <w:rPr>
                <w:lang w:val="en-US" w:eastAsia="zh-CN"/>
              </w:rPr>
            </w:pPr>
            <w:r>
              <w:rPr>
                <w:lang w:val="en-US" w:eastAsia="zh-CN"/>
              </w:rPr>
              <w:t>CA_n7(2A)_BCS0</w:t>
            </w:r>
          </w:p>
        </w:tc>
        <w:tc>
          <w:tcPr>
            <w:tcW w:w="1638" w:type="dxa"/>
            <w:tcBorders>
              <w:top w:val="single" w:sz="4" w:space="0" w:color="auto"/>
              <w:left w:val="single" w:sz="4" w:space="0" w:color="auto"/>
              <w:bottom w:val="nil"/>
              <w:right w:val="single" w:sz="4" w:space="0" w:color="auto"/>
            </w:tcBorders>
            <w:vAlign w:val="center"/>
            <w:hideMark/>
          </w:tcPr>
          <w:p w14:paraId="19C9C49F" w14:textId="77777777" w:rsidR="00414810" w:rsidRDefault="00414810">
            <w:pPr>
              <w:pStyle w:val="TAC"/>
              <w:rPr>
                <w:lang w:val="en-US" w:eastAsia="zh-CN"/>
              </w:rPr>
            </w:pPr>
            <w:r>
              <w:rPr>
                <w:lang w:val="en-US" w:eastAsia="zh-CN"/>
              </w:rPr>
              <w:t>0</w:t>
            </w:r>
          </w:p>
        </w:tc>
      </w:tr>
      <w:tr w:rsidR="00414810" w14:paraId="5FC28BE1" w14:textId="77777777" w:rsidTr="00414810">
        <w:trPr>
          <w:trHeight w:val="29"/>
        </w:trPr>
        <w:tc>
          <w:tcPr>
            <w:tcW w:w="1848" w:type="dxa"/>
            <w:tcBorders>
              <w:top w:val="nil"/>
              <w:left w:val="single" w:sz="4" w:space="0" w:color="auto"/>
              <w:bottom w:val="nil"/>
              <w:right w:val="single" w:sz="4" w:space="0" w:color="auto"/>
            </w:tcBorders>
          </w:tcPr>
          <w:p w14:paraId="55EB34A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3B504D2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2AD950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3A4984" w14:textId="77777777" w:rsidR="00414810" w:rsidRDefault="00414810">
            <w:pPr>
              <w:pStyle w:val="TAC"/>
              <w:rPr>
                <w:lang w:val="en-US" w:eastAsia="zh-CN"/>
              </w:rPr>
            </w:pPr>
            <w:r>
              <w:rPr>
                <w:lang w:val="en-US" w:eastAsia="zh-CN"/>
              </w:rPr>
              <w:t>5, 10, 15, 20, 25, 30, 40</w:t>
            </w:r>
          </w:p>
        </w:tc>
        <w:tc>
          <w:tcPr>
            <w:tcW w:w="1638" w:type="dxa"/>
            <w:tcBorders>
              <w:top w:val="nil"/>
              <w:left w:val="single" w:sz="4" w:space="0" w:color="auto"/>
              <w:bottom w:val="nil"/>
              <w:right w:val="single" w:sz="4" w:space="0" w:color="auto"/>
            </w:tcBorders>
            <w:vAlign w:val="center"/>
          </w:tcPr>
          <w:p w14:paraId="5F2313FC" w14:textId="77777777" w:rsidR="00414810" w:rsidRDefault="00414810">
            <w:pPr>
              <w:pStyle w:val="TAC"/>
              <w:rPr>
                <w:lang w:val="en-US" w:eastAsia="zh-CN"/>
              </w:rPr>
            </w:pPr>
          </w:p>
        </w:tc>
      </w:tr>
      <w:tr w:rsidR="00414810" w14:paraId="50EC755C" w14:textId="77777777" w:rsidTr="00414810">
        <w:trPr>
          <w:trHeight w:val="29"/>
        </w:trPr>
        <w:tc>
          <w:tcPr>
            <w:tcW w:w="1848" w:type="dxa"/>
            <w:tcBorders>
              <w:top w:val="nil"/>
              <w:left w:val="single" w:sz="4" w:space="0" w:color="auto"/>
              <w:bottom w:val="single" w:sz="4" w:space="0" w:color="auto"/>
              <w:right w:val="single" w:sz="4" w:space="0" w:color="auto"/>
            </w:tcBorders>
          </w:tcPr>
          <w:p w14:paraId="457D0EB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9A9F2A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7CF7DD0"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1A596C" w14:textId="77777777" w:rsidR="00414810" w:rsidRDefault="00414810">
            <w:pPr>
              <w:pStyle w:val="TAC"/>
              <w:rPr>
                <w:lang w:val="en-US" w:eastAsia="zh-CN"/>
              </w:rPr>
            </w:pPr>
            <w:r>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43E55B4D" w14:textId="77777777" w:rsidR="00414810" w:rsidRDefault="00414810">
            <w:pPr>
              <w:pStyle w:val="TAC"/>
              <w:rPr>
                <w:lang w:val="en-US" w:eastAsia="zh-CN"/>
              </w:rPr>
            </w:pPr>
          </w:p>
        </w:tc>
      </w:tr>
      <w:tr w:rsidR="00414810" w14:paraId="1BD7B875"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1A5F22D7" w14:textId="77777777" w:rsidR="00414810" w:rsidRDefault="00414810">
            <w:pPr>
              <w:pStyle w:val="TAC"/>
              <w:rPr>
                <w:lang w:val="en-US" w:eastAsia="zh-CN"/>
              </w:rPr>
            </w:pPr>
            <w:r>
              <w:rPr>
                <w:lang w:val="en-US" w:eastAsia="zh-CN"/>
              </w:rPr>
              <w:t>CA_n7(2A)-n25(2A)-n66A</w:t>
            </w:r>
          </w:p>
        </w:tc>
        <w:tc>
          <w:tcPr>
            <w:tcW w:w="1862" w:type="dxa"/>
            <w:tcBorders>
              <w:top w:val="single" w:sz="4" w:space="0" w:color="auto"/>
              <w:left w:val="single" w:sz="4" w:space="0" w:color="auto"/>
              <w:bottom w:val="nil"/>
              <w:right w:val="single" w:sz="4" w:space="0" w:color="auto"/>
            </w:tcBorders>
            <w:hideMark/>
          </w:tcPr>
          <w:p w14:paraId="4EC85278" w14:textId="77777777" w:rsidR="00414810" w:rsidRDefault="00414810">
            <w:pPr>
              <w:pStyle w:val="TAC"/>
              <w:rPr>
                <w:rFonts w:cs="Arial"/>
                <w:szCs w:val="18"/>
                <w:lang w:eastAsia="zh-CN"/>
              </w:rPr>
            </w:pPr>
            <w:r>
              <w:rPr>
                <w:rFonts w:cs="Arial"/>
                <w:szCs w:val="18"/>
                <w:lang w:eastAsia="zh-CN"/>
              </w:rPr>
              <w:t>CA_n7A-n25A</w:t>
            </w:r>
          </w:p>
          <w:p w14:paraId="7610A08E" w14:textId="77777777" w:rsidR="00414810" w:rsidRDefault="00414810">
            <w:pPr>
              <w:pStyle w:val="TAC"/>
              <w:rPr>
                <w:rFonts w:cs="Arial"/>
                <w:szCs w:val="18"/>
                <w:lang w:eastAsia="zh-CN"/>
              </w:rPr>
            </w:pPr>
            <w:r>
              <w:rPr>
                <w:rFonts w:cs="Arial"/>
                <w:szCs w:val="18"/>
                <w:lang w:eastAsia="zh-CN"/>
              </w:rPr>
              <w:t>CA_n7A-n66A</w:t>
            </w:r>
          </w:p>
          <w:p w14:paraId="76EC550E"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6387E276"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07A3C1" w14:textId="77777777" w:rsidR="00414810" w:rsidRDefault="00414810">
            <w:pPr>
              <w:pStyle w:val="TAC"/>
              <w:rPr>
                <w:lang w:val="en-US" w:eastAsia="zh-CN"/>
              </w:rPr>
            </w:pPr>
            <w:r>
              <w:rPr>
                <w:lang w:val="en-US" w:eastAsia="zh-CN"/>
              </w:rPr>
              <w:t>CA_n7(2A)_BCS0</w:t>
            </w:r>
          </w:p>
        </w:tc>
        <w:tc>
          <w:tcPr>
            <w:tcW w:w="1638" w:type="dxa"/>
            <w:tcBorders>
              <w:top w:val="single" w:sz="4" w:space="0" w:color="auto"/>
              <w:left w:val="single" w:sz="4" w:space="0" w:color="auto"/>
              <w:bottom w:val="nil"/>
              <w:right w:val="single" w:sz="4" w:space="0" w:color="auto"/>
            </w:tcBorders>
            <w:vAlign w:val="center"/>
            <w:hideMark/>
          </w:tcPr>
          <w:p w14:paraId="1322099E" w14:textId="77777777" w:rsidR="00414810" w:rsidRDefault="00414810">
            <w:pPr>
              <w:pStyle w:val="TAC"/>
              <w:rPr>
                <w:lang w:val="en-US" w:eastAsia="zh-CN"/>
              </w:rPr>
            </w:pPr>
            <w:r>
              <w:rPr>
                <w:lang w:val="en-US" w:eastAsia="zh-CN"/>
              </w:rPr>
              <w:t>0</w:t>
            </w:r>
          </w:p>
        </w:tc>
      </w:tr>
      <w:tr w:rsidR="00414810" w14:paraId="0422616E" w14:textId="77777777" w:rsidTr="00414810">
        <w:trPr>
          <w:trHeight w:val="29"/>
        </w:trPr>
        <w:tc>
          <w:tcPr>
            <w:tcW w:w="1848" w:type="dxa"/>
            <w:tcBorders>
              <w:top w:val="nil"/>
              <w:left w:val="single" w:sz="4" w:space="0" w:color="auto"/>
              <w:bottom w:val="nil"/>
              <w:right w:val="single" w:sz="4" w:space="0" w:color="auto"/>
            </w:tcBorders>
          </w:tcPr>
          <w:p w14:paraId="3DCC33F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5DF2BEA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4882B4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F07E16" w14:textId="77777777" w:rsidR="00414810" w:rsidRDefault="00414810">
            <w:pPr>
              <w:pStyle w:val="TAC"/>
              <w:rPr>
                <w:lang w:val="en-US" w:eastAsia="zh-CN"/>
              </w:rPr>
            </w:pPr>
            <w:r>
              <w:rPr>
                <w:lang w:val="en-US" w:eastAsia="zh-CN"/>
              </w:rPr>
              <w:t>CA_n25(2A)_BCS0</w:t>
            </w:r>
          </w:p>
        </w:tc>
        <w:tc>
          <w:tcPr>
            <w:tcW w:w="1638" w:type="dxa"/>
            <w:tcBorders>
              <w:top w:val="nil"/>
              <w:left w:val="single" w:sz="4" w:space="0" w:color="auto"/>
              <w:bottom w:val="nil"/>
              <w:right w:val="single" w:sz="4" w:space="0" w:color="auto"/>
            </w:tcBorders>
            <w:vAlign w:val="center"/>
          </w:tcPr>
          <w:p w14:paraId="4321D62D" w14:textId="77777777" w:rsidR="00414810" w:rsidRDefault="00414810">
            <w:pPr>
              <w:pStyle w:val="TAC"/>
              <w:rPr>
                <w:lang w:val="en-US" w:eastAsia="zh-CN"/>
              </w:rPr>
            </w:pPr>
          </w:p>
        </w:tc>
      </w:tr>
      <w:tr w:rsidR="00414810" w14:paraId="1E4FE9FA" w14:textId="77777777" w:rsidTr="00414810">
        <w:trPr>
          <w:trHeight w:val="29"/>
        </w:trPr>
        <w:tc>
          <w:tcPr>
            <w:tcW w:w="1848" w:type="dxa"/>
            <w:tcBorders>
              <w:top w:val="nil"/>
              <w:left w:val="single" w:sz="4" w:space="0" w:color="auto"/>
              <w:bottom w:val="single" w:sz="4" w:space="0" w:color="auto"/>
              <w:right w:val="single" w:sz="4" w:space="0" w:color="auto"/>
            </w:tcBorders>
          </w:tcPr>
          <w:p w14:paraId="36006DB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97DB42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67568F3"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482D3D" w14:textId="77777777" w:rsidR="00414810" w:rsidRDefault="00414810">
            <w:pPr>
              <w:pStyle w:val="TAC"/>
              <w:rPr>
                <w:lang w:val="en-US" w:eastAsia="zh-CN"/>
              </w:rPr>
            </w:pPr>
            <w:r>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18FC337C" w14:textId="77777777" w:rsidR="00414810" w:rsidRDefault="00414810">
            <w:pPr>
              <w:pStyle w:val="TAC"/>
              <w:rPr>
                <w:lang w:val="en-US" w:eastAsia="zh-CN"/>
              </w:rPr>
            </w:pPr>
          </w:p>
        </w:tc>
      </w:tr>
      <w:tr w:rsidR="00414810" w14:paraId="5DD0BC25"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7ACFCBB2" w14:textId="77777777" w:rsidR="00414810" w:rsidRDefault="00414810">
            <w:pPr>
              <w:pStyle w:val="TAC"/>
              <w:rPr>
                <w:lang w:val="en-US" w:eastAsia="zh-CN"/>
              </w:rPr>
            </w:pPr>
            <w:r>
              <w:rPr>
                <w:lang w:val="en-US" w:eastAsia="zh-CN"/>
              </w:rPr>
              <w:t>CA_n7(2A)-n25A-n66(2A)</w:t>
            </w:r>
          </w:p>
        </w:tc>
        <w:tc>
          <w:tcPr>
            <w:tcW w:w="1862" w:type="dxa"/>
            <w:tcBorders>
              <w:top w:val="single" w:sz="4" w:space="0" w:color="auto"/>
              <w:left w:val="single" w:sz="4" w:space="0" w:color="auto"/>
              <w:bottom w:val="nil"/>
              <w:right w:val="single" w:sz="4" w:space="0" w:color="auto"/>
            </w:tcBorders>
            <w:hideMark/>
          </w:tcPr>
          <w:p w14:paraId="10C66E7E" w14:textId="77777777" w:rsidR="00414810" w:rsidRDefault="00414810">
            <w:pPr>
              <w:pStyle w:val="TAC"/>
              <w:rPr>
                <w:rFonts w:cs="Arial"/>
                <w:szCs w:val="18"/>
                <w:lang w:eastAsia="zh-CN"/>
              </w:rPr>
            </w:pPr>
            <w:r>
              <w:rPr>
                <w:rFonts w:cs="Arial"/>
                <w:szCs w:val="18"/>
                <w:lang w:eastAsia="zh-CN"/>
              </w:rPr>
              <w:t>CA_n7A-n25A</w:t>
            </w:r>
          </w:p>
          <w:p w14:paraId="278990F2" w14:textId="77777777" w:rsidR="00414810" w:rsidRDefault="00414810">
            <w:pPr>
              <w:pStyle w:val="TAC"/>
              <w:rPr>
                <w:rFonts w:cs="Arial"/>
                <w:szCs w:val="18"/>
                <w:lang w:eastAsia="zh-CN"/>
              </w:rPr>
            </w:pPr>
            <w:r>
              <w:rPr>
                <w:rFonts w:cs="Arial"/>
                <w:szCs w:val="18"/>
                <w:lang w:eastAsia="zh-CN"/>
              </w:rPr>
              <w:t>CA_n7A-n66A</w:t>
            </w:r>
          </w:p>
          <w:p w14:paraId="638A5E17"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4E4891D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0EC342" w14:textId="77777777" w:rsidR="00414810" w:rsidRDefault="00414810">
            <w:pPr>
              <w:pStyle w:val="TAC"/>
              <w:rPr>
                <w:lang w:val="en-US" w:eastAsia="zh-CN"/>
              </w:rPr>
            </w:pPr>
            <w:r>
              <w:rPr>
                <w:lang w:val="en-US" w:eastAsia="zh-CN"/>
              </w:rPr>
              <w:t>CA_n7(2A)_BCS0</w:t>
            </w:r>
          </w:p>
        </w:tc>
        <w:tc>
          <w:tcPr>
            <w:tcW w:w="1638" w:type="dxa"/>
            <w:tcBorders>
              <w:top w:val="single" w:sz="4" w:space="0" w:color="auto"/>
              <w:left w:val="single" w:sz="4" w:space="0" w:color="auto"/>
              <w:bottom w:val="nil"/>
              <w:right w:val="single" w:sz="4" w:space="0" w:color="auto"/>
            </w:tcBorders>
            <w:vAlign w:val="center"/>
            <w:hideMark/>
          </w:tcPr>
          <w:p w14:paraId="3E65ADFE" w14:textId="77777777" w:rsidR="00414810" w:rsidRDefault="00414810">
            <w:pPr>
              <w:pStyle w:val="TAC"/>
              <w:rPr>
                <w:lang w:val="en-US" w:eastAsia="zh-CN"/>
              </w:rPr>
            </w:pPr>
            <w:r>
              <w:rPr>
                <w:lang w:val="en-US" w:eastAsia="zh-CN"/>
              </w:rPr>
              <w:t>0</w:t>
            </w:r>
          </w:p>
        </w:tc>
      </w:tr>
      <w:tr w:rsidR="00414810" w14:paraId="3744D7CA" w14:textId="77777777" w:rsidTr="00414810">
        <w:trPr>
          <w:trHeight w:val="29"/>
        </w:trPr>
        <w:tc>
          <w:tcPr>
            <w:tcW w:w="1848" w:type="dxa"/>
            <w:tcBorders>
              <w:top w:val="nil"/>
              <w:left w:val="single" w:sz="4" w:space="0" w:color="auto"/>
              <w:bottom w:val="nil"/>
              <w:right w:val="single" w:sz="4" w:space="0" w:color="auto"/>
            </w:tcBorders>
          </w:tcPr>
          <w:p w14:paraId="2BCEAD3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32D8AFD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DDD904F"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F6070E" w14:textId="77777777" w:rsidR="00414810" w:rsidRDefault="00414810">
            <w:pPr>
              <w:pStyle w:val="TAC"/>
              <w:rPr>
                <w:lang w:val="en-US" w:eastAsia="zh-CN"/>
              </w:rPr>
            </w:pPr>
            <w:r>
              <w:rPr>
                <w:lang w:val="en-US" w:eastAsia="zh-CN"/>
              </w:rPr>
              <w:t>5, 10, 15, 20, 25, 30, 40</w:t>
            </w:r>
          </w:p>
        </w:tc>
        <w:tc>
          <w:tcPr>
            <w:tcW w:w="1638" w:type="dxa"/>
            <w:tcBorders>
              <w:top w:val="nil"/>
              <w:left w:val="single" w:sz="4" w:space="0" w:color="auto"/>
              <w:bottom w:val="nil"/>
              <w:right w:val="single" w:sz="4" w:space="0" w:color="auto"/>
            </w:tcBorders>
            <w:vAlign w:val="center"/>
          </w:tcPr>
          <w:p w14:paraId="3479948E" w14:textId="77777777" w:rsidR="00414810" w:rsidRDefault="00414810">
            <w:pPr>
              <w:pStyle w:val="TAC"/>
              <w:rPr>
                <w:lang w:val="en-US" w:eastAsia="zh-CN"/>
              </w:rPr>
            </w:pPr>
          </w:p>
        </w:tc>
      </w:tr>
      <w:tr w:rsidR="00414810" w14:paraId="7563378F" w14:textId="77777777" w:rsidTr="00414810">
        <w:trPr>
          <w:trHeight w:val="29"/>
        </w:trPr>
        <w:tc>
          <w:tcPr>
            <w:tcW w:w="1848" w:type="dxa"/>
            <w:tcBorders>
              <w:top w:val="nil"/>
              <w:left w:val="single" w:sz="4" w:space="0" w:color="auto"/>
              <w:bottom w:val="single" w:sz="4" w:space="0" w:color="auto"/>
              <w:right w:val="single" w:sz="4" w:space="0" w:color="auto"/>
            </w:tcBorders>
          </w:tcPr>
          <w:p w14:paraId="67172FC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F91E05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A58D9D4"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A95AAD" w14:textId="77777777" w:rsidR="00414810" w:rsidRDefault="00414810">
            <w:pPr>
              <w:pStyle w:val="TAC"/>
              <w:rPr>
                <w:lang w:val="en-US" w:eastAsia="zh-CN"/>
              </w:rPr>
            </w:pPr>
            <w:r>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450895AF" w14:textId="77777777" w:rsidR="00414810" w:rsidRDefault="00414810">
            <w:pPr>
              <w:pStyle w:val="TAC"/>
              <w:rPr>
                <w:lang w:val="en-US" w:eastAsia="zh-CN"/>
              </w:rPr>
            </w:pPr>
          </w:p>
        </w:tc>
      </w:tr>
      <w:tr w:rsidR="00414810" w14:paraId="40AA4FC1"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7A5752BF" w14:textId="77777777" w:rsidR="00414810" w:rsidRDefault="00414810">
            <w:pPr>
              <w:pStyle w:val="TAC"/>
              <w:rPr>
                <w:lang w:val="en-US" w:eastAsia="zh-CN"/>
              </w:rPr>
            </w:pPr>
            <w:r>
              <w:rPr>
                <w:lang w:val="en-US" w:eastAsia="zh-CN"/>
              </w:rPr>
              <w:t>CA_n7(2A)-n25(2A)-n66(2A)</w:t>
            </w:r>
          </w:p>
        </w:tc>
        <w:tc>
          <w:tcPr>
            <w:tcW w:w="1862" w:type="dxa"/>
            <w:tcBorders>
              <w:top w:val="single" w:sz="4" w:space="0" w:color="auto"/>
              <w:left w:val="single" w:sz="4" w:space="0" w:color="auto"/>
              <w:bottom w:val="nil"/>
              <w:right w:val="single" w:sz="4" w:space="0" w:color="auto"/>
            </w:tcBorders>
            <w:hideMark/>
          </w:tcPr>
          <w:p w14:paraId="030E5583" w14:textId="77777777" w:rsidR="00414810" w:rsidRDefault="00414810">
            <w:pPr>
              <w:pStyle w:val="TAC"/>
              <w:rPr>
                <w:rFonts w:cs="Arial"/>
                <w:szCs w:val="18"/>
                <w:lang w:eastAsia="zh-CN"/>
              </w:rPr>
            </w:pPr>
            <w:r>
              <w:rPr>
                <w:rFonts w:cs="Arial"/>
                <w:szCs w:val="18"/>
                <w:lang w:eastAsia="zh-CN"/>
              </w:rPr>
              <w:t>CA_n7A-n25A</w:t>
            </w:r>
          </w:p>
          <w:p w14:paraId="57F33A43" w14:textId="77777777" w:rsidR="00414810" w:rsidRDefault="00414810">
            <w:pPr>
              <w:pStyle w:val="TAC"/>
              <w:rPr>
                <w:rFonts w:cs="Arial"/>
                <w:szCs w:val="18"/>
                <w:lang w:eastAsia="zh-CN"/>
              </w:rPr>
            </w:pPr>
            <w:r>
              <w:rPr>
                <w:rFonts w:cs="Arial"/>
                <w:szCs w:val="18"/>
                <w:lang w:eastAsia="zh-CN"/>
              </w:rPr>
              <w:t>CA_n7A-n66A</w:t>
            </w:r>
          </w:p>
          <w:p w14:paraId="290EF49C" w14:textId="77777777" w:rsidR="00414810" w:rsidRDefault="00414810">
            <w:pPr>
              <w:pStyle w:val="TAC"/>
              <w:rPr>
                <w:lang w:val="en-US" w:eastAsia="zh-CN"/>
              </w:rPr>
            </w:pPr>
            <w:r>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hideMark/>
          </w:tcPr>
          <w:p w14:paraId="3DCACE1A"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519596" w14:textId="77777777" w:rsidR="00414810" w:rsidRDefault="00414810">
            <w:pPr>
              <w:pStyle w:val="TAC"/>
              <w:rPr>
                <w:lang w:val="en-US" w:eastAsia="zh-CN"/>
              </w:rPr>
            </w:pPr>
            <w:r>
              <w:rPr>
                <w:lang w:val="en-US" w:eastAsia="zh-CN"/>
              </w:rPr>
              <w:t>CA_n7(2A)_BCS0</w:t>
            </w:r>
          </w:p>
        </w:tc>
        <w:tc>
          <w:tcPr>
            <w:tcW w:w="1638" w:type="dxa"/>
            <w:tcBorders>
              <w:top w:val="single" w:sz="4" w:space="0" w:color="auto"/>
              <w:left w:val="single" w:sz="4" w:space="0" w:color="auto"/>
              <w:bottom w:val="nil"/>
              <w:right w:val="single" w:sz="4" w:space="0" w:color="auto"/>
            </w:tcBorders>
            <w:vAlign w:val="center"/>
            <w:hideMark/>
          </w:tcPr>
          <w:p w14:paraId="5CE462AC" w14:textId="77777777" w:rsidR="00414810" w:rsidRDefault="00414810">
            <w:pPr>
              <w:pStyle w:val="TAC"/>
              <w:rPr>
                <w:lang w:val="en-US" w:eastAsia="zh-CN"/>
              </w:rPr>
            </w:pPr>
            <w:r>
              <w:rPr>
                <w:lang w:val="en-US" w:eastAsia="zh-CN"/>
              </w:rPr>
              <w:t>0</w:t>
            </w:r>
          </w:p>
        </w:tc>
      </w:tr>
      <w:tr w:rsidR="00414810" w14:paraId="3E23D687" w14:textId="77777777" w:rsidTr="00414810">
        <w:trPr>
          <w:trHeight w:val="29"/>
        </w:trPr>
        <w:tc>
          <w:tcPr>
            <w:tcW w:w="1848" w:type="dxa"/>
            <w:tcBorders>
              <w:top w:val="nil"/>
              <w:left w:val="single" w:sz="4" w:space="0" w:color="auto"/>
              <w:bottom w:val="nil"/>
              <w:right w:val="single" w:sz="4" w:space="0" w:color="auto"/>
            </w:tcBorders>
          </w:tcPr>
          <w:p w14:paraId="60C26ED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1E22EBC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CBBD137"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55ECFF" w14:textId="77777777" w:rsidR="00414810" w:rsidRDefault="00414810">
            <w:pPr>
              <w:pStyle w:val="TAC"/>
              <w:rPr>
                <w:lang w:val="en-US" w:eastAsia="zh-CN"/>
              </w:rPr>
            </w:pPr>
            <w:r>
              <w:rPr>
                <w:lang w:val="en-US" w:eastAsia="zh-CN"/>
              </w:rPr>
              <w:t>CA_n25(2A)_BCS0</w:t>
            </w:r>
          </w:p>
        </w:tc>
        <w:tc>
          <w:tcPr>
            <w:tcW w:w="1638" w:type="dxa"/>
            <w:tcBorders>
              <w:top w:val="nil"/>
              <w:left w:val="single" w:sz="4" w:space="0" w:color="auto"/>
              <w:bottom w:val="nil"/>
              <w:right w:val="single" w:sz="4" w:space="0" w:color="auto"/>
            </w:tcBorders>
            <w:vAlign w:val="center"/>
          </w:tcPr>
          <w:p w14:paraId="5771A716" w14:textId="77777777" w:rsidR="00414810" w:rsidRDefault="00414810">
            <w:pPr>
              <w:pStyle w:val="TAC"/>
              <w:rPr>
                <w:lang w:val="en-US" w:eastAsia="zh-CN"/>
              </w:rPr>
            </w:pPr>
          </w:p>
        </w:tc>
      </w:tr>
      <w:tr w:rsidR="00414810" w14:paraId="1F1DD8FD" w14:textId="77777777" w:rsidTr="00414810">
        <w:trPr>
          <w:trHeight w:val="29"/>
        </w:trPr>
        <w:tc>
          <w:tcPr>
            <w:tcW w:w="1848" w:type="dxa"/>
            <w:tcBorders>
              <w:top w:val="nil"/>
              <w:left w:val="single" w:sz="4" w:space="0" w:color="auto"/>
              <w:bottom w:val="single" w:sz="4" w:space="0" w:color="auto"/>
              <w:right w:val="single" w:sz="4" w:space="0" w:color="auto"/>
            </w:tcBorders>
          </w:tcPr>
          <w:p w14:paraId="7FE9C33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5F334C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E3D873F"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7A4F82" w14:textId="77777777" w:rsidR="00414810" w:rsidRDefault="00414810">
            <w:pPr>
              <w:pStyle w:val="TAC"/>
              <w:rPr>
                <w:lang w:val="en-US" w:eastAsia="zh-CN"/>
              </w:rPr>
            </w:pPr>
            <w:r>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2448FCFA" w14:textId="77777777" w:rsidR="00414810" w:rsidRDefault="00414810">
            <w:pPr>
              <w:pStyle w:val="TAC"/>
              <w:rPr>
                <w:lang w:val="en-US" w:eastAsia="zh-CN"/>
              </w:rPr>
            </w:pPr>
          </w:p>
        </w:tc>
      </w:tr>
      <w:tr w:rsidR="00414810" w14:paraId="3C92C706" w14:textId="77777777" w:rsidTr="00414810">
        <w:trPr>
          <w:trHeight w:val="29"/>
        </w:trPr>
        <w:tc>
          <w:tcPr>
            <w:tcW w:w="1848" w:type="dxa"/>
            <w:tcBorders>
              <w:top w:val="nil"/>
              <w:left w:val="single" w:sz="4" w:space="0" w:color="auto"/>
              <w:bottom w:val="nil"/>
              <w:right w:val="single" w:sz="4" w:space="0" w:color="auto"/>
            </w:tcBorders>
            <w:vAlign w:val="center"/>
            <w:hideMark/>
          </w:tcPr>
          <w:p w14:paraId="571A3767" w14:textId="77777777" w:rsidR="00414810" w:rsidRDefault="00414810">
            <w:pPr>
              <w:pStyle w:val="TAC"/>
              <w:rPr>
                <w:lang w:val="en-US" w:eastAsia="zh-CN"/>
              </w:rPr>
            </w:pPr>
            <w:r>
              <w:rPr>
                <w:lang w:val="en-US" w:eastAsia="zh-CN"/>
              </w:rPr>
              <w:t>CA_n7A-n25A-n77A</w:t>
            </w:r>
          </w:p>
        </w:tc>
        <w:tc>
          <w:tcPr>
            <w:tcW w:w="1862" w:type="dxa"/>
            <w:tcBorders>
              <w:top w:val="single" w:sz="4" w:space="0" w:color="auto"/>
              <w:left w:val="single" w:sz="4" w:space="0" w:color="auto"/>
              <w:bottom w:val="nil"/>
              <w:right w:val="single" w:sz="4" w:space="0" w:color="auto"/>
            </w:tcBorders>
            <w:vAlign w:val="center"/>
            <w:hideMark/>
          </w:tcPr>
          <w:p w14:paraId="23CC4DED" w14:textId="77777777" w:rsidR="00414810" w:rsidRDefault="00414810">
            <w:pPr>
              <w:pStyle w:val="TAC"/>
              <w:rPr>
                <w:rFonts w:cs="Arial"/>
                <w:color w:val="000000"/>
                <w:szCs w:val="18"/>
                <w:lang w:val="en-US"/>
              </w:rPr>
            </w:pPr>
            <w:r>
              <w:rPr>
                <w:rFonts w:cs="Arial"/>
                <w:color w:val="000000"/>
                <w:szCs w:val="18"/>
                <w:lang w:val="en-US"/>
              </w:rPr>
              <w:t>CA_n7A-n25A</w:t>
            </w:r>
          </w:p>
          <w:p w14:paraId="6FD638F6" w14:textId="77777777" w:rsidR="00414810" w:rsidRDefault="00414810">
            <w:pPr>
              <w:pStyle w:val="TAC"/>
              <w:rPr>
                <w:rFonts w:cs="Arial"/>
                <w:color w:val="000000"/>
                <w:szCs w:val="18"/>
                <w:lang w:val="en-US"/>
              </w:rPr>
            </w:pPr>
            <w:r>
              <w:rPr>
                <w:rFonts w:cs="Arial"/>
                <w:color w:val="000000"/>
                <w:szCs w:val="18"/>
                <w:lang w:val="en-US"/>
              </w:rPr>
              <w:t>CA_n7A_n77A</w:t>
            </w:r>
          </w:p>
          <w:p w14:paraId="08543A98"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2588B33"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E0DCE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028828D3" w14:textId="77777777" w:rsidR="00414810" w:rsidRDefault="00414810">
            <w:pPr>
              <w:pStyle w:val="TAC"/>
              <w:rPr>
                <w:lang w:val="en-US" w:eastAsia="zh-CN"/>
              </w:rPr>
            </w:pPr>
            <w:r>
              <w:rPr>
                <w:lang w:val="en-US" w:eastAsia="zh-CN"/>
              </w:rPr>
              <w:t>0</w:t>
            </w:r>
          </w:p>
        </w:tc>
      </w:tr>
      <w:tr w:rsidR="00414810" w14:paraId="5FC1045D" w14:textId="77777777" w:rsidTr="00414810">
        <w:trPr>
          <w:trHeight w:val="29"/>
        </w:trPr>
        <w:tc>
          <w:tcPr>
            <w:tcW w:w="1848" w:type="dxa"/>
            <w:tcBorders>
              <w:top w:val="nil"/>
              <w:left w:val="single" w:sz="4" w:space="0" w:color="auto"/>
              <w:bottom w:val="nil"/>
              <w:right w:val="single" w:sz="4" w:space="0" w:color="auto"/>
            </w:tcBorders>
            <w:vAlign w:val="center"/>
          </w:tcPr>
          <w:p w14:paraId="65E9F6A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BA7CAA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16DAD6"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D61FFB"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95AAAA" w14:textId="77777777" w:rsidR="00414810" w:rsidRDefault="00414810">
            <w:pPr>
              <w:pStyle w:val="TAC"/>
              <w:rPr>
                <w:lang w:val="en-US" w:eastAsia="zh-CN"/>
              </w:rPr>
            </w:pPr>
          </w:p>
        </w:tc>
      </w:tr>
      <w:tr w:rsidR="00414810" w14:paraId="7712D0A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AD13E01"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844542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5D20F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C600BD"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A17332B" w14:textId="77777777" w:rsidR="00414810" w:rsidRDefault="00414810">
            <w:pPr>
              <w:pStyle w:val="TAC"/>
              <w:rPr>
                <w:lang w:val="en-US" w:eastAsia="zh-CN"/>
              </w:rPr>
            </w:pPr>
          </w:p>
        </w:tc>
      </w:tr>
      <w:tr w:rsidR="00414810" w14:paraId="54EEA5F2" w14:textId="77777777" w:rsidTr="00414810">
        <w:trPr>
          <w:trHeight w:val="29"/>
        </w:trPr>
        <w:tc>
          <w:tcPr>
            <w:tcW w:w="1848" w:type="dxa"/>
            <w:tcBorders>
              <w:top w:val="nil"/>
              <w:left w:val="single" w:sz="4" w:space="0" w:color="auto"/>
              <w:bottom w:val="nil"/>
              <w:right w:val="single" w:sz="4" w:space="0" w:color="auto"/>
            </w:tcBorders>
            <w:vAlign w:val="center"/>
            <w:hideMark/>
          </w:tcPr>
          <w:p w14:paraId="27DBCDA5" w14:textId="77777777" w:rsidR="00414810" w:rsidRDefault="00414810">
            <w:pPr>
              <w:pStyle w:val="TAC"/>
              <w:rPr>
                <w:lang w:val="en-US" w:eastAsia="zh-CN"/>
              </w:rPr>
            </w:pPr>
            <w:r>
              <w:rPr>
                <w:lang w:val="en-US" w:eastAsia="zh-CN"/>
              </w:rPr>
              <w:t>CA_n7A-n25(2A)-n77A</w:t>
            </w:r>
          </w:p>
        </w:tc>
        <w:tc>
          <w:tcPr>
            <w:tcW w:w="1862" w:type="dxa"/>
            <w:tcBorders>
              <w:top w:val="single" w:sz="4" w:space="0" w:color="auto"/>
              <w:left w:val="single" w:sz="4" w:space="0" w:color="auto"/>
              <w:bottom w:val="nil"/>
              <w:right w:val="single" w:sz="4" w:space="0" w:color="auto"/>
            </w:tcBorders>
            <w:vAlign w:val="center"/>
            <w:hideMark/>
          </w:tcPr>
          <w:p w14:paraId="366CFC4C" w14:textId="77777777" w:rsidR="00414810" w:rsidRDefault="00414810">
            <w:pPr>
              <w:pStyle w:val="TAC"/>
              <w:rPr>
                <w:rFonts w:cs="Arial"/>
                <w:color w:val="000000"/>
                <w:szCs w:val="18"/>
                <w:lang w:val="en-US"/>
              </w:rPr>
            </w:pPr>
            <w:r>
              <w:rPr>
                <w:rFonts w:cs="Arial"/>
                <w:color w:val="000000"/>
                <w:szCs w:val="18"/>
                <w:lang w:val="en-US"/>
              </w:rPr>
              <w:t>CA_n7A-n25A</w:t>
            </w:r>
          </w:p>
          <w:p w14:paraId="0E17C2C8" w14:textId="77777777" w:rsidR="00414810" w:rsidRDefault="00414810">
            <w:pPr>
              <w:pStyle w:val="TAC"/>
              <w:rPr>
                <w:rFonts w:cs="Arial"/>
                <w:color w:val="000000"/>
                <w:szCs w:val="18"/>
                <w:lang w:val="en-US"/>
              </w:rPr>
            </w:pPr>
            <w:r>
              <w:rPr>
                <w:rFonts w:cs="Arial"/>
                <w:color w:val="000000"/>
                <w:szCs w:val="18"/>
                <w:lang w:val="en-US"/>
              </w:rPr>
              <w:t>CA_n7A_n77A</w:t>
            </w:r>
          </w:p>
          <w:p w14:paraId="40983DF6"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8DCEE6"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4720CC"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15C22ABF" w14:textId="77777777" w:rsidR="00414810" w:rsidRDefault="00414810">
            <w:pPr>
              <w:pStyle w:val="TAC"/>
              <w:rPr>
                <w:lang w:val="en-US" w:eastAsia="zh-CN"/>
              </w:rPr>
            </w:pPr>
            <w:r>
              <w:rPr>
                <w:lang w:val="en-US" w:eastAsia="zh-CN"/>
              </w:rPr>
              <w:t>0</w:t>
            </w:r>
          </w:p>
        </w:tc>
      </w:tr>
      <w:tr w:rsidR="00414810" w14:paraId="615F450B" w14:textId="77777777" w:rsidTr="00414810">
        <w:trPr>
          <w:trHeight w:val="29"/>
        </w:trPr>
        <w:tc>
          <w:tcPr>
            <w:tcW w:w="1848" w:type="dxa"/>
            <w:tcBorders>
              <w:top w:val="nil"/>
              <w:left w:val="single" w:sz="4" w:space="0" w:color="auto"/>
              <w:bottom w:val="nil"/>
              <w:right w:val="single" w:sz="4" w:space="0" w:color="auto"/>
            </w:tcBorders>
            <w:vAlign w:val="center"/>
          </w:tcPr>
          <w:p w14:paraId="62611678"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1A7E67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413A25"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609242" w14:textId="77777777" w:rsidR="00414810" w:rsidRDefault="00414810">
            <w:pPr>
              <w:pStyle w:val="TAC"/>
              <w:rPr>
                <w:rFonts w:ascii="Calibri" w:hAnsi="Calibri"/>
                <w:sz w:val="21"/>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79D7A844" w14:textId="77777777" w:rsidR="00414810" w:rsidRDefault="00414810">
            <w:pPr>
              <w:pStyle w:val="TAC"/>
              <w:rPr>
                <w:lang w:val="en-US" w:eastAsia="zh-CN"/>
              </w:rPr>
            </w:pPr>
          </w:p>
        </w:tc>
      </w:tr>
      <w:tr w:rsidR="00414810" w14:paraId="2871B2A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E89914"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45653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47C2DE"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0BB615" w14:textId="77777777" w:rsidR="00414810" w:rsidRDefault="00414810">
            <w:pPr>
              <w:pStyle w:val="TAC"/>
              <w:rPr>
                <w:rFonts w:ascii="Calibri" w:hAnsi="Calibri"/>
                <w:sz w:val="21"/>
                <w:lang w:val="en-US" w:eastAsia="zh-CN"/>
              </w:rPr>
            </w:pPr>
            <w:r>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D553226" w14:textId="77777777" w:rsidR="00414810" w:rsidRDefault="00414810">
            <w:pPr>
              <w:pStyle w:val="TAC"/>
              <w:rPr>
                <w:lang w:val="en-US" w:eastAsia="zh-CN"/>
              </w:rPr>
            </w:pPr>
          </w:p>
        </w:tc>
      </w:tr>
      <w:tr w:rsidR="00414810" w14:paraId="21AA5148" w14:textId="77777777" w:rsidTr="00414810">
        <w:trPr>
          <w:trHeight w:val="29"/>
        </w:trPr>
        <w:tc>
          <w:tcPr>
            <w:tcW w:w="1848" w:type="dxa"/>
            <w:tcBorders>
              <w:top w:val="nil"/>
              <w:left w:val="single" w:sz="4" w:space="0" w:color="auto"/>
              <w:bottom w:val="nil"/>
              <w:right w:val="single" w:sz="4" w:space="0" w:color="auto"/>
            </w:tcBorders>
            <w:vAlign w:val="center"/>
            <w:hideMark/>
          </w:tcPr>
          <w:p w14:paraId="2CDF51CA" w14:textId="77777777" w:rsidR="00414810" w:rsidRDefault="00414810">
            <w:pPr>
              <w:pStyle w:val="TAC"/>
              <w:rPr>
                <w:lang w:val="en-US" w:eastAsia="zh-CN"/>
              </w:rPr>
            </w:pPr>
            <w:r>
              <w:rPr>
                <w:lang w:val="en-US" w:eastAsia="zh-CN"/>
              </w:rPr>
              <w:t>CA_n7A-n25A-n77(2A)</w:t>
            </w:r>
          </w:p>
        </w:tc>
        <w:tc>
          <w:tcPr>
            <w:tcW w:w="1862" w:type="dxa"/>
            <w:tcBorders>
              <w:top w:val="single" w:sz="4" w:space="0" w:color="auto"/>
              <w:left w:val="single" w:sz="4" w:space="0" w:color="auto"/>
              <w:bottom w:val="nil"/>
              <w:right w:val="single" w:sz="4" w:space="0" w:color="auto"/>
            </w:tcBorders>
            <w:vAlign w:val="center"/>
            <w:hideMark/>
          </w:tcPr>
          <w:p w14:paraId="0E5170CD" w14:textId="77777777" w:rsidR="00414810" w:rsidRDefault="00414810">
            <w:pPr>
              <w:pStyle w:val="TAC"/>
              <w:rPr>
                <w:rFonts w:cs="Arial"/>
                <w:color w:val="000000"/>
                <w:szCs w:val="18"/>
                <w:lang w:val="en-US"/>
              </w:rPr>
            </w:pPr>
            <w:r>
              <w:rPr>
                <w:rFonts w:cs="Arial"/>
                <w:color w:val="000000"/>
                <w:szCs w:val="18"/>
                <w:lang w:val="en-US"/>
              </w:rPr>
              <w:t>CA_n7A-n25A</w:t>
            </w:r>
          </w:p>
          <w:p w14:paraId="656127B6" w14:textId="77777777" w:rsidR="00414810" w:rsidRDefault="00414810">
            <w:pPr>
              <w:pStyle w:val="TAC"/>
              <w:rPr>
                <w:rFonts w:cs="Arial"/>
                <w:color w:val="000000"/>
                <w:szCs w:val="18"/>
                <w:lang w:val="en-US"/>
              </w:rPr>
            </w:pPr>
            <w:r>
              <w:rPr>
                <w:rFonts w:cs="Arial"/>
                <w:color w:val="000000"/>
                <w:szCs w:val="18"/>
                <w:lang w:val="en-US"/>
              </w:rPr>
              <w:t>CA_n7A_n77A</w:t>
            </w:r>
          </w:p>
          <w:p w14:paraId="5B3D56A5"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B31D68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FECF2F"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475EFA04" w14:textId="77777777" w:rsidR="00414810" w:rsidRDefault="00414810">
            <w:pPr>
              <w:pStyle w:val="TAC"/>
              <w:rPr>
                <w:lang w:val="en-US" w:eastAsia="zh-CN"/>
              </w:rPr>
            </w:pPr>
            <w:r>
              <w:rPr>
                <w:lang w:val="en-US" w:eastAsia="zh-CN"/>
              </w:rPr>
              <w:t>0</w:t>
            </w:r>
          </w:p>
        </w:tc>
      </w:tr>
      <w:tr w:rsidR="00414810" w14:paraId="7EAFD548" w14:textId="77777777" w:rsidTr="00414810">
        <w:trPr>
          <w:trHeight w:val="29"/>
        </w:trPr>
        <w:tc>
          <w:tcPr>
            <w:tcW w:w="1848" w:type="dxa"/>
            <w:tcBorders>
              <w:top w:val="nil"/>
              <w:left w:val="single" w:sz="4" w:space="0" w:color="auto"/>
              <w:bottom w:val="nil"/>
              <w:right w:val="single" w:sz="4" w:space="0" w:color="auto"/>
            </w:tcBorders>
            <w:vAlign w:val="center"/>
          </w:tcPr>
          <w:p w14:paraId="1DFD0B3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FA4824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264E82"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9EA8F8"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6C50077" w14:textId="77777777" w:rsidR="00414810" w:rsidRDefault="00414810">
            <w:pPr>
              <w:pStyle w:val="TAC"/>
              <w:rPr>
                <w:lang w:val="en-US" w:eastAsia="zh-CN"/>
              </w:rPr>
            </w:pPr>
          </w:p>
        </w:tc>
      </w:tr>
      <w:tr w:rsidR="00414810" w14:paraId="17F1AA3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961555"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ABD203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88C820"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7242AC"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074B288" w14:textId="77777777" w:rsidR="00414810" w:rsidRDefault="00414810">
            <w:pPr>
              <w:pStyle w:val="TAC"/>
              <w:rPr>
                <w:lang w:val="en-US" w:eastAsia="zh-CN"/>
              </w:rPr>
            </w:pPr>
          </w:p>
        </w:tc>
      </w:tr>
      <w:tr w:rsidR="00414810" w14:paraId="025AC33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D1B5978" w14:textId="77777777" w:rsidR="00414810" w:rsidRDefault="00414810">
            <w:pPr>
              <w:pStyle w:val="TAC"/>
              <w:rPr>
                <w:lang w:val="en-US" w:eastAsia="zh-CN"/>
              </w:rPr>
            </w:pPr>
            <w:r>
              <w:rPr>
                <w:lang w:val="en-US" w:eastAsia="zh-CN"/>
              </w:rPr>
              <w:t>CA_n7A-n25(2A)-n77(2A)</w:t>
            </w:r>
          </w:p>
        </w:tc>
        <w:tc>
          <w:tcPr>
            <w:tcW w:w="1862" w:type="dxa"/>
            <w:tcBorders>
              <w:top w:val="single" w:sz="4" w:space="0" w:color="auto"/>
              <w:left w:val="single" w:sz="4" w:space="0" w:color="auto"/>
              <w:bottom w:val="nil"/>
              <w:right w:val="single" w:sz="4" w:space="0" w:color="auto"/>
            </w:tcBorders>
            <w:vAlign w:val="center"/>
            <w:hideMark/>
          </w:tcPr>
          <w:p w14:paraId="0D442800" w14:textId="77777777" w:rsidR="00414810" w:rsidRDefault="00414810">
            <w:pPr>
              <w:pStyle w:val="TAC"/>
              <w:rPr>
                <w:rFonts w:cs="Arial"/>
                <w:color w:val="000000"/>
                <w:szCs w:val="18"/>
                <w:lang w:val="en-US"/>
              </w:rPr>
            </w:pPr>
            <w:r>
              <w:rPr>
                <w:rFonts w:cs="Arial"/>
                <w:color w:val="000000"/>
                <w:szCs w:val="18"/>
                <w:lang w:val="en-US"/>
              </w:rPr>
              <w:t>CA_n7A-n25A</w:t>
            </w:r>
          </w:p>
          <w:p w14:paraId="0ABF4A34" w14:textId="77777777" w:rsidR="00414810" w:rsidRDefault="00414810">
            <w:pPr>
              <w:pStyle w:val="TAC"/>
              <w:rPr>
                <w:rFonts w:cs="Arial"/>
                <w:color w:val="000000"/>
                <w:szCs w:val="18"/>
                <w:lang w:val="en-US"/>
              </w:rPr>
            </w:pPr>
            <w:r>
              <w:rPr>
                <w:rFonts w:cs="Arial"/>
                <w:color w:val="000000"/>
                <w:szCs w:val="18"/>
                <w:lang w:val="en-US"/>
              </w:rPr>
              <w:t>CA_n7A_n77A</w:t>
            </w:r>
          </w:p>
          <w:p w14:paraId="678E5F94"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BF5992D"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0244C9" w14:textId="77777777" w:rsidR="00414810" w:rsidRDefault="00414810">
            <w:pPr>
              <w:pStyle w:val="TAC"/>
              <w:rPr>
                <w:rFonts w:ascii="Calibri" w:hAnsi="Calibri"/>
                <w:sz w:val="21"/>
                <w:lang w:val="en-US" w:eastAsia="zh-CN"/>
              </w:rPr>
            </w:pPr>
            <w:r>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0A15D360" w14:textId="77777777" w:rsidR="00414810" w:rsidRDefault="00414810">
            <w:pPr>
              <w:pStyle w:val="TAC"/>
              <w:rPr>
                <w:lang w:val="en-US" w:eastAsia="zh-CN"/>
              </w:rPr>
            </w:pPr>
            <w:r>
              <w:rPr>
                <w:lang w:val="en-US" w:eastAsia="zh-CN"/>
              </w:rPr>
              <w:t>0</w:t>
            </w:r>
          </w:p>
        </w:tc>
      </w:tr>
      <w:tr w:rsidR="00414810" w14:paraId="2D216055" w14:textId="77777777" w:rsidTr="00414810">
        <w:trPr>
          <w:trHeight w:val="29"/>
        </w:trPr>
        <w:tc>
          <w:tcPr>
            <w:tcW w:w="1848" w:type="dxa"/>
            <w:tcBorders>
              <w:top w:val="nil"/>
              <w:left w:val="single" w:sz="4" w:space="0" w:color="auto"/>
              <w:bottom w:val="nil"/>
              <w:right w:val="single" w:sz="4" w:space="0" w:color="auto"/>
            </w:tcBorders>
            <w:vAlign w:val="center"/>
          </w:tcPr>
          <w:p w14:paraId="6EFF2D47"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E78EE0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4FC52E"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4C3240" w14:textId="77777777" w:rsidR="00414810" w:rsidRDefault="00414810">
            <w:pPr>
              <w:pStyle w:val="TAC"/>
              <w:rPr>
                <w:rFonts w:ascii="Calibri" w:hAnsi="Calibri"/>
                <w:sz w:val="21"/>
                <w:lang w:val="en-US" w:eastAsia="zh-CN"/>
              </w:rPr>
            </w:pPr>
            <w:r>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0930B877" w14:textId="77777777" w:rsidR="00414810" w:rsidRDefault="00414810">
            <w:pPr>
              <w:pStyle w:val="TAC"/>
              <w:rPr>
                <w:lang w:val="en-US" w:eastAsia="zh-CN"/>
              </w:rPr>
            </w:pPr>
          </w:p>
        </w:tc>
      </w:tr>
      <w:tr w:rsidR="00414810" w14:paraId="339312E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4797212"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21A0A8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12F61E"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78E0B3" w14:textId="77777777" w:rsidR="00414810" w:rsidRDefault="00414810">
            <w:pPr>
              <w:pStyle w:val="TAC"/>
              <w:rPr>
                <w:rFonts w:ascii="Calibri" w:hAnsi="Calibri"/>
                <w:sz w:val="21"/>
                <w:lang w:val="en-US" w:eastAsia="zh-CN"/>
              </w:rPr>
            </w:pPr>
            <w:r>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E50F9FB" w14:textId="77777777" w:rsidR="00414810" w:rsidRDefault="00414810">
            <w:pPr>
              <w:pStyle w:val="TAC"/>
              <w:rPr>
                <w:lang w:val="en-US" w:eastAsia="zh-CN"/>
              </w:rPr>
            </w:pPr>
          </w:p>
        </w:tc>
      </w:tr>
      <w:tr w:rsidR="00414810" w14:paraId="17217F1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C4950E2" w14:textId="77777777" w:rsidR="00414810" w:rsidRDefault="00414810">
            <w:pPr>
              <w:pStyle w:val="TAC"/>
              <w:rPr>
                <w:lang w:val="en-US" w:eastAsia="zh-CN"/>
              </w:rPr>
            </w:pPr>
            <w:r>
              <w:rPr>
                <w:lang w:val="en-US" w:eastAsia="zh-CN"/>
              </w:rPr>
              <w:t>CA_n7(2A)-n25A-n77A</w:t>
            </w:r>
          </w:p>
        </w:tc>
        <w:tc>
          <w:tcPr>
            <w:tcW w:w="1862" w:type="dxa"/>
            <w:tcBorders>
              <w:top w:val="single" w:sz="4" w:space="0" w:color="auto"/>
              <w:left w:val="single" w:sz="4" w:space="0" w:color="auto"/>
              <w:bottom w:val="nil"/>
              <w:right w:val="single" w:sz="4" w:space="0" w:color="auto"/>
            </w:tcBorders>
            <w:vAlign w:val="center"/>
            <w:hideMark/>
          </w:tcPr>
          <w:p w14:paraId="13B0B895" w14:textId="77777777" w:rsidR="00414810" w:rsidRDefault="00414810">
            <w:pPr>
              <w:pStyle w:val="TAC"/>
              <w:rPr>
                <w:rFonts w:cs="Arial"/>
                <w:color w:val="000000"/>
                <w:szCs w:val="18"/>
                <w:lang w:val="en-US"/>
              </w:rPr>
            </w:pPr>
            <w:r>
              <w:rPr>
                <w:rFonts w:cs="Arial"/>
                <w:color w:val="000000"/>
                <w:szCs w:val="18"/>
                <w:lang w:val="en-US"/>
              </w:rPr>
              <w:t>CA_n7A-n25A</w:t>
            </w:r>
          </w:p>
          <w:p w14:paraId="7DA5F4BB" w14:textId="77777777" w:rsidR="00414810" w:rsidRDefault="00414810">
            <w:pPr>
              <w:pStyle w:val="TAC"/>
              <w:rPr>
                <w:rFonts w:cs="Arial"/>
                <w:color w:val="000000"/>
                <w:szCs w:val="18"/>
                <w:lang w:val="en-US"/>
              </w:rPr>
            </w:pPr>
            <w:r>
              <w:rPr>
                <w:rFonts w:cs="Arial"/>
                <w:color w:val="000000"/>
                <w:szCs w:val="18"/>
                <w:lang w:val="en-US"/>
              </w:rPr>
              <w:t>CA_n7A_n77A</w:t>
            </w:r>
          </w:p>
          <w:p w14:paraId="62AAAA82"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85C31BD"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ED0AD0" w14:textId="77777777" w:rsidR="00414810" w:rsidRDefault="00414810">
            <w:pPr>
              <w:pStyle w:val="TAC"/>
              <w:rPr>
                <w:rFonts w:ascii="Calibri" w:hAnsi="Calibri"/>
                <w:sz w:val="21"/>
                <w:lang w:val="en-US" w:eastAsia="zh-CN"/>
              </w:rPr>
            </w:pPr>
            <w:r>
              <w:rPr>
                <w:rFonts w:cs="Arial"/>
                <w:color w:val="000000"/>
                <w:szCs w:val="18"/>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07C4774D" w14:textId="77777777" w:rsidR="00414810" w:rsidRDefault="00414810">
            <w:pPr>
              <w:pStyle w:val="TAC"/>
              <w:rPr>
                <w:lang w:val="en-US" w:eastAsia="zh-CN"/>
              </w:rPr>
            </w:pPr>
            <w:r>
              <w:rPr>
                <w:lang w:val="en-US" w:eastAsia="zh-CN"/>
              </w:rPr>
              <w:t>0</w:t>
            </w:r>
          </w:p>
        </w:tc>
      </w:tr>
      <w:tr w:rsidR="00414810" w14:paraId="2883A9A1" w14:textId="77777777" w:rsidTr="00414810">
        <w:trPr>
          <w:trHeight w:val="29"/>
        </w:trPr>
        <w:tc>
          <w:tcPr>
            <w:tcW w:w="1848" w:type="dxa"/>
            <w:tcBorders>
              <w:top w:val="nil"/>
              <w:left w:val="single" w:sz="4" w:space="0" w:color="auto"/>
              <w:bottom w:val="nil"/>
              <w:right w:val="single" w:sz="4" w:space="0" w:color="auto"/>
            </w:tcBorders>
            <w:vAlign w:val="center"/>
          </w:tcPr>
          <w:p w14:paraId="7B1679F0"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850D67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3F500B"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EE892A"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1101EC" w14:textId="77777777" w:rsidR="00414810" w:rsidRDefault="00414810">
            <w:pPr>
              <w:pStyle w:val="TAC"/>
              <w:rPr>
                <w:lang w:val="en-US" w:eastAsia="zh-CN"/>
              </w:rPr>
            </w:pPr>
          </w:p>
        </w:tc>
      </w:tr>
      <w:tr w:rsidR="00414810" w14:paraId="7789E60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E0F58BB"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DCBF69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BF0372"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F42667"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771E5CE" w14:textId="77777777" w:rsidR="00414810" w:rsidRDefault="00414810">
            <w:pPr>
              <w:pStyle w:val="TAC"/>
              <w:rPr>
                <w:lang w:val="en-US" w:eastAsia="zh-CN"/>
              </w:rPr>
            </w:pPr>
          </w:p>
        </w:tc>
      </w:tr>
      <w:tr w:rsidR="00414810" w14:paraId="76504D5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04989DC" w14:textId="77777777" w:rsidR="00414810" w:rsidRDefault="00414810">
            <w:pPr>
              <w:pStyle w:val="TAC"/>
              <w:rPr>
                <w:lang w:val="en-US" w:eastAsia="zh-CN"/>
              </w:rPr>
            </w:pPr>
            <w:r>
              <w:rPr>
                <w:lang w:val="en-US" w:eastAsia="zh-CN"/>
              </w:rPr>
              <w:t>CA_n7(2A)-n25(2A)-n77A</w:t>
            </w:r>
          </w:p>
        </w:tc>
        <w:tc>
          <w:tcPr>
            <w:tcW w:w="1862" w:type="dxa"/>
            <w:tcBorders>
              <w:top w:val="single" w:sz="4" w:space="0" w:color="auto"/>
              <w:left w:val="single" w:sz="4" w:space="0" w:color="auto"/>
              <w:bottom w:val="nil"/>
              <w:right w:val="single" w:sz="4" w:space="0" w:color="auto"/>
            </w:tcBorders>
            <w:vAlign w:val="center"/>
            <w:hideMark/>
          </w:tcPr>
          <w:p w14:paraId="203A7A24" w14:textId="77777777" w:rsidR="00414810" w:rsidRDefault="00414810">
            <w:pPr>
              <w:pStyle w:val="TAC"/>
              <w:rPr>
                <w:rFonts w:cs="Arial"/>
                <w:color w:val="000000"/>
                <w:szCs w:val="18"/>
                <w:lang w:val="en-US"/>
              </w:rPr>
            </w:pPr>
            <w:r>
              <w:rPr>
                <w:rFonts w:cs="Arial"/>
                <w:color w:val="000000"/>
                <w:szCs w:val="18"/>
                <w:lang w:val="en-US"/>
              </w:rPr>
              <w:t>CA_n7A-n25A</w:t>
            </w:r>
          </w:p>
          <w:p w14:paraId="7E6C79EA" w14:textId="77777777" w:rsidR="00414810" w:rsidRDefault="00414810">
            <w:pPr>
              <w:pStyle w:val="TAC"/>
              <w:rPr>
                <w:rFonts w:cs="Arial"/>
                <w:color w:val="000000"/>
                <w:szCs w:val="18"/>
                <w:lang w:val="en-US"/>
              </w:rPr>
            </w:pPr>
            <w:r>
              <w:rPr>
                <w:rFonts w:cs="Arial"/>
                <w:color w:val="000000"/>
                <w:szCs w:val="18"/>
                <w:lang w:val="en-US"/>
              </w:rPr>
              <w:t>CA_n7A_n77A</w:t>
            </w:r>
          </w:p>
          <w:p w14:paraId="228DEF22"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A1BBF32"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82C4D1"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14C57619" w14:textId="77777777" w:rsidR="00414810" w:rsidRDefault="00414810">
            <w:pPr>
              <w:pStyle w:val="TAC"/>
              <w:rPr>
                <w:lang w:val="en-US" w:eastAsia="zh-CN"/>
              </w:rPr>
            </w:pPr>
            <w:r>
              <w:rPr>
                <w:lang w:val="en-US" w:eastAsia="zh-CN"/>
              </w:rPr>
              <w:t>0</w:t>
            </w:r>
          </w:p>
        </w:tc>
      </w:tr>
      <w:tr w:rsidR="00414810" w14:paraId="61FFA35F" w14:textId="77777777" w:rsidTr="00414810">
        <w:trPr>
          <w:trHeight w:val="29"/>
        </w:trPr>
        <w:tc>
          <w:tcPr>
            <w:tcW w:w="1848" w:type="dxa"/>
            <w:tcBorders>
              <w:top w:val="nil"/>
              <w:left w:val="single" w:sz="4" w:space="0" w:color="auto"/>
              <w:bottom w:val="nil"/>
              <w:right w:val="single" w:sz="4" w:space="0" w:color="auto"/>
            </w:tcBorders>
            <w:vAlign w:val="center"/>
          </w:tcPr>
          <w:p w14:paraId="01B3B530"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63A96E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BCED8B"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F1F079" w14:textId="77777777" w:rsidR="00414810" w:rsidRDefault="00414810">
            <w:pPr>
              <w:pStyle w:val="TAC"/>
              <w:rPr>
                <w:rFonts w:ascii="Calibri" w:hAnsi="Calibri"/>
                <w:sz w:val="21"/>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tcPr>
          <w:p w14:paraId="4EA318EA" w14:textId="77777777" w:rsidR="00414810" w:rsidRDefault="00414810">
            <w:pPr>
              <w:pStyle w:val="TAC"/>
              <w:rPr>
                <w:lang w:val="en-US" w:eastAsia="zh-CN"/>
              </w:rPr>
            </w:pPr>
          </w:p>
        </w:tc>
      </w:tr>
      <w:tr w:rsidR="00414810" w14:paraId="566E404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72B4F9A"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399837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56234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937471"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E6E866" w14:textId="77777777" w:rsidR="00414810" w:rsidRDefault="00414810">
            <w:pPr>
              <w:pStyle w:val="TAC"/>
              <w:rPr>
                <w:lang w:val="en-US" w:eastAsia="zh-CN"/>
              </w:rPr>
            </w:pPr>
          </w:p>
        </w:tc>
      </w:tr>
      <w:tr w:rsidR="00414810" w14:paraId="31CF737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EA40E73" w14:textId="77777777" w:rsidR="00414810" w:rsidRDefault="00414810">
            <w:pPr>
              <w:pStyle w:val="TAC"/>
              <w:rPr>
                <w:lang w:val="en-US" w:eastAsia="zh-CN"/>
              </w:rPr>
            </w:pPr>
            <w:r>
              <w:rPr>
                <w:lang w:val="en-US" w:eastAsia="zh-CN"/>
              </w:rPr>
              <w:t>CA_n7(2A)-n25A-n77(2A)</w:t>
            </w:r>
          </w:p>
        </w:tc>
        <w:tc>
          <w:tcPr>
            <w:tcW w:w="1862" w:type="dxa"/>
            <w:tcBorders>
              <w:top w:val="single" w:sz="4" w:space="0" w:color="auto"/>
              <w:left w:val="single" w:sz="4" w:space="0" w:color="auto"/>
              <w:bottom w:val="nil"/>
              <w:right w:val="single" w:sz="4" w:space="0" w:color="auto"/>
            </w:tcBorders>
            <w:vAlign w:val="center"/>
            <w:hideMark/>
          </w:tcPr>
          <w:p w14:paraId="56CB2FE3" w14:textId="77777777" w:rsidR="00414810" w:rsidRDefault="00414810">
            <w:pPr>
              <w:pStyle w:val="TAC"/>
              <w:rPr>
                <w:rFonts w:cs="Arial"/>
                <w:color w:val="000000"/>
                <w:szCs w:val="18"/>
                <w:lang w:val="en-US"/>
              </w:rPr>
            </w:pPr>
            <w:r>
              <w:rPr>
                <w:rFonts w:cs="Arial"/>
                <w:color w:val="000000"/>
                <w:szCs w:val="18"/>
                <w:lang w:val="en-US"/>
              </w:rPr>
              <w:t>CA_n7A-n25A</w:t>
            </w:r>
          </w:p>
          <w:p w14:paraId="4BF8F6B3" w14:textId="77777777" w:rsidR="00414810" w:rsidRDefault="00414810">
            <w:pPr>
              <w:pStyle w:val="TAC"/>
              <w:rPr>
                <w:rFonts w:cs="Arial"/>
                <w:color w:val="000000"/>
                <w:szCs w:val="18"/>
                <w:lang w:val="en-US"/>
              </w:rPr>
            </w:pPr>
            <w:r>
              <w:rPr>
                <w:rFonts w:cs="Arial"/>
                <w:color w:val="000000"/>
                <w:szCs w:val="18"/>
                <w:lang w:val="en-US"/>
              </w:rPr>
              <w:t>CA_n7A_n77A</w:t>
            </w:r>
          </w:p>
          <w:p w14:paraId="291D05B3"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970613E"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4F70B9"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4DA443F2" w14:textId="77777777" w:rsidR="00414810" w:rsidRDefault="00414810">
            <w:pPr>
              <w:pStyle w:val="TAC"/>
              <w:rPr>
                <w:lang w:val="en-US" w:eastAsia="zh-CN"/>
              </w:rPr>
            </w:pPr>
            <w:r>
              <w:rPr>
                <w:lang w:val="en-US" w:eastAsia="zh-CN"/>
              </w:rPr>
              <w:t>0</w:t>
            </w:r>
          </w:p>
        </w:tc>
      </w:tr>
      <w:tr w:rsidR="00414810" w14:paraId="5FDC3C35" w14:textId="77777777" w:rsidTr="00414810">
        <w:trPr>
          <w:trHeight w:val="29"/>
        </w:trPr>
        <w:tc>
          <w:tcPr>
            <w:tcW w:w="1848" w:type="dxa"/>
            <w:tcBorders>
              <w:top w:val="nil"/>
              <w:left w:val="single" w:sz="4" w:space="0" w:color="auto"/>
              <w:bottom w:val="nil"/>
              <w:right w:val="single" w:sz="4" w:space="0" w:color="auto"/>
            </w:tcBorders>
            <w:vAlign w:val="center"/>
          </w:tcPr>
          <w:p w14:paraId="7E8E03FB"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93BAD4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72F7EC"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9DF9FD"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8C566B" w14:textId="77777777" w:rsidR="00414810" w:rsidRDefault="00414810">
            <w:pPr>
              <w:pStyle w:val="TAC"/>
              <w:rPr>
                <w:lang w:val="en-US" w:eastAsia="zh-CN"/>
              </w:rPr>
            </w:pPr>
          </w:p>
        </w:tc>
      </w:tr>
      <w:tr w:rsidR="00414810" w14:paraId="5C3392C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FEA854"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A8C67A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71099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88FDB4"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079D02A" w14:textId="77777777" w:rsidR="00414810" w:rsidRDefault="00414810">
            <w:pPr>
              <w:pStyle w:val="TAC"/>
              <w:rPr>
                <w:lang w:val="en-US" w:eastAsia="zh-CN"/>
              </w:rPr>
            </w:pPr>
          </w:p>
        </w:tc>
      </w:tr>
      <w:tr w:rsidR="00414810" w14:paraId="0141797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192CCFD" w14:textId="77777777" w:rsidR="00414810" w:rsidRDefault="00414810">
            <w:pPr>
              <w:pStyle w:val="TAC"/>
              <w:rPr>
                <w:lang w:val="en-US" w:eastAsia="zh-CN"/>
              </w:rPr>
            </w:pPr>
            <w:r>
              <w:rPr>
                <w:lang w:val="en-US" w:eastAsia="zh-CN"/>
              </w:rPr>
              <w:t>CA_n7(2A)-n25(2A)-n77(2A)</w:t>
            </w:r>
          </w:p>
        </w:tc>
        <w:tc>
          <w:tcPr>
            <w:tcW w:w="1862" w:type="dxa"/>
            <w:tcBorders>
              <w:top w:val="single" w:sz="4" w:space="0" w:color="auto"/>
              <w:left w:val="single" w:sz="4" w:space="0" w:color="auto"/>
              <w:bottom w:val="nil"/>
              <w:right w:val="single" w:sz="4" w:space="0" w:color="auto"/>
            </w:tcBorders>
            <w:vAlign w:val="center"/>
            <w:hideMark/>
          </w:tcPr>
          <w:p w14:paraId="37CECC0B" w14:textId="77777777" w:rsidR="00414810" w:rsidRDefault="00414810">
            <w:pPr>
              <w:pStyle w:val="TAC"/>
              <w:rPr>
                <w:rFonts w:cs="Arial"/>
                <w:color w:val="000000"/>
                <w:szCs w:val="18"/>
                <w:lang w:val="en-US"/>
              </w:rPr>
            </w:pPr>
            <w:r>
              <w:rPr>
                <w:rFonts w:cs="Arial"/>
                <w:color w:val="000000"/>
                <w:szCs w:val="18"/>
                <w:lang w:val="en-US"/>
              </w:rPr>
              <w:t>CA_n7A-n25A</w:t>
            </w:r>
          </w:p>
          <w:p w14:paraId="13769C70" w14:textId="77777777" w:rsidR="00414810" w:rsidRDefault="00414810">
            <w:pPr>
              <w:pStyle w:val="TAC"/>
              <w:rPr>
                <w:rFonts w:cs="Arial"/>
                <w:color w:val="000000"/>
                <w:szCs w:val="18"/>
                <w:lang w:val="en-US"/>
              </w:rPr>
            </w:pPr>
            <w:r>
              <w:rPr>
                <w:rFonts w:cs="Arial"/>
                <w:color w:val="000000"/>
                <w:szCs w:val="18"/>
                <w:lang w:val="en-US"/>
              </w:rPr>
              <w:t>CA_n7A_n77A</w:t>
            </w:r>
          </w:p>
          <w:p w14:paraId="485C3161" w14:textId="77777777" w:rsidR="00414810" w:rsidRDefault="00414810">
            <w:pPr>
              <w:pStyle w:val="TAC"/>
              <w:rPr>
                <w:lang w:val="en-US" w:eastAsia="zh-CN"/>
              </w:rPr>
            </w:pPr>
            <w:r>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DF3507"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01F866"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67A35D5C" w14:textId="77777777" w:rsidR="00414810" w:rsidRDefault="00414810">
            <w:pPr>
              <w:pStyle w:val="TAC"/>
              <w:rPr>
                <w:lang w:val="en-US" w:eastAsia="zh-CN"/>
              </w:rPr>
            </w:pPr>
            <w:r>
              <w:rPr>
                <w:lang w:val="en-US" w:eastAsia="zh-CN"/>
              </w:rPr>
              <w:t>0</w:t>
            </w:r>
          </w:p>
        </w:tc>
      </w:tr>
      <w:tr w:rsidR="00414810" w14:paraId="2CDC1513" w14:textId="77777777" w:rsidTr="00414810">
        <w:trPr>
          <w:trHeight w:val="29"/>
        </w:trPr>
        <w:tc>
          <w:tcPr>
            <w:tcW w:w="1848" w:type="dxa"/>
            <w:tcBorders>
              <w:top w:val="nil"/>
              <w:left w:val="single" w:sz="4" w:space="0" w:color="auto"/>
              <w:bottom w:val="nil"/>
              <w:right w:val="single" w:sz="4" w:space="0" w:color="auto"/>
            </w:tcBorders>
            <w:vAlign w:val="center"/>
          </w:tcPr>
          <w:p w14:paraId="47DD0140"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485D13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B8E010"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78838D" w14:textId="77777777" w:rsidR="00414810" w:rsidRDefault="00414810">
            <w:pPr>
              <w:pStyle w:val="TAC"/>
              <w:rPr>
                <w:rFonts w:ascii="Calibri" w:hAnsi="Calibri"/>
                <w:sz w:val="21"/>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tcPr>
          <w:p w14:paraId="595BABD6" w14:textId="77777777" w:rsidR="00414810" w:rsidRDefault="00414810">
            <w:pPr>
              <w:pStyle w:val="TAC"/>
              <w:rPr>
                <w:lang w:val="en-US" w:eastAsia="zh-CN"/>
              </w:rPr>
            </w:pPr>
          </w:p>
        </w:tc>
      </w:tr>
      <w:tr w:rsidR="00414810" w14:paraId="60AB369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22135B3"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F15C58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48B4E6"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50AD00"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B09C3DA" w14:textId="77777777" w:rsidR="00414810" w:rsidRDefault="00414810">
            <w:pPr>
              <w:pStyle w:val="TAC"/>
              <w:rPr>
                <w:lang w:val="en-US" w:eastAsia="zh-CN"/>
              </w:rPr>
            </w:pPr>
          </w:p>
        </w:tc>
      </w:tr>
      <w:tr w:rsidR="00414810" w14:paraId="5373BB7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359579B" w14:textId="77777777" w:rsidR="00414810" w:rsidRDefault="00414810">
            <w:pPr>
              <w:pStyle w:val="TAC"/>
              <w:rPr>
                <w:lang w:val="en-US" w:eastAsia="zh-CN"/>
              </w:rPr>
            </w:pPr>
            <w:r>
              <w:rPr>
                <w:lang w:val="en-US" w:eastAsia="zh-CN"/>
              </w:rPr>
              <w:t>CA_n7A-n25A-n78A</w:t>
            </w:r>
          </w:p>
        </w:tc>
        <w:tc>
          <w:tcPr>
            <w:tcW w:w="1862" w:type="dxa"/>
            <w:tcBorders>
              <w:top w:val="single" w:sz="4" w:space="0" w:color="auto"/>
              <w:left w:val="single" w:sz="4" w:space="0" w:color="auto"/>
              <w:bottom w:val="nil"/>
              <w:right w:val="single" w:sz="4" w:space="0" w:color="auto"/>
            </w:tcBorders>
            <w:vAlign w:val="center"/>
            <w:hideMark/>
          </w:tcPr>
          <w:p w14:paraId="3582A39C" w14:textId="77777777" w:rsidR="00414810" w:rsidRDefault="00414810">
            <w:pPr>
              <w:pStyle w:val="TAC"/>
              <w:rPr>
                <w:lang w:val="en-US" w:eastAsia="zh-CN"/>
              </w:rPr>
            </w:pPr>
            <w:r>
              <w:rPr>
                <w:szCs w:val="18"/>
                <w:lang w:val="en-US" w:eastAsia="zh-CN"/>
              </w:rPr>
              <w:t>CA_n7A-n25A</w:t>
            </w:r>
          </w:p>
          <w:p w14:paraId="6FCB6A64" w14:textId="77777777" w:rsidR="00414810" w:rsidRDefault="00414810">
            <w:pPr>
              <w:pStyle w:val="TAC"/>
              <w:rPr>
                <w:szCs w:val="18"/>
                <w:lang w:val="en-US" w:eastAsia="zh-CN"/>
              </w:rPr>
            </w:pPr>
            <w:r>
              <w:rPr>
                <w:szCs w:val="18"/>
                <w:lang w:val="en-US" w:eastAsia="zh-CN"/>
              </w:rPr>
              <w:t>CA_n7A-n78A</w:t>
            </w:r>
          </w:p>
          <w:p w14:paraId="69BD6C8C" w14:textId="77777777" w:rsidR="00414810" w:rsidRDefault="00414810">
            <w:pPr>
              <w:pStyle w:val="TAC"/>
              <w:rPr>
                <w:lang w:val="en-US" w:eastAsia="zh-CN"/>
              </w:rPr>
            </w:pPr>
            <w:r>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2FA1831" w14:textId="77777777" w:rsidR="00414810" w:rsidRDefault="00414810">
            <w:pPr>
              <w:pStyle w:val="TAC"/>
              <w:rPr>
                <w:lang w:val="en-US" w:eastAsia="zh-CN"/>
              </w:rPr>
            </w:pPr>
            <w:r>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7EE7C4"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728E2D7B" w14:textId="77777777" w:rsidR="00414810" w:rsidRDefault="00414810">
            <w:pPr>
              <w:pStyle w:val="TAC"/>
              <w:rPr>
                <w:lang w:val="en-US" w:eastAsia="zh-CN"/>
              </w:rPr>
            </w:pPr>
            <w:r>
              <w:rPr>
                <w:lang w:val="en-US" w:eastAsia="zh-CN"/>
              </w:rPr>
              <w:t>0</w:t>
            </w:r>
          </w:p>
        </w:tc>
      </w:tr>
      <w:tr w:rsidR="00414810" w14:paraId="1A6AA6AF" w14:textId="77777777" w:rsidTr="00414810">
        <w:trPr>
          <w:trHeight w:val="29"/>
        </w:trPr>
        <w:tc>
          <w:tcPr>
            <w:tcW w:w="1848" w:type="dxa"/>
            <w:tcBorders>
              <w:top w:val="nil"/>
              <w:left w:val="single" w:sz="4" w:space="0" w:color="auto"/>
              <w:bottom w:val="nil"/>
              <w:right w:val="single" w:sz="4" w:space="0" w:color="auto"/>
            </w:tcBorders>
            <w:vAlign w:val="center"/>
          </w:tcPr>
          <w:p w14:paraId="19EAF6A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6064B1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7CE345"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277CF9"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9F22B0F" w14:textId="77777777" w:rsidR="00414810" w:rsidRDefault="00414810">
            <w:pPr>
              <w:pStyle w:val="TAC"/>
              <w:rPr>
                <w:lang w:val="en-US" w:eastAsia="zh-CN"/>
              </w:rPr>
            </w:pPr>
          </w:p>
        </w:tc>
      </w:tr>
      <w:tr w:rsidR="00414810" w14:paraId="3060C32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8893EF3"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440ACA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2D0566"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34D566" w14:textId="77777777" w:rsidR="00414810" w:rsidRDefault="00414810">
            <w:pPr>
              <w:pStyle w:val="TAC"/>
              <w:rPr>
                <w:rFonts w:ascii="Calibri" w:hAnsi="Calibri"/>
                <w:sz w:val="21"/>
                <w:lang w:val="en-US" w:eastAsia="zh-CN"/>
              </w:rPr>
            </w:pPr>
            <w:r>
              <w:rPr>
                <w:lang w:val="en-US" w:eastAsia="zh-CN" w:bidi="ar"/>
              </w:rPr>
              <w:t>10, 15, 20, 25, 30, 40, 50, 60, 70</w:t>
            </w:r>
            <w:r>
              <w:rPr>
                <w:vertAlign w:val="superscript"/>
                <w:lang w:val="en-US" w:eastAsia="zh-CN" w:bidi="ar"/>
              </w:rPr>
              <w:t>4</w:t>
            </w:r>
            <w:r>
              <w:rPr>
                <w:lang w:val="en-US" w:eastAsia="zh-CN" w:bidi="ar"/>
              </w:rPr>
              <w:t>, 80, 90</w:t>
            </w:r>
            <w:r>
              <w:rPr>
                <w:vertAlign w:val="superscript"/>
                <w:lang w:val="en-US" w:eastAsia="zh-CN" w:bidi="ar"/>
              </w:rPr>
              <w:t>4</w:t>
            </w:r>
            <w:r>
              <w:rPr>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47EB7E80" w14:textId="77777777" w:rsidR="00414810" w:rsidRDefault="00414810">
            <w:pPr>
              <w:pStyle w:val="TAC"/>
              <w:rPr>
                <w:lang w:val="en-US" w:eastAsia="zh-CN"/>
              </w:rPr>
            </w:pPr>
          </w:p>
        </w:tc>
      </w:tr>
      <w:tr w:rsidR="00414810" w14:paraId="710D07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B2C648D" w14:textId="77777777" w:rsidR="00414810" w:rsidRDefault="00414810">
            <w:pPr>
              <w:pStyle w:val="TAC"/>
              <w:rPr>
                <w:lang w:val="en-US"/>
              </w:rPr>
            </w:pPr>
            <w:r>
              <w:rPr>
                <w:rFonts w:eastAsia="SimSun"/>
                <w:lang w:val="en-US"/>
              </w:rPr>
              <w:t>CA_n7(2A)-n25A-n78A</w:t>
            </w:r>
          </w:p>
        </w:tc>
        <w:tc>
          <w:tcPr>
            <w:tcW w:w="1862" w:type="dxa"/>
            <w:tcBorders>
              <w:top w:val="single" w:sz="4" w:space="0" w:color="auto"/>
              <w:left w:val="single" w:sz="4" w:space="0" w:color="auto"/>
              <w:bottom w:val="nil"/>
              <w:right w:val="single" w:sz="4" w:space="0" w:color="auto"/>
            </w:tcBorders>
            <w:vAlign w:val="center"/>
            <w:hideMark/>
          </w:tcPr>
          <w:p w14:paraId="411A2879" w14:textId="77777777" w:rsidR="00414810" w:rsidRDefault="00414810">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38F8D17" w14:textId="77777777" w:rsidR="00414810" w:rsidRDefault="00414810">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246ABE" w14:textId="77777777" w:rsidR="00414810" w:rsidRDefault="00414810">
            <w:pPr>
              <w:pStyle w:val="TAC"/>
              <w:rPr>
                <w:lang w:val="en-US" w:eastAsia="zh-CN"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hideMark/>
          </w:tcPr>
          <w:p w14:paraId="711FEE7C" w14:textId="77777777" w:rsidR="00414810" w:rsidRDefault="00414810">
            <w:pPr>
              <w:pStyle w:val="TAC"/>
              <w:rPr>
                <w:lang w:val="en-US" w:eastAsia="zh-CN"/>
              </w:rPr>
            </w:pPr>
            <w:r>
              <w:rPr>
                <w:rFonts w:eastAsia="SimSun"/>
                <w:lang w:val="en-US" w:eastAsia="zh-CN"/>
              </w:rPr>
              <w:t>0</w:t>
            </w:r>
          </w:p>
        </w:tc>
      </w:tr>
      <w:tr w:rsidR="00414810" w14:paraId="154EB19C" w14:textId="77777777" w:rsidTr="00414810">
        <w:trPr>
          <w:trHeight w:val="29"/>
        </w:trPr>
        <w:tc>
          <w:tcPr>
            <w:tcW w:w="1848" w:type="dxa"/>
            <w:tcBorders>
              <w:top w:val="nil"/>
              <w:left w:val="single" w:sz="4" w:space="0" w:color="auto"/>
              <w:bottom w:val="nil"/>
              <w:right w:val="single" w:sz="4" w:space="0" w:color="auto"/>
            </w:tcBorders>
            <w:vAlign w:val="center"/>
          </w:tcPr>
          <w:p w14:paraId="1BEE4E0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033315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F89A30" w14:textId="77777777" w:rsidR="00414810" w:rsidRDefault="00414810">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401D7E" w14:textId="77777777" w:rsidR="00414810" w:rsidRDefault="00414810">
            <w:pPr>
              <w:pStyle w:val="TAC"/>
              <w:rPr>
                <w:lang w:val="en-US" w:eastAsia="zh-CN" w:bidi="ar"/>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B866DB" w14:textId="77777777" w:rsidR="00414810" w:rsidRDefault="00414810">
            <w:pPr>
              <w:pStyle w:val="TAC"/>
              <w:rPr>
                <w:lang w:val="en-US" w:eastAsia="zh-CN"/>
              </w:rPr>
            </w:pPr>
          </w:p>
        </w:tc>
      </w:tr>
      <w:tr w:rsidR="00414810" w14:paraId="50B5FEA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005D2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403675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9FF582" w14:textId="77777777" w:rsidR="00414810" w:rsidRDefault="00414810">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9A3698" w14:textId="77777777" w:rsidR="00414810" w:rsidRDefault="00414810">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672D522A" w14:textId="77777777" w:rsidR="00414810" w:rsidRDefault="00414810">
            <w:pPr>
              <w:pStyle w:val="TAC"/>
              <w:rPr>
                <w:lang w:val="en-US" w:eastAsia="zh-CN"/>
              </w:rPr>
            </w:pPr>
          </w:p>
        </w:tc>
      </w:tr>
      <w:tr w:rsidR="00414810" w14:paraId="0A120A3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F848DA" w14:textId="77777777" w:rsidR="00414810" w:rsidRDefault="00414810">
            <w:pPr>
              <w:pStyle w:val="TAC"/>
              <w:rPr>
                <w:lang w:val="en-US"/>
              </w:rPr>
            </w:pPr>
            <w:r>
              <w:rPr>
                <w:rFonts w:eastAsia="SimSun"/>
                <w:lang w:val="en-US"/>
              </w:rPr>
              <w:t>CA_n7A-n25(2A)-n78A</w:t>
            </w:r>
          </w:p>
        </w:tc>
        <w:tc>
          <w:tcPr>
            <w:tcW w:w="1862" w:type="dxa"/>
            <w:tcBorders>
              <w:top w:val="single" w:sz="4" w:space="0" w:color="auto"/>
              <w:left w:val="single" w:sz="4" w:space="0" w:color="auto"/>
              <w:bottom w:val="nil"/>
              <w:right w:val="single" w:sz="4" w:space="0" w:color="auto"/>
            </w:tcBorders>
            <w:vAlign w:val="center"/>
            <w:hideMark/>
          </w:tcPr>
          <w:p w14:paraId="000FC5C4" w14:textId="77777777" w:rsidR="00414810" w:rsidRDefault="00414810">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8229956" w14:textId="77777777" w:rsidR="00414810" w:rsidRDefault="00414810">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616DBB" w14:textId="77777777" w:rsidR="00414810" w:rsidRDefault="00414810">
            <w:pPr>
              <w:pStyle w:val="TAC"/>
              <w:rPr>
                <w:lang w:val="en-US" w:eastAsia="zh-CN" w:bidi="ar"/>
              </w:rPr>
            </w:pPr>
            <w:r>
              <w:rPr>
                <w:rFonts w:eastAsia="SimSun"/>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4EBB7F5E" w14:textId="77777777" w:rsidR="00414810" w:rsidRDefault="00414810">
            <w:pPr>
              <w:pStyle w:val="TAC"/>
              <w:rPr>
                <w:lang w:val="en-US" w:eastAsia="zh-CN"/>
              </w:rPr>
            </w:pPr>
            <w:r>
              <w:rPr>
                <w:rFonts w:eastAsia="SimSun"/>
                <w:lang w:val="en-US" w:eastAsia="zh-CN"/>
              </w:rPr>
              <w:t>0</w:t>
            </w:r>
          </w:p>
        </w:tc>
      </w:tr>
      <w:tr w:rsidR="00414810" w14:paraId="0FF9A0E2" w14:textId="77777777" w:rsidTr="00414810">
        <w:trPr>
          <w:trHeight w:val="29"/>
        </w:trPr>
        <w:tc>
          <w:tcPr>
            <w:tcW w:w="1848" w:type="dxa"/>
            <w:tcBorders>
              <w:top w:val="nil"/>
              <w:left w:val="single" w:sz="4" w:space="0" w:color="auto"/>
              <w:bottom w:val="nil"/>
              <w:right w:val="single" w:sz="4" w:space="0" w:color="auto"/>
            </w:tcBorders>
            <w:vAlign w:val="center"/>
          </w:tcPr>
          <w:p w14:paraId="711EF4B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B9ED94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039AD2" w14:textId="77777777" w:rsidR="00414810" w:rsidRDefault="00414810">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572C14" w14:textId="77777777" w:rsidR="00414810" w:rsidRDefault="00414810">
            <w:pPr>
              <w:pStyle w:val="TAC"/>
              <w:rPr>
                <w:lang w:val="en-US" w:eastAsia="zh-CN"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0442C12D" w14:textId="77777777" w:rsidR="00414810" w:rsidRDefault="00414810">
            <w:pPr>
              <w:pStyle w:val="TAC"/>
              <w:rPr>
                <w:lang w:val="en-US" w:eastAsia="zh-CN"/>
              </w:rPr>
            </w:pPr>
          </w:p>
        </w:tc>
      </w:tr>
      <w:tr w:rsidR="00414810" w14:paraId="3BFDF07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9DC727"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DEE273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625EBD" w14:textId="77777777" w:rsidR="00414810" w:rsidRDefault="00414810">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D94DA1" w14:textId="77777777" w:rsidR="00414810" w:rsidRDefault="00414810">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1783F295" w14:textId="77777777" w:rsidR="00414810" w:rsidRDefault="00414810">
            <w:pPr>
              <w:pStyle w:val="TAC"/>
              <w:rPr>
                <w:lang w:val="en-US" w:eastAsia="zh-CN"/>
              </w:rPr>
            </w:pPr>
          </w:p>
        </w:tc>
      </w:tr>
      <w:tr w:rsidR="00414810" w14:paraId="2F3D4E2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7FF7AEC" w14:textId="77777777" w:rsidR="00414810" w:rsidRDefault="00414810">
            <w:pPr>
              <w:pStyle w:val="TAC"/>
              <w:rPr>
                <w:lang w:val="en-US"/>
              </w:rPr>
            </w:pPr>
            <w:r>
              <w:rPr>
                <w:rFonts w:eastAsia="SimSun"/>
                <w:lang w:val="en-US"/>
              </w:rPr>
              <w:t>CA_n7(2A)-n25(2A)-n78A</w:t>
            </w:r>
          </w:p>
        </w:tc>
        <w:tc>
          <w:tcPr>
            <w:tcW w:w="1862" w:type="dxa"/>
            <w:tcBorders>
              <w:top w:val="single" w:sz="4" w:space="0" w:color="auto"/>
              <w:left w:val="single" w:sz="4" w:space="0" w:color="auto"/>
              <w:bottom w:val="nil"/>
              <w:right w:val="single" w:sz="4" w:space="0" w:color="auto"/>
            </w:tcBorders>
            <w:vAlign w:val="center"/>
            <w:hideMark/>
          </w:tcPr>
          <w:p w14:paraId="3F1B7A37" w14:textId="77777777" w:rsidR="00414810" w:rsidRDefault="00414810">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2C5897" w14:textId="77777777" w:rsidR="00414810" w:rsidRDefault="00414810">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4F4CB4" w14:textId="77777777" w:rsidR="00414810" w:rsidRDefault="00414810">
            <w:pPr>
              <w:pStyle w:val="TAC"/>
              <w:rPr>
                <w:lang w:val="en-US" w:eastAsia="zh-CN"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hideMark/>
          </w:tcPr>
          <w:p w14:paraId="393E89E8" w14:textId="77777777" w:rsidR="00414810" w:rsidRDefault="00414810">
            <w:pPr>
              <w:pStyle w:val="TAC"/>
              <w:rPr>
                <w:lang w:val="en-US" w:eastAsia="zh-CN"/>
              </w:rPr>
            </w:pPr>
            <w:r>
              <w:rPr>
                <w:rFonts w:eastAsia="SimSun"/>
                <w:lang w:val="en-US" w:eastAsia="zh-CN"/>
              </w:rPr>
              <w:t>0</w:t>
            </w:r>
          </w:p>
        </w:tc>
      </w:tr>
      <w:tr w:rsidR="00414810" w14:paraId="3DC3BB2D" w14:textId="77777777" w:rsidTr="00414810">
        <w:trPr>
          <w:trHeight w:val="29"/>
        </w:trPr>
        <w:tc>
          <w:tcPr>
            <w:tcW w:w="1848" w:type="dxa"/>
            <w:tcBorders>
              <w:top w:val="nil"/>
              <w:left w:val="single" w:sz="4" w:space="0" w:color="auto"/>
              <w:bottom w:val="nil"/>
              <w:right w:val="single" w:sz="4" w:space="0" w:color="auto"/>
            </w:tcBorders>
            <w:vAlign w:val="center"/>
          </w:tcPr>
          <w:p w14:paraId="5DEB922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15271D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E5AA6E" w14:textId="77777777" w:rsidR="00414810" w:rsidRDefault="00414810">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C824AF" w14:textId="77777777" w:rsidR="00414810" w:rsidRDefault="00414810">
            <w:pPr>
              <w:pStyle w:val="TAC"/>
              <w:rPr>
                <w:lang w:val="en-US" w:eastAsia="zh-CN"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3C344EE7" w14:textId="77777777" w:rsidR="00414810" w:rsidRDefault="00414810">
            <w:pPr>
              <w:pStyle w:val="TAC"/>
              <w:rPr>
                <w:lang w:val="en-US" w:eastAsia="zh-CN"/>
              </w:rPr>
            </w:pPr>
          </w:p>
        </w:tc>
      </w:tr>
      <w:tr w:rsidR="00414810" w14:paraId="0CCFA56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8F07D39"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D00BF4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0B81E1B" w14:textId="77777777" w:rsidR="00414810" w:rsidRDefault="00414810">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67B492" w14:textId="77777777" w:rsidR="00414810" w:rsidRDefault="00414810">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4F8718CF" w14:textId="77777777" w:rsidR="00414810" w:rsidRDefault="00414810">
            <w:pPr>
              <w:pStyle w:val="TAC"/>
              <w:rPr>
                <w:lang w:val="en-US" w:eastAsia="zh-CN"/>
              </w:rPr>
            </w:pPr>
          </w:p>
        </w:tc>
      </w:tr>
      <w:tr w:rsidR="00414810" w14:paraId="7B88EE75" w14:textId="77777777" w:rsidTr="00414810">
        <w:trPr>
          <w:trHeight w:val="29"/>
        </w:trPr>
        <w:tc>
          <w:tcPr>
            <w:tcW w:w="1848" w:type="dxa"/>
            <w:tcBorders>
              <w:top w:val="nil"/>
              <w:left w:val="single" w:sz="4" w:space="0" w:color="auto"/>
              <w:bottom w:val="nil"/>
              <w:right w:val="single" w:sz="4" w:space="0" w:color="auto"/>
            </w:tcBorders>
            <w:vAlign w:val="center"/>
            <w:hideMark/>
          </w:tcPr>
          <w:p w14:paraId="1508A394" w14:textId="77777777" w:rsidR="00414810" w:rsidRDefault="00414810">
            <w:pPr>
              <w:pStyle w:val="TAC"/>
              <w:rPr>
                <w:lang w:val="en-US" w:eastAsia="zh-CN"/>
              </w:rPr>
            </w:pPr>
            <w:r>
              <w:rPr>
                <w:lang w:val="en-US" w:eastAsia="zh-CN"/>
              </w:rPr>
              <w:t>CA_n7A-n25A-n78(2A)</w:t>
            </w:r>
          </w:p>
        </w:tc>
        <w:tc>
          <w:tcPr>
            <w:tcW w:w="1862" w:type="dxa"/>
            <w:tcBorders>
              <w:top w:val="nil"/>
              <w:left w:val="single" w:sz="4" w:space="0" w:color="auto"/>
              <w:bottom w:val="nil"/>
              <w:right w:val="single" w:sz="4" w:space="0" w:color="auto"/>
            </w:tcBorders>
            <w:vAlign w:val="center"/>
            <w:hideMark/>
          </w:tcPr>
          <w:p w14:paraId="07782BBA" w14:textId="77777777" w:rsidR="00414810" w:rsidRDefault="00414810">
            <w:pPr>
              <w:pStyle w:val="TAC"/>
              <w:rPr>
                <w:lang w:val="en-US" w:eastAsia="zh-CN"/>
              </w:rPr>
            </w:pPr>
            <w:r>
              <w:rPr>
                <w:szCs w:val="18"/>
                <w:lang w:val="en-US" w:eastAsia="zh-CN"/>
              </w:rPr>
              <w:t>CA_n7A-n25A</w:t>
            </w:r>
          </w:p>
          <w:p w14:paraId="28323293" w14:textId="77777777" w:rsidR="00414810" w:rsidRDefault="00414810">
            <w:pPr>
              <w:pStyle w:val="TAC"/>
              <w:rPr>
                <w:szCs w:val="18"/>
                <w:lang w:val="en-US" w:eastAsia="zh-CN"/>
              </w:rPr>
            </w:pPr>
            <w:r>
              <w:rPr>
                <w:szCs w:val="18"/>
                <w:lang w:val="en-US" w:eastAsia="zh-CN"/>
              </w:rPr>
              <w:t>CA_n7A-n78A</w:t>
            </w:r>
          </w:p>
          <w:p w14:paraId="28CAE721" w14:textId="77777777" w:rsidR="00414810" w:rsidRDefault="00414810">
            <w:pPr>
              <w:pStyle w:val="TAC"/>
              <w:rPr>
                <w:lang w:val="en-US" w:eastAsia="zh-CN"/>
              </w:rPr>
            </w:pPr>
            <w:r>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B119989" w14:textId="77777777" w:rsidR="00414810" w:rsidRDefault="00414810">
            <w:pPr>
              <w:pStyle w:val="TAC"/>
              <w:rPr>
                <w:lang w:val="en-US" w:eastAsia="zh-CN"/>
              </w:rPr>
            </w:pPr>
            <w:r>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3BC741"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3957E214" w14:textId="77777777" w:rsidR="00414810" w:rsidRDefault="00414810">
            <w:pPr>
              <w:pStyle w:val="TAC"/>
              <w:rPr>
                <w:lang w:val="en-US" w:eastAsia="zh-CN"/>
              </w:rPr>
            </w:pPr>
            <w:r>
              <w:rPr>
                <w:lang w:val="en-US" w:eastAsia="zh-CN"/>
              </w:rPr>
              <w:t>0</w:t>
            </w:r>
          </w:p>
        </w:tc>
      </w:tr>
      <w:tr w:rsidR="00414810" w14:paraId="03B92C4F" w14:textId="77777777" w:rsidTr="00414810">
        <w:trPr>
          <w:trHeight w:val="29"/>
        </w:trPr>
        <w:tc>
          <w:tcPr>
            <w:tcW w:w="1848" w:type="dxa"/>
            <w:tcBorders>
              <w:top w:val="nil"/>
              <w:left w:val="single" w:sz="4" w:space="0" w:color="auto"/>
              <w:bottom w:val="nil"/>
              <w:right w:val="single" w:sz="4" w:space="0" w:color="auto"/>
            </w:tcBorders>
            <w:vAlign w:val="center"/>
          </w:tcPr>
          <w:p w14:paraId="4F30EC7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2EDB6D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8CA68F"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DE7BDC"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42A4CD" w14:textId="77777777" w:rsidR="00414810" w:rsidRDefault="00414810">
            <w:pPr>
              <w:pStyle w:val="TAC"/>
              <w:rPr>
                <w:lang w:val="en-US" w:eastAsia="zh-CN"/>
              </w:rPr>
            </w:pPr>
          </w:p>
        </w:tc>
      </w:tr>
      <w:tr w:rsidR="00414810" w14:paraId="1961229F" w14:textId="77777777" w:rsidTr="00414810">
        <w:trPr>
          <w:trHeight w:val="29"/>
        </w:trPr>
        <w:tc>
          <w:tcPr>
            <w:tcW w:w="1848" w:type="dxa"/>
            <w:tcBorders>
              <w:top w:val="nil"/>
              <w:left w:val="single" w:sz="4" w:space="0" w:color="auto"/>
              <w:bottom w:val="nil"/>
              <w:right w:val="single" w:sz="4" w:space="0" w:color="auto"/>
            </w:tcBorders>
            <w:vAlign w:val="center"/>
          </w:tcPr>
          <w:p w14:paraId="71E5926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F2DC8F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828B75"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2CF367" w14:textId="77777777" w:rsidR="00414810" w:rsidRDefault="00414810">
            <w:pPr>
              <w:pStyle w:val="TAC"/>
              <w:rPr>
                <w:rFonts w:ascii="Calibri" w:hAnsi="Calibri"/>
                <w:sz w:val="21"/>
                <w:lang w:val="en-US" w:eastAsia="zh-CN"/>
              </w:rPr>
            </w:pPr>
            <w:r>
              <w:rPr>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0827F79" w14:textId="77777777" w:rsidR="00414810" w:rsidRDefault="00414810">
            <w:pPr>
              <w:pStyle w:val="TAC"/>
              <w:rPr>
                <w:lang w:val="en-US" w:eastAsia="zh-CN"/>
              </w:rPr>
            </w:pPr>
          </w:p>
        </w:tc>
      </w:tr>
      <w:tr w:rsidR="00414810" w14:paraId="2473120C" w14:textId="77777777" w:rsidTr="00414810">
        <w:trPr>
          <w:trHeight w:val="29"/>
        </w:trPr>
        <w:tc>
          <w:tcPr>
            <w:tcW w:w="1848" w:type="dxa"/>
            <w:tcBorders>
              <w:top w:val="nil"/>
              <w:left w:val="single" w:sz="4" w:space="0" w:color="auto"/>
              <w:bottom w:val="nil"/>
              <w:right w:val="single" w:sz="4" w:space="0" w:color="auto"/>
            </w:tcBorders>
            <w:vAlign w:val="center"/>
          </w:tcPr>
          <w:p w14:paraId="3E79E33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0D6F7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7A2FED" w14:textId="77777777" w:rsidR="00414810" w:rsidRDefault="00414810">
            <w:pPr>
              <w:pStyle w:val="TAC"/>
              <w:rPr>
                <w:lang w:val="en-US" w:eastAsia="zh-CN"/>
              </w:rPr>
            </w:pPr>
            <w:r>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8D6F11"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55EA9C17" w14:textId="77777777" w:rsidR="00414810" w:rsidRDefault="00414810">
            <w:pPr>
              <w:pStyle w:val="TAC"/>
              <w:rPr>
                <w:lang w:val="en-US" w:eastAsia="zh-CN"/>
              </w:rPr>
            </w:pPr>
            <w:r>
              <w:rPr>
                <w:lang w:val="en-US" w:eastAsia="zh-CN"/>
              </w:rPr>
              <w:t>1</w:t>
            </w:r>
          </w:p>
        </w:tc>
      </w:tr>
      <w:tr w:rsidR="00414810" w14:paraId="543F7AD2" w14:textId="77777777" w:rsidTr="00414810">
        <w:trPr>
          <w:trHeight w:val="29"/>
        </w:trPr>
        <w:tc>
          <w:tcPr>
            <w:tcW w:w="1848" w:type="dxa"/>
            <w:tcBorders>
              <w:top w:val="nil"/>
              <w:left w:val="single" w:sz="4" w:space="0" w:color="auto"/>
              <w:bottom w:val="nil"/>
              <w:right w:val="single" w:sz="4" w:space="0" w:color="auto"/>
            </w:tcBorders>
            <w:vAlign w:val="center"/>
          </w:tcPr>
          <w:p w14:paraId="6D881B3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9890A6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613AAF"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150B90"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6971CC" w14:textId="77777777" w:rsidR="00414810" w:rsidRDefault="00414810">
            <w:pPr>
              <w:pStyle w:val="TAC"/>
              <w:rPr>
                <w:lang w:val="en-US" w:eastAsia="zh-CN"/>
              </w:rPr>
            </w:pPr>
          </w:p>
        </w:tc>
      </w:tr>
      <w:tr w:rsidR="00414810" w14:paraId="77910BE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257B0B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2341F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A5456A"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64DA4E" w14:textId="77777777" w:rsidR="00414810" w:rsidRDefault="00414810">
            <w:pPr>
              <w:pStyle w:val="TAC"/>
              <w:rPr>
                <w:rFonts w:ascii="Calibri" w:hAnsi="Calibri"/>
                <w:sz w:val="21"/>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317EAA1" w14:textId="77777777" w:rsidR="00414810" w:rsidRDefault="00414810">
            <w:pPr>
              <w:pStyle w:val="TAC"/>
              <w:rPr>
                <w:lang w:val="en-US" w:eastAsia="zh-CN"/>
              </w:rPr>
            </w:pPr>
          </w:p>
        </w:tc>
      </w:tr>
      <w:tr w:rsidR="00414810" w14:paraId="7D8A06C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282D95E" w14:textId="77777777" w:rsidR="00414810" w:rsidRDefault="00414810">
            <w:pPr>
              <w:pStyle w:val="TAC"/>
              <w:rPr>
                <w:lang w:val="en-US" w:eastAsia="zh-CN"/>
              </w:rPr>
            </w:pPr>
            <w:r>
              <w:rPr>
                <w:rFonts w:eastAsia="SimSun"/>
                <w:lang w:val="en-US" w:eastAsia="zh-CN"/>
              </w:rPr>
              <w:t>CA_n7(2A)-n25A-n78(2A)</w:t>
            </w:r>
          </w:p>
        </w:tc>
        <w:tc>
          <w:tcPr>
            <w:tcW w:w="1862" w:type="dxa"/>
            <w:tcBorders>
              <w:top w:val="single" w:sz="4" w:space="0" w:color="auto"/>
              <w:left w:val="single" w:sz="4" w:space="0" w:color="auto"/>
              <w:bottom w:val="nil"/>
              <w:right w:val="single" w:sz="4" w:space="0" w:color="auto"/>
            </w:tcBorders>
            <w:vAlign w:val="center"/>
            <w:hideMark/>
          </w:tcPr>
          <w:p w14:paraId="40D99808" w14:textId="77777777" w:rsidR="00414810" w:rsidRDefault="00414810">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6AA3D2D" w14:textId="77777777" w:rsidR="00414810" w:rsidRDefault="00414810">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F9D21E" w14:textId="77777777" w:rsidR="00414810" w:rsidRDefault="00414810">
            <w:pPr>
              <w:pStyle w:val="TAC"/>
              <w:rPr>
                <w:rStyle w:val="font41"/>
                <w:lang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hideMark/>
          </w:tcPr>
          <w:p w14:paraId="39FEC2F5" w14:textId="77777777" w:rsidR="00414810" w:rsidRDefault="00414810">
            <w:pPr>
              <w:pStyle w:val="TAC"/>
            </w:pPr>
            <w:r>
              <w:rPr>
                <w:rFonts w:eastAsia="SimSun"/>
                <w:lang w:val="en-US" w:eastAsia="zh-CN"/>
              </w:rPr>
              <w:t>0</w:t>
            </w:r>
          </w:p>
        </w:tc>
      </w:tr>
      <w:tr w:rsidR="00414810" w14:paraId="62F51D62" w14:textId="77777777" w:rsidTr="00414810">
        <w:trPr>
          <w:trHeight w:val="29"/>
        </w:trPr>
        <w:tc>
          <w:tcPr>
            <w:tcW w:w="1848" w:type="dxa"/>
            <w:tcBorders>
              <w:top w:val="nil"/>
              <w:left w:val="single" w:sz="4" w:space="0" w:color="auto"/>
              <w:bottom w:val="nil"/>
              <w:right w:val="single" w:sz="4" w:space="0" w:color="auto"/>
            </w:tcBorders>
            <w:vAlign w:val="center"/>
          </w:tcPr>
          <w:p w14:paraId="3333992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D86325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04746E0" w14:textId="77777777" w:rsidR="00414810" w:rsidRDefault="00414810">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76A31E" w14:textId="77777777" w:rsidR="00414810" w:rsidRDefault="00414810">
            <w:pPr>
              <w:pStyle w:val="TAC"/>
              <w:rPr>
                <w:rStyle w:val="font41"/>
                <w:lang w:bidi="ar"/>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75C8206" w14:textId="77777777" w:rsidR="00414810" w:rsidRDefault="00414810">
            <w:pPr>
              <w:pStyle w:val="TAC"/>
            </w:pPr>
          </w:p>
        </w:tc>
      </w:tr>
      <w:tr w:rsidR="00414810" w14:paraId="330B1BE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075267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950C83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1CE57B" w14:textId="77777777" w:rsidR="00414810" w:rsidRDefault="00414810">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9C65D0" w14:textId="77777777" w:rsidR="00414810" w:rsidRDefault="00414810">
            <w:pPr>
              <w:pStyle w:val="TAC"/>
              <w:rPr>
                <w:rStyle w:val="font41"/>
                <w:lang w:bidi="ar"/>
              </w:rPr>
            </w:pPr>
            <w:r>
              <w:rPr>
                <w:rFonts w:eastAsia="SimSun"/>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00FADD5E" w14:textId="77777777" w:rsidR="00414810" w:rsidRDefault="00414810">
            <w:pPr>
              <w:pStyle w:val="TAC"/>
            </w:pPr>
          </w:p>
        </w:tc>
      </w:tr>
      <w:tr w:rsidR="00414810" w14:paraId="2D51182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C3AC5C3" w14:textId="77777777" w:rsidR="00414810" w:rsidRDefault="00414810">
            <w:pPr>
              <w:pStyle w:val="TAC"/>
              <w:rPr>
                <w:lang w:val="en-US" w:eastAsia="zh-CN"/>
              </w:rPr>
            </w:pPr>
            <w:r>
              <w:rPr>
                <w:rFonts w:eastAsia="SimSun"/>
                <w:lang w:val="en-US" w:eastAsia="zh-CN"/>
              </w:rPr>
              <w:t>CA_n7A-n25(2A)-n78(2A)</w:t>
            </w:r>
          </w:p>
        </w:tc>
        <w:tc>
          <w:tcPr>
            <w:tcW w:w="1862" w:type="dxa"/>
            <w:tcBorders>
              <w:top w:val="single" w:sz="4" w:space="0" w:color="auto"/>
              <w:left w:val="single" w:sz="4" w:space="0" w:color="auto"/>
              <w:bottom w:val="nil"/>
              <w:right w:val="single" w:sz="4" w:space="0" w:color="auto"/>
            </w:tcBorders>
            <w:vAlign w:val="center"/>
            <w:hideMark/>
          </w:tcPr>
          <w:p w14:paraId="05C1A272" w14:textId="77777777" w:rsidR="00414810" w:rsidRDefault="00414810">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081AE0D" w14:textId="77777777" w:rsidR="00414810" w:rsidRDefault="00414810">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FF233B" w14:textId="77777777" w:rsidR="00414810" w:rsidRDefault="00414810">
            <w:pPr>
              <w:pStyle w:val="TAC"/>
              <w:rPr>
                <w:rStyle w:val="font41"/>
                <w:lang w:bidi="ar"/>
              </w:rPr>
            </w:pPr>
            <w:r>
              <w:rPr>
                <w:rFonts w:eastAsia="SimSun"/>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0BF767AD" w14:textId="77777777" w:rsidR="00414810" w:rsidRDefault="00414810">
            <w:pPr>
              <w:pStyle w:val="TAC"/>
            </w:pPr>
            <w:r>
              <w:rPr>
                <w:rFonts w:eastAsia="SimSun"/>
                <w:lang w:val="en-US" w:eastAsia="zh-CN"/>
              </w:rPr>
              <w:t>0</w:t>
            </w:r>
          </w:p>
        </w:tc>
      </w:tr>
      <w:tr w:rsidR="00414810" w14:paraId="1D353787" w14:textId="77777777" w:rsidTr="00414810">
        <w:trPr>
          <w:trHeight w:val="29"/>
        </w:trPr>
        <w:tc>
          <w:tcPr>
            <w:tcW w:w="1848" w:type="dxa"/>
            <w:tcBorders>
              <w:top w:val="nil"/>
              <w:left w:val="single" w:sz="4" w:space="0" w:color="auto"/>
              <w:bottom w:val="nil"/>
              <w:right w:val="single" w:sz="4" w:space="0" w:color="auto"/>
            </w:tcBorders>
            <w:vAlign w:val="center"/>
          </w:tcPr>
          <w:p w14:paraId="1B17CAB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AC8735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FDDEE4" w14:textId="77777777" w:rsidR="00414810" w:rsidRDefault="00414810">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5CCEA3" w14:textId="77777777" w:rsidR="00414810" w:rsidRDefault="00414810">
            <w:pPr>
              <w:pStyle w:val="TAC"/>
              <w:rPr>
                <w:rStyle w:val="font41"/>
                <w:lang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776FF5CA" w14:textId="77777777" w:rsidR="00414810" w:rsidRDefault="00414810">
            <w:pPr>
              <w:pStyle w:val="TAC"/>
            </w:pPr>
          </w:p>
        </w:tc>
      </w:tr>
      <w:tr w:rsidR="00414810" w14:paraId="70D08AA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D9FF45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6C525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A0A78F" w14:textId="77777777" w:rsidR="00414810" w:rsidRDefault="00414810">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48D065" w14:textId="77777777" w:rsidR="00414810" w:rsidRDefault="00414810">
            <w:pPr>
              <w:pStyle w:val="TAC"/>
              <w:rPr>
                <w:rStyle w:val="font41"/>
                <w:lang w:bidi="ar"/>
              </w:rPr>
            </w:pPr>
            <w:r>
              <w:rPr>
                <w:rFonts w:eastAsia="SimSun"/>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4C6F9C6B" w14:textId="77777777" w:rsidR="00414810" w:rsidRDefault="00414810">
            <w:pPr>
              <w:pStyle w:val="TAC"/>
            </w:pPr>
          </w:p>
        </w:tc>
      </w:tr>
      <w:tr w:rsidR="00414810" w14:paraId="5A552F9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B6474C7" w14:textId="77777777" w:rsidR="00414810" w:rsidRDefault="00414810">
            <w:pPr>
              <w:pStyle w:val="TAC"/>
              <w:rPr>
                <w:lang w:val="en-US" w:eastAsia="zh-CN"/>
              </w:rPr>
            </w:pPr>
            <w:r>
              <w:rPr>
                <w:rFonts w:eastAsia="SimSun"/>
                <w:lang w:val="en-US" w:eastAsia="zh-CN"/>
              </w:rPr>
              <w:t>CA_n7(2A)-n25(2A)-n78(2A)</w:t>
            </w:r>
          </w:p>
        </w:tc>
        <w:tc>
          <w:tcPr>
            <w:tcW w:w="1862" w:type="dxa"/>
            <w:tcBorders>
              <w:top w:val="single" w:sz="4" w:space="0" w:color="auto"/>
              <w:left w:val="single" w:sz="4" w:space="0" w:color="auto"/>
              <w:bottom w:val="nil"/>
              <w:right w:val="single" w:sz="4" w:space="0" w:color="auto"/>
            </w:tcBorders>
            <w:vAlign w:val="center"/>
            <w:hideMark/>
          </w:tcPr>
          <w:p w14:paraId="27E0A1AE" w14:textId="77777777" w:rsidR="00414810" w:rsidRDefault="00414810">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FA74A34" w14:textId="77777777" w:rsidR="00414810" w:rsidRDefault="00414810">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D69D5B" w14:textId="77777777" w:rsidR="00414810" w:rsidRDefault="00414810">
            <w:pPr>
              <w:pStyle w:val="TAC"/>
              <w:rPr>
                <w:rStyle w:val="font41"/>
                <w:lang w:bidi="ar"/>
              </w:rPr>
            </w:pPr>
            <w:r>
              <w:rPr>
                <w:rFonts w:eastAsia="SimSun"/>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hideMark/>
          </w:tcPr>
          <w:p w14:paraId="675F9E9F" w14:textId="77777777" w:rsidR="00414810" w:rsidRDefault="00414810">
            <w:pPr>
              <w:pStyle w:val="TAC"/>
            </w:pPr>
            <w:r>
              <w:rPr>
                <w:rFonts w:eastAsia="SimSun"/>
                <w:lang w:val="en-US" w:eastAsia="zh-CN"/>
              </w:rPr>
              <w:t>0</w:t>
            </w:r>
          </w:p>
        </w:tc>
      </w:tr>
      <w:tr w:rsidR="00414810" w14:paraId="5561CC0D" w14:textId="77777777" w:rsidTr="00414810">
        <w:trPr>
          <w:trHeight w:val="29"/>
        </w:trPr>
        <w:tc>
          <w:tcPr>
            <w:tcW w:w="1848" w:type="dxa"/>
            <w:tcBorders>
              <w:top w:val="nil"/>
              <w:left w:val="single" w:sz="4" w:space="0" w:color="auto"/>
              <w:bottom w:val="nil"/>
              <w:right w:val="single" w:sz="4" w:space="0" w:color="auto"/>
            </w:tcBorders>
            <w:vAlign w:val="center"/>
          </w:tcPr>
          <w:p w14:paraId="1110DC4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EDE55E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921971" w14:textId="77777777" w:rsidR="00414810" w:rsidRDefault="00414810">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E6E96D" w14:textId="77777777" w:rsidR="00414810" w:rsidRDefault="00414810">
            <w:pPr>
              <w:pStyle w:val="TAC"/>
              <w:rPr>
                <w:rStyle w:val="font41"/>
                <w:lang w:bidi="ar"/>
              </w:rPr>
            </w:pPr>
            <w:r>
              <w:rPr>
                <w:rFonts w:eastAsia="SimSun"/>
                <w:lang w:val="en-US" w:eastAsia="zh-CN" w:bidi="ar"/>
              </w:rPr>
              <w:t>CA_n25(2A)_BCS0</w:t>
            </w:r>
          </w:p>
        </w:tc>
        <w:tc>
          <w:tcPr>
            <w:tcW w:w="1638" w:type="dxa"/>
            <w:tcBorders>
              <w:top w:val="nil"/>
              <w:left w:val="single" w:sz="4" w:space="0" w:color="auto"/>
              <w:bottom w:val="nil"/>
              <w:right w:val="single" w:sz="4" w:space="0" w:color="auto"/>
            </w:tcBorders>
            <w:vAlign w:val="center"/>
          </w:tcPr>
          <w:p w14:paraId="2A95F196" w14:textId="77777777" w:rsidR="00414810" w:rsidRDefault="00414810">
            <w:pPr>
              <w:pStyle w:val="TAC"/>
            </w:pPr>
          </w:p>
        </w:tc>
      </w:tr>
      <w:tr w:rsidR="00414810" w14:paraId="4B9AEDA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3DDF04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57C0A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8710AE" w14:textId="77777777" w:rsidR="00414810" w:rsidRDefault="00414810">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978B4D" w14:textId="77777777" w:rsidR="00414810" w:rsidRDefault="00414810">
            <w:pPr>
              <w:pStyle w:val="TAC"/>
              <w:rPr>
                <w:rStyle w:val="font41"/>
                <w:lang w:bidi="ar"/>
              </w:rPr>
            </w:pPr>
            <w:r>
              <w:rPr>
                <w:rFonts w:eastAsia="SimSun"/>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35C7C345" w14:textId="77777777" w:rsidR="00414810" w:rsidRDefault="00414810">
            <w:pPr>
              <w:pStyle w:val="TAC"/>
            </w:pPr>
          </w:p>
        </w:tc>
      </w:tr>
      <w:tr w:rsidR="00414810" w14:paraId="51DC5B8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9D0E38" w14:textId="77777777" w:rsidR="00414810" w:rsidRDefault="00414810">
            <w:pPr>
              <w:pStyle w:val="TAC"/>
              <w:rPr>
                <w:lang w:val="en-US" w:eastAsia="zh-CN"/>
              </w:rPr>
            </w:pPr>
            <w:r>
              <w:rPr>
                <w:lang w:val="en-US" w:eastAsia="zh-CN"/>
              </w:rPr>
              <w:t>CA_n7A-n28A-n78(2A)</w:t>
            </w:r>
          </w:p>
        </w:tc>
        <w:tc>
          <w:tcPr>
            <w:tcW w:w="1862" w:type="dxa"/>
            <w:tcBorders>
              <w:top w:val="single" w:sz="4" w:space="0" w:color="auto"/>
              <w:left w:val="single" w:sz="4" w:space="0" w:color="auto"/>
              <w:bottom w:val="nil"/>
              <w:right w:val="single" w:sz="4" w:space="0" w:color="auto"/>
            </w:tcBorders>
            <w:vAlign w:val="center"/>
            <w:hideMark/>
          </w:tcPr>
          <w:p w14:paraId="5137444C" w14:textId="77777777" w:rsidR="00414810" w:rsidRDefault="00414810">
            <w:pPr>
              <w:pStyle w:val="TAC"/>
              <w:rPr>
                <w:lang w:val="en-US"/>
              </w:rPr>
            </w:pPr>
            <w:r>
              <w:rPr>
                <w:lang w:val="en-US"/>
              </w:rPr>
              <w:t>CA_n7A-n28A</w:t>
            </w:r>
          </w:p>
          <w:p w14:paraId="5043FC2A" w14:textId="77777777" w:rsidR="00414810" w:rsidRDefault="00414810">
            <w:pPr>
              <w:pStyle w:val="TAC"/>
              <w:rPr>
                <w:lang w:val="en-US"/>
              </w:rPr>
            </w:pPr>
            <w:r>
              <w:rPr>
                <w:lang w:val="en-US"/>
              </w:rPr>
              <w:t>CA_n7A-n78A</w:t>
            </w:r>
          </w:p>
          <w:p w14:paraId="5B2DA7F4" w14:textId="77777777" w:rsidR="00414810" w:rsidRDefault="00414810">
            <w:pPr>
              <w:pStyle w:val="TAC"/>
              <w:rPr>
                <w:lang w:val="en-US"/>
              </w:rPr>
            </w:pPr>
            <w:r>
              <w:rPr>
                <w:lang w:val="en-US"/>
              </w:rPr>
              <w:t>CA_n28A-n78A</w:t>
            </w:r>
          </w:p>
        </w:tc>
        <w:tc>
          <w:tcPr>
            <w:tcW w:w="843" w:type="dxa"/>
            <w:tcBorders>
              <w:top w:val="single" w:sz="4" w:space="0" w:color="auto"/>
              <w:left w:val="single" w:sz="4" w:space="0" w:color="auto"/>
              <w:bottom w:val="single" w:sz="4" w:space="0" w:color="auto"/>
              <w:right w:val="single" w:sz="4" w:space="0" w:color="auto"/>
            </w:tcBorders>
            <w:hideMark/>
          </w:tcPr>
          <w:p w14:paraId="01912D89" w14:textId="77777777" w:rsidR="00414810" w:rsidRDefault="00414810">
            <w:pPr>
              <w:pStyle w:val="TAC"/>
              <w:rPr>
                <w:lang w:val="en-US"/>
              </w:rPr>
            </w:pPr>
            <w:r>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8C97D8" w14:textId="77777777" w:rsidR="00414810" w:rsidRDefault="00414810">
            <w:pPr>
              <w:pStyle w:val="TAC"/>
              <w:rPr>
                <w:lang w:val="en-US" w:eastAsia="zh-CN" w:bidi="ar"/>
              </w:rPr>
            </w:pPr>
            <w:r>
              <w:rPr>
                <w:rStyle w:val="font41"/>
                <w:lang w:val="en-US"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61AA005A" w14:textId="77777777" w:rsidR="00414810" w:rsidRDefault="00414810">
            <w:pPr>
              <w:pStyle w:val="TAC"/>
              <w:rPr>
                <w:lang w:val="en-US" w:eastAsia="zh-CN"/>
              </w:rPr>
            </w:pPr>
            <w:r>
              <w:rPr>
                <w:lang w:val="en-US"/>
              </w:rPr>
              <w:t>0</w:t>
            </w:r>
          </w:p>
        </w:tc>
      </w:tr>
      <w:tr w:rsidR="00414810" w14:paraId="084215FA" w14:textId="77777777" w:rsidTr="00414810">
        <w:trPr>
          <w:trHeight w:val="29"/>
        </w:trPr>
        <w:tc>
          <w:tcPr>
            <w:tcW w:w="1848" w:type="dxa"/>
            <w:tcBorders>
              <w:top w:val="nil"/>
              <w:left w:val="single" w:sz="4" w:space="0" w:color="auto"/>
              <w:bottom w:val="nil"/>
              <w:right w:val="single" w:sz="4" w:space="0" w:color="auto"/>
            </w:tcBorders>
            <w:vAlign w:val="center"/>
          </w:tcPr>
          <w:p w14:paraId="0DB12EC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5C5A1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EF9F1DD" w14:textId="77777777" w:rsidR="00414810" w:rsidRDefault="00414810">
            <w:pPr>
              <w:pStyle w:val="TAC"/>
              <w:rPr>
                <w:lang w:val="en-US"/>
              </w:rPr>
            </w:pPr>
            <w:r>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C07145" w14:textId="77777777" w:rsidR="00414810" w:rsidRDefault="00414810">
            <w:pPr>
              <w:pStyle w:val="TAC"/>
              <w:rPr>
                <w:lang w:val="en-US" w:eastAsia="zh-CN" w:bidi="ar"/>
              </w:rPr>
            </w:pPr>
            <w:r>
              <w:rPr>
                <w:rStyle w:val="font41"/>
                <w:lang w:val="en-US" w:bidi="ar"/>
              </w:rPr>
              <w:t>5, 10, 15, 20</w:t>
            </w:r>
          </w:p>
        </w:tc>
        <w:tc>
          <w:tcPr>
            <w:tcW w:w="1638" w:type="dxa"/>
            <w:tcBorders>
              <w:top w:val="nil"/>
              <w:left w:val="single" w:sz="4" w:space="0" w:color="auto"/>
              <w:bottom w:val="nil"/>
              <w:right w:val="single" w:sz="4" w:space="0" w:color="auto"/>
            </w:tcBorders>
            <w:vAlign w:val="center"/>
          </w:tcPr>
          <w:p w14:paraId="02C63092" w14:textId="77777777" w:rsidR="00414810" w:rsidRDefault="00414810">
            <w:pPr>
              <w:pStyle w:val="TAC"/>
              <w:rPr>
                <w:lang w:val="en-US" w:eastAsia="zh-CN"/>
              </w:rPr>
            </w:pPr>
          </w:p>
        </w:tc>
      </w:tr>
      <w:tr w:rsidR="00414810" w14:paraId="4D3C0A4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A51CF7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92040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FB18DB4" w14:textId="77777777" w:rsidR="00414810" w:rsidRDefault="00414810">
            <w:pPr>
              <w:pStyle w:val="TAC"/>
              <w:rPr>
                <w:lang w:val="en-US"/>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963AAF" w14:textId="77777777" w:rsidR="00414810" w:rsidRDefault="00414810">
            <w:pPr>
              <w:pStyle w:val="TAC"/>
              <w:rPr>
                <w:lang w:val="en-US" w:eastAsia="zh-CN" w:bidi="ar"/>
              </w:rPr>
            </w:pPr>
            <w:r>
              <w:rPr>
                <w:rStyle w:val="font41"/>
                <w:lang w:val="en-US" w:bidi="ar"/>
              </w:rPr>
              <w:t>CA_n78(2A)_BCS2</w:t>
            </w:r>
          </w:p>
        </w:tc>
        <w:tc>
          <w:tcPr>
            <w:tcW w:w="1638" w:type="dxa"/>
            <w:tcBorders>
              <w:top w:val="nil"/>
              <w:left w:val="single" w:sz="4" w:space="0" w:color="auto"/>
              <w:bottom w:val="single" w:sz="4" w:space="0" w:color="auto"/>
              <w:right w:val="single" w:sz="4" w:space="0" w:color="auto"/>
            </w:tcBorders>
            <w:vAlign w:val="center"/>
          </w:tcPr>
          <w:p w14:paraId="735634FF" w14:textId="77777777" w:rsidR="00414810" w:rsidRDefault="00414810">
            <w:pPr>
              <w:pStyle w:val="TAC"/>
              <w:rPr>
                <w:lang w:val="en-US" w:eastAsia="zh-CN"/>
              </w:rPr>
            </w:pPr>
          </w:p>
        </w:tc>
      </w:tr>
      <w:tr w:rsidR="00414810" w14:paraId="2215FAE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3633883" w14:textId="77777777" w:rsidR="00414810" w:rsidRDefault="00414810">
            <w:pPr>
              <w:pStyle w:val="TAC"/>
              <w:rPr>
                <w:lang w:val="en-US" w:eastAsia="zh-CN"/>
              </w:rPr>
            </w:pPr>
            <w:r>
              <w:rPr>
                <w:lang w:val="en-US" w:eastAsia="zh-CN"/>
              </w:rPr>
              <w:t>CA_n7A-n28A-n78A</w:t>
            </w:r>
          </w:p>
        </w:tc>
        <w:tc>
          <w:tcPr>
            <w:tcW w:w="1862" w:type="dxa"/>
            <w:tcBorders>
              <w:top w:val="single" w:sz="4" w:space="0" w:color="auto"/>
              <w:left w:val="single" w:sz="4" w:space="0" w:color="auto"/>
              <w:bottom w:val="nil"/>
              <w:right w:val="single" w:sz="4" w:space="0" w:color="auto"/>
            </w:tcBorders>
            <w:hideMark/>
          </w:tcPr>
          <w:p w14:paraId="607BB096" w14:textId="77777777" w:rsidR="00414810" w:rsidRDefault="00414810">
            <w:pPr>
              <w:pStyle w:val="TAC"/>
              <w:rPr>
                <w:lang w:val="en-US" w:eastAsia="zh-CN"/>
              </w:rPr>
            </w:pPr>
            <w:r>
              <w:rPr>
                <w:rFonts w:cs="Arial"/>
                <w:szCs w:val="18"/>
              </w:rPr>
              <w:t>CA_n7A-n78A</w:t>
            </w:r>
            <w:r>
              <w:rPr>
                <w:rFonts w:cs="Arial"/>
                <w:szCs w:val="18"/>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3250C6" w14:textId="77777777" w:rsidR="00414810" w:rsidRDefault="00414810">
            <w:pPr>
              <w:pStyle w:val="TAC"/>
              <w:rPr>
                <w:szCs w:val="18"/>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516D16" w14:textId="77777777" w:rsidR="00414810" w:rsidRDefault="00414810">
            <w:pPr>
              <w:pStyle w:val="TAC"/>
              <w:rPr>
                <w:lang w:val="en-US" w:eastAsia="zh-CN" w:bidi="ar"/>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63D29E76" w14:textId="77777777" w:rsidR="00414810" w:rsidRDefault="00414810">
            <w:pPr>
              <w:pStyle w:val="TAC"/>
              <w:rPr>
                <w:lang w:val="en-US" w:eastAsia="zh-CN"/>
              </w:rPr>
            </w:pPr>
            <w:r>
              <w:rPr>
                <w:lang w:val="en-US" w:eastAsia="zh-CN"/>
              </w:rPr>
              <w:t>0</w:t>
            </w:r>
          </w:p>
        </w:tc>
      </w:tr>
      <w:tr w:rsidR="00414810" w14:paraId="702F80D6" w14:textId="77777777" w:rsidTr="00414810">
        <w:trPr>
          <w:trHeight w:val="29"/>
        </w:trPr>
        <w:tc>
          <w:tcPr>
            <w:tcW w:w="1848" w:type="dxa"/>
            <w:tcBorders>
              <w:top w:val="nil"/>
              <w:left w:val="single" w:sz="4" w:space="0" w:color="auto"/>
              <w:bottom w:val="nil"/>
              <w:right w:val="single" w:sz="4" w:space="0" w:color="auto"/>
            </w:tcBorders>
            <w:vAlign w:val="center"/>
          </w:tcPr>
          <w:p w14:paraId="4047F25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hideMark/>
          </w:tcPr>
          <w:p w14:paraId="2329062B" w14:textId="77777777" w:rsidR="00414810" w:rsidRDefault="00414810">
            <w:pPr>
              <w:pStyle w:val="TAC"/>
              <w:rPr>
                <w:lang w:val="en-US" w:eastAsia="zh-CN"/>
              </w:rPr>
            </w:pPr>
            <w:r>
              <w:rPr>
                <w:rFonts w:cs="Arial"/>
                <w:szCs w:val="18"/>
              </w:rPr>
              <w:t>CA_n28A-n78A</w:t>
            </w:r>
            <w:r>
              <w:rPr>
                <w:rFonts w:cs="Arial"/>
                <w:szCs w:val="18"/>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DE5E2F" w14:textId="77777777" w:rsidR="00414810" w:rsidRDefault="00414810">
            <w:pPr>
              <w:pStyle w:val="TAC"/>
              <w:rPr>
                <w:szCs w:val="18"/>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D0249E" w14:textId="77777777" w:rsidR="00414810" w:rsidRDefault="00414810">
            <w:pPr>
              <w:pStyle w:val="TAC"/>
              <w:rPr>
                <w:lang w:val="en-US" w:eastAsia="zh-CN" w:bidi="ar"/>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54197878" w14:textId="77777777" w:rsidR="00414810" w:rsidRDefault="00414810">
            <w:pPr>
              <w:pStyle w:val="TAC"/>
              <w:rPr>
                <w:lang w:val="en-US" w:eastAsia="zh-CN"/>
              </w:rPr>
            </w:pPr>
          </w:p>
        </w:tc>
      </w:tr>
      <w:tr w:rsidR="00414810" w14:paraId="04A92776" w14:textId="77777777" w:rsidTr="00414810">
        <w:trPr>
          <w:trHeight w:val="29"/>
        </w:trPr>
        <w:tc>
          <w:tcPr>
            <w:tcW w:w="1848" w:type="dxa"/>
            <w:tcBorders>
              <w:top w:val="nil"/>
              <w:left w:val="single" w:sz="4" w:space="0" w:color="auto"/>
              <w:bottom w:val="nil"/>
              <w:right w:val="single" w:sz="4" w:space="0" w:color="auto"/>
            </w:tcBorders>
            <w:vAlign w:val="center"/>
          </w:tcPr>
          <w:p w14:paraId="696E8B8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EA8DC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4E1B28" w14:textId="77777777" w:rsidR="00414810" w:rsidRDefault="00414810">
            <w:pPr>
              <w:pStyle w:val="TAC"/>
              <w:rPr>
                <w:szCs w:val="18"/>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749DC8" w14:textId="77777777" w:rsidR="00414810" w:rsidRDefault="00414810">
            <w:pPr>
              <w:pStyle w:val="TAC"/>
              <w:rPr>
                <w:lang w:val="en-US" w:eastAsia="zh-CN" w:bidi="ar"/>
              </w:rPr>
            </w:pPr>
            <w:r>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0D5C9BC" w14:textId="77777777" w:rsidR="00414810" w:rsidRDefault="00414810">
            <w:pPr>
              <w:pStyle w:val="TAC"/>
              <w:rPr>
                <w:lang w:val="en-US" w:eastAsia="zh-CN"/>
              </w:rPr>
            </w:pPr>
          </w:p>
        </w:tc>
      </w:tr>
      <w:tr w:rsidR="00414810" w14:paraId="13169D05" w14:textId="77777777" w:rsidTr="00414810">
        <w:trPr>
          <w:trHeight w:val="29"/>
        </w:trPr>
        <w:tc>
          <w:tcPr>
            <w:tcW w:w="1848" w:type="dxa"/>
            <w:tcBorders>
              <w:top w:val="nil"/>
              <w:left w:val="single" w:sz="4" w:space="0" w:color="auto"/>
              <w:bottom w:val="nil"/>
              <w:right w:val="single" w:sz="4" w:space="0" w:color="auto"/>
            </w:tcBorders>
            <w:vAlign w:val="center"/>
          </w:tcPr>
          <w:p w14:paraId="685B9E80"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DDC7D07" w14:textId="77777777" w:rsidR="00414810" w:rsidRDefault="00414810">
            <w:pPr>
              <w:pStyle w:val="TAC"/>
              <w:rPr>
                <w:szCs w:val="18"/>
                <w:lang w:val="en-US" w:eastAsia="zh-CN"/>
              </w:rPr>
            </w:pPr>
            <w:r>
              <w:rPr>
                <w:szCs w:val="18"/>
                <w:lang w:val="en-US" w:eastAsia="zh-CN"/>
              </w:rPr>
              <w:t>CA_n7A-n28A</w:t>
            </w:r>
          </w:p>
          <w:p w14:paraId="2EB537EE" w14:textId="77777777" w:rsidR="00414810" w:rsidRDefault="00414810">
            <w:pPr>
              <w:pStyle w:val="TAC"/>
              <w:rPr>
                <w:szCs w:val="18"/>
                <w:lang w:val="en-US" w:eastAsia="zh-CN"/>
              </w:rPr>
            </w:pPr>
            <w:r>
              <w:rPr>
                <w:szCs w:val="18"/>
                <w:lang w:val="en-US" w:eastAsia="zh-CN"/>
              </w:rPr>
              <w:t>CA_n7A-n78A</w:t>
            </w:r>
          </w:p>
          <w:p w14:paraId="792F7CC0" w14:textId="77777777" w:rsidR="00414810" w:rsidRDefault="00414810">
            <w:pPr>
              <w:pStyle w:val="TAC"/>
              <w:rPr>
                <w:lang w:val="en-US" w:eastAsia="zh-CN"/>
              </w:rPr>
            </w:pPr>
            <w:r>
              <w:rPr>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DD1C30B" w14:textId="77777777" w:rsidR="00414810" w:rsidRDefault="00414810">
            <w:pPr>
              <w:pStyle w:val="TAC"/>
              <w:rPr>
                <w:szCs w:val="18"/>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34490C" w14:textId="77777777" w:rsidR="00414810" w:rsidRDefault="00414810">
            <w:pPr>
              <w:pStyle w:val="TAC"/>
              <w:rPr>
                <w:lang w:val="en-US" w:eastAsia="zh-CN" w:bidi="ar"/>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67E33935" w14:textId="77777777" w:rsidR="00414810" w:rsidRDefault="00414810">
            <w:pPr>
              <w:pStyle w:val="TAC"/>
              <w:rPr>
                <w:lang w:val="en-US" w:eastAsia="zh-CN"/>
              </w:rPr>
            </w:pPr>
            <w:r>
              <w:rPr>
                <w:lang w:val="en-US" w:eastAsia="zh-CN"/>
              </w:rPr>
              <w:t>1</w:t>
            </w:r>
          </w:p>
        </w:tc>
      </w:tr>
      <w:tr w:rsidR="00414810" w14:paraId="12DDA615" w14:textId="77777777" w:rsidTr="00414810">
        <w:trPr>
          <w:trHeight w:val="29"/>
        </w:trPr>
        <w:tc>
          <w:tcPr>
            <w:tcW w:w="1848" w:type="dxa"/>
            <w:tcBorders>
              <w:top w:val="nil"/>
              <w:left w:val="single" w:sz="4" w:space="0" w:color="auto"/>
              <w:bottom w:val="nil"/>
              <w:right w:val="single" w:sz="4" w:space="0" w:color="auto"/>
            </w:tcBorders>
            <w:vAlign w:val="center"/>
          </w:tcPr>
          <w:p w14:paraId="6592787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F24818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896A55" w14:textId="77777777" w:rsidR="00414810" w:rsidRDefault="00414810">
            <w:pPr>
              <w:pStyle w:val="TAC"/>
              <w:rPr>
                <w:szCs w:val="18"/>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C146BA" w14:textId="77777777" w:rsidR="00414810" w:rsidRDefault="00414810">
            <w:pPr>
              <w:pStyle w:val="TAC"/>
              <w:rPr>
                <w:lang w:val="en-US" w:eastAsia="zh-CN" w:bidi="ar"/>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61C30D2F" w14:textId="77777777" w:rsidR="00414810" w:rsidRDefault="00414810">
            <w:pPr>
              <w:pStyle w:val="TAC"/>
              <w:rPr>
                <w:lang w:val="en-US" w:eastAsia="zh-CN"/>
              </w:rPr>
            </w:pPr>
          </w:p>
        </w:tc>
      </w:tr>
      <w:tr w:rsidR="00414810" w14:paraId="7E2D64E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C393D9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FC61A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3C4745" w14:textId="77777777" w:rsidR="00414810" w:rsidRDefault="00414810">
            <w:pPr>
              <w:pStyle w:val="TAC"/>
              <w:rPr>
                <w:szCs w:val="18"/>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8713F6" w14:textId="77777777" w:rsidR="00414810" w:rsidRDefault="00414810">
            <w:pPr>
              <w:pStyle w:val="TAC"/>
              <w:rPr>
                <w:lang w:val="en-US" w:eastAsia="zh-CN" w:bidi="ar"/>
              </w:rPr>
            </w:pPr>
            <w:r>
              <w:rPr>
                <w:lang w:val="en-US" w:eastAsia="zh-CN" w:bidi="ar"/>
              </w:rPr>
              <w:t>10, 15, 20, 25, 30, 40, 50, 60, 70</w:t>
            </w:r>
            <w:r>
              <w:rPr>
                <w:vertAlign w:val="superscript"/>
                <w:lang w:val="en-US" w:eastAsia="zh-CN" w:bidi="ar"/>
              </w:rPr>
              <w:t>4</w:t>
            </w:r>
            <w:r>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27157B71" w14:textId="77777777" w:rsidR="00414810" w:rsidRDefault="00414810">
            <w:pPr>
              <w:pStyle w:val="TAC"/>
              <w:rPr>
                <w:lang w:val="en-US" w:eastAsia="zh-CN"/>
              </w:rPr>
            </w:pPr>
          </w:p>
        </w:tc>
      </w:tr>
      <w:tr w:rsidR="00414810" w14:paraId="4B92BC7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E85F839" w14:textId="77777777" w:rsidR="00414810" w:rsidRDefault="00414810">
            <w:pPr>
              <w:pStyle w:val="TAC"/>
              <w:rPr>
                <w:lang w:val="en-US" w:eastAsia="zh-CN"/>
              </w:rPr>
            </w:pPr>
            <w:r>
              <w:rPr>
                <w:lang w:val="en-US" w:eastAsia="zh-CN"/>
              </w:rPr>
              <w:t>CA_n7B-n28A-n78A</w:t>
            </w:r>
          </w:p>
        </w:tc>
        <w:tc>
          <w:tcPr>
            <w:tcW w:w="1862" w:type="dxa"/>
            <w:tcBorders>
              <w:top w:val="single" w:sz="4" w:space="0" w:color="auto"/>
              <w:left w:val="single" w:sz="4" w:space="0" w:color="auto"/>
              <w:bottom w:val="nil"/>
              <w:right w:val="single" w:sz="4" w:space="0" w:color="auto"/>
            </w:tcBorders>
            <w:vAlign w:val="center"/>
            <w:hideMark/>
          </w:tcPr>
          <w:p w14:paraId="64905CA0" w14:textId="77777777" w:rsidR="00414810" w:rsidRDefault="00414810">
            <w:pPr>
              <w:pStyle w:val="TAC"/>
            </w:pPr>
            <w:r>
              <w:t>CA_n7A-n78A</w:t>
            </w:r>
            <w:r>
              <w:rPr>
                <w:vertAlign w:val="superscript"/>
              </w:rPr>
              <w:t>7</w:t>
            </w:r>
          </w:p>
          <w:p w14:paraId="113E4FA1" w14:textId="77777777" w:rsidR="00414810" w:rsidRDefault="00414810">
            <w:pPr>
              <w:pStyle w:val="TAC"/>
              <w:rPr>
                <w:lang w:val="en-US" w:eastAsia="zh-CN"/>
              </w:rPr>
            </w:pPr>
            <w:r>
              <w:t>CA_n28A-n78A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817D6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B393F4" w14:textId="77777777" w:rsidR="00414810" w:rsidRDefault="00414810">
            <w:pPr>
              <w:pStyle w:val="TAC"/>
              <w:rPr>
                <w:rFonts w:ascii="Calibri" w:hAnsi="Calibri"/>
                <w:sz w:val="21"/>
                <w:lang w:val="en-US" w:eastAsia="zh-CN"/>
              </w:rPr>
            </w:pPr>
            <w:r>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hideMark/>
          </w:tcPr>
          <w:p w14:paraId="4C3FEDCD" w14:textId="77777777" w:rsidR="00414810" w:rsidRDefault="00414810">
            <w:pPr>
              <w:pStyle w:val="TAC"/>
              <w:rPr>
                <w:lang w:val="en-US" w:eastAsia="zh-CN"/>
              </w:rPr>
            </w:pPr>
            <w:r>
              <w:rPr>
                <w:lang w:val="en-US" w:eastAsia="zh-CN"/>
              </w:rPr>
              <w:t>0</w:t>
            </w:r>
          </w:p>
        </w:tc>
      </w:tr>
      <w:tr w:rsidR="00414810" w14:paraId="00BD1053" w14:textId="77777777" w:rsidTr="00414810">
        <w:trPr>
          <w:trHeight w:val="29"/>
        </w:trPr>
        <w:tc>
          <w:tcPr>
            <w:tcW w:w="1848" w:type="dxa"/>
            <w:tcBorders>
              <w:top w:val="nil"/>
              <w:left w:val="single" w:sz="4" w:space="0" w:color="auto"/>
              <w:bottom w:val="nil"/>
              <w:right w:val="single" w:sz="4" w:space="0" w:color="auto"/>
            </w:tcBorders>
            <w:vAlign w:val="center"/>
          </w:tcPr>
          <w:p w14:paraId="5755301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A23D7A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14D299"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E00296"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0DD00784" w14:textId="77777777" w:rsidR="00414810" w:rsidRDefault="00414810">
            <w:pPr>
              <w:pStyle w:val="TAC"/>
              <w:rPr>
                <w:lang w:val="en-US" w:eastAsia="zh-CN"/>
              </w:rPr>
            </w:pPr>
          </w:p>
        </w:tc>
      </w:tr>
      <w:tr w:rsidR="00414810" w14:paraId="488FACCE" w14:textId="77777777" w:rsidTr="00414810">
        <w:trPr>
          <w:trHeight w:val="29"/>
        </w:trPr>
        <w:tc>
          <w:tcPr>
            <w:tcW w:w="1848" w:type="dxa"/>
            <w:tcBorders>
              <w:top w:val="nil"/>
              <w:left w:val="single" w:sz="4" w:space="0" w:color="auto"/>
              <w:bottom w:val="nil"/>
              <w:right w:val="single" w:sz="4" w:space="0" w:color="auto"/>
            </w:tcBorders>
            <w:vAlign w:val="center"/>
          </w:tcPr>
          <w:p w14:paraId="7027EA8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5E68C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E7B221"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A9692B" w14:textId="77777777" w:rsidR="00414810" w:rsidRDefault="00414810">
            <w:pPr>
              <w:pStyle w:val="TAC"/>
              <w:rPr>
                <w:rFonts w:ascii="Calibri" w:hAnsi="Calibri"/>
                <w:sz w:val="21"/>
                <w:lang w:val="en-US" w:eastAsia="zh-CN"/>
              </w:rPr>
            </w:pPr>
            <w:r>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43344D8B" w14:textId="77777777" w:rsidR="00414810" w:rsidRDefault="00414810">
            <w:pPr>
              <w:pStyle w:val="TAC"/>
              <w:rPr>
                <w:lang w:val="en-US" w:eastAsia="zh-CN"/>
              </w:rPr>
            </w:pPr>
          </w:p>
        </w:tc>
      </w:tr>
      <w:tr w:rsidR="00414810" w14:paraId="787D685F" w14:textId="77777777" w:rsidTr="00414810">
        <w:trPr>
          <w:trHeight w:val="29"/>
        </w:trPr>
        <w:tc>
          <w:tcPr>
            <w:tcW w:w="1848" w:type="dxa"/>
            <w:tcBorders>
              <w:top w:val="nil"/>
              <w:left w:val="single" w:sz="4" w:space="0" w:color="auto"/>
              <w:bottom w:val="nil"/>
              <w:right w:val="single" w:sz="4" w:space="0" w:color="auto"/>
            </w:tcBorders>
            <w:vAlign w:val="center"/>
          </w:tcPr>
          <w:p w14:paraId="4AE53679"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56679F6A" w14:textId="77777777" w:rsidR="00414810" w:rsidRDefault="00414810">
            <w:pPr>
              <w:pStyle w:val="TAC"/>
              <w:rPr>
                <w:szCs w:val="18"/>
                <w:lang w:val="en-US" w:eastAsia="zh-CN"/>
              </w:rPr>
            </w:pPr>
            <w:r>
              <w:rPr>
                <w:szCs w:val="18"/>
                <w:lang w:val="en-US" w:eastAsia="zh-CN"/>
              </w:rPr>
              <w:t>CA_n7A-n28A</w:t>
            </w:r>
          </w:p>
          <w:p w14:paraId="605B8F15" w14:textId="77777777" w:rsidR="00414810" w:rsidRDefault="00414810">
            <w:pPr>
              <w:pStyle w:val="TAC"/>
              <w:rPr>
                <w:szCs w:val="18"/>
                <w:lang w:val="en-US" w:eastAsia="zh-CN"/>
              </w:rPr>
            </w:pPr>
            <w:r>
              <w:rPr>
                <w:szCs w:val="18"/>
                <w:lang w:val="en-US" w:eastAsia="zh-CN"/>
              </w:rPr>
              <w:t>CA_n7A-n78A</w:t>
            </w:r>
          </w:p>
          <w:p w14:paraId="338CEFD9" w14:textId="77777777" w:rsidR="00414810" w:rsidRDefault="00414810">
            <w:pPr>
              <w:pStyle w:val="TAC"/>
              <w:rPr>
                <w:szCs w:val="18"/>
                <w:lang w:val="en-US" w:eastAsia="zh-CN"/>
              </w:rPr>
            </w:pPr>
            <w:r>
              <w:rPr>
                <w:szCs w:val="18"/>
                <w:lang w:val="en-US" w:eastAsia="zh-CN"/>
              </w:rPr>
              <w:t>CA_n28A-n78A</w:t>
            </w:r>
          </w:p>
          <w:p w14:paraId="40DA1BCB" w14:textId="77777777" w:rsidR="00414810" w:rsidRDefault="00414810">
            <w:pPr>
              <w:pStyle w:val="TAC"/>
              <w:rPr>
                <w:lang w:val="en-US" w:eastAsia="zh-CN"/>
              </w:rPr>
            </w:pPr>
            <w:r>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hideMark/>
          </w:tcPr>
          <w:p w14:paraId="0A690AEC"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D4C0D8" w14:textId="77777777" w:rsidR="00414810" w:rsidRDefault="00414810">
            <w:pPr>
              <w:pStyle w:val="TAC"/>
              <w:rPr>
                <w:rFonts w:ascii="Calibri" w:hAnsi="Calibri"/>
                <w:sz w:val="21"/>
                <w:lang w:val="en-US" w:eastAsia="zh-CN"/>
              </w:rPr>
            </w:pPr>
            <w:r>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hideMark/>
          </w:tcPr>
          <w:p w14:paraId="4EF718C0" w14:textId="77777777" w:rsidR="00414810" w:rsidRDefault="00414810">
            <w:pPr>
              <w:pStyle w:val="TAC"/>
              <w:rPr>
                <w:lang w:val="en-US" w:eastAsia="zh-CN"/>
              </w:rPr>
            </w:pPr>
            <w:r>
              <w:rPr>
                <w:lang w:val="en-US" w:eastAsia="zh-CN"/>
              </w:rPr>
              <w:t>1</w:t>
            </w:r>
          </w:p>
        </w:tc>
      </w:tr>
      <w:tr w:rsidR="00414810" w14:paraId="5F64679B" w14:textId="77777777" w:rsidTr="00414810">
        <w:trPr>
          <w:trHeight w:val="29"/>
        </w:trPr>
        <w:tc>
          <w:tcPr>
            <w:tcW w:w="1848" w:type="dxa"/>
            <w:tcBorders>
              <w:top w:val="nil"/>
              <w:left w:val="single" w:sz="4" w:space="0" w:color="auto"/>
              <w:bottom w:val="nil"/>
              <w:right w:val="single" w:sz="4" w:space="0" w:color="auto"/>
            </w:tcBorders>
            <w:vAlign w:val="center"/>
          </w:tcPr>
          <w:p w14:paraId="7E19F08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42E751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4ED6C9"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92B847"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23B48523" w14:textId="77777777" w:rsidR="00414810" w:rsidRDefault="00414810">
            <w:pPr>
              <w:pStyle w:val="TAC"/>
              <w:rPr>
                <w:lang w:val="en-US" w:eastAsia="zh-CN"/>
              </w:rPr>
            </w:pPr>
          </w:p>
        </w:tc>
      </w:tr>
      <w:tr w:rsidR="00414810" w14:paraId="111212F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E7819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164823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E41619"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30BE0A" w14:textId="77777777" w:rsidR="00414810" w:rsidRDefault="00414810">
            <w:pPr>
              <w:pStyle w:val="TAC"/>
              <w:rPr>
                <w:rFonts w:ascii="Calibri" w:hAnsi="Calibri"/>
                <w:sz w:val="21"/>
                <w:lang w:val="en-US" w:eastAsia="zh-CN"/>
              </w:rPr>
            </w:pPr>
            <w:r>
              <w:rPr>
                <w:lang w:val="en-US" w:eastAsia="zh-CN" w:bidi="ar"/>
              </w:rPr>
              <w:t>10, 15, 20, 25, 30, 40, 50, 60, 70</w:t>
            </w:r>
            <w:r>
              <w:rPr>
                <w:vertAlign w:val="superscript"/>
                <w:lang w:val="en-US" w:eastAsia="zh-CN" w:bidi="ar"/>
              </w:rPr>
              <w:t>4</w:t>
            </w:r>
            <w:r>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5CF729F9" w14:textId="77777777" w:rsidR="00414810" w:rsidRDefault="00414810">
            <w:pPr>
              <w:pStyle w:val="TAC"/>
              <w:rPr>
                <w:lang w:val="en-US" w:eastAsia="zh-CN"/>
              </w:rPr>
            </w:pPr>
          </w:p>
        </w:tc>
      </w:tr>
      <w:tr w:rsidR="00414810" w14:paraId="274F052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6E81F1" w14:textId="77777777" w:rsidR="00414810" w:rsidRDefault="00414810">
            <w:pPr>
              <w:pStyle w:val="TAC"/>
              <w:rPr>
                <w:lang w:val="en-US" w:eastAsia="zh-CN"/>
              </w:rPr>
            </w:pPr>
            <w:r>
              <w:rPr>
                <w:lang w:val="en-US" w:eastAsia="zh-CN"/>
              </w:rPr>
              <w:t>CA_n7A-n40A-n78A</w:t>
            </w:r>
          </w:p>
        </w:tc>
        <w:tc>
          <w:tcPr>
            <w:tcW w:w="1862" w:type="dxa"/>
            <w:tcBorders>
              <w:top w:val="single" w:sz="4" w:space="0" w:color="auto"/>
              <w:left w:val="single" w:sz="4" w:space="0" w:color="auto"/>
              <w:bottom w:val="nil"/>
              <w:right w:val="single" w:sz="4" w:space="0" w:color="auto"/>
            </w:tcBorders>
            <w:vAlign w:val="center"/>
            <w:hideMark/>
          </w:tcPr>
          <w:p w14:paraId="137BF031" w14:textId="77777777" w:rsidR="00414810" w:rsidRDefault="00414810">
            <w:pPr>
              <w:pStyle w:val="TAC"/>
              <w:rPr>
                <w:lang w:val="en-US" w:eastAsia="zh-CN"/>
              </w:rPr>
            </w:pPr>
            <w:r>
              <w:rPr>
                <w:lang w:val="en-US" w:eastAsia="zh-CN"/>
              </w:rPr>
              <w:t>CA_n7A-n40A</w:t>
            </w:r>
          </w:p>
          <w:p w14:paraId="14BA422C" w14:textId="77777777" w:rsidR="00414810" w:rsidRDefault="00414810">
            <w:pPr>
              <w:pStyle w:val="TAC"/>
              <w:rPr>
                <w:lang w:val="en-US" w:eastAsia="zh-CN"/>
              </w:rPr>
            </w:pPr>
            <w:r>
              <w:rPr>
                <w:lang w:val="en-US" w:eastAsia="zh-CN"/>
              </w:rPr>
              <w:t>CA_n7A-n78A</w:t>
            </w:r>
          </w:p>
          <w:p w14:paraId="48895891" w14:textId="77777777" w:rsidR="00414810" w:rsidRDefault="00414810">
            <w:pPr>
              <w:pStyle w:val="TAC"/>
              <w:rPr>
                <w:lang w:val="en-US" w:eastAsia="zh-CN"/>
              </w:rPr>
            </w:pPr>
            <w:r>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17908F"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11AEA5" w14:textId="77777777" w:rsidR="00414810" w:rsidRDefault="00414810">
            <w:pPr>
              <w:pStyle w:val="TAC"/>
              <w:rPr>
                <w:lang w:val="en-US" w:eastAsia="zh-CN" w:bidi="ar"/>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065AA9D" w14:textId="77777777" w:rsidR="00414810" w:rsidRDefault="00414810">
            <w:pPr>
              <w:pStyle w:val="TAC"/>
              <w:rPr>
                <w:lang w:val="en-US" w:eastAsia="zh-CN"/>
              </w:rPr>
            </w:pPr>
            <w:r>
              <w:rPr>
                <w:lang w:val="en-US" w:eastAsia="zh-CN"/>
              </w:rPr>
              <w:t>0</w:t>
            </w:r>
          </w:p>
        </w:tc>
      </w:tr>
      <w:tr w:rsidR="00414810" w14:paraId="0FCEAEF4" w14:textId="77777777" w:rsidTr="00414810">
        <w:trPr>
          <w:trHeight w:val="29"/>
        </w:trPr>
        <w:tc>
          <w:tcPr>
            <w:tcW w:w="1848" w:type="dxa"/>
            <w:tcBorders>
              <w:top w:val="nil"/>
              <w:left w:val="single" w:sz="4" w:space="0" w:color="auto"/>
              <w:bottom w:val="nil"/>
              <w:right w:val="single" w:sz="4" w:space="0" w:color="auto"/>
            </w:tcBorders>
            <w:vAlign w:val="center"/>
          </w:tcPr>
          <w:p w14:paraId="1D84906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1A4182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3F897B"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89EA16" w14:textId="77777777" w:rsidR="00414810" w:rsidRDefault="00414810">
            <w:pPr>
              <w:pStyle w:val="TAC"/>
              <w:rPr>
                <w:lang w:val="en-US" w:eastAsia="zh-CN" w:bidi="ar"/>
              </w:rPr>
            </w:pPr>
            <w:r>
              <w:rPr>
                <w:lang w:val="en-US" w:eastAsia="zh-CN" w:bidi="ar"/>
              </w:rPr>
              <w:t>5, 10, 15, 20, 30, 40, 50, 60, 80</w:t>
            </w:r>
          </w:p>
        </w:tc>
        <w:tc>
          <w:tcPr>
            <w:tcW w:w="1638" w:type="dxa"/>
            <w:tcBorders>
              <w:top w:val="nil"/>
              <w:left w:val="single" w:sz="4" w:space="0" w:color="auto"/>
              <w:bottom w:val="nil"/>
              <w:right w:val="single" w:sz="4" w:space="0" w:color="auto"/>
            </w:tcBorders>
            <w:vAlign w:val="center"/>
          </w:tcPr>
          <w:p w14:paraId="2CE60807" w14:textId="77777777" w:rsidR="00414810" w:rsidRDefault="00414810">
            <w:pPr>
              <w:pStyle w:val="TAC"/>
              <w:rPr>
                <w:lang w:val="en-US" w:eastAsia="zh-CN"/>
              </w:rPr>
            </w:pPr>
          </w:p>
        </w:tc>
      </w:tr>
      <w:tr w:rsidR="00414810" w14:paraId="5F1C7F1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1A7D8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4E6CB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AC6674"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E34F6A" w14:textId="77777777" w:rsidR="00414810" w:rsidRDefault="00414810">
            <w:pPr>
              <w:pStyle w:val="TAC"/>
              <w:rPr>
                <w:lang w:val="en-US" w:eastAsia="zh-CN" w:bidi="ar"/>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46A5A71" w14:textId="77777777" w:rsidR="00414810" w:rsidRDefault="00414810">
            <w:pPr>
              <w:pStyle w:val="TAC"/>
              <w:rPr>
                <w:lang w:val="en-US" w:eastAsia="zh-CN"/>
              </w:rPr>
            </w:pPr>
          </w:p>
        </w:tc>
      </w:tr>
      <w:tr w:rsidR="00414810" w14:paraId="0E72512A" w14:textId="77777777" w:rsidTr="00414810">
        <w:trPr>
          <w:trHeight w:val="29"/>
        </w:trPr>
        <w:tc>
          <w:tcPr>
            <w:tcW w:w="1848" w:type="dxa"/>
            <w:tcBorders>
              <w:top w:val="nil"/>
              <w:left w:val="single" w:sz="4" w:space="0" w:color="auto"/>
              <w:bottom w:val="nil"/>
              <w:right w:val="single" w:sz="4" w:space="0" w:color="auto"/>
            </w:tcBorders>
            <w:vAlign w:val="center"/>
            <w:hideMark/>
          </w:tcPr>
          <w:p w14:paraId="63444742" w14:textId="77777777" w:rsidR="00414810" w:rsidRDefault="00414810">
            <w:pPr>
              <w:pStyle w:val="TAC"/>
              <w:rPr>
                <w:lang w:val="en-US" w:eastAsia="zh-CN"/>
              </w:rPr>
            </w:pPr>
            <w:r>
              <w:rPr>
                <w:lang w:val="en-US" w:eastAsia="zh-CN"/>
              </w:rPr>
              <w:t>CA_n7A-n46A-n78A</w:t>
            </w:r>
          </w:p>
        </w:tc>
        <w:tc>
          <w:tcPr>
            <w:tcW w:w="1862" w:type="dxa"/>
            <w:tcBorders>
              <w:top w:val="nil"/>
              <w:left w:val="single" w:sz="4" w:space="0" w:color="auto"/>
              <w:bottom w:val="nil"/>
              <w:right w:val="single" w:sz="4" w:space="0" w:color="auto"/>
            </w:tcBorders>
            <w:vAlign w:val="center"/>
            <w:hideMark/>
          </w:tcPr>
          <w:p w14:paraId="4D6E87C4" w14:textId="77777777" w:rsidR="00414810" w:rsidRDefault="00414810">
            <w:pPr>
              <w:pStyle w:val="TAC"/>
              <w:rPr>
                <w:lang w:val="en-US" w:eastAsia="zh-CN"/>
              </w:rPr>
            </w:pPr>
            <w:r>
              <w:rPr>
                <w:lang w:val="en-US" w:eastAsia="zh-CN"/>
              </w:rPr>
              <w:t>CA_n7A-n46A</w:t>
            </w:r>
            <w:r>
              <w:rPr>
                <w:lang w:val="en-US" w:eastAsia="zh-CN"/>
              </w:rPr>
              <w:br/>
              <w:t>CA_n7A-n78A</w:t>
            </w:r>
            <w:r>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45B4D69"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B57B80"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164FCCD9" w14:textId="77777777" w:rsidR="00414810" w:rsidRDefault="00414810">
            <w:pPr>
              <w:pStyle w:val="TAC"/>
              <w:rPr>
                <w:lang w:val="en-US" w:eastAsia="zh-CN"/>
              </w:rPr>
            </w:pPr>
            <w:r>
              <w:rPr>
                <w:sz w:val="16"/>
                <w:szCs w:val="16"/>
                <w:lang w:val="en-US" w:eastAsia="zh-CN"/>
              </w:rPr>
              <w:t>0</w:t>
            </w:r>
          </w:p>
        </w:tc>
      </w:tr>
      <w:tr w:rsidR="00414810" w14:paraId="65ADC167" w14:textId="77777777" w:rsidTr="00414810">
        <w:trPr>
          <w:trHeight w:val="29"/>
        </w:trPr>
        <w:tc>
          <w:tcPr>
            <w:tcW w:w="1848" w:type="dxa"/>
            <w:tcBorders>
              <w:top w:val="nil"/>
              <w:left w:val="single" w:sz="4" w:space="0" w:color="auto"/>
              <w:bottom w:val="nil"/>
              <w:right w:val="single" w:sz="4" w:space="0" w:color="auto"/>
            </w:tcBorders>
            <w:vAlign w:val="center"/>
          </w:tcPr>
          <w:p w14:paraId="52A071C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03AB27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DE70A1" w14:textId="77777777" w:rsidR="00414810" w:rsidRDefault="00414810">
            <w:pPr>
              <w:pStyle w:val="TAC"/>
              <w:rPr>
                <w:lang w:val="en-US" w:eastAsia="zh-CN"/>
              </w:rPr>
            </w:pPr>
            <w:r>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9396D8" w14:textId="77777777" w:rsidR="00414810" w:rsidRDefault="00414810">
            <w:pPr>
              <w:pStyle w:val="TAC"/>
              <w:rPr>
                <w:rFonts w:ascii="Calibri" w:hAnsi="Calibri"/>
                <w:sz w:val="21"/>
                <w:lang w:val="en-US" w:eastAsia="zh-CN"/>
              </w:rPr>
            </w:pPr>
            <w:r>
              <w:rPr>
                <w:lang w:val="en-US" w:eastAsia="zh-CN" w:bidi="ar"/>
              </w:rPr>
              <w:t>20, 40, 60, 80</w:t>
            </w:r>
          </w:p>
        </w:tc>
        <w:tc>
          <w:tcPr>
            <w:tcW w:w="1638" w:type="dxa"/>
            <w:tcBorders>
              <w:top w:val="nil"/>
              <w:left w:val="single" w:sz="4" w:space="0" w:color="auto"/>
              <w:bottom w:val="nil"/>
              <w:right w:val="single" w:sz="4" w:space="0" w:color="auto"/>
            </w:tcBorders>
            <w:vAlign w:val="center"/>
          </w:tcPr>
          <w:p w14:paraId="2F0ECBD0" w14:textId="77777777" w:rsidR="00414810" w:rsidRDefault="00414810">
            <w:pPr>
              <w:pStyle w:val="TAC"/>
              <w:rPr>
                <w:lang w:val="en-US" w:eastAsia="zh-CN"/>
              </w:rPr>
            </w:pPr>
          </w:p>
        </w:tc>
      </w:tr>
      <w:tr w:rsidR="00414810" w14:paraId="2BA3E04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5E17A4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1C411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FB0180"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757107"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7DF81A" w14:textId="77777777" w:rsidR="00414810" w:rsidRDefault="00414810">
            <w:pPr>
              <w:pStyle w:val="TAC"/>
              <w:rPr>
                <w:lang w:val="en-US" w:eastAsia="zh-CN"/>
              </w:rPr>
            </w:pPr>
          </w:p>
        </w:tc>
      </w:tr>
      <w:tr w:rsidR="00414810" w14:paraId="0CCBB3D2" w14:textId="77777777" w:rsidTr="00414810">
        <w:trPr>
          <w:trHeight w:val="29"/>
        </w:trPr>
        <w:tc>
          <w:tcPr>
            <w:tcW w:w="1848" w:type="dxa"/>
            <w:tcBorders>
              <w:top w:val="nil"/>
              <w:left w:val="single" w:sz="4" w:space="0" w:color="auto"/>
              <w:bottom w:val="nil"/>
              <w:right w:val="single" w:sz="4" w:space="0" w:color="auto"/>
            </w:tcBorders>
            <w:vAlign w:val="center"/>
            <w:hideMark/>
          </w:tcPr>
          <w:p w14:paraId="48DFCDBF" w14:textId="77777777" w:rsidR="00414810" w:rsidRDefault="00414810">
            <w:pPr>
              <w:pStyle w:val="TAC"/>
              <w:rPr>
                <w:lang w:val="en-US" w:eastAsia="zh-CN"/>
              </w:rPr>
            </w:pPr>
            <w:r>
              <w:rPr>
                <w:lang w:val="en-US" w:eastAsia="zh-CN"/>
              </w:rPr>
              <w:t>CA_n7A-n46C-n78A</w:t>
            </w:r>
          </w:p>
        </w:tc>
        <w:tc>
          <w:tcPr>
            <w:tcW w:w="1862" w:type="dxa"/>
            <w:tcBorders>
              <w:top w:val="nil"/>
              <w:left w:val="single" w:sz="4" w:space="0" w:color="auto"/>
              <w:bottom w:val="nil"/>
              <w:right w:val="single" w:sz="4" w:space="0" w:color="auto"/>
            </w:tcBorders>
            <w:vAlign w:val="center"/>
            <w:hideMark/>
          </w:tcPr>
          <w:p w14:paraId="4CE4FCF1" w14:textId="77777777" w:rsidR="00414810" w:rsidRDefault="00414810">
            <w:pPr>
              <w:pStyle w:val="TAC"/>
              <w:rPr>
                <w:lang w:val="en-US" w:eastAsia="zh-CN"/>
              </w:rPr>
            </w:pPr>
            <w:r>
              <w:rPr>
                <w:lang w:val="en-US" w:eastAsia="zh-CN"/>
              </w:rPr>
              <w:t>CA_n7A-n46A</w:t>
            </w:r>
            <w:r>
              <w:rPr>
                <w:lang w:val="en-US" w:eastAsia="zh-CN"/>
              </w:rPr>
              <w:br/>
              <w:t>CA_n7A-n78A</w:t>
            </w:r>
            <w:r>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7C87A41"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06B4C7"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695213BA" w14:textId="77777777" w:rsidR="00414810" w:rsidRDefault="00414810">
            <w:pPr>
              <w:pStyle w:val="TAC"/>
              <w:rPr>
                <w:lang w:val="en-US" w:eastAsia="zh-CN"/>
              </w:rPr>
            </w:pPr>
            <w:r>
              <w:rPr>
                <w:sz w:val="16"/>
                <w:szCs w:val="16"/>
                <w:lang w:val="en-US" w:eastAsia="zh-CN"/>
              </w:rPr>
              <w:t>0</w:t>
            </w:r>
          </w:p>
        </w:tc>
      </w:tr>
      <w:tr w:rsidR="00414810" w14:paraId="66966A80" w14:textId="77777777" w:rsidTr="00414810">
        <w:trPr>
          <w:trHeight w:val="29"/>
        </w:trPr>
        <w:tc>
          <w:tcPr>
            <w:tcW w:w="1848" w:type="dxa"/>
            <w:tcBorders>
              <w:top w:val="nil"/>
              <w:left w:val="single" w:sz="4" w:space="0" w:color="auto"/>
              <w:bottom w:val="nil"/>
              <w:right w:val="single" w:sz="4" w:space="0" w:color="auto"/>
            </w:tcBorders>
            <w:vAlign w:val="center"/>
          </w:tcPr>
          <w:p w14:paraId="7DBE2C5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3B7260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398A2B" w14:textId="77777777" w:rsidR="00414810" w:rsidRDefault="00414810">
            <w:pPr>
              <w:pStyle w:val="TAC"/>
              <w:rPr>
                <w:lang w:val="en-US" w:eastAsia="zh-CN"/>
              </w:rPr>
            </w:pPr>
            <w:r>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7667FD" w14:textId="77777777" w:rsidR="00414810" w:rsidRDefault="00414810">
            <w:pPr>
              <w:pStyle w:val="TAC"/>
              <w:rPr>
                <w:rFonts w:ascii="Calibri" w:hAnsi="Calibri"/>
                <w:sz w:val="21"/>
                <w:lang w:val="en-US" w:eastAsia="zh-CN"/>
              </w:rPr>
            </w:pPr>
            <w:r>
              <w:rPr>
                <w:lang w:val="en-US" w:eastAsia="zh-CN" w:bidi="ar"/>
              </w:rPr>
              <w:t>CA_n46C_BCS0</w:t>
            </w:r>
          </w:p>
        </w:tc>
        <w:tc>
          <w:tcPr>
            <w:tcW w:w="1638" w:type="dxa"/>
            <w:tcBorders>
              <w:top w:val="nil"/>
              <w:left w:val="single" w:sz="4" w:space="0" w:color="auto"/>
              <w:bottom w:val="nil"/>
              <w:right w:val="single" w:sz="4" w:space="0" w:color="auto"/>
            </w:tcBorders>
            <w:vAlign w:val="center"/>
          </w:tcPr>
          <w:p w14:paraId="2F8042FB" w14:textId="77777777" w:rsidR="00414810" w:rsidRDefault="00414810">
            <w:pPr>
              <w:pStyle w:val="TAC"/>
              <w:rPr>
                <w:lang w:val="en-US" w:eastAsia="zh-CN"/>
              </w:rPr>
            </w:pPr>
          </w:p>
        </w:tc>
      </w:tr>
      <w:tr w:rsidR="00414810" w14:paraId="06B00E4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380B01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F0BC1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6CDF14"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B6CD91"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EF92293" w14:textId="77777777" w:rsidR="00414810" w:rsidRDefault="00414810">
            <w:pPr>
              <w:pStyle w:val="TAC"/>
              <w:rPr>
                <w:lang w:val="en-US" w:eastAsia="zh-CN"/>
              </w:rPr>
            </w:pPr>
          </w:p>
        </w:tc>
      </w:tr>
      <w:tr w:rsidR="00414810" w14:paraId="39BED4A0" w14:textId="77777777" w:rsidTr="00414810">
        <w:trPr>
          <w:trHeight w:val="29"/>
        </w:trPr>
        <w:tc>
          <w:tcPr>
            <w:tcW w:w="1848" w:type="dxa"/>
            <w:tcBorders>
              <w:top w:val="nil"/>
              <w:left w:val="single" w:sz="4" w:space="0" w:color="auto"/>
              <w:bottom w:val="nil"/>
              <w:right w:val="single" w:sz="4" w:space="0" w:color="auto"/>
            </w:tcBorders>
            <w:vAlign w:val="center"/>
            <w:hideMark/>
          </w:tcPr>
          <w:p w14:paraId="2B20D8CB" w14:textId="77777777" w:rsidR="00414810" w:rsidRDefault="00414810">
            <w:pPr>
              <w:pStyle w:val="TAC"/>
              <w:rPr>
                <w:lang w:val="en-US" w:eastAsia="zh-CN"/>
              </w:rPr>
            </w:pPr>
            <w:r>
              <w:rPr>
                <w:lang w:val="en-US" w:eastAsia="zh-CN"/>
              </w:rPr>
              <w:t>CA_n7A-n46D-n78A</w:t>
            </w:r>
          </w:p>
        </w:tc>
        <w:tc>
          <w:tcPr>
            <w:tcW w:w="1862" w:type="dxa"/>
            <w:tcBorders>
              <w:top w:val="nil"/>
              <w:left w:val="single" w:sz="4" w:space="0" w:color="auto"/>
              <w:bottom w:val="nil"/>
              <w:right w:val="single" w:sz="4" w:space="0" w:color="auto"/>
            </w:tcBorders>
            <w:vAlign w:val="center"/>
            <w:hideMark/>
          </w:tcPr>
          <w:p w14:paraId="2629A828" w14:textId="77777777" w:rsidR="00414810" w:rsidRDefault="00414810">
            <w:pPr>
              <w:pStyle w:val="TAC"/>
              <w:rPr>
                <w:lang w:val="en-US" w:eastAsia="zh-CN"/>
              </w:rPr>
            </w:pPr>
            <w:r>
              <w:rPr>
                <w:lang w:val="en-US" w:eastAsia="zh-CN"/>
              </w:rPr>
              <w:t>CA_n7A-n46A</w:t>
            </w:r>
            <w:r>
              <w:rPr>
                <w:lang w:val="en-US" w:eastAsia="zh-CN"/>
              </w:rPr>
              <w:br/>
              <w:t>CA_n7A-n78A</w:t>
            </w:r>
            <w:r>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24DA27"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D1D8EB"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4C7B858A" w14:textId="77777777" w:rsidR="00414810" w:rsidRDefault="00414810">
            <w:pPr>
              <w:pStyle w:val="TAC"/>
              <w:rPr>
                <w:lang w:val="en-US" w:eastAsia="zh-CN"/>
              </w:rPr>
            </w:pPr>
            <w:r>
              <w:rPr>
                <w:sz w:val="16"/>
                <w:szCs w:val="16"/>
                <w:lang w:val="en-US" w:eastAsia="zh-CN"/>
              </w:rPr>
              <w:t>0</w:t>
            </w:r>
          </w:p>
        </w:tc>
      </w:tr>
      <w:tr w:rsidR="00414810" w14:paraId="2269FF9B" w14:textId="77777777" w:rsidTr="00414810">
        <w:trPr>
          <w:trHeight w:val="29"/>
        </w:trPr>
        <w:tc>
          <w:tcPr>
            <w:tcW w:w="1848" w:type="dxa"/>
            <w:tcBorders>
              <w:top w:val="nil"/>
              <w:left w:val="single" w:sz="4" w:space="0" w:color="auto"/>
              <w:bottom w:val="nil"/>
              <w:right w:val="single" w:sz="4" w:space="0" w:color="auto"/>
            </w:tcBorders>
            <w:vAlign w:val="center"/>
          </w:tcPr>
          <w:p w14:paraId="68EFE1A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AFBFB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5AD4B4" w14:textId="77777777" w:rsidR="00414810" w:rsidRDefault="00414810">
            <w:pPr>
              <w:pStyle w:val="TAC"/>
              <w:rPr>
                <w:lang w:val="en-US" w:eastAsia="zh-CN"/>
              </w:rPr>
            </w:pPr>
            <w:r>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9ED596" w14:textId="77777777" w:rsidR="00414810" w:rsidRDefault="00414810">
            <w:pPr>
              <w:pStyle w:val="TAC"/>
              <w:rPr>
                <w:rFonts w:ascii="Calibri" w:hAnsi="Calibri"/>
                <w:sz w:val="21"/>
                <w:lang w:val="en-US" w:eastAsia="zh-CN"/>
              </w:rPr>
            </w:pPr>
            <w:r>
              <w:rPr>
                <w:lang w:val="en-US" w:eastAsia="zh-CN" w:bidi="ar"/>
              </w:rPr>
              <w:t>CA_n46D_BCS0</w:t>
            </w:r>
          </w:p>
        </w:tc>
        <w:tc>
          <w:tcPr>
            <w:tcW w:w="1638" w:type="dxa"/>
            <w:tcBorders>
              <w:top w:val="nil"/>
              <w:left w:val="single" w:sz="4" w:space="0" w:color="auto"/>
              <w:bottom w:val="nil"/>
              <w:right w:val="single" w:sz="4" w:space="0" w:color="auto"/>
            </w:tcBorders>
            <w:vAlign w:val="center"/>
          </w:tcPr>
          <w:p w14:paraId="457486F3" w14:textId="77777777" w:rsidR="00414810" w:rsidRDefault="00414810">
            <w:pPr>
              <w:pStyle w:val="TAC"/>
              <w:rPr>
                <w:lang w:val="en-US" w:eastAsia="zh-CN"/>
              </w:rPr>
            </w:pPr>
          </w:p>
        </w:tc>
      </w:tr>
      <w:tr w:rsidR="00414810" w14:paraId="1E2F25A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77FAEC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8600C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DE13F4"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B068A3"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AAE566" w14:textId="77777777" w:rsidR="00414810" w:rsidRDefault="00414810">
            <w:pPr>
              <w:pStyle w:val="TAC"/>
              <w:rPr>
                <w:lang w:val="en-US" w:eastAsia="zh-CN"/>
              </w:rPr>
            </w:pPr>
          </w:p>
        </w:tc>
      </w:tr>
      <w:tr w:rsidR="00414810" w14:paraId="064EE64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C4B9A9" w14:textId="77777777" w:rsidR="00414810" w:rsidRDefault="00414810">
            <w:pPr>
              <w:pStyle w:val="TAC"/>
              <w:rPr>
                <w:lang w:val="en-US" w:eastAsia="zh-CN"/>
              </w:rPr>
            </w:pPr>
            <w:r>
              <w:rPr>
                <w:lang w:val="en-US" w:eastAsia="zh-CN"/>
              </w:rPr>
              <w:t>CA_n7A-n66A-n77A</w:t>
            </w:r>
          </w:p>
        </w:tc>
        <w:tc>
          <w:tcPr>
            <w:tcW w:w="1862" w:type="dxa"/>
            <w:tcBorders>
              <w:top w:val="single" w:sz="4" w:space="0" w:color="auto"/>
              <w:left w:val="single" w:sz="4" w:space="0" w:color="auto"/>
              <w:bottom w:val="nil"/>
              <w:right w:val="single" w:sz="4" w:space="0" w:color="auto"/>
            </w:tcBorders>
            <w:vAlign w:val="center"/>
            <w:hideMark/>
          </w:tcPr>
          <w:p w14:paraId="43134623" w14:textId="77777777" w:rsidR="00414810" w:rsidRDefault="00414810">
            <w:pPr>
              <w:pStyle w:val="TAC"/>
              <w:rPr>
                <w:lang w:val="en-US" w:eastAsia="zh-CN"/>
              </w:rPr>
            </w:pPr>
            <w:r>
              <w:rPr>
                <w:lang w:val="en-US" w:eastAsia="zh-CN"/>
              </w:rPr>
              <w:t>CA_n7A-n66A</w:t>
            </w:r>
          </w:p>
          <w:p w14:paraId="557679F7" w14:textId="77777777" w:rsidR="00414810" w:rsidRDefault="00414810">
            <w:pPr>
              <w:pStyle w:val="TAC"/>
              <w:rPr>
                <w:lang w:val="en-US" w:eastAsia="zh-CN"/>
              </w:rPr>
            </w:pPr>
            <w:r>
              <w:rPr>
                <w:lang w:val="en-US" w:eastAsia="zh-CN"/>
              </w:rPr>
              <w:t>CA_n7A-n77A</w:t>
            </w:r>
          </w:p>
          <w:p w14:paraId="3D31DCFC" w14:textId="77777777" w:rsidR="00414810" w:rsidRDefault="00414810">
            <w:pPr>
              <w:pStyle w:val="TAC"/>
              <w:rPr>
                <w:lang w:val="en-US" w:eastAsia="zh-CN"/>
              </w:rPr>
            </w:pPr>
            <w:r>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CF78ABC"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922A4E"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256DF4A3" w14:textId="77777777" w:rsidR="00414810" w:rsidRDefault="00414810">
            <w:pPr>
              <w:pStyle w:val="TAC"/>
              <w:rPr>
                <w:lang w:val="en-US" w:eastAsia="zh-CN"/>
              </w:rPr>
            </w:pPr>
            <w:r>
              <w:rPr>
                <w:lang w:val="en-US" w:eastAsia="zh-CN"/>
              </w:rPr>
              <w:t>0</w:t>
            </w:r>
          </w:p>
        </w:tc>
      </w:tr>
      <w:tr w:rsidR="00414810" w14:paraId="699952BA" w14:textId="77777777" w:rsidTr="00414810">
        <w:trPr>
          <w:trHeight w:val="29"/>
        </w:trPr>
        <w:tc>
          <w:tcPr>
            <w:tcW w:w="1848" w:type="dxa"/>
            <w:tcBorders>
              <w:top w:val="nil"/>
              <w:left w:val="single" w:sz="4" w:space="0" w:color="auto"/>
              <w:bottom w:val="nil"/>
              <w:right w:val="single" w:sz="4" w:space="0" w:color="auto"/>
            </w:tcBorders>
            <w:vAlign w:val="center"/>
          </w:tcPr>
          <w:p w14:paraId="1BE4520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12BF7D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D0B5E6"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DEFF84"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FD1EF4" w14:textId="77777777" w:rsidR="00414810" w:rsidRDefault="00414810">
            <w:pPr>
              <w:pStyle w:val="TAC"/>
              <w:rPr>
                <w:lang w:val="en-US" w:eastAsia="zh-CN"/>
              </w:rPr>
            </w:pPr>
          </w:p>
        </w:tc>
      </w:tr>
      <w:tr w:rsidR="00414810" w14:paraId="4D8558E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078C7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A4F52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5E4C16"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99BD30"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1FBA212" w14:textId="77777777" w:rsidR="00414810" w:rsidRDefault="00414810">
            <w:pPr>
              <w:pStyle w:val="TAC"/>
              <w:rPr>
                <w:lang w:val="en-US" w:eastAsia="zh-CN"/>
              </w:rPr>
            </w:pPr>
          </w:p>
        </w:tc>
      </w:tr>
      <w:tr w:rsidR="00414810" w14:paraId="762BE41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FB00031" w14:textId="77777777" w:rsidR="00414810" w:rsidRDefault="00414810">
            <w:pPr>
              <w:pStyle w:val="TAC"/>
              <w:rPr>
                <w:lang w:val="en-US" w:eastAsia="zh-CN"/>
              </w:rPr>
            </w:pPr>
            <w:r>
              <w:rPr>
                <w:lang w:val="en-US" w:eastAsia="zh-CN"/>
              </w:rPr>
              <w:t>CA_n7A-n66(2A)-n77A</w:t>
            </w:r>
          </w:p>
        </w:tc>
        <w:tc>
          <w:tcPr>
            <w:tcW w:w="1862" w:type="dxa"/>
            <w:tcBorders>
              <w:top w:val="single" w:sz="4" w:space="0" w:color="auto"/>
              <w:left w:val="single" w:sz="4" w:space="0" w:color="auto"/>
              <w:bottom w:val="nil"/>
              <w:right w:val="single" w:sz="4" w:space="0" w:color="auto"/>
            </w:tcBorders>
            <w:vAlign w:val="center"/>
            <w:hideMark/>
          </w:tcPr>
          <w:p w14:paraId="6E0417B6" w14:textId="77777777" w:rsidR="00414810" w:rsidRDefault="00414810">
            <w:pPr>
              <w:pStyle w:val="TAC"/>
              <w:rPr>
                <w:lang w:val="en-US" w:eastAsia="zh-CN"/>
              </w:rPr>
            </w:pPr>
            <w:r>
              <w:rPr>
                <w:lang w:val="en-US" w:eastAsia="zh-CN"/>
              </w:rPr>
              <w:t>CA_n7A-n66A</w:t>
            </w:r>
          </w:p>
          <w:p w14:paraId="2E0E9F00" w14:textId="77777777" w:rsidR="00414810" w:rsidRDefault="00414810">
            <w:pPr>
              <w:pStyle w:val="TAC"/>
              <w:rPr>
                <w:lang w:val="en-US" w:eastAsia="zh-CN"/>
              </w:rPr>
            </w:pPr>
            <w:r>
              <w:rPr>
                <w:lang w:val="en-US" w:eastAsia="zh-CN"/>
              </w:rPr>
              <w:t>CA_n7A-n77A</w:t>
            </w:r>
          </w:p>
          <w:p w14:paraId="01F67C79" w14:textId="77777777" w:rsidR="00414810" w:rsidRDefault="00414810">
            <w:pPr>
              <w:pStyle w:val="TAC"/>
              <w:rPr>
                <w:lang w:val="en-US" w:eastAsia="zh-CN"/>
              </w:rPr>
            </w:pPr>
            <w:r>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811EDA5"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D6BBEC"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52F40335" w14:textId="77777777" w:rsidR="00414810" w:rsidRDefault="00414810">
            <w:pPr>
              <w:pStyle w:val="TAC"/>
              <w:rPr>
                <w:lang w:val="en-US" w:eastAsia="zh-CN"/>
              </w:rPr>
            </w:pPr>
            <w:r>
              <w:rPr>
                <w:lang w:val="en-US" w:eastAsia="zh-CN"/>
              </w:rPr>
              <w:t>0</w:t>
            </w:r>
          </w:p>
        </w:tc>
      </w:tr>
      <w:tr w:rsidR="00414810" w14:paraId="7618B847" w14:textId="77777777" w:rsidTr="00414810">
        <w:trPr>
          <w:trHeight w:val="29"/>
        </w:trPr>
        <w:tc>
          <w:tcPr>
            <w:tcW w:w="1848" w:type="dxa"/>
            <w:tcBorders>
              <w:top w:val="nil"/>
              <w:left w:val="single" w:sz="4" w:space="0" w:color="auto"/>
              <w:bottom w:val="nil"/>
              <w:right w:val="single" w:sz="4" w:space="0" w:color="auto"/>
            </w:tcBorders>
            <w:vAlign w:val="center"/>
          </w:tcPr>
          <w:p w14:paraId="0CDB20E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D89F4D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82BB6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5CAD24"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686B43E6" w14:textId="77777777" w:rsidR="00414810" w:rsidRDefault="00414810">
            <w:pPr>
              <w:pStyle w:val="TAC"/>
              <w:rPr>
                <w:lang w:val="en-US" w:eastAsia="zh-CN"/>
              </w:rPr>
            </w:pPr>
          </w:p>
        </w:tc>
      </w:tr>
      <w:tr w:rsidR="00414810" w14:paraId="2FF75998" w14:textId="77777777" w:rsidTr="00414810">
        <w:trPr>
          <w:trHeight w:val="29"/>
        </w:trPr>
        <w:tc>
          <w:tcPr>
            <w:tcW w:w="1848" w:type="dxa"/>
            <w:tcBorders>
              <w:top w:val="nil"/>
              <w:left w:val="single" w:sz="4" w:space="0" w:color="auto"/>
              <w:bottom w:val="nil"/>
              <w:right w:val="single" w:sz="4" w:space="0" w:color="auto"/>
            </w:tcBorders>
            <w:vAlign w:val="center"/>
          </w:tcPr>
          <w:p w14:paraId="2D6260F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22E062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AE984D"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159A2B"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2C80F14" w14:textId="77777777" w:rsidR="00414810" w:rsidRDefault="00414810">
            <w:pPr>
              <w:pStyle w:val="TAC"/>
              <w:rPr>
                <w:lang w:val="en-US" w:eastAsia="zh-CN"/>
              </w:rPr>
            </w:pPr>
          </w:p>
        </w:tc>
      </w:tr>
      <w:tr w:rsidR="00414810" w14:paraId="616D82A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F34E234" w14:textId="77777777" w:rsidR="00414810" w:rsidRDefault="00414810">
            <w:pPr>
              <w:pStyle w:val="TAC"/>
              <w:rPr>
                <w:lang w:val="en-US" w:eastAsia="zh-CN"/>
              </w:rPr>
            </w:pPr>
            <w:r>
              <w:rPr>
                <w:lang w:val="en-US" w:eastAsia="zh-CN"/>
              </w:rPr>
              <w:t>CA_n7A-n66A-n77(2A)</w:t>
            </w:r>
          </w:p>
        </w:tc>
        <w:tc>
          <w:tcPr>
            <w:tcW w:w="1862" w:type="dxa"/>
            <w:tcBorders>
              <w:top w:val="single" w:sz="4" w:space="0" w:color="auto"/>
              <w:left w:val="single" w:sz="4" w:space="0" w:color="auto"/>
              <w:bottom w:val="nil"/>
              <w:right w:val="single" w:sz="4" w:space="0" w:color="auto"/>
            </w:tcBorders>
            <w:vAlign w:val="center"/>
            <w:hideMark/>
          </w:tcPr>
          <w:p w14:paraId="6AD6B164" w14:textId="77777777" w:rsidR="00414810" w:rsidRDefault="00414810">
            <w:pPr>
              <w:pStyle w:val="TAC"/>
              <w:rPr>
                <w:lang w:val="en-US" w:eastAsia="zh-CN"/>
              </w:rPr>
            </w:pPr>
            <w:r>
              <w:rPr>
                <w:lang w:val="en-US" w:eastAsia="zh-CN"/>
              </w:rPr>
              <w:t>CA_n7A-n66A</w:t>
            </w:r>
            <w:r>
              <w:rPr>
                <w:lang w:val="en-US" w:eastAsia="zh-CN"/>
              </w:rPr>
              <w:br/>
              <w:t>CA_n7A-n77A</w:t>
            </w:r>
            <w:r>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96034A0"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CFBC2A"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5E724929" w14:textId="77777777" w:rsidR="00414810" w:rsidRDefault="00414810">
            <w:pPr>
              <w:pStyle w:val="TAC"/>
              <w:rPr>
                <w:lang w:val="en-US" w:eastAsia="zh-CN"/>
              </w:rPr>
            </w:pPr>
            <w:r>
              <w:rPr>
                <w:lang w:val="en-US" w:eastAsia="zh-CN"/>
              </w:rPr>
              <w:t>0</w:t>
            </w:r>
          </w:p>
        </w:tc>
      </w:tr>
      <w:tr w:rsidR="00414810" w14:paraId="30173A72" w14:textId="77777777" w:rsidTr="00414810">
        <w:trPr>
          <w:trHeight w:val="29"/>
        </w:trPr>
        <w:tc>
          <w:tcPr>
            <w:tcW w:w="1848" w:type="dxa"/>
            <w:tcBorders>
              <w:top w:val="nil"/>
              <w:left w:val="single" w:sz="4" w:space="0" w:color="auto"/>
              <w:bottom w:val="nil"/>
              <w:right w:val="single" w:sz="4" w:space="0" w:color="auto"/>
            </w:tcBorders>
            <w:vAlign w:val="center"/>
          </w:tcPr>
          <w:p w14:paraId="413B56C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C7CFD0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034B70"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71B804"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CAD515D" w14:textId="77777777" w:rsidR="00414810" w:rsidRDefault="00414810">
            <w:pPr>
              <w:pStyle w:val="TAC"/>
              <w:rPr>
                <w:lang w:val="en-US" w:eastAsia="zh-CN"/>
              </w:rPr>
            </w:pPr>
          </w:p>
        </w:tc>
      </w:tr>
      <w:tr w:rsidR="00414810" w14:paraId="20BBA5C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62A033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C9A8E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624712"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4D2F25"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C165B5C" w14:textId="77777777" w:rsidR="00414810" w:rsidRDefault="00414810">
            <w:pPr>
              <w:pStyle w:val="TAC"/>
              <w:rPr>
                <w:lang w:val="en-US" w:eastAsia="zh-CN"/>
              </w:rPr>
            </w:pPr>
          </w:p>
        </w:tc>
      </w:tr>
      <w:tr w:rsidR="00414810" w14:paraId="0389F0E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9D27B9C" w14:textId="77777777" w:rsidR="00414810" w:rsidRDefault="00414810">
            <w:pPr>
              <w:pStyle w:val="TAC"/>
              <w:rPr>
                <w:lang w:val="en-US" w:eastAsia="zh-CN"/>
              </w:rPr>
            </w:pPr>
            <w:r>
              <w:rPr>
                <w:lang w:val="en-US" w:eastAsia="zh-CN"/>
              </w:rPr>
              <w:t>CA_n7A-n66(2A)-n77(2A)</w:t>
            </w:r>
          </w:p>
        </w:tc>
        <w:tc>
          <w:tcPr>
            <w:tcW w:w="1862" w:type="dxa"/>
            <w:tcBorders>
              <w:top w:val="single" w:sz="4" w:space="0" w:color="auto"/>
              <w:left w:val="single" w:sz="4" w:space="0" w:color="auto"/>
              <w:bottom w:val="nil"/>
              <w:right w:val="single" w:sz="4" w:space="0" w:color="auto"/>
            </w:tcBorders>
            <w:vAlign w:val="center"/>
            <w:hideMark/>
          </w:tcPr>
          <w:p w14:paraId="7ADCE6BC" w14:textId="77777777" w:rsidR="00414810" w:rsidRDefault="00414810">
            <w:pPr>
              <w:pStyle w:val="TAC"/>
              <w:rPr>
                <w:lang w:val="en-US" w:eastAsia="zh-CN"/>
              </w:rPr>
            </w:pPr>
            <w:r>
              <w:rPr>
                <w:lang w:val="en-US" w:eastAsia="zh-CN"/>
              </w:rPr>
              <w:t>CA_n7A-n66A</w:t>
            </w:r>
            <w:r>
              <w:rPr>
                <w:lang w:val="en-US" w:eastAsia="zh-CN"/>
              </w:rPr>
              <w:br/>
              <w:t>CA_n7A-n77A</w:t>
            </w:r>
            <w:r>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78CBD0D"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3D4DDA"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nil"/>
              <w:left w:val="single" w:sz="4" w:space="0" w:color="auto"/>
              <w:bottom w:val="nil"/>
              <w:right w:val="single" w:sz="4" w:space="0" w:color="auto"/>
            </w:tcBorders>
            <w:vAlign w:val="center"/>
            <w:hideMark/>
          </w:tcPr>
          <w:p w14:paraId="73E06B86" w14:textId="77777777" w:rsidR="00414810" w:rsidRDefault="00414810">
            <w:pPr>
              <w:pStyle w:val="TAC"/>
              <w:rPr>
                <w:lang w:val="en-US" w:eastAsia="zh-CN"/>
              </w:rPr>
            </w:pPr>
            <w:r>
              <w:rPr>
                <w:lang w:val="en-US" w:eastAsia="zh-CN"/>
              </w:rPr>
              <w:t>0</w:t>
            </w:r>
          </w:p>
        </w:tc>
      </w:tr>
      <w:tr w:rsidR="00414810" w14:paraId="7405B60B" w14:textId="77777777" w:rsidTr="00414810">
        <w:trPr>
          <w:trHeight w:val="29"/>
        </w:trPr>
        <w:tc>
          <w:tcPr>
            <w:tcW w:w="1848" w:type="dxa"/>
            <w:tcBorders>
              <w:top w:val="nil"/>
              <w:left w:val="single" w:sz="4" w:space="0" w:color="auto"/>
              <w:bottom w:val="nil"/>
              <w:right w:val="single" w:sz="4" w:space="0" w:color="auto"/>
            </w:tcBorders>
            <w:vAlign w:val="center"/>
          </w:tcPr>
          <w:p w14:paraId="5DEAFC0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AD3379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0770C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7F01A7"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4F6F1858" w14:textId="77777777" w:rsidR="00414810" w:rsidRDefault="00414810">
            <w:pPr>
              <w:pStyle w:val="TAC"/>
              <w:rPr>
                <w:lang w:val="en-US" w:eastAsia="zh-CN"/>
              </w:rPr>
            </w:pPr>
          </w:p>
        </w:tc>
      </w:tr>
      <w:tr w:rsidR="00414810" w14:paraId="5D4D2494" w14:textId="77777777" w:rsidTr="00414810">
        <w:trPr>
          <w:trHeight w:val="29"/>
        </w:trPr>
        <w:tc>
          <w:tcPr>
            <w:tcW w:w="1848" w:type="dxa"/>
            <w:tcBorders>
              <w:top w:val="nil"/>
              <w:left w:val="single" w:sz="4" w:space="0" w:color="auto"/>
              <w:bottom w:val="nil"/>
              <w:right w:val="single" w:sz="4" w:space="0" w:color="auto"/>
            </w:tcBorders>
            <w:vAlign w:val="center"/>
          </w:tcPr>
          <w:p w14:paraId="1A25A82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1B19AA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866CAF"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0426A8"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74BAD88" w14:textId="77777777" w:rsidR="00414810" w:rsidRDefault="00414810">
            <w:pPr>
              <w:pStyle w:val="TAC"/>
              <w:rPr>
                <w:lang w:val="en-US" w:eastAsia="zh-CN"/>
              </w:rPr>
            </w:pPr>
          </w:p>
        </w:tc>
      </w:tr>
      <w:tr w:rsidR="00414810" w14:paraId="7480244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812A5D" w14:textId="77777777" w:rsidR="00414810" w:rsidRDefault="00414810">
            <w:pPr>
              <w:pStyle w:val="TAC"/>
              <w:rPr>
                <w:lang w:val="en-US" w:eastAsia="zh-CN"/>
              </w:rPr>
            </w:pPr>
            <w:r>
              <w:rPr>
                <w:lang w:val="en-US" w:eastAsia="zh-CN"/>
              </w:rPr>
              <w:t>CA_n7(2A)-n66A-n77A</w:t>
            </w:r>
          </w:p>
        </w:tc>
        <w:tc>
          <w:tcPr>
            <w:tcW w:w="1862" w:type="dxa"/>
            <w:tcBorders>
              <w:top w:val="single" w:sz="4" w:space="0" w:color="auto"/>
              <w:left w:val="single" w:sz="4" w:space="0" w:color="auto"/>
              <w:bottom w:val="nil"/>
              <w:right w:val="single" w:sz="4" w:space="0" w:color="auto"/>
            </w:tcBorders>
            <w:vAlign w:val="center"/>
            <w:hideMark/>
          </w:tcPr>
          <w:p w14:paraId="3D432181" w14:textId="77777777" w:rsidR="00414810" w:rsidRDefault="00414810">
            <w:pPr>
              <w:pStyle w:val="TAC"/>
              <w:rPr>
                <w:lang w:val="en-US" w:eastAsia="zh-CN"/>
              </w:rPr>
            </w:pPr>
            <w:r>
              <w:rPr>
                <w:lang w:val="en-US" w:eastAsia="zh-CN"/>
              </w:rPr>
              <w:t>CA_n7A-n66A</w:t>
            </w:r>
            <w:r>
              <w:rPr>
                <w:lang w:val="en-US" w:eastAsia="zh-CN"/>
              </w:rPr>
              <w:br/>
              <w:t>CA_n7A-n77A</w:t>
            </w:r>
            <w:r>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369251C"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C17572"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2FC35AD3" w14:textId="77777777" w:rsidR="00414810" w:rsidRDefault="00414810">
            <w:pPr>
              <w:pStyle w:val="TAC"/>
              <w:rPr>
                <w:lang w:val="en-US" w:eastAsia="zh-CN"/>
              </w:rPr>
            </w:pPr>
            <w:r>
              <w:rPr>
                <w:lang w:val="en-US" w:eastAsia="zh-CN"/>
              </w:rPr>
              <w:t>0</w:t>
            </w:r>
          </w:p>
        </w:tc>
      </w:tr>
      <w:tr w:rsidR="00414810" w14:paraId="4C866960" w14:textId="77777777" w:rsidTr="00414810">
        <w:trPr>
          <w:trHeight w:val="29"/>
        </w:trPr>
        <w:tc>
          <w:tcPr>
            <w:tcW w:w="1848" w:type="dxa"/>
            <w:tcBorders>
              <w:top w:val="nil"/>
              <w:left w:val="single" w:sz="4" w:space="0" w:color="auto"/>
              <w:bottom w:val="nil"/>
              <w:right w:val="single" w:sz="4" w:space="0" w:color="auto"/>
            </w:tcBorders>
            <w:vAlign w:val="center"/>
          </w:tcPr>
          <w:p w14:paraId="72FC602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7029AF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FF5F2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F327B2"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F46DC83" w14:textId="77777777" w:rsidR="00414810" w:rsidRDefault="00414810">
            <w:pPr>
              <w:pStyle w:val="TAC"/>
              <w:rPr>
                <w:lang w:val="en-US" w:eastAsia="zh-CN"/>
              </w:rPr>
            </w:pPr>
          </w:p>
        </w:tc>
      </w:tr>
      <w:tr w:rsidR="00414810" w14:paraId="3D3E060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B85754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9F0B96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055606"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C1E119"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EE54968" w14:textId="77777777" w:rsidR="00414810" w:rsidRDefault="00414810">
            <w:pPr>
              <w:pStyle w:val="TAC"/>
              <w:rPr>
                <w:lang w:val="en-US" w:eastAsia="zh-CN"/>
              </w:rPr>
            </w:pPr>
          </w:p>
        </w:tc>
      </w:tr>
      <w:tr w:rsidR="00414810" w14:paraId="1B70828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F792B82" w14:textId="77777777" w:rsidR="00414810" w:rsidRDefault="00414810">
            <w:pPr>
              <w:pStyle w:val="TAC"/>
              <w:rPr>
                <w:lang w:val="en-US" w:eastAsia="zh-CN"/>
              </w:rPr>
            </w:pPr>
            <w:r>
              <w:rPr>
                <w:lang w:val="en-US" w:eastAsia="zh-CN"/>
              </w:rPr>
              <w:t>CA_n7(2A)-n66(2A)-n77A</w:t>
            </w:r>
          </w:p>
        </w:tc>
        <w:tc>
          <w:tcPr>
            <w:tcW w:w="1862" w:type="dxa"/>
            <w:tcBorders>
              <w:top w:val="single" w:sz="4" w:space="0" w:color="auto"/>
              <w:left w:val="single" w:sz="4" w:space="0" w:color="auto"/>
              <w:bottom w:val="nil"/>
              <w:right w:val="single" w:sz="4" w:space="0" w:color="auto"/>
            </w:tcBorders>
            <w:vAlign w:val="center"/>
            <w:hideMark/>
          </w:tcPr>
          <w:p w14:paraId="3686D738" w14:textId="77777777" w:rsidR="00414810" w:rsidRDefault="00414810">
            <w:pPr>
              <w:pStyle w:val="TAC"/>
              <w:rPr>
                <w:lang w:val="en-US" w:eastAsia="zh-CN"/>
              </w:rPr>
            </w:pPr>
            <w:r>
              <w:rPr>
                <w:lang w:val="en-US" w:eastAsia="zh-CN"/>
              </w:rPr>
              <w:t>CA_n7A-n66A</w:t>
            </w:r>
            <w:r>
              <w:rPr>
                <w:lang w:val="en-US" w:eastAsia="zh-CN"/>
              </w:rPr>
              <w:br/>
              <w:t>CA_n7A-n77A</w:t>
            </w:r>
            <w:r>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DFB53A3"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C47B51"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55BBA9DE" w14:textId="77777777" w:rsidR="00414810" w:rsidRDefault="00414810">
            <w:pPr>
              <w:pStyle w:val="TAC"/>
              <w:rPr>
                <w:lang w:val="en-US" w:eastAsia="zh-CN"/>
              </w:rPr>
            </w:pPr>
            <w:r>
              <w:rPr>
                <w:lang w:val="en-US" w:eastAsia="zh-CN"/>
              </w:rPr>
              <w:t>0</w:t>
            </w:r>
          </w:p>
        </w:tc>
      </w:tr>
      <w:tr w:rsidR="00414810" w14:paraId="7088AD71" w14:textId="77777777" w:rsidTr="00414810">
        <w:trPr>
          <w:trHeight w:val="29"/>
        </w:trPr>
        <w:tc>
          <w:tcPr>
            <w:tcW w:w="1848" w:type="dxa"/>
            <w:tcBorders>
              <w:top w:val="nil"/>
              <w:left w:val="single" w:sz="4" w:space="0" w:color="auto"/>
              <w:bottom w:val="nil"/>
              <w:right w:val="single" w:sz="4" w:space="0" w:color="auto"/>
            </w:tcBorders>
            <w:vAlign w:val="center"/>
          </w:tcPr>
          <w:p w14:paraId="464BC5C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EEB27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406268"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0C02F3"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53DA15F1" w14:textId="77777777" w:rsidR="00414810" w:rsidRDefault="00414810">
            <w:pPr>
              <w:pStyle w:val="TAC"/>
              <w:rPr>
                <w:lang w:val="en-US" w:eastAsia="zh-CN"/>
              </w:rPr>
            </w:pPr>
          </w:p>
        </w:tc>
      </w:tr>
      <w:tr w:rsidR="00414810" w14:paraId="2156ECC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72C1A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7C42B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193E67"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7BC4EB"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F3E3A7F" w14:textId="77777777" w:rsidR="00414810" w:rsidRDefault="00414810">
            <w:pPr>
              <w:pStyle w:val="TAC"/>
              <w:rPr>
                <w:lang w:val="en-US" w:eastAsia="zh-CN"/>
              </w:rPr>
            </w:pPr>
          </w:p>
        </w:tc>
      </w:tr>
      <w:tr w:rsidR="00414810" w14:paraId="64A8CCB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C69BE9" w14:textId="77777777" w:rsidR="00414810" w:rsidRDefault="00414810">
            <w:pPr>
              <w:pStyle w:val="TAC"/>
              <w:rPr>
                <w:lang w:val="en-US" w:eastAsia="zh-CN"/>
              </w:rPr>
            </w:pPr>
            <w:r>
              <w:rPr>
                <w:lang w:val="en-US" w:eastAsia="zh-CN"/>
              </w:rPr>
              <w:t>CA_n7(2A)-n66A-n77(2A)</w:t>
            </w:r>
          </w:p>
        </w:tc>
        <w:tc>
          <w:tcPr>
            <w:tcW w:w="1862" w:type="dxa"/>
            <w:tcBorders>
              <w:top w:val="single" w:sz="4" w:space="0" w:color="auto"/>
              <w:left w:val="single" w:sz="4" w:space="0" w:color="auto"/>
              <w:bottom w:val="nil"/>
              <w:right w:val="single" w:sz="4" w:space="0" w:color="auto"/>
            </w:tcBorders>
            <w:vAlign w:val="center"/>
            <w:hideMark/>
          </w:tcPr>
          <w:p w14:paraId="4457F8A9" w14:textId="77777777" w:rsidR="00414810" w:rsidRDefault="00414810">
            <w:pPr>
              <w:pStyle w:val="TAC"/>
              <w:rPr>
                <w:lang w:val="en-US" w:eastAsia="zh-CN"/>
              </w:rPr>
            </w:pPr>
            <w:r>
              <w:rPr>
                <w:lang w:val="en-US" w:eastAsia="zh-CN"/>
              </w:rPr>
              <w:t>CA_n7A-n66A</w:t>
            </w:r>
            <w:r>
              <w:rPr>
                <w:lang w:val="en-US" w:eastAsia="zh-CN"/>
              </w:rPr>
              <w:br/>
              <w:t>CA_n7A-n77A</w:t>
            </w:r>
            <w:r>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EB3C04"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6A5060"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hideMark/>
          </w:tcPr>
          <w:p w14:paraId="3D9A5482" w14:textId="77777777" w:rsidR="00414810" w:rsidRDefault="00414810">
            <w:pPr>
              <w:pStyle w:val="TAC"/>
              <w:rPr>
                <w:lang w:val="en-US" w:eastAsia="zh-CN"/>
              </w:rPr>
            </w:pPr>
            <w:r>
              <w:rPr>
                <w:lang w:val="en-US" w:eastAsia="zh-CN"/>
              </w:rPr>
              <w:t>0</w:t>
            </w:r>
          </w:p>
        </w:tc>
      </w:tr>
      <w:tr w:rsidR="00414810" w14:paraId="2E23316C" w14:textId="77777777" w:rsidTr="00414810">
        <w:trPr>
          <w:trHeight w:val="29"/>
        </w:trPr>
        <w:tc>
          <w:tcPr>
            <w:tcW w:w="1848" w:type="dxa"/>
            <w:tcBorders>
              <w:top w:val="nil"/>
              <w:left w:val="single" w:sz="4" w:space="0" w:color="auto"/>
              <w:bottom w:val="nil"/>
              <w:right w:val="single" w:sz="4" w:space="0" w:color="auto"/>
            </w:tcBorders>
            <w:vAlign w:val="center"/>
          </w:tcPr>
          <w:p w14:paraId="3AC1E83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BF5484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E20F7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788CB1"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DBA462E" w14:textId="77777777" w:rsidR="00414810" w:rsidRDefault="00414810">
            <w:pPr>
              <w:pStyle w:val="TAC"/>
              <w:rPr>
                <w:lang w:val="en-US" w:eastAsia="zh-CN"/>
              </w:rPr>
            </w:pPr>
          </w:p>
        </w:tc>
      </w:tr>
      <w:tr w:rsidR="00414810" w14:paraId="02FABC0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72BC67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6A837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429F88"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EF17CC"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F70BC75" w14:textId="77777777" w:rsidR="00414810" w:rsidRDefault="00414810">
            <w:pPr>
              <w:pStyle w:val="TAC"/>
              <w:rPr>
                <w:lang w:val="en-US" w:eastAsia="zh-CN"/>
              </w:rPr>
            </w:pPr>
          </w:p>
        </w:tc>
      </w:tr>
      <w:tr w:rsidR="00414810" w14:paraId="4809F93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80D3FF9" w14:textId="77777777" w:rsidR="00414810" w:rsidRDefault="00414810">
            <w:pPr>
              <w:pStyle w:val="TAC"/>
              <w:rPr>
                <w:lang w:val="en-US" w:eastAsia="zh-CN"/>
              </w:rPr>
            </w:pPr>
            <w:r>
              <w:rPr>
                <w:lang w:val="en-US" w:eastAsia="zh-CN"/>
              </w:rPr>
              <w:t>CA_n7(2A)-n66(2A)-n77(2A)</w:t>
            </w:r>
          </w:p>
        </w:tc>
        <w:tc>
          <w:tcPr>
            <w:tcW w:w="1862" w:type="dxa"/>
            <w:tcBorders>
              <w:top w:val="single" w:sz="4" w:space="0" w:color="auto"/>
              <w:left w:val="single" w:sz="4" w:space="0" w:color="auto"/>
              <w:bottom w:val="nil"/>
              <w:right w:val="single" w:sz="4" w:space="0" w:color="auto"/>
            </w:tcBorders>
            <w:vAlign w:val="center"/>
            <w:hideMark/>
          </w:tcPr>
          <w:p w14:paraId="5F5C19F6" w14:textId="77777777" w:rsidR="00414810" w:rsidRDefault="00414810">
            <w:pPr>
              <w:pStyle w:val="TAC"/>
              <w:rPr>
                <w:lang w:val="en-US" w:eastAsia="zh-CN"/>
              </w:rPr>
            </w:pPr>
            <w:r>
              <w:rPr>
                <w:lang w:val="en-US" w:eastAsia="zh-CN"/>
              </w:rPr>
              <w:t>CA_n7A-n66A</w:t>
            </w:r>
            <w:r>
              <w:rPr>
                <w:lang w:val="en-US" w:eastAsia="zh-CN"/>
              </w:rPr>
              <w:br/>
              <w:t>CA_n7A-n77A</w:t>
            </w:r>
            <w:r>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B5CCF6D"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8E795D" w14:textId="77777777" w:rsidR="00414810" w:rsidRDefault="00414810">
            <w:pPr>
              <w:pStyle w:val="TAC"/>
              <w:rPr>
                <w:rFonts w:ascii="Calibri" w:hAnsi="Calibri"/>
                <w:sz w:val="21"/>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0ED2CCDD" w14:textId="77777777" w:rsidR="00414810" w:rsidRDefault="00414810">
            <w:pPr>
              <w:pStyle w:val="TAC"/>
              <w:rPr>
                <w:lang w:val="en-US" w:eastAsia="zh-CN"/>
              </w:rPr>
            </w:pPr>
            <w:r>
              <w:rPr>
                <w:lang w:val="en-US" w:eastAsia="zh-CN"/>
              </w:rPr>
              <w:t>0</w:t>
            </w:r>
          </w:p>
        </w:tc>
      </w:tr>
      <w:tr w:rsidR="00414810" w14:paraId="3FAF87EC" w14:textId="77777777" w:rsidTr="00414810">
        <w:trPr>
          <w:trHeight w:val="29"/>
        </w:trPr>
        <w:tc>
          <w:tcPr>
            <w:tcW w:w="1848" w:type="dxa"/>
            <w:tcBorders>
              <w:top w:val="nil"/>
              <w:left w:val="single" w:sz="4" w:space="0" w:color="auto"/>
              <w:bottom w:val="nil"/>
              <w:right w:val="single" w:sz="4" w:space="0" w:color="auto"/>
            </w:tcBorders>
            <w:vAlign w:val="center"/>
          </w:tcPr>
          <w:p w14:paraId="41AAEFB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BB7B4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74276F"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19975A"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3BD04338" w14:textId="77777777" w:rsidR="00414810" w:rsidRDefault="00414810">
            <w:pPr>
              <w:pStyle w:val="TAC"/>
              <w:rPr>
                <w:lang w:val="en-US" w:eastAsia="zh-CN"/>
              </w:rPr>
            </w:pPr>
          </w:p>
        </w:tc>
      </w:tr>
      <w:tr w:rsidR="00414810" w14:paraId="57875863" w14:textId="77777777" w:rsidTr="00414810">
        <w:trPr>
          <w:trHeight w:val="29"/>
        </w:trPr>
        <w:tc>
          <w:tcPr>
            <w:tcW w:w="1848" w:type="dxa"/>
            <w:tcBorders>
              <w:top w:val="nil"/>
              <w:left w:val="single" w:sz="4" w:space="0" w:color="auto"/>
              <w:bottom w:val="nil"/>
              <w:right w:val="single" w:sz="4" w:space="0" w:color="auto"/>
            </w:tcBorders>
            <w:vAlign w:val="center"/>
          </w:tcPr>
          <w:p w14:paraId="4BFE34A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2362B2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2169A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DE1AD5"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AB832F3" w14:textId="77777777" w:rsidR="00414810" w:rsidRDefault="00414810">
            <w:pPr>
              <w:pStyle w:val="TAC"/>
              <w:rPr>
                <w:lang w:val="en-US" w:eastAsia="zh-CN"/>
              </w:rPr>
            </w:pPr>
          </w:p>
        </w:tc>
      </w:tr>
      <w:tr w:rsidR="00414810" w14:paraId="58B846E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E56AC12" w14:textId="77777777" w:rsidR="00414810" w:rsidRDefault="00414810">
            <w:pPr>
              <w:pStyle w:val="TAC"/>
              <w:rPr>
                <w:lang w:val="en-US" w:eastAsia="zh-CN"/>
              </w:rPr>
            </w:pPr>
            <w:r>
              <w:rPr>
                <w:lang w:val="en-US" w:eastAsia="zh-CN"/>
              </w:rPr>
              <w:t>CA_n7A-n66A-n78A</w:t>
            </w:r>
          </w:p>
        </w:tc>
        <w:tc>
          <w:tcPr>
            <w:tcW w:w="1862" w:type="dxa"/>
            <w:tcBorders>
              <w:top w:val="single" w:sz="4" w:space="0" w:color="auto"/>
              <w:left w:val="single" w:sz="4" w:space="0" w:color="auto"/>
              <w:bottom w:val="nil"/>
              <w:right w:val="single" w:sz="4" w:space="0" w:color="auto"/>
            </w:tcBorders>
            <w:vAlign w:val="center"/>
            <w:hideMark/>
          </w:tcPr>
          <w:p w14:paraId="5E143422" w14:textId="77777777" w:rsidR="00414810" w:rsidRDefault="00414810">
            <w:pPr>
              <w:pStyle w:val="TAC"/>
              <w:rPr>
                <w:rFonts w:cs="Arial"/>
                <w:szCs w:val="18"/>
                <w:lang w:val="en-US" w:eastAsia="zh-CN"/>
              </w:rPr>
            </w:pPr>
            <w:r>
              <w:rPr>
                <w:rFonts w:cs="Arial"/>
                <w:szCs w:val="18"/>
                <w:lang w:val="en-US" w:eastAsia="zh-CN"/>
              </w:rPr>
              <w:t>CA</w:t>
            </w:r>
            <w:r>
              <w:rPr>
                <w:rFonts w:cs="Arial"/>
                <w:szCs w:val="18"/>
                <w:lang w:val="en-US"/>
              </w:rPr>
              <w:t>_</w:t>
            </w:r>
            <w:r>
              <w:rPr>
                <w:rFonts w:cs="Arial"/>
                <w:szCs w:val="18"/>
                <w:lang w:val="en-US" w:eastAsia="zh-CN"/>
              </w:rPr>
              <w:t>n7</w:t>
            </w:r>
            <w:r>
              <w:rPr>
                <w:rFonts w:cs="Arial"/>
                <w:szCs w:val="18"/>
                <w:lang w:val="en-US" w:eastAsia="ja-JP"/>
              </w:rPr>
              <w:t>A-</w:t>
            </w:r>
            <w:r>
              <w:rPr>
                <w:rFonts w:cs="Arial"/>
                <w:szCs w:val="18"/>
                <w:lang w:val="en-US" w:eastAsia="zh-CN"/>
              </w:rPr>
              <w:t>n66A</w:t>
            </w:r>
          </w:p>
          <w:p w14:paraId="4820F775" w14:textId="77777777" w:rsidR="00414810" w:rsidRDefault="00414810">
            <w:pPr>
              <w:pStyle w:val="TAC"/>
              <w:rPr>
                <w:rFonts w:cs="Arial"/>
                <w:szCs w:val="18"/>
                <w:lang w:val="en-US" w:eastAsia="zh-CN"/>
              </w:rPr>
            </w:pPr>
            <w:r>
              <w:rPr>
                <w:rFonts w:cs="Arial"/>
                <w:szCs w:val="18"/>
                <w:lang w:val="en-US" w:eastAsia="zh-CN"/>
              </w:rPr>
              <w:t>CA</w:t>
            </w:r>
            <w:r>
              <w:rPr>
                <w:rFonts w:cs="Arial"/>
                <w:szCs w:val="18"/>
                <w:lang w:val="en-US"/>
              </w:rPr>
              <w:t>_</w:t>
            </w:r>
            <w:r>
              <w:rPr>
                <w:rFonts w:cs="Arial"/>
                <w:szCs w:val="18"/>
                <w:lang w:val="en-US" w:eastAsia="zh-CN"/>
              </w:rPr>
              <w:t>n7</w:t>
            </w:r>
            <w:r>
              <w:rPr>
                <w:rFonts w:cs="Arial"/>
                <w:szCs w:val="18"/>
                <w:lang w:val="en-US" w:eastAsia="ja-JP"/>
              </w:rPr>
              <w:t>A-</w:t>
            </w:r>
            <w:r>
              <w:rPr>
                <w:rFonts w:cs="Arial"/>
                <w:szCs w:val="18"/>
                <w:lang w:val="en-US" w:eastAsia="zh-CN"/>
              </w:rPr>
              <w:t>n78A</w:t>
            </w:r>
          </w:p>
          <w:p w14:paraId="33C22E0E" w14:textId="77777777" w:rsidR="00414810" w:rsidRDefault="00414810">
            <w:pPr>
              <w:pStyle w:val="TAC"/>
              <w:rPr>
                <w:lang w:val="en-US" w:eastAsia="zh-CN"/>
              </w:rPr>
            </w:pPr>
            <w:r>
              <w:rPr>
                <w:rFonts w:cs="Arial"/>
                <w:szCs w:val="18"/>
                <w:lang w:val="en-US" w:eastAsia="zh-CN"/>
              </w:rPr>
              <w:t>CA</w:t>
            </w:r>
            <w:r>
              <w:rPr>
                <w:rFonts w:cs="Arial"/>
                <w:szCs w:val="18"/>
                <w:lang w:val="en-US"/>
              </w:rPr>
              <w:t>_</w:t>
            </w:r>
            <w:r>
              <w:rPr>
                <w:rFonts w:cs="Arial"/>
                <w:szCs w:val="18"/>
                <w:lang w:val="en-US" w:eastAsia="zh-CN"/>
              </w:rPr>
              <w:t>n66</w:t>
            </w:r>
            <w:r>
              <w:rPr>
                <w:rFonts w:cs="Arial"/>
                <w:szCs w:val="18"/>
                <w:lang w:val="sv-SE" w:eastAsia="ja-JP"/>
              </w:rPr>
              <w:t>A-</w:t>
            </w:r>
            <w:r>
              <w:rPr>
                <w:rFonts w:cs="Arial"/>
                <w:szCs w:val="18"/>
                <w:lang w:val="en-US" w:eastAsia="zh-CN"/>
              </w:rPr>
              <w:t>n78</w:t>
            </w:r>
            <w:r>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6D8DCD" w14:textId="77777777" w:rsidR="00414810" w:rsidRDefault="00414810">
            <w:pPr>
              <w:pStyle w:val="TAC"/>
              <w:rPr>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E5CC95"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2EE66B8A" w14:textId="77777777" w:rsidR="00414810" w:rsidRDefault="00414810">
            <w:pPr>
              <w:pStyle w:val="TAC"/>
              <w:rPr>
                <w:lang w:val="en-US" w:eastAsia="zh-CN"/>
              </w:rPr>
            </w:pPr>
            <w:r>
              <w:rPr>
                <w:lang w:val="en-US" w:eastAsia="zh-CN"/>
              </w:rPr>
              <w:t>0</w:t>
            </w:r>
          </w:p>
        </w:tc>
      </w:tr>
      <w:tr w:rsidR="00414810" w14:paraId="4E2B2474" w14:textId="77777777" w:rsidTr="00414810">
        <w:trPr>
          <w:trHeight w:val="29"/>
        </w:trPr>
        <w:tc>
          <w:tcPr>
            <w:tcW w:w="1848" w:type="dxa"/>
            <w:tcBorders>
              <w:top w:val="nil"/>
              <w:left w:val="single" w:sz="4" w:space="0" w:color="auto"/>
              <w:bottom w:val="nil"/>
              <w:right w:val="single" w:sz="4" w:space="0" w:color="auto"/>
            </w:tcBorders>
            <w:vAlign w:val="center"/>
          </w:tcPr>
          <w:p w14:paraId="3084E77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5B1322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DEAFA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067D0D"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6F84992" w14:textId="77777777" w:rsidR="00414810" w:rsidRDefault="00414810">
            <w:pPr>
              <w:pStyle w:val="TAC"/>
              <w:rPr>
                <w:lang w:val="en-US" w:eastAsia="zh-CN"/>
              </w:rPr>
            </w:pPr>
          </w:p>
        </w:tc>
      </w:tr>
      <w:tr w:rsidR="00414810" w14:paraId="762D5CAF" w14:textId="77777777" w:rsidTr="00414810">
        <w:trPr>
          <w:trHeight w:val="29"/>
        </w:trPr>
        <w:tc>
          <w:tcPr>
            <w:tcW w:w="1848" w:type="dxa"/>
            <w:tcBorders>
              <w:top w:val="nil"/>
              <w:left w:val="single" w:sz="4" w:space="0" w:color="auto"/>
              <w:bottom w:val="nil"/>
              <w:right w:val="single" w:sz="4" w:space="0" w:color="auto"/>
            </w:tcBorders>
            <w:vAlign w:val="center"/>
          </w:tcPr>
          <w:p w14:paraId="68225BB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9266D8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4598C9"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031356" w14:textId="77777777" w:rsidR="00414810" w:rsidRDefault="00414810">
            <w:pPr>
              <w:pStyle w:val="TAC"/>
              <w:rPr>
                <w:rFonts w:ascii="Calibri" w:hAnsi="Calibri"/>
                <w:sz w:val="21"/>
                <w:lang w:val="en-US" w:eastAsia="zh-CN"/>
              </w:rPr>
            </w:pPr>
            <w:r>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0809AC8D" w14:textId="77777777" w:rsidR="00414810" w:rsidRDefault="00414810">
            <w:pPr>
              <w:pStyle w:val="TAC"/>
              <w:rPr>
                <w:lang w:val="en-US" w:eastAsia="zh-CN"/>
              </w:rPr>
            </w:pPr>
          </w:p>
        </w:tc>
      </w:tr>
      <w:tr w:rsidR="00414810" w14:paraId="130A212E" w14:textId="77777777" w:rsidTr="00414810">
        <w:trPr>
          <w:trHeight w:val="29"/>
        </w:trPr>
        <w:tc>
          <w:tcPr>
            <w:tcW w:w="1848" w:type="dxa"/>
            <w:tcBorders>
              <w:top w:val="nil"/>
              <w:left w:val="single" w:sz="4" w:space="0" w:color="auto"/>
              <w:bottom w:val="nil"/>
              <w:right w:val="single" w:sz="4" w:space="0" w:color="auto"/>
            </w:tcBorders>
            <w:vAlign w:val="center"/>
          </w:tcPr>
          <w:p w14:paraId="4549A002"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348C3F13"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5C8749" w14:textId="77777777" w:rsidR="00414810" w:rsidRDefault="00414810">
            <w:pPr>
              <w:pStyle w:val="TAC"/>
              <w:rPr>
                <w:rFonts w:cs="Arial"/>
                <w:szCs w:val="18"/>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BEA4A9"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FBF9028" w14:textId="77777777" w:rsidR="00414810" w:rsidRDefault="00414810">
            <w:pPr>
              <w:pStyle w:val="TAC"/>
              <w:rPr>
                <w:szCs w:val="18"/>
                <w:lang w:val="en-US" w:eastAsia="zh-CN"/>
              </w:rPr>
            </w:pPr>
            <w:r>
              <w:rPr>
                <w:lang w:val="en-US" w:eastAsia="zh-CN"/>
              </w:rPr>
              <w:t>1</w:t>
            </w:r>
          </w:p>
        </w:tc>
      </w:tr>
      <w:tr w:rsidR="00414810" w14:paraId="4E311AB2" w14:textId="77777777" w:rsidTr="00414810">
        <w:trPr>
          <w:trHeight w:val="29"/>
        </w:trPr>
        <w:tc>
          <w:tcPr>
            <w:tcW w:w="1848" w:type="dxa"/>
            <w:tcBorders>
              <w:top w:val="nil"/>
              <w:left w:val="single" w:sz="4" w:space="0" w:color="auto"/>
              <w:bottom w:val="nil"/>
              <w:right w:val="single" w:sz="4" w:space="0" w:color="auto"/>
            </w:tcBorders>
            <w:vAlign w:val="center"/>
          </w:tcPr>
          <w:p w14:paraId="06A7A29A"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6815ACF5"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9929FE" w14:textId="77777777" w:rsidR="00414810" w:rsidRDefault="00414810">
            <w:pPr>
              <w:pStyle w:val="TAC"/>
              <w:rPr>
                <w:rFonts w:cs="Arial"/>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ECB9D5"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A201EF" w14:textId="77777777" w:rsidR="00414810" w:rsidRDefault="00414810">
            <w:pPr>
              <w:pStyle w:val="TAC"/>
              <w:rPr>
                <w:lang w:val="en-US" w:eastAsia="zh-CN"/>
              </w:rPr>
            </w:pPr>
          </w:p>
        </w:tc>
      </w:tr>
      <w:tr w:rsidR="00414810" w14:paraId="36BF8F1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CD9F595" w14:textId="77777777" w:rsidR="00414810" w:rsidRDefault="00414810">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0AF2394" w14:textId="77777777" w:rsidR="00414810" w:rsidRDefault="00414810">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F4C56C" w14:textId="77777777" w:rsidR="00414810" w:rsidRDefault="00414810">
            <w:pPr>
              <w:pStyle w:val="TAC"/>
              <w:rPr>
                <w:rFonts w:cs="Arial"/>
                <w:szCs w:val="18"/>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46A635"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763479F" w14:textId="77777777" w:rsidR="00414810" w:rsidRDefault="00414810">
            <w:pPr>
              <w:pStyle w:val="TAC"/>
              <w:rPr>
                <w:lang w:val="en-US" w:eastAsia="zh-CN"/>
              </w:rPr>
            </w:pPr>
          </w:p>
        </w:tc>
      </w:tr>
      <w:tr w:rsidR="00414810" w14:paraId="54C4552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DE0D6E4" w14:textId="77777777" w:rsidR="00414810" w:rsidRDefault="00414810">
            <w:pPr>
              <w:pStyle w:val="TAC"/>
              <w:rPr>
                <w:lang w:val="en-US" w:eastAsia="zh-CN"/>
              </w:rPr>
            </w:pPr>
            <w:r>
              <w:rPr>
                <w:lang w:val="en-US" w:eastAsia="zh-CN"/>
              </w:rPr>
              <w:t>CA</w:t>
            </w:r>
            <w:r>
              <w:rPr>
                <w:lang w:val="en-US"/>
              </w:rPr>
              <w:t>_</w:t>
            </w:r>
            <w:r>
              <w:rPr>
                <w:lang w:val="en-US" w:eastAsia="zh-CN"/>
              </w:rPr>
              <w:t>n7</w:t>
            </w:r>
            <w:r>
              <w:rPr>
                <w:lang w:val="sv-SE" w:eastAsia="ja-JP"/>
              </w:rPr>
              <w:t>A-</w:t>
            </w:r>
            <w:r>
              <w:rPr>
                <w:lang w:val="en-US" w:eastAsia="zh-CN"/>
              </w:rPr>
              <w:t>n66</w:t>
            </w:r>
            <w:r>
              <w:rPr>
                <w:lang w:val="sv-SE" w:eastAsia="ja-JP"/>
              </w:rPr>
              <w:t>A</w:t>
            </w:r>
            <w:r>
              <w:rPr>
                <w:lang w:val="en-US" w:eastAsia="zh-CN"/>
              </w:rPr>
              <w:t>-n78(2A)</w:t>
            </w:r>
          </w:p>
        </w:tc>
        <w:tc>
          <w:tcPr>
            <w:tcW w:w="1862" w:type="dxa"/>
            <w:tcBorders>
              <w:top w:val="single" w:sz="4" w:space="0" w:color="auto"/>
              <w:left w:val="single" w:sz="4" w:space="0" w:color="auto"/>
              <w:bottom w:val="nil"/>
              <w:right w:val="single" w:sz="4" w:space="0" w:color="auto"/>
            </w:tcBorders>
            <w:vAlign w:val="center"/>
            <w:hideMark/>
          </w:tcPr>
          <w:p w14:paraId="65A0E6DB" w14:textId="77777777" w:rsidR="00414810" w:rsidRDefault="00414810">
            <w:pPr>
              <w:pStyle w:val="TAC"/>
              <w:rPr>
                <w:lang w:val="en-US" w:eastAsia="zh-CN"/>
              </w:rPr>
            </w:pPr>
            <w:r>
              <w:rPr>
                <w:lang w:val="en-US" w:eastAsia="zh-CN"/>
              </w:rPr>
              <w:t>CA</w:t>
            </w:r>
            <w:r>
              <w:rPr>
                <w:lang w:val="en-US"/>
              </w:rPr>
              <w:t>_</w:t>
            </w:r>
            <w:r>
              <w:rPr>
                <w:lang w:val="en-US" w:eastAsia="zh-CN"/>
              </w:rPr>
              <w:t>n7</w:t>
            </w:r>
            <w:r>
              <w:rPr>
                <w:lang w:val="en-US" w:eastAsia="ja-JP"/>
              </w:rPr>
              <w:t>A-</w:t>
            </w:r>
            <w:r>
              <w:rPr>
                <w:lang w:val="en-US" w:eastAsia="zh-CN"/>
              </w:rPr>
              <w:t>n66A</w:t>
            </w:r>
          </w:p>
          <w:p w14:paraId="68C54D7A" w14:textId="77777777" w:rsidR="00414810" w:rsidRDefault="00414810">
            <w:pPr>
              <w:pStyle w:val="TAC"/>
              <w:rPr>
                <w:lang w:val="en-US" w:eastAsia="zh-CN"/>
              </w:rPr>
            </w:pPr>
            <w:r>
              <w:rPr>
                <w:lang w:val="en-US" w:eastAsia="zh-CN"/>
              </w:rPr>
              <w:t>CA</w:t>
            </w:r>
            <w:r>
              <w:rPr>
                <w:lang w:val="en-US"/>
              </w:rPr>
              <w:t>_</w:t>
            </w:r>
            <w:r>
              <w:rPr>
                <w:lang w:val="en-US" w:eastAsia="zh-CN"/>
              </w:rPr>
              <w:t>n7</w:t>
            </w:r>
            <w:r>
              <w:rPr>
                <w:lang w:val="en-US" w:eastAsia="ja-JP"/>
              </w:rPr>
              <w:t>A-</w:t>
            </w:r>
            <w:r>
              <w:rPr>
                <w:lang w:val="en-US" w:eastAsia="zh-CN"/>
              </w:rPr>
              <w:t>n78A</w:t>
            </w:r>
          </w:p>
          <w:p w14:paraId="743A2D10" w14:textId="77777777" w:rsidR="00414810" w:rsidRDefault="00414810">
            <w:pPr>
              <w:pStyle w:val="TAC"/>
              <w:rPr>
                <w:lang w:val="en-US" w:eastAsia="zh-CN"/>
              </w:rPr>
            </w:pPr>
            <w:r>
              <w:rPr>
                <w:lang w:val="en-US" w:eastAsia="zh-CN"/>
              </w:rPr>
              <w:t>CA</w:t>
            </w:r>
            <w:r>
              <w:rPr>
                <w:lang w:val="en-US"/>
              </w:rPr>
              <w:t>_</w:t>
            </w:r>
            <w:r>
              <w:rPr>
                <w:lang w:val="en-US" w:eastAsia="zh-CN"/>
              </w:rPr>
              <w:t>n66</w:t>
            </w:r>
            <w:r>
              <w:rPr>
                <w:lang w:val="sv-SE" w:eastAsia="ja-JP"/>
              </w:rPr>
              <w:t>A-</w:t>
            </w:r>
            <w:r>
              <w:rPr>
                <w:lang w:val="en-US" w:eastAsia="zh-CN"/>
              </w:rPr>
              <w:t>n78</w:t>
            </w:r>
            <w:r>
              <w:rPr>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6DFC6A8" w14:textId="77777777" w:rsidR="00414810" w:rsidRDefault="00414810">
            <w:pPr>
              <w:pStyle w:val="TAC"/>
              <w:rPr>
                <w:rFonts w:cs="Arial"/>
                <w:szCs w:val="18"/>
                <w:lang w:val="en-US" w:eastAsia="zh-CN"/>
              </w:rPr>
            </w:pPr>
            <w:r>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D50103"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63948BCE" w14:textId="77777777" w:rsidR="00414810" w:rsidRDefault="00414810">
            <w:pPr>
              <w:pStyle w:val="TAC"/>
              <w:rPr>
                <w:lang w:val="en-US" w:eastAsia="zh-CN"/>
              </w:rPr>
            </w:pPr>
            <w:r>
              <w:rPr>
                <w:lang w:val="en-US" w:eastAsia="zh-CN"/>
              </w:rPr>
              <w:t>0</w:t>
            </w:r>
          </w:p>
        </w:tc>
      </w:tr>
      <w:tr w:rsidR="00414810" w14:paraId="6E974144" w14:textId="77777777" w:rsidTr="00414810">
        <w:trPr>
          <w:trHeight w:val="29"/>
        </w:trPr>
        <w:tc>
          <w:tcPr>
            <w:tcW w:w="1848" w:type="dxa"/>
            <w:tcBorders>
              <w:top w:val="nil"/>
              <w:left w:val="single" w:sz="4" w:space="0" w:color="auto"/>
              <w:bottom w:val="nil"/>
              <w:right w:val="single" w:sz="4" w:space="0" w:color="auto"/>
            </w:tcBorders>
            <w:vAlign w:val="center"/>
          </w:tcPr>
          <w:p w14:paraId="0B027DB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99D040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B0961A" w14:textId="77777777" w:rsidR="00414810" w:rsidRDefault="00414810">
            <w:pPr>
              <w:pStyle w:val="TAC"/>
              <w:rPr>
                <w:rFonts w:cs="Arial"/>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7B2C33"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C5B88AD" w14:textId="77777777" w:rsidR="00414810" w:rsidRDefault="00414810">
            <w:pPr>
              <w:pStyle w:val="TAC"/>
              <w:rPr>
                <w:lang w:val="en-US" w:eastAsia="zh-CN"/>
              </w:rPr>
            </w:pPr>
          </w:p>
        </w:tc>
      </w:tr>
      <w:tr w:rsidR="00414810" w14:paraId="19516C7B" w14:textId="77777777" w:rsidTr="00414810">
        <w:trPr>
          <w:trHeight w:val="29"/>
        </w:trPr>
        <w:tc>
          <w:tcPr>
            <w:tcW w:w="1848" w:type="dxa"/>
            <w:tcBorders>
              <w:top w:val="nil"/>
              <w:left w:val="single" w:sz="4" w:space="0" w:color="auto"/>
              <w:bottom w:val="nil"/>
              <w:right w:val="single" w:sz="4" w:space="0" w:color="auto"/>
            </w:tcBorders>
            <w:vAlign w:val="center"/>
          </w:tcPr>
          <w:p w14:paraId="3BAFC78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86BA1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9E1712"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E7B3AE" w14:textId="77777777" w:rsidR="00414810" w:rsidRDefault="00414810">
            <w:pPr>
              <w:pStyle w:val="TAC"/>
              <w:rPr>
                <w:rFonts w:ascii="Calibri" w:hAnsi="Calibri"/>
                <w:sz w:val="21"/>
                <w:lang w:val="en-US" w:eastAsia="zh-CN"/>
              </w:rPr>
            </w:pPr>
            <w:r>
              <w:rPr>
                <w:lang w:val="en-US" w:eastAsia="zh-CN" w:bidi="ar"/>
              </w:rPr>
              <w:t>CA_n78(2A)_BCS1</w:t>
            </w:r>
          </w:p>
        </w:tc>
        <w:tc>
          <w:tcPr>
            <w:tcW w:w="1638" w:type="dxa"/>
            <w:tcBorders>
              <w:top w:val="nil"/>
              <w:left w:val="single" w:sz="4" w:space="0" w:color="auto"/>
              <w:bottom w:val="single" w:sz="4" w:space="0" w:color="auto"/>
              <w:right w:val="single" w:sz="4" w:space="0" w:color="auto"/>
            </w:tcBorders>
            <w:vAlign w:val="center"/>
          </w:tcPr>
          <w:p w14:paraId="5AE4DF25" w14:textId="77777777" w:rsidR="00414810" w:rsidRDefault="00414810">
            <w:pPr>
              <w:pStyle w:val="TAC"/>
              <w:rPr>
                <w:lang w:val="en-US" w:eastAsia="zh-CN"/>
              </w:rPr>
            </w:pPr>
          </w:p>
        </w:tc>
      </w:tr>
      <w:tr w:rsidR="00414810" w14:paraId="43759FDF" w14:textId="77777777" w:rsidTr="00414810">
        <w:trPr>
          <w:trHeight w:val="29"/>
        </w:trPr>
        <w:tc>
          <w:tcPr>
            <w:tcW w:w="1848" w:type="dxa"/>
            <w:tcBorders>
              <w:top w:val="nil"/>
              <w:left w:val="single" w:sz="4" w:space="0" w:color="auto"/>
              <w:bottom w:val="nil"/>
              <w:right w:val="single" w:sz="4" w:space="0" w:color="auto"/>
            </w:tcBorders>
            <w:vAlign w:val="center"/>
          </w:tcPr>
          <w:p w14:paraId="63BB5C9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5DBBF4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46105C" w14:textId="77777777" w:rsidR="00414810" w:rsidRDefault="00414810">
            <w:pPr>
              <w:pStyle w:val="TAC"/>
              <w:rPr>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EE8624" w14:textId="77777777" w:rsidR="00414810" w:rsidRDefault="00414810">
            <w:pPr>
              <w:pStyle w:val="TAC"/>
              <w:rPr>
                <w:rFonts w:ascii="Calibri" w:hAnsi="Calibri"/>
                <w:sz w:val="21"/>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159D0280" w14:textId="77777777" w:rsidR="00414810" w:rsidRDefault="00414810">
            <w:pPr>
              <w:pStyle w:val="TAC"/>
              <w:rPr>
                <w:lang w:val="en-US" w:eastAsia="zh-CN"/>
              </w:rPr>
            </w:pPr>
            <w:r>
              <w:rPr>
                <w:lang w:val="en-US" w:eastAsia="zh-CN"/>
              </w:rPr>
              <w:t>1</w:t>
            </w:r>
          </w:p>
        </w:tc>
      </w:tr>
      <w:tr w:rsidR="00414810" w14:paraId="12264B91" w14:textId="77777777" w:rsidTr="00414810">
        <w:trPr>
          <w:trHeight w:val="29"/>
        </w:trPr>
        <w:tc>
          <w:tcPr>
            <w:tcW w:w="1848" w:type="dxa"/>
            <w:tcBorders>
              <w:top w:val="nil"/>
              <w:left w:val="single" w:sz="4" w:space="0" w:color="auto"/>
              <w:bottom w:val="nil"/>
              <w:right w:val="single" w:sz="4" w:space="0" w:color="auto"/>
            </w:tcBorders>
            <w:vAlign w:val="center"/>
          </w:tcPr>
          <w:p w14:paraId="128310C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927187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E2E206"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05FAFD"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27A8AA8" w14:textId="77777777" w:rsidR="00414810" w:rsidRDefault="00414810">
            <w:pPr>
              <w:pStyle w:val="TAC"/>
              <w:rPr>
                <w:lang w:val="en-US" w:eastAsia="zh-CN"/>
              </w:rPr>
            </w:pPr>
          </w:p>
        </w:tc>
      </w:tr>
      <w:tr w:rsidR="00414810" w14:paraId="7D24BD8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2DA8C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B1CA5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AC4DD7"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32E99A"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8389124" w14:textId="77777777" w:rsidR="00414810" w:rsidRDefault="00414810">
            <w:pPr>
              <w:pStyle w:val="TAC"/>
              <w:rPr>
                <w:lang w:val="en-US" w:eastAsia="zh-CN"/>
              </w:rPr>
            </w:pPr>
          </w:p>
        </w:tc>
      </w:tr>
      <w:tr w:rsidR="00414810" w14:paraId="55798684" w14:textId="77777777" w:rsidTr="00414810">
        <w:trPr>
          <w:trHeight w:val="29"/>
        </w:trPr>
        <w:tc>
          <w:tcPr>
            <w:tcW w:w="1848" w:type="dxa"/>
            <w:tcBorders>
              <w:top w:val="nil"/>
              <w:left w:val="single" w:sz="4" w:space="0" w:color="auto"/>
              <w:bottom w:val="nil"/>
              <w:right w:val="single" w:sz="4" w:space="0" w:color="auto"/>
            </w:tcBorders>
            <w:vAlign w:val="center"/>
            <w:hideMark/>
          </w:tcPr>
          <w:p w14:paraId="05881819" w14:textId="77777777" w:rsidR="00414810" w:rsidRDefault="00414810">
            <w:pPr>
              <w:pStyle w:val="TAC"/>
              <w:rPr>
                <w:lang w:val="en-US" w:eastAsia="zh-CN"/>
              </w:rPr>
            </w:pPr>
            <w:r>
              <w:rPr>
                <w:szCs w:val="18"/>
                <w:lang w:val="en-US" w:eastAsia="zh-CN"/>
              </w:rPr>
              <w:t>CA_n7(2A)-n66A-n78A</w:t>
            </w:r>
          </w:p>
        </w:tc>
        <w:tc>
          <w:tcPr>
            <w:tcW w:w="1862" w:type="dxa"/>
            <w:tcBorders>
              <w:top w:val="nil"/>
              <w:left w:val="single" w:sz="4" w:space="0" w:color="auto"/>
              <w:bottom w:val="nil"/>
              <w:right w:val="single" w:sz="4" w:space="0" w:color="auto"/>
            </w:tcBorders>
            <w:vAlign w:val="center"/>
            <w:hideMark/>
          </w:tcPr>
          <w:p w14:paraId="51113D24" w14:textId="77777777" w:rsidR="00414810" w:rsidRDefault="00414810">
            <w:pPr>
              <w:pStyle w:val="TAC"/>
              <w:rPr>
                <w:szCs w:val="18"/>
                <w:lang w:val="en-US" w:eastAsia="zh-CN"/>
              </w:rPr>
            </w:pPr>
            <w:r>
              <w:rPr>
                <w:szCs w:val="18"/>
                <w:lang w:val="en-US" w:eastAsia="zh-CN"/>
              </w:rPr>
              <w:t>CA_n7A-n66A</w:t>
            </w:r>
          </w:p>
          <w:p w14:paraId="1D63618D" w14:textId="77777777" w:rsidR="00414810" w:rsidRDefault="00414810">
            <w:pPr>
              <w:pStyle w:val="TAC"/>
              <w:rPr>
                <w:szCs w:val="18"/>
                <w:lang w:val="en-US" w:eastAsia="zh-CN"/>
              </w:rPr>
            </w:pPr>
            <w:r>
              <w:rPr>
                <w:szCs w:val="18"/>
                <w:lang w:val="en-US" w:eastAsia="zh-CN"/>
              </w:rPr>
              <w:t>CA_n7A-n78A</w:t>
            </w:r>
          </w:p>
          <w:p w14:paraId="08A21F0A" w14:textId="77777777" w:rsidR="00414810" w:rsidRDefault="00414810">
            <w:pPr>
              <w:pStyle w:val="TAC"/>
              <w:rPr>
                <w:lang w:val="en-US" w:eastAsia="zh-CN"/>
              </w:rPr>
            </w:pPr>
            <w:r>
              <w:rPr>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E8D7AAE" w14:textId="77777777" w:rsidR="00414810" w:rsidRDefault="00414810">
            <w:pPr>
              <w:pStyle w:val="TAC"/>
              <w:rPr>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A839F5" w14:textId="77777777" w:rsidR="00414810" w:rsidRDefault="00414810">
            <w:pPr>
              <w:pStyle w:val="TAC"/>
              <w:rPr>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64C43030" w14:textId="77777777" w:rsidR="00414810" w:rsidRDefault="00414810">
            <w:pPr>
              <w:pStyle w:val="TAC"/>
              <w:rPr>
                <w:lang w:val="en-US" w:eastAsia="zh-CN"/>
              </w:rPr>
            </w:pPr>
            <w:r>
              <w:rPr>
                <w:lang w:val="en-US" w:eastAsia="zh-CN"/>
              </w:rPr>
              <w:t>0</w:t>
            </w:r>
          </w:p>
        </w:tc>
      </w:tr>
      <w:tr w:rsidR="00414810" w14:paraId="76E55958" w14:textId="77777777" w:rsidTr="00414810">
        <w:trPr>
          <w:trHeight w:val="29"/>
        </w:trPr>
        <w:tc>
          <w:tcPr>
            <w:tcW w:w="1848" w:type="dxa"/>
            <w:tcBorders>
              <w:top w:val="nil"/>
              <w:left w:val="single" w:sz="4" w:space="0" w:color="auto"/>
              <w:bottom w:val="nil"/>
              <w:right w:val="single" w:sz="4" w:space="0" w:color="auto"/>
            </w:tcBorders>
            <w:vAlign w:val="center"/>
          </w:tcPr>
          <w:p w14:paraId="322A511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C74CE3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181A67" w14:textId="77777777" w:rsidR="00414810" w:rsidRDefault="00414810">
            <w:pPr>
              <w:pStyle w:val="TAC"/>
              <w:rPr>
                <w:rFonts w:cs="Arial"/>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B9B603"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2886DB3" w14:textId="77777777" w:rsidR="00414810" w:rsidRDefault="00414810">
            <w:pPr>
              <w:pStyle w:val="TAC"/>
              <w:rPr>
                <w:lang w:val="en-US" w:eastAsia="zh-CN"/>
              </w:rPr>
            </w:pPr>
          </w:p>
        </w:tc>
      </w:tr>
      <w:tr w:rsidR="00414810" w14:paraId="156B7D5D" w14:textId="77777777" w:rsidTr="00414810">
        <w:trPr>
          <w:trHeight w:val="29"/>
        </w:trPr>
        <w:tc>
          <w:tcPr>
            <w:tcW w:w="1848" w:type="dxa"/>
            <w:tcBorders>
              <w:top w:val="nil"/>
              <w:left w:val="single" w:sz="4" w:space="0" w:color="auto"/>
              <w:bottom w:val="nil"/>
              <w:right w:val="single" w:sz="4" w:space="0" w:color="auto"/>
            </w:tcBorders>
            <w:vAlign w:val="center"/>
          </w:tcPr>
          <w:p w14:paraId="57A185C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A95B9B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01C76C"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4C20FA"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nil"/>
              <w:right w:val="single" w:sz="4" w:space="0" w:color="auto"/>
            </w:tcBorders>
            <w:vAlign w:val="center"/>
          </w:tcPr>
          <w:p w14:paraId="3B99C6C6" w14:textId="77777777" w:rsidR="00414810" w:rsidRDefault="00414810">
            <w:pPr>
              <w:pStyle w:val="TAC"/>
              <w:rPr>
                <w:lang w:val="en-US" w:eastAsia="zh-CN"/>
              </w:rPr>
            </w:pPr>
          </w:p>
        </w:tc>
      </w:tr>
      <w:tr w:rsidR="00414810" w14:paraId="2F987B9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7B50DAF" w14:textId="77777777" w:rsidR="00414810" w:rsidRDefault="00414810">
            <w:pPr>
              <w:pStyle w:val="TAC"/>
              <w:rPr>
                <w:lang w:val="en-US" w:eastAsia="zh-CN"/>
              </w:rPr>
            </w:pPr>
            <w:r>
              <w:rPr>
                <w:lang w:val="en-US" w:eastAsia="zh-CN"/>
              </w:rPr>
              <w:t>CA_n7A-n66(2A)-n78A</w:t>
            </w:r>
          </w:p>
        </w:tc>
        <w:tc>
          <w:tcPr>
            <w:tcW w:w="1862" w:type="dxa"/>
            <w:tcBorders>
              <w:top w:val="single" w:sz="4" w:space="0" w:color="auto"/>
              <w:left w:val="single" w:sz="4" w:space="0" w:color="auto"/>
              <w:bottom w:val="nil"/>
              <w:right w:val="single" w:sz="4" w:space="0" w:color="auto"/>
            </w:tcBorders>
            <w:vAlign w:val="center"/>
            <w:hideMark/>
          </w:tcPr>
          <w:p w14:paraId="57DAD58E" w14:textId="77777777" w:rsidR="00414810" w:rsidRDefault="00414810">
            <w:pPr>
              <w:pStyle w:val="TAC"/>
              <w:rPr>
                <w:rFonts w:cs="Arial"/>
                <w:lang w:val="en-US" w:eastAsia="zh-CN"/>
              </w:rPr>
            </w:pPr>
            <w:r>
              <w:rPr>
                <w:rFonts w:cs="Arial"/>
                <w:lang w:val="en-US" w:eastAsia="zh-CN"/>
              </w:rPr>
              <w:t>CA_n7</w:t>
            </w:r>
            <w:r>
              <w:rPr>
                <w:rFonts w:cs="Arial"/>
                <w:lang w:val="en-US" w:eastAsia="ja-JP"/>
              </w:rPr>
              <w:t>A-</w:t>
            </w:r>
            <w:r>
              <w:rPr>
                <w:rFonts w:cs="Arial"/>
                <w:lang w:val="en-US" w:eastAsia="zh-CN"/>
              </w:rPr>
              <w:t>n66A</w:t>
            </w:r>
          </w:p>
          <w:p w14:paraId="013F8068" w14:textId="77777777" w:rsidR="00414810" w:rsidRDefault="00414810">
            <w:pPr>
              <w:pStyle w:val="TAC"/>
              <w:rPr>
                <w:rFonts w:cs="Arial"/>
                <w:lang w:val="en-US" w:eastAsia="zh-CN"/>
              </w:rPr>
            </w:pPr>
            <w:r>
              <w:rPr>
                <w:rFonts w:cs="Arial"/>
                <w:lang w:val="en-US" w:eastAsia="zh-CN"/>
              </w:rPr>
              <w:t>CA_n7</w:t>
            </w:r>
            <w:r>
              <w:rPr>
                <w:rFonts w:cs="Arial"/>
                <w:lang w:val="en-US" w:eastAsia="ja-JP"/>
              </w:rPr>
              <w:t>A-</w:t>
            </w:r>
            <w:r>
              <w:rPr>
                <w:rFonts w:cs="Arial"/>
                <w:lang w:val="en-US" w:eastAsia="zh-CN"/>
              </w:rPr>
              <w:t>n78A</w:t>
            </w:r>
          </w:p>
          <w:p w14:paraId="7C2DC4C2" w14:textId="77777777" w:rsidR="00414810" w:rsidRDefault="00414810">
            <w:pPr>
              <w:pStyle w:val="TAC"/>
              <w:rPr>
                <w:lang w:val="en-US" w:eastAsia="zh-CN"/>
              </w:rPr>
            </w:pPr>
            <w:r>
              <w:rPr>
                <w:rFonts w:cs="Arial"/>
                <w:lang w:val="en-US" w:eastAsia="zh-CN"/>
              </w:rPr>
              <w:t>CA_n66</w:t>
            </w:r>
            <w:r>
              <w:rPr>
                <w:rFonts w:cs="Arial"/>
                <w:lang w:val="en-US" w:eastAsia="ja-JP"/>
              </w:rPr>
              <w:t>A-</w:t>
            </w:r>
            <w:r>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E2426A" w14:textId="77777777" w:rsidR="00414810" w:rsidRDefault="00414810">
            <w:pPr>
              <w:pStyle w:val="TAC"/>
              <w:rPr>
                <w:rFonts w:cs="Arial"/>
                <w:szCs w:val="18"/>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1A85CB" w14:textId="77777777" w:rsidR="00414810" w:rsidRDefault="00414810">
            <w:pPr>
              <w:pStyle w:val="TAC"/>
              <w:rPr>
                <w:lang w:val="en-US" w:eastAsia="zh-CN"/>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3D8B99CF" w14:textId="77777777" w:rsidR="00414810" w:rsidRDefault="00414810">
            <w:pPr>
              <w:pStyle w:val="TAC"/>
              <w:rPr>
                <w:lang w:val="en-US" w:eastAsia="zh-CN"/>
              </w:rPr>
            </w:pPr>
            <w:r>
              <w:rPr>
                <w:lang w:val="en-US" w:eastAsia="zh-CN"/>
              </w:rPr>
              <w:t>0</w:t>
            </w:r>
          </w:p>
        </w:tc>
      </w:tr>
      <w:tr w:rsidR="00414810" w14:paraId="00604CD4" w14:textId="77777777" w:rsidTr="00414810">
        <w:trPr>
          <w:trHeight w:val="29"/>
        </w:trPr>
        <w:tc>
          <w:tcPr>
            <w:tcW w:w="1848" w:type="dxa"/>
            <w:tcBorders>
              <w:top w:val="nil"/>
              <w:left w:val="single" w:sz="4" w:space="0" w:color="auto"/>
              <w:bottom w:val="nil"/>
              <w:right w:val="single" w:sz="4" w:space="0" w:color="auto"/>
            </w:tcBorders>
            <w:vAlign w:val="center"/>
          </w:tcPr>
          <w:p w14:paraId="07CAC83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970D1B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28F446" w14:textId="77777777" w:rsidR="00414810" w:rsidRDefault="00414810">
            <w:pPr>
              <w:pStyle w:val="TAC"/>
              <w:rPr>
                <w:rFonts w:cs="Arial"/>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300921"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5BDB1FD0" w14:textId="77777777" w:rsidR="00414810" w:rsidRDefault="00414810">
            <w:pPr>
              <w:pStyle w:val="TAC"/>
              <w:rPr>
                <w:lang w:val="en-US" w:eastAsia="zh-CN"/>
              </w:rPr>
            </w:pPr>
          </w:p>
        </w:tc>
      </w:tr>
      <w:tr w:rsidR="00414810" w14:paraId="35F5ED7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70017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F4D84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1AA7F3"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AA09C1"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F4505A2" w14:textId="77777777" w:rsidR="00414810" w:rsidRDefault="00414810">
            <w:pPr>
              <w:pStyle w:val="TAC"/>
              <w:rPr>
                <w:lang w:val="en-US" w:eastAsia="zh-CN"/>
              </w:rPr>
            </w:pPr>
          </w:p>
        </w:tc>
      </w:tr>
      <w:tr w:rsidR="00414810" w14:paraId="02DBD811" w14:textId="77777777" w:rsidTr="00414810">
        <w:trPr>
          <w:trHeight w:val="29"/>
        </w:trPr>
        <w:tc>
          <w:tcPr>
            <w:tcW w:w="1848" w:type="dxa"/>
            <w:tcBorders>
              <w:top w:val="nil"/>
              <w:left w:val="single" w:sz="4" w:space="0" w:color="auto"/>
              <w:bottom w:val="nil"/>
              <w:right w:val="single" w:sz="4" w:space="0" w:color="auto"/>
            </w:tcBorders>
            <w:vAlign w:val="center"/>
            <w:hideMark/>
          </w:tcPr>
          <w:p w14:paraId="36A4EC37" w14:textId="77777777" w:rsidR="00414810" w:rsidRDefault="00414810">
            <w:pPr>
              <w:pStyle w:val="TAC"/>
              <w:rPr>
                <w:lang w:val="en-US" w:eastAsia="zh-CN"/>
              </w:rPr>
            </w:pPr>
            <w:r>
              <w:rPr>
                <w:lang w:val="en-US" w:eastAsia="zh-CN"/>
              </w:rPr>
              <w:t>CA_n7(2A)-n66(2A)-n78A</w:t>
            </w:r>
          </w:p>
        </w:tc>
        <w:tc>
          <w:tcPr>
            <w:tcW w:w="1862" w:type="dxa"/>
            <w:tcBorders>
              <w:top w:val="nil"/>
              <w:left w:val="single" w:sz="4" w:space="0" w:color="auto"/>
              <w:bottom w:val="nil"/>
              <w:right w:val="single" w:sz="4" w:space="0" w:color="auto"/>
            </w:tcBorders>
            <w:vAlign w:val="center"/>
            <w:hideMark/>
          </w:tcPr>
          <w:p w14:paraId="7006D3F7" w14:textId="77777777" w:rsidR="00414810" w:rsidRDefault="00414810">
            <w:pPr>
              <w:pStyle w:val="TAC"/>
              <w:rPr>
                <w:rFonts w:cs="Arial"/>
                <w:lang w:val="en-US" w:eastAsia="zh-CN"/>
              </w:rPr>
            </w:pPr>
            <w:r>
              <w:rPr>
                <w:rFonts w:cs="Arial"/>
                <w:lang w:val="en-US" w:eastAsia="zh-CN"/>
              </w:rPr>
              <w:t>CA_n7</w:t>
            </w:r>
            <w:r>
              <w:rPr>
                <w:rFonts w:cs="Arial"/>
                <w:lang w:val="en-US" w:eastAsia="ja-JP"/>
              </w:rPr>
              <w:t>A-</w:t>
            </w:r>
            <w:r>
              <w:rPr>
                <w:rFonts w:cs="Arial"/>
                <w:lang w:val="en-US" w:eastAsia="zh-CN"/>
              </w:rPr>
              <w:t>n66A</w:t>
            </w:r>
          </w:p>
          <w:p w14:paraId="50FEB0B4" w14:textId="77777777" w:rsidR="00414810" w:rsidRDefault="00414810">
            <w:pPr>
              <w:pStyle w:val="TAC"/>
              <w:rPr>
                <w:rFonts w:cs="Arial"/>
                <w:lang w:val="en-US" w:eastAsia="zh-CN"/>
              </w:rPr>
            </w:pPr>
            <w:r>
              <w:rPr>
                <w:rFonts w:cs="Arial"/>
                <w:lang w:val="en-US" w:eastAsia="zh-CN"/>
              </w:rPr>
              <w:t>CA_n7</w:t>
            </w:r>
            <w:r>
              <w:rPr>
                <w:rFonts w:cs="Arial"/>
                <w:lang w:val="en-US" w:eastAsia="ja-JP"/>
              </w:rPr>
              <w:t>A-</w:t>
            </w:r>
            <w:r>
              <w:rPr>
                <w:rFonts w:cs="Arial"/>
                <w:lang w:val="en-US" w:eastAsia="zh-CN"/>
              </w:rPr>
              <w:t>n78A</w:t>
            </w:r>
          </w:p>
          <w:p w14:paraId="55CDBA89" w14:textId="77777777" w:rsidR="00414810" w:rsidRDefault="00414810">
            <w:pPr>
              <w:pStyle w:val="TAC"/>
              <w:rPr>
                <w:lang w:val="en-US" w:eastAsia="zh-CN"/>
              </w:rPr>
            </w:pPr>
            <w:r>
              <w:rPr>
                <w:rFonts w:cs="Arial"/>
                <w:lang w:val="en-US" w:eastAsia="zh-CN"/>
              </w:rPr>
              <w:t>CA_n66</w:t>
            </w:r>
            <w:r>
              <w:rPr>
                <w:rFonts w:cs="Arial"/>
                <w:lang w:val="en-US" w:eastAsia="ja-JP"/>
              </w:rPr>
              <w:t>A-</w:t>
            </w:r>
            <w:r>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7A0F1B" w14:textId="77777777" w:rsidR="00414810" w:rsidRDefault="00414810">
            <w:pPr>
              <w:pStyle w:val="TAC"/>
              <w:rPr>
                <w:rFonts w:cs="Arial"/>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A269E1" w14:textId="77777777" w:rsidR="00414810" w:rsidRDefault="00414810">
            <w:pPr>
              <w:pStyle w:val="TAC"/>
              <w:rPr>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72C4CC3B" w14:textId="77777777" w:rsidR="00414810" w:rsidRDefault="00414810">
            <w:pPr>
              <w:pStyle w:val="TAC"/>
              <w:rPr>
                <w:lang w:val="en-US" w:eastAsia="zh-CN"/>
              </w:rPr>
            </w:pPr>
            <w:r>
              <w:rPr>
                <w:lang w:val="en-US" w:eastAsia="zh-CN"/>
              </w:rPr>
              <w:t>0</w:t>
            </w:r>
          </w:p>
        </w:tc>
      </w:tr>
      <w:tr w:rsidR="00414810" w14:paraId="70077B7B" w14:textId="77777777" w:rsidTr="00414810">
        <w:trPr>
          <w:trHeight w:val="29"/>
        </w:trPr>
        <w:tc>
          <w:tcPr>
            <w:tcW w:w="1848" w:type="dxa"/>
            <w:tcBorders>
              <w:top w:val="nil"/>
              <w:left w:val="single" w:sz="4" w:space="0" w:color="auto"/>
              <w:bottom w:val="nil"/>
              <w:right w:val="single" w:sz="4" w:space="0" w:color="auto"/>
            </w:tcBorders>
            <w:vAlign w:val="center"/>
          </w:tcPr>
          <w:p w14:paraId="46FCB58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7CDD6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BC8C0F" w14:textId="77777777" w:rsidR="00414810" w:rsidRDefault="00414810">
            <w:pPr>
              <w:pStyle w:val="TAC"/>
              <w:rPr>
                <w:rFonts w:cs="Arial"/>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55FC7C"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37C3DD24" w14:textId="77777777" w:rsidR="00414810" w:rsidRDefault="00414810">
            <w:pPr>
              <w:pStyle w:val="TAC"/>
              <w:rPr>
                <w:lang w:val="en-US" w:eastAsia="zh-CN"/>
              </w:rPr>
            </w:pPr>
          </w:p>
        </w:tc>
      </w:tr>
      <w:tr w:rsidR="00414810" w14:paraId="25E3B83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A19008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3591E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2B55D7"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88C371"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CBE9194" w14:textId="77777777" w:rsidR="00414810" w:rsidRDefault="00414810">
            <w:pPr>
              <w:pStyle w:val="TAC"/>
              <w:rPr>
                <w:lang w:val="en-US" w:eastAsia="zh-CN"/>
              </w:rPr>
            </w:pPr>
          </w:p>
        </w:tc>
      </w:tr>
      <w:tr w:rsidR="00414810" w14:paraId="4E38A2C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C1E69C6" w14:textId="77777777" w:rsidR="00414810" w:rsidRDefault="00414810">
            <w:pPr>
              <w:pStyle w:val="TAC"/>
              <w:rPr>
                <w:lang w:val="en-US" w:eastAsia="zh-CN"/>
              </w:rPr>
            </w:pPr>
            <w:r>
              <w:rPr>
                <w:rFonts w:eastAsia="SimSun"/>
                <w:lang w:val="en-US" w:eastAsia="zh-CN"/>
              </w:rPr>
              <w:t>CA_n7A-n66(2A)-n78(2A)</w:t>
            </w:r>
          </w:p>
        </w:tc>
        <w:tc>
          <w:tcPr>
            <w:tcW w:w="1862" w:type="dxa"/>
            <w:tcBorders>
              <w:top w:val="single" w:sz="4" w:space="0" w:color="auto"/>
              <w:left w:val="single" w:sz="4" w:space="0" w:color="auto"/>
              <w:bottom w:val="nil"/>
              <w:right w:val="single" w:sz="4" w:space="0" w:color="auto"/>
            </w:tcBorders>
            <w:vAlign w:val="center"/>
            <w:hideMark/>
          </w:tcPr>
          <w:p w14:paraId="25CCA454" w14:textId="77777777" w:rsidR="00414810" w:rsidRDefault="00414810">
            <w:pPr>
              <w:pStyle w:val="TAC"/>
              <w:rPr>
                <w:lang w:val="en-US" w:eastAsia="zh-CN"/>
              </w:rPr>
            </w:pPr>
            <w:r>
              <w:rPr>
                <w:rFonts w:eastAsia="SimSun" w:cs="Arial"/>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6C8E45C" w14:textId="77777777" w:rsidR="00414810" w:rsidRDefault="00414810">
            <w:pPr>
              <w:pStyle w:val="TAC"/>
              <w:rPr>
                <w:rFonts w:cs="Arial"/>
                <w:szCs w:val="18"/>
                <w:lang w:val="en-US" w:eastAsia="zh-CN"/>
              </w:rPr>
            </w:pPr>
            <w:r>
              <w:rPr>
                <w:rFonts w:eastAsia="SimSun" w:cs="Arial"/>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ED7FF4" w14:textId="77777777" w:rsidR="00414810" w:rsidRDefault="00414810">
            <w:pPr>
              <w:pStyle w:val="TAC"/>
              <w:rPr>
                <w:lang w:val="en-US" w:eastAsia="zh-CN" w:bidi="ar"/>
              </w:rPr>
            </w:pPr>
            <w:r>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hideMark/>
          </w:tcPr>
          <w:p w14:paraId="59528802" w14:textId="77777777" w:rsidR="00414810" w:rsidRDefault="00414810">
            <w:pPr>
              <w:pStyle w:val="TAC"/>
              <w:rPr>
                <w:lang w:val="en-US" w:eastAsia="zh-CN"/>
              </w:rPr>
            </w:pPr>
            <w:r>
              <w:rPr>
                <w:rFonts w:eastAsia="SimSun"/>
                <w:kern w:val="2"/>
                <w:szCs w:val="22"/>
                <w:lang w:val="en-US" w:eastAsia="zh-CN"/>
              </w:rPr>
              <w:t>0</w:t>
            </w:r>
          </w:p>
        </w:tc>
      </w:tr>
      <w:tr w:rsidR="00414810" w14:paraId="3725369C" w14:textId="77777777" w:rsidTr="00414810">
        <w:trPr>
          <w:trHeight w:val="29"/>
        </w:trPr>
        <w:tc>
          <w:tcPr>
            <w:tcW w:w="1848" w:type="dxa"/>
            <w:tcBorders>
              <w:top w:val="nil"/>
              <w:left w:val="single" w:sz="4" w:space="0" w:color="auto"/>
              <w:bottom w:val="nil"/>
              <w:right w:val="single" w:sz="4" w:space="0" w:color="auto"/>
            </w:tcBorders>
            <w:vAlign w:val="center"/>
          </w:tcPr>
          <w:p w14:paraId="6DCA3F6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2F0383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A8E341" w14:textId="77777777" w:rsidR="00414810" w:rsidRDefault="00414810">
            <w:pPr>
              <w:pStyle w:val="TAC"/>
              <w:rPr>
                <w:rFonts w:cs="Arial"/>
                <w:szCs w:val="18"/>
                <w:lang w:val="en-US" w:eastAsia="zh-CN"/>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230F93" w14:textId="77777777" w:rsidR="00414810" w:rsidRDefault="00414810">
            <w:pPr>
              <w:pStyle w:val="TAC"/>
              <w:rPr>
                <w:lang w:val="en-US" w:eastAsia="zh-CN" w:bidi="ar"/>
              </w:rPr>
            </w:pPr>
            <w:r>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52197EE0" w14:textId="77777777" w:rsidR="00414810" w:rsidRDefault="00414810">
            <w:pPr>
              <w:pStyle w:val="TAC"/>
              <w:rPr>
                <w:lang w:val="en-US" w:eastAsia="zh-CN"/>
              </w:rPr>
            </w:pPr>
          </w:p>
        </w:tc>
      </w:tr>
      <w:tr w:rsidR="00414810" w14:paraId="49DA91B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ACD35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34942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25B847" w14:textId="77777777" w:rsidR="00414810" w:rsidRDefault="00414810">
            <w:pPr>
              <w:pStyle w:val="TAC"/>
              <w:rPr>
                <w:rFonts w:cs="Arial"/>
                <w:szCs w:val="18"/>
                <w:lang w:val="en-US" w:eastAsia="zh-CN"/>
              </w:rPr>
            </w:pPr>
            <w:r>
              <w:rPr>
                <w:rFonts w:eastAsia="SimSun" w:cs="Arial"/>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1B302A" w14:textId="77777777" w:rsidR="00414810" w:rsidRDefault="00414810">
            <w:pPr>
              <w:pStyle w:val="TAC"/>
              <w:rPr>
                <w:lang w:val="en-US" w:eastAsia="zh-CN" w:bidi="ar"/>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213BA31" w14:textId="77777777" w:rsidR="00414810" w:rsidRDefault="00414810">
            <w:pPr>
              <w:pStyle w:val="TAC"/>
              <w:rPr>
                <w:lang w:val="en-US" w:eastAsia="zh-CN"/>
              </w:rPr>
            </w:pPr>
          </w:p>
        </w:tc>
      </w:tr>
      <w:tr w:rsidR="00414810" w14:paraId="0DEAC8A2" w14:textId="77777777" w:rsidTr="00414810">
        <w:trPr>
          <w:trHeight w:val="29"/>
        </w:trPr>
        <w:tc>
          <w:tcPr>
            <w:tcW w:w="1848" w:type="dxa"/>
            <w:tcBorders>
              <w:top w:val="nil"/>
              <w:left w:val="single" w:sz="4" w:space="0" w:color="auto"/>
              <w:bottom w:val="nil"/>
              <w:right w:val="single" w:sz="4" w:space="0" w:color="auto"/>
            </w:tcBorders>
            <w:vAlign w:val="center"/>
            <w:hideMark/>
          </w:tcPr>
          <w:p w14:paraId="6115D262" w14:textId="77777777" w:rsidR="00414810" w:rsidRDefault="00414810">
            <w:pPr>
              <w:pStyle w:val="TAC"/>
              <w:rPr>
                <w:lang w:val="en-US" w:eastAsia="zh-CN"/>
              </w:rPr>
            </w:pPr>
            <w:r>
              <w:rPr>
                <w:szCs w:val="18"/>
                <w:lang w:val="en-US" w:eastAsia="zh-CN"/>
              </w:rPr>
              <w:t>CA_n7(2A)-n66A-n78(2A)</w:t>
            </w:r>
          </w:p>
        </w:tc>
        <w:tc>
          <w:tcPr>
            <w:tcW w:w="1862" w:type="dxa"/>
            <w:tcBorders>
              <w:top w:val="nil"/>
              <w:left w:val="single" w:sz="4" w:space="0" w:color="auto"/>
              <w:bottom w:val="nil"/>
              <w:right w:val="single" w:sz="4" w:space="0" w:color="auto"/>
            </w:tcBorders>
            <w:vAlign w:val="center"/>
            <w:hideMark/>
          </w:tcPr>
          <w:p w14:paraId="1D34D877" w14:textId="77777777" w:rsidR="00414810" w:rsidRDefault="00414810">
            <w:pPr>
              <w:pStyle w:val="TAC"/>
              <w:rPr>
                <w:rFonts w:cs="Arial"/>
                <w:szCs w:val="18"/>
                <w:lang w:val="en-US" w:eastAsia="zh-CN"/>
              </w:rPr>
            </w:pPr>
            <w:r>
              <w:rPr>
                <w:rFonts w:cs="Arial"/>
                <w:szCs w:val="18"/>
                <w:lang w:val="en-US" w:eastAsia="zh-CN"/>
              </w:rPr>
              <w:t>CA_n7</w:t>
            </w:r>
            <w:r>
              <w:rPr>
                <w:rFonts w:cs="Arial"/>
                <w:szCs w:val="18"/>
                <w:lang w:val="en-US" w:eastAsia="ja-JP"/>
              </w:rPr>
              <w:t>A-</w:t>
            </w:r>
            <w:r>
              <w:rPr>
                <w:rFonts w:cs="Arial"/>
                <w:szCs w:val="18"/>
                <w:lang w:val="en-US" w:eastAsia="zh-CN"/>
              </w:rPr>
              <w:t>n66A</w:t>
            </w:r>
          </w:p>
          <w:p w14:paraId="0F60FF10" w14:textId="77777777" w:rsidR="00414810" w:rsidRDefault="00414810">
            <w:pPr>
              <w:pStyle w:val="TAC"/>
              <w:rPr>
                <w:rFonts w:cs="Arial"/>
                <w:szCs w:val="18"/>
                <w:lang w:val="en-US" w:eastAsia="zh-CN"/>
              </w:rPr>
            </w:pPr>
            <w:r>
              <w:rPr>
                <w:rFonts w:cs="Arial"/>
                <w:szCs w:val="18"/>
                <w:lang w:val="en-US" w:eastAsia="zh-CN"/>
              </w:rPr>
              <w:t>CA_n7</w:t>
            </w:r>
            <w:r>
              <w:rPr>
                <w:rFonts w:cs="Arial"/>
                <w:szCs w:val="18"/>
                <w:lang w:val="en-US" w:eastAsia="ja-JP"/>
              </w:rPr>
              <w:t>A-</w:t>
            </w:r>
            <w:r>
              <w:rPr>
                <w:rFonts w:cs="Arial"/>
                <w:szCs w:val="18"/>
                <w:lang w:val="en-US" w:eastAsia="zh-CN"/>
              </w:rPr>
              <w:t>n78A</w:t>
            </w:r>
          </w:p>
          <w:p w14:paraId="1725B446" w14:textId="77777777" w:rsidR="00414810" w:rsidRDefault="00414810">
            <w:pPr>
              <w:pStyle w:val="TAC"/>
              <w:rPr>
                <w:lang w:val="en-US" w:eastAsia="zh-CN"/>
              </w:rPr>
            </w:pPr>
            <w:r>
              <w:rPr>
                <w:rFonts w:cs="Arial"/>
                <w:szCs w:val="18"/>
                <w:lang w:val="en-US" w:eastAsia="zh-CN"/>
              </w:rPr>
              <w:t>CA_n66</w:t>
            </w:r>
            <w:r>
              <w:rPr>
                <w:rFonts w:cs="Arial"/>
                <w:szCs w:val="18"/>
                <w:lang w:val="en-US" w:eastAsia="ja-JP"/>
              </w:rPr>
              <w:t>A-</w:t>
            </w:r>
            <w:r>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81A265" w14:textId="77777777" w:rsidR="00414810" w:rsidRDefault="00414810">
            <w:pPr>
              <w:pStyle w:val="TAC"/>
              <w:rPr>
                <w:rFonts w:cs="Arial"/>
                <w:szCs w:val="18"/>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3FC2AD" w14:textId="77777777" w:rsidR="00414810" w:rsidRDefault="00414810">
            <w:pPr>
              <w:pStyle w:val="TAC"/>
              <w:rPr>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0D1C335A" w14:textId="77777777" w:rsidR="00414810" w:rsidRDefault="00414810">
            <w:pPr>
              <w:pStyle w:val="TAC"/>
              <w:rPr>
                <w:lang w:val="en-US" w:eastAsia="zh-CN"/>
              </w:rPr>
            </w:pPr>
            <w:r>
              <w:rPr>
                <w:szCs w:val="18"/>
                <w:lang w:val="en-US" w:eastAsia="zh-CN"/>
              </w:rPr>
              <w:t>0</w:t>
            </w:r>
          </w:p>
        </w:tc>
      </w:tr>
      <w:tr w:rsidR="00414810" w14:paraId="3AC28BF7" w14:textId="77777777" w:rsidTr="00414810">
        <w:trPr>
          <w:trHeight w:val="29"/>
        </w:trPr>
        <w:tc>
          <w:tcPr>
            <w:tcW w:w="1848" w:type="dxa"/>
            <w:tcBorders>
              <w:top w:val="nil"/>
              <w:left w:val="single" w:sz="4" w:space="0" w:color="auto"/>
              <w:bottom w:val="nil"/>
              <w:right w:val="single" w:sz="4" w:space="0" w:color="auto"/>
            </w:tcBorders>
            <w:vAlign w:val="center"/>
          </w:tcPr>
          <w:p w14:paraId="031FA68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0443AF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962EB6" w14:textId="77777777" w:rsidR="00414810" w:rsidRDefault="00414810">
            <w:pPr>
              <w:pStyle w:val="TAC"/>
              <w:rPr>
                <w:rFonts w:cs="Arial"/>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8AA99A"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299363D" w14:textId="77777777" w:rsidR="00414810" w:rsidRDefault="00414810">
            <w:pPr>
              <w:pStyle w:val="TAC"/>
              <w:rPr>
                <w:lang w:val="en-US" w:eastAsia="zh-CN"/>
              </w:rPr>
            </w:pPr>
          </w:p>
        </w:tc>
      </w:tr>
      <w:tr w:rsidR="00414810" w14:paraId="303BA33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80595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F0844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0F3C35"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85A1BB"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09A7307" w14:textId="77777777" w:rsidR="00414810" w:rsidRDefault="00414810">
            <w:pPr>
              <w:pStyle w:val="TAC"/>
              <w:rPr>
                <w:lang w:val="en-US" w:eastAsia="zh-CN"/>
              </w:rPr>
            </w:pPr>
          </w:p>
        </w:tc>
      </w:tr>
      <w:tr w:rsidR="00414810" w14:paraId="209C84D5" w14:textId="77777777" w:rsidTr="00414810">
        <w:trPr>
          <w:trHeight w:val="29"/>
        </w:trPr>
        <w:tc>
          <w:tcPr>
            <w:tcW w:w="1848" w:type="dxa"/>
            <w:tcBorders>
              <w:top w:val="nil"/>
              <w:left w:val="single" w:sz="4" w:space="0" w:color="auto"/>
              <w:bottom w:val="nil"/>
              <w:right w:val="single" w:sz="4" w:space="0" w:color="auto"/>
            </w:tcBorders>
            <w:vAlign w:val="center"/>
            <w:hideMark/>
          </w:tcPr>
          <w:p w14:paraId="7AF06BDC" w14:textId="77777777" w:rsidR="00414810" w:rsidRDefault="00414810">
            <w:pPr>
              <w:pStyle w:val="TAC"/>
              <w:rPr>
                <w:lang w:val="en-US" w:eastAsia="zh-CN"/>
              </w:rPr>
            </w:pPr>
            <w:r>
              <w:rPr>
                <w:szCs w:val="18"/>
                <w:lang w:val="en-US" w:eastAsia="zh-CN"/>
              </w:rPr>
              <w:t>CA_n7(2A)-n66(2A)-n78(2A)</w:t>
            </w:r>
          </w:p>
        </w:tc>
        <w:tc>
          <w:tcPr>
            <w:tcW w:w="1862" w:type="dxa"/>
            <w:tcBorders>
              <w:top w:val="nil"/>
              <w:left w:val="single" w:sz="4" w:space="0" w:color="auto"/>
              <w:bottom w:val="nil"/>
              <w:right w:val="single" w:sz="4" w:space="0" w:color="auto"/>
            </w:tcBorders>
            <w:vAlign w:val="center"/>
            <w:hideMark/>
          </w:tcPr>
          <w:p w14:paraId="7466C7B0" w14:textId="77777777" w:rsidR="00414810" w:rsidRDefault="00414810">
            <w:pPr>
              <w:pStyle w:val="TAC"/>
              <w:rPr>
                <w:rFonts w:cs="Arial"/>
                <w:szCs w:val="18"/>
                <w:lang w:val="en-US" w:eastAsia="zh-CN"/>
              </w:rPr>
            </w:pPr>
            <w:r>
              <w:rPr>
                <w:rFonts w:cs="Arial"/>
                <w:szCs w:val="18"/>
                <w:lang w:val="en-US" w:eastAsia="zh-CN"/>
              </w:rPr>
              <w:t>CA_n7</w:t>
            </w:r>
            <w:r>
              <w:rPr>
                <w:rFonts w:cs="Arial"/>
                <w:szCs w:val="18"/>
                <w:lang w:val="en-US" w:eastAsia="ja-JP"/>
              </w:rPr>
              <w:t>A-</w:t>
            </w:r>
            <w:r>
              <w:rPr>
                <w:rFonts w:cs="Arial"/>
                <w:szCs w:val="18"/>
                <w:lang w:val="en-US" w:eastAsia="zh-CN"/>
              </w:rPr>
              <w:t>n66A</w:t>
            </w:r>
          </w:p>
          <w:p w14:paraId="26079304" w14:textId="77777777" w:rsidR="00414810" w:rsidRDefault="00414810">
            <w:pPr>
              <w:pStyle w:val="TAC"/>
              <w:rPr>
                <w:rFonts w:cs="Arial"/>
                <w:szCs w:val="18"/>
                <w:lang w:val="en-US" w:eastAsia="zh-CN"/>
              </w:rPr>
            </w:pPr>
            <w:r>
              <w:rPr>
                <w:rFonts w:cs="Arial"/>
                <w:szCs w:val="18"/>
                <w:lang w:val="en-US" w:eastAsia="zh-CN"/>
              </w:rPr>
              <w:t>CA_n7</w:t>
            </w:r>
            <w:r>
              <w:rPr>
                <w:rFonts w:cs="Arial"/>
                <w:szCs w:val="18"/>
                <w:lang w:val="en-US" w:eastAsia="ja-JP"/>
              </w:rPr>
              <w:t>A-</w:t>
            </w:r>
            <w:r>
              <w:rPr>
                <w:rFonts w:cs="Arial"/>
                <w:szCs w:val="18"/>
                <w:lang w:val="en-US" w:eastAsia="zh-CN"/>
              </w:rPr>
              <w:t>n78A</w:t>
            </w:r>
          </w:p>
          <w:p w14:paraId="0B9FBF79" w14:textId="77777777" w:rsidR="00414810" w:rsidRDefault="00414810">
            <w:pPr>
              <w:pStyle w:val="TAC"/>
              <w:rPr>
                <w:lang w:val="en-US" w:eastAsia="zh-CN"/>
              </w:rPr>
            </w:pPr>
            <w:r>
              <w:rPr>
                <w:rFonts w:cs="Arial"/>
                <w:szCs w:val="18"/>
                <w:lang w:val="en-US" w:eastAsia="zh-CN"/>
              </w:rPr>
              <w:t>CA_n66</w:t>
            </w:r>
            <w:r>
              <w:rPr>
                <w:rFonts w:cs="Arial"/>
                <w:szCs w:val="18"/>
                <w:lang w:val="en-US" w:eastAsia="ja-JP"/>
              </w:rPr>
              <w:t>A-</w:t>
            </w:r>
            <w:r>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A812F38" w14:textId="77777777" w:rsidR="00414810" w:rsidRDefault="00414810">
            <w:pPr>
              <w:pStyle w:val="TAC"/>
              <w:rPr>
                <w:rFonts w:cs="Arial"/>
                <w:szCs w:val="18"/>
                <w:lang w:val="en-US" w:eastAsia="zh-CN"/>
              </w:rPr>
            </w:pPr>
            <w:r>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FD3BE8" w14:textId="77777777" w:rsidR="00414810" w:rsidRDefault="00414810">
            <w:pPr>
              <w:pStyle w:val="TAC"/>
              <w:rPr>
                <w:lang w:val="en-US" w:eastAsia="zh-CN"/>
              </w:rPr>
            </w:pPr>
            <w:r>
              <w:rPr>
                <w:lang w:val="en-US" w:eastAsia="zh-CN" w:bidi="ar"/>
              </w:rPr>
              <w:t>CA_n7(2A)_BCS0</w:t>
            </w:r>
          </w:p>
        </w:tc>
        <w:tc>
          <w:tcPr>
            <w:tcW w:w="1638" w:type="dxa"/>
            <w:tcBorders>
              <w:top w:val="nil"/>
              <w:left w:val="single" w:sz="4" w:space="0" w:color="auto"/>
              <w:bottom w:val="nil"/>
              <w:right w:val="single" w:sz="4" w:space="0" w:color="auto"/>
            </w:tcBorders>
            <w:vAlign w:val="center"/>
            <w:hideMark/>
          </w:tcPr>
          <w:p w14:paraId="45EFEE79" w14:textId="77777777" w:rsidR="00414810" w:rsidRDefault="00414810">
            <w:pPr>
              <w:pStyle w:val="TAC"/>
              <w:rPr>
                <w:lang w:val="en-US" w:eastAsia="zh-CN"/>
              </w:rPr>
            </w:pPr>
            <w:r>
              <w:rPr>
                <w:szCs w:val="18"/>
                <w:lang w:val="en-US" w:eastAsia="zh-CN"/>
              </w:rPr>
              <w:t>0</w:t>
            </w:r>
          </w:p>
        </w:tc>
      </w:tr>
      <w:tr w:rsidR="00414810" w14:paraId="45228C66" w14:textId="77777777" w:rsidTr="00414810">
        <w:trPr>
          <w:trHeight w:val="29"/>
        </w:trPr>
        <w:tc>
          <w:tcPr>
            <w:tcW w:w="1848" w:type="dxa"/>
            <w:tcBorders>
              <w:top w:val="nil"/>
              <w:left w:val="single" w:sz="4" w:space="0" w:color="auto"/>
              <w:bottom w:val="nil"/>
              <w:right w:val="single" w:sz="4" w:space="0" w:color="auto"/>
            </w:tcBorders>
            <w:vAlign w:val="center"/>
          </w:tcPr>
          <w:p w14:paraId="2FA08FE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DBE924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FE6816" w14:textId="77777777" w:rsidR="00414810" w:rsidRDefault="00414810">
            <w:pPr>
              <w:pStyle w:val="TAC"/>
              <w:rPr>
                <w:rFonts w:cs="Arial"/>
                <w:szCs w:val="18"/>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EBF9F9"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6BE18119" w14:textId="77777777" w:rsidR="00414810" w:rsidRDefault="00414810">
            <w:pPr>
              <w:pStyle w:val="TAC"/>
              <w:rPr>
                <w:lang w:val="en-US" w:eastAsia="zh-CN"/>
              </w:rPr>
            </w:pPr>
          </w:p>
        </w:tc>
      </w:tr>
      <w:tr w:rsidR="00414810" w14:paraId="4453BD8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97109A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8D563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324FEF" w14:textId="77777777" w:rsidR="00414810" w:rsidRDefault="00414810">
            <w:pPr>
              <w:pStyle w:val="TAC"/>
              <w:rPr>
                <w:rFonts w:cs="Arial"/>
                <w:szCs w:val="18"/>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313B46"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DBBAFCB" w14:textId="77777777" w:rsidR="00414810" w:rsidRDefault="00414810">
            <w:pPr>
              <w:pStyle w:val="TAC"/>
              <w:rPr>
                <w:lang w:val="en-US" w:eastAsia="zh-CN"/>
              </w:rPr>
            </w:pPr>
          </w:p>
        </w:tc>
      </w:tr>
      <w:tr w:rsidR="00414810" w14:paraId="75A81722" w14:textId="77777777" w:rsidTr="00414810">
        <w:trPr>
          <w:trHeight w:val="29"/>
        </w:trPr>
        <w:tc>
          <w:tcPr>
            <w:tcW w:w="1848" w:type="dxa"/>
            <w:vMerge w:val="restart"/>
            <w:tcBorders>
              <w:top w:val="nil"/>
              <w:left w:val="single" w:sz="4" w:space="0" w:color="auto"/>
              <w:bottom w:val="single" w:sz="4" w:space="0" w:color="auto"/>
              <w:right w:val="single" w:sz="4" w:space="0" w:color="auto"/>
            </w:tcBorders>
            <w:vAlign w:val="center"/>
            <w:hideMark/>
          </w:tcPr>
          <w:p w14:paraId="5B9B12D9" w14:textId="77777777" w:rsidR="00414810" w:rsidRDefault="00414810">
            <w:pPr>
              <w:pStyle w:val="TAC"/>
              <w:rPr>
                <w:szCs w:val="18"/>
                <w:lang w:val="en-US" w:eastAsia="zh-CN"/>
              </w:rPr>
            </w:pPr>
            <w:r>
              <w:rPr>
                <w:szCs w:val="18"/>
                <w:lang w:val="en-US" w:eastAsia="zh-CN"/>
              </w:rPr>
              <w:t>CA_n8A-n28A-n78A</w:t>
            </w:r>
          </w:p>
        </w:tc>
        <w:tc>
          <w:tcPr>
            <w:tcW w:w="1862" w:type="dxa"/>
            <w:tcBorders>
              <w:top w:val="nil"/>
              <w:left w:val="single" w:sz="4" w:space="0" w:color="auto"/>
              <w:bottom w:val="nil"/>
              <w:right w:val="single" w:sz="4" w:space="0" w:color="auto"/>
            </w:tcBorders>
            <w:vAlign w:val="center"/>
            <w:hideMark/>
          </w:tcPr>
          <w:p w14:paraId="672F061E" w14:textId="77777777" w:rsidR="00414810" w:rsidRDefault="00414810">
            <w:pPr>
              <w:pStyle w:val="TAC"/>
              <w:rPr>
                <w:szCs w:val="18"/>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20A8D56" w14:textId="77777777" w:rsidR="00414810" w:rsidRDefault="00414810">
            <w:pPr>
              <w:pStyle w:val="TAC"/>
              <w:rPr>
                <w:szCs w:val="18"/>
                <w:lang w:val="en-US" w:eastAsia="zh-CN"/>
              </w:rPr>
            </w:pPr>
            <w:r>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DCC6F4" w14:textId="77777777" w:rsidR="00414810" w:rsidRDefault="00414810">
            <w:pPr>
              <w:pStyle w:val="TAC"/>
              <w:rPr>
                <w:lang w:val="en-US" w:eastAsia="zh-CN"/>
              </w:rPr>
            </w:pPr>
            <w:r>
              <w:rPr>
                <w:lang w:val="en-US" w:eastAsia="zh-CN" w:bidi="ar"/>
              </w:rPr>
              <w:t>5, 10, 15, 20</w:t>
            </w:r>
          </w:p>
        </w:tc>
        <w:tc>
          <w:tcPr>
            <w:tcW w:w="1638" w:type="dxa"/>
            <w:vMerge w:val="restart"/>
            <w:tcBorders>
              <w:top w:val="nil"/>
              <w:left w:val="single" w:sz="4" w:space="0" w:color="auto"/>
              <w:bottom w:val="single" w:sz="4" w:space="0" w:color="auto"/>
              <w:right w:val="single" w:sz="4" w:space="0" w:color="auto"/>
            </w:tcBorders>
            <w:vAlign w:val="center"/>
            <w:hideMark/>
          </w:tcPr>
          <w:p w14:paraId="65C946A5" w14:textId="77777777" w:rsidR="00414810" w:rsidRDefault="00414810">
            <w:pPr>
              <w:pStyle w:val="TAC"/>
              <w:rPr>
                <w:szCs w:val="18"/>
                <w:lang w:val="en-US" w:eastAsia="zh-CN"/>
              </w:rPr>
            </w:pPr>
            <w:r>
              <w:rPr>
                <w:szCs w:val="18"/>
                <w:lang w:val="en-US" w:eastAsia="zh-CN"/>
              </w:rPr>
              <w:t>0</w:t>
            </w:r>
          </w:p>
        </w:tc>
      </w:tr>
      <w:tr w:rsidR="00414810" w14:paraId="0450782C"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4C8C6278" w14:textId="77777777" w:rsidR="00414810" w:rsidRDefault="00414810">
            <w:pPr>
              <w:spacing w:after="0"/>
              <w:rPr>
                <w:rFonts w:ascii="Arial" w:hAnsi="Arial"/>
                <w:sz w:val="18"/>
                <w:szCs w:val="18"/>
                <w:lang w:val="en-US" w:eastAsia="zh-CN"/>
              </w:rPr>
            </w:pPr>
          </w:p>
        </w:tc>
        <w:tc>
          <w:tcPr>
            <w:tcW w:w="1862" w:type="dxa"/>
            <w:tcBorders>
              <w:top w:val="nil"/>
              <w:left w:val="single" w:sz="4" w:space="0" w:color="auto"/>
              <w:bottom w:val="nil"/>
              <w:right w:val="single" w:sz="4" w:space="0" w:color="auto"/>
            </w:tcBorders>
            <w:vAlign w:val="center"/>
          </w:tcPr>
          <w:p w14:paraId="40AA7DD2"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A9AE2A" w14:textId="77777777" w:rsidR="00414810" w:rsidRDefault="00414810">
            <w:pPr>
              <w:pStyle w:val="TAC"/>
              <w:rPr>
                <w:szCs w:val="18"/>
                <w:lang w:val="en-US" w:eastAsia="zh-CN"/>
              </w:rPr>
            </w:pPr>
            <w:r>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8B6908" w14:textId="77777777" w:rsidR="00414810" w:rsidRDefault="00414810">
            <w:pPr>
              <w:pStyle w:val="TAC"/>
              <w:rPr>
                <w:lang w:val="en-US" w:eastAsia="zh-CN"/>
              </w:rPr>
            </w:pPr>
            <w:r>
              <w:rPr>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hideMark/>
          </w:tcPr>
          <w:p w14:paraId="464947B3" w14:textId="77777777" w:rsidR="00414810" w:rsidRDefault="00414810">
            <w:pPr>
              <w:spacing w:after="0"/>
              <w:rPr>
                <w:rFonts w:ascii="Arial" w:hAnsi="Arial"/>
                <w:sz w:val="18"/>
                <w:szCs w:val="18"/>
                <w:lang w:val="en-US" w:eastAsia="zh-CN"/>
              </w:rPr>
            </w:pPr>
          </w:p>
        </w:tc>
      </w:tr>
      <w:tr w:rsidR="00414810" w14:paraId="13BC1D8C"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1E1ED0CE" w14:textId="77777777" w:rsidR="00414810" w:rsidRDefault="00414810">
            <w:pPr>
              <w:spacing w:after="0"/>
              <w:rPr>
                <w:rFonts w:ascii="Arial" w:hAnsi="Arial"/>
                <w:sz w:val="18"/>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F3D37BE"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9043C0" w14:textId="77777777" w:rsidR="00414810" w:rsidRDefault="00414810">
            <w:pPr>
              <w:pStyle w:val="TAC"/>
              <w:rPr>
                <w:szCs w:val="18"/>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83DA6A" w14:textId="77777777" w:rsidR="00414810" w:rsidRDefault="00414810">
            <w:pPr>
              <w:pStyle w:val="TAC"/>
              <w:rPr>
                <w:lang w:val="en-US" w:eastAsia="zh-CN"/>
              </w:rPr>
            </w:pPr>
            <w:r>
              <w:rPr>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hideMark/>
          </w:tcPr>
          <w:p w14:paraId="6C5F0127" w14:textId="77777777" w:rsidR="00414810" w:rsidRDefault="00414810">
            <w:pPr>
              <w:spacing w:after="0"/>
              <w:rPr>
                <w:rFonts w:ascii="Arial" w:hAnsi="Arial"/>
                <w:sz w:val="18"/>
                <w:szCs w:val="18"/>
                <w:lang w:val="en-US" w:eastAsia="zh-CN"/>
              </w:rPr>
            </w:pPr>
          </w:p>
        </w:tc>
      </w:tr>
      <w:tr w:rsidR="00414810" w14:paraId="45D26A34" w14:textId="77777777" w:rsidTr="00414810">
        <w:trPr>
          <w:trHeight w:val="29"/>
        </w:trPr>
        <w:tc>
          <w:tcPr>
            <w:tcW w:w="0" w:type="auto"/>
            <w:tcBorders>
              <w:top w:val="nil"/>
              <w:left w:val="single" w:sz="4" w:space="0" w:color="auto"/>
              <w:bottom w:val="nil"/>
              <w:right w:val="single" w:sz="4" w:space="0" w:color="auto"/>
            </w:tcBorders>
            <w:hideMark/>
          </w:tcPr>
          <w:p w14:paraId="32C63863" w14:textId="77777777" w:rsidR="00414810" w:rsidRDefault="00414810">
            <w:pPr>
              <w:pStyle w:val="TAC"/>
              <w:rPr>
                <w:szCs w:val="18"/>
                <w:lang w:val="en-US" w:eastAsia="zh-CN"/>
              </w:rPr>
            </w:pPr>
            <w:r>
              <w:rPr>
                <w:lang w:eastAsia="zh-CN"/>
              </w:rPr>
              <w:t>CA_n8A-n38A-n40A</w:t>
            </w:r>
          </w:p>
        </w:tc>
        <w:tc>
          <w:tcPr>
            <w:tcW w:w="1862" w:type="dxa"/>
            <w:tcBorders>
              <w:top w:val="nil"/>
              <w:left w:val="single" w:sz="4" w:space="0" w:color="auto"/>
              <w:bottom w:val="nil"/>
              <w:right w:val="single" w:sz="4" w:space="0" w:color="auto"/>
            </w:tcBorders>
            <w:vAlign w:val="center"/>
            <w:hideMark/>
          </w:tcPr>
          <w:p w14:paraId="796DEE1A" w14:textId="77777777" w:rsidR="00414810" w:rsidRDefault="00414810">
            <w:pPr>
              <w:pStyle w:val="TAC"/>
              <w:rPr>
                <w:szCs w:val="18"/>
                <w:lang w:val="en-US" w:eastAsia="zh-CN"/>
              </w:rPr>
            </w:pPr>
            <w:r>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95447DF" w14:textId="77777777" w:rsidR="00414810" w:rsidRDefault="00414810">
            <w:pPr>
              <w:pStyle w:val="TAC"/>
              <w:rPr>
                <w:szCs w:val="18"/>
                <w:lang w:val="en-US" w:eastAsia="zh-CN"/>
              </w:rPr>
            </w:pPr>
            <w:r>
              <w:rPr>
                <w:rFonts w:cs="Arial"/>
                <w:szCs w:val="18"/>
                <w:lang w:eastAsia="en-GB"/>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55E333" w14:textId="77777777" w:rsidR="00414810" w:rsidRDefault="00414810">
            <w:pPr>
              <w:pStyle w:val="TAC"/>
              <w:rPr>
                <w:lang w:val="en-US" w:eastAsia="zh-CN" w:bidi="ar"/>
              </w:rPr>
            </w:pPr>
            <w:r>
              <w:rPr>
                <w:rFonts w:eastAsia="SimSun" w:cs="Arial"/>
                <w:lang w:val="en-US" w:eastAsia="zh-CN" w:bidi="ar"/>
              </w:rPr>
              <w:t>5, 10, 15, 20</w:t>
            </w:r>
          </w:p>
        </w:tc>
        <w:tc>
          <w:tcPr>
            <w:tcW w:w="0" w:type="auto"/>
            <w:tcBorders>
              <w:top w:val="nil"/>
              <w:left w:val="single" w:sz="4" w:space="0" w:color="auto"/>
              <w:bottom w:val="nil"/>
              <w:right w:val="single" w:sz="4" w:space="0" w:color="auto"/>
            </w:tcBorders>
            <w:vAlign w:val="center"/>
            <w:hideMark/>
          </w:tcPr>
          <w:p w14:paraId="56F9BCF2" w14:textId="77777777" w:rsidR="00414810" w:rsidRDefault="00414810">
            <w:pPr>
              <w:pStyle w:val="TAC"/>
              <w:rPr>
                <w:szCs w:val="18"/>
                <w:lang w:val="en-US" w:eastAsia="zh-CN"/>
              </w:rPr>
            </w:pPr>
            <w:r>
              <w:rPr>
                <w:rFonts w:eastAsia="SimSun"/>
                <w:kern w:val="2"/>
                <w:szCs w:val="18"/>
                <w:lang w:val="en-US" w:eastAsia="zh-CN"/>
              </w:rPr>
              <w:t>0</w:t>
            </w:r>
          </w:p>
        </w:tc>
      </w:tr>
      <w:tr w:rsidR="00414810" w14:paraId="582BA9B4" w14:textId="77777777" w:rsidTr="00414810">
        <w:trPr>
          <w:trHeight w:val="29"/>
        </w:trPr>
        <w:tc>
          <w:tcPr>
            <w:tcW w:w="0" w:type="auto"/>
            <w:tcBorders>
              <w:top w:val="nil"/>
              <w:left w:val="single" w:sz="4" w:space="0" w:color="auto"/>
              <w:bottom w:val="nil"/>
              <w:right w:val="single" w:sz="4" w:space="0" w:color="auto"/>
            </w:tcBorders>
          </w:tcPr>
          <w:p w14:paraId="34412D79"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437A59F7"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DA3EDC" w14:textId="77777777" w:rsidR="00414810" w:rsidRDefault="00414810">
            <w:pPr>
              <w:pStyle w:val="TAC"/>
              <w:rPr>
                <w:szCs w:val="18"/>
                <w:lang w:val="en-US" w:eastAsia="zh-CN"/>
              </w:rPr>
            </w:pPr>
            <w:r>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AA4781" w14:textId="77777777" w:rsidR="00414810" w:rsidRDefault="00414810">
            <w:pPr>
              <w:pStyle w:val="TAC"/>
              <w:rPr>
                <w:lang w:val="en-US" w:eastAsia="zh-CN" w:bidi="ar"/>
              </w:rPr>
            </w:pPr>
            <w:r>
              <w:rPr>
                <w:rFonts w:eastAsia="SimSun" w:cs="Arial"/>
                <w:lang w:val="en-US" w:eastAsia="zh-CN" w:bidi="ar"/>
              </w:rPr>
              <w:t>5, 10, 15, 20, 25, 30, 40</w:t>
            </w:r>
          </w:p>
        </w:tc>
        <w:tc>
          <w:tcPr>
            <w:tcW w:w="0" w:type="auto"/>
            <w:tcBorders>
              <w:top w:val="nil"/>
              <w:left w:val="single" w:sz="4" w:space="0" w:color="auto"/>
              <w:bottom w:val="nil"/>
              <w:right w:val="single" w:sz="4" w:space="0" w:color="auto"/>
            </w:tcBorders>
            <w:vAlign w:val="center"/>
          </w:tcPr>
          <w:p w14:paraId="1185E194" w14:textId="77777777" w:rsidR="00414810" w:rsidRDefault="00414810">
            <w:pPr>
              <w:pStyle w:val="TAC"/>
              <w:rPr>
                <w:szCs w:val="18"/>
                <w:lang w:val="en-US" w:eastAsia="zh-CN"/>
              </w:rPr>
            </w:pPr>
          </w:p>
        </w:tc>
      </w:tr>
      <w:tr w:rsidR="00414810" w14:paraId="548DFDB1" w14:textId="77777777" w:rsidTr="00414810">
        <w:trPr>
          <w:trHeight w:val="29"/>
        </w:trPr>
        <w:tc>
          <w:tcPr>
            <w:tcW w:w="0" w:type="auto"/>
            <w:tcBorders>
              <w:top w:val="nil"/>
              <w:left w:val="single" w:sz="4" w:space="0" w:color="auto"/>
              <w:bottom w:val="single" w:sz="4" w:space="0" w:color="auto"/>
              <w:right w:val="single" w:sz="4" w:space="0" w:color="auto"/>
            </w:tcBorders>
          </w:tcPr>
          <w:p w14:paraId="1E1A4E69"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23EDAD2"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5DB1D5" w14:textId="77777777" w:rsidR="00414810" w:rsidRDefault="00414810">
            <w:pPr>
              <w:pStyle w:val="TAC"/>
              <w:rPr>
                <w:szCs w:val="18"/>
                <w:lang w:val="en-US" w:eastAsia="zh-CN"/>
              </w:rPr>
            </w:pPr>
            <w:r>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7C28D8" w14:textId="77777777" w:rsidR="00414810" w:rsidRDefault="00414810">
            <w:pPr>
              <w:pStyle w:val="TAC"/>
              <w:rPr>
                <w:lang w:val="en-US" w:eastAsia="zh-CN" w:bidi="ar"/>
              </w:rPr>
            </w:pPr>
            <w:r>
              <w:rPr>
                <w:rFonts w:eastAsia="SimSun" w:cs="Arial"/>
                <w:lang w:val="en-US" w:eastAsia="zh-CN" w:bidi="ar"/>
              </w:rPr>
              <w:t>5, 10, 15, 20, 25, 30, 40, 50, 60, 70, 80, 90, 100</w:t>
            </w:r>
          </w:p>
        </w:tc>
        <w:tc>
          <w:tcPr>
            <w:tcW w:w="0" w:type="auto"/>
            <w:tcBorders>
              <w:top w:val="nil"/>
              <w:left w:val="single" w:sz="4" w:space="0" w:color="auto"/>
              <w:bottom w:val="single" w:sz="4" w:space="0" w:color="auto"/>
              <w:right w:val="single" w:sz="4" w:space="0" w:color="auto"/>
            </w:tcBorders>
            <w:vAlign w:val="center"/>
          </w:tcPr>
          <w:p w14:paraId="1737D909" w14:textId="77777777" w:rsidR="00414810" w:rsidRDefault="00414810">
            <w:pPr>
              <w:pStyle w:val="TAC"/>
              <w:rPr>
                <w:szCs w:val="18"/>
                <w:lang w:val="en-US" w:eastAsia="zh-CN"/>
              </w:rPr>
            </w:pPr>
          </w:p>
        </w:tc>
      </w:tr>
      <w:tr w:rsidR="00414810" w14:paraId="06903D8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64A5DD1" w14:textId="77777777" w:rsidR="00414810" w:rsidRDefault="00414810">
            <w:pPr>
              <w:pStyle w:val="TAC"/>
              <w:rPr>
                <w:lang w:val="en-US" w:eastAsia="zh-CN"/>
              </w:rPr>
            </w:pPr>
            <w:r>
              <w:rPr>
                <w:lang w:val="en-US" w:eastAsia="zh-CN"/>
              </w:rPr>
              <w:t>CA_n8A-n39A-n41A</w:t>
            </w:r>
          </w:p>
        </w:tc>
        <w:tc>
          <w:tcPr>
            <w:tcW w:w="1862" w:type="dxa"/>
            <w:tcBorders>
              <w:top w:val="single" w:sz="4" w:space="0" w:color="auto"/>
              <w:left w:val="single" w:sz="4" w:space="0" w:color="auto"/>
              <w:bottom w:val="nil"/>
              <w:right w:val="single" w:sz="4" w:space="0" w:color="auto"/>
            </w:tcBorders>
            <w:vAlign w:val="center"/>
            <w:hideMark/>
          </w:tcPr>
          <w:p w14:paraId="4DFE180E"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EDB7F7"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B74144"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24FB2EE" w14:textId="77777777" w:rsidR="00414810" w:rsidRDefault="00414810">
            <w:pPr>
              <w:pStyle w:val="TAC"/>
              <w:rPr>
                <w:lang w:val="en-US" w:eastAsia="zh-CN"/>
              </w:rPr>
            </w:pPr>
            <w:r>
              <w:rPr>
                <w:lang w:val="en-US" w:eastAsia="zh-CN"/>
              </w:rPr>
              <w:t>0</w:t>
            </w:r>
          </w:p>
        </w:tc>
      </w:tr>
      <w:tr w:rsidR="00414810" w14:paraId="6744C6E1" w14:textId="77777777" w:rsidTr="00414810">
        <w:trPr>
          <w:trHeight w:val="29"/>
        </w:trPr>
        <w:tc>
          <w:tcPr>
            <w:tcW w:w="1848" w:type="dxa"/>
            <w:tcBorders>
              <w:top w:val="nil"/>
              <w:left w:val="single" w:sz="4" w:space="0" w:color="auto"/>
              <w:bottom w:val="nil"/>
              <w:right w:val="single" w:sz="4" w:space="0" w:color="auto"/>
            </w:tcBorders>
            <w:vAlign w:val="center"/>
          </w:tcPr>
          <w:p w14:paraId="6694976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D80B82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24E443" w14:textId="77777777" w:rsidR="00414810" w:rsidRDefault="00414810">
            <w:pPr>
              <w:pStyle w:val="TAC"/>
              <w:rPr>
                <w:lang w:val="en-US" w:eastAsia="zh-CN"/>
              </w:rPr>
            </w:pPr>
            <w:r>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55DE8A"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474C3E" w14:textId="77777777" w:rsidR="00414810" w:rsidRDefault="00414810">
            <w:pPr>
              <w:pStyle w:val="TAC"/>
              <w:rPr>
                <w:lang w:val="en-US" w:eastAsia="zh-CN"/>
              </w:rPr>
            </w:pPr>
          </w:p>
        </w:tc>
      </w:tr>
      <w:tr w:rsidR="00414810" w14:paraId="6C7A18A7" w14:textId="77777777" w:rsidTr="00414810">
        <w:trPr>
          <w:trHeight w:val="29"/>
        </w:trPr>
        <w:tc>
          <w:tcPr>
            <w:tcW w:w="1848" w:type="dxa"/>
            <w:tcBorders>
              <w:top w:val="nil"/>
              <w:left w:val="single" w:sz="4" w:space="0" w:color="auto"/>
              <w:bottom w:val="nil"/>
              <w:right w:val="single" w:sz="4" w:space="0" w:color="auto"/>
            </w:tcBorders>
            <w:vAlign w:val="center"/>
          </w:tcPr>
          <w:p w14:paraId="548E963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D253B6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63E70F"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A3F6CD" w14:textId="77777777" w:rsidR="00414810" w:rsidRDefault="00414810">
            <w:pPr>
              <w:pStyle w:val="TAC"/>
              <w:rPr>
                <w:lang w:val="en-US" w:eastAsia="zh-CN"/>
              </w:rPr>
            </w:pPr>
            <w:r>
              <w:rPr>
                <w:lang w:val="en-US" w:eastAsia="zh-CN" w:bidi="ar"/>
              </w:rPr>
              <w:t>10, 15, 20, 40, 50, 60, 80, 100</w:t>
            </w:r>
          </w:p>
        </w:tc>
        <w:tc>
          <w:tcPr>
            <w:tcW w:w="1638" w:type="dxa"/>
            <w:tcBorders>
              <w:top w:val="nil"/>
              <w:left w:val="single" w:sz="4" w:space="0" w:color="auto"/>
              <w:bottom w:val="single" w:sz="4" w:space="0" w:color="auto"/>
              <w:right w:val="single" w:sz="4" w:space="0" w:color="auto"/>
            </w:tcBorders>
            <w:vAlign w:val="center"/>
          </w:tcPr>
          <w:p w14:paraId="6C3FF3D5" w14:textId="77777777" w:rsidR="00414810" w:rsidRDefault="00414810">
            <w:pPr>
              <w:pStyle w:val="TAC"/>
              <w:rPr>
                <w:lang w:val="en-US" w:eastAsia="zh-CN"/>
              </w:rPr>
            </w:pPr>
          </w:p>
        </w:tc>
      </w:tr>
      <w:tr w:rsidR="00414810" w14:paraId="053F6DC9" w14:textId="77777777" w:rsidTr="00414810">
        <w:trPr>
          <w:trHeight w:val="29"/>
        </w:trPr>
        <w:tc>
          <w:tcPr>
            <w:tcW w:w="1848" w:type="dxa"/>
            <w:tcBorders>
              <w:top w:val="nil"/>
              <w:left w:val="single" w:sz="4" w:space="0" w:color="auto"/>
              <w:bottom w:val="nil"/>
              <w:right w:val="single" w:sz="4" w:space="0" w:color="auto"/>
            </w:tcBorders>
            <w:vAlign w:val="center"/>
          </w:tcPr>
          <w:p w14:paraId="2310BCA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42106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08841E"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C131C3"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D9EEEE3" w14:textId="77777777" w:rsidR="00414810" w:rsidRDefault="00414810">
            <w:pPr>
              <w:pStyle w:val="TAC"/>
              <w:rPr>
                <w:lang w:val="en-US" w:eastAsia="zh-CN"/>
              </w:rPr>
            </w:pPr>
            <w:r>
              <w:rPr>
                <w:lang w:val="en-US" w:eastAsia="zh-CN"/>
              </w:rPr>
              <w:t>1</w:t>
            </w:r>
          </w:p>
        </w:tc>
      </w:tr>
      <w:tr w:rsidR="00414810" w14:paraId="5E95BBB0" w14:textId="77777777" w:rsidTr="00414810">
        <w:trPr>
          <w:trHeight w:val="29"/>
        </w:trPr>
        <w:tc>
          <w:tcPr>
            <w:tcW w:w="1848" w:type="dxa"/>
            <w:tcBorders>
              <w:top w:val="nil"/>
              <w:left w:val="single" w:sz="4" w:space="0" w:color="auto"/>
              <w:bottom w:val="nil"/>
              <w:right w:val="single" w:sz="4" w:space="0" w:color="auto"/>
            </w:tcBorders>
            <w:vAlign w:val="center"/>
          </w:tcPr>
          <w:p w14:paraId="6D635A1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784D6D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31C01A" w14:textId="77777777" w:rsidR="00414810" w:rsidRDefault="00414810">
            <w:pPr>
              <w:pStyle w:val="TAC"/>
              <w:rPr>
                <w:lang w:val="en-US" w:eastAsia="zh-CN"/>
              </w:rPr>
            </w:pPr>
            <w:r>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A39DC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E8D08E" w14:textId="77777777" w:rsidR="00414810" w:rsidRDefault="00414810">
            <w:pPr>
              <w:pStyle w:val="TAC"/>
              <w:rPr>
                <w:lang w:val="en-US" w:eastAsia="zh-CN"/>
              </w:rPr>
            </w:pPr>
          </w:p>
        </w:tc>
      </w:tr>
      <w:tr w:rsidR="00414810" w14:paraId="7055C10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14E428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5BFF7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64C682"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20453D" w14:textId="77777777" w:rsidR="00414810" w:rsidRDefault="00414810">
            <w:pPr>
              <w:pStyle w:val="TAC"/>
              <w:rPr>
                <w:lang w:val="en-US" w:eastAsia="zh-CN"/>
              </w:rPr>
            </w:pPr>
            <w:r>
              <w:rPr>
                <w:lang w:val="en-US" w:eastAsia="zh-CN" w:bidi="ar"/>
              </w:rPr>
              <w:t>10, 15, 20, 40, 50, 60</w:t>
            </w:r>
          </w:p>
        </w:tc>
        <w:tc>
          <w:tcPr>
            <w:tcW w:w="1638" w:type="dxa"/>
            <w:tcBorders>
              <w:top w:val="nil"/>
              <w:left w:val="single" w:sz="4" w:space="0" w:color="auto"/>
              <w:bottom w:val="single" w:sz="4" w:space="0" w:color="auto"/>
              <w:right w:val="single" w:sz="4" w:space="0" w:color="auto"/>
            </w:tcBorders>
            <w:vAlign w:val="center"/>
          </w:tcPr>
          <w:p w14:paraId="600D1118" w14:textId="77777777" w:rsidR="00414810" w:rsidRDefault="00414810">
            <w:pPr>
              <w:pStyle w:val="TAC"/>
              <w:rPr>
                <w:lang w:val="en-US" w:eastAsia="zh-CN"/>
              </w:rPr>
            </w:pPr>
          </w:p>
        </w:tc>
      </w:tr>
      <w:tr w:rsidR="00414810" w14:paraId="7EFB29C5" w14:textId="77777777" w:rsidTr="00414810">
        <w:trPr>
          <w:trHeight w:val="29"/>
        </w:trPr>
        <w:tc>
          <w:tcPr>
            <w:tcW w:w="1848" w:type="dxa"/>
            <w:tcBorders>
              <w:top w:val="nil"/>
              <w:left w:val="single" w:sz="4" w:space="0" w:color="auto"/>
              <w:bottom w:val="nil"/>
              <w:right w:val="single" w:sz="4" w:space="0" w:color="auto"/>
            </w:tcBorders>
            <w:hideMark/>
          </w:tcPr>
          <w:p w14:paraId="24DBE8D0" w14:textId="77777777" w:rsidR="00414810" w:rsidRDefault="00414810">
            <w:pPr>
              <w:pStyle w:val="TAC"/>
              <w:rPr>
                <w:lang w:val="en-US" w:eastAsia="zh-CN"/>
              </w:rPr>
            </w:pPr>
            <w:r>
              <w:rPr>
                <w:lang w:val="en-US" w:eastAsia="zh-CN"/>
              </w:rPr>
              <w:t>CA_n8A-n39A-n79A</w:t>
            </w:r>
          </w:p>
        </w:tc>
        <w:tc>
          <w:tcPr>
            <w:tcW w:w="1862" w:type="dxa"/>
            <w:tcBorders>
              <w:top w:val="nil"/>
              <w:left w:val="single" w:sz="4" w:space="0" w:color="auto"/>
              <w:bottom w:val="nil"/>
              <w:right w:val="single" w:sz="4" w:space="0" w:color="auto"/>
            </w:tcBorders>
            <w:hideMark/>
          </w:tcPr>
          <w:p w14:paraId="237F4C5B"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5A0FBE6"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EC9346" w14:textId="77777777" w:rsidR="00414810" w:rsidRDefault="00414810">
            <w:pPr>
              <w:pStyle w:val="TAC"/>
              <w:rPr>
                <w:lang w:val="en-US" w:eastAsia="zh-CN" w:bidi="ar"/>
              </w:rPr>
            </w:pPr>
            <w:r>
              <w:rPr>
                <w:lang w:val="en-US" w:eastAsia="zh-CN"/>
              </w:rPr>
              <w:t>5, 10, 15, 20</w:t>
            </w:r>
          </w:p>
        </w:tc>
        <w:tc>
          <w:tcPr>
            <w:tcW w:w="1638" w:type="dxa"/>
            <w:tcBorders>
              <w:top w:val="nil"/>
              <w:left w:val="single" w:sz="4" w:space="0" w:color="auto"/>
              <w:bottom w:val="nil"/>
              <w:right w:val="single" w:sz="4" w:space="0" w:color="auto"/>
            </w:tcBorders>
            <w:hideMark/>
          </w:tcPr>
          <w:p w14:paraId="6DDAD3C5" w14:textId="77777777" w:rsidR="00414810" w:rsidRDefault="00414810">
            <w:pPr>
              <w:pStyle w:val="TAC"/>
              <w:rPr>
                <w:lang w:val="en-US" w:eastAsia="zh-CN"/>
              </w:rPr>
            </w:pPr>
            <w:r>
              <w:rPr>
                <w:lang w:val="en-US" w:eastAsia="zh-CN"/>
              </w:rPr>
              <w:t>0</w:t>
            </w:r>
          </w:p>
        </w:tc>
      </w:tr>
      <w:tr w:rsidR="00414810" w14:paraId="55695F5D" w14:textId="77777777" w:rsidTr="00414810">
        <w:trPr>
          <w:trHeight w:val="29"/>
        </w:trPr>
        <w:tc>
          <w:tcPr>
            <w:tcW w:w="1848" w:type="dxa"/>
            <w:tcBorders>
              <w:top w:val="nil"/>
              <w:left w:val="single" w:sz="4" w:space="0" w:color="auto"/>
              <w:bottom w:val="nil"/>
              <w:right w:val="single" w:sz="4" w:space="0" w:color="auto"/>
            </w:tcBorders>
          </w:tcPr>
          <w:p w14:paraId="047E587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7E1578D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CAC51A" w14:textId="77777777" w:rsidR="00414810" w:rsidRDefault="00414810">
            <w:pPr>
              <w:pStyle w:val="TAC"/>
              <w:rPr>
                <w:lang w:val="en-US" w:eastAsia="zh-CN"/>
              </w:rPr>
            </w:pPr>
            <w:r>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F83204" w14:textId="77777777" w:rsidR="00414810" w:rsidRDefault="00414810">
            <w:pPr>
              <w:pStyle w:val="TAC"/>
              <w:rPr>
                <w:lang w:val="en-US" w:eastAsia="zh-CN" w:bidi="ar"/>
              </w:rPr>
            </w:pPr>
            <w:r>
              <w:rPr>
                <w:lang w:val="en-US" w:eastAsia="zh-CN"/>
              </w:rPr>
              <w:t>5, 10, 15, 20, 25, 30, 40</w:t>
            </w:r>
          </w:p>
        </w:tc>
        <w:tc>
          <w:tcPr>
            <w:tcW w:w="1638" w:type="dxa"/>
            <w:tcBorders>
              <w:top w:val="nil"/>
              <w:left w:val="single" w:sz="4" w:space="0" w:color="auto"/>
              <w:bottom w:val="nil"/>
              <w:right w:val="single" w:sz="4" w:space="0" w:color="auto"/>
            </w:tcBorders>
          </w:tcPr>
          <w:p w14:paraId="0DA38671" w14:textId="77777777" w:rsidR="00414810" w:rsidRDefault="00414810">
            <w:pPr>
              <w:pStyle w:val="TAC"/>
              <w:rPr>
                <w:lang w:val="en-US" w:eastAsia="zh-CN"/>
              </w:rPr>
            </w:pPr>
          </w:p>
        </w:tc>
      </w:tr>
      <w:tr w:rsidR="00414810" w14:paraId="30B93403" w14:textId="77777777" w:rsidTr="00414810">
        <w:trPr>
          <w:trHeight w:val="29"/>
        </w:trPr>
        <w:tc>
          <w:tcPr>
            <w:tcW w:w="1848" w:type="dxa"/>
            <w:tcBorders>
              <w:top w:val="nil"/>
              <w:left w:val="single" w:sz="4" w:space="0" w:color="auto"/>
              <w:bottom w:val="single" w:sz="4" w:space="0" w:color="auto"/>
              <w:right w:val="single" w:sz="4" w:space="0" w:color="auto"/>
            </w:tcBorders>
          </w:tcPr>
          <w:p w14:paraId="467C431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827583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704E63"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hideMark/>
          </w:tcPr>
          <w:p w14:paraId="577BF0F9" w14:textId="77777777" w:rsidR="00414810" w:rsidRDefault="00414810">
            <w:pPr>
              <w:pStyle w:val="TAC"/>
              <w:rPr>
                <w:lang w:val="en-US" w:eastAsia="zh-CN" w:bidi="ar"/>
              </w:rPr>
            </w:pPr>
            <w:r>
              <w:rPr>
                <w:lang w:val="en-US" w:eastAsia="zh-CN"/>
              </w:rPr>
              <w:t>40, 50, 60, 80, 100</w:t>
            </w:r>
          </w:p>
        </w:tc>
        <w:tc>
          <w:tcPr>
            <w:tcW w:w="1638" w:type="dxa"/>
            <w:tcBorders>
              <w:top w:val="nil"/>
              <w:left w:val="single" w:sz="4" w:space="0" w:color="auto"/>
              <w:bottom w:val="single" w:sz="4" w:space="0" w:color="auto"/>
              <w:right w:val="single" w:sz="4" w:space="0" w:color="auto"/>
            </w:tcBorders>
          </w:tcPr>
          <w:p w14:paraId="48D86576" w14:textId="77777777" w:rsidR="00414810" w:rsidRDefault="00414810">
            <w:pPr>
              <w:pStyle w:val="TAC"/>
              <w:rPr>
                <w:lang w:val="en-US" w:eastAsia="zh-CN"/>
              </w:rPr>
            </w:pPr>
          </w:p>
        </w:tc>
      </w:tr>
      <w:tr w:rsidR="00414810" w14:paraId="771E6266" w14:textId="77777777" w:rsidTr="00414810">
        <w:trPr>
          <w:trHeight w:val="29"/>
        </w:trPr>
        <w:tc>
          <w:tcPr>
            <w:tcW w:w="1848" w:type="dxa"/>
            <w:tcBorders>
              <w:top w:val="nil"/>
              <w:left w:val="single" w:sz="4" w:space="0" w:color="auto"/>
              <w:bottom w:val="nil"/>
              <w:right w:val="single" w:sz="4" w:space="0" w:color="auto"/>
            </w:tcBorders>
            <w:vAlign w:val="center"/>
            <w:hideMark/>
          </w:tcPr>
          <w:p w14:paraId="4C0D3041" w14:textId="77777777" w:rsidR="00414810" w:rsidRDefault="00414810">
            <w:pPr>
              <w:pStyle w:val="TAC"/>
              <w:rPr>
                <w:lang w:val="en-US" w:eastAsia="zh-CN"/>
              </w:rPr>
            </w:pPr>
            <w:r>
              <w:rPr>
                <w:lang w:val="en-US" w:eastAsia="zh-CN"/>
              </w:rPr>
              <w:t>CA_n8A-n40A-n41A</w:t>
            </w:r>
          </w:p>
        </w:tc>
        <w:tc>
          <w:tcPr>
            <w:tcW w:w="1862" w:type="dxa"/>
            <w:tcBorders>
              <w:top w:val="nil"/>
              <w:left w:val="single" w:sz="4" w:space="0" w:color="auto"/>
              <w:bottom w:val="nil"/>
              <w:right w:val="single" w:sz="4" w:space="0" w:color="auto"/>
            </w:tcBorders>
            <w:vAlign w:val="center"/>
            <w:hideMark/>
          </w:tcPr>
          <w:p w14:paraId="31010D4C" w14:textId="77777777" w:rsidR="00414810" w:rsidRDefault="00414810">
            <w:pPr>
              <w:pStyle w:val="TAC"/>
              <w:rPr>
                <w:rFonts w:cs="Arial"/>
                <w:szCs w:val="18"/>
                <w:lang w:val="en-US" w:eastAsia="zh-CN" w:bidi="ar"/>
              </w:rPr>
            </w:pPr>
            <w:r>
              <w:rPr>
                <w:rFonts w:cs="Arial"/>
                <w:szCs w:val="18"/>
                <w:lang w:val="en-US" w:eastAsia="zh-CN" w:bidi="ar"/>
              </w:rPr>
              <w:t>CA_n8A-n40A</w:t>
            </w:r>
          </w:p>
          <w:p w14:paraId="1067F4BA" w14:textId="77777777" w:rsidR="00414810" w:rsidRDefault="00414810">
            <w:pPr>
              <w:pStyle w:val="TAC"/>
              <w:rPr>
                <w:rFonts w:cs="Arial"/>
                <w:szCs w:val="18"/>
                <w:lang w:val="en-US" w:eastAsia="zh-CN" w:bidi="ar"/>
              </w:rPr>
            </w:pPr>
            <w:r>
              <w:rPr>
                <w:rFonts w:cs="Arial"/>
                <w:szCs w:val="18"/>
                <w:lang w:val="en-US" w:eastAsia="zh-CN" w:bidi="ar"/>
              </w:rPr>
              <w:t>CA_n8A-n41A</w:t>
            </w:r>
          </w:p>
          <w:p w14:paraId="7F244E6C" w14:textId="77777777" w:rsidR="00414810" w:rsidRDefault="00414810">
            <w:pPr>
              <w:pStyle w:val="TAC"/>
              <w:rPr>
                <w:lang w:val="en-US" w:eastAsia="zh-CN"/>
              </w:rPr>
            </w:pPr>
            <w:r>
              <w:rPr>
                <w:rFonts w:cs="Arial"/>
                <w:szCs w:val="18"/>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E170AF"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ACAF56"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0CF2DD8" w14:textId="77777777" w:rsidR="00414810" w:rsidRDefault="00414810">
            <w:pPr>
              <w:pStyle w:val="TAC"/>
              <w:rPr>
                <w:lang w:val="en-US" w:eastAsia="zh-CN"/>
              </w:rPr>
            </w:pPr>
            <w:r>
              <w:rPr>
                <w:rFonts w:cs="Arial"/>
                <w:szCs w:val="18"/>
                <w:lang w:val="en-US" w:eastAsia="zh-CN"/>
              </w:rPr>
              <w:t>0</w:t>
            </w:r>
          </w:p>
        </w:tc>
      </w:tr>
      <w:tr w:rsidR="00414810" w14:paraId="1D2F6825" w14:textId="77777777" w:rsidTr="00414810">
        <w:trPr>
          <w:trHeight w:val="29"/>
        </w:trPr>
        <w:tc>
          <w:tcPr>
            <w:tcW w:w="1848" w:type="dxa"/>
            <w:tcBorders>
              <w:top w:val="nil"/>
              <w:left w:val="single" w:sz="4" w:space="0" w:color="auto"/>
              <w:bottom w:val="nil"/>
              <w:right w:val="single" w:sz="4" w:space="0" w:color="auto"/>
            </w:tcBorders>
            <w:vAlign w:val="center"/>
          </w:tcPr>
          <w:p w14:paraId="63B1E65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ADE075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CCAB35"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D11434" w14:textId="77777777" w:rsidR="00414810" w:rsidRDefault="00414810">
            <w:pPr>
              <w:pStyle w:val="TAC"/>
              <w:rPr>
                <w:lang w:val="en-US" w:eastAsia="zh-CN"/>
              </w:rPr>
            </w:pPr>
            <w:r>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6000E3C8" w14:textId="77777777" w:rsidR="00414810" w:rsidRDefault="00414810">
            <w:pPr>
              <w:pStyle w:val="TAC"/>
              <w:rPr>
                <w:lang w:val="en-US" w:eastAsia="zh-CN"/>
              </w:rPr>
            </w:pPr>
          </w:p>
        </w:tc>
      </w:tr>
      <w:tr w:rsidR="00414810" w14:paraId="784A64D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EBB09E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7831D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1E0604"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D97E4C" w14:textId="77777777" w:rsidR="00414810" w:rsidRDefault="00414810">
            <w:pPr>
              <w:pStyle w:val="TAC"/>
              <w:rPr>
                <w:lang w:val="en-US" w:eastAsia="zh-CN"/>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ACF284F" w14:textId="77777777" w:rsidR="00414810" w:rsidRDefault="00414810">
            <w:pPr>
              <w:pStyle w:val="TAC"/>
              <w:rPr>
                <w:lang w:val="en-US" w:eastAsia="zh-CN"/>
              </w:rPr>
            </w:pPr>
          </w:p>
        </w:tc>
      </w:tr>
      <w:tr w:rsidR="00414810" w14:paraId="62115FB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90AAB86" w14:textId="77777777" w:rsidR="00414810" w:rsidRDefault="00414810">
            <w:pPr>
              <w:pStyle w:val="TAC"/>
              <w:rPr>
                <w:lang w:val="en-US" w:eastAsia="zh-CN"/>
              </w:rPr>
            </w:pPr>
            <w:r>
              <w:rPr>
                <w:lang w:val="en-US" w:eastAsia="zh-CN"/>
              </w:rPr>
              <w:t>CA_n8A-n40A-n78A</w:t>
            </w:r>
          </w:p>
        </w:tc>
        <w:tc>
          <w:tcPr>
            <w:tcW w:w="1862" w:type="dxa"/>
            <w:tcBorders>
              <w:top w:val="single" w:sz="4" w:space="0" w:color="auto"/>
              <w:left w:val="single" w:sz="4" w:space="0" w:color="auto"/>
              <w:bottom w:val="nil"/>
              <w:right w:val="single" w:sz="4" w:space="0" w:color="auto"/>
            </w:tcBorders>
            <w:vAlign w:val="center"/>
            <w:hideMark/>
          </w:tcPr>
          <w:p w14:paraId="0963086D" w14:textId="77777777" w:rsidR="00414810" w:rsidRDefault="00414810">
            <w:pPr>
              <w:pStyle w:val="TAC"/>
              <w:rPr>
                <w:lang w:val="en-US" w:eastAsia="zh-CN"/>
              </w:rPr>
            </w:pPr>
            <w:r>
              <w:rPr>
                <w:lang w:val="en-US" w:eastAsia="zh-CN"/>
              </w:rPr>
              <w:t>CA_n8A-n40A</w:t>
            </w:r>
          </w:p>
          <w:p w14:paraId="374701C9" w14:textId="77777777" w:rsidR="00414810" w:rsidRDefault="00414810">
            <w:pPr>
              <w:pStyle w:val="TAC"/>
              <w:rPr>
                <w:lang w:val="en-US" w:eastAsia="zh-CN"/>
              </w:rPr>
            </w:pPr>
            <w:r>
              <w:rPr>
                <w:lang w:val="en-US" w:eastAsia="zh-CN"/>
              </w:rPr>
              <w:t>CA_n8A-n78A</w:t>
            </w:r>
          </w:p>
          <w:p w14:paraId="3A1C3ABC" w14:textId="77777777" w:rsidR="00414810" w:rsidRDefault="00414810">
            <w:pPr>
              <w:pStyle w:val="TAC"/>
              <w:rPr>
                <w:lang w:val="en-US" w:eastAsia="zh-CN"/>
              </w:rPr>
            </w:pPr>
            <w:r>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8061968"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09A630" w14:textId="77777777" w:rsidR="00414810" w:rsidRDefault="00414810">
            <w:pPr>
              <w:pStyle w:val="TAC"/>
              <w:rPr>
                <w:lang w:val="en-US" w:eastAsia="zh-CN" w:bidi="ar"/>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6395F80" w14:textId="77777777" w:rsidR="00414810" w:rsidRDefault="00414810">
            <w:pPr>
              <w:pStyle w:val="TAC"/>
              <w:rPr>
                <w:lang w:val="en-US" w:eastAsia="zh-CN"/>
              </w:rPr>
            </w:pPr>
            <w:r>
              <w:rPr>
                <w:lang w:val="en-US" w:eastAsia="zh-CN"/>
              </w:rPr>
              <w:t>0</w:t>
            </w:r>
          </w:p>
        </w:tc>
      </w:tr>
      <w:tr w:rsidR="00414810" w14:paraId="67C679D8" w14:textId="77777777" w:rsidTr="00414810">
        <w:trPr>
          <w:trHeight w:val="29"/>
        </w:trPr>
        <w:tc>
          <w:tcPr>
            <w:tcW w:w="1848" w:type="dxa"/>
            <w:tcBorders>
              <w:top w:val="nil"/>
              <w:left w:val="single" w:sz="4" w:space="0" w:color="auto"/>
              <w:bottom w:val="nil"/>
              <w:right w:val="single" w:sz="4" w:space="0" w:color="auto"/>
            </w:tcBorders>
            <w:vAlign w:val="center"/>
          </w:tcPr>
          <w:p w14:paraId="4F92658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E4E72D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97964A"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6D70F8" w14:textId="77777777" w:rsidR="00414810" w:rsidRDefault="00414810">
            <w:pPr>
              <w:pStyle w:val="TAC"/>
              <w:rPr>
                <w:lang w:val="en-US" w:eastAsia="zh-CN" w:bidi="ar"/>
              </w:rPr>
            </w:pPr>
            <w:r>
              <w:rPr>
                <w:lang w:val="en-US" w:eastAsia="zh-CN" w:bidi="ar"/>
              </w:rPr>
              <w:t>5, 10, 15, 20, 30, 40, 50, 60, 80</w:t>
            </w:r>
          </w:p>
        </w:tc>
        <w:tc>
          <w:tcPr>
            <w:tcW w:w="1638" w:type="dxa"/>
            <w:tcBorders>
              <w:top w:val="nil"/>
              <w:left w:val="single" w:sz="4" w:space="0" w:color="auto"/>
              <w:bottom w:val="nil"/>
              <w:right w:val="single" w:sz="4" w:space="0" w:color="auto"/>
            </w:tcBorders>
            <w:vAlign w:val="center"/>
          </w:tcPr>
          <w:p w14:paraId="3D93BD00" w14:textId="77777777" w:rsidR="00414810" w:rsidRDefault="00414810">
            <w:pPr>
              <w:pStyle w:val="TAC"/>
              <w:rPr>
                <w:lang w:val="en-US" w:eastAsia="zh-CN"/>
              </w:rPr>
            </w:pPr>
          </w:p>
        </w:tc>
      </w:tr>
      <w:tr w:rsidR="00414810" w14:paraId="347D6CB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43D534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B15FC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B52977"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04ACF3" w14:textId="77777777" w:rsidR="00414810" w:rsidRDefault="00414810">
            <w:pPr>
              <w:pStyle w:val="TAC"/>
              <w:rPr>
                <w:lang w:val="en-US" w:eastAsia="zh-CN" w:bidi="ar"/>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D6B9D46" w14:textId="77777777" w:rsidR="00414810" w:rsidRDefault="00414810">
            <w:pPr>
              <w:pStyle w:val="TAC"/>
              <w:rPr>
                <w:lang w:val="en-US" w:eastAsia="zh-CN"/>
              </w:rPr>
            </w:pPr>
          </w:p>
        </w:tc>
      </w:tr>
      <w:tr w:rsidR="00414810" w14:paraId="7997189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AC03345" w14:textId="77777777" w:rsidR="00414810" w:rsidRDefault="00414810">
            <w:pPr>
              <w:pStyle w:val="TAC"/>
              <w:rPr>
                <w:lang w:val="en-US" w:eastAsia="zh-CN"/>
              </w:rPr>
            </w:pPr>
            <w:r>
              <w:rPr>
                <w:lang w:val="en-US" w:eastAsia="zh-CN"/>
              </w:rPr>
              <w:t>CA_n8A-n41A-n79A</w:t>
            </w:r>
          </w:p>
        </w:tc>
        <w:tc>
          <w:tcPr>
            <w:tcW w:w="1862" w:type="dxa"/>
            <w:tcBorders>
              <w:top w:val="single" w:sz="4" w:space="0" w:color="auto"/>
              <w:left w:val="single" w:sz="4" w:space="0" w:color="auto"/>
              <w:bottom w:val="nil"/>
              <w:right w:val="single" w:sz="4" w:space="0" w:color="auto"/>
            </w:tcBorders>
            <w:vAlign w:val="center"/>
            <w:hideMark/>
          </w:tcPr>
          <w:p w14:paraId="4A7BBDE6"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31069C"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D75148"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E56235A" w14:textId="77777777" w:rsidR="00414810" w:rsidRDefault="00414810">
            <w:pPr>
              <w:pStyle w:val="TAC"/>
              <w:rPr>
                <w:lang w:val="en-US" w:eastAsia="zh-CN"/>
              </w:rPr>
            </w:pPr>
            <w:r>
              <w:rPr>
                <w:lang w:val="en-US" w:eastAsia="zh-CN"/>
              </w:rPr>
              <w:t>0</w:t>
            </w:r>
          </w:p>
        </w:tc>
      </w:tr>
      <w:tr w:rsidR="00414810" w14:paraId="71C5DBC2" w14:textId="77777777" w:rsidTr="00414810">
        <w:trPr>
          <w:trHeight w:val="29"/>
        </w:trPr>
        <w:tc>
          <w:tcPr>
            <w:tcW w:w="1848" w:type="dxa"/>
            <w:tcBorders>
              <w:top w:val="nil"/>
              <w:left w:val="single" w:sz="4" w:space="0" w:color="auto"/>
              <w:bottom w:val="nil"/>
              <w:right w:val="single" w:sz="4" w:space="0" w:color="auto"/>
            </w:tcBorders>
            <w:vAlign w:val="center"/>
          </w:tcPr>
          <w:p w14:paraId="34987F6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5B6A3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062F0C"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47B740" w14:textId="77777777" w:rsidR="00414810" w:rsidRDefault="00414810">
            <w:pPr>
              <w:pStyle w:val="TAC"/>
              <w:rPr>
                <w:lang w:val="en-US" w:eastAsia="zh-CN"/>
              </w:rPr>
            </w:pPr>
            <w:r>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3D4DEE90" w14:textId="77777777" w:rsidR="00414810" w:rsidRDefault="00414810">
            <w:pPr>
              <w:pStyle w:val="TAC"/>
              <w:rPr>
                <w:lang w:val="en-US" w:eastAsia="zh-CN"/>
              </w:rPr>
            </w:pPr>
          </w:p>
        </w:tc>
      </w:tr>
      <w:tr w:rsidR="00414810" w14:paraId="63AFD99A" w14:textId="77777777" w:rsidTr="00414810">
        <w:trPr>
          <w:trHeight w:val="29"/>
        </w:trPr>
        <w:tc>
          <w:tcPr>
            <w:tcW w:w="1848" w:type="dxa"/>
            <w:tcBorders>
              <w:top w:val="nil"/>
              <w:left w:val="single" w:sz="4" w:space="0" w:color="auto"/>
              <w:bottom w:val="nil"/>
              <w:right w:val="single" w:sz="4" w:space="0" w:color="auto"/>
            </w:tcBorders>
            <w:vAlign w:val="center"/>
          </w:tcPr>
          <w:p w14:paraId="4E8C8C5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0F026E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10D165"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3DDDFE"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87A377F" w14:textId="77777777" w:rsidR="00414810" w:rsidRDefault="00414810">
            <w:pPr>
              <w:pStyle w:val="TAC"/>
              <w:rPr>
                <w:lang w:val="en-US" w:eastAsia="zh-CN"/>
              </w:rPr>
            </w:pPr>
          </w:p>
        </w:tc>
      </w:tr>
      <w:tr w:rsidR="00414810" w14:paraId="2ECCB574" w14:textId="77777777" w:rsidTr="00414810">
        <w:trPr>
          <w:trHeight w:val="29"/>
        </w:trPr>
        <w:tc>
          <w:tcPr>
            <w:tcW w:w="1848" w:type="dxa"/>
            <w:tcBorders>
              <w:top w:val="nil"/>
              <w:left w:val="single" w:sz="4" w:space="0" w:color="auto"/>
              <w:bottom w:val="nil"/>
              <w:right w:val="single" w:sz="4" w:space="0" w:color="auto"/>
            </w:tcBorders>
            <w:vAlign w:val="center"/>
          </w:tcPr>
          <w:p w14:paraId="6C3BDA4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F33021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E3C35B"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CA7132"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F655DCF" w14:textId="77777777" w:rsidR="00414810" w:rsidRDefault="00414810">
            <w:pPr>
              <w:pStyle w:val="TAC"/>
              <w:rPr>
                <w:lang w:val="en-US" w:eastAsia="zh-CN"/>
              </w:rPr>
            </w:pPr>
            <w:r>
              <w:rPr>
                <w:lang w:val="en-US" w:eastAsia="zh-CN"/>
              </w:rPr>
              <w:t>1</w:t>
            </w:r>
          </w:p>
        </w:tc>
      </w:tr>
      <w:tr w:rsidR="00414810" w14:paraId="5B0BECDE" w14:textId="77777777" w:rsidTr="00414810">
        <w:trPr>
          <w:trHeight w:val="29"/>
        </w:trPr>
        <w:tc>
          <w:tcPr>
            <w:tcW w:w="1848" w:type="dxa"/>
            <w:tcBorders>
              <w:top w:val="nil"/>
              <w:left w:val="single" w:sz="4" w:space="0" w:color="auto"/>
              <w:bottom w:val="nil"/>
              <w:right w:val="single" w:sz="4" w:space="0" w:color="auto"/>
            </w:tcBorders>
            <w:vAlign w:val="center"/>
          </w:tcPr>
          <w:p w14:paraId="7E59E22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45E92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0E6817"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BC1BE9" w14:textId="77777777" w:rsidR="00414810" w:rsidRDefault="00414810">
            <w:pPr>
              <w:pStyle w:val="TAC"/>
              <w:rPr>
                <w:lang w:val="en-US" w:eastAsia="zh-CN"/>
              </w:rPr>
            </w:pPr>
            <w:r>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5C87A684" w14:textId="77777777" w:rsidR="00414810" w:rsidRDefault="00414810">
            <w:pPr>
              <w:pStyle w:val="TAC"/>
              <w:rPr>
                <w:lang w:val="en-US" w:eastAsia="zh-CN"/>
              </w:rPr>
            </w:pPr>
          </w:p>
        </w:tc>
      </w:tr>
      <w:tr w:rsidR="00414810" w14:paraId="61B8BD7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38AF57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F7908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704ACF"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F2B0C8"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774AA5E" w14:textId="77777777" w:rsidR="00414810" w:rsidRDefault="00414810">
            <w:pPr>
              <w:pStyle w:val="TAC"/>
              <w:rPr>
                <w:lang w:val="en-US" w:eastAsia="zh-CN"/>
              </w:rPr>
            </w:pPr>
          </w:p>
        </w:tc>
      </w:tr>
      <w:tr w:rsidR="00414810" w14:paraId="6B51D195" w14:textId="77777777" w:rsidTr="00414810">
        <w:trPr>
          <w:trHeight w:val="29"/>
        </w:trPr>
        <w:tc>
          <w:tcPr>
            <w:tcW w:w="1848" w:type="dxa"/>
            <w:tcBorders>
              <w:top w:val="nil"/>
              <w:left w:val="single" w:sz="4" w:space="0" w:color="auto"/>
              <w:bottom w:val="nil"/>
              <w:right w:val="single" w:sz="4" w:space="0" w:color="auto"/>
            </w:tcBorders>
            <w:vAlign w:val="center"/>
            <w:hideMark/>
          </w:tcPr>
          <w:p w14:paraId="0748D4CD" w14:textId="77777777" w:rsidR="00414810" w:rsidRDefault="00414810">
            <w:pPr>
              <w:pStyle w:val="TAC"/>
              <w:rPr>
                <w:lang w:val="en-US" w:eastAsia="zh-CN"/>
              </w:rPr>
            </w:pPr>
            <w:r>
              <w:rPr>
                <w:lang w:val="en-US" w:eastAsia="zh-CN"/>
              </w:rPr>
              <w:t>CA_n8A-n78A-n79A</w:t>
            </w:r>
          </w:p>
        </w:tc>
        <w:tc>
          <w:tcPr>
            <w:tcW w:w="1862" w:type="dxa"/>
            <w:tcBorders>
              <w:top w:val="nil"/>
              <w:left w:val="single" w:sz="4" w:space="0" w:color="auto"/>
              <w:bottom w:val="nil"/>
              <w:right w:val="single" w:sz="4" w:space="0" w:color="auto"/>
            </w:tcBorders>
            <w:vAlign w:val="center"/>
            <w:hideMark/>
          </w:tcPr>
          <w:p w14:paraId="10185ECB"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1F94C91"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FB20B5"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742284E9" w14:textId="77777777" w:rsidR="00414810" w:rsidRDefault="00414810">
            <w:pPr>
              <w:pStyle w:val="TAC"/>
              <w:rPr>
                <w:lang w:val="en-US" w:eastAsia="zh-CN"/>
              </w:rPr>
            </w:pPr>
            <w:r>
              <w:rPr>
                <w:lang w:val="en-US" w:eastAsia="zh-CN"/>
              </w:rPr>
              <w:t>0</w:t>
            </w:r>
          </w:p>
        </w:tc>
      </w:tr>
      <w:tr w:rsidR="00414810" w14:paraId="5CB39D47" w14:textId="77777777" w:rsidTr="00414810">
        <w:trPr>
          <w:trHeight w:val="29"/>
        </w:trPr>
        <w:tc>
          <w:tcPr>
            <w:tcW w:w="1848" w:type="dxa"/>
            <w:tcBorders>
              <w:top w:val="nil"/>
              <w:left w:val="single" w:sz="4" w:space="0" w:color="auto"/>
              <w:bottom w:val="nil"/>
              <w:right w:val="single" w:sz="4" w:space="0" w:color="auto"/>
            </w:tcBorders>
            <w:vAlign w:val="center"/>
          </w:tcPr>
          <w:p w14:paraId="3CE2338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CE0436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875D9A"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1EAED8" w14:textId="77777777" w:rsidR="00414810" w:rsidRDefault="00414810">
            <w:pPr>
              <w:pStyle w:val="TAC"/>
              <w:rPr>
                <w:lang w:val="en-US" w:eastAsia="zh-CN"/>
              </w:rPr>
            </w:pPr>
            <w:r>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6A265C66" w14:textId="77777777" w:rsidR="00414810" w:rsidRDefault="00414810">
            <w:pPr>
              <w:pStyle w:val="TAC"/>
              <w:rPr>
                <w:lang w:val="en-US" w:eastAsia="zh-CN"/>
              </w:rPr>
            </w:pPr>
          </w:p>
        </w:tc>
      </w:tr>
      <w:tr w:rsidR="00414810" w14:paraId="1791E45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1A5A00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F93AA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4D1514"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2E8172"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0C28E2CF" w14:textId="77777777" w:rsidR="00414810" w:rsidRDefault="00414810">
            <w:pPr>
              <w:pStyle w:val="TAC"/>
              <w:rPr>
                <w:lang w:val="en-US" w:eastAsia="zh-CN"/>
              </w:rPr>
            </w:pPr>
          </w:p>
        </w:tc>
      </w:tr>
      <w:tr w:rsidR="00414810" w14:paraId="3B3F4F98" w14:textId="77777777" w:rsidTr="00414810">
        <w:trPr>
          <w:trHeight w:val="29"/>
        </w:trPr>
        <w:tc>
          <w:tcPr>
            <w:tcW w:w="1848" w:type="dxa"/>
            <w:tcBorders>
              <w:top w:val="nil"/>
              <w:left w:val="single" w:sz="4" w:space="0" w:color="auto"/>
              <w:bottom w:val="nil"/>
              <w:right w:val="single" w:sz="4" w:space="0" w:color="auto"/>
            </w:tcBorders>
            <w:vAlign w:val="center"/>
            <w:hideMark/>
          </w:tcPr>
          <w:p w14:paraId="52F269FF" w14:textId="77777777" w:rsidR="00414810" w:rsidRDefault="00414810">
            <w:pPr>
              <w:pStyle w:val="TAC"/>
              <w:rPr>
                <w:lang w:val="en-US" w:eastAsia="zh-CN"/>
              </w:rPr>
            </w:pPr>
            <w:r>
              <w:rPr>
                <w:lang w:val="en-US" w:eastAsia="zh-CN"/>
              </w:rPr>
              <w:t>CA_n8A-n78(2A)-n79A</w:t>
            </w:r>
          </w:p>
        </w:tc>
        <w:tc>
          <w:tcPr>
            <w:tcW w:w="1862" w:type="dxa"/>
            <w:tcBorders>
              <w:top w:val="nil"/>
              <w:left w:val="single" w:sz="4" w:space="0" w:color="auto"/>
              <w:bottom w:val="nil"/>
              <w:right w:val="single" w:sz="4" w:space="0" w:color="auto"/>
            </w:tcBorders>
            <w:vAlign w:val="center"/>
            <w:hideMark/>
          </w:tcPr>
          <w:p w14:paraId="38D94DE7"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38E70D6" w14:textId="77777777" w:rsidR="00414810" w:rsidRDefault="00414810">
            <w:pPr>
              <w:pStyle w:val="TAC"/>
              <w:rPr>
                <w:lang w:val="en-US" w:eastAsia="zh-CN"/>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8B7406"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22EEB916" w14:textId="77777777" w:rsidR="00414810" w:rsidRDefault="00414810">
            <w:pPr>
              <w:pStyle w:val="TAC"/>
              <w:rPr>
                <w:lang w:val="en-US" w:eastAsia="zh-CN"/>
              </w:rPr>
            </w:pPr>
            <w:r>
              <w:rPr>
                <w:lang w:val="en-US" w:eastAsia="zh-CN"/>
              </w:rPr>
              <w:t>0</w:t>
            </w:r>
          </w:p>
        </w:tc>
      </w:tr>
      <w:tr w:rsidR="00414810" w14:paraId="19DD33A9" w14:textId="77777777" w:rsidTr="00414810">
        <w:trPr>
          <w:trHeight w:val="29"/>
        </w:trPr>
        <w:tc>
          <w:tcPr>
            <w:tcW w:w="1848" w:type="dxa"/>
            <w:tcBorders>
              <w:top w:val="nil"/>
              <w:left w:val="single" w:sz="4" w:space="0" w:color="auto"/>
              <w:bottom w:val="nil"/>
              <w:right w:val="single" w:sz="4" w:space="0" w:color="auto"/>
            </w:tcBorders>
            <w:vAlign w:val="center"/>
          </w:tcPr>
          <w:p w14:paraId="06DD427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14B138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386B58"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7AF864" w14:textId="77777777" w:rsidR="00414810" w:rsidRDefault="00414810">
            <w:pPr>
              <w:pStyle w:val="TAC"/>
              <w:rPr>
                <w:lang w:val="en-US" w:eastAsia="zh-CN"/>
              </w:rPr>
            </w:pPr>
            <w:r>
              <w:rPr>
                <w:lang w:val="en-US" w:eastAsia="zh-CN" w:bidi="ar"/>
              </w:rPr>
              <w:t>CA_n78(2A)_BCS1</w:t>
            </w:r>
          </w:p>
        </w:tc>
        <w:tc>
          <w:tcPr>
            <w:tcW w:w="1638" w:type="dxa"/>
            <w:tcBorders>
              <w:top w:val="nil"/>
              <w:left w:val="single" w:sz="4" w:space="0" w:color="auto"/>
              <w:bottom w:val="nil"/>
              <w:right w:val="single" w:sz="4" w:space="0" w:color="auto"/>
            </w:tcBorders>
            <w:vAlign w:val="center"/>
          </w:tcPr>
          <w:p w14:paraId="239803F9" w14:textId="77777777" w:rsidR="00414810" w:rsidRDefault="00414810">
            <w:pPr>
              <w:pStyle w:val="TAC"/>
              <w:rPr>
                <w:lang w:val="en-US" w:eastAsia="zh-CN"/>
              </w:rPr>
            </w:pPr>
          </w:p>
        </w:tc>
      </w:tr>
      <w:tr w:rsidR="00414810" w14:paraId="73378C8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613A9D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66A5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E5DD2E"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631496"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0019A765" w14:textId="77777777" w:rsidR="00414810" w:rsidRDefault="00414810">
            <w:pPr>
              <w:pStyle w:val="TAC"/>
              <w:rPr>
                <w:lang w:val="en-US" w:eastAsia="zh-CN"/>
              </w:rPr>
            </w:pPr>
          </w:p>
        </w:tc>
      </w:tr>
      <w:tr w:rsidR="00414810" w14:paraId="2081A9F1" w14:textId="77777777" w:rsidTr="00414810">
        <w:trPr>
          <w:trHeight w:val="29"/>
        </w:trPr>
        <w:tc>
          <w:tcPr>
            <w:tcW w:w="1848" w:type="dxa"/>
            <w:tcBorders>
              <w:top w:val="nil"/>
              <w:left w:val="single" w:sz="4" w:space="0" w:color="auto"/>
              <w:bottom w:val="nil"/>
              <w:right w:val="single" w:sz="4" w:space="0" w:color="auto"/>
            </w:tcBorders>
            <w:hideMark/>
          </w:tcPr>
          <w:p w14:paraId="35180CA3"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CA_n12A-n30A-n66A</w:t>
            </w:r>
          </w:p>
        </w:tc>
        <w:tc>
          <w:tcPr>
            <w:tcW w:w="1862" w:type="dxa"/>
            <w:tcBorders>
              <w:top w:val="nil"/>
              <w:left w:val="single" w:sz="4" w:space="0" w:color="auto"/>
              <w:bottom w:val="nil"/>
              <w:right w:val="single" w:sz="4" w:space="0" w:color="auto"/>
            </w:tcBorders>
            <w:hideMark/>
          </w:tcPr>
          <w:p w14:paraId="76A9A3CD" w14:textId="77777777" w:rsidR="00414810" w:rsidRDefault="00414810">
            <w:pPr>
              <w:pStyle w:val="TAC"/>
              <w:rPr>
                <w:rFonts w:cs="Arial"/>
                <w:szCs w:val="18"/>
                <w:lang w:val="en-US" w:eastAsia="zh-CN" w:bidi="ar"/>
              </w:rPr>
            </w:pPr>
            <w:r>
              <w:rPr>
                <w:rFonts w:cs="Arial"/>
                <w:szCs w:val="18"/>
                <w:lang w:val="en-US" w:eastAsia="zh-CN" w:bidi="ar"/>
              </w:rPr>
              <w:t>CA_n12A-n30A</w:t>
            </w:r>
          </w:p>
          <w:p w14:paraId="64FDE076" w14:textId="77777777" w:rsidR="00414810" w:rsidRDefault="00414810">
            <w:pPr>
              <w:pStyle w:val="TAC"/>
              <w:rPr>
                <w:rFonts w:cs="Arial"/>
                <w:szCs w:val="18"/>
                <w:lang w:val="en-US" w:eastAsia="zh-CN" w:bidi="ar"/>
              </w:rPr>
            </w:pPr>
            <w:r>
              <w:rPr>
                <w:rFonts w:cs="Arial"/>
                <w:szCs w:val="18"/>
                <w:lang w:val="en-US" w:eastAsia="zh-CN" w:bidi="ar"/>
              </w:rPr>
              <w:t>CA_n12A-n66A</w:t>
            </w:r>
          </w:p>
          <w:p w14:paraId="7A990BC5" w14:textId="77777777" w:rsidR="00414810" w:rsidRDefault="00414810">
            <w:pPr>
              <w:pStyle w:val="TAC"/>
              <w:rPr>
                <w:rFonts w:cs="Arial"/>
                <w:color w:val="000000"/>
                <w:szCs w:val="18"/>
                <w:lang w:val="en-US" w:eastAsia="zh-CN" w:bidi="ar"/>
              </w:rPr>
            </w:pPr>
            <w:r>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hideMark/>
          </w:tcPr>
          <w:p w14:paraId="5C657CE6"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7578F8" w14:textId="77777777" w:rsidR="00414810" w:rsidRDefault="00414810">
            <w:pPr>
              <w:pStyle w:val="TAC"/>
              <w:rPr>
                <w:lang w:val="en-US" w:eastAsia="zh-CN" w:bidi="ar"/>
              </w:rPr>
            </w:pPr>
            <w:r>
              <w:rPr>
                <w:lang w:val="en-US" w:eastAsia="zh-CN" w:bidi="ar"/>
              </w:rPr>
              <w:t>5, 10, 15</w:t>
            </w:r>
          </w:p>
        </w:tc>
        <w:tc>
          <w:tcPr>
            <w:tcW w:w="1638" w:type="dxa"/>
            <w:tcBorders>
              <w:top w:val="nil"/>
              <w:left w:val="single" w:sz="4" w:space="0" w:color="auto"/>
              <w:bottom w:val="nil"/>
              <w:right w:val="single" w:sz="4" w:space="0" w:color="auto"/>
            </w:tcBorders>
            <w:vAlign w:val="center"/>
            <w:hideMark/>
          </w:tcPr>
          <w:p w14:paraId="01AE8DC7"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63154D4" w14:textId="77777777" w:rsidTr="00414810">
        <w:trPr>
          <w:trHeight w:val="29"/>
        </w:trPr>
        <w:tc>
          <w:tcPr>
            <w:tcW w:w="1848" w:type="dxa"/>
            <w:tcBorders>
              <w:top w:val="nil"/>
              <w:left w:val="single" w:sz="4" w:space="0" w:color="auto"/>
              <w:bottom w:val="nil"/>
              <w:right w:val="single" w:sz="4" w:space="0" w:color="auto"/>
            </w:tcBorders>
          </w:tcPr>
          <w:p w14:paraId="29614132"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130EDFF4"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3CB23D60"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E96C63"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41EFC3A4" w14:textId="77777777" w:rsidR="00414810" w:rsidRDefault="00414810">
            <w:pPr>
              <w:pStyle w:val="TAC"/>
              <w:rPr>
                <w:rFonts w:cs="Arial"/>
                <w:color w:val="000000"/>
                <w:szCs w:val="18"/>
                <w:lang w:val="en-US" w:eastAsia="zh-CN" w:bidi="ar"/>
              </w:rPr>
            </w:pPr>
          </w:p>
        </w:tc>
      </w:tr>
      <w:tr w:rsidR="00414810" w14:paraId="08910886" w14:textId="77777777" w:rsidTr="00414810">
        <w:trPr>
          <w:trHeight w:val="29"/>
        </w:trPr>
        <w:tc>
          <w:tcPr>
            <w:tcW w:w="1848" w:type="dxa"/>
            <w:tcBorders>
              <w:top w:val="nil"/>
              <w:left w:val="single" w:sz="4" w:space="0" w:color="auto"/>
              <w:bottom w:val="single" w:sz="4" w:space="0" w:color="auto"/>
              <w:right w:val="single" w:sz="4" w:space="0" w:color="auto"/>
            </w:tcBorders>
          </w:tcPr>
          <w:p w14:paraId="4D901238"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2B17D9F1"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4D10C618"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8C74DE" w14:textId="77777777" w:rsidR="00414810" w:rsidRDefault="00414810">
            <w:pPr>
              <w:pStyle w:val="TAC"/>
              <w:rPr>
                <w:lang w:val="en-US" w:eastAsia="zh-CN" w:bidi="ar"/>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26C1C94" w14:textId="77777777" w:rsidR="00414810" w:rsidRDefault="00414810">
            <w:pPr>
              <w:pStyle w:val="TAC"/>
              <w:rPr>
                <w:rFonts w:cs="Arial"/>
                <w:color w:val="000000"/>
                <w:szCs w:val="18"/>
                <w:lang w:val="en-US" w:eastAsia="zh-CN" w:bidi="ar"/>
              </w:rPr>
            </w:pPr>
          </w:p>
        </w:tc>
      </w:tr>
      <w:tr w:rsidR="00414810" w14:paraId="217B5977" w14:textId="77777777" w:rsidTr="00414810">
        <w:trPr>
          <w:trHeight w:val="29"/>
        </w:trPr>
        <w:tc>
          <w:tcPr>
            <w:tcW w:w="1848" w:type="dxa"/>
            <w:tcBorders>
              <w:top w:val="nil"/>
              <w:left w:val="single" w:sz="4" w:space="0" w:color="auto"/>
              <w:bottom w:val="nil"/>
              <w:right w:val="single" w:sz="4" w:space="0" w:color="auto"/>
            </w:tcBorders>
            <w:hideMark/>
          </w:tcPr>
          <w:p w14:paraId="3F00BD58"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CA_n12A-n30A-n66(2A)</w:t>
            </w:r>
          </w:p>
        </w:tc>
        <w:tc>
          <w:tcPr>
            <w:tcW w:w="1862" w:type="dxa"/>
            <w:tcBorders>
              <w:top w:val="nil"/>
              <w:left w:val="single" w:sz="4" w:space="0" w:color="auto"/>
              <w:bottom w:val="nil"/>
              <w:right w:val="single" w:sz="4" w:space="0" w:color="auto"/>
            </w:tcBorders>
            <w:vAlign w:val="center"/>
            <w:hideMark/>
          </w:tcPr>
          <w:p w14:paraId="1A6CC070" w14:textId="77777777" w:rsidR="00414810" w:rsidRDefault="00414810">
            <w:pPr>
              <w:pStyle w:val="TAC"/>
              <w:rPr>
                <w:rFonts w:cs="Arial"/>
                <w:szCs w:val="18"/>
                <w:lang w:val="en-US" w:eastAsia="zh-CN" w:bidi="ar"/>
              </w:rPr>
            </w:pPr>
            <w:r>
              <w:rPr>
                <w:rFonts w:cs="Arial"/>
                <w:szCs w:val="18"/>
                <w:lang w:val="en-US" w:eastAsia="zh-CN" w:bidi="ar"/>
              </w:rPr>
              <w:t>CA_n12A-n30A</w:t>
            </w:r>
          </w:p>
          <w:p w14:paraId="591F4D52" w14:textId="77777777" w:rsidR="00414810" w:rsidRDefault="00414810">
            <w:pPr>
              <w:pStyle w:val="TAC"/>
              <w:rPr>
                <w:rFonts w:cs="Arial"/>
                <w:szCs w:val="18"/>
                <w:lang w:val="en-US" w:eastAsia="zh-CN" w:bidi="ar"/>
              </w:rPr>
            </w:pPr>
            <w:r>
              <w:rPr>
                <w:rFonts w:cs="Arial"/>
                <w:szCs w:val="18"/>
                <w:lang w:val="en-US" w:eastAsia="zh-CN" w:bidi="ar"/>
              </w:rPr>
              <w:t>CA_n12A-n66A</w:t>
            </w:r>
          </w:p>
          <w:p w14:paraId="20E62B51" w14:textId="77777777" w:rsidR="00414810" w:rsidRDefault="00414810">
            <w:pPr>
              <w:pStyle w:val="TAC"/>
              <w:rPr>
                <w:rFonts w:cs="Arial"/>
                <w:color w:val="000000"/>
                <w:szCs w:val="18"/>
                <w:lang w:val="en-US" w:eastAsia="zh-CN" w:bidi="ar"/>
              </w:rPr>
            </w:pPr>
            <w:r>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hideMark/>
          </w:tcPr>
          <w:p w14:paraId="391884D0"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ABF6DA" w14:textId="77777777" w:rsidR="00414810" w:rsidRDefault="00414810">
            <w:pPr>
              <w:pStyle w:val="TAC"/>
              <w:rPr>
                <w:lang w:val="en-US" w:eastAsia="zh-CN" w:bidi="ar"/>
              </w:rPr>
            </w:pPr>
            <w:r>
              <w:rPr>
                <w:lang w:val="en-US" w:eastAsia="zh-CN" w:bidi="ar"/>
              </w:rPr>
              <w:t>5, 10, 15</w:t>
            </w:r>
          </w:p>
        </w:tc>
        <w:tc>
          <w:tcPr>
            <w:tcW w:w="1638" w:type="dxa"/>
            <w:tcBorders>
              <w:top w:val="nil"/>
              <w:left w:val="single" w:sz="4" w:space="0" w:color="auto"/>
              <w:bottom w:val="nil"/>
              <w:right w:val="single" w:sz="4" w:space="0" w:color="auto"/>
            </w:tcBorders>
            <w:vAlign w:val="center"/>
            <w:hideMark/>
          </w:tcPr>
          <w:p w14:paraId="6C29FA7C"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A8043FC" w14:textId="77777777" w:rsidTr="00414810">
        <w:trPr>
          <w:trHeight w:val="29"/>
        </w:trPr>
        <w:tc>
          <w:tcPr>
            <w:tcW w:w="1848" w:type="dxa"/>
            <w:tcBorders>
              <w:top w:val="nil"/>
              <w:left w:val="single" w:sz="4" w:space="0" w:color="auto"/>
              <w:bottom w:val="nil"/>
              <w:right w:val="single" w:sz="4" w:space="0" w:color="auto"/>
            </w:tcBorders>
          </w:tcPr>
          <w:p w14:paraId="1423EBCC"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119A21D"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F6D046F"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4FDE41"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670E4BD6" w14:textId="77777777" w:rsidR="00414810" w:rsidRDefault="00414810">
            <w:pPr>
              <w:pStyle w:val="TAC"/>
              <w:rPr>
                <w:rFonts w:cs="Arial"/>
                <w:color w:val="000000"/>
                <w:szCs w:val="18"/>
                <w:lang w:val="en-US" w:eastAsia="zh-CN" w:bidi="ar"/>
              </w:rPr>
            </w:pPr>
          </w:p>
        </w:tc>
      </w:tr>
      <w:tr w:rsidR="00414810" w14:paraId="4CD3B528" w14:textId="77777777" w:rsidTr="00414810">
        <w:trPr>
          <w:trHeight w:val="29"/>
        </w:trPr>
        <w:tc>
          <w:tcPr>
            <w:tcW w:w="1848" w:type="dxa"/>
            <w:tcBorders>
              <w:top w:val="nil"/>
              <w:left w:val="single" w:sz="4" w:space="0" w:color="auto"/>
              <w:bottom w:val="single" w:sz="4" w:space="0" w:color="auto"/>
              <w:right w:val="single" w:sz="4" w:space="0" w:color="auto"/>
            </w:tcBorders>
          </w:tcPr>
          <w:p w14:paraId="15BCDBF6"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94F35CD"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3ECFAD40"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36376F" w14:textId="77777777" w:rsidR="00414810" w:rsidRDefault="00414810">
            <w:pPr>
              <w:pStyle w:val="TAC"/>
              <w:rPr>
                <w:lang w:val="en-US" w:eastAsia="zh-CN" w:bidi="ar"/>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7AF9663A" w14:textId="77777777" w:rsidR="00414810" w:rsidRDefault="00414810">
            <w:pPr>
              <w:pStyle w:val="TAC"/>
              <w:rPr>
                <w:rFonts w:cs="Arial"/>
                <w:color w:val="000000"/>
                <w:szCs w:val="18"/>
                <w:lang w:val="en-US" w:eastAsia="zh-CN" w:bidi="ar"/>
              </w:rPr>
            </w:pPr>
          </w:p>
        </w:tc>
      </w:tr>
      <w:tr w:rsidR="00414810" w14:paraId="205CD6C7" w14:textId="77777777" w:rsidTr="00414810">
        <w:trPr>
          <w:trHeight w:val="29"/>
        </w:trPr>
        <w:tc>
          <w:tcPr>
            <w:tcW w:w="1848" w:type="dxa"/>
            <w:tcBorders>
              <w:top w:val="nil"/>
              <w:left w:val="single" w:sz="4" w:space="0" w:color="auto"/>
              <w:bottom w:val="nil"/>
              <w:right w:val="single" w:sz="4" w:space="0" w:color="auto"/>
            </w:tcBorders>
            <w:hideMark/>
          </w:tcPr>
          <w:p w14:paraId="70D9A38F"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CA_n12A-n30A-n66(3A)</w:t>
            </w:r>
          </w:p>
        </w:tc>
        <w:tc>
          <w:tcPr>
            <w:tcW w:w="1862" w:type="dxa"/>
            <w:tcBorders>
              <w:top w:val="nil"/>
              <w:left w:val="single" w:sz="4" w:space="0" w:color="auto"/>
              <w:bottom w:val="nil"/>
              <w:right w:val="single" w:sz="4" w:space="0" w:color="auto"/>
            </w:tcBorders>
            <w:vAlign w:val="center"/>
            <w:hideMark/>
          </w:tcPr>
          <w:p w14:paraId="68649198" w14:textId="77777777" w:rsidR="00414810" w:rsidRDefault="00414810">
            <w:pPr>
              <w:pStyle w:val="TAC"/>
              <w:rPr>
                <w:rFonts w:cs="Arial"/>
                <w:szCs w:val="18"/>
                <w:lang w:val="en-US" w:eastAsia="zh-CN" w:bidi="ar"/>
              </w:rPr>
            </w:pPr>
            <w:r>
              <w:rPr>
                <w:rFonts w:cs="Arial"/>
                <w:szCs w:val="18"/>
                <w:lang w:val="en-US" w:eastAsia="zh-CN" w:bidi="ar"/>
              </w:rPr>
              <w:t>CA_n12A-n30A</w:t>
            </w:r>
          </w:p>
          <w:p w14:paraId="75325CBE" w14:textId="77777777" w:rsidR="00414810" w:rsidRDefault="00414810">
            <w:pPr>
              <w:pStyle w:val="TAC"/>
              <w:rPr>
                <w:rFonts w:cs="Arial"/>
                <w:szCs w:val="18"/>
                <w:lang w:val="en-US" w:eastAsia="zh-CN" w:bidi="ar"/>
              </w:rPr>
            </w:pPr>
            <w:r>
              <w:rPr>
                <w:rFonts w:cs="Arial"/>
                <w:szCs w:val="18"/>
                <w:lang w:val="en-US" w:eastAsia="zh-CN" w:bidi="ar"/>
              </w:rPr>
              <w:t>CA_n12A-n66A</w:t>
            </w:r>
          </w:p>
          <w:p w14:paraId="281CCDC6" w14:textId="77777777" w:rsidR="00414810" w:rsidRDefault="00414810">
            <w:pPr>
              <w:pStyle w:val="TAC"/>
              <w:rPr>
                <w:rFonts w:cs="Arial"/>
                <w:color w:val="000000"/>
                <w:szCs w:val="18"/>
                <w:lang w:val="en-US" w:eastAsia="zh-CN" w:bidi="ar"/>
              </w:rPr>
            </w:pPr>
            <w:r>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hideMark/>
          </w:tcPr>
          <w:p w14:paraId="740EFC5E" w14:textId="77777777" w:rsidR="00414810" w:rsidRDefault="00414810">
            <w:pPr>
              <w:pStyle w:val="TAC"/>
              <w:rPr>
                <w:rFonts w:cs="Arial"/>
                <w:color w:val="000000"/>
                <w:szCs w:val="18"/>
                <w:lang w:val="en-US" w:eastAsia="zh-CN" w:bidi="ar"/>
              </w:rPr>
            </w:pPr>
            <w:r>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F4A160" w14:textId="77777777" w:rsidR="00414810" w:rsidRDefault="00414810">
            <w:pPr>
              <w:pStyle w:val="TAC"/>
              <w:rPr>
                <w:lang w:val="en-US" w:eastAsia="zh-CN" w:bidi="ar"/>
              </w:rPr>
            </w:pPr>
            <w:r>
              <w:rPr>
                <w:lang w:val="en-US" w:eastAsia="zh-CN" w:bidi="ar"/>
              </w:rPr>
              <w:t>5, 10, 15</w:t>
            </w:r>
          </w:p>
        </w:tc>
        <w:tc>
          <w:tcPr>
            <w:tcW w:w="1638" w:type="dxa"/>
            <w:tcBorders>
              <w:top w:val="nil"/>
              <w:left w:val="single" w:sz="4" w:space="0" w:color="auto"/>
              <w:bottom w:val="nil"/>
              <w:right w:val="single" w:sz="4" w:space="0" w:color="auto"/>
            </w:tcBorders>
            <w:vAlign w:val="center"/>
            <w:hideMark/>
          </w:tcPr>
          <w:p w14:paraId="2CDFCA33"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39A73DA8" w14:textId="77777777" w:rsidTr="00414810">
        <w:trPr>
          <w:trHeight w:val="29"/>
        </w:trPr>
        <w:tc>
          <w:tcPr>
            <w:tcW w:w="1848" w:type="dxa"/>
            <w:tcBorders>
              <w:top w:val="nil"/>
              <w:left w:val="single" w:sz="4" w:space="0" w:color="auto"/>
              <w:bottom w:val="nil"/>
              <w:right w:val="single" w:sz="4" w:space="0" w:color="auto"/>
            </w:tcBorders>
          </w:tcPr>
          <w:p w14:paraId="24A85860"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69532AAC"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3698F37C"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C19E36"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32DF4001" w14:textId="77777777" w:rsidR="00414810" w:rsidRDefault="00414810">
            <w:pPr>
              <w:pStyle w:val="TAC"/>
              <w:rPr>
                <w:rFonts w:cs="Arial"/>
                <w:color w:val="000000"/>
                <w:szCs w:val="18"/>
                <w:lang w:val="en-US" w:eastAsia="zh-CN" w:bidi="ar"/>
              </w:rPr>
            </w:pPr>
          </w:p>
        </w:tc>
      </w:tr>
      <w:tr w:rsidR="00414810" w14:paraId="23950813" w14:textId="77777777" w:rsidTr="00414810">
        <w:trPr>
          <w:trHeight w:val="29"/>
        </w:trPr>
        <w:tc>
          <w:tcPr>
            <w:tcW w:w="1848" w:type="dxa"/>
            <w:tcBorders>
              <w:top w:val="nil"/>
              <w:left w:val="single" w:sz="4" w:space="0" w:color="auto"/>
              <w:bottom w:val="single" w:sz="4" w:space="0" w:color="auto"/>
              <w:right w:val="single" w:sz="4" w:space="0" w:color="auto"/>
            </w:tcBorders>
          </w:tcPr>
          <w:p w14:paraId="5FF520F5"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9FE496B"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B5375BA"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D80A9C" w14:textId="77777777" w:rsidR="00414810" w:rsidRDefault="00414810">
            <w:pPr>
              <w:pStyle w:val="TAC"/>
              <w:rPr>
                <w:lang w:val="en-US" w:eastAsia="zh-CN" w:bidi="ar"/>
              </w:rPr>
            </w:pPr>
            <w:r>
              <w:rPr>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4A1BB253" w14:textId="77777777" w:rsidR="00414810" w:rsidRDefault="00414810">
            <w:pPr>
              <w:pStyle w:val="TAC"/>
              <w:rPr>
                <w:rFonts w:cs="Arial"/>
                <w:color w:val="000000"/>
                <w:szCs w:val="18"/>
                <w:lang w:val="en-US" w:eastAsia="zh-CN" w:bidi="ar"/>
              </w:rPr>
            </w:pPr>
          </w:p>
        </w:tc>
      </w:tr>
      <w:tr w:rsidR="00414810" w14:paraId="113C5730" w14:textId="77777777" w:rsidTr="00414810">
        <w:trPr>
          <w:trHeight w:val="29"/>
        </w:trPr>
        <w:tc>
          <w:tcPr>
            <w:tcW w:w="1848" w:type="dxa"/>
            <w:tcBorders>
              <w:top w:val="nil"/>
              <w:left w:val="single" w:sz="4" w:space="0" w:color="auto"/>
              <w:bottom w:val="nil"/>
              <w:right w:val="single" w:sz="4" w:space="0" w:color="auto"/>
            </w:tcBorders>
            <w:vAlign w:val="center"/>
            <w:hideMark/>
          </w:tcPr>
          <w:p w14:paraId="2763864A" w14:textId="77777777" w:rsidR="00414810" w:rsidRDefault="00414810">
            <w:pPr>
              <w:pStyle w:val="TAC"/>
              <w:rPr>
                <w:lang w:val="en-US" w:eastAsia="zh-CN"/>
              </w:rPr>
            </w:pPr>
            <w:r>
              <w:rPr>
                <w:lang w:val="en-US" w:eastAsia="zh-CN"/>
              </w:rPr>
              <w:t>CA_n12A-n30A-n77A</w:t>
            </w:r>
          </w:p>
        </w:tc>
        <w:tc>
          <w:tcPr>
            <w:tcW w:w="1862" w:type="dxa"/>
            <w:tcBorders>
              <w:top w:val="nil"/>
              <w:left w:val="single" w:sz="4" w:space="0" w:color="auto"/>
              <w:bottom w:val="nil"/>
              <w:right w:val="single" w:sz="4" w:space="0" w:color="auto"/>
            </w:tcBorders>
            <w:vAlign w:val="center"/>
            <w:hideMark/>
          </w:tcPr>
          <w:p w14:paraId="30238001" w14:textId="77777777" w:rsidR="00414810" w:rsidRDefault="00414810">
            <w:pPr>
              <w:pStyle w:val="TAC"/>
              <w:rPr>
                <w:rFonts w:cs="Arial"/>
                <w:vertAlign w:val="superscript"/>
                <w:lang w:val="en-US"/>
              </w:rPr>
            </w:pPr>
            <w:r>
              <w:rPr>
                <w:rFonts w:cs="Arial"/>
                <w:lang w:val="en-US"/>
              </w:rPr>
              <w:t>n77</w:t>
            </w:r>
            <w:r>
              <w:rPr>
                <w:rFonts w:cs="Arial"/>
                <w:vertAlign w:val="superscript"/>
                <w:lang w:val="en-US"/>
              </w:rPr>
              <w:t>7</w:t>
            </w:r>
          </w:p>
          <w:p w14:paraId="5CF265E7" w14:textId="77777777" w:rsidR="00414810" w:rsidRDefault="00414810">
            <w:pPr>
              <w:pStyle w:val="TAC"/>
              <w:rPr>
                <w:lang w:val="en-US" w:eastAsia="zh-CN"/>
              </w:rPr>
            </w:pPr>
            <w:r>
              <w:rPr>
                <w:lang w:val="en-US" w:eastAsia="zh-CN"/>
              </w:rPr>
              <w:t>CA_n12A-n30A,</w:t>
            </w:r>
          </w:p>
          <w:p w14:paraId="5A3C29F4" w14:textId="77777777" w:rsidR="00414810" w:rsidRDefault="00414810">
            <w:pPr>
              <w:pStyle w:val="TAC"/>
              <w:rPr>
                <w:vertAlign w:val="superscript"/>
                <w:lang w:val="en-US" w:eastAsia="zh-CN"/>
              </w:rPr>
            </w:pPr>
            <w:r>
              <w:rPr>
                <w:lang w:val="en-US" w:eastAsia="zh-CN"/>
              </w:rPr>
              <w:t>CA_n12A-n77A</w:t>
            </w:r>
            <w:r>
              <w:rPr>
                <w:vertAlign w:val="superscript"/>
                <w:lang w:val="en-US" w:eastAsia="zh-CN"/>
              </w:rPr>
              <w:t>7</w:t>
            </w:r>
          </w:p>
          <w:p w14:paraId="51226A14" w14:textId="77777777" w:rsidR="00414810" w:rsidRDefault="00414810">
            <w:pPr>
              <w:pStyle w:val="TAC"/>
              <w:rPr>
                <w:lang w:val="en-US" w:eastAsia="zh-CN"/>
              </w:rPr>
            </w:pPr>
            <w:r>
              <w:rPr>
                <w:lang w:val="en-US" w:eastAsia="zh-CN"/>
              </w:rPr>
              <w:t>CA_n30A-n77A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304C6572" w14:textId="77777777" w:rsidR="00414810" w:rsidRDefault="00414810">
            <w:pPr>
              <w:pStyle w:val="TAC"/>
              <w:rPr>
                <w:lang w:val="en-US" w:eastAsia="zh-CN"/>
              </w:rPr>
            </w:pPr>
            <w:r>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DC9AA1"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132518FD" w14:textId="77777777" w:rsidR="00414810" w:rsidRDefault="00414810">
            <w:pPr>
              <w:pStyle w:val="TAC"/>
              <w:rPr>
                <w:szCs w:val="18"/>
                <w:lang w:val="en-US" w:eastAsia="zh-CN"/>
              </w:rPr>
            </w:pPr>
            <w:r>
              <w:rPr>
                <w:szCs w:val="18"/>
                <w:lang w:val="en-US" w:eastAsia="zh-CN"/>
              </w:rPr>
              <w:t>0</w:t>
            </w:r>
          </w:p>
        </w:tc>
      </w:tr>
      <w:tr w:rsidR="00414810" w14:paraId="2A78D29F" w14:textId="77777777" w:rsidTr="00414810">
        <w:trPr>
          <w:trHeight w:val="29"/>
        </w:trPr>
        <w:tc>
          <w:tcPr>
            <w:tcW w:w="1848" w:type="dxa"/>
            <w:tcBorders>
              <w:top w:val="nil"/>
              <w:left w:val="single" w:sz="4" w:space="0" w:color="auto"/>
              <w:bottom w:val="nil"/>
              <w:right w:val="single" w:sz="4" w:space="0" w:color="auto"/>
            </w:tcBorders>
            <w:vAlign w:val="center"/>
          </w:tcPr>
          <w:p w14:paraId="52E9858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B49BF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D0C367"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E50A61"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16CBFB6A" w14:textId="77777777" w:rsidR="00414810" w:rsidRDefault="00414810">
            <w:pPr>
              <w:pStyle w:val="TAC"/>
              <w:rPr>
                <w:szCs w:val="18"/>
                <w:lang w:val="en-US" w:eastAsia="zh-CN"/>
              </w:rPr>
            </w:pPr>
          </w:p>
        </w:tc>
      </w:tr>
      <w:tr w:rsidR="00414810" w14:paraId="1CA3F12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34F1A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288AD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62F98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0A8175"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155D2B" w14:textId="77777777" w:rsidR="00414810" w:rsidRDefault="00414810">
            <w:pPr>
              <w:pStyle w:val="TAC"/>
              <w:rPr>
                <w:szCs w:val="18"/>
                <w:lang w:val="en-US" w:eastAsia="zh-CN"/>
              </w:rPr>
            </w:pPr>
          </w:p>
        </w:tc>
      </w:tr>
      <w:tr w:rsidR="00414810" w14:paraId="5CDF1E4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67E173" w14:textId="77777777" w:rsidR="00414810" w:rsidRDefault="00414810">
            <w:pPr>
              <w:pStyle w:val="TAC"/>
              <w:rPr>
                <w:lang w:val="en-US" w:eastAsia="zh-CN"/>
              </w:rPr>
            </w:pPr>
            <w:r>
              <w:rPr>
                <w:lang w:val="en-US" w:eastAsia="zh-CN"/>
              </w:rPr>
              <w:t>CA_n12A-n30A-n77(2A)</w:t>
            </w:r>
          </w:p>
        </w:tc>
        <w:tc>
          <w:tcPr>
            <w:tcW w:w="1862" w:type="dxa"/>
            <w:tcBorders>
              <w:top w:val="single" w:sz="4" w:space="0" w:color="auto"/>
              <w:left w:val="single" w:sz="4" w:space="0" w:color="auto"/>
              <w:bottom w:val="nil"/>
              <w:right w:val="single" w:sz="4" w:space="0" w:color="auto"/>
            </w:tcBorders>
            <w:vAlign w:val="center"/>
            <w:hideMark/>
          </w:tcPr>
          <w:p w14:paraId="2440E906" w14:textId="77777777" w:rsidR="00414810" w:rsidRDefault="00414810">
            <w:pPr>
              <w:pStyle w:val="TAC"/>
              <w:rPr>
                <w:lang w:val="en-US" w:eastAsia="zh-CN"/>
              </w:rPr>
            </w:pPr>
            <w:r>
              <w:t>n77</w:t>
            </w:r>
            <w:r>
              <w:rPr>
                <w:vertAlign w:val="superscript"/>
              </w:rPr>
              <w:t>7</w:t>
            </w:r>
          </w:p>
          <w:p w14:paraId="69384266" w14:textId="77777777" w:rsidR="00414810" w:rsidRDefault="00414810">
            <w:pPr>
              <w:pStyle w:val="TAC"/>
              <w:rPr>
                <w:rFonts w:cs="Arial"/>
                <w:lang w:val="en-US"/>
              </w:rPr>
            </w:pPr>
            <w:r>
              <w:rPr>
                <w:lang w:val="en-US" w:eastAsia="zh-CN"/>
              </w:rPr>
              <w:t>CA_n12A-n30A CA_n12A-n77A</w:t>
            </w:r>
            <w:r>
              <w:rPr>
                <w:vertAlign w:val="superscript"/>
                <w:lang w:val="en-US" w:eastAsia="zh-CN"/>
              </w:rPr>
              <w:t>7</w:t>
            </w:r>
            <w:r>
              <w:rPr>
                <w:lang w:val="en-US" w:eastAsia="zh-CN"/>
              </w:rPr>
              <w:t xml:space="preserve"> CA_n30A-n77A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583E3D" w14:textId="77777777" w:rsidR="00414810" w:rsidRDefault="00414810">
            <w:pPr>
              <w:pStyle w:val="TAC"/>
              <w:rPr>
                <w:color w:val="000000"/>
                <w:lang w:val="en-US" w:eastAsia="zh-CN"/>
              </w:rPr>
            </w:pPr>
            <w:r>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587551"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E995F04" w14:textId="77777777" w:rsidR="00414810" w:rsidRDefault="00414810">
            <w:pPr>
              <w:pStyle w:val="TAC"/>
              <w:rPr>
                <w:szCs w:val="18"/>
                <w:lang w:val="en-US" w:eastAsia="zh-CN"/>
              </w:rPr>
            </w:pPr>
            <w:r>
              <w:rPr>
                <w:szCs w:val="18"/>
                <w:lang w:val="en-US" w:eastAsia="zh-CN"/>
              </w:rPr>
              <w:t>0</w:t>
            </w:r>
          </w:p>
        </w:tc>
      </w:tr>
      <w:tr w:rsidR="00414810" w14:paraId="245C1B09" w14:textId="77777777" w:rsidTr="00414810">
        <w:trPr>
          <w:trHeight w:val="29"/>
        </w:trPr>
        <w:tc>
          <w:tcPr>
            <w:tcW w:w="1848" w:type="dxa"/>
            <w:tcBorders>
              <w:top w:val="nil"/>
              <w:left w:val="single" w:sz="4" w:space="0" w:color="auto"/>
              <w:bottom w:val="nil"/>
              <w:right w:val="single" w:sz="4" w:space="0" w:color="auto"/>
            </w:tcBorders>
            <w:vAlign w:val="center"/>
          </w:tcPr>
          <w:p w14:paraId="769A67E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C920E3F" w14:textId="77777777" w:rsidR="00414810" w:rsidRDefault="00414810">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39593C" w14:textId="77777777" w:rsidR="00414810" w:rsidRDefault="00414810">
            <w:pPr>
              <w:pStyle w:val="TAC"/>
              <w:rPr>
                <w:color w:val="000000"/>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211E2C"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128F73DA" w14:textId="77777777" w:rsidR="00414810" w:rsidRDefault="00414810">
            <w:pPr>
              <w:pStyle w:val="TAC"/>
              <w:rPr>
                <w:szCs w:val="18"/>
                <w:lang w:val="en-US" w:eastAsia="zh-CN"/>
              </w:rPr>
            </w:pPr>
          </w:p>
        </w:tc>
      </w:tr>
      <w:tr w:rsidR="00414810" w14:paraId="7794304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C85DB8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436073" w14:textId="77777777" w:rsidR="00414810" w:rsidRDefault="00414810">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D7DB3E" w14:textId="77777777" w:rsidR="00414810" w:rsidRDefault="00414810">
            <w:pPr>
              <w:pStyle w:val="TAC"/>
              <w:rPr>
                <w:color w:val="000000"/>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02AD97"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ECA726A" w14:textId="77777777" w:rsidR="00414810" w:rsidRDefault="00414810">
            <w:pPr>
              <w:pStyle w:val="TAC"/>
              <w:rPr>
                <w:szCs w:val="18"/>
                <w:lang w:val="en-US" w:eastAsia="zh-CN"/>
              </w:rPr>
            </w:pPr>
          </w:p>
        </w:tc>
      </w:tr>
      <w:tr w:rsidR="00414810" w14:paraId="61DB1DA9" w14:textId="77777777" w:rsidTr="00414810">
        <w:trPr>
          <w:trHeight w:val="29"/>
        </w:trPr>
        <w:tc>
          <w:tcPr>
            <w:tcW w:w="1848" w:type="dxa"/>
            <w:tcBorders>
              <w:top w:val="nil"/>
              <w:left w:val="single" w:sz="4" w:space="0" w:color="auto"/>
              <w:bottom w:val="nil"/>
              <w:right w:val="single" w:sz="4" w:space="0" w:color="auto"/>
            </w:tcBorders>
            <w:vAlign w:val="center"/>
            <w:hideMark/>
          </w:tcPr>
          <w:p w14:paraId="0B0E44CF" w14:textId="77777777" w:rsidR="00414810" w:rsidRDefault="00414810">
            <w:pPr>
              <w:pStyle w:val="TAC"/>
              <w:rPr>
                <w:lang w:val="en-US" w:eastAsia="zh-CN"/>
              </w:rPr>
            </w:pPr>
            <w:r>
              <w:rPr>
                <w:lang w:val="en-US" w:eastAsia="zh-CN"/>
              </w:rPr>
              <w:t>CA_n12A-n66A-n77A</w:t>
            </w:r>
          </w:p>
        </w:tc>
        <w:tc>
          <w:tcPr>
            <w:tcW w:w="1862" w:type="dxa"/>
            <w:tcBorders>
              <w:top w:val="nil"/>
              <w:left w:val="single" w:sz="4" w:space="0" w:color="auto"/>
              <w:bottom w:val="nil"/>
              <w:right w:val="single" w:sz="4" w:space="0" w:color="auto"/>
            </w:tcBorders>
            <w:vAlign w:val="center"/>
            <w:hideMark/>
          </w:tcPr>
          <w:p w14:paraId="3D726149" w14:textId="77777777" w:rsidR="00414810" w:rsidRDefault="00414810">
            <w:pPr>
              <w:pStyle w:val="TAC"/>
              <w:rPr>
                <w:rFonts w:cs="Arial"/>
                <w:vertAlign w:val="superscript"/>
              </w:rPr>
            </w:pPr>
            <w:r>
              <w:rPr>
                <w:rFonts w:cs="Arial"/>
              </w:rPr>
              <w:t>n77</w:t>
            </w:r>
            <w:r>
              <w:rPr>
                <w:rFonts w:cs="Arial"/>
                <w:vertAlign w:val="superscript"/>
              </w:rPr>
              <w:t>7</w:t>
            </w:r>
          </w:p>
          <w:p w14:paraId="680B0E2D" w14:textId="77777777" w:rsidR="00414810" w:rsidRDefault="00414810">
            <w:pPr>
              <w:pStyle w:val="TAC"/>
              <w:rPr>
                <w:lang w:val="en-US" w:eastAsia="zh-CN"/>
              </w:rPr>
            </w:pPr>
            <w:r>
              <w:rPr>
                <w:lang w:val="en-US" w:eastAsia="zh-CN"/>
              </w:rPr>
              <w:t>CA_n12A-n66A</w:t>
            </w:r>
          </w:p>
          <w:p w14:paraId="0B2BBA54" w14:textId="77777777" w:rsidR="00414810" w:rsidRDefault="00414810">
            <w:pPr>
              <w:pStyle w:val="TAC"/>
              <w:rPr>
                <w:lang w:val="en-US" w:eastAsia="zh-CN"/>
              </w:rPr>
            </w:pPr>
            <w:r>
              <w:rPr>
                <w:lang w:val="en-US" w:eastAsia="zh-CN"/>
              </w:rPr>
              <w:t>CA_n12A-n77A</w:t>
            </w:r>
            <w:r>
              <w:rPr>
                <w:vertAlign w:val="superscript"/>
                <w:lang w:val="en-US" w:eastAsia="zh-CN"/>
              </w:rPr>
              <w:t>7</w:t>
            </w:r>
            <w:r>
              <w:rPr>
                <w:lang w:val="en-US" w:eastAsia="zh-CN"/>
              </w:rPr>
              <w:t xml:space="preserve"> 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97E429" w14:textId="77777777" w:rsidR="00414810" w:rsidRDefault="00414810">
            <w:pPr>
              <w:pStyle w:val="TAC"/>
              <w:rPr>
                <w:lang w:val="en-US" w:eastAsia="zh-CN"/>
              </w:rPr>
            </w:pPr>
            <w:r>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18C2DA" w14:textId="77777777" w:rsidR="00414810" w:rsidRDefault="00414810">
            <w:pPr>
              <w:pStyle w:val="TAC"/>
              <w:rPr>
                <w:rFonts w:ascii="Calibri" w:hAnsi="Calibri"/>
                <w:sz w:val="21"/>
                <w:lang w:val="en-US" w:eastAsia="zh-CN"/>
              </w:rPr>
            </w:pPr>
            <w:r>
              <w:rPr>
                <w:lang w:val="en-US" w:eastAsia="zh-CN" w:bidi="ar"/>
              </w:rPr>
              <w:t>5, 10, 15</w:t>
            </w:r>
          </w:p>
        </w:tc>
        <w:tc>
          <w:tcPr>
            <w:tcW w:w="1638" w:type="dxa"/>
            <w:tcBorders>
              <w:top w:val="nil"/>
              <w:left w:val="single" w:sz="4" w:space="0" w:color="auto"/>
              <w:bottom w:val="nil"/>
              <w:right w:val="single" w:sz="4" w:space="0" w:color="auto"/>
            </w:tcBorders>
            <w:vAlign w:val="center"/>
            <w:hideMark/>
          </w:tcPr>
          <w:p w14:paraId="15F7E364" w14:textId="77777777" w:rsidR="00414810" w:rsidRDefault="00414810">
            <w:pPr>
              <w:pStyle w:val="TAC"/>
              <w:rPr>
                <w:szCs w:val="18"/>
                <w:lang w:val="en-US" w:eastAsia="zh-CN"/>
              </w:rPr>
            </w:pPr>
            <w:r>
              <w:rPr>
                <w:szCs w:val="18"/>
                <w:lang w:val="en-US" w:eastAsia="zh-CN"/>
              </w:rPr>
              <w:t>0</w:t>
            </w:r>
          </w:p>
        </w:tc>
      </w:tr>
      <w:tr w:rsidR="00414810" w14:paraId="72E39F84" w14:textId="77777777" w:rsidTr="00414810">
        <w:trPr>
          <w:trHeight w:val="29"/>
        </w:trPr>
        <w:tc>
          <w:tcPr>
            <w:tcW w:w="1848" w:type="dxa"/>
            <w:tcBorders>
              <w:top w:val="nil"/>
              <w:left w:val="single" w:sz="4" w:space="0" w:color="auto"/>
              <w:bottom w:val="nil"/>
              <w:right w:val="single" w:sz="4" w:space="0" w:color="auto"/>
            </w:tcBorders>
            <w:vAlign w:val="center"/>
          </w:tcPr>
          <w:p w14:paraId="2E0DCE4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2AFA3F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31B4E4"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F53BDD"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3064722" w14:textId="77777777" w:rsidR="00414810" w:rsidRDefault="00414810">
            <w:pPr>
              <w:pStyle w:val="TAC"/>
              <w:rPr>
                <w:szCs w:val="18"/>
                <w:lang w:val="en-US" w:eastAsia="zh-CN"/>
              </w:rPr>
            </w:pPr>
          </w:p>
        </w:tc>
      </w:tr>
      <w:tr w:rsidR="00414810" w14:paraId="6D65C39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16B85B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F478C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CAE50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C0285B"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9D938D4" w14:textId="77777777" w:rsidR="00414810" w:rsidRDefault="00414810">
            <w:pPr>
              <w:pStyle w:val="TAC"/>
              <w:rPr>
                <w:szCs w:val="18"/>
                <w:lang w:val="en-US" w:eastAsia="zh-CN"/>
              </w:rPr>
            </w:pPr>
          </w:p>
        </w:tc>
      </w:tr>
      <w:tr w:rsidR="00414810" w14:paraId="5489381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40DD9B0" w14:textId="77777777" w:rsidR="00414810" w:rsidRDefault="00414810">
            <w:pPr>
              <w:pStyle w:val="TAC"/>
              <w:rPr>
                <w:lang w:val="en-US" w:eastAsia="zh-CN"/>
              </w:rPr>
            </w:pPr>
            <w:r>
              <w:rPr>
                <w:lang w:val="en-US" w:eastAsia="zh-CN"/>
              </w:rPr>
              <w:t>CA_n12A-n66(2A)-n77A</w:t>
            </w:r>
          </w:p>
        </w:tc>
        <w:tc>
          <w:tcPr>
            <w:tcW w:w="1862" w:type="dxa"/>
            <w:tcBorders>
              <w:top w:val="single" w:sz="4" w:space="0" w:color="auto"/>
              <w:left w:val="single" w:sz="4" w:space="0" w:color="auto"/>
              <w:bottom w:val="nil"/>
              <w:right w:val="single" w:sz="4" w:space="0" w:color="auto"/>
            </w:tcBorders>
            <w:vAlign w:val="center"/>
            <w:hideMark/>
          </w:tcPr>
          <w:p w14:paraId="526520C2" w14:textId="77777777" w:rsidR="00414810" w:rsidRDefault="00414810">
            <w:pPr>
              <w:pStyle w:val="TAC"/>
              <w:rPr>
                <w:rFonts w:cs="Arial"/>
                <w:vertAlign w:val="superscript"/>
              </w:rPr>
            </w:pPr>
            <w:r>
              <w:rPr>
                <w:rFonts w:cs="Arial"/>
              </w:rPr>
              <w:t>n77</w:t>
            </w:r>
            <w:r>
              <w:rPr>
                <w:rFonts w:cs="Arial"/>
                <w:vertAlign w:val="superscript"/>
              </w:rPr>
              <w:t>7</w:t>
            </w:r>
          </w:p>
          <w:p w14:paraId="0CA69B01" w14:textId="77777777" w:rsidR="00414810" w:rsidRDefault="00414810">
            <w:pPr>
              <w:pStyle w:val="TAC"/>
              <w:rPr>
                <w:lang w:val="en-US" w:eastAsia="zh-CN"/>
              </w:rPr>
            </w:pPr>
            <w:r>
              <w:rPr>
                <w:lang w:val="en-US" w:eastAsia="zh-CN"/>
              </w:rPr>
              <w:t>CA_n12A-n66A CA_n12A-n77A</w:t>
            </w:r>
            <w:r>
              <w:rPr>
                <w:vertAlign w:val="superscript"/>
                <w:lang w:val="en-US" w:eastAsia="zh-CN"/>
              </w:rPr>
              <w:t>7</w:t>
            </w:r>
            <w:r>
              <w:rPr>
                <w:lang w:val="en-US" w:eastAsia="zh-CN"/>
              </w:rPr>
              <w:t xml:space="preserve"> 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6E9537BF" w14:textId="77777777" w:rsidR="00414810" w:rsidRDefault="00414810">
            <w:pPr>
              <w:pStyle w:val="TAC"/>
              <w:rPr>
                <w:lang w:val="en-US" w:eastAsia="zh-CN"/>
              </w:rPr>
            </w:pPr>
            <w:r>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88980A" w14:textId="77777777" w:rsidR="00414810" w:rsidRDefault="00414810">
            <w:pPr>
              <w:pStyle w:val="TAC"/>
              <w:rPr>
                <w:lang w:val="en-US" w:eastAsia="zh-CN"/>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2C3DA900" w14:textId="77777777" w:rsidR="00414810" w:rsidRDefault="00414810">
            <w:pPr>
              <w:pStyle w:val="TAC"/>
              <w:rPr>
                <w:lang w:val="en-US" w:eastAsia="zh-CN"/>
              </w:rPr>
            </w:pPr>
            <w:r>
              <w:rPr>
                <w:szCs w:val="18"/>
                <w:lang w:val="en-US" w:eastAsia="zh-CN"/>
              </w:rPr>
              <w:t>0</w:t>
            </w:r>
          </w:p>
        </w:tc>
      </w:tr>
      <w:tr w:rsidR="00414810" w14:paraId="24B32D4A" w14:textId="77777777" w:rsidTr="00414810">
        <w:trPr>
          <w:trHeight w:val="29"/>
        </w:trPr>
        <w:tc>
          <w:tcPr>
            <w:tcW w:w="1848" w:type="dxa"/>
            <w:tcBorders>
              <w:top w:val="nil"/>
              <w:left w:val="single" w:sz="4" w:space="0" w:color="auto"/>
              <w:bottom w:val="nil"/>
              <w:right w:val="single" w:sz="4" w:space="0" w:color="auto"/>
            </w:tcBorders>
            <w:vAlign w:val="center"/>
          </w:tcPr>
          <w:p w14:paraId="2F39DB6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A3648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543B8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7D6603"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43BF808B" w14:textId="77777777" w:rsidR="00414810" w:rsidRDefault="00414810">
            <w:pPr>
              <w:pStyle w:val="TAC"/>
              <w:rPr>
                <w:lang w:val="en-US" w:eastAsia="zh-CN"/>
              </w:rPr>
            </w:pPr>
          </w:p>
        </w:tc>
      </w:tr>
      <w:tr w:rsidR="00414810" w14:paraId="3683EC7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8DD2CB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09A1E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95F072"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35F5BE"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C2159EE" w14:textId="77777777" w:rsidR="00414810" w:rsidRDefault="00414810">
            <w:pPr>
              <w:pStyle w:val="TAC"/>
              <w:rPr>
                <w:lang w:val="en-US" w:eastAsia="zh-CN"/>
              </w:rPr>
            </w:pPr>
          </w:p>
        </w:tc>
      </w:tr>
      <w:tr w:rsidR="00414810" w14:paraId="149D876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E140F89" w14:textId="77777777" w:rsidR="00414810" w:rsidRDefault="00414810">
            <w:pPr>
              <w:pStyle w:val="TAC"/>
              <w:rPr>
                <w:lang w:val="en-US" w:eastAsia="zh-CN"/>
              </w:rPr>
            </w:pPr>
            <w:r>
              <w:rPr>
                <w:lang w:val="en-US" w:eastAsia="zh-CN"/>
              </w:rPr>
              <w:t>CA_n12A-n66A-n77(2A)</w:t>
            </w:r>
          </w:p>
        </w:tc>
        <w:tc>
          <w:tcPr>
            <w:tcW w:w="1862" w:type="dxa"/>
            <w:tcBorders>
              <w:top w:val="single" w:sz="4" w:space="0" w:color="auto"/>
              <w:left w:val="single" w:sz="4" w:space="0" w:color="auto"/>
              <w:bottom w:val="nil"/>
              <w:right w:val="single" w:sz="4" w:space="0" w:color="auto"/>
            </w:tcBorders>
            <w:vAlign w:val="center"/>
            <w:hideMark/>
          </w:tcPr>
          <w:p w14:paraId="62A4E757" w14:textId="77777777" w:rsidR="00414810" w:rsidRDefault="00414810">
            <w:pPr>
              <w:pStyle w:val="TAC"/>
              <w:rPr>
                <w:rFonts w:cs="Arial"/>
                <w:sz w:val="16"/>
                <w:szCs w:val="18"/>
                <w:lang w:val="en-US" w:eastAsia="zh-CN"/>
              </w:rPr>
            </w:pPr>
            <w:r>
              <w:rPr>
                <w:rFonts w:cs="Arial"/>
                <w:szCs w:val="18"/>
              </w:rPr>
              <w:t>n77</w:t>
            </w:r>
            <w:r>
              <w:rPr>
                <w:rFonts w:cs="Arial"/>
                <w:szCs w:val="18"/>
                <w:vertAlign w:val="superscript"/>
              </w:rPr>
              <w:t>7</w:t>
            </w:r>
          </w:p>
          <w:p w14:paraId="6B4BD616" w14:textId="77777777" w:rsidR="00414810" w:rsidRDefault="00414810">
            <w:pPr>
              <w:pStyle w:val="TAC"/>
              <w:rPr>
                <w:lang w:val="en-US" w:eastAsia="zh-CN"/>
              </w:rPr>
            </w:pPr>
            <w:r>
              <w:rPr>
                <w:lang w:val="en-US" w:eastAsia="zh-CN"/>
              </w:rPr>
              <w:t>CA_n12A-n66A CA_n12A-n77A</w:t>
            </w:r>
            <w:r>
              <w:rPr>
                <w:vertAlign w:val="superscript"/>
                <w:lang w:val="en-US" w:eastAsia="zh-CN"/>
              </w:rPr>
              <w:t>7</w:t>
            </w:r>
            <w:r>
              <w:rPr>
                <w:lang w:val="en-US" w:eastAsia="zh-CN"/>
              </w:rPr>
              <w:t xml:space="preserve"> 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5760EFE5" w14:textId="77777777" w:rsidR="00414810" w:rsidRDefault="00414810">
            <w:pPr>
              <w:pStyle w:val="TAC"/>
              <w:rPr>
                <w:lang w:val="en-US" w:eastAsia="zh-CN"/>
              </w:rPr>
            </w:pPr>
            <w:r>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DFFF3B" w14:textId="77777777" w:rsidR="00414810" w:rsidRDefault="00414810">
            <w:pPr>
              <w:pStyle w:val="TAC"/>
              <w:rPr>
                <w:lang w:val="en-US" w:eastAsia="zh-CN"/>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784F4881" w14:textId="77777777" w:rsidR="00414810" w:rsidRDefault="00414810">
            <w:pPr>
              <w:pStyle w:val="TAC"/>
              <w:rPr>
                <w:lang w:val="en-US" w:eastAsia="zh-CN"/>
              </w:rPr>
            </w:pPr>
            <w:r>
              <w:rPr>
                <w:szCs w:val="18"/>
                <w:lang w:val="en-US" w:eastAsia="zh-CN"/>
              </w:rPr>
              <w:t>0</w:t>
            </w:r>
          </w:p>
        </w:tc>
      </w:tr>
      <w:tr w:rsidR="00414810" w14:paraId="4C3CE720" w14:textId="77777777" w:rsidTr="00414810">
        <w:trPr>
          <w:trHeight w:val="29"/>
        </w:trPr>
        <w:tc>
          <w:tcPr>
            <w:tcW w:w="1848" w:type="dxa"/>
            <w:tcBorders>
              <w:top w:val="nil"/>
              <w:left w:val="single" w:sz="4" w:space="0" w:color="auto"/>
              <w:bottom w:val="nil"/>
              <w:right w:val="single" w:sz="4" w:space="0" w:color="auto"/>
            </w:tcBorders>
            <w:vAlign w:val="center"/>
          </w:tcPr>
          <w:p w14:paraId="7A60751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7841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629AC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D9A9B4"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B502233" w14:textId="77777777" w:rsidR="00414810" w:rsidRDefault="00414810">
            <w:pPr>
              <w:pStyle w:val="TAC"/>
              <w:rPr>
                <w:lang w:val="en-US" w:eastAsia="zh-CN"/>
              </w:rPr>
            </w:pPr>
          </w:p>
        </w:tc>
      </w:tr>
      <w:tr w:rsidR="00414810" w14:paraId="155E67E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77BA65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A9512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9A9D62"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948121"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52AC899" w14:textId="77777777" w:rsidR="00414810" w:rsidRDefault="00414810">
            <w:pPr>
              <w:pStyle w:val="TAC"/>
              <w:rPr>
                <w:lang w:val="en-US" w:eastAsia="zh-CN"/>
              </w:rPr>
            </w:pPr>
          </w:p>
        </w:tc>
      </w:tr>
      <w:tr w:rsidR="00414810" w14:paraId="58B4339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C5E0D6" w14:textId="77777777" w:rsidR="00414810" w:rsidRDefault="00414810">
            <w:pPr>
              <w:pStyle w:val="TAC"/>
              <w:rPr>
                <w:lang w:val="en-US" w:eastAsia="zh-CN"/>
              </w:rPr>
            </w:pPr>
            <w:r>
              <w:rPr>
                <w:lang w:val="en-US" w:eastAsia="zh-CN"/>
              </w:rPr>
              <w:t>CA_n13A-n25A-n66A</w:t>
            </w:r>
          </w:p>
        </w:tc>
        <w:tc>
          <w:tcPr>
            <w:tcW w:w="1862" w:type="dxa"/>
            <w:tcBorders>
              <w:top w:val="single" w:sz="4" w:space="0" w:color="auto"/>
              <w:left w:val="single" w:sz="4" w:space="0" w:color="auto"/>
              <w:bottom w:val="nil"/>
              <w:right w:val="single" w:sz="4" w:space="0" w:color="auto"/>
            </w:tcBorders>
            <w:vAlign w:val="center"/>
            <w:hideMark/>
          </w:tcPr>
          <w:p w14:paraId="7F4F679A" w14:textId="77777777" w:rsidR="00414810" w:rsidRDefault="00414810">
            <w:pPr>
              <w:pStyle w:val="TAC"/>
              <w:rPr>
                <w:lang w:val="en-US" w:eastAsia="zh-CN"/>
              </w:rPr>
            </w:pPr>
            <w:r>
              <w:rPr>
                <w:lang w:val="en-US" w:eastAsia="zh-CN"/>
              </w:rPr>
              <w:t>CA_n13A-n25A</w:t>
            </w:r>
          </w:p>
          <w:p w14:paraId="2446746F" w14:textId="77777777" w:rsidR="00414810" w:rsidRDefault="00414810">
            <w:pPr>
              <w:pStyle w:val="TAC"/>
              <w:rPr>
                <w:lang w:val="en-US" w:eastAsia="zh-CN"/>
              </w:rPr>
            </w:pPr>
            <w:r>
              <w:rPr>
                <w:lang w:val="en-US" w:eastAsia="zh-CN"/>
              </w:rPr>
              <w:t>CA_n13A-n66A</w:t>
            </w:r>
          </w:p>
          <w:p w14:paraId="3DED98F8" w14:textId="77777777" w:rsidR="00414810" w:rsidRDefault="00414810">
            <w:pPr>
              <w:pStyle w:val="TAC"/>
              <w:rPr>
                <w:lang w:val="en-US" w:eastAsia="zh-CN"/>
              </w:rPr>
            </w:pPr>
            <w:r>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124958" w14:textId="77777777" w:rsidR="00414810" w:rsidRDefault="00414810">
            <w:pPr>
              <w:pStyle w:val="TAC"/>
              <w:rPr>
                <w:lang w:val="en-US" w:eastAsia="zh-CN"/>
              </w:rPr>
            </w:pPr>
            <w:r>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949A58" w14:textId="77777777" w:rsidR="00414810" w:rsidRDefault="00414810">
            <w:pPr>
              <w:pStyle w:val="TAC"/>
              <w:rPr>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6EF218F4" w14:textId="77777777" w:rsidR="00414810" w:rsidRDefault="00414810">
            <w:pPr>
              <w:pStyle w:val="TAC"/>
              <w:rPr>
                <w:lang w:val="en-US" w:eastAsia="zh-CN"/>
              </w:rPr>
            </w:pPr>
            <w:r>
              <w:rPr>
                <w:lang w:val="en-US" w:eastAsia="zh-CN"/>
              </w:rPr>
              <w:t>0</w:t>
            </w:r>
          </w:p>
        </w:tc>
      </w:tr>
      <w:tr w:rsidR="00414810" w14:paraId="0636BC62" w14:textId="77777777" w:rsidTr="00414810">
        <w:trPr>
          <w:trHeight w:val="29"/>
        </w:trPr>
        <w:tc>
          <w:tcPr>
            <w:tcW w:w="1848" w:type="dxa"/>
            <w:tcBorders>
              <w:top w:val="nil"/>
              <w:left w:val="single" w:sz="4" w:space="0" w:color="auto"/>
              <w:bottom w:val="nil"/>
              <w:right w:val="single" w:sz="4" w:space="0" w:color="auto"/>
            </w:tcBorders>
            <w:vAlign w:val="center"/>
          </w:tcPr>
          <w:p w14:paraId="142AFCF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0369D6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40D81F"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B01274"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1C0A2E9" w14:textId="77777777" w:rsidR="00414810" w:rsidRDefault="00414810">
            <w:pPr>
              <w:pStyle w:val="TAC"/>
              <w:rPr>
                <w:lang w:val="en-US" w:eastAsia="zh-CN"/>
              </w:rPr>
            </w:pPr>
          </w:p>
        </w:tc>
      </w:tr>
      <w:tr w:rsidR="00414810" w14:paraId="3B15E63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CE5B94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01525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C108D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7DA24F"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FC887FE" w14:textId="77777777" w:rsidR="00414810" w:rsidRDefault="00414810">
            <w:pPr>
              <w:pStyle w:val="TAC"/>
              <w:rPr>
                <w:lang w:val="en-US" w:eastAsia="zh-CN"/>
              </w:rPr>
            </w:pPr>
          </w:p>
        </w:tc>
      </w:tr>
      <w:tr w:rsidR="00414810" w14:paraId="0F0F296B" w14:textId="77777777" w:rsidTr="00414810">
        <w:trPr>
          <w:trHeight w:val="29"/>
        </w:trPr>
        <w:tc>
          <w:tcPr>
            <w:tcW w:w="1848" w:type="dxa"/>
            <w:tcBorders>
              <w:top w:val="nil"/>
              <w:left w:val="single" w:sz="4" w:space="0" w:color="auto"/>
              <w:bottom w:val="nil"/>
              <w:right w:val="single" w:sz="4" w:space="0" w:color="auto"/>
            </w:tcBorders>
            <w:vAlign w:val="center"/>
            <w:hideMark/>
          </w:tcPr>
          <w:p w14:paraId="522D24F1" w14:textId="77777777" w:rsidR="00414810" w:rsidRDefault="00414810">
            <w:pPr>
              <w:pStyle w:val="TAC"/>
              <w:rPr>
                <w:lang w:val="en-US" w:eastAsia="zh-CN"/>
              </w:rPr>
            </w:pPr>
            <w:r>
              <w:rPr>
                <w:lang w:val="en-US" w:eastAsia="zh-CN"/>
              </w:rPr>
              <w:t>CA_n13A-n25A-n77A</w:t>
            </w:r>
          </w:p>
        </w:tc>
        <w:tc>
          <w:tcPr>
            <w:tcW w:w="1862" w:type="dxa"/>
            <w:tcBorders>
              <w:top w:val="nil"/>
              <w:left w:val="single" w:sz="4" w:space="0" w:color="auto"/>
              <w:bottom w:val="nil"/>
              <w:right w:val="single" w:sz="4" w:space="0" w:color="auto"/>
            </w:tcBorders>
            <w:vAlign w:val="center"/>
            <w:hideMark/>
          </w:tcPr>
          <w:p w14:paraId="28EF1967"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AE54D0" w14:textId="77777777" w:rsidR="00414810" w:rsidRDefault="00414810">
            <w:pPr>
              <w:pStyle w:val="TAC"/>
              <w:rPr>
                <w:lang w:val="en-US" w:eastAsia="zh-CN"/>
              </w:rPr>
            </w:pPr>
            <w:r>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F8ABF1"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5FE92A78" w14:textId="77777777" w:rsidR="00414810" w:rsidRDefault="00414810">
            <w:pPr>
              <w:pStyle w:val="TAC"/>
              <w:rPr>
                <w:szCs w:val="18"/>
                <w:lang w:val="en-US" w:eastAsia="zh-CN"/>
              </w:rPr>
            </w:pPr>
            <w:r>
              <w:rPr>
                <w:szCs w:val="18"/>
                <w:lang w:val="en-US" w:eastAsia="zh-CN"/>
              </w:rPr>
              <w:t>0</w:t>
            </w:r>
          </w:p>
        </w:tc>
      </w:tr>
      <w:tr w:rsidR="00414810" w14:paraId="6B75A727" w14:textId="77777777" w:rsidTr="00414810">
        <w:trPr>
          <w:trHeight w:val="29"/>
        </w:trPr>
        <w:tc>
          <w:tcPr>
            <w:tcW w:w="1848" w:type="dxa"/>
            <w:tcBorders>
              <w:top w:val="nil"/>
              <w:left w:val="single" w:sz="4" w:space="0" w:color="auto"/>
              <w:bottom w:val="nil"/>
              <w:right w:val="single" w:sz="4" w:space="0" w:color="auto"/>
            </w:tcBorders>
            <w:vAlign w:val="center"/>
          </w:tcPr>
          <w:p w14:paraId="53B4AFF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CF2BC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CF9970"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3E01E1"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FDAE44F" w14:textId="77777777" w:rsidR="00414810" w:rsidRDefault="00414810">
            <w:pPr>
              <w:pStyle w:val="TAC"/>
              <w:rPr>
                <w:szCs w:val="18"/>
                <w:lang w:val="en-US" w:eastAsia="zh-CN"/>
              </w:rPr>
            </w:pPr>
          </w:p>
        </w:tc>
      </w:tr>
      <w:tr w:rsidR="00414810" w14:paraId="1921E11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B9A780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FC98B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7B5FF9"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1DB5D6"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ED5BF89" w14:textId="77777777" w:rsidR="00414810" w:rsidRDefault="00414810">
            <w:pPr>
              <w:pStyle w:val="TAC"/>
              <w:rPr>
                <w:szCs w:val="18"/>
                <w:lang w:val="en-US" w:eastAsia="zh-CN"/>
              </w:rPr>
            </w:pPr>
          </w:p>
        </w:tc>
      </w:tr>
      <w:tr w:rsidR="00414810" w14:paraId="09073158" w14:textId="77777777" w:rsidTr="00414810">
        <w:trPr>
          <w:trHeight w:val="29"/>
        </w:trPr>
        <w:tc>
          <w:tcPr>
            <w:tcW w:w="1848" w:type="dxa"/>
            <w:tcBorders>
              <w:top w:val="nil"/>
              <w:left w:val="single" w:sz="4" w:space="0" w:color="auto"/>
              <w:bottom w:val="nil"/>
              <w:right w:val="single" w:sz="4" w:space="0" w:color="auto"/>
            </w:tcBorders>
            <w:vAlign w:val="center"/>
            <w:hideMark/>
          </w:tcPr>
          <w:p w14:paraId="43C4B546" w14:textId="77777777" w:rsidR="00414810" w:rsidRDefault="00414810">
            <w:pPr>
              <w:pStyle w:val="TAC"/>
              <w:rPr>
                <w:lang w:val="en-US" w:eastAsia="zh-CN"/>
              </w:rPr>
            </w:pPr>
            <w:r>
              <w:rPr>
                <w:lang w:val="en-US" w:eastAsia="zh-CN"/>
              </w:rPr>
              <w:t>CA_n13A-n66A-n77A</w:t>
            </w:r>
          </w:p>
        </w:tc>
        <w:tc>
          <w:tcPr>
            <w:tcW w:w="1862" w:type="dxa"/>
            <w:tcBorders>
              <w:top w:val="nil"/>
              <w:left w:val="single" w:sz="4" w:space="0" w:color="auto"/>
              <w:bottom w:val="nil"/>
              <w:right w:val="single" w:sz="4" w:space="0" w:color="auto"/>
            </w:tcBorders>
            <w:vAlign w:val="center"/>
          </w:tcPr>
          <w:p w14:paraId="6C6B25AE" w14:textId="77777777" w:rsidR="00414810" w:rsidRDefault="00414810">
            <w:pPr>
              <w:pStyle w:val="TAC"/>
              <w:rPr>
                <w:rFonts w:cs="Arial"/>
                <w:color w:val="000000"/>
                <w:kern w:val="2"/>
                <w:szCs w:val="18"/>
                <w:vertAlign w:val="superscript"/>
              </w:rPr>
            </w:pPr>
            <w:r>
              <w:rPr>
                <w:rFonts w:cs="Arial"/>
                <w:color w:val="000000"/>
                <w:kern w:val="2"/>
                <w:szCs w:val="18"/>
              </w:rPr>
              <w:t>n77</w:t>
            </w:r>
            <w:r>
              <w:rPr>
                <w:rFonts w:cs="Arial"/>
                <w:color w:val="000000"/>
                <w:kern w:val="2"/>
                <w:szCs w:val="18"/>
                <w:vertAlign w:val="superscript"/>
              </w:rPr>
              <w:t>7, 9</w:t>
            </w:r>
          </w:p>
          <w:p w14:paraId="6591699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8C968E" w14:textId="77777777" w:rsidR="00414810" w:rsidRDefault="00414810">
            <w:pPr>
              <w:pStyle w:val="TAC"/>
              <w:rPr>
                <w:lang w:val="en-US" w:eastAsia="zh-CN"/>
              </w:rPr>
            </w:pPr>
            <w:r>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78911E"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6E63E2F8" w14:textId="77777777" w:rsidR="00414810" w:rsidRDefault="00414810">
            <w:pPr>
              <w:pStyle w:val="TAC"/>
              <w:rPr>
                <w:szCs w:val="18"/>
                <w:lang w:val="en-US" w:eastAsia="zh-CN"/>
              </w:rPr>
            </w:pPr>
            <w:r>
              <w:rPr>
                <w:szCs w:val="18"/>
                <w:lang w:val="en-US" w:eastAsia="zh-CN"/>
              </w:rPr>
              <w:t>0</w:t>
            </w:r>
          </w:p>
        </w:tc>
      </w:tr>
      <w:tr w:rsidR="00414810" w14:paraId="7465B2CE" w14:textId="77777777" w:rsidTr="00414810">
        <w:trPr>
          <w:trHeight w:val="29"/>
        </w:trPr>
        <w:tc>
          <w:tcPr>
            <w:tcW w:w="1848" w:type="dxa"/>
            <w:tcBorders>
              <w:top w:val="nil"/>
              <w:left w:val="single" w:sz="4" w:space="0" w:color="auto"/>
              <w:bottom w:val="nil"/>
              <w:right w:val="single" w:sz="4" w:space="0" w:color="auto"/>
            </w:tcBorders>
            <w:vAlign w:val="center"/>
          </w:tcPr>
          <w:p w14:paraId="73FCAA2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F1861F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7281B8"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E72C89"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3A4628E" w14:textId="77777777" w:rsidR="00414810" w:rsidRDefault="00414810">
            <w:pPr>
              <w:pStyle w:val="TAC"/>
              <w:rPr>
                <w:szCs w:val="18"/>
                <w:lang w:val="en-US" w:eastAsia="zh-CN"/>
              </w:rPr>
            </w:pPr>
          </w:p>
        </w:tc>
      </w:tr>
      <w:tr w:rsidR="00414810" w14:paraId="2D46BBB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C89852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C59D1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28E55C"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F3B803"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E730C4" w14:textId="77777777" w:rsidR="00414810" w:rsidRDefault="00414810">
            <w:pPr>
              <w:pStyle w:val="TAC"/>
              <w:rPr>
                <w:szCs w:val="18"/>
                <w:lang w:val="en-US" w:eastAsia="zh-CN"/>
              </w:rPr>
            </w:pPr>
          </w:p>
        </w:tc>
      </w:tr>
      <w:tr w:rsidR="00414810" w14:paraId="524AE00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9B9C78" w14:textId="77777777" w:rsidR="00414810" w:rsidRDefault="00414810">
            <w:pPr>
              <w:pStyle w:val="TAC"/>
              <w:rPr>
                <w:lang w:val="en-US" w:eastAsia="zh-CN"/>
              </w:rPr>
            </w:pPr>
            <w:r>
              <w:rPr>
                <w:lang w:val="en-US" w:eastAsia="zh-CN"/>
              </w:rPr>
              <w:t>CA_n14A-n30A-n66A</w:t>
            </w:r>
          </w:p>
        </w:tc>
        <w:tc>
          <w:tcPr>
            <w:tcW w:w="1862" w:type="dxa"/>
            <w:tcBorders>
              <w:top w:val="single" w:sz="4" w:space="0" w:color="auto"/>
              <w:left w:val="single" w:sz="4" w:space="0" w:color="auto"/>
              <w:bottom w:val="nil"/>
              <w:right w:val="single" w:sz="4" w:space="0" w:color="auto"/>
            </w:tcBorders>
            <w:vAlign w:val="center"/>
            <w:hideMark/>
          </w:tcPr>
          <w:p w14:paraId="25CE644A" w14:textId="77777777" w:rsidR="00414810" w:rsidRDefault="00414810">
            <w:pPr>
              <w:pStyle w:val="TAC"/>
              <w:rPr>
                <w:rFonts w:cs="Arial"/>
                <w:szCs w:val="18"/>
                <w:lang w:val="es-US" w:eastAsia="zh-CN"/>
              </w:rPr>
            </w:pPr>
            <w:r>
              <w:rPr>
                <w:rFonts w:cs="Arial"/>
                <w:szCs w:val="18"/>
                <w:lang w:val="es-US" w:eastAsia="zh-CN"/>
              </w:rPr>
              <w:t>CA_n14A-n30A</w:t>
            </w:r>
          </w:p>
          <w:p w14:paraId="79EA234D" w14:textId="77777777" w:rsidR="00414810" w:rsidRDefault="00414810">
            <w:pPr>
              <w:pStyle w:val="TAC"/>
              <w:rPr>
                <w:rFonts w:cs="Arial"/>
                <w:szCs w:val="18"/>
                <w:lang w:val="es-US" w:eastAsia="zh-CN"/>
              </w:rPr>
            </w:pPr>
            <w:r>
              <w:rPr>
                <w:rFonts w:cs="Arial"/>
                <w:szCs w:val="18"/>
                <w:lang w:val="es-US" w:eastAsia="zh-CN"/>
              </w:rPr>
              <w:t>CA_n14A-n66A</w:t>
            </w:r>
          </w:p>
          <w:p w14:paraId="2659388F" w14:textId="77777777" w:rsidR="00414810" w:rsidRDefault="00414810">
            <w:pPr>
              <w:pStyle w:val="TAC"/>
              <w:rPr>
                <w:lang w:val="en-US" w:eastAsia="zh-CN"/>
              </w:rPr>
            </w:pPr>
            <w:r>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DB9BE4"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F860C7"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29A5A22A" w14:textId="77777777" w:rsidR="00414810" w:rsidRDefault="00414810">
            <w:pPr>
              <w:pStyle w:val="TAC"/>
              <w:rPr>
                <w:lang w:val="en-US" w:eastAsia="zh-CN"/>
              </w:rPr>
            </w:pPr>
            <w:r>
              <w:rPr>
                <w:lang w:val="en-US" w:eastAsia="zh-CN"/>
              </w:rPr>
              <w:t>0</w:t>
            </w:r>
          </w:p>
        </w:tc>
      </w:tr>
      <w:tr w:rsidR="00414810" w14:paraId="11C3C197" w14:textId="77777777" w:rsidTr="00414810">
        <w:trPr>
          <w:trHeight w:val="29"/>
        </w:trPr>
        <w:tc>
          <w:tcPr>
            <w:tcW w:w="1848" w:type="dxa"/>
            <w:tcBorders>
              <w:top w:val="nil"/>
              <w:left w:val="single" w:sz="4" w:space="0" w:color="auto"/>
              <w:bottom w:val="nil"/>
              <w:right w:val="single" w:sz="4" w:space="0" w:color="auto"/>
            </w:tcBorders>
            <w:vAlign w:val="center"/>
          </w:tcPr>
          <w:p w14:paraId="1D80496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D8DA3E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D4BAF1"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147EFB"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7E5804F9" w14:textId="77777777" w:rsidR="00414810" w:rsidRDefault="00414810">
            <w:pPr>
              <w:pStyle w:val="TAC"/>
              <w:rPr>
                <w:lang w:val="en-US" w:eastAsia="zh-CN"/>
              </w:rPr>
            </w:pPr>
          </w:p>
        </w:tc>
      </w:tr>
      <w:tr w:rsidR="00414810" w14:paraId="2A014C3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DE67E8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E9084C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943165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BDFDF3"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CC4190A" w14:textId="77777777" w:rsidR="00414810" w:rsidRDefault="00414810">
            <w:pPr>
              <w:pStyle w:val="TAC"/>
              <w:rPr>
                <w:lang w:val="en-US" w:eastAsia="zh-CN"/>
              </w:rPr>
            </w:pPr>
          </w:p>
        </w:tc>
      </w:tr>
      <w:tr w:rsidR="00414810" w14:paraId="1F621CEB" w14:textId="77777777" w:rsidTr="00414810">
        <w:trPr>
          <w:trHeight w:val="29"/>
        </w:trPr>
        <w:tc>
          <w:tcPr>
            <w:tcW w:w="1848" w:type="dxa"/>
            <w:tcBorders>
              <w:top w:val="nil"/>
              <w:left w:val="single" w:sz="4" w:space="0" w:color="auto"/>
              <w:bottom w:val="nil"/>
              <w:right w:val="single" w:sz="4" w:space="0" w:color="auto"/>
            </w:tcBorders>
            <w:vAlign w:val="center"/>
            <w:hideMark/>
          </w:tcPr>
          <w:p w14:paraId="0ED644BC" w14:textId="77777777" w:rsidR="00414810" w:rsidRDefault="00414810">
            <w:pPr>
              <w:pStyle w:val="TAC"/>
              <w:rPr>
                <w:lang w:val="en-US" w:eastAsia="zh-CN"/>
              </w:rPr>
            </w:pPr>
            <w:r>
              <w:rPr>
                <w:lang w:val="en-US" w:eastAsia="zh-CN"/>
              </w:rPr>
              <w:t>CA_n14A-n30A-n66(2A)</w:t>
            </w:r>
          </w:p>
        </w:tc>
        <w:tc>
          <w:tcPr>
            <w:tcW w:w="1862" w:type="dxa"/>
            <w:tcBorders>
              <w:top w:val="single" w:sz="4" w:space="0" w:color="auto"/>
              <w:left w:val="single" w:sz="4" w:space="0" w:color="auto"/>
              <w:bottom w:val="nil"/>
              <w:right w:val="single" w:sz="4" w:space="0" w:color="auto"/>
            </w:tcBorders>
            <w:vAlign w:val="center"/>
            <w:hideMark/>
          </w:tcPr>
          <w:p w14:paraId="4D1796D8" w14:textId="77777777" w:rsidR="00414810" w:rsidRDefault="00414810">
            <w:pPr>
              <w:pStyle w:val="TAC"/>
              <w:rPr>
                <w:rFonts w:cs="Arial"/>
                <w:szCs w:val="18"/>
                <w:lang w:val="es-US" w:eastAsia="zh-CN"/>
              </w:rPr>
            </w:pPr>
            <w:r>
              <w:rPr>
                <w:rFonts w:cs="Arial"/>
                <w:szCs w:val="18"/>
                <w:lang w:val="es-US" w:eastAsia="zh-CN"/>
              </w:rPr>
              <w:t>CA_n14A-n30A</w:t>
            </w:r>
          </w:p>
          <w:p w14:paraId="1D02BF4D" w14:textId="77777777" w:rsidR="00414810" w:rsidRDefault="00414810">
            <w:pPr>
              <w:pStyle w:val="TAC"/>
              <w:rPr>
                <w:rFonts w:cs="Arial"/>
                <w:szCs w:val="18"/>
                <w:lang w:val="es-US" w:eastAsia="zh-CN"/>
              </w:rPr>
            </w:pPr>
            <w:r>
              <w:rPr>
                <w:rFonts w:cs="Arial"/>
                <w:szCs w:val="18"/>
                <w:lang w:val="es-US" w:eastAsia="zh-CN"/>
              </w:rPr>
              <w:t>CA_n14A-n66A</w:t>
            </w:r>
          </w:p>
          <w:p w14:paraId="0D71B6DB" w14:textId="77777777" w:rsidR="00414810" w:rsidRDefault="00414810">
            <w:pPr>
              <w:pStyle w:val="TAC"/>
              <w:rPr>
                <w:lang w:val="en-US" w:eastAsia="zh-CN"/>
              </w:rPr>
            </w:pPr>
            <w:r>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E80A6C7"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8B1B7B"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5BA9E279" w14:textId="77777777" w:rsidR="00414810" w:rsidRDefault="00414810">
            <w:pPr>
              <w:pStyle w:val="TAC"/>
              <w:rPr>
                <w:lang w:val="en-US" w:eastAsia="zh-CN"/>
              </w:rPr>
            </w:pPr>
            <w:r>
              <w:rPr>
                <w:lang w:val="en-US" w:eastAsia="zh-CN"/>
              </w:rPr>
              <w:t>0</w:t>
            </w:r>
          </w:p>
        </w:tc>
      </w:tr>
      <w:tr w:rsidR="00414810" w14:paraId="7DCC37EA" w14:textId="77777777" w:rsidTr="00414810">
        <w:trPr>
          <w:trHeight w:val="29"/>
        </w:trPr>
        <w:tc>
          <w:tcPr>
            <w:tcW w:w="1848" w:type="dxa"/>
            <w:tcBorders>
              <w:top w:val="nil"/>
              <w:left w:val="single" w:sz="4" w:space="0" w:color="auto"/>
              <w:bottom w:val="nil"/>
              <w:right w:val="single" w:sz="4" w:space="0" w:color="auto"/>
            </w:tcBorders>
            <w:vAlign w:val="center"/>
          </w:tcPr>
          <w:p w14:paraId="11FC188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F4491A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94CBD9"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5D1A4C"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6DC6C6F9" w14:textId="77777777" w:rsidR="00414810" w:rsidRDefault="00414810">
            <w:pPr>
              <w:pStyle w:val="TAC"/>
              <w:rPr>
                <w:lang w:val="en-US" w:eastAsia="zh-CN"/>
              </w:rPr>
            </w:pPr>
          </w:p>
        </w:tc>
      </w:tr>
      <w:tr w:rsidR="00414810" w14:paraId="2B37032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89F6C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CD2A5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DE946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F0788E"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674DB574" w14:textId="77777777" w:rsidR="00414810" w:rsidRDefault="00414810">
            <w:pPr>
              <w:pStyle w:val="TAC"/>
              <w:rPr>
                <w:lang w:val="en-US" w:eastAsia="zh-CN"/>
              </w:rPr>
            </w:pPr>
          </w:p>
        </w:tc>
      </w:tr>
      <w:tr w:rsidR="00414810" w14:paraId="7617251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87FB03F" w14:textId="77777777" w:rsidR="00414810" w:rsidRDefault="00414810">
            <w:pPr>
              <w:pStyle w:val="TAC"/>
              <w:rPr>
                <w:lang w:val="en-US" w:eastAsia="zh-CN"/>
              </w:rPr>
            </w:pPr>
            <w:r>
              <w:rPr>
                <w:lang w:val="en-US" w:eastAsia="zh-CN"/>
              </w:rPr>
              <w:t>CA_n14A-n30A-n66(3A)</w:t>
            </w:r>
          </w:p>
        </w:tc>
        <w:tc>
          <w:tcPr>
            <w:tcW w:w="1862" w:type="dxa"/>
            <w:tcBorders>
              <w:top w:val="single" w:sz="4" w:space="0" w:color="auto"/>
              <w:left w:val="single" w:sz="4" w:space="0" w:color="auto"/>
              <w:bottom w:val="nil"/>
              <w:right w:val="single" w:sz="4" w:space="0" w:color="auto"/>
            </w:tcBorders>
            <w:vAlign w:val="center"/>
            <w:hideMark/>
          </w:tcPr>
          <w:p w14:paraId="559967FB" w14:textId="77777777" w:rsidR="00414810" w:rsidRDefault="00414810">
            <w:pPr>
              <w:pStyle w:val="TAC"/>
              <w:rPr>
                <w:rFonts w:cs="Arial"/>
                <w:szCs w:val="18"/>
                <w:lang w:val="es-US" w:eastAsia="zh-CN"/>
              </w:rPr>
            </w:pPr>
            <w:r>
              <w:rPr>
                <w:rFonts w:cs="Arial"/>
                <w:szCs w:val="18"/>
                <w:lang w:val="es-US" w:eastAsia="zh-CN"/>
              </w:rPr>
              <w:t>CA_n14A-n30A</w:t>
            </w:r>
          </w:p>
          <w:p w14:paraId="7936F533" w14:textId="77777777" w:rsidR="00414810" w:rsidRDefault="00414810">
            <w:pPr>
              <w:pStyle w:val="TAC"/>
              <w:rPr>
                <w:rFonts w:cs="Arial"/>
                <w:szCs w:val="18"/>
                <w:lang w:val="es-US" w:eastAsia="zh-CN"/>
              </w:rPr>
            </w:pPr>
            <w:r>
              <w:rPr>
                <w:rFonts w:cs="Arial"/>
                <w:szCs w:val="18"/>
                <w:lang w:val="es-US" w:eastAsia="zh-CN"/>
              </w:rPr>
              <w:t>CA_n14A-n66A</w:t>
            </w:r>
          </w:p>
          <w:p w14:paraId="4C69B0BE" w14:textId="77777777" w:rsidR="00414810" w:rsidRDefault="00414810">
            <w:pPr>
              <w:pStyle w:val="TAC"/>
              <w:rPr>
                <w:lang w:val="en-US" w:eastAsia="zh-CN"/>
              </w:rPr>
            </w:pPr>
            <w:r>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AE55BF"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1C495D" w14:textId="77777777" w:rsidR="00414810" w:rsidRDefault="00414810">
            <w:pPr>
              <w:pStyle w:val="TAC"/>
              <w:rPr>
                <w:lang w:val="en-US" w:eastAsia="zh-CN" w:bidi="ar"/>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C3771D6" w14:textId="77777777" w:rsidR="00414810" w:rsidRDefault="00414810">
            <w:pPr>
              <w:pStyle w:val="TAC"/>
              <w:rPr>
                <w:lang w:val="en-US" w:eastAsia="zh-CN"/>
              </w:rPr>
            </w:pPr>
            <w:r>
              <w:rPr>
                <w:lang w:val="en-US" w:eastAsia="zh-CN"/>
              </w:rPr>
              <w:t>0</w:t>
            </w:r>
          </w:p>
        </w:tc>
      </w:tr>
      <w:tr w:rsidR="00414810" w14:paraId="27ECA519" w14:textId="77777777" w:rsidTr="00414810">
        <w:trPr>
          <w:trHeight w:val="29"/>
        </w:trPr>
        <w:tc>
          <w:tcPr>
            <w:tcW w:w="1848" w:type="dxa"/>
            <w:tcBorders>
              <w:top w:val="nil"/>
              <w:left w:val="single" w:sz="4" w:space="0" w:color="auto"/>
              <w:bottom w:val="nil"/>
              <w:right w:val="single" w:sz="4" w:space="0" w:color="auto"/>
            </w:tcBorders>
            <w:vAlign w:val="center"/>
          </w:tcPr>
          <w:p w14:paraId="70F6B10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2F34DD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FEE0CB"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02867D"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4EEE52D5" w14:textId="77777777" w:rsidR="00414810" w:rsidRDefault="00414810">
            <w:pPr>
              <w:pStyle w:val="TAC"/>
              <w:rPr>
                <w:lang w:val="en-US" w:eastAsia="zh-CN"/>
              </w:rPr>
            </w:pPr>
          </w:p>
        </w:tc>
      </w:tr>
      <w:tr w:rsidR="00414810" w14:paraId="320DB1D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86834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661FE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E342E6"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8A6B2A" w14:textId="77777777" w:rsidR="00414810" w:rsidRDefault="00414810">
            <w:pPr>
              <w:pStyle w:val="TAC"/>
              <w:rPr>
                <w:lang w:val="en-US" w:eastAsia="zh-CN" w:bidi="ar"/>
              </w:rPr>
            </w:pPr>
            <w:r>
              <w:rPr>
                <w:lang w:val="en-US" w:eastAsia="zh-CN" w:bidi="ar"/>
              </w:rPr>
              <w:t>CA_n66(3A)_BCS0</w:t>
            </w:r>
          </w:p>
        </w:tc>
        <w:tc>
          <w:tcPr>
            <w:tcW w:w="1638" w:type="dxa"/>
            <w:tcBorders>
              <w:top w:val="nil"/>
              <w:left w:val="single" w:sz="4" w:space="0" w:color="auto"/>
              <w:bottom w:val="single" w:sz="4" w:space="0" w:color="auto"/>
              <w:right w:val="single" w:sz="4" w:space="0" w:color="auto"/>
            </w:tcBorders>
            <w:vAlign w:val="center"/>
          </w:tcPr>
          <w:p w14:paraId="313DFC88" w14:textId="77777777" w:rsidR="00414810" w:rsidRDefault="00414810">
            <w:pPr>
              <w:pStyle w:val="TAC"/>
              <w:rPr>
                <w:lang w:val="en-US" w:eastAsia="zh-CN"/>
              </w:rPr>
            </w:pPr>
          </w:p>
        </w:tc>
      </w:tr>
      <w:tr w:rsidR="00414810" w14:paraId="54591C48" w14:textId="77777777" w:rsidTr="00414810">
        <w:trPr>
          <w:trHeight w:val="29"/>
        </w:trPr>
        <w:tc>
          <w:tcPr>
            <w:tcW w:w="1848" w:type="dxa"/>
            <w:tcBorders>
              <w:top w:val="nil"/>
              <w:left w:val="single" w:sz="4" w:space="0" w:color="auto"/>
              <w:bottom w:val="nil"/>
              <w:right w:val="single" w:sz="4" w:space="0" w:color="auto"/>
            </w:tcBorders>
            <w:vAlign w:val="center"/>
            <w:hideMark/>
          </w:tcPr>
          <w:p w14:paraId="526B728C" w14:textId="77777777" w:rsidR="00414810" w:rsidRDefault="00414810">
            <w:pPr>
              <w:pStyle w:val="TAC"/>
              <w:rPr>
                <w:lang w:val="en-US" w:eastAsia="zh-CN"/>
              </w:rPr>
            </w:pPr>
            <w:r>
              <w:rPr>
                <w:lang w:val="en-US" w:eastAsia="zh-CN"/>
              </w:rPr>
              <w:t>CA_n14A-n30A-n77A</w:t>
            </w:r>
          </w:p>
        </w:tc>
        <w:tc>
          <w:tcPr>
            <w:tcW w:w="1862" w:type="dxa"/>
            <w:tcBorders>
              <w:top w:val="nil"/>
              <w:left w:val="single" w:sz="4" w:space="0" w:color="auto"/>
              <w:bottom w:val="nil"/>
              <w:right w:val="single" w:sz="4" w:space="0" w:color="auto"/>
            </w:tcBorders>
            <w:vAlign w:val="center"/>
            <w:hideMark/>
          </w:tcPr>
          <w:p w14:paraId="7F16339B" w14:textId="77777777" w:rsidR="00414810" w:rsidRDefault="00414810">
            <w:pPr>
              <w:pStyle w:val="TAC"/>
              <w:rPr>
                <w:rFonts w:cs="Arial"/>
                <w:vertAlign w:val="superscript"/>
                <w:lang w:val="en-US"/>
              </w:rPr>
            </w:pPr>
            <w:r>
              <w:rPr>
                <w:rFonts w:cs="Arial"/>
                <w:lang w:val="en-US"/>
              </w:rPr>
              <w:t>n77</w:t>
            </w:r>
            <w:r>
              <w:rPr>
                <w:rFonts w:cs="Arial"/>
                <w:vertAlign w:val="superscript"/>
                <w:lang w:val="en-US"/>
              </w:rPr>
              <w:t>7</w:t>
            </w:r>
          </w:p>
          <w:p w14:paraId="11C6BDD8" w14:textId="77777777" w:rsidR="00414810" w:rsidRDefault="00414810">
            <w:pPr>
              <w:pStyle w:val="TAC"/>
              <w:rPr>
                <w:lang w:val="en-US" w:eastAsia="zh-CN"/>
              </w:rPr>
            </w:pPr>
            <w:r>
              <w:rPr>
                <w:lang w:val="en-US" w:eastAsia="zh-CN"/>
              </w:rPr>
              <w:t>CA_n14A-n30A</w:t>
            </w:r>
          </w:p>
          <w:p w14:paraId="106DB6C0" w14:textId="77777777" w:rsidR="00414810" w:rsidRDefault="00414810">
            <w:pPr>
              <w:pStyle w:val="TAC"/>
              <w:rPr>
                <w:vertAlign w:val="superscript"/>
                <w:lang w:val="en-US" w:eastAsia="zh-CN"/>
              </w:rPr>
            </w:pPr>
            <w:r>
              <w:rPr>
                <w:lang w:val="en-US" w:eastAsia="zh-CN"/>
              </w:rPr>
              <w:t>CA_n14A-n77A</w:t>
            </w:r>
            <w:r>
              <w:rPr>
                <w:vertAlign w:val="superscript"/>
                <w:lang w:val="en-US" w:eastAsia="zh-CN"/>
              </w:rPr>
              <w:t>7</w:t>
            </w:r>
          </w:p>
          <w:p w14:paraId="5C08AED4" w14:textId="77777777" w:rsidR="00414810" w:rsidRDefault="00414810">
            <w:pPr>
              <w:pStyle w:val="TAC"/>
              <w:rPr>
                <w:lang w:val="en-US" w:eastAsia="zh-CN"/>
              </w:rPr>
            </w:pPr>
            <w:r>
              <w:rPr>
                <w:lang w:val="en-US" w:eastAsia="zh-CN"/>
              </w:rPr>
              <w:t>CA_n30A-n77A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27D501" w14:textId="77777777" w:rsidR="00414810" w:rsidRDefault="00414810">
            <w:pPr>
              <w:pStyle w:val="TAC"/>
              <w:rPr>
                <w:lang w:val="en-US" w:eastAsia="zh-CN"/>
              </w:rPr>
            </w:pPr>
            <w:r>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2366F9"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44322F9B" w14:textId="77777777" w:rsidR="00414810" w:rsidRDefault="00414810">
            <w:pPr>
              <w:pStyle w:val="TAC"/>
              <w:rPr>
                <w:szCs w:val="18"/>
                <w:lang w:val="en-US" w:eastAsia="zh-CN"/>
              </w:rPr>
            </w:pPr>
            <w:r>
              <w:rPr>
                <w:szCs w:val="18"/>
                <w:lang w:val="en-US" w:eastAsia="zh-CN"/>
              </w:rPr>
              <w:t>0</w:t>
            </w:r>
          </w:p>
        </w:tc>
      </w:tr>
      <w:tr w:rsidR="00414810" w14:paraId="4053E48F" w14:textId="77777777" w:rsidTr="00414810">
        <w:trPr>
          <w:trHeight w:val="29"/>
        </w:trPr>
        <w:tc>
          <w:tcPr>
            <w:tcW w:w="1848" w:type="dxa"/>
            <w:tcBorders>
              <w:top w:val="nil"/>
              <w:left w:val="single" w:sz="4" w:space="0" w:color="auto"/>
              <w:bottom w:val="nil"/>
              <w:right w:val="single" w:sz="4" w:space="0" w:color="auto"/>
            </w:tcBorders>
            <w:vAlign w:val="center"/>
          </w:tcPr>
          <w:p w14:paraId="799EE13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F335D9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9941F1"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839238"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2C8D35C0" w14:textId="77777777" w:rsidR="00414810" w:rsidRDefault="00414810">
            <w:pPr>
              <w:pStyle w:val="TAC"/>
              <w:rPr>
                <w:szCs w:val="18"/>
                <w:lang w:val="en-US" w:eastAsia="zh-CN"/>
              </w:rPr>
            </w:pPr>
          </w:p>
        </w:tc>
      </w:tr>
      <w:tr w:rsidR="00414810" w14:paraId="1EDBCF5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D742BA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BC4AA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883171"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DDC146"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B4C72C5" w14:textId="77777777" w:rsidR="00414810" w:rsidRDefault="00414810">
            <w:pPr>
              <w:pStyle w:val="TAC"/>
              <w:rPr>
                <w:szCs w:val="18"/>
                <w:lang w:val="en-US" w:eastAsia="zh-CN"/>
              </w:rPr>
            </w:pPr>
          </w:p>
        </w:tc>
      </w:tr>
      <w:tr w:rsidR="00414810" w14:paraId="5850629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AD823C" w14:textId="77777777" w:rsidR="00414810" w:rsidRDefault="00414810">
            <w:pPr>
              <w:pStyle w:val="TAC"/>
              <w:rPr>
                <w:lang w:val="en-US" w:eastAsia="zh-CN"/>
              </w:rPr>
            </w:pPr>
            <w:r>
              <w:rPr>
                <w:lang w:val="en-US" w:eastAsia="zh-CN"/>
              </w:rPr>
              <w:t>CA_n14A-n30A-n77(2A)</w:t>
            </w:r>
          </w:p>
        </w:tc>
        <w:tc>
          <w:tcPr>
            <w:tcW w:w="1862" w:type="dxa"/>
            <w:tcBorders>
              <w:top w:val="single" w:sz="4" w:space="0" w:color="auto"/>
              <w:left w:val="single" w:sz="4" w:space="0" w:color="auto"/>
              <w:bottom w:val="nil"/>
              <w:right w:val="single" w:sz="4" w:space="0" w:color="auto"/>
            </w:tcBorders>
            <w:vAlign w:val="center"/>
            <w:hideMark/>
          </w:tcPr>
          <w:p w14:paraId="286A24E5" w14:textId="77777777" w:rsidR="00414810" w:rsidRDefault="00414810">
            <w:pPr>
              <w:pStyle w:val="TAC"/>
              <w:rPr>
                <w:rFonts w:cs="Arial"/>
                <w:sz w:val="16"/>
                <w:szCs w:val="18"/>
                <w:lang w:val="en-US" w:eastAsia="zh-CN"/>
              </w:rPr>
            </w:pPr>
            <w:r>
              <w:rPr>
                <w:rFonts w:cs="Arial"/>
                <w:szCs w:val="18"/>
              </w:rPr>
              <w:t>n77</w:t>
            </w:r>
            <w:r>
              <w:rPr>
                <w:rFonts w:cs="Arial"/>
                <w:szCs w:val="18"/>
                <w:vertAlign w:val="superscript"/>
              </w:rPr>
              <w:t>7</w:t>
            </w:r>
          </w:p>
          <w:p w14:paraId="0B162AA7" w14:textId="77777777" w:rsidR="00414810" w:rsidRDefault="00414810">
            <w:pPr>
              <w:pStyle w:val="TAC"/>
              <w:rPr>
                <w:lang w:val="en-US" w:eastAsia="zh-CN"/>
              </w:rPr>
            </w:pPr>
            <w:r>
              <w:rPr>
                <w:lang w:val="en-US" w:eastAsia="zh-CN"/>
              </w:rPr>
              <w:t>CA_n14A-n30A</w:t>
            </w:r>
          </w:p>
          <w:p w14:paraId="6C6F0AC1" w14:textId="77777777" w:rsidR="00414810" w:rsidRDefault="00414810">
            <w:pPr>
              <w:pStyle w:val="TAC"/>
              <w:rPr>
                <w:rFonts w:cs="Arial"/>
                <w:sz w:val="21"/>
                <w:lang w:val="en-US" w:eastAsia="zh-CN"/>
              </w:rPr>
            </w:pPr>
            <w:r>
              <w:rPr>
                <w:lang w:val="en-US" w:eastAsia="zh-CN"/>
              </w:rPr>
              <w:t>CA_n14A-n77A</w:t>
            </w:r>
            <w:r>
              <w:rPr>
                <w:vertAlign w:val="superscript"/>
                <w:lang w:val="en-US" w:eastAsia="zh-CN"/>
              </w:rPr>
              <w:t>7</w:t>
            </w:r>
            <w:r>
              <w:rPr>
                <w:lang w:val="en-US" w:eastAsia="zh-CN"/>
              </w:rPr>
              <w:t xml:space="preserve"> CA_n30A-n77A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AFC6FE4"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5D7FAE" w14:textId="77777777" w:rsidR="00414810" w:rsidRDefault="00414810">
            <w:pPr>
              <w:pStyle w:val="TAC"/>
              <w:rPr>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3AF807CF" w14:textId="77777777" w:rsidR="00414810" w:rsidRDefault="00414810">
            <w:pPr>
              <w:pStyle w:val="TAC"/>
              <w:rPr>
                <w:szCs w:val="18"/>
                <w:lang w:val="en-US" w:eastAsia="zh-CN"/>
              </w:rPr>
            </w:pPr>
            <w:r>
              <w:rPr>
                <w:szCs w:val="18"/>
                <w:lang w:val="en-US" w:eastAsia="zh-CN"/>
              </w:rPr>
              <w:t>0</w:t>
            </w:r>
          </w:p>
        </w:tc>
      </w:tr>
      <w:tr w:rsidR="00414810" w14:paraId="180133EF" w14:textId="77777777" w:rsidTr="00414810">
        <w:trPr>
          <w:trHeight w:val="29"/>
        </w:trPr>
        <w:tc>
          <w:tcPr>
            <w:tcW w:w="1848" w:type="dxa"/>
            <w:tcBorders>
              <w:top w:val="nil"/>
              <w:left w:val="single" w:sz="4" w:space="0" w:color="auto"/>
              <w:bottom w:val="nil"/>
              <w:right w:val="single" w:sz="4" w:space="0" w:color="auto"/>
            </w:tcBorders>
            <w:vAlign w:val="center"/>
          </w:tcPr>
          <w:p w14:paraId="1EE4401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57C3D8D" w14:textId="77777777" w:rsidR="00414810" w:rsidRDefault="00414810">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5219B8"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B19D55"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4AED9886" w14:textId="77777777" w:rsidR="00414810" w:rsidRDefault="00414810">
            <w:pPr>
              <w:pStyle w:val="TAC"/>
              <w:rPr>
                <w:szCs w:val="18"/>
                <w:lang w:val="en-US" w:eastAsia="zh-CN"/>
              </w:rPr>
            </w:pPr>
          </w:p>
        </w:tc>
      </w:tr>
      <w:tr w:rsidR="00414810" w14:paraId="467C33C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13216D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A306BA" w14:textId="77777777" w:rsidR="00414810" w:rsidRDefault="00414810">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45F87E"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5AE6F1"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35A9E6B" w14:textId="77777777" w:rsidR="00414810" w:rsidRDefault="00414810">
            <w:pPr>
              <w:pStyle w:val="TAC"/>
              <w:rPr>
                <w:szCs w:val="18"/>
                <w:lang w:val="en-US" w:eastAsia="zh-CN"/>
              </w:rPr>
            </w:pPr>
          </w:p>
        </w:tc>
      </w:tr>
      <w:tr w:rsidR="00414810" w14:paraId="010C5D1C" w14:textId="77777777" w:rsidTr="00414810">
        <w:trPr>
          <w:trHeight w:val="29"/>
        </w:trPr>
        <w:tc>
          <w:tcPr>
            <w:tcW w:w="1848" w:type="dxa"/>
            <w:tcBorders>
              <w:top w:val="nil"/>
              <w:left w:val="single" w:sz="4" w:space="0" w:color="auto"/>
              <w:bottom w:val="nil"/>
              <w:right w:val="single" w:sz="4" w:space="0" w:color="auto"/>
            </w:tcBorders>
            <w:vAlign w:val="center"/>
            <w:hideMark/>
          </w:tcPr>
          <w:p w14:paraId="25DC43DF" w14:textId="77777777" w:rsidR="00414810" w:rsidRDefault="00414810">
            <w:pPr>
              <w:pStyle w:val="TAC"/>
              <w:rPr>
                <w:lang w:val="en-US" w:eastAsia="zh-CN"/>
              </w:rPr>
            </w:pPr>
            <w:r>
              <w:rPr>
                <w:lang w:val="en-US" w:eastAsia="zh-CN"/>
              </w:rPr>
              <w:t>CA_n14A-n66A-n77A</w:t>
            </w:r>
          </w:p>
        </w:tc>
        <w:tc>
          <w:tcPr>
            <w:tcW w:w="1862" w:type="dxa"/>
            <w:tcBorders>
              <w:top w:val="nil"/>
              <w:left w:val="single" w:sz="4" w:space="0" w:color="auto"/>
              <w:bottom w:val="nil"/>
              <w:right w:val="single" w:sz="4" w:space="0" w:color="auto"/>
            </w:tcBorders>
            <w:vAlign w:val="center"/>
            <w:hideMark/>
          </w:tcPr>
          <w:p w14:paraId="0E249A48" w14:textId="77777777" w:rsidR="00414810" w:rsidRDefault="00414810">
            <w:pPr>
              <w:pStyle w:val="TAC"/>
              <w:rPr>
                <w:vertAlign w:val="superscript"/>
                <w:lang w:val="en-US"/>
              </w:rPr>
            </w:pPr>
            <w:r>
              <w:rPr>
                <w:lang w:val="en-US"/>
              </w:rPr>
              <w:t>n77</w:t>
            </w:r>
            <w:r>
              <w:rPr>
                <w:vertAlign w:val="superscript"/>
                <w:lang w:val="en-US"/>
              </w:rPr>
              <w:t>7</w:t>
            </w:r>
          </w:p>
          <w:p w14:paraId="2D3F6E96" w14:textId="77777777" w:rsidR="00414810" w:rsidRDefault="00414810">
            <w:pPr>
              <w:pStyle w:val="TAC"/>
              <w:rPr>
                <w:lang w:val="en-US" w:eastAsia="zh-CN"/>
              </w:rPr>
            </w:pPr>
            <w:r>
              <w:rPr>
                <w:lang w:val="en-US" w:eastAsia="zh-CN"/>
              </w:rPr>
              <w:t>CA_n14A-n66A</w:t>
            </w:r>
          </w:p>
          <w:p w14:paraId="75822D55" w14:textId="77777777" w:rsidR="00414810" w:rsidRDefault="00414810">
            <w:pPr>
              <w:pStyle w:val="TAC"/>
              <w:rPr>
                <w:vertAlign w:val="superscript"/>
                <w:lang w:val="en-US" w:eastAsia="zh-CN"/>
              </w:rPr>
            </w:pPr>
            <w:r>
              <w:rPr>
                <w:lang w:val="en-US" w:eastAsia="zh-CN"/>
              </w:rPr>
              <w:t>CA_n14A-n77A</w:t>
            </w:r>
            <w:r>
              <w:rPr>
                <w:vertAlign w:val="superscript"/>
                <w:lang w:val="en-US" w:eastAsia="zh-CN"/>
              </w:rPr>
              <w:t>7</w:t>
            </w:r>
          </w:p>
          <w:p w14:paraId="1E12029A" w14:textId="77777777" w:rsidR="00414810" w:rsidRDefault="00414810">
            <w:pPr>
              <w:pStyle w:val="TAC"/>
              <w:rPr>
                <w:lang w:val="en-US" w:eastAsia="zh-CN"/>
              </w:rPr>
            </w:pPr>
            <w:r>
              <w:rPr>
                <w:lang w:val="en-US" w:eastAsia="zh-CN"/>
              </w:rPr>
              <w:t>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33FA9700"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7FB8A9"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51DC072E" w14:textId="77777777" w:rsidR="00414810" w:rsidRDefault="00414810">
            <w:pPr>
              <w:pStyle w:val="TAC"/>
              <w:rPr>
                <w:szCs w:val="18"/>
                <w:lang w:val="en-US" w:eastAsia="zh-CN"/>
              </w:rPr>
            </w:pPr>
            <w:r>
              <w:rPr>
                <w:szCs w:val="18"/>
                <w:lang w:val="en-US" w:eastAsia="zh-CN"/>
              </w:rPr>
              <w:t>0</w:t>
            </w:r>
          </w:p>
        </w:tc>
      </w:tr>
      <w:tr w:rsidR="00414810" w14:paraId="48CD9E5A" w14:textId="77777777" w:rsidTr="00414810">
        <w:trPr>
          <w:trHeight w:val="29"/>
        </w:trPr>
        <w:tc>
          <w:tcPr>
            <w:tcW w:w="1848" w:type="dxa"/>
            <w:tcBorders>
              <w:top w:val="nil"/>
              <w:left w:val="single" w:sz="4" w:space="0" w:color="auto"/>
              <w:bottom w:val="nil"/>
              <w:right w:val="single" w:sz="4" w:space="0" w:color="auto"/>
            </w:tcBorders>
            <w:vAlign w:val="center"/>
          </w:tcPr>
          <w:p w14:paraId="525CB62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9C45B0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E5A3B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C77555"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ED1864" w14:textId="77777777" w:rsidR="00414810" w:rsidRDefault="00414810">
            <w:pPr>
              <w:pStyle w:val="TAC"/>
              <w:rPr>
                <w:szCs w:val="18"/>
                <w:lang w:val="en-US" w:eastAsia="zh-CN"/>
              </w:rPr>
            </w:pPr>
          </w:p>
        </w:tc>
      </w:tr>
      <w:tr w:rsidR="00414810" w14:paraId="4541FBC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340BD5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AD440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17463D"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EE6482"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A929A9A" w14:textId="77777777" w:rsidR="00414810" w:rsidRDefault="00414810">
            <w:pPr>
              <w:pStyle w:val="TAC"/>
              <w:rPr>
                <w:szCs w:val="18"/>
                <w:lang w:val="en-US" w:eastAsia="zh-CN"/>
              </w:rPr>
            </w:pPr>
          </w:p>
        </w:tc>
      </w:tr>
      <w:tr w:rsidR="00414810" w14:paraId="1ACD312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F660354" w14:textId="77777777" w:rsidR="00414810" w:rsidRDefault="00414810">
            <w:pPr>
              <w:pStyle w:val="TAC"/>
              <w:rPr>
                <w:lang w:val="en-US" w:eastAsia="zh-CN"/>
              </w:rPr>
            </w:pPr>
            <w:r>
              <w:rPr>
                <w:lang w:val="en-US" w:eastAsia="zh-CN"/>
              </w:rPr>
              <w:t>CA_n14A-n66(2A)-n77A</w:t>
            </w:r>
          </w:p>
        </w:tc>
        <w:tc>
          <w:tcPr>
            <w:tcW w:w="1862" w:type="dxa"/>
            <w:tcBorders>
              <w:top w:val="single" w:sz="4" w:space="0" w:color="auto"/>
              <w:left w:val="single" w:sz="4" w:space="0" w:color="auto"/>
              <w:bottom w:val="nil"/>
              <w:right w:val="single" w:sz="4" w:space="0" w:color="auto"/>
            </w:tcBorders>
            <w:vAlign w:val="center"/>
            <w:hideMark/>
          </w:tcPr>
          <w:p w14:paraId="579A59CC" w14:textId="77777777" w:rsidR="00414810" w:rsidRDefault="00414810">
            <w:pPr>
              <w:pStyle w:val="TAC"/>
              <w:rPr>
                <w:lang w:val="en-US" w:eastAsia="zh-CN"/>
              </w:rPr>
            </w:pPr>
            <w:r>
              <w:t>n77</w:t>
            </w:r>
            <w:r>
              <w:rPr>
                <w:vertAlign w:val="superscript"/>
              </w:rPr>
              <w:t>7</w:t>
            </w:r>
          </w:p>
          <w:p w14:paraId="5773CE5C" w14:textId="77777777" w:rsidR="00414810" w:rsidRDefault="00414810">
            <w:pPr>
              <w:pStyle w:val="TAC"/>
              <w:rPr>
                <w:lang w:val="en-US" w:eastAsia="zh-CN"/>
              </w:rPr>
            </w:pPr>
            <w:r>
              <w:rPr>
                <w:lang w:val="en-US" w:eastAsia="zh-CN"/>
              </w:rPr>
              <w:t>CA_n14A-n66A CA_n14A-n77A</w:t>
            </w:r>
            <w:r>
              <w:rPr>
                <w:vertAlign w:val="superscript"/>
                <w:lang w:val="en-US" w:eastAsia="zh-CN"/>
              </w:rPr>
              <w:t>7</w:t>
            </w:r>
            <w:r>
              <w:rPr>
                <w:lang w:val="en-US" w:eastAsia="zh-CN"/>
              </w:rPr>
              <w:t xml:space="preserve"> 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C084CE"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B37D18"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34D2ECA4" w14:textId="77777777" w:rsidR="00414810" w:rsidRDefault="00414810">
            <w:pPr>
              <w:pStyle w:val="TAC"/>
              <w:rPr>
                <w:lang w:val="en-US" w:eastAsia="zh-CN"/>
              </w:rPr>
            </w:pPr>
            <w:r>
              <w:rPr>
                <w:szCs w:val="18"/>
                <w:lang w:val="en-US" w:eastAsia="zh-CN"/>
              </w:rPr>
              <w:t>0</w:t>
            </w:r>
          </w:p>
        </w:tc>
      </w:tr>
      <w:tr w:rsidR="00414810" w14:paraId="4973539B" w14:textId="77777777" w:rsidTr="00414810">
        <w:trPr>
          <w:trHeight w:val="29"/>
        </w:trPr>
        <w:tc>
          <w:tcPr>
            <w:tcW w:w="1848" w:type="dxa"/>
            <w:tcBorders>
              <w:top w:val="nil"/>
              <w:left w:val="single" w:sz="4" w:space="0" w:color="auto"/>
              <w:bottom w:val="nil"/>
              <w:right w:val="single" w:sz="4" w:space="0" w:color="auto"/>
            </w:tcBorders>
            <w:vAlign w:val="center"/>
          </w:tcPr>
          <w:p w14:paraId="4CE2D23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4A7ABA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F6FE794"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13D310"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4A94CC6D" w14:textId="77777777" w:rsidR="00414810" w:rsidRDefault="00414810">
            <w:pPr>
              <w:pStyle w:val="TAC"/>
              <w:rPr>
                <w:lang w:val="en-US" w:eastAsia="zh-CN"/>
              </w:rPr>
            </w:pPr>
          </w:p>
        </w:tc>
      </w:tr>
      <w:tr w:rsidR="00414810" w14:paraId="5E66371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5B2B4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978DE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2B5AE4"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4AA85A"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29887F" w14:textId="77777777" w:rsidR="00414810" w:rsidRDefault="00414810">
            <w:pPr>
              <w:pStyle w:val="TAC"/>
              <w:rPr>
                <w:lang w:val="en-US" w:eastAsia="zh-CN"/>
              </w:rPr>
            </w:pPr>
          </w:p>
        </w:tc>
      </w:tr>
      <w:tr w:rsidR="00414810" w14:paraId="4CBFEC0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25C6E16" w14:textId="77777777" w:rsidR="00414810" w:rsidRDefault="00414810">
            <w:pPr>
              <w:pStyle w:val="TAC"/>
              <w:rPr>
                <w:lang w:val="en-US" w:eastAsia="zh-CN"/>
              </w:rPr>
            </w:pPr>
            <w:r>
              <w:rPr>
                <w:lang w:val="en-US" w:eastAsia="zh-CN"/>
              </w:rPr>
              <w:t>CA_n14A-n66A-n77(2A)</w:t>
            </w:r>
          </w:p>
        </w:tc>
        <w:tc>
          <w:tcPr>
            <w:tcW w:w="1862" w:type="dxa"/>
            <w:tcBorders>
              <w:top w:val="single" w:sz="4" w:space="0" w:color="auto"/>
              <w:left w:val="single" w:sz="4" w:space="0" w:color="auto"/>
              <w:bottom w:val="nil"/>
              <w:right w:val="single" w:sz="4" w:space="0" w:color="auto"/>
            </w:tcBorders>
            <w:vAlign w:val="center"/>
            <w:hideMark/>
          </w:tcPr>
          <w:p w14:paraId="7EF7F7B6" w14:textId="77777777" w:rsidR="00414810" w:rsidRDefault="00414810">
            <w:pPr>
              <w:pStyle w:val="TAC"/>
              <w:rPr>
                <w:lang w:val="en-US" w:eastAsia="zh-CN"/>
              </w:rPr>
            </w:pPr>
            <w:r>
              <w:t>n77</w:t>
            </w:r>
            <w:r>
              <w:rPr>
                <w:vertAlign w:val="superscript"/>
              </w:rPr>
              <w:t>7</w:t>
            </w:r>
          </w:p>
          <w:p w14:paraId="09E70A64" w14:textId="77777777" w:rsidR="00414810" w:rsidRDefault="00414810">
            <w:pPr>
              <w:pStyle w:val="TAC"/>
              <w:rPr>
                <w:lang w:val="en-US" w:eastAsia="zh-CN"/>
              </w:rPr>
            </w:pPr>
            <w:r>
              <w:rPr>
                <w:lang w:val="en-US" w:eastAsia="zh-CN"/>
              </w:rPr>
              <w:t>CA_n14A-n66A CA_n14A-n77A</w:t>
            </w:r>
            <w:r>
              <w:rPr>
                <w:vertAlign w:val="superscript"/>
                <w:lang w:val="en-US" w:eastAsia="zh-CN"/>
              </w:rPr>
              <w:t>7</w:t>
            </w:r>
            <w:r>
              <w:rPr>
                <w:lang w:val="en-US" w:eastAsia="zh-CN"/>
              </w:rPr>
              <w:t xml:space="preserve"> 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8648CF" w14:textId="77777777" w:rsidR="00414810" w:rsidRDefault="00414810">
            <w:pPr>
              <w:pStyle w:val="TAC"/>
              <w:rPr>
                <w:lang w:val="en-US" w:eastAsia="zh-CN"/>
              </w:rPr>
            </w:pPr>
            <w:r>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A42D07"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E603AE2" w14:textId="77777777" w:rsidR="00414810" w:rsidRDefault="00414810">
            <w:pPr>
              <w:pStyle w:val="TAC"/>
              <w:rPr>
                <w:lang w:val="en-US" w:eastAsia="zh-CN"/>
              </w:rPr>
            </w:pPr>
            <w:r>
              <w:rPr>
                <w:szCs w:val="18"/>
                <w:lang w:val="en-US" w:eastAsia="zh-CN"/>
              </w:rPr>
              <w:t>0</w:t>
            </w:r>
          </w:p>
        </w:tc>
      </w:tr>
      <w:tr w:rsidR="00414810" w14:paraId="4E1D3D47" w14:textId="77777777" w:rsidTr="00414810">
        <w:trPr>
          <w:trHeight w:val="29"/>
        </w:trPr>
        <w:tc>
          <w:tcPr>
            <w:tcW w:w="1848" w:type="dxa"/>
            <w:tcBorders>
              <w:top w:val="nil"/>
              <w:left w:val="single" w:sz="4" w:space="0" w:color="auto"/>
              <w:bottom w:val="nil"/>
              <w:right w:val="single" w:sz="4" w:space="0" w:color="auto"/>
            </w:tcBorders>
            <w:vAlign w:val="center"/>
          </w:tcPr>
          <w:p w14:paraId="79CED98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F7BFC1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82D580"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454C7F"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D945211" w14:textId="77777777" w:rsidR="00414810" w:rsidRDefault="00414810">
            <w:pPr>
              <w:pStyle w:val="TAC"/>
              <w:rPr>
                <w:lang w:val="en-US" w:eastAsia="zh-CN"/>
              </w:rPr>
            </w:pPr>
          </w:p>
        </w:tc>
      </w:tr>
      <w:tr w:rsidR="00414810" w14:paraId="3F1CD3F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2C4A43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DD6AA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51BF92"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2F0647"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3109B26" w14:textId="77777777" w:rsidR="00414810" w:rsidRDefault="00414810">
            <w:pPr>
              <w:pStyle w:val="TAC"/>
              <w:rPr>
                <w:lang w:val="en-US" w:eastAsia="zh-CN"/>
              </w:rPr>
            </w:pPr>
          </w:p>
        </w:tc>
      </w:tr>
      <w:tr w:rsidR="00414810" w14:paraId="7DBC9A2F"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4FFCE91F" w14:textId="77777777" w:rsidR="00414810" w:rsidRDefault="00414810">
            <w:pPr>
              <w:pStyle w:val="TAC"/>
              <w:rPr>
                <w:lang w:val="en-US" w:eastAsia="zh-CN"/>
              </w:rPr>
            </w:pPr>
            <w:r>
              <w:rPr>
                <w:szCs w:val="18"/>
              </w:rPr>
              <w:t>CA_n18</w:t>
            </w:r>
            <w:r>
              <w:rPr>
                <w:szCs w:val="18"/>
                <w:lang w:val="sv-SE"/>
              </w:rPr>
              <w:t>A-</w:t>
            </w:r>
            <w:r>
              <w:rPr>
                <w:szCs w:val="18"/>
              </w:rPr>
              <w:t>n28</w:t>
            </w:r>
            <w:r>
              <w:rPr>
                <w:szCs w:val="18"/>
                <w:lang w:val="sv-SE"/>
              </w:rPr>
              <w:t>A-n41A</w:t>
            </w:r>
          </w:p>
        </w:tc>
        <w:tc>
          <w:tcPr>
            <w:tcW w:w="1862" w:type="dxa"/>
            <w:tcBorders>
              <w:top w:val="single" w:sz="4" w:space="0" w:color="auto"/>
              <w:left w:val="single" w:sz="4" w:space="0" w:color="auto"/>
              <w:bottom w:val="nil"/>
              <w:right w:val="single" w:sz="4" w:space="0" w:color="auto"/>
            </w:tcBorders>
            <w:hideMark/>
          </w:tcPr>
          <w:p w14:paraId="34883928" w14:textId="77777777" w:rsidR="00414810" w:rsidRDefault="00414810">
            <w:pPr>
              <w:pStyle w:val="TAC"/>
              <w:rPr>
                <w:lang w:val="en-US"/>
              </w:rPr>
            </w:pPr>
            <w:r>
              <w:rPr>
                <w:lang w:val="en-US"/>
              </w:rPr>
              <w:t>CA_n18A-n28A</w:t>
            </w:r>
          </w:p>
          <w:p w14:paraId="690586C6" w14:textId="77777777" w:rsidR="00414810" w:rsidRDefault="00414810">
            <w:pPr>
              <w:pStyle w:val="TAC"/>
              <w:rPr>
                <w:lang w:val="en-US"/>
              </w:rPr>
            </w:pPr>
            <w:r>
              <w:rPr>
                <w:lang w:val="en-US"/>
              </w:rPr>
              <w:t>CA_n18A-n41A</w:t>
            </w:r>
          </w:p>
          <w:p w14:paraId="14105291" w14:textId="77777777" w:rsidR="00414810" w:rsidRDefault="00414810">
            <w:pPr>
              <w:pStyle w:val="TAC"/>
              <w:rPr>
                <w:lang w:val="en-US" w:eastAsia="zh-CN"/>
              </w:rPr>
            </w:pPr>
            <w:r>
              <w:rPr>
                <w:lang w:val="en-US"/>
              </w:rPr>
              <w:t>CA_n28A-n41A</w:t>
            </w:r>
          </w:p>
        </w:tc>
        <w:tc>
          <w:tcPr>
            <w:tcW w:w="843" w:type="dxa"/>
            <w:tcBorders>
              <w:top w:val="single" w:sz="4" w:space="0" w:color="auto"/>
              <w:left w:val="single" w:sz="4" w:space="0" w:color="auto"/>
              <w:bottom w:val="single" w:sz="4" w:space="0" w:color="auto"/>
              <w:right w:val="single" w:sz="4" w:space="0" w:color="auto"/>
            </w:tcBorders>
            <w:hideMark/>
          </w:tcPr>
          <w:p w14:paraId="513C4916"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CCA49E" w14:textId="77777777" w:rsidR="00414810" w:rsidRDefault="00414810">
            <w:pPr>
              <w:pStyle w:val="TAC"/>
              <w:rPr>
                <w:rFonts w:ascii="Calibri" w:hAnsi="Calibri"/>
                <w:sz w:val="21"/>
                <w:lang w:val="en-US" w:eastAsia="zh-CN"/>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15D3E9CA" w14:textId="77777777" w:rsidR="00414810" w:rsidRDefault="00414810">
            <w:pPr>
              <w:pStyle w:val="TAC"/>
              <w:rPr>
                <w:lang w:val="en-US" w:eastAsia="zh-CN"/>
              </w:rPr>
            </w:pPr>
            <w:r>
              <w:rPr>
                <w:szCs w:val="18"/>
                <w:lang w:val="en-US" w:eastAsia="zh-CN"/>
              </w:rPr>
              <w:t>0</w:t>
            </w:r>
          </w:p>
        </w:tc>
      </w:tr>
      <w:tr w:rsidR="00414810" w14:paraId="7E782266" w14:textId="77777777" w:rsidTr="00414810">
        <w:trPr>
          <w:trHeight w:val="29"/>
        </w:trPr>
        <w:tc>
          <w:tcPr>
            <w:tcW w:w="1848" w:type="dxa"/>
            <w:tcBorders>
              <w:top w:val="nil"/>
              <w:left w:val="single" w:sz="4" w:space="0" w:color="auto"/>
              <w:bottom w:val="nil"/>
              <w:right w:val="single" w:sz="4" w:space="0" w:color="auto"/>
            </w:tcBorders>
          </w:tcPr>
          <w:p w14:paraId="4773F8E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4721A60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70EBB6D4" w14:textId="77777777" w:rsidR="00414810" w:rsidRDefault="00414810">
            <w:pPr>
              <w:pStyle w:val="TAC"/>
              <w:rPr>
                <w:lang w:val="en-US" w:eastAsia="zh-CN"/>
              </w:rPr>
            </w:pPr>
            <w:r>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D1E41F"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18292B8B" w14:textId="77777777" w:rsidR="00414810" w:rsidRDefault="00414810">
            <w:pPr>
              <w:pStyle w:val="TAC"/>
              <w:rPr>
                <w:lang w:val="en-US" w:eastAsia="zh-CN"/>
              </w:rPr>
            </w:pPr>
          </w:p>
        </w:tc>
      </w:tr>
      <w:tr w:rsidR="00414810" w14:paraId="04FE70A0" w14:textId="77777777" w:rsidTr="00414810">
        <w:trPr>
          <w:trHeight w:val="29"/>
        </w:trPr>
        <w:tc>
          <w:tcPr>
            <w:tcW w:w="1848" w:type="dxa"/>
            <w:tcBorders>
              <w:top w:val="nil"/>
              <w:left w:val="single" w:sz="4" w:space="0" w:color="auto"/>
              <w:bottom w:val="single" w:sz="4" w:space="0" w:color="auto"/>
              <w:right w:val="single" w:sz="4" w:space="0" w:color="auto"/>
            </w:tcBorders>
          </w:tcPr>
          <w:p w14:paraId="61CC980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0F0C02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F0749F7" w14:textId="77777777" w:rsidR="00414810" w:rsidRDefault="00414810">
            <w:pPr>
              <w:pStyle w:val="TAC"/>
              <w:rPr>
                <w:lang w:val="en-US" w:eastAsia="zh-CN"/>
              </w:rPr>
            </w:pPr>
            <w:r>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AD675E"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28634FF0" w14:textId="77777777" w:rsidR="00414810" w:rsidRDefault="00414810">
            <w:pPr>
              <w:pStyle w:val="TAC"/>
              <w:rPr>
                <w:lang w:val="en-US" w:eastAsia="zh-CN"/>
              </w:rPr>
            </w:pPr>
          </w:p>
        </w:tc>
      </w:tr>
      <w:tr w:rsidR="00414810" w14:paraId="6AF43730"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303353B6" w14:textId="77777777" w:rsidR="00414810" w:rsidRDefault="00414810">
            <w:pPr>
              <w:pStyle w:val="TAC"/>
              <w:rPr>
                <w:lang w:val="en-US" w:eastAsia="zh-CN"/>
              </w:rPr>
            </w:pPr>
            <w:r>
              <w:rPr>
                <w:szCs w:val="18"/>
              </w:rPr>
              <w:t>CA_n18</w:t>
            </w:r>
            <w:r>
              <w:rPr>
                <w:szCs w:val="18"/>
                <w:lang w:val="sv-SE"/>
              </w:rPr>
              <w:t>A-</w:t>
            </w:r>
            <w:r>
              <w:rPr>
                <w:szCs w:val="18"/>
              </w:rPr>
              <w:t>n28</w:t>
            </w:r>
            <w:r>
              <w:rPr>
                <w:szCs w:val="18"/>
                <w:lang w:val="sv-SE"/>
              </w:rPr>
              <w:t>A-n77A</w:t>
            </w:r>
          </w:p>
        </w:tc>
        <w:tc>
          <w:tcPr>
            <w:tcW w:w="1862" w:type="dxa"/>
            <w:tcBorders>
              <w:top w:val="single" w:sz="4" w:space="0" w:color="auto"/>
              <w:left w:val="single" w:sz="4" w:space="0" w:color="auto"/>
              <w:bottom w:val="nil"/>
              <w:right w:val="single" w:sz="4" w:space="0" w:color="auto"/>
            </w:tcBorders>
            <w:hideMark/>
          </w:tcPr>
          <w:p w14:paraId="3C1F3FB0" w14:textId="77777777" w:rsidR="00414810" w:rsidRDefault="00414810">
            <w:pPr>
              <w:pStyle w:val="TAC"/>
              <w:rPr>
                <w:lang w:val="en-US"/>
              </w:rPr>
            </w:pPr>
            <w:r>
              <w:rPr>
                <w:lang w:val="en-US"/>
              </w:rPr>
              <w:t>CA_n18A-n28A</w:t>
            </w:r>
          </w:p>
          <w:p w14:paraId="15DB2339" w14:textId="77777777" w:rsidR="00414810" w:rsidRDefault="00414810">
            <w:pPr>
              <w:pStyle w:val="TAC"/>
              <w:rPr>
                <w:lang w:val="en-US"/>
              </w:rPr>
            </w:pPr>
            <w:r>
              <w:rPr>
                <w:lang w:val="en-US"/>
              </w:rPr>
              <w:t>CA_n18A-n77A</w:t>
            </w:r>
          </w:p>
          <w:p w14:paraId="12E304D9" w14:textId="77777777" w:rsidR="00414810" w:rsidRDefault="00414810">
            <w:pPr>
              <w:pStyle w:val="TAC"/>
              <w:rPr>
                <w:lang w:val="en-US" w:eastAsia="zh-CN"/>
              </w:rPr>
            </w:pPr>
            <w:r>
              <w:rPr>
                <w:lang w:val="en-US"/>
              </w:rPr>
              <w:t>CA_n28A-n77A</w:t>
            </w:r>
          </w:p>
        </w:tc>
        <w:tc>
          <w:tcPr>
            <w:tcW w:w="843" w:type="dxa"/>
            <w:tcBorders>
              <w:top w:val="single" w:sz="4" w:space="0" w:color="auto"/>
              <w:left w:val="single" w:sz="4" w:space="0" w:color="auto"/>
              <w:bottom w:val="single" w:sz="4" w:space="0" w:color="auto"/>
              <w:right w:val="single" w:sz="4" w:space="0" w:color="auto"/>
            </w:tcBorders>
            <w:hideMark/>
          </w:tcPr>
          <w:p w14:paraId="2A3DA2B8"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9834ED" w14:textId="77777777" w:rsidR="00414810" w:rsidRDefault="00414810">
            <w:pPr>
              <w:pStyle w:val="TAC"/>
              <w:rPr>
                <w:rFonts w:ascii="Calibri" w:hAnsi="Calibri"/>
                <w:sz w:val="21"/>
                <w:lang w:val="en-US" w:eastAsia="zh-CN"/>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7F3337E5" w14:textId="77777777" w:rsidR="00414810" w:rsidRDefault="00414810">
            <w:pPr>
              <w:pStyle w:val="TAC"/>
              <w:rPr>
                <w:lang w:val="en-US" w:eastAsia="zh-CN"/>
              </w:rPr>
            </w:pPr>
            <w:r>
              <w:rPr>
                <w:szCs w:val="18"/>
                <w:lang w:val="en-US" w:eastAsia="zh-CN"/>
              </w:rPr>
              <w:t>0</w:t>
            </w:r>
          </w:p>
        </w:tc>
      </w:tr>
      <w:tr w:rsidR="00414810" w14:paraId="3EE9F9C4" w14:textId="77777777" w:rsidTr="00414810">
        <w:trPr>
          <w:trHeight w:val="29"/>
        </w:trPr>
        <w:tc>
          <w:tcPr>
            <w:tcW w:w="1848" w:type="dxa"/>
            <w:tcBorders>
              <w:top w:val="nil"/>
              <w:left w:val="single" w:sz="4" w:space="0" w:color="auto"/>
              <w:bottom w:val="nil"/>
              <w:right w:val="single" w:sz="4" w:space="0" w:color="auto"/>
            </w:tcBorders>
          </w:tcPr>
          <w:p w14:paraId="35F614F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3C8F0A3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686D80F" w14:textId="77777777" w:rsidR="00414810" w:rsidRDefault="00414810">
            <w:pPr>
              <w:pStyle w:val="TAC"/>
              <w:rPr>
                <w:lang w:val="en-US" w:eastAsia="zh-CN"/>
              </w:rPr>
            </w:pPr>
            <w:r>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1BA4A0"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55873430" w14:textId="77777777" w:rsidR="00414810" w:rsidRDefault="00414810">
            <w:pPr>
              <w:pStyle w:val="TAC"/>
              <w:rPr>
                <w:lang w:val="en-US" w:eastAsia="zh-CN"/>
              </w:rPr>
            </w:pPr>
          </w:p>
        </w:tc>
      </w:tr>
      <w:tr w:rsidR="00414810" w14:paraId="16512BF5" w14:textId="77777777" w:rsidTr="00414810">
        <w:trPr>
          <w:trHeight w:val="29"/>
        </w:trPr>
        <w:tc>
          <w:tcPr>
            <w:tcW w:w="1848" w:type="dxa"/>
            <w:tcBorders>
              <w:top w:val="nil"/>
              <w:left w:val="single" w:sz="4" w:space="0" w:color="auto"/>
              <w:bottom w:val="single" w:sz="4" w:space="0" w:color="auto"/>
              <w:right w:val="single" w:sz="4" w:space="0" w:color="auto"/>
            </w:tcBorders>
          </w:tcPr>
          <w:p w14:paraId="311FB65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8A3BF5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CEF3C60" w14:textId="77777777" w:rsidR="00414810" w:rsidRDefault="00414810">
            <w:pPr>
              <w:pStyle w:val="TAC"/>
              <w:rPr>
                <w:lang w:val="en-US" w:eastAsia="zh-CN"/>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EC0052" w14:textId="77777777" w:rsidR="00414810" w:rsidRDefault="00414810">
            <w:pPr>
              <w:pStyle w:val="TAC"/>
              <w:rPr>
                <w:lang w:val="en-US" w:eastAsia="zh-CN"/>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8D534A3" w14:textId="77777777" w:rsidR="00414810" w:rsidRDefault="00414810">
            <w:pPr>
              <w:pStyle w:val="TAC"/>
              <w:rPr>
                <w:lang w:val="en-US" w:eastAsia="zh-CN"/>
              </w:rPr>
            </w:pPr>
          </w:p>
        </w:tc>
      </w:tr>
      <w:tr w:rsidR="00414810" w14:paraId="44EFBE01"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43100835" w14:textId="77777777" w:rsidR="00414810" w:rsidRDefault="00414810">
            <w:pPr>
              <w:pStyle w:val="TAC"/>
              <w:rPr>
                <w:lang w:val="en-US" w:eastAsia="zh-CN"/>
              </w:rPr>
            </w:pPr>
            <w:r>
              <w:rPr>
                <w:lang w:val="en-US" w:eastAsia="zh-CN"/>
              </w:rPr>
              <w:t>CA_n18A-n28A-n77(2A)</w:t>
            </w:r>
          </w:p>
        </w:tc>
        <w:tc>
          <w:tcPr>
            <w:tcW w:w="1862" w:type="dxa"/>
            <w:tcBorders>
              <w:top w:val="single" w:sz="4" w:space="0" w:color="auto"/>
              <w:left w:val="single" w:sz="4" w:space="0" w:color="auto"/>
              <w:bottom w:val="nil"/>
              <w:right w:val="single" w:sz="4" w:space="0" w:color="auto"/>
            </w:tcBorders>
            <w:hideMark/>
          </w:tcPr>
          <w:p w14:paraId="5917A78E" w14:textId="77777777" w:rsidR="00414810" w:rsidRDefault="00414810">
            <w:pPr>
              <w:pStyle w:val="TAC"/>
              <w:rPr>
                <w:lang w:val="en-US" w:eastAsia="zh-CN"/>
              </w:rPr>
            </w:pPr>
            <w:r>
              <w:rPr>
                <w:lang w:val="en-US" w:eastAsia="zh-CN"/>
              </w:rPr>
              <w:t>CA_n18A-n28A</w:t>
            </w:r>
          </w:p>
          <w:p w14:paraId="7B83C54E" w14:textId="77777777" w:rsidR="00414810" w:rsidRDefault="00414810">
            <w:pPr>
              <w:pStyle w:val="TAC"/>
              <w:rPr>
                <w:lang w:val="en-US" w:eastAsia="zh-CN"/>
              </w:rPr>
            </w:pPr>
            <w:r>
              <w:rPr>
                <w:lang w:val="en-US" w:eastAsia="zh-CN"/>
              </w:rPr>
              <w:t>CA_n18A-n77A</w:t>
            </w:r>
          </w:p>
          <w:p w14:paraId="09352F8F" w14:textId="77777777" w:rsidR="00414810" w:rsidRDefault="00414810">
            <w:pPr>
              <w:pStyle w:val="TAC"/>
              <w:rPr>
                <w:lang w:val="en-US" w:eastAsia="zh-CN"/>
              </w:rPr>
            </w:pPr>
            <w:r>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hideMark/>
          </w:tcPr>
          <w:p w14:paraId="586E3BEB" w14:textId="77777777" w:rsidR="00414810" w:rsidRDefault="00414810">
            <w:pPr>
              <w:pStyle w:val="TAC"/>
              <w:rPr>
                <w:szCs w:val="18"/>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FD7E57" w14:textId="77777777" w:rsidR="00414810" w:rsidRDefault="00414810">
            <w:pPr>
              <w:pStyle w:val="TAC"/>
              <w:rPr>
                <w:lang w:val="en-US" w:eastAsia="zh-CN" w:bidi="ar"/>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72E48C85" w14:textId="77777777" w:rsidR="00414810" w:rsidRDefault="00414810">
            <w:pPr>
              <w:pStyle w:val="TAC"/>
              <w:rPr>
                <w:lang w:val="en-US" w:eastAsia="zh-CN"/>
              </w:rPr>
            </w:pPr>
            <w:r>
              <w:rPr>
                <w:lang w:val="en-US" w:eastAsia="zh-CN"/>
              </w:rPr>
              <w:t>0</w:t>
            </w:r>
          </w:p>
        </w:tc>
      </w:tr>
      <w:tr w:rsidR="00414810" w14:paraId="24598571" w14:textId="77777777" w:rsidTr="00414810">
        <w:trPr>
          <w:trHeight w:val="29"/>
        </w:trPr>
        <w:tc>
          <w:tcPr>
            <w:tcW w:w="1848" w:type="dxa"/>
            <w:tcBorders>
              <w:top w:val="nil"/>
              <w:left w:val="single" w:sz="4" w:space="0" w:color="auto"/>
              <w:bottom w:val="nil"/>
              <w:right w:val="single" w:sz="4" w:space="0" w:color="auto"/>
            </w:tcBorders>
          </w:tcPr>
          <w:p w14:paraId="3C59179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40EAAC8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05EAC657" w14:textId="77777777" w:rsidR="00414810" w:rsidRDefault="00414810">
            <w:pPr>
              <w:pStyle w:val="TAC"/>
              <w:rPr>
                <w:szCs w:val="18"/>
              </w:rPr>
            </w:pPr>
            <w:r>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C7A9A9"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78C478C1" w14:textId="77777777" w:rsidR="00414810" w:rsidRDefault="00414810">
            <w:pPr>
              <w:pStyle w:val="TAC"/>
              <w:rPr>
                <w:lang w:val="en-US" w:eastAsia="zh-CN"/>
              </w:rPr>
            </w:pPr>
          </w:p>
        </w:tc>
      </w:tr>
      <w:tr w:rsidR="00414810" w14:paraId="052B8C4A" w14:textId="77777777" w:rsidTr="00414810">
        <w:trPr>
          <w:trHeight w:val="29"/>
        </w:trPr>
        <w:tc>
          <w:tcPr>
            <w:tcW w:w="1848" w:type="dxa"/>
            <w:tcBorders>
              <w:top w:val="nil"/>
              <w:left w:val="single" w:sz="4" w:space="0" w:color="auto"/>
              <w:bottom w:val="single" w:sz="4" w:space="0" w:color="auto"/>
              <w:right w:val="single" w:sz="4" w:space="0" w:color="auto"/>
            </w:tcBorders>
          </w:tcPr>
          <w:p w14:paraId="1961074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A62319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6414A001" w14:textId="77777777" w:rsidR="00414810" w:rsidRDefault="00414810">
            <w:pPr>
              <w:pStyle w:val="TAC"/>
              <w:rPr>
                <w:szCs w:val="18"/>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4B2AC5" w14:textId="77777777" w:rsidR="00414810" w:rsidRDefault="00414810">
            <w:pPr>
              <w:pStyle w:val="TAC"/>
              <w:rPr>
                <w:lang w:val="en-US" w:eastAsia="zh-CN" w:bidi="ar"/>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CB48A55" w14:textId="77777777" w:rsidR="00414810" w:rsidRDefault="00414810">
            <w:pPr>
              <w:pStyle w:val="TAC"/>
              <w:rPr>
                <w:lang w:val="en-US" w:eastAsia="zh-CN"/>
              </w:rPr>
            </w:pPr>
          </w:p>
        </w:tc>
      </w:tr>
      <w:tr w:rsidR="00414810" w14:paraId="232CE208"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72B1A934" w14:textId="77777777" w:rsidR="00414810" w:rsidRDefault="00414810">
            <w:pPr>
              <w:pStyle w:val="TAC"/>
              <w:rPr>
                <w:lang w:val="en-US" w:eastAsia="zh-CN"/>
              </w:rPr>
            </w:pPr>
            <w:r>
              <w:rPr>
                <w:szCs w:val="18"/>
              </w:rPr>
              <w:t>CA_n18</w:t>
            </w:r>
            <w:r>
              <w:rPr>
                <w:szCs w:val="18"/>
                <w:lang w:val="sv-SE"/>
              </w:rPr>
              <w:t>A-</w:t>
            </w:r>
            <w:r>
              <w:rPr>
                <w:szCs w:val="18"/>
              </w:rPr>
              <w:t>n41</w:t>
            </w:r>
            <w:r>
              <w:rPr>
                <w:szCs w:val="18"/>
                <w:lang w:val="sv-SE"/>
              </w:rPr>
              <w:t>A-n77A</w:t>
            </w:r>
          </w:p>
        </w:tc>
        <w:tc>
          <w:tcPr>
            <w:tcW w:w="1862" w:type="dxa"/>
            <w:tcBorders>
              <w:top w:val="single" w:sz="4" w:space="0" w:color="auto"/>
              <w:left w:val="single" w:sz="4" w:space="0" w:color="auto"/>
              <w:bottom w:val="nil"/>
              <w:right w:val="single" w:sz="4" w:space="0" w:color="auto"/>
            </w:tcBorders>
            <w:hideMark/>
          </w:tcPr>
          <w:p w14:paraId="24B5242E" w14:textId="77777777" w:rsidR="00414810" w:rsidRDefault="00414810">
            <w:pPr>
              <w:pStyle w:val="TAC"/>
              <w:rPr>
                <w:lang w:val="en-US"/>
              </w:rPr>
            </w:pPr>
            <w:r>
              <w:rPr>
                <w:lang w:val="en-US"/>
              </w:rPr>
              <w:t>CA_n18A-n41A</w:t>
            </w:r>
          </w:p>
          <w:p w14:paraId="5439CEF4" w14:textId="77777777" w:rsidR="00414810" w:rsidRDefault="00414810">
            <w:pPr>
              <w:pStyle w:val="TAC"/>
              <w:rPr>
                <w:lang w:val="en-US"/>
              </w:rPr>
            </w:pPr>
            <w:r>
              <w:rPr>
                <w:lang w:val="en-US"/>
              </w:rPr>
              <w:t>CA_n18A-n77A</w:t>
            </w:r>
          </w:p>
          <w:p w14:paraId="48C5431A" w14:textId="77777777" w:rsidR="00414810" w:rsidRDefault="00414810">
            <w:pPr>
              <w:pStyle w:val="TAC"/>
              <w:rPr>
                <w:lang w:val="en-US" w:eastAsia="zh-CN"/>
              </w:rPr>
            </w:pPr>
            <w:r>
              <w:rPr>
                <w:lang w:val="en-US"/>
              </w:rPr>
              <w:t>CA_n41A-n77A</w:t>
            </w:r>
          </w:p>
        </w:tc>
        <w:tc>
          <w:tcPr>
            <w:tcW w:w="843" w:type="dxa"/>
            <w:tcBorders>
              <w:top w:val="single" w:sz="4" w:space="0" w:color="auto"/>
              <w:left w:val="single" w:sz="4" w:space="0" w:color="auto"/>
              <w:bottom w:val="single" w:sz="4" w:space="0" w:color="auto"/>
              <w:right w:val="single" w:sz="4" w:space="0" w:color="auto"/>
            </w:tcBorders>
            <w:hideMark/>
          </w:tcPr>
          <w:p w14:paraId="52AC1BD4" w14:textId="77777777" w:rsidR="00414810" w:rsidRDefault="00414810">
            <w:pPr>
              <w:pStyle w:val="TAC"/>
              <w:rPr>
                <w:lang w:val="en-US" w:eastAsia="zh-CN"/>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B4769F" w14:textId="77777777" w:rsidR="00414810" w:rsidRDefault="00414810">
            <w:pPr>
              <w:pStyle w:val="TAC"/>
              <w:rPr>
                <w:rFonts w:ascii="Calibri" w:hAnsi="Calibri"/>
                <w:sz w:val="21"/>
                <w:lang w:val="en-US" w:eastAsia="zh-CN"/>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39378D1A" w14:textId="77777777" w:rsidR="00414810" w:rsidRDefault="00414810">
            <w:pPr>
              <w:pStyle w:val="TAC"/>
              <w:rPr>
                <w:lang w:val="en-US" w:eastAsia="zh-CN"/>
              </w:rPr>
            </w:pPr>
            <w:r>
              <w:rPr>
                <w:szCs w:val="18"/>
                <w:lang w:val="en-US" w:eastAsia="zh-CN"/>
              </w:rPr>
              <w:t>0</w:t>
            </w:r>
          </w:p>
        </w:tc>
      </w:tr>
      <w:tr w:rsidR="00414810" w14:paraId="03CCA981" w14:textId="77777777" w:rsidTr="00414810">
        <w:trPr>
          <w:trHeight w:val="29"/>
        </w:trPr>
        <w:tc>
          <w:tcPr>
            <w:tcW w:w="1848" w:type="dxa"/>
            <w:tcBorders>
              <w:top w:val="nil"/>
              <w:left w:val="single" w:sz="4" w:space="0" w:color="auto"/>
              <w:bottom w:val="nil"/>
              <w:right w:val="single" w:sz="4" w:space="0" w:color="auto"/>
            </w:tcBorders>
          </w:tcPr>
          <w:p w14:paraId="0BE8209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633789A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64A910CD" w14:textId="77777777" w:rsidR="00414810" w:rsidRDefault="00414810">
            <w:pPr>
              <w:pStyle w:val="TAC"/>
              <w:rPr>
                <w:lang w:val="en-US" w:eastAsia="zh-CN"/>
              </w:rPr>
            </w:pPr>
            <w:r>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F684B4"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04DCD60" w14:textId="77777777" w:rsidR="00414810" w:rsidRDefault="00414810">
            <w:pPr>
              <w:pStyle w:val="TAC"/>
              <w:rPr>
                <w:lang w:val="en-US" w:eastAsia="zh-CN"/>
              </w:rPr>
            </w:pPr>
          </w:p>
        </w:tc>
      </w:tr>
      <w:tr w:rsidR="00414810" w14:paraId="3C521DF1" w14:textId="77777777" w:rsidTr="00414810">
        <w:trPr>
          <w:trHeight w:val="29"/>
        </w:trPr>
        <w:tc>
          <w:tcPr>
            <w:tcW w:w="1848" w:type="dxa"/>
            <w:tcBorders>
              <w:top w:val="nil"/>
              <w:left w:val="single" w:sz="4" w:space="0" w:color="auto"/>
              <w:bottom w:val="single" w:sz="4" w:space="0" w:color="auto"/>
              <w:right w:val="single" w:sz="4" w:space="0" w:color="auto"/>
            </w:tcBorders>
          </w:tcPr>
          <w:p w14:paraId="5D8F743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36AE86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761AF20" w14:textId="77777777" w:rsidR="00414810" w:rsidRDefault="00414810">
            <w:pPr>
              <w:pStyle w:val="TAC"/>
              <w:rPr>
                <w:lang w:val="en-US" w:eastAsia="zh-CN"/>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8828F5" w14:textId="77777777" w:rsidR="00414810" w:rsidRDefault="00414810">
            <w:pPr>
              <w:pStyle w:val="TAC"/>
              <w:rPr>
                <w:lang w:val="en-US" w:eastAsia="zh-CN"/>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797F9AD" w14:textId="77777777" w:rsidR="00414810" w:rsidRDefault="00414810">
            <w:pPr>
              <w:pStyle w:val="TAC"/>
              <w:rPr>
                <w:lang w:val="en-US" w:eastAsia="zh-CN"/>
              </w:rPr>
            </w:pPr>
          </w:p>
        </w:tc>
      </w:tr>
      <w:tr w:rsidR="00414810" w14:paraId="7684DA43"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355373F4" w14:textId="77777777" w:rsidR="00414810" w:rsidRDefault="00414810">
            <w:pPr>
              <w:pStyle w:val="TAC"/>
              <w:rPr>
                <w:lang w:val="en-US" w:eastAsia="zh-CN"/>
              </w:rPr>
            </w:pPr>
            <w:r>
              <w:rPr>
                <w:lang w:val="en-US" w:eastAsia="zh-CN"/>
              </w:rPr>
              <w:t>CA_n18A-n41A-n77(2A)</w:t>
            </w:r>
          </w:p>
        </w:tc>
        <w:tc>
          <w:tcPr>
            <w:tcW w:w="1862" w:type="dxa"/>
            <w:tcBorders>
              <w:top w:val="single" w:sz="4" w:space="0" w:color="auto"/>
              <w:left w:val="single" w:sz="4" w:space="0" w:color="auto"/>
              <w:bottom w:val="nil"/>
              <w:right w:val="single" w:sz="4" w:space="0" w:color="auto"/>
            </w:tcBorders>
            <w:hideMark/>
          </w:tcPr>
          <w:p w14:paraId="5D942377" w14:textId="77777777" w:rsidR="00414810" w:rsidRDefault="00414810">
            <w:pPr>
              <w:pStyle w:val="TAC"/>
              <w:rPr>
                <w:lang w:val="en-US" w:eastAsia="zh-CN"/>
              </w:rPr>
            </w:pPr>
            <w:r>
              <w:rPr>
                <w:lang w:val="en-US" w:eastAsia="zh-CN"/>
              </w:rPr>
              <w:t>CA_n18A-n41A</w:t>
            </w:r>
          </w:p>
          <w:p w14:paraId="1721858B" w14:textId="77777777" w:rsidR="00414810" w:rsidRDefault="00414810">
            <w:pPr>
              <w:pStyle w:val="TAC"/>
              <w:rPr>
                <w:lang w:val="en-US" w:eastAsia="zh-CN"/>
              </w:rPr>
            </w:pPr>
            <w:r>
              <w:rPr>
                <w:lang w:val="en-US" w:eastAsia="zh-CN"/>
              </w:rPr>
              <w:t>CA_n18A-n77A</w:t>
            </w:r>
          </w:p>
          <w:p w14:paraId="7C0CDBE4" w14:textId="77777777" w:rsidR="00414810" w:rsidRDefault="00414810">
            <w:pPr>
              <w:pStyle w:val="TAC"/>
              <w:rPr>
                <w:lang w:val="en-US" w:eastAsia="zh-CN"/>
              </w:rPr>
            </w:pPr>
            <w:r>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hideMark/>
          </w:tcPr>
          <w:p w14:paraId="145CB517" w14:textId="77777777" w:rsidR="00414810" w:rsidRDefault="00414810">
            <w:pPr>
              <w:pStyle w:val="TAC"/>
              <w:rPr>
                <w:szCs w:val="18"/>
              </w:rPr>
            </w:pPr>
            <w:r>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9BDF30" w14:textId="77777777" w:rsidR="00414810" w:rsidRDefault="00414810">
            <w:pPr>
              <w:pStyle w:val="TAC"/>
              <w:rPr>
                <w:lang w:val="en-US" w:eastAsia="zh-CN" w:bidi="ar"/>
              </w:rPr>
            </w:pPr>
            <w:r>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hideMark/>
          </w:tcPr>
          <w:p w14:paraId="4DCE183E" w14:textId="77777777" w:rsidR="00414810" w:rsidRDefault="00414810">
            <w:pPr>
              <w:pStyle w:val="TAC"/>
              <w:rPr>
                <w:lang w:val="en-US" w:eastAsia="zh-CN"/>
              </w:rPr>
            </w:pPr>
            <w:r>
              <w:rPr>
                <w:lang w:val="en-US" w:eastAsia="zh-CN"/>
              </w:rPr>
              <w:t>0</w:t>
            </w:r>
          </w:p>
        </w:tc>
      </w:tr>
      <w:tr w:rsidR="00414810" w14:paraId="6125C7BD" w14:textId="77777777" w:rsidTr="00414810">
        <w:trPr>
          <w:trHeight w:val="29"/>
        </w:trPr>
        <w:tc>
          <w:tcPr>
            <w:tcW w:w="1848" w:type="dxa"/>
            <w:tcBorders>
              <w:top w:val="nil"/>
              <w:left w:val="single" w:sz="4" w:space="0" w:color="auto"/>
              <w:bottom w:val="nil"/>
              <w:right w:val="single" w:sz="4" w:space="0" w:color="auto"/>
            </w:tcBorders>
          </w:tcPr>
          <w:p w14:paraId="61B6311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2585A61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13422B7C" w14:textId="77777777" w:rsidR="00414810" w:rsidRDefault="00414810">
            <w:pPr>
              <w:pStyle w:val="TAC"/>
              <w:rPr>
                <w:szCs w:val="18"/>
              </w:rPr>
            </w:pPr>
            <w:r>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8AE712" w14:textId="77777777" w:rsidR="00414810" w:rsidRDefault="00414810">
            <w:pPr>
              <w:pStyle w:val="TAC"/>
              <w:rPr>
                <w:lang w:val="en-US" w:eastAsia="zh-CN" w:bidi="ar"/>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7CF9221" w14:textId="77777777" w:rsidR="00414810" w:rsidRDefault="00414810">
            <w:pPr>
              <w:pStyle w:val="TAC"/>
              <w:rPr>
                <w:lang w:val="en-US" w:eastAsia="zh-CN"/>
              </w:rPr>
            </w:pPr>
          </w:p>
        </w:tc>
      </w:tr>
      <w:tr w:rsidR="00414810" w14:paraId="723D562E" w14:textId="77777777" w:rsidTr="00414810">
        <w:trPr>
          <w:trHeight w:val="29"/>
        </w:trPr>
        <w:tc>
          <w:tcPr>
            <w:tcW w:w="1848" w:type="dxa"/>
            <w:tcBorders>
              <w:top w:val="nil"/>
              <w:left w:val="single" w:sz="4" w:space="0" w:color="auto"/>
              <w:bottom w:val="single" w:sz="4" w:space="0" w:color="auto"/>
              <w:right w:val="single" w:sz="4" w:space="0" w:color="auto"/>
            </w:tcBorders>
          </w:tcPr>
          <w:p w14:paraId="016C900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CDD30E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0CA922A0" w14:textId="77777777" w:rsidR="00414810" w:rsidRDefault="00414810">
            <w:pPr>
              <w:pStyle w:val="TAC"/>
              <w:rPr>
                <w:szCs w:val="18"/>
              </w:rPr>
            </w:pPr>
            <w:r>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A20EDE" w14:textId="77777777" w:rsidR="00414810" w:rsidRDefault="00414810">
            <w:pPr>
              <w:pStyle w:val="TAC"/>
              <w:rPr>
                <w:lang w:val="en-US" w:eastAsia="zh-CN" w:bidi="ar"/>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7214413" w14:textId="77777777" w:rsidR="00414810" w:rsidRDefault="00414810">
            <w:pPr>
              <w:pStyle w:val="TAC"/>
              <w:rPr>
                <w:lang w:val="en-US" w:eastAsia="zh-CN"/>
              </w:rPr>
            </w:pPr>
          </w:p>
        </w:tc>
      </w:tr>
      <w:tr w:rsidR="00414810" w14:paraId="45B9660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6201547" w14:textId="77777777" w:rsidR="00414810" w:rsidRDefault="00414810">
            <w:pPr>
              <w:pStyle w:val="TAC"/>
              <w:rPr>
                <w:lang w:val="en-US" w:eastAsia="zh-CN"/>
              </w:rPr>
            </w:pPr>
            <w:r>
              <w:rPr>
                <w:lang w:val="en-US" w:eastAsia="zh-CN"/>
              </w:rPr>
              <w:t>CA_n20A-n28A-n78A</w:t>
            </w:r>
          </w:p>
        </w:tc>
        <w:tc>
          <w:tcPr>
            <w:tcW w:w="1862" w:type="dxa"/>
            <w:tcBorders>
              <w:top w:val="single" w:sz="4" w:space="0" w:color="auto"/>
              <w:left w:val="single" w:sz="4" w:space="0" w:color="auto"/>
              <w:bottom w:val="nil"/>
              <w:right w:val="single" w:sz="4" w:space="0" w:color="auto"/>
            </w:tcBorders>
            <w:vAlign w:val="center"/>
            <w:hideMark/>
          </w:tcPr>
          <w:p w14:paraId="07DD144C"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60505F" w14:textId="77777777" w:rsidR="00414810" w:rsidRDefault="00414810">
            <w:pPr>
              <w:pStyle w:val="TAC"/>
              <w:rPr>
                <w:lang w:val="en-US" w:eastAsia="zh-CN"/>
              </w:rPr>
            </w:pPr>
            <w:r>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F81F28"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DD028C8" w14:textId="77777777" w:rsidR="00414810" w:rsidRDefault="00414810">
            <w:pPr>
              <w:pStyle w:val="TAC"/>
              <w:rPr>
                <w:lang w:val="en-US" w:eastAsia="zh-CN"/>
              </w:rPr>
            </w:pPr>
            <w:r>
              <w:rPr>
                <w:lang w:val="en-US" w:eastAsia="zh-CN"/>
              </w:rPr>
              <w:t>0</w:t>
            </w:r>
          </w:p>
        </w:tc>
      </w:tr>
      <w:tr w:rsidR="00414810" w14:paraId="5A36F6A3" w14:textId="77777777" w:rsidTr="00414810">
        <w:trPr>
          <w:trHeight w:val="29"/>
        </w:trPr>
        <w:tc>
          <w:tcPr>
            <w:tcW w:w="1848" w:type="dxa"/>
            <w:tcBorders>
              <w:top w:val="nil"/>
              <w:left w:val="single" w:sz="4" w:space="0" w:color="auto"/>
              <w:bottom w:val="nil"/>
              <w:right w:val="single" w:sz="4" w:space="0" w:color="auto"/>
            </w:tcBorders>
            <w:vAlign w:val="center"/>
          </w:tcPr>
          <w:p w14:paraId="748C37E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24910C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147763"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34B815"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4586AA10" w14:textId="77777777" w:rsidR="00414810" w:rsidRDefault="00414810">
            <w:pPr>
              <w:pStyle w:val="TAC"/>
              <w:rPr>
                <w:lang w:val="en-US" w:eastAsia="zh-CN"/>
              </w:rPr>
            </w:pPr>
          </w:p>
        </w:tc>
      </w:tr>
      <w:tr w:rsidR="00414810" w14:paraId="5DA8F4B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A0A85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67561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5DAE0E"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EB2DDF"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3B4B953C" w14:textId="77777777" w:rsidR="00414810" w:rsidRDefault="00414810">
            <w:pPr>
              <w:pStyle w:val="TAC"/>
              <w:rPr>
                <w:lang w:val="en-US" w:eastAsia="zh-CN"/>
              </w:rPr>
            </w:pPr>
          </w:p>
        </w:tc>
      </w:tr>
      <w:tr w:rsidR="00414810" w14:paraId="21E4FD7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5C1DD9D" w14:textId="77777777" w:rsidR="00414810" w:rsidRDefault="00414810">
            <w:pPr>
              <w:pStyle w:val="TAC"/>
              <w:rPr>
                <w:rFonts w:eastAsia="MS Mincho"/>
                <w:szCs w:val="18"/>
                <w:lang w:val="en-US" w:eastAsia="zh-CN"/>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A-n48A</w:t>
            </w:r>
          </w:p>
        </w:tc>
        <w:tc>
          <w:tcPr>
            <w:tcW w:w="1862" w:type="dxa"/>
            <w:tcBorders>
              <w:top w:val="single" w:sz="4" w:space="0" w:color="auto"/>
              <w:left w:val="single" w:sz="4" w:space="0" w:color="auto"/>
              <w:bottom w:val="nil"/>
              <w:right w:val="single" w:sz="4" w:space="0" w:color="auto"/>
            </w:tcBorders>
            <w:vAlign w:val="center"/>
            <w:hideMark/>
          </w:tcPr>
          <w:p w14:paraId="695F998A"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1392243E" w14:textId="77777777" w:rsidR="00414810" w:rsidRDefault="00414810">
            <w:pPr>
              <w:pStyle w:val="TAC"/>
              <w:rPr>
                <w:rFonts w:eastAsia="MS Mincho"/>
                <w:lang w:val="sv-SE" w:eastAsia="ja-JP"/>
              </w:rPr>
            </w:pPr>
            <w:r>
              <w:rPr>
                <w:rFonts w:eastAsia="MS Mincho"/>
                <w:lang w:val="sv-SE" w:eastAsia="ja-JP"/>
              </w:rPr>
              <w:t>CA_n24A-n48A</w:t>
            </w:r>
          </w:p>
          <w:p w14:paraId="68852195" w14:textId="77777777" w:rsidR="00414810" w:rsidRDefault="00414810">
            <w:pPr>
              <w:pStyle w:val="TAC"/>
              <w:rPr>
                <w:rFonts w:eastAsia="MS Mincho"/>
                <w:szCs w:val="18"/>
                <w:lang w:val="en-US" w:eastAsia="zh-CN"/>
              </w:rPr>
            </w:pPr>
            <w:r>
              <w:rPr>
                <w:rFonts w:eastAsia="MS Mincho"/>
                <w:lang w:val="sv-SE" w:eastAsia="ja-JP"/>
              </w:rPr>
              <w:t>CA_n41A-n48A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66640C5"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CFB822"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5AD7BFC6" w14:textId="77777777" w:rsidR="00414810" w:rsidRDefault="00414810">
            <w:pPr>
              <w:pStyle w:val="TAC"/>
              <w:rPr>
                <w:rFonts w:eastAsia="MS Mincho"/>
                <w:szCs w:val="18"/>
                <w:lang w:val="en-US" w:eastAsia="zh-CN"/>
              </w:rPr>
            </w:pPr>
            <w:r>
              <w:rPr>
                <w:lang w:val="en-US" w:eastAsia="zh-CN"/>
              </w:rPr>
              <w:t>0</w:t>
            </w:r>
          </w:p>
        </w:tc>
      </w:tr>
      <w:tr w:rsidR="00414810" w14:paraId="1508DE10" w14:textId="77777777" w:rsidTr="00414810">
        <w:trPr>
          <w:trHeight w:val="29"/>
        </w:trPr>
        <w:tc>
          <w:tcPr>
            <w:tcW w:w="1848" w:type="dxa"/>
            <w:tcBorders>
              <w:top w:val="nil"/>
              <w:left w:val="single" w:sz="4" w:space="0" w:color="auto"/>
              <w:bottom w:val="nil"/>
              <w:right w:val="single" w:sz="4" w:space="0" w:color="auto"/>
            </w:tcBorders>
            <w:vAlign w:val="center"/>
          </w:tcPr>
          <w:p w14:paraId="68DBFB8B"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A4DEA5F"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252768"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65CC5F"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25E41A3" w14:textId="77777777" w:rsidR="00414810" w:rsidRDefault="00414810">
            <w:pPr>
              <w:pStyle w:val="TAC"/>
              <w:rPr>
                <w:rFonts w:eastAsia="MS Mincho"/>
                <w:szCs w:val="18"/>
                <w:lang w:val="en-US" w:eastAsia="zh-CN"/>
              </w:rPr>
            </w:pPr>
          </w:p>
        </w:tc>
      </w:tr>
      <w:tr w:rsidR="00414810" w14:paraId="1FC6A14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3BC91B"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09EDA9C"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358FA7" w14:textId="77777777" w:rsidR="00414810" w:rsidRDefault="00414810">
            <w:pPr>
              <w:pStyle w:val="TAC"/>
              <w:rPr>
                <w:rFonts w:cs="Arial"/>
                <w:color w:val="000000"/>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D4D29C" w14:textId="77777777" w:rsidR="00414810" w:rsidRDefault="00414810">
            <w:pPr>
              <w:pStyle w:val="TAC"/>
              <w:rPr>
                <w:rFonts w:ascii="Calibri" w:hAnsi="Calibri"/>
                <w:sz w:val="21"/>
                <w:lang w:val="en-US" w:eastAsia="zh-CN"/>
              </w:rPr>
            </w:pPr>
            <w:r>
              <w:rPr>
                <w:lang w:val="en-US" w:eastAsia="zh-CN" w:bidi="ar"/>
              </w:rPr>
              <w:t>5, 10, 15, 20, 40, 50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4DA07573" w14:textId="77777777" w:rsidR="00414810" w:rsidRDefault="00414810">
            <w:pPr>
              <w:pStyle w:val="TAC"/>
              <w:rPr>
                <w:rFonts w:eastAsia="MS Mincho"/>
                <w:szCs w:val="18"/>
                <w:lang w:val="en-US" w:eastAsia="zh-CN"/>
              </w:rPr>
            </w:pPr>
          </w:p>
        </w:tc>
      </w:tr>
      <w:tr w:rsidR="00414810" w14:paraId="7EC6954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2252AB5" w14:textId="77777777" w:rsidR="00414810" w:rsidRDefault="00414810">
            <w:pPr>
              <w:pStyle w:val="TAC"/>
              <w:rPr>
                <w:rFonts w:eastAsia="MS Mincho"/>
                <w:szCs w:val="18"/>
                <w:lang w:val="en-US" w:eastAsia="zh-CN"/>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41(2A)-n48A</w:t>
            </w:r>
          </w:p>
        </w:tc>
        <w:tc>
          <w:tcPr>
            <w:tcW w:w="1862" w:type="dxa"/>
            <w:tcBorders>
              <w:top w:val="single" w:sz="4" w:space="0" w:color="auto"/>
              <w:left w:val="single" w:sz="4" w:space="0" w:color="auto"/>
              <w:bottom w:val="nil"/>
              <w:right w:val="single" w:sz="4" w:space="0" w:color="auto"/>
            </w:tcBorders>
            <w:vAlign w:val="center"/>
            <w:hideMark/>
          </w:tcPr>
          <w:p w14:paraId="06E43168"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7B48197A" w14:textId="77777777" w:rsidR="00414810" w:rsidRDefault="00414810">
            <w:pPr>
              <w:pStyle w:val="TAC"/>
              <w:rPr>
                <w:rFonts w:eastAsia="MS Mincho"/>
                <w:lang w:val="sv-SE" w:eastAsia="ja-JP"/>
              </w:rPr>
            </w:pPr>
            <w:r>
              <w:rPr>
                <w:rFonts w:eastAsia="MS Mincho"/>
                <w:lang w:val="sv-SE" w:eastAsia="ja-JP"/>
              </w:rPr>
              <w:t>CA_n24A-n48A</w:t>
            </w:r>
          </w:p>
          <w:p w14:paraId="18064E17" w14:textId="77777777" w:rsidR="00414810" w:rsidRDefault="00414810">
            <w:pPr>
              <w:pStyle w:val="TAC"/>
              <w:rPr>
                <w:rFonts w:eastAsia="MS Mincho"/>
                <w:szCs w:val="18"/>
                <w:lang w:val="en-US" w:eastAsia="zh-CN"/>
              </w:rPr>
            </w:pPr>
            <w:r>
              <w:rPr>
                <w:rFonts w:eastAsia="MS Mincho"/>
                <w:lang w:val="sv-SE" w:eastAsia="ja-JP"/>
              </w:rPr>
              <w:t>CA_n41A-n48A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4EE8A11"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33937B"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6BAD9F56" w14:textId="77777777" w:rsidR="00414810" w:rsidRDefault="00414810">
            <w:pPr>
              <w:pStyle w:val="TAC"/>
              <w:rPr>
                <w:rFonts w:eastAsia="MS Mincho"/>
                <w:szCs w:val="18"/>
                <w:lang w:val="en-US" w:eastAsia="zh-CN"/>
              </w:rPr>
            </w:pPr>
            <w:r>
              <w:rPr>
                <w:lang w:val="en-US" w:eastAsia="zh-CN"/>
              </w:rPr>
              <w:t>0</w:t>
            </w:r>
          </w:p>
        </w:tc>
      </w:tr>
      <w:tr w:rsidR="00414810" w14:paraId="4390430F" w14:textId="77777777" w:rsidTr="00414810">
        <w:trPr>
          <w:trHeight w:val="29"/>
        </w:trPr>
        <w:tc>
          <w:tcPr>
            <w:tcW w:w="1848" w:type="dxa"/>
            <w:tcBorders>
              <w:top w:val="nil"/>
              <w:left w:val="single" w:sz="4" w:space="0" w:color="auto"/>
              <w:bottom w:val="nil"/>
              <w:right w:val="single" w:sz="4" w:space="0" w:color="auto"/>
            </w:tcBorders>
            <w:vAlign w:val="center"/>
          </w:tcPr>
          <w:p w14:paraId="2359F2DA"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4CC66D3C"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59810B"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B87290"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7E0FE9FB" w14:textId="77777777" w:rsidR="00414810" w:rsidRDefault="00414810">
            <w:pPr>
              <w:pStyle w:val="TAC"/>
              <w:rPr>
                <w:rFonts w:eastAsia="MS Mincho"/>
                <w:szCs w:val="18"/>
                <w:lang w:val="en-US" w:eastAsia="zh-CN"/>
              </w:rPr>
            </w:pPr>
          </w:p>
        </w:tc>
      </w:tr>
      <w:tr w:rsidR="00414810" w14:paraId="3003B54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69807A" w14:textId="77777777" w:rsidR="00414810" w:rsidRDefault="00414810">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3A727C9F"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23B15C" w14:textId="77777777" w:rsidR="00414810" w:rsidRDefault="00414810">
            <w:pPr>
              <w:pStyle w:val="TAC"/>
              <w:rPr>
                <w:rFonts w:cs="Arial"/>
                <w:color w:val="000000"/>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57E8D8" w14:textId="77777777" w:rsidR="00414810" w:rsidRDefault="00414810">
            <w:pPr>
              <w:pStyle w:val="TAC"/>
              <w:rPr>
                <w:rFonts w:ascii="Calibri" w:hAnsi="Calibri"/>
                <w:sz w:val="21"/>
                <w:lang w:val="en-US" w:eastAsia="zh-CN"/>
              </w:rPr>
            </w:pPr>
            <w:r>
              <w:rPr>
                <w:lang w:val="en-US" w:eastAsia="zh-CN" w:bidi="ar"/>
              </w:rPr>
              <w:t>5, 10, 15, 20, 40, 50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288C78D1" w14:textId="77777777" w:rsidR="00414810" w:rsidRDefault="00414810">
            <w:pPr>
              <w:pStyle w:val="TAC"/>
              <w:rPr>
                <w:rFonts w:eastAsia="MS Mincho"/>
                <w:lang w:val="en-US" w:eastAsia="zh-CN"/>
              </w:rPr>
            </w:pPr>
          </w:p>
        </w:tc>
      </w:tr>
      <w:tr w:rsidR="00414810" w14:paraId="3AB103B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94F40D6" w14:textId="77777777" w:rsidR="00414810" w:rsidRDefault="00414810">
            <w:pPr>
              <w:pStyle w:val="TAC"/>
              <w:rPr>
                <w:rFonts w:eastAsia="MS Mincho"/>
                <w:lang w:val="en-US" w:eastAsia="zh-CN"/>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41A-n48(2A)</w:t>
            </w:r>
          </w:p>
        </w:tc>
        <w:tc>
          <w:tcPr>
            <w:tcW w:w="1862" w:type="dxa"/>
            <w:tcBorders>
              <w:top w:val="single" w:sz="4" w:space="0" w:color="auto"/>
              <w:left w:val="single" w:sz="4" w:space="0" w:color="auto"/>
              <w:bottom w:val="nil"/>
              <w:right w:val="single" w:sz="4" w:space="0" w:color="auto"/>
            </w:tcBorders>
            <w:vAlign w:val="center"/>
            <w:hideMark/>
          </w:tcPr>
          <w:p w14:paraId="107720DF"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4534B74B" w14:textId="77777777" w:rsidR="00414810" w:rsidRDefault="00414810">
            <w:pPr>
              <w:pStyle w:val="TAC"/>
              <w:rPr>
                <w:rFonts w:eastAsia="MS Mincho"/>
                <w:lang w:val="sv-SE" w:eastAsia="ja-JP"/>
              </w:rPr>
            </w:pPr>
            <w:r>
              <w:rPr>
                <w:rFonts w:eastAsia="MS Mincho"/>
                <w:lang w:val="sv-SE" w:eastAsia="ja-JP"/>
              </w:rPr>
              <w:t>CA_n24A-n48A</w:t>
            </w:r>
          </w:p>
          <w:p w14:paraId="12689F80" w14:textId="77777777" w:rsidR="00414810" w:rsidRDefault="00414810">
            <w:pPr>
              <w:pStyle w:val="TAC"/>
              <w:rPr>
                <w:rFonts w:eastAsia="MS Mincho"/>
                <w:lang w:val="en-US" w:eastAsia="zh-CN"/>
              </w:rPr>
            </w:pPr>
            <w:r>
              <w:rPr>
                <w:rFonts w:eastAsia="MS Mincho"/>
                <w:lang w:val="sv-SE" w:eastAsia="ja-JP"/>
              </w:rPr>
              <w:t>CA_n41A-n48A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2BBB084"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6F8894"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22D75A54" w14:textId="77777777" w:rsidR="00414810" w:rsidRDefault="00414810">
            <w:pPr>
              <w:pStyle w:val="TAC"/>
              <w:rPr>
                <w:rFonts w:eastAsia="MS Mincho"/>
                <w:lang w:val="en-US" w:eastAsia="zh-CN"/>
              </w:rPr>
            </w:pPr>
            <w:r>
              <w:rPr>
                <w:lang w:val="en-US" w:eastAsia="zh-CN"/>
              </w:rPr>
              <w:t>0</w:t>
            </w:r>
          </w:p>
        </w:tc>
      </w:tr>
      <w:tr w:rsidR="00414810" w14:paraId="7A6FBDD9" w14:textId="77777777" w:rsidTr="00414810">
        <w:trPr>
          <w:trHeight w:val="29"/>
        </w:trPr>
        <w:tc>
          <w:tcPr>
            <w:tcW w:w="1848" w:type="dxa"/>
            <w:tcBorders>
              <w:top w:val="nil"/>
              <w:left w:val="single" w:sz="4" w:space="0" w:color="auto"/>
              <w:bottom w:val="nil"/>
              <w:right w:val="single" w:sz="4" w:space="0" w:color="auto"/>
            </w:tcBorders>
            <w:vAlign w:val="center"/>
          </w:tcPr>
          <w:p w14:paraId="33E823A0"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BAB880A"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8EDC73"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ABE226"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20F9264" w14:textId="77777777" w:rsidR="00414810" w:rsidRDefault="00414810">
            <w:pPr>
              <w:pStyle w:val="TAC"/>
              <w:rPr>
                <w:rFonts w:eastAsia="MS Mincho"/>
                <w:szCs w:val="18"/>
                <w:lang w:val="en-US" w:eastAsia="zh-CN"/>
              </w:rPr>
            </w:pPr>
          </w:p>
        </w:tc>
      </w:tr>
      <w:tr w:rsidR="00414810" w14:paraId="0E1A2CB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BD31E87"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D46DBB6"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67B794" w14:textId="77777777" w:rsidR="00414810" w:rsidRDefault="00414810">
            <w:pPr>
              <w:pStyle w:val="TAC"/>
              <w:rPr>
                <w:rFonts w:cs="Arial"/>
                <w:color w:val="000000"/>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FA4FCD" w14:textId="77777777" w:rsidR="00414810" w:rsidRDefault="00414810">
            <w:pPr>
              <w:pStyle w:val="TAC"/>
              <w:rPr>
                <w:rFonts w:ascii="Calibri" w:hAnsi="Calibri"/>
                <w:sz w:val="21"/>
                <w:lang w:val="en-US" w:eastAsia="zh-CN"/>
              </w:rPr>
            </w:pPr>
            <w:r>
              <w:rPr>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0D45DAB" w14:textId="77777777" w:rsidR="00414810" w:rsidRDefault="00414810">
            <w:pPr>
              <w:pStyle w:val="TAC"/>
              <w:rPr>
                <w:rFonts w:eastAsia="MS Mincho"/>
                <w:szCs w:val="18"/>
                <w:lang w:val="en-US" w:eastAsia="zh-CN"/>
              </w:rPr>
            </w:pPr>
          </w:p>
        </w:tc>
      </w:tr>
      <w:tr w:rsidR="00414810" w14:paraId="3114411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D31EF74" w14:textId="77777777" w:rsidR="00414810" w:rsidRDefault="00414810">
            <w:pPr>
              <w:pStyle w:val="TAC"/>
              <w:rPr>
                <w:rFonts w:eastAsia="MS Mincho"/>
                <w:szCs w:val="18"/>
                <w:lang w:val="en-US" w:eastAsia="zh-CN"/>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41(2A)-n48(2A)</w:t>
            </w:r>
          </w:p>
        </w:tc>
        <w:tc>
          <w:tcPr>
            <w:tcW w:w="1862" w:type="dxa"/>
            <w:tcBorders>
              <w:top w:val="single" w:sz="4" w:space="0" w:color="auto"/>
              <w:left w:val="single" w:sz="4" w:space="0" w:color="auto"/>
              <w:bottom w:val="nil"/>
              <w:right w:val="single" w:sz="4" w:space="0" w:color="auto"/>
            </w:tcBorders>
            <w:vAlign w:val="center"/>
            <w:hideMark/>
          </w:tcPr>
          <w:p w14:paraId="1FBBE47F"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0639AE30" w14:textId="77777777" w:rsidR="00414810" w:rsidRDefault="00414810">
            <w:pPr>
              <w:pStyle w:val="TAC"/>
              <w:rPr>
                <w:rFonts w:eastAsia="MS Mincho"/>
                <w:lang w:val="sv-SE" w:eastAsia="ja-JP"/>
              </w:rPr>
            </w:pPr>
            <w:r>
              <w:rPr>
                <w:rFonts w:eastAsia="MS Mincho"/>
                <w:lang w:val="sv-SE" w:eastAsia="ja-JP"/>
              </w:rPr>
              <w:t>CA_n24A-n48A</w:t>
            </w:r>
          </w:p>
          <w:p w14:paraId="6DDC16F1" w14:textId="77777777" w:rsidR="00414810" w:rsidRDefault="00414810">
            <w:pPr>
              <w:pStyle w:val="TAC"/>
              <w:rPr>
                <w:rFonts w:eastAsia="MS Mincho"/>
                <w:szCs w:val="18"/>
                <w:lang w:val="en-US" w:eastAsia="zh-CN"/>
              </w:rPr>
            </w:pPr>
            <w:r>
              <w:rPr>
                <w:rFonts w:eastAsia="MS Mincho"/>
                <w:lang w:val="sv-SE" w:eastAsia="ja-JP"/>
              </w:rPr>
              <w:t>CA_n41A-n48A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68FB89"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868478"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6894D74B" w14:textId="77777777" w:rsidR="00414810" w:rsidRDefault="00414810">
            <w:pPr>
              <w:pStyle w:val="TAC"/>
              <w:rPr>
                <w:rFonts w:eastAsia="MS Mincho"/>
                <w:szCs w:val="18"/>
                <w:lang w:val="en-US" w:eastAsia="zh-CN"/>
              </w:rPr>
            </w:pPr>
            <w:r>
              <w:rPr>
                <w:lang w:val="en-US" w:eastAsia="zh-CN"/>
              </w:rPr>
              <w:t>0</w:t>
            </w:r>
          </w:p>
        </w:tc>
      </w:tr>
      <w:tr w:rsidR="00414810" w14:paraId="186E3B7E" w14:textId="77777777" w:rsidTr="00414810">
        <w:trPr>
          <w:trHeight w:val="29"/>
        </w:trPr>
        <w:tc>
          <w:tcPr>
            <w:tcW w:w="1848" w:type="dxa"/>
            <w:tcBorders>
              <w:top w:val="nil"/>
              <w:left w:val="single" w:sz="4" w:space="0" w:color="auto"/>
              <w:bottom w:val="nil"/>
              <w:right w:val="single" w:sz="4" w:space="0" w:color="auto"/>
            </w:tcBorders>
            <w:vAlign w:val="center"/>
          </w:tcPr>
          <w:p w14:paraId="71112DCC"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B16D848"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740EA8"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632E54"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40F52A8D" w14:textId="77777777" w:rsidR="00414810" w:rsidRDefault="00414810">
            <w:pPr>
              <w:pStyle w:val="TAC"/>
              <w:rPr>
                <w:rFonts w:eastAsia="MS Mincho"/>
                <w:szCs w:val="18"/>
                <w:lang w:val="en-US" w:eastAsia="zh-CN"/>
              </w:rPr>
            </w:pPr>
          </w:p>
        </w:tc>
      </w:tr>
      <w:tr w:rsidR="00414810" w14:paraId="00D03B9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7ED0333"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AA09EBC"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F658A8" w14:textId="77777777" w:rsidR="00414810" w:rsidRDefault="00414810">
            <w:pPr>
              <w:pStyle w:val="TAC"/>
              <w:rPr>
                <w:rFonts w:cs="Arial"/>
                <w:color w:val="000000"/>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B3EE04" w14:textId="77777777" w:rsidR="00414810" w:rsidRDefault="00414810">
            <w:pPr>
              <w:pStyle w:val="TAC"/>
              <w:rPr>
                <w:rFonts w:ascii="Calibri" w:hAnsi="Calibri"/>
                <w:sz w:val="21"/>
                <w:lang w:val="en-US" w:eastAsia="zh-CN"/>
              </w:rPr>
            </w:pPr>
            <w:r>
              <w:rPr>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10BEBFC9" w14:textId="77777777" w:rsidR="00414810" w:rsidRDefault="00414810">
            <w:pPr>
              <w:pStyle w:val="TAC"/>
              <w:rPr>
                <w:rFonts w:eastAsia="MS Mincho"/>
                <w:szCs w:val="18"/>
                <w:lang w:val="en-US" w:eastAsia="zh-CN"/>
              </w:rPr>
            </w:pPr>
          </w:p>
        </w:tc>
      </w:tr>
      <w:tr w:rsidR="00414810" w14:paraId="237D6AA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F89F055" w14:textId="77777777" w:rsidR="00414810" w:rsidRDefault="00414810">
            <w:pPr>
              <w:pStyle w:val="TAC"/>
              <w:rPr>
                <w:rFonts w:eastAsia="MS Mincho"/>
                <w:lang w:val="en-US" w:eastAsia="zh-CN"/>
              </w:rPr>
            </w:pPr>
            <w:r>
              <w:rPr>
                <w:rFonts w:eastAsia="MS Mincho"/>
                <w:lang w:val="en-US" w:eastAsia="zh-CN"/>
              </w:rPr>
              <w:t>CA_n</w:t>
            </w:r>
            <w:r>
              <w:rPr>
                <w:lang w:val="en-US" w:eastAsia="zh-CN"/>
              </w:rPr>
              <w:t>24</w:t>
            </w:r>
            <w:r>
              <w:rPr>
                <w:rFonts w:eastAsia="MS Mincho"/>
                <w:lang w:val="en-US" w:eastAsia="zh-CN"/>
              </w:rPr>
              <w:t>A-n</w:t>
            </w:r>
            <w:r>
              <w:rPr>
                <w:lang w:val="en-US" w:eastAsia="zh-CN"/>
              </w:rPr>
              <w:t>41</w:t>
            </w:r>
            <w:r>
              <w:rPr>
                <w:rFonts w:eastAsia="MS Mincho"/>
                <w:lang w:val="en-US" w:eastAsia="zh-CN"/>
              </w:rPr>
              <w:t>A-n</w:t>
            </w:r>
            <w:r>
              <w:rPr>
                <w:lang w:val="en-US" w:eastAsia="zh-CN"/>
              </w:rPr>
              <w:t>77</w:t>
            </w:r>
            <w:r>
              <w:rPr>
                <w:rFonts w:eastAsia="MS Mincho"/>
                <w:lang w:val="en-US" w:eastAsia="zh-CN"/>
              </w:rPr>
              <w:t>A</w:t>
            </w:r>
          </w:p>
        </w:tc>
        <w:tc>
          <w:tcPr>
            <w:tcW w:w="1862" w:type="dxa"/>
            <w:tcBorders>
              <w:top w:val="single" w:sz="4" w:space="0" w:color="auto"/>
              <w:left w:val="single" w:sz="4" w:space="0" w:color="auto"/>
              <w:bottom w:val="nil"/>
              <w:right w:val="single" w:sz="4" w:space="0" w:color="auto"/>
            </w:tcBorders>
            <w:vAlign w:val="center"/>
            <w:hideMark/>
          </w:tcPr>
          <w:p w14:paraId="79D5D1BB"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1ADBEAF9" w14:textId="77777777" w:rsidR="00414810" w:rsidRDefault="00414810">
            <w:pPr>
              <w:pStyle w:val="TAC"/>
              <w:rPr>
                <w:rFonts w:eastAsia="MS Mincho"/>
                <w:lang w:val="sv-SE" w:eastAsia="ja-JP"/>
              </w:rPr>
            </w:pPr>
            <w:r>
              <w:rPr>
                <w:rFonts w:eastAsia="MS Mincho"/>
                <w:lang w:val="sv-SE" w:eastAsia="ja-JP"/>
              </w:rPr>
              <w:t>CA_n24A-n77A</w:t>
            </w:r>
          </w:p>
          <w:p w14:paraId="01D205A3" w14:textId="77777777" w:rsidR="00414810" w:rsidRDefault="00414810">
            <w:pPr>
              <w:pStyle w:val="TAC"/>
              <w:rPr>
                <w:rFonts w:eastAsia="MS Mincho"/>
                <w:lang w:val="en-US" w:eastAsia="zh-CN"/>
              </w:rPr>
            </w:pPr>
            <w:r>
              <w:rPr>
                <w:rFonts w:eastAsia="MS Mincho"/>
                <w:lang w:val="sv-SE" w:eastAsia="ja-JP"/>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12EF403" w14:textId="77777777" w:rsidR="00414810" w:rsidRDefault="00414810">
            <w:pPr>
              <w:pStyle w:val="TAC"/>
              <w:rPr>
                <w:rFonts w:eastAsia="MS Mincho"/>
                <w:szCs w:val="18"/>
                <w:lang w:val="en-US" w:eastAsia="zh-CN"/>
              </w:rPr>
            </w:pPr>
            <w:r>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5400F8"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EB5E775" w14:textId="77777777" w:rsidR="00414810" w:rsidRDefault="00414810">
            <w:pPr>
              <w:pStyle w:val="TAC"/>
              <w:rPr>
                <w:rFonts w:eastAsia="MS Mincho"/>
                <w:szCs w:val="18"/>
                <w:lang w:val="en-US" w:eastAsia="zh-CN"/>
              </w:rPr>
            </w:pPr>
            <w:r>
              <w:rPr>
                <w:rFonts w:eastAsia="MS Mincho"/>
                <w:szCs w:val="18"/>
                <w:lang w:val="en-US" w:eastAsia="zh-CN"/>
              </w:rPr>
              <w:t>0</w:t>
            </w:r>
          </w:p>
        </w:tc>
      </w:tr>
      <w:tr w:rsidR="00414810" w14:paraId="4E1D180B" w14:textId="77777777" w:rsidTr="00414810">
        <w:trPr>
          <w:trHeight w:val="29"/>
        </w:trPr>
        <w:tc>
          <w:tcPr>
            <w:tcW w:w="1848" w:type="dxa"/>
            <w:tcBorders>
              <w:top w:val="nil"/>
              <w:left w:val="single" w:sz="4" w:space="0" w:color="auto"/>
              <w:bottom w:val="nil"/>
              <w:right w:val="single" w:sz="4" w:space="0" w:color="auto"/>
            </w:tcBorders>
            <w:vAlign w:val="center"/>
          </w:tcPr>
          <w:p w14:paraId="1D70E83A"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0F89B9F6"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AFD162" w14:textId="77777777" w:rsidR="00414810" w:rsidRDefault="00414810">
            <w:pPr>
              <w:pStyle w:val="TAC"/>
              <w:rPr>
                <w:rFonts w:eastAsia="MS Mincho"/>
                <w:szCs w:val="18"/>
                <w:lang w:val="en-US" w:eastAsia="zh-CN"/>
              </w:rPr>
            </w:pPr>
            <w:r>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006D3A"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86B0EA1" w14:textId="77777777" w:rsidR="00414810" w:rsidRDefault="00414810">
            <w:pPr>
              <w:pStyle w:val="TAC"/>
              <w:rPr>
                <w:rFonts w:eastAsia="MS Mincho"/>
                <w:szCs w:val="18"/>
                <w:lang w:val="en-US" w:eastAsia="zh-CN"/>
              </w:rPr>
            </w:pPr>
          </w:p>
        </w:tc>
      </w:tr>
      <w:tr w:rsidR="00414810" w14:paraId="5AEB305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D304ADE" w14:textId="77777777" w:rsidR="00414810" w:rsidRDefault="00414810">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50B4FD91"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707220" w14:textId="77777777" w:rsidR="00414810" w:rsidRDefault="00414810">
            <w:pPr>
              <w:pStyle w:val="TAC"/>
              <w:rPr>
                <w:rFonts w:eastAsia="MS Mincho"/>
                <w:szCs w:val="18"/>
                <w:lang w:val="en-US" w:eastAsia="zh-CN"/>
              </w:rPr>
            </w:pPr>
            <w:r>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D71648"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7EAE23" w14:textId="77777777" w:rsidR="00414810" w:rsidRDefault="00414810">
            <w:pPr>
              <w:pStyle w:val="TAC"/>
              <w:rPr>
                <w:rFonts w:eastAsia="MS Mincho"/>
                <w:szCs w:val="18"/>
                <w:lang w:val="en-US" w:eastAsia="zh-CN"/>
              </w:rPr>
            </w:pPr>
          </w:p>
        </w:tc>
      </w:tr>
      <w:tr w:rsidR="00414810" w14:paraId="4F27079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BAB0361" w14:textId="77777777" w:rsidR="00414810" w:rsidRDefault="00414810">
            <w:pPr>
              <w:pStyle w:val="TAC"/>
              <w:rPr>
                <w:rFonts w:eastAsia="MS Mincho"/>
                <w:lang w:val="en-US" w:eastAsia="zh-CN"/>
              </w:rPr>
            </w:pPr>
            <w:r>
              <w:rPr>
                <w:rFonts w:eastAsia="MS Mincho"/>
                <w:szCs w:val="18"/>
                <w:lang w:val="en-US" w:eastAsia="zh-CN"/>
              </w:rPr>
              <w:t>CA_n</w:t>
            </w:r>
            <w:r>
              <w:rPr>
                <w:szCs w:val="18"/>
                <w:lang w:val="en-US" w:eastAsia="zh-CN"/>
              </w:rPr>
              <w:t>24</w:t>
            </w:r>
            <w:r>
              <w:rPr>
                <w:rFonts w:eastAsia="MS Mincho"/>
                <w:szCs w:val="18"/>
                <w:lang w:val="en-US" w:eastAsia="zh-CN"/>
              </w:rPr>
              <w:t>A-n</w:t>
            </w:r>
            <w:r>
              <w:rPr>
                <w:szCs w:val="18"/>
                <w:lang w:val="en-US" w:eastAsia="zh-CN"/>
              </w:rPr>
              <w:t>41(2A)</w:t>
            </w:r>
            <w:r>
              <w:rPr>
                <w:rFonts w:eastAsia="MS Mincho"/>
                <w:szCs w:val="18"/>
                <w:lang w:val="en-US" w:eastAsia="zh-CN"/>
              </w:rPr>
              <w:t>-n</w:t>
            </w:r>
            <w:r>
              <w:rPr>
                <w:szCs w:val="18"/>
                <w:lang w:val="en-US" w:eastAsia="zh-CN"/>
              </w:rPr>
              <w:t>77</w:t>
            </w:r>
            <w:r>
              <w:rPr>
                <w:rFonts w:eastAsia="MS Mincho"/>
                <w:szCs w:val="18"/>
                <w:lang w:val="en-US" w:eastAsia="zh-CN"/>
              </w:rPr>
              <w:t>A</w:t>
            </w:r>
          </w:p>
        </w:tc>
        <w:tc>
          <w:tcPr>
            <w:tcW w:w="1862" w:type="dxa"/>
            <w:tcBorders>
              <w:top w:val="single" w:sz="4" w:space="0" w:color="auto"/>
              <w:left w:val="single" w:sz="4" w:space="0" w:color="auto"/>
              <w:bottom w:val="nil"/>
              <w:right w:val="single" w:sz="4" w:space="0" w:color="auto"/>
            </w:tcBorders>
            <w:vAlign w:val="center"/>
            <w:hideMark/>
          </w:tcPr>
          <w:p w14:paraId="3AAD5E6E"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280C72A9" w14:textId="77777777" w:rsidR="00414810" w:rsidRDefault="00414810">
            <w:pPr>
              <w:pStyle w:val="TAC"/>
              <w:rPr>
                <w:rFonts w:eastAsia="MS Mincho"/>
                <w:lang w:val="sv-SE" w:eastAsia="ja-JP"/>
              </w:rPr>
            </w:pPr>
            <w:r>
              <w:rPr>
                <w:rFonts w:eastAsia="MS Mincho"/>
                <w:lang w:val="sv-SE" w:eastAsia="ja-JP"/>
              </w:rPr>
              <w:t>CA_n24A-n77A</w:t>
            </w:r>
          </w:p>
          <w:p w14:paraId="009788ED" w14:textId="77777777" w:rsidR="00414810" w:rsidRDefault="00414810">
            <w:pPr>
              <w:pStyle w:val="TAC"/>
              <w:rPr>
                <w:rFonts w:eastAsia="MS Mincho"/>
                <w:lang w:val="en-US" w:eastAsia="zh-CN"/>
              </w:rPr>
            </w:pPr>
            <w:r>
              <w:rPr>
                <w:rFonts w:eastAsia="MS Mincho"/>
                <w:lang w:val="sv-SE" w:eastAsia="ja-JP"/>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6CA32B" w14:textId="77777777" w:rsidR="00414810" w:rsidRDefault="00414810">
            <w:pPr>
              <w:pStyle w:val="TAC"/>
              <w:rPr>
                <w:lang w:val="en-US" w:eastAsia="zh-CN"/>
              </w:rPr>
            </w:pPr>
            <w:r>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BC95DD"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47CE4482" w14:textId="77777777" w:rsidR="00414810" w:rsidRDefault="00414810">
            <w:pPr>
              <w:pStyle w:val="TAC"/>
              <w:rPr>
                <w:rFonts w:eastAsia="MS Mincho"/>
                <w:szCs w:val="18"/>
                <w:lang w:val="en-US" w:eastAsia="zh-CN"/>
              </w:rPr>
            </w:pPr>
            <w:r>
              <w:rPr>
                <w:rFonts w:eastAsia="MS Mincho"/>
                <w:szCs w:val="18"/>
                <w:lang w:val="en-US" w:eastAsia="zh-CN"/>
              </w:rPr>
              <w:t>0</w:t>
            </w:r>
          </w:p>
        </w:tc>
      </w:tr>
      <w:tr w:rsidR="00414810" w14:paraId="4236B7D1" w14:textId="77777777" w:rsidTr="00414810">
        <w:trPr>
          <w:trHeight w:val="29"/>
        </w:trPr>
        <w:tc>
          <w:tcPr>
            <w:tcW w:w="1848" w:type="dxa"/>
            <w:tcBorders>
              <w:top w:val="nil"/>
              <w:left w:val="single" w:sz="4" w:space="0" w:color="auto"/>
              <w:bottom w:val="nil"/>
              <w:right w:val="single" w:sz="4" w:space="0" w:color="auto"/>
            </w:tcBorders>
            <w:vAlign w:val="center"/>
          </w:tcPr>
          <w:p w14:paraId="275A2570"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85AF268"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126CE0" w14:textId="77777777" w:rsidR="00414810" w:rsidRDefault="00414810">
            <w:pPr>
              <w:pStyle w:val="TAC"/>
              <w:rPr>
                <w:lang w:val="en-US" w:eastAsia="zh-CN"/>
              </w:rPr>
            </w:pPr>
            <w:r>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E7B933"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21B89B9E" w14:textId="77777777" w:rsidR="00414810" w:rsidRDefault="00414810">
            <w:pPr>
              <w:pStyle w:val="TAC"/>
              <w:rPr>
                <w:rFonts w:eastAsia="MS Mincho"/>
                <w:szCs w:val="18"/>
                <w:lang w:val="en-US" w:eastAsia="zh-CN"/>
              </w:rPr>
            </w:pPr>
          </w:p>
        </w:tc>
      </w:tr>
      <w:tr w:rsidR="00414810" w14:paraId="44949946" w14:textId="77777777" w:rsidTr="00414810">
        <w:trPr>
          <w:trHeight w:val="29"/>
        </w:trPr>
        <w:tc>
          <w:tcPr>
            <w:tcW w:w="1848" w:type="dxa"/>
            <w:tcBorders>
              <w:top w:val="nil"/>
              <w:left w:val="single" w:sz="4" w:space="0" w:color="auto"/>
              <w:bottom w:val="nil"/>
              <w:right w:val="single" w:sz="4" w:space="0" w:color="auto"/>
            </w:tcBorders>
            <w:vAlign w:val="center"/>
          </w:tcPr>
          <w:p w14:paraId="4836A857"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73E4DC28"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DEE078" w14:textId="77777777" w:rsidR="00414810" w:rsidRDefault="00414810">
            <w:pPr>
              <w:pStyle w:val="TAC"/>
              <w:rPr>
                <w:lang w:val="en-US" w:eastAsia="zh-CN"/>
              </w:rPr>
            </w:pPr>
            <w:r>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5631D6"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C2BB34" w14:textId="77777777" w:rsidR="00414810" w:rsidRDefault="00414810">
            <w:pPr>
              <w:pStyle w:val="TAC"/>
              <w:rPr>
                <w:rFonts w:eastAsia="MS Mincho"/>
                <w:szCs w:val="18"/>
                <w:lang w:val="en-US" w:eastAsia="zh-CN"/>
              </w:rPr>
            </w:pPr>
          </w:p>
        </w:tc>
      </w:tr>
      <w:tr w:rsidR="00414810" w14:paraId="6E83F0EF" w14:textId="77777777" w:rsidTr="00414810">
        <w:trPr>
          <w:trHeight w:val="29"/>
        </w:trPr>
        <w:tc>
          <w:tcPr>
            <w:tcW w:w="1848" w:type="dxa"/>
            <w:tcBorders>
              <w:top w:val="nil"/>
              <w:left w:val="single" w:sz="4" w:space="0" w:color="auto"/>
              <w:bottom w:val="nil"/>
              <w:right w:val="single" w:sz="4" w:space="0" w:color="auto"/>
            </w:tcBorders>
            <w:vAlign w:val="center"/>
          </w:tcPr>
          <w:p w14:paraId="13C8F50A"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F6D359C"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AE6542"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6F68AC"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490F6434" w14:textId="77777777" w:rsidR="00414810" w:rsidRDefault="00414810">
            <w:pPr>
              <w:pStyle w:val="TAC"/>
              <w:rPr>
                <w:rFonts w:eastAsia="MS Mincho"/>
                <w:szCs w:val="18"/>
                <w:lang w:val="en-US" w:eastAsia="zh-CN"/>
              </w:rPr>
            </w:pPr>
            <w:r>
              <w:rPr>
                <w:rFonts w:eastAsia="MS Mincho"/>
                <w:szCs w:val="18"/>
                <w:lang w:val="en-US" w:eastAsia="zh-CN"/>
              </w:rPr>
              <w:t>1</w:t>
            </w:r>
          </w:p>
        </w:tc>
      </w:tr>
      <w:tr w:rsidR="00414810" w14:paraId="5755B4F6" w14:textId="77777777" w:rsidTr="00414810">
        <w:trPr>
          <w:trHeight w:val="29"/>
        </w:trPr>
        <w:tc>
          <w:tcPr>
            <w:tcW w:w="1848" w:type="dxa"/>
            <w:tcBorders>
              <w:top w:val="nil"/>
              <w:left w:val="single" w:sz="4" w:space="0" w:color="auto"/>
              <w:bottom w:val="nil"/>
              <w:right w:val="single" w:sz="4" w:space="0" w:color="auto"/>
            </w:tcBorders>
            <w:vAlign w:val="center"/>
          </w:tcPr>
          <w:p w14:paraId="56BEFD0E"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77FEE237"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3959E9"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3AF1ED"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3F5FC001" w14:textId="77777777" w:rsidR="00414810" w:rsidRDefault="00414810">
            <w:pPr>
              <w:pStyle w:val="TAC"/>
              <w:rPr>
                <w:rFonts w:eastAsia="MS Mincho"/>
                <w:szCs w:val="18"/>
                <w:lang w:val="en-US" w:eastAsia="zh-CN"/>
              </w:rPr>
            </w:pPr>
          </w:p>
        </w:tc>
      </w:tr>
      <w:tr w:rsidR="00414810" w14:paraId="0C3B560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E0C2FF7"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498CE1B"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279E33" w14:textId="77777777" w:rsidR="00414810" w:rsidRDefault="00414810">
            <w:pPr>
              <w:pStyle w:val="TAC"/>
              <w:rPr>
                <w:rFonts w:cs="Arial"/>
                <w:color w:val="000000"/>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ECF3CE"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C51E142" w14:textId="77777777" w:rsidR="00414810" w:rsidRDefault="00414810">
            <w:pPr>
              <w:pStyle w:val="TAC"/>
              <w:rPr>
                <w:rFonts w:eastAsia="MS Mincho"/>
                <w:szCs w:val="18"/>
                <w:lang w:val="en-US" w:eastAsia="zh-CN"/>
              </w:rPr>
            </w:pPr>
          </w:p>
        </w:tc>
      </w:tr>
      <w:tr w:rsidR="00414810" w14:paraId="168F9B3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B601518" w14:textId="77777777" w:rsidR="00414810" w:rsidRDefault="00414810">
            <w:pPr>
              <w:pStyle w:val="TAC"/>
              <w:rPr>
                <w:rFonts w:eastAsia="MS Mincho"/>
                <w:lang w:val="en-US" w:eastAsia="zh-CN"/>
              </w:rPr>
            </w:pPr>
            <w:r>
              <w:rPr>
                <w:rFonts w:eastAsia="MS Mincho"/>
                <w:szCs w:val="18"/>
                <w:lang w:val="en-US" w:eastAsia="zh-CN"/>
              </w:rPr>
              <w:t>CA_n</w:t>
            </w:r>
            <w:r>
              <w:rPr>
                <w:szCs w:val="18"/>
                <w:lang w:val="en-US" w:eastAsia="zh-CN"/>
              </w:rPr>
              <w:t>24</w:t>
            </w:r>
            <w:r>
              <w:rPr>
                <w:rFonts w:eastAsia="MS Mincho"/>
                <w:szCs w:val="18"/>
                <w:lang w:val="en-US" w:eastAsia="zh-CN"/>
              </w:rPr>
              <w:t>A-n</w:t>
            </w:r>
            <w:r>
              <w:rPr>
                <w:szCs w:val="18"/>
                <w:lang w:val="en-US" w:eastAsia="zh-CN"/>
              </w:rPr>
              <w:t>41</w:t>
            </w:r>
            <w:r>
              <w:rPr>
                <w:rFonts w:eastAsia="MS Mincho"/>
                <w:szCs w:val="18"/>
                <w:lang w:val="en-US" w:eastAsia="zh-CN"/>
              </w:rPr>
              <w:t>A-n</w:t>
            </w:r>
            <w:r>
              <w:rPr>
                <w:szCs w:val="18"/>
                <w:lang w:val="en-US" w:eastAsia="zh-CN"/>
              </w:rPr>
              <w:t>77(2A)</w:t>
            </w:r>
          </w:p>
        </w:tc>
        <w:tc>
          <w:tcPr>
            <w:tcW w:w="1862" w:type="dxa"/>
            <w:tcBorders>
              <w:top w:val="single" w:sz="4" w:space="0" w:color="auto"/>
              <w:left w:val="single" w:sz="4" w:space="0" w:color="auto"/>
              <w:bottom w:val="nil"/>
              <w:right w:val="single" w:sz="4" w:space="0" w:color="auto"/>
            </w:tcBorders>
            <w:vAlign w:val="center"/>
            <w:hideMark/>
          </w:tcPr>
          <w:p w14:paraId="10162FA9"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3E2F1620" w14:textId="77777777" w:rsidR="00414810" w:rsidRDefault="00414810">
            <w:pPr>
              <w:pStyle w:val="TAC"/>
              <w:rPr>
                <w:rFonts w:eastAsia="MS Mincho"/>
                <w:lang w:val="sv-SE" w:eastAsia="ja-JP"/>
              </w:rPr>
            </w:pPr>
            <w:r>
              <w:rPr>
                <w:rFonts w:eastAsia="MS Mincho"/>
                <w:lang w:val="sv-SE" w:eastAsia="ja-JP"/>
              </w:rPr>
              <w:t>CA_n24A-n77A</w:t>
            </w:r>
          </w:p>
          <w:p w14:paraId="2F709827" w14:textId="77777777" w:rsidR="00414810" w:rsidRDefault="00414810">
            <w:pPr>
              <w:pStyle w:val="TAC"/>
              <w:rPr>
                <w:rFonts w:eastAsia="MS Mincho"/>
                <w:lang w:val="en-US" w:eastAsia="zh-CN"/>
              </w:rPr>
            </w:pPr>
            <w:r>
              <w:rPr>
                <w:rFonts w:eastAsia="MS Mincho"/>
                <w:lang w:val="sv-SE" w:eastAsia="ja-JP"/>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89D16F" w14:textId="77777777" w:rsidR="00414810" w:rsidRDefault="00414810">
            <w:pPr>
              <w:pStyle w:val="TAC"/>
              <w:rPr>
                <w:lang w:val="en-US" w:eastAsia="zh-CN"/>
              </w:rPr>
            </w:pPr>
            <w:r>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344AD0"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2027164F" w14:textId="77777777" w:rsidR="00414810" w:rsidRDefault="00414810">
            <w:pPr>
              <w:pStyle w:val="TAC"/>
              <w:rPr>
                <w:rFonts w:eastAsia="MS Mincho"/>
                <w:szCs w:val="18"/>
                <w:lang w:val="en-US" w:eastAsia="zh-CN"/>
              </w:rPr>
            </w:pPr>
            <w:r>
              <w:rPr>
                <w:rFonts w:eastAsia="MS Mincho"/>
                <w:szCs w:val="18"/>
                <w:lang w:val="en-US" w:eastAsia="zh-CN"/>
              </w:rPr>
              <w:t>0</w:t>
            </w:r>
          </w:p>
        </w:tc>
      </w:tr>
      <w:tr w:rsidR="00414810" w14:paraId="38738BDF" w14:textId="77777777" w:rsidTr="00414810">
        <w:trPr>
          <w:trHeight w:val="29"/>
        </w:trPr>
        <w:tc>
          <w:tcPr>
            <w:tcW w:w="1848" w:type="dxa"/>
            <w:tcBorders>
              <w:top w:val="nil"/>
              <w:left w:val="single" w:sz="4" w:space="0" w:color="auto"/>
              <w:bottom w:val="nil"/>
              <w:right w:val="single" w:sz="4" w:space="0" w:color="auto"/>
            </w:tcBorders>
            <w:vAlign w:val="center"/>
          </w:tcPr>
          <w:p w14:paraId="1E42172C"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687FC16F"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2C9FFC" w14:textId="77777777" w:rsidR="00414810" w:rsidRDefault="00414810">
            <w:pPr>
              <w:pStyle w:val="TAC"/>
              <w:rPr>
                <w:lang w:val="en-US" w:eastAsia="zh-CN"/>
              </w:rPr>
            </w:pPr>
            <w:r>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02462A"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94A74E6" w14:textId="77777777" w:rsidR="00414810" w:rsidRDefault="00414810">
            <w:pPr>
              <w:pStyle w:val="TAC"/>
              <w:rPr>
                <w:rFonts w:eastAsia="MS Mincho"/>
                <w:szCs w:val="18"/>
                <w:lang w:val="en-US" w:eastAsia="zh-CN"/>
              </w:rPr>
            </w:pPr>
          </w:p>
        </w:tc>
      </w:tr>
      <w:tr w:rsidR="00414810" w14:paraId="7CAC0059" w14:textId="77777777" w:rsidTr="00414810">
        <w:trPr>
          <w:trHeight w:val="29"/>
        </w:trPr>
        <w:tc>
          <w:tcPr>
            <w:tcW w:w="1848" w:type="dxa"/>
            <w:tcBorders>
              <w:top w:val="nil"/>
              <w:left w:val="single" w:sz="4" w:space="0" w:color="auto"/>
              <w:bottom w:val="nil"/>
              <w:right w:val="single" w:sz="4" w:space="0" w:color="auto"/>
            </w:tcBorders>
            <w:vAlign w:val="center"/>
          </w:tcPr>
          <w:p w14:paraId="43C9CEA4"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3009413F"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18D54A" w14:textId="77777777" w:rsidR="00414810" w:rsidRDefault="00414810">
            <w:pPr>
              <w:pStyle w:val="TAC"/>
              <w:rPr>
                <w:lang w:val="en-US" w:eastAsia="zh-CN"/>
              </w:rPr>
            </w:pPr>
            <w:r>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BB7C0E" w14:textId="77777777" w:rsidR="00414810" w:rsidRDefault="00414810">
            <w:pPr>
              <w:pStyle w:val="TAC"/>
              <w:rPr>
                <w:rFonts w:ascii="Calibri" w:hAnsi="Calibri"/>
                <w:sz w:val="21"/>
                <w:lang w:val="en-US" w:eastAsia="zh-CN"/>
              </w:rPr>
            </w:pPr>
            <w:r>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38930ECF" w14:textId="77777777" w:rsidR="00414810" w:rsidRDefault="00414810">
            <w:pPr>
              <w:pStyle w:val="TAC"/>
              <w:rPr>
                <w:rFonts w:eastAsia="MS Mincho"/>
                <w:szCs w:val="18"/>
                <w:lang w:val="en-US" w:eastAsia="zh-CN"/>
              </w:rPr>
            </w:pPr>
          </w:p>
        </w:tc>
      </w:tr>
      <w:tr w:rsidR="00414810" w14:paraId="7912951D" w14:textId="77777777" w:rsidTr="00414810">
        <w:trPr>
          <w:trHeight w:val="29"/>
        </w:trPr>
        <w:tc>
          <w:tcPr>
            <w:tcW w:w="1848" w:type="dxa"/>
            <w:tcBorders>
              <w:top w:val="nil"/>
              <w:left w:val="single" w:sz="4" w:space="0" w:color="auto"/>
              <w:bottom w:val="nil"/>
              <w:right w:val="single" w:sz="4" w:space="0" w:color="auto"/>
            </w:tcBorders>
            <w:vAlign w:val="center"/>
          </w:tcPr>
          <w:p w14:paraId="6D965EC6"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CBEC94A"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3D035B"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B6B458"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4D31583A" w14:textId="77777777" w:rsidR="00414810" w:rsidRDefault="00414810">
            <w:pPr>
              <w:pStyle w:val="TAC"/>
              <w:rPr>
                <w:rFonts w:eastAsia="MS Mincho"/>
                <w:szCs w:val="18"/>
                <w:lang w:val="en-US" w:eastAsia="zh-CN"/>
              </w:rPr>
            </w:pPr>
            <w:r>
              <w:rPr>
                <w:rFonts w:eastAsia="MS Mincho"/>
                <w:szCs w:val="18"/>
                <w:lang w:val="en-US" w:eastAsia="zh-CN"/>
              </w:rPr>
              <w:t>1</w:t>
            </w:r>
          </w:p>
        </w:tc>
      </w:tr>
      <w:tr w:rsidR="00414810" w14:paraId="135F5DE8" w14:textId="77777777" w:rsidTr="00414810">
        <w:trPr>
          <w:trHeight w:val="29"/>
        </w:trPr>
        <w:tc>
          <w:tcPr>
            <w:tcW w:w="1848" w:type="dxa"/>
            <w:tcBorders>
              <w:top w:val="nil"/>
              <w:left w:val="single" w:sz="4" w:space="0" w:color="auto"/>
              <w:bottom w:val="nil"/>
              <w:right w:val="single" w:sz="4" w:space="0" w:color="auto"/>
            </w:tcBorders>
            <w:vAlign w:val="center"/>
          </w:tcPr>
          <w:p w14:paraId="58EF76E4"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75B0DE51"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4DD34C"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AFC67A"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B5E152D" w14:textId="77777777" w:rsidR="00414810" w:rsidRDefault="00414810">
            <w:pPr>
              <w:pStyle w:val="TAC"/>
              <w:rPr>
                <w:rFonts w:eastAsia="MS Mincho"/>
                <w:szCs w:val="18"/>
                <w:lang w:val="en-US" w:eastAsia="zh-CN"/>
              </w:rPr>
            </w:pPr>
          </w:p>
        </w:tc>
      </w:tr>
      <w:tr w:rsidR="00414810" w14:paraId="42A4AC8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CA238D0"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66A71DC"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9EC6C9" w14:textId="77777777" w:rsidR="00414810" w:rsidRDefault="00414810">
            <w:pPr>
              <w:pStyle w:val="TAC"/>
              <w:rPr>
                <w:rFonts w:cs="Arial"/>
                <w:color w:val="000000"/>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3CD9E6" w14:textId="77777777" w:rsidR="00414810" w:rsidRDefault="00414810">
            <w:pPr>
              <w:pStyle w:val="TAC"/>
              <w:rPr>
                <w:rFonts w:ascii="Calibri" w:hAnsi="Calibri"/>
                <w:sz w:val="21"/>
                <w:lang w:val="en-US" w:eastAsia="zh-CN"/>
              </w:rPr>
            </w:pPr>
            <w:r>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63800DF7" w14:textId="77777777" w:rsidR="00414810" w:rsidRDefault="00414810">
            <w:pPr>
              <w:pStyle w:val="TAC"/>
              <w:rPr>
                <w:rFonts w:eastAsia="MS Mincho"/>
                <w:szCs w:val="18"/>
                <w:lang w:val="en-US" w:eastAsia="zh-CN"/>
              </w:rPr>
            </w:pPr>
          </w:p>
        </w:tc>
      </w:tr>
      <w:tr w:rsidR="00414810" w14:paraId="1FADA90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27B6AD2" w14:textId="77777777" w:rsidR="00414810" w:rsidRDefault="00414810">
            <w:pPr>
              <w:pStyle w:val="TAC"/>
              <w:rPr>
                <w:rFonts w:eastAsia="MS Mincho"/>
                <w:lang w:val="en-US" w:eastAsia="zh-CN"/>
              </w:rPr>
            </w:pPr>
            <w:r>
              <w:rPr>
                <w:rFonts w:eastAsia="MS Mincho"/>
                <w:lang w:val="en-US" w:eastAsia="zh-CN"/>
              </w:rPr>
              <w:t>CA_n</w:t>
            </w:r>
            <w:r>
              <w:rPr>
                <w:lang w:val="en-US" w:eastAsia="zh-CN"/>
              </w:rPr>
              <w:t>24</w:t>
            </w:r>
            <w:r>
              <w:rPr>
                <w:rFonts w:eastAsia="MS Mincho"/>
                <w:lang w:val="en-US" w:eastAsia="zh-CN"/>
              </w:rPr>
              <w:t>A-n</w:t>
            </w:r>
            <w:r>
              <w:rPr>
                <w:lang w:val="en-US" w:eastAsia="zh-CN"/>
              </w:rPr>
              <w:t>41(2A)</w:t>
            </w:r>
            <w:r>
              <w:rPr>
                <w:rFonts w:eastAsia="MS Mincho"/>
                <w:lang w:val="en-US" w:eastAsia="zh-CN"/>
              </w:rPr>
              <w:t>-n</w:t>
            </w:r>
            <w:r>
              <w:rPr>
                <w:lang w:val="en-US" w:eastAsia="zh-CN"/>
              </w:rPr>
              <w:t>77(2A)</w:t>
            </w:r>
          </w:p>
        </w:tc>
        <w:tc>
          <w:tcPr>
            <w:tcW w:w="1862" w:type="dxa"/>
            <w:tcBorders>
              <w:top w:val="single" w:sz="4" w:space="0" w:color="auto"/>
              <w:left w:val="single" w:sz="4" w:space="0" w:color="auto"/>
              <w:bottom w:val="nil"/>
              <w:right w:val="single" w:sz="4" w:space="0" w:color="auto"/>
            </w:tcBorders>
            <w:vAlign w:val="center"/>
            <w:hideMark/>
          </w:tcPr>
          <w:p w14:paraId="13BDC179" w14:textId="77777777" w:rsidR="00414810" w:rsidRDefault="00414810">
            <w:pPr>
              <w:pStyle w:val="TAC"/>
              <w:rPr>
                <w:rFonts w:eastAsia="MS Mincho"/>
                <w:lang w:val="sv-SE" w:eastAsia="ja-JP"/>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p w14:paraId="71B407DC" w14:textId="77777777" w:rsidR="00414810" w:rsidRDefault="00414810">
            <w:pPr>
              <w:pStyle w:val="TAC"/>
              <w:rPr>
                <w:rFonts w:eastAsia="MS Mincho"/>
                <w:lang w:val="sv-SE" w:eastAsia="ja-JP"/>
              </w:rPr>
            </w:pPr>
            <w:r>
              <w:rPr>
                <w:rFonts w:eastAsia="MS Mincho"/>
                <w:lang w:val="sv-SE" w:eastAsia="ja-JP"/>
              </w:rPr>
              <w:t>CA_n24A-n77A</w:t>
            </w:r>
          </w:p>
          <w:p w14:paraId="229E7903" w14:textId="77777777" w:rsidR="00414810" w:rsidRDefault="00414810">
            <w:pPr>
              <w:pStyle w:val="TAC"/>
              <w:rPr>
                <w:rFonts w:eastAsia="MS Mincho"/>
                <w:lang w:val="en-US" w:eastAsia="zh-CN"/>
              </w:rPr>
            </w:pPr>
            <w:r>
              <w:rPr>
                <w:rFonts w:eastAsia="MS Mincho"/>
                <w:lang w:val="sv-SE" w:eastAsia="ja-JP"/>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49525C2" w14:textId="77777777" w:rsidR="00414810" w:rsidRDefault="00414810">
            <w:pPr>
              <w:pStyle w:val="TAC"/>
              <w:rPr>
                <w:lang w:val="en-US" w:eastAsia="zh-CN"/>
              </w:rPr>
            </w:pPr>
            <w:r>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D649C2"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2FD87FDA" w14:textId="77777777" w:rsidR="00414810" w:rsidRDefault="00414810">
            <w:pPr>
              <w:pStyle w:val="TAC"/>
              <w:rPr>
                <w:rFonts w:eastAsia="MS Mincho"/>
                <w:szCs w:val="18"/>
                <w:lang w:val="en-US" w:eastAsia="zh-CN"/>
              </w:rPr>
            </w:pPr>
            <w:r>
              <w:rPr>
                <w:rFonts w:eastAsia="MS Mincho"/>
                <w:szCs w:val="18"/>
                <w:lang w:val="en-US" w:eastAsia="zh-CN"/>
              </w:rPr>
              <w:t>0</w:t>
            </w:r>
          </w:p>
        </w:tc>
      </w:tr>
      <w:tr w:rsidR="00414810" w14:paraId="150A8323" w14:textId="77777777" w:rsidTr="00414810">
        <w:trPr>
          <w:trHeight w:val="29"/>
        </w:trPr>
        <w:tc>
          <w:tcPr>
            <w:tcW w:w="1848" w:type="dxa"/>
            <w:tcBorders>
              <w:top w:val="nil"/>
              <w:left w:val="single" w:sz="4" w:space="0" w:color="auto"/>
              <w:bottom w:val="nil"/>
              <w:right w:val="single" w:sz="4" w:space="0" w:color="auto"/>
            </w:tcBorders>
            <w:vAlign w:val="center"/>
          </w:tcPr>
          <w:p w14:paraId="64399142"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0F868186"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239E6A" w14:textId="77777777" w:rsidR="00414810" w:rsidRDefault="00414810">
            <w:pPr>
              <w:pStyle w:val="TAC"/>
              <w:rPr>
                <w:lang w:val="en-US" w:eastAsia="zh-CN"/>
              </w:rPr>
            </w:pPr>
            <w:r>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810CD8"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64D6871E" w14:textId="77777777" w:rsidR="00414810" w:rsidRDefault="00414810">
            <w:pPr>
              <w:pStyle w:val="TAC"/>
              <w:rPr>
                <w:rFonts w:eastAsia="MS Mincho"/>
                <w:szCs w:val="18"/>
                <w:lang w:val="en-US" w:eastAsia="zh-CN"/>
              </w:rPr>
            </w:pPr>
          </w:p>
        </w:tc>
      </w:tr>
      <w:tr w:rsidR="00414810" w14:paraId="0B07D66C" w14:textId="77777777" w:rsidTr="00414810">
        <w:trPr>
          <w:trHeight w:val="29"/>
        </w:trPr>
        <w:tc>
          <w:tcPr>
            <w:tcW w:w="1848" w:type="dxa"/>
            <w:tcBorders>
              <w:top w:val="nil"/>
              <w:left w:val="single" w:sz="4" w:space="0" w:color="auto"/>
              <w:bottom w:val="nil"/>
              <w:right w:val="single" w:sz="4" w:space="0" w:color="auto"/>
            </w:tcBorders>
            <w:vAlign w:val="center"/>
          </w:tcPr>
          <w:p w14:paraId="4F558525" w14:textId="77777777" w:rsidR="00414810" w:rsidRDefault="00414810">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EE1B575" w14:textId="77777777" w:rsidR="00414810" w:rsidRDefault="00414810">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FB1B40" w14:textId="77777777" w:rsidR="00414810" w:rsidRDefault="00414810">
            <w:pPr>
              <w:pStyle w:val="TAC"/>
              <w:rPr>
                <w:lang w:val="en-US" w:eastAsia="zh-CN"/>
              </w:rPr>
            </w:pPr>
            <w:r>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51469B" w14:textId="77777777" w:rsidR="00414810" w:rsidRDefault="00414810">
            <w:pPr>
              <w:pStyle w:val="TAC"/>
              <w:rPr>
                <w:rFonts w:ascii="Calibri" w:hAnsi="Calibri"/>
                <w:sz w:val="21"/>
                <w:lang w:val="en-US" w:eastAsia="zh-CN"/>
              </w:rPr>
            </w:pPr>
            <w:r>
              <w:rPr>
                <w:lang w:val="en-US" w:eastAsia="zh-CN" w:bidi="ar"/>
              </w:rPr>
              <w:t>CA_n77(2A)_BCS0</w:t>
            </w:r>
          </w:p>
        </w:tc>
        <w:tc>
          <w:tcPr>
            <w:tcW w:w="1638" w:type="dxa"/>
            <w:tcBorders>
              <w:top w:val="nil"/>
              <w:left w:val="single" w:sz="4" w:space="0" w:color="auto"/>
              <w:bottom w:val="nil"/>
              <w:right w:val="single" w:sz="4" w:space="0" w:color="auto"/>
            </w:tcBorders>
            <w:vAlign w:val="center"/>
          </w:tcPr>
          <w:p w14:paraId="400E98C7" w14:textId="77777777" w:rsidR="00414810" w:rsidRDefault="00414810">
            <w:pPr>
              <w:pStyle w:val="TAC"/>
              <w:rPr>
                <w:rFonts w:eastAsia="MS Mincho"/>
                <w:szCs w:val="18"/>
                <w:lang w:val="en-US" w:eastAsia="zh-CN"/>
              </w:rPr>
            </w:pPr>
          </w:p>
        </w:tc>
      </w:tr>
      <w:tr w:rsidR="00414810" w14:paraId="4AC8934D" w14:textId="77777777" w:rsidTr="00414810">
        <w:trPr>
          <w:trHeight w:val="29"/>
        </w:trPr>
        <w:tc>
          <w:tcPr>
            <w:tcW w:w="1848" w:type="dxa"/>
            <w:tcBorders>
              <w:top w:val="nil"/>
              <w:left w:val="single" w:sz="4" w:space="0" w:color="auto"/>
              <w:bottom w:val="nil"/>
              <w:right w:val="single" w:sz="4" w:space="0" w:color="auto"/>
            </w:tcBorders>
            <w:vAlign w:val="center"/>
          </w:tcPr>
          <w:p w14:paraId="46B9B5B1"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D7C1394"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07EB28" w14:textId="77777777" w:rsidR="00414810" w:rsidRDefault="00414810">
            <w:pPr>
              <w:pStyle w:val="TAC"/>
              <w:rPr>
                <w:rFonts w:cs="Arial"/>
                <w:color w:val="000000"/>
                <w:lang w:val="en-US" w:eastAsia="zh-CN"/>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D547EE"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4F354C9A" w14:textId="77777777" w:rsidR="00414810" w:rsidRDefault="00414810">
            <w:pPr>
              <w:pStyle w:val="TAC"/>
              <w:rPr>
                <w:rFonts w:eastAsia="MS Mincho"/>
                <w:szCs w:val="18"/>
                <w:lang w:val="en-US" w:eastAsia="zh-CN"/>
              </w:rPr>
            </w:pPr>
            <w:r>
              <w:rPr>
                <w:rFonts w:eastAsia="MS Mincho"/>
                <w:szCs w:val="18"/>
                <w:lang w:val="en-US" w:eastAsia="zh-CN"/>
              </w:rPr>
              <w:t>1</w:t>
            </w:r>
          </w:p>
        </w:tc>
      </w:tr>
      <w:tr w:rsidR="00414810" w14:paraId="3A14207E" w14:textId="77777777" w:rsidTr="00414810">
        <w:trPr>
          <w:trHeight w:val="29"/>
        </w:trPr>
        <w:tc>
          <w:tcPr>
            <w:tcW w:w="1848" w:type="dxa"/>
            <w:tcBorders>
              <w:top w:val="nil"/>
              <w:left w:val="single" w:sz="4" w:space="0" w:color="auto"/>
              <w:bottom w:val="nil"/>
              <w:right w:val="single" w:sz="4" w:space="0" w:color="auto"/>
            </w:tcBorders>
            <w:vAlign w:val="center"/>
          </w:tcPr>
          <w:p w14:paraId="0BC7C545" w14:textId="77777777" w:rsidR="00414810" w:rsidRDefault="00414810">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9E7A8CF"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43BE48" w14:textId="77777777" w:rsidR="00414810" w:rsidRDefault="00414810">
            <w:pPr>
              <w:pStyle w:val="TAC"/>
              <w:rPr>
                <w:rFonts w:cs="Arial"/>
                <w:color w:val="000000"/>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E782A9"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788C5134" w14:textId="77777777" w:rsidR="00414810" w:rsidRDefault="00414810">
            <w:pPr>
              <w:pStyle w:val="TAC"/>
              <w:rPr>
                <w:rFonts w:eastAsia="MS Mincho"/>
                <w:szCs w:val="18"/>
                <w:lang w:val="en-US" w:eastAsia="zh-CN"/>
              </w:rPr>
            </w:pPr>
          </w:p>
        </w:tc>
      </w:tr>
      <w:tr w:rsidR="00414810" w14:paraId="0595FBD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12F4B21" w14:textId="77777777" w:rsidR="00414810" w:rsidRDefault="00414810">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E620428" w14:textId="77777777" w:rsidR="00414810" w:rsidRDefault="00414810">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466433" w14:textId="77777777" w:rsidR="00414810" w:rsidRDefault="00414810">
            <w:pPr>
              <w:pStyle w:val="TAC"/>
              <w:rPr>
                <w:rFonts w:cs="Arial"/>
                <w:color w:val="000000"/>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7EC122" w14:textId="77777777" w:rsidR="00414810" w:rsidRDefault="00414810">
            <w:pPr>
              <w:pStyle w:val="TAC"/>
              <w:rPr>
                <w:rFonts w:ascii="Calibri" w:hAnsi="Calibri"/>
                <w:sz w:val="21"/>
                <w:lang w:val="en-US" w:eastAsia="zh-CN"/>
              </w:rPr>
            </w:pPr>
            <w:r>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1DC40F91" w14:textId="77777777" w:rsidR="00414810" w:rsidRDefault="00414810">
            <w:pPr>
              <w:pStyle w:val="TAC"/>
              <w:rPr>
                <w:rFonts w:eastAsia="MS Mincho"/>
                <w:szCs w:val="18"/>
                <w:lang w:val="en-US" w:eastAsia="zh-CN"/>
              </w:rPr>
            </w:pPr>
          </w:p>
        </w:tc>
      </w:tr>
      <w:tr w:rsidR="00414810" w14:paraId="3483EC0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5EAB8CC" w14:textId="77777777" w:rsidR="00414810" w:rsidRDefault="00414810">
            <w:pPr>
              <w:pStyle w:val="TAC"/>
              <w:rPr>
                <w:szCs w:val="18"/>
                <w:lang w:val="en-US"/>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48</w:t>
            </w:r>
            <w:r>
              <w:rPr>
                <w:rFonts w:eastAsia="MS Mincho"/>
                <w:lang w:val="sv-SE" w:eastAsia="ja-JP"/>
              </w:rPr>
              <w:t>A-n77A</w:t>
            </w:r>
          </w:p>
        </w:tc>
        <w:tc>
          <w:tcPr>
            <w:tcW w:w="1862" w:type="dxa"/>
            <w:tcBorders>
              <w:top w:val="single" w:sz="4" w:space="0" w:color="auto"/>
              <w:left w:val="single" w:sz="4" w:space="0" w:color="auto"/>
              <w:bottom w:val="nil"/>
              <w:right w:val="single" w:sz="4" w:space="0" w:color="auto"/>
            </w:tcBorders>
            <w:vAlign w:val="center"/>
          </w:tcPr>
          <w:p w14:paraId="78C0609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45A18D" w14:textId="77777777" w:rsidR="00414810" w:rsidRDefault="00414810">
            <w:pPr>
              <w:pStyle w:val="TAC"/>
              <w:rPr>
                <w:lang w:val="en-US"/>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534FE7"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382D14CE" w14:textId="77777777" w:rsidR="00414810" w:rsidRDefault="00414810">
            <w:pPr>
              <w:pStyle w:val="TAC"/>
              <w:rPr>
                <w:szCs w:val="18"/>
                <w:lang w:val="en-US" w:eastAsia="zh-CN"/>
              </w:rPr>
            </w:pPr>
            <w:r>
              <w:rPr>
                <w:lang w:val="en-US" w:eastAsia="zh-CN"/>
              </w:rPr>
              <w:t>0</w:t>
            </w:r>
          </w:p>
        </w:tc>
      </w:tr>
      <w:tr w:rsidR="00414810" w14:paraId="6FE882CB" w14:textId="77777777" w:rsidTr="00414810">
        <w:trPr>
          <w:trHeight w:val="29"/>
        </w:trPr>
        <w:tc>
          <w:tcPr>
            <w:tcW w:w="1848" w:type="dxa"/>
            <w:tcBorders>
              <w:top w:val="nil"/>
              <w:left w:val="single" w:sz="4" w:space="0" w:color="auto"/>
              <w:bottom w:val="nil"/>
              <w:right w:val="single" w:sz="4" w:space="0" w:color="auto"/>
            </w:tcBorders>
            <w:vAlign w:val="center"/>
          </w:tcPr>
          <w:p w14:paraId="4403273B"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4804D5F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91C5F6" w14:textId="77777777" w:rsidR="00414810" w:rsidRDefault="00414810">
            <w:pPr>
              <w:pStyle w:val="TAC"/>
              <w:rPr>
                <w:lang w:val="en-US"/>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646F04" w14:textId="77777777" w:rsidR="00414810" w:rsidRDefault="00414810">
            <w:pPr>
              <w:pStyle w:val="TAC"/>
              <w:rPr>
                <w:rFonts w:ascii="Calibri" w:hAnsi="Calibri"/>
                <w:sz w:val="21"/>
                <w:lang w:val="en-US" w:eastAsia="zh-CN"/>
              </w:rPr>
            </w:pPr>
            <w:r>
              <w:rPr>
                <w:lang w:val="en-US" w:eastAsia="zh-CN" w:bidi="ar"/>
              </w:rPr>
              <w:t>5, 10, 15, 20, 40, 50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4B03E802" w14:textId="77777777" w:rsidR="00414810" w:rsidRDefault="00414810">
            <w:pPr>
              <w:pStyle w:val="TAC"/>
              <w:rPr>
                <w:szCs w:val="18"/>
                <w:lang w:val="en-US" w:eastAsia="zh-CN"/>
              </w:rPr>
            </w:pPr>
          </w:p>
        </w:tc>
      </w:tr>
      <w:tr w:rsidR="00414810" w14:paraId="1D2021E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5EE9F6E"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E67183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18432F"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D60FDB"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C2B1DB8" w14:textId="77777777" w:rsidR="00414810" w:rsidRDefault="00414810">
            <w:pPr>
              <w:pStyle w:val="TAC"/>
              <w:rPr>
                <w:szCs w:val="18"/>
                <w:lang w:val="en-US" w:eastAsia="zh-CN"/>
              </w:rPr>
            </w:pPr>
          </w:p>
        </w:tc>
      </w:tr>
      <w:tr w:rsidR="00414810" w14:paraId="05B45461" w14:textId="77777777" w:rsidTr="00414810">
        <w:trPr>
          <w:trHeight w:val="29"/>
        </w:trPr>
        <w:tc>
          <w:tcPr>
            <w:tcW w:w="1848" w:type="dxa"/>
            <w:tcBorders>
              <w:top w:val="nil"/>
              <w:left w:val="single" w:sz="4" w:space="0" w:color="auto"/>
              <w:bottom w:val="nil"/>
              <w:right w:val="single" w:sz="4" w:space="0" w:color="auto"/>
            </w:tcBorders>
            <w:vAlign w:val="center"/>
            <w:hideMark/>
          </w:tcPr>
          <w:p w14:paraId="74C10004" w14:textId="77777777" w:rsidR="00414810" w:rsidRDefault="00414810">
            <w:pPr>
              <w:pStyle w:val="TAC"/>
              <w:rPr>
                <w:szCs w:val="18"/>
                <w:lang w:val="en-US"/>
              </w:rPr>
            </w:pPr>
            <w:r>
              <w:rPr>
                <w:rFonts w:eastAsia="MS Mincho"/>
                <w:lang w:val="en-US" w:eastAsia="zh-CN"/>
              </w:rPr>
              <w:t>CA</w:t>
            </w:r>
            <w:r>
              <w:rPr>
                <w:rFonts w:eastAsia="MS Mincho"/>
                <w:lang w:val="en-US"/>
              </w:rPr>
              <w:t>_</w:t>
            </w:r>
            <w:r>
              <w:rPr>
                <w:rFonts w:eastAsia="MS Mincho"/>
                <w:lang w:val="en-US" w:eastAsia="zh-CN"/>
              </w:rPr>
              <w:t>n24</w:t>
            </w:r>
            <w:r>
              <w:rPr>
                <w:rFonts w:eastAsia="MS Mincho"/>
                <w:lang w:val="sv-SE" w:eastAsia="ja-JP"/>
              </w:rPr>
              <w:t>A-</w:t>
            </w:r>
            <w:r>
              <w:rPr>
                <w:rFonts w:eastAsia="MS Mincho"/>
                <w:lang w:val="en-US" w:eastAsia="zh-CN"/>
              </w:rPr>
              <w:t>n</w:t>
            </w:r>
            <w:r>
              <w:rPr>
                <w:lang w:val="en-US" w:eastAsia="zh-CN"/>
              </w:rPr>
              <w:t>48(2A)-n77A</w:t>
            </w:r>
          </w:p>
        </w:tc>
        <w:tc>
          <w:tcPr>
            <w:tcW w:w="1862" w:type="dxa"/>
            <w:tcBorders>
              <w:top w:val="nil"/>
              <w:left w:val="single" w:sz="4" w:space="0" w:color="auto"/>
              <w:bottom w:val="nil"/>
              <w:right w:val="single" w:sz="4" w:space="0" w:color="auto"/>
            </w:tcBorders>
            <w:vAlign w:val="center"/>
          </w:tcPr>
          <w:p w14:paraId="2B2A91A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22018B" w14:textId="77777777" w:rsidR="00414810" w:rsidRDefault="00414810">
            <w:pPr>
              <w:pStyle w:val="TAC"/>
              <w:rPr>
                <w:lang w:val="en-US"/>
              </w:rPr>
            </w:pPr>
            <w:r>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A1F77C"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1A9FF630" w14:textId="77777777" w:rsidR="00414810" w:rsidRDefault="00414810">
            <w:pPr>
              <w:pStyle w:val="TAC"/>
              <w:rPr>
                <w:szCs w:val="18"/>
                <w:lang w:val="en-US" w:eastAsia="zh-CN"/>
              </w:rPr>
            </w:pPr>
            <w:r>
              <w:rPr>
                <w:lang w:val="en-US" w:eastAsia="zh-CN"/>
              </w:rPr>
              <w:t>0</w:t>
            </w:r>
          </w:p>
        </w:tc>
      </w:tr>
      <w:tr w:rsidR="00414810" w14:paraId="482F2191" w14:textId="77777777" w:rsidTr="00414810">
        <w:trPr>
          <w:trHeight w:val="29"/>
        </w:trPr>
        <w:tc>
          <w:tcPr>
            <w:tcW w:w="1848" w:type="dxa"/>
            <w:tcBorders>
              <w:top w:val="nil"/>
              <w:left w:val="single" w:sz="4" w:space="0" w:color="auto"/>
              <w:bottom w:val="nil"/>
              <w:right w:val="single" w:sz="4" w:space="0" w:color="auto"/>
            </w:tcBorders>
            <w:vAlign w:val="center"/>
          </w:tcPr>
          <w:p w14:paraId="7215B58C"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45E2B16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BD55ED" w14:textId="77777777" w:rsidR="00414810" w:rsidRDefault="00414810">
            <w:pPr>
              <w:pStyle w:val="TAC"/>
              <w:rPr>
                <w:lang w:val="en-US"/>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9628D6" w14:textId="77777777" w:rsidR="00414810" w:rsidRDefault="00414810">
            <w:pPr>
              <w:pStyle w:val="TAC"/>
              <w:rPr>
                <w:rFonts w:ascii="Calibri" w:hAnsi="Calibri"/>
                <w:sz w:val="21"/>
                <w:lang w:val="en-US" w:eastAsia="zh-CN"/>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31A95503" w14:textId="77777777" w:rsidR="00414810" w:rsidRDefault="00414810">
            <w:pPr>
              <w:pStyle w:val="TAC"/>
              <w:rPr>
                <w:szCs w:val="18"/>
                <w:lang w:val="en-US" w:eastAsia="zh-CN"/>
              </w:rPr>
            </w:pPr>
          </w:p>
        </w:tc>
      </w:tr>
      <w:tr w:rsidR="00414810" w14:paraId="3E0BCAB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3278A78"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EF812C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F55FCA"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68C01E"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29F22ED" w14:textId="77777777" w:rsidR="00414810" w:rsidRDefault="00414810">
            <w:pPr>
              <w:pStyle w:val="TAC"/>
              <w:rPr>
                <w:szCs w:val="18"/>
                <w:lang w:val="en-US" w:eastAsia="zh-CN"/>
              </w:rPr>
            </w:pPr>
          </w:p>
        </w:tc>
      </w:tr>
      <w:tr w:rsidR="00414810" w14:paraId="3D736587" w14:textId="77777777" w:rsidTr="00414810">
        <w:trPr>
          <w:trHeight w:val="29"/>
        </w:trPr>
        <w:tc>
          <w:tcPr>
            <w:tcW w:w="1848" w:type="dxa"/>
            <w:tcBorders>
              <w:top w:val="nil"/>
              <w:left w:val="single" w:sz="4" w:space="0" w:color="auto"/>
              <w:bottom w:val="nil"/>
              <w:right w:val="single" w:sz="4" w:space="0" w:color="auto"/>
            </w:tcBorders>
            <w:vAlign w:val="center"/>
            <w:hideMark/>
          </w:tcPr>
          <w:p w14:paraId="656DC366" w14:textId="77777777" w:rsidR="00414810" w:rsidRDefault="00414810">
            <w:pPr>
              <w:pStyle w:val="TAC"/>
              <w:rPr>
                <w:szCs w:val="18"/>
                <w:lang w:val="en-US"/>
              </w:rPr>
            </w:pPr>
            <w:r>
              <w:rPr>
                <w:rFonts w:eastAsia="MS Mincho"/>
                <w:lang w:val="en-US" w:eastAsia="zh-CN"/>
              </w:rPr>
              <w:t>CA_n24A-n48A-n77(2A)</w:t>
            </w:r>
          </w:p>
        </w:tc>
        <w:tc>
          <w:tcPr>
            <w:tcW w:w="1862" w:type="dxa"/>
            <w:tcBorders>
              <w:top w:val="nil"/>
              <w:left w:val="single" w:sz="4" w:space="0" w:color="auto"/>
              <w:bottom w:val="nil"/>
              <w:right w:val="single" w:sz="4" w:space="0" w:color="auto"/>
            </w:tcBorders>
            <w:vAlign w:val="center"/>
          </w:tcPr>
          <w:p w14:paraId="3EEDFAD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BDF62F" w14:textId="77777777" w:rsidR="00414810" w:rsidRDefault="00414810">
            <w:pPr>
              <w:pStyle w:val="TAC"/>
              <w:rPr>
                <w:lang w:val="en-US"/>
              </w:rPr>
            </w:pPr>
            <w:r>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9A3340" w14:textId="77777777" w:rsidR="00414810" w:rsidRDefault="00414810">
            <w:pPr>
              <w:pStyle w:val="TAC"/>
              <w:rPr>
                <w:rFonts w:ascii="Calibri" w:eastAsia="MS Mincho"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5AAD17B5" w14:textId="77777777" w:rsidR="00414810" w:rsidRDefault="00414810">
            <w:pPr>
              <w:pStyle w:val="TAC"/>
              <w:rPr>
                <w:szCs w:val="18"/>
                <w:lang w:val="en-US" w:eastAsia="zh-CN"/>
              </w:rPr>
            </w:pPr>
            <w:r>
              <w:rPr>
                <w:szCs w:val="18"/>
                <w:lang w:val="en-US" w:eastAsia="zh-CN"/>
              </w:rPr>
              <w:t>0</w:t>
            </w:r>
          </w:p>
        </w:tc>
      </w:tr>
      <w:tr w:rsidR="00414810" w14:paraId="1C1B6E00" w14:textId="77777777" w:rsidTr="00414810">
        <w:trPr>
          <w:trHeight w:val="29"/>
        </w:trPr>
        <w:tc>
          <w:tcPr>
            <w:tcW w:w="1848" w:type="dxa"/>
            <w:tcBorders>
              <w:top w:val="nil"/>
              <w:left w:val="single" w:sz="4" w:space="0" w:color="auto"/>
              <w:bottom w:val="nil"/>
              <w:right w:val="single" w:sz="4" w:space="0" w:color="auto"/>
            </w:tcBorders>
            <w:vAlign w:val="center"/>
          </w:tcPr>
          <w:p w14:paraId="0F0ABFAB"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2A67AB8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2B7064" w14:textId="77777777" w:rsidR="00414810" w:rsidRDefault="00414810">
            <w:pPr>
              <w:pStyle w:val="TAC"/>
              <w:rPr>
                <w:lang w:val="en-US"/>
              </w:rPr>
            </w:pPr>
            <w:r>
              <w:rPr>
                <w:rFonts w:eastAsia="MS Mincho"/>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83A830" w14:textId="77777777" w:rsidR="00414810" w:rsidRDefault="00414810">
            <w:pPr>
              <w:pStyle w:val="TAC"/>
              <w:rPr>
                <w:rFonts w:ascii="Calibri" w:eastAsia="MS Mincho" w:hAnsi="Calibri"/>
                <w:sz w:val="21"/>
                <w:lang w:val="en-US" w:eastAsia="zh-CN"/>
              </w:rPr>
            </w:pPr>
            <w:r>
              <w:rPr>
                <w:lang w:val="en-US" w:eastAsia="zh-CN" w:bidi="ar"/>
              </w:rPr>
              <w:t>5, 10, 15, 20, 40, 50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4D7F693" w14:textId="77777777" w:rsidR="00414810" w:rsidRDefault="00414810">
            <w:pPr>
              <w:pStyle w:val="TAC"/>
              <w:rPr>
                <w:szCs w:val="18"/>
                <w:lang w:val="en-US" w:eastAsia="zh-CN"/>
              </w:rPr>
            </w:pPr>
          </w:p>
        </w:tc>
      </w:tr>
      <w:tr w:rsidR="00414810" w14:paraId="1C0F389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357AE92"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35D0F63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81D03B" w14:textId="77777777" w:rsidR="00414810" w:rsidRDefault="00414810">
            <w:pPr>
              <w:pStyle w:val="TAC"/>
              <w:rPr>
                <w:lang w:val="en-US"/>
              </w:rPr>
            </w:pPr>
            <w:r>
              <w:rPr>
                <w:rFonts w:eastAsia="MS Mincho"/>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1E28C6" w14:textId="77777777" w:rsidR="00414810" w:rsidRDefault="00414810">
            <w:pPr>
              <w:pStyle w:val="TAC"/>
              <w:rPr>
                <w:rFonts w:ascii="Calibri" w:eastAsia="MS Mincho" w:hAnsi="Calibri"/>
                <w:sz w:val="21"/>
                <w:lang w:val="en-US" w:eastAsia="zh-CN"/>
              </w:rPr>
            </w:pPr>
            <w:r>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1F0EF665" w14:textId="77777777" w:rsidR="00414810" w:rsidRDefault="00414810">
            <w:pPr>
              <w:pStyle w:val="TAC"/>
              <w:rPr>
                <w:szCs w:val="18"/>
                <w:lang w:val="en-US" w:eastAsia="zh-CN"/>
              </w:rPr>
            </w:pPr>
          </w:p>
        </w:tc>
      </w:tr>
      <w:tr w:rsidR="00414810" w14:paraId="7FD1598E" w14:textId="77777777" w:rsidTr="00414810">
        <w:trPr>
          <w:trHeight w:val="29"/>
        </w:trPr>
        <w:tc>
          <w:tcPr>
            <w:tcW w:w="1848" w:type="dxa"/>
            <w:tcBorders>
              <w:top w:val="nil"/>
              <w:left w:val="single" w:sz="4" w:space="0" w:color="auto"/>
              <w:bottom w:val="nil"/>
              <w:right w:val="single" w:sz="4" w:space="0" w:color="auto"/>
            </w:tcBorders>
            <w:vAlign w:val="center"/>
            <w:hideMark/>
          </w:tcPr>
          <w:p w14:paraId="0EFABFAB" w14:textId="77777777" w:rsidR="00414810" w:rsidRDefault="00414810">
            <w:pPr>
              <w:pStyle w:val="TAC"/>
              <w:rPr>
                <w:szCs w:val="18"/>
                <w:lang w:val="en-US"/>
              </w:rPr>
            </w:pPr>
            <w:r>
              <w:rPr>
                <w:rFonts w:eastAsia="MS Mincho"/>
                <w:lang w:val="en-US" w:eastAsia="zh-CN"/>
              </w:rPr>
              <w:t>CA_n24A-n48(2A)-n77(2A)</w:t>
            </w:r>
          </w:p>
        </w:tc>
        <w:tc>
          <w:tcPr>
            <w:tcW w:w="1862" w:type="dxa"/>
            <w:tcBorders>
              <w:top w:val="nil"/>
              <w:left w:val="single" w:sz="4" w:space="0" w:color="auto"/>
              <w:bottom w:val="nil"/>
              <w:right w:val="single" w:sz="4" w:space="0" w:color="auto"/>
            </w:tcBorders>
            <w:vAlign w:val="center"/>
          </w:tcPr>
          <w:p w14:paraId="4497A92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425468" w14:textId="77777777" w:rsidR="00414810" w:rsidRDefault="00414810">
            <w:pPr>
              <w:pStyle w:val="TAC"/>
              <w:rPr>
                <w:lang w:val="en-US"/>
              </w:rPr>
            </w:pPr>
            <w:r>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ACD593" w14:textId="77777777" w:rsidR="00414810" w:rsidRDefault="00414810">
            <w:pPr>
              <w:pStyle w:val="TAC"/>
              <w:rPr>
                <w:rFonts w:ascii="Calibri" w:eastAsia="MS Mincho"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118A404C" w14:textId="77777777" w:rsidR="00414810" w:rsidRDefault="00414810">
            <w:pPr>
              <w:pStyle w:val="TAC"/>
              <w:rPr>
                <w:szCs w:val="18"/>
                <w:lang w:val="en-US" w:eastAsia="zh-CN"/>
              </w:rPr>
            </w:pPr>
            <w:r>
              <w:rPr>
                <w:lang w:val="en-US" w:eastAsia="zh-CN"/>
              </w:rPr>
              <w:t>0</w:t>
            </w:r>
          </w:p>
        </w:tc>
      </w:tr>
      <w:tr w:rsidR="00414810" w14:paraId="68C205DC" w14:textId="77777777" w:rsidTr="00414810">
        <w:trPr>
          <w:trHeight w:val="29"/>
        </w:trPr>
        <w:tc>
          <w:tcPr>
            <w:tcW w:w="1848" w:type="dxa"/>
            <w:tcBorders>
              <w:top w:val="nil"/>
              <w:left w:val="single" w:sz="4" w:space="0" w:color="auto"/>
              <w:bottom w:val="nil"/>
              <w:right w:val="single" w:sz="4" w:space="0" w:color="auto"/>
            </w:tcBorders>
            <w:vAlign w:val="center"/>
          </w:tcPr>
          <w:p w14:paraId="1D659466"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5CFAD19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485598" w14:textId="77777777" w:rsidR="00414810" w:rsidRDefault="00414810">
            <w:pPr>
              <w:pStyle w:val="TAC"/>
              <w:rPr>
                <w:lang w:val="en-US"/>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086EB9" w14:textId="77777777" w:rsidR="00414810" w:rsidRDefault="00414810">
            <w:pPr>
              <w:pStyle w:val="TAC"/>
              <w:rPr>
                <w:rFonts w:ascii="Calibri" w:hAnsi="Calibri"/>
                <w:sz w:val="21"/>
                <w:lang w:val="en-US" w:eastAsia="zh-CN"/>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0D8CAC7E" w14:textId="77777777" w:rsidR="00414810" w:rsidRDefault="00414810">
            <w:pPr>
              <w:pStyle w:val="TAC"/>
              <w:rPr>
                <w:szCs w:val="18"/>
                <w:lang w:val="en-US" w:eastAsia="zh-CN"/>
              </w:rPr>
            </w:pPr>
          </w:p>
        </w:tc>
      </w:tr>
      <w:tr w:rsidR="00414810" w14:paraId="7D77688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67A994"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01E178B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E1F31B"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3823BD" w14:textId="77777777" w:rsidR="00414810" w:rsidRDefault="00414810">
            <w:pPr>
              <w:pStyle w:val="TAC"/>
              <w:rPr>
                <w:rFonts w:ascii="Calibri" w:hAnsi="Calibri"/>
                <w:sz w:val="21"/>
                <w:lang w:val="en-US" w:eastAsia="zh-CN"/>
              </w:rPr>
            </w:pPr>
            <w:r>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48BFB45E" w14:textId="77777777" w:rsidR="00414810" w:rsidRDefault="00414810">
            <w:pPr>
              <w:pStyle w:val="TAC"/>
              <w:rPr>
                <w:szCs w:val="18"/>
                <w:lang w:val="en-US" w:eastAsia="zh-CN"/>
              </w:rPr>
            </w:pPr>
          </w:p>
        </w:tc>
      </w:tr>
      <w:tr w:rsidR="00414810" w14:paraId="5B5E764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8F17F25" w14:textId="77777777" w:rsidR="00414810" w:rsidRDefault="00414810">
            <w:pPr>
              <w:pStyle w:val="TAC"/>
              <w:rPr>
                <w:rFonts w:cs="Arial"/>
                <w:szCs w:val="18"/>
                <w:lang w:val="en-US" w:eastAsia="zh-CN"/>
              </w:rPr>
            </w:pPr>
            <w:r>
              <w:rPr>
                <w:rFonts w:cs="Arial"/>
                <w:szCs w:val="18"/>
                <w:lang w:val="en-US" w:eastAsia="zh-CN"/>
              </w:rPr>
              <w:t>CA_n25A-n29A-n66A</w:t>
            </w:r>
          </w:p>
        </w:tc>
        <w:tc>
          <w:tcPr>
            <w:tcW w:w="1862" w:type="dxa"/>
            <w:tcBorders>
              <w:top w:val="single" w:sz="4" w:space="0" w:color="auto"/>
              <w:left w:val="single" w:sz="4" w:space="0" w:color="auto"/>
              <w:bottom w:val="nil"/>
              <w:right w:val="single" w:sz="4" w:space="0" w:color="auto"/>
            </w:tcBorders>
            <w:vAlign w:val="center"/>
            <w:hideMark/>
          </w:tcPr>
          <w:p w14:paraId="13A79D90" w14:textId="77777777" w:rsidR="00414810" w:rsidRDefault="00414810">
            <w:pPr>
              <w:pStyle w:val="TAC"/>
              <w:rPr>
                <w:lang w:val="en-US" w:eastAsia="zh-CN"/>
              </w:rPr>
            </w:pPr>
            <w:r>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0545F1A" w14:textId="77777777" w:rsidR="00414810" w:rsidRDefault="00414810">
            <w:pPr>
              <w:pStyle w:val="TAC"/>
              <w:rPr>
                <w:rFonts w:cs="Arial"/>
                <w:szCs w:val="18"/>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D12E5A"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76EC1E97" w14:textId="77777777" w:rsidR="00414810" w:rsidRDefault="00414810">
            <w:pPr>
              <w:pStyle w:val="TAC"/>
              <w:rPr>
                <w:rFonts w:cs="Arial"/>
                <w:szCs w:val="18"/>
                <w:lang w:val="en-US" w:eastAsia="zh-CN"/>
              </w:rPr>
            </w:pPr>
            <w:r>
              <w:rPr>
                <w:rFonts w:cs="Arial"/>
                <w:szCs w:val="18"/>
                <w:lang w:val="en-US" w:eastAsia="zh-CN"/>
              </w:rPr>
              <w:t>0</w:t>
            </w:r>
          </w:p>
        </w:tc>
      </w:tr>
      <w:tr w:rsidR="00414810" w14:paraId="0919F2EA" w14:textId="77777777" w:rsidTr="00414810">
        <w:trPr>
          <w:trHeight w:val="29"/>
        </w:trPr>
        <w:tc>
          <w:tcPr>
            <w:tcW w:w="1848" w:type="dxa"/>
            <w:tcBorders>
              <w:top w:val="nil"/>
              <w:left w:val="single" w:sz="4" w:space="0" w:color="auto"/>
              <w:bottom w:val="nil"/>
              <w:right w:val="single" w:sz="4" w:space="0" w:color="auto"/>
            </w:tcBorders>
            <w:vAlign w:val="center"/>
          </w:tcPr>
          <w:p w14:paraId="51EC392A"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6E59E30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66D35E" w14:textId="77777777" w:rsidR="00414810" w:rsidRDefault="00414810">
            <w:pPr>
              <w:pStyle w:val="TAC"/>
              <w:rPr>
                <w:rFonts w:cs="Arial"/>
                <w:szCs w:val="18"/>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C77891"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27692E17" w14:textId="77777777" w:rsidR="00414810" w:rsidRDefault="00414810">
            <w:pPr>
              <w:pStyle w:val="TAC"/>
              <w:rPr>
                <w:rFonts w:cs="Arial"/>
                <w:szCs w:val="18"/>
                <w:lang w:val="en-US" w:eastAsia="zh-CN"/>
              </w:rPr>
            </w:pPr>
          </w:p>
        </w:tc>
      </w:tr>
      <w:tr w:rsidR="00414810" w14:paraId="1896BF9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388A438" w14:textId="77777777" w:rsidR="00414810" w:rsidRDefault="00414810">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C10CE6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CC6D36" w14:textId="77777777" w:rsidR="00414810" w:rsidRDefault="00414810">
            <w:pPr>
              <w:pStyle w:val="TAC"/>
              <w:rPr>
                <w:rFonts w:cs="Arial"/>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86983E"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28B6461" w14:textId="77777777" w:rsidR="00414810" w:rsidRDefault="00414810">
            <w:pPr>
              <w:pStyle w:val="TAC"/>
              <w:rPr>
                <w:rFonts w:cs="Arial"/>
                <w:szCs w:val="18"/>
                <w:lang w:val="en-US" w:eastAsia="zh-CN"/>
              </w:rPr>
            </w:pPr>
          </w:p>
        </w:tc>
      </w:tr>
      <w:tr w:rsidR="00414810" w14:paraId="733B0BF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A41FD31" w14:textId="77777777" w:rsidR="00414810" w:rsidRDefault="00414810">
            <w:pPr>
              <w:pStyle w:val="TAC"/>
              <w:rPr>
                <w:rFonts w:cs="Arial"/>
                <w:szCs w:val="18"/>
                <w:lang w:val="en-US" w:eastAsia="zh-CN"/>
              </w:rPr>
            </w:pPr>
            <w:r>
              <w:rPr>
                <w:rFonts w:hint="eastAsia"/>
                <w:lang w:val="zh-CN" w:eastAsia="zh-CN"/>
              </w:rPr>
              <w:t>CA_n25A-n38A-n66A</w:t>
            </w:r>
          </w:p>
        </w:tc>
        <w:tc>
          <w:tcPr>
            <w:tcW w:w="1862" w:type="dxa"/>
            <w:tcBorders>
              <w:top w:val="single" w:sz="4" w:space="0" w:color="auto"/>
              <w:left w:val="single" w:sz="4" w:space="0" w:color="auto"/>
              <w:bottom w:val="nil"/>
              <w:right w:val="single" w:sz="4" w:space="0" w:color="auto"/>
            </w:tcBorders>
            <w:vAlign w:val="center"/>
            <w:hideMark/>
          </w:tcPr>
          <w:p w14:paraId="009B371E" w14:textId="77777777" w:rsidR="00414810" w:rsidRDefault="00414810">
            <w:pPr>
              <w:pStyle w:val="TAC"/>
              <w:rPr>
                <w:rFonts w:cs="Arial"/>
                <w:szCs w:val="18"/>
                <w:lang w:val="en-US" w:eastAsia="zh-CN"/>
              </w:rPr>
            </w:pPr>
            <w:r>
              <w:rPr>
                <w:rFonts w:cs="Arial"/>
                <w:szCs w:val="18"/>
                <w:lang w:val="en-US" w:eastAsia="zh-CN"/>
              </w:rPr>
              <w:t>CA_n25A-n38A</w:t>
            </w:r>
          </w:p>
          <w:p w14:paraId="5D9E261B" w14:textId="77777777" w:rsidR="00414810" w:rsidRDefault="00414810">
            <w:pPr>
              <w:pStyle w:val="TAC"/>
              <w:rPr>
                <w:rFonts w:cs="Arial"/>
                <w:szCs w:val="18"/>
                <w:lang w:val="en-US" w:eastAsia="zh-CN"/>
              </w:rPr>
            </w:pPr>
            <w:r>
              <w:rPr>
                <w:rFonts w:cs="Arial"/>
                <w:szCs w:val="18"/>
                <w:lang w:val="en-US" w:eastAsia="zh-CN"/>
              </w:rPr>
              <w:t>CA_n25A-n66A</w:t>
            </w:r>
          </w:p>
          <w:p w14:paraId="1728BA18" w14:textId="77777777" w:rsidR="00414810" w:rsidRDefault="00414810">
            <w:pPr>
              <w:pStyle w:val="TAC"/>
              <w:rPr>
                <w:lang w:val="en-US" w:eastAsia="zh-CN"/>
              </w:rPr>
            </w:pPr>
            <w:r>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77F952" w14:textId="77777777" w:rsidR="00414810" w:rsidRDefault="00414810">
            <w:pPr>
              <w:pStyle w:val="TAC"/>
              <w:rPr>
                <w:rFonts w:cs="Arial"/>
                <w:szCs w:val="18"/>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A48705"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73DCA88D" w14:textId="77777777" w:rsidR="00414810" w:rsidRDefault="00414810">
            <w:pPr>
              <w:pStyle w:val="TAC"/>
              <w:rPr>
                <w:rFonts w:cs="Arial"/>
                <w:szCs w:val="18"/>
                <w:lang w:val="en-US" w:eastAsia="zh-CN"/>
              </w:rPr>
            </w:pPr>
            <w:r>
              <w:rPr>
                <w:rFonts w:cs="Arial"/>
                <w:szCs w:val="18"/>
                <w:lang w:val="en-US" w:eastAsia="zh-CN"/>
              </w:rPr>
              <w:t>0</w:t>
            </w:r>
          </w:p>
        </w:tc>
      </w:tr>
      <w:tr w:rsidR="00414810" w14:paraId="04760460" w14:textId="77777777" w:rsidTr="00414810">
        <w:trPr>
          <w:trHeight w:val="29"/>
        </w:trPr>
        <w:tc>
          <w:tcPr>
            <w:tcW w:w="1848" w:type="dxa"/>
            <w:tcBorders>
              <w:top w:val="nil"/>
              <w:left w:val="single" w:sz="4" w:space="0" w:color="auto"/>
              <w:bottom w:val="nil"/>
              <w:right w:val="single" w:sz="4" w:space="0" w:color="auto"/>
            </w:tcBorders>
            <w:vAlign w:val="center"/>
          </w:tcPr>
          <w:p w14:paraId="3B475F3F"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3C1DBD3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F1C6B1" w14:textId="77777777" w:rsidR="00414810" w:rsidRDefault="00414810">
            <w:pPr>
              <w:pStyle w:val="TAC"/>
              <w:rPr>
                <w:rFonts w:cs="Arial"/>
                <w:szCs w:val="18"/>
                <w:lang w:val="en-US"/>
              </w:rPr>
            </w:pPr>
            <w:r>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6065F7"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E34A3A0" w14:textId="77777777" w:rsidR="00414810" w:rsidRDefault="00414810">
            <w:pPr>
              <w:pStyle w:val="TAC"/>
              <w:rPr>
                <w:rFonts w:cs="Arial"/>
                <w:szCs w:val="18"/>
                <w:lang w:val="en-US" w:eastAsia="zh-CN"/>
              </w:rPr>
            </w:pPr>
          </w:p>
        </w:tc>
      </w:tr>
      <w:tr w:rsidR="00414810" w14:paraId="3B73BCE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E9282C9" w14:textId="77777777" w:rsidR="00414810" w:rsidRDefault="00414810">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5B01D6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65D895" w14:textId="77777777" w:rsidR="00414810" w:rsidRDefault="00414810">
            <w:pPr>
              <w:pStyle w:val="TAC"/>
              <w:rPr>
                <w:rFonts w:cs="Arial"/>
                <w:szCs w:val="18"/>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329AE0"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66C7FE7" w14:textId="77777777" w:rsidR="00414810" w:rsidRDefault="00414810">
            <w:pPr>
              <w:pStyle w:val="TAC"/>
              <w:rPr>
                <w:rFonts w:cs="Arial"/>
                <w:szCs w:val="18"/>
                <w:lang w:val="en-US" w:eastAsia="zh-CN"/>
              </w:rPr>
            </w:pPr>
          </w:p>
        </w:tc>
      </w:tr>
      <w:tr w:rsidR="00414810" w14:paraId="584DC93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2239B40" w14:textId="77777777" w:rsidR="00414810" w:rsidRDefault="00414810">
            <w:pPr>
              <w:pStyle w:val="TAC"/>
              <w:rPr>
                <w:rFonts w:cs="Arial"/>
                <w:szCs w:val="18"/>
                <w:lang w:val="en-US" w:eastAsia="zh-CN"/>
              </w:rPr>
            </w:pPr>
            <w:r>
              <w:rPr>
                <w:color w:val="000000"/>
                <w:lang w:val="en-US" w:eastAsia="zh-CN"/>
              </w:rPr>
              <w:t>CA_n25(2A)-n38A-n66A</w:t>
            </w:r>
          </w:p>
        </w:tc>
        <w:tc>
          <w:tcPr>
            <w:tcW w:w="1862" w:type="dxa"/>
            <w:tcBorders>
              <w:top w:val="single" w:sz="4" w:space="0" w:color="auto"/>
              <w:left w:val="single" w:sz="4" w:space="0" w:color="auto"/>
              <w:bottom w:val="nil"/>
              <w:right w:val="single" w:sz="4" w:space="0" w:color="auto"/>
            </w:tcBorders>
            <w:vAlign w:val="center"/>
            <w:hideMark/>
          </w:tcPr>
          <w:p w14:paraId="0B07C736" w14:textId="77777777" w:rsidR="00414810" w:rsidRDefault="00414810">
            <w:pPr>
              <w:pStyle w:val="TAC"/>
              <w:rPr>
                <w:rFonts w:cs="Arial"/>
                <w:szCs w:val="18"/>
                <w:lang w:val="en-US" w:eastAsia="zh-CN"/>
              </w:rPr>
            </w:pPr>
            <w:r>
              <w:rPr>
                <w:rFonts w:cs="Arial"/>
                <w:szCs w:val="18"/>
                <w:lang w:val="en-US" w:eastAsia="zh-CN"/>
              </w:rPr>
              <w:t>CA_n25A-n38A</w:t>
            </w:r>
          </w:p>
          <w:p w14:paraId="447217BE" w14:textId="77777777" w:rsidR="00414810" w:rsidRDefault="00414810">
            <w:pPr>
              <w:pStyle w:val="TAC"/>
              <w:rPr>
                <w:rFonts w:cs="Arial"/>
                <w:szCs w:val="18"/>
                <w:lang w:val="en-US" w:eastAsia="zh-CN"/>
              </w:rPr>
            </w:pPr>
            <w:r>
              <w:rPr>
                <w:rFonts w:cs="Arial"/>
                <w:szCs w:val="18"/>
                <w:lang w:val="en-US" w:eastAsia="zh-CN"/>
              </w:rPr>
              <w:t>CA_n25A-n66A</w:t>
            </w:r>
          </w:p>
          <w:p w14:paraId="6805A58B" w14:textId="77777777" w:rsidR="00414810" w:rsidRDefault="00414810">
            <w:pPr>
              <w:pStyle w:val="TAC"/>
              <w:rPr>
                <w:lang w:val="en-US" w:eastAsia="zh-CN"/>
              </w:rPr>
            </w:pPr>
            <w:r>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ACB750" w14:textId="77777777" w:rsidR="00414810" w:rsidRDefault="00414810">
            <w:pPr>
              <w:pStyle w:val="TAC"/>
              <w:rPr>
                <w:rFonts w:cs="Arial"/>
                <w:szCs w:val="18"/>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014E87" w14:textId="77777777" w:rsidR="00414810" w:rsidRDefault="00414810">
            <w:pPr>
              <w:pStyle w:val="TAC"/>
              <w:rPr>
                <w:lang w:val="en-US" w:eastAsia="zh-CN"/>
              </w:rPr>
            </w:pPr>
            <w:r>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hideMark/>
          </w:tcPr>
          <w:p w14:paraId="092E826A" w14:textId="77777777" w:rsidR="00414810" w:rsidRDefault="00414810">
            <w:pPr>
              <w:pStyle w:val="TAC"/>
              <w:rPr>
                <w:rFonts w:cs="Arial"/>
                <w:szCs w:val="18"/>
                <w:lang w:val="en-US" w:eastAsia="zh-CN"/>
              </w:rPr>
            </w:pPr>
            <w:r>
              <w:rPr>
                <w:rFonts w:cs="Arial"/>
                <w:szCs w:val="18"/>
                <w:lang w:val="en-US" w:eastAsia="zh-CN"/>
              </w:rPr>
              <w:t>0</w:t>
            </w:r>
          </w:p>
        </w:tc>
      </w:tr>
      <w:tr w:rsidR="00414810" w14:paraId="79993D9A" w14:textId="77777777" w:rsidTr="00414810">
        <w:trPr>
          <w:trHeight w:val="29"/>
        </w:trPr>
        <w:tc>
          <w:tcPr>
            <w:tcW w:w="1848" w:type="dxa"/>
            <w:tcBorders>
              <w:top w:val="nil"/>
              <w:left w:val="single" w:sz="4" w:space="0" w:color="auto"/>
              <w:bottom w:val="nil"/>
              <w:right w:val="single" w:sz="4" w:space="0" w:color="auto"/>
            </w:tcBorders>
            <w:vAlign w:val="center"/>
          </w:tcPr>
          <w:p w14:paraId="3B2E13DC"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71BCAB9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0EF945" w14:textId="77777777" w:rsidR="00414810" w:rsidRDefault="00414810">
            <w:pPr>
              <w:pStyle w:val="TAC"/>
              <w:rPr>
                <w:rFonts w:cs="Arial"/>
                <w:szCs w:val="18"/>
                <w:lang w:val="en-US" w:eastAsia="zh-CN"/>
              </w:rPr>
            </w:pPr>
            <w:r>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7DC85F"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77CCB8A" w14:textId="77777777" w:rsidR="00414810" w:rsidRDefault="00414810">
            <w:pPr>
              <w:pStyle w:val="TAC"/>
              <w:rPr>
                <w:rFonts w:cs="Arial"/>
                <w:szCs w:val="18"/>
                <w:lang w:val="en-US" w:eastAsia="zh-CN"/>
              </w:rPr>
            </w:pPr>
          </w:p>
        </w:tc>
      </w:tr>
      <w:tr w:rsidR="00414810" w14:paraId="4E514AC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6DD404C" w14:textId="77777777" w:rsidR="00414810" w:rsidRDefault="00414810">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0F8671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98DCFE" w14:textId="77777777" w:rsidR="00414810" w:rsidRDefault="00414810">
            <w:pPr>
              <w:pStyle w:val="TAC"/>
              <w:rPr>
                <w:rFonts w:cs="Arial"/>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62AFBF"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FFD2A6D" w14:textId="77777777" w:rsidR="00414810" w:rsidRDefault="00414810">
            <w:pPr>
              <w:pStyle w:val="TAC"/>
              <w:rPr>
                <w:rFonts w:cs="Arial"/>
                <w:szCs w:val="18"/>
                <w:lang w:val="en-US" w:eastAsia="zh-CN"/>
              </w:rPr>
            </w:pPr>
          </w:p>
        </w:tc>
      </w:tr>
      <w:tr w:rsidR="00414810" w14:paraId="4EC94E5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AE6A18" w14:textId="77777777" w:rsidR="00414810" w:rsidRDefault="00414810">
            <w:pPr>
              <w:pStyle w:val="TAC"/>
              <w:rPr>
                <w:rFonts w:cs="Arial"/>
                <w:szCs w:val="18"/>
                <w:lang w:val="en-US" w:eastAsia="zh-CN"/>
              </w:rPr>
            </w:pPr>
            <w:r>
              <w:rPr>
                <w:color w:val="000000"/>
              </w:rPr>
              <w:t>CA_n25(2A)-n38A-n66(2A)</w:t>
            </w:r>
          </w:p>
        </w:tc>
        <w:tc>
          <w:tcPr>
            <w:tcW w:w="1862" w:type="dxa"/>
            <w:tcBorders>
              <w:top w:val="single" w:sz="4" w:space="0" w:color="auto"/>
              <w:left w:val="single" w:sz="4" w:space="0" w:color="auto"/>
              <w:bottom w:val="nil"/>
              <w:right w:val="single" w:sz="4" w:space="0" w:color="auto"/>
            </w:tcBorders>
            <w:vAlign w:val="center"/>
            <w:hideMark/>
          </w:tcPr>
          <w:p w14:paraId="0128DE3C" w14:textId="77777777" w:rsidR="00414810" w:rsidRDefault="00414810">
            <w:pPr>
              <w:pStyle w:val="TAC"/>
              <w:rPr>
                <w:rFonts w:cs="Arial"/>
                <w:szCs w:val="18"/>
              </w:rPr>
            </w:pPr>
            <w:r>
              <w:rPr>
                <w:rFonts w:cs="Arial"/>
                <w:szCs w:val="18"/>
              </w:rPr>
              <w:t>CA_n25A-n38A</w:t>
            </w:r>
          </w:p>
          <w:p w14:paraId="17E24A2A" w14:textId="77777777" w:rsidR="00414810" w:rsidRDefault="00414810">
            <w:pPr>
              <w:pStyle w:val="TAC"/>
              <w:rPr>
                <w:rFonts w:cs="Arial"/>
                <w:szCs w:val="18"/>
              </w:rPr>
            </w:pPr>
            <w:r>
              <w:rPr>
                <w:rFonts w:cs="Arial"/>
                <w:szCs w:val="18"/>
              </w:rPr>
              <w:t>CA_n25A-n66A</w:t>
            </w:r>
          </w:p>
          <w:p w14:paraId="5F43E0BC" w14:textId="77777777" w:rsidR="00414810" w:rsidRDefault="00414810">
            <w:pPr>
              <w:pStyle w:val="TAC"/>
              <w:rPr>
                <w:lang w:val="en-US" w:eastAsia="zh-CN"/>
              </w:rPr>
            </w:pPr>
            <w:r>
              <w:rPr>
                <w:rFonts w:cs="Arial"/>
                <w:szCs w:val="18"/>
              </w:rPr>
              <w:t>CA_n38A-n66A</w:t>
            </w:r>
          </w:p>
        </w:tc>
        <w:tc>
          <w:tcPr>
            <w:tcW w:w="843" w:type="dxa"/>
            <w:tcBorders>
              <w:top w:val="single" w:sz="4" w:space="0" w:color="auto"/>
              <w:left w:val="single" w:sz="4" w:space="0" w:color="auto"/>
              <w:bottom w:val="single" w:sz="4" w:space="0" w:color="auto"/>
              <w:right w:val="single" w:sz="4" w:space="0" w:color="auto"/>
            </w:tcBorders>
            <w:hideMark/>
          </w:tcPr>
          <w:p w14:paraId="4A116978" w14:textId="77777777" w:rsidR="00414810" w:rsidRDefault="00414810">
            <w:pPr>
              <w:pStyle w:val="TAC"/>
              <w:rPr>
                <w:rFonts w:cs="Arial"/>
                <w:szCs w:val="18"/>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080899" w14:textId="77777777" w:rsidR="00414810" w:rsidRDefault="00414810">
            <w:pPr>
              <w:pStyle w:val="TAC"/>
              <w:rPr>
                <w:lang w:val="en-US" w:eastAsia="zh-CN"/>
              </w:rPr>
            </w:pPr>
            <w:r>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hideMark/>
          </w:tcPr>
          <w:p w14:paraId="643E8D8D" w14:textId="77777777" w:rsidR="00414810" w:rsidRDefault="00414810">
            <w:pPr>
              <w:pStyle w:val="TAC"/>
              <w:rPr>
                <w:rFonts w:cs="Arial"/>
                <w:szCs w:val="18"/>
                <w:lang w:val="en-US" w:eastAsia="zh-CN"/>
              </w:rPr>
            </w:pPr>
            <w:r>
              <w:rPr>
                <w:rFonts w:cs="Arial"/>
                <w:szCs w:val="18"/>
                <w:lang w:val="en-US" w:eastAsia="zh-CN"/>
              </w:rPr>
              <w:t>0</w:t>
            </w:r>
          </w:p>
        </w:tc>
      </w:tr>
      <w:tr w:rsidR="00414810" w14:paraId="65899405" w14:textId="77777777" w:rsidTr="00414810">
        <w:trPr>
          <w:trHeight w:val="29"/>
        </w:trPr>
        <w:tc>
          <w:tcPr>
            <w:tcW w:w="1848" w:type="dxa"/>
            <w:tcBorders>
              <w:top w:val="nil"/>
              <w:left w:val="single" w:sz="4" w:space="0" w:color="auto"/>
              <w:bottom w:val="nil"/>
              <w:right w:val="single" w:sz="4" w:space="0" w:color="auto"/>
            </w:tcBorders>
          </w:tcPr>
          <w:p w14:paraId="1BD00E18"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tcPr>
          <w:p w14:paraId="17B96D1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3F99B716" w14:textId="77777777" w:rsidR="00414810" w:rsidRDefault="00414810">
            <w:pPr>
              <w:pStyle w:val="TAC"/>
              <w:rPr>
                <w:rFonts w:cs="Arial"/>
                <w:szCs w:val="18"/>
                <w:lang w:val="en-US" w:eastAsia="zh-CN"/>
              </w:rPr>
            </w:pPr>
            <w:r>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118A4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6F2A3FA" w14:textId="77777777" w:rsidR="00414810" w:rsidRDefault="00414810">
            <w:pPr>
              <w:pStyle w:val="TAC"/>
              <w:rPr>
                <w:rFonts w:cs="Arial"/>
                <w:szCs w:val="18"/>
                <w:lang w:val="en-US" w:eastAsia="zh-CN"/>
              </w:rPr>
            </w:pPr>
          </w:p>
        </w:tc>
      </w:tr>
      <w:tr w:rsidR="00414810" w14:paraId="4FA7713C" w14:textId="77777777" w:rsidTr="00414810">
        <w:trPr>
          <w:trHeight w:val="29"/>
        </w:trPr>
        <w:tc>
          <w:tcPr>
            <w:tcW w:w="1848" w:type="dxa"/>
            <w:tcBorders>
              <w:top w:val="nil"/>
              <w:left w:val="single" w:sz="4" w:space="0" w:color="auto"/>
              <w:bottom w:val="single" w:sz="4" w:space="0" w:color="auto"/>
              <w:right w:val="single" w:sz="4" w:space="0" w:color="auto"/>
            </w:tcBorders>
          </w:tcPr>
          <w:p w14:paraId="6A007ABA" w14:textId="77777777" w:rsidR="00414810" w:rsidRDefault="00414810">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tcPr>
          <w:p w14:paraId="2F71158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0539B5C" w14:textId="77777777" w:rsidR="00414810" w:rsidRDefault="00414810">
            <w:pPr>
              <w:pStyle w:val="TAC"/>
              <w:rPr>
                <w:rFonts w:cs="Arial"/>
                <w:szCs w:val="18"/>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7BDE8E"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2515C807" w14:textId="77777777" w:rsidR="00414810" w:rsidRDefault="00414810">
            <w:pPr>
              <w:pStyle w:val="TAC"/>
              <w:rPr>
                <w:rFonts w:cs="Arial"/>
                <w:szCs w:val="18"/>
                <w:lang w:val="en-US" w:eastAsia="zh-CN"/>
              </w:rPr>
            </w:pPr>
          </w:p>
        </w:tc>
      </w:tr>
      <w:tr w:rsidR="00414810" w14:paraId="3F76D0B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5AFE994" w14:textId="77777777" w:rsidR="00414810" w:rsidRDefault="00414810">
            <w:pPr>
              <w:pStyle w:val="TAC"/>
              <w:rPr>
                <w:rFonts w:cs="Arial"/>
                <w:szCs w:val="18"/>
                <w:lang w:val="en-US" w:eastAsia="zh-CN"/>
              </w:rPr>
            </w:pPr>
            <w:r>
              <w:rPr>
                <w:color w:val="000000"/>
                <w:lang w:val="en-US" w:eastAsia="zh-CN"/>
              </w:rPr>
              <w:t>CA_n25A-n38A-n66(2A)</w:t>
            </w:r>
          </w:p>
        </w:tc>
        <w:tc>
          <w:tcPr>
            <w:tcW w:w="1862" w:type="dxa"/>
            <w:tcBorders>
              <w:top w:val="single" w:sz="4" w:space="0" w:color="auto"/>
              <w:left w:val="single" w:sz="4" w:space="0" w:color="auto"/>
              <w:bottom w:val="nil"/>
              <w:right w:val="single" w:sz="4" w:space="0" w:color="auto"/>
            </w:tcBorders>
            <w:vAlign w:val="center"/>
            <w:hideMark/>
          </w:tcPr>
          <w:p w14:paraId="28A0CA5A" w14:textId="77777777" w:rsidR="00414810" w:rsidRDefault="00414810">
            <w:pPr>
              <w:pStyle w:val="TAC"/>
              <w:rPr>
                <w:rFonts w:cs="Arial"/>
                <w:szCs w:val="18"/>
                <w:lang w:val="en-US" w:eastAsia="zh-CN"/>
              </w:rPr>
            </w:pPr>
            <w:r>
              <w:rPr>
                <w:rFonts w:cs="Arial"/>
                <w:szCs w:val="18"/>
                <w:lang w:val="en-US" w:eastAsia="zh-CN"/>
              </w:rPr>
              <w:t>CA_n25A-n38A</w:t>
            </w:r>
          </w:p>
          <w:p w14:paraId="3B7FB4A3" w14:textId="77777777" w:rsidR="00414810" w:rsidRDefault="00414810">
            <w:pPr>
              <w:pStyle w:val="TAC"/>
              <w:rPr>
                <w:rFonts w:cs="Arial"/>
                <w:szCs w:val="18"/>
                <w:lang w:val="en-US" w:eastAsia="zh-CN"/>
              </w:rPr>
            </w:pPr>
            <w:r>
              <w:rPr>
                <w:rFonts w:cs="Arial"/>
                <w:szCs w:val="18"/>
                <w:lang w:val="en-US" w:eastAsia="zh-CN"/>
              </w:rPr>
              <w:t>CA_n25A-n66A</w:t>
            </w:r>
          </w:p>
          <w:p w14:paraId="2D41B82B" w14:textId="77777777" w:rsidR="00414810" w:rsidRDefault="00414810">
            <w:pPr>
              <w:pStyle w:val="TAC"/>
              <w:rPr>
                <w:lang w:val="en-US" w:eastAsia="zh-CN"/>
              </w:rPr>
            </w:pPr>
            <w:r>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D431320" w14:textId="77777777" w:rsidR="00414810" w:rsidRDefault="00414810">
            <w:pPr>
              <w:pStyle w:val="TAC"/>
              <w:rPr>
                <w:rFonts w:cs="Arial"/>
                <w:szCs w:val="18"/>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4193BC"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BCD565B" w14:textId="77777777" w:rsidR="00414810" w:rsidRDefault="00414810">
            <w:pPr>
              <w:pStyle w:val="TAC"/>
              <w:rPr>
                <w:rFonts w:cs="Arial"/>
                <w:szCs w:val="18"/>
                <w:lang w:val="en-US" w:eastAsia="zh-CN"/>
              </w:rPr>
            </w:pPr>
            <w:r>
              <w:rPr>
                <w:rFonts w:cs="Arial"/>
                <w:szCs w:val="18"/>
                <w:lang w:val="en-US" w:eastAsia="zh-CN"/>
              </w:rPr>
              <w:t>0</w:t>
            </w:r>
          </w:p>
        </w:tc>
      </w:tr>
      <w:tr w:rsidR="00414810" w14:paraId="31271B78" w14:textId="77777777" w:rsidTr="00414810">
        <w:trPr>
          <w:trHeight w:val="29"/>
        </w:trPr>
        <w:tc>
          <w:tcPr>
            <w:tcW w:w="1848" w:type="dxa"/>
            <w:tcBorders>
              <w:top w:val="nil"/>
              <w:left w:val="single" w:sz="4" w:space="0" w:color="auto"/>
              <w:bottom w:val="nil"/>
              <w:right w:val="single" w:sz="4" w:space="0" w:color="auto"/>
            </w:tcBorders>
            <w:vAlign w:val="center"/>
          </w:tcPr>
          <w:p w14:paraId="4C3155BE" w14:textId="77777777" w:rsidR="00414810" w:rsidRDefault="00414810">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BB3376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6090E1" w14:textId="77777777" w:rsidR="00414810" w:rsidRDefault="00414810">
            <w:pPr>
              <w:pStyle w:val="TAC"/>
              <w:rPr>
                <w:rFonts w:cs="Arial"/>
                <w:szCs w:val="18"/>
                <w:lang w:val="en-US" w:eastAsia="zh-CN"/>
              </w:rPr>
            </w:pPr>
            <w:r>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A2DF42"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175BA073" w14:textId="77777777" w:rsidR="00414810" w:rsidRDefault="00414810">
            <w:pPr>
              <w:pStyle w:val="TAC"/>
              <w:rPr>
                <w:rFonts w:cs="Arial"/>
                <w:szCs w:val="18"/>
                <w:lang w:val="en-US" w:eastAsia="zh-CN"/>
              </w:rPr>
            </w:pPr>
          </w:p>
        </w:tc>
      </w:tr>
      <w:tr w:rsidR="00414810" w14:paraId="4C03AEC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4558D34" w14:textId="77777777" w:rsidR="00414810" w:rsidRDefault="00414810">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116F01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0560ED" w14:textId="77777777" w:rsidR="00414810" w:rsidRDefault="00414810">
            <w:pPr>
              <w:pStyle w:val="TAC"/>
              <w:rPr>
                <w:rFonts w:cs="Arial"/>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640AE9"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060369EF" w14:textId="77777777" w:rsidR="00414810" w:rsidRDefault="00414810">
            <w:pPr>
              <w:pStyle w:val="TAC"/>
              <w:rPr>
                <w:rFonts w:cs="Arial"/>
                <w:szCs w:val="18"/>
                <w:lang w:val="en-US" w:eastAsia="zh-CN"/>
              </w:rPr>
            </w:pPr>
          </w:p>
        </w:tc>
      </w:tr>
      <w:tr w:rsidR="00414810" w14:paraId="7B14947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4549734" w14:textId="77777777" w:rsidR="00414810" w:rsidRDefault="00414810">
            <w:pPr>
              <w:pStyle w:val="TAC"/>
              <w:rPr>
                <w:lang w:val="en-US" w:eastAsia="zh-CN"/>
              </w:rPr>
            </w:pPr>
            <w:r>
              <w:rPr>
                <w:rFonts w:cs="Arial"/>
                <w:szCs w:val="18"/>
                <w:lang w:val="en-US" w:eastAsia="zh-CN"/>
              </w:rPr>
              <w:t>CA_n25A-n38A-n78A</w:t>
            </w:r>
          </w:p>
        </w:tc>
        <w:tc>
          <w:tcPr>
            <w:tcW w:w="1862" w:type="dxa"/>
            <w:tcBorders>
              <w:top w:val="single" w:sz="4" w:space="0" w:color="auto"/>
              <w:left w:val="single" w:sz="4" w:space="0" w:color="auto"/>
              <w:bottom w:val="nil"/>
              <w:right w:val="single" w:sz="4" w:space="0" w:color="auto"/>
            </w:tcBorders>
            <w:vAlign w:val="center"/>
            <w:hideMark/>
          </w:tcPr>
          <w:p w14:paraId="7C398559" w14:textId="77777777" w:rsidR="00414810" w:rsidRDefault="00414810">
            <w:pPr>
              <w:pStyle w:val="TAC"/>
              <w:rPr>
                <w:lang w:val="en-US" w:eastAsia="zh-CN"/>
              </w:rPr>
            </w:pPr>
            <w:r>
              <w:rPr>
                <w:lang w:val="en-US" w:eastAsia="zh-CN"/>
              </w:rPr>
              <w:t>CA_n25A-n38A</w:t>
            </w:r>
          </w:p>
          <w:p w14:paraId="45BD90E8" w14:textId="77777777" w:rsidR="00414810" w:rsidRDefault="00414810">
            <w:pPr>
              <w:pStyle w:val="TAC"/>
              <w:rPr>
                <w:lang w:val="en-US" w:eastAsia="zh-CN"/>
              </w:rPr>
            </w:pPr>
            <w:r>
              <w:rPr>
                <w:lang w:val="en-US" w:eastAsia="zh-CN"/>
              </w:rPr>
              <w:t>CA_n25A-n78A</w:t>
            </w:r>
          </w:p>
          <w:p w14:paraId="146CEB93" w14:textId="77777777" w:rsidR="00414810" w:rsidRDefault="00414810">
            <w:pPr>
              <w:pStyle w:val="TAC"/>
              <w:rPr>
                <w:lang w:val="en-US" w:eastAsia="zh-CN"/>
              </w:rPr>
            </w:pPr>
            <w:r>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1963155" w14:textId="77777777" w:rsidR="00414810" w:rsidRDefault="00414810">
            <w:pPr>
              <w:pStyle w:val="TAC"/>
              <w:rPr>
                <w:lang w:val="en-US" w:eastAsia="zh-CN"/>
              </w:rPr>
            </w:pPr>
            <w:r>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EF55EE"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DC07350" w14:textId="77777777" w:rsidR="00414810" w:rsidRDefault="00414810">
            <w:pPr>
              <w:pStyle w:val="TAC"/>
              <w:rPr>
                <w:lang w:val="en-US" w:eastAsia="zh-CN"/>
              </w:rPr>
            </w:pPr>
            <w:r>
              <w:rPr>
                <w:rFonts w:cs="Arial"/>
                <w:szCs w:val="18"/>
                <w:lang w:val="en-US" w:eastAsia="zh-CN"/>
              </w:rPr>
              <w:t>0</w:t>
            </w:r>
          </w:p>
        </w:tc>
      </w:tr>
      <w:tr w:rsidR="00414810" w14:paraId="79EE9057" w14:textId="77777777" w:rsidTr="00414810">
        <w:trPr>
          <w:trHeight w:val="29"/>
        </w:trPr>
        <w:tc>
          <w:tcPr>
            <w:tcW w:w="1848" w:type="dxa"/>
            <w:tcBorders>
              <w:top w:val="nil"/>
              <w:left w:val="single" w:sz="4" w:space="0" w:color="auto"/>
              <w:bottom w:val="nil"/>
              <w:right w:val="single" w:sz="4" w:space="0" w:color="auto"/>
            </w:tcBorders>
            <w:vAlign w:val="center"/>
          </w:tcPr>
          <w:p w14:paraId="5F9048E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D48F40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C64F90"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E728CA"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14D9A6" w14:textId="77777777" w:rsidR="00414810" w:rsidRDefault="00414810">
            <w:pPr>
              <w:pStyle w:val="TAC"/>
              <w:rPr>
                <w:lang w:val="en-US" w:eastAsia="zh-CN"/>
              </w:rPr>
            </w:pPr>
          </w:p>
        </w:tc>
      </w:tr>
      <w:tr w:rsidR="00414810" w14:paraId="0133C41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0244E0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BD2E05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F4B250"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695897"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D78752B" w14:textId="77777777" w:rsidR="00414810" w:rsidRDefault="00414810">
            <w:pPr>
              <w:pStyle w:val="TAC"/>
              <w:rPr>
                <w:lang w:val="en-US" w:eastAsia="zh-CN"/>
              </w:rPr>
            </w:pPr>
          </w:p>
        </w:tc>
      </w:tr>
      <w:tr w:rsidR="00414810" w14:paraId="5FA15DF6" w14:textId="77777777" w:rsidTr="00414810">
        <w:trPr>
          <w:trHeight w:val="29"/>
        </w:trPr>
        <w:tc>
          <w:tcPr>
            <w:tcW w:w="1848" w:type="dxa"/>
            <w:tcBorders>
              <w:top w:val="nil"/>
              <w:left w:val="single" w:sz="4" w:space="0" w:color="auto"/>
              <w:bottom w:val="nil"/>
              <w:right w:val="single" w:sz="4" w:space="0" w:color="auto"/>
            </w:tcBorders>
            <w:vAlign w:val="center"/>
            <w:hideMark/>
          </w:tcPr>
          <w:p w14:paraId="39F5AB06" w14:textId="77777777" w:rsidR="00414810" w:rsidRDefault="00414810">
            <w:pPr>
              <w:pStyle w:val="TAC"/>
              <w:rPr>
                <w:lang w:val="en-US" w:eastAsia="zh-CN"/>
              </w:rPr>
            </w:pPr>
            <w:r>
              <w:rPr>
                <w:rFonts w:cs="Arial"/>
                <w:szCs w:val="18"/>
                <w:lang w:val="en-US" w:eastAsia="zh-CN"/>
              </w:rPr>
              <w:t>CA_n25A-n38A-n78(2A)</w:t>
            </w:r>
          </w:p>
        </w:tc>
        <w:tc>
          <w:tcPr>
            <w:tcW w:w="1862" w:type="dxa"/>
            <w:tcBorders>
              <w:top w:val="nil"/>
              <w:left w:val="single" w:sz="4" w:space="0" w:color="auto"/>
              <w:bottom w:val="nil"/>
              <w:right w:val="single" w:sz="4" w:space="0" w:color="auto"/>
            </w:tcBorders>
            <w:vAlign w:val="center"/>
            <w:hideMark/>
          </w:tcPr>
          <w:p w14:paraId="20AEDFC5" w14:textId="77777777" w:rsidR="00414810" w:rsidRDefault="00414810">
            <w:pPr>
              <w:pStyle w:val="TAC"/>
              <w:rPr>
                <w:lang w:val="en-US" w:eastAsia="zh-CN"/>
              </w:rPr>
            </w:pPr>
            <w:r>
              <w:rPr>
                <w:lang w:val="en-US" w:eastAsia="zh-CN"/>
              </w:rPr>
              <w:t>CA_n25A-n38A</w:t>
            </w:r>
          </w:p>
          <w:p w14:paraId="6FCB5EA8" w14:textId="77777777" w:rsidR="00414810" w:rsidRDefault="00414810">
            <w:pPr>
              <w:pStyle w:val="TAC"/>
              <w:rPr>
                <w:lang w:val="en-US" w:eastAsia="zh-CN"/>
              </w:rPr>
            </w:pPr>
            <w:r>
              <w:rPr>
                <w:lang w:val="en-US" w:eastAsia="zh-CN"/>
              </w:rPr>
              <w:t>CA_n25A-n78A</w:t>
            </w:r>
          </w:p>
          <w:p w14:paraId="67FB47EB" w14:textId="77777777" w:rsidR="00414810" w:rsidRDefault="00414810">
            <w:pPr>
              <w:pStyle w:val="TAC"/>
              <w:rPr>
                <w:lang w:val="en-US" w:eastAsia="zh-CN"/>
              </w:rPr>
            </w:pPr>
            <w:r>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02EA00" w14:textId="77777777" w:rsidR="00414810" w:rsidRDefault="00414810">
            <w:pPr>
              <w:pStyle w:val="TAC"/>
              <w:rPr>
                <w:lang w:val="en-US" w:eastAsia="zh-CN"/>
              </w:rPr>
            </w:pPr>
            <w:r>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D7BD7E"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2F8D6D28" w14:textId="77777777" w:rsidR="00414810" w:rsidRDefault="00414810">
            <w:pPr>
              <w:pStyle w:val="TAC"/>
              <w:rPr>
                <w:lang w:val="en-US" w:eastAsia="zh-CN"/>
              </w:rPr>
            </w:pPr>
            <w:r>
              <w:rPr>
                <w:rFonts w:cs="Arial"/>
                <w:szCs w:val="18"/>
                <w:lang w:val="en-US" w:eastAsia="zh-CN"/>
              </w:rPr>
              <w:t>0</w:t>
            </w:r>
          </w:p>
        </w:tc>
      </w:tr>
      <w:tr w:rsidR="00414810" w14:paraId="31574C69" w14:textId="77777777" w:rsidTr="00414810">
        <w:trPr>
          <w:trHeight w:val="29"/>
        </w:trPr>
        <w:tc>
          <w:tcPr>
            <w:tcW w:w="1848" w:type="dxa"/>
            <w:tcBorders>
              <w:top w:val="nil"/>
              <w:left w:val="single" w:sz="4" w:space="0" w:color="auto"/>
              <w:bottom w:val="nil"/>
              <w:right w:val="single" w:sz="4" w:space="0" w:color="auto"/>
            </w:tcBorders>
            <w:vAlign w:val="center"/>
          </w:tcPr>
          <w:p w14:paraId="4C9E9CA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BED91C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FE85F0"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6531C3"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332DD0E" w14:textId="77777777" w:rsidR="00414810" w:rsidRDefault="00414810">
            <w:pPr>
              <w:pStyle w:val="TAC"/>
              <w:rPr>
                <w:lang w:val="en-US" w:eastAsia="zh-CN"/>
              </w:rPr>
            </w:pPr>
          </w:p>
        </w:tc>
      </w:tr>
      <w:tr w:rsidR="00414810" w14:paraId="254AE49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1B285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E692E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9E7BEA"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048B3C"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95E64B9" w14:textId="77777777" w:rsidR="00414810" w:rsidRDefault="00414810">
            <w:pPr>
              <w:pStyle w:val="TAC"/>
              <w:rPr>
                <w:lang w:val="en-US" w:eastAsia="zh-CN"/>
              </w:rPr>
            </w:pPr>
          </w:p>
        </w:tc>
      </w:tr>
      <w:tr w:rsidR="00414810" w14:paraId="384A93A5" w14:textId="77777777" w:rsidTr="00414810">
        <w:trPr>
          <w:trHeight w:val="29"/>
        </w:trPr>
        <w:tc>
          <w:tcPr>
            <w:tcW w:w="1848" w:type="dxa"/>
            <w:tcBorders>
              <w:top w:val="nil"/>
              <w:left w:val="single" w:sz="4" w:space="0" w:color="auto"/>
              <w:bottom w:val="nil"/>
              <w:right w:val="single" w:sz="4" w:space="0" w:color="auto"/>
            </w:tcBorders>
            <w:vAlign w:val="center"/>
            <w:hideMark/>
          </w:tcPr>
          <w:p w14:paraId="452FAD4D" w14:textId="77777777" w:rsidR="00414810" w:rsidRDefault="00414810">
            <w:pPr>
              <w:pStyle w:val="TAC"/>
              <w:rPr>
                <w:lang w:val="en-US" w:eastAsia="zh-CN"/>
              </w:rPr>
            </w:pPr>
            <w:r>
              <w:rPr>
                <w:rFonts w:cs="Arial"/>
                <w:szCs w:val="18"/>
                <w:lang w:val="en-US" w:eastAsia="zh-CN"/>
              </w:rPr>
              <w:t>CA_n25(2A)-n38A-n78A</w:t>
            </w:r>
          </w:p>
        </w:tc>
        <w:tc>
          <w:tcPr>
            <w:tcW w:w="1862" w:type="dxa"/>
            <w:tcBorders>
              <w:top w:val="nil"/>
              <w:left w:val="single" w:sz="4" w:space="0" w:color="auto"/>
              <w:bottom w:val="nil"/>
              <w:right w:val="single" w:sz="4" w:space="0" w:color="auto"/>
            </w:tcBorders>
            <w:vAlign w:val="center"/>
            <w:hideMark/>
          </w:tcPr>
          <w:p w14:paraId="51182AE7" w14:textId="77777777" w:rsidR="00414810" w:rsidRDefault="00414810">
            <w:pPr>
              <w:pStyle w:val="TAC"/>
              <w:rPr>
                <w:lang w:val="en-US"/>
              </w:rPr>
            </w:pPr>
            <w:r>
              <w:rPr>
                <w:lang w:val="en-US"/>
              </w:rPr>
              <w:t>CA_n25A-n38A</w:t>
            </w:r>
          </w:p>
          <w:p w14:paraId="2732C825" w14:textId="77777777" w:rsidR="00414810" w:rsidRDefault="00414810">
            <w:pPr>
              <w:pStyle w:val="TAC"/>
              <w:rPr>
                <w:lang w:val="en-US"/>
              </w:rPr>
            </w:pPr>
            <w:r>
              <w:rPr>
                <w:lang w:val="en-US"/>
              </w:rPr>
              <w:t>CA_n25A-n78A</w:t>
            </w:r>
          </w:p>
          <w:p w14:paraId="62350051" w14:textId="77777777" w:rsidR="00414810" w:rsidRDefault="00414810">
            <w:pPr>
              <w:pStyle w:val="TAC"/>
              <w:rPr>
                <w:lang w:val="en-US" w:eastAsia="zh-CN"/>
              </w:rPr>
            </w:pPr>
            <w:r>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5A0B34" w14:textId="77777777" w:rsidR="00414810" w:rsidRDefault="00414810">
            <w:pPr>
              <w:pStyle w:val="TAC"/>
              <w:rPr>
                <w:lang w:val="en-US" w:eastAsia="zh-CN"/>
              </w:rPr>
            </w:pPr>
            <w:r>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6C9351" w14:textId="77777777" w:rsidR="00414810" w:rsidRDefault="00414810">
            <w:pPr>
              <w:pStyle w:val="TAC"/>
              <w:rPr>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hideMark/>
          </w:tcPr>
          <w:p w14:paraId="4B5C8AED" w14:textId="77777777" w:rsidR="00414810" w:rsidRDefault="00414810">
            <w:pPr>
              <w:pStyle w:val="TAC"/>
              <w:rPr>
                <w:lang w:val="en-US" w:eastAsia="zh-CN"/>
              </w:rPr>
            </w:pPr>
            <w:r>
              <w:rPr>
                <w:rFonts w:cs="Arial"/>
                <w:szCs w:val="18"/>
                <w:lang w:val="en-US" w:eastAsia="zh-CN"/>
              </w:rPr>
              <w:t>0</w:t>
            </w:r>
          </w:p>
        </w:tc>
      </w:tr>
      <w:tr w:rsidR="00414810" w14:paraId="4B545932" w14:textId="77777777" w:rsidTr="00414810">
        <w:trPr>
          <w:trHeight w:val="29"/>
        </w:trPr>
        <w:tc>
          <w:tcPr>
            <w:tcW w:w="1848" w:type="dxa"/>
            <w:tcBorders>
              <w:top w:val="nil"/>
              <w:left w:val="single" w:sz="4" w:space="0" w:color="auto"/>
              <w:bottom w:val="nil"/>
              <w:right w:val="single" w:sz="4" w:space="0" w:color="auto"/>
            </w:tcBorders>
            <w:vAlign w:val="center"/>
          </w:tcPr>
          <w:p w14:paraId="200EE9D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72DF9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CBA09E"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DD93C1"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67A4274" w14:textId="77777777" w:rsidR="00414810" w:rsidRDefault="00414810">
            <w:pPr>
              <w:pStyle w:val="TAC"/>
              <w:rPr>
                <w:lang w:val="en-US" w:eastAsia="zh-CN"/>
              </w:rPr>
            </w:pPr>
          </w:p>
        </w:tc>
      </w:tr>
      <w:tr w:rsidR="00414810" w14:paraId="42CE495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EEB32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5B866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410AB1"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44153E"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FEFEFC5" w14:textId="77777777" w:rsidR="00414810" w:rsidRDefault="00414810">
            <w:pPr>
              <w:pStyle w:val="TAC"/>
              <w:rPr>
                <w:lang w:val="en-US" w:eastAsia="zh-CN"/>
              </w:rPr>
            </w:pPr>
          </w:p>
        </w:tc>
      </w:tr>
      <w:tr w:rsidR="00414810" w14:paraId="787A003D" w14:textId="77777777" w:rsidTr="00414810">
        <w:trPr>
          <w:trHeight w:val="29"/>
        </w:trPr>
        <w:tc>
          <w:tcPr>
            <w:tcW w:w="1848" w:type="dxa"/>
            <w:tcBorders>
              <w:top w:val="nil"/>
              <w:left w:val="single" w:sz="4" w:space="0" w:color="auto"/>
              <w:bottom w:val="nil"/>
              <w:right w:val="single" w:sz="4" w:space="0" w:color="auto"/>
            </w:tcBorders>
            <w:vAlign w:val="center"/>
            <w:hideMark/>
          </w:tcPr>
          <w:p w14:paraId="7EE029E0" w14:textId="77777777" w:rsidR="00414810" w:rsidRDefault="00414810">
            <w:pPr>
              <w:pStyle w:val="TAC"/>
              <w:rPr>
                <w:lang w:val="en-US" w:eastAsia="zh-CN"/>
              </w:rPr>
            </w:pPr>
            <w:r>
              <w:rPr>
                <w:rFonts w:cs="Arial"/>
                <w:szCs w:val="18"/>
                <w:lang w:val="en-US" w:eastAsia="zh-CN"/>
              </w:rPr>
              <w:t>CA_n25(2A)-n38A-n78(2A)</w:t>
            </w:r>
          </w:p>
        </w:tc>
        <w:tc>
          <w:tcPr>
            <w:tcW w:w="1862" w:type="dxa"/>
            <w:tcBorders>
              <w:top w:val="nil"/>
              <w:left w:val="single" w:sz="4" w:space="0" w:color="auto"/>
              <w:bottom w:val="nil"/>
              <w:right w:val="single" w:sz="4" w:space="0" w:color="auto"/>
            </w:tcBorders>
            <w:vAlign w:val="center"/>
            <w:hideMark/>
          </w:tcPr>
          <w:p w14:paraId="78B37B12" w14:textId="77777777" w:rsidR="00414810" w:rsidRDefault="00414810">
            <w:pPr>
              <w:pStyle w:val="TAC"/>
              <w:rPr>
                <w:lang w:val="en-US"/>
              </w:rPr>
            </w:pPr>
            <w:r>
              <w:rPr>
                <w:lang w:val="en-US"/>
              </w:rPr>
              <w:t>CA_n25A-n38A</w:t>
            </w:r>
          </w:p>
          <w:p w14:paraId="188555C1" w14:textId="77777777" w:rsidR="00414810" w:rsidRDefault="00414810">
            <w:pPr>
              <w:pStyle w:val="TAC"/>
              <w:rPr>
                <w:lang w:val="en-US"/>
              </w:rPr>
            </w:pPr>
            <w:r>
              <w:rPr>
                <w:lang w:val="en-US"/>
              </w:rPr>
              <w:t>CA_n25A-n78A</w:t>
            </w:r>
          </w:p>
          <w:p w14:paraId="4E379C76" w14:textId="77777777" w:rsidR="00414810" w:rsidRDefault="00414810">
            <w:pPr>
              <w:pStyle w:val="TAC"/>
              <w:rPr>
                <w:lang w:val="en-US" w:eastAsia="zh-CN"/>
              </w:rPr>
            </w:pPr>
            <w:r>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7A426B" w14:textId="77777777" w:rsidR="00414810" w:rsidRDefault="00414810">
            <w:pPr>
              <w:pStyle w:val="TAC"/>
              <w:rPr>
                <w:lang w:val="en-US" w:eastAsia="zh-CN"/>
              </w:rPr>
            </w:pPr>
            <w:r>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52DDC2" w14:textId="77777777" w:rsidR="00414810" w:rsidRDefault="00414810">
            <w:pPr>
              <w:pStyle w:val="TAC"/>
              <w:rPr>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hideMark/>
          </w:tcPr>
          <w:p w14:paraId="151241FB" w14:textId="77777777" w:rsidR="00414810" w:rsidRDefault="00414810">
            <w:pPr>
              <w:pStyle w:val="TAC"/>
              <w:rPr>
                <w:lang w:val="en-US" w:eastAsia="zh-CN"/>
              </w:rPr>
            </w:pPr>
            <w:r>
              <w:rPr>
                <w:rFonts w:cs="Arial"/>
                <w:szCs w:val="18"/>
                <w:lang w:val="en-US" w:eastAsia="zh-CN"/>
              </w:rPr>
              <w:t>0</w:t>
            </w:r>
          </w:p>
        </w:tc>
      </w:tr>
      <w:tr w:rsidR="00414810" w14:paraId="724F72BC" w14:textId="77777777" w:rsidTr="00414810">
        <w:trPr>
          <w:trHeight w:val="29"/>
        </w:trPr>
        <w:tc>
          <w:tcPr>
            <w:tcW w:w="1848" w:type="dxa"/>
            <w:tcBorders>
              <w:top w:val="nil"/>
              <w:left w:val="single" w:sz="4" w:space="0" w:color="auto"/>
              <w:bottom w:val="nil"/>
              <w:right w:val="single" w:sz="4" w:space="0" w:color="auto"/>
            </w:tcBorders>
            <w:vAlign w:val="center"/>
          </w:tcPr>
          <w:p w14:paraId="7B681DF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4538099" w14:textId="77777777" w:rsidR="00414810" w:rsidRDefault="00414810">
            <w:pPr>
              <w:pStyle w:val="TAC"/>
              <w:rPr>
                <w:lang w:val="en-US" w:eastAsia="zh-CN"/>
              </w:rPr>
            </w:pPr>
          </w:p>
        </w:tc>
        <w:tc>
          <w:tcPr>
            <w:tcW w:w="843" w:type="dxa"/>
            <w:tcBorders>
              <w:top w:val="single" w:sz="4" w:space="0" w:color="auto"/>
              <w:left w:val="single" w:sz="4" w:space="0" w:color="auto"/>
              <w:bottom w:val="nil"/>
              <w:right w:val="single" w:sz="4" w:space="0" w:color="auto"/>
            </w:tcBorders>
            <w:vAlign w:val="center"/>
            <w:hideMark/>
          </w:tcPr>
          <w:p w14:paraId="72795A00"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7EABD6"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A92F1B4" w14:textId="77777777" w:rsidR="00414810" w:rsidRDefault="00414810">
            <w:pPr>
              <w:pStyle w:val="TAC"/>
              <w:rPr>
                <w:lang w:val="en-US" w:eastAsia="zh-CN"/>
              </w:rPr>
            </w:pPr>
          </w:p>
        </w:tc>
      </w:tr>
      <w:tr w:rsidR="00414810" w14:paraId="3229718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F1894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2D950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BA4A90"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CB522C"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81C5659" w14:textId="77777777" w:rsidR="00414810" w:rsidRDefault="00414810">
            <w:pPr>
              <w:pStyle w:val="TAC"/>
              <w:rPr>
                <w:lang w:val="en-US" w:eastAsia="zh-CN"/>
              </w:rPr>
            </w:pPr>
          </w:p>
        </w:tc>
      </w:tr>
      <w:tr w:rsidR="00414810" w14:paraId="317CF1E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AF5B9D5" w14:textId="77777777" w:rsidR="00414810" w:rsidRDefault="00414810">
            <w:pPr>
              <w:pStyle w:val="TAC"/>
              <w:rPr>
                <w:lang w:val="en-US" w:eastAsia="zh-CN"/>
              </w:rPr>
            </w:pPr>
            <w:r>
              <w:rPr>
                <w:lang w:val="en-US" w:eastAsia="zh-CN"/>
              </w:rPr>
              <w:t>CA_n25A-n41A-n66A</w:t>
            </w:r>
          </w:p>
        </w:tc>
        <w:tc>
          <w:tcPr>
            <w:tcW w:w="1862" w:type="dxa"/>
            <w:tcBorders>
              <w:top w:val="single" w:sz="4" w:space="0" w:color="auto"/>
              <w:left w:val="single" w:sz="4" w:space="0" w:color="auto"/>
              <w:bottom w:val="nil"/>
              <w:right w:val="single" w:sz="4" w:space="0" w:color="auto"/>
            </w:tcBorders>
            <w:vAlign w:val="center"/>
            <w:hideMark/>
          </w:tcPr>
          <w:p w14:paraId="3FE72680"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BCDBBC"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468FF7"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F0DDA4F" w14:textId="77777777" w:rsidR="00414810" w:rsidRDefault="00414810">
            <w:pPr>
              <w:pStyle w:val="TAC"/>
              <w:rPr>
                <w:lang w:val="en-US" w:eastAsia="zh-CN"/>
              </w:rPr>
            </w:pPr>
            <w:r>
              <w:rPr>
                <w:lang w:val="en-US" w:eastAsia="zh-CN"/>
              </w:rPr>
              <w:t>0</w:t>
            </w:r>
          </w:p>
        </w:tc>
      </w:tr>
      <w:tr w:rsidR="00414810" w14:paraId="32652763" w14:textId="77777777" w:rsidTr="00414810">
        <w:trPr>
          <w:trHeight w:val="29"/>
        </w:trPr>
        <w:tc>
          <w:tcPr>
            <w:tcW w:w="1848" w:type="dxa"/>
            <w:tcBorders>
              <w:top w:val="nil"/>
              <w:left w:val="single" w:sz="4" w:space="0" w:color="auto"/>
              <w:bottom w:val="nil"/>
              <w:right w:val="single" w:sz="4" w:space="0" w:color="auto"/>
            </w:tcBorders>
            <w:vAlign w:val="center"/>
          </w:tcPr>
          <w:p w14:paraId="2158DF4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97B18C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73B1D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7B3E02"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2069A95" w14:textId="77777777" w:rsidR="00414810" w:rsidRDefault="00414810">
            <w:pPr>
              <w:pStyle w:val="TAC"/>
              <w:rPr>
                <w:lang w:val="en-US" w:eastAsia="zh-CN"/>
              </w:rPr>
            </w:pPr>
          </w:p>
        </w:tc>
      </w:tr>
      <w:tr w:rsidR="00414810" w14:paraId="168AF6C2" w14:textId="77777777" w:rsidTr="00414810">
        <w:trPr>
          <w:trHeight w:val="29"/>
        </w:trPr>
        <w:tc>
          <w:tcPr>
            <w:tcW w:w="1848" w:type="dxa"/>
            <w:tcBorders>
              <w:top w:val="nil"/>
              <w:left w:val="single" w:sz="4" w:space="0" w:color="auto"/>
              <w:bottom w:val="nil"/>
              <w:right w:val="single" w:sz="4" w:space="0" w:color="auto"/>
            </w:tcBorders>
            <w:vAlign w:val="center"/>
          </w:tcPr>
          <w:p w14:paraId="6DA4D1F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17B1C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0B9F85"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F379B3"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7A908D55" w14:textId="77777777" w:rsidR="00414810" w:rsidRDefault="00414810">
            <w:pPr>
              <w:pStyle w:val="TAC"/>
              <w:rPr>
                <w:lang w:val="en-US" w:eastAsia="zh-CN"/>
              </w:rPr>
            </w:pPr>
          </w:p>
        </w:tc>
      </w:tr>
      <w:tr w:rsidR="00414810" w14:paraId="4DB54384" w14:textId="77777777" w:rsidTr="00414810">
        <w:trPr>
          <w:trHeight w:val="29"/>
        </w:trPr>
        <w:tc>
          <w:tcPr>
            <w:tcW w:w="1848" w:type="dxa"/>
            <w:tcBorders>
              <w:top w:val="nil"/>
              <w:left w:val="single" w:sz="4" w:space="0" w:color="auto"/>
              <w:bottom w:val="nil"/>
              <w:right w:val="single" w:sz="4" w:space="0" w:color="auto"/>
            </w:tcBorders>
            <w:vAlign w:val="center"/>
          </w:tcPr>
          <w:p w14:paraId="6C293422"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3C1FD62" w14:textId="77777777" w:rsidR="00414810" w:rsidRDefault="00414810">
            <w:pPr>
              <w:pStyle w:val="TAC"/>
              <w:rPr>
                <w:lang w:val="en-US" w:eastAsia="zh-CN"/>
              </w:rPr>
            </w:pPr>
            <w:r>
              <w:rPr>
                <w:lang w:val="en-US" w:eastAsia="zh-CN"/>
              </w:rPr>
              <w:t>CA_n25A-n41A</w:t>
            </w:r>
          </w:p>
          <w:p w14:paraId="442243FC" w14:textId="77777777" w:rsidR="00414810" w:rsidRDefault="00414810">
            <w:pPr>
              <w:pStyle w:val="TAC"/>
              <w:rPr>
                <w:lang w:val="en-US" w:eastAsia="zh-CN"/>
              </w:rPr>
            </w:pPr>
            <w:r>
              <w:rPr>
                <w:lang w:val="en-US" w:eastAsia="zh-CN"/>
              </w:rPr>
              <w:t>CA_n25A-n66A</w:t>
            </w:r>
          </w:p>
          <w:p w14:paraId="7196FAE7" w14:textId="77777777" w:rsidR="00414810" w:rsidRDefault="00414810">
            <w:pPr>
              <w:pStyle w:val="TAC"/>
              <w:rPr>
                <w:lang w:val="en-US" w:eastAsia="zh-CN"/>
              </w:rPr>
            </w:pPr>
            <w:r>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824606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92822B"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D987B0C" w14:textId="77777777" w:rsidR="00414810" w:rsidRDefault="00414810">
            <w:pPr>
              <w:pStyle w:val="TAC"/>
              <w:rPr>
                <w:lang w:val="en-US" w:eastAsia="zh-CN"/>
              </w:rPr>
            </w:pPr>
            <w:r>
              <w:rPr>
                <w:lang w:val="en-US" w:eastAsia="zh-CN"/>
              </w:rPr>
              <w:t>1</w:t>
            </w:r>
          </w:p>
        </w:tc>
      </w:tr>
      <w:tr w:rsidR="00414810" w14:paraId="081FA5EE" w14:textId="77777777" w:rsidTr="00414810">
        <w:trPr>
          <w:trHeight w:val="29"/>
        </w:trPr>
        <w:tc>
          <w:tcPr>
            <w:tcW w:w="1848" w:type="dxa"/>
            <w:tcBorders>
              <w:top w:val="nil"/>
              <w:left w:val="single" w:sz="4" w:space="0" w:color="auto"/>
              <w:bottom w:val="nil"/>
              <w:right w:val="single" w:sz="4" w:space="0" w:color="auto"/>
            </w:tcBorders>
            <w:vAlign w:val="center"/>
          </w:tcPr>
          <w:p w14:paraId="3DEBF5B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03E7AB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F6CDBF"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3FD740" w14:textId="77777777" w:rsidR="00414810" w:rsidRDefault="00414810">
            <w:pPr>
              <w:pStyle w:val="TAC"/>
              <w:rPr>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16319B4D" w14:textId="77777777" w:rsidR="00414810" w:rsidRDefault="00414810">
            <w:pPr>
              <w:pStyle w:val="TAC"/>
              <w:rPr>
                <w:lang w:val="en-US" w:eastAsia="zh-CN"/>
              </w:rPr>
            </w:pPr>
          </w:p>
        </w:tc>
      </w:tr>
      <w:tr w:rsidR="00414810" w14:paraId="2C5363FE" w14:textId="77777777" w:rsidTr="00414810">
        <w:trPr>
          <w:trHeight w:val="29"/>
        </w:trPr>
        <w:tc>
          <w:tcPr>
            <w:tcW w:w="1848" w:type="dxa"/>
            <w:tcBorders>
              <w:top w:val="nil"/>
              <w:left w:val="single" w:sz="4" w:space="0" w:color="auto"/>
              <w:bottom w:val="nil"/>
              <w:right w:val="single" w:sz="4" w:space="0" w:color="auto"/>
            </w:tcBorders>
            <w:vAlign w:val="center"/>
          </w:tcPr>
          <w:p w14:paraId="412D3D7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9C5CF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A856C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16470B"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EB04BA8" w14:textId="77777777" w:rsidR="00414810" w:rsidRDefault="00414810">
            <w:pPr>
              <w:pStyle w:val="TAC"/>
              <w:rPr>
                <w:lang w:val="en-US" w:eastAsia="zh-CN"/>
              </w:rPr>
            </w:pPr>
          </w:p>
        </w:tc>
      </w:tr>
      <w:tr w:rsidR="00414810" w14:paraId="221208AD" w14:textId="77777777" w:rsidTr="00414810">
        <w:trPr>
          <w:trHeight w:val="29"/>
        </w:trPr>
        <w:tc>
          <w:tcPr>
            <w:tcW w:w="1848" w:type="dxa"/>
            <w:tcBorders>
              <w:top w:val="nil"/>
              <w:left w:val="single" w:sz="4" w:space="0" w:color="auto"/>
              <w:bottom w:val="nil"/>
              <w:right w:val="single" w:sz="4" w:space="0" w:color="auto"/>
            </w:tcBorders>
            <w:vAlign w:val="center"/>
          </w:tcPr>
          <w:p w14:paraId="162FD9B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44BF5403" w14:textId="77777777" w:rsidR="00414810" w:rsidRDefault="00414810">
            <w:pPr>
              <w:pStyle w:val="TAC"/>
              <w:rPr>
                <w:lang w:val="en-US" w:eastAsia="zh-CN"/>
              </w:rPr>
            </w:pPr>
            <w:r>
              <w:rPr>
                <w:lang w:val="en-US" w:eastAsia="zh-CN"/>
              </w:rPr>
              <w:t>CA_n25A-n41A</w:t>
            </w:r>
          </w:p>
          <w:p w14:paraId="7B06C277" w14:textId="77777777" w:rsidR="00414810" w:rsidRDefault="00414810">
            <w:pPr>
              <w:pStyle w:val="TAC"/>
              <w:rPr>
                <w:lang w:val="en-US" w:eastAsia="zh-CN"/>
              </w:rPr>
            </w:pPr>
            <w:r>
              <w:rPr>
                <w:lang w:val="en-US" w:eastAsia="zh-CN"/>
              </w:rPr>
              <w:t>CA_n25A-n66A</w:t>
            </w:r>
          </w:p>
          <w:p w14:paraId="4D5F4518" w14:textId="77777777" w:rsidR="00414810" w:rsidRDefault="00414810">
            <w:pPr>
              <w:pStyle w:val="TAC"/>
              <w:rPr>
                <w:lang w:val="en-US" w:eastAsia="zh-CN"/>
              </w:rPr>
            </w:pPr>
            <w:r>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AEA78EB"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2DA8FC"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22B8AEAE" w14:textId="77777777" w:rsidR="00414810" w:rsidRDefault="00414810">
            <w:pPr>
              <w:pStyle w:val="TAC"/>
              <w:rPr>
                <w:lang w:val="en-US" w:eastAsia="zh-CN"/>
              </w:rPr>
            </w:pPr>
            <w:r>
              <w:rPr>
                <w:lang w:val="en-US" w:eastAsia="zh-CN"/>
              </w:rPr>
              <w:t>4 and 5</w:t>
            </w:r>
          </w:p>
        </w:tc>
      </w:tr>
      <w:tr w:rsidR="00414810" w14:paraId="114BCE26" w14:textId="77777777" w:rsidTr="00414810">
        <w:trPr>
          <w:trHeight w:val="29"/>
        </w:trPr>
        <w:tc>
          <w:tcPr>
            <w:tcW w:w="1848" w:type="dxa"/>
            <w:tcBorders>
              <w:top w:val="nil"/>
              <w:left w:val="single" w:sz="4" w:space="0" w:color="auto"/>
              <w:bottom w:val="nil"/>
              <w:right w:val="single" w:sz="4" w:space="0" w:color="auto"/>
            </w:tcBorders>
            <w:vAlign w:val="center"/>
          </w:tcPr>
          <w:p w14:paraId="28E3A8E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0D4119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B2CB7B"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35056D" w14:textId="77777777" w:rsidR="00414810" w:rsidRDefault="00414810">
            <w:pPr>
              <w:pStyle w:val="TAC"/>
              <w:rPr>
                <w:lang w:val="en-US" w:eastAsia="zh-CN" w:bidi="ar"/>
              </w:rPr>
            </w:pPr>
            <w:r>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4D1DF4F9" w14:textId="77777777" w:rsidR="00414810" w:rsidRDefault="00414810">
            <w:pPr>
              <w:pStyle w:val="TAC"/>
              <w:rPr>
                <w:lang w:val="en-US" w:eastAsia="zh-CN"/>
              </w:rPr>
            </w:pPr>
          </w:p>
        </w:tc>
      </w:tr>
      <w:tr w:rsidR="00414810" w14:paraId="17BA210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4304B8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BCECEC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DF02A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76A028"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7EEAFB5D" w14:textId="77777777" w:rsidR="00414810" w:rsidRDefault="00414810">
            <w:pPr>
              <w:pStyle w:val="TAC"/>
              <w:rPr>
                <w:lang w:val="en-US" w:eastAsia="zh-CN"/>
              </w:rPr>
            </w:pPr>
          </w:p>
        </w:tc>
      </w:tr>
      <w:tr w:rsidR="00414810" w14:paraId="779B68EF" w14:textId="77777777" w:rsidTr="00414810">
        <w:trPr>
          <w:trHeight w:val="29"/>
        </w:trPr>
        <w:tc>
          <w:tcPr>
            <w:tcW w:w="1848" w:type="dxa"/>
            <w:tcBorders>
              <w:top w:val="nil"/>
              <w:left w:val="single" w:sz="4" w:space="0" w:color="auto"/>
              <w:bottom w:val="nil"/>
              <w:right w:val="single" w:sz="4" w:space="0" w:color="auto"/>
            </w:tcBorders>
            <w:vAlign w:val="center"/>
            <w:hideMark/>
          </w:tcPr>
          <w:p w14:paraId="5A913E3D" w14:textId="77777777" w:rsidR="00414810" w:rsidRDefault="00414810">
            <w:pPr>
              <w:pStyle w:val="TAC"/>
              <w:rPr>
                <w:lang w:val="en-US" w:eastAsia="zh-CN"/>
              </w:rPr>
            </w:pPr>
            <w:r>
              <w:rPr>
                <w:lang w:val="en-US" w:eastAsia="zh-CN"/>
              </w:rPr>
              <w:t>CA_n25A-n41A-n66(2A)</w:t>
            </w:r>
          </w:p>
        </w:tc>
        <w:tc>
          <w:tcPr>
            <w:tcW w:w="1862" w:type="dxa"/>
            <w:tcBorders>
              <w:top w:val="nil"/>
              <w:left w:val="single" w:sz="4" w:space="0" w:color="auto"/>
              <w:bottom w:val="nil"/>
              <w:right w:val="single" w:sz="4" w:space="0" w:color="auto"/>
            </w:tcBorders>
            <w:vAlign w:val="center"/>
            <w:hideMark/>
          </w:tcPr>
          <w:p w14:paraId="110D9550"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125C7CC"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6EBD9E"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006D2E72" w14:textId="77777777" w:rsidR="00414810" w:rsidRDefault="00414810">
            <w:pPr>
              <w:pStyle w:val="TAC"/>
              <w:rPr>
                <w:lang w:val="en-US" w:eastAsia="zh-CN"/>
              </w:rPr>
            </w:pPr>
            <w:r>
              <w:rPr>
                <w:lang w:val="en-US" w:eastAsia="zh-CN"/>
              </w:rPr>
              <w:t>0</w:t>
            </w:r>
          </w:p>
        </w:tc>
      </w:tr>
      <w:tr w:rsidR="00414810" w14:paraId="4EBEF93B" w14:textId="77777777" w:rsidTr="00414810">
        <w:trPr>
          <w:trHeight w:val="29"/>
        </w:trPr>
        <w:tc>
          <w:tcPr>
            <w:tcW w:w="1848" w:type="dxa"/>
            <w:tcBorders>
              <w:top w:val="nil"/>
              <w:left w:val="single" w:sz="4" w:space="0" w:color="auto"/>
              <w:bottom w:val="nil"/>
              <w:right w:val="single" w:sz="4" w:space="0" w:color="auto"/>
            </w:tcBorders>
            <w:vAlign w:val="center"/>
          </w:tcPr>
          <w:p w14:paraId="2015886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51E5B8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AA9699"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6040ED"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EA799AB" w14:textId="77777777" w:rsidR="00414810" w:rsidRDefault="00414810">
            <w:pPr>
              <w:pStyle w:val="TAC"/>
              <w:rPr>
                <w:lang w:val="en-US" w:eastAsia="zh-CN"/>
              </w:rPr>
            </w:pPr>
          </w:p>
        </w:tc>
      </w:tr>
      <w:tr w:rsidR="00414810" w14:paraId="78EFB179" w14:textId="77777777" w:rsidTr="00414810">
        <w:trPr>
          <w:trHeight w:val="29"/>
        </w:trPr>
        <w:tc>
          <w:tcPr>
            <w:tcW w:w="1848" w:type="dxa"/>
            <w:tcBorders>
              <w:top w:val="nil"/>
              <w:left w:val="single" w:sz="4" w:space="0" w:color="auto"/>
              <w:bottom w:val="nil"/>
              <w:right w:val="single" w:sz="4" w:space="0" w:color="auto"/>
            </w:tcBorders>
            <w:vAlign w:val="center"/>
          </w:tcPr>
          <w:p w14:paraId="0F6C2A8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A8F5B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E7DB9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E08687"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3095ABE1" w14:textId="77777777" w:rsidR="00414810" w:rsidRDefault="00414810">
            <w:pPr>
              <w:pStyle w:val="TAC"/>
              <w:rPr>
                <w:lang w:val="en-US" w:eastAsia="zh-CN"/>
              </w:rPr>
            </w:pPr>
          </w:p>
        </w:tc>
      </w:tr>
      <w:tr w:rsidR="00414810" w14:paraId="23BDF763" w14:textId="77777777" w:rsidTr="00414810">
        <w:trPr>
          <w:trHeight w:val="29"/>
        </w:trPr>
        <w:tc>
          <w:tcPr>
            <w:tcW w:w="1848" w:type="dxa"/>
            <w:tcBorders>
              <w:top w:val="nil"/>
              <w:left w:val="single" w:sz="4" w:space="0" w:color="auto"/>
              <w:bottom w:val="nil"/>
              <w:right w:val="single" w:sz="4" w:space="0" w:color="auto"/>
            </w:tcBorders>
            <w:vAlign w:val="center"/>
          </w:tcPr>
          <w:p w14:paraId="1E786DE3"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D1C6BEB" w14:textId="77777777" w:rsidR="00414810" w:rsidRDefault="00414810">
            <w:pPr>
              <w:pStyle w:val="TAC"/>
            </w:pPr>
            <w:r>
              <w:t>CA_n25A-n41A</w:t>
            </w:r>
          </w:p>
          <w:p w14:paraId="1664D0AB" w14:textId="77777777" w:rsidR="00414810" w:rsidRDefault="00414810">
            <w:pPr>
              <w:pStyle w:val="TAC"/>
            </w:pPr>
            <w:r>
              <w:t>CA_n25A-n66A</w:t>
            </w:r>
          </w:p>
          <w:p w14:paraId="34A5EFBC" w14:textId="77777777" w:rsidR="00414810" w:rsidRDefault="00414810">
            <w:pPr>
              <w:pStyle w:val="TAC"/>
            </w:pPr>
            <w:r>
              <w:t>CA_n41A-n66A</w:t>
            </w:r>
          </w:p>
        </w:tc>
        <w:tc>
          <w:tcPr>
            <w:tcW w:w="843" w:type="dxa"/>
            <w:tcBorders>
              <w:top w:val="single" w:sz="4" w:space="0" w:color="auto"/>
              <w:left w:val="single" w:sz="4" w:space="0" w:color="auto"/>
              <w:bottom w:val="single" w:sz="4" w:space="0" w:color="auto"/>
              <w:right w:val="single" w:sz="4" w:space="0" w:color="auto"/>
            </w:tcBorders>
            <w:hideMark/>
          </w:tcPr>
          <w:p w14:paraId="5CEAE14D"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D2374A" w14:textId="77777777" w:rsidR="00414810" w:rsidRDefault="00414810">
            <w:pPr>
              <w:pStyle w:val="TAC"/>
              <w:rPr>
                <w:lang w:val="en-US" w:eastAsia="zh-CN" w:bidi="ar"/>
              </w:rPr>
            </w:pPr>
            <w:r>
              <w:rPr>
                <w:lang w:val="en-US"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09FF670" w14:textId="77777777" w:rsidR="00414810" w:rsidRDefault="00414810">
            <w:pPr>
              <w:pStyle w:val="TAC"/>
              <w:rPr>
                <w:lang w:val="en-US" w:eastAsia="zh-CN"/>
              </w:rPr>
            </w:pPr>
            <w:r>
              <w:rPr>
                <w:lang w:val="en-US" w:eastAsia="zh-CN"/>
              </w:rPr>
              <w:t>1</w:t>
            </w:r>
          </w:p>
        </w:tc>
      </w:tr>
      <w:tr w:rsidR="00414810" w14:paraId="3C0E3296" w14:textId="77777777" w:rsidTr="00414810">
        <w:trPr>
          <w:trHeight w:val="29"/>
        </w:trPr>
        <w:tc>
          <w:tcPr>
            <w:tcW w:w="1848" w:type="dxa"/>
            <w:tcBorders>
              <w:top w:val="nil"/>
              <w:left w:val="single" w:sz="4" w:space="0" w:color="auto"/>
              <w:bottom w:val="nil"/>
              <w:right w:val="single" w:sz="4" w:space="0" w:color="auto"/>
            </w:tcBorders>
            <w:vAlign w:val="center"/>
          </w:tcPr>
          <w:p w14:paraId="49C85C7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6912B3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2A337D80"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626AE6" w14:textId="77777777" w:rsidR="00414810" w:rsidRDefault="00414810">
            <w:pPr>
              <w:pStyle w:val="TAC"/>
              <w:rPr>
                <w:lang w:val="en-US" w:eastAsia="zh-CN" w:bidi="ar"/>
              </w:rPr>
            </w:pPr>
            <w:r>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1EABB367" w14:textId="77777777" w:rsidR="00414810" w:rsidRDefault="00414810">
            <w:pPr>
              <w:pStyle w:val="TAC"/>
              <w:rPr>
                <w:lang w:val="en-US" w:eastAsia="zh-CN"/>
              </w:rPr>
            </w:pPr>
          </w:p>
        </w:tc>
      </w:tr>
      <w:tr w:rsidR="00414810" w14:paraId="109F4188" w14:textId="77777777" w:rsidTr="00414810">
        <w:trPr>
          <w:trHeight w:val="29"/>
        </w:trPr>
        <w:tc>
          <w:tcPr>
            <w:tcW w:w="1848" w:type="dxa"/>
            <w:tcBorders>
              <w:top w:val="nil"/>
              <w:left w:val="single" w:sz="4" w:space="0" w:color="auto"/>
              <w:bottom w:val="nil"/>
              <w:right w:val="single" w:sz="4" w:space="0" w:color="auto"/>
            </w:tcBorders>
            <w:vAlign w:val="center"/>
          </w:tcPr>
          <w:p w14:paraId="07B778D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4A47DF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55824C98"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C13C76" w14:textId="77777777" w:rsidR="00414810" w:rsidRDefault="00414810">
            <w:pPr>
              <w:pStyle w:val="TAC"/>
              <w:rPr>
                <w:lang w:val="en-US" w:eastAsia="zh-CN" w:bidi="ar"/>
              </w:rPr>
            </w:pPr>
            <w:r>
              <w:rPr>
                <w:lang w:val="en-US" w:bidi="ar"/>
              </w:rPr>
              <w:t>CA_n66(2A)_BCS1</w:t>
            </w:r>
          </w:p>
        </w:tc>
        <w:tc>
          <w:tcPr>
            <w:tcW w:w="1638" w:type="dxa"/>
            <w:tcBorders>
              <w:top w:val="nil"/>
              <w:left w:val="single" w:sz="4" w:space="0" w:color="auto"/>
              <w:bottom w:val="single" w:sz="4" w:space="0" w:color="auto"/>
              <w:right w:val="single" w:sz="4" w:space="0" w:color="auto"/>
            </w:tcBorders>
            <w:vAlign w:val="center"/>
          </w:tcPr>
          <w:p w14:paraId="4A393B28" w14:textId="77777777" w:rsidR="00414810" w:rsidRDefault="00414810">
            <w:pPr>
              <w:pStyle w:val="TAC"/>
              <w:rPr>
                <w:lang w:val="en-US" w:eastAsia="zh-CN"/>
              </w:rPr>
            </w:pPr>
          </w:p>
        </w:tc>
      </w:tr>
      <w:tr w:rsidR="00414810" w14:paraId="359501B4" w14:textId="77777777" w:rsidTr="00414810">
        <w:trPr>
          <w:trHeight w:val="29"/>
        </w:trPr>
        <w:tc>
          <w:tcPr>
            <w:tcW w:w="1848" w:type="dxa"/>
            <w:tcBorders>
              <w:top w:val="nil"/>
              <w:left w:val="single" w:sz="4" w:space="0" w:color="auto"/>
              <w:bottom w:val="nil"/>
              <w:right w:val="single" w:sz="4" w:space="0" w:color="auto"/>
            </w:tcBorders>
            <w:vAlign w:val="center"/>
          </w:tcPr>
          <w:p w14:paraId="48A1BA46"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7F73EE49" w14:textId="77777777" w:rsidR="00414810" w:rsidRDefault="00414810">
            <w:pPr>
              <w:pStyle w:val="TAC"/>
            </w:pPr>
            <w:r>
              <w:t>CA_n25A-n41A</w:t>
            </w:r>
          </w:p>
          <w:p w14:paraId="1D896513" w14:textId="77777777" w:rsidR="00414810" w:rsidRDefault="00414810">
            <w:pPr>
              <w:pStyle w:val="TAC"/>
            </w:pPr>
            <w:r>
              <w:t>CA_n25A-n66A</w:t>
            </w:r>
          </w:p>
          <w:p w14:paraId="3AF75BCD" w14:textId="77777777" w:rsidR="00414810" w:rsidRDefault="00414810">
            <w:pPr>
              <w:pStyle w:val="TAC"/>
              <w:rPr>
                <w:lang w:val="en-US" w:eastAsia="zh-CN"/>
              </w:rPr>
            </w:pPr>
            <w:r>
              <w:t>CA_n41A-n66A</w:t>
            </w:r>
          </w:p>
        </w:tc>
        <w:tc>
          <w:tcPr>
            <w:tcW w:w="843" w:type="dxa"/>
            <w:tcBorders>
              <w:top w:val="single" w:sz="4" w:space="0" w:color="auto"/>
              <w:left w:val="single" w:sz="4" w:space="0" w:color="auto"/>
              <w:bottom w:val="single" w:sz="4" w:space="0" w:color="auto"/>
              <w:right w:val="single" w:sz="4" w:space="0" w:color="auto"/>
            </w:tcBorders>
            <w:hideMark/>
          </w:tcPr>
          <w:p w14:paraId="3E898F67"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4F4AA5" w14:textId="77777777" w:rsidR="00414810" w:rsidRDefault="00414810">
            <w:pPr>
              <w:pStyle w:val="TAC"/>
              <w:rPr>
                <w:lang w:val="en-US"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02EF68D2" w14:textId="77777777" w:rsidR="00414810" w:rsidRDefault="00414810">
            <w:pPr>
              <w:pStyle w:val="TAC"/>
              <w:rPr>
                <w:lang w:val="en-US" w:eastAsia="zh-CN"/>
              </w:rPr>
            </w:pPr>
            <w:r>
              <w:rPr>
                <w:lang w:val="en-US" w:eastAsia="zh-CN"/>
              </w:rPr>
              <w:t>4 and 5</w:t>
            </w:r>
          </w:p>
        </w:tc>
      </w:tr>
      <w:tr w:rsidR="00414810" w14:paraId="2237F966" w14:textId="77777777" w:rsidTr="00414810">
        <w:trPr>
          <w:trHeight w:val="29"/>
        </w:trPr>
        <w:tc>
          <w:tcPr>
            <w:tcW w:w="1848" w:type="dxa"/>
            <w:tcBorders>
              <w:top w:val="nil"/>
              <w:left w:val="single" w:sz="4" w:space="0" w:color="auto"/>
              <w:bottom w:val="nil"/>
              <w:right w:val="single" w:sz="4" w:space="0" w:color="auto"/>
            </w:tcBorders>
            <w:vAlign w:val="center"/>
          </w:tcPr>
          <w:p w14:paraId="306F1FD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224AC6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3F7DC71"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D0A4C8" w14:textId="77777777" w:rsidR="00414810" w:rsidRDefault="00414810">
            <w:pPr>
              <w:pStyle w:val="TAC"/>
              <w:rPr>
                <w:lang w:val="en-US" w:bidi="ar"/>
              </w:rPr>
            </w:pPr>
            <w:r>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5D4E5C4E" w14:textId="77777777" w:rsidR="00414810" w:rsidRDefault="00414810">
            <w:pPr>
              <w:pStyle w:val="TAC"/>
              <w:rPr>
                <w:lang w:val="en-US" w:eastAsia="zh-CN"/>
              </w:rPr>
            </w:pPr>
          </w:p>
        </w:tc>
      </w:tr>
      <w:tr w:rsidR="00414810" w14:paraId="692BE94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867887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EAD88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hideMark/>
          </w:tcPr>
          <w:p w14:paraId="4A80AB33"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34914E" w14:textId="77777777" w:rsidR="00414810" w:rsidRDefault="00414810">
            <w:pPr>
              <w:pStyle w:val="TAC"/>
              <w:rPr>
                <w:lang w:val="en-US" w:bidi="ar"/>
              </w:rPr>
            </w:pPr>
            <w:r>
              <w:rPr>
                <w:lang w:val="en-US" w:eastAsia="zh-CN" w:bidi="ar"/>
              </w:rPr>
              <w:t>CA_n66(2A)_BCS 4 and 5</w:t>
            </w:r>
          </w:p>
        </w:tc>
        <w:tc>
          <w:tcPr>
            <w:tcW w:w="1638" w:type="dxa"/>
            <w:tcBorders>
              <w:top w:val="nil"/>
              <w:left w:val="single" w:sz="4" w:space="0" w:color="auto"/>
              <w:bottom w:val="single" w:sz="4" w:space="0" w:color="auto"/>
              <w:right w:val="single" w:sz="4" w:space="0" w:color="auto"/>
            </w:tcBorders>
            <w:vAlign w:val="center"/>
          </w:tcPr>
          <w:p w14:paraId="0CB725A5" w14:textId="77777777" w:rsidR="00414810" w:rsidRDefault="00414810">
            <w:pPr>
              <w:pStyle w:val="TAC"/>
              <w:rPr>
                <w:lang w:val="en-US" w:eastAsia="zh-CN"/>
              </w:rPr>
            </w:pPr>
          </w:p>
        </w:tc>
      </w:tr>
      <w:tr w:rsidR="00414810" w14:paraId="1E2A872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4A14DCA" w14:textId="77777777" w:rsidR="00414810" w:rsidRDefault="00414810">
            <w:pPr>
              <w:pStyle w:val="TAC"/>
              <w:rPr>
                <w:lang w:val="en-US" w:eastAsia="zh-CN"/>
              </w:rPr>
            </w:pPr>
            <w:r>
              <w:rPr>
                <w:lang w:val="en-US" w:eastAsia="zh-CN"/>
              </w:rPr>
              <w:t>CA_n25A-n41C-n66A</w:t>
            </w:r>
          </w:p>
        </w:tc>
        <w:tc>
          <w:tcPr>
            <w:tcW w:w="1862" w:type="dxa"/>
            <w:tcBorders>
              <w:top w:val="single" w:sz="4" w:space="0" w:color="auto"/>
              <w:left w:val="single" w:sz="4" w:space="0" w:color="auto"/>
              <w:bottom w:val="nil"/>
              <w:right w:val="single" w:sz="4" w:space="0" w:color="auto"/>
            </w:tcBorders>
            <w:vAlign w:val="center"/>
            <w:hideMark/>
          </w:tcPr>
          <w:p w14:paraId="4B322808"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E369917"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9BED8E"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BF5577F" w14:textId="77777777" w:rsidR="00414810" w:rsidRDefault="00414810">
            <w:pPr>
              <w:pStyle w:val="TAC"/>
              <w:rPr>
                <w:lang w:val="en-US" w:eastAsia="zh-CN"/>
              </w:rPr>
            </w:pPr>
            <w:r>
              <w:rPr>
                <w:lang w:val="en-US" w:eastAsia="zh-CN"/>
              </w:rPr>
              <w:t>0</w:t>
            </w:r>
          </w:p>
        </w:tc>
      </w:tr>
      <w:tr w:rsidR="00414810" w14:paraId="2C6C71D1" w14:textId="77777777" w:rsidTr="00414810">
        <w:trPr>
          <w:trHeight w:val="29"/>
        </w:trPr>
        <w:tc>
          <w:tcPr>
            <w:tcW w:w="1848" w:type="dxa"/>
            <w:tcBorders>
              <w:top w:val="nil"/>
              <w:left w:val="single" w:sz="4" w:space="0" w:color="auto"/>
              <w:bottom w:val="nil"/>
              <w:right w:val="single" w:sz="4" w:space="0" w:color="auto"/>
            </w:tcBorders>
            <w:vAlign w:val="center"/>
          </w:tcPr>
          <w:p w14:paraId="609042E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963804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3D9810"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FF56FB" w14:textId="77777777" w:rsidR="00414810" w:rsidRDefault="00414810">
            <w:pPr>
              <w:pStyle w:val="TAC"/>
              <w:rPr>
                <w:lang w:val="en-US" w:eastAsia="zh-CN"/>
              </w:rPr>
            </w:pPr>
            <w:r>
              <w:rPr>
                <w:lang w:val="en-US" w:eastAsia="zh-CN" w:bidi="ar"/>
              </w:rPr>
              <w:t>CA_n41C_BCS0</w:t>
            </w:r>
          </w:p>
        </w:tc>
        <w:tc>
          <w:tcPr>
            <w:tcW w:w="1638" w:type="dxa"/>
            <w:tcBorders>
              <w:top w:val="nil"/>
              <w:left w:val="single" w:sz="4" w:space="0" w:color="auto"/>
              <w:bottom w:val="nil"/>
              <w:right w:val="single" w:sz="4" w:space="0" w:color="auto"/>
            </w:tcBorders>
            <w:vAlign w:val="center"/>
          </w:tcPr>
          <w:p w14:paraId="60B8CBB9" w14:textId="77777777" w:rsidR="00414810" w:rsidRDefault="00414810">
            <w:pPr>
              <w:pStyle w:val="TAC"/>
              <w:rPr>
                <w:lang w:val="en-US" w:eastAsia="zh-CN"/>
              </w:rPr>
            </w:pPr>
          </w:p>
        </w:tc>
      </w:tr>
      <w:tr w:rsidR="00414810" w14:paraId="0FADECC8" w14:textId="77777777" w:rsidTr="00414810">
        <w:trPr>
          <w:trHeight w:val="29"/>
        </w:trPr>
        <w:tc>
          <w:tcPr>
            <w:tcW w:w="1848" w:type="dxa"/>
            <w:tcBorders>
              <w:top w:val="nil"/>
              <w:left w:val="single" w:sz="4" w:space="0" w:color="auto"/>
              <w:bottom w:val="nil"/>
              <w:right w:val="single" w:sz="4" w:space="0" w:color="auto"/>
            </w:tcBorders>
            <w:vAlign w:val="center"/>
          </w:tcPr>
          <w:p w14:paraId="5757313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0735F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AD0BC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AAD2F3"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436B8A85" w14:textId="77777777" w:rsidR="00414810" w:rsidRDefault="00414810">
            <w:pPr>
              <w:pStyle w:val="TAC"/>
              <w:rPr>
                <w:lang w:val="en-US" w:eastAsia="zh-CN"/>
              </w:rPr>
            </w:pPr>
          </w:p>
        </w:tc>
      </w:tr>
      <w:tr w:rsidR="00414810" w14:paraId="1C983282" w14:textId="77777777" w:rsidTr="00414810">
        <w:trPr>
          <w:trHeight w:val="29"/>
        </w:trPr>
        <w:tc>
          <w:tcPr>
            <w:tcW w:w="1848" w:type="dxa"/>
            <w:tcBorders>
              <w:top w:val="nil"/>
              <w:left w:val="single" w:sz="4" w:space="0" w:color="auto"/>
              <w:bottom w:val="nil"/>
              <w:right w:val="single" w:sz="4" w:space="0" w:color="auto"/>
            </w:tcBorders>
            <w:vAlign w:val="center"/>
          </w:tcPr>
          <w:p w14:paraId="1E616DAE"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AB96875" w14:textId="77777777" w:rsidR="00414810" w:rsidRDefault="00414810">
            <w:pPr>
              <w:pStyle w:val="TAC"/>
              <w:rPr>
                <w:lang w:val="en-US" w:eastAsia="zh-CN"/>
              </w:rPr>
            </w:pPr>
            <w:r>
              <w:rPr>
                <w:lang w:val="en-US" w:eastAsia="zh-CN"/>
              </w:rPr>
              <w:t>CA_n25A-n41A</w:t>
            </w:r>
          </w:p>
          <w:p w14:paraId="55E9057A" w14:textId="77777777" w:rsidR="00414810" w:rsidRDefault="00414810">
            <w:pPr>
              <w:pStyle w:val="TAC"/>
              <w:rPr>
                <w:lang w:val="en-US" w:eastAsia="zh-CN"/>
              </w:rPr>
            </w:pPr>
            <w:r>
              <w:rPr>
                <w:lang w:val="en-US" w:eastAsia="zh-CN"/>
              </w:rPr>
              <w:t>CA_n25A-n66A</w:t>
            </w:r>
          </w:p>
          <w:p w14:paraId="67840344" w14:textId="77777777" w:rsidR="00414810" w:rsidRDefault="00414810">
            <w:pPr>
              <w:pStyle w:val="TAC"/>
              <w:rPr>
                <w:lang w:val="en-US" w:eastAsia="zh-CN"/>
              </w:rPr>
            </w:pPr>
            <w:r>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E7E41C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ADAB8E"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0D9B5F00" w14:textId="77777777" w:rsidR="00414810" w:rsidRDefault="00414810">
            <w:pPr>
              <w:pStyle w:val="TAC"/>
              <w:rPr>
                <w:lang w:val="en-US" w:eastAsia="zh-CN"/>
              </w:rPr>
            </w:pPr>
            <w:r>
              <w:rPr>
                <w:lang w:val="en-US" w:eastAsia="zh-CN"/>
              </w:rPr>
              <w:t>1</w:t>
            </w:r>
          </w:p>
        </w:tc>
      </w:tr>
      <w:tr w:rsidR="00414810" w14:paraId="2D09B1FA" w14:textId="77777777" w:rsidTr="00414810">
        <w:trPr>
          <w:trHeight w:val="29"/>
        </w:trPr>
        <w:tc>
          <w:tcPr>
            <w:tcW w:w="1848" w:type="dxa"/>
            <w:tcBorders>
              <w:top w:val="nil"/>
              <w:left w:val="single" w:sz="4" w:space="0" w:color="auto"/>
              <w:bottom w:val="nil"/>
              <w:right w:val="single" w:sz="4" w:space="0" w:color="auto"/>
            </w:tcBorders>
            <w:vAlign w:val="center"/>
          </w:tcPr>
          <w:p w14:paraId="15D65ED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C01787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77013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7747BE" w14:textId="77777777" w:rsidR="00414810" w:rsidRDefault="00414810">
            <w:pPr>
              <w:pStyle w:val="TAC"/>
              <w:rPr>
                <w:lang w:val="en-US" w:eastAsia="zh-CN"/>
              </w:rPr>
            </w:pPr>
            <w:r>
              <w:rPr>
                <w:lang w:val="en-US" w:eastAsia="zh-CN" w:bidi="ar"/>
              </w:rPr>
              <w:t>CA_n41C_BCS1</w:t>
            </w:r>
          </w:p>
        </w:tc>
        <w:tc>
          <w:tcPr>
            <w:tcW w:w="1638" w:type="dxa"/>
            <w:tcBorders>
              <w:top w:val="nil"/>
              <w:left w:val="single" w:sz="4" w:space="0" w:color="auto"/>
              <w:bottom w:val="nil"/>
              <w:right w:val="single" w:sz="4" w:space="0" w:color="auto"/>
            </w:tcBorders>
            <w:vAlign w:val="center"/>
          </w:tcPr>
          <w:p w14:paraId="220821E9" w14:textId="77777777" w:rsidR="00414810" w:rsidRDefault="00414810">
            <w:pPr>
              <w:pStyle w:val="TAC"/>
              <w:rPr>
                <w:lang w:val="en-US" w:eastAsia="zh-CN"/>
              </w:rPr>
            </w:pPr>
          </w:p>
        </w:tc>
      </w:tr>
      <w:tr w:rsidR="00414810" w14:paraId="5215A58D" w14:textId="77777777" w:rsidTr="00414810">
        <w:trPr>
          <w:trHeight w:val="29"/>
        </w:trPr>
        <w:tc>
          <w:tcPr>
            <w:tcW w:w="1848" w:type="dxa"/>
            <w:tcBorders>
              <w:top w:val="nil"/>
              <w:left w:val="single" w:sz="4" w:space="0" w:color="auto"/>
              <w:bottom w:val="nil"/>
              <w:right w:val="single" w:sz="4" w:space="0" w:color="auto"/>
            </w:tcBorders>
            <w:vAlign w:val="center"/>
          </w:tcPr>
          <w:p w14:paraId="67FD7E7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EA63D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06090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96038E"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D13223F" w14:textId="77777777" w:rsidR="00414810" w:rsidRDefault="00414810">
            <w:pPr>
              <w:pStyle w:val="TAC"/>
              <w:rPr>
                <w:lang w:val="en-US" w:eastAsia="zh-CN"/>
              </w:rPr>
            </w:pPr>
          </w:p>
        </w:tc>
      </w:tr>
      <w:tr w:rsidR="00414810" w14:paraId="2DE4CD95" w14:textId="77777777" w:rsidTr="00414810">
        <w:trPr>
          <w:trHeight w:val="29"/>
        </w:trPr>
        <w:tc>
          <w:tcPr>
            <w:tcW w:w="1848" w:type="dxa"/>
            <w:tcBorders>
              <w:top w:val="nil"/>
              <w:left w:val="single" w:sz="4" w:space="0" w:color="auto"/>
              <w:bottom w:val="nil"/>
              <w:right w:val="single" w:sz="4" w:space="0" w:color="auto"/>
            </w:tcBorders>
            <w:vAlign w:val="center"/>
          </w:tcPr>
          <w:p w14:paraId="237CE3D2"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93CC1B7" w14:textId="77777777" w:rsidR="00414810" w:rsidRDefault="00414810">
            <w:pPr>
              <w:pStyle w:val="TAC"/>
              <w:rPr>
                <w:lang w:val="en-US"/>
              </w:rPr>
            </w:pPr>
            <w:r>
              <w:rPr>
                <w:lang w:val="en-US"/>
              </w:rPr>
              <w:t>CA_n25A-n41A</w:t>
            </w:r>
          </w:p>
          <w:p w14:paraId="7AE03576" w14:textId="77777777" w:rsidR="00414810" w:rsidRDefault="00414810">
            <w:pPr>
              <w:pStyle w:val="TAC"/>
              <w:rPr>
                <w:lang w:val="en-US"/>
              </w:rPr>
            </w:pPr>
            <w:r>
              <w:rPr>
                <w:lang w:val="en-US"/>
              </w:rPr>
              <w:t>CA_n25A-n66A</w:t>
            </w:r>
          </w:p>
          <w:p w14:paraId="066FE19D" w14:textId="77777777" w:rsidR="00414810" w:rsidRDefault="00414810">
            <w:pPr>
              <w:pStyle w:val="TAC"/>
              <w:rPr>
                <w:lang w:val="en-US" w:eastAsia="zh-CN"/>
              </w:rPr>
            </w:pPr>
            <w:r>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2EED5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533FD9"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00C5589A" w14:textId="77777777" w:rsidR="00414810" w:rsidRDefault="00414810">
            <w:pPr>
              <w:pStyle w:val="TAC"/>
              <w:rPr>
                <w:lang w:val="en-US" w:eastAsia="zh-CN"/>
              </w:rPr>
            </w:pPr>
            <w:r>
              <w:rPr>
                <w:lang w:val="en-US" w:eastAsia="zh-CN"/>
              </w:rPr>
              <w:t>4 and 5</w:t>
            </w:r>
          </w:p>
        </w:tc>
      </w:tr>
      <w:tr w:rsidR="00414810" w14:paraId="1BEA5207" w14:textId="77777777" w:rsidTr="00414810">
        <w:trPr>
          <w:trHeight w:val="29"/>
        </w:trPr>
        <w:tc>
          <w:tcPr>
            <w:tcW w:w="1848" w:type="dxa"/>
            <w:tcBorders>
              <w:top w:val="nil"/>
              <w:left w:val="single" w:sz="4" w:space="0" w:color="auto"/>
              <w:bottom w:val="nil"/>
              <w:right w:val="single" w:sz="4" w:space="0" w:color="auto"/>
            </w:tcBorders>
            <w:vAlign w:val="center"/>
          </w:tcPr>
          <w:p w14:paraId="3DAFAB7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751CD8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45CB2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8F18E4" w14:textId="77777777" w:rsidR="00414810" w:rsidRDefault="00414810">
            <w:pPr>
              <w:pStyle w:val="TAC"/>
              <w:rPr>
                <w:lang w:val="en-US" w:eastAsia="zh-CN" w:bidi="ar"/>
              </w:rPr>
            </w:pPr>
            <w:r>
              <w:rPr>
                <w:lang w:val="en-US" w:eastAsia="zh-CN" w:bidi="ar"/>
              </w:rPr>
              <w:t>CA_n41C_BCS 4 and 5</w:t>
            </w:r>
          </w:p>
        </w:tc>
        <w:tc>
          <w:tcPr>
            <w:tcW w:w="1638" w:type="dxa"/>
            <w:tcBorders>
              <w:top w:val="nil"/>
              <w:left w:val="single" w:sz="4" w:space="0" w:color="auto"/>
              <w:bottom w:val="nil"/>
              <w:right w:val="single" w:sz="4" w:space="0" w:color="auto"/>
            </w:tcBorders>
            <w:vAlign w:val="center"/>
          </w:tcPr>
          <w:p w14:paraId="54BAC37C" w14:textId="77777777" w:rsidR="00414810" w:rsidRDefault="00414810">
            <w:pPr>
              <w:pStyle w:val="TAC"/>
              <w:rPr>
                <w:lang w:val="en-US" w:eastAsia="zh-CN"/>
              </w:rPr>
            </w:pPr>
          </w:p>
        </w:tc>
      </w:tr>
      <w:tr w:rsidR="00414810" w14:paraId="548CE46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59923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4A056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BDB1E2"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5DFBCC"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3491B300" w14:textId="77777777" w:rsidR="00414810" w:rsidRDefault="00414810">
            <w:pPr>
              <w:pStyle w:val="TAC"/>
              <w:rPr>
                <w:lang w:val="en-US" w:eastAsia="zh-CN"/>
              </w:rPr>
            </w:pPr>
          </w:p>
        </w:tc>
      </w:tr>
      <w:tr w:rsidR="00414810" w14:paraId="1BDAB4A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C246392" w14:textId="77777777" w:rsidR="00414810" w:rsidRDefault="00414810">
            <w:pPr>
              <w:pStyle w:val="TAC"/>
              <w:rPr>
                <w:lang w:val="en-US" w:eastAsia="zh-CN"/>
              </w:rPr>
            </w:pPr>
            <w:r>
              <w:rPr>
                <w:lang w:val="en-US" w:eastAsia="zh-CN"/>
              </w:rPr>
              <w:t>CA_n25A-n41(2A)-n66A</w:t>
            </w:r>
          </w:p>
        </w:tc>
        <w:tc>
          <w:tcPr>
            <w:tcW w:w="1862" w:type="dxa"/>
            <w:tcBorders>
              <w:top w:val="single" w:sz="4" w:space="0" w:color="auto"/>
              <w:left w:val="single" w:sz="4" w:space="0" w:color="auto"/>
              <w:bottom w:val="nil"/>
              <w:right w:val="single" w:sz="4" w:space="0" w:color="auto"/>
            </w:tcBorders>
            <w:vAlign w:val="center"/>
            <w:hideMark/>
          </w:tcPr>
          <w:p w14:paraId="5B0CAB6F"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19A189"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56C0F0"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5348B8F" w14:textId="77777777" w:rsidR="00414810" w:rsidRDefault="00414810">
            <w:pPr>
              <w:pStyle w:val="TAC"/>
              <w:rPr>
                <w:lang w:val="en-US" w:eastAsia="zh-CN"/>
              </w:rPr>
            </w:pPr>
            <w:r>
              <w:rPr>
                <w:lang w:val="en-US" w:eastAsia="zh-CN"/>
              </w:rPr>
              <w:t>0</w:t>
            </w:r>
          </w:p>
        </w:tc>
      </w:tr>
      <w:tr w:rsidR="00414810" w14:paraId="0B0BCC78" w14:textId="77777777" w:rsidTr="00414810">
        <w:trPr>
          <w:trHeight w:val="29"/>
        </w:trPr>
        <w:tc>
          <w:tcPr>
            <w:tcW w:w="1848" w:type="dxa"/>
            <w:tcBorders>
              <w:top w:val="nil"/>
              <w:left w:val="single" w:sz="4" w:space="0" w:color="auto"/>
              <w:bottom w:val="nil"/>
              <w:right w:val="single" w:sz="4" w:space="0" w:color="auto"/>
            </w:tcBorders>
            <w:vAlign w:val="center"/>
          </w:tcPr>
          <w:p w14:paraId="3051645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D83A9E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1B1C79"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204850"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478316BB" w14:textId="77777777" w:rsidR="00414810" w:rsidRDefault="00414810">
            <w:pPr>
              <w:pStyle w:val="TAC"/>
              <w:rPr>
                <w:lang w:val="en-US" w:eastAsia="zh-CN"/>
              </w:rPr>
            </w:pPr>
          </w:p>
        </w:tc>
      </w:tr>
      <w:tr w:rsidR="00414810" w14:paraId="54512CE7" w14:textId="77777777" w:rsidTr="00414810">
        <w:trPr>
          <w:trHeight w:val="29"/>
        </w:trPr>
        <w:tc>
          <w:tcPr>
            <w:tcW w:w="1848" w:type="dxa"/>
            <w:tcBorders>
              <w:top w:val="nil"/>
              <w:left w:val="single" w:sz="4" w:space="0" w:color="auto"/>
              <w:bottom w:val="nil"/>
              <w:right w:val="single" w:sz="4" w:space="0" w:color="auto"/>
            </w:tcBorders>
            <w:vAlign w:val="center"/>
          </w:tcPr>
          <w:p w14:paraId="5EAFC47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114E9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00E1A0"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DCB11C" w14:textId="77777777" w:rsidR="00414810" w:rsidRDefault="00414810">
            <w:pPr>
              <w:pStyle w:val="TAC"/>
              <w:rPr>
                <w:rFonts w:ascii="Calibri" w:hAnsi="Calibri"/>
                <w:sz w:val="21"/>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7C834DEB" w14:textId="77777777" w:rsidR="00414810" w:rsidRDefault="00414810">
            <w:pPr>
              <w:pStyle w:val="TAC"/>
              <w:rPr>
                <w:lang w:val="en-US" w:eastAsia="zh-CN"/>
              </w:rPr>
            </w:pPr>
          </w:p>
        </w:tc>
      </w:tr>
      <w:tr w:rsidR="00414810" w14:paraId="19298DFF" w14:textId="77777777" w:rsidTr="00414810">
        <w:trPr>
          <w:trHeight w:val="29"/>
        </w:trPr>
        <w:tc>
          <w:tcPr>
            <w:tcW w:w="1848" w:type="dxa"/>
            <w:tcBorders>
              <w:top w:val="nil"/>
              <w:left w:val="single" w:sz="4" w:space="0" w:color="auto"/>
              <w:bottom w:val="nil"/>
              <w:right w:val="single" w:sz="4" w:space="0" w:color="auto"/>
            </w:tcBorders>
            <w:vAlign w:val="center"/>
          </w:tcPr>
          <w:p w14:paraId="49346F90"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7BA8B263" w14:textId="77777777" w:rsidR="00414810" w:rsidRDefault="00414810">
            <w:pPr>
              <w:pStyle w:val="TAC"/>
              <w:rPr>
                <w:lang w:val="en-US"/>
              </w:rPr>
            </w:pPr>
            <w:r>
              <w:rPr>
                <w:lang w:val="en-US"/>
              </w:rPr>
              <w:t>CA_n25A-n41A</w:t>
            </w:r>
          </w:p>
          <w:p w14:paraId="11D08052" w14:textId="77777777" w:rsidR="00414810" w:rsidRDefault="00414810">
            <w:pPr>
              <w:pStyle w:val="TAC"/>
              <w:rPr>
                <w:lang w:val="en-US"/>
              </w:rPr>
            </w:pPr>
            <w:r>
              <w:rPr>
                <w:lang w:val="en-US"/>
              </w:rPr>
              <w:t>CA_n25A-n66A</w:t>
            </w:r>
          </w:p>
          <w:p w14:paraId="06D7831D" w14:textId="77777777" w:rsidR="00414810" w:rsidRDefault="00414810">
            <w:pPr>
              <w:pStyle w:val="TAC"/>
              <w:rPr>
                <w:lang w:val="en-US" w:eastAsia="zh-CN"/>
              </w:rPr>
            </w:pPr>
            <w:r>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4CDA14A"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B15EBD"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28C3DBF" w14:textId="77777777" w:rsidR="00414810" w:rsidRDefault="00414810">
            <w:pPr>
              <w:pStyle w:val="TAC"/>
              <w:rPr>
                <w:lang w:val="en-US" w:eastAsia="zh-CN"/>
              </w:rPr>
            </w:pPr>
            <w:r>
              <w:rPr>
                <w:lang w:val="en-US" w:eastAsia="zh-CN"/>
              </w:rPr>
              <w:t>1</w:t>
            </w:r>
          </w:p>
        </w:tc>
      </w:tr>
      <w:tr w:rsidR="00414810" w14:paraId="24F25635" w14:textId="77777777" w:rsidTr="00414810">
        <w:trPr>
          <w:trHeight w:val="29"/>
        </w:trPr>
        <w:tc>
          <w:tcPr>
            <w:tcW w:w="1848" w:type="dxa"/>
            <w:tcBorders>
              <w:top w:val="nil"/>
              <w:left w:val="single" w:sz="4" w:space="0" w:color="auto"/>
              <w:bottom w:val="nil"/>
              <w:right w:val="single" w:sz="4" w:space="0" w:color="auto"/>
            </w:tcBorders>
            <w:vAlign w:val="center"/>
          </w:tcPr>
          <w:p w14:paraId="6A393FA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14C0FE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0C1FFC"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33F06C"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5D9B2BF6" w14:textId="77777777" w:rsidR="00414810" w:rsidRDefault="00414810">
            <w:pPr>
              <w:pStyle w:val="TAC"/>
              <w:rPr>
                <w:lang w:val="en-US" w:eastAsia="zh-CN"/>
              </w:rPr>
            </w:pPr>
          </w:p>
        </w:tc>
      </w:tr>
      <w:tr w:rsidR="00414810" w14:paraId="365DD3A0" w14:textId="77777777" w:rsidTr="00414810">
        <w:trPr>
          <w:trHeight w:val="29"/>
        </w:trPr>
        <w:tc>
          <w:tcPr>
            <w:tcW w:w="1848" w:type="dxa"/>
            <w:tcBorders>
              <w:top w:val="nil"/>
              <w:left w:val="single" w:sz="4" w:space="0" w:color="auto"/>
              <w:bottom w:val="nil"/>
              <w:right w:val="single" w:sz="4" w:space="0" w:color="auto"/>
            </w:tcBorders>
            <w:vAlign w:val="center"/>
          </w:tcPr>
          <w:p w14:paraId="7FE200E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4A5D7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F152B5" w14:textId="77777777" w:rsidR="00414810" w:rsidRDefault="00414810">
            <w:pPr>
              <w:pStyle w:val="TAC"/>
              <w:rPr>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FEE2D7"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45119F7" w14:textId="77777777" w:rsidR="00414810" w:rsidRDefault="00414810">
            <w:pPr>
              <w:pStyle w:val="TAC"/>
              <w:rPr>
                <w:lang w:val="en-US" w:eastAsia="zh-CN"/>
              </w:rPr>
            </w:pPr>
          </w:p>
        </w:tc>
      </w:tr>
      <w:tr w:rsidR="00414810" w14:paraId="18AEC7BE" w14:textId="77777777" w:rsidTr="00414810">
        <w:trPr>
          <w:trHeight w:val="29"/>
        </w:trPr>
        <w:tc>
          <w:tcPr>
            <w:tcW w:w="1848" w:type="dxa"/>
            <w:tcBorders>
              <w:top w:val="nil"/>
              <w:left w:val="single" w:sz="4" w:space="0" w:color="auto"/>
              <w:bottom w:val="nil"/>
              <w:right w:val="single" w:sz="4" w:space="0" w:color="auto"/>
            </w:tcBorders>
            <w:vAlign w:val="center"/>
          </w:tcPr>
          <w:p w14:paraId="488C721F"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4F02F6AA" w14:textId="77777777" w:rsidR="00414810" w:rsidRDefault="00414810">
            <w:pPr>
              <w:pStyle w:val="TAC"/>
              <w:rPr>
                <w:lang w:val="en-US"/>
              </w:rPr>
            </w:pPr>
            <w:r>
              <w:rPr>
                <w:lang w:val="en-US"/>
              </w:rPr>
              <w:t>CA_n25A-n41A</w:t>
            </w:r>
          </w:p>
          <w:p w14:paraId="3FBDA4B6" w14:textId="77777777" w:rsidR="00414810" w:rsidRDefault="00414810">
            <w:pPr>
              <w:pStyle w:val="TAC"/>
              <w:rPr>
                <w:lang w:val="en-US"/>
              </w:rPr>
            </w:pPr>
            <w:r>
              <w:rPr>
                <w:lang w:val="en-US"/>
              </w:rPr>
              <w:t>CA_n25A-n66A</w:t>
            </w:r>
          </w:p>
          <w:p w14:paraId="6964A27F" w14:textId="77777777" w:rsidR="00414810" w:rsidRDefault="00414810">
            <w:pPr>
              <w:pStyle w:val="TAC"/>
              <w:rPr>
                <w:lang w:val="en-US" w:eastAsia="zh-CN"/>
              </w:rPr>
            </w:pPr>
            <w:r>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BACDCF"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7658B7"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60362824" w14:textId="77777777" w:rsidR="00414810" w:rsidRDefault="00414810">
            <w:pPr>
              <w:pStyle w:val="TAC"/>
              <w:rPr>
                <w:lang w:val="en-US" w:eastAsia="zh-CN"/>
              </w:rPr>
            </w:pPr>
            <w:r>
              <w:rPr>
                <w:lang w:val="en-US" w:eastAsia="zh-CN"/>
              </w:rPr>
              <w:t>4 and 5</w:t>
            </w:r>
          </w:p>
        </w:tc>
      </w:tr>
      <w:tr w:rsidR="00414810" w14:paraId="6AC7F0A7" w14:textId="77777777" w:rsidTr="00414810">
        <w:trPr>
          <w:trHeight w:val="29"/>
        </w:trPr>
        <w:tc>
          <w:tcPr>
            <w:tcW w:w="1848" w:type="dxa"/>
            <w:tcBorders>
              <w:top w:val="nil"/>
              <w:left w:val="single" w:sz="4" w:space="0" w:color="auto"/>
              <w:bottom w:val="nil"/>
              <w:right w:val="single" w:sz="4" w:space="0" w:color="auto"/>
            </w:tcBorders>
            <w:vAlign w:val="center"/>
          </w:tcPr>
          <w:p w14:paraId="043195A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D45C72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F7286B"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D682B0" w14:textId="77777777" w:rsidR="00414810" w:rsidRDefault="00414810">
            <w:pPr>
              <w:pStyle w:val="TAC"/>
              <w:rPr>
                <w:lang w:val="en-US" w:eastAsia="zh-CN" w:bidi="ar"/>
              </w:rPr>
            </w:pPr>
            <w:r>
              <w:rPr>
                <w:lang w:val="en-US" w:eastAsia="zh-CN" w:bidi="ar"/>
              </w:rPr>
              <w:t>CA_n41(2A)_BCS 4 and 5</w:t>
            </w:r>
          </w:p>
        </w:tc>
        <w:tc>
          <w:tcPr>
            <w:tcW w:w="1638" w:type="dxa"/>
            <w:tcBorders>
              <w:top w:val="nil"/>
              <w:left w:val="single" w:sz="4" w:space="0" w:color="auto"/>
              <w:bottom w:val="nil"/>
              <w:right w:val="single" w:sz="4" w:space="0" w:color="auto"/>
            </w:tcBorders>
            <w:vAlign w:val="center"/>
          </w:tcPr>
          <w:p w14:paraId="0C60707C" w14:textId="77777777" w:rsidR="00414810" w:rsidRDefault="00414810">
            <w:pPr>
              <w:pStyle w:val="TAC"/>
              <w:rPr>
                <w:lang w:val="en-US" w:eastAsia="zh-CN"/>
              </w:rPr>
            </w:pPr>
          </w:p>
        </w:tc>
      </w:tr>
      <w:tr w:rsidR="00414810" w14:paraId="0403347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3682BE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6A2DA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65C0CC"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A2323E"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556E5016" w14:textId="77777777" w:rsidR="00414810" w:rsidRDefault="00414810">
            <w:pPr>
              <w:pStyle w:val="TAC"/>
              <w:rPr>
                <w:lang w:val="en-US" w:eastAsia="zh-CN"/>
              </w:rPr>
            </w:pPr>
          </w:p>
        </w:tc>
      </w:tr>
      <w:tr w:rsidR="00414810" w14:paraId="14A0AB0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A014062" w14:textId="77777777" w:rsidR="00414810" w:rsidRDefault="00414810">
            <w:pPr>
              <w:pStyle w:val="TAC"/>
              <w:rPr>
                <w:lang w:val="en-US" w:eastAsia="zh-CN"/>
              </w:rPr>
            </w:pPr>
            <w:r>
              <w:rPr>
                <w:lang w:val="en-US" w:eastAsia="zh-CN"/>
              </w:rPr>
              <w:t>CA_n25(2A)-n41A-n66A</w:t>
            </w:r>
          </w:p>
        </w:tc>
        <w:tc>
          <w:tcPr>
            <w:tcW w:w="1862" w:type="dxa"/>
            <w:tcBorders>
              <w:top w:val="single" w:sz="4" w:space="0" w:color="auto"/>
              <w:left w:val="single" w:sz="4" w:space="0" w:color="auto"/>
              <w:bottom w:val="nil"/>
              <w:right w:val="single" w:sz="4" w:space="0" w:color="auto"/>
            </w:tcBorders>
            <w:vAlign w:val="center"/>
            <w:hideMark/>
          </w:tcPr>
          <w:p w14:paraId="6D0FA014"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B7D0D1D"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6CD019" w14:textId="77777777" w:rsidR="00414810" w:rsidRDefault="00414810">
            <w:pPr>
              <w:pStyle w:val="TAC"/>
              <w:rPr>
                <w:rFonts w:ascii="Calibri" w:hAnsi="Calibri"/>
                <w:sz w:val="21"/>
                <w:lang w:val="en-US" w:eastAsia="zh-CN"/>
              </w:rPr>
            </w:pPr>
            <w:r>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hideMark/>
          </w:tcPr>
          <w:p w14:paraId="047842A0" w14:textId="77777777" w:rsidR="00414810" w:rsidRDefault="00414810">
            <w:pPr>
              <w:pStyle w:val="TAC"/>
              <w:rPr>
                <w:lang w:val="en-US" w:eastAsia="zh-CN"/>
              </w:rPr>
            </w:pPr>
            <w:r>
              <w:rPr>
                <w:lang w:val="en-US" w:eastAsia="zh-CN"/>
              </w:rPr>
              <w:t>0</w:t>
            </w:r>
          </w:p>
        </w:tc>
      </w:tr>
      <w:tr w:rsidR="00414810" w14:paraId="272BD5E4" w14:textId="77777777" w:rsidTr="00414810">
        <w:trPr>
          <w:trHeight w:val="29"/>
        </w:trPr>
        <w:tc>
          <w:tcPr>
            <w:tcW w:w="1848" w:type="dxa"/>
            <w:tcBorders>
              <w:top w:val="nil"/>
              <w:left w:val="single" w:sz="4" w:space="0" w:color="auto"/>
              <w:bottom w:val="nil"/>
              <w:right w:val="single" w:sz="4" w:space="0" w:color="auto"/>
            </w:tcBorders>
            <w:vAlign w:val="center"/>
          </w:tcPr>
          <w:p w14:paraId="72CECAA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241DDC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E53B03"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15AC45"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67EBD2A" w14:textId="77777777" w:rsidR="00414810" w:rsidRDefault="00414810">
            <w:pPr>
              <w:pStyle w:val="TAC"/>
              <w:rPr>
                <w:lang w:val="en-US" w:eastAsia="zh-CN"/>
              </w:rPr>
            </w:pPr>
          </w:p>
        </w:tc>
      </w:tr>
      <w:tr w:rsidR="00414810" w14:paraId="15F988C1" w14:textId="77777777" w:rsidTr="00414810">
        <w:trPr>
          <w:trHeight w:val="29"/>
        </w:trPr>
        <w:tc>
          <w:tcPr>
            <w:tcW w:w="1848" w:type="dxa"/>
            <w:tcBorders>
              <w:top w:val="nil"/>
              <w:left w:val="single" w:sz="4" w:space="0" w:color="auto"/>
              <w:bottom w:val="nil"/>
              <w:right w:val="single" w:sz="4" w:space="0" w:color="auto"/>
            </w:tcBorders>
            <w:vAlign w:val="center"/>
          </w:tcPr>
          <w:p w14:paraId="57B9594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CA3D82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A75F2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FB1E7D" w14:textId="77777777" w:rsidR="00414810" w:rsidRDefault="00414810">
            <w:pPr>
              <w:pStyle w:val="TAC"/>
              <w:rPr>
                <w:rFonts w:ascii="Calibri" w:hAnsi="Calibri"/>
                <w:sz w:val="21"/>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23CD4C6C" w14:textId="77777777" w:rsidR="00414810" w:rsidRDefault="00414810">
            <w:pPr>
              <w:pStyle w:val="TAC"/>
              <w:rPr>
                <w:lang w:val="en-US" w:eastAsia="zh-CN"/>
              </w:rPr>
            </w:pPr>
          </w:p>
        </w:tc>
      </w:tr>
      <w:tr w:rsidR="00414810" w14:paraId="1AC34DCC" w14:textId="77777777" w:rsidTr="00414810">
        <w:trPr>
          <w:trHeight w:val="29"/>
        </w:trPr>
        <w:tc>
          <w:tcPr>
            <w:tcW w:w="1848" w:type="dxa"/>
            <w:tcBorders>
              <w:top w:val="nil"/>
              <w:left w:val="single" w:sz="4" w:space="0" w:color="auto"/>
              <w:bottom w:val="nil"/>
              <w:right w:val="single" w:sz="4" w:space="0" w:color="auto"/>
            </w:tcBorders>
            <w:vAlign w:val="center"/>
          </w:tcPr>
          <w:p w14:paraId="21000C76"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9EAD520" w14:textId="77777777" w:rsidR="00414810" w:rsidRDefault="00414810">
            <w:pPr>
              <w:pStyle w:val="TAC"/>
            </w:pPr>
            <w:r>
              <w:t>CA_n25A-n41A</w:t>
            </w:r>
          </w:p>
          <w:p w14:paraId="60FEE053" w14:textId="77777777" w:rsidR="00414810" w:rsidRDefault="00414810">
            <w:pPr>
              <w:pStyle w:val="TAC"/>
            </w:pPr>
            <w:r>
              <w:t>CA_n25A-n66A</w:t>
            </w:r>
          </w:p>
          <w:p w14:paraId="2CF0B6BB" w14:textId="77777777" w:rsidR="00414810" w:rsidRDefault="00414810">
            <w:pPr>
              <w:pStyle w:val="TAC"/>
              <w:rPr>
                <w:lang w:val="en-US" w:eastAsia="zh-CN"/>
              </w:rPr>
            </w:pPr>
            <w: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99EF0F6"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8EDCB7" w14:textId="77777777" w:rsidR="00414810" w:rsidRDefault="00414810">
            <w:pPr>
              <w:pStyle w:val="TAC"/>
              <w:rPr>
                <w:lang w:val="en-US" w:eastAsia="zh-CN" w:bidi="ar"/>
              </w:rPr>
            </w:pPr>
            <w:r>
              <w:rPr>
                <w:lang w:val="en-US" w:bidi="ar"/>
              </w:rPr>
              <w:t>CA_n25(2A)_BCS1</w:t>
            </w:r>
          </w:p>
        </w:tc>
        <w:tc>
          <w:tcPr>
            <w:tcW w:w="1638" w:type="dxa"/>
            <w:tcBorders>
              <w:top w:val="single" w:sz="4" w:space="0" w:color="auto"/>
              <w:left w:val="single" w:sz="4" w:space="0" w:color="auto"/>
              <w:bottom w:val="nil"/>
              <w:right w:val="single" w:sz="4" w:space="0" w:color="auto"/>
            </w:tcBorders>
            <w:vAlign w:val="center"/>
            <w:hideMark/>
          </w:tcPr>
          <w:p w14:paraId="70B64007" w14:textId="77777777" w:rsidR="00414810" w:rsidRDefault="00414810">
            <w:pPr>
              <w:pStyle w:val="TAC"/>
              <w:rPr>
                <w:lang w:val="en-US" w:eastAsia="zh-CN"/>
              </w:rPr>
            </w:pPr>
            <w:r>
              <w:rPr>
                <w:lang w:val="en-US" w:eastAsia="zh-CN"/>
              </w:rPr>
              <w:t>1</w:t>
            </w:r>
          </w:p>
        </w:tc>
      </w:tr>
      <w:tr w:rsidR="00414810" w14:paraId="0E047BF8" w14:textId="77777777" w:rsidTr="00414810">
        <w:trPr>
          <w:trHeight w:val="29"/>
        </w:trPr>
        <w:tc>
          <w:tcPr>
            <w:tcW w:w="1848" w:type="dxa"/>
            <w:tcBorders>
              <w:top w:val="nil"/>
              <w:left w:val="single" w:sz="4" w:space="0" w:color="auto"/>
              <w:bottom w:val="nil"/>
              <w:right w:val="single" w:sz="4" w:space="0" w:color="auto"/>
            </w:tcBorders>
            <w:vAlign w:val="center"/>
          </w:tcPr>
          <w:p w14:paraId="518C4B5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E327C2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D2C00F"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1EE700" w14:textId="77777777" w:rsidR="00414810" w:rsidRDefault="00414810">
            <w:pPr>
              <w:pStyle w:val="TAC"/>
              <w:rPr>
                <w:lang w:val="en-US" w:eastAsia="zh-CN" w:bidi="ar"/>
              </w:rPr>
            </w:pPr>
            <w:r>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3590C5E4" w14:textId="77777777" w:rsidR="00414810" w:rsidRDefault="00414810">
            <w:pPr>
              <w:pStyle w:val="TAC"/>
              <w:rPr>
                <w:lang w:val="en-US" w:eastAsia="zh-CN"/>
              </w:rPr>
            </w:pPr>
          </w:p>
        </w:tc>
      </w:tr>
      <w:tr w:rsidR="00414810" w14:paraId="4F308ADB" w14:textId="77777777" w:rsidTr="00414810">
        <w:trPr>
          <w:trHeight w:val="29"/>
        </w:trPr>
        <w:tc>
          <w:tcPr>
            <w:tcW w:w="1848" w:type="dxa"/>
            <w:tcBorders>
              <w:top w:val="nil"/>
              <w:left w:val="single" w:sz="4" w:space="0" w:color="auto"/>
              <w:bottom w:val="nil"/>
              <w:right w:val="single" w:sz="4" w:space="0" w:color="auto"/>
            </w:tcBorders>
            <w:vAlign w:val="center"/>
          </w:tcPr>
          <w:p w14:paraId="5D149F2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B2A6EA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E34A65"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A9BCD1" w14:textId="77777777" w:rsidR="00414810" w:rsidRDefault="00414810">
            <w:pPr>
              <w:pStyle w:val="TAC"/>
              <w:rPr>
                <w:lang w:val="en-US" w:eastAsia="zh-CN" w:bidi="ar"/>
              </w:rPr>
            </w:pPr>
            <w:r>
              <w:rPr>
                <w:lang w:val="en-US" w:bidi="ar"/>
              </w:rPr>
              <w:t>5, 10, 15, 20, 30, 40</w:t>
            </w:r>
          </w:p>
        </w:tc>
        <w:tc>
          <w:tcPr>
            <w:tcW w:w="1638" w:type="dxa"/>
            <w:tcBorders>
              <w:top w:val="nil"/>
              <w:left w:val="single" w:sz="4" w:space="0" w:color="auto"/>
              <w:bottom w:val="single" w:sz="4" w:space="0" w:color="auto"/>
              <w:right w:val="single" w:sz="4" w:space="0" w:color="auto"/>
            </w:tcBorders>
            <w:vAlign w:val="center"/>
          </w:tcPr>
          <w:p w14:paraId="59BD5346" w14:textId="77777777" w:rsidR="00414810" w:rsidRDefault="00414810">
            <w:pPr>
              <w:pStyle w:val="TAC"/>
              <w:rPr>
                <w:lang w:val="en-US" w:eastAsia="zh-CN"/>
              </w:rPr>
            </w:pPr>
          </w:p>
        </w:tc>
      </w:tr>
      <w:tr w:rsidR="00414810" w14:paraId="640833DA" w14:textId="77777777" w:rsidTr="00414810">
        <w:trPr>
          <w:trHeight w:val="29"/>
        </w:trPr>
        <w:tc>
          <w:tcPr>
            <w:tcW w:w="1848" w:type="dxa"/>
            <w:tcBorders>
              <w:top w:val="nil"/>
              <w:left w:val="single" w:sz="4" w:space="0" w:color="auto"/>
              <w:bottom w:val="nil"/>
              <w:right w:val="single" w:sz="4" w:space="0" w:color="auto"/>
            </w:tcBorders>
            <w:vAlign w:val="center"/>
          </w:tcPr>
          <w:p w14:paraId="144BD90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3CD11FAE" w14:textId="77777777" w:rsidR="00414810" w:rsidRDefault="00414810">
            <w:pPr>
              <w:pStyle w:val="TAC"/>
              <w:rPr>
                <w:lang w:val="en-US"/>
              </w:rPr>
            </w:pPr>
            <w:r>
              <w:rPr>
                <w:lang w:val="en-US"/>
              </w:rPr>
              <w:t>CA_n25A-n41A</w:t>
            </w:r>
          </w:p>
          <w:p w14:paraId="3DB93D03" w14:textId="77777777" w:rsidR="00414810" w:rsidRDefault="00414810">
            <w:pPr>
              <w:pStyle w:val="TAC"/>
              <w:rPr>
                <w:lang w:val="en-US"/>
              </w:rPr>
            </w:pPr>
            <w:r>
              <w:rPr>
                <w:lang w:val="en-US"/>
              </w:rPr>
              <w:t>CA_n25A-n66A</w:t>
            </w:r>
          </w:p>
          <w:p w14:paraId="06667E06" w14:textId="77777777" w:rsidR="00414810" w:rsidRDefault="00414810">
            <w:pPr>
              <w:pStyle w:val="TAC"/>
              <w:rPr>
                <w:lang w:val="en-US" w:eastAsia="zh-CN"/>
              </w:rPr>
            </w:pPr>
            <w:r>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4FD6F2B"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9E86EF" w14:textId="77777777" w:rsidR="00414810" w:rsidRDefault="00414810">
            <w:pPr>
              <w:pStyle w:val="TAC"/>
              <w:rPr>
                <w:lang w:val="en-US" w:bidi="ar"/>
              </w:rPr>
            </w:pPr>
            <w:r>
              <w:rPr>
                <w:lang w:val="en-US" w:eastAsia="zh-CN" w:bidi="ar"/>
              </w:rPr>
              <w:t xml:space="preserve">CA_n25(2A)_BCS 4 and 5 </w:t>
            </w:r>
          </w:p>
        </w:tc>
        <w:tc>
          <w:tcPr>
            <w:tcW w:w="1638" w:type="dxa"/>
            <w:tcBorders>
              <w:top w:val="single" w:sz="4" w:space="0" w:color="auto"/>
              <w:left w:val="single" w:sz="4" w:space="0" w:color="auto"/>
              <w:bottom w:val="nil"/>
              <w:right w:val="single" w:sz="4" w:space="0" w:color="auto"/>
            </w:tcBorders>
            <w:vAlign w:val="center"/>
            <w:hideMark/>
          </w:tcPr>
          <w:p w14:paraId="41AB4F26" w14:textId="77777777" w:rsidR="00414810" w:rsidRDefault="00414810">
            <w:pPr>
              <w:pStyle w:val="TAC"/>
              <w:rPr>
                <w:lang w:val="en-US" w:eastAsia="zh-CN"/>
              </w:rPr>
            </w:pPr>
            <w:r>
              <w:rPr>
                <w:lang w:val="en-US" w:eastAsia="zh-CN"/>
              </w:rPr>
              <w:t>4 and 5</w:t>
            </w:r>
          </w:p>
        </w:tc>
      </w:tr>
      <w:tr w:rsidR="00414810" w14:paraId="6F94201E" w14:textId="77777777" w:rsidTr="00414810">
        <w:trPr>
          <w:trHeight w:val="29"/>
        </w:trPr>
        <w:tc>
          <w:tcPr>
            <w:tcW w:w="1848" w:type="dxa"/>
            <w:tcBorders>
              <w:top w:val="nil"/>
              <w:left w:val="single" w:sz="4" w:space="0" w:color="auto"/>
              <w:bottom w:val="nil"/>
              <w:right w:val="single" w:sz="4" w:space="0" w:color="auto"/>
            </w:tcBorders>
            <w:vAlign w:val="center"/>
          </w:tcPr>
          <w:p w14:paraId="29BA243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0CFD2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593FA0"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EAB146" w14:textId="77777777" w:rsidR="00414810" w:rsidRDefault="00414810">
            <w:pPr>
              <w:pStyle w:val="TAC"/>
              <w:rPr>
                <w:lang w:val="en-US" w:bidi="ar"/>
              </w:rPr>
            </w:pPr>
            <w:r>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469F7D3B" w14:textId="77777777" w:rsidR="00414810" w:rsidRDefault="00414810">
            <w:pPr>
              <w:pStyle w:val="TAC"/>
              <w:rPr>
                <w:lang w:val="en-US" w:eastAsia="zh-CN"/>
              </w:rPr>
            </w:pPr>
          </w:p>
        </w:tc>
      </w:tr>
      <w:tr w:rsidR="00414810" w14:paraId="2111D93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A1027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E8EB9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A307E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73E38B" w14:textId="77777777" w:rsidR="00414810" w:rsidRDefault="00414810">
            <w:pPr>
              <w:pStyle w:val="TAC"/>
              <w:rPr>
                <w:lang w:val="en-US" w:bidi="ar"/>
              </w:rPr>
            </w:pPr>
            <w:r>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16ED1A2C" w14:textId="77777777" w:rsidR="00414810" w:rsidRDefault="00414810">
            <w:pPr>
              <w:pStyle w:val="TAC"/>
              <w:rPr>
                <w:lang w:val="en-US" w:eastAsia="zh-CN"/>
              </w:rPr>
            </w:pPr>
          </w:p>
        </w:tc>
      </w:tr>
      <w:tr w:rsidR="00414810" w14:paraId="0756F5B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4C5B9B0" w14:textId="77777777" w:rsidR="00414810" w:rsidRDefault="00414810">
            <w:pPr>
              <w:pStyle w:val="TAC"/>
              <w:rPr>
                <w:lang w:val="en-US" w:eastAsia="zh-CN"/>
              </w:rPr>
            </w:pPr>
            <w:r>
              <w:rPr>
                <w:lang w:val="en-US" w:eastAsia="zh-CN"/>
              </w:rPr>
              <w:t>CA_n25A-n41A-n71A</w:t>
            </w:r>
          </w:p>
        </w:tc>
        <w:tc>
          <w:tcPr>
            <w:tcW w:w="1862" w:type="dxa"/>
            <w:tcBorders>
              <w:top w:val="single" w:sz="4" w:space="0" w:color="auto"/>
              <w:left w:val="single" w:sz="4" w:space="0" w:color="auto"/>
              <w:bottom w:val="nil"/>
              <w:right w:val="single" w:sz="4" w:space="0" w:color="auto"/>
            </w:tcBorders>
            <w:vAlign w:val="center"/>
            <w:hideMark/>
          </w:tcPr>
          <w:p w14:paraId="70717811"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1809EE"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41BCB6"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1F1765F" w14:textId="77777777" w:rsidR="00414810" w:rsidRDefault="00414810">
            <w:pPr>
              <w:pStyle w:val="TAC"/>
              <w:rPr>
                <w:lang w:val="en-US" w:eastAsia="zh-CN"/>
              </w:rPr>
            </w:pPr>
            <w:r>
              <w:rPr>
                <w:lang w:val="en-US" w:eastAsia="zh-CN"/>
              </w:rPr>
              <w:t>0</w:t>
            </w:r>
          </w:p>
        </w:tc>
      </w:tr>
      <w:tr w:rsidR="00414810" w14:paraId="5C1187D0" w14:textId="77777777" w:rsidTr="00414810">
        <w:trPr>
          <w:trHeight w:val="29"/>
        </w:trPr>
        <w:tc>
          <w:tcPr>
            <w:tcW w:w="1848" w:type="dxa"/>
            <w:tcBorders>
              <w:top w:val="nil"/>
              <w:left w:val="single" w:sz="4" w:space="0" w:color="auto"/>
              <w:bottom w:val="nil"/>
              <w:right w:val="single" w:sz="4" w:space="0" w:color="auto"/>
            </w:tcBorders>
            <w:vAlign w:val="center"/>
          </w:tcPr>
          <w:p w14:paraId="2E1CB00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D9A4B9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51F502"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3126D1"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AAAF8A5" w14:textId="77777777" w:rsidR="00414810" w:rsidRDefault="00414810">
            <w:pPr>
              <w:pStyle w:val="TAC"/>
              <w:rPr>
                <w:lang w:val="en-US" w:eastAsia="zh-CN"/>
              </w:rPr>
            </w:pPr>
          </w:p>
        </w:tc>
      </w:tr>
      <w:tr w:rsidR="00414810" w14:paraId="5D1F04A3" w14:textId="77777777" w:rsidTr="00414810">
        <w:trPr>
          <w:trHeight w:val="29"/>
        </w:trPr>
        <w:tc>
          <w:tcPr>
            <w:tcW w:w="1848" w:type="dxa"/>
            <w:tcBorders>
              <w:top w:val="nil"/>
              <w:left w:val="single" w:sz="4" w:space="0" w:color="auto"/>
              <w:bottom w:val="nil"/>
              <w:right w:val="single" w:sz="4" w:space="0" w:color="auto"/>
            </w:tcBorders>
            <w:vAlign w:val="center"/>
          </w:tcPr>
          <w:p w14:paraId="2794276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B8896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7B752E"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4B33DD"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E116A11" w14:textId="77777777" w:rsidR="00414810" w:rsidRDefault="00414810">
            <w:pPr>
              <w:pStyle w:val="TAC"/>
              <w:rPr>
                <w:lang w:val="en-US" w:eastAsia="zh-CN"/>
              </w:rPr>
            </w:pPr>
          </w:p>
        </w:tc>
      </w:tr>
      <w:tr w:rsidR="00414810" w14:paraId="4DAD88A4" w14:textId="77777777" w:rsidTr="00414810">
        <w:trPr>
          <w:trHeight w:val="29"/>
        </w:trPr>
        <w:tc>
          <w:tcPr>
            <w:tcW w:w="1848" w:type="dxa"/>
            <w:tcBorders>
              <w:top w:val="nil"/>
              <w:left w:val="single" w:sz="4" w:space="0" w:color="auto"/>
              <w:bottom w:val="nil"/>
              <w:right w:val="single" w:sz="4" w:space="0" w:color="auto"/>
            </w:tcBorders>
            <w:vAlign w:val="center"/>
          </w:tcPr>
          <w:p w14:paraId="0A01C1B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0071AE41" w14:textId="77777777" w:rsidR="00414810" w:rsidRDefault="00414810">
            <w:pPr>
              <w:pStyle w:val="TAC"/>
              <w:rPr>
                <w:lang w:val="en-US"/>
              </w:rPr>
            </w:pPr>
            <w:r>
              <w:rPr>
                <w:lang w:val="en-US"/>
              </w:rPr>
              <w:t>CA_n25A-n41A</w:t>
            </w:r>
          </w:p>
          <w:p w14:paraId="24369123" w14:textId="77777777" w:rsidR="00414810" w:rsidRDefault="00414810">
            <w:pPr>
              <w:pStyle w:val="TAC"/>
              <w:rPr>
                <w:lang w:val="en-US" w:eastAsia="zh-CN"/>
              </w:rPr>
            </w:pPr>
            <w:r>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6AB4EB"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AB9279"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451EE7C0" w14:textId="77777777" w:rsidR="00414810" w:rsidRDefault="00414810">
            <w:pPr>
              <w:pStyle w:val="TAC"/>
              <w:rPr>
                <w:lang w:val="en-US" w:eastAsia="zh-CN"/>
              </w:rPr>
            </w:pPr>
            <w:r>
              <w:rPr>
                <w:lang w:val="en-US" w:eastAsia="zh-CN"/>
              </w:rPr>
              <w:t>1</w:t>
            </w:r>
          </w:p>
        </w:tc>
      </w:tr>
      <w:tr w:rsidR="00414810" w14:paraId="16B7BCFB" w14:textId="77777777" w:rsidTr="00414810">
        <w:trPr>
          <w:trHeight w:val="29"/>
        </w:trPr>
        <w:tc>
          <w:tcPr>
            <w:tcW w:w="1848" w:type="dxa"/>
            <w:tcBorders>
              <w:top w:val="nil"/>
              <w:left w:val="single" w:sz="4" w:space="0" w:color="auto"/>
              <w:bottom w:val="nil"/>
              <w:right w:val="single" w:sz="4" w:space="0" w:color="auto"/>
            </w:tcBorders>
            <w:vAlign w:val="center"/>
          </w:tcPr>
          <w:p w14:paraId="155FD7E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18EA1747" w14:textId="77777777" w:rsidR="00414810" w:rsidRDefault="00414810">
            <w:pPr>
              <w:pStyle w:val="TAC"/>
              <w:rPr>
                <w:lang w:val="en-US" w:eastAsia="zh-CN"/>
              </w:rPr>
            </w:pPr>
            <w:r>
              <w:rPr>
                <w:lang w:val="en-US"/>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78BC346"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CF5561"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80B5B3A" w14:textId="77777777" w:rsidR="00414810" w:rsidRDefault="00414810">
            <w:pPr>
              <w:pStyle w:val="TAC"/>
              <w:rPr>
                <w:lang w:val="en-US" w:eastAsia="zh-CN"/>
              </w:rPr>
            </w:pPr>
          </w:p>
        </w:tc>
      </w:tr>
      <w:tr w:rsidR="00414810" w14:paraId="34CAA849" w14:textId="77777777" w:rsidTr="00414810">
        <w:trPr>
          <w:trHeight w:val="29"/>
        </w:trPr>
        <w:tc>
          <w:tcPr>
            <w:tcW w:w="1848" w:type="dxa"/>
            <w:tcBorders>
              <w:top w:val="nil"/>
              <w:left w:val="single" w:sz="4" w:space="0" w:color="auto"/>
              <w:bottom w:val="nil"/>
              <w:right w:val="single" w:sz="4" w:space="0" w:color="auto"/>
            </w:tcBorders>
            <w:vAlign w:val="center"/>
          </w:tcPr>
          <w:p w14:paraId="21D994C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32DFEA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8EE40D" w14:textId="77777777" w:rsidR="00414810" w:rsidRDefault="00414810">
            <w:pPr>
              <w:pStyle w:val="TAC"/>
              <w:rPr>
                <w:lang w:val="en-US" w:eastAsia="zh-CN"/>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CF6D9D"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AACDDED" w14:textId="77777777" w:rsidR="00414810" w:rsidRDefault="00414810">
            <w:pPr>
              <w:pStyle w:val="TAC"/>
              <w:rPr>
                <w:lang w:val="en-US" w:eastAsia="zh-CN"/>
              </w:rPr>
            </w:pPr>
          </w:p>
        </w:tc>
      </w:tr>
      <w:tr w:rsidR="00414810" w14:paraId="1DF4B86C" w14:textId="77777777" w:rsidTr="00414810">
        <w:trPr>
          <w:trHeight w:val="29"/>
        </w:trPr>
        <w:tc>
          <w:tcPr>
            <w:tcW w:w="1848" w:type="dxa"/>
            <w:tcBorders>
              <w:top w:val="nil"/>
              <w:left w:val="single" w:sz="4" w:space="0" w:color="auto"/>
              <w:bottom w:val="nil"/>
              <w:right w:val="single" w:sz="4" w:space="0" w:color="auto"/>
            </w:tcBorders>
            <w:vAlign w:val="center"/>
          </w:tcPr>
          <w:p w14:paraId="5DA6D488"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4344157" w14:textId="77777777" w:rsidR="00414810" w:rsidRDefault="00414810">
            <w:pPr>
              <w:pStyle w:val="TAC"/>
              <w:rPr>
                <w:lang w:val="en-US"/>
              </w:rPr>
            </w:pPr>
            <w:r>
              <w:rPr>
                <w:lang w:val="en-US"/>
              </w:rPr>
              <w:t>CA_n25A-n41A</w:t>
            </w:r>
          </w:p>
          <w:p w14:paraId="43BBA1F0" w14:textId="77777777" w:rsidR="00414810" w:rsidRDefault="00414810">
            <w:pPr>
              <w:pStyle w:val="TAC"/>
              <w:rPr>
                <w:lang w:val="en-US" w:eastAsia="zh-CN"/>
              </w:rPr>
            </w:pPr>
            <w:r>
              <w:rPr>
                <w:lang w:val="en-US"/>
              </w:rPr>
              <w:t>CA_n25A-n71A</w:t>
            </w:r>
          </w:p>
          <w:p w14:paraId="10404D48" w14:textId="77777777" w:rsidR="00414810" w:rsidRDefault="00414810">
            <w:pPr>
              <w:pStyle w:val="TAC"/>
              <w:rPr>
                <w:lang w:val="en-US" w:eastAsia="zh-CN"/>
              </w:rPr>
            </w:pPr>
            <w:r>
              <w:rPr>
                <w:lang w:val="en-US"/>
              </w:rPr>
              <w:t>CA_n41A-n71A</w:t>
            </w:r>
          </w:p>
          <w:p w14:paraId="0DE1758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65D877"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2E17B5"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6E5069B8" w14:textId="77777777" w:rsidR="00414810" w:rsidRDefault="00414810">
            <w:pPr>
              <w:pStyle w:val="TAC"/>
              <w:rPr>
                <w:lang w:val="en-US" w:eastAsia="zh-CN"/>
              </w:rPr>
            </w:pPr>
            <w:r>
              <w:rPr>
                <w:lang w:val="en-US" w:eastAsia="zh-CN"/>
              </w:rPr>
              <w:t>4 and 5</w:t>
            </w:r>
          </w:p>
        </w:tc>
      </w:tr>
      <w:tr w:rsidR="00414810" w14:paraId="03E68232" w14:textId="77777777" w:rsidTr="00414810">
        <w:trPr>
          <w:trHeight w:val="29"/>
        </w:trPr>
        <w:tc>
          <w:tcPr>
            <w:tcW w:w="1848" w:type="dxa"/>
            <w:tcBorders>
              <w:top w:val="nil"/>
              <w:left w:val="single" w:sz="4" w:space="0" w:color="auto"/>
              <w:bottom w:val="nil"/>
              <w:right w:val="single" w:sz="4" w:space="0" w:color="auto"/>
            </w:tcBorders>
            <w:vAlign w:val="center"/>
          </w:tcPr>
          <w:p w14:paraId="5053D56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B2DFBC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1FC4D9"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CF9957" w14:textId="77777777" w:rsidR="00414810" w:rsidRDefault="00414810">
            <w:pPr>
              <w:pStyle w:val="TAC"/>
              <w:rPr>
                <w:lang w:val="en-US" w:eastAsia="zh-CN" w:bidi="ar"/>
              </w:rPr>
            </w:pPr>
            <w:r>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5E3A76A5" w14:textId="77777777" w:rsidR="00414810" w:rsidRDefault="00414810">
            <w:pPr>
              <w:pStyle w:val="TAC"/>
              <w:rPr>
                <w:lang w:val="en-US" w:eastAsia="zh-CN"/>
              </w:rPr>
            </w:pPr>
          </w:p>
        </w:tc>
      </w:tr>
      <w:tr w:rsidR="00414810" w14:paraId="1174C65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D1D5B0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3920F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B250E9"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D6E8CB"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42AD67D2" w14:textId="77777777" w:rsidR="00414810" w:rsidRDefault="00414810">
            <w:pPr>
              <w:pStyle w:val="TAC"/>
              <w:rPr>
                <w:lang w:val="en-US" w:eastAsia="zh-CN"/>
              </w:rPr>
            </w:pPr>
          </w:p>
        </w:tc>
      </w:tr>
      <w:tr w:rsidR="00414810" w14:paraId="59480D5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7E9FCC1" w14:textId="77777777" w:rsidR="00414810" w:rsidRDefault="00414810">
            <w:pPr>
              <w:pStyle w:val="TAC"/>
              <w:rPr>
                <w:lang w:val="en-US"/>
              </w:rPr>
            </w:pPr>
            <w:r>
              <w:rPr>
                <w:lang w:val="en-US" w:eastAsia="zh-CN"/>
              </w:rPr>
              <w:t>CA_n25A-n41A-n71B</w:t>
            </w:r>
          </w:p>
        </w:tc>
        <w:tc>
          <w:tcPr>
            <w:tcW w:w="1862" w:type="dxa"/>
            <w:tcBorders>
              <w:top w:val="single" w:sz="4" w:space="0" w:color="auto"/>
              <w:left w:val="single" w:sz="4" w:space="0" w:color="auto"/>
              <w:bottom w:val="nil"/>
              <w:right w:val="single" w:sz="4" w:space="0" w:color="auto"/>
            </w:tcBorders>
            <w:vAlign w:val="center"/>
            <w:hideMark/>
          </w:tcPr>
          <w:p w14:paraId="76924955"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5143E2F"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A2781A"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7E64DEA" w14:textId="77777777" w:rsidR="00414810" w:rsidRDefault="00414810">
            <w:pPr>
              <w:pStyle w:val="TAC"/>
              <w:rPr>
                <w:lang w:val="en-US" w:eastAsia="zh-CN"/>
              </w:rPr>
            </w:pPr>
            <w:r>
              <w:rPr>
                <w:lang w:val="en-US" w:eastAsia="zh-CN"/>
              </w:rPr>
              <w:t>0</w:t>
            </w:r>
          </w:p>
        </w:tc>
      </w:tr>
      <w:tr w:rsidR="00414810" w14:paraId="3C03B0EA" w14:textId="77777777" w:rsidTr="00414810">
        <w:trPr>
          <w:trHeight w:val="29"/>
        </w:trPr>
        <w:tc>
          <w:tcPr>
            <w:tcW w:w="1848" w:type="dxa"/>
            <w:tcBorders>
              <w:top w:val="nil"/>
              <w:left w:val="single" w:sz="4" w:space="0" w:color="auto"/>
              <w:bottom w:val="nil"/>
              <w:right w:val="single" w:sz="4" w:space="0" w:color="auto"/>
            </w:tcBorders>
            <w:vAlign w:val="center"/>
          </w:tcPr>
          <w:p w14:paraId="3C3545E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2C8AE8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DD3110"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B0047D"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AA8E26F" w14:textId="77777777" w:rsidR="00414810" w:rsidRDefault="00414810">
            <w:pPr>
              <w:pStyle w:val="TAC"/>
              <w:rPr>
                <w:lang w:val="en-US" w:eastAsia="zh-CN"/>
              </w:rPr>
            </w:pPr>
          </w:p>
        </w:tc>
      </w:tr>
      <w:tr w:rsidR="00414810" w14:paraId="188969E6" w14:textId="77777777" w:rsidTr="00414810">
        <w:trPr>
          <w:trHeight w:val="29"/>
        </w:trPr>
        <w:tc>
          <w:tcPr>
            <w:tcW w:w="1848" w:type="dxa"/>
            <w:tcBorders>
              <w:top w:val="nil"/>
              <w:left w:val="single" w:sz="4" w:space="0" w:color="auto"/>
              <w:bottom w:val="nil"/>
              <w:right w:val="single" w:sz="4" w:space="0" w:color="auto"/>
            </w:tcBorders>
            <w:vAlign w:val="center"/>
          </w:tcPr>
          <w:p w14:paraId="74A6CCC2"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E0A20D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99D2F6"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3EE376" w14:textId="77777777" w:rsidR="00414810" w:rsidRDefault="00414810">
            <w:pPr>
              <w:pStyle w:val="TAC"/>
              <w:rPr>
                <w:rFonts w:ascii="Calibri" w:hAnsi="Calibri"/>
                <w:sz w:val="21"/>
                <w:lang w:val="en-US" w:eastAsia="zh-CN"/>
              </w:rPr>
            </w:pPr>
            <w:r>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1CA8F345" w14:textId="77777777" w:rsidR="00414810" w:rsidRDefault="00414810">
            <w:pPr>
              <w:pStyle w:val="TAC"/>
              <w:rPr>
                <w:lang w:val="en-US" w:eastAsia="zh-CN"/>
              </w:rPr>
            </w:pPr>
          </w:p>
        </w:tc>
      </w:tr>
      <w:tr w:rsidR="00414810" w14:paraId="13E80D93" w14:textId="77777777" w:rsidTr="00414810">
        <w:trPr>
          <w:trHeight w:val="29"/>
        </w:trPr>
        <w:tc>
          <w:tcPr>
            <w:tcW w:w="1848" w:type="dxa"/>
            <w:tcBorders>
              <w:top w:val="nil"/>
              <w:left w:val="single" w:sz="4" w:space="0" w:color="auto"/>
              <w:bottom w:val="nil"/>
              <w:right w:val="single" w:sz="4" w:space="0" w:color="auto"/>
            </w:tcBorders>
            <w:vAlign w:val="center"/>
          </w:tcPr>
          <w:p w14:paraId="6AB04922"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07F2A07B" w14:textId="77777777" w:rsidR="00414810" w:rsidRDefault="00414810">
            <w:pPr>
              <w:pStyle w:val="TAC"/>
              <w:rPr>
                <w:lang w:eastAsia="zh-CN"/>
              </w:rPr>
            </w:pPr>
            <w:r>
              <w:rPr>
                <w:lang w:eastAsia="zh-CN"/>
              </w:rPr>
              <w:t>CA_n25A-n41A</w:t>
            </w:r>
          </w:p>
          <w:p w14:paraId="02033D38" w14:textId="77777777" w:rsidR="00414810" w:rsidRDefault="00414810">
            <w:pPr>
              <w:pStyle w:val="TAC"/>
              <w:rPr>
                <w:lang w:eastAsia="zh-CN"/>
              </w:rPr>
            </w:pPr>
            <w:r>
              <w:rPr>
                <w:lang w:eastAsia="zh-CN"/>
              </w:rPr>
              <w:t>CA_n25A-n71A</w:t>
            </w:r>
          </w:p>
          <w:p w14:paraId="5150391A" w14:textId="77777777" w:rsidR="00414810" w:rsidRDefault="00414810">
            <w:pPr>
              <w:pStyle w:val="TAC"/>
              <w:rPr>
                <w:lang w:eastAsia="zh-CN"/>
              </w:rPr>
            </w:pPr>
            <w:r>
              <w:rPr>
                <w:lang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AB774A"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0BF806" w14:textId="77777777" w:rsidR="00414810" w:rsidRDefault="00414810">
            <w:pPr>
              <w:pStyle w:val="TAC"/>
              <w:rPr>
                <w:lang w:val="en-US" w:eastAsia="zh-CN" w:bidi="ar"/>
              </w:rPr>
            </w:pPr>
            <w:r>
              <w:rPr>
                <w:lang w:val="en-US" w:bidi="ar"/>
              </w:rPr>
              <w:t>5, 10, 15, 20, 30, 40</w:t>
            </w:r>
          </w:p>
        </w:tc>
        <w:tc>
          <w:tcPr>
            <w:tcW w:w="1638" w:type="dxa"/>
            <w:tcBorders>
              <w:top w:val="single" w:sz="4" w:space="0" w:color="auto"/>
              <w:left w:val="single" w:sz="4" w:space="0" w:color="auto"/>
              <w:bottom w:val="nil"/>
              <w:right w:val="single" w:sz="4" w:space="0" w:color="auto"/>
            </w:tcBorders>
            <w:vAlign w:val="center"/>
            <w:hideMark/>
          </w:tcPr>
          <w:p w14:paraId="1436C31E" w14:textId="77777777" w:rsidR="00414810" w:rsidRDefault="00414810">
            <w:pPr>
              <w:pStyle w:val="TAC"/>
              <w:rPr>
                <w:lang w:val="en-US" w:eastAsia="zh-CN"/>
              </w:rPr>
            </w:pPr>
            <w:r>
              <w:rPr>
                <w:lang w:val="en-US" w:eastAsia="zh-CN"/>
              </w:rPr>
              <w:t>1</w:t>
            </w:r>
          </w:p>
        </w:tc>
      </w:tr>
      <w:tr w:rsidR="00414810" w14:paraId="7086DB23" w14:textId="77777777" w:rsidTr="00414810">
        <w:trPr>
          <w:trHeight w:val="29"/>
        </w:trPr>
        <w:tc>
          <w:tcPr>
            <w:tcW w:w="1848" w:type="dxa"/>
            <w:tcBorders>
              <w:top w:val="nil"/>
              <w:left w:val="single" w:sz="4" w:space="0" w:color="auto"/>
              <w:bottom w:val="nil"/>
              <w:right w:val="single" w:sz="4" w:space="0" w:color="auto"/>
            </w:tcBorders>
            <w:vAlign w:val="center"/>
          </w:tcPr>
          <w:p w14:paraId="485D724E"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3F6F32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D9F5D4"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B8B2BD" w14:textId="77777777" w:rsidR="00414810" w:rsidRDefault="00414810">
            <w:pPr>
              <w:pStyle w:val="TAC"/>
              <w:rPr>
                <w:lang w:val="en-US" w:eastAsia="zh-CN" w:bidi="ar"/>
              </w:rPr>
            </w:pPr>
            <w:r>
              <w:rPr>
                <w:lang w:val="en-US" w:bidi="ar"/>
              </w:rPr>
              <w:t>10, 15, 20, 30, 40, 50, 60, 80, 90, 100</w:t>
            </w:r>
          </w:p>
        </w:tc>
        <w:tc>
          <w:tcPr>
            <w:tcW w:w="1638" w:type="dxa"/>
            <w:tcBorders>
              <w:top w:val="nil"/>
              <w:left w:val="single" w:sz="4" w:space="0" w:color="auto"/>
              <w:bottom w:val="nil"/>
              <w:right w:val="single" w:sz="4" w:space="0" w:color="auto"/>
            </w:tcBorders>
            <w:vAlign w:val="center"/>
          </w:tcPr>
          <w:p w14:paraId="47ADC5B7" w14:textId="77777777" w:rsidR="00414810" w:rsidRDefault="00414810">
            <w:pPr>
              <w:pStyle w:val="TAC"/>
              <w:rPr>
                <w:lang w:val="en-US" w:eastAsia="zh-CN"/>
              </w:rPr>
            </w:pPr>
          </w:p>
        </w:tc>
      </w:tr>
      <w:tr w:rsidR="00414810" w14:paraId="4FA981A9" w14:textId="77777777" w:rsidTr="00414810">
        <w:trPr>
          <w:trHeight w:val="29"/>
        </w:trPr>
        <w:tc>
          <w:tcPr>
            <w:tcW w:w="1848" w:type="dxa"/>
            <w:tcBorders>
              <w:top w:val="nil"/>
              <w:left w:val="single" w:sz="4" w:space="0" w:color="auto"/>
              <w:bottom w:val="nil"/>
              <w:right w:val="single" w:sz="4" w:space="0" w:color="auto"/>
            </w:tcBorders>
            <w:vAlign w:val="center"/>
          </w:tcPr>
          <w:p w14:paraId="0091CFDF"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4E03EC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D45A6A"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9D73E4" w14:textId="77777777" w:rsidR="00414810" w:rsidRDefault="00414810">
            <w:pPr>
              <w:pStyle w:val="TAC"/>
              <w:rPr>
                <w:lang w:val="en-US" w:eastAsia="zh-CN" w:bidi="ar"/>
              </w:rPr>
            </w:pPr>
            <w:r>
              <w:rPr>
                <w:lang w:val="en-US" w:bidi="ar"/>
              </w:rPr>
              <w:t>CA_n71B_BCS2</w:t>
            </w:r>
          </w:p>
        </w:tc>
        <w:tc>
          <w:tcPr>
            <w:tcW w:w="1638" w:type="dxa"/>
            <w:tcBorders>
              <w:top w:val="nil"/>
              <w:left w:val="single" w:sz="4" w:space="0" w:color="auto"/>
              <w:bottom w:val="single" w:sz="4" w:space="0" w:color="auto"/>
              <w:right w:val="single" w:sz="4" w:space="0" w:color="auto"/>
            </w:tcBorders>
            <w:vAlign w:val="center"/>
          </w:tcPr>
          <w:p w14:paraId="2D73D46F" w14:textId="77777777" w:rsidR="00414810" w:rsidRDefault="00414810">
            <w:pPr>
              <w:pStyle w:val="TAC"/>
              <w:rPr>
                <w:lang w:val="en-US" w:eastAsia="zh-CN"/>
              </w:rPr>
            </w:pPr>
          </w:p>
        </w:tc>
      </w:tr>
      <w:tr w:rsidR="00414810" w14:paraId="74309693" w14:textId="77777777" w:rsidTr="00414810">
        <w:trPr>
          <w:trHeight w:val="29"/>
        </w:trPr>
        <w:tc>
          <w:tcPr>
            <w:tcW w:w="1848" w:type="dxa"/>
            <w:tcBorders>
              <w:top w:val="nil"/>
              <w:left w:val="single" w:sz="4" w:space="0" w:color="auto"/>
              <w:bottom w:val="nil"/>
              <w:right w:val="single" w:sz="4" w:space="0" w:color="auto"/>
            </w:tcBorders>
            <w:vAlign w:val="center"/>
          </w:tcPr>
          <w:p w14:paraId="34E01A58"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145F75AB" w14:textId="77777777" w:rsidR="00414810" w:rsidRDefault="00414810">
            <w:pPr>
              <w:pStyle w:val="TAC"/>
              <w:rPr>
                <w:lang w:eastAsia="zh-CN"/>
              </w:rPr>
            </w:pPr>
            <w:r>
              <w:rPr>
                <w:lang w:eastAsia="zh-CN"/>
              </w:rPr>
              <w:t>CA_n25A-n41A</w:t>
            </w:r>
          </w:p>
          <w:p w14:paraId="2D31D07A" w14:textId="77777777" w:rsidR="00414810" w:rsidRDefault="00414810">
            <w:pPr>
              <w:pStyle w:val="TAC"/>
              <w:rPr>
                <w:lang w:eastAsia="zh-CN"/>
              </w:rPr>
            </w:pPr>
            <w:r>
              <w:rPr>
                <w:lang w:eastAsia="zh-CN"/>
              </w:rPr>
              <w:t>CA_n25A-n71A</w:t>
            </w:r>
          </w:p>
          <w:p w14:paraId="6B17AA5D" w14:textId="77777777" w:rsidR="00414810" w:rsidRDefault="00414810">
            <w:pPr>
              <w:pStyle w:val="TAC"/>
              <w:rPr>
                <w:lang w:eastAsia="zh-CN"/>
              </w:rPr>
            </w:pPr>
            <w:r>
              <w:rPr>
                <w:lang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5EFAE05"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F3AF96" w14:textId="77777777" w:rsidR="00414810" w:rsidRDefault="00414810">
            <w:pPr>
              <w:pStyle w:val="TAC"/>
              <w:rPr>
                <w:lang w:val="en-US"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5DA3E90E" w14:textId="77777777" w:rsidR="00414810" w:rsidRDefault="00414810">
            <w:pPr>
              <w:pStyle w:val="TAC"/>
              <w:rPr>
                <w:lang w:val="en-US" w:eastAsia="zh-CN"/>
              </w:rPr>
            </w:pPr>
            <w:r>
              <w:rPr>
                <w:lang w:val="en-US" w:eastAsia="zh-CN"/>
              </w:rPr>
              <w:t>4 and 5</w:t>
            </w:r>
          </w:p>
        </w:tc>
      </w:tr>
      <w:tr w:rsidR="00414810" w14:paraId="22ADEB9D" w14:textId="77777777" w:rsidTr="00414810">
        <w:trPr>
          <w:trHeight w:val="29"/>
        </w:trPr>
        <w:tc>
          <w:tcPr>
            <w:tcW w:w="1848" w:type="dxa"/>
            <w:tcBorders>
              <w:top w:val="nil"/>
              <w:left w:val="single" w:sz="4" w:space="0" w:color="auto"/>
              <w:bottom w:val="nil"/>
              <w:right w:val="single" w:sz="4" w:space="0" w:color="auto"/>
            </w:tcBorders>
            <w:vAlign w:val="center"/>
          </w:tcPr>
          <w:p w14:paraId="070D731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A055CE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CAB79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F18D8B" w14:textId="77777777" w:rsidR="00414810" w:rsidRDefault="00414810">
            <w:pPr>
              <w:pStyle w:val="TAC"/>
              <w:rPr>
                <w:lang w:val="en-US" w:bidi="ar"/>
              </w:rPr>
            </w:pPr>
            <w:r>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76CFF319" w14:textId="77777777" w:rsidR="00414810" w:rsidRDefault="00414810">
            <w:pPr>
              <w:pStyle w:val="TAC"/>
              <w:rPr>
                <w:lang w:val="en-US" w:eastAsia="zh-CN"/>
              </w:rPr>
            </w:pPr>
          </w:p>
        </w:tc>
      </w:tr>
      <w:tr w:rsidR="00414810" w14:paraId="0365014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5349E4F"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EA9FFF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CE44BB"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2FA024" w14:textId="77777777" w:rsidR="00414810" w:rsidRDefault="00414810">
            <w:pPr>
              <w:pStyle w:val="TAC"/>
              <w:rPr>
                <w:lang w:val="en-US" w:bidi="ar"/>
              </w:rPr>
            </w:pPr>
            <w:r>
              <w:rPr>
                <w:lang w:val="en-US" w:eastAsia="zh-CN" w:bidi="ar"/>
              </w:rPr>
              <w:t>CA_n71B_BCS 4 and 5</w:t>
            </w:r>
          </w:p>
        </w:tc>
        <w:tc>
          <w:tcPr>
            <w:tcW w:w="1638" w:type="dxa"/>
            <w:tcBorders>
              <w:top w:val="nil"/>
              <w:left w:val="single" w:sz="4" w:space="0" w:color="auto"/>
              <w:bottom w:val="single" w:sz="4" w:space="0" w:color="auto"/>
              <w:right w:val="single" w:sz="4" w:space="0" w:color="auto"/>
            </w:tcBorders>
            <w:vAlign w:val="center"/>
          </w:tcPr>
          <w:p w14:paraId="6C1F2F43" w14:textId="77777777" w:rsidR="00414810" w:rsidRDefault="00414810">
            <w:pPr>
              <w:pStyle w:val="TAC"/>
              <w:rPr>
                <w:lang w:val="en-US" w:eastAsia="zh-CN"/>
              </w:rPr>
            </w:pPr>
          </w:p>
        </w:tc>
      </w:tr>
      <w:tr w:rsidR="00414810" w14:paraId="189ADEB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4EF8013" w14:textId="77777777" w:rsidR="00414810" w:rsidRDefault="00414810">
            <w:pPr>
              <w:pStyle w:val="TAC"/>
              <w:rPr>
                <w:lang w:val="en-US"/>
              </w:rPr>
            </w:pPr>
            <w:r>
              <w:rPr>
                <w:lang w:val="en-US" w:eastAsia="zh-CN"/>
              </w:rPr>
              <w:t>CA_n25A-n41A-n71(2A)</w:t>
            </w:r>
          </w:p>
        </w:tc>
        <w:tc>
          <w:tcPr>
            <w:tcW w:w="1862" w:type="dxa"/>
            <w:tcBorders>
              <w:top w:val="single" w:sz="4" w:space="0" w:color="auto"/>
              <w:left w:val="single" w:sz="4" w:space="0" w:color="auto"/>
              <w:bottom w:val="nil"/>
              <w:right w:val="single" w:sz="4" w:space="0" w:color="auto"/>
            </w:tcBorders>
            <w:vAlign w:val="center"/>
            <w:hideMark/>
          </w:tcPr>
          <w:p w14:paraId="03112CFA" w14:textId="77777777" w:rsidR="00414810" w:rsidRDefault="00414810">
            <w:pPr>
              <w:pStyle w:val="TAC"/>
              <w:rPr>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4F71EA7"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5FD079"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1CDA0B4" w14:textId="77777777" w:rsidR="00414810" w:rsidRDefault="00414810">
            <w:pPr>
              <w:pStyle w:val="TAC"/>
              <w:rPr>
                <w:lang w:val="en-US" w:eastAsia="zh-CN"/>
              </w:rPr>
            </w:pPr>
            <w:r>
              <w:rPr>
                <w:lang w:val="en-US" w:eastAsia="zh-CN"/>
              </w:rPr>
              <w:t>0</w:t>
            </w:r>
          </w:p>
        </w:tc>
      </w:tr>
      <w:tr w:rsidR="00414810" w14:paraId="1E060EB0" w14:textId="77777777" w:rsidTr="00414810">
        <w:trPr>
          <w:trHeight w:val="29"/>
        </w:trPr>
        <w:tc>
          <w:tcPr>
            <w:tcW w:w="1848" w:type="dxa"/>
            <w:tcBorders>
              <w:top w:val="nil"/>
              <w:left w:val="single" w:sz="4" w:space="0" w:color="auto"/>
              <w:bottom w:val="nil"/>
              <w:right w:val="single" w:sz="4" w:space="0" w:color="auto"/>
            </w:tcBorders>
            <w:vAlign w:val="center"/>
          </w:tcPr>
          <w:p w14:paraId="085E538B"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5B7BF2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2D3C33"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6B1BC4"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F14DA43" w14:textId="77777777" w:rsidR="00414810" w:rsidRDefault="00414810">
            <w:pPr>
              <w:pStyle w:val="TAC"/>
              <w:rPr>
                <w:lang w:val="en-US" w:eastAsia="zh-CN"/>
              </w:rPr>
            </w:pPr>
          </w:p>
        </w:tc>
      </w:tr>
      <w:tr w:rsidR="00414810" w14:paraId="263B834B" w14:textId="77777777" w:rsidTr="00414810">
        <w:trPr>
          <w:trHeight w:val="29"/>
        </w:trPr>
        <w:tc>
          <w:tcPr>
            <w:tcW w:w="1848" w:type="dxa"/>
            <w:tcBorders>
              <w:top w:val="nil"/>
              <w:left w:val="single" w:sz="4" w:space="0" w:color="auto"/>
              <w:bottom w:val="nil"/>
              <w:right w:val="single" w:sz="4" w:space="0" w:color="auto"/>
            </w:tcBorders>
            <w:vAlign w:val="center"/>
          </w:tcPr>
          <w:p w14:paraId="696E415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5CC8FE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BA4639"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24CB5B" w14:textId="77777777" w:rsidR="00414810" w:rsidRDefault="00414810">
            <w:pPr>
              <w:pStyle w:val="TAC"/>
              <w:rPr>
                <w:rFonts w:ascii="Calibri" w:hAnsi="Calibri"/>
                <w:sz w:val="21"/>
                <w:lang w:val="en-US" w:eastAsia="zh-CN"/>
              </w:rPr>
            </w:pPr>
            <w:r>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1A9A22F3" w14:textId="77777777" w:rsidR="00414810" w:rsidRDefault="00414810">
            <w:pPr>
              <w:pStyle w:val="TAC"/>
              <w:rPr>
                <w:lang w:val="en-US" w:eastAsia="zh-CN"/>
              </w:rPr>
            </w:pPr>
          </w:p>
        </w:tc>
      </w:tr>
      <w:tr w:rsidR="00414810" w14:paraId="4F7729AB" w14:textId="77777777" w:rsidTr="00414810">
        <w:trPr>
          <w:trHeight w:val="29"/>
        </w:trPr>
        <w:tc>
          <w:tcPr>
            <w:tcW w:w="1848" w:type="dxa"/>
            <w:tcBorders>
              <w:top w:val="nil"/>
              <w:left w:val="single" w:sz="4" w:space="0" w:color="auto"/>
              <w:bottom w:val="nil"/>
              <w:right w:val="single" w:sz="4" w:space="0" w:color="auto"/>
            </w:tcBorders>
            <w:vAlign w:val="center"/>
          </w:tcPr>
          <w:p w14:paraId="5428A4DE"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3649C392" w14:textId="77777777" w:rsidR="00414810" w:rsidRDefault="00414810">
            <w:pPr>
              <w:pStyle w:val="TAC"/>
              <w:rPr>
                <w:lang w:eastAsia="zh-CN"/>
              </w:rPr>
            </w:pPr>
            <w:r>
              <w:rPr>
                <w:lang w:eastAsia="zh-CN"/>
              </w:rPr>
              <w:t>CA_n25A-n41A</w:t>
            </w:r>
          </w:p>
          <w:p w14:paraId="46E09998" w14:textId="77777777" w:rsidR="00414810" w:rsidRDefault="00414810">
            <w:pPr>
              <w:pStyle w:val="TAC"/>
              <w:rPr>
                <w:lang w:eastAsia="zh-CN"/>
              </w:rPr>
            </w:pPr>
            <w:r>
              <w:rPr>
                <w:lang w:eastAsia="zh-CN"/>
              </w:rPr>
              <w:t>CA_n25A-n71A</w:t>
            </w:r>
          </w:p>
          <w:p w14:paraId="31714917" w14:textId="77777777" w:rsidR="00414810" w:rsidRDefault="00414810">
            <w:pPr>
              <w:pStyle w:val="TAC"/>
              <w:rPr>
                <w:lang w:eastAsia="zh-CN"/>
              </w:rPr>
            </w:pPr>
            <w:r>
              <w:rPr>
                <w:lang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0DCE45"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AF21E1" w14:textId="77777777" w:rsidR="00414810" w:rsidRDefault="00414810">
            <w:pPr>
              <w:pStyle w:val="TAC"/>
              <w:rPr>
                <w:lang w:val="en-US" w:eastAsia="zh-CN" w:bidi="ar"/>
              </w:rPr>
            </w:pPr>
            <w:r>
              <w:rPr>
                <w:lang w:val="en-US" w:bidi="ar"/>
              </w:rPr>
              <w:t>5, 10, 15, 20, 30, 40</w:t>
            </w:r>
          </w:p>
        </w:tc>
        <w:tc>
          <w:tcPr>
            <w:tcW w:w="1638" w:type="dxa"/>
            <w:tcBorders>
              <w:top w:val="single" w:sz="4" w:space="0" w:color="auto"/>
              <w:left w:val="single" w:sz="4" w:space="0" w:color="auto"/>
              <w:bottom w:val="nil"/>
              <w:right w:val="single" w:sz="4" w:space="0" w:color="auto"/>
            </w:tcBorders>
            <w:vAlign w:val="center"/>
            <w:hideMark/>
          </w:tcPr>
          <w:p w14:paraId="47B39565" w14:textId="77777777" w:rsidR="00414810" w:rsidRDefault="00414810">
            <w:pPr>
              <w:pStyle w:val="TAC"/>
              <w:rPr>
                <w:lang w:val="en-US" w:eastAsia="zh-CN"/>
              </w:rPr>
            </w:pPr>
            <w:r>
              <w:rPr>
                <w:lang w:val="en-US" w:eastAsia="zh-CN"/>
              </w:rPr>
              <w:t>1</w:t>
            </w:r>
          </w:p>
        </w:tc>
      </w:tr>
      <w:tr w:rsidR="00414810" w14:paraId="513D038C" w14:textId="77777777" w:rsidTr="00414810">
        <w:trPr>
          <w:trHeight w:val="29"/>
        </w:trPr>
        <w:tc>
          <w:tcPr>
            <w:tcW w:w="1848" w:type="dxa"/>
            <w:tcBorders>
              <w:top w:val="nil"/>
              <w:left w:val="single" w:sz="4" w:space="0" w:color="auto"/>
              <w:bottom w:val="nil"/>
              <w:right w:val="single" w:sz="4" w:space="0" w:color="auto"/>
            </w:tcBorders>
            <w:vAlign w:val="center"/>
          </w:tcPr>
          <w:p w14:paraId="2986672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42F26F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F5D01B"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3D6C81" w14:textId="77777777" w:rsidR="00414810" w:rsidRDefault="00414810">
            <w:pPr>
              <w:pStyle w:val="TAC"/>
              <w:rPr>
                <w:lang w:val="en-US" w:eastAsia="zh-CN" w:bidi="ar"/>
              </w:rPr>
            </w:pPr>
            <w:r>
              <w:rPr>
                <w:lang w:val="en-US" w:bidi="ar"/>
              </w:rPr>
              <w:t>10, 15, 20, 30, 40, 50, 60, 80, 90, 100</w:t>
            </w:r>
          </w:p>
        </w:tc>
        <w:tc>
          <w:tcPr>
            <w:tcW w:w="1638" w:type="dxa"/>
            <w:tcBorders>
              <w:top w:val="nil"/>
              <w:left w:val="single" w:sz="4" w:space="0" w:color="auto"/>
              <w:bottom w:val="nil"/>
              <w:right w:val="single" w:sz="4" w:space="0" w:color="auto"/>
            </w:tcBorders>
            <w:vAlign w:val="center"/>
          </w:tcPr>
          <w:p w14:paraId="537882C1" w14:textId="77777777" w:rsidR="00414810" w:rsidRDefault="00414810">
            <w:pPr>
              <w:pStyle w:val="TAC"/>
              <w:rPr>
                <w:lang w:val="en-US" w:eastAsia="zh-CN"/>
              </w:rPr>
            </w:pPr>
          </w:p>
        </w:tc>
      </w:tr>
      <w:tr w:rsidR="00414810" w14:paraId="28664E7D" w14:textId="77777777" w:rsidTr="00414810">
        <w:trPr>
          <w:trHeight w:val="29"/>
        </w:trPr>
        <w:tc>
          <w:tcPr>
            <w:tcW w:w="1848" w:type="dxa"/>
            <w:tcBorders>
              <w:top w:val="nil"/>
              <w:left w:val="single" w:sz="4" w:space="0" w:color="auto"/>
              <w:bottom w:val="nil"/>
              <w:right w:val="single" w:sz="4" w:space="0" w:color="auto"/>
            </w:tcBorders>
            <w:vAlign w:val="center"/>
          </w:tcPr>
          <w:p w14:paraId="2CBDFF1B"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FF0823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BFE51A"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C4D29E" w14:textId="77777777" w:rsidR="00414810" w:rsidRDefault="00414810">
            <w:pPr>
              <w:pStyle w:val="TAC"/>
              <w:rPr>
                <w:lang w:val="en-US" w:eastAsia="zh-CN" w:bidi="ar"/>
              </w:rPr>
            </w:pPr>
            <w:r>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5DD0A567" w14:textId="77777777" w:rsidR="00414810" w:rsidRDefault="00414810">
            <w:pPr>
              <w:pStyle w:val="TAC"/>
              <w:rPr>
                <w:lang w:val="en-US" w:eastAsia="zh-CN"/>
              </w:rPr>
            </w:pPr>
          </w:p>
        </w:tc>
      </w:tr>
      <w:tr w:rsidR="00414810" w14:paraId="50CFB840" w14:textId="77777777" w:rsidTr="00414810">
        <w:trPr>
          <w:trHeight w:val="29"/>
        </w:trPr>
        <w:tc>
          <w:tcPr>
            <w:tcW w:w="1848" w:type="dxa"/>
            <w:tcBorders>
              <w:top w:val="nil"/>
              <w:left w:val="single" w:sz="4" w:space="0" w:color="auto"/>
              <w:bottom w:val="nil"/>
              <w:right w:val="single" w:sz="4" w:space="0" w:color="auto"/>
            </w:tcBorders>
            <w:vAlign w:val="center"/>
          </w:tcPr>
          <w:p w14:paraId="77DDE4BA"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169CB32D" w14:textId="77777777" w:rsidR="00414810" w:rsidRDefault="00414810">
            <w:pPr>
              <w:pStyle w:val="TAC"/>
              <w:rPr>
                <w:lang w:eastAsia="zh-CN"/>
              </w:rPr>
            </w:pPr>
            <w:r>
              <w:rPr>
                <w:lang w:eastAsia="zh-CN"/>
              </w:rPr>
              <w:t>CA_n25A-n41A</w:t>
            </w:r>
          </w:p>
          <w:p w14:paraId="149285B7" w14:textId="77777777" w:rsidR="00414810" w:rsidRDefault="00414810">
            <w:pPr>
              <w:pStyle w:val="TAC"/>
              <w:rPr>
                <w:lang w:eastAsia="zh-CN"/>
              </w:rPr>
            </w:pPr>
            <w:r>
              <w:rPr>
                <w:lang w:eastAsia="zh-CN"/>
              </w:rPr>
              <w:t>CA_n25A-n71A</w:t>
            </w:r>
          </w:p>
          <w:p w14:paraId="54207214" w14:textId="77777777" w:rsidR="00414810" w:rsidRDefault="00414810">
            <w:pPr>
              <w:pStyle w:val="TAC"/>
              <w:rPr>
                <w:lang w:eastAsia="zh-CN"/>
              </w:rPr>
            </w:pPr>
            <w:r>
              <w:rPr>
                <w:lang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C556BC"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9D5298"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1A768B6E" w14:textId="77777777" w:rsidR="00414810" w:rsidRDefault="00414810">
            <w:pPr>
              <w:pStyle w:val="TAC"/>
              <w:rPr>
                <w:lang w:val="en-US" w:eastAsia="zh-CN"/>
              </w:rPr>
            </w:pPr>
            <w:r>
              <w:rPr>
                <w:lang w:val="en-US" w:eastAsia="zh-CN"/>
              </w:rPr>
              <w:t>4 and 5</w:t>
            </w:r>
          </w:p>
        </w:tc>
      </w:tr>
      <w:tr w:rsidR="00414810" w14:paraId="29A4656B" w14:textId="77777777" w:rsidTr="00414810">
        <w:trPr>
          <w:trHeight w:val="29"/>
        </w:trPr>
        <w:tc>
          <w:tcPr>
            <w:tcW w:w="1848" w:type="dxa"/>
            <w:tcBorders>
              <w:top w:val="nil"/>
              <w:left w:val="single" w:sz="4" w:space="0" w:color="auto"/>
              <w:bottom w:val="nil"/>
              <w:right w:val="single" w:sz="4" w:space="0" w:color="auto"/>
            </w:tcBorders>
            <w:vAlign w:val="center"/>
          </w:tcPr>
          <w:p w14:paraId="4BDC5F6B"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045627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E02E59"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5EFD7A" w14:textId="77777777" w:rsidR="00414810" w:rsidRDefault="00414810">
            <w:pPr>
              <w:pStyle w:val="TAC"/>
              <w:rPr>
                <w:lang w:val="en-US" w:eastAsia="zh-CN" w:bidi="ar"/>
              </w:rPr>
            </w:pPr>
            <w:r>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3E2EEF70" w14:textId="77777777" w:rsidR="00414810" w:rsidRDefault="00414810">
            <w:pPr>
              <w:pStyle w:val="TAC"/>
              <w:rPr>
                <w:lang w:val="en-US" w:eastAsia="zh-CN"/>
              </w:rPr>
            </w:pPr>
          </w:p>
        </w:tc>
      </w:tr>
      <w:tr w:rsidR="00414810" w14:paraId="2115D13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2D38986"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84F906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62A3A5" w14:textId="77777777" w:rsidR="00414810" w:rsidRDefault="00414810">
            <w:pPr>
              <w:pStyle w:val="TAC"/>
              <w:rPr>
                <w:lang w:val="en-US" w:eastAsia="zh-CN"/>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2CB294" w14:textId="77777777" w:rsidR="00414810" w:rsidRDefault="00414810">
            <w:pPr>
              <w:pStyle w:val="TAC"/>
              <w:rPr>
                <w:lang w:val="en-US" w:eastAsia="zh-CN" w:bidi="ar"/>
              </w:rPr>
            </w:pPr>
            <w:r>
              <w:rPr>
                <w:lang w:val="en-US" w:eastAsia="zh-CN" w:bidi="ar"/>
              </w:rPr>
              <w:t>CA_n71(2A)_BCS 4 and 5</w:t>
            </w:r>
          </w:p>
        </w:tc>
        <w:tc>
          <w:tcPr>
            <w:tcW w:w="1638" w:type="dxa"/>
            <w:tcBorders>
              <w:top w:val="nil"/>
              <w:left w:val="single" w:sz="4" w:space="0" w:color="auto"/>
              <w:bottom w:val="single" w:sz="4" w:space="0" w:color="auto"/>
              <w:right w:val="single" w:sz="4" w:space="0" w:color="auto"/>
            </w:tcBorders>
            <w:vAlign w:val="center"/>
          </w:tcPr>
          <w:p w14:paraId="0BCBB61B" w14:textId="77777777" w:rsidR="00414810" w:rsidRDefault="00414810">
            <w:pPr>
              <w:pStyle w:val="TAC"/>
              <w:rPr>
                <w:lang w:val="en-US" w:eastAsia="zh-CN"/>
              </w:rPr>
            </w:pPr>
          </w:p>
        </w:tc>
      </w:tr>
      <w:tr w:rsidR="00414810" w14:paraId="65A11B8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D084003" w14:textId="77777777" w:rsidR="00414810" w:rsidRDefault="00414810">
            <w:pPr>
              <w:pStyle w:val="TAC"/>
              <w:rPr>
                <w:lang w:val="en-US" w:eastAsia="zh-CN"/>
              </w:rPr>
            </w:pPr>
            <w:r>
              <w:rPr>
                <w:lang w:val="en-US" w:eastAsia="zh-CN"/>
              </w:rPr>
              <w:t>CA_n25A-n41(2A)-n71A</w:t>
            </w:r>
          </w:p>
        </w:tc>
        <w:tc>
          <w:tcPr>
            <w:tcW w:w="1862" w:type="dxa"/>
            <w:tcBorders>
              <w:top w:val="single" w:sz="4" w:space="0" w:color="auto"/>
              <w:left w:val="single" w:sz="4" w:space="0" w:color="auto"/>
              <w:bottom w:val="nil"/>
              <w:right w:val="single" w:sz="4" w:space="0" w:color="auto"/>
            </w:tcBorders>
            <w:vAlign w:val="center"/>
            <w:hideMark/>
          </w:tcPr>
          <w:p w14:paraId="208C97CC"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A82561"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AEE3E3"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56959A6" w14:textId="77777777" w:rsidR="00414810" w:rsidRDefault="00414810">
            <w:pPr>
              <w:pStyle w:val="TAC"/>
              <w:rPr>
                <w:lang w:val="en-US" w:eastAsia="zh-CN"/>
              </w:rPr>
            </w:pPr>
            <w:r>
              <w:rPr>
                <w:lang w:val="en-US" w:eastAsia="zh-CN"/>
              </w:rPr>
              <w:t>0</w:t>
            </w:r>
          </w:p>
        </w:tc>
      </w:tr>
      <w:tr w:rsidR="00414810" w14:paraId="2A12CC7E" w14:textId="77777777" w:rsidTr="00414810">
        <w:trPr>
          <w:trHeight w:val="29"/>
        </w:trPr>
        <w:tc>
          <w:tcPr>
            <w:tcW w:w="1848" w:type="dxa"/>
            <w:tcBorders>
              <w:top w:val="nil"/>
              <w:left w:val="single" w:sz="4" w:space="0" w:color="auto"/>
              <w:bottom w:val="nil"/>
              <w:right w:val="single" w:sz="4" w:space="0" w:color="auto"/>
            </w:tcBorders>
            <w:vAlign w:val="center"/>
          </w:tcPr>
          <w:p w14:paraId="70A91AC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27501E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D620E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BA1E88" w14:textId="77777777" w:rsidR="00414810" w:rsidRDefault="00414810">
            <w:pPr>
              <w:pStyle w:val="TAC"/>
              <w:rPr>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713219C0" w14:textId="77777777" w:rsidR="00414810" w:rsidRDefault="00414810">
            <w:pPr>
              <w:pStyle w:val="TAC"/>
              <w:rPr>
                <w:lang w:val="en-US" w:eastAsia="zh-CN"/>
              </w:rPr>
            </w:pPr>
          </w:p>
        </w:tc>
      </w:tr>
      <w:tr w:rsidR="00414810" w14:paraId="107C5214" w14:textId="77777777" w:rsidTr="00414810">
        <w:trPr>
          <w:trHeight w:val="29"/>
        </w:trPr>
        <w:tc>
          <w:tcPr>
            <w:tcW w:w="1848" w:type="dxa"/>
            <w:tcBorders>
              <w:top w:val="nil"/>
              <w:left w:val="single" w:sz="4" w:space="0" w:color="auto"/>
              <w:bottom w:val="nil"/>
              <w:right w:val="single" w:sz="4" w:space="0" w:color="auto"/>
            </w:tcBorders>
            <w:vAlign w:val="center"/>
          </w:tcPr>
          <w:p w14:paraId="2E3BCD6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44854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BA7F04"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A77E17"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679D16B0" w14:textId="77777777" w:rsidR="00414810" w:rsidRDefault="00414810">
            <w:pPr>
              <w:pStyle w:val="TAC"/>
              <w:rPr>
                <w:lang w:val="en-US" w:eastAsia="zh-CN"/>
              </w:rPr>
            </w:pPr>
          </w:p>
        </w:tc>
      </w:tr>
      <w:tr w:rsidR="00414810" w14:paraId="7FC7D39C" w14:textId="77777777" w:rsidTr="00414810">
        <w:trPr>
          <w:trHeight w:val="29"/>
        </w:trPr>
        <w:tc>
          <w:tcPr>
            <w:tcW w:w="1848" w:type="dxa"/>
            <w:tcBorders>
              <w:top w:val="nil"/>
              <w:left w:val="single" w:sz="4" w:space="0" w:color="auto"/>
              <w:bottom w:val="nil"/>
              <w:right w:val="single" w:sz="4" w:space="0" w:color="auto"/>
            </w:tcBorders>
            <w:vAlign w:val="center"/>
          </w:tcPr>
          <w:p w14:paraId="0C659193"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2F8E72BE" w14:textId="77777777" w:rsidR="00414810" w:rsidRDefault="00414810">
            <w:pPr>
              <w:pStyle w:val="TAC"/>
              <w:rPr>
                <w:lang w:val="en-US" w:eastAsia="zh-CN" w:bidi="ar"/>
              </w:rPr>
            </w:pPr>
            <w:r>
              <w:rPr>
                <w:lang w:val="en-US" w:eastAsia="zh-CN" w:bidi="ar"/>
              </w:rPr>
              <w:t>CA_n25A-n41A</w:t>
            </w:r>
          </w:p>
          <w:p w14:paraId="06D4C1A9" w14:textId="77777777" w:rsidR="00414810" w:rsidRDefault="00414810">
            <w:pPr>
              <w:pStyle w:val="TAC"/>
              <w:rPr>
                <w:lang w:val="en-US" w:eastAsia="zh-CN" w:bidi="ar"/>
              </w:rPr>
            </w:pPr>
            <w:r>
              <w:rPr>
                <w:lang w:val="en-US" w:eastAsia="zh-CN" w:bidi="ar"/>
              </w:rPr>
              <w:t>CA_n25A-n71A</w:t>
            </w:r>
          </w:p>
          <w:p w14:paraId="2B1633AF" w14:textId="77777777" w:rsidR="00414810" w:rsidRDefault="00414810">
            <w:pPr>
              <w:pStyle w:val="TAC"/>
              <w:rPr>
                <w:lang w:val="en-US" w:eastAsia="zh-CN" w:bidi="ar"/>
              </w:rPr>
            </w:pPr>
            <w:r>
              <w:rPr>
                <w:lang w:val="en-US" w:eastAsia="zh-CN" w:bidi="ar"/>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C97866"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1CA0E6"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365541BE" w14:textId="77777777" w:rsidR="00414810" w:rsidRDefault="00414810">
            <w:pPr>
              <w:pStyle w:val="TAC"/>
              <w:rPr>
                <w:lang w:val="en-US" w:eastAsia="zh-CN"/>
              </w:rPr>
            </w:pPr>
            <w:r>
              <w:rPr>
                <w:lang w:val="en-US" w:eastAsia="zh-CN"/>
              </w:rPr>
              <w:t>1</w:t>
            </w:r>
          </w:p>
        </w:tc>
      </w:tr>
      <w:tr w:rsidR="00414810" w14:paraId="181FE1F8" w14:textId="77777777" w:rsidTr="00414810">
        <w:trPr>
          <w:trHeight w:val="29"/>
        </w:trPr>
        <w:tc>
          <w:tcPr>
            <w:tcW w:w="1848" w:type="dxa"/>
            <w:tcBorders>
              <w:top w:val="nil"/>
              <w:left w:val="single" w:sz="4" w:space="0" w:color="auto"/>
              <w:bottom w:val="nil"/>
              <w:right w:val="single" w:sz="4" w:space="0" w:color="auto"/>
            </w:tcBorders>
            <w:vAlign w:val="center"/>
          </w:tcPr>
          <w:p w14:paraId="300E13B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71719B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415658" w14:textId="77777777" w:rsidR="00414810" w:rsidRDefault="00414810">
            <w:pPr>
              <w:pStyle w:val="TAC"/>
              <w:rPr>
                <w:lang w:val="en-US" w:eastAsia="zh-CN"/>
              </w:rPr>
            </w:pPr>
            <w:r>
              <w:rPr>
                <w:rFonts w:cs="Arial"/>
                <w:color w:val="000000"/>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9A4CE7" w14:textId="77777777" w:rsidR="00414810" w:rsidRDefault="00414810">
            <w:pPr>
              <w:pStyle w:val="TAC"/>
              <w:rPr>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07851915" w14:textId="77777777" w:rsidR="00414810" w:rsidRDefault="00414810">
            <w:pPr>
              <w:pStyle w:val="TAC"/>
              <w:rPr>
                <w:lang w:val="en-US" w:eastAsia="zh-CN"/>
              </w:rPr>
            </w:pPr>
          </w:p>
        </w:tc>
      </w:tr>
      <w:tr w:rsidR="00414810" w14:paraId="4D4C9FDC" w14:textId="77777777" w:rsidTr="00414810">
        <w:trPr>
          <w:trHeight w:val="29"/>
        </w:trPr>
        <w:tc>
          <w:tcPr>
            <w:tcW w:w="1848" w:type="dxa"/>
            <w:tcBorders>
              <w:top w:val="nil"/>
              <w:left w:val="single" w:sz="4" w:space="0" w:color="auto"/>
              <w:bottom w:val="nil"/>
              <w:right w:val="single" w:sz="4" w:space="0" w:color="auto"/>
            </w:tcBorders>
            <w:vAlign w:val="center"/>
          </w:tcPr>
          <w:p w14:paraId="1A2CA86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466CC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C83948" w14:textId="77777777" w:rsidR="00414810" w:rsidRDefault="00414810">
            <w:pPr>
              <w:pStyle w:val="TAC"/>
              <w:rPr>
                <w:lang w:val="en-US" w:eastAsia="zh-CN"/>
              </w:rPr>
            </w:pPr>
            <w:r>
              <w:rPr>
                <w:rFonts w:cs="Arial"/>
                <w:color w:val="000000"/>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4A45F6"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66AE129" w14:textId="77777777" w:rsidR="00414810" w:rsidRDefault="00414810">
            <w:pPr>
              <w:pStyle w:val="TAC"/>
              <w:rPr>
                <w:lang w:val="en-US" w:eastAsia="zh-CN"/>
              </w:rPr>
            </w:pPr>
          </w:p>
        </w:tc>
      </w:tr>
      <w:tr w:rsidR="00414810" w14:paraId="479E5CA6" w14:textId="77777777" w:rsidTr="00414810">
        <w:trPr>
          <w:trHeight w:val="29"/>
        </w:trPr>
        <w:tc>
          <w:tcPr>
            <w:tcW w:w="1848" w:type="dxa"/>
            <w:tcBorders>
              <w:top w:val="nil"/>
              <w:left w:val="single" w:sz="4" w:space="0" w:color="auto"/>
              <w:bottom w:val="nil"/>
              <w:right w:val="single" w:sz="4" w:space="0" w:color="auto"/>
            </w:tcBorders>
            <w:vAlign w:val="center"/>
          </w:tcPr>
          <w:p w14:paraId="0F9D9D15"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2C9FE028" w14:textId="77777777" w:rsidR="00414810" w:rsidRDefault="00414810">
            <w:pPr>
              <w:pStyle w:val="TAC"/>
              <w:rPr>
                <w:lang w:val="en-US" w:eastAsia="zh-CN" w:bidi="ar"/>
              </w:rPr>
            </w:pPr>
            <w:r>
              <w:rPr>
                <w:lang w:val="en-US" w:eastAsia="zh-CN" w:bidi="ar"/>
              </w:rPr>
              <w:t>CA_n25A-n41A</w:t>
            </w:r>
          </w:p>
          <w:p w14:paraId="0C673AD9" w14:textId="77777777" w:rsidR="00414810" w:rsidRDefault="00414810">
            <w:pPr>
              <w:pStyle w:val="TAC"/>
              <w:rPr>
                <w:lang w:val="en-US" w:eastAsia="zh-CN" w:bidi="ar"/>
              </w:rPr>
            </w:pPr>
            <w:r>
              <w:rPr>
                <w:lang w:val="en-US" w:eastAsia="zh-CN" w:bidi="ar"/>
              </w:rPr>
              <w:t>CA_n25A-n71A</w:t>
            </w:r>
          </w:p>
          <w:p w14:paraId="6F4941EA" w14:textId="77777777" w:rsidR="00414810" w:rsidRDefault="00414810">
            <w:pPr>
              <w:pStyle w:val="TAC"/>
              <w:rPr>
                <w:lang w:val="en-US" w:eastAsia="zh-CN" w:bidi="ar"/>
              </w:rPr>
            </w:pPr>
            <w:r>
              <w:rPr>
                <w:lang w:val="en-US" w:eastAsia="zh-CN" w:bidi="ar"/>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87298DA" w14:textId="77777777" w:rsidR="00414810" w:rsidRDefault="00414810">
            <w:pPr>
              <w:pStyle w:val="TAC"/>
              <w:rPr>
                <w:rFonts w:cs="Arial"/>
                <w:color w:val="000000"/>
                <w:szCs w:val="18"/>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5EE44D"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4669102D" w14:textId="77777777" w:rsidR="00414810" w:rsidRDefault="00414810">
            <w:pPr>
              <w:pStyle w:val="TAC"/>
              <w:rPr>
                <w:lang w:val="en-US" w:eastAsia="zh-CN"/>
              </w:rPr>
            </w:pPr>
            <w:r>
              <w:rPr>
                <w:lang w:val="en-US" w:eastAsia="zh-CN"/>
              </w:rPr>
              <w:t>4 and 5</w:t>
            </w:r>
          </w:p>
        </w:tc>
      </w:tr>
      <w:tr w:rsidR="00414810" w14:paraId="35669D26" w14:textId="77777777" w:rsidTr="00414810">
        <w:trPr>
          <w:trHeight w:val="29"/>
        </w:trPr>
        <w:tc>
          <w:tcPr>
            <w:tcW w:w="1848" w:type="dxa"/>
            <w:tcBorders>
              <w:top w:val="nil"/>
              <w:left w:val="single" w:sz="4" w:space="0" w:color="auto"/>
              <w:bottom w:val="nil"/>
              <w:right w:val="single" w:sz="4" w:space="0" w:color="auto"/>
            </w:tcBorders>
            <w:vAlign w:val="center"/>
          </w:tcPr>
          <w:p w14:paraId="21551F0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94176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528550" w14:textId="77777777" w:rsidR="00414810" w:rsidRDefault="00414810">
            <w:pPr>
              <w:pStyle w:val="TAC"/>
              <w:rPr>
                <w:rFonts w:cs="Arial"/>
                <w:color w:val="000000"/>
                <w:szCs w:val="18"/>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D11F0F" w14:textId="77777777" w:rsidR="00414810" w:rsidRDefault="00414810">
            <w:pPr>
              <w:pStyle w:val="TAC"/>
              <w:rPr>
                <w:lang w:val="en-US" w:eastAsia="zh-CN" w:bidi="ar"/>
              </w:rPr>
            </w:pPr>
            <w:r>
              <w:rPr>
                <w:lang w:val="en-US" w:eastAsia="zh-CN" w:bidi="ar"/>
              </w:rPr>
              <w:t>CA_n41(2A)_BCS 4 and 5</w:t>
            </w:r>
          </w:p>
        </w:tc>
        <w:tc>
          <w:tcPr>
            <w:tcW w:w="1638" w:type="dxa"/>
            <w:tcBorders>
              <w:top w:val="nil"/>
              <w:left w:val="single" w:sz="4" w:space="0" w:color="auto"/>
              <w:bottom w:val="nil"/>
              <w:right w:val="single" w:sz="4" w:space="0" w:color="auto"/>
            </w:tcBorders>
            <w:vAlign w:val="center"/>
          </w:tcPr>
          <w:p w14:paraId="72A169D9" w14:textId="77777777" w:rsidR="00414810" w:rsidRDefault="00414810">
            <w:pPr>
              <w:pStyle w:val="TAC"/>
              <w:rPr>
                <w:lang w:val="en-US" w:eastAsia="zh-CN"/>
              </w:rPr>
            </w:pPr>
          </w:p>
        </w:tc>
      </w:tr>
      <w:tr w:rsidR="00414810" w14:paraId="67DAE7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A7834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636D9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711CCA" w14:textId="77777777" w:rsidR="00414810" w:rsidRDefault="00414810">
            <w:pPr>
              <w:pStyle w:val="TAC"/>
              <w:rPr>
                <w:rFonts w:cs="Arial"/>
                <w:color w:val="000000"/>
                <w:szCs w:val="18"/>
                <w:lang w:val="en-US" w:eastAsia="zh-CN"/>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6A5BC8" w14:textId="77777777" w:rsidR="00414810" w:rsidRDefault="00414810">
            <w:pPr>
              <w:pStyle w:val="TAC"/>
              <w:rPr>
                <w:lang w:val="en-US" w:eastAsia="zh-CN" w:bidi="ar"/>
              </w:rPr>
            </w:pPr>
            <w:r>
              <w:rPr>
                <w:lang w:val="en-US" w:eastAsia="zh-CN" w:bidi="ar"/>
              </w:rPr>
              <w:t>n71 channel bandwidths in Table 5.3.5-1</w:t>
            </w:r>
          </w:p>
        </w:tc>
        <w:tc>
          <w:tcPr>
            <w:tcW w:w="1638" w:type="dxa"/>
            <w:tcBorders>
              <w:top w:val="nil"/>
              <w:left w:val="single" w:sz="4" w:space="0" w:color="auto"/>
              <w:bottom w:val="single" w:sz="4" w:space="0" w:color="auto"/>
              <w:right w:val="single" w:sz="4" w:space="0" w:color="auto"/>
            </w:tcBorders>
            <w:vAlign w:val="center"/>
          </w:tcPr>
          <w:p w14:paraId="6F4FEA42" w14:textId="77777777" w:rsidR="00414810" w:rsidRDefault="00414810">
            <w:pPr>
              <w:pStyle w:val="TAC"/>
              <w:rPr>
                <w:lang w:val="en-US" w:eastAsia="zh-CN"/>
              </w:rPr>
            </w:pPr>
          </w:p>
        </w:tc>
      </w:tr>
      <w:tr w:rsidR="00414810" w14:paraId="4F2428B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3F6C1DF" w14:textId="77777777" w:rsidR="00414810" w:rsidRDefault="00414810">
            <w:pPr>
              <w:pStyle w:val="TAC"/>
              <w:rPr>
                <w:lang w:val="en-US" w:eastAsia="zh-CN"/>
              </w:rPr>
            </w:pPr>
            <w:r>
              <w:rPr>
                <w:lang w:val="en-US" w:eastAsia="zh-CN"/>
              </w:rPr>
              <w:t>CA_n25A-n41C-n71A</w:t>
            </w:r>
          </w:p>
        </w:tc>
        <w:tc>
          <w:tcPr>
            <w:tcW w:w="1862" w:type="dxa"/>
            <w:tcBorders>
              <w:top w:val="single" w:sz="4" w:space="0" w:color="auto"/>
              <w:left w:val="single" w:sz="4" w:space="0" w:color="auto"/>
              <w:bottom w:val="nil"/>
              <w:right w:val="single" w:sz="4" w:space="0" w:color="auto"/>
            </w:tcBorders>
            <w:vAlign w:val="center"/>
            <w:hideMark/>
          </w:tcPr>
          <w:p w14:paraId="3C7862AD"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16E5871"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43DFD6"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3EEE717" w14:textId="77777777" w:rsidR="00414810" w:rsidRDefault="00414810">
            <w:pPr>
              <w:pStyle w:val="TAC"/>
              <w:rPr>
                <w:rFonts w:cs="Arial"/>
                <w:szCs w:val="18"/>
                <w:lang w:val="en-US" w:eastAsia="zh-CN"/>
              </w:rPr>
            </w:pPr>
            <w:r>
              <w:rPr>
                <w:lang w:val="en-US" w:eastAsia="zh-CN"/>
              </w:rPr>
              <w:t>0</w:t>
            </w:r>
          </w:p>
        </w:tc>
      </w:tr>
      <w:tr w:rsidR="00414810" w14:paraId="0D8A2E66" w14:textId="77777777" w:rsidTr="00414810">
        <w:trPr>
          <w:trHeight w:val="29"/>
        </w:trPr>
        <w:tc>
          <w:tcPr>
            <w:tcW w:w="1848" w:type="dxa"/>
            <w:tcBorders>
              <w:top w:val="nil"/>
              <w:left w:val="single" w:sz="4" w:space="0" w:color="auto"/>
              <w:bottom w:val="nil"/>
              <w:right w:val="single" w:sz="4" w:space="0" w:color="auto"/>
            </w:tcBorders>
            <w:vAlign w:val="center"/>
          </w:tcPr>
          <w:p w14:paraId="393B83C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B3BF83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AEE872"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181E4C" w14:textId="77777777" w:rsidR="00414810" w:rsidRDefault="00414810">
            <w:pPr>
              <w:pStyle w:val="TAC"/>
              <w:rPr>
                <w:lang w:val="en-US" w:eastAsia="zh-CN"/>
              </w:rPr>
            </w:pPr>
            <w:r>
              <w:rPr>
                <w:lang w:val="en-US" w:eastAsia="zh-CN" w:bidi="ar"/>
              </w:rPr>
              <w:t>CA_n41C_BCS0</w:t>
            </w:r>
          </w:p>
        </w:tc>
        <w:tc>
          <w:tcPr>
            <w:tcW w:w="1638" w:type="dxa"/>
            <w:tcBorders>
              <w:top w:val="nil"/>
              <w:left w:val="single" w:sz="4" w:space="0" w:color="auto"/>
              <w:bottom w:val="nil"/>
              <w:right w:val="single" w:sz="4" w:space="0" w:color="auto"/>
            </w:tcBorders>
            <w:vAlign w:val="center"/>
          </w:tcPr>
          <w:p w14:paraId="5B4F5559" w14:textId="77777777" w:rsidR="00414810" w:rsidRDefault="00414810">
            <w:pPr>
              <w:pStyle w:val="TAC"/>
              <w:rPr>
                <w:rFonts w:cs="Arial"/>
                <w:szCs w:val="18"/>
                <w:lang w:val="en-US" w:eastAsia="zh-CN"/>
              </w:rPr>
            </w:pPr>
          </w:p>
        </w:tc>
      </w:tr>
      <w:tr w:rsidR="00414810" w14:paraId="29BB31C8" w14:textId="77777777" w:rsidTr="00414810">
        <w:trPr>
          <w:trHeight w:val="29"/>
        </w:trPr>
        <w:tc>
          <w:tcPr>
            <w:tcW w:w="1848" w:type="dxa"/>
            <w:tcBorders>
              <w:top w:val="nil"/>
              <w:left w:val="single" w:sz="4" w:space="0" w:color="auto"/>
              <w:bottom w:val="nil"/>
              <w:right w:val="single" w:sz="4" w:space="0" w:color="auto"/>
            </w:tcBorders>
            <w:vAlign w:val="center"/>
          </w:tcPr>
          <w:p w14:paraId="0922A43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102D5C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D0208A"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7D2188"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6E7C1840" w14:textId="77777777" w:rsidR="00414810" w:rsidRDefault="00414810">
            <w:pPr>
              <w:pStyle w:val="TAC"/>
              <w:rPr>
                <w:rFonts w:cs="Arial"/>
                <w:szCs w:val="18"/>
                <w:lang w:val="en-US" w:eastAsia="zh-CN"/>
              </w:rPr>
            </w:pPr>
          </w:p>
        </w:tc>
      </w:tr>
      <w:tr w:rsidR="00414810" w14:paraId="7E91D15B" w14:textId="77777777" w:rsidTr="00414810">
        <w:trPr>
          <w:trHeight w:val="29"/>
        </w:trPr>
        <w:tc>
          <w:tcPr>
            <w:tcW w:w="1848" w:type="dxa"/>
            <w:tcBorders>
              <w:top w:val="nil"/>
              <w:left w:val="single" w:sz="4" w:space="0" w:color="auto"/>
              <w:bottom w:val="nil"/>
              <w:right w:val="single" w:sz="4" w:space="0" w:color="auto"/>
            </w:tcBorders>
            <w:vAlign w:val="center"/>
          </w:tcPr>
          <w:p w14:paraId="0D719A1B"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5A31A61E" w14:textId="77777777" w:rsidR="00414810" w:rsidRDefault="00414810">
            <w:pPr>
              <w:pStyle w:val="TAC"/>
              <w:rPr>
                <w:lang w:val="en-US"/>
              </w:rPr>
            </w:pPr>
            <w:r>
              <w:rPr>
                <w:lang w:val="en-US"/>
              </w:rPr>
              <w:t>CA_n25A-n41A</w:t>
            </w:r>
          </w:p>
          <w:p w14:paraId="3DBEC276" w14:textId="77777777" w:rsidR="00414810" w:rsidRDefault="00414810">
            <w:pPr>
              <w:pStyle w:val="TAC"/>
              <w:rPr>
                <w:lang w:val="en-US"/>
              </w:rPr>
            </w:pPr>
            <w:r>
              <w:rPr>
                <w:lang w:val="en-US"/>
              </w:rPr>
              <w:t>CA_n25A-n71A</w:t>
            </w:r>
          </w:p>
          <w:p w14:paraId="5A37027B" w14:textId="77777777" w:rsidR="00414810" w:rsidRDefault="00414810">
            <w:pPr>
              <w:pStyle w:val="TAC"/>
              <w:rPr>
                <w:lang w:val="en-US"/>
              </w:rPr>
            </w:pPr>
            <w:r>
              <w:rPr>
                <w:lang w:val="en-US"/>
              </w:rPr>
              <w:t>CA_n41A-n71A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B670BD1"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3D1052"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0A7C087" w14:textId="77777777" w:rsidR="00414810" w:rsidRDefault="00414810">
            <w:pPr>
              <w:pStyle w:val="TAC"/>
              <w:rPr>
                <w:rFonts w:cs="Arial"/>
                <w:szCs w:val="18"/>
                <w:lang w:val="en-US" w:eastAsia="zh-CN"/>
              </w:rPr>
            </w:pPr>
            <w:r>
              <w:rPr>
                <w:rFonts w:cs="Arial"/>
                <w:szCs w:val="18"/>
                <w:lang w:val="en-US" w:eastAsia="zh-CN"/>
              </w:rPr>
              <w:t>1</w:t>
            </w:r>
          </w:p>
        </w:tc>
      </w:tr>
      <w:tr w:rsidR="00414810" w14:paraId="2444026D" w14:textId="77777777" w:rsidTr="00414810">
        <w:trPr>
          <w:trHeight w:val="29"/>
        </w:trPr>
        <w:tc>
          <w:tcPr>
            <w:tcW w:w="1848" w:type="dxa"/>
            <w:tcBorders>
              <w:top w:val="nil"/>
              <w:left w:val="single" w:sz="4" w:space="0" w:color="auto"/>
              <w:bottom w:val="nil"/>
              <w:right w:val="single" w:sz="4" w:space="0" w:color="auto"/>
            </w:tcBorders>
            <w:vAlign w:val="center"/>
          </w:tcPr>
          <w:p w14:paraId="3B1999D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0301B88"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9D1A5B"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08E8C2" w14:textId="77777777" w:rsidR="00414810" w:rsidRDefault="00414810">
            <w:pPr>
              <w:pStyle w:val="TAC"/>
              <w:rPr>
                <w:lang w:val="en-US" w:eastAsia="zh-CN"/>
              </w:rPr>
            </w:pPr>
            <w:r>
              <w:rPr>
                <w:lang w:val="en-US" w:eastAsia="zh-CN" w:bidi="ar"/>
              </w:rPr>
              <w:t>CA_n41C_BCS1</w:t>
            </w:r>
          </w:p>
        </w:tc>
        <w:tc>
          <w:tcPr>
            <w:tcW w:w="1638" w:type="dxa"/>
            <w:tcBorders>
              <w:top w:val="nil"/>
              <w:left w:val="single" w:sz="4" w:space="0" w:color="auto"/>
              <w:bottom w:val="nil"/>
              <w:right w:val="single" w:sz="4" w:space="0" w:color="auto"/>
            </w:tcBorders>
            <w:vAlign w:val="center"/>
          </w:tcPr>
          <w:p w14:paraId="6ED609D4" w14:textId="77777777" w:rsidR="00414810" w:rsidRDefault="00414810">
            <w:pPr>
              <w:pStyle w:val="TAC"/>
              <w:rPr>
                <w:rFonts w:cs="Arial"/>
                <w:szCs w:val="18"/>
                <w:lang w:val="en-US" w:eastAsia="zh-CN"/>
              </w:rPr>
            </w:pPr>
          </w:p>
        </w:tc>
      </w:tr>
      <w:tr w:rsidR="00414810" w14:paraId="241C2473" w14:textId="77777777" w:rsidTr="00414810">
        <w:trPr>
          <w:trHeight w:val="29"/>
        </w:trPr>
        <w:tc>
          <w:tcPr>
            <w:tcW w:w="1848" w:type="dxa"/>
            <w:tcBorders>
              <w:top w:val="nil"/>
              <w:left w:val="single" w:sz="4" w:space="0" w:color="auto"/>
              <w:bottom w:val="nil"/>
              <w:right w:val="single" w:sz="4" w:space="0" w:color="auto"/>
            </w:tcBorders>
            <w:vAlign w:val="center"/>
          </w:tcPr>
          <w:p w14:paraId="601DE58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FBC615"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EB037F"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F20052"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F0313D2" w14:textId="77777777" w:rsidR="00414810" w:rsidRDefault="00414810">
            <w:pPr>
              <w:pStyle w:val="TAC"/>
              <w:rPr>
                <w:rFonts w:cs="Arial"/>
                <w:szCs w:val="18"/>
                <w:lang w:val="en-US" w:eastAsia="zh-CN"/>
              </w:rPr>
            </w:pPr>
          </w:p>
        </w:tc>
      </w:tr>
      <w:tr w:rsidR="00414810" w14:paraId="0B4FC9FB" w14:textId="77777777" w:rsidTr="00414810">
        <w:trPr>
          <w:trHeight w:val="29"/>
        </w:trPr>
        <w:tc>
          <w:tcPr>
            <w:tcW w:w="1848" w:type="dxa"/>
            <w:tcBorders>
              <w:top w:val="nil"/>
              <w:left w:val="single" w:sz="4" w:space="0" w:color="auto"/>
              <w:bottom w:val="nil"/>
              <w:right w:val="single" w:sz="4" w:space="0" w:color="auto"/>
            </w:tcBorders>
            <w:vAlign w:val="center"/>
          </w:tcPr>
          <w:p w14:paraId="66AF1C5A"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66DF9AF5" w14:textId="77777777" w:rsidR="00414810" w:rsidRDefault="00414810">
            <w:pPr>
              <w:pStyle w:val="TAC"/>
              <w:rPr>
                <w:lang w:val="en-US"/>
              </w:rPr>
            </w:pPr>
            <w:r>
              <w:rPr>
                <w:lang w:val="en-US"/>
              </w:rPr>
              <w:t>CA_n25A-n41A</w:t>
            </w:r>
          </w:p>
          <w:p w14:paraId="2B48A948" w14:textId="77777777" w:rsidR="00414810" w:rsidRDefault="00414810">
            <w:pPr>
              <w:pStyle w:val="TAC"/>
              <w:rPr>
                <w:lang w:val="en-US"/>
              </w:rPr>
            </w:pPr>
            <w:r>
              <w:rPr>
                <w:lang w:val="en-US"/>
              </w:rPr>
              <w:t>CA_n25A-n71ACA_n41A-n71A</w:t>
            </w:r>
          </w:p>
          <w:p w14:paraId="1D9307CD" w14:textId="77777777" w:rsidR="00414810" w:rsidRDefault="00414810">
            <w:pPr>
              <w:pStyle w:val="TAC"/>
              <w:rPr>
                <w:szCs w:val="18"/>
                <w:lang w:val="en-US"/>
              </w:rPr>
            </w:pPr>
            <w:r>
              <w:rPr>
                <w:szCs w:val="18"/>
                <w:lang w:val="en-US"/>
              </w:rPr>
              <w:t>CA_n41C</w:t>
            </w:r>
          </w:p>
        </w:tc>
        <w:tc>
          <w:tcPr>
            <w:tcW w:w="843" w:type="dxa"/>
            <w:tcBorders>
              <w:top w:val="single" w:sz="4" w:space="0" w:color="auto"/>
              <w:left w:val="single" w:sz="4" w:space="0" w:color="auto"/>
              <w:bottom w:val="single" w:sz="4" w:space="0" w:color="auto"/>
              <w:right w:val="single" w:sz="4" w:space="0" w:color="auto"/>
            </w:tcBorders>
            <w:vAlign w:val="center"/>
            <w:hideMark/>
          </w:tcPr>
          <w:p w14:paraId="2C9EF261"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C541D6"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727B9D55" w14:textId="77777777" w:rsidR="00414810" w:rsidRDefault="00414810">
            <w:pPr>
              <w:pStyle w:val="TAC"/>
              <w:rPr>
                <w:rFonts w:cs="Arial"/>
                <w:szCs w:val="18"/>
                <w:lang w:val="en-US" w:eastAsia="zh-CN"/>
              </w:rPr>
            </w:pPr>
            <w:r>
              <w:rPr>
                <w:lang w:val="en-US" w:eastAsia="zh-CN"/>
              </w:rPr>
              <w:t>4 and 5</w:t>
            </w:r>
          </w:p>
        </w:tc>
      </w:tr>
      <w:tr w:rsidR="00414810" w14:paraId="0514BB3D" w14:textId="77777777" w:rsidTr="00414810">
        <w:trPr>
          <w:trHeight w:val="29"/>
        </w:trPr>
        <w:tc>
          <w:tcPr>
            <w:tcW w:w="1848" w:type="dxa"/>
            <w:tcBorders>
              <w:top w:val="nil"/>
              <w:left w:val="single" w:sz="4" w:space="0" w:color="auto"/>
              <w:bottom w:val="nil"/>
              <w:right w:val="single" w:sz="4" w:space="0" w:color="auto"/>
            </w:tcBorders>
            <w:vAlign w:val="center"/>
          </w:tcPr>
          <w:p w14:paraId="0F045EA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5AFF68C"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923672"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3F883C" w14:textId="77777777" w:rsidR="00414810" w:rsidRDefault="00414810">
            <w:pPr>
              <w:pStyle w:val="TAC"/>
              <w:rPr>
                <w:lang w:val="en-US" w:eastAsia="zh-CN" w:bidi="ar"/>
              </w:rPr>
            </w:pPr>
            <w:r>
              <w:rPr>
                <w:lang w:val="en-US" w:eastAsia="zh-CN" w:bidi="ar"/>
              </w:rPr>
              <w:t>CA_n41C_BCS 4 and 5</w:t>
            </w:r>
          </w:p>
        </w:tc>
        <w:tc>
          <w:tcPr>
            <w:tcW w:w="1638" w:type="dxa"/>
            <w:tcBorders>
              <w:top w:val="nil"/>
              <w:left w:val="single" w:sz="4" w:space="0" w:color="auto"/>
              <w:bottom w:val="nil"/>
              <w:right w:val="single" w:sz="4" w:space="0" w:color="auto"/>
            </w:tcBorders>
            <w:vAlign w:val="center"/>
          </w:tcPr>
          <w:p w14:paraId="1E5A30F4" w14:textId="77777777" w:rsidR="00414810" w:rsidRDefault="00414810">
            <w:pPr>
              <w:pStyle w:val="TAC"/>
              <w:rPr>
                <w:rFonts w:cs="Arial"/>
                <w:szCs w:val="18"/>
                <w:lang w:val="en-US" w:eastAsia="zh-CN"/>
              </w:rPr>
            </w:pPr>
          </w:p>
        </w:tc>
      </w:tr>
      <w:tr w:rsidR="00414810" w14:paraId="27338A1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5FC84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936A0C"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57F373" w14:textId="77777777" w:rsidR="00414810" w:rsidRDefault="00414810">
            <w:pPr>
              <w:pStyle w:val="TAC"/>
              <w:rPr>
                <w:lang w:val="en-US" w:eastAsia="zh-CN"/>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23593E" w14:textId="77777777" w:rsidR="00414810" w:rsidRDefault="00414810">
            <w:pPr>
              <w:pStyle w:val="TAC"/>
              <w:rPr>
                <w:lang w:val="en-US" w:eastAsia="zh-CN" w:bidi="ar"/>
              </w:rPr>
            </w:pPr>
            <w:r>
              <w:rPr>
                <w:lang w:val="en-US" w:eastAsia="zh-CN" w:bidi="ar"/>
              </w:rPr>
              <w:t>n71 channel bandwidths in Table 5.3.5-1</w:t>
            </w:r>
          </w:p>
        </w:tc>
        <w:tc>
          <w:tcPr>
            <w:tcW w:w="1638" w:type="dxa"/>
            <w:tcBorders>
              <w:top w:val="nil"/>
              <w:left w:val="single" w:sz="4" w:space="0" w:color="auto"/>
              <w:bottom w:val="single" w:sz="4" w:space="0" w:color="auto"/>
              <w:right w:val="single" w:sz="4" w:space="0" w:color="auto"/>
            </w:tcBorders>
            <w:vAlign w:val="center"/>
          </w:tcPr>
          <w:p w14:paraId="2E239C65" w14:textId="77777777" w:rsidR="00414810" w:rsidRDefault="00414810">
            <w:pPr>
              <w:pStyle w:val="TAC"/>
              <w:rPr>
                <w:rFonts w:cs="Arial"/>
                <w:szCs w:val="18"/>
                <w:lang w:val="en-US" w:eastAsia="zh-CN"/>
              </w:rPr>
            </w:pPr>
          </w:p>
        </w:tc>
      </w:tr>
      <w:tr w:rsidR="00414810" w14:paraId="37D8A60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F462F95" w14:textId="77777777" w:rsidR="00414810" w:rsidRDefault="00414810">
            <w:pPr>
              <w:pStyle w:val="TAC"/>
              <w:rPr>
                <w:lang w:val="en-US"/>
              </w:rPr>
            </w:pPr>
            <w:r>
              <w:rPr>
                <w:lang w:val="en-US" w:eastAsia="zh-CN"/>
              </w:rPr>
              <w:t>CA_n25(2A)-n41A-n71A</w:t>
            </w:r>
          </w:p>
        </w:tc>
        <w:tc>
          <w:tcPr>
            <w:tcW w:w="1862" w:type="dxa"/>
            <w:tcBorders>
              <w:top w:val="single" w:sz="4" w:space="0" w:color="auto"/>
              <w:left w:val="single" w:sz="4" w:space="0" w:color="auto"/>
              <w:bottom w:val="nil"/>
              <w:right w:val="single" w:sz="4" w:space="0" w:color="auto"/>
            </w:tcBorders>
            <w:vAlign w:val="center"/>
            <w:hideMark/>
          </w:tcPr>
          <w:p w14:paraId="429C580C" w14:textId="77777777" w:rsidR="00414810" w:rsidRDefault="00414810">
            <w:pPr>
              <w:pStyle w:val="TAC"/>
              <w:rPr>
                <w:szCs w:val="18"/>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EA9403"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3CEDC9" w14:textId="77777777" w:rsidR="00414810" w:rsidRDefault="00414810">
            <w:pPr>
              <w:pStyle w:val="TAC"/>
              <w:rPr>
                <w:rFonts w:ascii="Calibri" w:hAnsi="Calibri"/>
                <w:sz w:val="21"/>
                <w:lang w:val="en-US" w:eastAsia="zh-CN"/>
              </w:rPr>
            </w:pPr>
            <w:r>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hideMark/>
          </w:tcPr>
          <w:p w14:paraId="487B28CA" w14:textId="77777777" w:rsidR="00414810" w:rsidRDefault="00414810">
            <w:pPr>
              <w:pStyle w:val="TAC"/>
              <w:rPr>
                <w:rFonts w:cs="Arial"/>
                <w:szCs w:val="18"/>
                <w:lang w:val="en-US" w:eastAsia="zh-CN"/>
              </w:rPr>
            </w:pPr>
            <w:r>
              <w:rPr>
                <w:rFonts w:cs="Arial"/>
                <w:szCs w:val="18"/>
                <w:lang w:val="en-US" w:eastAsia="zh-CN"/>
              </w:rPr>
              <w:t>0</w:t>
            </w:r>
          </w:p>
        </w:tc>
      </w:tr>
      <w:tr w:rsidR="00414810" w14:paraId="432D8A36" w14:textId="77777777" w:rsidTr="00414810">
        <w:trPr>
          <w:trHeight w:val="29"/>
        </w:trPr>
        <w:tc>
          <w:tcPr>
            <w:tcW w:w="1848" w:type="dxa"/>
            <w:tcBorders>
              <w:top w:val="nil"/>
              <w:left w:val="single" w:sz="4" w:space="0" w:color="auto"/>
              <w:bottom w:val="nil"/>
              <w:right w:val="single" w:sz="4" w:space="0" w:color="auto"/>
            </w:tcBorders>
            <w:vAlign w:val="center"/>
          </w:tcPr>
          <w:p w14:paraId="0D66097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E854F61"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430477"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0F4D54"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7167259" w14:textId="77777777" w:rsidR="00414810" w:rsidRDefault="00414810">
            <w:pPr>
              <w:pStyle w:val="TAC"/>
              <w:rPr>
                <w:rFonts w:cs="Arial"/>
                <w:szCs w:val="18"/>
                <w:lang w:val="en-US" w:eastAsia="zh-CN"/>
              </w:rPr>
            </w:pPr>
          </w:p>
        </w:tc>
      </w:tr>
      <w:tr w:rsidR="00414810" w14:paraId="0922F5A6" w14:textId="77777777" w:rsidTr="00414810">
        <w:trPr>
          <w:trHeight w:val="29"/>
        </w:trPr>
        <w:tc>
          <w:tcPr>
            <w:tcW w:w="1848" w:type="dxa"/>
            <w:tcBorders>
              <w:top w:val="nil"/>
              <w:left w:val="single" w:sz="4" w:space="0" w:color="auto"/>
              <w:bottom w:val="nil"/>
              <w:right w:val="single" w:sz="4" w:space="0" w:color="auto"/>
            </w:tcBorders>
            <w:vAlign w:val="center"/>
          </w:tcPr>
          <w:p w14:paraId="451C1734"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1B2FAB5"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48E346"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43AF06"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49E54AB" w14:textId="77777777" w:rsidR="00414810" w:rsidRDefault="00414810">
            <w:pPr>
              <w:pStyle w:val="TAC"/>
              <w:rPr>
                <w:rFonts w:cs="Arial"/>
                <w:szCs w:val="18"/>
                <w:lang w:val="en-US" w:eastAsia="zh-CN"/>
              </w:rPr>
            </w:pPr>
          </w:p>
        </w:tc>
      </w:tr>
      <w:tr w:rsidR="00414810" w14:paraId="06C2BD07" w14:textId="77777777" w:rsidTr="00414810">
        <w:trPr>
          <w:trHeight w:val="29"/>
        </w:trPr>
        <w:tc>
          <w:tcPr>
            <w:tcW w:w="1848" w:type="dxa"/>
            <w:tcBorders>
              <w:top w:val="nil"/>
              <w:left w:val="single" w:sz="4" w:space="0" w:color="auto"/>
              <w:bottom w:val="nil"/>
              <w:right w:val="single" w:sz="4" w:space="0" w:color="auto"/>
            </w:tcBorders>
            <w:vAlign w:val="center"/>
          </w:tcPr>
          <w:p w14:paraId="1D368666"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FCEA728" w14:textId="77777777" w:rsidR="00414810" w:rsidRDefault="00414810">
            <w:pPr>
              <w:pStyle w:val="TAC"/>
              <w:rPr>
                <w:lang w:eastAsia="zh-CN"/>
              </w:rPr>
            </w:pPr>
            <w:r>
              <w:rPr>
                <w:lang w:eastAsia="zh-CN"/>
              </w:rPr>
              <w:t>CA_n25A-n41A</w:t>
            </w:r>
          </w:p>
          <w:p w14:paraId="45EF9AE6" w14:textId="77777777" w:rsidR="00414810" w:rsidRDefault="00414810">
            <w:pPr>
              <w:pStyle w:val="TAC"/>
              <w:rPr>
                <w:lang w:eastAsia="zh-CN"/>
              </w:rPr>
            </w:pPr>
            <w:r>
              <w:rPr>
                <w:lang w:eastAsia="zh-CN"/>
              </w:rPr>
              <w:t>CA_n25A-n71A</w:t>
            </w:r>
          </w:p>
          <w:p w14:paraId="14163C94" w14:textId="77777777" w:rsidR="00414810" w:rsidRDefault="00414810">
            <w:pPr>
              <w:pStyle w:val="TAC"/>
              <w:rPr>
                <w:lang w:eastAsia="zh-CN"/>
              </w:rPr>
            </w:pPr>
            <w:r>
              <w:rPr>
                <w:lang w:eastAsia="zh-CN"/>
              </w:rPr>
              <w:t>CA_n41A-n71A</w:t>
            </w:r>
          </w:p>
          <w:p w14:paraId="341EB722" w14:textId="77777777" w:rsidR="00414810" w:rsidRDefault="00414810">
            <w:pPr>
              <w:pStyle w:val="TAC"/>
              <w:rPr>
                <w:lang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646420"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61F21F" w14:textId="77777777" w:rsidR="00414810" w:rsidRDefault="00414810">
            <w:pPr>
              <w:pStyle w:val="TAC"/>
              <w:rPr>
                <w:lang w:val="en-US" w:eastAsia="zh-CN" w:bidi="ar"/>
              </w:rPr>
            </w:pPr>
            <w:r>
              <w:rPr>
                <w:lang w:val="en-US" w:bidi="ar"/>
              </w:rPr>
              <w:t>CA_n25(2A)_BCS1</w:t>
            </w:r>
          </w:p>
        </w:tc>
        <w:tc>
          <w:tcPr>
            <w:tcW w:w="1638" w:type="dxa"/>
            <w:tcBorders>
              <w:top w:val="single" w:sz="4" w:space="0" w:color="auto"/>
              <w:left w:val="single" w:sz="4" w:space="0" w:color="auto"/>
              <w:bottom w:val="nil"/>
              <w:right w:val="single" w:sz="4" w:space="0" w:color="auto"/>
            </w:tcBorders>
            <w:vAlign w:val="center"/>
            <w:hideMark/>
          </w:tcPr>
          <w:p w14:paraId="37926894" w14:textId="77777777" w:rsidR="00414810" w:rsidRDefault="00414810">
            <w:pPr>
              <w:pStyle w:val="TAC"/>
              <w:rPr>
                <w:lang w:val="en-US" w:eastAsia="zh-CN"/>
              </w:rPr>
            </w:pPr>
            <w:r>
              <w:rPr>
                <w:lang w:val="en-US" w:eastAsia="zh-CN"/>
              </w:rPr>
              <w:t>1</w:t>
            </w:r>
          </w:p>
        </w:tc>
      </w:tr>
      <w:tr w:rsidR="00414810" w14:paraId="44406848" w14:textId="77777777" w:rsidTr="00414810">
        <w:trPr>
          <w:trHeight w:val="29"/>
        </w:trPr>
        <w:tc>
          <w:tcPr>
            <w:tcW w:w="1848" w:type="dxa"/>
            <w:tcBorders>
              <w:top w:val="nil"/>
              <w:left w:val="single" w:sz="4" w:space="0" w:color="auto"/>
              <w:bottom w:val="nil"/>
              <w:right w:val="single" w:sz="4" w:space="0" w:color="auto"/>
            </w:tcBorders>
            <w:vAlign w:val="center"/>
          </w:tcPr>
          <w:p w14:paraId="77DA5F0D"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F7D67B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FFAF6A"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F96599" w14:textId="77777777" w:rsidR="00414810" w:rsidRDefault="00414810">
            <w:pPr>
              <w:pStyle w:val="TAC"/>
              <w:rPr>
                <w:lang w:val="en-US" w:eastAsia="zh-CN" w:bidi="ar"/>
              </w:rPr>
            </w:pPr>
            <w:r>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71BB9497" w14:textId="77777777" w:rsidR="00414810" w:rsidRDefault="00414810">
            <w:pPr>
              <w:pStyle w:val="TAC"/>
              <w:rPr>
                <w:lang w:val="en-US" w:eastAsia="zh-CN"/>
              </w:rPr>
            </w:pPr>
          </w:p>
        </w:tc>
      </w:tr>
      <w:tr w:rsidR="00414810" w14:paraId="60E583A5" w14:textId="77777777" w:rsidTr="00414810">
        <w:trPr>
          <w:trHeight w:val="29"/>
        </w:trPr>
        <w:tc>
          <w:tcPr>
            <w:tcW w:w="1848" w:type="dxa"/>
            <w:tcBorders>
              <w:top w:val="nil"/>
              <w:left w:val="single" w:sz="4" w:space="0" w:color="auto"/>
              <w:bottom w:val="nil"/>
              <w:right w:val="single" w:sz="4" w:space="0" w:color="auto"/>
            </w:tcBorders>
            <w:vAlign w:val="center"/>
          </w:tcPr>
          <w:p w14:paraId="75ED5CB5"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E0A81B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1E398B"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9265F4" w14:textId="77777777" w:rsidR="00414810" w:rsidRDefault="00414810">
            <w:pPr>
              <w:pStyle w:val="TAC"/>
              <w:rPr>
                <w:lang w:val="en-US" w:eastAsia="zh-CN" w:bidi="ar"/>
              </w:rPr>
            </w:pPr>
            <w:r>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695E4763" w14:textId="77777777" w:rsidR="00414810" w:rsidRDefault="00414810">
            <w:pPr>
              <w:pStyle w:val="TAC"/>
              <w:rPr>
                <w:lang w:val="en-US" w:eastAsia="zh-CN"/>
              </w:rPr>
            </w:pPr>
          </w:p>
        </w:tc>
      </w:tr>
      <w:tr w:rsidR="00414810" w14:paraId="05BFDB5D" w14:textId="77777777" w:rsidTr="00414810">
        <w:trPr>
          <w:trHeight w:val="29"/>
        </w:trPr>
        <w:tc>
          <w:tcPr>
            <w:tcW w:w="1848" w:type="dxa"/>
            <w:tcBorders>
              <w:top w:val="nil"/>
              <w:left w:val="single" w:sz="4" w:space="0" w:color="auto"/>
              <w:bottom w:val="nil"/>
              <w:right w:val="single" w:sz="4" w:space="0" w:color="auto"/>
            </w:tcBorders>
            <w:vAlign w:val="center"/>
          </w:tcPr>
          <w:p w14:paraId="5FF8333F"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FD2DDB7" w14:textId="77777777" w:rsidR="00414810" w:rsidRDefault="00414810">
            <w:pPr>
              <w:pStyle w:val="TAC"/>
              <w:rPr>
                <w:lang w:eastAsia="zh-CN"/>
              </w:rPr>
            </w:pPr>
            <w:r>
              <w:rPr>
                <w:lang w:eastAsia="zh-CN"/>
              </w:rPr>
              <w:t>CA_n25A-n41A</w:t>
            </w:r>
          </w:p>
          <w:p w14:paraId="6790898C" w14:textId="77777777" w:rsidR="00414810" w:rsidRDefault="00414810">
            <w:pPr>
              <w:pStyle w:val="TAC"/>
              <w:rPr>
                <w:lang w:eastAsia="zh-CN"/>
              </w:rPr>
            </w:pPr>
            <w:r>
              <w:rPr>
                <w:lang w:eastAsia="zh-CN"/>
              </w:rPr>
              <w:t>CA_n25A-n71A</w:t>
            </w:r>
          </w:p>
          <w:p w14:paraId="2EF9B86C" w14:textId="77777777" w:rsidR="00414810" w:rsidRDefault="00414810">
            <w:pPr>
              <w:pStyle w:val="TAC"/>
              <w:rPr>
                <w:lang w:eastAsia="zh-CN"/>
              </w:rPr>
            </w:pPr>
            <w:r>
              <w:rPr>
                <w:lang w:eastAsia="zh-CN"/>
              </w:rPr>
              <w:t>CA_n41A-n71A</w:t>
            </w:r>
          </w:p>
          <w:p w14:paraId="3D24C4A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99F897"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E2873C" w14:textId="77777777" w:rsidR="00414810" w:rsidRDefault="00414810">
            <w:pPr>
              <w:pStyle w:val="TAC"/>
              <w:rPr>
                <w:lang w:val="en-US" w:bidi="ar"/>
              </w:rPr>
            </w:pPr>
            <w:r>
              <w:rPr>
                <w:lang w:val="en-US" w:eastAsia="zh-CN" w:bidi="ar"/>
              </w:rPr>
              <w:t>CA_n25(2A)_BCS 4 and 5</w:t>
            </w:r>
          </w:p>
        </w:tc>
        <w:tc>
          <w:tcPr>
            <w:tcW w:w="1638" w:type="dxa"/>
            <w:tcBorders>
              <w:top w:val="single" w:sz="4" w:space="0" w:color="auto"/>
              <w:left w:val="single" w:sz="4" w:space="0" w:color="auto"/>
              <w:bottom w:val="nil"/>
              <w:right w:val="single" w:sz="4" w:space="0" w:color="auto"/>
            </w:tcBorders>
            <w:vAlign w:val="center"/>
            <w:hideMark/>
          </w:tcPr>
          <w:p w14:paraId="5C6ABC1F" w14:textId="77777777" w:rsidR="00414810" w:rsidRDefault="00414810">
            <w:pPr>
              <w:pStyle w:val="TAC"/>
              <w:rPr>
                <w:lang w:val="en-US" w:eastAsia="zh-CN"/>
              </w:rPr>
            </w:pPr>
            <w:r>
              <w:rPr>
                <w:lang w:val="en-US" w:eastAsia="zh-CN"/>
              </w:rPr>
              <w:t>4 and 5</w:t>
            </w:r>
          </w:p>
        </w:tc>
      </w:tr>
      <w:tr w:rsidR="00414810" w14:paraId="0FF24932" w14:textId="77777777" w:rsidTr="00414810">
        <w:trPr>
          <w:trHeight w:val="29"/>
        </w:trPr>
        <w:tc>
          <w:tcPr>
            <w:tcW w:w="1848" w:type="dxa"/>
            <w:tcBorders>
              <w:top w:val="nil"/>
              <w:left w:val="single" w:sz="4" w:space="0" w:color="auto"/>
              <w:bottom w:val="nil"/>
              <w:right w:val="single" w:sz="4" w:space="0" w:color="auto"/>
            </w:tcBorders>
            <w:vAlign w:val="center"/>
          </w:tcPr>
          <w:p w14:paraId="2C4F3A0E"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672F88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B67F1C" w14:textId="77777777" w:rsidR="00414810" w:rsidRDefault="00414810">
            <w:pPr>
              <w:pStyle w:val="TAC"/>
              <w:rPr>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372411" w14:textId="77777777" w:rsidR="00414810" w:rsidRDefault="00414810">
            <w:pPr>
              <w:pStyle w:val="TAC"/>
              <w:rPr>
                <w:lang w:val="en-US" w:bidi="ar"/>
              </w:rPr>
            </w:pPr>
            <w:r>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0D6FAAA6" w14:textId="77777777" w:rsidR="00414810" w:rsidRDefault="00414810">
            <w:pPr>
              <w:pStyle w:val="TAC"/>
              <w:rPr>
                <w:lang w:val="en-US" w:eastAsia="zh-CN"/>
              </w:rPr>
            </w:pPr>
          </w:p>
        </w:tc>
      </w:tr>
      <w:tr w:rsidR="00414810" w14:paraId="4B79CED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CEEC10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E71114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B08671" w14:textId="77777777" w:rsidR="00414810" w:rsidRDefault="00414810">
            <w:pPr>
              <w:pStyle w:val="TAC"/>
              <w:rPr>
                <w:lang w:val="en-US" w:eastAsia="zh-CN"/>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2278FD" w14:textId="77777777" w:rsidR="00414810" w:rsidRDefault="00414810">
            <w:pPr>
              <w:pStyle w:val="TAC"/>
              <w:rPr>
                <w:lang w:val="en-US" w:bidi="ar"/>
              </w:rPr>
            </w:pPr>
            <w:r>
              <w:rPr>
                <w:lang w:val="en-US" w:eastAsia="zh-CN" w:bidi="ar"/>
              </w:rPr>
              <w:t>n71 channel bandwidths in Table 5.3.5-1</w:t>
            </w:r>
          </w:p>
        </w:tc>
        <w:tc>
          <w:tcPr>
            <w:tcW w:w="1638" w:type="dxa"/>
            <w:tcBorders>
              <w:top w:val="nil"/>
              <w:left w:val="single" w:sz="4" w:space="0" w:color="auto"/>
              <w:bottom w:val="single" w:sz="4" w:space="0" w:color="auto"/>
              <w:right w:val="single" w:sz="4" w:space="0" w:color="auto"/>
            </w:tcBorders>
            <w:vAlign w:val="center"/>
          </w:tcPr>
          <w:p w14:paraId="2A8856E1" w14:textId="77777777" w:rsidR="00414810" w:rsidRDefault="00414810">
            <w:pPr>
              <w:pStyle w:val="TAC"/>
              <w:rPr>
                <w:lang w:val="en-US" w:eastAsia="zh-CN"/>
              </w:rPr>
            </w:pPr>
          </w:p>
        </w:tc>
      </w:tr>
      <w:tr w:rsidR="00414810" w14:paraId="5CDFE54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B0073BC" w14:textId="77777777" w:rsidR="00414810" w:rsidRDefault="00414810">
            <w:pPr>
              <w:pStyle w:val="TAC"/>
              <w:rPr>
                <w:rFonts w:eastAsia="SimSun"/>
                <w:kern w:val="2"/>
                <w:szCs w:val="22"/>
                <w:lang w:val="en-US" w:eastAsia="zh-CN"/>
              </w:rPr>
            </w:pPr>
            <w:r>
              <w:rPr>
                <w:rFonts w:eastAsia="SimSun"/>
                <w:kern w:val="2"/>
                <w:szCs w:val="22"/>
                <w:lang w:val="en-US" w:eastAsia="zh-CN"/>
              </w:rPr>
              <w:t>CA_n25A-n41A-n77A</w:t>
            </w:r>
          </w:p>
        </w:tc>
        <w:tc>
          <w:tcPr>
            <w:tcW w:w="1862" w:type="dxa"/>
            <w:tcBorders>
              <w:top w:val="single" w:sz="4" w:space="0" w:color="auto"/>
              <w:left w:val="single" w:sz="4" w:space="0" w:color="auto"/>
              <w:bottom w:val="nil"/>
              <w:right w:val="single" w:sz="4" w:space="0" w:color="auto"/>
            </w:tcBorders>
            <w:vAlign w:val="center"/>
            <w:hideMark/>
          </w:tcPr>
          <w:p w14:paraId="7B64A92B" w14:textId="77777777" w:rsidR="00414810" w:rsidRDefault="00414810">
            <w:pPr>
              <w:pStyle w:val="TAC"/>
              <w:rPr>
                <w:rFonts w:eastAsia="SimSun"/>
                <w:kern w:val="2"/>
                <w:szCs w:val="18"/>
                <w:lang w:val="en-US" w:eastAsia="zh-CN"/>
              </w:rPr>
            </w:pPr>
            <w:r>
              <w:rPr>
                <w:rFonts w:eastAsia="SimSun"/>
                <w:kern w:val="2"/>
                <w:szCs w:val="18"/>
                <w:lang w:val="en-US" w:eastAsia="zh-CN"/>
              </w:rPr>
              <w:t>CA_n25A-n41A</w:t>
            </w:r>
          </w:p>
          <w:p w14:paraId="5FBAC776" w14:textId="77777777" w:rsidR="00414810" w:rsidRDefault="00414810">
            <w:pPr>
              <w:pStyle w:val="TAC"/>
              <w:rPr>
                <w:rFonts w:eastAsia="SimSun"/>
                <w:kern w:val="2"/>
                <w:szCs w:val="18"/>
                <w:lang w:val="en-US" w:eastAsia="zh-CN"/>
              </w:rPr>
            </w:pPr>
            <w:r>
              <w:rPr>
                <w:rFonts w:eastAsia="SimSun"/>
                <w:kern w:val="2"/>
                <w:szCs w:val="18"/>
                <w:lang w:val="en-US" w:eastAsia="zh-CN"/>
              </w:rPr>
              <w:t>CA_n25A-n77A</w:t>
            </w:r>
          </w:p>
          <w:p w14:paraId="1B82E8FD" w14:textId="77777777" w:rsidR="00414810" w:rsidRDefault="00414810">
            <w:pPr>
              <w:pStyle w:val="TAC"/>
              <w:rPr>
                <w:rFonts w:eastAsia="SimSun"/>
                <w:kern w:val="2"/>
                <w:szCs w:val="22"/>
                <w:lang w:val="en-US" w:eastAsia="zh-CN"/>
              </w:rPr>
            </w:pPr>
            <w:r>
              <w:rPr>
                <w:rFonts w:eastAsia="SimSun"/>
                <w:kern w:val="2"/>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30F3B3" w14:textId="77777777" w:rsidR="00414810" w:rsidRDefault="00414810">
            <w:pPr>
              <w:pStyle w:val="TAC"/>
              <w:rPr>
                <w:rFonts w:eastAsia="SimSun"/>
                <w:kern w:val="2"/>
                <w:szCs w:val="22"/>
                <w:lang w:val="en-US" w:eastAsia="zh-CN"/>
              </w:rPr>
            </w:pPr>
            <w:r>
              <w:rPr>
                <w:rFonts w:eastAsia="SimSun"/>
                <w:kern w:val="2"/>
                <w:szCs w:val="22"/>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01DFEF" w14:textId="77777777" w:rsidR="00414810" w:rsidRDefault="00414810">
            <w:pPr>
              <w:pStyle w:val="TAC"/>
              <w:rPr>
                <w:rFonts w:eastAsia="SimSun"/>
                <w:kern w:val="2"/>
                <w:szCs w:val="22"/>
                <w:lang w:val="en-US" w:eastAsia="zh-CN"/>
              </w:rPr>
            </w:pPr>
            <w:r>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37F8BFB9" w14:textId="77777777" w:rsidR="00414810" w:rsidRDefault="00414810">
            <w:pPr>
              <w:pStyle w:val="TAC"/>
              <w:rPr>
                <w:rFonts w:eastAsia="SimSun"/>
                <w:kern w:val="2"/>
                <w:szCs w:val="22"/>
                <w:lang w:val="en-US" w:eastAsia="zh-CN"/>
              </w:rPr>
            </w:pPr>
            <w:r>
              <w:rPr>
                <w:rFonts w:eastAsia="SimSun" w:cs="Arial"/>
                <w:kern w:val="2"/>
                <w:szCs w:val="18"/>
                <w:lang w:val="en-US" w:eastAsia="zh-CN"/>
              </w:rPr>
              <w:t>0</w:t>
            </w:r>
          </w:p>
        </w:tc>
      </w:tr>
      <w:tr w:rsidR="00414810" w14:paraId="67AFACD1" w14:textId="77777777" w:rsidTr="00414810">
        <w:trPr>
          <w:trHeight w:val="29"/>
        </w:trPr>
        <w:tc>
          <w:tcPr>
            <w:tcW w:w="1848" w:type="dxa"/>
            <w:tcBorders>
              <w:top w:val="nil"/>
              <w:left w:val="single" w:sz="4" w:space="0" w:color="auto"/>
              <w:bottom w:val="nil"/>
              <w:right w:val="single" w:sz="4" w:space="0" w:color="auto"/>
            </w:tcBorders>
            <w:vAlign w:val="center"/>
          </w:tcPr>
          <w:p w14:paraId="146B1901"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6BAAF0C9"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E43C6B" w14:textId="77777777" w:rsidR="00414810" w:rsidRDefault="00414810">
            <w:pPr>
              <w:pStyle w:val="TAC"/>
              <w:rPr>
                <w:rFonts w:eastAsia="SimSun"/>
                <w:kern w:val="2"/>
                <w:szCs w:val="22"/>
                <w:lang w:val="en-US" w:eastAsia="zh-CN"/>
              </w:rPr>
            </w:pPr>
            <w:r>
              <w:rPr>
                <w:rFonts w:eastAsia="SimSun"/>
                <w:kern w:val="2"/>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EE8FD7" w14:textId="77777777" w:rsidR="00414810" w:rsidRDefault="00414810">
            <w:pPr>
              <w:pStyle w:val="TAC"/>
              <w:rPr>
                <w:rFonts w:eastAsia="SimSun"/>
                <w:kern w:val="2"/>
                <w:szCs w:val="22"/>
                <w:lang w:val="en-US" w:eastAsia="zh-CN"/>
              </w:rPr>
            </w:pPr>
            <w:r>
              <w:rPr>
                <w:rFonts w:eastAsia="SimSun"/>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0110312" w14:textId="77777777" w:rsidR="00414810" w:rsidRDefault="00414810">
            <w:pPr>
              <w:pStyle w:val="TAC"/>
              <w:rPr>
                <w:rFonts w:eastAsia="SimSun"/>
                <w:kern w:val="2"/>
                <w:szCs w:val="22"/>
                <w:lang w:val="en-US" w:eastAsia="zh-CN"/>
              </w:rPr>
            </w:pPr>
          </w:p>
        </w:tc>
      </w:tr>
      <w:tr w:rsidR="00414810" w14:paraId="1EE133F7" w14:textId="77777777" w:rsidTr="00414810">
        <w:trPr>
          <w:trHeight w:val="29"/>
        </w:trPr>
        <w:tc>
          <w:tcPr>
            <w:tcW w:w="1848" w:type="dxa"/>
            <w:tcBorders>
              <w:top w:val="nil"/>
              <w:left w:val="single" w:sz="4" w:space="0" w:color="auto"/>
              <w:bottom w:val="nil"/>
              <w:right w:val="single" w:sz="4" w:space="0" w:color="auto"/>
            </w:tcBorders>
            <w:vAlign w:val="center"/>
          </w:tcPr>
          <w:p w14:paraId="5985C19D"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7B618F41"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C1AE0B" w14:textId="77777777" w:rsidR="00414810" w:rsidRDefault="00414810">
            <w:pPr>
              <w:pStyle w:val="TAC"/>
              <w:rPr>
                <w:rFonts w:eastAsia="SimSun"/>
                <w:kern w:val="2"/>
                <w:szCs w:val="22"/>
                <w:lang w:val="en-US" w:eastAsia="zh-CN"/>
              </w:rPr>
            </w:pPr>
            <w:r>
              <w:rPr>
                <w:rFonts w:eastAsia="SimSun"/>
                <w:kern w:val="2"/>
                <w:szCs w:val="22"/>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3EB888" w14:textId="77777777" w:rsidR="00414810" w:rsidRDefault="00414810">
            <w:pPr>
              <w:pStyle w:val="TAC"/>
              <w:rPr>
                <w:rFonts w:eastAsia="SimSun"/>
                <w:kern w:val="2"/>
                <w:szCs w:val="22"/>
                <w:lang w:val="en-US" w:eastAsia="zh-CN"/>
              </w:rPr>
            </w:pPr>
            <w:r>
              <w:rPr>
                <w:rFonts w:eastAsia="SimSun"/>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263A1FC3" w14:textId="77777777" w:rsidR="00414810" w:rsidRDefault="00414810">
            <w:pPr>
              <w:pStyle w:val="TAC"/>
              <w:rPr>
                <w:rFonts w:eastAsia="SimSun"/>
                <w:kern w:val="2"/>
                <w:szCs w:val="22"/>
                <w:lang w:val="en-US" w:eastAsia="zh-CN"/>
              </w:rPr>
            </w:pPr>
          </w:p>
        </w:tc>
      </w:tr>
      <w:tr w:rsidR="00414810" w14:paraId="72EDB462" w14:textId="77777777" w:rsidTr="00414810">
        <w:trPr>
          <w:trHeight w:val="29"/>
        </w:trPr>
        <w:tc>
          <w:tcPr>
            <w:tcW w:w="1848" w:type="dxa"/>
            <w:tcBorders>
              <w:top w:val="nil"/>
              <w:left w:val="single" w:sz="4" w:space="0" w:color="auto"/>
              <w:bottom w:val="nil"/>
              <w:right w:val="single" w:sz="4" w:space="0" w:color="auto"/>
            </w:tcBorders>
            <w:vAlign w:val="center"/>
          </w:tcPr>
          <w:p w14:paraId="40934014"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6C0E25B1"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C8DCC0" w14:textId="77777777" w:rsidR="00414810" w:rsidRDefault="00414810">
            <w:pPr>
              <w:pStyle w:val="TAC"/>
              <w:rPr>
                <w:rFonts w:eastAsia="SimSun"/>
                <w:kern w:val="2"/>
                <w:szCs w:val="22"/>
                <w:lang w:val="en-US"/>
              </w:rPr>
            </w:pPr>
            <w:r>
              <w:rPr>
                <w:rFonts w:eastAsia="SimSun"/>
                <w:kern w:val="2"/>
                <w:szCs w:val="22"/>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C9AFD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56C3303" w14:textId="77777777" w:rsidR="00414810" w:rsidRDefault="00414810">
            <w:pPr>
              <w:pStyle w:val="TAC"/>
              <w:rPr>
                <w:rFonts w:eastAsia="SimSun" w:cs="Arial"/>
                <w:kern w:val="2"/>
                <w:szCs w:val="18"/>
                <w:lang w:val="en-US" w:eastAsia="zh-CN"/>
              </w:rPr>
            </w:pPr>
            <w:r>
              <w:rPr>
                <w:rFonts w:eastAsia="SimSun"/>
                <w:kern w:val="2"/>
                <w:szCs w:val="22"/>
                <w:lang w:val="en-US" w:eastAsia="zh-CN"/>
              </w:rPr>
              <w:t>1</w:t>
            </w:r>
          </w:p>
        </w:tc>
      </w:tr>
      <w:tr w:rsidR="00414810" w14:paraId="0164F0FC" w14:textId="77777777" w:rsidTr="00414810">
        <w:trPr>
          <w:trHeight w:val="29"/>
        </w:trPr>
        <w:tc>
          <w:tcPr>
            <w:tcW w:w="1848" w:type="dxa"/>
            <w:tcBorders>
              <w:top w:val="nil"/>
              <w:left w:val="single" w:sz="4" w:space="0" w:color="auto"/>
              <w:bottom w:val="nil"/>
              <w:right w:val="single" w:sz="4" w:space="0" w:color="auto"/>
            </w:tcBorders>
            <w:vAlign w:val="center"/>
          </w:tcPr>
          <w:p w14:paraId="242DF995"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12CC84DA" w14:textId="77777777" w:rsidR="00414810" w:rsidRDefault="00414810">
            <w:pPr>
              <w:pStyle w:val="TAC"/>
              <w:rPr>
                <w:rFonts w:eastAsia="SimSun"/>
                <w:kern w:val="2"/>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1149C1" w14:textId="77777777" w:rsidR="00414810" w:rsidRDefault="00414810">
            <w:pPr>
              <w:pStyle w:val="TAC"/>
              <w:rPr>
                <w:rFonts w:eastAsia="SimSun"/>
                <w:kern w:val="2"/>
                <w:szCs w:val="22"/>
                <w:lang w:val="en-US"/>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47518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81038EE" w14:textId="77777777" w:rsidR="00414810" w:rsidRDefault="00414810">
            <w:pPr>
              <w:pStyle w:val="TAC"/>
              <w:rPr>
                <w:rFonts w:eastAsia="SimSun" w:cs="Arial"/>
                <w:kern w:val="2"/>
                <w:szCs w:val="18"/>
                <w:lang w:val="en-US" w:eastAsia="zh-CN"/>
              </w:rPr>
            </w:pPr>
          </w:p>
        </w:tc>
      </w:tr>
      <w:tr w:rsidR="00414810" w14:paraId="7E4ECD74" w14:textId="77777777" w:rsidTr="00414810">
        <w:trPr>
          <w:trHeight w:val="29"/>
        </w:trPr>
        <w:tc>
          <w:tcPr>
            <w:tcW w:w="1848" w:type="dxa"/>
            <w:tcBorders>
              <w:top w:val="nil"/>
              <w:left w:val="single" w:sz="4" w:space="0" w:color="auto"/>
              <w:bottom w:val="nil"/>
              <w:right w:val="single" w:sz="4" w:space="0" w:color="auto"/>
            </w:tcBorders>
            <w:vAlign w:val="center"/>
          </w:tcPr>
          <w:p w14:paraId="187DA3F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07882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FF3491"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90928D"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05314B9" w14:textId="77777777" w:rsidR="00414810" w:rsidRDefault="00414810">
            <w:pPr>
              <w:pStyle w:val="TAC"/>
              <w:rPr>
                <w:rFonts w:cs="Arial"/>
                <w:szCs w:val="18"/>
                <w:lang w:val="en-US" w:eastAsia="zh-CN"/>
              </w:rPr>
            </w:pPr>
          </w:p>
        </w:tc>
      </w:tr>
      <w:tr w:rsidR="00414810" w14:paraId="61F4BD28" w14:textId="77777777" w:rsidTr="00414810">
        <w:trPr>
          <w:trHeight w:val="29"/>
        </w:trPr>
        <w:tc>
          <w:tcPr>
            <w:tcW w:w="1848" w:type="dxa"/>
            <w:tcBorders>
              <w:top w:val="nil"/>
              <w:left w:val="single" w:sz="4" w:space="0" w:color="auto"/>
              <w:bottom w:val="nil"/>
              <w:right w:val="single" w:sz="4" w:space="0" w:color="auto"/>
            </w:tcBorders>
            <w:vAlign w:val="center"/>
          </w:tcPr>
          <w:p w14:paraId="302CC996"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413E4F71" w14:textId="77777777" w:rsidR="00414810" w:rsidRDefault="00414810">
            <w:pPr>
              <w:pStyle w:val="TAC"/>
              <w:rPr>
                <w:szCs w:val="18"/>
                <w:lang w:val="en-US" w:eastAsia="zh-CN"/>
              </w:rPr>
            </w:pPr>
            <w:r>
              <w:rPr>
                <w:szCs w:val="18"/>
                <w:lang w:val="en-US" w:eastAsia="zh-CN"/>
              </w:rPr>
              <w:t>CA_n25A-n41A</w:t>
            </w:r>
          </w:p>
          <w:p w14:paraId="0E7A74A0" w14:textId="77777777" w:rsidR="00414810" w:rsidRDefault="00414810">
            <w:pPr>
              <w:pStyle w:val="TAC"/>
              <w:rPr>
                <w:szCs w:val="18"/>
                <w:lang w:val="en-US" w:eastAsia="zh-CN"/>
              </w:rPr>
            </w:pPr>
            <w:r>
              <w:rPr>
                <w:szCs w:val="18"/>
                <w:lang w:val="en-US" w:eastAsia="zh-CN"/>
              </w:rPr>
              <w:t>CA_n25A-n77A</w:t>
            </w:r>
          </w:p>
          <w:p w14:paraId="0AD8D80C" w14:textId="77777777" w:rsidR="00414810" w:rsidRDefault="00414810">
            <w:pPr>
              <w:pStyle w:val="TAC"/>
              <w:rPr>
                <w:szCs w:val="18"/>
                <w:lang w:val="en-US" w:eastAsia="zh-CN"/>
              </w:rPr>
            </w:pPr>
            <w:r>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E5077F"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5D6362"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05BA950D" w14:textId="77777777" w:rsidR="00414810" w:rsidRDefault="00414810">
            <w:pPr>
              <w:pStyle w:val="TAC"/>
              <w:rPr>
                <w:rFonts w:cs="Arial"/>
                <w:szCs w:val="18"/>
                <w:lang w:val="en-US" w:eastAsia="zh-CN"/>
              </w:rPr>
            </w:pPr>
            <w:r>
              <w:rPr>
                <w:lang w:val="en-US" w:eastAsia="zh-CN"/>
              </w:rPr>
              <w:t>4 and 5</w:t>
            </w:r>
          </w:p>
        </w:tc>
      </w:tr>
      <w:tr w:rsidR="00414810" w14:paraId="53365787" w14:textId="77777777" w:rsidTr="00414810">
        <w:trPr>
          <w:trHeight w:val="29"/>
        </w:trPr>
        <w:tc>
          <w:tcPr>
            <w:tcW w:w="1848" w:type="dxa"/>
            <w:tcBorders>
              <w:top w:val="nil"/>
              <w:left w:val="single" w:sz="4" w:space="0" w:color="auto"/>
              <w:bottom w:val="nil"/>
              <w:right w:val="single" w:sz="4" w:space="0" w:color="auto"/>
            </w:tcBorders>
            <w:vAlign w:val="center"/>
          </w:tcPr>
          <w:p w14:paraId="0509928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B472D91"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ABFC6D"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FFB8E3"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4164CDC2" w14:textId="77777777" w:rsidR="00414810" w:rsidRDefault="00414810">
            <w:pPr>
              <w:pStyle w:val="TAC"/>
              <w:rPr>
                <w:rFonts w:cs="Arial"/>
                <w:szCs w:val="18"/>
                <w:lang w:val="en-US" w:eastAsia="zh-CN"/>
              </w:rPr>
            </w:pPr>
          </w:p>
        </w:tc>
      </w:tr>
      <w:tr w:rsidR="00414810" w14:paraId="369FA0B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6C8BDE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29CA97"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4DD8DF"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85D0EF"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3DAD2635" w14:textId="77777777" w:rsidR="00414810" w:rsidRDefault="00414810">
            <w:pPr>
              <w:pStyle w:val="TAC"/>
              <w:rPr>
                <w:rFonts w:cs="Arial"/>
                <w:szCs w:val="18"/>
                <w:lang w:val="en-US" w:eastAsia="zh-CN"/>
              </w:rPr>
            </w:pPr>
          </w:p>
        </w:tc>
      </w:tr>
      <w:tr w:rsidR="00414810" w14:paraId="4B64543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4E63234" w14:textId="77777777" w:rsidR="00414810" w:rsidRDefault="00414810">
            <w:pPr>
              <w:pStyle w:val="TAC"/>
              <w:rPr>
                <w:lang w:val="en-US" w:eastAsia="zh-CN"/>
              </w:rPr>
            </w:pPr>
            <w:r>
              <w:rPr>
                <w:lang w:val="en-US" w:eastAsia="zh-CN"/>
              </w:rPr>
              <w:t>CA_n25A-n41(2A)-n77A</w:t>
            </w:r>
          </w:p>
        </w:tc>
        <w:tc>
          <w:tcPr>
            <w:tcW w:w="1862" w:type="dxa"/>
            <w:tcBorders>
              <w:top w:val="single" w:sz="4" w:space="0" w:color="auto"/>
              <w:left w:val="single" w:sz="4" w:space="0" w:color="auto"/>
              <w:bottom w:val="nil"/>
              <w:right w:val="single" w:sz="4" w:space="0" w:color="auto"/>
            </w:tcBorders>
            <w:vAlign w:val="center"/>
            <w:hideMark/>
          </w:tcPr>
          <w:p w14:paraId="2E20A991" w14:textId="77777777" w:rsidR="00414810" w:rsidRDefault="00414810">
            <w:pPr>
              <w:pStyle w:val="TAC"/>
              <w:rPr>
                <w:szCs w:val="18"/>
                <w:lang w:val="en-US" w:eastAsia="zh-CN"/>
              </w:rPr>
            </w:pPr>
            <w:r>
              <w:rPr>
                <w:szCs w:val="18"/>
                <w:lang w:val="en-US" w:eastAsia="zh-CN"/>
              </w:rPr>
              <w:t>CA_n25A-n41A</w:t>
            </w:r>
          </w:p>
          <w:p w14:paraId="3615EDC1" w14:textId="77777777" w:rsidR="00414810" w:rsidRDefault="00414810">
            <w:pPr>
              <w:pStyle w:val="TAC"/>
              <w:rPr>
                <w:szCs w:val="18"/>
                <w:lang w:val="en-US" w:eastAsia="zh-CN"/>
              </w:rPr>
            </w:pPr>
            <w:r>
              <w:rPr>
                <w:szCs w:val="18"/>
                <w:lang w:val="en-US" w:eastAsia="zh-CN"/>
              </w:rPr>
              <w:t>CA_n25A-n77A</w:t>
            </w:r>
          </w:p>
          <w:p w14:paraId="024EC2EF" w14:textId="77777777" w:rsidR="00414810" w:rsidRDefault="00414810">
            <w:pPr>
              <w:pStyle w:val="TAC"/>
              <w:rPr>
                <w:lang w:val="en-US" w:eastAsia="zh-CN"/>
              </w:rPr>
            </w:pPr>
            <w:r>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298F8AF"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890B58"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1852188" w14:textId="77777777" w:rsidR="00414810" w:rsidRDefault="00414810">
            <w:pPr>
              <w:pStyle w:val="TAC"/>
              <w:rPr>
                <w:lang w:val="en-US" w:eastAsia="zh-CN"/>
              </w:rPr>
            </w:pPr>
            <w:r>
              <w:rPr>
                <w:rFonts w:cs="Arial"/>
                <w:szCs w:val="18"/>
                <w:lang w:val="en-US" w:eastAsia="zh-CN"/>
              </w:rPr>
              <w:t>0</w:t>
            </w:r>
          </w:p>
        </w:tc>
      </w:tr>
      <w:tr w:rsidR="00414810" w14:paraId="3846B003" w14:textId="77777777" w:rsidTr="00414810">
        <w:trPr>
          <w:trHeight w:val="29"/>
        </w:trPr>
        <w:tc>
          <w:tcPr>
            <w:tcW w:w="1848" w:type="dxa"/>
            <w:tcBorders>
              <w:top w:val="nil"/>
              <w:left w:val="single" w:sz="4" w:space="0" w:color="auto"/>
              <w:bottom w:val="nil"/>
              <w:right w:val="single" w:sz="4" w:space="0" w:color="auto"/>
            </w:tcBorders>
            <w:vAlign w:val="center"/>
          </w:tcPr>
          <w:p w14:paraId="62FECA5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A4828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316877"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815FC5" w14:textId="77777777" w:rsidR="00414810" w:rsidRDefault="00414810">
            <w:pPr>
              <w:pStyle w:val="TAC"/>
              <w:rPr>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7943C76E" w14:textId="77777777" w:rsidR="00414810" w:rsidRDefault="00414810">
            <w:pPr>
              <w:pStyle w:val="TAC"/>
              <w:rPr>
                <w:lang w:val="en-US" w:eastAsia="zh-CN"/>
              </w:rPr>
            </w:pPr>
          </w:p>
        </w:tc>
      </w:tr>
      <w:tr w:rsidR="00414810" w14:paraId="1E213183" w14:textId="77777777" w:rsidTr="00414810">
        <w:trPr>
          <w:trHeight w:val="29"/>
        </w:trPr>
        <w:tc>
          <w:tcPr>
            <w:tcW w:w="1848" w:type="dxa"/>
            <w:tcBorders>
              <w:top w:val="nil"/>
              <w:left w:val="single" w:sz="4" w:space="0" w:color="auto"/>
              <w:bottom w:val="nil"/>
              <w:right w:val="single" w:sz="4" w:space="0" w:color="auto"/>
            </w:tcBorders>
            <w:vAlign w:val="center"/>
          </w:tcPr>
          <w:p w14:paraId="0ADB300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5CEDE6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35F48C"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F3795F"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3841B8A" w14:textId="77777777" w:rsidR="00414810" w:rsidRDefault="00414810">
            <w:pPr>
              <w:pStyle w:val="TAC"/>
              <w:rPr>
                <w:lang w:val="en-US" w:eastAsia="zh-CN"/>
              </w:rPr>
            </w:pPr>
          </w:p>
        </w:tc>
      </w:tr>
      <w:tr w:rsidR="00414810" w14:paraId="5C27436D" w14:textId="77777777" w:rsidTr="00414810">
        <w:trPr>
          <w:trHeight w:val="29"/>
        </w:trPr>
        <w:tc>
          <w:tcPr>
            <w:tcW w:w="1848" w:type="dxa"/>
            <w:tcBorders>
              <w:top w:val="nil"/>
              <w:left w:val="single" w:sz="4" w:space="0" w:color="auto"/>
              <w:bottom w:val="nil"/>
              <w:right w:val="single" w:sz="4" w:space="0" w:color="auto"/>
            </w:tcBorders>
            <w:vAlign w:val="center"/>
          </w:tcPr>
          <w:p w14:paraId="7A7520C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A77DA0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F4D127"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08BA6E"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1AE4F211" w14:textId="77777777" w:rsidR="00414810" w:rsidRDefault="00414810">
            <w:pPr>
              <w:pStyle w:val="TAC"/>
              <w:rPr>
                <w:lang w:val="en-US" w:eastAsia="zh-CN"/>
              </w:rPr>
            </w:pPr>
            <w:r>
              <w:rPr>
                <w:lang w:val="en-US" w:eastAsia="zh-CN"/>
              </w:rPr>
              <w:t>1</w:t>
            </w:r>
          </w:p>
        </w:tc>
      </w:tr>
      <w:tr w:rsidR="00414810" w14:paraId="1922FEB1" w14:textId="77777777" w:rsidTr="00414810">
        <w:trPr>
          <w:trHeight w:val="29"/>
        </w:trPr>
        <w:tc>
          <w:tcPr>
            <w:tcW w:w="1848" w:type="dxa"/>
            <w:tcBorders>
              <w:top w:val="nil"/>
              <w:left w:val="single" w:sz="4" w:space="0" w:color="auto"/>
              <w:bottom w:val="nil"/>
              <w:right w:val="single" w:sz="4" w:space="0" w:color="auto"/>
            </w:tcBorders>
            <w:vAlign w:val="center"/>
          </w:tcPr>
          <w:p w14:paraId="695290D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F8BD66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AC499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90E7F9" w14:textId="77777777" w:rsidR="00414810" w:rsidRDefault="00414810">
            <w:pPr>
              <w:pStyle w:val="TAC"/>
              <w:rPr>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tcPr>
          <w:p w14:paraId="7020106C" w14:textId="77777777" w:rsidR="00414810" w:rsidRDefault="00414810">
            <w:pPr>
              <w:pStyle w:val="TAC"/>
              <w:rPr>
                <w:lang w:val="en-US" w:eastAsia="zh-CN"/>
              </w:rPr>
            </w:pPr>
          </w:p>
        </w:tc>
      </w:tr>
      <w:tr w:rsidR="00414810" w14:paraId="7E8FBB8B" w14:textId="77777777" w:rsidTr="00414810">
        <w:trPr>
          <w:trHeight w:val="29"/>
        </w:trPr>
        <w:tc>
          <w:tcPr>
            <w:tcW w:w="1848" w:type="dxa"/>
            <w:tcBorders>
              <w:top w:val="nil"/>
              <w:left w:val="single" w:sz="4" w:space="0" w:color="auto"/>
              <w:bottom w:val="nil"/>
              <w:right w:val="single" w:sz="4" w:space="0" w:color="auto"/>
            </w:tcBorders>
            <w:vAlign w:val="center"/>
          </w:tcPr>
          <w:p w14:paraId="6E917EB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B788C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0700A7"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B0CFA6" w14:textId="77777777" w:rsidR="00414810" w:rsidRDefault="00414810">
            <w:pPr>
              <w:pStyle w:val="TAC"/>
              <w:rPr>
                <w:lang w:val="en-US" w:eastAsia="zh-CN"/>
              </w:rPr>
            </w:pPr>
            <w:r>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171AEA00" w14:textId="77777777" w:rsidR="00414810" w:rsidRDefault="00414810">
            <w:pPr>
              <w:pStyle w:val="TAC"/>
              <w:rPr>
                <w:lang w:val="en-US" w:eastAsia="zh-CN"/>
              </w:rPr>
            </w:pPr>
          </w:p>
        </w:tc>
      </w:tr>
      <w:tr w:rsidR="00414810" w14:paraId="27C1B669" w14:textId="77777777" w:rsidTr="00414810">
        <w:trPr>
          <w:trHeight w:val="29"/>
        </w:trPr>
        <w:tc>
          <w:tcPr>
            <w:tcW w:w="1848" w:type="dxa"/>
            <w:tcBorders>
              <w:top w:val="nil"/>
              <w:left w:val="single" w:sz="4" w:space="0" w:color="auto"/>
              <w:bottom w:val="nil"/>
              <w:right w:val="single" w:sz="4" w:space="0" w:color="auto"/>
            </w:tcBorders>
            <w:vAlign w:val="center"/>
          </w:tcPr>
          <w:p w14:paraId="6B1AB08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79F29CE1" w14:textId="77777777" w:rsidR="00414810" w:rsidRDefault="00414810">
            <w:pPr>
              <w:pStyle w:val="TAC"/>
              <w:rPr>
                <w:szCs w:val="18"/>
                <w:lang w:val="en-US" w:eastAsia="zh-CN"/>
              </w:rPr>
            </w:pPr>
            <w:r>
              <w:rPr>
                <w:szCs w:val="18"/>
                <w:lang w:val="en-US" w:eastAsia="zh-CN"/>
              </w:rPr>
              <w:t>CA_n25A-n41A</w:t>
            </w:r>
          </w:p>
          <w:p w14:paraId="6B79575A" w14:textId="77777777" w:rsidR="00414810" w:rsidRDefault="00414810">
            <w:pPr>
              <w:pStyle w:val="TAC"/>
              <w:rPr>
                <w:szCs w:val="18"/>
                <w:lang w:val="en-US" w:eastAsia="zh-CN"/>
              </w:rPr>
            </w:pPr>
            <w:r>
              <w:rPr>
                <w:szCs w:val="18"/>
                <w:lang w:val="en-US" w:eastAsia="zh-CN"/>
              </w:rPr>
              <w:t>CA_n25A-n77A</w:t>
            </w:r>
          </w:p>
          <w:p w14:paraId="2918FC07" w14:textId="77777777" w:rsidR="00414810" w:rsidRDefault="00414810">
            <w:pPr>
              <w:pStyle w:val="TAC"/>
              <w:rPr>
                <w:lang w:val="en-US" w:eastAsia="zh-CN"/>
              </w:rPr>
            </w:pPr>
            <w:r>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E895469"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781F01"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5C4A418D" w14:textId="77777777" w:rsidR="00414810" w:rsidRDefault="00414810">
            <w:pPr>
              <w:pStyle w:val="TAC"/>
              <w:rPr>
                <w:lang w:val="en-US" w:eastAsia="zh-CN"/>
              </w:rPr>
            </w:pPr>
            <w:r>
              <w:rPr>
                <w:lang w:val="en-US" w:eastAsia="zh-CN"/>
              </w:rPr>
              <w:t>4 and 5</w:t>
            </w:r>
          </w:p>
        </w:tc>
      </w:tr>
      <w:tr w:rsidR="00414810" w14:paraId="516BE05D" w14:textId="77777777" w:rsidTr="00414810">
        <w:trPr>
          <w:trHeight w:val="29"/>
        </w:trPr>
        <w:tc>
          <w:tcPr>
            <w:tcW w:w="1848" w:type="dxa"/>
            <w:tcBorders>
              <w:top w:val="nil"/>
              <w:left w:val="single" w:sz="4" w:space="0" w:color="auto"/>
              <w:bottom w:val="nil"/>
              <w:right w:val="single" w:sz="4" w:space="0" w:color="auto"/>
            </w:tcBorders>
            <w:vAlign w:val="center"/>
          </w:tcPr>
          <w:p w14:paraId="4D7F9B1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36E472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AC9609"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049C35" w14:textId="77777777" w:rsidR="00414810" w:rsidRDefault="00414810">
            <w:pPr>
              <w:pStyle w:val="TAC"/>
              <w:rPr>
                <w:lang w:val="en-US" w:eastAsia="zh-CN" w:bidi="ar"/>
              </w:rPr>
            </w:pPr>
            <w:r>
              <w:rPr>
                <w:lang w:val="en-US" w:eastAsia="zh-CN" w:bidi="ar"/>
              </w:rPr>
              <w:t>CA_n41(2A)_BCS 4 and 5</w:t>
            </w:r>
          </w:p>
        </w:tc>
        <w:tc>
          <w:tcPr>
            <w:tcW w:w="1638" w:type="dxa"/>
            <w:tcBorders>
              <w:top w:val="nil"/>
              <w:left w:val="single" w:sz="4" w:space="0" w:color="auto"/>
              <w:bottom w:val="nil"/>
              <w:right w:val="single" w:sz="4" w:space="0" w:color="auto"/>
            </w:tcBorders>
            <w:vAlign w:val="center"/>
          </w:tcPr>
          <w:p w14:paraId="4BE954ED" w14:textId="77777777" w:rsidR="00414810" w:rsidRDefault="00414810">
            <w:pPr>
              <w:pStyle w:val="TAC"/>
              <w:rPr>
                <w:lang w:val="en-US" w:eastAsia="zh-CN"/>
              </w:rPr>
            </w:pPr>
          </w:p>
        </w:tc>
      </w:tr>
      <w:tr w:rsidR="00414810" w14:paraId="21D1AF2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28B367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B43AA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3C16CE"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439E67"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5320866C" w14:textId="77777777" w:rsidR="00414810" w:rsidRDefault="00414810">
            <w:pPr>
              <w:pStyle w:val="TAC"/>
              <w:rPr>
                <w:lang w:val="en-US" w:eastAsia="zh-CN"/>
              </w:rPr>
            </w:pPr>
          </w:p>
        </w:tc>
      </w:tr>
      <w:tr w:rsidR="00414810" w14:paraId="018DA8A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4387349" w14:textId="77777777" w:rsidR="00414810" w:rsidRDefault="00414810">
            <w:pPr>
              <w:pStyle w:val="TAC"/>
              <w:rPr>
                <w:lang w:val="en-US"/>
              </w:rPr>
            </w:pPr>
            <w:r>
              <w:rPr>
                <w:lang w:val="en-US"/>
              </w:rPr>
              <w:t>CA_n25A-n41A-n77(2A)</w:t>
            </w:r>
          </w:p>
        </w:tc>
        <w:tc>
          <w:tcPr>
            <w:tcW w:w="1862" w:type="dxa"/>
            <w:tcBorders>
              <w:top w:val="single" w:sz="4" w:space="0" w:color="auto"/>
              <w:left w:val="single" w:sz="4" w:space="0" w:color="auto"/>
              <w:bottom w:val="nil"/>
              <w:right w:val="single" w:sz="4" w:space="0" w:color="auto"/>
            </w:tcBorders>
            <w:vAlign w:val="center"/>
            <w:hideMark/>
          </w:tcPr>
          <w:p w14:paraId="04AB7963" w14:textId="77777777" w:rsidR="00414810" w:rsidRDefault="00414810">
            <w:pPr>
              <w:pStyle w:val="TAC"/>
              <w:rPr>
                <w:szCs w:val="18"/>
                <w:lang w:val="en-US"/>
              </w:rPr>
            </w:pPr>
            <w:r>
              <w:rPr>
                <w:szCs w:val="18"/>
                <w:lang w:val="en-US"/>
              </w:rPr>
              <w:t>CA_n25A-n41A</w:t>
            </w:r>
          </w:p>
          <w:p w14:paraId="415C717A" w14:textId="77777777" w:rsidR="00414810" w:rsidRDefault="00414810">
            <w:pPr>
              <w:pStyle w:val="TAC"/>
              <w:rPr>
                <w:szCs w:val="18"/>
                <w:lang w:val="en-US"/>
              </w:rPr>
            </w:pPr>
            <w:r>
              <w:rPr>
                <w:szCs w:val="18"/>
                <w:lang w:val="en-US"/>
              </w:rPr>
              <w:t>CA_n25A-n77A</w:t>
            </w:r>
          </w:p>
          <w:p w14:paraId="127A3D19" w14:textId="77777777" w:rsidR="00414810" w:rsidRDefault="00414810">
            <w:pPr>
              <w:pStyle w:val="TAC"/>
              <w:rPr>
                <w:lang w:val="en-US"/>
              </w:rPr>
            </w:pPr>
            <w:r>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686B182"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54C8BB"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7A57530" w14:textId="77777777" w:rsidR="00414810" w:rsidRDefault="00414810">
            <w:pPr>
              <w:pStyle w:val="TAC"/>
              <w:rPr>
                <w:rFonts w:cs="Arial"/>
                <w:szCs w:val="18"/>
                <w:lang w:val="en-US" w:eastAsia="zh-CN"/>
              </w:rPr>
            </w:pPr>
            <w:r>
              <w:rPr>
                <w:lang w:val="en-US" w:eastAsia="zh-CN"/>
              </w:rPr>
              <w:t>0</w:t>
            </w:r>
          </w:p>
        </w:tc>
      </w:tr>
      <w:tr w:rsidR="00414810" w14:paraId="72A031DC" w14:textId="77777777" w:rsidTr="00414810">
        <w:trPr>
          <w:trHeight w:val="29"/>
        </w:trPr>
        <w:tc>
          <w:tcPr>
            <w:tcW w:w="1848" w:type="dxa"/>
            <w:tcBorders>
              <w:top w:val="nil"/>
              <w:left w:val="single" w:sz="4" w:space="0" w:color="auto"/>
              <w:bottom w:val="nil"/>
              <w:right w:val="single" w:sz="4" w:space="0" w:color="auto"/>
            </w:tcBorders>
            <w:vAlign w:val="center"/>
          </w:tcPr>
          <w:p w14:paraId="328CC07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CBFE02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083956"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8C7AB2"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E4BF26D" w14:textId="77777777" w:rsidR="00414810" w:rsidRDefault="00414810">
            <w:pPr>
              <w:pStyle w:val="TAC"/>
              <w:rPr>
                <w:rFonts w:cs="Arial"/>
                <w:szCs w:val="18"/>
                <w:lang w:val="en-US" w:eastAsia="zh-CN"/>
              </w:rPr>
            </w:pPr>
          </w:p>
        </w:tc>
      </w:tr>
      <w:tr w:rsidR="00414810" w14:paraId="74C730AE" w14:textId="77777777" w:rsidTr="00414810">
        <w:trPr>
          <w:trHeight w:val="29"/>
        </w:trPr>
        <w:tc>
          <w:tcPr>
            <w:tcW w:w="1848" w:type="dxa"/>
            <w:tcBorders>
              <w:top w:val="nil"/>
              <w:left w:val="single" w:sz="4" w:space="0" w:color="auto"/>
              <w:bottom w:val="nil"/>
              <w:right w:val="single" w:sz="4" w:space="0" w:color="auto"/>
            </w:tcBorders>
            <w:vAlign w:val="center"/>
          </w:tcPr>
          <w:p w14:paraId="06A5C547"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08DEE1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F4A6A6"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AA1F85"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4881CD8" w14:textId="77777777" w:rsidR="00414810" w:rsidRDefault="00414810">
            <w:pPr>
              <w:pStyle w:val="TAC"/>
              <w:rPr>
                <w:rFonts w:cs="Arial"/>
                <w:szCs w:val="18"/>
                <w:lang w:val="en-US" w:eastAsia="zh-CN"/>
              </w:rPr>
            </w:pPr>
          </w:p>
        </w:tc>
      </w:tr>
      <w:tr w:rsidR="00414810" w14:paraId="7598C78E" w14:textId="77777777" w:rsidTr="00414810">
        <w:trPr>
          <w:trHeight w:val="29"/>
        </w:trPr>
        <w:tc>
          <w:tcPr>
            <w:tcW w:w="1848" w:type="dxa"/>
            <w:tcBorders>
              <w:top w:val="nil"/>
              <w:left w:val="single" w:sz="4" w:space="0" w:color="auto"/>
              <w:bottom w:val="nil"/>
              <w:right w:val="single" w:sz="4" w:space="0" w:color="auto"/>
            </w:tcBorders>
            <w:vAlign w:val="center"/>
          </w:tcPr>
          <w:p w14:paraId="18A3757B"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51DEA34F" w14:textId="77777777" w:rsidR="00414810" w:rsidRDefault="00414810">
            <w:pPr>
              <w:pStyle w:val="TAC"/>
              <w:rPr>
                <w:szCs w:val="18"/>
                <w:lang w:val="en-US"/>
              </w:rPr>
            </w:pPr>
            <w:r>
              <w:rPr>
                <w:szCs w:val="18"/>
                <w:lang w:val="en-US"/>
              </w:rPr>
              <w:t>CA_n25A-n41A</w:t>
            </w:r>
          </w:p>
          <w:p w14:paraId="652BED4E" w14:textId="77777777" w:rsidR="00414810" w:rsidRDefault="00414810">
            <w:pPr>
              <w:pStyle w:val="TAC"/>
              <w:rPr>
                <w:szCs w:val="18"/>
                <w:lang w:val="en-US"/>
              </w:rPr>
            </w:pPr>
            <w:r>
              <w:rPr>
                <w:szCs w:val="18"/>
                <w:lang w:val="en-US"/>
              </w:rPr>
              <w:t>CA_n25A-n77A</w:t>
            </w:r>
          </w:p>
          <w:p w14:paraId="613BC0D8" w14:textId="77777777" w:rsidR="00414810" w:rsidRDefault="00414810">
            <w:pPr>
              <w:pStyle w:val="TAC"/>
              <w:rPr>
                <w:lang w:val="en-US"/>
              </w:rPr>
            </w:pPr>
            <w:r>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C6213CE"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9EB0E8"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07F5A3C7" w14:textId="77777777" w:rsidR="00414810" w:rsidRDefault="00414810">
            <w:pPr>
              <w:pStyle w:val="TAC"/>
              <w:rPr>
                <w:rFonts w:cs="Arial"/>
                <w:szCs w:val="18"/>
                <w:lang w:val="en-US" w:eastAsia="zh-CN"/>
              </w:rPr>
            </w:pPr>
            <w:r>
              <w:rPr>
                <w:lang w:val="en-US" w:eastAsia="zh-CN"/>
              </w:rPr>
              <w:t>4 and 5</w:t>
            </w:r>
          </w:p>
        </w:tc>
      </w:tr>
      <w:tr w:rsidR="00414810" w14:paraId="379CCAAE" w14:textId="77777777" w:rsidTr="00414810">
        <w:trPr>
          <w:trHeight w:val="29"/>
        </w:trPr>
        <w:tc>
          <w:tcPr>
            <w:tcW w:w="1848" w:type="dxa"/>
            <w:tcBorders>
              <w:top w:val="nil"/>
              <w:left w:val="single" w:sz="4" w:space="0" w:color="auto"/>
              <w:bottom w:val="nil"/>
              <w:right w:val="single" w:sz="4" w:space="0" w:color="auto"/>
            </w:tcBorders>
            <w:vAlign w:val="center"/>
          </w:tcPr>
          <w:p w14:paraId="012C909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5B4C4F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F4B064"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1FB2F3"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7B20E276" w14:textId="77777777" w:rsidR="00414810" w:rsidRDefault="00414810">
            <w:pPr>
              <w:pStyle w:val="TAC"/>
              <w:rPr>
                <w:rFonts w:cs="Arial"/>
                <w:szCs w:val="18"/>
                <w:lang w:val="en-US" w:eastAsia="zh-CN"/>
              </w:rPr>
            </w:pPr>
          </w:p>
        </w:tc>
      </w:tr>
      <w:tr w:rsidR="00414810" w14:paraId="0EB2D2B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518568C"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1BCEA7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7B9426"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EF4321"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57EF3436" w14:textId="77777777" w:rsidR="00414810" w:rsidRDefault="00414810">
            <w:pPr>
              <w:pStyle w:val="TAC"/>
              <w:rPr>
                <w:rFonts w:cs="Arial"/>
                <w:szCs w:val="18"/>
                <w:lang w:val="en-US" w:eastAsia="zh-CN"/>
              </w:rPr>
            </w:pPr>
          </w:p>
        </w:tc>
      </w:tr>
      <w:tr w:rsidR="00414810" w14:paraId="626CDB3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495FF5" w14:textId="77777777" w:rsidR="00414810" w:rsidRDefault="00414810">
            <w:pPr>
              <w:pStyle w:val="TAC"/>
              <w:rPr>
                <w:lang w:val="en-US"/>
              </w:rPr>
            </w:pPr>
            <w:r>
              <w:rPr>
                <w:lang w:val="en-US"/>
              </w:rPr>
              <w:t>CA_n25A-n41(2A)-n77(2A)</w:t>
            </w:r>
          </w:p>
        </w:tc>
        <w:tc>
          <w:tcPr>
            <w:tcW w:w="1862" w:type="dxa"/>
            <w:tcBorders>
              <w:top w:val="single" w:sz="4" w:space="0" w:color="auto"/>
              <w:left w:val="single" w:sz="4" w:space="0" w:color="auto"/>
              <w:bottom w:val="nil"/>
              <w:right w:val="single" w:sz="4" w:space="0" w:color="auto"/>
            </w:tcBorders>
            <w:vAlign w:val="center"/>
            <w:hideMark/>
          </w:tcPr>
          <w:p w14:paraId="02F338C9" w14:textId="77777777" w:rsidR="00414810" w:rsidRDefault="00414810">
            <w:pPr>
              <w:pStyle w:val="TAC"/>
              <w:rPr>
                <w:szCs w:val="18"/>
                <w:lang w:val="en-US"/>
              </w:rPr>
            </w:pPr>
            <w:r>
              <w:rPr>
                <w:szCs w:val="18"/>
                <w:lang w:val="en-US"/>
              </w:rPr>
              <w:t>CA_n25A-n41A</w:t>
            </w:r>
          </w:p>
          <w:p w14:paraId="47D63762" w14:textId="77777777" w:rsidR="00414810" w:rsidRDefault="00414810">
            <w:pPr>
              <w:pStyle w:val="TAC"/>
              <w:rPr>
                <w:szCs w:val="18"/>
                <w:lang w:val="en-US"/>
              </w:rPr>
            </w:pPr>
            <w:r>
              <w:rPr>
                <w:szCs w:val="18"/>
                <w:lang w:val="en-US"/>
              </w:rPr>
              <w:t>CA_n25A-n77A</w:t>
            </w:r>
          </w:p>
          <w:p w14:paraId="00178592" w14:textId="77777777" w:rsidR="00414810" w:rsidRDefault="00414810">
            <w:pPr>
              <w:pStyle w:val="TAC"/>
              <w:rPr>
                <w:lang w:val="en-US"/>
              </w:rPr>
            </w:pPr>
            <w:r>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6BE9CA"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F4A341"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1B27D6EC" w14:textId="77777777" w:rsidR="00414810" w:rsidRDefault="00414810">
            <w:pPr>
              <w:pStyle w:val="TAC"/>
              <w:rPr>
                <w:rFonts w:cs="Arial"/>
                <w:szCs w:val="18"/>
                <w:lang w:val="en-US" w:eastAsia="zh-CN"/>
              </w:rPr>
            </w:pPr>
            <w:r>
              <w:rPr>
                <w:lang w:val="en-US" w:eastAsia="zh-CN"/>
              </w:rPr>
              <w:t>4 and 5</w:t>
            </w:r>
          </w:p>
        </w:tc>
      </w:tr>
      <w:tr w:rsidR="00414810" w14:paraId="4CD53D62" w14:textId="77777777" w:rsidTr="00414810">
        <w:trPr>
          <w:trHeight w:val="29"/>
        </w:trPr>
        <w:tc>
          <w:tcPr>
            <w:tcW w:w="1848" w:type="dxa"/>
            <w:tcBorders>
              <w:top w:val="nil"/>
              <w:left w:val="single" w:sz="4" w:space="0" w:color="auto"/>
              <w:bottom w:val="nil"/>
              <w:right w:val="single" w:sz="4" w:space="0" w:color="auto"/>
            </w:tcBorders>
            <w:vAlign w:val="center"/>
          </w:tcPr>
          <w:p w14:paraId="0522079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58A4AC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639819"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CECED2" w14:textId="77777777" w:rsidR="00414810" w:rsidRDefault="00414810">
            <w:pPr>
              <w:pStyle w:val="TAC"/>
              <w:rPr>
                <w:lang w:val="en-US" w:eastAsia="zh-CN" w:bidi="ar"/>
              </w:rPr>
            </w:pPr>
            <w:r>
              <w:rPr>
                <w:lang w:val="en-US" w:eastAsia="zh-CN" w:bidi="ar"/>
              </w:rPr>
              <w:t>CA_n41(2A)_BCS 4 and 5</w:t>
            </w:r>
          </w:p>
        </w:tc>
        <w:tc>
          <w:tcPr>
            <w:tcW w:w="1638" w:type="dxa"/>
            <w:tcBorders>
              <w:top w:val="nil"/>
              <w:left w:val="single" w:sz="4" w:space="0" w:color="auto"/>
              <w:bottom w:val="nil"/>
              <w:right w:val="single" w:sz="4" w:space="0" w:color="auto"/>
            </w:tcBorders>
            <w:vAlign w:val="center"/>
          </w:tcPr>
          <w:p w14:paraId="30E14307" w14:textId="77777777" w:rsidR="00414810" w:rsidRDefault="00414810">
            <w:pPr>
              <w:pStyle w:val="TAC"/>
              <w:rPr>
                <w:rFonts w:cs="Arial"/>
                <w:szCs w:val="18"/>
                <w:lang w:val="en-US" w:eastAsia="zh-CN"/>
              </w:rPr>
            </w:pPr>
          </w:p>
        </w:tc>
      </w:tr>
      <w:tr w:rsidR="00414810" w14:paraId="6A6FA6D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BA0AA46"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DB118D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11FE84"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5DD9B5"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3275C0BB" w14:textId="77777777" w:rsidR="00414810" w:rsidRDefault="00414810">
            <w:pPr>
              <w:pStyle w:val="TAC"/>
              <w:rPr>
                <w:rFonts w:cs="Arial"/>
                <w:szCs w:val="18"/>
                <w:lang w:val="en-US" w:eastAsia="zh-CN"/>
              </w:rPr>
            </w:pPr>
          </w:p>
        </w:tc>
      </w:tr>
      <w:tr w:rsidR="00414810" w14:paraId="04FFB0F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5F7472" w14:textId="77777777" w:rsidR="00414810" w:rsidRDefault="00414810">
            <w:pPr>
              <w:pStyle w:val="TAC"/>
              <w:rPr>
                <w:lang w:val="en-US"/>
              </w:rPr>
            </w:pPr>
            <w:r>
              <w:rPr>
                <w:lang w:val="en-US"/>
              </w:rPr>
              <w:t>CA_n25(2A)-n41A-n77A</w:t>
            </w:r>
          </w:p>
        </w:tc>
        <w:tc>
          <w:tcPr>
            <w:tcW w:w="1862" w:type="dxa"/>
            <w:tcBorders>
              <w:top w:val="single" w:sz="4" w:space="0" w:color="auto"/>
              <w:left w:val="single" w:sz="4" w:space="0" w:color="auto"/>
              <w:bottom w:val="nil"/>
              <w:right w:val="single" w:sz="4" w:space="0" w:color="auto"/>
            </w:tcBorders>
            <w:vAlign w:val="center"/>
            <w:hideMark/>
          </w:tcPr>
          <w:p w14:paraId="61030F0E" w14:textId="77777777" w:rsidR="00414810" w:rsidRDefault="00414810">
            <w:pPr>
              <w:pStyle w:val="TAC"/>
              <w:rPr>
                <w:szCs w:val="18"/>
                <w:lang w:val="en-US"/>
              </w:rPr>
            </w:pPr>
            <w:r>
              <w:rPr>
                <w:szCs w:val="18"/>
                <w:lang w:val="en-US"/>
              </w:rPr>
              <w:t>CA_n25A-n41A</w:t>
            </w:r>
          </w:p>
          <w:p w14:paraId="4D657D87" w14:textId="77777777" w:rsidR="00414810" w:rsidRDefault="00414810">
            <w:pPr>
              <w:pStyle w:val="TAC"/>
              <w:rPr>
                <w:szCs w:val="18"/>
                <w:lang w:val="en-US"/>
              </w:rPr>
            </w:pPr>
            <w:r>
              <w:rPr>
                <w:szCs w:val="18"/>
                <w:lang w:val="en-US"/>
              </w:rPr>
              <w:t>CA_n25A-n77A</w:t>
            </w:r>
          </w:p>
          <w:p w14:paraId="498D7E08" w14:textId="77777777" w:rsidR="00414810" w:rsidRDefault="00414810">
            <w:pPr>
              <w:pStyle w:val="TAC"/>
              <w:rPr>
                <w:lang w:val="en-US"/>
              </w:rPr>
            </w:pPr>
            <w:r>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28D884"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07111A" w14:textId="77777777" w:rsidR="00414810" w:rsidRDefault="00414810">
            <w:pPr>
              <w:pStyle w:val="TAC"/>
              <w:rPr>
                <w:rFonts w:ascii="Calibri" w:hAnsi="Calibri"/>
                <w:sz w:val="21"/>
                <w:lang w:val="en-US" w:eastAsia="zh-CN"/>
              </w:rPr>
            </w:pPr>
            <w:r>
              <w:rPr>
                <w:lang w:val="en-US" w:eastAsia="zh-CN" w:bidi="ar"/>
              </w:rPr>
              <w:t>CA_n25(2A)_BCS1</w:t>
            </w:r>
          </w:p>
        </w:tc>
        <w:tc>
          <w:tcPr>
            <w:tcW w:w="1638" w:type="dxa"/>
            <w:tcBorders>
              <w:top w:val="nil"/>
              <w:left w:val="single" w:sz="4" w:space="0" w:color="auto"/>
              <w:bottom w:val="nil"/>
              <w:right w:val="single" w:sz="4" w:space="0" w:color="auto"/>
            </w:tcBorders>
            <w:vAlign w:val="center"/>
            <w:hideMark/>
          </w:tcPr>
          <w:p w14:paraId="3027E16C" w14:textId="77777777" w:rsidR="00414810" w:rsidRDefault="00414810">
            <w:pPr>
              <w:pStyle w:val="TAC"/>
              <w:rPr>
                <w:rFonts w:cs="Arial"/>
                <w:szCs w:val="18"/>
                <w:lang w:val="en-US" w:eastAsia="zh-CN"/>
              </w:rPr>
            </w:pPr>
            <w:r>
              <w:rPr>
                <w:lang w:val="en-US" w:eastAsia="zh-CN"/>
              </w:rPr>
              <w:t>0</w:t>
            </w:r>
          </w:p>
        </w:tc>
      </w:tr>
      <w:tr w:rsidR="00414810" w14:paraId="70C0248B" w14:textId="77777777" w:rsidTr="00414810">
        <w:trPr>
          <w:trHeight w:val="29"/>
        </w:trPr>
        <w:tc>
          <w:tcPr>
            <w:tcW w:w="1848" w:type="dxa"/>
            <w:tcBorders>
              <w:top w:val="nil"/>
              <w:left w:val="single" w:sz="4" w:space="0" w:color="auto"/>
              <w:bottom w:val="nil"/>
              <w:right w:val="single" w:sz="4" w:space="0" w:color="auto"/>
            </w:tcBorders>
            <w:vAlign w:val="center"/>
          </w:tcPr>
          <w:p w14:paraId="6033FD0B"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57F73A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8398CB"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896B27"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6E094FB" w14:textId="77777777" w:rsidR="00414810" w:rsidRDefault="00414810">
            <w:pPr>
              <w:pStyle w:val="TAC"/>
              <w:rPr>
                <w:rFonts w:cs="Arial"/>
                <w:szCs w:val="18"/>
                <w:lang w:val="en-US" w:eastAsia="zh-CN"/>
              </w:rPr>
            </w:pPr>
          </w:p>
        </w:tc>
      </w:tr>
      <w:tr w:rsidR="00414810" w14:paraId="219C2C3C" w14:textId="77777777" w:rsidTr="00414810">
        <w:trPr>
          <w:trHeight w:val="29"/>
        </w:trPr>
        <w:tc>
          <w:tcPr>
            <w:tcW w:w="1848" w:type="dxa"/>
            <w:tcBorders>
              <w:top w:val="nil"/>
              <w:left w:val="single" w:sz="4" w:space="0" w:color="auto"/>
              <w:bottom w:val="nil"/>
              <w:right w:val="single" w:sz="4" w:space="0" w:color="auto"/>
            </w:tcBorders>
            <w:vAlign w:val="center"/>
          </w:tcPr>
          <w:p w14:paraId="1646CDA7"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54C3B8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94D5A1"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D459AF"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813A08" w14:textId="77777777" w:rsidR="00414810" w:rsidRDefault="00414810">
            <w:pPr>
              <w:pStyle w:val="TAC"/>
              <w:rPr>
                <w:rFonts w:cs="Arial"/>
                <w:szCs w:val="18"/>
                <w:lang w:val="en-US" w:eastAsia="zh-CN"/>
              </w:rPr>
            </w:pPr>
          </w:p>
        </w:tc>
      </w:tr>
      <w:tr w:rsidR="00414810" w14:paraId="064A1911" w14:textId="77777777" w:rsidTr="00414810">
        <w:trPr>
          <w:trHeight w:val="29"/>
        </w:trPr>
        <w:tc>
          <w:tcPr>
            <w:tcW w:w="1848" w:type="dxa"/>
            <w:tcBorders>
              <w:top w:val="nil"/>
              <w:left w:val="single" w:sz="4" w:space="0" w:color="auto"/>
              <w:bottom w:val="nil"/>
              <w:right w:val="single" w:sz="4" w:space="0" w:color="auto"/>
            </w:tcBorders>
            <w:vAlign w:val="center"/>
          </w:tcPr>
          <w:p w14:paraId="7F59BFC7"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311F2829" w14:textId="77777777" w:rsidR="00414810" w:rsidRDefault="00414810">
            <w:pPr>
              <w:pStyle w:val="TAC"/>
              <w:rPr>
                <w:szCs w:val="18"/>
                <w:lang w:val="en-US"/>
              </w:rPr>
            </w:pPr>
            <w:r>
              <w:rPr>
                <w:szCs w:val="18"/>
                <w:lang w:val="en-US"/>
              </w:rPr>
              <w:t>CA_n25A-n41A</w:t>
            </w:r>
          </w:p>
          <w:p w14:paraId="135471E8" w14:textId="77777777" w:rsidR="00414810" w:rsidRDefault="00414810">
            <w:pPr>
              <w:pStyle w:val="TAC"/>
              <w:rPr>
                <w:szCs w:val="18"/>
                <w:lang w:val="en-US"/>
              </w:rPr>
            </w:pPr>
            <w:r>
              <w:rPr>
                <w:szCs w:val="18"/>
                <w:lang w:val="en-US"/>
              </w:rPr>
              <w:t>CA_n25A-n77A</w:t>
            </w:r>
          </w:p>
          <w:p w14:paraId="29A28FEC" w14:textId="77777777" w:rsidR="00414810" w:rsidRDefault="00414810">
            <w:pPr>
              <w:pStyle w:val="TAC"/>
              <w:rPr>
                <w:lang w:val="en-US"/>
              </w:rPr>
            </w:pPr>
            <w:r>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7824E1"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2BA4E8" w14:textId="77777777" w:rsidR="00414810" w:rsidRDefault="00414810">
            <w:pPr>
              <w:pStyle w:val="TAC"/>
              <w:rPr>
                <w:lang w:val="en-US" w:eastAsia="zh-CN" w:bidi="ar"/>
              </w:rPr>
            </w:pPr>
            <w:r>
              <w:rPr>
                <w:lang w:val="en-US" w:eastAsia="zh-CN" w:bidi="ar"/>
              </w:rPr>
              <w:t>CA_n25(2A)_BCS 4 and 5</w:t>
            </w:r>
          </w:p>
        </w:tc>
        <w:tc>
          <w:tcPr>
            <w:tcW w:w="1638" w:type="dxa"/>
            <w:tcBorders>
              <w:top w:val="single" w:sz="4" w:space="0" w:color="auto"/>
              <w:left w:val="single" w:sz="4" w:space="0" w:color="auto"/>
              <w:bottom w:val="nil"/>
              <w:right w:val="single" w:sz="4" w:space="0" w:color="auto"/>
            </w:tcBorders>
            <w:vAlign w:val="center"/>
            <w:hideMark/>
          </w:tcPr>
          <w:p w14:paraId="0D62119B" w14:textId="77777777" w:rsidR="00414810" w:rsidRDefault="00414810">
            <w:pPr>
              <w:pStyle w:val="TAC"/>
              <w:rPr>
                <w:rFonts w:cs="Arial"/>
                <w:szCs w:val="18"/>
                <w:lang w:val="en-US" w:eastAsia="zh-CN"/>
              </w:rPr>
            </w:pPr>
            <w:r>
              <w:rPr>
                <w:lang w:val="en-US" w:eastAsia="zh-CN"/>
              </w:rPr>
              <w:t>4 and 5</w:t>
            </w:r>
          </w:p>
        </w:tc>
      </w:tr>
      <w:tr w:rsidR="00414810" w14:paraId="74A91C36" w14:textId="77777777" w:rsidTr="00414810">
        <w:trPr>
          <w:trHeight w:val="29"/>
        </w:trPr>
        <w:tc>
          <w:tcPr>
            <w:tcW w:w="1848" w:type="dxa"/>
            <w:tcBorders>
              <w:top w:val="nil"/>
              <w:left w:val="single" w:sz="4" w:space="0" w:color="auto"/>
              <w:bottom w:val="nil"/>
              <w:right w:val="single" w:sz="4" w:space="0" w:color="auto"/>
            </w:tcBorders>
            <w:vAlign w:val="center"/>
          </w:tcPr>
          <w:p w14:paraId="63B045A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C6D763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5C94DE"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C7B263"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58133A1C" w14:textId="77777777" w:rsidR="00414810" w:rsidRDefault="00414810">
            <w:pPr>
              <w:pStyle w:val="TAC"/>
              <w:rPr>
                <w:rFonts w:cs="Arial"/>
                <w:szCs w:val="18"/>
                <w:lang w:val="en-US" w:eastAsia="zh-CN"/>
              </w:rPr>
            </w:pPr>
          </w:p>
        </w:tc>
      </w:tr>
      <w:tr w:rsidR="00414810" w14:paraId="7798119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6AC2DD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668670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446488"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D1A713"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76034C6E" w14:textId="77777777" w:rsidR="00414810" w:rsidRDefault="00414810">
            <w:pPr>
              <w:pStyle w:val="TAC"/>
              <w:rPr>
                <w:rFonts w:cs="Arial"/>
                <w:szCs w:val="18"/>
                <w:lang w:val="en-US" w:eastAsia="zh-CN"/>
              </w:rPr>
            </w:pPr>
          </w:p>
        </w:tc>
      </w:tr>
      <w:tr w:rsidR="00414810" w14:paraId="6926847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E6E063" w14:textId="77777777" w:rsidR="00414810" w:rsidRDefault="00414810">
            <w:pPr>
              <w:pStyle w:val="TAC"/>
              <w:rPr>
                <w:lang w:val="en-US" w:eastAsia="zh-CN"/>
              </w:rPr>
            </w:pPr>
            <w:r>
              <w:rPr>
                <w:lang w:val="en-US" w:eastAsia="zh-CN"/>
              </w:rPr>
              <w:t>CA_n25A-n41C-n77A</w:t>
            </w:r>
          </w:p>
        </w:tc>
        <w:tc>
          <w:tcPr>
            <w:tcW w:w="1862" w:type="dxa"/>
            <w:tcBorders>
              <w:top w:val="single" w:sz="4" w:space="0" w:color="auto"/>
              <w:left w:val="single" w:sz="4" w:space="0" w:color="auto"/>
              <w:bottom w:val="nil"/>
              <w:right w:val="single" w:sz="4" w:space="0" w:color="auto"/>
            </w:tcBorders>
            <w:vAlign w:val="center"/>
            <w:hideMark/>
          </w:tcPr>
          <w:p w14:paraId="773B016A" w14:textId="77777777" w:rsidR="00414810" w:rsidRDefault="00414810">
            <w:pPr>
              <w:pStyle w:val="TAC"/>
              <w:rPr>
                <w:szCs w:val="18"/>
                <w:lang w:val="en-US" w:eastAsia="zh-CN"/>
              </w:rPr>
            </w:pPr>
            <w:r>
              <w:rPr>
                <w:szCs w:val="18"/>
                <w:lang w:val="en-US" w:eastAsia="zh-CN"/>
              </w:rPr>
              <w:t>CA_n25A-n41A</w:t>
            </w:r>
          </w:p>
          <w:p w14:paraId="2DB23C57" w14:textId="77777777" w:rsidR="00414810" w:rsidRDefault="00414810">
            <w:pPr>
              <w:pStyle w:val="TAC"/>
              <w:rPr>
                <w:szCs w:val="18"/>
                <w:lang w:val="en-US" w:eastAsia="zh-CN"/>
              </w:rPr>
            </w:pPr>
            <w:r>
              <w:rPr>
                <w:szCs w:val="18"/>
                <w:lang w:val="en-US" w:eastAsia="zh-CN"/>
              </w:rPr>
              <w:t>CA_n25A-n77A</w:t>
            </w:r>
          </w:p>
          <w:p w14:paraId="29C1A0C3" w14:textId="77777777" w:rsidR="00414810" w:rsidRDefault="00414810">
            <w:pPr>
              <w:pStyle w:val="TAC"/>
              <w:rPr>
                <w:lang w:val="en-US" w:eastAsia="zh-CN"/>
              </w:rPr>
            </w:pPr>
            <w:r>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411370"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9364D0"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648F5115" w14:textId="77777777" w:rsidR="00414810" w:rsidRDefault="00414810">
            <w:pPr>
              <w:pStyle w:val="TAC"/>
              <w:rPr>
                <w:lang w:val="en-US" w:eastAsia="zh-CN"/>
              </w:rPr>
            </w:pPr>
            <w:r>
              <w:rPr>
                <w:rFonts w:cs="Arial"/>
                <w:szCs w:val="18"/>
                <w:lang w:val="en-US" w:eastAsia="zh-CN"/>
              </w:rPr>
              <w:t>0</w:t>
            </w:r>
          </w:p>
        </w:tc>
      </w:tr>
      <w:tr w:rsidR="00414810" w14:paraId="7CFD5163" w14:textId="77777777" w:rsidTr="00414810">
        <w:trPr>
          <w:trHeight w:val="29"/>
        </w:trPr>
        <w:tc>
          <w:tcPr>
            <w:tcW w:w="1848" w:type="dxa"/>
            <w:tcBorders>
              <w:top w:val="nil"/>
              <w:left w:val="single" w:sz="4" w:space="0" w:color="auto"/>
              <w:bottom w:val="nil"/>
              <w:right w:val="single" w:sz="4" w:space="0" w:color="auto"/>
            </w:tcBorders>
            <w:vAlign w:val="center"/>
          </w:tcPr>
          <w:p w14:paraId="05B3DFE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60A0AC1A" w14:textId="77777777" w:rsidR="00414810" w:rsidRDefault="00414810">
            <w:pPr>
              <w:pStyle w:val="TAC"/>
              <w:rPr>
                <w:lang w:val="en-US" w:eastAsia="zh-CN"/>
              </w:rPr>
            </w:pPr>
            <w:r>
              <w:rPr>
                <w:lang w:val="en-US" w:eastAsia="zh-CN"/>
              </w:rPr>
              <w:t>CA_n41C</w:t>
            </w:r>
          </w:p>
        </w:tc>
        <w:tc>
          <w:tcPr>
            <w:tcW w:w="843" w:type="dxa"/>
            <w:tcBorders>
              <w:top w:val="single" w:sz="4" w:space="0" w:color="auto"/>
              <w:left w:val="single" w:sz="4" w:space="0" w:color="auto"/>
              <w:bottom w:val="single" w:sz="4" w:space="0" w:color="auto"/>
              <w:right w:val="single" w:sz="4" w:space="0" w:color="auto"/>
            </w:tcBorders>
            <w:vAlign w:val="center"/>
            <w:hideMark/>
          </w:tcPr>
          <w:p w14:paraId="0EF75AD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645ABF" w14:textId="77777777" w:rsidR="00414810" w:rsidRDefault="00414810">
            <w:pPr>
              <w:pStyle w:val="TAC"/>
              <w:rPr>
                <w:lang w:val="en-US" w:eastAsia="zh-CN"/>
              </w:rPr>
            </w:pPr>
            <w:r>
              <w:rPr>
                <w:lang w:val="en-US" w:eastAsia="zh-CN" w:bidi="ar"/>
              </w:rPr>
              <w:t>CA_n41C_BCS0</w:t>
            </w:r>
          </w:p>
        </w:tc>
        <w:tc>
          <w:tcPr>
            <w:tcW w:w="1638" w:type="dxa"/>
            <w:tcBorders>
              <w:top w:val="nil"/>
              <w:left w:val="single" w:sz="4" w:space="0" w:color="auto"/>
              <w:bottom w:val="nil"/>
              <w:right w:val="single" w:sz="4" w:space="0" w:color="auto"/>
            </w:tcBorders>
            <w:vAlign w:val="center"/>
          </w:tcPr>
          <w:p w14:paraId="1EFA2229" w14:textId="77777777" w:rsidR="00414810" w:rsidRDefault="00414810">
            <w:pPr>
              <w:pStyle w:val="TAC"/>
              <w:rPr>
                <w:lang w:val="en-US" w:eastAsia="zh-CN"/>
              </w:rPr>
            </w:pPr>
          </w:p>
        </w:tc>
      </w:tr>
      <w:tr w:rsidR="00414810" w14:paraId="0463E379" w14:textId="77777777" w:rsidTr="00414810">
        <w:trPr>
          <w:trHeight w:val="29"/>
        </w:trPr>
        <w:tc>
          <w:tcPr>
            <w:tcW w:w="1848" w:type="dxa"/>
            <w:tcBorders>
              <w:top w:val="nil"/>
              <w:left w:val="single" w:sz="4" w:space="0" w:color="auto"/>
              <w:bottom w:val="nil"/>
              <w:right w:val="single" w:sz="4" w:space="0" w:color="auto"/>
            </w:tcBorders>
            <w:vAlign w:val="center"/>
          </w:tcPr>
          <w:p w14:paraId="1D2842A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C917B3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302366"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CAF206"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B38E38" w14:textId="77777777" w:rsidR="00414810" w:rsidRDefault="00414810">
            <w:pPr>
              <w:pStyle w:val="TAC"/>
              <w:rPr>
                <w:lang w:val="en-US" w:eastAsia="zh-CN"/>
              </w:rPr>
            </w:pPr>
          </w:p>
        </w:tc>
      </w:tr>
      <w:tr w:rsidR="00414810" w14:paraId="43535340" w14:textId="77777777" w:rsidTr="00414810">
        <w:trPr>
          <w:trHeight w:val="29"/>
        </w:trPr>
        <w:tc>
          <w:tcPr>
            <w:tcW w:w="1848" w:type="dxa"/>
            <w:tcBorders>
              <w:top w:val="nil"/>
              <w:left w:val="single" w:sz="4" w:space="0" w:color="auto"/>
              <w:bottom w:val="nil"/>
              <w:right w:val="single" w:sz="4" w:space="0" w:color="auto"/>
            </w:tcBorders>
            <w:vAlign w:val="center"/>
          </w:tcPr>
          <w:p w14:paraId="071A467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0D1A5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B86BC7"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0B618C"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CAA10CD" w14:textId="77777777" w:rsidR="00414810" w:rsidRDefault="00414810">
            <w:pPr>
              <w:pStyle w:val="TAC"/>
              <w:rPr>
                <w:lang w:val="en-US" w:eastAsia="zh-CN"/>
              </w:rPr>
            </w:pPr>
            <w:r>
              <w:rPr>
                <w:lang w:val="en-US" w:eastAsia="zh-CN"/>
              </w:rPr>
              <w:t>1</w:t>
            </w:r>
          </w:p>
        </w:tc>
      </w:tr>
      <w:tr w:rsidR="00414810" w14:paraId="2F2382C1" w14:textId="77777777" w:rsidTr="00414810">
        <w:trPr>
          <w:trHeight w:val="29"/>
        </w:trPr>
        <w:tc>
          <w:tcPr>
            <w:tcW w:w="1848" w:type="dxa"/>
            <w:tcBorders>
              <w:top w:val="nil"/>
              <w:left w:val="single" w:sz="4" w:space="0" w:color="auto"/>
              <w:bottom w:val="nil"/>
              <w:right w:val="single" w:sz="4" w:space="0" w:color="auto"/>
            </w:tcBorders>
            <w:vAlign w:val="center"/>
          </w:tcPr>
          <w:p w14:paraId="6EADA2B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48A9AA"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A1AE67"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ACA8D7" w14:textId="77777777" w:rsidR="00414810" w:rsidRDefault="00414810">
            <w:pPr>
              <w:pStyle w:val="TAC"/>
              <w:rPr>
                <w:lang w:val="en-US" w:eastAsia="zh-CN"/>
              </w:rPr>
            </w:pPr>
            <w:r>
              <w:rPr>
                <w:lang w:val="en-US" w:eastAsia="zh-CN" w:bidi="ar"/>
              </w:rPr>
              <w:t>CA_n41C_BCS2</w:t>
            </w:r>
          </w:p>
        </w:tc>
        <w:tc>
          <w:tcPr>
            <w:tcW w:w="1638" w:type="dxa"/>
            <w:tcBorders>
              <w:top w:val="nil"/>
              <w:left w:val="single" w:sz="4" w:space="0" w:color="auto"/>
              <w:bottom w:val="nil"/>
              <w:right w:val="single" w:sz="4" w:space="0" w:color="auto"/>
            </w:tcBorders>
            <w:vAlign w:val="center"/>
          </w:tcPr>
          <w:p w14:paraId="37D63106" w14:textId="77777777" w:rsidR="00414810" w:rsidRDefault="00414810">
            <w:pPr>
              <w:pStyle w:val="TAC"/>
              <w:rPr>
                <w:lang w:val="en-US" w:eastAsia="zh-CN"/>
              </w:rPr>
            </w:pPr>
          </w:p>
        </w:tc>
      </w:tr>
      <w:tr w:rsidR="00414810" w14:paraId="3F2D73A8" w14:textId="77777777" w:rsidTr="00414810">
        <w:trPr>
          <w:trHeight w:val="29"/>
        </w:trPr>
        <w:tc>
          <w:tcPr>
            <w:tcW w:w="1848" w:type="dxa"/>
            <w:tcBorders>
              <w:top w:val="nil"/>
              <w:left w:val="single" w:sz="4" w:space="0" w:color="auto"/>
              <w:bottom w:val="nil"/>
              <w:right w:val="single" w:sz="4" w:space="0" w:color="auto"/>
            </w:tcBorders>
            <w:vAlign w:val="center"/>
          </w:tcPr>
          <w:p w14:paraId="005BFC3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E74BC7"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52F8EC"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243F9C"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EA9479E" w14:textId="77777777" w:rsidR="00414810" w:rsidRDefault="00414810">
            <w:pPr>
              <w:pStyle w:val="TAC"/>
              <w:rPr>
                <w:lang w:val="en-US" w:eastAsia="zh-CN"/>
              </w:rPr>
            </w:pPr>
          </w:p>
        </w:tc>
      </w:tr>
      <w:tr w:rsidR="00414810" w14:paraId="4CBDD64B" w14:textId="77777777" w:rsidTr="00414810">
        <w:trPr>
          <w:trHeight w:val="29"/>
        </w:trPr>
        <w:tc>
          <w:tcPr>
            <w:tcW w:w="1848" w:type="dxa"/>
            <w:tcBorders>
              <w:top w:val="nil"/>
              <w:left w:val="single" w:sz="4" w:space="0" w:color="auto"/>
              <w:bottom w:val="nil"/>
              <w:right w:val="single" w:sz="4" w:space="0" w:color="auto"/>
            </w:tcBorders>
            <w:vAlign w:val="center"/>
          </w:tcPr>
          <w:p w14:paraId="4DBAC63A"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15382E1" w14:textId="77777777" w:rsidR="00414810" w:rsidRDefault="00414810">
            <w:pPr>
              <w:pStyle w:val="TAC"/>
              <w:rPr>
                <w:szCs w:val="18"/>
                <w:lang w:val="en-US" w:eastAsia="zh-CN"/>
              </w:rPr>
            </w:pPr>
            <w:r>
              <w:rPr>
                <w:szCs w:val="18"/>
                <w:lang w:val="en-US" w:eastAsia="zh-CN"/>
              </w:rPr>
              <w:t>CA_n25A-n41A</w:t>
            </w:r>
          </w:p>
          <w:p w14:paraId="4BD0A31E" w14:textId="77777777" w:rsidR="00414810" w:rsidRDefault="00414810">
            <w:pPr>
              <w:pStyle w:val="TAC"/>
              <w:rPr>
                <w:szCs w:val="18"/>
                <w:lang w:val="en-US" w:eastAsia="zh-CN"/>
              </w:rPr>
            </w:pPr>
            <w:r>
              <w:rPr>
                <w:szCs w:val="18"/>
                <w:lang w:val="en-US" w:eastAsia="zh-CN"/>
              </w:rPr>
              <w:t>CA_n25A-n77A</w:t>
            </w:r>
          </w:p>
          <w:p w14:paraId="1E0E8447" w14:textId="77777777" w:rsidR="00414810" w:rsidRDefault="00414810">
            <w:pPr>
              <w:pStyle w:val="TAC"/>
              <w:rPr>
                <w:szCs w:val="18"/>
                <w:lang w:val="en-US" w:eastAsia="zh-CN"/>
              </w:rPr>
            </w:pPr>
            <w:r>
              <w:rPr>
                <w:szCs w:val="18"/>
                <w:lang w:val="en-US" w:eastAsia="zh-CN"/>
              </w:rPr>
              <w:t>CA_n41A-n77A</w:t>
            </w:r>
          </w:p>
          <w:p w14:paraId="2DF54B1F" w14:textId="77777777" w:rsidR="00414810" w:rsidRDefault="00414810">
            <w:pPr>
              <w:pStyle w:val="TAC"/>
              <w:rPr>
                <w:szCs w:val="18"/>
                <w:lang w:val="en-US" w:eastAsia="zh-CN"/>
              </w:rPr>
            </w:pPr>
            <w:r>
              <w:rPr>
                <w:lang w:val="en-US" w:eastAsia="zh-CN"/>
              </w:rPr>
              <w:t>CA_n41C</w:t>
            </w:r>
          </w:p>
        </w:tc>
        <w:tc>
          <w:tcPr>
            <w:tcW w:w="843" w:type="dxa"/>
            <w:tcBorders>
              <w:top w:val="single" w:sz="4" w:space="0" w:color="auto"/>
              <w:left w:val="single" w:sz="4" w:space="0" w:color="auto"/>
              <w:bottom w:val="single" w:sz="4" w:space="0" w:color="auto"/>
              <w:right w:val="single" w:sz="4" w:space="0" w:color="auto"/>
            </w:tcBorders>
            <w:vAlign w:val="center"/>
            <w:hideMark/>
          </w:tcPr>
          <w:p w14:paraId="364FA7FF"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ECC345"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1E0BFB8B" w14:textId="77777777" w:rsidR="00414810" w:rsidRDefault="00414810">
            <w:pPr>
              <w:pStyle w:val="TAC"/>
              <w:rPr>
                <w:lang w:val="en-US" w:eastAsia="zh-CN"/>
              </w:rPr>
            </w:pPr>
            <w:r>
              <w:rPr>
                <w:lang w:val="en-US" w:eastAsia="zh-CN"/>
              </w:rPr>
              <w:t>4 and 5</w:t>
            </w:r>
          </w:p>
        </w:tc>
      </w:tr>
      <w:tr w:rsidR="00414810" w14:paraId="4242F720" w14:textId="77777777" w:rsidTr="00414810">
        <w:trPr>
          <w:trHeight w:val="29"/>
        </w:trPr>
        <w:tc>
          <w:tcPr>
            <w:tcW w:w="1848" w:type="dxa"/>
            <w:tcBorders>
              <w:top w:val="nil"/>
              <w:left w:val="single" w:sz="4" w:space="0" w:color="auto"/>
              <w:bottom w:val="nil"/>
              <w:right w:val="single" w:sz="4" w:space="0" w:color="auto"/>
            </w:tcBorders>
            <w:vAlign w:val="center"/>
          </w:tcPr>
          <w:p w14:paraId="29D2CA1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9EF1AE"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AA4B38"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14873A" w14:textId="77777777" w:rsidR="00414810" w:rsidRDefault="00414810">
            <w:pPr>
              <w:pStyle w:val="TAC"/>
              <w:rPr>
                <w:lang w:val="en-US" w:eastAsia="zh-CN" w:bidi="ar"/>
              </w:rPr>
            </w:pPr>
            <w:r>
              <w:rPr>
                <w:lang w:val="en-US" w:eastAsia="zh-CN" w:bidi="ar"/>
              </w:rPr>
              <w:t>CA_n41C_BCS 4 and 5</w:t>
            </w:r>
          </w:p>
        </w:tc>
        <w:tc>
          <w:tcPr>
            <w:tcW w:w="1638" w:type="dxa"/>
            <w:tcBorders>
              <w:top w:val="nil"/>
              <w:left w:val="single" w:sz="4" w:space="0" w:color="auto"/>
              <w:bottom w:val="nil"/>
              <w:right w:val="single" w:sz="4" w:space="0" w:color="auto"/>
            </w:tcBorders>
            <w:vAlign w:val="center"/>
          </w:tcPr>
          <w:p w14:paraId="0894746C" w14:textId="77777777" w:rsidR="00414810" w:rsidRDefault="00414810">
            <w:pPr>
              <w:pStyle w:val="TAC"/>
              <w:rPr>
                <w:lang w:val="en-US" w:eastAsia="zh-CN"/>
              </w:rPr>
            </w:pPr>
          </w:p>
        </w:tc>
      </w:tr>
      <w:tr w:rsidR="00414810" w14:paraId="1D846FE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0F60B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FD2684"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BB62FA"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D10689"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60F476F5" w14:textId="77777777" w:rsidR="00414810" w:rsidRDefault="00414810">
            <w:pPr>
              <w:pStyle w:val="TAC"/>
              <w:rPr>
                <w:lang w:val="en-US" w:eastAsia="zh-CN"/>
              </w:rPr>
            </w:pPr>
          </w:p>
        </w:tc>
      </w:tr>
      <w:tr w:rsidR="00414810" w14:paraId="27FAA2F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CC56454" w14:textId="77777777" w:rsidR="00414810" w:rsidRDefault="00414810">
            <w:pPr>
              <w:pStyle w:val="TAC"/>
              <w:rPr>
                <w:lang w:val="en-US" w:eastAsia="zh-CN"/>
              </w:rPr>
            </w:pPr>
            <w:r>
              <w:rPr>
                <w:lang w:val="en-US" w:eastAsia="zh-CN"/>
              </w:rPr>
              <w:t>CA_n25A-n41C-n77(2A)</w:t>
            </w:r>
          </w:p>
        </w:tc>
        <w:tc>
          <w:tcPr>
            <w:tcW w:w="1862" w:type="dxa"/>
            <w:tcBorders>
              <w:top w:val="single" w:sz="4" w:space="0" w:color="auto"/>
              <w:left w:val="single" w:sz="4" w:space="0" w:color="auto"/>
              <w:bottom w:val="nil"/>
              <w:right w:val="single" w:sz="4" w:space="0" w:color="auto"/>
            </w:tcBorders>
            <w:vAlign w:val="center"/>
            <w:hideMark/>
          </w:tcPr>
          <w:p w14:paraId="3BA6D6F0" w14:textId="77777777" w:rsidR="00414810" w:rsidRDefault="00414810">
            <w:pPr>
              <w:pStyle w:val="TAC"/>
              <w:rPr>
                <w:szCs w:val="18"/>
                <w:lang w:val="en-US" w:eastAsia="zh-CN"/>
              </w:rPr>
            </w:pPr>
            <w:r>
              <w:rPr>
                <w:szCs w:val="18"/>
                <w:lang w:val="en-US" w:eastAsia="zh-CN"/>
              </w:rPr>
              <w:t>CA_n25A-n41A</w:t>
            </w:r>
          </w:p>
          <w:p w14:paraId="0A9088BC" w14:textId="77777777" w:rsidR="00414810" w:rsidRDefault="00414810">
            <w:pPr>
              <w:pStyle w:val="TAC"/>
              <w:rPr>
                <w:szCs w:val="18"/>
                <w:lang w:val="en-US" w:eastAsia="zh-CN"/>
              </w:rPr>
            </w:pPr>
            <w:r>
              <w:rPr>
                <w:szCs w:val="18"/>
                <w:lang w:val="en-US" w:eastAsia="zh-CN"/>
              </w:rPr>
              <w:t>CA_n25A-n77A</w:t>
            </w:r>
          </w:p>
          <w:p w14:paraId="65DA5C14" w14:textId="77777777" w:rsidR="00414810" w:rsidRDefault="00414810">
            <w:pPr>
              <w:pStyle w:val="TAC"/>
              <w:rPr>
                <w:szCs w:val="18"/>
                <w:lang w:val="en-US" w:eastAsia="zh-CN"/>
              </w:rPr>
            </w:pPr>
            <w:r>
              <w:rPr>
                <w:szCs w:val="18"/>
                <w:lang w:val="en-US" w:eastAsia="zh-CN"/>
              </w:rPr>
              <w:t>CA_n41A-n77A</w:t>
            </w:r>
          </w:p>
          <w:p w14:paraId="050B458F" w14:textId="77777777" w:rsidR="00414810" w:rsidRDefault="00414810">
            <w:pPr>
              <w:pStyle w:val="TAC"/>
              <w:rPr>
                <w:szCs w:val="18"/>
                <w:lang w:val="en-US" w:eastAsia="zh-CN"/>
              </w:rPr>
            </w:pPr>
            <w:r>
              <w:rPr>
                <w:lang w:val="en-US" w:eastAsia="zh-CN"/>
              </w:rPr>
              <w:t>CA_n41C</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782DB5"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7E396B"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0A6D8E59" w14:textId="77777777" w:rsidR="00414810" w:rsidRDefault="00414810">
            <w:pPr>
              <w:pStyle w:val="TAC"/>
              <w:rPr>
                <w:lang w:val="en-US" w:eastAsia="zh-CN"/>
              </w:rPr>
            </w:pPr>
            <w:r>
              <w:rPr>
                <w:lang w:val="en-US" w:eastAsia="zh-CN"/>
              </w:rPr>
              <w:t>4 and 5</w:t>
            </w:r>
          </w:p>
        </w:tc>
      </w:tr>
      <w:tr w:rsidR="00414810" w14:paraId="611759F2" w14:textId="77777777" w:rsidTr="00414810">
        <w:trPr>
          <w:trHeight w:val="29"/>
        </w:trPr>
        <w:tc>
          <w:tcPr>
            <w:tcW w:w="1848" w:type="dxa"/>
            <w:tcBorders>
              <w:top w:val="nil"/>
              <w:left w:val="single" w:sz="4" w:space="0" w:color="auto"/>
              <w:bottom w:val="nil"/>
              <w:right w:val="single" w:sz="4" w:space="0" w:color="auto"/>
            </w:tcBorders>
            <w:vAlign w:val="center"/>
          </w:tcPr>
          <w:p w14:paraId="554A547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F9638D0"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0E3B28"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006530" w14:textId="77777777" w:rsidR="00414810" w:rsidRDefault="00414810">
            <w:pPr>
              <w:pStyle w:val="TAC"/>
              <w:rPr>
                <w:lang w:val="en-US" w:eastAsia="zh-CN" w:bidi="ar"/>
              </w:rPr>
            </w:pPr>
            <w:r>
              <w:rPr>
                <w:lang w:val="en-US" w:eastAsia="zh-CN" w:bidi="ar"/>
              </w:rPr>
              <w:t>CA_n41C_BCS 4 and 5</w:t>
            </w:r>
          </w:p>
        </w:tc>
        <w:tc>
          <w:tcPr>
            <w:tcW w:w="1638" w:type="dxa"/>
            <w:tcBorders>
              <w:top w:val="nil"/>
              <w:left w:val="single" w:sz="4" w:space="0" w:color="auto"/>
              <w:bottom w:val="nil"/>
              <w:right w:val="single" w:sz="4" w:space="0" w:color="auto"/>
            </w:tcBorders>
            <w:vAlign w:val="center"/>
          </w:tcPr>
          <w:p w14:paraId="7C36E5B5" w14:textId="77777777" w:rsidR="00414810" w:rsidRDefault="00414810">
            <w:pPr>
              <w:pStyle w:val="TAC"/>
              <w:rPr>
                <w:lang w:val="en-US" w:eastAsia="zh-CN"/>
              </w:rPr>
            </w:pPr>
          </w:p>
        </w:tc>
      </w:tr>
      <w:tr w:rsidR="00414810" w14:paraId="5E4A55B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7E2893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B780FD"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DC3A9C"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C13E32"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117C07F7" w14:textId="77777777" w:rsidR="00414810" w:rsidRDefault="00414810">
            <w:pPr>
              <w:pStyle w:val="TAC"/>
              <w:rPr>
                <w:lang w:val="en-US" w:eastAsia="zh-CN"/>
              </w:rPr>
            </w:pPr>
          </w:p>
        </w:tc>
      </w:tr>
      <w:tr w:rsidR="00414810" w14:paraId="1061833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4C61B4D" w14:textId="77777777" w:rsidR="00414810" w:rsidRDefault="00414810">
            <w:pPr>
              <w:pStyle w:val="TAC"/>
              <w:rPr>
                <w:lang w:val="en-US" w:eastAsia="zh-CN"/>
              </w:rPr>
            </w:pPr>
            <w:r>
              <w:rPr>
                <w:lang w:val="en-US" w:eastAsia="zh-CN"/>
              </w:rPr>
              <w:t>CA_n25A-n41A-n78A</w:t>
            </w:r>
          </w:p>
        </w:tc>
        <w:tc>
          <w:tcPr>
            <w:tcW w:w="1862" w:type="dxa"/>
            <w:tcBorders>
              <w:top w:val="single" w:sz="4" w:space="0" w:color="auto"/>
              <w:left w:val="single" w:sz="4" w:space="0" w:color="auto"/>
              <w:bottom w:val="nil"/>
              <w:right w:val="single" w:sz="4" w:space="0" w:color="auto"/>
            </w:tcBorders>
            <w:vAlign w:val="center"/>
            <w:hideMark/>
          </w:tcPr>
          <w:p w14:paraId="1F123510" w14:textId="77777777" w:rsidR="00414810" w:rsidRDefault="00414810">
            <w:pPr>
              <w:pStyle w:val="TAC"/>
              <w:rPr>
                <w:szCs w:val="18"/>
                <w:lang w:val="en-US" w:eastAsia="zh-CN"/>
              </w:rPr>
            </w:pPr>
            <w:r>
              <w:rPr>
                <w:szCs w:val="18"/>
                <w:lang w:val="en-US" w:eastAsia="zh-CN"/>
              </w:rPr>
              <w:t>CA_n25A-n41A</w:t>
            </w:r>
          </w:p>
          <w:p w14:paraId="188A635B" w14:textId="77777777" w:rsidR="00414810" w:rsidRDefault="00414810">
            <w:pPr>
              <w:pStyle w:val="TAC"/>
              <w:rPr>
                <w:szCs w:val="18"/>
                <w:lang w:val="en-US" w:eastAsia="zh-CN"/>
              </w:rPr>
            </w:pPr>
            <w:r>
              <w:rPr>
                <w:szCs w:val="18"/>
                <w:lang w:val="en-US" w:eastAsia="zh-CN"/>
              </w:rPr>
              <w:t>CA_n25A-n78A</w:t>
            </w:r>
          </w:p>
          <w:p w14:paraId="10126AE9" w14:textId="77777777" w:rsidR="00414810" w:rsidRDefault="00414810">
            <w:pPr>
              <w:pStyle w:val="TAC"/>
              <w:rPr>
                <w:lang w:val="en-US" w:eastAsia="zh-CN"/>
              </w:rPr>
            </w:pPr>
            <w:r>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D9C1FBF"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7AB794"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3E196C2" w14:textId="77777777" w:rsidR="00414810" w:rsidRDefault="00414810">
            <w:pPr>
              <w:pStyle w:val="TAC"/>
              <w:rPr>
                <w:lang w:val="en-US" w:eastAsia="zh-CN"/>
              </w:rPr>
            </w:pPr>
            <w:r>
              <w:rPr>
                <w:lang w:val="en-US" w:eastAsia="zh-CN"/>
              </w:rPr>
              <w:t>0</w:t>
            </w:r>
          </w:p>
        </w:tc>
      </w:tr>
      <w:tr w:rsidR="00414810" w14:paraId="52B94D4E" w14:textId="77777777" w:rsidTr="00414810">
        <w:trPr>
          <w:trHeight w:val="29"/>
        </w:trPr>
        <w:tc>
          <w:tcPr>
            <w:tcW w:w="1848" w:type="dxa"/>
            <w:tcBorders>
              <w:top w:val="nil"/>
              <w:left w:val="single" w:sz="4" w:space="0" w:color="auto"/>
              <w:bottom w:val="nil"/>
              <w:right w:val="single" w:sz="4" w:space="0" w:color="auto"/>
            </w:tcBorders>
            <w:vAlign w:val="center"/>
          </w:tcPr>
          <w:p w14:paraId="07F2CC2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88F272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DE9A7F"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DA0055" w14:textId="77777777" w:rsidR="00414810" w:rsidRDefault="00414810">
            <w:pPr>
              <w:pStyle w:val="TAC"/>
              <w:rPr>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4A4BA302" w14:textId="77777777" w:rsidR="00414810" w:rsidRDefault="00414810">
            <w:pPr>
              <w:pStyle w:val="TAC"/>
              <w:rPr>
                <w:lang w:val="en-US" w:eastAsia="zh-CN"/>
              </w:rPr>
            </w:pPr>
          </w:p>
        </w:tc>
      </w:tr>
      <w:tr w:rsidR="00414810" w14:paraId="2FB119E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D7916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F24E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B85B6E"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987A01"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8D598C" w14:textId="77777777" w:rsidR="00414810" w:rsidRDefault="00414810">
            <w:pPr>
              <w:pStyle w:val="TAC"/>
              <w:rPr>
                <w:lang w:val="en-US" w:eastAsia="zh-CN"/>
              </w:rPr>
            </w:pPr>
          </w:p>
        </w:tc>
      </w:tr>
      <w:tr w:rsidR="00414810" w14:paraId="7F4E9EA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83B04FD" w14:textId="77777777" w:rsidR="00414810" w:rsidRDefault="00414810">
            <w:pPr>
              <w:pStyle w:val="TAC"/>
              <w:rPr>
                <w:lang w:val="en-US" w:eastAsia="zh-CN"/>
              </w:rPr>
            </w:pPr>
            <w:r>
              <w:rPr>
                <w:lang w:val="en-US" w:eastAsia="zh-CN"/>
              </w:rPr>
              <w:t>CA_n25A-n41A-n78(2A)</w:t>
            </w:r>
          </w:p>
        </w:tc>
        <w:tc>
          <w:tcPr>
            <w:tcW w:w="1862" w:type="dxa"/>
            <w:tcBorders>
              <w:top w:val="single" w:sz="4" w:space="0" w:color="auto"/>
              <w:left w:val="single" w:sz="4" w:space="0" w:color="auto"/>
              <w:bottom w:val="nil"/>
              <w:right w:val="single" w:sz="4" w:space="0" w:color="auto"/>
            </w:tcBorders>
            <w:vAlign w:val="center"/>
            <w:hideMark/>
          </w:tcPr>
          <w:p w14:paraId="4B3B2A7D" w14:textId="77777777" w:rsidR="00414810" w:rsidRDefault="00414810">
            <w:pPr>
              <w:pStyle w:val="TAC"/>
              <w:rPr>
                <w:szCs w:val="18"/>
                <w:lang w:val="en-US" w:eastAsia="zh-CN"/>
              </w:rPr>
            </w:pPr>
            <w:r>
              <w:rPr>
                <w:szCs w:val="18"/>
                <w:lang w:val="en-US" w:eastAsia="zh-CN"/>
              </w:rPr>
              <w:t>CA_n25A-n41A</w:t>
            </w:r>
          </w:p>
          <w:p w14:paraId="37D9C950" w14:textId="77777777" w:rsidR="00414810" w:rsidRDefault="00414810">
            <w:pPr>
              <w:pStyle w:val="TAC"/>
              <w:rPr>
                <w:szCs w:val="18"/>
                <w:lang w:val="en-US" w:eastAsia="zh-CN"/>
              </w:rPr>
            </w:pPr>
            <w:r>
              <w:rPr>
                <w:szCs w:val="18"/>
                <w:lang w:val="en-US" w:eastAsia="zh-CN"/>
              </w:rPr>
              <w:t>CA_n25A-n78A</w:t>
            </w:r>
          </w:p>
          <w:p w14:paraId="390CDBFA" w14:textId="77777777" w:rsidR="00414810" w:rsidRDefault="00414810">
            <w:pPr>
              <w:pStyle w:val="TAC"/>
              <w:rPr>
                <w:lang w:val="en-US" w:eastAsia="zh-CN"/>
              </w:rPr>
            </w:pPr>
            <w:r>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D5FDE76"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E62A23"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5EB4F51" w14:textId="77777777" w:rsidR="00414810" w:rsidRDefault="00414810">
            <w:pPr>
              <w:pStyle w:val="TAC"/>
              <w:rPr>
                <w:rFonts w:cs="Arial"/>
                <w:szCs w:val="18"/>
                <w:lang w:val="en-US" w:eastAsia="zh-CN"/>
              </w:rPr>
            </w:pPr>
            <w:r>
              <w:rPr>
                <w:szCs w:val="18"/>
                <w:lang w:val="en-US" w:eastAsia="zh-CN"/>
              </w:rPr>
              <w:t>0</w:t>
            </w:r>
          </w:p>
        </w:tc>
      </w:tr>
      <w:tr w:rsidR="00414810" w14:paraId="342EC5BD" w14:textId="77777777" w:rsidTr="00414810">
        <w:trPr>
          <w:trHeight w:val="29"/>
        </w:trPr>
        <w:tc>
          <w:tcPr>
            <w:tcW w:w="1848" w:type="dxa"/>
            <w:tcBorders>
              <w:top w:val="nil"/>
              <w:left w:val="single" w:sz="4" w:space="0" w:color="auto"/>
              <w:bottom w:val="nil"/>
              <w:right w:val="single" w:sz="4" w:space="0" w:color="auto"/>
            </w:tcBorders>
            <w:vAlign w:val="center"/>
          </w:tcPr>
          <w:p w14:paraId="062970C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ED7F20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6D0D26"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9E488B"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251B8E4" w14:textId="77777777" w:rsidR="00414810" w:rsidRDefault="00414810">
            <w:pPr>
              <w:pStyle w:val="TAC"/>
              <w:rPr>
                <w:rFonts w:cs="Arial"/>
                <w:szCs w:val="18"/>
                <w:lang w:val="en-US" w:eastAsia="zh-CN"/>
              </w:rPr>
            </w:pPr>
          </w:p>
        </w:tc>
      </w:tr>
      <w:tr w:rsidR="00414810" w14:paraId="40F7A3B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164C55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1F47B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3644E4" w14:textId="77777777" w:rsidR="00414810" w:rsidRDefault="00414810">
            <w:pPr>
              <w:pStyle w:val="TAC"/>
              <w:rPr>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FDDFE5"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5831633" w14:textId="77777777" w:rsidR="00414810" w:rsidRDefault="00414810">
            <w:pPr>
              <w:pStyle w:val="TAC"/>
              <w:rPr>
                <w:rFonts w:cs="Arial"/>
                <w:szCs w:val="18"/>
                <w:lang w:val="en-US" w:eastAsia="zh-CN"/>
              </w:rPr>
            </w:pPr>
          </w:p>
        </w:tc>
      </w:tr>
      <w:tr w:rsidR="00414810" w14:paraId="409D1537" w14:textId="77777777" w:rsidTr="00414810">
        <w:trPr>
          <w:trHeight w:val="29"/>
        </w:trPr>
        <w:tc>
          <w:tcPr>
            <w:tcW w:w="1848" w:type="dxa"/>
            <w:tcBorders>
              <w:top w:val="nil"/>
              <w:left w:val="single" w:sz="4" w:space="0" w:color="auto"/>
              <w:bottom w:val="nil"/>
              <w:right w:val="single" w:sz="4" w:space="0" w:color="auto"/>
            </w:tcBorders>
            <w:vAlign w:val="center"/>
            <w:hideMark/>
          </w:tcPr>
          <w:p w14:paraId="77500FEC" w14:textId="77777777" w:rsidR="00414810" w:rsidRDefault="00414810">
            <w:pPr>
              <w:pStyle w:val="TAC"/>
              <w:rPr>
                <w:lang w:val="en-US" w:eastAsia="zh-CN"/>
              </w:rPr>
            </w:pPr>
            <w:r>
              <w:rPr>
                <w:lang w:val="en-US" w:eastAsia="zh-CN"/>
              </w:rPr>
              <w:t>CA_n25A-n48A-n66A</w:t>
            </w:r>
          </w:p>
        </w:tc>
        <w:tc>
          <w:tcPr>
            <w:tcW w:w="1862" w:type="dxa"/>
            <w:tcBorders>
              <w:top w:val="nil"/>
              <w:left w:val="single" w:sz="4" w:space="0" w:color="auto"/>
              <w:bottom w:val="nil"/>
              <w:right w:val="single" w:sz="4" w:space="0" w:color="auto"/>
            </w:tcBorders>
            <w:vAlign w:val="center"/>
            <w:hideMark/>
          </w:tcPr>
          <w:p w14:paraId="557FC147" w14:textId="77777777" w:rsidR="00414810" w:rsidRDefault="00414810">
            <w:pPr>
              <w:pStyle w:val="TAC"/>
              <w:rPr>
                <w:lang w:val="en-US" w:eastAsia="zh-CN"/>
              </w:rPr>
            </w:pPr>
            <w:r>
              <w:rPr>
                <w:lang w:val="en-US" w:eastAsia="zh-CN"/>
              </w:rPr>
              <w:t>CA_n25A-n48A</w:t>
            </w:r>
          </w:p>
          <w:p w14:paraId="2126940A" w14:textId="77777777" w:rsidR="00414810" w:rsidRDefault="00414810">
            <w:pPr>
              <w:pStyle w:val="TAC"/>
              <w:rPr>
                <w:lang w:val="en-US" w:eastAsia="zh-CN"/>
              </w:rPr>
            </w:pPr>
            <w:r>
              <w:rPr>
                <w:lang w:val="en-US" w:eastAsia="zh-CN"/>
              </w:rPr>
              <w:t>CA_n25A-n66A</w:t>
            </w:r>
          </w:p>
          <w:p w14:paraId="600A15E7" w14:textId="77777777" w:rsidR="00414810" w:rsidRDefault="00414810">
            <w:pPr>
              <w:pStyle w:val="TAC"/>
              <w:rPr>
                <w:lang w:val="en-US" w:eastAsia="zh-CN"/>
              </w:rPr>
            </w:pPr>
            <w:r>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F729B0"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073EED"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705B27C" w14:textId="77777777" w:rsidR="00414810" w:rsidRDefault="00414810">
            <w:pPr>
              <w:pStyle w:val="TAC"/>
              <w:rPr>
                <w:lang w:val="en-US" w:eastAsia="zh-CN"/>
              </w:rPr>
            </w:pPr>
            <w:r>
              <w:rPr>
                <w:rFonts w:cs="Arial"/>
                <w:szCs w:val="18"/>
                <w:lang w:val="en-US" w:eastAsia="zh-CN"/>
              </w:rPr>
              <w:t>0</w:t>
            </w:r>
          </w:p>
        </w:tc>
      </w:tr>
      <w:tr w:rsidR="00414810" w14:paraId="509F88BC" w14:textId="77777777" w:rsidTr="00414810">
        <w:trPr>
          <w:trHeight w:val="29"/>
        </w:trPr>
        <w:tc>
          <w:tcPr>
            <w:tcW w:w="1848" w:type="dxa"/>
            <w:tcBorders>
              <w:top w:val="nil"/>
              <w:left w:val="single" w:sz="4" w:space="0" w:color="auto"/>
              <w:bottom w:val="nil"/>
              <w:right w:val="single" w:sz="4" w:space="0" w:color="auto"/>
            </w:tcBorders>
            <w:vAlign w:val="center"/>
          </w:tcPr>
          <w:p w14:paraId="6543B47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16F697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2DB619"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AFBC05" w14:textId="77777777" w:rsidR="00414810" w:rsidRDefault="00414810">
            <w:pPr>
              <w:pStyle w:val="TAC"/>
              <w:rPr>
                <w:lang w:val="en-US" w:eastAsia="zh-CN"/>
              </w:rPr>
            </w:pPr>
            <w:r>
              <w:rPr>
                <w:lang w:val="en-US" w:eastAsia="zh-CN" w:bidi="ar"/>
              </w:rPr>
              <w:t>5, 10, 15, 20, 40, 50</w:t>
            </w:r>
          </w:p>
        </w:tc>
        <w:tc>
          <w:tcPr>
            <w:tcW w:w="1638" w:type="dxa"/>
            <w:tcBorders>
              <w:top w:val="nil"/>
              <w:left w:val="single" w:sz="4" w:space="0" w:color="auto"/>
              <w:bottom w:val="nil"/>
              <w:right w:val="single" w:sz="4" w:space="0" w:color="auto"/>
            </w:tcBorders>
            <w:vAlign w:val="center"/>
          </w:tcPr>
          <w:p w14:paraId="3ECCC49D" w14:textId="77777777" w:rsidR="00414810" w:rsidRDefault="00414810">
            <w:pPr>
              <w:pStyle w:val="TAC"/>
              <w:rPr>
                <w:lang w:val="en-US" w:eastAsia="zh-CN"/>
              </w:rPr>
            </w:pPr>
          </w:p>
        </w:tc>
      </w:tr>
      <w:tr w:rsidR="00414810" w14:paraId="299CF91A" w14:textId="77777777" w:rsidTr="00414810">
        <w:trPr>
          <w:trHeight w:val="29"/>
        </w:trPr>
        <w:tc>
          <w:tcPr>
            <w:tcW w:w="1848" w:type="dxa"/>
            <w:tcBorders>
              <w:top w:val="nil"/>
              <w:left w:val="single" w:sz="4" w:space="0" w:color="auto"/>
              <w:bottom w:val="nil"/>
              <w:right w:val="single" w:sz="4" w:space="0" w:color="auto"/>
            </w:tcBorders>
            <w:vAlign w:val="center"/>
          </w:tcPr>
          <w:p w14:paraId="134D7C0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E9ACE7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EF6321"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BAAFCD"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71F6F189" w14:textId="77777777" w:rsidR="00414810" w:rsidRDefault="00414810">
            <w:pPr>
              <w:pStyle w:val="TAC"/>
              <w:rPr>
                <w:lang w:val="en-US" w:eastAsia="zh-CN"/>
              </w:rPr>
            </w:pPr>
          </w:p>
        </w:tc>
      </w:tr>
      <w:tr w:rsidR="00414810" w14:paraId="270C6762" w14:textId="77777777" w:rsidTr="00414810">
        <w:trPr>
          <w:trHeight w:val="29"/>
        </w:trPr>
        <w:tc>
          <w:tcPr>
            <w:tcW w:w="1848" w:type="dxa"/>
            <w:tcBorders>
              <w:top w:val="nil"/>
              <w:left w:val="single" w:sz="4" w:space="0" w:color="auto"/>
              <w:bottom w:val="nil"/>
              <w:right w:val="single" w:sz="4" w:space="0" w:color="auto"/>
            </w:tcBorders>
            <w:vAlign w:val="center"/>
          </w:tcPr>
          <w:p w14:paraId="060D2D3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28D725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689D78"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6DD5F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77B6489B" w14:textId="77777777" w:rsidR="00414810" w:rsidRDefault="00414810">
            <w:pPr>
              <w:pStyle w:val="TAC"/>
              <w:rPr>
                <w:lang w:val="en-US" w:eastAsia="zh-CN"/>
              </w:rPr>
            </w:pPr>
            <w:r>
              <w:rPr>
                <w:lang w:val="en-US" w:eastAsia="zh-CN"/>
              </w:rPr>
              <w:t>1</w:t>
            </w:r>
          </w:p>
        </w:tc>
      </w:tr>
      <w:tr w:rsidR="00414810" w14:paraId="5E66E114" w14:textId="77777777" w:rsidTr="00414810">
        <w:trPr>
          <w:trHeight w:val="29"/>
        </w:trPr>
        <w:tc>
          <w:tcPr>
            <w:tcW w:w="1848" w:type="dxa"/>
            <w:tcBorders>
              <w:top w:val="nil"/>
              <w:left w:val="single" w:sz="4" w:space="0" w:color="auto"/>
              <w:bottom w:val="nil"/>
              <w:right w:val="single" w:sz="4" w:space="0" w:color="auto"/>
            </w:tcBorders>
            <w:vAlign w:val="center"/>
          </w:tcPr>
          <w:p w14:paraId="21E6E4D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1E67FA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BADD56"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CA1FA3" w14:textId="77777777" w:rsidR="00414810" w:rsidRDefault="00414810">
            <w:pPr>
              <w:pStyle w:val="TAC"/>
              <w:rPr>
                <w:lang w:val="en-US" w:eastAsia="zh-CN"/>
              </w:rPr>
            </w:pPr>
            <w:r>
              <w:rPr>
                <w:lang w:val="en-US" w:eastAsia="zh-CN" w:bidi="ar"/>
              </w:rPr>
              <w:t>5, 10, 15, 20, 40, 50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62C5934" w14:textId="77777777" w:rsidR="00414810" w:rsidRDefault="00414810">
            <w:pPr>
              <w:pStyle w:val="TAC"/>
              <w:rPr>
                <w:lang w:val="en-US" w:eastAsia="zh-CN"/>
              </w:rPr>
            </w:pPr>
          </w:p>
        </w:tc>
      </w:tr>
      <w:tr w:rsidR="00414810" w14:paraId="234B286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BD5972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1499A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58218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0BA4F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EC47F0F" w14:textId="77777777" w:rsidR="00414810" w:rsidRDefault="00414810">
            <w:pPr>
              <w:pStyle w:val="TAC"/>
              <w:rPr>
                <w:lang w:val="en-US" w:eastAsia="zh-CN"/>
              </w:rPr>
            </w:pPr>
          </w:p>
        </w:tc>
      </w:tr>
      <w:tr w:rsidR="00414810" w14:paraId="3D10A86E" w14:textId="77777777" w:rsidTr="00414810">
        <w:trPr>
          <w:trHeight w:val="63"/>
        </w:trPr>
        <w:tc>
          <w:tcPr>
            <w:tcW w:w="1848" w:type="dxa"/>
            <w:tcBorders>
              <w:top w:val="nil"/>
              <w:left w:val="single" w:sz="4" w:space="0" w:color="auto"/>
              <w:bottom w:val="nil"/>
              <w:right w:val="single" w:sz="4" w:space="0" w:color="auto"/>
            </w:tcBorders>
            <w:vAlign w:val="center"/>
            <w:hideMark/>
          </w:tcPr>
          <w:p w14:paraId="155AF6D4" w14:textId="77777777" w:rsidR="00414810" w:rsidRDefault="00414810">
            <w:pPr>
              <w:pStyle w:val="TAC"/>
              <w:rPr>
                <w:lang w:val="en-US" w:eastAsia="zh-CN"/>
              </w:rPr>
            </w:pPr>
            <w:r>
              <w:rPr>
                <w:lang w:val="en-US" w:eastAsia="zh-CN"/>
              </w:rPr>
              <w:t>CA_n25A-n48(2A)-n66A</w:t>
            </w:r>
          </w:p>
        </w:tc>
        <w:tc>
          <w:tcPr>
            <w:tcW w:w="1862" w:type="dxa"/>
            <w:tcBorders>
              <w:top w:val="nil"/>
              <w:left w:val="single" w:sz="4" w:space="0" w:color="auto"/>
              <w:bottom w:val="nil"/>
              <w:right w:val="single" w:sz="4" w:space="0" w:color="auto"/>
            </w:tcBorders>
            <w:vAlign w:val="center"/>
            <w:hideMark/>
          </w:tcPr>
          <w:p w14:paraId="5DBBE7F3" w14:textId="77777777" w:rsidR="00414810" w:rsidRDefault="00414810">
            <w:pPr>
              <w:pStyle w:val="TAC"/>
              <w:rPr>
                <w:lang w:val="en-US" w:eastAsia="zh-CN"/>
              </w:rPr>
            </w:pPr>
            <w:r>
              <w:rPr>
                <w:lang w:val="en-US" w:eastAsia="zh-CN"/>
              </w:rPr>
              <w:t>CA_n25A-n48A</w:t>
            </w:r>
          </w:p>
          <w:p w14:paraId="0CBE3351" w14:textId="77777777" w:rsidR="00414810" w:rsidRDefault="00414810">
            <w:pPr>
              <w:pStyle w:val="TAC"/>
              <w:rPr>
                <w:lang w:val="en-US" w:eastAsia="zh-CN"/>
              </w:rPr>
            </w:pPr>
            <w:r>
              <w:rPr>
                <w:lang w:val="en-US" w:eastAsia="zh-CN"/>
              </w:rPr>
              <w:t>CA_n25A-n66A</w:t>
            </w:r>
          </w:p>
          <w:p w14:paraId="77C35C53" w14:textId="77777777" w:rsidR="00414810" w:rsidRDefault="00414810">
            <w:pPr>
              <w:pStyle w:val="TAC"/>
              <w:rPr>
                <w:lang w:val="en-US" w:eastAsia="zh-CN"/>
              </w:rPr>
            </w:pPr>
            <w:r>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B9DB4F"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1F229E"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427FD4BA" w14:textId="77777777" w:rsidR="00414810" w:rsidRDefault="00414810">
            <w:pPr>
              <w:pStyle w:val="TAC"/>
              <w:rPr>
                <w:lang w:val="en-US" w:eastAsia="zh-CN"/>
              </w:rPr>
            </w:pPr>
            <w:r>
              <w:rPr>
                <w:rFonts w:cs="Arial"/>
                <w:szCs w:val="18"/>
                <w:lang w:val="en-US" w:eastAsia="zh-CN"/>
              </w:rPr>
              <w:t>0</w:t>
            </w:r>
          </w:p>
        </w:tc>
      </w:tr>
      <w:tr w:rsidR="00414810" w14:paraId="3135AC41" w14:textId="77777777" w:rsidTr="00414810">
        <w:trPr>
          <w:trHeight w:val="29"/>
        </w:trPr>
        <w:tc>
          <w:tcPr>
            <w:tcW w:w="1848" w:type="dxa"/>
            <w:tcBorders>
              <w:top w:val="nil"/>
              <w:left w:val="single" w:sz="4" w:space="0" w:color="auto"/>
              <w:bottom w:val="nil"/>
              <w:right w:val="single" w:sz="4" w:space="0" w:color="auto"/>
            </w:tcBorders>
            <w:vAlign w:val="center"/>
          </w:tcPr>
          <w:p w14:paraId="431A5B0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522F7E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8E3DE1"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E8A11A" w14:textId="77777777" w:rsidR="00414810" w:rsidRDefault="00414810">
            <w:pPr>
              <w:pStyle w:val="TAC"/>
              <w:rPr>
                <w:lang w:val="en-US" w:eastAsia="zh-CN"/>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67793D68" w14:textId="77777777" w:rsidR="00414810" w:rsidRDefault="00414810">
            <w:pPr>
              <w:pStyle w:val="TAC"/>
              <w:rPr>
                <w:lang w:val="en-US" w:eastAsia="zh-CN"/>
              </w:rPr>
            </w:pPr>
          </w:p>
        </w:tc>
      </w:tr>
      <w:tr w:rsidR="00414810" w14:paraId="7F341884" w14:textId="77777777" w:rsidTr="00414810">
        <w:trPr>
          <w:trHeight w:val="29"/>
        </w:trPr>
        <w:tc>
          <w:tcPr>
            <w:tcW w:w="1848" w:type="dxa"/>
            <w:tcBorders>
              <w:top w:val="nil"/>
              <w:left w:val="single" w:sz="4" w:space="0" w:color="auto"/>
              <w:bottom w:val="nil"/>
              <w:right w:val="single" w:sz="4" w:space="0" w:color="auto"/>
            </w:tcBorders>
            <w:vAlign w:val="center"/>
          </w:tcPr>
          <w:p w14:paraId="731DFB8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048241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9C83E8"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7D2C0D"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6A0FE794" w14:textId="77777777" w:rsidR="00414810" w:rsidRDefault="00414810">
            <w:pPr>
              <w:pStyle w:val="TAC"/>
              <w:rPr>
                <w:lang w:val="en-US" w:eastAsia="zh-CN"/>
              </w:rPr>
            </w:pPr>
          </w:p>
        </w:tc>
      </w:tr>
      <w:tr w:rsidR="00414810" w14:paraId="228E778A" w14:textId="77777777" w:rsidTr="00414810">
        <w:trPr>
          <w:trHeight w:val="29"/>
        </w:trPr>
        <w:tc>
          <w:tcPr>
            <w:tcW w:w="1848" w:type="dxa"/>
            <w:tcBorders>
              <w:top w:val="nil"/>
              <w:left w:val="single" w:sz="4" w:space="0" w:color="auto"/>
              <w:bottom w:val="nil"/>
              <w:right w:val="single" w:sz="4" w:space="0" w:color="auto"/>
            </w:tcBorders>
            <w:vAlign w:val="center"/>
          </w:tcPr>
          <w:p w14:paraId="0C9D748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F8CC44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51973B"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236CF4"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2117A129" w14:textId="77777777" w:rsidR="00414810" w:rsidRDefault="00414810">
            <w:pPr>
              <w:pStyle w:val="TAC"/>
              <w:rPr>
                <w:lang w:val="en-US" w:eastAsia="zh-CN"/>
              </w:rPr>
            </w:pPr>
            <w:r>
              <w:rPr>
                <w:lang w:val="en-US" w:eastAsia="zh-CN"/>
              </w:rPr>
              <w:t>1</w:t>
            </w:r>
          </w:p>
        </w:tc>
      </w:tr>
      <w:tr w:rsidR="00414810" w14:paraId="7C67D4F4" w14:textId="77777777" w:rsidTr="00414810">
        <w:trPr>
          <w:trHeight w:val="29"/>
        </w:trPr>
        <w:tc>
          <w:tcPr>
            <w:tcW w:w="1848" w:type="dxa"/>
            <w:tcBorders>
              <w:top w:val="nil"/>
              <w:left w:val="single" w:sz="4" w:space="0" w:color="auto"/>
              <w:bottom w:val="nil"/>
              <w:right w:val="single" w:sz="4" w:space="0" w:color="auto"/>
            </w:tcBorders>
            <w:vAlign w:val="center"/>
          </w:tcPr>
          <w:p w14:paraId="4E8CB43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6EA559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E2FAEA"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C0DA85" w14:textId="77777777" w:rsidR="00414810" w:rsidRDefault="00414810">
            <w:pPr>
              <w:pStyle w:val="TAC"/>
              <w:rPr>
                <w:lang w:val="en-US" w:eastAsia="zh-CN"/>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7D8BEF4A" w14:textId="77777777" w:rsidR="00414810" w:rsidRDefault="00414810">
            <w:pPr>
              <w:pStyle w:val="TAC"/>
              <w:rPr>
                <w:lang w:val="en-US" w:eastAsia="zh-CN"/>
              </w:rPr>
            </w:pPr>
          </w:p>
        </w:tc>
      </w:tr>
      <w:tr w:rsidR="00414810" w14:paraId="1FC4331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661843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19D0E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70EE9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7EC0B3"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3B34754" w14:textId="77777777" w:rsidR="00414810" w:rsidRDefault="00414810">
            <w:pPr>
              <w:pStyle w:val="TAC"/>
              <w:rPr>
                <w:lang w:val="en-US" w:eastAsia="zh-CN"/>
              </w:rPr>
            </w:pPr>
          </w:p>
        </w:tc>
      </w:tr>
      <w:tr w:rsidR="00414810" w14:paraId="2E0D824A" w14:textId="77777777" w:rsidTr="00414810">
        <w:trPr>
          <w:trHeight w:val="29"/>
        </w:trPr>
        <w:tc>
          <w:tcPr>
            <w:tcW w:w="1848" w:type="dxa"/>
            <w:tcBorders>
              <w:top w:val="nil"/>
              <w:left w:val="single" w:sz="4" w:space="0" w:color="auto"/>
              <w:bottom w:val="nil"/>
              <w:right w:val="single" w:sz="4" w:space="0" w:color="auto"/>
            </w:tcBorders>
            <w:vAlign w:val="center"/>
            <w:hideMark/>
          </w:tcPr>
          <w:p w14:paraId="44E9C8F6" w14:textId="77777777" w:rsidR="00414810" w:rsidRDefault="00414810">
            <w:pPr>
              <w:pStyle w:val="TAC"/>
              <w:rPr>
                <w:lang w:val="en-US" w:eastAsia="zh-CN"/>
              </w:rPr>
            </w:pPr>
            <w:r>
              <w:rPr>
                <w:lang w:val="en-US" w:eastAsia="zh-CN"/>
              </w:rPr>
              <w:t>CA_n25A-n48C-n66A</w:t>
            </w:r>
          </w:p>
        </w:tc>
        <w:tc>
          <w:tcPr>
            <w:tcW w:w="1862" w:type="dxa"/>
            <w:tcBorders>
              <w:top w:val="nil"/>
              <w:left w:val="single" w:sz="4" w:space="0" w:color="auto"/>
              <w:bottom w:val="nil"/>
              <w:right w:val="single" w:sz="4" w:space="0" w:color="auto"/>
            </w:tcBorders>
            <w:vAlign w:val="center"/>
            <w:hideMark/>
          </w:tcPr>
          <w:p w14:paraId="57CF4EA5" w14:textId="77777777" w:rsidR="00414810" w:rsidRDefault="00414810">
            <w:pPr>
              <w:pStyle w:val="TAC"/>
              <w:rPr>
                <w:lang w:val="en-US" w:eastAsia="zh-CN"/>
              </w:rPr>
            </w:pPr>
            <w:r>
              <w:rPr>
                <w:lang w:val="en-US" w:eastAsia="zh-CN"/>
              </w:rPr>
              <w:t>CA_n25A-n48A</w:t>
            </w:r>
          </w:p>
          <w:p w14:paraId="47090282" w14:textId="77777777" w:rsidR="00414810" w:rsidRDefault="00414810">
            <w:pPr>
              <w:pStyle w:val="TAC"/>
              <w:rPr>
                <w:lang w:val="en-US" w:eastAsia="zh-CN"/>
              </w:rPr>
            </w:pPr>
            <w:r>
              <w:rPr>
                <w:lang w:val="en-US" w:eastAsia="zh-CN"/>
              </w:rPr>
              <w:t>CA_n25A-n66A</w:t>
            </w:r>
          </w:p>
          <w:p w14:paraId="3FB204A7" w14:textId="77777777" w:rsidR="00414810" w:rsidRDefault="00414810">
            <w:pPr>
              <w:pStyle w:val="TAC"/>
              <w:rPr>
                <w:lang w:val="en-US" w:eastAsia="zh-CN"/>
              </w:rPr>
            </w:pPr>
            <w:r>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6942D3"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356F6C"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D0042C0" w14:textId="77777777" w:rsidR="00414810" w:rsidRDefault="00414810">
            <w:pPr>
              <w:pStyle w:val="TAC"/>
              <w:rPr>
                <w:lang w:val="en-US" w:eastAsia="zh-CN"/>
              </w:rPr>
            </w:pPr>
            <w:r>
              <w:rPr>
                <w:rFonts w:cs="Arial"/>
                <w:szCs w:val="18"/>
                <w:lang w:val="en-US" w:eastAsia="zh-CN"/>
              </w:rPr>
              <w:t>0</w:t>
            </w:r>
          </w:p>
        </w:tc>
      </w:tr>
      <w:tr w:rsidR="00414810" w14:paraId="1DE175FF" w14:textId="77777777" w:rsidTr="00414810">
        <w:trPr>
          <w:trHeight w:val="29"/>
        </w:trPr>
        <w:tc>
          <w:tcPr>
            <w:tcW w:w="1848" w:type="dxa"/>
            <w:tcBorders>
              <w:top w:val="nil"/>
              <w:left w:val="single" w:sz="4" w:space="0" w:color="auto"/>
              <w:bottom w:val="nil"/>
              <w:right w:val="single" w:sz="4" w:space="0" w:color="auto"/>
            </w:tcBorders>
            <w:vAlign w:val="center"/>
          </w:tcPr>
          <w:p w14:paraId="574C1E2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E2CE29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FE2F7F"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70F726" w14:textId="77777777" w:rsidR="00414810" w:rsidRDefault="00414810">
            <w:pPr>
              <w:pStyle w:val="TAC"/>
              <w:rPr>
                <w:lang w:val="en-US" w:eastAsia="zh-CN"/>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3CC648BE" w14:textId="77777777" w:rsidR="00414810" w:rsidRDefault="00414810">
            <w:pPr>
              <w:pStyle w:val="TAC"/>
              <w:rPr>
                <w:lang w:val="en-US" w:eastAsia="zh-CN"/>
              </w:rPr>
            </w:pPr>
          </w:p>
        </w:tc>
      </w:tr>
      <w:tr w:rsidR="00414810" w14:paraId="7B37CDC9" w14:textId="77777777" w:rsidTr="00414810">
        <w:trPr>
          <w:trHeight w:val="29"/>
        </w:trPr>
        <w:tc>
          <w:tcPr>
            <w:tcW w:w="1848" w:type="dxa"/>
            <w:tcBorders>
              <w:top w:val="nil"/>
              <w:left w:val="single" w:sz="4" w:space="0" w:color="auto"/>
              <w:bottom w:val="nil"/>
              <w:right w:val="single" w:sz="4" w:space="0" w:color="auto"/>
            </w:tcBorders>
            <w:vAlign w:val="center"/>
          </w:tcPr>
          <w:p w14:paraId="6D786A5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F954A8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57ECB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21D924"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A9402AF" w14:textId="77777777" w:rsidR="00414810" w:rsidRDefault="00414810">
            <w:pPr>
              <w:pStyle w:val="TAC"/>
              <w:rPr>
                <w:lang w:val="en-US" w:eastAsia="zh-CN"/>
              </w:rPr>
            </w:pPr>
          </w:p>
        </w:tc>
      </w:tr>
      <w:tr w:rsidR="00414810" w14:paraId="2946CFBD" w14:textId="77777777" w:rsidTr="00414810">
        <w:trPr>
          <w:trHeight w:val="29"/>
        </w:trPr>
        <w:tc>
          <w:tcPr>
            <w:tcW w:w="1848" w:type="dxa"/>
            <w:tcBorders>
              <w:top w:val="nil"/>
              <w:left w:val="single" w:sz="4" w:space="0" w:color="auto"/>
              <w:bottom w:val="nil"/>
              <w:right w:val="single" w:sz="4" w:space="0" w:color="auto"/>
            </w:tcBorders>
            <w:vAlign w:val="center"/>
          </w:tcPr>
          <w:p w14:paraId="26DE8C8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2C228A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9D7F8E"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3346FA"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603696DF" w14:textId="77777777" w:rsidR="00414810" w:rsidRDefault="00414810">
            <w:pPr>
              <w:pStyle w:val="TAC"/>
              <w:rPr>
                <w:lang w:val="en-US" w:eastAsia="zh-CN"/>
              </w:rPr>
            </w:pPr>
            <w:r>
              <w:rPr>
                <w:lang w:val="en-US" w:eastAsia="zh-CN"/>
              </w:rPr>
              <w:t>1</w:t>
            </w:r>
          </w:p>
        </w:tc>
      </w:tr>
      <w:tr w:rsidR="00414810" w14:paraId="57432A0C" w14:textId="77777777" w:rsidTr="00414810">
        <w:trPr>
          <w:trHeight w:val="29"/>
        </w:trPr>
        <w:tc>
          <w:tcPr>
            <w:tcW w:w="1848" w:type="dxa"/>
            <w:tcBorders>
              <w:top w:val="nil"/>
              <w:left w:val="single" w:sz="4" w:space="0" w:color="auto"/>
              <w:bottom w:val="nil"/>
              <w:right w:val="single" w:sz="4" w:space="0" w:color="auto"/>
            </w:tcBorders>
            <w:vAlign w:val="center"/>
          </w:tcPr>
          <w:p w14:paraId="1C9C60A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633A13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BD3CBB" w14:textId="77777777" w:rsidR="00414810" w:rsidRDefault="00414810">
            <w:pPr>
              <w:pStyle w:val="TAC"/>
              <w:rPr>
                <w:lang w:val="en-US" w:eastAsia="zh-CN"/>
              </w:rPr>
            </w:pPr>
            <w:r>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CFCC23" w14:textId="77777777" w:rsidR="00414810" w:rsidRDefault="00414810">
            <w:pPr>
              <w:pStyle w:val="TAC"/>
              <w:rPr>
                <w:lang w:val="en-US" w:eastAsia="zh-CN"/>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79D764CE" w14:textId="77777777" w:rsidR="00414810" w:rsidRDefault="00414810">
            <w:pPr>
              <w:pStyle w:val="TAC"/>
              <w:rPr>
                <w:lang w:val="en-US" w:eastAsia="zh-CN"/>
              </w:rPr>
            </w:pPr>
          </w:p>
        </w:tc>
      </w:tr>
      <w:tr w:rsidR="00414810" w14:paraId="5DB9549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B0E7E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BD3EB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1BDC5A"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E15BC9"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18B07DC" w14:textId="77777777" w:rsidR="00414810" w:rsidRDefault="00414810">
            <w:pPr>
              <w:pStyle w:val="TAC"/>
              <w:rPr>
                <w:lang w:val="en-US" w:eastAsia="zh-CN"/>
              </w:rPr>
            </w:pPr>
          </w:p>
        </w:tc>
      </w:tr>
      <w:tr w:rsidR="00414810" w14:paraId="1BC4B67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9EF249C" w14:textId="77777777" w:rsidR="00414810" w:rsidRDefault="00414810">
            <w:pPr>
              <w:pStyle w:val="TAC"/>
              <w:rPr>
                <w:lang w:val="en-US" w:eastAsia="zh-CN"/>
              </w:rPr>
            </w:pPr>
            <w:r>
              <w:rPr>
                <w:rFonts w:eastAsia="Yu Mincho"/>
                <w:lang w:val="en-US"/>
              </w:rPr>
              <w:t>CA_n25A-n66A-n71A</w:t>
            </w:r>
          </w:p>
        </w:tc>
        <w:tc>
          <w:tcPr>
            <w:tcW w:w="1862" w:type="dxa"/>
            <w:tcBorders>
              <w:top w:val="single" w:sz="4" w:space="0" w:color="auto"/>
              <w:left w:val="single" w:sz="4" w:space="0" w:color="auto"/>
              <w:bottom w:val="nil"/>
              <w:right w:val="single" w:sz="4" w:space="0" w:color="auto"/>
            </w:tcBorders>
            <w:vAlign w:val="center"/>
            <w:hideMark/>
          </w:tcPr>
          <w:p w14:paraId="565C42E5" w14:textId="77777777" w:rsidR="00414810" w:rsidRDefault="00414810">
            <w:pPr>
              <w:pStyle w:val="TAC"/>
              <w:rPr>
                <w:lang w:val="en-US" w:eastAsia="zh-CN"/>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C7F3D4F" w14:textId="77777777" w:rsidR="00414810" w:rsidRDefault="00414810">
            <w:pPr>
              <w:pStyle w:val="TAC"/>
              <w:rPr>
                <w:lang w:val="en-US" w:eastAsia="zh-CN"/>
              </w:rPr>
            </w:pPr>
            <w:r>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5FCBAE"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E158CBA" w14:textId="77777777" w:rsidR="00414810" w:rsidRDefault="00414810">
            <w:pPr>
              <w:pStyle w:val="TAC"/>
              <w:rPr>
                <w:lang w:val="en-US" w:eastAsia="zh-CN"/>
              </w:rPr>
            </w:pPr>
            <w:r>
              <w:rPr>
                <w:lang w:val="en-US" w:eastAsia="zh-CN"/>
              </w:rPr>
              <w:t>0</w:t>
            </w:r>
          </w:p>
        </w:tc>
      </w:tr>
      <w:tr w:rsidR="00414810" w14:paraId="6DB6F39D" w14:textId="77777777" w:rsidTr="00414810">
        <w:trPr>
          <w:trHeight w:val="29"/>
        </w:trPr>
        <w:tc>
          <w:tcPr>
            <w:tcW w:w="1848" w:type="dxa"/>
            <w:tcBorders>
              <w:top w:val="nil"/>
              <w:left w:val="single" w:sz="4" w:space="0" w:color="auto"/>
              <w:bottom w:val="nil"/>
              <w:right w:val="single" w:sz="4" w:space="0" w:color="auto"/>
            </w:tcBorders>
            <w:vAlign w:val="center"/>
          </w:tcPr>
          <w:p w14:paraId="649855C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31FCB1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BF5812" w14:textId="77777777" w:rsidR="00414810" w:rsidRDefault="00414810">
            <w:pPr>
              <w:pStyle w:val="TAC"/>
              <w:rPr>
                <w:lang w:val="en-US" w:eastAsia="zh-CN"/>
              </w:rPr>
            </w:pPr>
            <w:r>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A28A27" w14:textId="77777777" w:rsidR="00414810" w:rsidRDefault="00414810">
            <w:pPr>
              <w:pStyle w:val="TAC"/>
              <w:rPr>
                <w:rFonts w:ascii="Calibri" w:eastAsia="Yu Mincho" w:hAnsi="Calibri"/>
                <w:sz w:val="21"/>
                <w:lang w:val="en-US" w:eastAsia="zh-CN"/>
              </w:rPr>
            </w:pPr>
            <w:r>
              <w:rPr>
                <w:lang w:val="en-US" w:eastAsia="zh-CN" w:bidi="ar"/>
              </w:rPr>
              <w:t>5, 10, 15, 20, 40</w:t>
            </w:r>
          </w:p>
        </w:tc>
        <w:tc>
          <w:tcPr>
            <w:tcW w:w="1638" w:type="dxa"/>
            <w:tcBorders>
              <w:top w:val="nil"/>
              <w:left w:val="single" w:sz="4" w:space="0" w:color="auto"/>
              <w:bottom w:val="nil"/>
              <w:right w:val="single" w:sz="4" w:space="0" w:color="auto"/>
            </w:tcBorders>
            <w:vAlign w:val="center"/>
          </w:tcPr>
          <w:p w14:paraId="5E9AA4F3" w14:textId="77777777" w:rsidR="00414810" w:rsidRDefault="00414810">
            <w:pPr>
              <w:pStyle w:val="TAC"/>
              <w:rPr>
                <w:lang w:val="en-US" w:eastAsia="zh-CN"/>
              </w:rPr>
            </w:pPr>
          </w:p>
        </w:tc>
      </w:tr>
      <w:tr w:rsidR="00414810" w14:paraId="1B3CD33C" w14:textId="77777777" w:rsidTr="00414810">
        <w:trPr>
          <w:trHeight w:val="29"/>
        </w:trPr>
        <w:tc>
          <w:tcPr>
            <w:tcW w:w="1848" w:type="dxa"/>
            <w:tcBorders>
              <w:top w:val="nil"/>
              <w:left w:val="single" w:sz="4" w:space="0" w:color="auto"/>
              <w:bottom w:val="nil"/>
              <w:right w:val="single" w:sz="4" w:space="0" w:color="auto"/>
            </w:tcBorders>
            <w:vAlign w:val="center"/>
          </w:tcPr>
          <w:p w14:paraId="1EACB91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46306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BABE7A" w14:textId="77777777" w:rsidR="00414810" w:rsidRDefault="00414810">
            <w:pPr>
              <w:pStyle w:val="TAC"/>
              <w:rPr>
                <w:lang w:val="en-US" w:eastAsia="zh-CN"/>
              </w:rPr>
            </w:pPr>
            <w:r>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29FB81"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6A24BA6" w14:textId="77777777" w:rsidR="00414810" w:rsidRDefault="00414810">
            <w:pPr>
              <w:pStyle w:val="TAC"/>
              <w:rPr>
                <w:lang w:val="en-US" w:eastAsia="zh-CN"/>
              </w:rPr>
            </w:pPr>
          </w:p>
        </w:tc>
      </w:tr>
      <w:tr w:rsidR="00414810" w14:paraId="72DC56DC" w14:textId="77777777" w:rsidTr="00414810">
        <w:trPr>
          <w:trHeight w:val="29"/>
        </w:trPr>
        <w:tc>
          <w:tcPr>
            <w:tcW w:w="1848" w:type="dxa"/>
            <w:tcBorders>
              <w:top w:val="nil"/>
              <w:left w:val="single" w:sz="4" w:space="0" w:color="auto"/>
              <w:bottom w:val="nil"/>
              <w:right w:val="single" w:sz="4" w:space="0" w:color="auto"/>
            </w:tcBorders>
            <w:vAlign w:val="center"/>
          </w:tcPr>
          <w:p w14:paraId="0780538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61122F3F" w14:textId="77777777" w:rsidR="00414810" w:rsidRDefault="00414810">
            <w:pPr>
              <w:pStyle w:val="TAC"/>
              <w:rPr>
                <w:lang w:val="en-US"/>
              </w:rPr>
            </w:pPr>
            <w:r>
              <w:rPr>
                <w:lang w:val="en-US"/>
              </w:rPr>
              <w:t>CA_n25A-n66A</w:t>
            </w:r>
          </w:p>
          <w:p w14:paraId="11AB7ABA" w14:textId="77777777" w:rsidR="00414810" w:rsidRDefault="00414810">
            <w:pPr>
              <w:pStyle w:val="TAC"/>
              <w:rPr>
                <w:lang w:val="en-US"/>
              </w:rPr>
            </w:pPr>
            <w:r>
              <w:rPr>
                <w:lang w:val="en-US"/>
              </w:rPr>
              <w:t>CA_n25A-n71A</w:t>
            </w:r>
          </w:p>
          <w:p w14:paraId="7A8FE831" w14:textId="77777777" w:rsidR="00414810" w:rsidRDefault="00414810">
            <w:pPr>
              <w:pStyle w:val="TAC"/>
              <w:rPr>
                <w:szCs w:val="18"/>
                <w:lang w:val="en-US"/>
              </w:rPr>
            </w:pPr>
            <w:r>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CB8999"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6A9EB5"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09573D6E" w14:textId="77777777" w:rsidR="00414810" w:rsidRDefault="00414810">
            <w:pPr>
              <w:pStyle w:val="TAC"/>
              <w:rPr>
                <w:rFonts w:cs="Arial"/>
                <w:szCs w:val="18"/>
                <w:lang w:val="en-US" w:eastAsia="zh-CN"/>
              </w:rPr>
            </w:pPr>
            <w:r>
              <w:rPr>
                <w:rFonts w:cs="Arial"/>
                <w:szCs w:val="18"/>
                <w:lang w:val="en-US" w:eastAsia="zh-CN"/>
              </w:rPr>
              <w:t>1</w:t>
            </w:r>
          </w:p>
        </w:tc>
      </w:tr>
      <w:tr w:rsidR="00414810" w14:paraId="0B4FBF50" w14:textId="77777777" w:rsidTr="00414810">
        <w:trPr>
          <w:trHeight w:val="29"/>
        </w:trPr>
        <w:tc>
          <w:tcPr>
            <w:tcW w:w="1848" w:type="dxa"/>
            <w:tcBorders>
              <w:top w:val="nil"/>
              <w:left w:val="single" w:sz="4" w:space="0" w:color="auto"/>
              <w:bottom w:val="nil"/>
              <w:right w:val="single" w:sz="4" w:space="0" w:color="auto"/>
            </w:tcBorders>
            <w:vAlign w:val="center"/>
          </w:tcPr>
          <w:p w14:paraId="09FD351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1E9FD2E"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A2C167"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E25147"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354E7DD" w14:textId="77777777" w:rsidR="00414810" w:rsidRDefault="00414810">
            <w:pPr>
              <w:pStyle w:val="TAC"/>
              <w:rPr>
                <w:rFonts w:cs="Arial"/>
                <w:szCs w:val="18"/>
                <w:lang w:val="en-US" w:eastAsia="zh-CN"/>
              </w:rPr>
            </w:pPr>
          </w:p>
        </w:tc>
      </w:tr>
      <w:tr w:rsidR="00414810" w14:paraId="5E0B838B" w14:textId="77777777" w:rsidTr="00414810">
        <w:trPr>
          <w:trHeight w:val="29"/>
        </w:trPr>
        <w:tc>
          <w:tcPr>
            <w:tcW w:w="1848" w:type="dxa"/>
            <w:tcBorders>
              <w:top w:val="nil"/>
              <w:left w:val="single" w:sz="4" w:space="0" w:color="auto"/>
              <w:bottom w:val="nil"/>
              <w:right w:val="single" w:sz="4" w:space="0" w:color="auto"/>
            </w:tcBorders>
            <w:vAlign w:val="center"/>
          </w:tcPr>
          <w:p w14:paraId="0D6B121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A2C943"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0FEA4F"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9C7972"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1EBCC5A" w14:textId="77777777" w:rsidR="00414810" w:rsidRDefault="00414810">
            <w:pPr>
              <w:pStyle w:val="TAC"/>
              <w:rPr>
                <w:rFonts w:cs="Arial"/>
                <w:szCs w:val="18"/>
                <w:lang w:val="en-US" w:eastAsia="zh-CN"/>
              </w:rPr>
            </w:pPr>
          </w:p>
        </w:tc>
      </w:tr>
      <w:tr w:rsidR="00414810" w14:paraId="3EE228C4" w14:textId="77777777" w:rsidTr="00414810">
        <w:trPr>
          <w:trHeight w:val="29"/>
        </w:trPr>
        <w:tc>
          <w:tcPr>
            <w:tcW w:w="1848" w:type="dxa"/>
            <w:tcBorders>
              <w:top w:val="nil"/>
              <w:left w:val="single" w:sz="4" w:space="0" w:color="auto"/>
              <w:bottom w:val="nil"/>
              <w:right w:val="single" w:sz="4" w:space="0" w:color="auto"/>
            </w:tcBorders>
            <w:vAlign w:val="center"/>
          </w:tcPr>
          <w:p w14:paraId="7AC24615"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A0784A0" w14:textId="77777777" w:rsidR="00414810" w:rsidRDefault="00414810">
            <w:pPr>
              <w:pStyle w:val="TAC"/>
              <w:rPr>
                <w:lang w:val="en-US"/>
              </w:rPr>
            </w:pPr>
            <w:r>
              <w:rPr>
                <w:lang w:val="en-US"/>
              </w:rPr>
              <w:t>CA_n25A-n66A</w:t>
            </w:r>
          </w:p>
          <w:p w14:paraId="5D779E4D" w14:textId="77777777" w:rsidR="00414810" w:rsidRDefault="00414810">
            <w:pPr>
              <w:pStyle w:val="TAC"/>
              <w:rPr>
                <w:lang w:val="en-US"/>
              </w:rPr>
            </w:pPr>
            <w:r>
              <w:rPr>
                <w:lang w:val="en-US"/>
              </w:rPr>
              <w:t>CA_n25A-n71A</w:t>
            </w:r>
          </w:p>
          <w:p w14:paraId="5100E84F" w14:textId="77777777" w:rsidR="00414810" w:rsidRDefault="00414810">
            <w:pPr>
              <w:pStyle w:val="TAC"/>
              <w:rPr>
                <w:szCs w:val="18"/>
                <w:lang w:val="en-US" w:eastAsia="zh-CN"/>
              </w:rPr>
            </w:pPr>
            <w:r>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ADCED9A"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93EAAF"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5D9F2F30" w14:textId="77777777" w:rsidR="00414810" w:rsidRDefault="00414810">
            <w:pPr>
              <w:pStyle w:val="TAC"/>
              <w:rPr>
                <w:rFonts w:cs="Arial"/>
                <w:szCs w:val="18"/>
                <w:lang w:val="en-US" w:eastAsia="zh-CN"/>
              </w:rPr>
            </w:pPr>
            <w:r>
              <w:rPr>
                <w:rFonts w:cs="Arial"/>
                <w:szCs w:val="18"/>
                <w:lang w:val="en-US" w:eastAsia="zh-CN"/>
              </w:rPr>
              <w:t>4 and 5</w:t>
            </w:r>
          </w:p>
        </w:tc>
      </w:tr>
      <w:tr w:rsidR="00414810" w14:paraId="26BDC2CE" w14:textId="77777777" w:rsidTr="00414810">
        <w:trPr>
          <w:trHeight w:val="29"/>
        </w:trPr>
        <w:tc>
          <w:tcPr>
            <w:tcW w:w="1848" w:type="dxa"/>
            <w:tcBorders>
              <w:top w:val="nil"/>
              <w:left w:val="single" w:sz="4" w:space="0" w:color="auto"/>
              <w:bottom w:val="nil"/>
              <w:right w:val="single" w:sz="4" w:space="0" w:color="auto"/>
            </w:tcBorders>
            <w:vAlign w:val="center"/>
          </w:tcPr>
          <w:p w14:paraId="0542C95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E33A64F"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802760"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735F53"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561CB7A3" w14:textId="77777777" w:rsidR="00414810" w:rsidRDefault="00414810">
            <w:pPr>
              <w:pStyle w:val="TAC"/>
              <w:rPr>
                <w:rFonts w:cs="Arial"/>
                <w:szCs w:val="18"/>
                <w:lang w:val="en-US" w:eastAsia="zh-CN"/>
              </w:rPr>
            </w:pPr>
          </w:p>
        </w:tc>
      </w:tr>
      <w:tr w:rsidR="00414810" w14:paraId="6A1BDD2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8E7237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4862C6"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0217E8"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5BC7D1"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single" w:sz="4" w:space="0" w:color="auto"/>
              <w:right w:val="single" w:sz="4" w:space="0" w:color="auto"/>
            </w:tcBorders>
            <w:vAlign w:val="center"/>
          </w:tcPr>
          <w:p w14:paraId="5D0D8107" w14:textId="77777777" w:rsidR="00414810" w:rsidRDefault="00414810">
            <w:pPr>
              <w:pStyle w:val="TAC"/>
              <w:rPr>
                <w:rFonts w:cs="Arial"/>
                <w:szCs w:val="18"/>
                <w:lang w:val="en-US" w:eastAsia="zh-CN"/>
              </w:rPr>
            </w:pPr>
          </w:p>
        </w:tc>
      </w:tr>
      <w:tr w:rsidR="00414810" w14:paraId="1E44FF6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A002BC9" w14:textId="77777777" w:rsidR="00414810" w:rsidRDefault="00414810">
            <w:pPr>
              <w:pStyle w:val="TAC"/>
              <w:rPr>
                <w:rFonts w:eastAsia="Yu Mincho"/>
                <w:lang w:val="en-US"/>
              </w:rPr>
            </w:pPr>
            <w:r>
              <w:rPr>
                <w:rFonts w:eastAsia="Yu Mincho"/>
                <w:lang w:val="en-US"/>
              </w:rPr>
              <w:t>CA_n25A-n66A-n71B</w:t>
            </w:r>
          </w:p>
        </w:tc>
        <w:tc>
          <w:tcPr>
            <w:tcW w:w="1862" w:type="dxa"/>
            <w:tcBorders>
              <w:top w:val="single" w:sz="4" w:space="0" w:color="auto"/>
              <w:left w:val="single" w:sz="4" w:space="0" w:color="auto"/>
              <w:bottom w:val="nil"/>
              <w:right w:val="single" w:sz="4" w:space="0" w:color="auto"/>
            </w:tcBorders>
            <w:vAlign w:val="center"/>
            <w:hideMark/>
          </w:tcPr>
          <w:p w14:paraId="039C9936" w14:textId="77777777" w:rsidR="00414810" w:rsidRDefault="00414810">
            <w:pPr>
              <w:pStyle w:val="TAC"/>
            </w:pPr>
            <w:r>
              <w:t>CA_n25A-n66A</w:t>
            </w:r>
          </w:p>
          <w:p w14:paraId="29AE6244" w14:textId="77777777" w:rsidR="00414810" w:rsidRDefault="00414810">
            <w:pPr>
              <w:pStyle w:val="TAC"/>
            </w:pPr>
            <w:r>
              <w:t>CA_n25A-n71A</w:t>
            </w:r>
          </w:p>
          <w:p w14:paraId="21FCA6A4" w14:textId="77777777" w:rsidR="00414810" w:rsidRDefault="00414810">
            <w:pPr>
              <w:pStyle w:val="TAC"/>
            </w:pPr>
            <w: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491B68B" w14:textId="77777777" w:rsidR="00414810" w:rsidRDefault="00414810">
            <w:pPr>
              <w:pStyle w:val="TAC"/>
              <w:rPr>
                <w:lang w:val="en-US"/>
              </w:rPr>
            </w:pPr>
            <w:r>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14F1F4"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F92D011" w14:textId="77777777" w:rsidR="00414810" w:rsidRDefault="00414810">
            <w:pPr>
              <w:pStyle w:val="TAC"/>
              <w:rPr>
                <w:rFonts w:cs="Arial"/>
                <w:szCs w:val="18"/>
                <w:lang w:val="en-US" w:eastAsia="zh-CN"/>
              </w:rPr>
            </w:pPr>
            <w:r>
              <w:rPr>
                <w:lang w:val="en-US" w:eastAsia="zh-CN"/>
              </w:rPr>
              <w:t>0</w:t>
            </w:r>
          </w:p>
        </w:tc>
      </w:tr>
      <w:tr w:rsidR="00414810" w14:paraId="2FEE8BD6" w14:textId="77777777" w:rsidTr="00414810">
        <w:trPr>
          <w:trHeight w:val="29"/>
        </w:trPr>
        <w:tc>
          <w:tcPr>
            <w:tcW w:w="1848" w:type="dxa"/>
            <w:tcBorders>
              <w:top w:val="nil"/>
              <w:left w:val="single" w:sz="4" w:space="0" w:color="auto"/>
              <w:bottom w:val="nil"/>
              <w:right w:val="single" w:sz="4" w:space="0" w:color="auto"/>
            </w:tcBorders>
            <w:vAlign w:val="center"/>
          </w:tcPr>
          <w:p w14:paraId="580618F5"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CF85E5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485306" w14:textId="77777777" w:rsidR="00414810" w:rsidRDefault="00414810">
            <w:pPr>
              <w:pStyle w:val="TAC"/>
              <w:rPr>
                <w:lang w:val="en-US"/>
              </w:rPr>
            </w:pPr>
            <w:r>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A5ED29"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C8831E3" w14:textId="77777777" w:rsidR="00414810" w:rsidRDefault="00414810">
            <w:pPr>
              <w:pStyle w:val="TAC"/>
              <w:rPr>
                <w:rFonts w:cs="Arial"/>
                <w:szCs w:val="18"/>
                <w:lang w:val="en-US" w:eastAsia="zh-CN"/>
              </w:rPr>
            </w:pPr>
          </w:p>
        </w:tc>
      </w:tr>
      <w:tr w:rsidR="00414810" w14:paraId="02183233" w14:textId="77777777" w:rsidTr="00414810">
        <w:trPr>
          <w:trHeight w:val="29"/>
        </w:trPr>
        <w:tc>
          <w:tcPr>
            <w:tcW w:w="1848" w:type="dxa"/>
            <w:tcBorders>
              <w:top w:val="nil"/>
              <w:left w:val="single" w:sz="4" w:space="0" w:color="auto"/>
              <w:bottom w:val="nil"/>
              <w:right w:val="single" w:sz="4" w:space="0" w:color="auto"/>
            </w:tcBorders>
            <w:vAlign w:val="center"/>
          </w:tcPr>
          <w:p w14:paraId="6D775752"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165DE90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C1EF0A" w14:textId="77777777" w:rsidR="00414810" w:rsidRDefault="00414810">
            <w:pPr>
              <w:pStyle w:val="TAC"/>
              <w:rPr>
                <w:lang w:val="en-US"/>
              </w:rPr>
            </w:pPr>
            <w:r>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FC1445" w14:textId="77777777" w:rsidR="00414810" w:rsidRDefault="00414810">
            <w:pPr>
              <w:pStyle w:val="TAC"/>
              <w:rPr>
                <w:rFonts w:ascii="Calibri" w:eastAsia="Yu Mincho" w:hAnsi="Calibri"/>
                <w:sz w:val="21"/>
                <w:lang w:val="en-US" w:eastAsia="zh-CN"/>
              </w:rPr>
            </w:pPr>
            <w:r>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66A27966" w14:textId="77777777" w:rsidR="00414810" w:rsidRDefault="00414810">
            <w:pPr>
              <w:pStyle w:val="TAC"/>
              <w:rPr>
                <w:rFonts w:cs="Arial"/>
                <w:szCs w:val="18"/>
                <w:lang w:val="en-US" w:eastAsia="zh-CN"/>
              </w:rPr>
            </w:pPr>
          </w:p>
        </w:tc>
      </w:tr>
      <w:tr w:rsidR="00414810" w14:paraId="1F5F95AB" w14:textId="77777777" w:rsidTr="00414810">
        <w:trPr>
          <w:trHeight w:val="29"/>
        </w:trPr>
        <w:tc>
          <w:tcPr>
            <w:tcW w:w="1848" w:type="dxa"/>
            <w:tcBorders>
              <w:top w:val="nil"/>
              <w:left w:val="single" w:sz="4" w:space="0" w:color="auto"/>
              <w:bottom w:val="nil"/>
              <w:right w:val="single" w:sz="4" w:space="0" w:color="auto"/>
            </w:tcBorders>
            <w:vAlign w:val="center"/>
          </w:tcPr>
          <w:p w14:paraId="754A7078" w14:textId="77777777" w:rsidR="00414810" w:rsidRDefault="00414810">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hideMark/>
          </w:tcPr>
          <w:p w14:paraId="43C9904D" w14:textId="77777777" w:rsidR="00414810" w:rsidRDefault="00414810">
            <w:pPr>
              <w:pStyle w:val="TAC"/>
            </w:pPr>
            <w:r>
              <w:t>CA_n25A-n66A</w:t>
            </w:r>
          </w:p>
          <w:p w14:paraId="26B1A953" w14:textId="77777777" w:rsidR="00414810" w:rsidRDefault="00414810">
            <w:pPr>
              <w:pStyle w:val="TAC"/>
            </w:pPr>
            <w:r>
              <w:t>CA_n25A-n71A</w:t>
            </w:r>
          </w:p>
          <w:p w14:paraId="08B99658" w14:textId="77777777" w:rsidR="00414810" w:rsidRDefault="00414810">
            <w:pPr>
              <w:pStyle w:val="TAC"/>
              <w:rPr>
                <w:lang w:val="en-US"/>
              </w:rPr>
            </w:pPr>
            <w: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2C9627E" w14:textId="77777777" w:rsidR="00414810" w:rsidRDefault="00414810">
            <w:pPr>
              <w:pStyle w:val="TAC"/>
              <w:rPr>
                <w:rFonts w:eastAsia="Yu Mincho"/>
                <w:lang w:val="en-US"/>
              </w:rPr>
            </w:pPr>
            <w:r>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D46247"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78CB03D9" w14:textId="77777777" w:rsidR="00414810" w:rsidRDefault="00414810">
            <w:pPr>
              <w:pStyle w:val="TAC"/>
              <w:rPr>
                <w:rFonts w:cs="Arial"/>
                <w:szCs w:val="18"/>
                <w:lang w:val="en-US" w:eastAsia="zh-CN"/>
              </w:rPr>
            </w:pPr>
            <w:r>
              <w:rPr>
                <w:rFonts w:cs="Arial"/>
                <w:szCs w:val="18"/>
                <w:lang w:val="en-US" w:eastAsia="zh-CN"/>
              </w:rPr>
              <w:t>4 and 5</w:t>
            </w:r>
          </w:p>
        </w:tc>
      </w:tr>
      <w:tr w:rsidR="00414810" w14:paraId="5A864DCF" w14:textId="77777777" w:rsidTr="00414810">
        <w:trPr>
          <w:trHeight w:val="29"/>
        </w:trPr>
        <w:tc>
          <w:tcPr>
            <w:tcW w:w="1848" w:type="dxa"/>
            <w:tcBorders>
              <w:top w:val="nil"/>
              <w:left w:val="single" w:sz="4" w:space="0" w:color="auto"/>
              <w:bottom w:val="nil"/>
              <w:right w:val="single" w:sz="4" w:space="0" w:color="auto"/>
            </w:tcBorders>
            <w:vAlign w:val="center"/>
          </w:tcPr>
          <w:p w14:paraId="30FD8216"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8744BF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938252" w14:textId="77777777" w:rsidR="00414810" w:rsidRDefault="00414810">
            <w:pPr>
              <w:pStyle w:val="TAC"/>
              <w:rPr>
                <w:rFonts w:eastAsia="Yu Mincho"/>
                <w:lang w:val="en-US"/>
              </w:rPr>
            </w:pPr>
            <w:r>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FB6F16"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79E17D06" w14:textId="77777777" w:rsidR="00414810" w:rsidRDefault="00414810">
            <w:pPr>
              <w:pStyle w:val="TAC"/>
              <w:rPr>
                <w:rFonts w:cs="Arial"/>
                <w:szCs w:val="18"/>
                <w:lang w:val="en-US" w:eastAsia="zh-CN"/>
              </w:rPr>
            </w:pPr>
          </w:p>
        </w:tc>
      </w:tr>
      <w:tr w:rsidR="00414810" w14:paraId="780BCBC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D63D723"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A414ADC"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E19830" w14:textId="77777777" w:rsidR="00414810" w:rsidRDefault="00414810">
            <w:pPr>
              <w:pStyle w:val="TAC"/>
              <w:rPr>
                <w:rFonts w:eastAsia="Yu Mincho"/>
                <w:lang w:val="en-US"/>
              </w:rPr>
            </w:pPr>
            <w:r>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98411A" w14:textId="77777777" w:rsidR="00414810" w:rsidRDefault="00414810">
            <w:pPr>
              <w:pStyle w:val="TAC"/>
              <w:rPr>
                <w:lang w:val="en-US" w:eastAsia="zh-CN" w:bidi="ar"/>
              </w:rPr>
            </w:pPr>
            <w:r>
              <w:rPr>
                <w:lang w:val="en-US" w:eastAsia="zh-CN" w:bidi="ar"/>
              </w:rPr>
              <w:t>CA_n71B_BCS 4 and 5</w:t>
            </w:r>
          </w:p>
        </w:tc>
        <w:tc>
          <w:tcPr>
            <w:tcW w:w="1638" w:type="dxa"/>
            <w:tcBorders>
              <w:top w:val="nil"/>
              <w:left w:val="single" w:sz="4" w:space="0" w:color="auto"/>
              <w:bottom w:val="single" w:sz="4" w:space="0" w:color="auto"/>
              <w:right w:val="single" w:sz="4" w:space="0" w:color="auto"/>
            </w:tcBorders>
            <w:vAlign w:val="center"/>
          </w:tcPr>
          <w:p w14:paraId="1E067038" w14:textId="77777777" w:rsidR="00414810" w:rsidRDefault="00414810">
            <w:pPr>
              <w:pStyle w:val="TAC"/>
              <w:rPr>
                <w:rFonts w:cs="Arial"/>
                <w:szCs w:val="18"/>
                <w:lang w:val="en-US" w:eastAsia="zh-CN"/>
              </w:rPr>
            </w:pPr>
          </w:p>
        </w:tc>
      </w:tr>
      <w:tr w:rsidR="00414810" w14:paraId="12C535D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795EE1B" w14:textId="77777777" w:rsidR="00414810" w:rsidRDefault="00414810">
            <w:pPr>
              <w:pStyle w:val="TAC"/>
              <w:rPr>
                <w:rFonts w:eastAsia="Yu Mincho"/>
                <w:lang w:val="en-US"/>
              </w:rPr>
            </w:pPr>
            <w:r>
              <w:rPr>
                <w:rFonts w:eastAsia="Yu Mincho"/>
                <w:lang w:val="en-US"/>
              </w:rPr>
              <w:t>CA_n25A-n66A-n71(2A)</w:t>
            </w:r>
          </w:p>
        </w:tc>
        <w:tc>
          <w:tcPr>
            <w:tcW w:w="1862" w:type="dxa"/>
            <w:tcBorders>
              <w:top w:val="single" w:sz="4" w:space="0" w:color="auto"/>
              <w:left w:val="single" w:sz="4" w:space="0" w:color="auto"/>
              <w:bottom w:val="nil"/>
              <w:right w:val="single" w:sz="4" w:space="0" w:color="auto"/>
            </w:tcBorders>
            <w:vAlign w:val="center"/>
            <w:hideMark/>
          </w:tcPr>
          <w:p w14:paraId="4DDC6709" w14:textId="77777777" w:rsidR="00414810" w:rsidRDefault="00414810">
            <w:pPr>
              <w:pStyle w:val="TAC"/>
            </w:pPr>
            <w:r>
              <w:t>CA_n25A-n66A</w:t>
            </w:r>
          </w:p>
          <w:p w14:paraId="1B69AD65" w14:textId="77777777" w:rsidR="00414810" w:rsidRDefault="00414810">
            <w:pPr>
              <w:pStyle w:val="TAC"/>
            </w:pPr>
            <w:r>
              <w:t>CA_n25A-n71A</w:t>
            </w:r>
          </w:p>
          <w:p w14:paraId="402DCF76" w14:textId="77777777" w:rsidR="00414810" w:rsidRDefault="00414810">
            <w:pPr>
              <w:pStyle w:val="TAC"/>
              <w:rPr>
                <w:lang w:val="en-US"/>
              </w:rPr>
            </w:pPr>
            <w: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87CBE8E" w14:textId="77777777" w:rsidR="00414810" w:rsidRDefault="00414810">
            <w:pPr>
              <w:pStyle w:val="TAC"/>
              <w:rPr>
                <w:lang w:val="en-US"/>
              </w:rPr>
            </w:pPr>
            <w:r>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A71B83"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39D746D5" w14:textId="77777777" w:rsidR="00414810" w:rsidRDefault="00414810">
            <w:pPr>
              <w:pStyle w:val="TAC"/>
              <w:rPr>
                <w:rFonts w:cs="Arial"/>
                <w:szCs w:val="18"/>
                <w:lang w:val="en-US" w:eastAsia="zh-CN"/>
              </w:rPr>
            </w:pPr>
            <w:r>
              <w:rPr>
                <w:lang w:val="en-US" w:eastAsia="zh-CN"/>
              </w:rPr>
              <w:t>0</w:t>
            </w:r>
          </w:p>
        </w:tc>
      </w:tr>
      <w:tr w:rsidR="00414810" w14:paraId="4AA0CE32" w14:textId="77777777" w:rsidTr="00414810">
        <w:trPr>
          <w:trHeight w:val="29"/>
        </w:trPr>
        <w:tc>
          <w:tcPr>
            <w:tcW w:w="1848" w:type="dxa"/>
            <w:tcBorders>
              <w:top w:val="nil"/>
              <w:left w:val="single" w:sz="4" w:space="0" w:color="auto"/>
              <w:bottom w:val="nil"/>
              <w:right w:val="single" w:sz="4" w:space="0" w:color="auto"/>
            </w:tcBorders>
            <w:vAlign w:val="center"/>
          </w:tcPr>
          <w:p w14:paraId="32AF587E"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BE2960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A1F2CB" w14:textId="77777777" w:rsidR="00414810" w:rsidRDefault="00414810">
            <w:pPr>
              <w:pStyle w:val="TAC"/>
              <w:rPr>
                <w:lang w:val="en-US"/>
              </w:rPr>
            </w:pPr>
            <w:r>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EC1954"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D94A592" w14:textId="77777777" w:rsidR="00414810" w:rsidRDefault="00414810">
            <w:pPr>
              <w:pStyle w:val="TAC"/>
              <w:rPr>
                <w:rFonts w:cs="Arial"/>
                <w:szCs w:val="18"/>
                <w:lang w:val="en-US" w:eastAsia="zh-CN"/>
              </w:rPr>
            </w:pPr>
          </w:p>
        </w:tc>
      </w:tr>
      <w:tr w:rsidR="00414810" w14:paraId="02DC14C3" w14:textId="77777777" w:rsidTr="00414810">
        <w:trPr>
          <w:trHeight w:val="29"/>
        </w:trPr>
        <w:tc>
          <w:tcPr>
            <w:tcW w:w="1848" w:type="dxa"/>
            <w:tcBorders>
              <w:top w:val="nil"/>
              <w:left w:val="single" w:sz="4" w:space="0" w:color="auto"/>
              <w:bottom w:val="nil"/>
              <w:right w:val="single" w:sz="4" w:space="0" w:color="auto"/>
            </w:tcBorders>
            <w:vAlign w:val="center"/>
          </w:tcPr>
          <w:p w14:paraId="16132D42"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8BBEF5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D945C0" w14:textId="77777777" w:rsidR="00414810" w:rsidRDefault="00414810">
            <w:pPr>
              <w:pStyle w:val="TAC"/>
              <w:rPr>
                <w:lang w:val="en-US"/>
              </w:rPr>
            </w:pPr>
            <w:r>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55C7AB" w14:textId="77777777" w:rsidR="00414810" w:rsidRDefault="00414810">
            <w:pPr>
              <w:pStyle w:val="TAC"/>
              <w:rPr>
                <w:rFonts w:ascii="Calibri" w:eastAsia="Yu Mincho" w:hAnsi="Calibri"/>
                <w:sz w:val="21"/>
                <w:lang w:val="en-US" w:eastAsia="zh-CN"/>
              </w:rPr>
            </w:pPr>
            <w:r>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73D9BAB1" w14:textId="77777777" w:rsidR="00414810" w:rsidRDefault="00414810">
            <w:pPr>
              <w:pStyle w:val="TAC"/>
              <w:rPr>
                <w:rFonts w:cs="Arial"/>
                <w:szCs w:val="18"/>
                <w:lang w:val="en-US" w:eastAsia="zh-CN"/>
              </w:rPr>
            </w:pPr>
          </w:p>
        </w:tc>
      </w:tr>
      <w:tr w:rsidR="00414810" w14:paraId="6E890CDC" w14:textId="77777777" w:rsidTr="00414810">
        <w:trPr>
          <w:trHeight w:val="29"/>
        </w:trPr>
        <w:tc>
          <w:tcPr>
            <w:tcW w:w="1848" w:type="dxa"/>
            <w:tcBorders>
              <w:top w:val="nil"/>
              <w:left w:val="single" w:sz="4" w:space="0" w:color="auto"/>
              <w:bottom w:val="nil"/>
              <w:right w:val="single" w:sz="4" w:space="0" w:color="auto"/>
            </w:tcBorders>
            <w:vAlign w:val="center"/>
          </w:tcPr>
          <w:p w14:paraId="50152513" w14:textId="77777777" w:rsidR="00414810" w:rsidRDefault="00414810">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hideMark/>
          </w:tcPr>
          <w:p w14:paraId="563C387F" w14:textId="77777777" w:rsidR="00414810" w:rsidRDefault="00414810">
            <w:pPr>
              <w:pStyle w:val="TAC"/>
            </w:pPr>
            <w:r>
              <w:t>CA_n25A-n66A</w:t>
            </w:r>
          </w:p>
          <w:p w14:paraId="5F5054E0" w14:textId="77777777" w:rsidR="00414810" w:rsidRDefault="00414810">
            <w:pPr>
              <w:pStyle w:val="TAC"/>
            </w:pPr>
            <w:r>
              <w:t>CA_n25A-n71A</w:t>
            </w:r>
          </w:p>
          <w:p w14:paraId="27D4EF11" w14:textId="77777777" w:rsidR="00414810" w:rsidRDefault="00414810">
            <w:pPr>
              <w:pStyle w:val="TAC"/>
              <w:rPr>
                <w:lang w:val="en-US"/>
              </w:rPr>
            </w:pPr>
            <w: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E422EA" w14:textId="77777777" w:rsidR="00414810" w:rsidRDefault="00414810">
            <w:pPr>
              <w:pStyle w:val="TAC"/>
              <w:rPr>
                <w:rFonts w:eastAsia="Yu Mincho"/>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1C2648"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2FF53F45" w14:textId="77777777" w:rsidR="00414810" w:rsidRDefault="00414810">
            <w:pPr>
              <w:pStyle w:val="TAC"/>
              <w:rPr>
                <w:rFonts w:cs="Arial"/>
                <w:szCs w:val="18"/>
                <w:lang w:val="en-US" w:eastAsia="zh-CN"/>
              </w:rPr>
            </w:pPr>
            <w:r>
              <w:rPr>
                <w:rFonts w:cs="Arial"/>
                <w:szCs w:val="18"/>
                <w:lang w:val="en-US" w:eastAsia="zh-CN"/>
              </w:rPr>
              <w:t>4 and 5</w:t>
            </w:r>
          </w:p>
        </w:tc>
      </w:tr>
      <w:tr w:rsidR="00414810" w14:paraId="49ED7535" w14:textId="77777777" w:rsidTr="00414810">
        <w:trPr>
          <w:trHeight w:val="29"/>
        </w:trPr>
        <w:tc>
          <w:tcPr>
            <w:tcW w:w="1848" w:type="dxa"/>
            <w:tcBorders>
              <w:top w:val="nil"/>
              <w:left w:val="single" w:sz="4" w:space="0" w:color="auto"/>
              <w:bottom w:val="nil"/>
              <w:right w:val="single" w:sz="4" w:space="0" w:color="auto"/>
            </w:tcBorders>
            <w:vAlign w:val="center"/>
          </w:tcPr>
          <w:p w14:paraId="1ABF549D" w14:textId="77777777" w:rsidR="00414810" w:rsidRDefault="0041481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91DD07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D45A39" w14:textId="77777777" w:rsidR="00414810" w:rsidRDefault="00414810">
            <w:pPr>
              <w:pStyle w:val="TAC"/>
              <w:rPr>
                <w:rFonts w:eastAsia="Yu Mincho"/>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961E7D"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721C7CD2" w14:textId="77777777" w:rsidR="00414810" w:rsidRDefault="00414810">
            <w:pPr>
              <w:pStyle w:val="TAC"/>
              <w:rPr>
                <w:rFonts w:cs="Arial"/>
                <w:szCs w:val="18"/>
                <w:lang w:val="en-US" w:eastAsia="zh-CN"/>
              </w:rPr>
            </w:pPr>
          </w:p>
        </w:tc>
      </w:tr>
      <w:tr w:rsidR="00414810" w14:paraId="50FE7BF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B641E7" w14:textId="77777777" w:rsidR="00414810" w:rsidRDefault="0041481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C0B17F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A3C296" w14:textId="77777777" w:rsidR="00414810" w:rsidRDefault="00414810">
            <w:pPr>
              <w:pStyle w:val="TAC"/>
              <w:rPr>
                <w:rFonts w:eastAsia="Yu Mincho"/>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6CDC7E" w14:textId="77777777" w:rsidR="00414810" w:rsidRDefault="00414810">
            <w:pPr>
              <w:pStyle w:val="TAC"/>
              <w:rPr>
                <w:lang w:val="en-US" w:eastAsia="zh-CN" w:bidi="ar"/>
              </w:rPr>
            </w:pPr>
            <w:r>
              <w:rPr>
                <w:lang w:val="en-US" w:eastAsia="zh-CN" w:bidi="ar"/>
              </w:rPr>
              <w:t>CA_n71(2A)_BCS 4 and 5</w:t>
            </w:r>
          </w:p>
        </w:tc>
        <w:tc>
          <w:tcPr>
            <w:tcW w:w="1638" w:type="dxa"/>
            <w:tcBorders>
              <w:top w:val="nil"/>
              <w:left w:val="single" w:sz="4" w:space="0" w:color="auto"/>
              <w:bottom w:val="single" w:sz="4" w:space="0" w:color="auto"/>
              <w:right w:val="single" w:sz="4" w:space="0" w:color="auto"/>
            </w:tcBorders>
            <w:vAlign w:val="center"/>
          </w:tcPr>
          <w:p w14:paraId="1C53AC1C" w14:textId="77777777" w:rsidR="00414810" w:rsidRDefault="00414810">
            <w:pPr>
              <w:pStyle w:val="TAC"/>
              <w:rPr>
                <w:rFonts w:cs="Arial"/>
                <w:szCs w:val="18"/>
                <w:lang w:val="en-US" w:eastAsia="zh-CN"/>
              </w:rPr>
            </w:pPr>
          </w:p>
        </w:tc>
      </w:tr>
      <w:tr w:rsidR="00414810" w14:paraId="7B1DB10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DE5E195" w14:textId="77777777" w:rsidR="00414810" w:rsidRDefault="00414810">
            <w:pPr>
              <w:pStyle w:val="TAC"/>
              <w:rPr>
                <w:lang w:val="en-US"/>
              </w:rPr>
            </w:pPr>
            <w:r>
              <w:rPr>
                <w:rFonts w:eastAsia="Yu Mincho"/>
                <w:lang w:val="en-US"/>
              </w:rPr>
              <w:t>CA_n25A-n66(2A)-n71A</w:t>
            </w:r>
          </w:p>
        </w:tc>
        <w:tc>
          <w:tcPr>
            <w:tcW w:w="1862" w:type="dxa"/>
            <w:tcBorders>
              <w:top w:val="single" w:sz="4" w:space="0" w:color="auto"/>
              <w:left w:val="single" w:sz="4" w:space="0" w:color="auto"/>
              <w:bottom w:val="nil"/>
              <w:right w:val="single" w:sz="4" w:space="0" w:color="auto"/>
            </w:tcBorders>
            <w:vAlign w:val="center"/>
            <w:hideMark/>
          </w:tcPr>
          <w:p w14:paraId="070BF5D6" w14:textId="77777777" w:rsidR="00414810" w:rsidRDefault="00414810">
            <w:pPr>
              <w:pStyle w:val="TAC"/>
              <w:rPr>
                <w:lang w:val="en-US"/>
              </w:rPr>
            </w:pPr>
            <w:r>
              <w:rPr>
                <w:lang w:val="en-US"/>
              </w:rPr>
              <w:t>CA_n25A-n66A</w:t>
            </w:r>
          </w:p>
          <w:p w14:paraId="70E2CB03" w14:textId="77777777" w:rsidR="00414810" w:rsidRDefault="00414810">
            <w:pPr>
              <w:pStyle w:val="TAC"/>
              <w:rPr>
                <w:lang w:val="en-US"/>
              </w:rPr>
            </w:pPr>
            <w:r>
              <w:rPr>
                <w:lang w:val="en-US"/>
              </w:rPr>
              <w:t>CA_n25A-n71A</w:t>
            </w:r>
          </w:p>
          <w:p w14:paraId="47931BBD" w14:textId="77777777" w:rsidR="00414810" w:rsidRDefault="00414810">
            <w:pPr>
              <w:pStyle w:val="TAC"/>
              <w:rPr>
                <w:szCs w:val="18"/>
                <w:lang w:val="en-US"/>
              </w:rPr>
            </w:pPr>
            <w:r>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19BFFFE"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B8A76A"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EFB55F7" w14:textId="77777777" w:rsidR="00414810" w:rsidRDefault="00414810">
            <w:pPr>
              <w:pStyle w:val="TAC"/>
              <w:rPr>
                <w:rFonts w:cs="Arial"/>
                <w:szCs w:val="18"/>
                <w:lang w:val="en-US" w:eastAsia="zh-CN"/>
              </w:rPr>
            </w:pPr>
            <w:r>
              <w:rPr>
                <w:rFonts w:cs="Arial"/>
                <w:szCs w:val="18"/>
                <w:lang w:val="en-US" w:eastAsia="zh-CN"/>
              </w:rPr>
              <w:t>0</w:t>
            </w:r>
          </w:p>
        </w:tc>
      </w:tr>
      <w:tr w:rsidR="00414810" w14:paraId="37603FEB" w14:textId="77777777" w:rsidTr="00414810">
        <w:trPr>
          <w:trHeight w:val="29"/>
        </w:trPr>
        <w:tc>
          <w:tcPr>
            <w:tcW w:w="1848" w:type="dxa"/>
            <w:tcBorders>
              <w:top w:val="nil"/>
              <w:left w:val="single" w:sz="4" w:space="0" w:color="auto"/>
              <w:bottom w:val="nil"/>
              <w:right w:val="single" w:sz="4" w:space="0" w:color="auto"/>
            </w:tcBorders>
            <w:vAlign w:val="center"/>
          </w:tcPr>
          <w:p w14:paraId="3D1C701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7061960"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082FA0"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17C5FF"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1C139C4F" w14:textId="77777777" w:rsidR="00414810" w:rsidRDefault="00414810">
            <w:pPr>
              <w:pStyle w:val="TAC"/>
              <w:rPr>
                <w:rFonts w:cs="Arial"/>
                <w:szCs w:val="18"/>
                <w:lang w:val="en-US" w:eastAsia="zh-CN"/>
              </w:rPr>
            </w:pPr>
          </w:p>
        </w:tc>
      </w:tr>
      <w:tr w:rsidR="00414810" w14:paraId="0098733B" w14:textId="77777777" w:rsidTr="00414810">
        <w:trPr>
          <w:trHeight w:val="29"/>
        </w:trPr>
        <w:tc>
          <w:tcPr>
            <w:tcW w:w="1848" w:type="dxa"/>
            <w:tcBorders>
              <w:top w:val="nil"/>
              <w:left w:val="single" w:sz="4" w:space="0" w:color="auto"/>
              <w:bottom w:val="nil"/>
              <w:right w:val="single" w:sz="4" w:space="0" w:color="auto"/>
            </w:tcBorders>
            <w:vAlign w:val="center"/>
          </w:tcPr>
          <w:p w14:paraId="0280DD36"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4B314FE"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392CD8"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7A1968"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02D9ACC" w14:textId="77777777" w:rsidR="00414810" w:rsidRDefault="00414810">
            <w:pPr>
              <w:pStyle w:val="TAC"/>
              <w:rPr>
                <w:rFonts w:cs="Arial"/>
                <w:szCs w:val="18"/>
                <w:lang w:val="en-US" w:eastAsia="zh-CN"/>
              </w:rPr>
            </w:pPr>
          </w:p>
        </w:tc>
      </w:tr>
      <w:tr w:rsidR="00414810" w14:paraId="573B0AA5" w14:textId="77777777" w:rsidTr="00414810">
        <w:trPr>
          <w:trHeight w:val="29"/>
        </w:trPr>
        <w:tc>
          <w:tcPr>
            <w:tcW w:w="1848" w:type="dxa"/>
            <w:tcBorders>
              <w:top w:val="nil"/>
              <w:left w:val="single" w:sz="4" w:space="0" w:color="auto"/>
              <w:bottom w:val="nil"/>
              <w:right w:val="single" w:sz="4" w:space="0" w:color="auto"/>
            </w:tcBorders>
            <w:vAlign w:val="center"/>
          </w:tcPr>
          <w:p w14:paraId="73896038"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783D309D" w14:textId="77777777" w:rsidR="00414810" w:rsidRDefault="00414810">
            <w:pPr>
              <w:pStyle w:val="TAC"/>
              <w:rPr>
                <w:lang w:val="en-US"/>
              </w:rPr>
            </w:pPr>
            <w:r>
              <w:rPr>
                <w:lang w:val="en-US"/>
              </w:rPr>
              <w:t>CA_n25A-n66A</w:t>
            </w:r>
          </w:p>
          <w:p w14:paraId="5E7EEE8B" w14:textId="77777777" w:rsidR="00414810" w:rsidRDefault="00414810">
            <w:pPr>
              <w:pStyle w:val="TAC"/>
              <w:rPr>
                <w:lang w:val="en-US"/>
              </w:rPr>
            </w:pPr>
            <w:r>
              <w:rPr>
                <w:lang w:val="en-US"/>
              </w:rPr>
              <w:t>CA_n25A-n71A</w:t>
            </w:r>
          </w:p>
          <w:p w14:paraId="46923FE9" w14:textId="77777777" w:rsidR="00414810" w:rsidRDefault="00414810">
            <w:pPr>
              <w:pStyle w:val="TAC"/>
              <w:rPr>
                <w:szCs w:val="18"/>
                <w:lang w:val="en-US"/>
              </w:rPr>
            </w:pPr>
            <w:r>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3AA9952"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C8CA29"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1C006BFA" w14:textId="77777777" w:rsidR="00414810" w:rsidRDefault="00414810">
            <w:pPr>
              <w:pStyle w:val="TAC"/>
              <w:rPr>
                <w:rFonts w:cs="Arial"/>
                <w:szCs w:val="18"/>
                <w:lang w:val="en-US" w:eastAsia="zh-CN"/>
              </w:rPr>
            </w:pPr>
            <w:r>
              <w:rPr>
                <w:rFonts w:cs="Arial"/>
                <w:szCs w:val="18"/>
                <w:lang w:val="en-US" w:eastAsia="zh-CN"/>
              </w:rPr>
              <w:t>4 and 5</w:t>
            </w:r>
          </w:p>
        </w:tc>
      </w:tr>
      <w:tr w:rsidR="00414810" w14:paraId="34163373" w14:textId="77777777" w:rsidTr="00414810">
        <w:trPr>
          <w:trHeight w:val="29"/>
        </w:trPr>
        <w:tc>
          <w:tcPr>
            <w:tcW w:w="1848" w:type="dxa"/>
            <w:tcBorders>
              <w:top w:val="nil"/>
              <w:left w:val="single" w:sz="4" w:space="0" w:color="auto"/>
              <w:bottom w:val="nil"/>
              <w:right w:val="single" w:sz="4" w:space="0" w:color="auto"/>
            </w:tcBorders>
            <w:vAlign w:val="center"/>
          </w:tcPr>
          <w:p w14:paraId="0F1437F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5B36795"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996DBD"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139E62" w14:textId="77777777" w:rsidR="00414810" w:rsidRDefault="00414810">
            <w:pPr>
              <w:pStyle w:val="TAC"/>
              <w:rPr>
                <w:lang w:val="en-US" w:eastAsia="zh-CN" w:bidi="ar"/>
              </w:rPr>
            </w:pPr>
            <w:r>
              <w:rPr>
                <w:lang w:val="en-US" w:eastAsia="zh-CN" w:bidi="ar"/>
              </w:rPr>
              <w:t>CA_n66(2A)_BCS 4 and 5</w:t>
            </w:r>
          </w:p>
        </w:tc>
        <w:tc>
          <w:tcPr>
            <w:tcW w:w="1638" w:type="dxa"/>
            <w:tcBorders>
              <w:top w:val="nil"/>
              <w:left w:val="single" w:sz="4" w:space="0" w:color="auto"/>
              <w:bottom w:val="nil"/>
              <w:right w:val="single" w:sz="4" w:space="0" w:color="auto"/>
            </w:tcBorders>
            <w:vAlign w:val="center"/>
          </w:tcPr>
          <w:p w14:paraId="2EB014AE" w14:textId="77777777" w:rsidR="00414810" w:rsidRDefault="00414810">
            <w:pPr>
              <w:pStyle w:val="TAC"/>
              <w:rPr>
                <w:rFonts w:cs="Arial"/>
                <w:szCs w:val="18"/>
                <w:lang w:val="en-US" w:eastAsia="zh-CN"/>
              </w:rPr>
            </w:pPr>
          </w:p>
        </w:tc>
      </w:tr>
      <w:tr w:rsidR="00414810" w14:paraId="0431677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2C08D41"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FF7E595"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2F5F58"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69811E"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single" w:sz="4" w:space="0" w:color="auto"/>
              <w:right w:val="single" w:sz="4" w:space="0" w:color="auto"/>
            </w:tcBorders>
            <w:vAlign w:val="center"/>
          </w:tcPr>
          <w:p w14:paraId="128B470D" w14:textId="77777777" w:rsidR="00414810" w:rsidRDefault="00414810">
            <w:pPr>
              <w:pStyle w:val="TAC"/>
              <w:rPr>
                <w:rFonts w:cs="Arial"/>
                <w:szCs w:val="18"/>
                <w:lang w:val="en-US" w:eastAsia="zh-CN"/>
              </w:rPr>
            </w:pPr>
          </w:p>
        </w:tc>
      </w:tr>
      <w:tr w:rsidR="00414810" w14:paraId="399A8EB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65AD402" w14:textId="77777777" w:rsidR="00414810" w:rsidRDefault="00414810">
            <w:pPr>
              <w:pStyle w:val="TAC"/>
              <w:rPr>
                <w:lang w:val="en-US"/>
              </w:rPr>
            </w:pPr>
            <w:r>
              <w:rPr>
                <w:rFonts w:eastAsia="Yu Mincho"/>
                <w:lang w:val="en-US"/>
              </w:rPr>
              <w:t>CA_n25(2A)-n66A-n71A</w:t>
            </w:r>
          </w:p>
        </w:tc>
        <w:tc>
          <w:tcPr>
            <w:tcW w:w="1862" w:type="dxa"/>
            <w:tcBorders>
              <w:top w:val="single" w:sz="4" w:space="0" w:color="auto"/>
              <w:left w:val="single" w:sz="4" w:space="0" w:color="auto"/>
              <w:bottom w:val="nil"/>
              <w:right w:val="single" w:sz="4" w:space="0" w:color="auto"/>
            </w:tcBorders>
            <w:vAlign w:val="center"/>
            <w:hideMark/>
          </w:tcPr>
          <w:p w14:paraId="15844F22" w14:textId="77777777" w:rsidR="00414810" w:rsidRDefault="00414810">
            <w:pPr>
              <w:pStyle w:val="TAC"/>
            </w:pPr>
            <w:r>
              <w:t>CA_n25A-n66A</w:t>
            </w:r>
          </w:p>
          <w:p w14:paraId="0FDC8F51" w14:textId="77777777" w:rsidR="00414810" w:rsidRDefault="00414810">
            <w:pPr>
              <w:pStyle w:val="TAC"/>
            </w:pPr>
            <w:r>
              <w:t>CA_n25A-n71A</w:t>
            </w:r>
          </w:p>
          <w:p w14:paraId="1B72C03D" w14:textId="77777777" w:rsidR="00414810" w:rsidRDefault="00414810">
            <w:pPr>
              <w:pStyle w:val="TAC"/>
              <w:rPr>
                <w:szCs w:val="18"/>
                <w:lang w:val="en-US"/>
              </w:rPr>
            </w:pPr>
            <w: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45A546" w14:textId="77777777" w:rsidR="00414810" w:rsidRDefault="00414810">
            <w:pPr>
              <w:pStyle w:val="TAC"/>
              <w:rPr>
                <w:lang w:val="en-US"/>
              </w:rPr>
            </w:pPr>
            <w:r>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E2425A" w14:textId="77777777" w:rsidR="00414810" w:rsidRDefault="00414810">
            <w:pPr>
              <w:pStyle w:val="TAC"/>
              <w:rPr>
                <w:rFonts w:ascii="Calibri" w:eastAsia="Yu Mincho" w:hAnsi="Calibri"/>
                <w:sz w:val="21"/>
                <w:lang w:val="en-US" w:eastAsia="zh-CN"/>
              </w:rPr>
            </w:pPr>
            <w:r>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hideMark/>
          </w:tcPr>
          <w:p w14:paraId="21183AF5" w14:textId="77777777" w:rsidR="00414810" w:rsidRDefault="00414810">
            <w:pPr>
              <w:pStyle w:val="TAC"/>
              <w:rPr>
                <w:rFonts w:cs="Arial"/>
                <w:szCs w:val="18"/>
                <w:lang w:val="en-US" w:eastAsia="zh-CN"/>
              </w:rPr>
            </w:pPr>
            <w:r>
              <w:rPr>
                <w:lang w:val="en-US" w:eastAsia="zh-CN"/>
              </w:rPr>
              <w:t>0</w:t>
            </w:r>
          </w:p>
        </w:tc>
      </w:tr>
      <w:tr w:rsidR="00414810" w14:paraId="55A685DD" w14:textId="77777777" w:rsidTr="00414810">
        <w:trPr>
          <w:trHeight w:val="29"/>
        </w:trPr>
        <w:tc>
          <w:tcPr>
            <w:tcW w:w="1848" w:type="dxa"/>
            <w:tcBorders>
              <w:top w:val="nil"/>
              <w:left w:val="single" w:sz="4" w:space="0" w:color="auto"/>
              <w:bottom w:val="nil"/>
              <w:right w:val="single" w:sz="4" w:space="0" w:color="auto"/>
            </w:tcBorders>
            <w:vAlign w:val="center"/>
          </w:tcPr>
          <w:p w14:paraId="7960CCED"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1A29BE2"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42E347" w14:textId="77777777" w:rsidR="00414810" w:rsidRDefault="00414810">
            <w:pPr>
              <w:pStyle w:val="TAC"/>
              <w:rPr>
                <w:lang w:val="en-US"/>
              </w:rPr>
            </w:pPr>
            <w:r>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15DAC7" w14:textId="77777777" w:rsidR="00414810" w:rsidRDefault="00414810">
            <w:pPr>
              <w:pStyle w:val="TAC"/>
              <w:rPr>
                <w:rFonts w:ascii="Calibri" w:eastAsia="Yu Mincho"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4770924" w14:textId="77777777" w:rsidR="00414810" w:rsidRDefault="00414810">
            <w:pPr>
              <w:pStyle w:val="TAC"/>
              <w:rPr>
                <w:rFonts w:cs="Arial"/>
                <w:szCs w:val="18"/>
                <w:lang w:val="en-US" w:eastAsia="zh-CN"/>
              </w:rPr>
            </w:pPr>
          </w:p>
        </w:tc>
      </w:tr>
      <w:tr w:rsidR="00414810" w14:paraId="24C3AE6A" w14:textId="77777777" w:rsidTr="00414810">
        <w:trPr>
          <w:trHeight w:val="29"/>
        </w:trPr>
        <w:tc>
          <w:tcPr>
            <w:tcW w:w="1848" w:type="dxa"/>
            <w:tcBorders>
              <w:top w:val="nil"/>
              <w:left w:val="single" w:sz="4" w:space="0" w:color="auto"/>
              <w:bottom w:val="nil"/>
              <w:right w:val="single" w:sz="4" w:space="0" w:color="auto"/>
            </w:tcBorders>
            <w:vAlign w:val="center"/>
          </w:tcPr>
          <w:p w14:paraId="706A5CA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B72608B"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EE8C8A" w14:textId="77777777" w:rsidR="00414810" w:rsidRDefault="00414810">
            <w:pPr>
              <w:pStyle w:val="TAC"/>
              <w:rPr>
                <w:lang w:val="en-US"/>
              </w:rPr>
            </w:pPr>
            <w:r>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924E05" w14:textId="77777777" w:rsidR="00414810" w:rsidRDefault="00414810">
            <w:pPr>
              <w:pStyle w:val="TAC"/>
              <w:rPr>
                <w:rFonts w:ascii="Calibri" w:eastAsia="Yu Mincho" w:hAnsi="Calibri"/>
                <w:sz w:val="21"/>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EC7DF06" w14:textId="77777777" w:rsidR="00414810" w:rsidRDefault="00414810">
            <w:pPr>
              <w:pStyle w:val="TAC"/>
              <w:rPr>
                <w:rFonts w:cs="Arial"/>
                <w:szCs w:val="18"/>
                <w:lang w:val="en-US" w:eastAsia="zh-CN"/>
              </w:rPr>
            </w:pPr>
          </w:p>
        </w:tc>
      </w:tr>
      <w:tr w:rsidR="00414810" w14:paraId="6BD55EA6" w14:textId="77777777" w:rsidTr="00414810">
        <w:trPr>
          <w:trHeight w:val="29"/>
        </w:trPr>
        <w:tc>
          <w:tcPr>
            <w:tcW w:w="1848" w:type="dxa"/>
            <w:tcBorders>
              <w:top w:val="nil"/>
              <w:left w:val="single" w:sz="4" w:space="0" w:color="auto"/>
              <w:bottom w:val="nil"/>
              <w:right w:val="single" w:sz="4" w:space="0" w:color="auto"/>
            </w:tcBorders>
            <w:vAlign w:val="center"/>
          </w:tcPr>
          <w:p w14:paraId="0206EC0F"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5E9A9CDE" w14:textId="77777777" w:rsidR="00414810" w:rsidRDefault="00414810">
            <w:pPr>
              <w:pStyle w:val="TAC"/>
            </w:pPr>
            <w:r>
              <w:t>CA_n25A-n66A</w:t>
            </w:r>
          </w:p>
          <w:p w14:paraId="6C80CAF0" w14:textId="77777777" w:rsidR="00414810" w:rsidRDefault="00414810">
            <w:pPr>
              <w:pStyle w:val="TAC"/>
            </w:pPr>
            <w:r>
              <w:t>CA_n25A-n71A</w:t>
            </w:r>
          </w:p>
          <w:p w14:paraId="23F64550" w14:textId="77777777" w:rsidR="00414810" w:rsidRDefault="00414810">
            <w:pPr>
              <w:pStyle w:val="TAC"/>
              <w:rPr>
                <w:szCs w:val="18"/>
                <w:lang w:val="en-US"/>
              </w:rPr>
            </w:pPr>
            <w: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9CDC5BC" w14:textId="77777777" w:rsidR="00414810" w:rsidRDefault="00414810">
            <w:pPr>
              <w:pStyle w:val="TAC"/>
              <w:rPr>
                <w:rFonts w:eastAsia="Yu Mincho"/>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279590" w14:textId="77777777" w:rsidR="00414810" w:rsidRDefault="00414810">
            <w:pPr>
              <w:pStyle w:val="TAC"/>
              <w:rPr>
                <w:lang w:val="en-US" w:eastAsia="zh-CN" w:bidi="ar"/>
              </w:rPr>
            </w:pPr>
            <w:r>
              <w:rPr>
                <w:lang w:val="en-US" w:eastAsia="zh-CN" w:bidi="ar"/>
              </w:rPr>
              <w:t>CA_n25(2A)_BCS 4 and 5</w:t>
            </w:r>
          </w:p>
        </w:tc>
        <w:tc>
          <w:tcPr>
            <w:tcW w:w="1638" w:type="dxa"/>
            <w:tcBorders>
              <w:top w:val="single" w:sz="4" w:space="0" w:color="auto"/>
              <w:left w:val="single" w:sz="4" w:space="0" w:color="auto"/>
              <w:bottom w:val="nil"/>
              <w:right w:val="single" w:sz="4" w:space="0" w:color="auto"/>
            </w:tcBorders>
            <w:vAlign w:val="center"/>
            <w:hideMark/>
          </w:tcPr>
          <w:p w14:paraId="57A18E1A" w14:textId="77777777" w:rsidR="00414810" w:rsidRDefault="00414810">
            <w:pPr>
              <w:pStyle w:val="TAC"/>
              <w:rPr>
                <w:rFonts w:cs="Arial"/>
                <w:szCs w:val="18"/>
                <w:lang w:val="en-US" w:eastAsia="zh-CN"/>
              </w:rPr>
            </w:pPr>
            <w:r>
              <w:rPr>
                <w:rFonts w:cs="Arial"/>
                <w:szCs w:val="18"/>
                <w:lang w:val="en-US" w:eastAsia="zh-CN"/>
              </w:rPr>
              <w:t>4 and 5</w:t>
            </w:r>
          </w:p>
        </w:tc>
      </w:tr>
      <w:tr w:rsidR="00414810" w14:paraId="26F566FF" w14:textId="77777777" w:rsidTr="00414810">
        <w:trPr>
          <w:trHeight w:val="29"/>
        </w:trPr>
        <w:tc>
          <w:tcPr>
            <w:tcW w:w="1848" w:type="dxa"/>
            <w:tcBorders>
              <w:top w:val="nil"/>
              <w:left w:val="single" w:sz="4" w:space="0" w:color="auto"/>
              <w:bottom w:val="nil"/>
              <w:right w:val="single" w:sz="4" w:space="0" w:color="auto"/>
            </w:tcBorders>
            <w:vAlign w:val="center"/>
          </w:tcPr>
          <w:p w14:paraId="739CF306"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7241C99"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69F751" w14:textId="77777777" w:rsidR="00414810" w:rsidRDefault="00414810">
            <w:pPr>
              <w:pStyle w:val="TAC"/>
              <w:rPr>
                <w:rFonts w:eastAsia="Yu Mincho"/>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41C12E"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289CEB23" w14:textId="77777777" w:rsidR="00414810" w:rsidRDefault="00414810">
            <w:pPr>
              <w:pStyle w:val="TAC"/>
              <w:rPr>
                <w:rFonts w:cs="Arial"/>
                <w:szCs w:val="18"/>
                <w:lang w:val="en-US" w:eastAsia="zh-CN"/>
              </w:rPr>
            </w:pPr>
          </w:p>
        </w:tc>
      </w:tr>
      <w:tr w:rsidR="00414810" w14:paraId="5D119CD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F7D10D7"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BFBD787" w14:textId="77777777" w:rsidR="00414810" w:rsidRDefault="00414810">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884490" w14:textId="77777777" w:rsidR="00414810" w:rsidRDefault="00414810">
            <w:pPr>
              <w:pStyle w:val="TAC"/>
              <w:rPr>
                <w:rFonts w:eastAsia="Yu Mincho"/>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BB1F29"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single" w:sz="4" w:space="0" w:color="auto"/>
              <w:right w:val="single" w:sz="4" w:space="0" w:color="auto"/>
            </w:tcBorders>
            <w:vAlign w:val="center"/>
          </w:tcPr>
          <w:p w14:paraId="02A70904" w14:textId="77777777" w:rsidR="00414810" w:rsidRDefault="00414810">
            <w:pPr>
              <w:pStyle w:val="TAC"/>
              <w:rPr>
                <w:rFonts w:cs="Arial"/>
                <w:szCs w:val="18"/>
                <w:lang w:val="en-US" w:eastAsia="zh-CN"/>
              </w:rPr>
            </w:pPr>
          </w:p>
        </w:tc>
      </w:tr>
      <w:tr w:rsidR="00414810" w14:paraId="7A3F540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7BBED41" w14:textId="77777777" w:rsidR="00414810" w:rsidRDefault="00414810">
            <w:pPr>
              <w:pStyle w:val="TAC"/>
              <w:rPr>
                <w:lang w:val="en-US" w:eastAsia="zh-CN"/>
              </w:rPr>
            </w:pPr>
            <w:r>
              <w:rPr>
                <w:lang w:val="en-US" w:eastAsia="zh-CN"/>
              </w:rPr>
              <w:t>CA_n25A-n66A-n77A</w:t>
            </w:r>
          </w:p>
        </w:tc>
        <w:tc>
          <w:tcPr>
            <w:tcW w:w="1862" w:type="dxa"/>
            <w:tcBorders>
              <w:top w:val="single" w:sz="4" w:space="0" w:color="auto"/>
              <w:left w:val="single" w:sz="4" w:space="0" w:color="auto"/>
              <w:bottom w:val="nil"/>
              <w:right w:val="single" w:sz="4" w:space="0" w:color="auto"/>
            </w:tcBorders>
            <w:vAlign w:val="center"/>
            <w:hideMark/>
          </w:tcPr>
          <w:p w14:paraId="4F898511" w14:textId="77777777" w:rsidR="00414810" w:rsidRDefault="00414810">
            <w:pPr>
              <w:pStyle w:val="TAC"/>
              <w:rPr>
                <w:szCs w:val="18"/>
                <w:lang w:val="en-US" w:eastAsia="zh-CN"/>
              </w:rPr>
            </w:pPr>
            <w:r>
              <w:rPr>
                <w:szCs w:val="18"/>
                <w:lang w:val="en-US" w:eastAsia="zh-CN"/>
              </w:rPr>
              <w:t>CA_n25A-n66A</w:t>
            </w:r>
          </w:p>
          <w:p w14:paraId="69C2CEB1" w14:textId="77777777" w:rsidR="00414810" w:rsidRDefault="00414810">
            <w:pPr>
              <w:pStyle w:val="TAC"/>
              <w:rPr>
                <w:szCs w:val="18"/>
                <w:lang w:val="en-US" w:eastAsia="zh-CN"/>
              </w:rPr>
            </w:pPr>
            <w:r>
              <w:rPr>
                <w:szCs w:val="18"/>
                <w:lang w:val="en-US" w:eastAsia="zh-CN"/>
              </w:rPr>
              <w:t>CA_n25A-n77A</w:t>
            </w:r>
          </w:p>
          <w:p w14:paraId="71803D41"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BAE876"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74EED4"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0FB0D70" w14:textId="77777777" w:rsidR="00414810" w:rsidRDefault="00414810">
            <w:pPr>
              <w:pStyle w:val="TAC"/>
              <w:rPr>
                <w:lang w:val="en-US" w:eastAsia="zh-CN"/>
              </w:rPr>
            </w:pPr>
            <w:r>
              <w:rPr>
                <w:rFonts w:cs="Arial"/>
                <w:szCs w:val="18"/>
                <w:lang w:val="en-US" w:eastAsia="zh-CN"/>
              </w:rPr>
              <w:t>0</w:t>
            </w:r>
          </w:p>
        </w:tc>
      </w:tr>
      <w:tr w:rsidR="00414810" w14:paraId="0D371B82" w14:textId="77777777" w:rsidTr="00414810">
        <w:trPr>
          <w:trHeight w:val="29"/>
        </w:trPr>
        <w:tc>
          <w:tcPr>
            <w:tcW w:w="1848" w:type="dxa"/>
            <w:tcBorders>
              <w:top w:val="nil"/>
              <w:left w:val="single" w:sz="4" w:space="0" w:color="auto"/>
              <w:bottom w:val="nil"/>
              <w:right w:val="single" w:sz="4" w:space="0" w:color="auto"/>
            </w:tcBorders>
            <w:vAlign w:val="center"/>
          </w:tcPr>
          <w:p w14:paraId="6A87A8A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15DB7F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66E8B4"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FA0BF3"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CA9127D" w14:textId="77777777" w:rsidR="00414810" w:rsidRDefault="00414810">
            <w:pPr>
              <w:pStyle w:val="TAC"/>
              <w:rPr>
                <w:lang w:val="en-US" w:eastAsia="zh-CN"/>
              </w:rPr>
            </w:pPr>
          </w:p>
        </w:tc>
      </w:tr>
      <w:tr w:rsidR="00414810" w14:paraId="4E58618E" w14:textId="77777777" w:rsidTr="00414810">
        <w:trPr>
          <w:trHeight w:val="29"/>
        </w:trPr>
        <w:tc>
          <w:tcPr>
            <w:tcW w:w="1848" w:type="dxa"/>
            <w:tcBorders>
              <w:top w:val="nil"/>
              <w:left w:val="single" w:sz="4" w:space="0" w:color="auto"/>
              <w:bottom w:val="nil"/>
              <w:right w:val="single" w:sz="4" w:space="0" w:color="auto"/>
            </w:tcBorders>
            <w:vAlign w:val="center"/>
          </w:tcPr>
          <w:p w14:paraId="1626F26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2DA79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832DB6"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7D81A6"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DE391AC" w14:textId="77777777" w:rsidR="00414810" w:rsidRDefault="00414810">
            <w:pPr>
              <w:pStyle w:val="TAC"/>
              <w:rPr>
                <w:lang w:val="en-US" w:eastAsia="zh-CN"/>
              </w:rPr>
            </w:pPr>
          </w:p>
        </w:tc>
      </w:tr>
      <w:tr w:rsidR="00414810" w14:paraId="20B6780A" w14:textId="77777777" w:rsidTr="00414810">
        <w:trPr>
          <w:trHeight w:val="29"/>
        </w:trPr>
        <w:tc>
          <w:tcPr>
            <w:tcW w:w="1848" w:type="dxa"/>
            <w:tcBorders>
              <w:top w:val="nil"/>
              <w:left w:val="single" w:sz="4" w:space="0" w:color="auto"/>
              <w:bottom w:val="nil"/>
              <w:right w:val="single" w:sz="4" w:space="0" w:color="auto"/>
            </w:tcBorders>
            <w:vAlign w:val="center"/>
          </w:tcPr>
          <w:p w14:paraId="2FA357FC"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28731865" w14:textId="77777777" w:rsidR="00414810" w:rsidRDefault="00414810">
            <w:pPr>
              <w:pStyle w:val="TAC"/>
              <w:rPr>
                <w:szCs w:val="18"/>
                <w:lang w:val="en-US" w:eastAsia="zh-CN"/>
              </w:rPr>
            </w:pPr>
            <w:r>
              <w:rPr>
                <w:szCs w:val="18"/>
                <w:lang w:val="en-US" w:eastAsia="zh-CN"/>
              </w:rPr>
              <w:t>CA_n25A-n66A</w:t>
            </w:r>
          </w:p>
          <w:p w14:paraId="627B96DB" w14:textId="77777777" w:rsidR="00414810" w:rsidRDefault="00414810">
            <w:pPr>
              <w:pStyle w:val="TAC"/>
              <w:rPr>
                <w:szCs w:val="18"/>
                <w:lang w:val="en-US" w:eastAsia="zh-CN"/>
              </w:rPr>
            </w:pPr>
            <w:r>
              <w:rPr>
                <w:szCs w:val="18"/>
                <w:lang w:val="en-US" w:eastAsia="zh-CN"/>
              </w:rPr>
              <w:t>CA_n25A-n77A</w:t>
            </w:r>
          </w:p>
          <w:p w14:paraId="3A574A4B"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1C9E6F4"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ADF1F5"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2128439C" w14:textId="77777777" w:rsidR="00414810" w:rsidRDefault="00414810">
            <w:pPr>
              <w:pStyle w:val="TAC"/>
              <w:rPr>
                <w:lang w:val="en-US" w:eastAsia="zh-CN"/>
              </w:rPr>
            </w:pPr>
            <w:r>
              <w:rPr>
                <w:rFonts w:cs="Arial"/>
                <w:szCs w:val="18"/>
                <w:lang w:val="en-US" w:eastAsia="zh-CN"/>
              </w:rPr>
              <w:t>4 and 5</w:t>
            </w:r>
          </w:p>
        </w:tc>
      </w:tr>
      <w:tr w:rsidR="00414810" w14:paraId="39617986" w14:textId="77777777" w:rsidTr="00414810">
        <w:trPr>
          <w:trHeight w:val="29"/>
        </w:trPr>
        <w:tc>
          <w:tcPr>
            <w:tcW w:w="1848" w:type="dxa"/>
            <w:tcBorders>
              <w:top w:val="nil"/>
              <w:left w:val="single" w:sz="4" w:space="0" w:color="auto"/>
              <w:bottom w:val="nil"/>
              <w:right w:val="single" w:sz="4" w:space="0" w:color="auto"/>
            </w:tcBorders>
            <w:vAlign w:val="center"/>
          </w:tcPr>
          <w:p w14:paraId="1327CC3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8D2E0E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0AE638"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2EC630"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3B760318" w14:textId="77777777" w:rsidR="00414810" w:rsidRDefault="00414810">
            <w:pPr>
              <w:pStyle w:val="TAC"/>
              <w:rPr>
                <w:lang w:val="en-US" w:eastAsia="zh-CN"/>
              </w:rPr>
            </w:pPr>
          </w:p>
        </w:tc>
      </w:tr>
      <w:tr w:rsidR="00414810" w14:paraId="1162161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B7FE04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CC9C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9E9813"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3CFC5A"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54A9CE74" w14:textId="77777777" w:rsidR="00414810" w:rsidRDefault="00414810">
            <w:pPr>
              <w:pStyle w:val="TAC"/>
              <w:rPr>
                <w:lang w:val="en-US" w:eastAsia="zh-CN"/>
              </w:rPr>
            </w:pPr>
          </w:p>
        </w:tc>
      </w:tr>
      <w:tr w:rsidR="00414810" w14:paraId="6B6583E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AF6B4BD" w14:textId="77777777" w:rsidR="00414810" w:rsidRDefault="00414810">
            <w:pPr>
              <w:pStyle w:val="TAC"/>
              <w:rPr>
                <w:lang w:val="en-US" w:eastAsia="zh-CN"/>
              </w:rPr>
            </w:pPr>
            <w:r>
              <w:rPr>
                <w:lang w:val="en-US" w:eastAsia="zh-CN"/>
              </w:rPr>
              <w:t>CA_n25A-n66(2A)-n77A</w:t>
            </w:r>
          </w:p>
        </w:tc>
        <w:tc>
          <w:tcPr>
            <w:tcW w:w="1862" w:type="dxa"/>
            <w:tcBorders>
              <w:top w:val="single" w:sz="4" w:space="0" w:color="auto"/>
              <w:left w:val="single" w:sz="4" w:space="0" w:color="auto"/>
              <w:bottom w:val="nil"/>
              <w:right w:val="single" w:sz="4" w:space="0" w:color="auto"/>
            </w:tcBorders>
            <w:vAlign w:val="center"/>
            <w:hideMark/>
          </w:tcPr>
          <w:p w14:paraId="6580B9EF" w14:textId="77777777" w:rsidR="00414810" w:rsidRDefault="00414810">
            <w:pPr>
              <w:pStyle w:val="TAC"/>
              <w:rPr>
                <w:lang w:val="en-US" w:eastAsia="zh-CN"/>
              </w:rPr>
            </w:pPr>
            <w:r>
              <w:rPr>
                <w:szCs w:val="18"/>
                <w:lang w:val="en-US" w:eastAsia="zh-CN"/>
              </w:rPr>
              <w:t>CA_n25A-n66A</w:t>
            </w:r>
          </w:p>
          <w:p w14:paraId="1669E8A8" w14:textId="77777777" w:rsidR="00414810" w:rsidRDefault="00414810">
            <w:pPr>
              <w:pStyle w:val="TAC"/>
              <w:rPr>
                <w:szCs w:val="18"/>
                <w:lang w:val="en-US" w:eastAsia="zh-CN"/>
              </w:rPr>
            </w:pPr>
            <w:r>
              <w:rPr>
                <w:szCs w:val="18"/>
                <w:lang w:val="en-US" w:eastAsia="zh-CN"/>
              </w:rPr>
              <w:t>CA_n25A-n77A</w:t>
            </w:r>
          </w:p>
          <w:p w14:paraId="780F3EE8"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ED4E3A"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DF0253"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B6922B6" w14:textId="77777777" w:rsidR="00414810" w:rsidRDefault="00414810">
            <w:pPr>
              <w:pStyle w:val="TAC"/>
              <w:rPr>
                <w:lang w:val="en-US" w:eastAsia="zh-CN"/>
              </w:rPr>
            </w:pPr>
            <w:r>
              <w:rPr>
                <w:rFonts w:cs="Arial"/>
                <w:szCs w:val="18"/>
                <w:lang w:val="en-US" w:eastAsia="zh-CN"/>
              </w:rPr>
              <w:t>0</w:t>
            </w:r>
          </w:p>
        </w:tc>
      </w:tr>
      <w:tr w:rsidR="00414810" w14:paraId="2C878CF5" w14:textId="77777777" w:rsidTr="00414810">
        <w:trPr>
          <w:trHeight w:val="29"/>
        </w:trPr>
        <w:tc>
          <w:tcPr>
            <w:tcW w:w="1848" w:type="dxa"/>
            <w:tcBorders>
              <w:top w:val="nil"/>
              <w:left w:val="single" w:sz="4" w:space="0" w:color="auto"/>
              <w:bottom w:val="nil"/>
              <w:right w:val="single" w:sz="4" w:space="0" w:color="auto"/>
            </w:tcBorders>
            <w:vAlign w:val="center"/>
          </w:tcPr>
          <w:p w14:paraId="3082CC7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4EB32C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079039"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34C0B0"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09D0DBA9" w14:textId="77777777" w:rsidR="00414810" w:rsidRDefault="00414810">
            <w:pPr>
              <w:pStyle w:val="TAC"/>
              <w:rPr>
                <w:lang w:val="en-US" w:eastAsia="zh-CN"/>
              </w:rPr>
            </w:pPr>
          </w:p>
        </w:tc>
      </w:tr>
      <w:tr w:rsidR="00414810" w14:paraId="090B88A5" w14:textId="77777777" w:rsidTr="00414810">
        <w:trPr>
          <w:trHeight w:val="29"/>
        </w:trPr>
        <w:tc>
          <w:tcPr>
            <w:tcW w:w="1848" w:type="dxa"/>
            <w:tcBorders>
              <w:top w:val="nil"/>
              <w:left w:val="single" w:sz="4" w:space="0" w:color="auto"/>
              <w:bottom w:val="nil"/>
              <w:right w:val="single" w:sz="4" w:space="0" w:color="auto"/>
            </w:tcBorders>
            <w:vAlign w:val="center"/>
          </w:tcPr>
          <w:p w14:paraId="67374D1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94A2F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3D18D4"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EE45DA"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DFA5E95" w14:textId="77777777" w:rsidR="00414810" w:rsidRDefault="00414810">
            <w:pPr>
              <w:pStyle w:val="TAC"/>
              <w:rPr>
                <w:lang w:val="en-US" w:eastAsia="zh-CN"/>
              </w:rPr>
            </w:pPr>
          </w:p>
        </w:tc>
      </w:tr>
      <w:tr w:rsidR="00414810" w14:paraId="637BF8DA" w14:textId="77777777" w:rsidTr="00414810">
        <w:trPr>
          <w:trHeight w:val="29"/>
        </w:trPr>
        <w:tc>
          <w:tcPr>
            <w:tcW w:w="1848" w:type="dxa"/>
            <w:tcBorders>
              <w:top w:val="nil"/>
              <w:left w:val="single" w:sz="4" w:space="0" w:color="auto"/>
              <w:bottom w:val="nil"/>
              <w:right w:val="single" w:sz="4" w:space="0" w:color="auto"/>
            </w:tcBorders>
            <w:vAlign w:val="center"/>
          </w:tcPr>
          <w:p w14:paraId="1A85E801"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E221B79" w14:textId="77777777" w:rsidR="00414810" w:rsidRDefault="00414810">
            <w:pPr>
              <w:pStyle w:val="TAC"/>
              <w:rPr>
                <w:lang w:val="en-US" w:eastAsia="zh-CN"/>
              </w:rPr>
            </w:pPr>
            <w:r>
              <w:rPr>
                <w:szCs w:val="18"/>
                <w:lang w:val="en-US" w:eastAsia="zh-CN"/>
              </w:rPr>
              <w:t>CA_n25A-n66A</w:t>
            </w:r>
          </w:p>
          <w:p w14:paraId="1D84B1C6" w14:textId="77777777" w:rsidR="00414810" w:rsidRDefault="00414810">
            <w:pPr>
              <w:pStyle w:val="TAC"/>
              <w:rPr>
                <w:szCs w:val="18"/>
                <w:lang w:val="en-US" w:eastAsia="zh-CN"/>
              </w:rPr>
            </w:pPr>
            <w:r>
              <w:rPr>
                <w:szCs w:val="18"/>
                <w:lang w:val="en-US" w:eastAsia="zh-CN"/>
              </w:rPr>
              <w:t>CA_n25A-n77A</w:t>
            </w:r>
          </w:p>
          <w:p w14:paraId="06A4B0FB"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263B90"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C7EDDD"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60FCF626" w14:textId="77777777" w:rsidR="00414810" w:rsidRDefault="00414810">
            <w:pPr>
              <w:pStyle w:val="TAC"/>
              <w:rPr>
                <w:lang w:val="en-US" w:eastAsia="zh-CN"/>
              </w:rPr>
            </w:pPr>
            <w:r>
              <w:rPr>
                <w:rFonts w:cs="Arial"/>
                <w:szCs w:val="18"/>
                <w:lang w:val="en-US" w:eastAsia="zh-CN"/>
              </w:rPr>
              <w:t>4 and 5</w:t>
            </w:r>
          </w:p>
        </w:tc>
      </w:tr>
      <w:tr w:rsidR="00414810" w14:paraId="08F05FB8" w14:textId="77777777" w:rsidTr="00414810">
        <w:trPr>
          <w:trHeight w:val="29"/>
        </w:trPr>
        <w:tc>
          <w:tcPr>
            <w:tcW w:w="1848" w:type="dxa"/>
            <w:tcBorders>
              <w:top w:val="nil"/>
              <w:left w:val="single" w:sz="4" w:space="0" w:color="auto"/>
              <w:bottom w:val="nil"/>
              <w:right w:val="single" w:sz="4" w:space="0" w:color="auto"/>
            </w:tcBorders>
            <w:vAlign w:val="center"/>
          </w:tcPr>
          <w:p w14:paraId="2606B65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A8EC83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A44CFD"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2A394F" w14:textId="77777777" w:rsidR="00414810" w:rsidRDefault="00414810">
            <w:pPr>
              <w:pStyle w:val="TAC"/>
              <w:rPr>
                <w:lang w:val="en-US" w:eastAsia="zh-CN" w:bidi="ar"/>
              </w:rPr>
            </w:pPr>
            <w:r>
              <w:rPr>
                <w:lang w:val="en-US" w:eastAsia="zh-CN" w:bidi="ar"/>
              </w:rPr>
              <w:t>CA_n66(2A)_BCS 4 and 5</w:t>
            </w:r>
          </w:p>
        </w:tc>
        <w:tc>
          <w:tcPr>
            <w:tcW w:w="1638" w:type="dxa"/>
            <w:tcBorders>
              <w:top w:val="nil"/>
              <w:left w:val="single" w:sz="4" w:space="0" w:color="auto"/>
              <w:bottom w:val="nil"/>
              <w:right w:val="single" w:sz="4" w:space="0" w:color="auto"/>
            </w:tcBorders>
            <w:vAlign w:val="center"/>
          </w:tcPr>
          <w:p w14:paraId="12E57CC5" w14:textId="77777777" w:rsidR="00414810" w:rsidRDefault="00414810">
            <w:pPr>
              <w:pStyle w:val="TAC"/>
              <w:rPr>
                <w:lang w:val="en-US" w:eastAsia="zh-CN"/>
              </w:rPr>
            </w:pPr>
          </w:p>
        </w:tc>
      </w:tr>
      <w:tr w:rsidR="00414810" w14:paraId="0EF4ED7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894DAA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94229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FFB500"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CF990A"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7D2EFEE1" w14:textId="77777777" w:rsidR="00414810" w:rsidRDefault="00414810">
            <w:pPr>
              <w:pStyle w:val="TAC"/>
              <w:rPr>
                <w:lang w:val="en-US" w:eastAsia="zh-CN"/>
              </w:rPr>
            </w:pPr>
          </w:p>
        </w:tc>
      </w:tr>
      <w:tr w:rsidR="00414810" w14:paraId="5F6502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54674BF" w14:textId="77777777" w:rsidR="00414810" w:rsidRDefault="00414810">
            <w:pPr>
              <w:pStyle w:val="TAC"/>
              <w:rPr>
                <w:lang w:val="en-US" w:eastAsia="zh-CN"/>
              </w:rPr>
            </w:pPr>
            <w:r>
              <w:rPr>
                <w:lang w:val="en-US" w:eastAsia="zh-CN"/>
              </w:rPr>
              <w:t>CA_n25A-n66A-n77(2A)</w:t>
            </w:r>
          </w:p>
        </w:tc>
        <w:tc>
          <w:tcPr>
            <w:tcW w:w="1862" w:type="dxa"/>
            <w:tcBorders>
              <w:top w:val="single" w:sz="4" w:space="0" w:color="auto"/>
              <w:left w:val="single" w:sz="4" w:space="0" w:color="auto"/>
              <w:bottom w:val="nil"/>
              <w:right w:val="single" w:sz="4" w:space="0" w:color="auto"/>
            </w:tcBorders>
            <w:vAlign w:val="center"/>
            <w:hideMark/>
          </w:tcPr>
          <w:p w14:paraId="5AF9BC05" w14:textId="77777777" w:rsidR="00414810" w:rsidRDefault="00414810">
            <w:pPr>
              <w:pStyle w:val="TAC"/>
              <w:rPr>
                <w:lang w:val="en-US" w:eastAsia="zh-CN"/>
              </w:rPr>
            </w:pPr>
            <w:r>
              <w:rPr>
                <w:szCs w:val="18"/>
                <w:lang w:val="en-US" w:eastAsia="zh-CN"/>
              </w:rPr>
              <w:t>CA_n25A-n66A</w:t>
            </w:r>
          </w:p>
          <w:p w14:paraId="39AEF697" w14:textId="77777777" w:rsidR="00414810" w:rsidRDefault="00414810">
            <w:pPr>
              <w:pStyle w:val="TAC"/>
              <w:rPr>
                <w:szCs w:val="18"/>
                <w:lang w:val="en-US" w:eastAsia="zh-CN"/>
              </w:rPr>
            </w:pPr>
            <w:r>
              <w:rPr>
                <w:szCs w:val="18"/>
                <w:lang w:val="en-US" w:eastAsia="zh-CN"/>
              </w:rPr>
              <w:t>CA_n25A-n77A</w:t>
            </w:r>
          </w:p>
          <w:p w14:paraId="0836D27B"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A356112"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D9C5B5"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3982863F" w14:textId="77777777" w:rsidR="00414810" w:rsidRDefault="00414810">
            <w:pPr>
              <w:pStyle w:val="TAC"/>
              <w:rPr>
                <w:lang w:val="en-US" w:eastAsia="zh-CN"/>
              </w:rPr>
            </w:pPr>
            <w:r>
              <w:rPr>
                <w:rFonts w:cs="Arial"/>
                <w:szCs w:val="18"/>
                <w:lang w:val="en-US" w:eastAsia="zh-CN"/>
              </w:rPr>
              <w:t>0</w:t>
            </w:r>
          </w:p>
        </w:tc>
      </w:tr>
      <w:tr w:rsidR="00414810" w14:paraId="7CDD4655" w14:textId="77777777" w:rsidTr="00414810">
        <w:trPr>
          <w:trHeight w:val="29"/>
        </w:trPr>
        <w:tc>
          <w:tcPr>
            <w:tcW w:w="1848" w:type="dxa"/>
            <w:tcBorders>
              <w:top w:val="nil"/>
              <w:left w:val="single" w:sz="4" w:space="0" w:color="auto"/>
              <w:bottom w:val="nil"/>
              <w:right w:val="single" w:sz="4" w:space="0" w:color="auto"/>
            </w:tcBorders>
            <w:vAlign w:val="center"/>
          </w:tcPr>
          <w:p w14:paraId="4119988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DFE84D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39D163" w14:textId="77777777" w:rsidR="00414810" w:rsidRDefault="00414810">
            <w:pPr>
              <w:pStyle w:val="TAC"/>
              <w:rPr>
                <w:rFonts w:eastAsia="Yu Mincho"/>
                <w:lang w:val="en-US" w:eastAsia="zh-CN"/>
              </w:rPr>
            </w:pPr>
            <w:r>
              <w:rPr>
                <w:rFonts w:eastAsia="Yu Mincho"/>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22BB26" w14:textId="77777777" w:rsidR="00414810" w:rsidRDefault="00414810">
            <w:pPr>
              <w:pStyle w:val="TAC"/>
              <w:rPr>
                <w:rFonts w:eastAsia="Yu Mincho"/>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8728822" w14:textId="77777777" w:rsidR="00414810" w:rsidRDefault="00414810">
            <w:pPr>
              <w:pStyle w:val="TAC"/>
              <w:rPr>
                <w:lang w:val="en-US" w:eastAsia="zh-CN"/>
              </w:rPr>
            </w:pPr>
          </w:p>
        </w:tc>
      </w:tr>
      <w:tr w:rsidR="00414810" w14:paraId="3C567557" w14:textId="77777777" w:rsidTr="00414810">
        <w:trPr>
          <w:trHeight w:val="29"/>
        </w:trPr>
        <w:tc>
          <w:tcPr>
            <w:tcW w:w="1848" w:type="dxa"/>
            <w:tcBorders>
              <w:top w:val="nil"/>
              <w:left w:val="single" w:sz="4" w:space="0" w:color="auto"/>
              <w:bottom w:val="nil"/>
              <w:right w:val="single" w:sz="4" w:space="0" w:color="auto"/>
            </w:tcBorders>
            <w:vAlign w:val="center"/>
          </w:tcPr>
          <w:p w14:paraId="4FE01DB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E1ED6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5D20B1"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BC20CF"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4437E70" w14:textId="77777777" w:rsidR="00414810" w:rsidRDefault="00414810">
            <w:pPr>
              <w:pStyle w:val="TAC"/>
              <w:rPr>
                <w:lang w:val="en-US" w:eastAsia="zh-CN"/>
              </w:rPr>
            </w:pPr>
          </w:p>
        </w:tc>
      </w:tr>
      <w:tr w:rsidR="00414810" w14:paraId="3E90E8C1" w14:textId="77777777" w:rsidTr="00414810">
        <w:trPr>
          <w:trHeight w:val="29"/>
        </w:trPr>
        <w:tc>
          <w:tcPr>
            <w:tcW w:w="1848" w:type="dxa"/>
            <w:tcBorders>
              <w:top w:val="nil"/>
              <w:left w:val="single" w:sz="4" w:space="0" w:color="auto"/>
              <w:bottom w:val="nil"/>
              <w:right w:val="single" w:sz="4" w:space="0" w:color="auto"/>
            </w:tcBorders>
            <w:vAlign w:val="center"/>
          </w:tcPr>
          <w:p w14:paraId="5BE05E99"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499A052C" w14:textId="77777777" w:rsidR="00414810" w:rsidRDefault="00414810">
            <w:pPr>
              <w:pStyle w:val="TAC"/>
              <w:rPr>
                <w:lang w:val="en-US" w:eastAsia="zh-CN"/>
              </w:rPr>
            </w:pPr>
            <w:r>
              <w:rPr>
                <w:szCs w:val="18"/>
                <w:lang w:val="en-US" w:eastAsia="zh-CN"/>
              </w:rPr>
              <w:t>CA_n25A-n66A</w:t>
            </w:r>
          </w:p>
          <w:p w14:paraId="34C550E9" w14:textId="77777777" w:rsidR="00414810" w:rsidRDefault="00414810">
            <w:pPr>
              <w:pStyle w:val="TAC"/>
              <w:rPr>
                <w:szCs w:val="18"/>
                <w:lang w:val="en-US" w:eastAsia="zh-CN"/>
              </w:rPr>
            </w:pPr>
            <w:r>
              <w:rPr>
                <w:szCs w:val="18"/>
                <w:lang w:val="en-US" w:eastAsia="zh-CN"/>
              </w:rPr>
              <w:t>CA_n25A-n77A</w:t>
            </w:r>
          </w:p>
          <w:p w14:paraId="10BDD204"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D2E8EFC"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3047D7" w14:textId="77777777" w:rsidR="00414810" w:rsidRDefault="00414810">
            <w:pPr>
              <w:pStyle w:val="TAC"/>
              <w:rPr>
                <w:lang w:val="en-US" w:eastAsia="zh-CN" w:bidi="ar"/>
              </w:rPr>
            </w:pPr>
            <w:r>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hideMark/>
          </w:tcPr>
          <w:p w14:paraId="7D40EB54" w14:textId="77777777" w:rsidR="00414810" w:rsidRDefault="00414810">
            <w:pPr>
              <w:pStyle w:val="TAC"/>
              <w:rPr>
                <w:lang w:val="en-US" w:eastAsia="zh-CN"/>
              </w:rPr>
            </w:pPr>
            <w:r>
              <w:rPr>
                <w:rFonts w:cs="Arial"/>
                <w:szCs w:val="18"/>
                <w:lang w:val="en-US" w:eastAsia="zh-CN"/>
              </w:rPr>
              <w:t>4 and 5</w:t>
            </w:r>
          </w:p>
        </w:tc>
      </w:tr>
      <w:tr w:rsidR="00414810" w14:paraId="3BFF324F" w14:textId="77777777" w:rsidTr="00414810">
        <w:trPr>
          <w:trHeight w:val="29"/>
        </w:trPr>
        <w:tc>
          <w:tcPr>
            <w:tcW w:w="1848" w:type="dxa"/>
            <w:tcBorders>
              <w:top w:val="nil"/>
              <w:left w:val="single" w:sz="4" w:space="0" w:color="auto"/>
              <w:bottom w:val="nil"/>
              <w:right w:val="single" w:sz="4" w:space="0" w:color="auto"/>
            </w:tcBorders>
            <w:vAlign w:val="center"/>
          </w:tcPr>
          <w:p w14:paraId="583E1C0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1C682F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9C68E6"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71077C"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19390846" w14:textId="77777777" w:rsidR="00414810" w:rsidRDefault="00414810">
            <w:pPr>
              <w:pStyle w:val="TAC"/>
              <w:rPr>
                <w:lang w:val="en-US" w:eastAsia="zh-CN"/>
              </w:rPr>
            </w:pPr>
          </w:p>
        </w:tc>
      </w:tr>
      <w:tr w:rsidR="00414810" w14:paraId="0741D52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39C21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D89B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E42CDF"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9A2E44"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73EDDCF0" w14:textId="77777777" w:rsidR="00414810" w:rsidRDefault="00414810">
            <w:pPr>
              <w:pStyle w:val="TAC"/>
              <w:rPr>
                <w:lang w:val="en-US" w:eastAsia="zh-CN"/>
              </w:rPr>
            </w:pPr>
          </w:p>
        </w:tc>
      </w:tr>
      <w:tr w:rsidR="00414810" w14:paraId="7CD91D0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39B1DA7" w14:textId="77777777" w:rsidR="00414810" w:rsidRDefault="00414810">
            <w:pPr>
              <w:pStyle w:val="TAC"/>
              <w:rPr>
                <w:lang w:val="en-US" w:eastAsia="zh-CN"/>
              </w:rPr>
            </w:pPr>
            <w:r>
              <w:rPr>
                <w:lang w:val="en-US" w:eastAsia="zh-CN"/>
              </w:rPr>
              <w:t>CA_n25A-n66(2A)-n77(2A)</w:t>
            </w:r>
          </w:p>
        </w:tc>
        <w:tc>
          <w:tcPr>
            <w:tcW w:w="1862" w:type="dxa"/>
            <w:tcBorders>
              <w:top w:val="single" w:sz="4" w:space="0" w:color="auto"/>
              <w:left w:val="single" w:sz="4" w:space="0" w:color="auto"/>
              <w:bottom w:val="nil"/>
              <w:right w:val="single" w:sz="4" w:space="0" w:color="auto"/>
            </w:tcBorders>
            <w:vAlign w:val="center"/>
            <w:hideMark/>
          </w:tcPr>
          <w:p w14:paraId="70CD3308" w14:textId="77777777" w:rsidR="00414810" w:rsidRDefault="00414810">
            <w:pPr>
              <w:pStyle w:val="TAC"/>
              <w:rPr>
                <w:lang w:val="en-US" w:eastAsia="zh-CN"/>
              </w:rPr>
            </w:pPr>
            <w:r>
              <w:rPr>
                <w:szCs w:val="18"/>
                <w:lang w:val="en-US" w:eastAsia="zh-CN"/>
              </w:rPr>
              <w:t>CA_n25A-n66A</w:t>
            </w:r>
          </w:p>
          <w:p w14:paraId="0B2BAFEC" w14:textId="77777777" w:rsidR="00414810" w:rsidRDefault="00414810">
            <w:pPr>
              <w:pStyle w:val="TAC"/>
              <w:rPr>
                <w:szCs w:val="18"/>
                <w:lang w:val="en-US" w:eastAsia="zh-CN"/>
              </w:rPr>
            </w:pPr>
            <w:r>
              <w:rPr>
                <w:szCs w:val="18"/>
                <w:lang w:val="en-US" w:eastAsia="zh-CN"/>
              </w:rPr>
              <w:t>CA_n25A-n77A</w:t>
            </w:r>
          </w:p>
          <w:p w14:paraId="2608A782"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50EF79A"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3D8C77"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6426994" w14:textId="77777777" w:rsidR="00414810" w:rsidRDefault="00414810">
            <w:pPr>
              <w:pStyle w:val="TAC"/>
              <w:rPr>
                <w:lang w:val="en-US" w:eastAsia="zh-CN"/>
              </w:rPr>
            </w:pPr>
            <w:r>
              <w:rPr>
                <w:rFonts w:cs="Arial"/>
                <w:szCs w:val="18"/>
                <w:lang w:val="en-US" w:eastAsia="zh-CN"/>
              </w:rPr>
              <w:t>0</w:t>
            </w:r>
          </w:p>
        </w:tc>
      </w:tr>
      <w:tr w:rsidR="00414810" w14:paraId="0E32E1FF" w14:textId="77777777" w:rsidTr="00414810">
        <w:trPr>
          <w:trHeight w:val="29"/>
        </w:trPr>
        <w:tc>
          <w:tcPr>
            <w:tcW w:w="1848" w:type="dxa"/>
            <w:tcBorders>
              <w:top w:val="nil"/>
              <w:left w:val="single" w:sz="4" w:space="0" w:color="auto"/>
              <w:bottom w:val="nil"/>
              <w:right w:val="single" w:sz="4" w:space="0" w:color="auto"/>
            </w:tcBorders>
            <w:vAlign w:val="center"/>
          </w:tcPr>
          <w:p w14:paraId="303B22E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7B5F87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09C831"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51ED45"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4F08585E" w14:textId="77777777" w:rsidR="00414810" w:rsidRDefault="00414810">
            <w:pPr>
              <w:pStyle w:val="TAC"/>
              <w:rPr>
                <w:lang w:val="en-US" w:eastAsia="zh-CN"/>
              </w:rPr>
            </w:pPr>
          </w:p>
        </w:tc>
      </w:tr>
      <w:tr w:rsidR="00414810" w14:paraId="1741137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114B0E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D4644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175B51"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1731BA"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FDB9DCA" w14:textId="77777777" w:rsidR="00414810" w:rsidRDefault="00414810">
            <w:pPr>
              <w:pStyle w:val="TAC"/>
              <w:rPr>
                <w:lang w:val="en-US" w:eastAsia="zh-CN"/>
              </w:rPr>
            </w:pPr>
          </w:p>
        </w:tc>
      </w:tr>
      <w:tr w:rsidR="00414810" w14:paraId="73B3C7F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694A834" w14:textId="77777777" w:rsidR="00414810" w:rsidRDefault="00414810">
            <w:pPr>
              <w:pStyle w:val="TAC"/>
              <w:rPr>
                <w:lang w:val="en-US" w:eastAsia="zh-CN"/>
              </w:rPr>
            </w:pPr>
            <w:r>
              <w:rPr>
                <w:lang w:val="en-US" w:eastAsia="zh-CN"/>
              </w:rPr>
              <w:t>CA_n25(2A)-n66A-n77A</w:t>
            </w:r>
          </w:p>
        </w:tc>
        <w:tc>
          <w:tcPr>
            <w:tcW w:w="1862" w:type="dxa"/>
            <w:tcBorders>
              <w:top w:val="single" w:sz="4" w:space="0" w:color="auto"/>
              <w:left w:val="single" w:sz="4" w:space="0" w:color="auto"/>
              <w:bottom w:val="nil"/>
              <w:right w:val="single" w:sz="4" w:space="0" w:color="auto"/>
            </w:tcBorders>
            <w:vAlign w:val="center"/>
            <w:hideMark/>
          </w:tcPr>
          <w:p w14:paraId="0005A2EB" w14:textId="77777777" w:rsidR="00414810" w:rsidRDefault="00414810">
            <w:pPr>
              <w:pStyle w:val="TAC"/>
              <w:rPr>
                <w:szCs w:val="18"/>
                <w:lang w:val="en-US" w:eastAsia="zh-CN"/>
              </w:rPr>
            </w:pPr>
            <w:r>
              <w:rPr>
                <w:szCs w:val="18"/>
                <w:lang w:val="en-US" w:eastAsia="zh-CN"/>
              </w:rPr>
              <w:t>CA_n25A-n66A</w:t>
            </w:r>
          </w:p>
          <w:p w14:paraId="7347C48B" w14:textId="77777777" w:rsidR="00414810" w:rsidRDefault="00414810">
            <w:pPr>
              <w:pStyle w:val="TAC"/>
              <w:rPr>
                <w:szCs w:val="18"/>
                <w:lang w:val="en-US" w:eastAsia="zh-CN"/>
              </w:rPr>
            </w:pPr>
            <w:r>
              <w:rPr>
                <w:szCs w:val="18"/>
                <w:lang w:val="en-US" w:eastAsia="zh-CN"/>
              </w:rPr>
              <w:t>CA_n25A-n77A</w:t>
            </w:r>
          </w:p>
          <w:p w14:paraId="234C0B06"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74FB6A1"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1E02FA" w14:textId="77777777" w:rsidR="00414810" w:rsidRDefault="00414810">
            <w:pPr>
              <w:pStyle w:val="TAC"/>
              <w:rPr>
                <w:lang w:val="en-US" w:eastAsia="zh-CN"/>
              </w:rPr>
            </w:pPr>
            <w:r>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hideMark/>
          </w:tcPr>
          <w:p w14:paraId="0264E50D" w14:textId="77777777" w:rsidR="00414810" w:rsidRDefault="00414810">
            <w:pPr>
              <w:pStyle w:val="TAC"/>
              <w:rPr>
                <w:lang w:val="en-US" w:eastAsia="zh-CN"/>
              </w:rPr>
            </w:pPr>
            <w:r>
              <w:rPr>
                <w:rFonts w:cs="Arial"/>
                <w:szCs w:val="18"/>
                <w:lang w:val="en-US" w:eastAsia="zh-CN"/>
              </w:rPr>
              <w:t>0</w:t>
            </w:r>
          </w:p>
        </w:tc>
      </w:tr>
      <w:tr w:rsidR="00414810" w14:paraId="62296327" w14:textId="77777777" w:rsidTr="00414810">
        <w:trPr>
          <w:trHeight w:val="29"/>
        </w:trPr>
        <w:tc>
          <w:tcPr>
            <w:tcW w:w="1848" w:type="dxa"/>
            <w:tcBorders>
              <w:top w:val="nil"/>
              <w:left w:val="single" w:sz="4" w:space="0" w:color="auto"/>
              <w:bottom w:val="nil"/>
              <w:right w:val="single" w:sz="4" w:space="0" w:color="auto"/>
            </w:tcBorders>
            <w:vAlign w:val="center"/>
          </w:tcPr>
          <w:p w14:paraId="530C0B7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0204A1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C826BB"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82B8DD"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FFAC376" w14:textId="77777777" w:rsidR="00414810" w:rsidRDefault="00414810">
            <w:pPr>
              <w:pStyle w:val="TAC"/>
              <w:rPr>
                <w:lang w:val="en-US" w:eastAsia="zh-CN"/>
              </w:rPr>
            </w:pPr>
          </w:p>
        </w:tc>
      </w:tr>
      <w:tr w:rsidR="00414810" w14:paraId="7263F806" w14:textId="77777777" w:rsidTr="00414810">
        <w:trPr>
          <w:trHeight w:val="29"/>
        </w:trPr>
        <w:tc>
          <w:tcPr>
            <w:tcW w:w="1848" w:type="dxa"/>
            <w:tcBorders>
              <w:top w:val="nil"/>
              <w:left w:val="single" w:sz="4" w:space="0" w:color="auto"/>
              <w:bottom w:val="nil"/>
              <w:right w:val="single" w:sz="4" w:space="0" w:color="auto"/>
            </w:tcBorders>
            <w:vAlign w:val="center"/>
          </w:tcPr>
          <w:p w14:paraId="68CDAE7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AB59F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A6EB77"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A3F770"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4588145" w14:textId="77777777" w:rsidR="00414810" w:rsidRDefault="00414810">
            <w:pPr>
              <w:pStyle w:val="TAC"/>
              <w:rPr>
                <w:lang w:val="en-US" w:eastAsia="zh-CN"/>
              </w:rPr>
            </w:pPr>
          </w:p>
        </w:tc>
      </w:tr>
      <w:tr w:rsidR="00414810" w14:paraId="5D302D85" w14:textId="77777777" w:rsidTr="00414810">
        <w:trPr>
          <w:trHeight w:val="29"/>
        </w:trPr>
        <w:tc>
          <w:tcPr>
            <w:tcW w:w="1848" w:type="dxa"/>
            <w:tcBorders>
              <w:top w:val="nil"/>
              <w:left w:val="single" w:sz="4" w:space="0" w:color="auto"/>
              <w:bottom w:val="nil"/>
              <w:right w:val="single" w:sz="4" w:space="0" w:color="auto"/>
            </w:tcBorders>
            <w:vAlign w:val="center"/>
          </w:tcPr>
          <w:p w14:paraId="002EF4B8"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246EF81C" w14:textId="77777777" w:rsidR="00414810" w:rsidRDefault="00414810">
            <w:pPr>
              <w:pStyle w:val="TAC"/>
              <w:rPr>
                <w:szCs w:val="18"/>
                <w:lang w:val="en-US" w:eastAsia="zh-CN"/>
              </w:rPr>
            </w:pPr>
            <w:r>
              <w:rPr>
                <w:szCs w:val="18"/>
                <w:lang w:val="en-US" w:eastAsia="zh-CN"/>
              </w:rPr>
              <w:t>CA_n25A-n66A</w:t>
            </w:r>
          </w:p>
          <w:p w14:paraId="503105AA" w14:textId="77777777" w:rsidR="00414810" w:rsidRDefault="00414810">
            <w:pPr>
              <w:pStyle w:val="TAC"/>
              <w:rPr>
                <w:szCs w:val="18"/>
                <w:lang w:val="en-US" w:eastAsia="zh-CN"/>
              </w:rPr>
            </w:pPr>
            <w:r>
              <w:rPr>
                <w:szCs w:val="18"/>
                <w:lang w:val="en-US" w:eastAsia="zh-CN"/>
              </w:rPr>
              <w:t>CA_n25A-n77A</w:t>
            </w:r>
          </w:p>
          <w:p w14:paraId="03B33B87" w14:textId="77777777" w:rsidR="00414810" w:rsidRDefault="00414810">
            <w:pPr>
              <w:pStyle w:val="TAC"/>
              <w:rPr>
                <w:lang w:val="en-US" w:eastAsia="zh-CN"/>
              </w:rPr>
            </w:pPr>
            <w:r>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FF6BAF"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D2D08C" w14:textId="77777777" w:rsidR="00414810" w:rsidRDefault="00414810">
            <w:pPr>
              <w:pStyle w:val="TAC"/>
              <w:rPr>
                <w:lang w:val="en-US" w:eastAsia="zh-CN" w:bidi="ar"/>
              </w:rPr>
            </w:pPr>
            <w:r>
              <w:rPr>
                <w:lang w:val="en-US" w:eastAsia="zh-CN" w:bidi="ar"/>
              </w:rPr>
              <w:t>CA_n25(2A)_BCS 4 and 5</w:t>
            </w:r>
          </w:p>
        </w:tc>
        <w:tc>
          <w:tcPr>
            <w:tcW w:w="1638" w:type="dxa"/>
            <w:tcBorders>
              <w:top w:val="single" w:sz="4" w:space="0" w:color="auto"/>
              <w:left w:val="single" w:sz="4" w:space="0" w:color="auto"/>
              <w:bottom w:val="nil"/>
              <w:right w:val="single" w:sz="4" w:space="0" w:color="auto"/>
            </w:tcBorders>
            <w:vAlign w:val="center"/>
            <w:hideMark/>
          </w:tcPr>
          <w:p w14:paraId="249758A3" w14:textId="77777777" w:rsidR="00414810" w:rsidRDefault="00414810">
            <w:pPr>
              <w:pStyle w:val="TAC"/>
              <w:rPr>
                <w:lang w:val="en-US" w:eastAsia="zh-CN"/>
              </w:rPr>
            </w:pPr>
            <w:r>
              <w:rPr>
                <w:rFonts w:cs="Arial"/>
                <w:szCs w:val="18"/>
                <w:lang w:val="en-US" w:eastAsia="zh-CN"/>
              </w:rPr>
              <w:t>4 and 5</w:t>
            </w:r>
          </w:p>
        </w:tc>
      </w:tr>
      <w:tr w:rsidR="00414810" w14:paraId="6215CC57" w14:textId="77777777" w:rsidTr="00414810">
        <w:trPr>
          <w:trHeight w:val="29"/>
        </w:trPr>
        <w:tc>
          <w:tcPr>
            <w:tcW w:w="1848" w:type="dxa"/>
            <w:tcBorders>
              <w:top w:val="nil"/>
              <w:left w:val="single" w:sz="4" w:space="0" w:color="auto"/>
              <w:bottom w:val="nil"/>
              <w:right w:val="single" w:sz="4" w:space="0" w:color="auto"/>
            </w:tcBorders>
            <w:vAlign w:val="center"/>
          </w:tcPr>
          <w:p w14:paraId="1C4F2C0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4589A7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2A176C"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D18EC8"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4D5F74EF" w14:textId="77777777" w:rsidR="00414810" w:rsidRDefault="00414810">
            <w:pPr>
              <w:pStyle w:val="TAC"/>
              <w:rPr>
                <w:lang w:val="en-US" w:eastAsia="zh-CN"/>
              </w:rPr>
            </w:pPr>
          </w:p>
        </w:tc>
      </w:tr>
      <w:tr w:rsidR="00414810" w14:paraId="6D45B27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94D057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D67FB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EF5EC9"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1418CA"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6907DA11" w14:textId="77777777" w:rsidR="00414810" w:rsidRDefault="00414810">
            <w:pPr>
              <w:pStyle w:val="TAC"/>
              <w:rPr>
                <w:lang w:val="en-US" w:eastAsia="zh-CN"/>
              </w:rPr>
            </w:pPr>
          </w:p>
        </w:tc>
      </w:tr>
      <w:tr w:rsidR="00414810" w14:paraId="47A45D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5DC557A" w14:textId="77777777" w:rsidR="00414810" w:rsidRDefault="00414810">
            <w:pPr>
              <w:pStyle w:val="TAC"/>
              <w:rPr>
                <w:lang w:val="en-US" w:eastAsia="zh-CN"/>
              </w:rPr>
            </w:pPr>
            <w:r>
              <w:rPr>
                <w:lang w:val="en-US" w:eastAsia="zh-CN"/>
              </w:rPr>
              <w:t>CA_n25(2A)-n66(2A)-n77A</w:t>
            </w:r>
          </w:p>
        </w:tc>
        <w:tc>
          <w:tcPr>
            <w:tcW w:w="1862" w:type="dxa"/>
            <w:tcBorders>
              <w:top w:val="single" w:sz="4" w:space="0" w:color="auto"/>
              <w:left w:val="single" w:sz="4" w:space="0" w:color="auto"/>
              <w:bottom w:val="nil"/>
              <w:right w:val="single" w:sz="4" w:space="0" w:color="auto"/>
            </w:tcBorders>
            <w:vAlign w:val="center"/>
            <w:hideMark/>
          </w:tcPr>
          <w:p w14:paraId="10C7DF7F" w14:textId="77777777" w:rsidR="00414810" w:rsidRDefault="00414810">
            <w:pPr>
              <w:pStyle w:val="TAC"/>
              <w:rPr>
                <w:lang w:val="en-US"/>
              </w:rPr>
            </w:pPr>
            <w:r>
              <w:rPr>
                <w:lang w:val="en-US"/>
              </w:rPr>
              <w:t>CA_n25A-n66A</w:t>
            </w:r>
          </w:p>
          <w:p w14:paraId="5ED5CB20" w14:textId="77777777" w:rsidR="00414810" w:rsidRDefault="00414810">
            <w:pPr>
              <w:pStyle w:val="TAC"/>
              <w:rPr>
                <w:lang w:val="en-US"/>
              </w:rPr>
            </w:pPr>
            <w:r>
              <w:rPr>
                <w:lang w:val="en-US"/>
              </w:rPr>
              <w:t>CA_n25A-n77A</w:t>
            </w:r>
          </w:p>
          <w:p w14:paraId="4ADE691C" w14:textId="77777777" w:rsidR="00414810" w:rsidRDefault="00414810">
            <w:pPr>
              <w:pStyle w:val="TAC"/>
              <w:rPr>
                <w:lang w:val="en-US" w:eastAsia="zh-CN"/>
              </w:rPr>
            </w:pPr>
            <w:r>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17332E2"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73EE87" w14:textId="77777777" w:rsidR="00414810" w:rsidRDefault="00414810">
            <w:pPr>
              <w:pStyle w:val="TAC"/>
              <w:rPr>
                <w:lang w:val="en-US" w:eastAsia="zh-CN"/>
              </w:rPr>
            </w:pPr>
            <w:r>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hideMark/>
          </w:tcPr>
          <w:p w14:paraId="3992967F" w14:textId="77777777" w:rsidR="00414810" w:rsidRDefault="00414810">
            <w:pPr>
              <w:pStyle w:val="TAC"/>
              <w:rPr>
                <w:lang w:val="en-US" w:eastAsia="zh-CN"/>
              </w:rPr>
            </w:pPr>
            <w:r>
              <w:rPr>
                <w:rFonts w:cs="Arial"/>
                <w:szCs w:val="18"/>
                <w:lang w:val="en-US" w:eastAsia="zh-CN"/>
              </w:rPr>
              <w:t>0</w:t>
            </w:r>
          </w:p>
        </w:tc>
      </w:tr>
      <w:tr w:rsidR="00414810" w14:paraId="64C17B52" w14:textId="77777777" w:rsidTr="00414810">
        <w:trPr>
          <w:trHeight w:val="29"/>
        </w:trPr>
        <w:tc>
          <w:tcPr>
            <w:tcW w:w="1848" w:type="dxa"/>
            <w:tcBorders>
              <w:top w:val="nil"/>
              <w:left w:val="single" w:sz="4" w:space="0" w:color="auto"/>
              <w:bottom w:val="nil"/>
              <w:right w:val="single" w:sz="4" w:space="0" w:color="auto"/>
            </w:tcBorders>
            <w:vAlign w:val="center"/>
          </w:tcPr>
          <w:p w14:paraId="07AC8F6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20511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7B0567"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8B02BB"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20F4A743" w14:textId="77777777" w:rsidR="00414810" w:rsidRDefault="00414810">
            <w:pPr>
              <w:pStyle w:val="TAC"/>
              <w:rPr>
                <w:lang w:val="en-US" w:eastAsia="zh-CN"/>
              </w:rPr>
            </w:pPr>
          </w:p>
        </w:tc>
      </w:tr>
      <w:tr w:rsidR="00414810" w14:paraId="57C0E4B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DA4EBA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F150F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BBF1C4"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36C48B"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71EE841" w14:textId="77777777" w:rsidR="00414810" w:rsidRDefault="00414810">
            <w:pPr>
              <w:pStyle w:val="TAC"/>
              <w:rPr>
                <w:lang w:val="en-US" w:eastAsia="zh-CN"/>
              </w:rPr>
            </w:pPr>
          </w:p>
        </w:tc>
      </w:tr>
      <w:tr w:rsidR="00414810" w14:paraId="3F9C023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126DC3" w14:textId="77777777" w:rsidR="00414810" w:rsidRDefault="00414810">
            <w:pPr>
              <w:pStyle w:val="TAC"/>
              <w:rPr>
                <w:lang w:val="en-US" w:eastAsia="zh-CN"/>
              </w:rPr>
            </w:pPr>
            <w:r>
              <w:rPr>
                <w:lang w:val="en-US" w:eastAsia="zh-CN"/>
              </w:rPr>
              <w:t>CA_n25(2A)-n66A-n77(2A)</w:t>
            </w:r>
          </w:p>
        </w:tc>
        <w:tc>
          <w:tcPr>
            <w:tcW w:w="1862" w:type="dxa"/>
            <w:tcBorders>
              <w:top w:val="single" w:sz="4" w:space="0" w:color="auto"/>
              <w:left w:val="single" w:sz="4" w:space="0" w:color="auto"/>
              <w:bottom w:val="nil"/>
              <w:right w:val="single" w:sz="4" w:space="0" w:color="auto"/>
            </w:tcBorders>
            <w:vAlign w:val="center"/>
            <w:hideMark/>
          </w:tcPr>
          <w:p w14:paraId="4409974C" w14:textId="77777777" w:rsidR="00414810" w:rsidRDefault="00414810">
            <w:pPr>
              <w:pStyle w:val="TAC"/>
              <w:rPr>
                <w:lang w:val="en-US"/>
              </w:rPr>
            </w:pPr>
            <w:r>
              <w:rPr>
                <w:lang w:val="en-US"/>
              </w:rPr>
              <w:t>CA_n25A-n66A</w:t>
            </w:r>
          </w:p>
          <w:p w14:paraId="3EFE270F" w14:textId="77777777" w:rsidR="00414810" w:rsidRDefault="00414810">
            <w:pPr>
              <w:pStyle w:val="TAC"/>
              <w:rPr>
                <w:lang w:val="en-US"/>
              </w:rPr>
            </w:pPr>
            <w:r>
              <w:rPr>
                <w:lang w:val="en-US"/>
              </w:rPr>
              <w:t>CA_n25A-n77A</w:t>
            </w:r>
          </w:p>
          <w:p w14:paraId="372D4C3B" w14:textId="77777777" w:rsidR="00414810" w:rsidRDefault="00414810">
            <w:pPr>
              <w:pStyle w:val="TAC"/>
              <w:rPr>
                <w:lang w:val="en-US" w:eastAsia="zh-CN"/>
              </w:rPr>
            </w:pPr>
            <w:r>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D24ED8"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27A563" w14:textId="77777777" w:rsidR="00414810" w:rsidRDefault="00414810">
            <w:pPr>
              <w:pStyle w:val="TAC"/>
              <w:rPr>
                <w:lang w:val="en-US" w:eastAsia="zh-CN"/>
              </w:rPr>
            </w:pPr>
            <w:r>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hideMark/>
          </w:tcPr>
          <w:p w14:paraId="66009689" w14:textId="77777777" w:rsidR="00414810" w:rsidRDefault="00414810">
            <w:pPr>
              <w:pStyle w:val="TAC"/>
              <w:rPr>
                <w:lang w:val="en-US" w:eastAsia="zh-CN"/>
              </w:rPr>
            </w:pPr>
            <w:r>
              <w:rPr>
                <w:rFonts w:cs="Arial"/>
                <w:szCs w:val="18"/>
                <w:lang w:val="en-US" w:eastAsia="zh-CN"/>
              </w:rPr>
              <w:t>0</w:t>
            </w:r>
          </w:p>
        </w:tc>
      </w:tr>
      <w:tr w:rsidR="00414810" w14:paraId="233C45B6" w14:textId="77777777" w:rsidTr="00414810">
        <w:trPr>
          <w:trHeight w:val="29"/>
        </w:trPr>
        <w:tc>
          <w:tcPr>
            <w:tcW w:w="1848" w:type="dxa"/>
            <w:tcBorders>
              <w:top w:val="nil"/>
              <w:left w:val="single" w:sz="4" w:space="0" w:color="auto"/>
              <w:bottom w:val="nil"/>
              <w:right w:val="single" w:sz="4" w:space="0" w:color="auto"/>
            </w:tcBorders>
            <w:vAlign w:val="center"/>
          </w:tcPr>
          <w:p w14:paraId="5F0E399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FC463D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373753"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524D89"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754746" w14:textId="77777777" w:rsidR="00414810" w:rsidRDefault="00414810">
            <w:pPr>
              <w:pStyle w:val="TAC"/>
              <w:rPr>
                <w:lang w:val="en-US" w:eastAsia="zh-CN"/>
              </w:rPr>
            </w:pPr>
          </w:p>
        </w:tc>
      </w:tr>
      <w:tr w:rsidR="00414810" w14:paraId="2BBA7A0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A4B259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ED0C5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FEFEDC"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83F991"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A09F9A1" w14:textId="77777777" w:rsidR="00414810" w:rsidRDefault="00414810">
            <w:pPr>
              <w:pStyle w:val="TAC"/>
              <w:rPr>
                <w:lang w:val="en-US" w:eastAsia="zh-CN"/>
              </w:rPr>
            </w:pPr>
          </w:p>
        </w:tc>
      </w:tr>
      <w:tr w:rsidR="00414810" w14:paraId="26986F3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BE8C8B2" w14:textId="77777777" w:rsidR="00414810" w:rsidRDefault="00414810">
            <w:pPr>
              <w:pStyle w:val="TAC"/>
              <w:rPr>
                <w:lang w:val="en-US" w:eastAsia="zh-CN"/>
              </w:rPr>
            </w:pPr>
            <w:r>
              <w:rPr>
                <w:lang w:val="en-US" w:eastAsia="zh-CN"/>
              </w:rPr>
              <w:t>CA_n25(2A)-n66(2A)-n77(2A)</w:t>
            </w:r>
          </w:p>
        </w:tc>
        <w:tc>
          <w:tcPr>
            <w:tcW w:w="1862" w:type="dxa"/>
            <w:tcBorders>
              <w:top w:val="single" w:sz="4" w:space="0" w:color="auto"/>
              <w:left w:val="single" w:sz="4" w:space="0" w:color="auto"/>
              <w:bottom w:val="nil"/>
              <w:right w:val="single" w:sz="4" w:space="0" w:color="auto"/>
            </w:tcBorders>
            <w:vAlign w:val="center"/>
            <w:hideMark/>
          </w:tcPr>
          <w:p w14:paraId="1C682032" w14:textId="77777777" w:rsidR="00414810" w:rsidRDefault="00414810">
            <w:pPr>
              <w:pStyle w:val="TAC"/>
              <w:rPr>
                <w:lang w:val="en-US"/>
              </w:rPr>
            </w:pPr>
            <w:r>
              <w:rPr>
                <w:lang w:val="en-US"/>
              </w:rPr>
              <w:t>CA_n25A-n66A</w:t>
            </w:r>
          </w:p>
          <w:p w14:paraId="61A7D53C" w14:textId="77777777" w:rsidR="00414810" w:rsidRDefault="00414810">
            <w:pPr>
              <w:pStyle w:val="TAC"/>
              <w:rPr>
                <w:lang w:val="en-US"/>
              </w:rPr>
            </w:pPr>
            <w:r>
              <w:rPr>
                <w:lang w:val="en-US"/>
              </w:rPr>
              <w:t>CA_n25A-n77A</w:t>
            </w:r>
          </w:p>
          <w:p w14:paraId="7EAC4C0A" w14:textId="77777777" w:rsidR="00414810" w:rsidRDefault="00414810">
            <w:pPr>
              <w:pStyle w:val="TAC"/>
              <w:rPr>
                <w:lang w:val="en-US" w:eastAsia="zh-CN"/>
              </w:rPr>
            </w:pPr>
            <w:r>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2EE1564" w14:textId="77777777" w:rsidR="00414810" w:rsidRDefault="00414810">
            <w:pPr>
              <w:pStyle w:val="TAC"/>
              <w:rPr>
                <w:rFonts w:eastAsia="Yu Mincho"/>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B77D9C" w14:textId="77777777" w:rsidR="00414810" w:rsidRDefault="00414810">
            <w:pPr>
              <w:pStyle w:val="TAC"/>
              <w:rPr>
                <w:lang w:val="en-US" w:eastAsia="zh-CN"/>
              </w:rPr>
            </w:pPr>
            <w:r>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hideMark/>
          </w:tcPr>
          <w:p w14:paraId="045AB32D" w14:textId="77777777" w:rsidR="00414810" w:rsidRDefault="00414810">
            <w:pPr>
              <w:pStyle w:val="TAC"/>
              <w:rPr>
                <w:lang w:val="en-US" w:eastAsia="zh-CN"/>
              </w:rPr>
            </w:pPr>
            <w:r>
              <w:rPr>
                <w:rFonts w:cs="Arial"/>
                <w:szCs w:val="18"/>
                <w:lang w:val="en-US" w:eastAsia="zh-CN"/>
              </w:rPr>
              <w:t>0</w:t>
            </w:r>
          </w:p>
        </w:tc>
      </w:tr>
      <w:tr w:rsidR="00414810" w14:paraId="3221313B" w14:textId="77777777" w:rsidTr="00414810">
        <w:trPr>
          <w:trHeight w:val="29"/>
        </w:trPr>
        <w:tc>
          <w:tcPr>
            <w:tcW w:w="1848" w:type="dxa"/>
            <w:tcBorders>
              <w:top w:val="nil"/>
              <w:left w:val="single" w:sz="4" w:space="0" w:color="auto"/>
              <w:bottom w:val="nil"/>
              <w:right w:val="single" w:sz="4" w:space="0" w:color="auto"/>
            </w:tcBorders>
            <w:vAlign w:val="center"/>
          </w:tcPr>
          <w:p w14:paraId="40F018E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5F73F8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4D55C5" w14:textId="77777777" w:rsidR="00414810" w:rsidRDefault="00414810">
            <w:pPr>
              <w:pStyle w:val="TAC"/>
              <w:rPr>
                <w:rFonts w:eastAsia="Yu Mincho"/>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E028BA"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10875053" w14:textId="77777777" w:rsidR="00414810" w:rsidRDefault="00414810">
            <w:pPr>
              <w:pStyle w:val="TAC"/>
              <w:rPr>
                <w:lang w:val="en-US" w:eastAsia="zh-CN"/>
              </w:rPr>
            </w:pPr>
          </w:p>
        </w:tc>
      </w:tr>
      <w:tr w:rsidR="00414810" w14:paraId="4713BDF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E6A7D4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55B6C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51FF41" w14:textId="77777777" w:rsidR="00414810" w:rsidRDefault="00414810">
            <w:pPr>
              <w:pStyle w:val="TAC"/>
              <w:rPr>
                <w:rFonts w:eastAsia="Yu Mincho"/>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BA5054"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3A8A021" w14:textId="77777777" w:rsidR="00414810" w:rsidRDefault="00414810">
            <w:pPr>
              <w:pStyle w:val="TAC"/>
              <w:rPr>
                <w:lang w:val="en-US" w:eastAsia="zh-CN"/>
              </w:rPr>
            </w:pPr>
          </w:p>
        </w:tc>
      </w:tr>
      <w:tr w:rsidR="00414810" w14:paraId="5B2B987B" w14:textId="77777777" w:rsidTr="00414810">
        <w:trPr>
          <w:trHeight w:val="29"/>
        </w:trPr>
        <w:tc>
          <w:tcPr>
            <w:tcW w:w="1848" w:type="dxa"/>
            <w:tcBorders>
              <w:top w:val="nil"/>
              <w:left w:val="single" w:sz="4" w:space="0" w:color="auto"/>
              <w:bottom w:val="nil"/>
              <w:right w:val="single" w:sz="4" w:space="0" w:color="auto"/>
            </w:tcBorders>
            <w:vAlign w:val="center"/>
            <w:hideMark/>
          </w:tcPr>
          <w:p w14:paraId="5B6BC4D5" w14:textId="77777777" w:rsidR="00414810" w:rsidRDefault="00414810">
            <w:pPr>
              <w:pStyle w:val="TAC"/>
              <w:rPr>
                <w:lang w:val="en-US" w:eastAsia="zh-CN"/>
              </w:rPr>
            </w:pPr>
            <w:r>
              <w:rPr>
                <w:lang w:val="en-US" w:eastAsia="zh-CN"/>
              </w:rPr>
              <w:t>CA_n25A-n66A-n78A</w:t>
            </w:r>
          </w:p>
        </w:tc>
        <w:tc>
          <w:tcPr>
            <w:tcW w:w="1862" w:type="dxa"/>
            <w:tcBorders>
              <w:top w:val="nil"/>
              <w:left w:val="single" w:sz="4" w:space="0" w:color="auto"/>
              <w:bottom w:val="nil"/>
              <w:right w:val="single" w:sz="4" w:space="0" w:color="auto"/>
            </w:tcBorders>
            <w:vAlign w:val="center"/>
            <w:hideMark/>
          </w:tcPr>
          <w:p w14:paraId="506B153E" w14:textId="77777777" w:rsidR="00414810" w:rsidRDefault="00414810">
            <w:pPr>
              <w:pStyle w:val="TAC"/>
              <w:rPr>
                <w:lang w:val="en-US" w:eastAsia="zh-CN"/>
              </w:rPr>
            </w:pPr>
            <w:r>
              <w:rPr>
                <w:rFonts w:cs="Arial"/>
                <w:szCs w:val="18"/>
                <w:lang w:val="en-US" w:eastAsia="zh-CN"/>
              </w:rPr>
              <w:t>CA</w:t>
            </w:r>
            <w:r>
              <w:rPr>
                <w:rFonts w:cs="Arial"/>
                <w:szCs w:val="18"/>
                <w:lang w:val="en-US"/>
              </w:rPr>
              <w:t>_</w:t>
            </w:r>
            <w:r>
              <w:rPr>
                <w:rFonts w:cs="Arial"/>
                <w:szCs w:val="18"/>
                <w:lang w:val="en-US" w:eastAsia="zh-CN"/>
              </w:rPr>
              <w:t>n25</w:t>
            </w:r>
            <w:r>
              <w:rPr>
                <w:rFonts w:cs="Arial"/>
                <w:szCs w:val="18"/>
                <w:lang w:val="en-US" w:eastAsia="ja-JP"/>
              </w:rPr>
              <w:t>A-</w:t>
            </w:r>
            <w:r>
              <w:rPr>
                <w:rFonts w:cs="Arial"/>
                <w:szCs w:val="18"/>
                <w:lang w:val="en-US" w:eastAsia="zh-CN"/>
              </w:rPr>
              <w:t>n66A</w:t>
            </w:r>
          </w:p>
          <w:p w14:paraId="371ABAA6" w14:textId="77777777" w:rsidR="00414810" w:rsidRDefault="00414810">
            <w:pPr>
              <w:pStyle w:val="TAC"/>
              <w:rPr>
                <w:lang w:val="en-US" w:eastAsia="zh-CN"/>
              </w:rPr>
            </w:pPr>
            <w:r>
              <w:rPr>
                <w:rFonts w:cs="Arial"/>
                <w:szCs w:val="18"/>
                <w:lang w:val="en-US" w:eastAsia="zh-CN"/>
              </w:rPr>
              <w:t>CA</w:t>
            </w:r>
            <w:r>
              <w:rPr>
                <w:rFonts w:cs="Arial"/>
                <w:szCs w:val="18"/>
                <w:lang w:val="en-US"/>
              </w:rPr>
              <w:t>_</w:t>
            </w:r>
            <w:r>
              <w:rPr>
                <w:rFonts w:cs="Arial"/>
                <w:szCs w:val="18"/>
                <w:lang w:val="en-US" w:eastAsia="zh-CN"/>
              </w:rPr>
              <w:t>n25</w:t>
            </w:r>
            <w:r>
              <w:rPr>
                <w:rFonts w:cs="Arial"/>
                <w:szCs w:val="18"/>
                <w:lang w:val="en-US" w:eastAsia="ja-JP"/>
              </w:rPr>
              <w:t>A-</w:t>
            </w:r>
            <w:r>
              <w:rPr>
                <w:rFonts w:cs="Arial"/>
                <w:szCs w:val="18"/>
                <w:lang w:val="en-US" w:eastAsia="zh-CN"/>
              </w:rPr>
              <w:t>n78A</w:t>
            </w:r>
          </w:p>
          <w:p w14:paraId="177744F4" w14:textId="77777777" w:rsidR="00414810" w:rsidRDefault="00414810">
            <w:pPr>
              <w:pStyle w:val="TAC"/>
              <w:rPr>
                <w:lang w:val="en-US"/>
              </w:rPr>
            </w:pPr>
            <w:r>
              <w:rPr>
                <w:rFonts w:cs="Arial"/>
                <w:szCs w:val="18"/>
                <w:lang w:val="en-US" w:eastAsia="zh-CN"/>
              </w:rPr>
              <w:t>CA</w:t>
            </w:r>
            <w:r>
              <w:rPr>
                <w:rFonts w:cs="Arial"/>
                <w:szCs w:val="18"/>
                <w:lang w:val="en-US"/>
              </w:rPr>
              <w:t>_</w:t>
            </w:r>
            <w:r>
              <w:rPr>
                <w:rFonts w:cs="Arial"/>
                <w:szCs w:val="18"/>
                <w:lang w:val="en-US" w:eastAsia="zh-CN"/>
              </w:rPr>
              <w:t>n66</w:t>
            </w:r>
            <w:r>
              <w:rPr>
                <w:rFonts w:cs="Arial"/>
                <w:szCs w:val="18"/>
                <w:lang w:val="sv-SE" w:eastAsia="ja-JP"/>
              </w:rPr>
              <w:t>A-</w:t>
            </w:r>
            <w:r>
              <w:rPr>
                <w:rFonts w:cs="Arial"/>
                <w:szCs w:val="18"/>
                <w:lang w:val="en-US" w:eastAsia="zh-CN"/>
              </w:rPr>
              <w:t>n78</w:t>
            </w:r>
            <w:r>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59D0587"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E9F16D"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0DF8CDC" w14:textId="77777777" w:rsidR="00414810" w:rsidRDefault="00414810">
            <w:pPr>
              <w:pStyle w:val="TAC"/>
              <w:rPr>
                <w:szCs w:val="18"/>
                <w:lang w:val="en-US" w:eastAsia="zh-CN"/>
              </w:rPr>
            </w:pPr>
            <w:r>
              <w:rPr>
                <w:lang w:val="en-US" w:eastAsia="zh-CN"/>
              </w:rPr>
              <w:t>0</w:t>
            </w:r>
          </w:p>
        </w:tc>
      </w:tr>
      <w:tr w:rsidR="00414810" w14:paraId="2F92244B" w14:textId="77777777" w:rsidTr="00414810">
        <w:trPr>
          <w:trHeight w:val="29"/>
        </w:trPr>
        <w:tc>
          <w:tcPr>
            <w:tcW w:w="1848" w:type="dxa"/>
            <w:tcBorders>
              <w:top w:val="nil"/>
              <w:left w:val="single" w:sz="4" w:space="0" w:color="auto"/>
              <w:bottom w:val="nil"/>
              <w:right w:val="single" w:sz="4" w:space="0" w:color="auto"/>
            </w:tcBorders>
            <w:vAlign w:val="center"/>
          </w:tcPr>
          <w:p w14:paraId="3285883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7C8790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D7FED2"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57B31B"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7ECD2E" w14:textId="77777777" w:rsidR="00414810" w:rsidRDefault="00414810">
            <w:pPr>
              <w:pStyle w:val="TAC"/>
              <w:rPr>
                <w:szCs w:val="18"/>
                <w:lang w:val="en-US" w:eastAsia="zh-CN"/>
              </w:rPr>
            </w:pPr>
          </w:p>
        </w:tc>
      </w:tr>
      <w:tr w:rsidR="00414810" w14:paraId="46A91D52" w14:textId="77777777" w:rsidTr="00414810">
        <w:trPr>
          <w:trHeight w:val="29"/>
        </w:trPr>
        <w:tc>
          <w:tcPr>
            <w:tcW w:w="1848" w:type="dxa"/>
            <w:tcBorders>
              <w:top w:val="nil"/>
              <w:left w:val="single" w:sz="4" w:space="0" w:color="auto"/>
              <w:bottom w:val="nil"/>
              <w:right w:val="single" w:sz="4" w:space="0" w:color="auto"/>
            </w:tcBorders>
            <w:vAlign w:val="center"/>
          </w:tcPr>
          <w:p w14:paraId="14872F2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127F5A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08F53F"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B52DFB" w14:textId="77777777" w:rsidR="00414810" w:rsidRDefault="00414810">
            <w:pPr>
              <w:pStyle w:val="TAC"/>
              <w:rPr>
                <w:rFonts w:ascii="Calibri" w:hAnsi="Calibri"/>
                <w:sz w:val="21"/>
                <w:lang w:val="en-US" w:eastAsia="zh-CN"/>
              </w:rPr>
            </w:pPr>
            <w:r>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28B1C396" w14:textId="77777777" w:rsidR="00414810" w:rsidRDefault="00414810">
            <w:pPr>
              <w:pStyle w:val="TAC"/>
              <w:rPr>
                <w:szCs w:val="18"/>
                <w:lang w:val="en-US" w:eastAsia="zh-CN"/>
              </w:rPr>
            </w:pPr>
          </w:p>
        </w:tc>
      </w:tr>
      <w:tr w:rsidR="00414810" w14:paraId="5C8DF6A9" w14:textId="77777777" w:rsidTr="00414810">
        <w:trPr>
          <w:trHeight w:val="29"/>
        </w:trPr>
        <w:tc>
          <w:tcPr>
            <w:tcW w:w="1848" w:type="dxa"/>
            <w:tcBorders>
              <w:top w:val="nil"/>
              <w:left w:val="single" w:sz="4" w:space="0" w:color="auto"/>
              <w:bottom w:val="nil"/>
              <w:right w:val="single" w:sz="4" w:space="0" w:color="auto"/>
            </w:tcBorders>
            <w:vAlign w:val="center"/>
          </w:tcPr>
          <w:p w14:paraId="60D6A5B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5A0FA0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A5E658" w14:textId="77777777" w:rsidR="00414810" w:rsidRDefault="00414810">
            <w:pPr>
              <w:pStyle w:val="TAC"/>
              <w:rPr>
                <w:lang w:val="en-US" w:eastAsia="zh-CN"/>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829018"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9DE9F31" w14:textId="77777777" w:rsidR="00414810" w:rsidRDefault="00414810">
            <w:pPr>
              <w:pStyle w:val="TAC"/>
              <w:rPr>
                <w:szCs w:val="18"/>
                <w:lang w:val="en-US" w:eastAsia="zh-CN"/>
              </w:rPr>
            </w:pPr>
            <w:r>
              <w:rPr>
                <w:lang w:val="en-US" w:eastAsia="zh-CN"/>
              </w:rPr>
              <w:t>1</w:t>
            </w:r>
          </w:p>
        </w:tc>
      </w:tr>
      <w:tr w:rsidR="00414810" w14:paraId="50D9706E" w14:textId="77777777" w:rsidTr="00414810">
        <w:trPr>
          <w:trHeight w:val="29"/>
        </w:trPr>
        <w:tc>
          <w:tcPr>
            <w:tcW w:w="1848" w:type="dxa"/>
            <w:tcBorders>
              <w:top w:val="nil"/>
              <w:left w:val="single" w:sz="4" w:space="0" w:color="auto"/>
              <w:bottom w:val="nil"/>
              <w:right w:val="single" w:sz="4" w:space="0" w:color="auto"/>
            </w:tcBorders>
            <w:vAlign w:val="center"/>
          </w:tcPr>
          <w:p w14:paraId="4D3CA5C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AAFE0B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4B9847"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1DBB8D"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AB0EF4E" w14:textId="77777777" w:rsidR="00414810" w:rsidRDefault="00414810">
            <w:pPr>
              <w:pStyle w:val="TAC"/>
              <w:rPr>
                <w:szCs w:val="18"/>
                <w:lang w:val="en-US" w:eastAsia="zh-CN"/>
              </w:rPr>
            </w:pPr>
          </w:p>
        </w:tc>
      </w:tr>
      <w:tr w:rsidR="00414810" w14:paraId="00F7995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BB17C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48C3C1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EAB996"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DEB145"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7436E9F" w14:textId="77777777" w:rsidR="00414810" w:rsidRDefault="00414810">
            <w:pPr>
              <w:pStyle w:val="TAC"/>
              <w:rPr>
                <w:szCs w:val="18"/>
                <w:lang w:val="en-US" w:eastAsia="zh-CN"/>
              </w:rPr>
            </w:pPr>
          </w:p>
        </w:tc>
      </w:tr>
      <w:tr w:rsidR="00414810" w14:paraId="4A723C2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5C24E56" w14:textId="77777777" w:rsidR="00414810" w:rsidRDefault="00414810">
            <w:pPr>
              <w:pStyle w:val="TAC"/>
              <w:rPr>
                <w:lang w:val="en-US" w:eastAsia="zh-CN"/>
              </w:rPr>
            </w:pPr>
            <w:r>
              <w:rPr>
                <w:rFonts w:cs="Arial"/>
                <w:szCs w:val="18"/>
                <w:lang w:val="en-US"/>
              </w:rPr>
              <w:t>CA_n25(2A)-n66A-n78A</w:t>
            </w:r>
          </w:p>
        </w:tc>
        <w:tc>
          <w:tcPr>
            <w:tcW w:w="1862" w:type="dxa"/>
            <w:tcBorders>
              <w:top w:val="single" w:sz="4" w:space="0" w:color="auto"/>
              <w:left w:val="single" w:sz="4" w:space="0" w:color="auto"/>
              <w:bottom w:val="nil"/>
              <w:right w:val="single" w:sz="4" w:space="0" w:color="auto"/>
            </w:tcBorders>
            <w:vAlign w:val="center"/>
            <w:hideMark/>
          </w:tcPr>
          <w:p w14:paraId="7A4407C4" w14:textId="77777777" w:rsidR="00414810" w:rsidRDefault="00414810">
            <w:pPr>
              <w:pStyle w:val="TAC"/>
              <w:rPr>
                <w:lang w:val="en-US"/>
              </w:rPr>
            </w:pPr>
            <w:r>
              <w:rPr>
                <w:rFonts w:cs="Arial"/>
                <w:szCs w:val="18"/>
                <w:lang w:val="en-US"/>
              </w:rPr>
              <w:t>CA_n25A-n66A</w:t>
            </w:r>
            <w:r>
              <w:rPr>
                <w:rFonts w:cs="Arial"/>
                <w:szCs w:val="18"/>
                <w:lang w:val="en-US"/>
              </w:rPr>
              <w:br/>
              <w:t>CA_n25A-n78A</w:t>
            </w:r>
            <w:r>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EADD4C"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386016" w14:textId="77777777" w:rsidR="00414810" w:rsidRDefault="00414810">
            <w:pPr>
              <w:pStyle w:val="TAC"/>
              <w:rPr>
                <w:rFonts w:ascii="Calibri" w:hAnsi="Calibri"/>
                <w:sz w:val="21"/>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hideMark/>
          </w:tcPr>
          <w:p w14:paraId="14CAFDAB" w14:textId="77777777" w:rsidR="00414810" w:rsidRDefault="00414810">
            <w:pPr>
              <w:pStyle w:val="TAC"/>
              <w:rPr>
                <w:szCs w:val="18"/>
                <w:lang w:val="en-US" w:eastAsia="zh-CN"/>
              </w:rPr>
            </w:pPr>
            <w:r>
              <w:rPr>
                <w:lang w:val="en-US" w:eastAsia="zh-CN"/>
              </w:rPr>
              <w:t>0</w:t>
            </w:r>
          </w:p>
        </w:tc>
      </w:tr>
      <w:tr w:rsidR="00414810" w14:paraId="4737C243" w14:textId="77777777" w:rsidTr="00414810">
        <w:trPr>
          <w:trHeight w:val="29"/>
        </w:trPr>
        <w:tc>
          <w:tcPr>
            <w:tcW w:w="1848" w:type="dxa"/>
            <w:tcBorders>
              <w:top w:val="nil"/>
              <w:left w:val="single" w:sz="4" w:space="0" w:color="auto"/>
              <w:bottom w:val="nil"/>
              <w:right w:val="single" w:sz="4" w:space="0" w:color="auto"/>
            </w:tcBorders>
            <w:vAlign w:val="center"/>
          </w:tcPr>
          <w:p w14:paraId="1B7A4C0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DC39AA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111160"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D44A64"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436D937" w14:textId="77777777" w:rsidR="00414810" w:rsidRDefault="00414810">
            <w:pPr>
              <w:pStyle w:val="TAC"/>
              <w:rPr>
                <w:szCs w:val="18"/>
                <w:lang w:val="en-US" w:eastAsia="zh-CN"/>
              </w:rPr>
            </w:pPr>
          </w:p>
        </w:tc>
      </w:tr>
      <w:tr w:rsidR="00414810" w14:paraId="5BC3710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1244F6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90795DD"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0CF888"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A74A8E"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3E3F890" w14:textId="77777777" w:rsidR="00414810" w:rsidRDefault="00414810">
            <w:pPr>
              <w:pStyle w:val="TAC"/>
              <w:rPr>
                <w:szCs w:val="18"/>
                <w:lang w:val="en-US" w:eastAsia="zh-CN"/>
              </w:rPr>
            </w:pPr>
          </w:p>
        </w:tc>
      </w:tr>
      <w:tr w:rsidR="00414810" w14:paraId="339E76B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D3BC4F" w14:textId="77777777" w:rsidR="00414810" w:rsidRDefault="00414810">
            <w:pPr>
              <w:pStyle w:val="TAC"/>
              <w:rPr>
                <w:lang w:val="en-US" w:eastAsia="zh-CN"/>
              </w:rPr>
            </w:pPr>
            <w:r>
              <w:rPr>
                <w:rFonts w:cs="Arial"/>
                <w:szCs w:val="18"/>
                <w:lang w:val="en-US"/>
              </w:rPr>
              <w:t>CA_n25A-n66(2A)-n78A</w:t>
            </w:r>
          </w:p>
        </w:tc>
        <w:tc>
          <w:tcPr>
            <w:tcW w:w="1862" w:type="dxa"/>
            <w:tcBorders>
              <w:top w:val="single" w:sz="4" w:space="0" w:color="auto"/>
              <w:left w:val="single" w:sz="4" w:space="0" w:color="auto"/>
              <w:bottom w:val="nil"/>
              <w:right w:val="single" w:sz="4" w:space="0" w:color="auto"/>
            </w:tcBorders>
            <w:vAlign w:val="center"/>
            <w:hideMark/>
          </w:tcPr>
          <w:p w14:paraId="1CEC0755" w14:textId="77777777" w:rsidR="00414810" w:rsidRDefault="00414810">
            <w:pPr>
              <w:pStyle w:val="TAC"/>
              <w:rPr>
                <w:lang w:val="en-US"/>
              </w:rPr>
            </w:pPr>
            <w:r>
              <w:rPr>
                <w:rFonts w:cs="Arial"/>
                <w:szCs w:val="18"/>
                <w:lang w:val="en-US"/>
              </w:rPr>
              <w:t>CA_n25A-n66A</w:t>
            </w:r>
            <w:r>
              <w:rPr>
                <w:rFonts w:cs="Arial"/>
                <w:szCs w:val="18"/>
                <w:lang w:val="en-US"/>
              </w:rPr>
              <w:br/>
              <w:t>CA_n25A-n78A</w:t>
            </w:r>
            <w:r>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5E1F942"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242759"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2B068163" w14:textId="77777777" w:rsidR="00414810" w:rsidRDefault="00414810">
            <w:pPr>
              <w:pStyle w:val="TAC"/>
              <w:rPr>
                <w:szCs w:val="18"/>
                <w:lang w:val="en-US" w:eastAsia="zh-CN"/>
              </w:rPr>
            </w:pPr>
            <w:r>
              <w:rPr>
                <w:lang w:val="en-US" w:eastAsia="zh-CN"/>
              </w:rPr>
              <w:t>0</w:t>
            </w:r>
          </w:p>
        </w:tc>
      </w:tr>
      <w:tr w:rsidR="00414810" w14:paraId="711924B0" w14:textId="77777777" w:rsidTr="00414810">
        <w:trPr>
          <w:trHeight w:val="29"/>
        </w:trPr>
        <w:tc>
          <w:tcPr>
            <w:tcW w:w="1848" w:type="dxa"/>
            <w:tcBorders>
              <w:top w:val="nil"/>
              <w:left w:val="single" w:sz="4" w:space="0" w:color="auto"/>
              <w:bottom w:val="nil"/>
              <w:right w:val="single" w:sz="4" w:space="0" w:color="auto"/>
            </w:tcBorders>
            <w:vAlign w:val="center"/>
          </w:tcPr>
          <w:p w14:paraId="613C92A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BD32AD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F207FCF"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D3F719"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2ABB5E30" w14:textId="77777777" w:rsidR="00414810" w:rsidRDefault="00414810">
            <w:pPr>
              <w:pStyle w:val="TAC"/>
              <w:rPr>
                <w:szCs w:val="18"/>
                <w:lang w:val="en-US" w:eastAsia="zh-CN"/>
              </w:rPr>
            </w:pPr>
          </w:p>
        </w:tc>
      </w:tr>
      <w:tr w:rsidR="00414810" w14:paraId="282578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A1583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C12B2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A0C7BE"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1B7854"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8E3D9C1" w14:textId="77777777" w:rsidR="00414810" w:rsidRDefault="00414810">
            <w:pPr>
              <w:pStyle w:val="TAC"/>
              <w:rPr>
                <w:szCs w:val="18"/>
                <w:lang w:val="en-US" w:eastAsia="zh-CN"/>
              </w:rPr>
            </w:pPr>
          </w:p>
        </w:tc>
      </w:tr>
      <w:tr w:rsidR="00414810" w14:paraId="5EEDF24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0933F7B" w14:textId="77777777" w:rsidR="00414810" w:rsidRDefault="00414810">
            <w:pPr>
              <w:pStyle w:val="TAC"/>
              <w:rPr>
                <w:lang w:val="en-US" w:eastAsia="zh-CN"/>
              </w:rPr>
            </w:pPr>
            <w:r>
              <w:rPr>
                <w:rFonts w:cs="Arial"/>
                <w:szCs w:val="18"/>
                <w:lang w:val="en-US"/>
              </w:rPr>
              <w:t>CA_n25A-n66A-n78(2A)</w:t>
            </w:r>
          </w:p>
        </w:tc>
        <w:tc>
          <w:tcPr>
            <w:tcW w:w="1862" w:type="dxa"/>
            <w:tcBorders>
              <w:top w:val="single" w:sz="4" w:space="0" w:color="auto"/>
              <w:left w:val="single" w:sz="4" w:space="0" w:color="auto"/>
              <w:bottom w:val="nil"/>
              <w:right w:val="single" w:sz="4" w:space="0" w:color="auto"/>
            </w:tcBorders>
            <w:vAlign w:val="center"/>
            <w:hideMark/>
          </w:tcPr>
          <w:p w14:paraId="6BF71D79" w14:textId="77777777" w:rsidR="00414810" w:rsidRDefault="00414810">
            <w:pPr>
              <w:pStyle w:val="TAC"/>
              <w:rPr>
                <w:lang w:val="en-US"/>
              </w:rPr>
            </w:pPr>
            <w:r>
              <w:rPr>
                <w:rFonts w:cs="Arial"/>
                <w:szCs w:val="18"/>
                <w:lang w:val="en-US"/>
              </w:rPr>
              <w:t>CA_n25A-n66A</w:t>
            </w:r>
            <w:r>
              <w:rPr>
                <w:rFonts w:cs="Arial"/>
                <w:szCs w:val="18"/>
                <w:lang w:val="en-US"/>
              </w:rPr>
              <w:br/>
              <w:t>CA_n25A-n78A</w:t>
            </w:r>
            <w:r>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328D91"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6DA8A6"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51EBD241" w14:textId="77777777" w:rsidR="00414810" w:rsidRDefault="00414810">
            <w:pPr>
              <w:pStyle w:val="TAC"/>
              <w:rPr>
                <w:szCs w:val="18"/>
                <w:lang w:val="en-US" w:eastAsia="zh-CN"/>
              </w:rPr>
            </w:pPr>
            <w:r>
              <w:rPr>
                <w:lang w:val="en-US" w:eastAsia="zh-CN"/>
              </w:rPr>
              <w:t>0</w:t>
            </w:r>
          </w:p>
        </w:tc>
      </w:tr>
      <w:tr w:rsidR="00414810" w14:paraId="76BD2F66" w14:textId="77777777" w:rsidTr="00414810">
        <w:trPr>
          <w:trHeight w:val="29"/>
        </w:trPr>
        <w:tc>
          <w:tcPr>
            <w:tcW w:w="1848" w:type="dxa"/>
            <w:tcBorders>
              <w:top w:val="nil"/>
              <w:left w:val="single" w:sz="4" w:space="0" w:color="auto"/>
              <w:bottom w:val="nil"/>
              <w:right w:val="single" w:sz="4" w:space="0" w:color="auto"/>
            </w:tcBorders>
            <w:vAlign w:val="center"/>
          </w:tcPr>
          <w:p w14:paraId="6975B3B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37C465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A3C07D"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1C546C"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DFAB58" w14:textId="77777777" w:rsidR="00414810" w:rsidRDefault="00414810">
            <w:pPr>
              <w:pStyle w:val="TAC"/>
              <w:rPr>
                <w:szCs w:val="18"/>
                <w:lang w:val="en-US" w:eastAsia="zh-CN"/>
              </w:rPr>
            </w:pPr>
          </w:p>
        </w:tc>
      </w:tr>
      <w:tr w:rsidR="00414810" w14:paraId="7962F0C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2D0537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1FD0E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9F113A"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64C4F3" w14:textId="77777777" w:rsidR="00414810" w:rsidRDefault="00414810">
            <w:pPr>
              <w:pStyle w:val="TAC"/>
              <w:rPr>
                <w:rFonts w:ascii="Calibri" w:hAnsi="Calibri"/>
                <w:sz w:val="21"/>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9E460D0" w14:textId="77777777" w:rsidR="00414810" w:rsidRDefault="00414810">
            <w:pPr>
              <w:pStyle w:val="TAC"/>
              <w:rPr>
                <w:szCs w:val="18"/>
                <w:lang w:val="en-US" w:eastAsia="zh-CN"/>
              </w:rPr>
            </w:pPr>
          </w:p>
        </w:tc>
      </w:tr>
      <w:tr w:rsidR="00414810" w14:paraId="44F5E58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3BC5E6E" w14:textId="77777777" w:rsidR="00414810" w:rsidRDefault="00414810">
            <w:pPr>
              <w:pStyle w:val="TAC"/>
              <w:rPr>
                <w:lang w:val="en-US" w:eastAsia="zh-CN"/>
              </w:rPr>
            </w:pPr>
            <w:r>
              <w:rPr>
                <w:rFonts w:cs="Arial"/>
                <w:szCs w:val="18"/>
                <w:lang w:val="en-US"/>
              </w:rPr>
              <w:t>CA_n25(2A)-n66(2A)-n78A</w:t>
            </w:r>
          </w:p>
        </w:tc>
        <w:tc>
          <w:tcPr>
            <w:tcW w:w="1862" w:type="dxa"/>
            <w:tcBorders>
              <w:top w:val="single" w:sz="4" w:space="0" w:color="auto"/>
              <w:left w:val="single" w:sz="4" w:space="0" w:color="auto"/>
              <w:bottom w:val="nil"/>
              <w:right w:val="single" w:sz="4" w:space="0" w:color="auto"/>
            </w:tcBorders>
            <w:vAlign w:val="center"/>
            <w:hideMark/>
          </w:tcPr>
          <w:p w14:paraId="4C7F9546" w14:textId="77777777" w:rsidR="00414810" w:rsidRDefault="00414810">
            <w:pPr>
              <w:pStyle w:val="TAC"/>
              <w:rPr>
                <w:lang w:val="en-US"/>
              </w:rPr>
            </w:pPr>
            <w:r>
              <w:rPr>
                <w:rFonts w:cs="Arial"/>
                <w:szCs w:val="18"/>
                <w:lang w:val="en-US"/>
              </w:rPr>
              <w:t>CA_n25A-n66A</w:t>
            </w:r>
            <w:r>
              <w:rPr>
                <w:rFonts w:cs="Arial"/>
                <w:szCs w:val="18"/>
                <w:lang w:val="en-US"/>
              </w:rPr>
              <w:br/>
              <w:t>CA_n25A-n78A</w:t>
            </w:r>
            <w:r>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58E8D2C"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CABCA8" w14:textId="77777777" w:rsidR="00414810" w:rsidRDefault="00414810">
            <w:pPr>
              <w:pStyle w:val="TAC"/>
              <w:rPr>
                <w:rFonts w:ascii="Calibri" w:hAnsi="Calibri"/>
                <w:sz w:val="21"/>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hideMark/>
          </w:tcPr>
          <w:p w14:paraId="74B4538B" w14:textId="77777777" w:rsidR="00414810" w:rsidRDefault="00414810">
            <w:pPr>
              <w:pStyle w:val="TAC"/>
              <w:rPr>
                <w:szCs w:val="18"/>
                <w:lang w:val="en-US" w:eastAsia="zh-CN"/>
              </w:rPr>
            </w:pPr>
            <w:r>
              <w:rPr>
                <w:lang w:val="en-US" w:eastAsia="zh-CN"/>
              </w:rPr>
              <w:t>0</w:t>
            </w:r>
          </w:p>
        </w:tc>
      </w:tr>
      <w:tr w:rsidR="00414810" w14:paraId="24C121EA" w14:textId="77777777" w:rsidTr="00414810">
        <w:trPr>
          <w:trHeight w:val="29"/>
        </w:trPr>
        <w:tc>
          <w:tcPr>
            <w:tcW w:w="1848" w:type="dxa"/>
            <w:tcBorders>
              <w:top w:val="nil"/>
              <w:left w:val="single" w:sz="4" w:space="0" w:color="auto"/>
              <w:bottom w:val="nil"/>
              <w:right w:val="single" w:sz="4" w:space="0" w:color="auto"/>
            </w:tcBorders>
            <w:vAlign w:val="center"/>
          </w:tcPr>
          <w:p w14:paraId="2872FA0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DEFC3A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31ABF8"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9F1BD0"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30FAE8C9" w14:textId="77777777" w:rsidR="00414810" w:rsidRDefault="00414810">
            <w:pPr>
              <w:pStyle w:val="TAC"/>
              <w:rPr>
                <w:szCs w:val="18"/>
                <w:lang w:val="en-US" w:eastAsia="zh-CN"/>
              </w:rPr>
            </w:pPr>
          </w:p>
        </w:tc>
      </w:tr>
      <w:tr w:rsidR="00414810" w14:paraId="393CDDA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3EDF0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6FE10C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D5FC27"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3752E9"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474A077" w14:textId="77777777" w:rsidR="00414810" w:rsidRDefault="00414810">
            <w:pPr>
              <w:pStyle w:val="TAC"/>
              <w:rPr>
                <w:szCs w:val="18"/>
                <w:lang w:val="en-US" w:eastAsia="zh-CN"/>
              </w:rPr>
            </w:pPr>
          </w:p>
        </w:tc>
      </w:tr>
      <w:tr w:rsidR="00414810" w14:paraId="6F8F655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F113E24" w14:textId="77777777" w:rsidR="00414810" w:rsidRDefault="00414810">
            <w:pPr>
              <w:pStyle w:val="TAC"/>
              <w:rPr>
                <w:lang w:val="en-US" w:eastAsia="zh-CN"/>
              </w:rPr>
            </w:pPr>
            <w:r>
              <w:rPr>
                <w:rFonts w:cs="Arial"/>
                <w:szCs w:val="18"/>
                <w:lang w:val="en-US"/>
              </w:rPr>
              <w:t>CA_n25(2A)-n66A-n78(2A)</w:t>
            </w:r>
          </w:p>
        </w:tc>
        <w:tc>
          <w:tcPr>
            <w:tcW w:w="1862" w:type="dxa"/>
            <w:tcBorders>
              <w:top w:val="single" w:sz="4" w:space="0" w:color="auto"/>
              <w:left w:val="single" w:sz="4" w:space="0" w:color="auto"/>
              <w:bottom w:val="nil"/>
              <w:right w:val="single" w:sz="4" w:space="0" w:color="auto"/>
            </w:tcBorders>
            <w:vAlign w:val="center"/>
            <w:hideMark/>
          </w:tcPr>
          <w:p w14:paraId="0389D46E" w14:textId="77777777" w:rsidR="00414810" w:rsidRDefault="00414810">
            <w:pPr>
              <w:pStyle w:val="TAC"/>
              <w:rPr>
                <w:lang w:val="en-US"/>
              </w:rPr>
            </w:pPr>
            <w:r>
              <w:rPr>
                <w:rFonts w:cs="Arial"/>
                <w:szCs w:val="18"/>
                <w:lang w:val="en-US"/>
              </w:rPr>
              <w:t>CA_n25A-n66A</w:t>
            </w:r>
            <w:r>
              <w:rPr>
                <w:rFonts w:cs="Arial"/>
                <w:szCs w:val="18"/>
                <w:lang w:val="en-US"/>
              </w:rPr>
              <w:br/>
              <w:t>CA_n25A-n78A</w:t>
            </w:r>
            <w:r>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9A7426C"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AC0780" w14:textId="77777777" w:rsidR="00414810" w:rsidRDefault="00414810">
            <w:pPr>
              <w:pStyle w:val="TAC"/>
              <w:rPr>
                <w:rFonts w:ascii="Calibri" w:hAnsi="Calibri"/>
                <w:sz w:val="21"/>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hideMark/>
          </w:tcPr>
          <w:p w14:paraId="62A859F1" w14:textId="77777777" w:rsidR="00414810" w:rsidRDefault="00414810">
            <w:pPr>
              <w:pStyle w:val="TAC"/>
              <w:rPr>
                <w:szCs w:val="18"/>
                <w:lang w:val="en-US" w:eastAsia="zh-CN"/>
              </w:rPr>
            </w:pPr>
            <w:r>
              <w:rPr>
                <w:lang w:val="en-US" w:eastAsia="zh-CN"/>
              </w:rPr>
              <w:t>0</w:t>
            </w:r>
          </w:p>
        </w:tc>
      </w:tr>
      <w:tr w:rsidR="00414810" w14:paraId="413EFE55" w14:textId="77777777" w:rsidTr="00414810">
        <w:trPr>
          <w:trHeight w:val="29"/>
        </w:trPr>
        <w:tc>
          <w:tcPr>
            <w:tcW w:w="1848" w:type="dxa"/>
            <w:tcBorders>
              <w:top w:val="nil"/>
              <w:left w:val="single" w:sz="4" w:space="0" w:color="auto"/>
              <w:bottom w:val="nil"/>
              <w:right w:val="single" w:sz="4" w:space="0" w:color="auto"/>
            </w:tcBorders>
            <w:vAlign w:val="center"/>
          </w:tcPr>
          <w:p w14:paraId="6B2FAA6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EA8E53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6D766C"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64DD1C"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28346C6" w14:textId="77777777" w:rsidR="00414810" w:rsidRDefault="00414810">
            <w:pPr>
              <w:pStyle w:val="TAC"/>
              <w:rPr>
                <w:szCs w:val="18"/>
                <w:lang w:val="en-US" w:eastAsia="zh-CN"/>
              </w:rPr>
            </w:pPr>
          </w:p>
        </w:tc>
      </w:tr>
      <w:tr w:rsidR="00414810" w14:paraId="0B16262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8AFEC0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FDB62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41130A"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8434A2" w14:textId="77777777" w:rsidR="00414810" w:rsidRDefault="00414810">
            <w:pPr>
              <w:pStyle w:val="TAC"/>
              <w:rPr>
                <w:rFonts w:ascii="Calibri" w:hAnsi="Calibri"/>
                <w:sz w:val="21"/>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4E40811" w14:textId="77777777" w:rsidR="00414810" w:rsidRDefault="00414810">
            <w:pPr>
              <w:pStyle w:val="TAC"/>
              <w:rPr>
                <w:szCs w:val="18"/>
                <w:lang w:val="en-US" w:eastAsia="zh-CN"/>
              </w:rPr>
            </w:pPr>
          </w:p>
        </w:tc>
      </w:tr>
      <w:tr w:rsidR="00414810" w14:paraId="54A4E4A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BC285ED" w14:textId="77777777" w:rsidR="00414810" w:rsidRDefault="00414810">
            <w:pPr>
              <w:pStyle w:val="TAC"/>
              <w:rPr>
                <w:lang w:val="en-US" w:eastAsia="zh-CN"/>
              </w:rPr>
            </w:pPr>
            <w:r>
              <w:rPr>
                <w:rFonts w:cs="Arial"/>
                <w:szCs w:val="18"/>
                <w:lang w:val="en-US"/>
              </w:rPr>
              <w:t>CA_n25A-n66(2A)-n78(2A)</w:t>
            </w:r>
          </w:p>
        </w:tc>
        <w:tc>
          <w:tcPr>
            <w:tcW w:w="1862" w:type="dxa"/>
            <w:tcBorders>
              <w:top w:val="single" w:sz="4" w:space="0" w:color="auto"/>
              <w:left w:val="single" w:sz="4" w:space="0" w:color="auto"/>
              <w:bottom w:val="nil"/>
              <w:right w:val="single" w:sz="4" w:space="0" w:color="auto"/>
            </w:tcBorders>
            <w:vAlign w:val="center"/>
            <w:hideMark/>
          </w:tcPr>
          <w:p w14:paraId="2098B42F" w14:textId="77777777" w:rsidR="00414810" w:rsidRDefault="00414810">
            <w:pPr>
              <w:pStyle w:val="TAC"/>
              <w:rPr>
                <w:lang w:val="en-US"/>
              </w:rPr>
            </w:pPr>
            <w:r>
              <w:rPr>
                <w:rFonts w:cs="Arial"/>
                <w:szCs w:val="18"/>
                <w:lang w:val="en-US"/>
              </w:rPr>
              <w:t>CA_n25A-n66A</w:t>
            </w:r>
            <w:r>
              <w:rPr>
                <w:rFonts w:cs="Arial"/>
                <w:szCs w:val="18"/>
                <w:lang w:val="en-US"/>
              </w:rPr>
              <w:br/>
              <w:t>CA_n25A-n78A</w:t>
            </w:r>
            <w:r>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4535E2"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30EB88"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06C87E60" w14:textId="77777777" w:rsidR="00414810" w:rsidRDefault="00414810">
            <w:pPr>
              <w:pStyle w:val="TAC"/>
              <w:rPr>
                <w:szCs w:val="18"/>
                <w:lang w:val="en-US" w:eastAsia="zh-CN"/>
              </w:rPr>
            </w:pPr>
            <w:r>
              <w:rPr>
                <w:lang w:val="en-US" w:eastAsia="zh-CN"/>
              </w:rPr>
              <w:t>0</w:t>
            </w:r>
          </w:p>
        </w:tc>
      </w:tr>
      <w:tr w:rsidR="00414810" w14:paraId="575CF51C" w14:textId="77777777" w:rsidTr="00414810">
        <w:trPr>
          <w:trHeight w:val="29"/>
        </w:trPr>
        <w:tc>
          <w:tcPr>
            <w:tcW w:w="1848" w:type="dxa"/>
            <w:tcBorders>
              <w:top w:val="nil"/>
              <w:left w:val="single" w:sz="4" w:space="0" w:color="auto"/>
              <w:bottom w:val="nil"/>
              <w:right w:val="single" w:sz="4" w:space="0" w:color="auto"/>
            </w:tcBorders>
            <w:vAlign w:val="center"/>
          </w:tcPr>
          <w:p w14:paraId="54E5630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F1407A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77BB1C"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5208CD"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70285BF7" w14:textId="77777777" w:rsidR="00414810" w:rsidRDefault="00414810">
            <w:pPr>
              <w:pStyle w:val="TAC"/>
              <w:rPr>
                <w:szCs w:val="18"/>
                <w:lang w:val="en-US" w:eastAsia="zh-CN"/>
              </w:rPr>
            </w:pPr>
          </w:p>
        </w:tc>
      </w:tr>
      <w:tr w:rsidR="00414810" w14:paraId="79E100E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434200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BE1CE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680B75"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8C683C" w14:textId="77777777" w:rsidR="00414810" w:rsidRDefault="00414810">
            <w:pPr>
              <w:pStyle w:val="TAC"/>
              <w:rPr>
                <w:rFonts w:ascii="Calibri" w:hAnsi="Calibri"/>
                <w:sz w:val="21"/>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D87B2BF" w14:textId="77777777" w:rsidR="00414810" w:rsidRDefault="00414810">
            <w:pPr>
              <w:pStyle w:val="TAC"/>
              <w:rPr>
                <w:szCs w:val="18"/>
                <w:lang w:val="en-US" w:eastAsia="zh-CN"/>
              </w:rPr>
            </w:pPr>
          </w:p>
        </w:tc>
      </w:tr>
      <w:tr w:rsidR="00414810" w14:paraId="5173B20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7ECB4F9" w14:textId="77777777" w:rsidR="00414810" w:rsidRDefault="00414810">
            <w:pPr>
              <w:pStyle w:val="TAC"/>
              <w:rPr>
                <w:lang w:val="en-US" w:eastAsia="zh-CN"/>
              </w:rPr>
            </w:pPr>
            <w:r>
              <w:rPr>
                <w:lang w:val="en-US"/>
              </w:rPr>
              <w:t>CA_n25(2A)-n66(2A)-n78(2A)</w:t>
            </w:r>
          </w:p>
        </w:tc>
        <w:tc>
          <w:tcPr>
            <w:tcW w:w="1862" w:type="dxa"/>
            <w:tcBorders>
              <w:top w:val="single" w:sz="4" w:space="0" w:color="auto"/>
              <w:left w:val="single" w:sz="4" w:space="0" w:color="auto"/>
              <w:bottom w:val="nil"/>
              <w:right w:val="single" w:sz="4" w:space="0" w:color="auto"/>
            </w:tcBorders>
            <w:vAlign w:val="center"/>
            <w:hideMark/>
          </w:tcPr>
          <w:p w14:paraId="5EE7957D" w14:textId="77777777" w:rsidR="00414810" w:rsidRDefault="00414810">
            <w:pPr>
              <w:pStyle w:val="TAC"/>
              <w:rPr>
                <w:lang w:val="en-US"/>
              </w:rPr>
            </w:pPr>
            <w:r>
              <w:rPr>
                <w:lang w:val="en-US"/>
              </w:rPr>
              <w:t>CA_n25A-n66A</w:t>
            </w:r>
            <w:r>
              <w:rPr>
                <w:lang w:val="en-US"/>
              </w:rPr>
              <w:br/>
              <w:t>CA_n25A-n78A</w:t>
            </w:r>
            <w:r>
              <w:rPr>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55EBEDD" w14:textId="77777777" w:rsidR="00414810" w:rsidRDefault="00414810">
            <w:pPr>
              <w:pStyle w:val="TAC"/>
              <w:rPr>
                <w:lang w:val="en-US"/>
              </w:rPr>
            </w:pPr>
            <w:r>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CD180C" w14:textId="77777777" w:rsidR="00414810" w:rsidRDefault="00414810">
            <w:pPr>
              <w:pStyle w:val="TAC"/>
              <w:rPr>
                <w:rFonts w:ascii="Calibri" w:hAnsi="Calibri"/>
                <w:sz w:val="21"/>
                <w:lang w:val="en-US" w:eastAsia="zh-CN"/>
              </w:rPr>
            </w:pPr>
            <w:r>
              <w:rPr>
                <w:lang w:val="en-US" w:eastAsia="zh-CN" w:bidi="ar"/>
              </w:rPr>
              <w:t>CA_n25(2A)_BCS0</w:t>
            </w:r>
          </w:p>
        </w:tc>
        <w:tc>
          <w:tcPr>
            <w:tcW w:w="1638" w:type="dxa"/>
            <w:tcBorders>
              <w:top w:val="nil"/>
              <w:left w:val="single" w:sz="4" w:space="0" w:color="auto"/>
              <w:bottom w:val="nil"/>
              <w:right w:val="single" w:sz="4" w:space="0" w:color="auto"/>
            </w:tcBorders>
            <w:vAlign w:val="center"/>
            <w:hideMark/>
          </w:tcPr>
          <w:p w14:paraId="2D2076A0" w14:textId="77777777" w:rsidR="00414810" w:rsidRDefault="00414810">
            <w:pPr>
              <w:pStyle w:val="TAC"/>
              <w:rPr>
                <w:lang w:val="en-US" w:eastAsia="zh-CN"/>
              </w:rPr>
            </w:pPr>
            <w:r>
              <w:rPr>
                <w:lang w:val="en-US" w:eastAsia="zh-CN"/>
              </w:rPr>
              <w:t>0</w:t>
            </w:r>
          </w:p>
        </w:tc>
      </w:tr>
      <w:tr w:rsidR="00414810" w14:paraId="651FD985" w14:textId="77777777" w:rsidTr="00414810">
        <w:trPr>
          <w:trHeight w:val="29"/>
        </w:trPr>
        <w:tc>
          <w:tcPr>
            <w:tcW w:w="1848" w:type="dxa"/>
            <w:tcBorders>
              <w:top w:val="nil"/>
              <w:left w:val="single" w:sz="4" w:space="0" w:color="auto"/>
              <w:bottom w:val="nil"/>
              <w:right w:val="single" w:sz="4" w:space="0" w:color="auto"/>
            </w:tcBorders>
            <w:vAlign w:val="center"/>
          </w:tcPr>
          <w:p w14:paraId="5E82024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C9E0CB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59FDA1"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63D1B9"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31715D95" w14:textId="77777777" w:rsidR="00414810" w:rsidRDefault="00414810">
            <w:pPr>
              <w:pStyle w:val="TAC"/>
              <w:rPr>
                <w:lang w:val="en-US" w:eastAsia="zh-CN"/>
              </w:rPr>
            </w:pPr>
          </w:p>
        </w:tc>
      </w:tr>
      <w:tr w:rsidR="00414810" w14:paraId="0098A9D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1E8AC9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631FE9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FFAEC1"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E01726" w14:textId="77777777" w:rsidR="00414810" w:rsidRDefault="00414810">
            <w:pPr>
              <w:pStyle w:val="TAC"/>
              <w:rPr>
                <w:rFonts w:ascii="Calibri" w:hAnsi="Calibri"/>
                <w:sz w:val="21"/>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4E5025F" w14:textId="77777777" w:rsidR="00414810" w:rsidRDefault="00414810">
            <w:pPr>
              <w:pStyle w:val="TAC"/>
              <w:rPr>
                <w:lang w:val="en-US" w:eastAsia="zh-CN"/>
              </w:rPr>
            </w:pPr>
          </w:p>
        </w:tc>
      </w:tr>
      <w:tr w:rsidR="00414810" w14:paraId="0541C9D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BB860D6" w14:textId="77777777" w:rsidR="00414810" w:rsidRDefault="00414810">
            <w:pPr>
              <w:pStyle w:val="TAC"/>
              <w:rPr>
                <w:lang w:val="en-US" w:eastAsia="zh-CN"/>
              </w:rPr>
            </w:pPr>
            <w:r>
              <w:rPr>
                <w:lang w:val="en-US"/>
              </w:rPr>
              <w:t>CA_n25A-n71A-n77A</w:t>
            </w:r>
          </w:p>
        </w:tc>
        <w:tc>
          <w:tcPr>
            <w:tcW w:w="1862" w:type="dxa"/>
            <w:tcBorders>
              <w:top w:val="single" w:sz="4" w:space="0" w:color="auto"/>
              <w:left w:val="single" w:sz="4" w:space="0" w:color="auto"/>
              <w:bottom w:val="nil"/>
              <w:right w:val="single" w:sz="4" w:space="0" w:color="auto"/>
            </w:tcBorders>
            <w:vAlign w:val="center"/>
            <w:hideMark/>
          </w:tcPr>
          <w:p w14:paraId="6B67F9BC" w14:textId="77777777" w:rsidR="00414810" w:rsidRDefault="00414810">
            <w:pPr>
              <w:pStyle w:val="TAC"/>
              <w:rPr>
                <w:lang w:val="en-US"/>
              </w:rPr>
            </w:pPr>
            <w:r>
              <w:rPr>
                <w:lang w:val="en-US"/>
              </w:rPr>
              <w:t>CA_n25A-n71A</w:t>
            </w:r>
          </w:p>
          <w:p w14:paraId="0EE4A0C1" w14:textId="77777777" w:rsidR="00414810" w:rsidRDefault="00414810">
            <w:pPr>
              <w:pStyle w:val="TAC"/>
              <w:rPr>
                <w:lang w:val="en-US"/>
              </w:rPr>
            </w:pPr>
            <w:r>
              <w:rPr>
                <w:lang w:val="en-US"/>
              </w:rPr>
              <w:t>CA_n25A-n77A</w:t>
            </w:r>
          </w:p>
          <w:p w14:paraId="73F7BE8A"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559758"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9BAAF7"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76FA8EB6" w14:textId="77777777" w:rsidR="00414810" w:rsidRDefault="00414810">
            <w:pPr>
              <w:pStyle w:val="TAC"/>
              <w:rPr>
                <w:lang w:val="en-US" w:eastAsia="zh-CN"/>
              </w:rPr>
            </w:pPr>
            <w:r>
              <w:rPr>
                <w:rFonts w:cs="Arial"/>
                <w:szCs w:val="18"/>
                <w:lang w:val="en-US" w:eastAsia="zh-CN"/>
              </w:rPr>
              <w:t>0</w:t>
            </w:r>
          </w:p>
        </w:tc>
      </w:tr>
      <w:tr w:rsidR="00414810" w14:paraId="3FD8C61A" w14:textId="77777777" w:rsidTr="00414810">
        <w:trPr>
          <w:trHeight w:val="29"/>
        </w:trPr>
        <w:tc>
          <w:tcPr>
            <w:tcW w:w="1848" w:type="dxa"/>
            <w:tcBorders>
              <w:top w:val="nil"/>
              <w:left w:val="single" w:sz="4" w:space="0" w:color="auto"/>
              <w:bottom w:val="nil"/>
              <w:right w:val="single" w:sz="4" w:space="0" w:color="auto"/>
            </w:tcBorders>
            <w:vAlign w:val="center"/>
          </w:tcPr>
          <w:p w14:paraId="47E8076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B70E84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8B371F"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CE5F80"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50329707" w14:textId="77777777" w:rsidR="00414810" w:rsidRDefault="00414810">
            <w:pPr>
              <w:pStyle w:val="TAC"/>
              <w:rPr>
                <w:lang w:val="en-US" w:eastAsia="zh-CN"/>
              </w:rPr>
            </w:pPr>
          </w:p>
        </w:tc>
      </w:tr>
      <w:tr w:rsidR="00414810" w14:paraId="5F22D48C" w14:textId="77777777" w:rsidTr="00414810">
        <w:trPr>
          <w:trHeight w:val="29"/>
        </w:trPr>
        <w:tc>
          <w:tcPr>
            <w:tcW w:w="1848" w:type="dxa"/>
            <w:tcBorders>
              <w:top w:val="nil"/>
              <w:left w:val="single" w:sz="4" w:space="0" w:color="auto"/>
              <w:bottom w:val="nil"/>
              <w:right w:val="single" w:sz="4" w:space="0" w:color="auto"/>
            </w:tcBorders>
            <w:vAlign w:val="center"/>
          </w:tcPr>
          <w:p w14:paraId="7A34B61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3BCBE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0B4F4A"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ED9DF4"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AD16BD6" w14:textId="77777777" w:rsidR="00414810" w:rsidRDefault="00414810">
            <w:pPr>
              <w:pStyle w:val="TAC"/>
              <w:rPr>
                <w:lang w:val="en-US" w:eastAsia="zh-CN"/>
              </w:rPr>
            </w:pPr>
          </w:p>
        </w:tc>
      </w:tr>
      <w:tr w:rsidR="00414810" w14:paraId="3EEA473E" w14:textId="77777777" w:rsidTr="00414810">
        <w:trPr>
          <w:trHeight w:val="29"/>
        </w:trPr>
        <w:tc>
          <w:tcPr>
            <w:tcW w:w="1848" w:type="dxa"/>
            <w:tcBorders>
              <w:top w:val="nil"/>
              <w:left w:val="single" w:sz="4" w:space="0" w:color="auto"/>
              <w:bottom w:val="nil"/>
              <w:right w:val="single" w:sz="4" w:space="0" w:color="auto"/>
            </w:tcBorders>
            <w:vAlign w:val="center"/>
          </w:tcPr>
          <w:p w14:paraId="5640D699"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1075A053" w14:textId="77777777" w:rsidR="00414810" w:rsidRDefault="00414810">
            <w:pPr>
              <w:pStyle w:val="TAC"/>
              <w:rPr>
                <w:lang w:val="en-US"/>
              </w:rPr>
            </w:pPr>
            <w:r>
              <w:rPr>
                <w:lang w:val="en-US"/>
              </w:rPr>
              <w:t>CA_n25A-n71A</w:t>
            </w:r>
          </w:p>
          <w:p w14:paraId="0B94437B" w14:textId="77777777" w:rsidR="00414810" w:rsidRDefault="00414810">
            <w:pPr>
              <w:pStyle w:val="TAC"/>
              <w:rPr>
                <w:lang w:val="en-US"/>
              </w:rPr>
            </w:pPr>
            <w:r>
              <w:rPr>
                <w:lang w:val="en-US"/>
              </w:rPr>
              <w:t>CA_n25A-n77A</w:t>
            </w:r>
          </w:p>
          <w:p w14:paraId="51ED896B"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0BDAF81"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02B557"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0AF39D68" w14:textId="77777777" w:rsidR="00414810" w:rsidRDefault="00414810">
            <w:pPr>
              <w:pStyle w:val="TAC"/>
              <w:rPr>
                <w:lang w:val="en-US" w:eastAsia="zh-CN"/>
              </w:rPr>
            </w:pPr>
            <w:r>
              <w:rPr>
                <w:rFonts w:cs="Arial"/>
                <w:szCs w:val="18"/>
                <w:lang w:val="en-US" w:eastAsia="zh-CN"/>
              </w:rPr>
              <w:t>4 and 5</w:t>
            </w:r>
          </w:p>
        </w:tc>
      </w:tr>
      <w:tr w:rsidR="00414810" w14:paraId="5AEA59FC" w14:textId="77777777" w:rsidTr="00414810">
        <w:trPr>
          <w:trHeight w:val="29"/>
        </w:trPr>
        <w:tc>
          <w:tcPr>
            <w:tcW w:w="1848" w:type="dxa"/>
            <w:tcBorders>
              <w:top w:val="nil"/>
              <w:left w:val="single" w:sz="4" w:space="0" w:color="auto"/>
              <w:bottom w:val="nil"/>
              <w:right w:val="single" w:sz="4" w:space="0" w:color="auto"/>
            </w:tcBorders>
            <w:vAlign w:val="center"/>
          </w:tcPr>
          <w:p w14:paraId="3CBBF2A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1590EC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985916"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9E5957"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48D628DC" w14:textId="77777777" w:rsidR="00414810" w:rsidRDefault="00414810">
            <w:pPr>
              <w:pStyle w:val="TAC"/>
              <w:rPr>
                <w:lang w:val="en-US" w:eastAsia="zh-CN"/>
              </w:rPr>
            </w:pPr>
          </w:p>
        </w:tc>
      </w:tr>
      <w:tr w:rsidR="00414810" w14:paraId="6D317CC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B8AFF1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6A3BA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7F4504"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879202"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00F90B41" w14:textId="77777777" w:rsidR="00414810" w:rsidRDefault="00414810">
            <w:pPr>
              <w:pStyle w:val="TAC"/>
              <w:rPr>
                <w:lang w:val="en-US" w:eastAsia="zh-CN"/>
              </w:rPr>
            </w:pPr>
          </w:p>
        </w:tc>
      </w:tr>
      <w:tr w:rsidR="00414810" w14:paraId="2C98B6A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8BBE2D" w14:textId="77777777" w:rsidR="00414810" w:rsidRDefault="00414810">
            <w:pPr>
              <w:pStyle w:val="TAC"/>
              <w:rPr>
                <w:lang w:val="en-US" w:eastAsia="zh-CN"/>
              </w:rPr>
            </w:pPr>
            <w:r>
              <w:rPr>
                <w:lang w:val="en-US"/>
              </w:rPr>
              <w:t>CA_n25A-n71B-n77A</w:t>
            </w:r>
          </w:p>
        </w:tc>
        <w:tc>
          <w:tcPr>
            <w:tcW w:w="1862" w:type="dxa"/>
            <w:tcBorders>
              <w:top w:val="single" w:sz="4" w:space="0" w:color="auto"/>
              <w:left w:val="single" w:sz="4" w:space="0" w:color="auto"/>
              <w:bottom w:val="nil"/>
              <w:right w:val="single" w:sz="4" w:space="0" w:color="auto"/>
            </w:tcBorders>
            <w:vAlign w:val="center"/>
            <w:hideMark/>
          </w:tcPr>
          <w:p w14:paraId="720B7D11" w14:textId="77777777" w:rsidR="00414810" w:rsidRDefault="00414810">
            <w:pPr>
              <w:pStyle w:val="TAC"/>
              <w:rPr>
                <w:lang w:val="en-US"/>
              </w:rPr>
            </w:pPr>
            <w:r>
              <w:rPr>
                <w:lang w:val="en-US"/>
              </w:rPr>
              <w:t>CA_n25A-n71A</w:t>
            </w:r>
          </w:p>
          <w:p w14:paraId="3DC9E246" w14:textId="77777777" w:rsidR="00414810" w:rsidRDefault="00414810">
            <w:pPr>
              <w:pStyle w:val="TAC"/>
              <w:rPr>
                <w:lang w:val="en-US"/>
              </w:rPr>
            </w:pPr>
            <w:r>
              <w:rPr>
                <w:lang w:val="en-US"/>
              </w:rPr>
              <w:t>CA_n25A-n77A</w:t>
            </w:r>
          </w:p>
          <w:p w14:paraId="04FA5CE4"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CA58EB"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C1EACA"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E5922CC" w14:textId="77777777" w:rsidR="00414810" w:rsidRDefault="00414810">
            <w:pPr>
              <w:pStyle w:val="TAC"/>
              <w:rPr>
                <w:lang w:val="en-US" w:eastAsia="zh-CN"/>
              </w:rPr>
            </w:pPr>
            <w:r>
              <w:rPr>
                <w:szCs w:val="18"/>
                <w:lang w:val="en-US" w:eastAsia="zh-CN"/>
              </w:rPr>
              <w:t>0</w:t>
            </w:r>
          </w:p>
        </w:tc>
      </w:tr>
      <w:tr w:rsidR="00414810" w14:paraId="1195FDAC" w14:textId="77777777" w:rsidTr="00414810">
        <w:trPr>
          <w:trHeight w:val="29"/>
        </w:trPr>
        <w:tc>
          <w:tcPr>
            <w:tcW w:w="1848" w:type="dxa"/>
            <w:tcBorders>
              <w:top w:val="nil"/>
              <w:left w:val="single" w:sz="4" w:space="0" w:color="auto"/>
              <w:bottom w:val="nil"/>
              <w:right w:val="single" w:sz="4" w:space="0" w:color="auto"/>
            </w:tcBorders>
            <w:vAlign w:val="center"/>
          </w:tcPr>
          <w:p w14:paraId="79A4675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31CFDF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48080E"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69EFAE" w14:textId="77777777" w:rsidR="00414810" w:rsidRDefault="00414810">
            <w:pPr>
              <w:pStyle w:val="TAC"/>
              <w:rPr>
                <w:rFonts w:ascii="Calibri" w:hAnsi="Calibri"/>
                <w:sz w:val="21"/>
                <w:lang w:val="en-US" w:eastAsia="zh-CN"/>
              </w:rPr>
            </w:pPr>
            <w:r>
              <w:rPr>
                <w:lang w:val="en-US" w:eastAsia="zh-CN" w:bidi="ar"/>
              </w:rPr>
              <w:t>CA_n71B_BCS2</w:t>
            </w:r>
          </w:p>
        </w:tc>
        <w:tc>
          <w:tcPr>
            <w:tcW w:w="1638" w:type="dxa"/>
            <w:tcBorders>
              <w:top w:val="nil"/>
              <w:left w:val="single" w:sz="4" w:space="0" w:color="auto"/>
              <w:bottom w:val="nil"/>
              <w:right w:val="single" w:sz="4" w:space="0" w:color="auto"/>
            </w:tcBorders>
            <w:vAlign w:val="center"/>
          </w:tcPr>
          <w:p w14:paraId="531CC3F2" w14:textId="77777777" w:rsidR="00414810" w:rsidRDefault="00414810">
            <w:pPr>
              <w:pStyle w:val="TAC"/>
              <w:rPr>
                <w:lang w:val="en-US" w:eastAsia="zh-CN"/>
              </w:rPr>
            </w:pPr>
          </w:p>
        </w:tc>
      </w:tr>
      <w:tr w:rsidR="00414810" w14:paraId="53857B83" w14:textId="77777777" w:rsidTr="00414810">
        <w:trPr>
          <w:trHeight w:val="29"/>
        </w:trPr>
        <w:tc>
          <w:tcPr>
            <w:tcW w:w="1848" w:type="dxa"/>
            <w:tcBorders>
              <w:top w:val="nil"/>
              <w:left w:val="single" w:sz="4" w:space="0" w:color="auto"/>
              <w:bottom w:val="nil"/>
              <w:right w:val="single" w:sz="4" w:space="0" w:color="auto"/>
            </w:tcBorders>
            <w:vAlign w:val="center"/>
          </w:tcPr>
          <w:p w14:paraId="4231726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FE6E6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DE1380"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9EE43F"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A7416B" w14:textId="77777777" w:rsidR="00414810" w:rsidRDefault="00414810">
            <w:pPr>
              <w:pStyle w:val="TAC"/>
              <w:rPr>
                <w:lang w:val="en-US" w:eastAsia="zh-CN"/>
              </w:rPr>
            </w:pPr>
          </w:p>
        </w:tc>
      </w:tr>
      <w:tr w:rsidR="00414810" w14:paraId="114234FE" w14:textId="77777777" w:rsidTr="00414810">
        <w:trPr>
          <w:trHeight w:val="29"/>
        </w:trPr>
        <w:tc>
          <w:tcPr>
            <w:tcW w:w="1848" w:type="dxa"/>
            <w:tcBorders>
              <w:top w:val="nil"/>
              <w:left w:val="single" w:sz="4" w:space="0" w:color="auto"/>
              <w:bottom w:val="nil"/>
              <w:right w:val="single" w:sz="4" w:space="0" w:color="auto"/>
            </w:tcBorders>
            <w:vAlign w:val="center"/>
          </w:tcPr>
          <w:p w14:paraId="42E04208"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305206E5" w14:textId="77777777" w:rsidR="00414810" w:rsidRDefault="00414810">
            <w:pPr>
              <w:pStyle w:val="TAC"/>
              <w:rPr>
                <w:lang w:val="en-US"/>
              </w:rPr>
            </w:pPr>
            <w:r>
              <w:rPr>
                <w:lang w:val="en-US"/>
              </w:rPr>
              <w:t>CA_n25A-n71A</w:t>
            </w:r>
          </w:p>
          <w:p w14:paraId="55DF5ECD" w14:textId="77777777" w:rsidR="00414810" w:rsidRDefault="00414810">
            <w:pPr>
              <w:pStyle w:val="TAC"/>
              <w:rPr>
                <w:lang w:val="en-US"/>
              </w:rPr>
            </w:pPr>
            <w:r>
              <w:rPr>
                <w:lang w:val="en-US"/>
              </w:rPr>
              <w:t>CA_n25A-n77A</w:t>
            </w:r>
          </w:p>
          <w:p w14:paraId="7544AF9E"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71235BC"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A45885"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7BE4BD61" w14:textId="77777777" w:rsidR="00414810" w:rsidRDefault="00414810">
            <w:pPr>
              <w:pStyle w:val="TAC"/>
              <w:rPr>
                <w:lang w:val="en-US" w:eastAsia="zh-CN"/>
              </w:rPr>
            </w:pPr>
            <w:r>
              <w:rPr>
                <w:rFonts w:cs="Arial"/>
                <w:szCs w:val="18"/>
                <w:lang w:val="en-US" w:eastAsia="zh-CN"/>
              </w:rPr>
              <w:t>4 and 5</w:t>
            </w:r>
          </w:p>
        </w:tc>
      </w:tr>
      <w:tr w:rsidR="00414810" w14:paraId="06228D71" w14:textId="77777777" w:rsidTr="00414810">
        <w:trPr>
          <w:trHeight w:val="29"/>
        </w:trPr>
        <w:tc>
          <w:tcPr>
            <w:tcW w:w="1848" w:type="dxa"/>
            <w:tcBorders>
              <w:top w:val="nil"/>
              <w:left w:val="single" w:sz="4" w:space="0" w:color="auto"/>
              <w:bottom w:val="nil"/>
              <w:right w:val="single" w:sz="4" w:space="0" w:color="auto"/>
            </w:tcBorders>
            <w:vAlign w:val="center"/>
          </w:tcPr>
          <w:p w14:paraId="33F7A66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EB784C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6C9098"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F3DEB3" w14:textId="77777777" w:rsidR="00414810" w:rsidRDefault="00414810">
            <w:pPr>
              <w:pStyle w:val="TAC"/>
              <w:rPr>
                <w:lang w:val="en-US" w:eastAsia="zh-CN" w:bidi="ar"/>
              </w:rPr>
            </w:pPr>
            <w:r>
              <w:rPr>
                <w:lang w:val="en-US" w:eastAsia="zh-CN" w:bidi="ar"/>
              </w:rPr>
              <w:t>CA_n71B_BCS 4 and 5</w:t>
            </w:r>
          </w:p>
        </w:tc>
        <w:tc>
          <w:tcPr>
            <w:tcW w:w="1638" w:type="dxa"/>
            <w:tcBorders>
              <w:top w:val="nil"/>
              <w:left w:val="single" w:sz="4" w:space="0" w:color="auto"/>
              <w:bottom w:val="nil"/>
              <w:right w:val="single" w:sz="4" w:space="0" w:color="auto"/>
            </w:tcBorders>
            <w:vAlign w:val="center"/>
          </w:tcPr>
          <w:p w14:paraId="12B35DCF" w14:textId="77777777" w:rsidR="00414810" w:rsidRDefault="00414810">
            <w:pPr>
              <w:pStyle w:val="TAC"/>
              <w:rPr>
                <w:lang w:val="en-US" w:eastAsia="zh-CN"/>
              </w:rPr>
            </w:pPr>
          </w:p>
        </w:tc>
      </w:tr>
      <w:tr w:rsidR="00414810" w14:paraId="0BC77A8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98E73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2EB078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8D1BF6"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769C9C"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3662EA68" w14:textId="77777777" w:rsidR="00414810" w:rsidRDefault="00414810">
            <w:pPr>
              <w:pStyle w:val="TAC"/>
              <w:rPr>
                <w:lang w:val="en-US" w:eastAsia="zh-CN"/>
              </w:rPr>
            </w:pPr>
          </w:p>
        </w:tc>
      </w:tr>
      <w:tr w:rsidR="00414810" w14:paraId="15FDBE6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EB4C30A" w14:textId="77777777" w:rsidR="00414810" w:rsidRDefault="00414810">
            <w:pPr>
              <w:pStyle w:val="TAC"/>
              <w:rPr>
                <w:lang w:val="en-US" w:eastAsia="zh-CN"/>
              </w:rPr>
            </w:pPr>
            <w:r>
              <w:rPr>
                <w:lang w:val="en-US"/>
              </w:rPr>
              <w:t>CA_n25A-n71(2A)-n77A</w:t>
            </w:r>
          </w:p>
        </w:tc>
        <w:tc>
          <w:tcPr>
            <w:tcW w:w="1862" w:type="dxa"/>
            <w:tcBorders>
              <w:top w:val="single" w:sz="4" w:space="0" w:color="auto"/>
              <w:left w:val="single" w:sz="4" w:space="0" w:color="auto"/>
              <w:bottom w:val="nil"/>
              <w:right w:val="single" w:sz="4" w:space="0" w:color="auto"/>
            </w:tcBorders>
            <w:vAlign w:val="center"/>
            <w:hideMark/>
          </w:tcPr>
          <w:p w14:paraId="77AB5EB3" w14:textId="77777777" w:rsidR="00414810" w:rsidRDefault="00414810">
            <w:pPr>
              <w:pStyle w:val="TAC"/>
              <w:rPr>
                <w:lang w:val="en-US"/>
              </w:rPr>
            </w:pPr>
            <w:r>
              <w:rPr>
                <w:lang w:val="en-US"/>
              </w:rPr>
              <w:t>CA_n25A-n71A</w:t>
            </w:r>
          </w:p>
          <w:p w14:paraId="045CF3D7" w14:textId="77777777" w:rsidR="00414810" w:rsidRDefault="00414810">
            <w:pPr>
              <w:pStyle w:val="TAC"/>
              <w:rPr>
                <w:lang w:val="en-US"/>
              </w:rPr>
            </w:pPr>
            <w:r>
              <w:rPr>
                <w:lang w:val="en-US"/>
              </w:rPr>
              <w:t>CA_n25A-n77A</w:t>
            </w:r>
          </w:p>
          <w:p w14:paraId="7D03277D"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0EE2F0"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250D32"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0B780252" w14:textId="77777777" w:rsidR="00414810" w:rsidRDefault="00414810">
            <w:pPr>
              <w:pStyle w:val="TAC"/>
              <w:rPr>
                <w:lang w:val="en-US" w:eastAsia="zh-CN"/>
              </w:rPr>
            </w:pPr>
            <w:r>
              <w:rPr>
                <w:szCs w:val="18"/>
                <w:lang w:val="en-US" w:eastAsia="zh-CN"/>
              </w:rPr>
              <w:t>0</w:t>
            </w:r>
          </w:p>
        </w:tc>
      </w:tr>
      <w:tr w:rsidR="00414810" w14:paraId="098E3C4E" w14:textId="77777777" w:rsidTr="00414810">
        <w:trPr>
          <w:trHeight w:val="29"/>
        </w:trPr>
        <w:tc>
          <w:tcPr>
            <w:tcW w:w="1848" w:type="dxa"/>
            <w:tcBorders>
              <w:top w:val="nil"/>
              <w:left w:val="single" w:sz="4" w:space="0" w:color="auto"/>
              <w:bottom w:val="nil"/>
              <w:right w:val="single" w:sz="4" w:space="0" w:color="auto"/>
            </w:tcBorders>
            <w:vAlign w:val="center"/>
          </w:tcPr>
          <w:p w14:paraId="427D911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633F0E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ACB330"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633546" w14:textId="77777777" w:rsidR="00414810" w:rsidRDefault="00414810">
            <w:pPr>
              <w:pStyle w:val="TAC"/>
              <w:rPr>
                <w:rFonts w:ascii="Calibri" w:hAnsi="Calibri"/>
                <w:sz w:val="21"/>
                <w:lang w:val="en-US" w:eastAsia="zh-CN"/>
              </w:rPr>
            </w:pPr>
            <w:r>
              <w:rPr>
                <w:lang w:val="en-US" w:eastAsia="zh-CN" w:bidi="ar"/>
              </w:rPr>
              <w:t>CA_n71(2A)_BCS0</w:t>
            </w:r>
          </w:p>
        </w:tc>
        <w:tc>
          <w:tcPr>
            <w:tcW w:w="1638" w:type="dxa"/>
            <w:tcBorders>
              <w:top w:val="nil"/>
              <w:left w:val="single" w:sz="4" w:space="0" w:color="auto"/>
              <w:bottom w:val="nil"/>
              <w:right w:val="single" w:sz="4" w:space="0" w:color="auto"/>
            </w:tcBorders>
            <w:vAlign w:val="center"/>
          </w:tcPr>
          <w:p w14:paraId="3DFF6338" w14:textId="77777777" w:rsidR="00414810" w:rsidRDefault="00414810">
            <w:pPr>
              <w:pStyle w:val="TAC"/>
              <w:rPr>
                <w:lang w:val="en-US" w:eastAsia="zh-CN"/>
              </w:rPr>
            </w:pPr>
          </w:p>
        </w:tc>
      </w:tr>
      <w:tr w:rsidR="00414810" w14:paraId="680AB882" w14:textId="77777777" w:rsidTr="00414810">
        <w:trPr>
          <w:trHeight w:val="29"/>
        </w:trPr>
        <w:tc>
          <w:tcPr>
            <w:tcW w:w="1848" w:type="dxa"/>
            <w:tcBorders>
              <w:top w:val="nil"/>
              <w:left w:val="single" w:sz="4" w:space="0" w:color="auto"/>
              <w:bottom w:val="nil"/>
              <w:right w:val="single" w:sz="4" w:space="0" w:color="auto"/>
            </w:tcBorders>
            <w:vAlign w:val="center"/>
          </w:tcPr>
          <w:p w14:paraId="30AC317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8F24D63"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8FC0C7"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E38F20"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7F689A2" w14:textId="77777777" w:rsidR="00414810" w:rsidRDefault="00414810">
            <w:pPr>
              <w:pStyle w:val="TAC"/>
              <w:rPr>
                <w:lang w:val="en-US" w:eastAsia="zh-CN"/>
              </w:rPr>
            </w:pPr>
          </w:p>
        </w:tc>
      </w:tr>
      <w:tr w:rsidR="00414810" w14:paraId="747D385A" w14:textId="77777777" w:rsidTr="00414810">
        <w:trPr>
          <w:trHeight w:val="29"/>
        </w:trPr>
        <w:tc>
          <w:tcPr>
            <w:tcW w:w="1848" w:type="dxa"/>
            <w:tcBorders>
              <w:top w:val="nil"/>
              <w:left w:val="single" w:sz="4" w:space="0" w:color="auto"/>
              <w:bottom w:val="nil"/>
              <w:right w:val="single" w:sz="4" w:space="0" w:color="auto"/>
            </w:tcBorders>
            <w:vAlign w:val="center"/>
          </w:tcPr>
          <w:p w14:paraId="7E5536F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262A25C7" w14:textId="77777777" w:rsidR="00414810" w:rsidRDefault="00414810">
            <w:pPr>
              <w:pStyle w:val="TAC"/>
              <w:rPr>
                <w:lang w:val="en-US"/>
              </w:rPr>
            </w:pPr>
            <w:r>
              <w:rPr>
                <w:lang w:val="en-US"/>
              </w:rPr>
              <w:t>CA_n25A-n71A</w:t>
            </w:r>
          </w:p>
          <w:p w14:paraId="39F815F1" w14:textId="77777777" w:rsidR="00414810" w:rsidRDefault="00414810">
            <w:pPr>
              <w:pStyle w:val="TAC"/>
              <w:rPr>
                <w:lang w:val="en-US"/>
              </w:rPr>
            </w:pPr>
            <w:r>
              <w:rPr>
                <w:lang w:val="en-US"/>
              </w:rPr>
              <w:t>CA_n25A-n77A</w:t>
            </w:r>
          </w:p>
          <w:p w14:paraId="7D6E7F6F"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1BD112"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3049E0" w14:textId="77777777" w:rsidR="00414810" w:rsidRDefault="00414810">
            <w:pPr>
              <w:pStyle w:val="TAC"/>
              <w:rPr>
                <w:lang w:val="en-US" w:eastAsia="zh-CN" w:bidi="ar"/>
              </w:rPr>
            </w:pPr>
            <w:r>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308EE1E7" w14:textId="77777777" w:rsidR="00414810" w:rsidRDefault="00414810">
            <w:pPr>
              <w:pStyle w:val="TAC"/>
              <w:rPr>
                <w:lang w:val="en-US" w:eastAsia="zh-CN"/>
              </w:rPr>
            </w:pPr>
            <w:r>
              <w:rPr>
                <w:rFonts w:cs="Arial"/>
                <w:szCs w:val="18"/>
                <w:lang w:val="en-US" w:eastAsia="zh-CN"/>
              </w:rPr>
              <w:t>4 and 5</w:t>
            </w:r>
          </w:p>
        </w:tc>
      </w:tr>
      <w:tr w:rsidR="00414810" w14:paraId="274B81C7" w14:textId="77777777" w:rsidTr="00414810">
        <w:trPr>
          <w:trHeight w:val="29"/>
        </w:trPr>
        <w:tc>
          <w:tcPr>
            <w:tcW w:w="1848" w:type="dxa"/>
            <w:tcBorders>
              <w:top w:val="nil"/>
              <w:left w:val="single" w:sz="4" w:space="0" w:color="auto"/>
              <w:bottom w:val="nil"/>
              <w:right w:val="single" w:sz="4" w:space="0" w:color="auto"/>
            </w:tcBorders>
            <w:vAlign w:val="center"/>
          </w:tcPr>
          <w:p w14:paraId="02E7C1F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0080E1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119CDE"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BBBB93" w14:textId="77777777" w:rsidR="00414810" w:rsidRDefault="00414810">
            <w:pPr>
              <w:pStyle w:val="TAC"/>
              <w:rPr>
                <w:lang w:val="en-US" w:eastAsia="zh-CN" w:bidi="ar"/>
              </w:rPr>
            </w:pPr>
            <w:r>
              <w:rPr>
                <w:lang w:val="en-US" w:eastAsia="zh-CN" w:bidi="ar"/>
              </w:rPr>
              <w:t>CA_n71(2A)_BCS 4 and 5</w:t>
            </w:r>
          </w:p>
        </w:tc>
        <w:tc>
          <w:tcPr>
            <w:tcW w:w="1638" w:type="dxa"/>
            <w:tcBorders>
              <w:top w:val="nil"/>
              <w:left w:val="single" w:sz="4" w:space="0" w:color="auto"/>
              <w:bottom w:val="nil"/>
              <w:right w:val="single" w:sz="4" w:space="0" w:color="auto"/>
            </w:tcBorders>
            <w:vAlign w:val="center"/>
          </w:tcPr>
          <w:p w14:paraId="6317E8D1" w14:textId="77777777" w:rsidR="00414810" w:rsidRDefault="00414810">
            <w:pPr>
              <w:pStyle w:val="TAC"/>
              <w:rPr>
                <w:lang w:val="en-US" w:eastAsia="zh-CN"/>
              </w:rPr>
            </w:pPr>
          </w:p>
        </w:tc>
      </w:tr>
      <w:tr w:rsidR="00414810" w14:paraId="0D3CF34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6BE7FB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5357F5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623459"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7EFFB8"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7D24F0F5" w14:textId="77777777" w:rsidR="00414810" w:rsidRDefault="00414810">
            <w:pPr>
              <w:pStyle w:val="TAC"/>
              <w:rPr>
                <w:lang w:val="en-US" w:eastAsia="zh-CN"/>
              </w:rPr>
            </w:pPr>
          </w:p>
        </w:tc>
      </w:tr>
      <w:tr w:rsidR="00414810" w14:paraId="5412F00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64D791A" w14:textId="77777777" w:rsidR="00414810" w:rsidRDefault="00414810">
            <w:pPr>
              <w:pStyle w:val="TAC"/>
              <w:rPr>
                <w:lang w:val="en-US" w:eastAsia="zh-CN"/>
              </w:rPr>
            </w:pPr>
            <w:r>
              <w:rPr>
                <w:lang w:val="en-US"/>
              </w:rPr>
              <w:t>CA_n25(2A)-n71A-n77A</w:t>
            </w:r>
          </w:p>
        </w:tc>
        <w:tc>
          <w:tcPr>
            <w:tcW w:w="1862" w:type="dxa"/>
            <w:tcBorders>
              <w:top w:val="single" w:sz="4" w:space="0" w:color="auto"/>
              <w:left w:val="single" w:sz="4" w:space="0" w:color="auto"/>
              <w:bottom w:val="nil"/>
              <w:right w:val="single" w:sz="4" w:space="0" w:color="auto"/>
            </w:tcBorders>
            <w:vAlign w:val="center"/>
            <w:hideMark/>
          </w:tcPr>
          <w:p w14:paraId="152BCEE3" w14:textId="77777777" w:rsidR="00414810" w:rsidRDefault="00414810">
            <w:pPr>
              <w:pStyle w:val="TAC"/>
              <w:rPr>
                <w:lang w:val="en-US"/>
              </w:rPr>
            </w:pPr>
            <w:r>
              <w:rPr>
                <w:lang w:val="en-US"/>
              </w:rPr>
              <w:t>CA_n25A-n71A</w:t>
            </w:r>
          </w:p>
          <w:p w14:paraId="4CAC986E" w14:textId="77777777" w:rsidR="00414810" w:rsidRDefault="00414810">
            <w:pPr>
              <w:pStyle w:val="TAC"/>
              <w:rPr>
                <w:lang w:val="en-US"/>
              </w:rPr>
            </w:pPr>
            <w:r>
              <w:rPr>
                <w:lang w:val="en-US"/>
              </w:rPr>
              <w:t>CA_n25A-n77A</w:t>
            </w:r>
          </w:p>
          <w:p w14:paraId="1460961F"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6BD4CA"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CF25B2" w14:textId="77777777" w:rsidR="00414810" w:rsidRDefault="00414810">
            <w:pPr>
              <w:pStyle w:val="TAC"/>
              <w:rPr>
                <w:rFonts w:ascii="Calibri" w:hAnsi="Calibri"/>
                <w:sz w:val="21"/>
                <w:lang w:val="en-US" w:eastAsia="zh-CN"/>
              </w:rPr>
            </w:pPr>
            <w:r>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hideMark/>
          </w:tcPr>
          <w:p w14:paraId="14E5EF1D" w14:textId="77777777" w:rsidR="00414810" w:rsidRDefault="00414810">
            <w:pPr>
              <w:pStyle w:val="TAC"/>
              <w:rPr>
                <w:lang w:val="en-US" w:eastAsia="zh-CN"/>
              </w:rPr>
            </w:pPr>
            <w:r>
              <w:rPr>
                <w:szCs w:val="18"/>
                <w:lang w:val="en-US" w:eastAsia="zh-CN"/>
              </w:rPr>
              <w:t>0</w:t>
            </w:r>
          </w:p>
        </w:tc>
      </w:tr>
      <w:tr w:rsidR="00414810" w14:paraId="1E451AE6" w14:textId="77777777" w:rsidTr="00414810">
        <w:trPr>
          <w:trHeight w:val="29"/>
        </w:trPr>
        <w:tc>
          <w:tcPr>
            <w:tcW w:w="1848" w:type="dxa"/>
            <w:tcBorders>
              <w:top w:val="nil"/>
              <w:left w:val="single" w:sz="4" w:space="0" w:color="auto"/>
              <w:bottom w:val="nil"/>
              <w:right w:val="single" w:sz="4" w:space="0" w:color="auto"/>
            </w:tcBorders>
            <w:vAlign w:val="center"/>
          </w:tcPr>
          <w:p w14:paraId="758ECA6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1F7C26A"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EA0CB0"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F58DE9"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1852098D" w14:textId="77777777" w:rsidR="00414810" w:rsidRDefault="00414810">
            <w:pPr>
              <w:pStyle w:val="TAC"/>
              <w:rPr>
                <w:lang w:val="en-US" w:eastAsia="zh-CN"/>
              </w:rPr>
            </w:pPr>
          </w:p>
        </w:tc>
      </w:tr>
      <w:tr w:rsidR="00414810" w14:paraId="74BEFD32" w14:textId="77777777" w:rsidTr="00414810">
        <w:trPr>
          <w:trHeight w:val="29"/>
        </w:trPr>
        <w:tc>
          <w:tcPr>
            <w:tcW w:w="1848" w:type="dxa"/>
            <w:tcBorders>
              <w:top w:val="nil"/>
              <w:left w:val="single" w:sz="4" w:space="0" w:color="auto"/>
              <w:bottom w:val="nil"/>
              <w:right w:val="single" w:sz="4" w:space="0" w:color="auto"/>
            </w:tcBorders>
            <w:vAlign w:val="center"/>
          </w:tcPr>
          <w:p w14:paraId="5C25B7A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E027FA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E89757"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02C4BD"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42623A" w14:textId="77777777" w:rsidR="00414810" w:rsidRDefault="00414810">
            <w:pPr>
              <w:pStyle w:val="TAC"/>
              <w:rPr>
                <w:lang w:val="en-US" w:eastAsia="zh-CN"/>
              </w:rPr>
            </w:pPr>
          </w:p>
        </w:tc>
      </w:tr>
      <w:tr w:rsidR="00414810" w14:paraId="405F2250" w14:textId="77777777" w:rsidTr="00414810">
        <w:trPr>
          <w:trHeight w:val="29"/>
        </w:trPr>
        <w:tc>
          <w:tcPr>
            <w:tcW w:w="1848" w:type="dxa"/>
            <w:tcBorders>
              <w:top w:val="nil"/>
              <w:left w:val="single" w:sz="4" w:space="0" w:color="auto"/>
              <w:bottom w:val="nil"/>
              <w:right w:val="single" w:sz="4" w:space="0" w:color="auto"/>
            </w:tcBorders>
            <w:vAlign w:val="center"/>
          </w:tcPr>
          <w:p w14:paraId="5E0454DC"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673852C3" w14:textId="77777777" w:rsidR="00414810" w:rsidRDefault="00414810">
            <w:pPr>
              <w:pStyle w:val="TAC"/>
              <w:rPr>
                <w:lang w:val="en-US"/>
              </w:rPr>
            </w:pPr>
            <w:r>
              <w:rPr>
                <w:lang w:val="en-US"/>
              </w:rPr>
              <w:t>CA_n25A-n71A</w:t>
            </w:r>
          </w:p>
          <w:p w14:paraId="76CBF0AF" w14:textId="77777777" w:rsidR="00414810" w:rsidRDefault="00414810">
            <w:pPr>
              <w:pStyle w:val="TAC"/>
              <w:rPr>
                <w:lang w:val="en-US"/>
              </w:rPr>
            </w:pPr>
            <w:r>
              <w:rPr>
                <w:lang w:val="en-US"/>
              </w:rPr>
              <w:t>CA_n25A-n77A</w:t>
            </w:r>
          </w:p>
          <w:p w14:paraId="08DD4E5B"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D13B860" w14:textId="77777777" w:rsidR="00414810" w:rsidRDefault="00414810">
            <w:pPr>
              <w:pStyle w:val="TAC"/>
              <w:rPr>
                <w:lang w:val="en-US"/>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950101" w14:textId="77777777" w:rsidR="00414810" w:rsidRDefault="00414810">
            <w:pPr>
              <w:pStyle w:val="TAC"/>
              <w:rPr>
                <w:lang w:val="en-US" w:eastAsia="zh-CN" w:bidi="ar"/>
              </w:rPr>
            </w:pPr>
            <w:r>
              <w:rPr>
                <w:lang w:val="en-US" w:eastAsia="zh-CN" w:bidi="ar"/>
              </w:rPr>
              <w:t>CA_n25(2A)_BCS 4 and 5</w:t>
            </w:r>
          </w:p>
        </w:tc>
        <w:tc>
          <w:tcPr>
            <w:tcW w:w="1638" w:type="dxa"/>
            <w:tcBorders>
              <w:top w:val="single" w:sz="4" w:space="0" w:color="auto"/>
              <w:left w:val="single" w:sz="4" w:space="0" w:color="auto"/>
              <w:bottom w:val="nil"/>
              <w:right w:val="single" w:sz="4" w:space="0" w:color="auto"/>
            </w:tcBorders>
            <w:vAlign w:val="center"/>
            <w:hideMark/>
          </w:tcPr>
          <w:p w14:paraId="3754842A" w14:textId="77777777" w:rsidR="00414810" w:rsidRDefault="00414810">
            <w:pPr>
              <w:pStyle w:val="TAC"/>
              <w:rPr>
                <w:lang w:val="en-US" w:eastAsia="zh-CN"/>
              </w:rPr>
            </w:pPr>
            <w:r>
              <w:rPr>
                <w:rFonts w:cs="Arial"/>
                <w:szCs w:val="18"/>
                <w:lang w:val="en-US" w:eastAsia="zh-CN"/>
              </w:rPr>
              <w:t>4 and 5</w:t>
            </w:r>
          </w:p>
        </w:tc>
      </w:tr>
      <w:tr w:rsidR="00414810" w14:paraId="52761EAF" w14:textId="77777777" w:rsidTr="00414810">
        <w:trPr>
          <w:trHeight w:val="29"/>
        </w:trPr>
        <w:tc>
          <w:tcPr>
            <w:tcW w:w="1848" w:type="dxa"/>
            <w:tcBorders>
              <w:top w:val="nil"/>
              <w:left w:val="single" w:sz="4" w:space="0" w:color="auto"/>
              <w:bottom w:val="nil"/>
              <w:right w:val="single" w:sz="4" w:space="0" w:color="auto"/>
            </w:tcBorders>
            <w:vAlign w:val="center"/>
          </w:tcPr>
          <w:p w14:paraId="1CB435D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882970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E9CA07"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F8557F"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7CF4B2A3" w14:textId="77777777" w:rsidR="00414810" w:rsidRDefault="00414810">
            <w:pPr>
              <w:pStyle w:val="TAC"/>
              <w:rPr>
                <w:lang w:val="en-US" w:eastAsia="zh-CN"/>
              </w:rPr>
            </w:pPr>
          </w:p>
        </w:tc>
      </w:tr>
      <w:tr w:rsidR="00414810" w14:paraId="3DD610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884090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5A0E4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E2AC5C" w14:textId="77777777" w:rsidR="00414810" w:rsidRDefault="00414810">
            <w:pPr>
              <w:pStyle w:val="TAC"/>
              <w:rPr>
                <w:lang w:val="en-US"/>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FB14D9"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725B90FC" w14:textId="77777777" w:rsidR="00414810" w:rsidRDefault="00414810">
            <w:pPr>
              <w:pStyle w:val="TAC"/>
              <w:rPr>
                <w:lang w:val="en-US" w:eastAsia="zh-CN"/>
              </w:rPr>
            </w:pPr>
          </w:p>
        </w:tc>
      </w:tr>
      <w:tr w:rsidR="00414810" w14:paraId="3F5B7C0D" w14:textId="77777777" w:rsidTr="00414810">
        <w:trPr>
          <w:trHeight w:val="29"/>
        </w:trPr>
        <w:tc>
          <w:tcPr>
            <w:tcW w:w="1848" w:type="dxa"/>
            <w:tcBorders>
              <w:top w:val="nil"/>
              <w:left w:val="single" w:sz="4" w:space="0" w:color="auto"/>
              <w:bottom w:val="nil"/>
              <w:right w:val="single" w:sz="4" w:space="0" w:color="auto"/>
            </w:tcBorders>
            <w:vAlign w:val="center"/>
            <w:hideMark/>
          </w:tcPr>
          <w:p w14:paraId="584AA3DF" w14:textId="77777777" w:rsidR="00414810" w:rsidRDefault="00414810">
            <w:pPr>
              <w:pStyle w:val="TAC"/>
              <w:rPr>
                <w:lang w:val="en-US" w:eastAsia="zh-CN"/>
              </w:rPr>
            </w:pPr>
            <w:r>
              <w:rPr>
                <w:lang w:val="en-US" w:eastAsia="zh-CN"/>
              </w:rPr>
              <w:t>CA_n25A-n71A-n78A</w:t>
            </w:r>
          </w:p>
        </w:tc>
        <w:tc>
          <w:tcPr>
            <w:tcW w:w="1862" w:type="dxa"/>
            <w:tcBorders>
              <w:top w:val="nil"/>
              <w:left w:val="single" w:sz="4" w:space="0" w:color="auto"/>
              <w:bottom w:val="nil"/>
              <w:right w:val="single" w:sz="4" w:space="0" w:color="auto"/>
            </w:tcBorders>
            <w:vAlign w:val="center"/>
            <w:hideMark/>
          </w:tcPr>
          <w:p w14:paraId="427D98D9" w14:textId="77777777" w:rsidR="00414810" w:rsidRDefault="00414810">
            <w:pPr>
              <w:pStyle w:val="TAC"/>
              <w:rPr>
                <w:lang w:val="en-US"/>
              </w:rPr>
            </w:pPr>
            <w:r>
              <w:rPr>
                <w:lang w:val="en-US"/>
              </w:rPr>
              <w:t>CA_n25A-n71A</w:t>
            </w:r>
          </w:p>
          <w:p w14:paraId="675D99D1" w14:textId="77777777" w:rsidR="00414810" w:rsidRDefault="00414810">
            <w:pPr>
              <w:pStyle w:val="TAC"/>
              <w:rPr>
                <w:lang w:val="en-US"/>
              </w:rPr>
            </w:pPr>
            <w:r>
              <w:rPr>
                <w:lang w:val="en-US"/>
              </w:rPr>
              <w:t>CA_n25A-n78A</w:t>
            </w:r>
          </w:p>
          <w:p w14:paraId="0CE2D0BA" w14:textId="77777777" w:rsidR="00414810" w:rsidRDefault="00414810">
            <w:pPr>
              <w:pStyle w:val="TAC"/>
              <w:rPr>
                <w:lang w:val="en-US" w:eastAsia="zh-CN"/>
              </w:rPr>
            </w:pPr>
            <w:r>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46E3553"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00B57A"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0D3EDAC5" w14:textId="77777777" w:rsidR="00414810" w:rsidRDefault="00414810">
            <w:pPr>
              <w:pStyle w:val="TAC"/>
              <w:rPr>
                <w:lang w:val="en-US" w:eastAsia="zh-CN"/>
              </w:rPr>
            </w:pPr>
            <w:r>
              <w:rPr>
                <w:lang w:val="en-US" w:eastAsia="zh-CN"/>
              </w:rPr>
              <w:t>0</w:t>
            </w:r>
          </w:p>
        </w:tc>
      </w:tr>
      <w:tr w:rsidR="00414810" w14:paraId="151D396D" w14:textId="77777777" w:rsidTr="00414810">
        <w:trPr>
          <w:trHeight w:val="29"/>
        </w:trPr>
        <w:tc>
          <w:tcPr>
            <w:tcW w:w="1848" w:type="dxa"/>
            <w:tcBorders>
              <w:top w:val="nil"/>
              <w:left w:val="single" w:sz="4" w:space="0" w:color="auto"/>
              <w:bottom w:val="nil"/>
              <w:right w:val="single" w:sz="4" w:space="0" w:color="auto"/>
            </w:tcBorders>
            <w:vAlign w:val="center"/>
          </w:tcPr>
          <w:p w14:paraId="33B2D95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F479CB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5308D8" w14:textId="77777777" w:rsidR="00414810" w:rsidRDefault="00414810">
            <w:pPr>
              <w:pStyle w:val="TAC"/>
              <w:rPr>
                <w:lang w:val="en-US" w:eastAsia="zh-CN"/>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871883"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66C455D2" w14:textId="77777777" w:rsidR="00414810" w:rsidRDefault="00414810">
            <w:pPr>
              <w:pStyle w:val="TAC"/>
              <w:rPr>
                <w:lang w:val="en-US" w:eastAsia="zh-CN"/>
              </w:rPr>
            </w:pPr>
          </w:p>
        </w:tc>
      </w:tr>
      <w:tr w:rsidR="00414810" w14:paraId="342BE37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D30BFC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3ACD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EE5447" w14:textId="77777777" w:rsidR="00414810" w:rsidRDefault="00414810">
            <w:pPr>
              <w:pStyle w:val="TAC"/>
              <w:rPr>
                <w:lang w:val="en-US" w:eastAsia="zh-CN"/>
              </w:rPr>
            </w:pPr>
            <w:r>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23FEA2"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EC7AB2" w14:textId="77777777" w:rsidR="00414810" w:rsidRDefault="00414810">
            <w:pPr>
              <w:pStyle w:val="TAC"/>
              <w:rPr>
                <w:lang w:val="en-US" w:eastAsia="zh-CN"/>
              </w:rPr>
            </w:pPr>
          </w:p>
        </w:tc>
      </w:tr>
      <w:tr w:rsidR="00414810" w14:paraId="086B243E" w14:textId="77777777" w:rsidTr="00414810">
        <w:trPr>
          <w:trHeight w:val="29"/>
        </w:trPr>
        <w:tc>
          <w:tcPr>
            <w:tcW w:w="1848" w:type="dxa"/>
            <w:tcBorders>
              <w:top w:val="nil"/>
              <w:left w:val="single" w:sz="4" w:space="0" w:color="auto"/>
              <w:bottom w:val="nil"/>
              <w:right w:val="single" w:sz="4" w:space="0" w:color="auto"/>
            </w:tcBorders>
            <w:vAlign w:val="center"/>
            <w:hideMark/>
          </w:tcPr>
          <w:p w14:paraId="12C14BA8" w14:textId="77777777" w:rsidR="00414810" w:rsidRDefault="00414810">
            <w:pPr>
              <w:pStyle w:val="TAC"/>
              <w:rPr>
                <w:lang w:val="en-US" w:eastAsia="zh-CN"/>
              </w:rPr>
            </w:pPr>
            <w:r>
              <w:rPr>
                <w:lang w:val="en-US" w:eastAsia="zh-CN"/>
              </w:rPr>
              <w:t>CA_n25A-n71A-n78(2A)</w:t>
            </w:r>
          </w:p>
        </w:tc>
        <w:tc>
          <w:tcPr>
            <w:tcW w:w="1862" w:type="dxa"/>
            <w:tcBorders>
              <w:top w:val="nil"/>
              <w:left w:val="single" w:sz="4" w:space="0" w:color="auto"/>
              <w:bottom w:val="nil"/>
              <w:right w:val="single" w:sz="4" w:space="0" w:color="auto"/>
            </w:tcBorders>
            <w:vAlign w:val="center"/>
            <w:hideMark/>
          </w:tcPr>
          <w:p w14:paraId="1C802B33" w14:textId="77777777" w:rsidR="00414810" w:rsidRDefault="00414810">
            <w:pPr>
              <w:pStyle w:val="TAC"/>
              <w:rPr>
                <w:lang w:val="en-US"/>
              </w:rPr>
            </w:pPr>
            <w:r>
              <w:rPr>
                <w:lang w:val="en-US"/>
              </w:rPr>
              <w:t>CA_n25A-n71A</w:t>
            </w:r>
          </w:p>
          <w:p w14:paraId="7C05FBB8" w14:textId="77777777" w:rsidR="00414810" w:rsidRDefault="00414810">
            <w:pPr>
              <w:pStyle w:val="TAC"/>
              <w:rPr>
                <w:lang w:val="en-US"/>
              </w:rPr>
            </w:pPr>
            <w:r>
              <w:rPr>
                <w:lang w:val="en-US"/>
              </w:rPr>
              <w:t>CA_n25A-n78A</w:t>
            </w:r>
          </w:p>
          <w:p w14:paraId="0C96CAE4" w14:textId="77777777" w:rsidR="00414810" w:rsidRDefault="00414810">
            <w:pPr>
              <w:pStyle w:val="TAC"/>
              <w:rPr>
                <w:lang w:val="en-US" w:eastAsia="zh-CN"/>
              </w:rPr>
            </w:pPr>
            <w:r>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F248D9" w14:textId="77777777" w:rsidR="00414810" w:rsidRDefault="00414810">
            <w:pPr>
              <w:pStyle w:val="TAC"/>
              <w:rPr>
                <w:lang w:val="en-US" w:eastAsia="zh-CN"/>
              </w:rPr>
            </w:pPr>
            <w:r>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E17343"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500FC7A7" w14:textId="77777777" w:rsidR="00414810" w:rsidRDefault="00414810">
            <w:pPr>
              <w:pStyle w:val="TAC"/>
              <w:rPr>
                <w:lang w:val="en-US" w:eastAsia="zh-CN"/>
              </w:rPr>
            </w:pPr>
            <w:r>
              <w:rPr>
                <w:lang w:val="en-US" w:eastAsia="zh-CN"/>
              </w:rPr>
              <w:t>0</w:t>
            </w:r>
          </w:p>
        </w:tc>
      </w:tr>
      <w:tr w:rsidR="00414810" w14:paraId="2156D8C7" w14:textId="77777777" w:rsidTr="00414810">
        <w:trPr>
          <w:trHeight w:val="29"/>
        </w:trPr>
        <w:tc>
          <w:tcPr>
            <w:tcW w:w="1848" w:type="dxa"/>
            <w:tcBorders>
              <w:top w:val="nil"/>
              <w:left w:val="single" w:sz="4" w:space="0" w:color="auto"/>
              <w:bottom w:val="nil"/>
              <w:right w:val="single" w:sz="4" w:space="0" w:color="auto"/>
            </w:tcBorders>
            <w:vAlign w:val="center"/>
          </w:tcPr>
          <w:p w14:paraId="115A1872"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4868908D"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7E4178" w14:textId="77777777" w:rsidR="00414810" w:rsidRDefault="00414810">
            <w:pPr>
              <w:pStyle w:val="TAC"/>
              <w:rPr>
                <w:szCs w:val="18"/>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A28709"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tcPr>
          <w:p w14:paraId="02235A96" w14:textId="77777777" w:rsidR="00414810" w:rsidRDefault="00414810">
            <w:pPr>
              <w:pStyle w:val="TAC"/>
              <w:rPr>
                <w:szCs w:val="18"/>
                <w:lang w:val="en-US" w:eastAsia="zh-CN"/>
              </w:rPr>
            </w:pPr>
          </w:p>
        </w:tc>
      </w:tr>
      <w:tr w:rsidR="00414810" w14:paraId="4A3A9EE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BC70B30"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E04E018" w14:textId="77777777" w:rsidR="00414810" w:rsidRDefault="0041481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15C046" w14:textId="77777777" w:rsidR="00414810" w:rsidRDefault="00414810">
            <w:pPr>
              <w:pStyle w:val="TAC"/>
              <w:rPr>
                <w:szCs w:val="18"/>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7E292D"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7FE84D5" w14:textId="77777777" w:rsidR="00414810" w:rsidRDefault="00414810">
            <w:pPr>
              <w:pStyle w:val="TAC"/>
              <w:rPr>
                <w:szCs w:val="18"/>
                <w:lang w:val="en-US" w:eastAsia="zh-CN"/>
              </w:rPr>
            </w:pPr>
          </w:p>
        </w:tc>
      </w:tr>
      <w:tr w:rsidR="00414810" w14:paraId="396B8EF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5EF7869" w14:textId="77777777" w:rsidR="00414810" w:rsidRDefault="00414810">
            <w:pPr>
              <w:pStyle w:val="TAC"/>
              <w:rPr>
                <w:lang w:val="en-US" w:eastAsia="zh-CN"/>
              </w:rPr>
            </w:pPr>
            <w:r>
              <w:rPr>
                <w:lang w:val="en-US"/>
              </w:rPr>
              <w:t>CA_n26A-n66A-n70A</w:t>
            </w:r>
          </w:p>
        </w:tc>
        <w:tc>
          <w:tcPr>
            <w:tcW w:w="1862" w:type="dxa"/>
            <w:tcBorders>
              <w:top w:val="single" w:sz="4" w:space="0" w:color="auto"/>
              <w:left w:val="single" w:sz="4" w:space="0" w:color="auto"/>
              <w:bottom w:val="nil"/>
              <w:right w:val="single" w:sz="4" w:space="0" w:color="auto"/>
            </w:tcBorders>
            <w:vAlign w:val="center"/>
            <w:hideMark/>
          </w:tcPr>
          <w:p w14:paraId="0EEB2239" w14:textId="77777777" w:rsidR="00414810" w:rsidRDefault="00414810">
            <w:pPr>
              <w:pStyle w:val="TAC"/>
              <w:rPr>
                <w:lang w:val="en-US" w:eastAsia="zh-CN"/>
              </w:rPr>
            </w:pPr>
            <w:r>
              <w:rPr>
                <w:lang w:val="en-US" w:eastAsia="zh-CN"/>
              </w:rPr>
              <w:t>CA_n26A-n66A</w:t>
            </w:r>
          </w:p>
          <w:p w14:paraId="6D8CA285" w14:textId="77777777" w:rsidR="00414810" w:rsidRDefault="00414810">
            <w:pPr>
              <w:pStyle w:val="TAC"/>
              <w:rPr>
                <w:lang w:val="en-US" w:eastAsia="zh-CN"/>
              </w:rPr>
            </w:pPr>
            <w:r>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43C2E6" w14:textId="77777777" w:rsidR="00414810" w:rsidRDefault="00414810">
            <w:pPr>
              <w:pStyle w:val="TAC"/>
              <w:rPr>
                <w:lang w:val="en-US" w:eastAsia="zh-CN"/>
              </w:rPr>
            </w:pPr>
            <w:r>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98D1B1"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3AB12880" w14:textId="77777777" w:rsidR="00414810" w:rsidRDefault="00414810">
            <w:pPr>
              <w:pStyle w:val="TAC"/>
              <w:rPr>
                <w:lang w:val="en-US" w:eastAsia="zh-CN"/>
              </w:rPr>
            </w:pPr>
            <w:r>
              <w:rPr>
                <w:lang w:val="en-US" w:eastAsia="zh-CN"/>
              </w:rPr>
              <w:t>0</w:t>
            </w:r>
          </w:p>
        </w:tc>
      </w:tr>
      <w:tr w:rsidR="00414810" w14:paraId="47EB080E" w14:textId="77777777" w:rsidTr="00414810">
        <w:trPr>
          <w:trHeight w:val="29"/>
        </w:trPr>
        <w:tc>
          <w:tcPr>
            <w:tcW w:w="1848" w:type="dxa"/>
            <w:tcBorders>
              <w:top w:val="nil"/>
              <w:left w:val="single" w:sz="4" w:space="0" w:color="auto"/>
              <w:bottom w:val="nil"/>
              <w:right w:val="single" w:sz="4" w:space="0" w:color="auto"/>
            </w:tcBorders>
            <w:vAlign w:val="center"/>
          </w:tcPr>
          <w:p w14:paraId="6E596D9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7CEAA2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6261B9" w14:textId="77777777" w:rsidR="00414810" w:rsidRDefault="00414810">
            <w:pPr>
              <w:pStyle w:val="TAC"/>
              <w:rPr>
                <w:lang w:val="en-US" w:eastAsia="zh-CN"/>
              </w:rPr>
            </w:pPr>
            <w:r>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4BE20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2B0EFF" w14:textId="77777777" w:rsidR="00414810" w:rsidRDefault="00414810">
            <w:pPr>
              <w:pStyle w:val="TAC"/>
              <w:rPr>
                <w:lang w:val="en-US" w:eastAsia="zh-CN"/>
              </w:rPr>
            </w:pPr>
          </w:p>
        </w:tc>
      </w:tr>
      <w:tr w:rsidR="00414810" w14:paraId="43862B7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A0DC8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37E50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5B19A9" w14:textId="77777777" w:rsidR="00414810" w:rsidRDefault="00414810">
            <w:pPr>
              <w:pStyle w:val="TAC"/>
              <w:rPr>
                <w:lang w:val="en-US" w:eastAsia="zh-CN"/>
              </w:rPr>
            </w:pPr>
            <w:r>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F43E7C" w14:textId="77777777" w:rsidR="00414810" w:rsidRDefault="00414810">
            <w:pPr>
              <w:pStyle w:val="TAC"/>
              <w:rPr>
                <w:lang w:val="en-US" w:eastAsia="zh-CN"/>
              </w:rPr>
            </w:pPr>
            <w:r>
              <w:rPr>
                <w:lang w:val="en-US" w:eastAsia="zh-CN" w:bidi="ar"/>
              </w:rPr>
              <w:t>5, 10, 15, 20</w:t>
            </w:r>
            <w:r>
              <w:rPr>
                <w:vertAlign w:val="superscript"/>
                <w:lang w:val="en-US" w:eastAsia="zh-CN" w:bidi="ar"/>
              </w:rPr>
              <w:t>1</w:t>
            </w:r>
            <w:r>
              <w:rPr>
                <w:lang w:val="en-US" w:eastAsia="zh-CN" w:bidi="ar"/>
              </w:rPr>
              <w:t>, 25</w:t>
            </w:r>
            <w:r>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710E0FEF" w14:textId="77777777" w:rsidR="00414810" w:rsidRDefault="00414810">
            <w:pPr>
              <w:pStyle w:val="TAC"/>
              <w:rPr>
                <w:lang w:val="en-US" w:eastAsia="zh-CN"/>
              </w:rPr>
            </w:pPr>
          </w:p>
        </w:tc>
      </w:tr>
      <w:tr w:rsidR="00414810" w14:paraId="4473FC3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3DBCB6" w14:textId="77777777" w:rsidR="00414810" w:rsidRDefault="00414810">
            <w:pPr>
              <w:pStyle w:val="TAC"/>
              <w:rPr>
                <w:lang w:val="en-US" w:eastAsia="zh-CN"/>
              </w:rPr>
            </w:pPr>
            <w:r>
              <w:rPr>
                <w:lang w:val="en-US"/>
              </w:rPr>
              <w:t>CA_n26A-n66(2A)-n70A</w:t>
            </w:r>
          </w:p>
        </w:tc>
        <w:tc>
          <w:tcPr>
            <w:tcW w:w="1862" w:type="dxa"/>
            <w:tcBorders>
              <w:top w:val="single" w:sz="4" w:space="0" w:color="auto"/>
              <w:left w:val="single" w:sz="4" w:space="0" w:color="auto"/>
              <w:bottom w:val="nil"/>
              <w:right w:val="single" w:sz="4" w:space="0" w:color="auto"/>
            </w:tcBorders>
            <w:vAlign w:val="center"/>
            <w:hideMark/>
          </w:tcPr>
          <w:p w14:paraId="147D551B" w14:textId="77777777" w:rsidR="00414810" w:rsidRDefault="00414810">
            <w:pPr>
              <w:pStyle w:val="TAC"/>
              <w:rPr>
                <w:lang w:val="en-US" w:eastAsia="zh-CN"/>
              </w:rPr>
            </w:pPr>
            <w:r>
              <w:rPr>
                <w:lang w:val="en-US" w:eastAsia="zh-CN"/>
              </w:rPr>
              <w:t>CA_n26A-n66A</w:t>
            </w:r>
          </w:p>
          <w:p w14:paraId="2736AF1F" w14:textId="77777777" w:rsidR="00414810" w:rsidRDefault="00414810">
            <w:pPr>
              <w:pStyle w:val="TAC"/>
              <w:rPr>
                <w:lang w:val="en-US" w:eastAsia="zh-CN"/>
              </w:rPr>
            </w:pPr>
            <w:r>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E90895" w14:textId="77777777" w:rsidR="00414810" w:rsidRDefault="00414810">
            <w:pPr>
              <w:pStyle w:val="TAC"/>
              <w:rPr>
                <w:lang w:val="en-US" w:eastAsia="zh-CN"/>
              </w:rPr>
            </w:pPr>
            <w:r>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FB318B"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CA86D3F" w14:textId="77777777" w:rsidR="00414810" w:rsidRDefault="00414810">
            <w:pPr>
              <w:pStyle w:val="TAC"/>
              <w:rPr>
                <w:lang w:val="en-US" w:eastAsia="zh-CN"/>
              </w:rPr>
            </w:pPr>
            <w:r>
              <w:rPr>
                <w:lang w:val="en-US" w:eastAsia="zh-CN"/>
              </w:rPr>
              <w:t>0</w:t>
            </w:r>
          </w:p>
        </w:tc>
      </w:tr>
      <w:tr w:rsidR="00414810" w14:paraId="434ED7EB" w14:textId="77777777" w:rsidTr="00414810">
        <w:trPr>
          <w:trHeight w:val="29"/>
        </w:trPr>
        <w:tc>
          <w:tcPr>
            <w:tcW w:w="1848" w:type="dxa"/>
            <w:tcBorders>
              <w:top w:val="nil"/>
              <w:left w:val="single" w:sz="4" w:space="0" w:color="auto"/>
              <w:bottom w:val="nil"/>
              <w:right w:val="single" w:sz="4" w:space="0" w:color="auto"/>
            </w:tcBorders>
            <w:vAlign w:val="center"/>
          </w:tcPr>
          <w:p w14:paraId="30A01DF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9A9EE2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227089" w14:textId="77777777" w:rsidR="00414810" w:rsidRDefault="00414810">
            <w:pPr>
              <w:pStyle w:val="TAC"/>
              <w:rPr>
                <w:lang w:val="en-US" w:eastAsia="zh-CN"/>
              </w:rPr>
            </w:pPr>
            <w:r>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442936" w14:textId="77777777" w:rsidR="00414810" w:rsidRDefault="00414810">
            <w:pPr>
              <w:pStyle w:val="TAC"/>
              <w:rPr>
                <w:lang w:val="en-US" w:eastAsia="zh-CN"/>
              </w:rPr>
            </w:pPr>
            <w:r>
              <w:rPr>
                <w:lang w:val="en-US" w:eastAsia="zh-CN" w:bidi="ar"/>
              </w:rPr>
              <w:t>CA_n66(2A)_BCS0</w:t>
            </w:r>
          </w:p>
        </w:tc>
        <w:tc>
          <w:tcPr>
            <w:tcW w:w="1638" w:type="dxa"/>
            <w:tcBorders>
              <w:top w:val="nil"/>
              <w:left w:val="single" w:sz="4" w:space="0" w:color="auto"/>
              <w:bottom w:val="nil"/>
              <w:right w:val="single" w:sz="4" w:space="0" w:color="auto"/>
            </w:tcBorders>
            <w:vAlign w:val="center"/>
          </w:tcPr>
          <w:p w14:paraId="54EDD69B" w14:textId="77777777" w:rsidR="00414810" w:rsidRDefault="00414810">
            <w:pPr>
              <w:pStyle w:val="TAC"/>
              <w:rPr>
                <w:lang w:val="en-US" w:eastAsia="zh-CN"/>
              </w:rPr>
            </w:pPr>
          </w:p>
        </w:tc>
      </w:tr>
      <w:tr w:rsidR="00414810" w14:paraId="444039D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2BE238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365744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2B25F5" w14:textId="77777777" w:rsidR="00414810" w:rsidRDefault="00414810">
            <w:pPr>
              <w:pStyle w:val="TAC"/>
              <w:rPr>
                <w:lang w:val="en-US" w:eastAsia="zh-CN"/>
              </w:rPr>
            </w:pPr>
            <w:r>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5BF123" w14:textId="77777777" w:rsidR="00414810" w:rsidRDefault="00414810">
            <w:pPr>
              <w:pStyle w:val="TAC"/>
              <w:rPr>
                <w:lang w:val="en-US" w:eastAsia="zh-CN"/>
              </w:rPr>
            </w:pPr>
            <w:r>
              <w:rPr>
                <w:lang w:val="en-US" w:eastAsia="zh-CN" w:bidi="ar"/>
              </w:rPr>
              <w:t>5, 10, 15, 20</w:t>
            </w:r>
            <w:r>
              <w:rPr>
                <w:vertAlign w:val="superscript"/>
                <w:lang w:val="en-US" w:eastAsia="zh-CN" w:bidi="ar"/>
              </w:rPr>
              <w:t>1</w:t>
            </w:r>
            <w:r>
              <w:rPr>
                <w:lang w:val="en-US" w:eastAsia="zh-CN" w:bidi="ar"/>
              </w:rPr>
              <w:t>, 25</w:t>
            </w:r>
            <w:r>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23E89FB" w14:textId="77777777" w:rsidR="00414810" w:rsidRDefault="00414810">
            <w:pPr>
              <w:pStyle w:val="TAC"/>
              <w:rPr>
                <w:lang w:val="en-US" w:eastAsia="zh-CN"/>
              </w:rPr>
            </w:pPr>
          </w:p>
        </w:tc>
      </w:tr>
      <w:tr w:rsidR="00414810" w14:paraId="0CA2005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EF82799" w14:textId="77777777" w:rsidR="00414810" w:rsidRDefault="00414810">
            <w:pPr>
              <w:pStyle w:val="TAC"/>
              <w:rPr>
                <w:lang w:val="en-US" w:eastAsia="zh-CN"/>
              </w:rPr>
            </w:pPr>
            <w:r>
              <w:rPr>
                <w:lang w:val="en-US"/>
              </w:rPr>
              <w:t>CA_n28A-n38A-n78A</w:t>
            </w:r>
          </w:p>
        </w:tc>
        <w:tc>
          <w:tcPr>
            <w:tcW w:w="1862" w:type="dxa"/>
            <w:tcBorders>
              <w:top w:val="single" w:sz="4" w:space="0" w:color="auto"/>
              <w:left w:val="single" w:sz="4" w:space="0" w:color="auto"/>
              <w:bottom w:val="nil"/>
              <w:right w:val="single" w:sz="4" w:space="0" w:color="auto"/>
            </w:tcBorders>
            <w:vAlign w:val="center"/>
            <w:hideMark/>
          </w:tcPr>
          <w:p w14:paraId="41141CC1" w14:textId="77777777" w:rsidR="00414810" w:rsidRDefault="00414810">
            <w:pPr>
              <w:pStyle w:val="TAC"/>
              <w:rPr>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A001D6" w14:textId="77777777" w:rsidR="00414810" w:rsidRDefault="00414810">
            <w:pPr>
              <w:pStyle w:val="TAC"/>
              <w:rPr>
                <w:rFonts w:cs="Arial"/>
                <w:color w:val="000000"/>
                <w:szCs w:val="18"/>
                <w:lang w:val="en-US" w:eastAsia="zh-CN"/>
              </w:rPr>
            </w:pPr>
            <w:r>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7353E6" w14:textId="77777777" w:rsidR="00414810" w:rsidRDefault="00414810">
            <w:pPr>
              <w:pStyle w:val="TAC"/>
              <w:rPr>
                <w:lang w:val="en-US" w:eastAsia="zh-CN" w:bidi="ar"/>
              </w:rPr>
            </w:pPr>
            <w:r>
              <w:rPr>
                <w:rFonts w:cs="Arial"/>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hideMark/>
          </w:tcPr>
          <w:p w14:paraId="57665A45" w14:textId="77777777" w:rsidR="00414810" w:rsidRDefault="00414810">
            <w:pPr>
              <w:pStyle w:val="TAC"/>
              <w:rPr>
                <w:lang w:val="en-US" w:eastAsia="zh-CN"/>
              </w:rPr>
            </w:pPr>
            <w:r>
              <w:rPr>
                <w:lang w:val="en-US"/>
              </w:rPr>
              <w:t>0</w:t>
            </w:r>
          </w:p>
        </w:tc>
      </w:tr>
      <w:tr w:rsidR="00414810" w14:paraId="2561AD9B" w14:textId="77777777" w:rsidTr="00414810">
        <w:trPr>
          <w:trHeight w:val="29"/>
        </w:trPr>
        <w:tc>
          <w:tcPr>
            <w:tcW w:w="1848" w:type="dxa"/>
            <w:tcBorders>
              <w:top w:val="nil"/>
              <w:left w:val="single" w:sz="4" w:space="0" w:color="auto"/>
              <w:bottom w:val="nil"/>
              <w:right w:val="single" w:sz="4" w:space="0" w:color="auto"/>
            </w:tcBorders>
            <w:vAlign w:val="center"/>
          </w:tcPr>
          <w:p w14:paraId="3DF45D2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2A58C0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FB09D3" w14:textId="77777777" w:rsidR="00414810" w:rsidRDefault="00414810">
            <w:pPr>
              <w:pStyle w:val="TAC"/>
              <w:rPr>
                <w:rFonts w:cs="Arial"/>
                <w:color w:val="000000"/>
                <w:szCs w:val="18"/>
                <w:lang w:val="en-US" w:eastAsia="zh-CN"/>
              </w:rPr>
            </w:pPr>
            <w:r>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B4861E" w14:textId="77777777" w:rsidR="00414810" w:rsidRDefault="00414810">
            <w:pPr>
              <w:pStyle w:val="TAC"/>
              <w:rPr>
                <w:lang w:val="en-US" w:eastAsia="zh-CN" w:bidi="ar"/>
              </w:rPr>
            </w:pPr>
            <w:r>
              <w:rPr>
                <w:rFonts w:cs="Arial"/>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8A1C05" w14:textId="77777777" w:rsidR="00414810" w:rsidRDefault="00414810">
            <w:pPr>
              <w:pStyle w:val="TAC"/>
              <w:rPr>
                <w:lang w:val="en-US" w:eastAsia="zh-CN"/>
              </w:rPr>
            </w:pPr>
          </w:p>
        </w:tc>
      </w:tr>
      <w:tr w:rsidR="00414810" w14:paraId="7E3AE42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F4DD93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892FEE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48C6CC" w14:textId="77777777" w:rsidR="00414810" w:rsidRDefault="00414810">
            <w:pPr>
              <w:pStyle w:val="TAC"/>
              <w:rPr>
                <w:rFonts w:cs="Arial"/>
                <w:color w:val="000000"/>
                <w:szCs w:val="18"/>
                <w:lang w:val="en-US" w:eastAsia="zh-CN"/>
              </w:rPr>
            </w:pPr>
            <w:r>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FF3767" w14:textId="77777777" w:rsidR="00414810" w:rsidRDefault="00414810">
            <w:pPr>
              <w:pStyle w:val="TAC"/>
              <w:rPr>
                <w:lang w:val="en-US" w:eastAsia="zh-CN" w:bidi="ar"/>
              </w:rPr>
            </w:pPr>
            <w:r>
              <w:rPr>
                <w:rFonts w:cs="Arial"/>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DFD6C91" w14:textId="77777777" w:rsidR="00414810" w:rsidRDefault="00414810">
            <w:pPr>
              <w:pStyle w:val="TAC"/>
              <w:rPr>
                <w:lang w:val="en-US" w:eastAsia="zh-CN"/>
              </w:rPr>
            </w:pPr>
          </w:p>
        </w:tc>
      </w:tr>
      <w:tr w:rsidR="00414810" w14:paraId="13D467E2"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344F47D1" w14:textId="77777777" w:rsidR="00414810" w:rsidRDefault="00414810">
            <w:pPr>
              <w:pStyle w:val="TAC"/>
              <w:rPr>
                <w:lang w:val="en-US" w:eastAsia="zh-CN"/>
              </w:rPr>
            </w:pPr>
            <w:r>
              <w:rPr>
                <w:lang w:val="en-US"/>
              </w:rPr>
              <w:t>CA_n28A-n39A-n40A</w:t>
            </w:r>
          </w:p>
        </w:tc>
        <w:tc>
          <w:tcPr>
            <w:tcW w:w="1862" w:type="dxa"/>
            <w:tcBorders>
              <w:top w:val="single" w:sz="4" w:space="0" w:color="auto"/>
              <w:left w:val="single" w:sz="4" w:space="0" w:color="auto"/>
              <w:bottom w:val="nil"/>
              <w:right w:val="single" w:sz="4" w:space="0" w:color="auto"/>
            </w:tcBorders>
            <w:hideMark/>
          </w:tcPr>
          <w:p w14:paraId="6082F7D0" w14:textId="77777777" w:rsidR="00414810" w:rsidRDefault="00414810">
            <w:pPr>
              <w:pStyle w:val="TAC"/>
              <w:rPr>
                <w:lang w:val="en-US" w:eastAsia="zh-CN"/>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B69CD11" w14:textId="77777777" w:rsidR="00414810" w:rsidRDefault="00414810">
            <w:pPr>
              <w:pStyle w:val="TAC"/>
              <w:rPr>
                <w:rFonts w:cs="Arial"/>
                <w:color w:val="000000"/>
                <w:szCs w:val="18"/>
                <w:lang w:val="en-US" w:eastAsia="zh-CN"/>
              </w:rPr>
            </w:pPr>
            <w:r>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ECCB3C" w14:textId="77777777" w:rsidR="00414810" w:rsidRDefault="00414810">
            <w:pPr>
              <w:pStyle w:val="TAC"/>
              <w:rPr>
                <w:lang w:val="en-US" w:eastAsia="zh-CN" w:bidi="ar"/>
              </w:rPr>
            </w:pPr>
            <w:r>
              <w:rPr>
                <w:lang w:val="en-US"/>
              </w:rPr>
              <w:t>5, 10, 15, 20, 30</w:t>
            </w:r>
          </w:p>
        </w:tc>
        <w:tc>
          <w:tcPr>
            <w:tcW w:w="1638" w:type="dxa"/>
            <w:tcBorders>
              <w:top w:val="single" w:sz="4" w:space="0" w:color="auto"/>
              <w:left w:val="single" w:sz="4" w:space="0" w:color="auto"/>
              <w:bottom w:val="nil"/>
              <w:right w:val="single" w:sz="4" w:space="0" w:color="auto"/>
            </w:tcBorders>
            <w:hideMark/>
          </w:tcPr>
          <w:p w14:paraId="4B3D9044" w14:textId="77777777" w:rsidR="00414810" w:rsidRDefault="00414810">
            <w:pPr>
              <w:pStyle w:val="TAC"/>
              <w:rPr>
                <w:lang w:val="en-US" w:eastAsia="zh-CN"/>
              </w:rPr>
            </w:pPr>
            <w:r>
              <w:rPr>
                <w:lang w:val="en-US"/>
              </w:rPr>
              <w:t>0</w:t>
            </w:r>
          </w:p>
        </w:tc>
      </w:tr>
      <w:tr w:rsidR="00414810" w14:paraId="07C56B51" w14:textId="77777777" w:rsidTr="00414810">
        <w:trPr>
          <w:trHeight w:val="29"/>
        </w:trPr>
        <w:tc>
          <w:tcPr>
            <w:tcW w:w="1848" w:type="dxa"/>
            <w:tcBorders>
              <w:top w:val="nil"/>
              <w:left w:val="single" w:sz="4" w:space="0" w:color="auto"/>
              <w:bottom w:val="nil"/>
              <w:right w:val="single" w:sz="4" w:space="0" w:color="auto"/>
            </w:tcBorders>
          </w:tcPr>
          <w:p w14:paraId="56A2012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2012E3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B05C69" w14:textId="77777777" w:rsidR="00414810" w:rsidRDefault="00414810">
            <w:pPr>
              <w:pStyle w:val="TAC"/>
              <w:rPr>
                <w:rFonts w:cs="Arial"/>
                <w:color w:val="000000"/>
                <w:szCs w:val="18"/>
                <w:lang w:val="en-US" w:eastAsia="zh-CN"/>
              </w:rPr>
            </w:pPr>
            <w:r>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D5E6DB" w14:textId="77777777" w:rsidR="00414810" w:rsidRDefault="00414810">
            <w:pPr>
              <w:pStyle w:val="TAC"/>
              <w:rPr>
                <w:lang w:val="en-US" w:eastAsia="zh-CN" w:bidi="ar"/>
              </w:rPr>
            </w:pPr>
            <w:r>
              <w:rPr>
                <w:lang w:val="en-US"/>
              </w:rPr>
              <w:t>5, 10, 15, 20, 25, 30, 40</w:t>
            </w:r>
          </w:p>
        </w:tc>
        <w:tc>
          <w:tcPr>
            <w:tcW w:w="1638" w:type="dxa"/>
            <w:tcBorders>
              <w:top w:val="nil"/>
              <w:left w:val="single" w:sz="4" w:space="0" w:color="auto"/>
              <w:bottom w:val="nil"/>
              <w:right w:val="single" w:sz="4" w:space="0" w:color="auto"/>
            </w:tcBorders>
          </w:tcPr>
          <w:p w14:paraId="58066109" w14:textId="77777777" w:rsidR="00414810" w:rsidRDefault="00414810">
            <w:pPr>
              <w:pStyle w:val="TAC"/>
              <w:rPr>
                <w:lang w:val="en-US" w:eastAsia="zh-CN"/>
              </w:rPr>
            </w:pPr>
          </w:p>
        </w:tc>
      </w:tr>
      <w:tr w:rsidR="00414810" w14:paraId="228DB13F" w14:textId="77777777" w:rsidTr="00414810">
        <w:trPr>
          <w:trHeight w:val="29"/>
        </w:trPr>
        <w:tc>
          <w:tcPr>
            <w:tcW w:w="1848" w:type="dxa"/>
            <w:tcBorders>
              <w:top w:val="nil"/>
              <w:left w:val="single" w:sz="4" w:space="0" w:color="auto"/>
              <w:bottom w:val="single" w:sz="4" w:space="0" w:color="auto"/>
              <w:right w:val="single" w:sz="4" w:space="0" w:color="auto"/>
            </w:tcBorders>
          </w:tcPr>
          <w:p w14:paraId="3BB2BC1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2E7C5D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9E3F2C" w14:textId="77777777" w:rsidR="00414810" w:rsidRDefault="00414810">
            <w:pPr>
              <w:pStyle w:val="TAC"/>
              <w:rPr>
                <w:rFonts w:cs="Arial"/>
                <w:color w:val="000000"/>
                <w:szCs w:val="18"/>
                <w:lang w:val="en-US" w:eastAsia="zh-CN"/>
              </w:rPr>
            </w:pPr>
            <w:r>
              <w:rPr>
                <w:lang w:val="en-US"/>
              </w:rPr>
              <w:t>n40</w:t>
            </w:r>
          </w:p>
        </w:tc>
        <w:tc>
          <w:tcPr>
            <w:tcW w:w="3423" w:type="dxa"/>
            <w:tcBorders>
              <w:top w:val="single" w:sz="4" w:space="0" w:color="auto"/>
              <w:left w:val="single" w:sz="4" w:space="0" w:color="auto"/>
              <w:bottom w:val="single" w:sz="4" w:space="0" w:color="auto"/>
              <w:right w:val="single" w:sz="4" w:space="0" w:color="auto"/>
            </w:tcBorders>
            <w:hideMark/>
          </w:tcPr>
          <w:p w14:paraId="71EA41F0" w14:textId="77777777" w:rsidR="00414810" w:rsidRDefault="00414810">
            <w:pPr>
              <w:pStyle w:val="TAC"/>
              <w:rPr>
                <w:lang w:val="en-US" w:eastAsia="zh-CN" w:bidi="ar"/>
              </w:rPr>
            </w:pPr>
            <w:r>
              <w:rPr>
                <w:lang w:val="en-US"/>
              </w:rPr>
              <w:t>5, 10, 15, 20, 25, 30, 40, 50, 60, 80, 100</w:t>
            </w:r>
          </w:p>
        </w:tc>
        <w:tc>
          <w:tcPr>
            <w:tcW w:w="1638" w:type="dxa"/>
            <w:tcBorders>
              <w:top w:val="nil"/>
              <w:left w:val="single" w:sz="4" w:space="0" w:color="auto"/>
              <w:bottom w:val="single" w:sz="4" w:space="0" w:color="auto"/>
              <w:right w:val="single" w:sz="4" w:space="0" w:color="auto"/>
            </w:tcBorders>
          </w:tcPr>
          <w:p w14:paraId="42F094EA" w14:textId="77777777" w:rsidR="00414810" w:rsidRDefault="00414810">
            <w:pPr>
              <w:pStyle w:val="TAC"/>
              <w:rPr>
                <w:lang w:val="en-US" w:eastAsia="zh-CN"/>
              </w:rPr>
            </w:pPr>
          </w:p>
        </w:tc>
      </w:tr>
      <w:tr w:rsidR="00414810" w14:paraId="50BA8C6D"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30D5885E" w14:textId="77777777" w:rsidR="00414810" w:rsidRDefault="00414810">
            <w:pPr>
              <w:pStyle w:val="TAC"/>
              <w:rPr>
                <w:lang w:val="en-US" w:eastAsia="zh-CN"/>
              </w:rPr>
            </w:pPr>
            <w:r>
              <w:rPr>
                <w:rFonts w:cs="Arial"/>
                <w:color w:val="000000" w:themeColor="text1"/>
                <w:szCs w:val="18"/>
                <w:lang w:val="en-US" w:eastAsia="zh-CN"/>
              </w:rPr>
              <w:t>CA_n28A-n39A-n41A</w:t>
            </w:r>
          </w:p>
        </w:tc>
        <w:tc>
          <w:tcPr>
            <w:tcW w:w="1862" w:type="dxa"/>
            <w:tcBorders>
              <w:top w:val="single" w:sz="4" w:space="0" w:color="auto"/>
              <w:left w:val="single" w:sz="4" w:space="0" w:color="auto"/>
              <w:bottom w:val="nil"/>
              <w:right w:val="single" w:sz="4" w:space="0" w:color="auto"/>
            </w:tcBorders>
            <w:hideMark/>
          </w:tcPr>
          <w:p w14:paraId="0ADD46C2" w14:textId="77777777" w:rsidR="00414810" w:rsidRDefault="00414810">
            <w:pPr>
              <w:pStyle w:val="TAC"/>
              <w:rPr>
                <w:szCs w:val="18"/>
                <w:lang w:val="en-US" w:eastAsia="zh-CN"/>
              </w:rPr>
            </w:pPr>
            <w:r>
              <w:rPr>
                <w:rFonts w:cs="Arial"/>
                <w:szCs w:val="18"/>
                <w:lang w:val="en-US" w:eastAsia="zh-CN"/>
              </w:rPr>
              <w:t>CA_n28A-n39A</w:t>
            </w:r>
          </w:p>
          <w:p w14:paraId="65F03453" w14:textId="77777777" w:rsidR="00414810" w:rsidRDefault="00414810">
            <w:pPr>
              <w:pStyle w:val="TAC"/>
              <w:rPr>
                <w:szCs w:val="18"/>
                <w:lang w:val="en-US" w:eastAsia="zh-CN"/>
              </w:rPr>
            </w:pPr>
            <w:r>
              <w:rPr>
                <w:rFonts w:cs="Arial"/>
                <w:szCs w:val="18"/>
                <w:lang w:val="en-US" w:eastAsia="zh-CN"/>
              </w:rPr>
              <w:t>CA_n28A-n41A</w:t>
            </w:r>
          </w:p>
          <w:p w14:paraId="4B1448AA" w14:textId="77777777" w:rsidR="00414810" w:rsidRDefault="00414810">
            <w:pPr>
              <w:pStyle w:val="TAC"/>
              <w:rPr>
                <w:lang w:val="en-US" w:eastAsia="zh-CN"/>
              </w:rPr>
            </w:pPr>
            <w:r>
              <w:rPr>
                <w:rFonts w:cs="Arial"/>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4348CE7" w14:textId="77777777" w:rsidR="00414810" w:rsidRDefault="00414810">
            <w:pPr>
              <w:pStyle w:val="TAC"/>
              <w:rPr>
                <w:rFonts w:cs="Arial"/>
                <w:color w:val="000000"/>
                <w:szCs w:val="18"/>
                <w:lang w:val="en-US" w:eastAsia="zh-CN"/>
              </w:rPr>
            </w:pPr>
            <w:r>
              <w:rPr>
                <w:rFonts w:cs="Arial"/>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0E7061" w14:textId="77777777" w:rsidR="00414810" w:rsidRDefault="00414810">
            <w:pPr>
              <w:pStyle w:val="TAC"/>
              <w:rPr>
                <w:lang w:val="en-US" w:eastAsia="zh-CN" w:bidi="ar"/>
              </w:rPr>
            </w:pPr>
            <w:r>
              <w:rPr>
                <w:rFonts w:cs="Arial"/>
                <w:color w:val="000000" w:themeColor="text1"/>
                <w:szCs w:val="18"/>
                <w:lang w:val="en-US" w:eastAsia="zh-CN"/>
              </w:rPr>
              <w:t>5, 10, 15, 20, 30</w:t>
            </w:r>
          </w:p>
        </w:tc>
        <w:tc>
          <w:tcPr>
            <w:tcW w:w="1638" w:type="dxa"/>
            <w:tcBorders>
              <w:top w:val="single" w:sz="4" w:space="0" w:color="auto"/>
              <w:left w:val="single" w:sz="4" w:space="0" w:color="auto"/>
              <w:bottom w:val="nil"/>
              <w:right w:val="single" w:sz="4" w:space="0" w:color="auto"/>
            </w:tcBorders>
            <w:hideMark/>
          </w:tcPr>
          <w:p w14:paraId="77FA19BE" w14:textId="77777777" w:rsidR="00414810" w:rsidRDefault="00414810">
            <w:pPr>
              <w:pStyle w:val="TAC"/>
              <w:rPr>
                <w:lang w:val="en-US" w:eastAsia="zh-CN"/>
              </w:rPr>
            </w:pPr>
            <w:r>
              <w:rPr>
                <w:color w:val="000000" w:themeColor="text1"/>
                <w:szCs w:val="18"/>
                <w:lang w:val="en-US" w:eastAsia="zh-CN"/>
              </w:rPr>
              <w:t>0</w:t>
            </w:r>
          </w:p>
        </w:tc>
      </w:tr>
      <w:tr w:rsidR="00414810" w14:paraId="7C304B1B" w14:textId="77777777" w:rsidTr="00414810">
        <w:trPr>
          <w:trHeight w:val="29"/>
        </w:trPr>
        <w:tc>
          <w:tcPr>
            <w:tcW w:w="1848" w:type="dxa"/>
            <w:tcBorders>
              <w:top w:val="nil"/>
              <w:left w:val="single" w:sz="4" w:space="0" w:color="auto"/>
              <w:bottom w:val="nil"/>
              <w:right w:val="single" w:sz="4" w:space="0" w:color="auto"/>
            </w:tcBorders>
          </w:tcPr>
          <w:p w14:paraId="1FAA1BE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5BFDFCE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DC37C2" w14:textId="77777777" w:rsidR="00414810" w:rsidRDefault="00414810">
            <w:pPr>
              <w:pStyle w:val="TAC"/>
              <w:rPr>
                <w:rFonts w:cs="Arial"/>
                <w:color w:val="000000"/>
                <w:szCs w:val="18"/>
                <w:lang w:val="en-US" w:eastAsia="zh-CN"/>
              </w:rPr>
            </w:pPr>
            <w:r>
              <w:rPr>
                <w:rFonts w:cs="Arial"/>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53E165" w14:textId="77777777" w:rsidR="00414810" w:rsidRDefault="00414810">
            <w:pPr>
              <w:pStyle w:val="TAC"/>
              <w:rPr>
                <w:lang w:val="en-US" w:eastAsia="zh-CN" w:bidi="ar"/>
              </w:rPr>
            </w:pPr>
            <w:r>
              <w:rPr>
                <w:rFonts w:cs="Arial"/>
                <w:color w:val="000000" w:themeColor="text1"/>
                <w:szCs w:val="18"/>
                <w:lang w:val="en-US" w:eastAsia="zh-CN"/>
              </w:rPr>
              <w:t>5, 10, 15, 20, 25, 30, 40</w:t>
            </w:r>
          </w:p>
        </w:tc>
        <w:tc>
          <w:tcPr>
            <w:tcW w:w="1638" w:type="dxa"/>
            <w:tcBorders>
              <w:top w:val="nil"/>
              <w:left w:val="single" w:sz="4" w:space="0" w:color="auto"/>
              <w:bottom w:val="nil"/>
              <w:right w:val="single" w:sz="4" w:space="0" w:color="auto"/>
            </w:tcBorders>
          </w:tcPr>
          <w:p w14:paraId="3CFACA51" w14:textId="77777777" w:rsidR="00414810" w:rsidRDefault="00414810">
            <w:pPr>
              <w:pStyle w:val="TAC"/>
              <w:rPr>
                <w:lang w:val="en-US" w:eastAsia="zh-CN"/>
              </w:rPr>
            </w:pPr>
          </w:p>
        </w:tc>
      </w:tr>
      <w:tr w:rsidR="00414810" w14:paraId="7A1A83B4" w14:textId="77777777" w:rsidTr="00414810">
        <w:trPr>
          <w:trHeight w:val="29"/>
        </w:trPr>
        <w:tc>
          <w:tcPr>
            <w:tcW w:w="1848" w:type="dxa"/>
            <w:tcBorders>
              <w:top w:val="nil"/>
              <w:left w:val="single" w:sz="4" w:space="0" w:color="auto"/>
              <w:bottom w:val="single" w:sz="4" w:space="0" w:color="auto"/>
              <w:right w:val="single" w:sz="4" w:space="0" w:color="auto"/>
            </w:tcBorders>
          </w:tcPr>
          <w:p w14:paraId="63BE482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5E348C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6AD141" w14:textId="77777777" w:rsidR="00414810" w:rsidRDefault="00414810">
            <w:pPr>
              <w:pStyle w:val="TAC"/>
              <w:rPr>
                <w:rFonts w:cs="Arial"/>
                <w:color w:val="000000"/>
                <w:szCs w:val="18"/>
                <w:lang w:val="en-US" w:eastAsia="zh-CN"/>
              </w:rPr>
            </w:pPr>
            <w:r>
              <w:rPr>
                <w:rFonts w:cs="Arial"/>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hideMark/>
          </w:tcPr>
          <w:p w14:paraId="5BEA8CD8" w14:textId="77777777" w:rsidR="00414810" w:rsidRDefault="00414810">
            <w:pPr>
              <w:pStyle w:val="TAC"/>
              <w:rPr>
                <w:lang w:val="en-US" w:eastAsia="zh-CN" w:bidi="ar"/>
              </w:rPr>
            </w:pPr>
            <w:r>
              <w:rPr>
                <w:color w:val="000000" w:themeColor="text1"/>
                <w:szCs w:val="18"/>
                <w:lang w:val="en-US" w:eastAsia="zh-CN"/>
              </w:rPr>
              <w:t xml:space="preserve">10, 15, 20, 30, 40, </w:t>
            </w:r>
            <w:r>
              <w:rPr>
                <w:color w:val="000000" w:themeColor="text1"/>
                <w:szCs w:val="18"/>
                <w:lang w:eastAsia="zh-CN"/>
              </w:rPr>
              <w:t>50</w:t>
            </w:r>
            <w:r>
              <w:rPr>
                <w:color w:val="000000" w:themeColor="text1"/>
                <w:szCs w:val="18"/>
                <w:lang w:val="en-US" w:eastAsia="zh-CN"/>
              </w:rPr>
              <w:t>, 60, 70, 80, 90, 100</w:t>
            </w:r>
          </w:p>
        </w:tc>
        <w:tc>
          <w:tcPr>
            <w:tcW w:w="1638" w:type="dxa"/>
            <w:tcBorders>
              <w:top w:val="nil"/>
              <w:left w:val="single" w:sz="4" w:space="0" w:color="auto"/>
              <w:bottom w:val="single" w:sz="4" w:space="0" w:color="auto"/>
              <w:right w:val="single" w:sz="4" w:space="0" w:color="auto"/>
            </w:tcBorders>
          </w:tcPr>
          <w:p w14:paraId="502A1954" w14:textId="77777777" w:rsidR="00414810" w:rsidRDefault="00414810">
            <w:pPr>
              <w:pStyle w:val="TAC"/>
              <w:rPr>
                <w:lang w:val="en-US" w:eastAsia="zh-CN"/>
              </w:rPr>
            </w:pPr>
          </w:p>
        </w:tc>
      </w:tr>
      <w:tr w:rsidR="00414810" w14:paraId="62E4AB1A"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63B8893" w14:textId="77777777" w:rsidR="00414810" w:rsidRDefault="00414810">
            <w:pPr>
              <w:pStyle w:val="TAC"/>
              <w:rPr>
                <w:lang w:val="en-US" w:eastAsia="zh-CN"/>
              </w:rPr>
            </w:pPr>
            <w:r>
              <w:rPr>
                <w:rFonts w:cs="Arial"/>
                <w:color w:val="000000" w:themeColor="text1"/>
                <w:szCs w:val="18"/>
                <w:lang w:val="en-US" w:eastAsia="zh-CN"/>
              </w:rPr>
              <w:t>CA_n28A-n39A-n41C</w:t>
            </w:r>
          </w:p>
        </w:tc>
        <w:tc>
          <w:tcPr>
            <w:tcW w:w="1862" w:type="dxa"/>
            <w:tcBorders>
              <w:top w:val="single" w:sz="4" w:space="0" w:color="auto"/>
              <w:left w:val="single" w:sz="4" w:space="0" w:color="auto"/>
              <w:bottom w:val="nil"/>
              <w:right w:val="single" w:sz="4" w:space="0" w:color="auto"/>
            </w:tcBorders>
            <w:hideMark/>
          </w:tcPr>
          <w:p w14:paraId="14F356BB" w14:textId="77777777" w:rsidR="00414810" w:rsidRDefault="00414810">
            <w:pPr>
              <w:pStyle w:val="TAC"/>
              <w:rPr>
                <w:szCs w:val="18"/>
                <w:lang w:val="en-US" w:eastAsia="zh-CN"/>
              </w:rPr>
            </w:pPr>
            <w:r>
              <w:rPr>
                <w:rFonts w:cs="Arial"/>
                <w:szCs w:val="18"/>
                <w:lang w:val="en-US" w:eastAsia="zh-CN"/>
              </w:rPr>
              <w:t>CA_n28A-n39A</w:t>
            </w:r>
          </w:p>
          <w:p w14:paraId="565309EA" w14:textId="77777777" w:rsidR="00414810" w:rsidRDefault="00414810">
            <w:pPr>
              <w:pStyle w:val="TAC"/>
              <w:rPr>
                <w:szCs w:val="18"/>
                <w:lang w:val="en-US" w:eastAsia="zh-CN"/>
              </w:rPr>
            </w:pPr>
            <w:r>
              <w:rPr>
                <w:rFonts w:cs="Arial"/>
                <w:szCs w:val="18"/>
                <w:lang w:val="en-US" w:eastAsia="zh-CN"/>
              </w:rPr>
              <w:t>CA_n28A-n41A</w:t>
            </w:r>
          </w:p>
          <w:p w14:paraId="4AB048DF" w14:textId="77777777" w:rsidR="00414810" w:rsidRDefault="00414810">
            <w:pPr>
              <w:pStyle w:val="TAC"/>
              <w:rPr>
                <w:lang w:val="en-US" w:eastAsia="zh-CN"/>
              </w:rPr>
            </w:pPr>
            <w:r>
              <w:rPr>
                <w:rFonts w:cs="Arial"/>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7E87E4F" w14:textId="77777777" w:rsidR="00414810" w:rsidRDefault="00414810">
            <w:pPr>
              <w:pStyle w:val="TAC"/>
              <w:rPr>
                <w:rFonts w:cs="Arial"/>
                <w:color w:val="000000"/>
                <w:szCs w:val="18"/>
                <w:lang w:val="en-US" w:eastAsia="zh-CN"/>
              </w:rPr>
            </w:pPr>
            <w:r>
              <w:rPr>
                <w:rFonts w:cs="Arial"/>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427ABC" w14:textId="77777777" w:rsidR="00414810" w:rsidRDefault="00414810">
            <w:pPr>
              <w:pStyle w:val="TAC"/>
              <w:rPr>
                <w:lang w:val="en-US" w:eastAsia="zh-CN" w:bidi="ar"/>
              </w:rPr>
            </w:pPr>
            <w:r>
              <w:rPr>
                <w:rFonts w:cs="Arial"/>
                <w:color w:val="000000" w:themeColor="text1"/>
                <w:szCs w:val="18"/>
                <w:lang w:val="en-US" w:eastAsia="zh-CN"/>
              </w:rPr>
              <w:t>5, 10, 15, 20, 30</w:t>
            </w:r>
          </w:p>
        </w:tc>
        <w:tc>
          <w:tcPr>
            <w:tcW w:w="1638" w:type="dxa"/>
            <w:tcBorders>
              <w:top w:val="single" w:sz="4" w:space="0" w:color="auto"/>
              <w:left w:val="single" w:sz="4" w:space="0" w:color="auto"/>
              <w:bottom w:val="nil"/>
              <w:right w:val="single" w:sz="4" w:space="0" w:color="auto"/>
            </w:tcBorders>
            <w:hideMark/>
          </w:tcPr>
          <w:p w14:paraId="5A6B5690" w14:textId="77777777" w:rsidR="00414810" w:rsidRDefault="00414810">
            <w:pPr>
              <w:pStyle w:val="TAC"/>
              <w:rPr>
                <w:lang w:val="en-US" w:eastAsia="zh-CN"/>
              </w:rPr>
            </w:pPr>
            <w:r>
              <w:rPr>
                <w:color w:val="000000" w:themeColor="text1"/>
                <w:szCs w:val="18"/>
                <w:lang w:val="en-US" w:eastAsia="zh-CN"/>
              </w:rPr>
              <w:t>0</w:t>
            </w:r>
          </w:p>
        </w:tc>
      </w:tr>
      <w:tr w:rsidR="00414810" w14:paraId="5ABD9FDB" w14:textId="77777777" w:rsidTr="00414810">
        <w:trPr>
          <w:trHeight w:val="29"/>
        </w:trPr>
        <w:tc>
          <w:tcPr>
            <w:tcW w:w="1848" w:type="dxa"/>
            <w:tcBorders>
              <w:top w:val="nil"/>
              <w:left w:val="single" w:sz="4" w:space="0" w:color="auto"/>
              <w:bottom w:val="nil"/>
              <w:right w:val="single" w:sz="4" w:space="0" w:color="auto"/>
            </w:tcBorders>
          </w:tcPr>
          <w:p w14:paraId="7984E7A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tcPr>
          <w:p w14:paraId="7AB7B80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1BAD98" w14:textId="77777777" w:rsidR="00414810" w:rsidRDefault="00414810">
            <w:pPr>
              <w:pStyle w:val="TAC"/>
              <w:rPr>
                <w:rFonts w:cs="Arial"/>
                <w:color w:val="000000"/>
                <w:szCs w:val="18"/>
                <w:lang w:val="en-US" w:eastAsia="zh-CN"/>
              </w:rPr>
            </w:pPr>
            <w:r>
              <w:rPr>
                <w:rFonts w:cs="Arial"/>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DFA451" w14:textId="77777777" w:rsidR="00414810" w:rsidRDefault="00414810">
            <w:pPr>
              <w:pStyle w:val="TAC"/>
              <w:rPr>
                <w:lang w:val="en-US" w:eastAsia="zh-CN" w:bidi="ar"/>
              </w:rPr>
            </w:pPr>
            <w:r>
              <w:rPr>
                <w:rFonts w:cs="Arial"/>
                <w:color w:val="000000" w:themeColor="text1"/>
                <w:szCs w:val="18"/>
                <w:lang w:val="en-US" w:eastAsia="zh-CN"/>
              </w:rPr>
              <w:t>5, 10, 15, 20, 25, 30, 40</w:t>
            </w:r>
          </w:p>
        </w:tc>
        <w:tc>
          <w:tcPr>
            <w:tcW w:w="1638" w:type="dxa"/>
            <w:tcBorders>
              <w:top w:val="nil"/>
              <w:left w:val="single" w:sz="4" w:space="0" w:color="auto"/>
              <w:bottom w:val="nil"/>
              <w:right w:val="single" w:sz="4" w:space="0" w:color="auto"/>
            </w:tcBorders>
          </w:tcPr>
          <w:p w14:paraId="3BAF9A42" w14:textId="77777777" w:rsidR="00414810" w:rsidRDefault="00414810">
            <w:pPr>
              <w:pStyle w:val="TAC"/>
              <w:rPr>
                <w:lang w:val="en-US" w:eastAsia="zh-CN"/>
              </w:rPr>
            </w:pPr>
          </w:p>
        </w:tc>
      </w:tr>
      <w:tr w:rsidR="00414810" w14:paraId="228422D5" w14:textId="77777777" w:rsidTr="00414810">
        <w:trPr>
          <w:trHeight w:val="29"/>
        </w:trPr>
        <w:tc>
          <w:tcPr>
            <w:tcW w:w="1848" w:type="dxa"/>
            <w:tcBorders>
              <w:top w:val="nil"/>
              <w:left w:val="single" w:sz="4" w:space="0" w:color="auto"/>
              <w:bottom w:val="single" w:sz="4" w:space="0" w:color="auto"/>
              <w:right w:val="single" w:sz="4" w:space="0" w:color="auto"/>
            </w:tcBorders>
          </w:tcPr>
          <w:p w14:paraId="37AA722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0E9CA4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01377E" w14:textId="77777777" w:rsidR="00414810" w:rsidRDefault="00414810">
            <w:pPr>
              <w:pStyle w:val="TAC"/>
              <w:rPr>
                <w:rFonts w:cs="Arial"/>
                <w:color w:val="000000"/>
                <w:szCs w:val="18"/>
                <w:lang w:val="en-US" w:eastAsia="zh-CN"/>
              </w:rPr>
            </w:pPr>
            <w:r>
              <w:rPr>
                <w:rFonts w:cs="Arial"/>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hideMark/>
          </w:tcPr>
          <w:p w14:paraId="7DBABDBA" w14:textId="77777777" w:rsidR="00414810" w:rsidRDefault="00414810">
            <w:pPr>
              <w:pStyle w:val="TAC"/>
              <w:rPr>
                <w:lang w:val="en-US" w:eastAsia="zh-CN" w:bidi="ar"/>
              </w:rPr>
            </w:pPr>
            <w:r>
              <w:rPr>
                <w:color w:val="000000" w:themeColor="text1"/>
                <w:szCs w:val="18"/>
                <w:lang w:val="en-US" w:eastAsia="zh-CN"/>
              </w:rPr>
              <w:t>CA_n41C_BCS1</w:t>
            </w:r>
          </w:p>
        </w:tc>
        <w:tc>
          <w:tcPr>
            <w:tcW w:w="1638" w:type="dxa"/>
            <w:tcBorders>
              <w:top w:val="nil"/>
              <w:left w:val="single" w:sz="4" w:space="0" w:color="auto"/>
              <w:bottom w:val="single" w:sz="4" w:space="0" w:color="auto"/>
              <w:right w:val="single" w:sz="4" w:space="0" w:color="auto"/>
            </w:tcBorders>
          </w:tcPr>
          <w:p w14:paraId="000D8A6D" w14:textId="77777777" w:rsidR="00414810" w:rsidRDefault="00414810">
            <w:pPr>
              <w:pStyle w:val="TAC"/>
              <w:rPr>
                <w:lang w:val="en-US" w:eastAsia="zh-CN"/>
              </w:rPr>
            </w:pPr>
          </w:p>
        </w:tc>
      </w:tr>
      <w:tr w:rsidR="00414810" w14:paraId="46083945"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423917CD" w14:textId="77777777" w:rsidR="00414810" w:rsidRDefault="00414810">
            <w:pPr>
              <w:pStyle w:val="TAC"/>
              <w:rPr>
                <w:rFonts w:cs="Arial"/>
                <w:color w:val="000000"/>
                <w:szCs w:val="18"/>
                <w:lang w:val="en-US" w:eastAsia="zh-CN" w:bidi="ar"/>
              </w:rPr>
            </w:pPr>
            <w:r>
              <w:rPr>
                <w:lang w:val="en-US"/>
              </w:rPr>
              <w:t>CA_n28A-n39A-n79A</w:t>
            </w:r>
          </w:p>
        </w:tc>
        <w:tc>
          <w:tcPr>
            <w:tcW w:w="1862" w:type="dxa"/>
            <w:tcBorders>
              <w:top w:val="single" w:sz="4" w:space="0" w:color="auto"/>
              <w:left w:val="single" w:sz="4" w:space="0" w:color="auto"/>
              <w:bottom w:val="nil"/>
              <w:right w:val="single" w:sz="4" w:space="0" w:color="auto"/>
            </w:tcBorders>
            <w:hideMark/>
          </w:tcPr>
          <w:p w14:paraId="2352F375" w14:textId="77777777" w:rsidR="00414810" w:rsidRDefault="00414810">
            <w:pPr>
              <w:pStyle w:val="TAC"/>
              <w:rPr>
                <w:lang w:val="en-US" w:eastAsia="zh-CN"/>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0529D21" w14:textId="77777777" w:rsidR="00414810" w:rsidRDefault="00414810">
            <w:pPr>
              <w:pStyle w:val="TAC"/>
              <w:rPr>
                <w:rFonts w:cs="Arial"/>
                <w:color w:val="000000"/>
                <w:szCs w:val="18"/>
                <w:lang w:val="en-US" w:eastAsia="zh-CN" w:bidi="ar"/>
              </w:rPr>
            </w:pPr>
            <w:r>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62DBB9" w14:textId="77777777" w:rsidR="00414810" w:rsidRDefault="00414810">
            <w:pPr>
              <w:pStyle w:val="TAC"/>
              <w:rPr>
                <w:lang w:val="en-US" w:eastAsia="zh-CN" w:bidi="ar"/>
              </w:rPr>
            </w:pPr>
            <w:r>
              <w:rPr>
                <w:lang w:val="en-US"/>
              </w:rPr>
              <w:t>5, 10, 15, 20, 30</w:t>
            </w:r>
          </w:p>
        </w:tc>
        <w:tc>
          <w:tcPr>
            <w:tcW w:w="1638" w:type="dxa"/>
            <w:tcBorders>
              <w:top w:val="single" w:sz="4" w:space="0" w:color="auto"/>
              <w:left w:val="single" w:sz="4" w:space="0" w:color="auto"/>
              <w:bottom w:val="nil"/>
              <w:right w:val="single" w:sz="4" w:space="0" w:color="auto"/>
            </w:tcBorders>
            <w:hideMark/>
          </w:tcPr>
          <w:p w14:paraId="37940ECA" w14:textId="77777777" w:rsidR="00414810" w:rsidRDefault="00414810">
            <w:pPr>
              <w:pStyle w:val="TAC"/>
              <w:rPr>
                <w:lang w:val="en-US" w:eastAsia="zh-CN"/>
              </w:rPr>
            </w:pPr>
            <w:r>
              <w:rPr>
                <w:lang w:val="en-US"/>
              </w:rPr>
              <w:t>0</w:t>
            </w:r>
          </w:p>
        </w:tc>
      </w:tr>
      <w:tr w:rsidR="00414810" w14:paraId="1368E6F0" w14:textId="77777777" w:rsidTr="00414810">
        <w:trPr>
          <w:trHeight w:val="29"/>
        </w:trPr>
        <w:tc>
          <w:tcPr>
            <w:tcW w:w="1848" w:type="dxa"/>
            <w:tcBorders>
              <w:top w:val="nil"/>
              <w:left w:val="single" w:sz="4" w:space="0" w:color="auto"/>
              <w:bottom w:val="nil"/>
              <w:right w:val="single" w:sz="4" w:space="0" w:color="auto"/>
            </w:tcBorders>
          </w:tcPr>
          <w:p w14:paraId="4489D665"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76F2C1B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FEB8A9" w14:textId="77777777" w:rsidR="00414810" w:rsidRDefault="00414810">
            <w:pPr>
              <w:pStyle w:val="TAC"/>
              <w:rPr>
                <w:rFonts w:cs="Arial"/>
                <w:color w:val="000000"/>
                <w:szCs w:val="18"/>
                <w:lang w:val="en-US" w:eastAsia="zh-CN" w:bidi="ar"/>
              </w:rPr>
            </w:pPr>
            <w:r>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FF1F50" w14:textId="77777777" w:rsidR="00414810" w:rsidRDefault="00414810">
            <w:pPr>
              <w:pStyle w:val="TAC"/>
              <w:rPr>
                <w:lang w:val="en-US" w:eastAsia="zh-CN" w:bidi="ar"/>
              </w:rPr>
            </w:pPr>
            <w:r>
              <w:rPr>
                <w:lang w:val="en-US"/>
              </w:rPr>
              <w:t>5, 10, 15, 20, 25, 30, 40</w:t>
            </w:r>
          </w:p>
        </w:tc>
        <w:tc>
          <w:tcPr>
            <w:tcW w:w="1638" w:type="dxa"/>
            <w:tcBorders>
              <w:top w:val="nil"/>
              <w:left w:val="single" w:sz="4" w:space="0" w:color="auto"/>
              <w:bottom w:val="nil"/>
              <w:right w:val="single" w:sz="4" w:space="0" w:color="auto"/>
            </w:tcBorders>
          </w:tcPr>
          <w:p w14:paraId="2560F377" w14:textId="77777777" w:rsidR="00414810" w:rsidRDefault="00414810">
            <w:pPr>
              <w:pStyle w:val="TAC"/>
              <w:rPr>
                <w:lang w:val="en-US" w:eastAsia="zh-CN"/>
              </w:rPr>
            </w:pPr>
          </w:p>
        </w:tc>
      </w:tr>
      <w:tr w:rsidR="00414810" w14:paraId="4688E4BC" w14:textId="77777777" w:rsidTr="00414810">
        <w:trPr>
          <w:trHeight w:val="29"/>
        </w:trPr>
        <w:tc>
          <w:tcPr>
            <w:tcW w:w="1848" w:type="dxa"/>
            <w:tcBorders>
              <w:top w:val="nil"/>
              <w:left w:val="single" w:sz="4" w:space="0" w:color="auto"/>
              <w:bottom w:val="single" w:sz="4" w:space="0" w:color="auto"/>
              <w:right w:val="single" w:sz="4" w:space="0" w:color="auto"/>
            </w:tcBorders>
          </w:tcPr>
          <w:p w14:paraId="3A703C56"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7EC77D1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16D0FE" w14:textId="77777777" w:rsidR="00414810" w:rsidRDefault="00414810">
            <w:pPr>
              <w:pStyle w:val="TAC"/>
              <w:rPr>
                <w:rFonts w:cs="Arial"/>
                <w:color w:val="000000"/>
                <w:szCs w:val="18"/>
                <w:lang w:val="en-US" w:eastAsia="zh-CN" w:bidi="ar"/>
              </w:rPr>
            </w:pPr>
            <w:r>
              <w:rPr>
                <w:lang w:val="en-US"/>
              </w:rPr>
              <w:t>n79</w:t>
            </w:r>
          </w:p>
        </w:tc>
        <w:tc>
          <w:tcPr>
            <w:tcW w:w="3423" w:type="dxa"/>
            <w:tcBorders>
              <w:top w:val="single" w:sz="4" w:space="0" w:color="auto"/>
              <w:left w:val="single" w:sz="4" w:space="0" w:color="auto"/>
              <w:bottom w:val="single" w:sz="4" w:space="0" w:color="auto"/>
              <w:right w:val="single" w:sz="4" w:space="0" w:color="auto"/>
            </w:tcBorders>
            <w:hideMark/>
          </w:tcPr>
          <w:p w14:paraId="745C8101" w14:textId="77777777" w:rsidR="00414810" w:rsidRDefault="00414810">
            <w:pPr>
              <w:pStyle w:val="TAC"/>
              <w:rPr>
                <w:lang w:val="en-US" w:eastAsia="zh-CN" w:bidi="ar"/>
              </w:rPr>
            </w:pPr>
            <w:r>
              <w:rPr>
                <w:lang w:val="en-US"/>
              </w:rPr>
              <w:t>40, 50, 60, 80, 100</w:t>
            </w:r>
          </w:p>
        </w:tc>
        <w:tc>
          <w:tcPr>
            <w:tcW w:w="1638" w:type="dxa"/>
            <w:tcBorders>
              <w:top w:val="nil"/>
              <w:left w:val="single" w:sz="4" w:space="0" w:color="auto"/>
              <w:bottom w:val="single" w:sz="4" w:space="0" w:color="auto"/>
              <w:right w:val="single" w:sz="4" w:space="0" w:color="auto"/>
            </w:tcBorders>
          </w:tcPr>
          <w:p w14:paraId="1BCDF050" w14:textId="77777777" w:rsidR="00414810" w:rsidRDefault="00414810">
            <w:pPr>
              <w:pStyle w:val="TAC"/>
              <w:rPr>
                <w:lang w:val="en-US" w:eastAsia="zh-CN"/>
              </w:rPr>
            </w:pPr>
          </w:p>
        </w:tc>
      </w:tr>
      <w:tr w:rsidR="00414810" w14:paraId="65532830"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0CBBD891"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CA_n28A-n40A-n41A</w:t>
            </w:r>
          </w:p>
        </w:tc>
        <w:tc>
          <w:tcPr>
            <w:tcW w:w="1862" w:type="dxa"/>
            <w:tcBorders>
              <w:top w:val="single" w:sz="4" w:space="0" w:color="auto"/>
              <w:left w:val="single" w:sz="4" w:space="0" w:color="auto"/>
              <w:bottom w:val="nil"/>
              <w:right w:val="single" w:sz="4" w:space="0" w:color="auto"/>
            </w:tcBorders>
            <w:hideMark/>
          </w:tcPr>
          <w:p w14:paraId="1D6FE51B" w14:textId="77777777" w:rsidR="00414810" w:rsidRDefault="00414810">
            <w:pPr>
              <w:pStyle w:val="TAC"/>
              <w:rPr>
                <w:lang w:val="en-US" w:eastAsia="zh-CN"/>
              </w:rPr>
            </w:pPr>
            <w:r>
              <w:rPr>
                <w:lang w:val="en-US" w:eastAsia="zh-CN"/>
              </w:rPr>
              <w:t>CA_n28A-n40A</w:t>
            </w:r>
          </w:p>
          <w:p w14:paraId="68B4F9A6" w14:textId="77777777" w:rsidR="00414810" w:rsidRDefault="00414810">
            <w:pPr>
              <w:pStyle w:val="TAC"/>
              <w:rPr>
                <w:lang w:val="en-US" w:eastAsia="zh-CN"/>
              </w:rPr>
            </w:pPr>
            <w:r>
              <w:rPr>
                <w:lang w:val="en-US" w:eastAsia="zh-CN"/>
              </w:rPr>
              <w:t>CA_n28A-n41A</w:t>
            </w:r>
          </w:p>
          <w:p w14:paraId="01DA4208" w14:textId="77777777" w:rsidR="00414810" w:rsidRDefault="00414810">
            <w:pPr>
              <w:pStyle w:val="TAC"/>
              <w:rPr>
                <w:lang w:val="en-US" w:eastAsia="zh-CN"/>
              </w:rPr>
            </w:pPr>
            <w:r>
              <w:rPr>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D23CF86"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DD1E60" w14:textId="77777777" w:rsidR="00414810" w:rsidRDefault="00414810">
            <w:pPr>
              <w:pStyle w:val="TAC"/>
              <w:rPr>
                <w:rFonts w:eastAsia="SimSun"/>
                <w:kern w:val="2"/>
                <w:szCs w:val="22"/>
                <w:lang w:val="en-US" w:eastAsia="zh-CN"/>
              </w:rPr>
            </w:pPr>
            <w:r>
              <w:rPr>
                <w:rFonts w:eastAsia="SimSun"/>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hideMark/>
          </w:tcPr>
          <w:p w14:paraId="2AE3196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530BCF4" w14:textId="77777777" w:rsidTr="00414810">
        <w:trPr>
          <w:trHeight w:val="29"/>
        </w:trPr>
        <w:tc>
          <w:tcPr>
            <w:tcW w:w="1848" w:type="dxa"/>
            <w:tcBorders>
              <w:top w:val="nil"/>
              <w:left w:val="single" w:sz="4" w:space="0" w:color="auto"/>
              <w:bottom w:val="nil"/>
              <w:right w:val="single" w:sz="4" w:space="0" w:color="auto"/>
            </w:tcBorders>
          </w:tcPr>
          <w:p w14:paraId="42399F1E" w14:textId="77777777" w:rsidR="00414810" w:rsidRDefault="00414810">
            <w:pPr>
              <w:pStyle w:val="TAC"/>
              <w:rPr>
                <w:rFonts w:eastAsia="SimSun" w:cs="Arial"/>
                <w:color w:val="000000"/>
                <w:szCs w:val="18"/>
                <w:lang w:val="en-US" w:eastAsia="zh-CN" w:bidi="ar"/>
              </w:rPr>
            </w:pPr>
          </w:p>
        </w:tc>
        <w:tc>
          <w:tcPr>
            <w:tcW w:w="1862" w:type="dxa"/>
            <w:tcBorders>
              <w:top w:val="nil"/>
              <w:left w:val="single" w:sz="4" w:space="0" w:color="auto"/>
              <w:bottom w:val="nil"/>
              <w:right w:val="single" w:sz="4" w:space="0" w:color="auto"/>
            </w:tcBorders>
          </w:tcPr>
          <w:p w14:paraId="379A0808" w14:textId="77777777" w:rsidR="00414810" w:rsidRDefault="00414810">
            <w:pPr>
              <w:pStyle w:val="TAC"/>
              <w:rPr>
                <w:rFonts w:eastAsia="SimSun"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32F559"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FB1406" w14:textId="77777777" w:rsidR="00414810" w:rsidRDefault="00414810">
            <w:pPr>
              <w:pStyle w:val="TAC"/>
              <w:rPr>
                <w:rFonts w:eastAsia="SimSun"/>
                <w:kern w:val="2"/>
                <w:szCs w:val="22"/>
                <w:lang w:val="en-US" w:eastAsia="zh-CN"/>
              </w:rPr>
            </w:pPr>
            <w:r>
              <w:rPr>
                <w:rFonts w:eastAsia="SimSun"/>
                <w:lang w:val="en-US" w:eastAsia="zh-CN" w:bidi="ar"/>
              </w:rPr>
              <w:t>5, 10, 15, 20, 25, 30, 40, 50, 60, 80, 90, 100</w:t>
            </w:r>
          </w:p>
        </w:tc>
        <w:tc>
          <w:tcPr>
            <w:tcW w:w="1638" w:type="dxa"/>
            <w:tcBorders>
              <w:top w:val="nil"/>
              <w:left w:val="single" w:sz="4" w:space="0" w:color="auto"/>
              <w:bottom w:val="nil"/>
              <w:right w:val="single" w:sz="4" w:space="0" w:color="auto"/>
            </w:tcBorders>
            <w:vAlign w:val="center"/>
          </w:tcPr>
          <w:p w14:paraId="273C08F7" w14:textId="77777777" w:rsidR="00414810" w:rsidRDefault="00414810">
            <w:pPr>
              <w:pStyle w:val="TAC"/>
              <w:rPr>
                <w:rFonts w:eastAsia="SimSun"/>
                <w:kern w:val="2"/>
                <w:szCs w:val="22"/>
                <w:lang w:val="en-US" w:eastAsia="zh-CN"/>
              </w:rPr>
            </w:pPr>
          </w:p>
        </w:tc>
      </w:tr>
      <w:tr w:rsidR="00414810" w14:paraId="474301F6" w14:textId="77777777" w:rsidTr="00414810">
        <w:trPr>
          <w:trHeight w:val="29"/>
        </w:trPr>
        <w:tc>
          <w:tcPr>
            <w:tcW w:w="1848" w:type="dxa"/>
            <w:tcBorders>
              <w:top w:val="nil"/>
              <w:left w:val="single" w:sz="4" w:space="0" w:color="auto"/>
              <w:bottom w:val="nil"/>
              <w:right w:val="single" w:sz="4" w:space="0" w:color="auto"/>
            </w:tcBorders>
          </w:tcPr>
          <w:p w14:paraId="79CDB295" w14:textId="77777777" w:rsidR="00414810" w:rsidRDefault="00414810">
            <w:pPr>
              <w:pStyle w:val="TAC"/>
              <w:rPr>
                <w:rFonts w:eastAsia="SimSun"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6348E514" w14:textId="77777777" w:rsidR="00414810" w:rsidRDefault="00414810">
            <w:pPr>
              <w:pStyle w:val="TAC"/>
              <w:rPr>
                <w:rFonts w:eastAsia="SimSun"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892048"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A85933" w14:textId="77777777" w:rsidR="00414810" w:rsidRDefault="00414810">
            <w:pPr>
              <w:pStyle w:val="TAC"/>
              <w:rPr>
                <w:rFonts w:eastAsia="SimSun"/>
                <w:kern w:val="2"/>
                <w:szCs w:val="22"/>
                <w:lang w:val="en-US" w:eastAsia="zh-CN"/>
              </w:rPr>
            </w:pPr>
            <w:r>
              <w:rPr>
                <w:rFonts w:eastAsia="SimSun"/>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6E72DADB" w14:textId="77777777" w:rsidR="00414810" w:rsidRDefault="00414810">
            <w:pPr>
              <w:pStyle w:val="TAC"/>
              <w:rPr>
                <w:rFonts w:eastAsia="SimSun"/>
                <w:kern w:val="2"/>
                <w:szCs w:val="22"/>
                <w:lang w:val="en-US" w:eastAsia="zh-CN"/>
              </w:rPr>
            </w:pPr>
          </w:p>
        </w:tc>
      </w:tr>
      <w:tr w:rsidR="00414810" w14:paraId="4FE6F20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AF24B0" w14:textId="77777777" w:rsidR="00414810" w:rsidRDefault="00414810">
            <w:pPr>
              <w:pStyle w:val="TAC"/>
              <w:rPr>
                <w:rFonts w:eastAsia="SimSun"/>
                <w:kern w:val="2"/>
                <w:szCs w:val="22"/>
                <w:lang w:val="en-US" w:eastAsia="zh-CN"/>
              </w:rPr>
            </w:pPr>
            <w:r>
              <w:rPr>
                <w:rFonts w:eastAsia="SimSun"/>
                <w:kern w:val="2"/>
                <w:szCs w:val="22"/>
                <w:lang w:val="en-US" w:eastAsia="zh-CN"/>
              </w:rPr>
              <w:t>CA</w:t>
            </w:r>
            <w:r>
              <w:rPr>
                <w:rFonts w:eastAsia="SimSun"/>
                <w:kern w:val="2"/>
                <w:szCs w:val="22"/>
                <w:lang w:val="en-US"/>
              </w:rPr>
              <w:t>_</w:t>
            </w:r>
            <w:r>
              <w:rPr>
                <w:rFonts w:eastAsia="SimSun"/>
                <w:kern w:val="2"/>
                <w:szCs w:val="22"/>
                <w:lang w:val="en-US" w:eastAsia="zh-CN"/>
              </w:rPr>
              <w:t>n28A</w:t>
            </w:r>
            <w:r>
              <w:rPr>
                <w:rFonts w:eastAsia="SimSun"/>
                <w:kern w:val="2"/>
                <w:szCs w:val="22"/>
                <w:lang w:val="sv-SE" w:eastAsia="ja-JP"/>
              </w:rPr>
              <w:t>-</w:t>
            </w:r>
            <w:r>
              <w:rPr>
                <w:rFonts w:eastAsia="SimSun"/>
                <w:kern w:val="2"/>
                <w:szCs w:val="22"/>
                <w:lang w:val="en-US" w:eastAsia="zh-CN"/>
              </w:rPr>
              <w:t>n40A</w:t>
            </w:r>
            <w:r>
              <w:rPr>
                <w:rFonts w:eastAsia="SimSun"/>
                <w:kern w:val="2"/>
                <w:szCs w:val="22"/>
                <w:lang w:val="sv-SE" w:eastAsia="zh-CN"/>
              </w:rPr>
              <w:t>-n78A</w:t>
            </w:r>
          </w:p>
        </w:tc>
        <w:tc>
          <w:tcPr>
            <w:tcW w:w="1862" w:type="dxa"/>
            <w:tcBorders>
              <w:top w:val="single" w:sz="4" w:space="0" w:color="auto"/>
              <w:left w:val="single" w:sz="4" w:space="0" w:color="auto"/>
              <w:bottom w:val="nil"/>
              <w:right w:val="single" w:sz="4" w:space="0" w:color="auto"/>
            </w:tcBorders>
            <w:vAlign w:val="center"/>
            <w:hideMark/>
          </w:tcPr>
          <w:p w14:paraId="0A1F6A7A" w14:textId="77777777" w:rsidR="00414810" w:rsidRDefault="00414810">
            <w:pPr>
              <w:pStyle w:val="TAC"/>
              <w:rPr>
                <w:rFonts w:eastAsia="SimSun"/>
                <w:kern w:val="2"/>
                <w:lang w:val="en-US" w:eastAsia="zh-CN"/>
              </w:rPr>
            </w:pPr>
            <w:r>
              <w:rPr>
                <w:rFonts w:eastAsia="SimSun"/>
                <w:kern w:val="2"/>
                <w:szCs w:val="22"/>
                <w:lang w:val="en-US" w:eastAsia="zh-CN"/>
              </w:rPr>
              <w:t>CA_n28A-n40A</w:t>
            </w:r>
          </w:p>
          <w:p w14:paraId="72448B95" w14:textId="77777777" w:rsidR="00414810" w:rsidRDefault="00414810">
            <w:pPr>
              <w:pStyle w:val="TAC"/>
              <w:rPr>
                <w:rFonts w:eastAsia="SimSun"/>
                <w:kern w:val="2"/>
                <w:szCs w:val="22"/>
                <w:lang w:val="en-US" w:eastAsia="zh-CN"/>
              </w:rPr>
            </w:pPr>
            <w:r>
              <w:rPr>
                <w:rFonts w:eastAsia="SimSun"/>
                <w:kern w:val="2"/>
                <w:szCs w:val="22"/>
                <w:lang w:val="en-US" w:eastAsia="zh-CN"/>
              </w:rPr>
              <w:t>CA_n28A-n78A</w:t>
            </w:r>
          </w:p>
          <w:p w14:paraId="4AABB4FC" w14:textId="77777777" w:rsidR="00414810" w:rsidRDefault="00414810">
            <w:pPr>
              <w:pStyle w:val="TAC"/>
              <w:rPr>
                <w:rFonts w:eastAsia="SimSun"/>
                <w:kern w:val="2"/>
                <w:szCs w:val="22"/>
                <w:lang w:val="en-US" w:eastAsia="zh-CN"/>
              </w:rPr>
            </w:pPr>
            <w:r>
              <w:rPr>
                <w:rFonts w:eastAsia="SimSun"/>
                <w:kern w:val="2"/>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84B0A14" w14:textId="77777777" w:rsidR="00414810" w:rsidRDefault="00414810">
            <w:pPr>
              <w:pStyle w:val="TAC"/>
              <w:rPr>
                <w:rFonts w:eastAsia="SimSun"/>
                <w:kern w:val="2"/>
                <w:szCs w:val="22"/>
                <w:lang w:val="en-US" w:eastAsia="zh-CN"/>
              </w:rPr>
            </w:pPr>
            <w:r>
              <w:rPr>
                <w:rFonts w:eastAsia="SimSun"/>
                <w:kern w:val="2"/>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CE75A3" w14:textId="77777777" w:rsidR="00414810" w:rsidRDefault="00414810">
            <w:pPr>
              <w:pStyle w:val="TAC"/>
              <w:rPr>
                <w:rFonts w:eastAsia="SimSun"/>
                <w:kern w:val="2"/>
                <w:szCs w:val="22"/>
                <w:lang w:val="en-US" w:eastAsia="zh-CN"/>
              </w:rPr>
            </w:pPr>
            <w:r>
              <w:rPr>
                <w:rFonts w:eastAsia="SimSun"/>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5883B5E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5F3BAEE" w14:textId="77777777" w:rsidTr="00414810">
        <w:trPr>
          <w:trHeight w:val="29"/>
        </w:trPr>
        <w:tc>
          <w:tcPr>
            <w:tcW w:w="1848" w:type="dxa"/>
            <w:tcBorders>
              <w:top w:val="nil"/>
              <w:left w:val="single" w:sz="4" w:space="0" w:color="auto"/>
              <w:bottom w:val="nil"/>
              <w:right w:val="single" w:sz="4" w:space="0" w:color="auto"/>
            </w:tcBorders>
            <w:vAlign w:val="center"/>
          </w:tcPr>
          <w:p w14:paraId="69E0DC53"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727142CD"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1CACD4" w14:textId="77777777" w:rsidR="00414810" w:rsidRDefault="00414810">
            <w:pPr>
              <w:pStyle w:val="TAC"/>
              <w:rPr>
                <w:rFonts w:eastAsia="SimSun"/>
                <w:kern w:val="2"/>
                <w:szCs w:val="22"/>
                <w:lang w:val="en-US" w:eastAsia="zh-CN"/>
              </w:rPr>
            </w:pPr>
            <w:r>
              <w:rPr>
                <w:rFonts w:eastAsia="SimSun"/>
                <w:kern w:val="2"/>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1F32AF" w14:textId="77777777" w:rsidR="00414810" w:rsidRDefault="00414810">
            <w:pPr>
              <w:pStyle w:val="TAC"/>
              <w:rPr>
                <w:rFonts w:eastAsia="SimSun"/>
                <w:kern w:val="2"/>
                <w:szCs w:val="22"/>
                <w:lang w:val="en-US" w:eastAsia="zh-CN"/>
              </w:rPr>
            </w:pPr>
            <w:r>
              <w:rPr>
                <w:rFonts w:eastAsia="SimSun"/>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0E82C2F" w14:textId="77777777" w:rsidR="00414810" w:rsidRDefault="00414810">
            <w:pPr>
              <w:pStyle w:val="TAC"/>
              <w:rPr>
                <w:rFonts w:eastAsia="SimSun"/>
                <w:kern w:val="2"/>
                <w:szCs w:val="22"/>
                <w:lang w:val="en-US" w:eastAsia="zh-CN"/>
              </w:rPr>
            </w:pPr>
          </w:p>
        </w:tc>
      </w:tr>
      <w:tr w:rsidR="00414810" w14:paraId="7D743144" w14:textId="77777777" w:rsidTr="00414810">
        <w:trPr>
          <w:trHeight w:val="29"/>
        </w:trPr>
        <w:tc>
          <w:tcPr>
            <w:tcW w:w="1848" w:type="dxa"/>
            <w:tcBorders>
              <w:top w:val="nil"/>
              <w:left w:val="single" w:sz="4" w:space="0" w:color="auto"/>
              <w:bottom w:val="nil"/>
              <w:right w:val="single" w:sz="4" w:space="0" w:color="auto"/>
            </w:tcBorders>
            <w:vAlign w:val="center"/>
          </w:tcPr>
          <w:p w14:paraId="7256E43F"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A7F300A" w14:textId="77777777" w:rsidR="00414810" w:rsidRDefault="00414810">
            <w:pPr>
              <w:pStyle w:val="TAC"/>
              <w:rPr>
                <w:rFonts w:eastAsia="SimSun"/>
                <w:kern w:val="2"/>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629984" w14:textId="77777777" w:rsidR="00414810" w:rsidRDefault="00414810">
            <w:pPr>
              <w:pStyle w:val="TAC"/>
              <w:rPr>
                <w:rFonts w:eastAsia="SimSun"/>
                <w:kern w:val="2"/>
                <w:szCs w:val="22"/>
                <w:lang w:val="en-US" w:eastAsia="zh-CN"/>
              </w:rPr>
            </w:pPr>
            <w:r>
              <w:rPr>
                <w:rFonts w:eastAsia="SimSun"/>
                <w:kern w:val="2"/>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A84B65" w14:textId="77777777" w:rsidR="00414810" w:rsidRDefault="00414810">
            <w:pPr>
              <w:pStyle w:val="TAC"/>
              <w:rPr>
                <w:rFonts w:eastAsia="SimSun"/>
                <w:kern w:val="2"/>
                <w:szCs w:val="22"/>
                <w:lang w:val="en-US" w:eastAsia="zh-CN"/>
              </w:rPr>
            </w:pPr>
            <w:r>
              <w:rPr>
                <w:rFonts w:eastAsia="SimSun"/>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C6157DB" w14:textId="77777777" w:rsidR="00414810" w:rsidRDefault="00414810">
            <w:pPr>
              <w:pStyle w:val="TAC"/>
              <w:rPr>
                <w:rFonts w:eastAsia="SimSun"/>
                <w:kern w:val="2"/>
                <w:szCs w:val="22"/>
                <w:lang w:val="en-US" w:eastAsia="zh-CN"/>
              </w:rPr>
            </w:pPr>
          </w:p>
        </w:tc>
      </w:tr>
      <w:tr w:rsidR="00414810" w14:paraId="35183A7E" w14:textId="77777777" w:rsidTr="00414810">
        <w:trPr>
          <w:trHeight w:val="29"/>
        </w:trPr>
        <w:tc>
          <w:tcPr>
            <w:tcW w:w="1848" w:type="dxa"/>
            <w:tcBorders>
              <w:top w:val="nil"/>
              <w:left w:val="single" w:sz="4" w:space="0" w:color="auto"/>
              <w:bottom w:val="nil"/>
              <w:right w:val="single" w:sz="4" w:space="0" w:color="auto"/>
            </w:tcBorders>
            <w:vAlign w:val="center"/>
          </w:tcPr>
          <w:p w14:paraId="6D92ED32" w14:textId="77777777" w:rsidR="00414810" w:rsidRDefault="00414810">
            <w:pPr>
              <w:pStyle w:val="TAC"/>
              <w:rPr>
                <w:rFonts w:eastAsia="SimSun"/>
                <w:kern w:val="2"/>
                <w:szCs w:val="22"/>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38A27BCB" w14:textId="77777777" w:rsidR="00414810" w:rsidRDefault="00414810">
            <w:pPr>
              <w:pStyle w:val="TAC"/>
              <w:rPr>
                <w:rFonts w:eastAsia="SimSun"/>
                <w:kern w:val="2"/>
                <w:lang w:val="en-US" w:eastAsia="zh-CN"/>
              </w:rPr>
            </w:pPr>
            <w:r>
              <w:rPr>
                <w:rFonts w:eastAsia="SimSun"/>
                <w:kern w:val="2"/>
                <w:szCs w:val="22"/>
                <w:lang w:val="en-US" w:eastAsia="zh-CN"/>
              </w:rPr>
              <w:t>CA_n28A-n40A</w:t>
            </w:r>
          </w:p>
          <w:p w14:paraId="4C73F27D" w14:textId="77777777" w:rsidR="00414810" w:rsidRDefault="00414810">
            <w:pPr>
              <w:pStyle w:val="TAC"/>
              <w:rPr>
                <w:rFonts w:eastAsia="SimSun"/>
                <w:kern w:val="2"/>
                <w:szCs w:val="22"/>
                <w:lang w:val="en-US" w:eastAsia="zh-CN"/>
              </w:rPr>
            </w:pPr>
            <w:r>
              <w:rPr>
                <w:rFonts w:eastAsia="SimSun"/>
                <w:kern w:val="2"/>
                <w:szCs w:val="22"/>
                <w:lang w:val="en-US" w:eastAsia="zh-CN"/>
              </w:rPr>
              <w:t>CA_n28A-n78A</w:t>
            </w:r>
          </w:p>
          <w:p w14:paraId="172A73CA" w14:textId="77777777" w:rsidR="00414810" w:rsidRDefault="00414810">
            <w:pPr>
              <w:pStyle w:val="TAC"/>
              <w:rPr>
                <w:rFonts w:eastAsia="SimSun"/>
                <w:kern w:val="2"/>
                <w:szCs w:val="22"/>
                <w:lang w:val="en-US"/>
              </w:rPr>
            </w:pPr>
            <w:r>
              <w:rPr>
                <w:rFonts w:eastAsia="SimSun"/>
                <w:kern w:val="2"/>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2A8BFB5" w14:textId="77777777" w:rsidR="00414810" w:rsidRDefault="00414810">
            <w:pPr>
              <w:pStyle w:val="TAC"/>
              <w:rPr>
                <w:rFonts w:eastAsia="SimSun"/>
                <w:kern w:val="2"/>
                <w:szCs w:val="22"/>
                <w:lang w:val="en-US" w:eastAsia="zh-CN"/>
              </w:rPr>
            </w:pPr>
            <w:r>
              <w:rPr>
                <w:rFonts w:eastAsia="SimSun"/>
                <w:kern w:val="2"/>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CF6CD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668FC8D3" w14:textId="77777777" w:rsidR="00414810" w:rsidRDefault="00414810">
            <w:pPr>
              <w:pStyle w:val="TAC"/>
              <w:rPr>
                <w:rFonts w:eastAsia="SimSun" w:cs="Arial"/>
                <w:kern w:val="2"/>
                <w:szCs w:val="22"/>
                <w:lang w:val="en-US" w:eastAsia="zh-CN"/>
              </w:rPr>
            </w:pPr>
            <w:r>
              <w:rPr>
                <w:rFonts w:eastAsia="SimSun"/>
                <w:kern w:val="2"/>
                <w:szCs w:val="22"/>
                <w:lang w:val="en-US" w:eastAsia="zh-CN"/>
              </w:rPr>
              <w:t>1</w:t>
            </w:r>
          </w:p>
        </w:tc>
      </w:tr>
      <w:tr w:rsidR="00414810" w14:paraId="179D8272" w14:textId="77777777" w:rsidTr="00414810">
        <w:trPr>
          <w:trHeight w:val="29"/>
        </w:trPr>
        <w:tc>
          <w:tcPr>
            <w:tcW w:w="1848" w:type="dxa"/>
            <w:tcBorders>
              <w:top w:val="nil"/>
              <w:left w:val="single" w:sz="4" w:space="0" w:color="auto"/>
              <w:bottom w:val="nil"/>
              <w:right w:val="single" w:sz="4" w:space="0" w:color="auto"/>
            </w:tcBorders>
            <w:vAlign w:val="center"/>
          </w:tcPr>
          <w:p w14:paraId="7D88C691"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03369DD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53046B" w14:textId="77777777" w:rsidR="00414810" w:rsidRDefault="00414810">
            <w:pPr>
              <w:pStyle w:val="TAC"/>
              <w:rPr>
                <w:rFonts w:eastAsia="SimSun"/>
                <w:kern w:val="2"/>
                <w:szCs w:val="22"/>
                <w:lang w:val="en-US" w:eastAsia="zh-CN"/>
              </w:rPr>
            </w:pPr>
            <w:r>
              <w:rPr>
                <w:rFonts w:eastAsia="SimSun"/>
                <w:kern w:val="2"/>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DD749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5, 10, 15, 20, 25, 30, 40, 50, 60, 80, 100</w:t>
            </w:r>
          </w:p>
        </w:tc>
        <w:tc>
          <w:tcPr>
            <w:tcW w:w="1638" w:type="dxa"/>
            <w:tcBorders>
              <w:top w:val="nil"/>
              <w:left w:val="single" w:sz="4" w:space="0" w:color="auto"/>
              <w:bottom w:val="nil"/>
              <w:right w:val="single" w:sz="4" w:space="0" w:color="auto"/>
            </w:tcBorders>
            <w:vAlign w:val="center"/>
          </w:tcPr>
          <w:p w14:paraId="72CF5930" w14:textId="77777777" w:rsidR="00414810" w:rsidRDefault="00414810">
            <w:pPr>
              <w:pStyle w:val="TAC"/>
              <w:rPr>
                <w:rFonts w:eastAsia="SimSun" w:cs="Arial"/>
                <w:kern w:val="2"/>
                <w:szCs w:val="22"/>
                <w:lang w:val="en-US" w:eastAsia="zh-CN"/>
              </w:rPr>
            </w:pPr>
          </w:p>
        </w:tc>
      </w:tr>
      <w:tr w:rsidR="00414810" w14:paraId="76AAA88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A21A92"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35E20DA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31DB57" w14:textId="77777777" w:rsidR="00414810" w:rsidRDefault="00414810">
            <w:pPr>
              <w:pStyle w:val="TAC"/>
              <w:rPr>
                <w:rFonts w:eastAsia="SimSun"/>
                <w:kern w:val="2"/>
                <w:szCs w:val="22"/>
                <w:lang w:val="en-US" w:eastAsia="zh-CN"/>
              </w:rPr>
            </w:pPr>
            <w:r>
              <w:rPr>
                <w:rFonts w:eastAsia="SimSun"/>
                <w:kern w:val="2"/>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B86A2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0CC3F71" w14:textId="77777777" w:rsidR="00414810" w:rsidRDefault="00414810">
            <w:pPr>
              <w:pStyle w:val="TAC"/>
              <w:rPr>
                <w:rFonts w:eastAsia="SimSun" w:cs="Arial"/>
                <w:kern w:val="2"/>
                <w:szCs w:val="22"/>
                <w:lang w:val="en-US" w:eastAsia="zh-CN"/>
              </w:rPr>
            </w:pPr>
          </w:p>
        </w:tc>
      </w:tr>
      <w:tr w:rsidR="00414810" w14:paraId="4F9621E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C0FC153" w14:textId="77777777" w:rsidR="00414810" w:rsidRDefault="00414810">
            <w:pPr>
              <w:pStyle w:val="TAC"/>
              <w:rPr>
                <w:kern w:val="2"/>
                <w:szCs w:val="22"/>
                <w:lang w:val="en-US" w:eastAsia="zh-CN"/>
              </w:rPr>
            </w:pPr>
            <w:r>
              <w:rPr>
                <w:lang w:val="en-US" w:eastAsia="zh-CN"/>
              </w:rPr>
              <w:t>CA</w:t>
            </w:r>
            <w:r>
              <w:rPr>
                <w:lang w:val="en-US"/>
              </w:rPr>
              <w:t>_</w:t>
            </w:r>
            <w:r>
              <w:rPr>
                <w:lang w:val="en-US" w:eastAsia="zh-CN"/>
              </w:rPr>
              <w:t>n28A</w:t>
            </w:r>
            <w:r>
              <w:rPr>
                <w:lang w:val="sv-SE" w:eastAsia="ja-JP"/>
              </w:rPr>
              <w:t>-</w:t>
            </w:r>
            <w:r>
              <w:rPr>
                <w:lang w:val="en-US" w:eastAsia="zh-CN"/>
              </w:rPr>
              <w:t>n40B</w:t>
            </w:r>
            <w:r>
              <w:rPr>
                <w:lang w:val="sv-SE" w:eastAsia="zh-CN"/>
              </w:rPr>
              <w:t>-n78A</w:t>
            </w:r>
          </w:p>
        </w:tc>
        <w:tc>
          <w:tcPr>
            <w:tcW w:w="1862" w:type="dxa"/>
            <w:tcBorders>
              <w:top w:val="single" w:sz="4" w:space="0" w:color="auto"/>
              <w:left w:val="single" w:sz="4" w:space="0" w:color="auto"/>
              <w:bottom w:val="nil"/>
              <w:right w:val="single" w:sz="4" w:space="0" w:color="auto"/>
            </w:tcBorders>
            <w:vAlign w:val="center"/>
            <w:hideMark/>
          </w:tcPr>
          <w:p w14:paraId="537839E2" w14:textId="77777777" w:rsidR="00414810" w:rsidRDefault="00414810">
            <w:pPr>
              <w:pStyle w:val="TAC"/>
              <w:rPr>
                <w:kern w:val="2"/>
                <w:szCs w:val="22"/>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517DCD" w14:textId="77777777" w:rsidR="00414810" w:rsidRDefault="00414810">
            <w:pPr>
              <w:pStyle w:val="TAC"/>
              <w:rPr>
                <w:kern w:val="2"/>
                <w:szCs w:val="22"/>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53EE20" w14:textId="77777777" w:rsidR="00414810" w:rsidRDefault="00414810">
            <w:pPr>
              <w:pStyle w:val="TAC"/>
              <w:rPr>
                <w:lang w:val="en-US" w:eastAsia="zh-CN" w:bidi="ar"/>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1E31480" w14:textId="77777777" w:rsidR="00414810" w:rsidRDefault="00414810">
            <w:pPr>
              <w:pStyle w:val="TAC"/>
              <w:rPr>
                <w:rFonts w:cs="Arial"/>
                <w:kern w:val="2"/>
                <w:szCs w:val="22"/>
                <w:lang w:val="en-US" w:eastAsia="zh-CN"/>
              </w:rPr>
            </w:pPr>
            <w:r>
              <w:rPr>
                <w:lang w:val="en-US" w:eastAsia="zh-CN"/>
              </w:rPr>
              <w:t>0</w:t>
            </w:r>
          </w:p>
        </w:tc>
      </w:tr>
      <w:tr w:rsidR="00414810" w14:paraId="6CD95551" w14:textId="77777777" w:rsidTr="00414810">
        <w:trPr>
          <w:trHeight w:val="29"/>
        </w:trPr>
        <w:tc>
          <w:tcPr>
            <w:tcW w:w="1848" w:type="dxa"/>
            <w:tcBorders>
              <w:top w:val="nil"/>
              <w:left w:val="single" w:sz="4" w:space="0" w:color="auto"/>
              <w:bottom w:val="nil"/>
              <w:right w:val="single" w:sz="4" w:space="0" w:color="auto"/>
            </w:tcBorders>
            <w:vAlign w:val="center"/>
          </w:tcPr>
          <w:p w14:paraId="4DA0807A" w14:textId="77777777" w:rsidR="00414810" w:rsidRDefault="00414810">
            <w:pPr>
              <w:pStyle w:val="TAC"/>
              <w:rPr>
                <w:kern w:val="2"/>
                <w:szCs w:val="22"/>
                <w:lang w:val="en-US" w:eastAsia="zh-CN"/>
              </w:rPr>
            </w:pPr>
          </w:p>
        </w:tc>
        <w:tc>
          <w:tcPr>
            <w:tcW w:w="1862" w:type="dxa"/>
            <w:tcBorders>
              <w:top w:val="nil"/>
              <w:left w:val="single" w:sz="4" w:space="0" w:color="auto"/>
              <w:bottom w:val="nil"/>
              <w:right w:val="single" w:sz="4" w:space="0" w:color="auto"/>
            </w:tcBorders>
            <w:vAlign w:val="center"/>
          </w:tcPr>
          <w:p w14:paraId="216D9A1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BC5E8A" w14:textId="77777777" w:rsidR="00414810" w:rsidRDefault="00414810">
            <w:pPr>
              <w:pStyle w:val="TAC"/>
              <w:rPr>
                <w:kern w:val="2"/>
                <w:szCs w:val="22"/>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8377E0" w14:textId="77777777" w:rsidR="00414810" w:rsidRDefault="00414810">
            <w:pPr>
              <w:pStyle w:val="TAC"/>
              <w:rPr>
                <w:lang w:val="en-US" w:eastAsia="zh-CN" w:bidi="ar"/>
              </w:rPr>
            </w:pPr>
            <w:r>
              <w:rPr>
                <w:lang w:val="en-US" w:eastAsia="zh-CN" w:bidi="ar"/>
              </w:rPr>
              <w:t>CA_n40B_BCS0</w:t>
            </w:r>
          </w:p>
        </w:tc>
        <w:tc>
          <w:tcPr>
            <w:tcW w:w="1638" w:type="dxa"/>
            <w:tcBorders>
              <w:top w:val="nil"/>
              <w:left w:val="single" w:sz="4" w:space="0" w:color="auto"/>
              <w:bottom w:val="nil"/>
              <w:right w:val="single" w:sz="4" w:space="0" w:color="auto"/>
            </w:tcBorders>
            <w:vAlign w:val="center"/>
          </w:tcPr>
          <w:p w14:paraId="539A9880" w14:textId="77777777" w:rsidR="00414810" w:rsidRDefault="00414810">
            <w:pPr>
              <w:pStyle w:val="TAC"/>
              <w:rPr>
                <w:rFonts w:cs="Arial"/>
                <w:kern w:val="2"/>
                <w:szCs w:val="22"/>
                <w:lang w:val="en-US" w:eastAsia="zh-CN"/>
              </w:rPr>
            </w:pPr>
          </w:p>
        </w:tc>
      </w:tr>
      <w:tr w:rsidR="00414810" w14:paraId="41EA530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AAF710" w14:textId="77777777" w:rsidR="00414810" w:rsidRDefault="00414810">
            <w:pPr>
              <w:pStyle w:val="TAC"/>
              <w:rPr>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1D51DB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E1EDD0" w14:textId="77777777" w:rsidR="00414810" w:rsidRDefault="00414810">
            <w:pPr>
              <w:pStyle w:val="TAC"/>
              <w:rPr>
                <w:kern w:val="2"/>
                <w:szCs w:val="22"/>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6D39D3" w14:textId="77777777" w:rsidR="00414810" w:rsidRDefault="00414810">
            <w:pPr>
              <w:pStyle w:val="TAC"/>
              <w:rPr>
                <w:lang w:val="en-US" w:eastAsia="zh-CN" w:bidi="ar"/>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6504EC3" w14:textId="77777777" w:rsidR="00414810" w:rsidRDefault="00414810">
            <w:pPr>
              <w:pStyle w:val="TAC"/>
              <w:rPr>
                <w:rFonts w:cs="Arial"/>
                <w:kern w:val="2"/>
                <w:szCs w:val="22"/>
                <w:lang w:val="en-US" w:eastAsia="zh-CN"/>
              </w:rPr>
            </w:pPr>
          </w:p>
        </w:tc>
      </w:tr>
      <w:tr w:rsidR="00414810" w14:paraId="2A7316F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57FF242" w14:textId="77777777" w:rsidR="00414810" w:rsidRDefault="00414810">
            <w:pPr>
              <w:pStyle w:val="TAC"/>
              <w:rPr>
                <w:rFonts w:eastAsia="SimSun"/>
                <w:kern w:val="2"/>
                <w:szCs w:val="22"/>
                <w:lang w:val="en-US" w:eastAsia="zh-CN"/>
              </w:rPr>
            </w:pPr>
            <w:r>
              <w:rPr>
                <w:rFonts w:eastAsia="SimSun" w:cs="Arial"/>
                <w:color w:val="000000"/>
                <w:kern w:val="2"/>
                <w:szCs w:val="18"/>
                <w:lang w:val="en-US" w:eastAsia="zh-CN"/>
              </w:rPr>
              <w:t>CA_n28A-n40A-n79A</w:t>
            </w:r>
          </w:p>
        </w:tc>
        <w:tc>
          <w:tcPr>
            <w:tcW w:w="1862" w:type="dxa"/>
            <w:tcBorders>
              <w:top w:val="single" w:sz="4" w:space="0" w:color="auto"/>
              <w:left w:val="single" w:sz="4" w:space="0" w:color="auto"/>
              <w:bottom w:val="nil"/>
              <w:right w:val="single" w:sz="4" w:space="0" w:color="auto"/>
            </w:tcBorders>
            <w:vAlign w:val="center"/>
            <w:hideMark/>
          </w:tcPr>
          <w:p w14:paraId="287DA917" w14:textId="77777777" w:rsidR="00414810" w:rsidRDefault="00414810">
            <w:pPr>
              <w:pStyle w:val="TAC"/>
              <w:rPr>
                <w:rFonts w:eastAsia="SimSun" w:cs="Arial"/>
                <w:color w:val="000000"/>
                <w:kern w:val="2"/>
                <w:szCs w:val="18"/>
                <w:lang w:val="en-US" w:eastAsia="zh-CN"/>
              </w:rPr>
            </w:pPr>
            <w:r>
              <w:rPr>
                <w:rFonts w:eastAsia="SimSun" w:cs="Arial"/>
                <w:color w:val="000000"/>
                <w:kern w:val="2"/>
                <w:szCs w:val="18"/>
                <w:lang w:val="en-US" w:eastAsia="zh-CN"/>
              </w:rPr>
              <w:t>CA_n28A-n40A</w:t>
            </w:r>
          </w:p>
          <w:p w14:paraId="77CCAC65" w14:textId="77777777" w:rsidR="00414810" w:rsidRDefault="00414810">
            <w:pPr>
              <w:pStyle w:val="TAC"/>
              <w:rPr>
                <w:rFonts w:eastAsia="SimSun" w:cs="Arial"/>
                <w:color w:val="000000"/>
                <w:kern w:val="2"/>
                <w:szCs w:val="18"/>
                <w:lang w:val="en-US" w:eastAsia="zh-CN"/>
              </w:rPr>
            </w:pPr>
            <w:r>
              <w:rPr>
                <w:rFonts w:eastAsia="SimSun" w:cs="Arial"/>
                <w:color w:val="000000"/>
                <w:kern w:val="2"/>
                <w:szCs w:val="18"/>
                <w:lang w:val="en-US" w:eastAsia="zh-CN"/>
              </w:rPr>
              <w:t>CA_n28A-n79A</w:t>
            </w:r>
          </w:p>
          <w:p w14:paraId="01FEA51E" w14:textId="77777777" w:rsidR="00414810" w:rsidRDefault="00414810">
            <w:pPr>
              <w:pStyle w:val="TAC"/>
              <w:rPr>
                <w:rFonts w:eastAsia="SimSun"/>
                <w:kern w:val="2"/>
                <w:szCs w:val="22"/>
                <w:lang w:val="en-US"/>
              </w:rPr>
            </w:pPr>
            <w:r>
              <w:rPr>
                <w:rFonts w:eastAsia="SimSun" w:cs="Arial"/>
                <w:color w:val="000000"/>
                <w:kern w:val="2"/>
                <w:szCs w:val="18"/>
                <w:lang w:val="en-US" w:eastAsia="zh-CN"/>
              </w:rPr>
              <w:t>CA_n40A-n79A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111E48" w14:textId="77777777" w:rsidR="00414810" w:rsidRDefault="00414810">
            <w:pPr>
              <w:pStyle w:val="TAC"/>
              <w:rPr>
                <w:rFonts w:eastAsia="SimSun"/>
                <w:kern w:val="2"/>
                <w:szCs w:val="22"/>
                <w:lang w:val="en-US" w:eastAsia="zh-CN"/>
              </w:rPr>
            </w:pPr>
            <w:r>
              <w:rPr>
                <w:rFonts w:eastAsia="SimSun" w:cs="Arial"/>
                <w:color w:val="000000"/>
                <w:kern w:val="2"/>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C37458"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r>
              <w:rPr>
                <w:rFonts w:eastAsia="SimSun"/>
                <w:kern w:val="2"/>
                <w:lang w:val="en-US" w:eastAsia="zh-CN" w:bidi="ar"/>
              </w:rPr>
              <w:t xml:space="preserve">, </w:t>
            </w:r>
            <w:r>
              <w:rPr>
                <w:rFonts w:eastAsia="SimSun"/>
                <w:lang w:val="en-US" w:eastAsia="zh-CN" w:bidi="ar"/>
              </w:rPr>
              <w:t>15</w:t>
            </w:r>
            <w:r>
              <w:rPr>
                <w:rFonts w:eastAsia="SimSun"/>
                <w:kern w:val="2"/>
                <w:lang w:val="en-US" w:eastAsia="zh-CN" w:bidi="ar"/>
              </w:rPr>
              <w:t xml:space="preserve">, </w:t>
            </w:r>
            <w:r>
              <w:rPr>
                <w:rFonts w:eastAsia="SimSun"/>
                <w:lang w:val="en-US" w:eastAsia="zh-CN" w:bidi="ar"/>
              </w:rPr>
              <w:t>20</w:t>
            </w:r>
            <w:r>
              <w:rPr>
                <w:rFonts w:eastAsia="SimSun"/>
                <w:kern w:val="2"/>
                <w:lang w:val="en-US" w:eastAsia="zh-CN" w:bidi="ar"/>
              </w:rPr>
              <w:t xml:space="preserve">, </w:t>
            </w:r>
            <w:r>
              <w:rPr>
                <w:rFonts w:eastAsia="SimSun"/>
                <w:lang w:val="en-US" w:eastAsia="zh-CN" w:bidi="ar"/>
              </w:rPr>
              <w:t>30</w:t>
            </w:r>
          </w:p>
        </w:tc>
        <w:tc>
          <w:tcPr>
            <w:tcW w:w="1638" w:type="dxa"/>
            <w:tcBorders>
              <w:top w:val="single" w:sz="4" w:space="0" w:color="auto"/>
              <w:left w:val="single" w:sz="4" w:space="0" w:color="auto"/>
              <w:bottom w:val="nil"/>
              <w:right w:val="single" w:sz="4" w:space="0" w:color="auto"/>
            </w:tcBorders>
            <w:vAlign w:val="center"/>
            <w:hideMark/>
          </w:tcPr>
          <w:p w14:paraId="6D5329AF" w14:textId="77777777" w:rsidR="00414810" w:rsidRDefault="00414810">
            <w:pPr>
              <w:pStyle w:val="TAC"/>
              <w:rPr>
                <w:rFonts w:eastAsia="SimSun" w:cs="Arial"/>
                <w:kern w:val="2"/>
                <w:szCs w:val="22"/>
                <w:lang w:val="en-US" w:eastAsia="zh-CN"/>
              </w:rPr>
            </w:pPr>
            <w:r>
              <w:rPr>
                <w:rFonts w:eastAsia="SimSun" w:cs="Arial"/>
                <w:kern w:val="2"/>
                <w:szCs w:val="18"/>
                <w:lang w:val="en-US" w:eastAsia="zh-CN"/>
              </w:rPr>
              <w:t>0</w:t>
            </w:r>
          </w:p>
        </w:tc>
      </w:tr>
      <w:tr w:rsidR="00414810" w14:paraId="336DEC86" w14:textId="77777777" w:rsidTr="00414810">
        <w:trPr>
          <w:trHeight w:val="29"/>
        </w:trPr>
        <w:tc>
          <w:tcPr>
            <w:tcW w:w="1848" w:type="dxa"/>
            <w:tcBorders>
              <w:top w:val="nil"/>
              <w:left w:val="single" w:sz="4" w:space="0" w:color="auto"/>
              <w:bottom w:val="nil"/>
              <w:right w:val="single" w:sz="4" w:space="0" w:color="auto"/>
            </w:tcBorders>
            <w:vAlign w:val="center"/>
          </w:tcPr>
          <w:p w14:paraId="1C45977E" w14:textId="77777777" w:rsidR="00414810" w:rsidRDefault="00414810">
            <w:pPr>
              <w:pStyle w:val="TAC"/>
              <w:rPr>
                <w:rFonts w:eastAsia="SimSun"/>
                <w:kern w:val="2"/>
                <w:szCs w:val="22"/>
                <w:lang w:val="en-US" w:eastAsia="zh-CN"/>
              </w:rPr>
            </w:pPr>
          </w:p>
        </w:tc>
        <w:tc>
          <w:tcPr>
            <w:tcW w:w="1862" w:type="dxa"/>
            <w:tcBorders>
              <w:top w:val="nil"/>
              <w:left w:val="single" w:sz="4" w:space="0" w:color="auto"/>
              <w:bottom w:val="nil"/>
              <w:right w:val="single" w:sz="4" w:space="0" w:color="auto"/>
            </w:tcBorders>
            <w:vAlign w:val="center"/>
          </w:tcPr>
          <w:p w14:paraId="34D17D5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C3224A" w14:textId="77777777" w:rsidR="00414810" w:rsidRDefault="00414810">
            <w:pPr>
              <w:pStyle w:val="TAC"/>
              <w:rPr>
                <w:rFonts w:eastAsia="SimSun"/>
                <w:kern w:val="2"/>
                <w:szCs w:val="22"/>
                <w:lang w:val="en-US" w:eastAsia="zh-CN"/>
              </w:rPr>
            </w:pPr>
            <w:r>
              <w:rPr>
                <w:rFonts w:eastAsia="SimSun" w:cs="Arial"/>
                <w:color w:val="000000"/>
                <w:kern w:val="2"/>
                <w:szCs w:val="18"/>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0751FD" w14:textId="77777777" w:rsidR="00414810" w:rsidRDefault="00414810">
            <w:pPr>
              <w:pStyle w:val="TAC"/>
              <w:rPr>
                <w:rFonts w:ascii="Calibri" w:eastAsia="SimSun" w:hAnsi="Calibri"/>
                <w:kern w:val="2"/>
                <w:sz w:val="21"/>
                <w:lang w:val="en-US" w:eastAsia="zh-CN"/>
              </w:rPr>
            </w:pPr>
            <w:r>
              <w:rPr>
                <w:rFonts w:eastAsia="SimSun"/>
                <w:kern w:val="2"/>
                <w:lang w:val="en-US" w:eastAsia="zh-CN" w:bidi="ar"/>
              </w:rPr>
              <w:t xml:space="preserve">10, </w:t>
            </w:r>
            <w:r>
              <w:rPr>
                <w:rFonts w:eastAsia="SimSun"/>
                <w:lang w:val="en-US" w:eastAsia="zh-CN" w:bidi="ar"/>
              </w:rPr>
              <w:t>15</w:t>
            </w:r>
            <w:r>
              <w:rPr>
                <w:rFonts w:eastAsia="SimSun"/>
                <w:kern w:val="2"/>
                <w:lang w:val="en-US" w:eastAsia="zh-CN" w:bidi="ar"/>
              </w:rPr>
              <w:t xml:space="preserve">, </w:t>
            </w:r>
            <w:r>
              <w:rPr>
                <w:rFonts w:eastAsia="SimSun"/>
                <w:lang w:val="en-US" w:eastAsia="zh-CN" w:bidi="ar"/>
              </w:rPr>
              <w:t>20</w:t>
            </w:r>
            <w:r>
              <w:rPr>
                <w:rFonts w:eastAsia="SimSun"/>
                <w:kern w:val="2"/>
                <w:lang w:val="en-US" w:eastAsia="zh-CN" w:bidi="ar"/>
              </w:rPr>
              <w:t xml:space="preserve">, </w:t>
            </w:r>
            <w:r>
              <w:rPr>
                <w:rFonts w:eastAsia="SimSun"/>
                <w:lang w:val="en-US" w:eastAsia="zh-CN" w:bidi="ar"/>
              </w:rPr>
              <w:t>25</w:t>
            </w:r>
            <w:r>
              <w:rPr>
                <w:rFonts w:eastAsia="SimSun"/>
                <w:kern w:val="2"/>
                <w:lang w:val="en-US" w:eastAsia="zh-CN" w:bidi="ar"/>
              </w:rPr>
              <w:t xml:space="preserve">, </w:t>
            </w:r>
            <w:r>
              <w:rPr>
                <w:rFonts w:eastAsia="SimSun"/>
                <w:lang w:val="en-US" w:eastAsia="zh-CN" w:bidi="ar"/>
              </w:rPr>
              <w:t>30</w:t>
            </w:r>
            <w:r>
              <w:rPr>
                <w:rFonts w:eastAsia="SimSun"/>
                <w:kern w:val="2"/>
                <w:lang w:val="en-US" w:eastAsia="zh-CN" w:bidi="ar"/>
              </w:rPr>
              <w:t xml:space="preserve">, </w:t>
            </w:r>
            <w:r>
              <w:rPr>
                <w:rFonts w:eastAsia="SimSun"/>
                <w:lang w:val="en-US" w:eastAsia="zh-CN" w:bidi="ar"/>
              </w:rPr>
              <w:t>40</w:t>
            </w:r>
            <w:r>
              <w:rPr>
                <w:rFonts w:eastAsia="SimSun"/>
                <w:kern w:val="2"/>
                <w:lang w:val="en-US" w:eastAsia="zh-CN" w:bidi="ar"/>
              </w:rPr>
              <w:t xml:space="preserve">, </w:t>
            </w:r>
            <w:r>
              <w:rPr>
                <w:rFonts w:eastAsia="SimSun"/>
                <w:lang w:val="en-US" w:eastAsia="zh-CN" w:bidi="ar"/>
              </w:rPr>
              <w:t>50</w:t>
            </w:r>
            <w:r>
              <w:rPr>
                <w:rFonts w:eastAsia="SimSun"/>
                <w:kern w:val="2"/>
                <w:lang w:val="en-US" w:eastAsia="zh-CN" w:bidi="ar"/>
              </w:rPr>
              <w:t xml:space="preserve">, </w:t>
            </w:r>
            <w:r>
              <w:rPr>
                <w:rFonts w:eastAsia="SimSun"/>
                <w:lang w:val="en-US" w:eastAsia="zh-CN" w:bidi="ar"/>
              </w:rPr>
              <w:t>60</w:t>
            </w:r>
            <w:r>
              <w:rPr>
                <w:rFonts w:eastAsia="SimSun"/>
                <w:kern w:val="2"/>
                <w:lang w:val="en-US" w:eastAsia="zh-CN" w:bidi="ar"/>
              </w:rPr>
              <w:t xml:space="preserve">, </w:t>
            </w:r>
            <w:r>
              <w:rPr>
                <w:rFonts w:eastAsia="SimSun"/>
                <w:lang w:val="en-US" w:eastAsia="zh-CN" w:bidi="ar"/>
              </w:rPr>
              <w:t>80</w:t>
            </w:r>
            <w:r>
              <w:rPr>
                <w:rFonts w:eastAsia="SimSun"/>
                <w:kern w:val="2"/>
                <w:lang w:val="en-US" w:eastAsia="zh-CN" w:bidi="ar"/>
              </w:rPr>
              <w:t xml:space="preserve">, </w:t>
            </w:r>
            <w:r>
              <w:rPr>
                <w:rFonts w:eastAsia="SimSun"/>
                <w:lang w:val="en-US" w:eastAsia="zh-CN" w:bidi="ar"/>
              </w:rPr>
              <w:t>90</w:t>
            </w:r>
            <w:r>
              <w:rPr>
                <w:rFonts w:eastAsia="SimSun"/>
                <w:kern w:val="2"/>
                <w:lang w:val="en-US" w:eastAsia="zh-CN" w:bidi="ar"/>
              </w:rPr>
              <w:t xml:space="preserve">, </w:t>
            </w:r>
            <w:r>
              <w:rPr>
                <w:rFonts w:eastAsia="SimSun"/>
                <w:lang w:val="en-US" w:eastAsia="zh-CN" w:bidi="ar"/>
              </w:rPr>
              <w:t>100</w:t>
            </w:r>
          </w:p>
        </w:tc>
        <w:tc>
          <w:tcPr>
            <w:tcW w:w="1638" w:type="dxa"/>
            <w:tcBorders>
              <w:top w:val="nil"/>
              <w:left w:val="single" w:sz="4" w:space="0" w:color="auto"/>
              <w:bottom w:val="nil"/>
              <w:right w:val="single" w:sz="4" w:space="0" w:color="auto"/>
            </w:tcBorders>
            <w:vAlign w:val="center"/>
          </w:tcPr>
          <w:p w14:paraId="43E14056" w14:textId="77777777" w:rsidR="00414810" w:rsidRDefault="00414810">
            <w:pPr>
              <w:pStyle w:val="TAC"/>
              <w:rPr>
                <w:rFonts w:eastAsia="SimSun" w:cs="Arial"/>
                <w:kern w:val="2"/>
                <w:szCs w:val="22"/>
                <w:lang w:val="en-US" w:eastAsia="zh-CN"/>
              </w:rPr>
            </w:pPr>
          </w:p>
        </w:tc>
      </w:tr>
      <w:tr w:rsidR="00414810" w14:paraId="7477628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B179CE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EA5986"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0795834" w14:textId="77777777" w:rsidR="00414810" w:rsidRDefault="00414810">
            <w:pPr>
              <w:pStyle w:val="TAC"/>
              <w:rPr>
                <w:lang w:val="en-US" w:eastAsia="zh-CN"/>
              </w:rPr>
            </w:pPr>
            <w:r>
              <w:rPr>
                <w:rFonts w:cs="Arial"/>
                <w:color w:val="000000"/>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39735E" w14:textId="77777777" w:rsidR="00414810" w:rsidRDefault="00414810">
            <w:pPr>
              <w:pStyle w:val="TAC"/>
              <w:rPr>
                <w:rFonts w:ascii="Calibri" w:hAnsi="Calibri"/>
                <w:sz w:val="21"/>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90BCAFF" w14:textId="77777777" w:rsidR="00414810" w:rsidRDefault="00414810">
            <w:pPr>
              <w:pStyle w:val="TAC"/>
              <w:rPr>
                <w:rFonts w:cs="Arial"/>
                <w:lang w:val="en-US" w:eastAsia="zh-CN"/>
              </w:rPr>
            </w:pPr>
          </w:p>
        </w:tc>
      </w:tr>
      <w:tr w:rsidR="00414810" w14:paraId="69F718D7" w14:textId="77777777" w:rsidTr="00414810">
        <w:trPr>
          <w:trHeight w:val="29"/>
        </w:trPr>
        <w:tc>
          <w:tcPr>
            <w:tcW w:w="1848" w:type="dxa"/>
            <w:tcBorders>
              <w:top w:val="nil"/>
              <w:left w:val="single" w:sz="4" w:space="0" w:color="auto"/>
              <w:bottom w:val="nil"/>
              <w:right w:val="single" w:sz="4" w:space="0" w:color="auto"/>
            </w:tcBorders>
            <w:vAlign w:val="center"/>
            <w:hideMark/>
          </w:tcPr>
          <w:p w14:paraId="230B3F8A" w14:textId="77777777" w:rsidR="00414810" w:rsidRDefault="00414810">
            <w:pPr>
              <w:pStyle w:val="TAC"/>
              <w:rPr>
                <w:lang w:val="en-US" w:eastAsia="zh-CN"/>
              </w:rPr>
            </w:pPr>
            <w:r>
              <w:rPr>
                <w:lang w:val="en-US" w:eastAsia="zh-CN"/>
              </w:rPr>
              <w:t>CA_n28</w:t>
            </w:r>
            <w:r>
              <w:rPr>
                <w:lang w:val="en-US" w:eastAsia="ja-JP"/>
              </w:rPr>
              <w:t>A-</w:t>
            </w:r>
            <w:r>
              <w:rPr>
                <w:lang w:val="en-US" w:eastAsia="zh-CN"/>
              </w:rPr>
              <w:t>n41</w:t>
            </w:r>
            <w:r>
              <w:rPr>
                <w:lang w:val="en-US" w:eastAsia="ja-JP"/>
              </w:rPr>
              <w:t>A</w:t>
            </w:r>
            <w:r>
              <w:rPr>
                <w:lang w:val="en-US" w:eastAsia="zh-CN"/>
              </w:rPr>
              <w:t>-n77A</w:t>
            </w:r>
          </w:p>
        </w:tc>
        <w:tc>
          <w:tcPr>
            <w:tcW w:w="1862" w:type="dxa"/>
            <w:tcBorders>
              <w:top w:val="nil"/>
              <w:left w:val="single" w:sz="4" w:space="0" w:color="auto"/>
              <w:bottom w:val="nil"/>
              <w:right w:val="single" w:sz="4" w:space="0" w:color="auto"/>
            </w:tcBorders>
            <w:vAlign w:val="center"/>
            <w:hideMark/>
          </w:tcPr>
          <w:p w14:paraId="01916608" w14:textId="77777777" w:rsidR="00414810" w:rsidRDefault="00414810">
            <w:pPr>
              <w:pStyle w:val="TAC"/>
              <w:rPr>
                <w:lang w:val="en-US" w:eastAsia="zh-CN"/>
              </w:rPr>
            </w:pPr>
            <w:r>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03ECAA"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9B1299" w14:textId="77777777" w:rsidR="00414810" w:rsidRDefault="00414810">
            <w:pPr>
              <w:pStyle w:val="TAC"/>
              <w:rPr>
                <w:lang w:val="en-US" w:eastAsia="zh-CN"/>
              </w:rPr>
            </w:pPr>
            <w:r>
              <w:rPr>
                <w:lang w:val="en-US" w:eastAsia="zh-CN" w:bidi="ar"/>
              </w:rPr>
              <w:t>5, 10, 15, 20, 30</w:t>
            </w:r>
          </w:p>
        </w:tc>
        <w:tc>
          <w:tcPr>
            <w:tcW w:w="1638" w:type="dxa"/>
            <w:tcBorders>
              <w:top w:val="nil"/>
              <w:left w:val="single" w:sz="4" w:space="0" w:color="auto"/>
              <w:bottom w:val="nil"/>
              <w:right w:val="single" w:sz="4" w:space="0" w:color="auto"/>
            </w:tcBorders>
            <w:vAlign w:val="center"/>
            <w:hideMark/>
          </w:tcPr>
          <w:p w14:paraId="7725388B" w14:textId="77777777" w:rsidR="00414810" w:rsidRDefault="00414810">
            <w:pPr>
              <w:pStyle w:val="TAC"/>
              <w:rPr>
                <w:lang w:val="en-US" w:eastAsia="zh-CN"/>
              </w:rPr>
            </w:pPr>
            <w:r>
              <w:rPr>
                <w:rFonts w:cs="Arial"/>
                <w:lang w:val="en-US" w:eastAsia="zh-CN"/>
              </w:rPr>
              <w:t>0</w:t>
            </w:r>
          </w:p>
        </w:tc>
      </w:tr>
      <w:tr w:rsidR="00414810" w14:paraId="5E9872AE" w14:textId="77777777" w:rsidTr="00414810">
        <w:trPr>
          <w:trHeight w:val="29"/>
        </w:trPr>
        <w:tc>
          <w:tcPr>
            <w:tcW w:w="1848" w:type="dxa"/>
            <w:tcBorders>
              <w:top w:val="nil"/>
              <w:left w:val="single" w:sz="4" w:space="0" w:color="auto"/>
              <w:bottom w:val="nil"/>
              <w:right w:val="single" w:sz="4" w:space="0" w:color="auto"/>
            </w:tcBorders>
            <w:vAlign w:val="center"/>
          </w:tcPr>
          <w:p w14:paraId="4780E31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3695EF22" w14:textId="77777777" w:rsidR="00414810" w:rsidRDefault="00414810">
            <w:pPr>
              <w:pStyle w:val="TAC"/>
              <w:rPr>
                <w:lang w:val="en-US" w:eastAsia="zh-CN"/>
              </w:rPr>
            </w:pPr>
            <w:r>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103C12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158174"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C143740" w14:textId="77777777" w:rsidR="00414810" w:rsidRDefault="00414810">
            <w:pPr>
              <w:pStyle w:val="TAC"/>
              <w:rPr>
                <w:lang w:val="en-US" w:eastAsia="zh-CN"/>
              </w:rPr>
            </w:pPr>
          </w:p>
        </w:tc>
      </w:tr>
      <w:tr w:rsidR="00414810" w14:paraId="540396F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97474B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23AEAC2F" w14:textId="77777777" w:rsidR="00414810" w:rsidRDefault="00414810">
            <w:pPr>
              <w:pStyle w:val="TAC"/>
              <w:rPr>
                <w:lang w:val="en-US" w:eastAsia="zh-CN"/>
              </w:rPr>
            </w:pPr>
            <w:r>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104BC8"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382727" w14:textId="77777777" w:rsidR="00414810" w:rsidRDefault="00414810">
            <w:pPr>
              <w:pStyle w:val="TAC"/>
              <w:rPr>
                <w:lang w:val="en-US" w:eastAsia="zh-CN"/>
              </w:rPr>
            </w:pPr>
            <w:r>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1842C170" w14:textId="77777777" w:rsidR="00414810" w:rsidRDefault="00414810">
            <w:pPr>
              <w:pStyle w:val="TAC"/>
              <w:rPr>
                <w:lang w:val="en-US" w:eastAsia="zh-CN"/>
              </w:rPr>
            </w:pPr>
          </w:p>
        </w:tc>
      </w:tr>
      <w:tr w:rsidR="00414810" w14:paraId="609D7FB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8C455AF" w14:textId="77777777" w:rsidR="00414810" w:rsidRDefault="00414810">
            <w:pPr>
              <w:pStyle w:val="TAC"/>
              <w:rPr>
                <w:lang w:val="en-US" w:eastAsia="zh-CN"/>
              </w:rPr>
            </w:pPr>
            <w:r>
              <w:rPr>
                <w:lang w:val="en-US" w:eastAsia="zh-CN"/>
              </w:rPr>
              <w:t>CA_n28</w:t>
            </w:r>
            <w:r>
              <w:rPr>
                <w:lang w:val="en-US" w:eastAsia="ja-JP"/>
              </w:rPr>
              <w:t>A-</w:t>
            </w:r>
            <w:r>
              <w:rPr>
                <w:lang w:val="en-US" w:eastAsia="zh-CN"/>
              </w:rPr>
              <w:t>n41</w:t>
            </w:r>
            <w:r>
              <w:rPr>
                <w:lang w:val="en-US" w:eastAsia="ja-JP"/>
              </w:rPr>
              <w:t>B</w:t>
            </w:r>
            <w:r>
              <w:rPr>
                <w:lang w:val="en-US" w:eastAsia="zh-CN"/>
              </w:rPr>
              <w:t>-n77A</w:t>
            </w:r>
          </w:p>
        </w:tc>
        <w:tc>
          <w:tcPr>
            <w:tcW w:w="1862" w:type="dxa"/>
            <w:tcBorders>
              <w:top w:val="single" w:sz="4" w:space="0" w:color="auto"/>
              <w:left w:val="single" w:sz="4" w:space="0" w:color="auto"/>
              <w:bottom w:val="nil"/>
              <w:right w:val="single" w:sz="4" w:space="0" w:color="auto"/>
            </w:tcBorders>
            <w:vAlign w:val="center"/>
            <w:hideMark/>
          </w:tcPr>
          <w:p w14:paraId="0F17D206" w14:textId="77777777" w:rsidR="00414810" w:rsidRDefault="00414810">
            <w:pPr>
              <w:pStyle w:val="TAC"/>
              <w:rPr>
                <w:lang w:val="en-US" w:eastAsia="zh-CN"/>
              </w:rPr>
            </w:pPr>
            <w:r>
              <w:rPr>
                <w:lang w:val="en-US" w:eastAsia="zh-CN"/>
              </w:rPr>
              <w:t>CA_n28A-n41A</w:t>
            </w:r>
          </w:p>
          <w:p w14:paraId="1FE0F38B" w14:textId="77777777" w:rsidR="00414810" w:rsidRDefault="00414810">
            <w:pPr>
              <w:pStyle w:val="TAC"/>
              <w:rPr>
                <w:lang w:val="en-US" w:eastAsia="zh-CN"/>
              </w:rPr>
            </w:pPr>
            <w:r>
              <w:rPr>
                <w:lang w:val="en-US" w:eastAsia="zh-CN"/>
              </w:rPr>
              <w:t>CA_n28A-n77A</w:t>
            </w:r>
          </w:p>
          <w:p w14:paraId="13EBDA4A" w14:textId="77777777" w:rsidR="00414810" w:rsidRDefault="00414810">
            <w:pPr>
              <w:pStyle w:val="TAC"/>
              <w:rPr>
                <w:lang w:val="en-US" w:eastAsia="zh-CN"/>
              </w:rPr>
            </w:pPr>
            <w:r>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A220499"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1758DE" w14:textId="77777777" w:rsidR="00414810" w:rsidRDefault="00414810">
            <w:pPr>
              <w:pStyle w:val="TAC"/>
              <w:rPr>
                <w:lang w:val="en-US" w:eastAsia="zh-CN" w:bidi="ar"/>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28B91D15" w14:textId="77777777" w:rsidR="00414810" w:rsidRDefault="00414810">
            <w:pPr>
              <w:pStyle w:val="TAC"/>
              <w:rPr>
                <w:lang w:val="en-US" w:eastAsia="zh-CN"/>
              </w:rPr>
            </w:pPr>
            <w:r>
              <w:rPr>
                <w:lang w:val="en-US" w:eastAsia="zh-CN"/>
              </w:rPr>
              <w:t>0</w:t>
            </w:r>
          </w:p>
        </w:tc>
      </w:tr>
      <w:tr w:rsidR="00414810" w14:paraId="5FF309E4" w14:textId="77777777" w:rsidTr="00414810">
        <w:trPr>
          <w:trHeight w:val="29"/>
        </w:trPr>
        <w:tc>
          <w:tcPr>
            <w:tcW w:w="1848" w:type="dxa"/>
            <w:tcBorders>
              <w:top w:val="nil"/>
              <w:left w:val="single" w:sz="4" w:space="0" w:color="auto"/>
              <w:bottom w:val="nil"/>
              <w:right w:val="single" w:sz="4" w:space="0" w:color="auto"/>
            </w:tcBorders>
            <w:vAlign w:val="center"/>
          </w:tcPr>
          <w:p w14:paraId="1538E46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29EE5E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E5FE38"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56927E" w14:textId="77777777" w:rsidR="00414810" w:rsidRDefault="00414810">
            <w:pPr>
              <w:pStyle w:val="TAC"/>
              <w:rPr>
                <w:lang w:val="en-US" w:eastAsia="zh-CN" w:bidi="ar"/>
              </w:rPr>
            </w:pPr>
            <w:r>
              <w:rPr>
                <w:lang w:val="en-US" w:eastAsia="zh-CN" w:bidi="ar"/>
              </w:rPr>
              <w:t>CA_n41B_BCS0</w:t>
            </w:r>
          </w:p>
        </w:tc>
        <w:tc>
          <w:tcPr>
            <w:tcW w:w="1638" w:type="dxa"/>
            <w:tcBorders>
              <w:top w:val="nil"/>
              <w:left w:val="single" w:sz="4" w:space="0" w:color="auto"/>
              <w:bottom w:val="nil"/>
              <w:right w:val="single" w:sz="4" w:space="0" w:color="auto"/>
            </w:tcBorders>
            <w:vAlign w:val="center"/>
          </w:tcPr>
          <w:p w14:paraId="223ED80C" w14:textId="77777777" w:rsidR="00414810" w:rsidRDefault="00414810">
            <w:pPr>
              <w:pStyle w:val="TAC"/>
              <w:rPr>
                <w:lang w:val="en-US" w:eastAsia="zh-CN"/>
              </w:rPr>
            </w:pPr>
          </w:p>
        </w:tc>
      </w:tr>
      <w:tr w:rsidR="00414810" w14:paraId="0AEB4B2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CF5F4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85D18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C4C3A5"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927E69" w14:textId="77777777" w:rsidR="00414810" w:rsidRDefault="00414810">
            <w:pPr>
              <w:pStyle w:val="TAC"/>
              <w:rPr>
                <w:lang w:val="en-US" w:eastAsia="zh-CN" w:bidi="ar"/>
              </w:rPr>
            </w:pPr>
            <w:r>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11086A86" w14:textId="77777777" w:rsidR="00414810" w:rsidRDefault="00414810">
            <w:pPr>
              <w:pStyle w:val="TAC"/>
              <w:rPr>
                <w:lang w:val="en-US" w:eastAsia="zh-CN"/>
              </w:rPr>
            </w:pPr>
          </w:p>
        </w:tc>
      </w:tr>
      <w:tr w:rsidR="00414810" w14:paraId="167C2891" w14:textId="77777777" w:rsidTr="00414810">
        <w:trPr>
          <w:trHeight w:val="29"/>
        </w:trPr>
        <w:tc>
          <w:tcPr>
            <w:tcW w:w="1848" w:type="dxa"/>
            <w:tcBorders>
              <w:top w:val="nil"/>
              <w:left w:val="single" w:sz="4" w:space="0" w:color="auto"/>
              <w:bottom w:val="nil"/>
              <w:right w:val="single" w:sz="4" w:space="0" w:color="auto"/>
            </w:tcBorders>
            <w:vAlign w:val="center"/>
            <w:hideMark/>
          </w:tcPr>
          <w:p w14:paraId="7FAE1085" w14:textId="77777777" w:rsidR="00414810" w:rsidRDefault="00414810">
            <w:pPr>
              <w:pStyle w:val="TAC"/>
              <w:rPr>
                <w:lang w:val="en-US" w:eastAsia="zh-CN"/>
              </w:rPr>
            </w:pPr>
            <w:r>
              <w:rPr>
                <w:lang w:val="en-US" w:eastAsia="zh-CN"/>
              </w:rPr>
              <w:t>CA_n28</w:t>
            </w:r>
            <w:r>
              <w:rPr>
                <w:lang w:val="en-US" w:eastAsia="ja-JP"/>
              </w:rPr>
              <w:t>A-</w:t>
            </w:r>
            <w:r>
              <w:rPr>
                <w:lang w:val="en-US" w:eastAsia="zh-CN"/>
              </w:rPr>
              <w:t>n41</w:t>
            </w:r>
            <w:r>
              <w:rPr>
                <w:lang w:val="en-US" w:eastAsia="ja-JP"/>
              </w:rPr>
              <w:t>A</w:t>
            </w:r>
            <w:r>
              <w:rPr>
                <w:lang w:val="en-US" w:eastAsia="zh-CN"/>
              </w:rPr>
              <w:t>-n77(2A)</w:t>
            </w:r>
          </w:p>
        </w:tc>
        <w:tc>
          <w:tcPr>
            <w:tcW w:w="1862" w:type="dxa"/>
            <w:tcBorders>
              <w:top w:val="nil"/>
              <w:left w:val="single" w:sz="4" w:space="0" w:color="auto"/>
              <w:bottom w:val="nil"/>
              <w:right w:val="single" w:sz="4" w:space="0" w:color="auto"/>
            </w:tcBorders>
            <w:vAlign w:val="center"/>
            <w:hideMark/>
          </w:tcPr>
          <w:p w14:paraId="53BCAEDC" w14:textId="77777777" w:rsidR="00414810" w:rsidRDefault="00414810">
            <w:pPr>
              <w:pStyle w:val="TAC"/>
              <w:rPr>
                <w:lang w:val="en-US" w:eastAsia="zh-CN"/>
              </w:rPr>
            </w:pPr>
            <w:r>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8D012C"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72A0E5" w14:textId="77777777" w:rsidR="00414810" w:rsidRDefault="00414810">
            <w:pPr>
              <w:pStyle w:val="TAC"/>
              <w:rPr>
                <w:lang w:val="en-US" w:eastAsia="zh-CN"/>
              </w:rPr>
            </w:pPr>
            <w:r>
              <w:rPr>
                <w:lang w:val="en-US" w:eastAsia="zh-CN" w:bidi="ar"/>
              </w:rPr>
              <w:t>5, 10, 15, 20, 30</w:t>
            </w:r>
          </w:p>
        </w:tc>
        <w:tc>
          <w:tcPr>
            <w:tcW w:w="1638" w:type="dxa"/>
            <w:tcBorders>
              <w:top w:val="nil"/>
              <w:left w:val="single" w:sz="4" w:space="0" w:color="auto"/>
              <w:bottom w:val="nil"/>
              <w:right w:val="single" w:sz="4" w:space="0" w:color="auto"/>
            </w:tcBorders>
            <w:vAlign w:val="center"/>
            <w:hideMark/>
          </w:tcPr>
          <w:p w14:paraId="5C933599" w14:textId="77777777" w:rsidR="00414810" w:rsidRDefault="00414810">
            <w:pPr>
              <w:pStyle w:val="TAC"/>
              <w:rPr>
                <w:lang w:val="en-US" w:eastAsia="zh-CN"/>
              </w:rPr>
            </w:pPr>
            <w:r>
              <w:rPr>
                <w:rFonts w:cs="Arial"/>
                <w:lang w:val="en-US" w:eastAsia="zh-CN"/>
              </w:rPr>
              <w:t>0</w:t>
            </w:r>
          </w:p>
        </w:tc>
      </w:tr>
      <w:tr w:rsidR="00414810" w14:paraId="56A99D0E" w14:textId="77777777" w:rsidTr="00414810">
        <w:trPr>
          <w:trHeight w:val="29"/>
        </w:trPr>
        <w:tc>
          <w:tcPr>
            <w:tcW w:w="1848" w:type="dxa"/>
            <w:tcBorders>
              <w:top w:val="nil"/>
              <w:left w:val="single" w:sz="4" w:space="0" w:color="auto"/>
              <w:bottom w:val="nil"/>
              <w:right w:val="single" w:sz="4" w:space="0" w:color="auto"/>
            </w:tcBorders>
            <w:vAlign w:val="center"/>
          </w:tcPr>
          <w:p w14:paraId="342D116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hideMark/>
          </w:tcPr>
          <w:p w14:paraId="400258C4" w14:textId="77777777" w:rsidR="00414810" w:rsidRDefault="00414810">
            <w:pPr>
              <w:pStyle w:val="TAC"/>
              <w:rPr>
                <w:lang w:val="en-US" w:eastAsia="zh-CN"/>
              </w:rPr>
            </w:pPr>
            <w:r>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5142CB3"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038C2B"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D252FDA" w14:textId="77777777" w:rsidR="00414810" w:rsidRDefault="00414810">
            <w:pPr>
              <w:pStyle w:val="TAC"/>
              <w:rPr>
                <w:lang w:val="en-US" w:eastAsia="zh-CN"/>
              </w:rPr>
            </w:pPr>
          </w:p>
        </w:tc>
      </w:tr>
      <w:tr w:rsidR="00414810" w14:paraId="4D057B7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3FAFA4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hideMark/>
          </w:tcPr>
          <w:p w14:paraId="0E60479E" w14:textId="77777777" w:rsidR="00414810" w:rsidRDefault="00414810">
            <w:pPr>
              <w:pStyle w:val="TAC"/>
              <w:rPr>
                <w:lang w:val="en-US" w:eastAsia="zh-CN"/>
              </w:rPr>
            </w:pPr>
            <w:r>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A8395D"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AD6AC5" w14:textId="77777777" w:rsidR="00414810" w:rsidRDefault="00414810">
            <w:pPr>
              <w:pStyle w:val="TAC"/>
              <w:rPr>
                <w:lang w:val="en-US" w:eastAsia="zh-CN"/>
              </w:rPr>
            </w:pPr>
            <w:r>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35E5D412" w14:textId="77777777" w:rsidR="00414810" w:rsidRDefault="00414810">
            <w:pPr>
              <w:pStyle w:val="TAC"/>
              <w:rPr>
                <w:lang w:val="en-US" w:eastAsia="zh-CN"/>
              </w:rPr>
            </w:pPr>
          </w:p>
        </w:tc>
      </w:tr>
      <w:tr w:rsidR="00414810" w14:paraId="73D6F7D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65EAEFD" w14:textId="77777777" w:rsidR="00414810" w:rsidRDefault="00414810">
            <w:pPr>
              <w:pStyle w:val="TAC"/>
              <w:rPr>
                <w:lang w:val="en-US" w:eastAsia="zh-CN"/>
              </w:rPr>
            </w:pPr>
            <w:r>
              <w:rPr>
                <w:lang w:val="en-US" w:eastAsia="zh-CN"/>
              </w:rPr>
              <w:t>CA_n28A-n41A-n77(3A)</w:t>
            </w:r>
          </w:p>
        </w:tc>
        <w:tc>
          <w:tcPr>
            <w:tcW w:w="1862" w:type="dxa"/>
            <w:tcBorders>
              <w:top w:val="single" w:sz="4" w:space="0" w:color="auto"/>
              <w:left w:val="single" w:sz="4" w:space="0" w:color="auto"/>
              <w:bottom w:val="nil"/>
              <w:right w:val="single" w:sz="4" w:space="0" w:color="auto"/>
            </w:tcBorders>
            <w:vAlign w:val="center"/>
            <w:hideMark/>
          </w:tcPr>
          <w:p w14:paraId="596C1E8A" w14:textId="77777777" w:rsidR="00414810" w:rsidRDefault="00414810">
            <w:pPr>
              <w:pStyle w:val="TAC"/>
              <w:rPr>
                <w:lang w:val="en-US" w:eastAsia="zh-CN"/>
              </w:rPr>
            </w:pPr>
            <w:r>
              <w:rPr>
                <w:lang w:val="en-US" w:eastAsia="zh-CN"/>
              </w:rPr>
              <w:t>CA_n28A-n41A</w:t>
            </w:r>
          </w:p>
          <w:p w14:paraId="23DC6CED" w14:textId="77777777" w:rsidR="00414810" w:rsidRDefault="00414810">
            <w:pPr>
              <w:pStyle w:val="TAC"/>
              <w:rPr>
                <w:lang w:val="en-US" w:eastAsia="zh-CN"/>
              </w:rPr>
            </w:pPr>
            <w:r>
              <w:rPr>
                <w:lang w:val="en-US" w:eastAsia="zh-CN"/>
              </w:rPr>
              <w:t>CA_n28A-n77A</w:t>
            </w:r>
          </w:p>
          <w:p w14:paraId="5A4B7CF0" w14:textId="77777777" w:rsidR="00414810" w:rsidRDefault="00414810">
            <w:pPr>
              <w:pStyle w:val="TAC"/>
              <w:rPr>
                <w:lang w:val="en-US" w:eastAsia="zh-CN"/>
              </w:rPr>
            </w:pPr>
            <w:r>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04EFE9"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74869F" w14:textId="77777777" w:rsidR="00414810" w:rsidRDefault="00414810">
            <w:pPr>
              <w:pStyle w:val="TAC"/>
              <w:rPr>
                <w:lang w:val="en-US" w:eastAsia="zh-CN" w:bidi="ar"/>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4E5D7ED1" w14:textId="77777777" w:rsidR="00414810" w:rsidRDefault="00414810">
            <w:pPr>
              <w:pStyle w:val="TAC"/>
              <w:rPr>
                <w:lang w:val="en-US" w:eastAsia="zh-CN"/>
              </w:rPr>
            </w:pPr>
            <w:r>
              <w:rPr>
                <w:lang w:val="en-US" w:eastAsia="zh-CN"/>
              </w:rPr>
              <w:t>0</w:t>
            </w:r>
          </w:p>
        </w:tc>
      </w:tr>
      <w:tr w:rsidR="00414810" w14:paraId="63458844" w14:textId="77777777" w:rsidTr="00414810">
        <w:trPr>
          <w:trHeight w:val="29"/>
        </w:trPr>
        <w:tc>
          <w:tcPr>
            <w:tcW w:w="1848" w:type="dxa"/>
            <w:tcBorders>
              <w:top w:val="nil"/>
              <w:left w:val="single" w:sz="4" w:space="0" w:color="auto"/>
              <w:bottom w:val="nil"/>
              <w:right w:val="single" w:sz="4" w:space="0" w:color="auto"/>
            </w:tcBorders>
            <w:vAlign w:val="center"/>
          </w:tcPr>
          <w:p w14:paraId="18EE936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39994F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F554BA"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C01A7E" w14:textId="77777777" w:rsidR="00414810" w:rsidRDefault="00414810">
            <w:pPr>
              <w:pStyle w:val="TAC"/>
              <w:rPr>
                <w:lang w:val="en-US" w:eastAsia="zh-CN" w:bidi="ar"/>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7C53314" w14:textId="77777777" w:rsidR="00414810" w:rsidRDefault="00414810">
            <w:pPr>
              <w:pStyle w:val="TAC"/>
              <w:rPr>
                <w:lang w:val="en-US" w:eastAsia="zh-CN"/>
              </w:rPr>
            </w:pPr>
          </w:p>
        </w:tc>
      </w:tr>
      <w:tr w:rsidR="00414810" w14:paraId="302790F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89783C"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D6865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EC8ADA"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979F78" w14:textId="77777777" w:rsidR="00414810" w:rsidRDefault="00414810">
            <w:pPr>
              <w:pStyle w:val="TAC"/>
              <w:rPr>
                <w:lang w:val="en-US" w:eastAsia="zh-CN" w:bidi="ar"/>
              </w:rPr>
            </w:pPr>
            <w:r>
              <w:rPr>
                <w:lang w:val="en-US" w:eastAsia="zh-CN" w:bidi="ar"/>
              </w:rPr>
              <w:t>CA_n77(3A)_BCS1</w:t>
            </w:r>
          </w:p>
        </w:tc>
        <w:tc>
          <w:tcPr>
            <w:tcW w:w="1638" w:type="dxa"/>
            <w:tcBorders>
              <w:top w:val="nil"/>
              <w:left w:val="single" w:sz="4" w:space="0" w:color="auto"/>
              <w:bottom w:val="single" w:sz="4" w:space="0" w:color="auto"/>
              <w:right w:val="single" w:sz="4" w:space="0" w:color="auto"/>
            </w:tcBorders>
            <w:vAlign w:val="center"/>
          </w:tcPr>
          <w:p w14:paraId="5DCD8300" w14:textId="77777777" w:rsidR="00414810" w:rsidRDefault="00414810">
            <w:pPr>
              <w:pStyle w:val="TAC"/>
              <w:rPr>
                <w:lang w:val="en-US" w:eastAsia="zh-CN"/>
              </w:rPr>
            </w:pPr>
          </w:p>
        </w:tc>
      </w:tr>
      <w:tr w:rsidR="00414810" w14:paraId="4BC280D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8F1E24B" w14:textId="77777777" w:rsidR="00414810" w:rsidRDefault="00414810">
            <w:pPr>
              <w:pStyle w:val="TAC"/>
              <w:rPr>
                <w:lang w:val="en-US" w:eastAsia="zh-CN"/>
              </w:rPr>
            </w:pPr>
            <w:r>
              <w:rPr>
                <w:lang w:val="en-US" w:eastAsia="zh-CN"/>
              </w:rPr>
              <w:t>CA_n28A-n41A-n78A</w:t>
            </w:r>
          </w:p>
        </w:tc>
        <w:tc>
          <w:tcPr>
            <w:tcW w:w="1862" w:type="dxa"/>
            <w:tcBorders>
              <w:top w:val="single" w:sz="4" w:space="0" w:color="auto"/>
              <w:left w:val="single" w:sz="4" w:space="0" w:color="auto"/>
              <w:bottom w:val="nil"/>
              <w:right w:val="single" w:sz="4" w:space="0" w:color="auto"/>
            </w:tcBorders>
            <w:vAlign w:val="center"/>
          </w:tcPr>
          <w:p w14:paraId="728353C6" w14:textId="77777777" w:rsidR="00414810" w:rsidRDefault="00414810">
            <w:pPr>
              <w:pStyle w:val="TAC"/>
              <w:rPr>
                <w:lang w:val="en-US" w:eastAsia="zh-CN"/>
              </w:rPr>
            </w:pPr>
            <w:r>
              <w:rPr>
                <w:lang w:val="en-US" w:eastAsia="zh-CN"/>
              </w:rPr>
              <w:t>CA_n28A-n41A</w:t>
            </w:r>
          </w:p>
          <w:p w14:paraId="3331CEF0" w14:textId="77777777" w:rsidR="00414810" w:rsidRDefault="00414810">
            <w:pPr>
              <w:pStyle w:val="TAC"/>
              <w:rPr>
                <w:lang w:val="en-US" w:eastAsia="zh-CN"/>
              </w:rPr>
            </w:pPr>
            <w:r>
              <w:rPr>
                <w:lang w:val="en-US" w:eastAsia="zh-CN"/>
              </w:rPr>
              <w:t>CA_n28A-n78A</w:t>
            </w:r>
          </w:p>
          <w:p w14:paraId="18DC9858" w14:textId="77777777" w:rsidR="00414810" w:rsidRDefault="00414810">
            <w:pPr>
              <w:pStyle w:val="TAC"/>
              <w:rPr>
                <w:lang w:val="en-US" w:eastAsia="zh-CN"/>
              </w:rPr>
            </w:pPr>
            <w:r>
              <w:rPr>
                <w:lang w:val="en-US" w:eastAsia="zh-CN"/>
              </w:rPr>
              <w:t>CA_n41A-n78A</w:t>
            </w:r>
          </w:p>
          <w:p w14:paraId="61CD229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B3C9CE"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518EFF"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2CE79817" w14:textId="77777777" w:rsidR="00414810" w:rsidRDefault="00414810">
            <w:pPr>
              <w:pStyle w:val="TAC"/>
              <w:rPr>
                <w:lang w:val="en-US" w:eastAsia="zh-CN"/>
              </w:rPr>
            </w:pPr>
            <w:r>
              <w:rPr>
                <w:lang w:val="en-US" w:eastAsia="zh-CN"/>
              </w:rPr>
              <w:t>0</w:t>
            </w:r>
          </w:p>
        </w:tc>
      </w:tr>
      <w:tr w:rsidR="00414810" w14:paraId="008ED5A5" w14:textId="77777777" w:rsidTr="00414810">
        <w:trPr>
          <w:trHeight w:val="29"/>
        </w:trPr>
        <w:tc>
          <w:tcPr>
            <w:tcW w:w="1848" w:type="dxa"/>
            <w:tcBorders>
              <w:top w:val="nil"/>
              <w:left w:val="single" w:sz="4" w:space="0" w:color="auto"/>
              <w:bottom w:val="nil"/>
              <w:right w:val="single" w:sz="4" w:space="0" w:color="auto"/>
            </w:tcBorders>
            <w:vAlign w:val="center"/>
          </w:tcPr>
          <w:p w14:paraId="7FD4E9A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614A50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0CC77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4C7DE9" w14:textId="77777777" w:rsidR="00414810" w:rsidRDefault="00414810">
            <w:pPr>
              <w:pStyle w:val="TAC"/>
              <w:rPr>
                <w:lang w:val="en-US" w:eastAsia="zh-CN"/>
              </w:rPr>
            </w:pPr>
            <w:r>
              <w:rPr>
                <w:lang w:val="en-US" w:eastAsia="zh-CN" w:bidi="ar"/>
              </w:rPr>
              <w:t>10, 15, 20, 30, 40, 50, 60, 90, 100</w:t>
            </w:r>
          </w:p>
        </w:tc>
        <w:tc>
          <w:tcPr>
            <w:tcW w:w="1638" w:type="dxa"/>
            <w:tcBorders>
              <w:top w:val="nil"/>
              <w:left w:val="single" w:sz="4" w:space="0" w:color="auto"/>
              <w:bottom w:val="nil"/>
              <w:right w:val="single" w:sz="4" w:space="0" w:color="auto"/>
            </w:tcBorders>
            <w:vAlign w:val="center"/>
          </w:tcPr>
          <w:p w14:paraId="2B874C82" w14:textId="77777777" w:rsidR="00414810" w:rsidRDefault="00414810">
            <w:pPr>
              <w:pStyle w:val="TAC"/>
              <w:rPr>
                <w:lang w:val="en-US" w:eastAsia="zh-CN"/>
              </w:rPr>
            </w:pPr>
          </w:p>
        </w:tc>
      </w:tr>
      <w:tr w:rsidR="00414810" w14:paraId="62C4FA0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2A6DA2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0CFC3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359A38"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6A30B5" w14:textId="77777777" w:rsidR="00414810" w:rsidRDefault="00414810">
            <w:pPr>
              <w:pStyle w:val="TAC"/>
              <w:rPr>
                <w:lang w:val="en-US" w:eastAsia="zh-CN"/>
              </w:rPr>
            </w:pPr>
            <w:r>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1EDB6BD8" w14:textId="77777777" w:rsidR="00414810" w:rsidRDefault="00414810">
            <w:pPr>
              <w:pStyle w:val="TAC"/>
              <w:rPr>
                <w:lang w:val="en-US" w:eastAsia="zh-CN"/>
              </w:rPr>
            </w:pPr>
          </w:p>
        </w:tc>
      </w:tr>
      <w:tr w:rsidR="00414810" w14:paraId="075C029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9B815F0" w14:textId="77777777" w:rsidR="00414810" w:rsidRDefault="00414810">
            <w:pPr>
              <w:pStyle w:val="TAC"/>
              <w:rPr>
                <w:lang w:val="fr-FR" w:eastAsia="zh-CN"/>
              </w:rPr>
            </w:pPr>
            <w:r>
              <w:rPr>
                <w:lang w:val="fr-FR" w:eastAsia="zh-CN"/>
              </w:rPr>
              <w:t>CA_n28A-n41A-n78(2A)</w:t>
            </w:r>
          </w:p>
        </w:tc>
        <w:tc>
          <w:tcPr>
            <w:tcW w:w="1862" w:type="dxa"/>
            <w:tcBorders>
              <w:top w:val="single" w:sz="4" w:space="0" w:color="auto"/>
              <w:left w:val="single" w:sz="4" w:space="0" w:color="auto"/>
              <w:bottom w:val="nil"/>
              <w:right w:val="single" w:sz="4" w:space="0" w:color="auto"/>
            </w:tcBorders>
            <w:vAlign w:val="center"/>
            <w:hideMark/>
          </w:tcPr>
          <w:p w14:paraId="662E71A6" w14:textId="77777777" w:rsidR="00414810" w:rsidRDefault="00414810">
            <w:pPr>
              <w:pStyle w:val="TAC"/>
              <w:rPr>
                <w:lang w:val="en-US" w:eastAsia="zh-CN"/>
              </w:rPr>
            </w:pPr>
            <w:r>
              <w:rPr>
                <w:lang w:val="en-US" w:eastAsia="zh-CN"/>
              </w:rPr>
              <w:t>CA_n78(2A)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CAE8DD"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542DEA" w14:textId="77777777" w:rsidR="00414810" w:rsidRDefault="00414810">
            <w:pPr>
              <w:pStyle w:val="TAC"/>
              <w:rPr>
                <w:lang w:val="en-US" w:eastAsia="zh-CN"/>
              </w:rPr>
            </w:pPr>
            <w:r>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hideMark/>
          </w:tcPr>
          <w:p w14:paraId="5D725CB9" w14:textId="77777777" w:rsidR="00414810" w:rsidRDefault="00414810">
            <w:pPr>
              <w:pStyle w:val="TAC"/>
              <w:rPr>
                <w:lang w:val="en-US" w:eastAsia="zh-CN"/>
              </w:rPr>
            </w:pPr>
            <w:r>
              <w:rPr>
                <w:lang w:val="en-US" w:eastAsia="zh-CN"/>
              </w:rPr>
              <w:t>0</w:t>
            </w:r>
          </w:p>
        </w:tc>
      </w:tr>
      <w:tr w:rsidR="00414810" w14:paraId="4D13F7AD" w14:textId="77777777" w:rsidTr="00414810">
        <w:trPr>
          <w:trHeight w:val="29"/>
        </w:trPr>
        <w:tc>
          <w:tcPr>
            <w:tcW w:w="1848" w:type="dxa"/>
            <w:tcBorders>
              <w:top w:val="nil"/>
              <w:left w:val="single" w:sz="4" w:space="0" w:color="auto"/>
              <w:bottom w:val="nil"/>
              <w:right w:val="single" w:sz="4" w:space="0" w:color="auto"/>
            </w:tcBorders>
            <w:vAlign w:val="center"/>
          </w:tcPr>
          <w:p w14:paraId="6FDB5AF3"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4D3D1A2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21505D"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14E5D6" w14:textId="77777777" w:rsidR="00414810" w:rsidRDefault="00414810">
            <w:pPr>
              <w:pStyle w:val="TAC"/>
              <w:rPr>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DC22BB7" w14:textId="77777777" w:rsidR="00414810" w:rsidRDefault="00414810">
            <w:pPr>
              <w:pStyle w:val="TAC"/>
              <w:rPr>
                <w:lang w:val="en-US" w:eastAsia="zh-CN"/>
              </w:rPr>
            </w:pPr>
          </w:p>
        </w:tc>
      </w:tr>
      <w:tr w:rsidR="00414810" w14:paraId="238CF31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2118CC7"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46527B7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5787E1"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04A20B"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EC981FF" w14:textId="77777777" w:rsidR="00414810" w:rsidRDefault="00414810">
            <w:pPr>
              <w:pStyle w:val="TAC"/>
              <w:rPr>
                <w:lang w:val="en-US" w:eastAsia="zh-CN"/>
              </w:rPr>
            </w:pPr>
          </w:p>
        </w:tc>
      </w:tr>
      <w:tr w:rsidR="00414810" w14:paraId="2AAC60F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56C94A" w14:textId="77777777" w:rsidR="00414810" w:rsidRDefault="00414810">
            <w:pPr>
              <w:pStyle w:val="TAC"/>
              <w:rPr>
                <w:lang w:val="fr-FR" w:eastAsia="zh-CN"/>
              </w:rPr>
            </w:pPr>
            <w:r>
              <w:rPr>
                <w:lang w:val="en-US" w:eastAsia="zh-CN"/>
              </w:rPr>
              <w:t>CA_n28A-n41A-n79A</w:t>
            </w:r>
          </w:p>
        </w:tc>
        <w:tc>
          <w:tcPr>
            <w:tcW w:w="1862" w:type="dxa"/>
            <w:tcBorders>
              <w:top w:val="single" w:sz="4" w:space="0" w:color="auto"/>
              <w:left w:val="single" w:sz="4" w:space="0" w:color="auto"/>
              <w:bottom w:val="nil"/>
              <w:right w:val="single" w:sz="4" w:space="0" w:color="auto"/>
            </w:tcBorders>
            <w:vAlign w:val="center"/>
            <w:hideMark/>
          </w:tcPr>
          <w:p w14:paraId="29751977" w14:textId="77777777" w:rsidR="00414810" w:rsidRDefault="00414810">
            <w:pPr>
              <w:pStyle w:val="TAC"/>
              <w:rPr>
                <w:color w:val="000000"/>
                <w:szCs w:val="18"/>
                <w:lang w:val="en-US" w:eastAsia="zh-CN"/>
              </w:rPr>
            </w:pPr>
            <w:r>
              <w:rPr>
                <w:color w:val="000000"/>
                <w:szCs w:val="18"/>
                <w:lang w:val="en-US" w:eastAsia="zh-CN"/>
              </w:rPr>
              <w:t>CA_n28A-n41A</w:t>
            </w:r>
          </w:p>
          <w:p w14:paraId="0C5EAE32" w14:textId="77777777" w:rsidR="00414810" w:rsidRDefault="00414810">
            <w:pPr>
              <w:pStyle w:val="TAC"/>
              <w:rPr>
                <w:color w:val="000000"/>
                <w:szCs w:val="18"/>
                <w:lang w:val="en-US" w:eastAsia="zh-CN"/>
              </w:rPr>
            </w:pPr>
            <w:r>
              <w:rPr>
                <w:color w:val="000000"/>
                <w:szCs w:val="18"/>
                <w:lang w:val="en-US" w:eastAsia="zh-CN"/>
              </w:rPr>
              <w:t>CA_n28A-n79A</w:t>
            </w:r>
          </w:p>
          <w:p w14:paraId="274D5DFA" w14:textId="77777777" w:rsidR="00414810" w:rsidRDefault="00414810">
            <w:pPr>
              <w:pStyle w:val="TAC"/>
              <w:rPr>
                <w:lang w:val="en-US" w:eastAsia="zh-CN"/>
              </w:rPr>
            </w:pPr>
            <w:r>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E1B00EE"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FFA4BE" w14:textId="77777777" w:rsidR="00414810" w:rsidRDefault="00414810">
            <w:pPr>
              <w:pStyle w:val="TAC"/>
              <w:rPr>
                <w:rFonts w:ascii="Calibri" w:hAnsi="Calibri"/>
                <w:sz w:val="21"/>
                <w:lang w:val="en-US" w:eastAsia="zh-CN"/>
              </w:rPr>
            </w:pPr>
            <w:r>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hideMark/>
          </w:tcPr>
          <w:p w14:paraId="065FF7A6" w14:textId="77777777" w:rsidR="00414810" w:rsidRDefault="00414810">
            <w:pPr>
              <w:pStyle w:val="TAC"/>
              <w:rPr>
                <w:lang w:val="en-US" w:eastAsia="zh-CN"/>
              </w:rPr>
            </w:pPr>
            <w:r>
              <w:rPr>
                <w:rFonts w:ascii="Calibri" w:hAnsi="Calibri"/>
                <w:color w:val="000000"/>
                <w:sz w:val="21"/>
                <w:szCs w:val="18"/>
                <w:lang w:val="en-US" w:eastAsia="zh-CN"/>
              </w:rPr>
              <w:t>0</w:t>
            </w:r>
          </w:p>
        </w:tc>
      </w:tr>
      <w:tr w:rsidR="00414810" w14:paraId="79439F4F" w14:textId="77777777" w:rsidTr="00414810">
        <w:trPr>
          <w:trHeight w:val="29"/>
        </w:trPr>
        <w:tc>
          <w:tcPr>
            <w:tcW w:w="1848" w:type="dxa"/>
            <w:tcBorders>
              <w:top w:val="nil"/>
              <w:left w:val="single" w:sz="4" w:space="0" w:color="auto"/>
              <w:bottom w:val="nil"/>
              <w:right w:val="single" w:sz="4" w:space="0" w:color="auto"/>
            </w:tcBorders>
            <w:vAlign w:val="center"/>
          </w:tcPr>
          <w:p w14:paraId="3211A0E7"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6956935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5F26C8"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5F86A6"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75BD466C" w14:textId="77777777" w:rsidR="00414810" w:rsidRDefault="00414810">
            <w:pPr>
              <w:pStyle w:val="TAC"/>
              <w:rPr>
                <w:lang w:val="en-US" w:eastAsia="zh-CN"/>
              </w:rPr>
            </w:pPr>
          </w:p>
        </w:tc>
      </w:tr>
      <w:tr w:rsidR="00414810" w14:paraId="0A30036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2438021"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297312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4583BA" w14:textId="77777777" w:rsidR="00414810" w:rsidRDefault="00414810">
            <w:pPr>
              <w:pStyle w:val="TAC"/>
              <w:rPr>
                <w:lang w:val="en-US"/>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DB5940" w14:textId="77777777" w:rsidR="00414810" w:rsidRDefault="00414810">
            <w:pPr>
              <w:pStyle w:val="TAC"/>
              <w:rPr>
                <w:rFonts w:ascii="Calibri" w:hAnsi="Calibri"/>
                <w:sz w:val="21"/>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FFBCE8E" w14:textId="77777777" w:rsidR="00414810" w:rsidRDefault="00414810">
            <w:pPr>
              <w:pStyle w:val="TAC"/>
              <w:rPr>
                <w:lang w:val="en-US" w:eastAsia="zh-CN"/>
              </w:rPr>
            </w:pPr>
          </w:p>
        </w:tc>
      </w:tr>
      <w:tr w:rsidR="00414810" w14:paraId="09543A9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EFFCD93" w14:textId="77777777" w:rsidR="00414810" w:rsidRDefault="00414810">
            <w:pPr>
              <w:pStyle w:val="TAC"/>
              <w:rPr>
                <w:lang w:val="fr-FR" w:eastAsia="zh-CN"/>
              </w:rPr>
            </w:pPr>
            <w:r>
              <w:rPr>
                <w:color w:val="000000"/>
                <w:szCs w:val="18"/>
                <w:lang w:val="en-US" w:eastAsia="zh-CN"/>
              </w:rPr>
              <w:t>CA_n28A-n41C-n79A</w:t>
            </w:r>
          </w:p>
        </w:tc>
        <w:tc>
          <w:tcPr>
            <w:tcW w:w="1862" w:type="dxa"/>
            <w:tcBorders>
              <w:top w:val="single" w:sz="4" w:space="0" w:color="auto"/>
              <w:left w:val="single" w:sz="4" w:space="0" w:color="auto"/>
              <w:bottom w:val="nil"/>
              <w:right w:val="single" w:sz="4" w:space="0" w:color="auto"/>
            </w:tcBorders>
            <w:vAlign w:val="center"/>
            <w:hideMark/>
          </w:tcPr>
          <w:p w14:paraId="667E78F6" w14:textId="77777777" w:rsidR="00414810" w:rsidRDefault="00414810">
            <w:pPr>
              <w:pStyle w:val="TAC"/>
              <w:rPr>
                <w:color w:val="000000"/>
                <w:szCs w:val="18"/>
                <w:lang w:val="en-US" w:eastAsia="zh-CN"/>
              </w:rPr>
            </w:pPr>
            <w:r>
              <w:rPr>
                <w:color w:val="000000"/>
                <w:szCs w:val="18"/>
                <w:lang w:val="en-US" w:eastAsia="zh-CN"/>
              </w:rPr>
              <w:t>CA_n28A-n41A</w:t>
            </w:r>
          </w:p>
          <w:p w14:paraId="1CF35940" w14:textId="77777777" w:rsidR="00414810" w:rsidRDefault="00414810">
            <w:pPr>
              <w:pStyle w:val="TAC"/>
              <w:rPr>
                <w:color w:val="000000"/>
                <w:szCs w:val="18"/>
                <w:lang w:val="en-US" w:eastAsia="zh-CN"/>
              </w:rPr>
            </w:pPr>
            <w:r>
              <w:rPr>
                <w:color w:val="000000"/>
                <w:szCs w:val="18"/>
                <w:lang w:val="en-US" w:eastAsia="zh-CN"/>
              </w:rPr>
              <w:t>CA_n28A-n79A</w:t>
            </w:r>
          </w:p>
          <w:p w14:paraId="3EB3A499" w14:textId="77777777" w:rsidR="00414810" w:rsidRDefault="00414810">
            <w:pPr>
              <w:pStyle w:val="TAC"/>
              <w:rPr>
                <w:lang w:val="en-US" w:eastAsia="zh-CN"/>
              </w:rPr>
            </w:pPr>
            <w:r>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CBE4BD7"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702ACD" w14:textId="77777777" w:rsidR="00414810" w:rsidRDefault="00414810">
            <w:pPr>
              <w:pStyle w:val="TAC"/>
              <w:rPr>
                <w:lang w:val="en-US" w:eastAsia="zh-CN" w:bidi="ar"/>
              </w:rPr>
            </w:pPr>
            <w:r>
              <w:rPr>
                <w:rFonts w:cs="Arial"/>
                <w:color w:val="000000"/>
                <w:szCs w:val="18"/>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hideMark/>
          </w:tcPr>
          <w:p w14:paraId="1927076A" w14:textId="77777777" w:rsidR="00414810" w:rsidRDefault="00414810">
            <w:pPr>
              <w:pStyle w:val="TAC"/>
              <w:rPr>
                <w:lang w:val="en-US" w:eastAsia="zh-CN"/>
              </w:rPr>
            </w:pPr>
            <w:r>
              <w:rPr>
                <w:lang w:val="en-US" w:eastAsia="zh-CN"/>
              </w:rPr>
              <w:t>0</w:t>
            </w:r>
          </w:p>
        </w:tc>
      </w:tr>
      <w:tr w:rsidR="00414810" w14:paraId="53C805E2" w14:textId="77777777" w:rsidTr="00414810">
        <w:trPr>
          <w:trHeight w:val="29"/>
        </w:trPr>
        <w:tc>
          <w:tcPr>
            <w:tcW w:w="1848" w:type="dxa"/>
            <w:tcBorders>
              <w:top w:val="nil"/>
              <w:left w:val="single" w:sz="4" w:space="0" w:color="auto"/>
              <w:bottom w:val="nil"/>
              <w:right w:val="single" w:sz="4" w:space="0" w:color="auto"/>
            </w:tcBorders>
            <w:vAlign w:val="center"/>
          </w:tcPr>
          <w:p w14:paraId="7F5948FC"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1F51F55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3DE5F2"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AB3880" w14:textId="77777777" w:rsidR="00414810" w:rsidRDefault="00414810">
            <w:pPr>
              <w:pStyle w:val="TAC"/>
              <w:rPr>
                <w:lang w:val="en-US" w:eastAsia="zh-CN" w:bidi="ar"/>
              </w:rPr>
            </w:pPr>
            <w:r>
              <w:rPr>
                <w:rFonts w:cs="Arial"/>
                <w:color w:val="000000"/>
                <w:szCs w:val="18"/>
                <w:lang w:val="en-US" w:eastAsia="zh-CN" w:bidi="ar"/>
              </w:rPr>
              <w:t>CA_n41C_BCS1</w:t>
            </w:r>
          </w:p>
        </w:tc>
        <w:tc>
          <w:tcPr>
            <w:tcW w:w="1638" w:type="dxa"/>
            <w:tcBorders>
              <w:top w:val="nil"/>
              <w:left w:val="single" w:sz="4" w:space="0" w:color="auto"/>
              <w:bottom w:val="nil"/>
              <w:right w:val="single" w:sz="4" w:space="0" w:color="auto"/>
            </w:tcBorders>
            <w:vAlign w:val="center"/>
          </w:tcPr>
          <w:p w14:paraId="56A35A32" w14:textId="77777777" w:rsidR="00414810" w:rsidRDefault="00414810">
            <w:pPr>
              <w:pStyle w:val="TAC"/>
              <w:rPr>
                <w:lang w:val="en-US" w:eastAsia="zh-CN"/>
              </w:rPr>
            </w:pPr>
          </w:p>
        </w:tc>
      </w:tr>
      <w:tr w:rsidR="00414810" w14:paraId="6F8C89E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B968126"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17E564A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53FA77"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BC9B38" w14:textId="77777777" w:rsidR="00414810" w:rsidRDefault="00414810">
            <w:pPr>
              <w:pStyle w:val="TAC"/>
              <w:rPr>
                <w:lang w:val="en-US" w:eastAsia="zh-CN" w:bidi="ar"/>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49B9413" w14:textId="77777777" w:rsidR="00414810" w:rsidRDefault="00414810">
            <w:pPr>
              <w:pStyle w:val="TAC"/>
              <w:rPr>
                <w:lang w:val="en-US" w:eastAsia="zh-CN"/>
              </w:rPr>
            </w:pPr>
          </w:p>
        </w:tc>
      </w:tr>
      <w:tr w:rsidR="00414810" w14:paraId="7F15517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940796" w14:textId="77777777" w:rsidR="00414810" w:rsidRDefault="00414810">
            <w:pPr>
              <w:pStyle w:val="TAC"/>
              <w:rPr>
                <w:lang w:val="fr-FR" w:eastAsia="zh-CN"/>
              </w:rPr>
            </w:pPr>
            <w:r>
              <w:rPr>
                <w:rFonts w:eastAsia="MS Mincho"/>
                <w:lang w:val="en-US" w:eastAsia="zh-CN"/>
              </w:rPr>
              <w:t>CA_n28A-n46A-n78A</w:t>
            </w:r>
          </w:p>
        </w:tc>
        <w:tc>
          <w:tcPr>
            <w:tcW w:w="1862" w:type="dxa"/>
            <w:tcBorders>
              <w:top w:val="single" w:sz="4" w:space="0" w:color="auto"/>
              <w:left w:val="single" w:sz="4" w:space="0" w:color="auto"/>
              <w:bottom w:val="nil"/>
              <w:right w:val="single" w:sz="4" w:space="0" w:color="auto"/>
            </w:tcBorders>
            <w:vAlign w:val="center"/>
            <w:hideMark/>
          </w:tcPr>
          <w:p w14:paraId="32F3F237" w14:textId="77777777" w:rsidR="00414810" w:rsidRDefault="00414810">
            <w:pPr>
              <w:pStyle w:val="TAC"/>
              <w:rPr>
                <w:rFonts w:eastAsia="MS Mincho"/>
                <w:lang w:val="en-US" w:eastAsia="zh-CN"/>
              </w:rPr>
            </w:pPr>
            <w:r>
              <w:rPr>
                <w:rFonts w:eastAsia="MS Mincho"/>
                <w:lang w:val="en-US" w:eastAsia="zh-CN"/>
              </w:rPr>
              <w:t>CA_n28A-n46A</w:t>
            </w:r>
          </w:p>
          <w:p w14:paraId="539FF109" w14:textId="77777777" w:rsidR="00414810" w:rsidRDefault="00414810">
            <w:pPr>
              <w:pStyle w:val="TAC"/>
              <w:rPr>
                <w:rFonts w:eastAsia="MS Mincho"/>
                <w:lang w:val="en-US" w:eastAsia="zh-CN"/>
              </w:rPr>
            </w:pPr>
            <w:r>
              <w:rPr>
                <w:rFonts w:eastAsia="MS Mincho"/>
                <w:lang w:val="en-US" w:eastAsia="zh-CN"/>
              </w:rPr>
              <w:t>CA_n28A-n78A</w:t>
            </w:r>
          </w:p>
          <w:p w14:paraId="39EEC3EE" w14:textId="77777777" w:rsidR="00414810" w:rsidRDefault="00414810">
            <w:pPr>
              <w:pStyle w:val="TAC"/>
              <w:rPr>
                <w:lang w:val="en-US" w:eastAsia="zh-CN"/>
              </w:rPr>
            </w:pPr>
            <w:r>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DF5D40"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092748"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4D34D67D" w14:textId="77777777" w:rsidR="00414810" w:rsidRDefault="00414810">
            <w:pPr>
              <w:pStyle w:val="TAC"/>
              <w:rPr>
                <w:lang w:val="en-US" w:eastAsia="zh-CN"/>
              </w:rPr>
            </w:pPr>
            <w:r>
              <w:rPr>
                <w:lang w:val="en-US" w:eastAsia="zh-CN"/>
              </w:rPr>
              <w:t>0</w:t>
            </w:r>
          </w:p>
        </w:tc>
      </w:tr>
      <w:tr w:rsidR="00414810" w14:paraId="2F6824BB" w14:textId="77777777" w:rsidTr="00414810">
        <w:trPr>
          <w:trHeight w:val="29"/>
        </w:trPr>
        <w:tc>
          <w:tcPr>
            <w:tcW w:w="1848" w:type="dxa"/>
            <w:tcBorders>
              <w:top w:val="nil"/>
              <w:left w:val="single" w:sz="4" w:space="0" w:color="auto"/>
              <w:bottom w:val="nil"/>
              <w:right w:val="single" w:sz="4" w:space="0" w:color="auto"/>
            </w:tcBorders>
            <w:vAlign w:val="center"/>
          </w:tcPr>
          <w:p w14:paraId="6FE29306"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622F3CE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4016CD" w14:textId="77777777" w:rsidR="00414810" w:rsidRDefault="00414810">
            <w:pPr>
              <w:pStyle w:val="TAC"/>
              <w:rPr>
                <w:lang w:val="en-US"/>
              </w:rPr>
            </w:pPr>
            <w:r>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B788BF" w14:textId="77777777" w:rsidR="00414810" w:rsidRDefault="00414810">
            <w:pPr>
              <w:pStyle w:val="TAC"/>
              <w:rPr>
                <w:rFonts w:ascii="Calibri" w:hAnsi="Calibri"/>
                <w:sz w:val="21"/>
                <w:lang w:val="en-US" w:eastAsia="zh-CN"/>
              </w:rPr>
            </w:pPr>
            <w:r>
              <w:rPr>
                <w:lang w:val="en-US" w:eastAsia="zh-CN" w:bidi="ar"/>
              </w:rPr>
              <w:t>20, 40, 60, 80</w:t>
            </w:r>
          </w:p>
        </w:tc>
        <w:tc>
          <w:tcPr>
            <w:tcW w:w="1638" w:type="dxa"/>
            <w:tcBorders>
              <w:top w:val="nil"/>
              <w:left w:val="single" w:sz="4" w:space="0" w:color="auto"/>
              <w:bottom w:val="nil"/>
              <w:right w:val="single" w:sz="4" w:space="0" w:color="auto"/>
            </w:tcBorders>
            <w:vAlign w:val="center"/>
          </w:tcPr>
          <w:p w14:paraId="2E05CBCC" w14:textId="77777777" w:rsidR="00414810" w:rsidRDefault="00414810">
            <w:pPr>
              <w:pStyle w:val="TAC"/>
              <w:rPr>
                <w:lang w:val="en-US" w:eastAsia="zh-CN"/>
              </w:rPr>
            </w:pPr>
          </w:p>
        </w:tc>
      </w:tr>
      <w:tr w:rsidR="00414810" w14:paraId="6AAFC70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955E8AF"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7FCC57B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4EE984"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615089"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5B5A9B" w14:textId="77777777" w:rsidR="00414810" w:rsidRDefault="00414810">
            <w:pPr>
              <w:pStyle w:val="TAC"/>
              <w:rPr>
                <w:lang w:val="en-US" w:eastAsia="zh-CN"/>
              </w:rPr>
            </w:pPr>
          </w:p>
        </w:tc>
      </w:tr>
      <w:tr w:rsidR="00414810" w14:paraId="3FBD7AC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473EFEC" w14:textId="77777777" w:rsidR="00414810" w:rsidRDefault="00414810">
            <w:pPr>
              <w:pStyle w:val="TAC"/>
              <w:rPr>
                <w:lang w:val="fr-FR" w:eastAsia="zh-CN"/>
              </w:rPr>
            </w:pPr>
            <w:r>
              <w:rPr>
                <w:rFonts w:eastAsia="MS Mincho"/>
                <w:lang w:val="en-US" w:eastAsia="zh-CN"/>
              </w:rPr>
              <w:t>CA_n28A-n46C-n78A</w:t>
            </w:r>
          </w:p>
        </w:tc>
        <w:tc>
          <w:tcPr>
            <w:tcW w:w="1862" w:type="dxa"/>
            <w:tcBorders>
              <w:top w:val="single" w:sz="4" w:space="0" w:color="auto"/>
              <w:left w:val="single" w:sz="4" w:space="0" w:color="auto"/>
              <w:bottom w:val="nil"/>
              <w:right w:val="single" w:sz="4" w:space="0" w:color="auto"/>
            </w:tcBorders>
            <w:vAlign w:val="center"/>
            <w:hideMark/>
          </w:tcPr>
          <w:p w14:paraId="1EC82566" w14:textId="77777777" w:rsidR="00414810" w:rsidRDefault="00414810">
            <w:pPr>
              <w:pStyle w:val="TAC"/>
              <w:rPr>
                <w:rFonts w:eastAsia="MS Mincho"/>
                <w:lang w:val="en-US" w:eastAsia="zh-CN"/>
              </w:rPr>
            </w:pPr>
            <w:r>
              <w:rPr>
                <w:rFonts w:eastAsia="MS Mincho"/>
                <w:lang w:val="en-US" w:eastAsia="zh-CN"/>
              </w:rPr>
              <w:t>CA_n28A-n46A</w:t>
            </w:r>
          </w:p>
          <w:p w14:paraId="7F4F8CD9" w14:textId="77777777" w:rsidR="00414810" w:rsidRDefault="00414810">
            <w:pPr>
              <w:pStyle w:val="TAC"/>
              <w:rPr>
                <w:rFonts w:eastAsia="MS Mincho"/>
                <w:lang w:val="en-US" w:eastAsia="zh-CN"/>
              </w:rPr>
            </w:pPr>
            <w:r>
              <w:rPr>
                <w:rFonts w:eastAsia="MS Mincho"/>
                <w:lang w:val="en-US" w:eastAsia="zh-CN"/>
              </w:rPr>
              <w:t>CA_n28A-n78A</w:t>
            </w:r>
          </w:p>
          <w:p w14:paraId="29DB5606" w14:textId="77777777" w:rsidR="00414810" w:rsidRDefault="00414810">
            <w:pPr>
              <w:pStyle w:val="TAC"/>
              <w:rPr>
                <w:lang w:val="en-US" w:eastAsia="zh-CN"/>
              </w:rPr>
            </w:pPr>
            <w:r>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E7FDAF3"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FF9403"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0CDE1AF9" w14:textId="77777777" w:rsidR="00414810" w:rsidRDefault="00414810">
            <w:pPr>
              <w:pStyle w:val="TAC"/>
              <w:rPr>
                <w:lang w:val="en-US" w:eastAsia="zh-CN"/>
              </w:rPr>
            </w:pPr>
            <w:r>
              <w:rPr>
                <w:lang w:val="en-US" w:eastAsia="zh-CN"/>
              </w:rPr>
              <w:t>0</w:t>
            </w:r>
          </w:p>
        </w:tc>
      </w:tr>
      <w:tr w:rsidR="00414810" w14:paraId="4E9586A0" w14:textId="77777777" w:rsidTr="00414810">
        <w:trPr>
          <w:trHeight w:val="29"/>
        </w:trPr>
        <w:tc>
          <w:tcPr>
            <w:tcW w:w="1848" w:type="dxa"/>
            <w:tcBorders>
              <w:top w:val="nil"/>
              <w:left w:val="single" w:sz="4" w:space="0" w:color="auto"/>
              <w:bottom w:val="nil"/>
              <w:right w:val="single" w:sz="4" w:space="0" w:color="auto"/>
            </w:tcBorders>
            <w:vAlign w:val="center"/>
          </w:tcPr>
          <w:p w14:paraId="631CFB17"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69D97B6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609E72" w14:textId="77777777" w:rsidR="00414810" w:rsidRDefault="00414810">
            <w:pPr>
              <w:pStyle w:val="TAC"/>
              <w:rPr>
                <w:lang w:val="en-US"/>
              </w:rPr>
            </w:pPr>
            <w:r>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AB6ECE" w14:textId="77777777" w:rsidR="00414810" w:rsidRDefault="00414810">
            <w:pPr>
              <w:pStyle w:val="TAC"/>
              <w:rPr>
                <w:rFonts w:ascii="Calibri" w:hAnsi="Calibri"/>
                <w:sz w:val="21"/>
                <w:lang w:val="en-US" w:eastAsia="zh-CN"/>
              </w:rPr>
            </w:pPr>
            <w:r>
              <w:rPr>
                <w:lang w:val="en-US" w:eastAsia="zh-CN" w:bidi="ar"/>
              </w:rPr>
              <w:t>CA_n46C_BCS0</w:t>
            </w:r>
          </w:p>
        </w:tc>
        <w:tc>
          <w:tcPr>
            <w:tcW w:w="1638" w:type="dxa"/>
            <w:tcBorders>
              <w:top w:val="nil"/>
              <w:left w:val="single" w:sz="4" w:space="0" w:color="auto"/>
              <w:bottom w:val="nil"/>
              <w:right w:val="single" w:sz="4" w:space="0" w:color="auto"/>
            </w:tcBorders>
            <w:vAlign w:val="center"/>
          </w:tcPr>
          <w:p w14:paraId="3BC6A430" w14:textId="77777777" w:rsidR="00414810" w:rsidRDefault="00414810">
            <w:pPr>
              <w:pStyle w:val="TAC"/>
              <w:rPr>
                <w:lang w:val="en-US" w:eastAsia="zh-CN"/>
              </w:rPr>
            </w:pPr>
          </w:p>
        </w:tc>
      </w:tr>
      <w:tr w:rsidR="00414810" w14:paraId="12393A8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95A8303"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060F0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FABD47"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3C2044"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CAE9FE7" w14:textId="77777777" w:rsidR="00414810" w:rsidRDefault="00414810">
            <w:pPr>
              <w:pStyle w:val="TAC"/>
              <w:rPr>
                <w:lang w:val="en-US" w:eastAsia="zh-CN"/>
              </w:rPr>
            </w:pPr>
          </w:p>
        </w:tc>
      </w:tr>
      <w:tr w:rsidR="00414810" w14:paraId="4FF7B70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887568A" w14:textId="77777777" w:rsidR="00414810" w:rsidRDefault="00414810">
            <w:pPr>
              <w:pStyle w:val="TAC"/>
              <w:rPr>
                <w:lang w:val="fr-FR" w:eastAsia="zh-CN"/>
              </w:rPr>
            </w:pPr>
            <w:r>
              <w:rPr>
                <w:rFonts w:eastAsia="MS Mincho"/>
                <w:lang w:val="en-US" w:eastAsia="zh-CN"/>
              </w:rPr>
              <w:t>CA_n28A-n46D-n78A</w:t>
            </w:r>
          </w:p>
        </w:tc>
        <w:tc>
          <w:tcPr>
            <w:tcW w:w="1862" w:type="dxa"/>
            <w:tcBorders>
              <w:top w:val="single" w:sz="4" w:space="0" w:color="auto"/>
              <w:left w:val="single" w:sz="4" w:space="0" w:color="auto"/>
              <w:bottom w:val="nil"/>
              <w:right w:val="single" w:sz="4" w:space="0" w:color="auto"/>
            </w:tcBorders>
            <w:vAlign w:val="center"/>
            <w:hideMark/>
          </w:tcPr>
          <w:p w14:paraId="3B0FAB86" w14:textId="77777777" w:rsidR="00414810" w:rsidRDefault="00414810">
            <w:pPr>
              <w:pStyle w:val="TAC"/>
              <w:rPr>
                <w:rFonts w:eastAsia="MS Mincho"/>
                <w:lang w:val="en-US" w:eastAsia="zh-CN"/>
              </w:rPr>
            </w:pPr>
            <w:r>
              <w:rPr>
                <w:rFonts w:eastAsia="MS Mincho"/>
                <w:lang w:val="en-US" w:eastAsia="zh-CN"/>
              </w:rPr>
              <w:t>CA_n28A-n46A</w:t>
            </w:r>
          </w:p>
          <w:p w14:paraId="633400C7" w14:textId="77777777" w:rsidR="00414810" w:rsidRDefault="00414810">
            <w:pPr>
              <w:pStyle w:val="TAC"/>
              <w:rPr>
                <w:rFonts w:eastAsia="MS Mincho"/>
                <w:lang w:val="en-US" w:eastAsia="zh-CN"/>
              </w:rPr>
            </w:pPr>
            <w:r>
              <w:rPr>
                <w:rFonts w:eastAsia="MS Mincho"/>
                <w:lang w:val="en-US" w:eastAsia="zh-CN"/>
              </w:rPr>
              <w:t>CA_n28A-n78A</w:t>
            </w:r>
          </w:p>
          <w:p w14:paraId="5D0ECEF9" w14:textId="77777777" w:rsidR="00414810" w:rsidRDefault="00414810">
            <w:pPr>
              <w:pStyle w:val="TAC"/>
              <w:rPr>
                <w:lang w:val="en-US" w:eastAsia="zh-CN"/>
              </w:rPr>
            </w:pPr>
            <w:r>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C2709E4" w14:textId="77777777" w:rsidR="00414810" w:rsidRDefault="00414810">
            <w:pPr>
              <w:pStyle w:val="TAC"/>
              <w:rPr>
                <w:lang w:val="en-US"/>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B324BB" w14:textId="77777777" w:rsidR="00414810" w:rsidRDefault="00414810">
            <w:pPr>
              <w:pStyle w:val="TAC"/>
              <w:rPr>
                <w:rFonts w:ascii="Calibri" w:hAnsi="Calibri"/>
                <w:sz w:val="21"/>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394D68E" w14:textId="77777777" w:rsidR="00414810" w:rsidRDefault="00414810">
            <w:pPr>
              <w:pStyle w:val="TAC"/>
              <w:rPr>
                <w:lang w:val="en-US" w:eastAsia="zh-CN"/>
              </w:rPr>
            </w:pPr>
            <w:r>
              <w:rPr>
                <w:lang w:val="en-US" w:eastAsia="zh-CN"/>
              </w:rPr>
              <w:t>0</w:t>
            </w:r>
          </w:p>
        </w:tc>
      </w:tr>
      <w:tr w:rsidR="00414810" w14:paraId="3219770B" w14:textId="77777777" w:rsidTr="00414810">
        <w:trPr>
          <w:trHeight w:val="29"/>
        </w:trPr>
        <w:tc>
          <w:tcPr>
            <w:tcW w:w="1848" w:type="dxa"/>
            <w:tcBorders>
              <w:top w:val="nil"/>
              <w:left w:val="single" w:sz="4" w:space="0" w:color="auto"/>
              <w:bottom w:val="nil"/>
              <w:right w:val="single" w:sz="4" w:space="0" w:color="auto"/>
            </w:tcBorders>
            <w:vAlign w:val="center"/>
          </w:tcPr>
          <w:p w14:paraId="6D35CFF9"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44787F6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BBE396" w14:textId="77777777" w:rsidR="00414810" w:rsidRDefault="00414810">
            <w:pPr>
              <w:pStyle w:val="TAC"/>
              <w:rPr>
                <w:lang w:val="en-US"/>
              </w:rPr>
            </w:pPr>
            <w:r>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16DD8B" w14:textId="77777777" w:rsidR="00414810" w:rsidRDefault="00414810">
            <w:pPr>
              <w:pStyle w:val="TAC"/>
              <w:rPr>
                <w:rFonts w:ascii="Calibri" w:hAnsi="Calibri"/>
                <w:sz w:val="21"/>
                <w:lang w:val="en-US" w:eastAsia="zh-CN"/>
              </w:rPr>
            </w:pPr>
            <w:r>
              <w:rPr>
                <w:lang w:val="en-US" w:eastAsia="zh-CN" w:bidi="ar"/>
              </w:rPr>
              <w:t>CA_n46D_BCS0</w:t>
            </w:r>
          </w:p>
        </w:tc>
        <w:tc>
          <w:tcPr>
            <w:tcW w:w="1638" w:type="dxa"/>
            <w:tcBorders>
              <w:top w:val="nil"/>
              <w:left w:val="single" w:sz="4" w:space="0" w:color="auto"/>
              <w:bottom w:val="nil"/>
              <w:right w:val="single" w:sz="4" w:space="0" w:color="auto"/>
            </w:tcBorders>
            <w:vAlign w:val="center"/>
          </w:tcPr>
          <w:p w14:paraId="643DCE1F" w14:textId="77777777" w:rsidR="00414810" w:rsidRDefault="00414810">
            <w:pPr>
              <w:pStyle w:val="TAC"/>
              <w:rPr>
                <w:lang w:val="en-US" w:eastAsia="zh-CN"/>
              </w:rPr>
            </w:pPr>
          </w:p>
        </w:tc>
      </w:tr>
      <w:tr w:rsidR="00414810" w14:paraId="631DF60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5F8BD89"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28BF0C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A020F6" w14:textId="77777777" w:rsidR="00414810" w:rsidRDefault="00414810">
            <w:pPr>
              <w:pStyle w:val="TAC"/>
              <w:rPr>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1D5916"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7EF51B2" w14:textId="77777777" w:rsidR="00414810" w:rsidRDefault="00414810">
            <w:pPr>
              <w:pStyle w:val="TAC"/>
              <w:rPr>
                <w:lang w:val="en-US" w:eastAsia="zh-CN"/>
              </w:rPr>
            </w:pPr>
          </w:p>
        </w:tc>
      </w:tr>
      <w:tr w:rsidR="00414810" w14:paraId="0C88258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F752924" w14:textId="77777777" w:rsidR="00414810" w:rsidRDefault="00414810">
            <w:pPr>
              <w:pStyle w:val="TAC"/>
              <w:rPr>
                <w:vertAlign w:val="superscript"/>
                <w:lang w:val="fr-FR" w:eastAsia="zh-CN"/>
              </w:rPr>
            </w:pPr>
            <w:r>
              <w:rPr>
                <w:lang w:val="fr-FR" w:eastAsia="zh-CN"/>
              </w:rPr>
              <w:t>CA_n28A-n77A-n79A</w:t>
            </w:r>
            <w:r>
              <w:rPr>
                <w:vertAlign w:val="superscript"/>
                <w:lang w:val="fr-FR" w:eastAsia="zh-CN"/>
              </w:rPr>
              <w:t>4</w:t>
            </w:r>
          </w:p>
        </w:tc>
        <w:tc>
          <w:tcPr>
            <w:tcW w:w="1862" w:type="dxa"/>
            <w:tcBorders>
              <w:top w:val="single" w:sz="4" w:space="0" w:color="auto"/>
              <w:left w:val="single" w:sz="4" w:space="0" w:color="auto"/>
              <w:bottom w:val="nil"/>
              <w:right w:val="single" w:sz="4" w:space="0" w:color="auto"/>
            </w:tcBorders>
            <w:vAlign w:val="center"/>
            <w:hideMark/>
          </w:tcPr>
          <w:p w14:paraId="1CB80A72" w14:textId="77777777" w:rsidR="00414810" w:rsidRDefault="00414810">
            <w:pPr>
              <w:pStyle w:val="TAC"/>
              <w:rPr>
                <w:lang w:val="en-US" w:eastAsia="zh-CN"/>
              </w:rPr>
            </w:pPr>
            <w:r>
              <w:rPr>
                <w:lang w:val="en-US" w:eastAsia="zh-CN"/>
              </w:rPr>
              <w:t>CA_n28A-n77A</w:t>
            </w:r>
          </w:p>
          <w:p w14:paraId="5B756C03" w14:textId="77777777" w:rsidR="00414810" w:rsidRDefault="00414810">
            <w:pPr>
              <w:pStyle w:val="TAC"/>
              <w:rPr>
                <w:lang w:val="en-US" w:eastAsia="zh-CN"/>
              </w:rPr>
            </w:pPr>
            <w:r>
              <w:rPr>
                <w:lang w:val="en-US" w:eastAsia="zh-CN"/>
              </w:rPr>
              <w:t>CA_n28A-n79A</w:t>
            </w:r>
          </w:p>
          <w:p w14:paraId="42BD9C8F" w14:textId="77777777" w:rsidR="00414810" w:rsidRDefault="00414810">
            <w:pPr>
              <w:pStyle w:val="TAC"/>
              <w:rPr>
                <w:lang w:val="en-US" w:eastAsia="zh-CN"/>
              </w:rPr>
            </w:pPr>
            <w:r>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2C023F"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5F2518"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1B1EED73" w14:textId="77777777" w:rsidR="00414810" w:rsidRDefault="00414810">
            <w:pPr>
              <w:pStyle w:val="TAC"/>
              <w:rPr>
                <w:lang w:val="en-US" w:eastAsia="zh-CN"/>
              </w:rPr>
            </w:pPr>
            <w:r>
              <w:rPr>
                <w:lang w:val="en-US" w:eastAsia="zh-CN"/>
              </w:rPr>
              <w:t>0</w:t>
            </w:r>
          </w:p>
        </w:tc>
      </w:tr>
      <w:tr w:rsidR="00414810" w14:paraId="6C8D8D06" w14:textId="77777777" w:rsidTr="00414810">
        <w:trPr>
          <w:trHeight w:val="29"/>
        </w:trPr>
        <w:tc>
          <w:tcPr>
            <w:tcW w:w="1848" w:type="dxa"/>
            <w:tcBorders>
              <w:top w:val="nil"/>
              <w:left w:val="single" w:sz="4" w:space="0" w:color="auto"/>
              <w:bottom w:val="nil"/>
              <w:right w:val="single" w:sz="4" w:space="0" w:color="auto"/>
            </w:tcBorders>
            <w:vAlign w:val="center"/>
          </w:tcPr>
          <w:p w14:paraId="5E1564B8"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75C5C02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69AC27"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FE241D" w14:textId="77777777" w:rsidR="00414810" w:rsidRDefault="00414810">
            <w:pPr>
              <w:pStyle w:val="TAC"/>
              <w:rPr>
                <w:lang w:val="en-US" w:eastAsia="zh-CN"/>
              </w:rPr>
            </w:pPr>
            <w:r>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0EBC6579" w14:textId="77777777" w:rsidR="00414810" w:rsidRDefault="00414810">
            <w:pPr>
              <w:pStyle w:val="TAC"/>
              <w:rPr>
                <w:lang w:val="en-US" w:eastAsia="zh-CN"/>
              </w:rPr>
            </w:pPr>
          </w:p>
        </w:tc>
      </w:tr>
      <w:tr w:rsidR="00414810" w14:paraId="477AE93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D68169E"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D38738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B5E55B"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2C94B9"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3524DAE" w14:textId="77777777" w:rsidR="00414810" w:rsidRDefault="00414810">
            <w:pPr>
              <w:pStyle w:val="TAC"/>
              <w:rPr>
                <w:lang w:val="en-US" w:eastAsia="zh-CN"/>
              </w:rPr>
            </w:pPr>
          </w:p>
        </w:tc>
      </w:tr>
      <w:tr w:rsidR="00414810" w14:paraId="51DA395B" w14:textId="77777777" w:rsidTr="00414810">
        <w:trPr>
          <w:trHeight w:val="29"/>
        </w:trPr>
        <w:tc>
          <w:tcPr>
            <w:tcW w:w="1848" w:type="dxa"/>
            <w:tcBorders>
              <w:top w:val="nil"/>
              <w:left w:val="single" w:sz="4" w:space="0" w:color="auto"/>
              <w:bottom w:val="nil"/>
              <w:right w:val="single" w:sz="4" w:space="0" w:color="auto"/>
            </w:tcBorders>
            <w:vAlign w:val="center"/>
            <w:hideMark/>
          </w:tcPr>
          <w:p w14:paraId="51510CF6" w14:textId="77777777" w:rsidR="00414810" w:rsidRDefault="00414810">
            <w:pPr>
              <w:pStyle w:val="TAC"/>
              <w:rPr>
                <w:lang w:val="fr-FR" w:eastAsia="zh-CN"/>
              </w:rPr>
            </w:pPr>
            <w:r>
              <w:rPr>
                <w:rFonts w:cs="Arial"/>
                <w:szCs w:val="18"/>
                <w:lang w:val="en-US" w:eastAsia="zh-CN"/>
              </w:rPr>
              <w:t>CA_n28A-n77(2A)-n79A</w:t>
            </w:r>
            <w:r>
              <w:rPr>
                <w:rFonts w:cs="Arial"/>
                <w:szCs w:val="18"/>
                <w:vertAlign w:val="superscript"/>
                <w:lang w:val="en-US" w:eastAsia="zh-CN"/>
              </w:rPr>
              <w:t>4</w:t>
            </w:r>
          </w:p>
        </w:tc>
        <w:tc>
          <w:tcPr>
            <w:tcW w:w="1862" w:type="dxa"/>
            <w:tcBorders>
              <w:top w:val="nil"/>
              <w:left w:val="single" w:sz="4" w:space="0" w:color="auto"/>
              <w:bottom w:val="nil"/>
              <w:right w:val="single" w:sz="4" w:space="0" w:color="auto"/>
            </w:tcBorders>
            <w:vAlign w:val="center"/>
            <w:hideMark/>
          </w:tcPr>
          <w:p w14:paraId="2D6B257D" w14:textId="77777777" w:rsidR="00414810" w:rsidRDefault="00414810">
            <w:pPr>
              <w:pStyle w:val="TAC"/>
              <w:rPr>
                <w:lang w:val="en-US" w:eastAsia="zh-CN"/>
              </w:rPr>
            </w:pPr>
            <w:r>
              <w:rPr>
                <w:lang w:val="en-US" w:eastAsia="zh-CN"/>
              </w:rPr>
              <w:t>CA_n28A-n77A</w:t>
            </w:r>
          </w:p>
          <w:p w14:paraId="028A0A60" w14:textId="77777777" w:rsidR="00414810" w:rsidRDefault="00414810">
            <w:pPr>
              <w:pStyle w:val="TAC"/>
              <w:rPr>
                <w:lang w:val="en-US" w:eastAsia="zh-CN"/>
              </w:rPr>
            </w:pPr>
            <w:r>
              <w:rPr>
                <w:lang w:val="en-US" w:eastAsia="zh-CN"/>
              </w:rPr>
              <w:t>CA_n28A-n79A</w:t>
            </w:r>
          </w:p>
          <w:p w14:paraId="04BCAFD0" w14:textId="77777777" w:rsidR="00414810" w:rsidRDefault="00414810">
            <w:pPr>
              <w:pStyle w:val="TAC"/>
              <w:rPr>
                <w:lang w:val="en-US" w:eastAsia="zh-CN"/>
              </w:rPr>
            </w:pPr>
            <w:r>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5B1751D" w14:textId="77777777" w:rsidR="00414810" w:rsidRDefault="00414810">
            <w:pPr>
              <w:pStyle w:val="TAC"/>
              <w:rPr>
                <w:lang w:val="en-US" w:eastAsia="zh-CN"/>
              </w:rPr>
            </w:pPr>
            <w:r>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E6AD00"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nil"/>
              <w:right w:val="single" w:sz="4" w:space="0" w:color="auto"/>
            </w:tcBorders>
            <w:vAlign w:val="center"/>
            <w:hideMark/>
          </w:tcPr>
          <w:p w14:paraId="13878A88" w14:textId="77777777" w:rsidR="00414810" w:rsidRDefault="00414810">
            <w:pPr>
              <w:pStyle w:val="TAC"/>
              <w:rPr>
                <w:lang w:val="en-US" w:eastAsia="zh-CN"/>
              </w:rPr>
            </w:pPr>
            <w:r>
              <w:rPr>
                <w:lang w:val="en-US" w:eastAsia="zh-CN"/>
              </w:rPr>
              <w:t>0</w:t>
            </w:r>
          </w:p>
        </w:tc>
      </w:tr>
      <w:tr w:rsidR="00414810" w14:paraId="6FD0C969" w14:textId="77777777" w:rsidTr="00414810">
        <w:trPr>
          <w:trHeight w:val="245"/>
        </w:trPr>
        <w:tc>
          <w:tcPr>
            <w:tcW w:w="1848" w:type="dxa"/>
            <w:tcBorders>
              <w:top w:val="nil"/>
              <w:left w:val="single" w:sz="4" w:space="0" w:color="auto"/>
              <w:bottom w:val="nil"/>
              <w:right w:val="single" w:sz="4" w:space="0" w:color="auto"/>
            </w:tcBorders>
            <w:vAlign w:val="center"/>
          </w:tcPr>
          <w:p w14:paraId="3BD72982"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486024B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6D34B5" w14:textId="77777777" w:rsidR="00414810" w:rsidRDefault="00414810">
            <w:pPr>
              <w:pStyle w:val="TAC"/>
              <w:rPr>
                <w:rFonts w:cs="Arial"/>
                <w:szCs w:val="18"/>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8BCE63" w14:textId="77777777" w:rsidR="00414810" w:rsidRDefault="00414810">
            <w:pPr>
              <w:pStyle w:val="TAC"/>
              <w:rPr>
                <w:lang w:val="en-US" w:eastAsia="zh-CN"/>
              </w:rPr>
            </w:pPr>
            <w:r>
              <w:rPr>
                <w:lang w:val="en-US" w:eastAsia="zh-CN" w:bidi="ar"/>
              </w:rPr>
              <w:t>CA_n77(2A)_BCS1</w:t>
            </w:r>
          </w:p>
        </w:tc>
        <w:tc>
          <w:tcPr>
            <w:tcW w:w="1638" w:type="dxa"/>
            <w:tcBorders>
              <w:top w:val="nil"/>
              <w:left w:val="single" w:sz="4" w:space="0" w:color="auto"/>
              <w:bottom w:val="nil"/>
              <w:right w:val="single" w:sz="4" w:space="0" w:color="auto"/>
            </w:tcBorders>
            <w:vAlign w:val="center"/>
          </w:tcPr>
          <w:p w14:paraId="69795C24" w14:textId="77777777" w:rsidR="00414810" w:rsidRDefault="00414810">
            <w:pPr>
              <w:pStyle w:val="TAC"/>
              <w:rPr>
                <w:lang w:val="en-US" w:eastAsia="zh-CN"/>
              </w:rPr>
            </w:pPr>
          </w:p>
        </w:tc>
      </w:tr>
      <w:tr w:rsidR="00414810" w14:paraId="66C7FF6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7CBB668"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1D2197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CF8C97" w14:textId="77777777" w:rsidR="00414810" w:rsidRDefault="00414810">
            <w:pPr>
              <w:pStyle w:val="TAC"/>
              <w:rPr>
                <w:lang w:val="en-US" w:eastAsia="zh-CN"/>
              </w:rPr>
            </w:pPr>
            <w:r>
              <w:rPr>
                <w:rFonts w:cs="Arial"/>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5136A0"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3A973B1" w14:textId="77777777" w:rsidR="00414810" w:rsidRDefault="00414810">
            <w:pPr>
              <w:pStyle w:val="TAC"/>
              <w:rPr>
                <w:lang w:val="en-US" w:eastAsia="zh-CN"/>
              </w:rPr>
            </w:pPr>
          </w:p>
        </w:tc>
      </w:tr>
      <w:tr w:rsidR="00414810" w14:paraId="7A22013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9EE64B" w14:textId="77777777" w:rsidR="00414810" w:rsidRDefault="00414810">
            <w:pPr>
              <w:pStyle w:val="TAC"/>
              <w:rPr>
                <w:lang w:val="fr-FR" w:eastAsia="zh-CN"/>
              </w:rPr>
            </w:pPr>
            <w:r>
              <w:rPr>
                <w:lang w:val="fr-FR" w:eastAsia="zh-CN"/>
              </w:rPr>
              <w:t>CA_n28A-n78A-n79A</w:t>
            </w:r>
          </w:p>
        </w:tc>
        <w:tc>
          <w:tcPr>
            <w:tcW w:w="1862" w:type="dxa"/>
            <w:tcBorders>
              <w:top w:val="single" w:sz="4" w:space="0" w:color="auto"/>
              <w:left w:val="single" w:sz="4" w:space="0" w:color="auto"/>
              <w:bottom w:val="nil"/>
              <w:right w:val="single" w:sz="4" w:space="0" w:color="auto"/>
            </w:tcBorders>
            <w:vAlign w:val="center"/>
            <w:hideMark/>
          </w:tcPr>
          <w:p w14:paraId="67F5A216" w14:textId="77777777" w:rsidR="00414810" w:rsidRDefault="00414810">
            <w:pPr>
              <w:pStyle w:val="TAC"/>
              <w:rPr>
                <w:szCs w:val="18"/>
                <w:lang w:val="en-US"/>
              </w:rPr>
            </w:pPr>
            <w:r>
              <w:rPr>
                <w:szCs w:val="18"/>
                <w:lang w:val="en-US"/>
              </w:rPr>
              <w:t>CA_n28A-n78A</w:t>
            </w:r>
          </w:p>
          <w:p w14:paraId="555813D6" w14:textId="77777777" w:rsidR="00414810" w:rsidRDefault="00414810">
            <w:pPr>
              <w:pStyle w:val="TAC"/>
              <w:rPr>
                <w:szCs w:val="18"/>
                <w:lang w:val="en-US"/>
              </w:rPr>
            </w:pPr>
            <w:r>
              <w:rPr>
                <w:szCs w:val="18"/>
                <w:lang w:val="en-US"/>
              </w:rPr>
              <w:t>CA_n28A-n79A</w:t>
            </w:r>
          </w:p>
          <w:p w14:paraId="2EFDDD86" w14:textId="77777777" w:rsidR="00414810" w:rsidRDefault="00414810">
            <w:pPr>
              <w:pStyle w:val="TAC"/>
              <w:rPr>
                <w:lang w:val="en-US" w:eastAsia="zh-CN"/>
              </w:rPr>
            </w:pPr>
            <w:r>
              <w:rPr>
                <w:szCs w:val="18"/>
                <w:lang w:val="en-US"/>
              </w:rPr>
              <w:t>CA_n78A-n79A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281CEB" w14:textId="77777777" w:rsidR="00414810" w:rsidRDefault="00414810">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EA48E7" w14:textId="77777777" w:rsidR="00414810" w:rsidRDefault="00414810">
            <w:pPr>
              <w:pStyle w:val="TAC"/>
              <w:rPr>
                <w:lang w:val="en-US" w:eastAsia="zh-CN"/>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hideMark/>
          </w:tcPr>
          <w:p w14:paraId="7BFB7E1C" w14:textId="77777777" w:rsidR="00414810" w:rsidRDefault="00414810">
            <w:pPr>
              <w:pStyle w:val="TAC"/>
              <w:rPr>
                <w:lang w:val="en-US" w:eastAsia="zh-CN"/>
              </w:rPr>
            </w:pPr>
            <w:r>
              <w:rPr>
                <w:lang w:val="en-US" w:eastAsia="zh-CN"/>
              </w:rPr>
              <w:t>0</w:t>
            </w:r>
          </w:p>
        </w:tc>
      </w:tr>
      <w:tr w:rsidR="00414810" w14:paraId="476CD5FE" w14:textId="77777777" w:rsidTr="00414810">
        <w:trPr>
          <w:trHeight w:val="29"/>
        </w:trPr>
        <w:tc>
          <w:tcPr>
            <w:tcW w:w="1848" w:type="dxa"/>
            <w:tcBorders>
              <w:top w:val="nil"/>
              <w:left w:val="single" w:sz="4" w:space="0" w:color="auto"/>
              <w:bottom w:val="nil"/>
              <w:right w:val="single" w:sz="4" w:space="0" w:color="auto"/>
            </w:tcBorders>
            <w:vAlign w:val="center"/>
          </w:tcPr>
          <w:p w14:paraId="05957D5D"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52F71F4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785729" w14:textId="77777777" w:rsidR="00414810" w:rsidRDefault="00414810">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B4B4B5" w14:textId="77777777" w:rsidR="00414810" w:rsidRDefault="00414810">
            <w:pPr>
              <w:pStyle w:val="TAC"/>
              <w:rPr>
                <w:lang w:val="en-US" w:eastAsia="zh-CN"/>
              </w:rPr>
            </w:pPr>
            <w:r>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7B85647C" w14:textId="77777777" w:rsidR="00414810" w:rsidRDefault="00414810">
            <w:pPr>
              <w:pStyle w:val="TAC"/>
              <w:rPr>
                <w:lang w:val="en-US" w:eastAsia="zh-CN"/>
              </w:rPr>
            </w:pPr>
          </w:p>
        </w:tc>
      </w:tr>
      <w:tr w:rsidR="00414810" w14:paraId="52316D9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5A4F4F"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4A161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381986"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37E685"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093690A" w14:textId="77777777" w:rsidR="00414810" w:rsidRDefault="00414810">
            <w:pPr>
              <w:pStyle w:val="TAC"/>
              <w:rPr>
                <w:lang w:val="en-US" w:eastAsia="zh-CN"/>
              </w:rPr>
            </w:pPr>
          </w:p>
        </w:tc>
      </w:tr>
      <w:tr w:rsidR="00414810" w14:paraId="5D0ACF4F"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4D46F6B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CA_n29A-n30A-n66A</w:t>
            </w:r>
          </w:p>
        </w:tc>
        <w:tc>
          <w:tcPr>
            <w:tcW w:w="1862" w:type="dxa"/>
            <w:tcBorders>
              <w:top w:val="single" w:sz="4" w:space="0" w:color="auto"/>
              <w:left w:val="single" w:sz="4" w:space="0" w:color="auto"/>
              <w:bottom w:val="nil"/>
              <w:right w:val="single" w:sz="4" w:space="0" w:color="auto"/>
            </w:tcBorders>
            <w:vAlign w:val="center"/>
            <w:hideMark/>
          </w:tcPr>
          <w:p w14:paraId="36741D7B" w14:textId="77777777" w:rsidR="00414810" w:rsidRDefault="00414810">
            <w:pPr>
              <w:pStyle w:val="TAC"/>
              <w:rPr>
                <w:rFonts w:cs="Arial"/>
                <w:color w:val="000000"/>
                <w:szCs w:val="18"/>
                <w:lang w:val="en-US" w:eastAsia="zh-CN" w:bidi="ar"/>
              </w:rPr>
            </w:pPr>
            <w:r>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hideMark/>
          </w:tcPr>
          <w:p w14:paraId="1F9BBE58"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E1F476" w14:textId="77777777" w:rsidR="00414810" w:rsidRDefault="00414810">
            <w:pPr>
              <w:pStyle w:val="TAC"/>
              <w:rPr>
                <w:lang w:val="en-US" w:eastAsia="zh-CN" w:bidi="ar"/>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5B6C1913"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7F81B5D5" w14:textId="77777777" w:rsidTr="00414810">
        <w:trPr>
          <w:trHeight w:val="29"/>
        </w:trPr>
        <w:tc>
          <w:tcPr>
            <w:tcW w:w="1848" w:type="dxa"/>
            <w:tcBorders>
              <w:top w:val="nil"/>
              <w:left w:val="single" w:sz="4" w:space="0" w:color="auto"/>
              <w:bottom w:val="nil"/>
              <w:right w:val="single" w:sz="4" w:space="0" w:color="auto"/>
            </w:tcBorders>
          </w:tcPr>
          <w:p w14:paraId="02BFE8A3"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174C6E03"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6A2536CA"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B3E216"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7FF545BF" w14:textId="77777777" w:rsidR="00414810" w:rsidRDefault="00414810">
            <w:pPr>
              <w:pStyle w:val="TAC"/>
              <w:rPr>
                <w:rFonts w:cs="Arial"/>
                <w:color w:val="000000"/>
                <w:szCs w:val="18"/>
                <w:lang w:val="en-US" w:eastAsia="zh-CN" w:bidi="ar"/>
              </w:rPr>
            </w:pPr>
          </w:p>
        </w:tc>
      </w:tr>
      <w:tr w:rsidR="00414810" w14:paraId="081E9C15" w14:textId="77777777" w:rsidTr="00414810">
        <w:trPr>
          <w:trHeight w:val="29"/>
        </w:trPr>
        <w:tc>
          <w:tcPr>
            <w:tcW w:w="1848" w:type="dxa"/>
            <w:tcBorders>
              <w:top w:val="nil"/>
              <w:left w:val="single" w:sz="4" w:space="0" w:color="auto"/>
              <w:bottom w:val="single" w:sz="4" w:space="0" w:color="auto"/>
              <w:right w:val="single" w:sz="4" w:space="0" w:color="auto"/>
            </w:tcBorders>
          </w:tcPr>
          <w:p w14:paraId="2E29998D"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CF482BA"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1B47DE82"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2FD8E6" w14:textId="77777777" w:rsidR="00414810" w:rsidRDefault="00414810">
            <w:pPr>
              <w:pStyle w:val="TAC"/>
              <w:rPr>
                <w:lang w:val="en-US" w:eastAsia="zh-CN" w:bidi="ar"/>
              </w:rPr>
            </w:pPr>
            <w:r>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9A0C7D2" w14:textId="77777777" w:rsidR="00414810" w:rsidRDefault="00414810">
            <w:pPr>
              <w:pStyle w:val="TAC"/>
              <w:rPr>
                <w:rFonts w:cs="Arial"/>
                <w:color w:val="000000"/>
                <w:szCs w:val="18"/>
                <w:lang w:val="en-US" w:eastAsia="zh-CN" w:bidi="ar"/>
              </w:rPr>
            </w:pPr>
          </w:p>
        </w:tc>
      </w:tr>
      <w:tr w:rsidR="00414810" w14:paraId="097DAE50"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19568E79"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CA_n29A-n30A-n66(2A)</w:t>
            </w:r>
          </w:p>
        </w:tc>
        <w:tc>
          <w:tcPr>
            <w:tcW w:w="1862" w:type="dxa"/>
            <w:tcBorders>
              <w:top w:val="single" w:sz="4" w:space="0" w:color="auto"/>
              <w:left w:val="single" w:sz="4" w:space="0" w:color="auto"/>
              <w:bottom w:val="nil"/>
              <w:right w:val="single" w:sz="4" w:space="0" w:color="auto"/>
            </w:tcBorders>
            <w:vAlign w:val="center"/>
            <w:hideMark/>
          </w:tcPr>
          <w:p w14:paraId="28A47E51" w14:textId="77777777" w:rsidR="00414810" w:rsidRDefault="00414810">
            <w:pPr>
              <w:pStyle w:val="TAC"/>
              <w:rPr>
                <w:rFonts w:cs="Arial"/>
                <w:color w:val="000000"/>
                <w:szCs w:val="18"/>
                <w:lang w:val="en-US" w:eastAsia="zh-CN" w:bidi="ar"/>
              </w:rPr>
            </w:pPr>
            <w:r>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hideMark/>
          </w:tcPr>
          <w:p w14:paraId="498EB268" w14:textId="77777777" w:rsidR="00414810" w:rsidRDefault="00414810">
            <w:pPr>
              <w:pStyle w:val="TAC"/>
              <w:rPr>
                <w:rFonts w:cs="Arial"/>
                <w:color w:val="000000"/>
                <w:szCs w:val="18"/>
                <w:lang w:val="en-US" w:eastAsia="zh-CN" w:bidi="ar"/>
              </w:rPr>
            </w:pPr>
            <w:r>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5F167A" w14:textId="77777777" w:rsidR="00414810" w:rsidRDefault="00414810">
            <w:pPr>
              <w:pStyle w:val="TAC"/>
              <w:rPr>
                <w:lang w:val="en-US" w:eastAsia="zh-CN" w:bidi="ar"/>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14EDFFDE" w14:textId="77777777" w:rsidR="00414810" w:rsidRDefault="00414810">
            <w:pPr>
              <w:pStyle w:val="TAC"/>
              <w:rPr>
                <w:rFonts w:cs="Arial"/>
                <w:color w:val="000000"/>
                <w:szCs w:val="18"/>
                <w:lang w:val="en-US" w:eastAsia="zh-CN" w:bidi="ar"/>
              </w:rPr>
            </w:pPr>
            <w:r>
              <w:rPr>
                <w:rFonts w:cs="Arial"/>
                <w:color w:val="000000"/>
                <w:szCs w:val="18"/>
                <w:lang w:val="en-US" w:eastAsia="zh-CN" w:bidi="ar"/>
              </w:rPr>
              <w:t>0</w:t>
            </w:r>
          </w:p>
        </w:tc>
      </w:tr>
      <w:tr w:rsidR="00414810" w14:paraId="26239244" w14:textId="77777777" w:rsidTr="00414810">
        <w:trPr>
          <w:trHeight w:val="29"/>
        </w:trPr>
        <w:tc>
          <w:tcPr>
            <w:tcW w:w="1848" w:type="dxa"/>
            <w:tcBorders>
              <w:top w:val="nil"/>
              <w:left w:val="single" w:sz="4" w:space="0" w:color="auto"/>
              <w:bottom w:val="nil"/>
              <w:right w:val="single" w:sz="4" w:space="0" w:color="auto"/>
            </w:tcBorders>
          </w:tcPr>
          <w:p w14:paraId="3594E232"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2BB6554F"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0CF37392" w14:textId="77777777" w:rsidR="00414810" w:rsidRDefault="00414810">
            <w:pPr>
              <w:pStyle w:val="TAC"/>
              <w:rPr>
                <w:rFonts w:cs="Arial"/>
                <w:color w:val="000000"/>
                <w:szCs w:val="18"/>
                <w:lang w:val="en-US" w:eastAsia="zh-CN" w:bidi="ar"/>
              </w:rPr>
            </w:pPr>
            <w:r>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A56088" w14:textId="77777777" w:rsidR="00414810" w:rsidRDefault="00414810">
            <w:pPr>
              <w:pStyle w:val="TAC"/>
              <w:rPr>
                <w:lang w:val="en-US" w:eastAsia="zh-CN" w:bidi="ar"/>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4D753FF6" w14:textId="77777777" w:rsidR="00414810" w:rsidRDefault="00414810">
            <w:pPr>
              <w:pStyle w:val="TAC"/>
              <w:rPr>
                <w:rFonts w:cs="Arial"/>
                <w:color w:val="000000"/>
                <w:szCs w:val="18"/>
                <w:lang w:val="en-US" w:eastAsia="zh-CN" w:bidi="ar"/>
              </w:rPr>
            </w:pPr>
          </w:p>
        </w:tc>
      </w:tr>
      <w:tr w:rsidR="00414810" w14:paraId="12166AD5" w14:textId="77777777" w:rsidTr="00414810">
        <w:trPr>
          <w:trHeight w:val="29"/>
        </w:trPr>
        <w:tc>
          <w:tcPr>
            <w:tcW w:w="1848" w:type="dxa"/>
            <w:tcBorders>
              <w:top w:val="nil"/>
              <w:left w:val="single" w:sz="4" w:space="0" w:color="auto"/>
              <w:bottom w:val="single" w:sz="4" w:space="0" w:color="auto"/>
              <w:right w:val="single" w:sz="4" w:space="0" w:color="auto"/>
            </w:tcBorders>
          </w:tcPr>
          <w:p w14:paraId="3DAF02A2" w14:textId="77777777" w:rsidR="00414810" w:rsidRDefault="0041481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E04E913" w14:textId="77777777" w:rsidR="00414810" w:rsidRDefault="0041481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hideMark/>
          </w:tcPr>
          <w:p w14:paraId="1D6E7125" w14:textId="77777777" w:rsidR="00414810" w:rsidRDefault="00414810">
            <w:pPr>
              <w:pStyle w:val="TAC"/>
              <w:rPr>
                <w:rFonts w:cs="Arial"/>
                <w:color w:val="000000"/>
                <w:szCs w:val="18"/>
                <w:lang w:val="en-US" w:eastAsia="zh-CN" w:bidi="ar"/>
              </w:rPr>
            </w:pPr>
            <w:r>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F75A01" w14:textId="77777777" w:rsidR="00414810" w:rsidRDefault="00414810">
            <w:pPr>
              <w:pStyle w:val="TAC"/>
              <w:rPr>
                <w:lang w:val="en-US" w:eastAsia="zh-CN" w:bidi="ar"/>
              </w:rPr>
            </w:pPr>
            <w:r>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1C44AFBB" w14:textId="77777777" w:rsidR="00414810" w:rsidRDefault="00414810">
            <w:pPr>
              <w:pStyle w:val="TAC"/>
              <w:rPr>
                <w:rFonts w:cs="Arial"/>
                <w:color w:val="000000"/>
                <w:szCs w:val="18"/>
                <w:lang w:val="en-US" w:eastAsia="zh-CN" w:bidi="ar"/>
              </w:rPr>
            </w:pPr>
          </w:p>
        </w:tc>
      </w:tr>
      <w:tr w:rsidR="00414810" w14:paraId="43A316C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10D3550" w14:textId="77777777" w:rsidR="00414810" w:rsidRDefault="00414810">
            <w:pPr>
              <w:pStyle w:val="TAC"/>
              <w:rPr>
                <w:lang w:val="fr-FR" w:eastAsia="zh-CN"/>
              </w:rPr>
            </w:pPr>
            <w:r>
              <w:rPr>
                <w:lang w:val="fr-FR" w:eastAsia="zh-CN"/>
              </w:rPr>
              <w:t>CA_n29A-n30A-n77A</w:t>
            </w:r>
          </w:p>
        </w:tc>
        <w:tc>
          <w:tcPr>
            <w:tcW w:w="1862" w:type="dxa"/>
            <w:tcBorders>
              <w:top w:val="single" w:sz="4" w:space="0" w:color="auto"/>
              <w:left w:val="single" w:sz="4" w:space="0" w:color="auto"/>
              <w:bottom w:val="nil"/>
              <w:right w:val="single" w:sz="4" w:space="0" w:color="auto"/>
            </w:tcBorders>
            <w:vAlign w:val="center"/>
            <w:hideMark/>
          </w:tcPr>
          <w:p w14:paraId="72C2FFEC" w14:textId="77777777" w:rsidR="00414810" w:rsidRDefault="00414810">
            <w:pPr>
              <w:pStyle w:val="TAC"/>
              <w:rPr>
                <w:lang w:eastAsia="zh-CN"/>
              </w:rPr>
            </w:pPr>
            <w:r>
              <w:rPr>
                <w:rFonts w:cs="Arial"/>
                <w:szCs w:val="18"/>
                <w:lang w:val="en-US" w:eastAsia="zh-CN"/>
              </w:rPr>
              <w:t>n77</w:t>
            </w:r>
            <w:r>
              <w:rPr>
                <w:rFonts w:cs="Arial"/>
                <w:szCs w:val="18"/>
                <w:vertAlign w:val="superscript"/>
                <w:lang w:val="en-US" w:eastAsia="zh-CN"/>
              </w:rPr>
              <w:t>7</w:t>
            </w:r>
          </w:p>
          <w:p w14:paraId="3DE0F3FA" w14:textId="77777777" w:rsidR="00414810" w:rsidRDefault="00414810">
            <w:pPr>
              <w:pStyle w:val="TAC"/>
              <w:rPr>
                <w:lang w:val="en-US" w:eastAsia="zh-CN"/>
              </w:rPr>
            </w:pPr>
            <w:r>
              <w:rPr>
                <w:lang w:eastAsia="zh-CN"/>
              </w:rPr>
              <w:t>CA_n30A-n77A</w:t>
            </w:r>
            <w:r>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9FC8AC5" w14:textId="77777777" w:rsidR="00414810" w:rsidRDefault="00414810">
            <w:pPr>
              <w:pStyle w:val="TAC"/>
              <w:rPr>
                <w:lang w:val="en-US" w:eastAsia="zh-CN"/>
              </w:rPr>
            </w:pPr>
            <w:r>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64964F"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5E74085" w14:textId="77777777" w:rsidR="00414810" w:rsidRDefault="00414810">
            <w:pPr>
              <w:pStyle w:val="TAC"/>
              <w:rPr>
                <w:lang w:val="en-US" w:eastAsia="zh-CN"/>
              </w:rPr>
            </w:pPr>
            <w:r>
              <w:rPr>
                <w:lang w:val="en-US" w:eastAsia="zh-CN"/>
              </w:rPr>
              <w:t>0</w:t>
            </w:r>
          </w:p>
        </w:tc>
      </w:tr>
      <w:tr w:rsidR="00414810" w14:paraId="2BC23816" w14:textId="77777777" w:rsidTr="00414810">
        <w:trPr>
          <w:trHeight w:val="29"/>
        </w:trPr>
        <w:tc>
          <w:tcPr>
            <w:tcW w:w="1848" w:type="dxa"/>
            <w:tcBorders>
              <w:top w:val="nil"/>
              <w:left w:val="single" w:sz="4" w:space="0" w:color="auto"/>
              <w:bottom w:val="nil"/>
              <w:right w:val="single" w:sz="4" w:space="0" w:color="auto"/>
            </w:tcBorders>
            <w:vAlign w:val="center"/>
          </w:tcPr>
          <w:p w14:paraId="62AD3F22"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2B5BE4B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618FB3"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D2BCB6"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1B9E8788" w14:textId="77777777" w:rsidR="00414810" w:rsidRDefault="00414810">
            <w:pPr>
              <w:pStyle w:val="TAC"/>
              <w:rPr>
                <w:lang w:val="en-US" w:eastAsia="zh-CN"/>
              </w:rPr>
            </w:pPr>
          </w:p>
        </w:tc>
      </w:tr>
      <w:tr w:rsidR="00414810" w14:paraId="1F48374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EE6900"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93F0A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6F9C82"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D40064"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61FDC03" w14:textId="77777777" w:rsidR="00414810" w:rsidRDefault="00414810">
            <w:pPr>
              <w:pStyle w:val="TAC"/>
              <w:rPr>
                <w:lang w:val="en-US" w:eastAsia="zh-CN"/>
              </w:rPr>
            </w:pPr>
          </w:p>
        </w:tc>
      </w:tr>
      <w:tr w:rsidR="00414810" w14:paraId="56156E9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07D96FB" w14:textId="77777777" w:rsidR="00414810" w:rsidRDefault="00414810">
            <w:pPr>
              <w:pStyle w:val="TAC"/>
              <w:rPr>
                <w:lang w:val="fr-FR" w:eastAsia="zh-CN"/>
              </w:rPr>
            </w:pPr>
            <w:r>
              <w:rPr>
                <w:lang w:val="fr-FR" w:eastAsia="zh-CN"/>
              </w:rPr>
              <w:t>CA_n29A-n30A-n77(2A)</w:t>
            </w:r>
          </w:p>
        </w:tc>
        <w:tc>
          <w:tcPr>
            <w:tcW w:w="1862" w:type="dxa"/>
            <w:tcBorders>
              <w:top w:val="single" w:sz="4" w:space="0" w:color="auto"/>
              <w:left w:val="single" w:sz="4" w:space="0" w:color="auto"/>
              <w:bottom w:val="nil"/>
              <w:right w:val="single" w:sz="4" w:space="0" w:color="auto"/>
            </w:tcBorders>
            <w:vAlign w:val="center"/>
            <w:hideMark/>
          </w:tcPr>
          <w:p w14:paraId="5D15DC25" w14:textId="77777777" w:rsidR="00414810" w:rsidRDefault="00414810">
            <w:pPr>
              <w:pStyle w:val="TAC"/>
              <w:rPr>
                <w:lang w:eastAsia="zh-CN"/>
              </w:rPr>
            </w:pPr>
            <w:r>
              <w:rPr>
                <w:lang w:val="en-US" w:eastAsia="zh-CN"/>
              </w:rPr>
              <w:t>n77</w:t>
            </w:r>
            <w:r>
              <w:rPr>
                <w:vertAlign w:val="superscript"/>
                <w:lang w:val="en-US" w:eastAsia="zh-CN"/>
              </w:rPr>
              <w:t>7</w:t>
            </w:r>
          </w:p>
          <w:p w14:paraId="2AAB63CA" w14:textId="77777777" w:rsidR="00414810" w:rsidRDefault="00414810">
            <w:pPr>
              <w:pStyle w:val="TAC"/>
              <w:rPr>
                <w:lang w:val="en-US" w:eastAsia="zh-CN"/>
              </w:rPr>
            </w:pPr>
            <w:r>
              <w:rPr>
                <w:lang w:eastAsia="zh-CN"/>
              </w:rPr>
              <w:t>CA_n30A-n77A</w:t>
            </w:r>
            <w:r>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C2008E3" w14:textId="77777777" w:rsidR="00414810" w:rsidRDefault="00414810">
            <w:pPr>
              <w:pStyle w:val="TAC"/>
              <w:rPr>
                <w:lang w:val="en-US" w:eastAsia="zh-CN"/>
              </w:rPr>
            </w:pPr>
            <w:r>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01B166"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0FFF7418" w14:textId="77777777" w:rsidR="00414810" w:rsidRDefault="00414810">
            <w:pPr>
              <w:pStyle w:val="TAC"/>
              <w:rPr>
                <w:lang w:val="en-US" w:eastAsia="zh-CN"/>
              </w:rPr>
            </w:pPr>
            <w:r>
              <w:rPr>
                <w:lang w:val="en-US" w:eastAsia="zh-CN"/>
              </w:rPr>
              <w:t>0</w:t>
            </w:r>
          </w:p>
        </w:tc>
      </w:tr>
      <w:tr w:rsidR="00414810" w14:paraId="0859D9E3" w14:textId="77777777" w:rsidTr="00414810">
        <w:trPr>
          <w:trHeight w:val="29"/>
        </w:trPr>
        <w:tc>
          <w:tcPr>
            <w:tcW w:w="1848" w:type="dxa"/>
            <w:tcBorders>
              <w:top w:val="nil"/>
              <w:left w:val="single" w:sz="4" w:space="0" w:color="auto"/>
              <w:bottom w:val="nil"/>
              <w:right w:val="single" w:sz="4" w:space="0" w:color="auto"/>
            </w:tcBorders>
            <w:vAlign w:val="center"/>
          </w:tcPr>
          <w:p w14:paraId="0F41A28E" w14:textId="77777777" w:rsidR="00414810" w:rsidRDefault="00414810">
            <w:pPr>
              <w:pStyle w:val="TAC"/>
              <w:rPr>
                <w:lang w:val="fr-FR" w:eastAsia="zh-CN"/>
              </w:rPr>
            </w:pPr>
          </w:p>
        </w:tc>
        <w:tc>
          <w:tcPr>
            <w:tcW w:w="1862" w:type="dxa"/>
            <w:tcBorders>
              <w:top w:val="nil"/>
              <w:left w:val="single" w:sz="4" w:space="0" w:color="auto"/>
              <w:bottom w:val="nil"/>
              <w:right w:val="single" w:sz="4" w:space="0" w:color="auto"/>
            </w:tcBorders>
            <w:vAlign w:val="center"/>
          </w:tcPr>
          <w:p w14:paraId="6405DE6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32E851" w14:textId="77777777" w:rsidR="00414810" w:rsidRDefault="00414810">
            <w:pPr>
              <w:pStyle w:val="TAC"/>
              <w:rPr>
                <w:lang w:val="en-US" w:eastAsia="zh-CN"/>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075AC5"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tcPr>
          <w:p w14:paraId="51320E42" w14:textId="77777777" w:rsidR="00414810" w:rsidRDefault="00414810">
            <w:pPr>
              <w:pStyle w:val="TAC"/>
              <w:rPr>
                <w:lang w:val="en-US" w:eastAsia="zh-CN"/>
              </w:rPr>
            </w:pPr>
          </w:p>
        </w:tc>
      </w:tr>
      <w:tr w:rsidR="00414810" w14:paraId="0870F49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A08A01E" w14:textId="77777777" w:rsidR="00414810" w:rsidRDefault="00414810">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37F3AA1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D20742" w14:textId="77777777" w:rsidR="00414810" w:rsidRDefault="00414810">
            <w:pPr>
              <w:pStyle w:val="TAC"/>
              <w:rPr>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6D37F5"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E0888B2" w14:textId="77777777" w:rsidR="00414810" w:rsidRDefault="00414810">
            <w:pPr>
              <w:pStyle w:val="TAC"/>
              <w:rPr>
                <w:lang w:val="en-US" w:eastAsia="zh-CN"/>
              </w:rPr>
            </w:pPr>
          </w:p>
        </w:tc>
      </w:tr>
      <w:tr w:rsidR="00414810" w14:paraId="6DD18FC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63720F" w14:textId="77777777" w:rsidR="00414810" w:rsidRDefault="00414810">
            <w:pPr>
              <w:pStyle w:val="TAC"/>
              <w:rPr>
                <w:lang w:val="en-US" w:eastAsia="zh-CN"/>
              </w:rPr>
            </w:pPr>
            <w:r>
              <w:rPr>
                <w:lang w:val="fr-FR" w:eastAsia="zh-CN"/>
              </w:rPr>
              <w:t>CA_</w:t>
            </w:r>
            <w:r>
              <w:rPr>
                <w:lang w:val="en-US" w:eastAsia="zh-CN"/>
              </w:rPr>
              <w:t>n29</w:t>
            </w:r>
            <w:r>
              <w:rPr>
                <w:lang w:val="sv-SE" w:eastAsia="ja-JP"/>
              </w:rPr>
              <w:t>A-n66A-</w:t>
            </w:r>
            <w:r>
              <w:rPr>
                <w:lang w:val="en-US" w:eastAsia="zh-CN"/>
              </w:rPr>
              <w:t>n70</w:t>
            </w:r>
            <w:r>
              <w:rPr>
                <w:lang w:val="sv-SE" w:eastAsia="ja-JP"/>
              </w:rPr>
              <w:t>A</w:t>
            </w:r>
          </w:p>
        </w:tc>
        <w:tc>
          <w:tcPr>
            <w:tcW w:w="1862" w:type="dxa"/>
            <w:tcBorders>
              <w:top w:val="single" w:sz="4" w:space="0" w:color="auto"/>
              <w:left w:val="single" w:sz="4" w:space="0" w:color="auto"/>
              <w:bottom w:val="nil"/>
              <w:right w:val="single" w:sz="4" w:space="0" w:color="auto"/>
            </w:tcBorders>
            <w:vAlign w:val="center"/>
            <w:hideMark/>
          </w:tcPr>
          <w:p w14:paraId="321B8E4E"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62F0CB1" w14:textId="77777777" w:rsidR="00414810" w:rsidRDefault="00414810">
            <w:pPr>
              <w:pStyle w:val="TAC"/>
              <w:rPr>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06D1A5" w14:textId="77777777" w:rsidR="00414810" w:rsidRDefault="00414810">
            <w:pPr>
              <w:pStyle w:val="TAC"/>
              <w:rPr>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3EA57DA2" w14:textId="77777777" w:rsidR="00414810" w:rsidRDefault="00414810">
            <w:pPr>
              <w:pStyle w:val="TAC"/>
              <w:rPr>
                <w:lang w:val="en-US" w:eastAsia="zh-CN"/>
              </w:rPr>
            </w:pPr>
            <w:r>
              <w:rPr>
                <w:lang w:val="en-US" w:eastAsia="zh-CN"/>
              </w:rPr>
              <w:t>0</w:t>
            </w:r>
          </w:p>
        </w:tc>
      </w:tr>
      <w:tr w:rsidR="00414810" w14:paraId="3250056A" w14:textId="77777777" w:rsidTr="00414810">
        <w:trPr>
          <w:trHeight w:val="29"/>
        </w:trPr>
        <w:tc>
          <w:tcPr>
            <w:tcW w:w="1848" w:type="dxa"/>
            <w:tcBorders>
              <w:top w:val="nil"/>
              <w:left w:val="single" w:sz="4" w:space="0" w:color="auto"/>
              <w:bottom w:val="nil"/>
              <w:right w:val="single" w:sz="4" w:space="0" w:color="auto"/>
            </w:tcBorders>
            <w:vAlign w:val="center"/>
          </w:tcPr>
          <w:p w14:paraId="1B84F28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657D71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E2745B"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967DFB"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nil"/>
              <w:right w:val="single" w:sz="4" w:space="0" w:color="auto"/>
            </w:tcBorders>
            <w:vAlign w:val="center"/>
          </w:tcPr>
          <w:p w14:paraId="5C6BE57E" w14:textId="77777777" w:rsidR="00414810" w:rsidRDefault="00414810">
            <w:pPr>
              <w:pStyle w:val="TAC"/>
              <w:rPr>
                <w:lang w:val="en-US" w:eastAsia="zh-CN"/>
              </w:rPr>
            </w:pPr>
          </w:p>
        </w:tc>
      </w:tr>
      <w:tr w:rsidR="00414810" w14:paraId="334626B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2EC89E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7326F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AA35C8" w14:textId="77777777" w:rsidR="00414810" w:rsidRDefault="00414810">
            <w:pPr>
              <w:pStyle w:val="TAC"/>
              <w:rPr>
                <w:lang w:val="en-US" w:eastAsia="zh-CN"/>
              </w:rPr>
            </w:pPr>
            <w:r>
              <w:rPr>
                <w:lang w:val="fr-FR" w:eastAsia="ja-JP"/>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DE1D04" w14:textId="77777777" w:rsidR="00414810" w:rsidRDefault="00414810">
            <w:pPr>
              <w:pStyle w:val="TAC"/>
              <w:rPr>
                <w:lang w:val="fr-FR" w:eastAsia="ja-JP"/>
              </w:rPr>
            </w:pPr>
            <w:r>
              <w:rPr>
                <w:lang w:val="en-US" w:eastAsia="zh-CN" w:bidi="ar"/>
              </w:rPr>
              <w:t>5, 10, 15, 20</w:t>
            </w:r>
            <w:r>
              <w:rPr>
                <w:vertAlign w:val="superscript"/>
                <w:lang w:val="en-US" w:eastAsia="zh-CN" w:bidi="ar"/>
              </w:rPr>
              <w:t>1</w:t>
            </w:r>
            <w:r>
              <w:rPr>
                <w:lang w:val="en-US" w:eastAsia="zh-CN" w:bidi="ar"/>
              </w:rPr>
              <w:t>,</w:t>
            </w:r>
            <w:r>
              <w:rPr>
                <w:vertAlign w:val="superscript"/>
                <w:lang w:val="en-US" w:eastAsia="zh-CN" w:bidi="ar"/>
              </w:rPr>
              <w:t xml:space="preserve"> </w:t>
            </w:r>
            <w:r>
              <w:rPr>
                <w:lang w:val="en-US" w:eastAsia="zh-CN" w:bidi="ar"/>
              </w:rPr>
              <w:t>25</w:t>
            </w:r>
            <w:r>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6F0BD062" w14:textId="77777777" w:rsidR="00414810" w:rsidRDefault="00414810">
            <w:pPr>
              <w:pStyle w:val="TAC"/>
              <w:rPr>
                <w:lang w:val="en-US" w:eastAsia="zh-CN"/>
              </w:rPr>
            </w:pPr>
          </w:p>
        </w:tc>
      </w:tr>
      <w:tr w:rsidR="00414810" w14:paraId="7F652F9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5479ED5" w14:textId="77777777" w:rsidR="00414810" w:rsidRDefault="00414810">
            <w:pPr>
              <w:pStyle w:val="TAC"/>
              <w:rPr>
                <w:lang w:val="en-US" w:eastAsia="zh-CN"/>
              </w:rPr>
            </w:pPr>
            <w:r>
              <w:rPr>
                <w:lang w:val="fr-FR" w:eastAsia="zh-CN"/>
              </w:rPr>
              <w:t>CA_</w:t>
            </w:r>
            <w:r>
              <w:rPr>
                <w:lang w:val="en-US" w:eastAsia="zh-CN"/>
              </w:rPr>
              <w:t>n29</w:t>
            </w:r>
            <w:r>
              <w:rPr>
                <w:lang w:val="sv-SE" w:eastAsia="ja-JP"/>
              </w:rPr>
              <w:t>A-n66B-</w:t>
            </w:r>
            <w:r>
              <w:rPr>
                <w:lang w:val="en-US" w:eastAsia="zh-CN"/>
              </w:rPr>
              <w:t>n70</w:t>
            </w:r>
            <w:r>
              <w:rPr>
                <w:lang w:val="sv-SE" w:eastAsia="ja-JP"/>
              </w:rPr>
              <w:t>A</w:t>
            </w:r>
          </w:p>
        </w:tc>
        <w:tc>
          <w:tcPr>
            <w:tcW w:w="1862" w:type="dxa"/>
            <w:tcBorders>
              <w:top w:val="single" w:sz="4" w:space="0" w:color="auto"/>
              <w:left w:val="single" w:sz="4" w:space="0" w:color="auto"/>
              <w:bottom w:val="nil"/>
              <w:right w:val="single" w:sz="4" w:space="0" w:color="auto"/>
            </w:tcBorders>
            <w:vAlign w:val="center"/>
            <w:hideMark/>
          </w:tcPr>
          <w:p w14:paraId="47A52A3E"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5276B3" w14:textId="77777777" w:rsidR="00414810" w:rsidRDefault="00414810">
            <w:pPr>
              <w:pStyle w:val="TAC"/>
              <w:rPr>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A07344" w14:textId="77777777" w:rsidR="00414810" w:rsidRDefault="00414810">
            <w:pPr>
              <w:pStyle w:val="TAC"/>
              <w:rPr>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5A72C10E" w14:textId="77777777" w:rsidR="00414810" w:rsidRDefault="00414810">
            <w:pPr>
              <w:pStyle w:val="TAC"/>
              <w:rPr>
                <w:lang w:val="en-US" w:eastAsia="zh-CN"/>
              </w:rPr>
            </w:pPr>
            <w:r>
              <w:rPr>
                <w:lang w:val="en-US" w:eastAsia="zh-CN"/>
              </w:rPr>
              <w:t>0</w:t>
            </w:r>
          </w:p>
        </w:tc>
      </w:tr>
      <w:tr w:rsidR="00414810" w14:paraId="41B05EF7" w14:textId="77777777" w:rsidTr="00414810">
        <w:trPr>
          <w:trHeight w:val="29"/>
        </w:trPr>
        <w:tc>
          <w:tcPr>
            <w:tcW w:w="1848" w:type="dxa"/>
            <w:tcBorders>
              <w:top w:val="nil"/>
              <w:left w:val="single" w:sz="4" w:space="0" w:color="auto"/>
              <w:bottom w:val="nil"/>
              <w:right w:val="single" w:sz="4" w:space="0" w:color="auto"/>
            </w:tcBorders>
            <w:vAlign w:val="center"/>
          </w:tcPr>
          <w:p w14:paraId="67E0B21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21BFEC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70A18DE" w14:textId="77777777" w:rsidR="00414810" w:rsidRDefault="00414810">
            <w:pPr>
              <w:pStyle w:val="TAC"/>
              <w:rPr>
                <w:lang w:val="en-US" w:eastAsia="zh-CN"/>
              </w:rPr>
            </w:pPr>
            <w:r>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68F129" w14:textId="77777777" w:rsidR="00414810" w:rsidRDefault="00414810">
            <w:pPr>
              <w:pStyle w:val="TAC"/>
              <w:rPr>
                <w:lang w:val="fr-FR" w:eastAsia="ja-JP"/>
              </w:rPr>
            </w:pPr>
            <w:r>
              <w:rPr>
                <w:lang w:val="en-US" w:eastAsia="zh-CN" w:bidi="ar"/>
              </w:rPr>
              <w:t>CA_n66B_BCS0</w:t>
            </w:r>
          </w:p>
        </w:tc>
        <w:tc>
          <w:tcPr>
            <w:tcW w:w="1638" w:type="dxa"/>
            <w:tcBorders>
              <w:top w:val="nil"/>
              <w:left w:val="single" w:sz="4" w:space="0" w:color="auto"/>
              <w:bottom w:val="nil"/>
              <w:right w:val="single" w:sz="4" w:space="0" w:color="auto"/>
            </w:tcBorders>
            <w:vAlign w:val="center"/>
          </w:tcPr>
          <w:p w14:paraId="29F89D1E" w14:textId="77777777" w:rsidR="00414810" w:rsidRDefault="00414810">
            <w:pPr>
              <w:pStyle w:val="TAC"/>
              <w:rPr>
                <w:lang w:val="en-US" w:eastAsia="zh-CN"/>
              </w:rPr>
            </w:pPr>
          </w:p>
        </w:tc>
      </w:tr>
      <w:tr w:rsidR="00414810" w14:paraId="7EA75DF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638061E"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4F855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BA34CA" w14:textId="77777777" w:rsidR="00414810" w:rsidRDefault="00414810">
            <w:pPr>
              <w:pStyle w:val="TAC"/>
              <w:rPr>
                <w:lang w:val="en-US" w:eastAsia="zh-CN"/>
              </w:rPr>
            </w:pPr>
            <w:r>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880459" w14:textId="77777777" w:rsidR="00414810" w:rsidRDefault="00414810">
            <w:pPr>
              <w:pStyle w:val="TAC"/>
              <w:rPr>
                <w:lang w:val="en-US" w:eastAsia="zh-CN"/>
              </w:rPr>
            </w:pPr>
            <w:r>
              <w:rPr>
                <w:lang w:val="en-US" w:eastAsia="zh-CN" w:bidi="ar"/>
              </w:rPr>
              <w:t>5, 10, 15, 20</w:t>
            </w:r>
            <w:r>
              <w:rPr>
                <w:vertAlign w:val="superscript"/>
                <w:lang w:val="en-US" w:eastAsia="zh-CN" w:bidi="ar"/>
              </w:rPr>
              <w:t>1</w:t>
            </w:r>
            <w:r>
              <w:rPr>
                <w:lang w:val="en-US" w:eastAsia="zh-CN" w:bidi="ar"/>
              </w:rPr>
              <w:t>,</w:t>
            </w:r>
            <w:r>
              <w:rPr>
                <w:vertAlign w:val="superscript"/>
                <w:lang w:val="en-US" w:eastAsia="zh-CN" w:bidi="ar"/>
              </w:rPr>
              <w:t xml:space="preserve"> </w:t>
            </w:r>
            <w:r>
              <w:rPr>
                <w:lang w:val="en-US" w:eastAsia="zh-CN" w:bidi="ar"/>
              </w:rPr>
              <w:t>25</w:t>
            </w:r>
            <w:r>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A1B9171" w14:textId="77777777" w:rsidR="00414810" w:rsidRDefault="00414810">
            <w:pPr>
              <w:pStyle w:val="TAC"/>
              <w:rPr>
                <w:lang w:val="en-US" w:eastAsia="zh-CN"/>
              </w:rPr>
            </w:pPr>
          </w:p>
        </w:tc>
      </w:tr>
      <w:tr w:rsidR="00414810" w14:paraId="347C81D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5CD86C1" w14:textId="77777777" w:rsidR="00414810" w:rsidRDefault="00414810">
            <w:pPr>
              <w:pStyle w:val="TAC"/>
              <w:rPr>
                <w:lang w:val="en-US" w:eastAsia="zh-CN"/>
              </w:rPr>
            </w:pPr>
            <w:r>
              <w:rPr>
                <w:lang w:val="fr-FR" w:eastAsia="zh-CN"/>
              </w:rPr>
              <w:t>CA_</w:t>
            </w:r>
            <w:r>
              <w:rPr>
                <w:lang w:val="en-US" w:eastAsia="zh-CN"/>
              </w:rPr>
              <w:t>n29</w:t>
            </w:r>
            <w:r>
              <w:rPr>
                <w:lang w:val="sv-SE" w:eastAsia="ja-JP"/>
              </w:rPr>
              <w:t>A-n66(2A)-</w:t>
            </w:r>
            <w:r>
              <w:rPr>
                <w:lang w:val="en-US" w:eastAsia="zh-CN"/>
              </w:rPr>
              <w:t>n70</w:t>
            </w:r>
            <w:r>
              <w:rPr>
                <w:lang w:val="sv-SE" w:eastAsia="ja-JP"/>
              </w:rPr>
              <w:t>A</w:t>
            </w:r>
          </w:p>
        </w:tc>
        <w:tc>
          <w:tcPr>
            <w:tcW w:w="1862" w:type="dxa"/>
            <w:tcBorders>
              <w:top w:val="single" w:sz="4" w:space="0" w:color="auto"/>
              <w:left w:val="single" w:sz="4" w:space="0" w:color="auto"/>
              <w:bottom w:val="nil"/>
              <w:right w:val="single" w:sz="4" w:space="0" w:color="auto"/>
            </w:tcBorders>
            <w:vAlign w:val="center"/>
            <w:hideMark/>
          </w:tcPr>
          <w:p w14:paraId="68B77DD7"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639851" w14:textId="77777777" w:rsidR="00414810" w:rsidRDefault="00414810">
            <w:pPr>
              <w:pStyle w:val="TAC"/>
              <w:rPr>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D734E4" w14:textId="77777777" w:rsidR="00414810" w:rsidRDefault="00414810">
            <w:pPr>
              <w:pStyle w:val="TAC"/>
              <w:rPr>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5814E405" w14:textId="77777777" w:rsidR="00414810" w:rsidRDefault="00414810">
            <w:pPr>
              <w:pStyle w:val="TAC"/>
              <w:rPr>
                <w:lang w:val="en-US" w:eastAsia="zh-CN"/>
              </w:rPr>
            </w:pPr>
            <w:r>
              <w:rPr>
                <w:lang w:val="en-US" w:eastAsia="zh-CN"/>
              </w:rPr>
              <w:t>0</w:t>
            </w:r>
          </w:p>
        </w:tc>
      </w:tr>
      <w:tr w:rsidR="00414810" w14:paraId="12282734" w14:textId="77777777" w:rsidTr="00414810">
        <w:trPr>
          <w:trHeight w:val="29"/>
        </w:trPr>
        <w:tc>
          <w:tcPr>
            <w:tcW w:w="1848" w:type="dxa"/>
            <w:tcBorders>
              <w:top w:val="nil"/>
              <w:left w:val="single" w:sz="4" w:space="0" w:color="auto"/>
              <w:bottom w:val="nil"/>
              <w:right w:val="single" w:sz="4" w:space="0" w:color="auto"/>
            </w:tcBorders>
            <w:vAlign w:val="center"/>
          </w:tcPr>
          <w:p w14:paraId="278CD4E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0D0F25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EEE66D" w14:textId="77777777" w:rsidR="00414810" w:rsidRDefault="00414810">
            <w:pPr>
              <w:pStyle w:val="TAC"/>
              <w:rPr>
                <w:lang w:val="en-US" w:eastAsia="zh-CN"/>
              </w:rPr>
            </w:pPr>
            <w:r>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0ABB1D" w14:textId="77777777" w:rsidR="00414810" w:rsidRDefault="00414810">
            <w:pPr>
              <w:pStyle w:val="TAC"/>
              <w:rPr>
                <w:lang w:val="fr-FR" w:eastAsia="ja-JP"/>
              </w:rPr>
            </w:pPr>
            <w:r>
              <w:rPr>
                <w:lang w:val="en-US" w:eastAsia="zh-CN" w:bidi="ar"/>
              </w:rPr>
              <w:t>CA_n66(2A)_BCS0</w:t>
            </w:r>
          </w:p>
        </w:tc>
        <w:tc>
          <w:tcPr>
            <w:tcW w:w="1638" w:type="dxa"/>
            <w:tcBorders>
              <w:top w:val="nil"/>
              <w:left w:val="single" w:sz="4" w:space="0" w:color="auto"/>
              <w:bottom w:val="nil"/>
              <w:right w:val="single" w:sz="4" w:space="0" w:color="auto"/>
            </w:tcBorders>
            <w:vAlign w:val="center"/>
          </w:tcPr>
          <w:p w14:paraId="18B9275F" w14:textId="77777777" w:rsidR="00414810" w:rsidRDefault="00414810">
            <w:pPr>
              <w:pStyle w:val="TAC"/>
              <w:rPr>
                <w:lang w:val="en-US" w:eastAsia="zh-CN"/>
              </w:rPr>
            </w:pPr>
          </w:p>
        </w:tc>
      </w:tr>
      <w:tr w:rsidR="00414810" w14:paraId="7598FE0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74B88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D6F2B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297B98" w14:textId="77777777" w:rsidR="00414810" w:rsidRDefault="00414810">
            <w:pPr>
              <w:pStyle w:val="TAC"/>
              <w:rPr>
                <w:lang w:val="en-US" w:eastAsia="zh-CN"/>
              </w:rPr>
            </w:pPr>
            <w:r>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774378" w14:textId="77777777" w:rsidR="00414810" w:rsidRDefault="00414810">
            <w:pPr>
              <w:pStyle w:val="TAC"/>
              <w:rPr>
                <w:lang w:val="en-US" w:eastAsia="zh-CN"/>
              </w:rPr>
            </w:pPr>
            <w:r>
              <w:rPr>
                <w:lang w:val="en-US" w:eastAsia="zh-CN" w:bidi="ar"/>
              </w:rPr>
              <w:t>5, 10, 15, 20</w:t>
            </w:r>
            <w:r>
              <w:rPr>
                <w:vertAlign w:val="superscript"/>
                <w:lang w:val="en-US" w:eastAsia="zh-CN" w:bidi="ar"/>
              </w:rPr>
              <w:t>1</w:t>
            </w:r>
            <w:r>
              <w:rPr>
                <w:lang w:val="en-US" w:eastAsia="zh-CN" w:bidi="ar"/>
              </w:rPr>
              <w:t>,</w:t>
            </w:r>
            <w:r>
              <w:rPr>
                <w:vertAlign w:val="superscript"/>
                <w:lang w:val="en-US" w:eastAsia="zh-CN" w:bidi="ar"/>
              </w:rPr>
              <w:t xml:space="preserve"> </w:t>
            </w:r>
            <w:r>
              <w:rPr>
                <w:lang w:val="en-US" w:eastAsia="zh-CN" w:bidi="ar"/>
              </w:rPr>
              <w:t>25</w:t>
            </w:r>
            <w:r>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E6436D9" w14:textId="77777777" w:rsidR="00414810" w:rsidRDefault="00414810">
            <w:pPr>
              <w:pStyle w:val="TAC"/>
              <w:rPr>
                <w:lang w:val="en-US" w:eastAsia="zh-CN"/>
              </w:rPr>
            </w:pPr>
          </w:p>
        </w:tc>
      </w:tr>
      <w:tr w:rsidR="00414810" w14:paraId="5E90242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955E1D5" w14:textId="77777777" w:rsidR="00414810" w:rsidRDefault="00414810">
            <w:pPr>
              <w:pStyle w:val="TAC"/>
              <w:rPr>
                <w:lang w:val="en-US" w:eastAsia="zh-CN"/>
              </w:rPr>
            </w:pPr>
            <w:r>
              <w:rPr>
                <w:lang w:val="sv-SE" w:eastAsia="ja-JP"/>
              </w:rPr>
              <w:t>CA_n29A-n66A-n77A</w:t>
            </w:r>
          </w:p>
        </w:tc>
        <w:tc>
          <w:tcPr>
            <w:tcW w:w="1862" w:type="dxa"/>
            <w:tcBorders>
              <w:top w:val="single" w:sz="4" w:space="0" w:color="auto"/>
              <w:left w:val="single" w:sz="4" w:space="0" w:color="auto"/>
              <w:bottom w:val="nil"/>
              <w:right w:val="single" w:sz="4" w:space="0" w:color="auto"/>
            </w:tcBorders>
            <w:hideMark/>
          </w:tcPr>
          <w:p w14:paraId="3EC55DF4" w14:textId="77777777" w:rsidR="00414810" w:rsidRDefault="00414810">
            <w:pPr>
              <w:pStyle w:val="TAC"/>
              <w:rPr>
                <w:lang w:val="en-US" w:eastAsia="zh-CN"/>
              </w:rPr>
            </w:pPr>
            <w:r>
              <w:rPr>
                <w:lang w:val="en-US" w:eastAsia="zh-CN"/>
              </w:rPr>
              <w:t>n77</w:t>
            </w:r>
            <w:r>
              <w:rPr>
                <w:vertAlign w:val="superscript"/>
                <w:lang w:val="en-US" w:eastAsia="zh-CN"/>
              </w:rPr>
              <w:t>7</w:t>
            </w:r>
          </w:p>
          <w:p w14:paraId="34B22E9C" w14:textId="77777777" w:rsidR="00414810" w:rsidRDefault="00414810">
            <w:pPr>
              <w:pStyle w:val="TAC"/>
              <w:rPr>
                <w:lang w:val="en-US" w:eastAsia="zh-CN"/>
              </w:rPr>
            </w:pPr>
            <w:r>
              <w:rPr>
                <w:lang w:val="en-US" w:eastAsia="zh-CN"/>
              </w:rPr>
              <w:t>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32B2EFC3" w14:textId="77777777" w:rsidR="00414810" w:rsidRDefault="00414810">
            <w:pPr>
              <w:pStyle w:val="TAC"/>
              <w:rPr>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A4E48F"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1E0F7D2" w14:textId="77777777" w:rsidR="00414810" w:rsidRDefault="00414810">
            <w:pPr>
              <w:pStyle w:val="TAC"/>
              <w:rPr>
                <w:lang w:val="en-US" w:eastAsia="zh-CN"/>
              </w:rPr>
            </w:pPr>
            <w:r>
              <w:rPr>
                <w:lang w:val="en-US" w:eastAsia="zh-CN"/>
              </w:rPr>
              <w:t>0</w:t>
            </w:r>
          </w:p>
        </w:tc>
      </w:tr>
      <w:tr w:rsidR="00414810" w14:paraId="3B6315B3" w14:textId="77777777" w:rsidTr="00414810">
        <w:trPr>
          <w:trHeight w:val="29"/>
        </w:trPr>
        <w:tc>
          <w:tcPr>
            <w:tcW w:w="1848" w:type="dxa"/>
            <w:tcBorders>
              <w:top w:val="nil"/>
              <w:left w:val="single" w:sz="4" w:space="0" w:color="auto"/>
              <w:bottom w:val="nil"/>
              <w:right w:val="single" w:sz="4" w:space="0" w:color="auto"/>
            </w:tcBorders>
            <w:vAlign w:val="center"/>
          </w:tcPr>
          <w:p w14:paraId="5AC6F51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DB5F4F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834746" w14:textId="77777777" w:rsidR="00414810" w:rsidRDefault="00414810">
            <w:pPr>
              <w:pStyle w:val="TAC"/>
              <w:rPr>
                <w:lang w:val="en-US" w:eastAsia="zh-CN"/>
              </w:rPr>
            </w:pPr>
            <w:r>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523454" w14:textId="77777777" w:rsidR="00414810" w:rsidRDefault="00414810">
            <w:pPr>
              <w:pStyle w:val="TAC"/>
              <w:rPr>
                <w:rFonts w:ascii="Calibri" w:hAnsi="Calibri"/>
                <w:sz w:val="21"/>
                <w:lang w:val="fr-FR" w:eastAsia="ja-JP"/>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FAE4392" w14:textId="77777777" w:rsidR="00414810" w:rsidRDefault="00414810">
            <w:pPr>
              <w:pStyle w:val="TAC"/>
              <w:rPr>
                <w:lang w:val="en-US" w:eastAsia="zh-CN"/>
              </w:rPr>
            </w:pPr>
          </w:p>
        </w:tc>
      </w:tr>
      <w:tr w:rsidR="00414810" w14:paraId="120DDF1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3444FD0"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B6CBF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BB5756"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125636"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D821289" w14:textId="77777777" w:rsidR="00414810" w:rsidRDefault="00414810">
            <w:pPr>
              <w:pStyle w:val="TAC"/>
              <w:rPr>
                <w:lang w:val="en-US" w:eastAsia="zh-CN"/>
              </w:rPr>
            </w:pPr>
          </w:p>
        </w:tc>
      </w:tr>
      <w:tr w:rsidR="00414810" w14:paraId="738FD70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93486F1" w14:textId="77777777" w:rsidR="00414810" w:rsidRDefault="00414810">
            <w:pPr>
              <w:pStyle w:val="TAC"/>
              <w:rPr>
                <w:lang w:val="en-US" w:eastAsia="zh-CN"/>
              </w:rPr>
            </w:pPr>
            <w:r>
              <w:rPr>
                <w:lang w:val="sv-SE" w:eastAsia="ja-JP"/>
              </w:rPr>
              <w:t>CA_n29A-n66(2A)-n77A</w:t>
            </w:r>
          </w:p>
        </w:tc>
        <w:tc>
          <w:tcPr>
            <w:tcW w:w="1862" w:type="dxa"/>
            <w:tcBorders>
              <w:top w:val="single" w:sz="4" w:space="0" w:color="auto"/>
              <w:left w:val="single" w:sz="4" w:space="0" w:color="auto"/>
              <w:bottom w:val="nil"/>
              <w:right w:val="single" w:sz="4" w:space="0" w:color="auto"/>
            </w:tcBorders>
            <w:vAlign w:val="center"/>
            <w:hideMark/>
          </w:tcPr>
          <w:p w14:paraId="2F29A29E" w14:textId="77777777" w:rsidR="00414810" w:rsidRDefault="00414810">
            <w:pPr>
              <w:pStyle w:val="TAC"/>
              <w:rPr>
                <w:lang w:val="en-US" w:eastAsia="zh-CN"/>
              </w:rPr>
            </w:pPr>
            <w:r>
              <w:rPr>
                <w:lang w:val="en-US" w:eastAsia="zh-CN"/>
              </w:rPr>
              <w:t>n77</w:t>
            </w:r>
            <w:r>
              <w:rPr>
                <w:vertAlign w:val="superscript"/>
                <w:lang w:val="en-US" w:eastAsia="zh-CN"/>
              </w:rPr>
              <w:t>7</w:t>
            </w:r>
          </w:p>
          <w:p w14:paraId="6B5063C8" w14:textId="77777777" w:rsidR="00414810" w:rsidRDefault="00414810">
            <w:pPr>
              <w:pStyle w:val="TAC"/>
              <w:rPr>
                <w:lang w:val="en-US" w:eastAsia="zh-CN"/>
              </w:rPr>
            </w:pPr>
            <w:r>
              <w:rPr>
                <w:lang w:val="en-US" w:eastAsia="zh-CN"/>
              </w:rPr>
              <w:t>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610EE70" w14:textId="77777777" w:rsidR="00414810" w:rsidRDefault="00414810">
            <w:pPr>
              <w:pStyle w:val="TAC"/>
              <w:rPr>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97FF0D"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2C2070B0" w14:textId="77777777" w:rsidR="00414810" w:rsidRDefault="00414810">
            <w:pPr>
              <w:pStyle w:val="TAC"/>
              <w:rPr>
                <w:lang w:val="en-US" w:eastAsia="zh-CN"/>
              </w:rPr>
            </w:pPr>
            <w:r>
              <w:rPr>
                <w:lang w:val="en-US" w:eastAsia="zh-CN"/>
              </w:rPr>
              <w:t>0</w:t>
            </w:r>
          </w:p>
        </w:tc>
      </w:tr>
      <w:tr w:rsidR="00414810" w14:paraId="2A84A029" w14:textId="77777777" w:rsidTr="00414810">
        <w:trPr>
          <w:trHeight w:val="29"/>
        </w:trPr>
        <w:tc>
          <w:tcPr>
            <w:tcW w:w="1848" w:type="dxa"/>
            <w:tcBorders>
              <w:top w:val="nil"/>
              <w:left w:val="single" w:sz="4" w:space="0" w:color="auto"/>
              <w:bottom w:val="nil"/>
              <w:right w:val="single" w:sz="4" w:space="0" w:color="auto"/>
            </w:tcBorders>
            <w:vAlign w:val="center"/>
          </w:tcPr>
          <w:p w14:paraId="7039A94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F209C7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1EF1DF" w14:textId="77777777" w:rsidR="00414810" w:rsidRDefault="00414810">
            <w:pPr>
              <w:pStyle w:val="TAC"/>
              <w:rPr>
                <w:lang w:val="en-US" w:eastAsia="zh-CN"/>
              </w:rPr>
            </w:pPr>
            <w:r>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31C8DC" w14:textId="77777777" w:rsidR="00414810" w:rsidRDefault="00414810">
            <w:pPr>
              <w:pStyle w:val="TAC"/>
              <w:rPr>
                <w:rFonts w:ascii="Calibri" w:hAnsi="Calibri"/>
                <w:sz w:val="21"/>
                <w:lang w:val="fr-FR" w:eastAsia="ja-JP"/>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2FF37963" w14:textId="77777777" w:rsidR="00414810" w:rsidRDefault="00414810">
            <w:pPr>
              <w:pStyle w:val="TAC"/>
              <w:rPr>
                <w:lang w:val="en-US" w:eastAsia="zh-CN"/>
              </w:rPr>
            </w:pPr>
          </w:p>
        </w:tc>
      </w:tr>
      <w:tr w:rsidR="00414810" w14:paraId="6D3DAA7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D010C8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C4A636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D3F70C"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B99426"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755B55" w14:textId="77777777" w:rsidR="00414810" w:rsidRDefault="00414810">
            <w:pPr>
              <w:pStyle w:val="TAC"/>
              <w:rPr>
                <w:lang w:val="en-US" w:eastAsia="zh-CN"/>
              </w:rPr>
            </w:pPr>
          </w:p>
        </w:tc>
      </w:tr>
      <w:tr w:rsidR="00414810" w14:paraId="6B7B068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C06D84" w14:textId="77777777" w:rsidR="00414810" w:rsidRDefault="00414810">
            <w:pPr>
              <w:pStyle w:val="TAC"/>
              <w:rPr>
                <w:lang w:val="en-US" w:eastAsia="zh-CN"/>
              </w:rPr>
            </w:pPr>
            <w:r>
              <w:rPr>
                <w:lang w:val="sv-SE" w:eastAsia="ja-JP"/>
              </w:rPr>
              <w:t>CA_n29A-n66A-n77(2A)</w:t>
            </w:r>
          </w:p>
        </w:tc>
        <w:tc>
          <w:tcPr>
            <w:tcW w:w="1862" w:type="dxa"/>
            <w:tcBorders>
              <w:top w:val="single" w:sz="4" w:space="0" w:color="auto"/>
              <w:left w:val="single" w:sz="4" w:space="0" w:color="auto"/>
              <w:bottom w:val="nil"/>
              <w:right w:val="single" w:sz="4" w:space="0" w:color="auto"/>
            </w:tcBorders>
            <w:vAlign w:val="center"/>
            <w:hideMark/>
          </w:tcPr>
          <w:p w14:paraId="7E365144" w14:textId="77777777" w:rsidR="00414810" w:rsidRDefault="00414810">
            <w:pPr>
              <w:pStyle w:val="TAC"/>
              <w:rPr>
                <w:lang w:val="en-US" w:eastAsia="zh-CN"/>
              </w:rPr>
            </w:pPr>
            <w:r>
              <w:rPr>
                <w:lang w:val="en-US" w:eastAsia="zh-CN"/>
              </w:rPr>
              <w:t>n77</w:t>
            </w:r>
            <w:r>
              <w:rPr>
                <w:vertAlign w:val="superscript"/>
                <w:lang w:val="en-US" w:eastAsia="zh-CN"/>
              </w:rPr>
              <w:t>7</w:t>
            </w:r>
          </w:p>
          <w:p w14:paraId="04D8A8B3" w14:textId="77777777" w:rsidR="00414810" w:rsidRDefault="00414810">
            <w:pPr>
              <w:pStyle w:val="TAC"/>
              <w:rPr>
                <w:lang w:val="en-US" w:eastAsia="zh-CN"/>
              </w:rPr>
            </w:pPr>
            <w:r>
              <w:rPr>
                <w:lang w:val="en-US" w:eastAsia="zh-CN"/>
              </w:rPr>
              <w:t>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06CC8C69" w14:textId="77777777" w:rsidR="00414810" w:rsidRDefault="00414810">
            <w:pPr>
              <w:pStyle w:val="TAC"/>
              <w:rPr>
                <w:lang w:val="en-US" w:eastAsia="zh-CN"/>
              </w:rPr>
            </w:pPr>
            <w:r>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334027"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79311838" w14:textId="77777777" w:rsidR="00414810" w:rsidRDefault="00414810">
            <w:pPr>
              <w:pStyle w:val="TAC"/>
              <w:rPr>
                <w:lang w:val="en-US" w:eastAsia="zh-CN"/>
              </w:rPr>
            </w:pPr>
            <w:r>
              <w:rPr>
                <w:lang w:val="en-US" w:eastAsia="zh-CN"/>
              </w:rPr>
              <w:t>0</w:t>
            </w:r>
          </w:p>
        </w:tc>
      </w:tr>
      <w:tr w:rsidR="00414810" w14:paraId="0DB0CB00" w14:textId="77777777" w:rsidTr="00414810">
        <w:trPr>
          <w:trHeight w:val="29"/>
        </w:trPr>
        <w:tc>
          <w:tcPr>
            <w:tcW w:w="1848" w:type="dxa"/>
            <w:tcBorders>
              <w:top w:val="nil"/>
              <w:left w:val="single" w:sz="4" w:space="0" w:color="auto"/>
              <w:bottom w:val="nil"/>
              <w:right w:val="single" w:sz="4" w:space="0" w:color="auto"/>
            </w:tcBorders>
            <w:vAlign w:val="center"/>
          </w:tcPr>
          <w:p w14:paraId="69B5DEA0"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12A96E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EB587B" w14:textId="77777777" w:rsidR="00414810" w:rsidRDefault="00414810">
            <w:pPr>
              <w:pStyle w:val="TAC"/>
              <w:rPr>
                <w:lang w:val="en-US" w:eastAsia="zh-CN"/>
              </w:rPr>
            </w:pPr>
            <w:r>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AE549B" w14:textId="77777777" w:rsidR="00414810" w:rsidRDefault="00414810">
            <w:pPr>
              <w:pStyle w:val="TAC"/>
              <w:rPr>
                <w:rFonts w:ascii="Calibri" w:hAnsi="Calibri"/>
                <w:sz w:val="21"/>
                <w:lang w:val="fr-FR" w:eastAsia="ja-JP"/>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EF08F29" w14:textId="77777777" w:rsidR="00414810" w:rsidRDefault="00414810">
            <w:pPr>
              <w:pStyle w:val="TAC"/>
              <w:rPr>
                <w:lang w:val="en-US" w:eastAsia="zh-CN"/>
              </w:rPr>
            </w:pPr>
          </w:p>
        </w:tc>
      </w:tr>
      <w:tr w:rsidR="00414810" w14:paraId="1C4753C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2686DD4"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4A4C0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52DB71"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B95B69"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EF4B16C" w14:textId="77777777" w:rsidR="00414810" w:rsidRDefault="00414810">
            <w:pPr>
              <w:pStyle w:val="TAC"/>
              <w:rPr>
                <w:lang w:val="en-US" w:eastAsia="zh-CN"/>
              </w:rPr>
            </w:pPr>
          </w:p>
        </w:tc>
      </w:tr>
      <w:tr w:rsidR="00414810" w14:paraId="3B11A46E" w14:textId="77777777" w:rsidTr="00414810">
        <w:trPr>
          <w:trHeight w:val="29"/>
        </w:trPr>
        <w:tc>
          <w:tcPr>
            <w:tcW w:w="1848" w:type="dxa"/>
            <w:tcBorders>
              <w:top w:val="nil"/>
              <w:left w:val="single" w:sz="4" w:space="0" w:color="auto"/>
              <w:bottom w:val="nil"/>
              <w:right w:val="single" w:sz="4" w:space="0" w:color="auto"/>
            </w:tcBorders>
            <w:vAlign w:val="center"/>
            <w:hideMark/>
          </w:tcPr>
          <w:p w14:paraId="7764CC95" w14:textId="77777777" w:rsidR="00414810" w:rsidRDefault="00414810">
            <w:pPr>
              <w:pStyle w:val="TAC"/>
              <w:rPr>
                <w:lang w:val="en-US" w:eastAsia="zh-CN"/>
              </w:rPr>
            </w:pPr>
            <w:r>
              <w:rPr>
                <w:lang w:val="en-US" w:eastAsia="zh-CN"/>
              </w:rPr>
              <w:t>CA_n30A-n66A-n77A</w:t>
            </w:r>
          </w:p>
        </w:tc>
        <w:tc>
          <w:tcPr>
            <w:tcW w:w="1862" w:type="dxa"/>
            <w:tcBorders>
              <w:top w:val="nil"/>
              <w:left w:val="single" w:sz="4" w:space="0" w:color="auto"/>
              <w:bottom w:val="nil"/>
              <w:right w:val="single" w:sz="4" w:space="0" w:color="auto"/>
            </w:tcBorders>
            <w:vAlign w:val="center"/>
            <w:hideMark/>
          </w:tcPr>
          <w:p w14:paraId="7109562E" w14:textId="77777777" w:rsidR="00414810" w:rsidRDefault="00414810">
            <w:pPr>
              <w:pStyle w:val="TAC"/>
              <w:rPr>
                <w:rFonts w:cs="Arial"/>
                <w:vertAlign w:val="superscript"/>
                <w:lang w:val="en-US"/>
              </w:rPr>
            </w:pPr>
            <w:r>
              <w:rPr>
                <w:rFonts w:cs="Arial"/>
                <w:lang w:val="en-US"/>
              </w:rPr>
              <w:t>n77</w:t>
            </w:r>
            <w:r>
              <w:rPr>
                <w:rFonts w:cs="Arial"/>
                <w:vertAlign w:val="superscript"/>
                <w:lang w:val="en-US"/>
              </w:rPr>
              <w:t>7</w:t>
            </w:r>
          </w:p>
          <w:p w14:paraId="0E3C0BD7" w14:textId="77777777" w:rsidR="00414810" w:rsidRDefault="00414810">
            <w:pPr>
              <w:pStyle w:val="TAC"/>
              <w:rPr>
                <w:lang w:val="en-US" w:eastAsia="zh-CN"/>
              </w:rPr>
            </w:pPr>
            <w:r>
              <w:rPr>
                <w:lang w:val="en-US" w:eastAsia="zh-CN"/>
              </w:rPr>
              <w:t>CA_n30A-n66A</w:t>
            </w:r>
          </w:p>
          <w:p w14:paraId="309EE497" w14:textId="77777777" w:rsidR="00414810" w:rsidRDefault="00414810">
            <w:pPr>
              <w:pStyle w:val="TAC"/>
              <w:rPr>
                <w:vertAlign w:val="superscript"/>
                <w:lang w:val="en-US" w:eastAsia="zh-CN"/>
              </w:rPr>
            </w:pPr>
            <w:r>
              <w:rPr>
                <w:lang w:val="en-US" w:eastAsia="zh-CN"/>
              </w:rPr>
              <w:t>CA_n30A-n77A</w:t>
            </w:r>
            <w:r>
              <w:rPr>
                <w:vertAlign w:val="superscript"/>
                <w:lang w:val="en-US" w:eastAsia="zh-CN"/>
              </w:rPr>
              <w:t>7</w:t>
            </w:r>
          </w:p>
          <w:p w14:paraId="5AB43225" w14:textId="77777777" w:rsidR="00414810" w:rsidRDefault="00414810">
            <w:pPr>
              <w:pStyle w:val="TAC"/>
              <w:rPr>
                <w:lang w:val="en-US" w:eastAsia="zh-CN"/>
              </w:rPr>
            </w:pPr>
            <w:r>
              <w:rPr>
                <w:lang w:val="en-US" w:eastAsia="zh-CN"/>
              </w:rPr>
              <w:t>CA_n66A-n77A</w:t>
            </w:r>
            <w:r>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4DF4A59C" w14:textId="77777777" w:rsidR="00414810" w:rsidRDefault="00414810">
            <w:pPr>
              <w:pStyle w:val="TAC"/>
              <w:rPr>
                <w:lang w:val="en-US" w:eastAsia="zh-CN"/>
              </w:rPr>
            </w:pPr>
            <w:r>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82284A" w14:textId="77777777" w:rsidR="00414810" w:rsidRDefault="00414810">
            <w:pPr>
              <w:pStyle w:val="TAC"/>
              <w:rPr>
                <w:lang w:val="en-US" w:eastAsia="zh-CN"/>
              </w:rPr>
            </w:pPr>
            <w:r>
              <w:rPr>
                <w:lang w:val="en-US" w:eastAsia="zh-CN" w:bidi="ar"/>
              </w:rPr>
              <w:t>5, 10</w:t>
            </w:r>
          </w:p>
        </w:tc>
        <w:tc>
          <w:tcPr>
            <w:tcW w:w="1638" w:type="dxa"/>
            <w:tcBorders>
              <w:top w:val="nil"/>
              <w:left w:val="single" w:sz="4" w:space="0" w:color="auto"/>
              <w:bottom w:val="nil"/>
              <w:right w:val="single" w:sz="4" w:space="0" w:color="auto"/>
            </w:tcBorders>
            <w:vAlign w:val="center"/>
            <w:hideMark/>
          </w:tcPr>
          <w:p w14:paraId="455077D3" w14:textId="77777777" w:rsidR="00414810" w:rsidRDefault="00414810">
            <w:pPr>
              <w:pStyle w:val="TAC"/>
              <w:rPr>
                <w:lang w:val="en-US" w:eastAsia="zh-CN"/>
              </w:rPr>
            </w:pPr>
            <w:r>
              <w:rPr>
                <w:lang w:val="en-US" w:eastAsia="zh-CN"/>
              </w:rPr>
              <w:t>0</w:t>
            </w:r>
          </w:p>
        </w:tc>
      </w:tr>
      <w:tr w:rsidR="00414810" w14:paraId="578F1081" w14:textId="77777777" w:rsidTr="00414810">
        <w:trPr>
          <w:trHeight w:val="29"/>
        </w:trPr>
        <w:tc>
          <w:tcPr>
            <w:tcW w:w="1848" w:type="dxa"/>
            <w:tcBorders>
              <w:top w:val="nil"/>
              <w:left w:val="single" w:sz="4" w:space="0" w:color="auto"/>
              <w:bottom w:val="nil"/>
              <w:right w:val="single" w:sz="4" w:space="0" w:color="auto"/>
            </w:tcBorders>
            <w:vAlign w:val="center"/>
          </w:tcPr>
          <w:p w14:paraId="2EDDF471"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3F75CC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AF344F"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767166"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1E92076" w14:textId="77777777" w:rsidR="00414810" w:rsidRDefault="00414810">
            <w:pPr>
              <w:pStyle w:val="TAC"/>
              <w:rPr>
                <w:lang w:val="en-US" w:eastAsia="zh-CN"/>
              </w:rPr>
            </w:pPr>
          </w:p>
        </w:tc>
      </w:tr>
      <w:tr w:rsidR="00414810" w14:paraId="20BBA00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6790333"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7C894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AC3DA4" w14:textId="77777777" w:rsidR="00414810" w:rsidRDefault="00414810">
            <w:pPr>
              <w:pStyle w:val="TAC"/>
              <w:rPr>
                <w:lang w:val="en-US" w:eastAsia="zh-CN"/>
              </w:rPr>
            </w:pPr>
            <w:r>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C5A148"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5C925CA" w14:textId="77777777" w:rsidR="00414810" w:rsidRDefault="00414810">
            <w:pPr>
              <w:pStyle w:val="TAC"/>
              <w:rPr>
                <w:lang w:val="en-US" w:eastAsia="zh-CN"/>
              </w:rPr>
            </w:pPr>
          </w:p>
        </w:tc>
      </w:tr>
      <w:tr w:rsidR="00414810" w14:paraId="06401FD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F73117" w14:textId="77777777" w:rsidR="00414810" w:rsidRDefault="00414810">
            <w:pPr>
              <w:pStyle w:val="TAC"/>
              <w:rPr>
                <w:lang w:val="en-US"/>
              </w:rPr>
            </w:pPr>
            <w:r>
              <w:rPr>
                <w:lang w:val="en-US" w:eastAsia="zh-CN"/>
              </w:rPr>
              <w:t>CA_n30A-n66(2A)-n77A</w:t>
            </w:r>
          </w:p>
        </w:tc>
        <w:tc>
          <w:tcPr>
            <w:tcW w:w="1862" w:type="dxa"/>
            <w:tcBorders>
              <w:top w:val="single" w:sz="4" w:space="0" w:color="auto"/>
              <w:left w:val="single" w:sz="4" w:space="0" w:color="auto"/>
              <w:bottom w:val="nil"/>
              <w:right w:val="single" w:sz="4" w:space="0" w:color="auto"/>
            </w:tcBorders>
            <w:vAlign w:val="center"/>
            <w:hideMark/>
          </w:tcPr>
          <w:p w14:paraId="1E23258F" w14:textId="77777777" w:rsidR="00414810" w:rsidRDefault="00414810">
            <w:pPr>
              <w:pStyle w:val="TAC"/>
            </w:pPr>
            <w:r>
              <w:rPr>
                <w:lang w:val="en-US" w:eastAsia="zh-CN"/>
              </w:rPr>
              <w:t>n77</w:t>
            </w:r>
            <w:r>
              <w:rPr>
                <w:vertAlign w:val="superscript"/>
                <w:lang w:val="en-US" w:eastAsia="zh-CN"/>
              </w:rPr>
              <w:t>7</w:t>
            </w:r>
          </w:p>
          <w:p w14:paraId="4564AF7F" w14:textId="77777777" w:rsidR="00414810" w:rsidRDefault="00414810">
            <w:pPr>
              <w:pStyle w:val="TAC"/>
              <w:rPr>
                <w:lang w:val="en-US"/>
              </w:rPr>
            </w:pPr>
            <w:r>
              <w:t>CA_n30A-n66A CA_n30A-n77A</w:t>
            </w:r>
            <w:r>
              <w:rPr>
                <w:vertAlign w:val="superscript"/>
              </w:rPr>
              <w:t>7</w:t>
            </w:r>
            <w:r>
              <w:t xml:space="preserve"> CA_n66A-n77A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AD7F17" w14:textId="77777777" w:rsidR="00414810" w:rsidRDefault="00414810">
            <w:pPr>
              <w:pStyle w:val="TAC"/>
              <w:rPr>
                <w:rFonts w:cs="Arial"/>
                <w:szCs w:val="18"/>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F17B09"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0F09CE68" w14:textId="77777777" w:rsidR="00414810" w:rsidRDefault="00414810">
            <w:pPr>
              <w:pStyle w:val="TAC"/>
              <w:rPr>
                <w:lang w:val="en-US" w:eastAsia="zh-CN"/>
              </w:rPr>
            </w:pPr>
            <w:r>
              <w:rPr>
                <w:lang w:val="en-US" w:eastAsia="zh-CN"/>
              </w:rPr>
              <w:t>0</w:t>
            </w:r>
          </w:p>
        </w:tc>
      </w:tr>
      <w:tr w:rsidR="00414810" w14:paraId="0F6BB714" w14:textId="77777777" w:rsidTr="00414810">
        <w:trPr>
          <w:trHeight w:val="29"/>
        </w:trPr>
        <w:tc>
          <w:tcPr>
            <w:tcW w:w="1848" w:type="dxa"/>
            <w:tcBorders>
              <w:top w:val="nil"/>
              <w:left w:val="single" w:sz="4" w:space="0" w:color="auto"/>
              <w:bottom w:val="nil"/>
              <w:right w:val="single" w:sz="4" w:space="0" w:color="auto"/>
            </w:tcBorders>
            <w:vAlign w:val="center"/>
          </w:tcPr>
          <w:p w14:paraId="6512F79D"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3B220D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A1E984" w14:textId="77777777" w:rsidR="00414810" w:rsidRDefault="00414810">
            <w:pPr>
              <w:pStyle w:val="TAC"/>
              <w:rPr>
                <w:rFonts w:cs="Arial"/>
                <w:szCs w:val="18"/>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881C88"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01BB745D" w14:textId="77777777" w:rsidR="00414810" w:rsidRDefault="00414810">
            <w:pPr>
              <w:pStyle w:val="TAC"/>
              <w:rPr>
                <w:lang w:val="en-US" w:eastAsia="zh-CN"/>
              </w:rPr>
            </w:pPr>
          </w:p>
        </w:tc>
      </w:tr>
      <w:tr w:rsidR="00414810" w14:paraId="30B85C7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25B42F3"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2243619"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3C4468" w14:textId="77777777" w:rsidR="00414810" w:rsidRDefault="00414810">
            <w:pPr>
              <w:pStyle w:val="TAC"/>
              <w:rPr>
                <w:rFonts w:cs="Arial"/>
                <w:szCs w:val="18"/>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193635"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B413C70" w14:textId="77777777" w:rsidR="00414810" w:rsidRDefault="00414810">
            <w:pPr>
              <w:pStyle w:val="TAC"/>
              <w:rPr>
                <w:lang w:val="en-US" w:eastAsia="zh-CN"/>
              </w:rPr>
            </w:pPr>
          </w:p>
        </w:tc>
      </w:tr>
      <w:tr w:rsidR="00414810" w14:paraId="7BEB1D0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BC041E2" w14:textId="77777777" w:rsidR="00414810" w:rsidRDefault="00414810">
            <w:pPr>
              <w:pStyle w:val="TAC"/>
              <w:rPr>
                <w:lang w:val="en-US"/>
              </w:rPr>
            </w:pPr>
            <w:r>
              <w:rPr>
                <w:lang w:val="en-US" w:eastAsia="zh-CN"/>
              </w:rPr>
              <w:t>CA_n30A-n66A-n77(2A)</w:t>
            </w:r>
          </w:p>
        </w:tc>
        <w:tc>
          <w:tcPr>
            <w:tcW w:w="1862" w:type="dxa"/>
            <w:tcBorders>
              <w:top w:val="single" w:sz="4" w:space="0" w:color="auto"/>
              <w:left w:val="single" w:sz="4" w:space="0" w:color="auto"/>
              <w:bottom w:val="nil"/>
              <w:right w:val="single" w:sz="4" w:space="0" w:color="auto"/>
            </w:tcBorders>
            <w:vAlign w:val="center"/>
            <w:hideMark/>
          </w:tcPr>
          <w:p w14:paraId="09AC5039" w14:textId="77777777" w:rsidR="00414810" w:rsidRDefault="00414810">
            <w:pPr>
              <w:pStyle w:val="TAC"/>
            </w:pPr>
            <w:r>
              <w:rPr>
                <w:lang w:val="en-US" w:eastAsia="zh-CN"/>
              </w:rPr>
              <w:t>n77</w:t>
            </w:r>
            <w:r>
              <w:rPr>
                <w:vertAlign w:val="superscript"/>
                <w:lang w:val="en-US" w:eastAsia="zh-CN"/>
              </w:rPr>
              <w:t>7</w:t>
            </w:r>
          </w:p>
          <w:p w14:paraId="328E5B5F" w14:textId="77777777" w:rsidR="00414810" w:rsidRDefault="00414810">
            <w:pPr>
              <w:pStyle w:val="TAC"/>
              <w:rPr>
                <w:lang w:val="en-US"/>
              </w:rPr>
            </w:pPr>
            <w:r>
              <w:t>CA_n30A-n66A CA_n30A-n77A</w:t>
            </w:r>
            <w:r>
              <w:rPr>
                <w:vertAlign w:val="superscript"/>
              </w:rPr>
              <w:t>7</w:t>
            </w:r>
            <w:r>
              <w:t xml:space="preserve"> CA_n66A-n77A</w:t>
            </w:r>
            <w:r>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hideMark/>
          </w:tcPr>
          <w:p w14:paraId="1A541BFD" w14:textId="77777777" w:rsidR="00414810" w:rsidRDefault="00414810">
            <w:pPr>
              <w:pStyle w:val="TAC"/>
              <w:rPr>
                <w:rFonts w:cs="Arial"/>
                <w:szCs w:val="18"/>
                <w:lang w:val="en-US"/>
              </w:rPr>
            </w:pPr>
            <w:r>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C26F89" w14:textId="77777777" w:rsidR="00414810" w:rsidRDefault="00414810">
            <w:pPr>
              <w:pStyle w:val="TAC"/>
              <w:rPr>
                <w:rFonts w:ascii="Calibri" w:hAnsi="Calibri"/>
                <w:sz w:val="21"/>
                <w:lang w:val="en-US" w:eastAsia="zh-CN"/>
              </w:rPr>
            </w:pPr>
            <w:r>
              <w:rPr>
                <w:lang w:val="en-US" w:eastAsia="zh-CN" w:bidi="ar"/>
              </w:rPr>
              <w:t>5, 10</w:t>
            </w:r>
          </w:p>
        </w:tc>
        <w:tc>
          <w:tcPr>
            <w:tcW w:w="1638" w:type="dxa"/>
            <w:tcBorders>
              <w:top w:val="single" w:sz="4" w:space="0" w:color="auto"/>
              <w:left w:val="single" w:sz="4" w:space="0" w:color="auto"/>
              <w:bottom w:val="nil"/>
              <w:right w:val="single" w:sz="4" w:space="0" w:color="auto"/>
            </w:tcBorders>
            <w:vAlign w:val="center"/>
            <w:hideMark/>
          </w:tcPr>
          <w:p w14:paraId="693D9E34" w14:textId="77777777" w:rsidR="00414810" w:rsidRDefault="00414810">
            <w:pPr>
              <w:pStyle w:val="TAC"/>
              <w:rPr>
                <w:lang w:val="en-US" w:eastAsia="zh-CN"/>
              </w:rPr>
            </w:pPr>
            <w:r>
              <w:rPr>
                <w:lang w:val="en-US" w:eastAsia="zh-CN"/>
              </w:rPr>
              <w:t>0</w:t>
            </w:r>
          </w:p>
        </w:tc>
      </w:tr>
      <w:tr w:rsidR="00414810" w14:paraId="0F3BACB8" w14:textId="77777777" w:rsidTr="00414810">
        <w:trPr>
          <w:trHeight w:val="29"/>
        </w:trPr>
        <w:tc>
          <w:tcPr>
            <w:tcW w:w="1848" w:type="dxa"/>
            <w:tcBorders>
              <w:top w:val="nil"/>
              <w:left w:val="single" w:sz="4" w:space="0" w:color="auto"/>
              <w:bottom w:val="nil"/>
              <w:right w:val="single" w:sz="4" w:space="0" w:color="auto"/>
            </w:tcBorders>
            <w:vAlign w:val="center"/>
          </w:tcPr>
          <w:p w14:paraId="05C4DA0E"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BEDF62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09BA79" w14:textId="77777777" w:rsidR="00414810" w:rsidRDefault="00414810">
            <w:pPr>
              <w:pStyle w:val="TAC"/>
              <w:rPr>
                <w:rFonts w:cs="Arial"/>
                <w:szCs w:val="18"/>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436855"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0065D73" w14:textId="77777777" w:rsidR="00414810" w:rsidRDefault="00414810">
            <w:pPr>
              <w:pStyle w:val="TAC"/>
              <w:rPr>
                <w:lang w:val="en-US" w:eastAsia="zh-CN"/>
              </w:rPr>
            </w:pPr>
          </w:p>
        </w:tc>
      </w:tr>
      <w:tr w:rsidR="00414810" w14:paraId="076D1E2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F5DBB33"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9E38F6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013E35" w14:textId="77777777" w:rsidR="00414810" w:rsidRDefault="00414810">
            <w:pPr>
              <w:pStyle w:val="TAC"/>
              <w:rPr>
                <w:rFonts w:cs="Arial"/>
                <w:szCs w:val="18"/>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BC3E49"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CAE57DA" w14:textId="77777777" w:rsidR="00414810" w:rsidRDefault="00414810">
            <w:pPr>
              <w:pStyle w:val="TAC"/>
              <w:rPr>
                <w:lang w:val="en-US" w:eastAsia="zh-CN"/>
              </w:rPr>
            </w:pPr>
          </w:p>
        </w:tc>
      </w:tr>
      <w:tr w:rsidR="00414810" w14:paraId="2C52DEF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02AEE2E" w14:textId="77777777" w:rsidR="00414810" w:rsidRDefault="00414810">
            <w:pPr>
              <w:pStyle w:val="TAC"/>
              <w:rPr>
                <w:lang w:val="en-US" w:eastAsia="zh-CN"/>
              </w:rPr>
            </w:pPr>
            <w:r>
              <w:rPr>
                <w:lang w:val="en-US"/>
              </w:rPr>
              <w:t>CA_n38A-n66A-n78A</w:t>
            </w:r>
          </w:p>
        </w:tc>
        <w:tc>
          <w:tcPr>
            <w:tcW w:w="1862" w:type="dxa"/>
            <w:tcBorders>
              <w:top w:val="single" w:sz="4" w:space="0" w:color="auto"/>
              <w:left w:val="single" w:sz="4" w:space="0" w:color="auto"/>
              <w:bottom w:val="nil"/>
              <w:right w:val="single" w:sz="4" w:space="0" w:color="auto"/>
            </w:tcBorders>
            <w:vAlign w:val="center"/>
            <w:hideMark/>
          </w:tcPr>
          <w:p w14:paraId="0A0001AD" w14:textId="77777777" w:rsidR="00414810" w:rsidRDefault="00414810">
            <w:pPr>
              <w:pStyle w:val="TAC"/>
              <w:rPr>
                <w:lang w:val="en-US"/>
              </w:rPr>
            </w:pPr>
            <w:r>
              <w:rPr>
                <w:lang w:val="en-US"/>
              </w:rPr>
              <w:t>CA_n38A-n66A</w:t>
            </w:r>
          </w:p>
          <w:p w14:paraId="3D4D0EB5" w14:textId="77777777" w:rsidR="00414810" w:rsidRDefault="00414810">
            <w:pPr>
              <w:pStyle w:val="TAC"/>
              <w:rPr>
                <w:lang w:val="en-US"/>
              </w:rPr>
            </w:pPr>
            <w:r>
              <w:rPr>
                <w:lang w:val="en-US"/>
              </w:rPr>
              <w:t>CA_n38A-n78A</w:t>
            </w:r>
          </w:p>
          <w:p w14:paraId="503A1B32" w14:textId="77777777" w:rsidR="00414810" w:rsidRDefault="00414810">
            <w:pPr>
              <w:pStyle w:val="TAC"/>
              <w:rPr>
                <w:lang w:val="en-US" w:eastAsia="zh-CN"/>
              </w:rPr>
            </w:pPr>
            <w:r>
              <w:rPr>
                <w:lang w:val="en-US"/>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0323BD5" w14:textId="77777777" w:rsidR="00414810" w:rsidRDefault="00414810">
            <w:pPr>
              <w:pStyle w:val="TAC"/>
              <w:rPr>
                <w:lang w:val="en-US" w:eastAsia="zh-CN"/>
              </w:rPr>
            </w:pPr>
            <w:r>
              <w:rPr>
                <w:rFonts w:cs="Arial"/>
                <w:szCs w:val="18"/>
                <w:lang w:val="en-US"/>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2E3F16"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336E743" w14:textId="77777777" w:rsidR="00414810" w:rsidRDefault="00414810">
            <w:pPr>
              <w:pStyle w:val="TAC"/>
              <w:rPr>
                <w:lang w:val="en-US" w:eastAsia="zh-CN"/>
              </w:rPr>
            </w:pPr>
            <w:r>
              <w:rPr>
                <w:lang w:val="en-US" w:eastAsia="zh-CN"/>
              </w:rPr>
              <w:t>0</w:t>
            </w:r>
          </w:p>
        </w:tc>
      </w:tr>
      <w:tr w:rsidR="00414810" w14:paraId="16523D0B" w14:textId="77777777" w:rsidTr="00414810">
        <w:trPr>
          <w:trHeight w:val="29"/>
        </w:trPr>
        <w:tc>
          <w:tcPr>
            <w:tcW w:w="1848" w:type="dxa"/>
            <w:tcBorders>
              <w:top w:val="nil"/>
              <w:left w:val="single" w:sz="4" w:space="0" w:color="auto"/>
              <w:bottom w:val="nil"/>
              <w:right w:val="single" w:sz="4" w:space="0" w:color="auto"/>
            </w:tcBorders>
            <w:vAlign w:val="center"/>
          </w:tcPr>
          <w:p w14:paraId="0241851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69BED3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E84EB8"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20BD5D"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80D6E6D" w14:textId="77777777" w:rsidR="00414810" w:rsidRDefault="00414810">
            <w:pPr>
              <w:pStyle w:val="TAC"/>
              <w:rPr>
                <w:lang w:val="en-US" w:eastAsia="zh-CN"/>
              </w:rPr>
            </w:pPr>
          </w:p>
        </w:tc>
      </w:tr>
      <w:tr w:rsidR="00414810" w14:paraId="3DFC20E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BFC829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2BED5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3E26A9"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5DF05E"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2DB3138" w14:textId="77777777" w:rsidR="00414810" w:rsidRDefault="00414810">
            <w:pPr>
              <w:pStyle w:val="TAC"/>
              <w:rPr>
                <w:lang w:val="en-US" w:eastAsia="zh-CN"/>
              </w:rPr>
            </w:pPr>
          </w:p>
        </w:tc>
      </w:tr>
      <w:tr w:rsidR="00414810" w14:paraId="4090C65A" w14:textId="77777777" w:rsidTr="00414810">
        <w:trPr>
          <w:trHeight w:val="29"/>
        </w:trPr>
        <w:tc>
          <w:tcPr>
            <w:tcW w:w="1848" w:type="dxa"/>
            <w:tcBorders>
              <w:top w:val="nil"/>
              <w:left w:val="single" w:sz="4" w:space="0" w:color="auto"/>
              <w:bottom w:val="nil"/>
              <w:right w:val="single" w:sz="4" w:space="0" w:color="auto"/>
            </w:tcBorders>
            <w:vAlign w:val="center"/>
            <w:hideMark/>
          </w:tcPr>
          <w:p w14:paraId="0C87763F" w14:textId="77777777" w:rsidR="00414810" w:rsidRDefault="00414810">
            <w:pPr>
              <w:pStyle w:val="TAC"/>
              <w:rPr>
                <w:lang w:val="en-US" w:eastAsia="zh-CN"/>
              </w:rPr>
            </w:pPr>
            <w:r>
              <w:rPr>
                <w:lang w:val="en-US" w:eastAsia="zh-CN"/>
              </w:rPr>
              <w:t>CA_n38A-n66A-n78(2A)</w:t>
            </w:r>
          </w:p>
        </w:tc>
        <w:tc>
          <w:tcPr>
            <w:tcW w:w="1862" w:type="dxa"/>
            <w:tcBorders>
              <w:top w:val="nil"/>
              <w:left w:val="single" w:sz="4" w:space="0" w:color="auto"/>
              <w:bottom w:val="nil"/>
              <w:right w:val="single" w:sz="4" w:space="0" w:color="auto"/>
            </w:tcBorders>
            <w:vAlign w:val="center"/>
            <w:hideMark/>
          </w:tcPr>
          <w:p w14:paraId="43CFFC12" w14:textId="77777777" w:rsidR="00414810" w:rsidRDefault="00414810">
            <w:pPr>
              <w:pStyle w:val="TAC"/>
              <w:rPr>
                <w:lang w:val="en-US" w:eastAsia="zh-CN"/>
              </w:rPr>
            </w:pPr>
            <w:r>
              <w:rPr>
                <w:lang w:val="en-US" w:eastAsia="zh-CN"/>
              </w:rPr>
              <w:t>CA_n38A-n66A</w:t>
            </w:r>
          </w:p>
          <w:p w14:paraId="1D060653" w14:textId="77777777" w:rsidR="00414810" w:rsidRDefault="00414810">
            <w:pPr>
              <w:pStyle w:val="TAC"/>
              <w:rPr>
                <w:lang w:val="en-US" w:eastAsia="zh-CN"/>
              </w:rPr>
            </w:pPr>
            <w:r>
              <w:rPr>
                <w:lang w:val="en-US" w:eastAsia="zh-CN"/>
              </w:rPr>
              <w:t>CA_n38A-n78A</w:t>
            </w:r>
          </w:p>
          <w:p w14:paraId="0B2D5215" w14:textId="77777777" w:rsidR="00414810" w:rsidRDefault="00414810">
            <w:pPr>
              <w:pStyle w:val="TAC"/>
              <w:rPr>
                <w:lang w:val="en-US" w:eastAsia="zh-CN"/>
              </w:rPr>
            </w:pPr>
            <w:r>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4B29E62"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72FCA1"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5D527CF6" w14:textId="77777777" w:rsidR="00414810" w:rsidRDefault="00414810">
            <w:pPr>
              <w:pStyle w:val="TAC"/>
              <w:rPr>
                <w:lang w:val="en-US" w:eastAsia="zh-CN"/>
              </w:rPr>
            </w:pPr>
            <w:r>
              <w:rPr>
                <w:lang w:val="en-US" w:eastAsia="zh-CN"/>
              </w:rPr>
              <w:t>0</w:t>
            </w:r>
          </w:p>
        </w:tc>
      </w:tr>
      <w:tr w:rsidR="00414810" w14:paraId="7081AEE8" w14:textId="77777777" w:rsidTr="00414810">
        <w:trPr>
          <w:trHeight w:val="29"/>
        </w:trPr>
        <w:tc>
          <w:tcPr>
            <w:tcW w:w="1848" w:type="dxa"/>
            <w:tcBorders>
              <w:top w:val="nil"/>
              <w:left w:val="single" w:sz="4" w:space="0" w:color="auto"/>
              <w:bottom w:val="nil"/>
              <w:right w:val="single" w:sz="4" w:space="0" w:color="auto"/>
            </w:tcBorders>
            <w:vAlign w:val="center"/>
          </w:tcPr>
          <w:p w14:paraId="0D16547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CB451E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B69C27"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91557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6889323" w14:textId="77777777" w:rsidR="00414810" w:rsidRDefault="00414810">
            <w:pPr>
              <w:pStyle w:val="TAC"/>
              <w:rPr>
                <w:lang w:val="en-US" w:eastAsia="zh-CN"/>
              </w:rPr>
            </w:pPr>
          </w:p>
        </w:tc>
      </w:tr>
      <w:tr w:rsidR="00414810" w14:paraId="53B02CE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1FEA9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77D43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14F349"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C5FF13"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5D767A7" w14:textId="77777777" w:rsidR="00414810" w:rsidRDefault="00414810">
            <w:pPr>
              <w:pStyle w:val="TAC"/>
              <w:rPr>
                <w:lang w:val="en-US" w:eastAsia="zh-CN"/>
              </w:rPr>
            </w:pPr>
          </w:p>
        </w:tc>
      </w:tr>
      <w:tr w:rsidR="00414810" w14:paraId="79C3B3AA" w14:textId="77777777" w:rsidTr="00414810">
        <w:trPr>
          <w:trHeight w:val="29"/>
        </w:trPr>
        <w:tc>
          <w:tcPr>
            <w:tcW w:w="1848" w:type="dxa"/>
            <w:tcBorders>
              <w:top w:val="nil"/>
              <w:left w:val="single" w:sz="4" w:space="0" w:color="auto"/>
              <w:bottom w:val="nil"/>
              <w:right w:val="single" w:sz="4" w:space="0" w:color="auto"/>
            </w:tcBorders>
            <w:vAlign w:val="center"/>
            <w:hideMark/>
          </w:tcPr>
          <w:p w14:paraId="28B8C0AA" w14:textId="77777777" w:rsidR="00414810" w:rsidRDefault="00414810">
            <w:pPr>
              <w:pStyle w:val="TAC"/>
              <w:rPr>
                <w:lang w:val="en-US" w:eastAsia="zh-CN"/>
              </w:rPr>
            </w:pPr>
            <w:r>
              <w:rPr>
                <w:lang w:val="en-US" w:eastAsia="zh-CN"/>
              </w:rPr>
              <w:t>CA_n38A-n66(2A)-n78A</w:t>
            </w:r>
          </w:p>
        </w:tc>
        <w:tc>
          <w:tcPr>
            <w:tcW w:w="1862" w:type="dxa"/>
            <w:tcBorders>
              <w:top w:val="nil"/>
              <w:left w:val="single" w:sz="4" w:space="0" w:color="auto"/>
              <w:bottom w:val="nil"/>
              <w:right w:val="single" w:sz="4" w:space="0" w:color="auto"/>
            </w:tcBorders>
            <w:vAlign w:val="center"/>
            <w:hideMark/>
          </w:tcPr>
          <w:p w14:paraId="52C40C8E" w14:textId="77777777" w:rsidR="00414810" w:rsidRDefault="00414810">
            <w:pPr>
              <w:pStyle w:val="TAC"/>
              <w:rPr>
                <w:lang w:val="en-US" w:eastAsia="zh-CN"/>
              </w:rPr>
            </w:pPr>
            <w:r>
              <w:rPr>
                <w:lang w:val="en-US" w:eastAsia="zh-CN"/>
              </w:rPr>
              <w:t>CA_n38A-n66A</w:t>
            </w:r>
          </w:p>
          <w:p w14:paraId="46227269" w14:textId="77777777" w:rsidR="00414810" w:rsidRDefault="00414810">
            <w:pPr>
              <w:pStyle w:val="TAC"/>
              <w:rPr>
                <w:lang w:val="en-US" w:eastAsia="zh-CN"/>
              </w:rPr>
            </w:pPr>
            <w:r>
              <w:rPr>
                <w:lang w:val="en-US" w:eastAsia="zh-CN"/>
              </w:rPr>
              <w:t>CA_n38A-n78A</w:t>
            </w:r>
          </w:p>
          <w:p w14:paraId="328C0348" w14:textId="77777777" w:rsidR="00414810" w:rsidRDefault="00414810">
            <w:pPr>
              <w:pStyle w:val="TAC"/>
              <w:rPr>
                <w:lang w:val="en-US" w:eastAsia="zh-CN"/>
              </w:rPr>
            </w:pPr>
            <w:r>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066B287"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DBC8EC"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10B7E472" w14:textId="77777777" w:rsidR="00414810" w:rsidRDefault="00414810">
            <w:pPr>
              <w:pStyle w:val="TAC"/>
              <w:rPr>
                <w:lang w:val="en-US" w:eastAsia="zh-CN"/>
              </w:rPr>
            </w:pPr>
            <w:r>
              <w:rPr>
                <w:szCs w:val="18"/>
                <w:lang w:val="en-US" w:eastAsia="zh-CN"/>
              </w:rPr>
              <w:t>0</w:t>
            </w:r>
          </w:p>
        </w:tc>
      </w:tr>
      <w:tr w:rsidR="00414810" w14:paraId="67C35813" w14:textId="77777777" w:rsidTr="00414810">
        <w:trPr>
          <w:trHeight w:val="29"/>
        </w:trPr>
        <w:tc>
          <w:tcPr>
            <w:tcW w:w="1848" w:type="dxa"/>
            <w:tcBorders>
              <w:top w:val="nil"/>
              <w:left w:val="single" w:sz="4" w:space="0" w:color="auto"/>
              <w:bottom w:val="nil"/>
              <w:right w:val="single" w:sz="4" w:space="0" w:color="auto"/>
            </w:tcBorders>
            <w:vAlign w:val="center"/>
          </w:tcPr>
          <w:p w14:paraId="63D0812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0F8CEC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22696F"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33B4CB"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45ABB81F" w14:textId="77777777" w:rsidR="00414810" w:rsidRDefault="00414810">
            <w:pPr>
              <w:pStyle w:val="TAC"/>
              <w:rPr>
                <w:lang w:val="en-US" w:eastAsia="zh-CN"/>
              </w:rPr>
            </w:pPr>
          </w:p>
        </w:tc>
      </w:tr>
      <w:tr w:rsidR="00414810" w14:paraId="3D3B6BC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C16B06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7B82D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5851BF"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44D0B9" w14:textId="77777777" w:rsidR="00414810" w:rsidRDefault="00414810">
            <w:pPr>
              <w:pStyle w:val="TAC"/>
              <w:rPr>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C0815DB" w14:textId="77777777" w:rsidR="00414810" w:rsidRDefault="00414810">
            <w:pPr>
              <w:pStyle w:val="TAC"/>
              <w:rPr>
                <w:lang w:val="en-US" w:eastAsia="zh-CN"/>
              </w:rPr>
            </w:pPr>
          </w:p>
        </w:tc>
      </w:tr>
      <w:tr w:rsidR="00414810" w14:paraId="00C1DA2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BA3208A" w14:textId="77777777" w:rsidR="00414810" w:rsidRDefault="00414810">
            <w:pPr>
              <w:pStyle w:val="TAC"/>
              <w:rPr>
                <w:lang w:val="en-US" w:eastAsia="zh-CN"/>
              </w:rPr>
            </w:pPr>
            <w:r>
              <w:rPr>
                <w:lang w:val="en-US" w:eastAsia="zh-CN"/>
              </w:rPr>
              <w:t>CA_n38A-n66(2A)-n78(2A)</w:t>
            </w:r>
          </w:p>
        </w:tc>
        <w:tc>
          <w:tcPr>
            <w:tcW w:w="1862" w:type="dxa"/>
            <w:tcBorders>
              <w:top w:val="single" w:sz="4" w:space="0" w:color="auto"/>
              <w:left w:val="single" w:sz="4" w:space="0" w:color="auto"/>
              <w:bottom w:val="nil"/>
              <w:right w:val="single" w:sz="4" w:space="0" w:color="auto"/>
            </w:tcBorders>
            <w:vAlign w:val="center"/>
            <w:hideMark/>
          </w:tcPr>
          <w:p w14:paraId="2C242726" w14:textId="77777777" w:rsidR="00414810" w:rsidRDefault="00414810">
            <w:pPr>
              <w:pStyle w:val="TAC"/>
              <w:rPr>
                <w:lang w:val="en-US" w:eastAsia="zh-CN"/>
              </w:rPr>
            </w:pPr>
            <w:r>
              <w:rPr>
                <w:lang w:val="en-US" w:eastAsia="zh-CN"/>
              </w:rPr>
              <w:t>CA_n38A-n66A</w:t>
            </w:r>
          </w:p>
          <w:p w14:paraId="01FEAE8E" w14:textId="77777777" w:rsidR="00414810" w:rsidRDefault="00414810">
            <w:pPr>
              <w:pStyle w:val="TAC"/>
              <w:rPr>
                <w:lang w:val="en-US" w:eastAsia="zh-CN"/>
              </w:rPr>
            </w:pPr>
            <w:r>
              <w:rPr>
                <w:lang w:val="en-US" w:eastAsia="zh-CN"/>
              </w:rPr>
              <w:t>CA_n38A-n78A</w:t>
            </w:r>
          </w:p>
          <w:p w14:paraId="227B3795" w14:textId="77777777" w:rsidR="00414810" w:rsidRDefault="00414810">
            <w:pPr>
              <w:pStyle w:val="TAC"/>
              <w:rPr>
                <w:lang w:val="en-US" w:eastAsia="zh-CN"/>
              </w:rPr>
            </w:pPr>
            <w:r>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C10193C" w14:textId="77777777" w:rsidR="00414810" w:rsidRDefault="00414810">
            <w:pPr>
              <w:pStyle w:val="TAC"/>
              <w:rPr>
                <w:lang w:val="en-US" w:eastAsia="zh-CN"/>
              </w:rPr>
            </w:pPr>
            <w:r>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A4F5ED"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137B6AEE" w14:textId="77777777" w:rsidR="00414810" w:rsidRDefault="00414810">
            <w:pPr>
              <w:pStyle w:val="TAC"/>
              <w:rPr>
                <w:lang w:val="en-US" w:eastAsia="zh-CN"/>
              </w:rPr>
            </w:pPr>
            <w:r>
              <w:rPr>
                <w:lang w:val="en-US" w:eastAsia="zh-CN"/>
              </w:rPr>
              <w:t>0</w:t>
            </w:r>
          </w:p>
        </w:tc>
      </w:tr>
      <w:tr w:rsidR="00414810" w14:paraId="116931F5" w14:textId="77777777" w:rsidTr="00414810">
        <w:trPr>
          <w:trHeight w:val="29"/>
        </w:trPr>
        <w:tc>
          <w:tcPr>
            <w:tcW w:w="1848" w:type="dxa"/>
            <w:tcBorders>
              <w:top w:val="nil"/>
              <w:left w:val="single" w:sz="4" w:space="0" w:color="auto"/>
              <w:bottom w:val="nil"/>
              <w:right w:val="single" w:sz="4" w:space="0" w:color="auto"/>
            </w:tcBorders>
            <w:vAlign w:val="center"/>
          </w:tcPr>
          <w:p w14:paraId="27DB75D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943B6B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C6072E" w14:textId="77777777" w:rsidR="00414810" w:rsidRDefault="00414810">
            <w:pPr>
              <w:pStyle w:val="TAC"/>
              <w:rPr>
                <w:lang w:val="en-US" w:eastAsia="zh-CN"/>
              </w:rPr>
            </w:pPr>
            <w:r>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0E265F"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6EE2E49C" w14:textId="77777777" w:rsidR="00414810" w:rsidRDefault="00414810">
            <w:pPr>
              <w:pStyle w:val="TAC"/>
              <w:rPr>
                <w:lang w:val="en-US" w:eastAsia="zh-CN"/>
              </w:rPr>
            </w:pPr>
          </w:p>
        </w:tc>
      </w:tr>
      <w:tr w:rsidR="00414810" w14:paraId="1245EC1A" w14:textId="77777777" w:rsidTr="00414810">
        <w:trPr>
          <w:trHeight w:val="557"/>
        </w:trPr>
        <w:tc>
          <w:tcPr>
            <w:tcW w:w="1848" w:type="dxa"/>
            <w:tcBorders>
              <w:top w:val="nil"/>
              <w:left w:val="single" w:sz="4" w:space="0" w:color="auto"/>
              <w:bottom w:val="single" w:sz="4" w:space="0" w:color="auto"/>
              <w:right w:val="single" w:sz="4" w:space="0" w:color="auto"/>
            </w:tcBorders>
            <w:vAlign w:val="center"/>
          </w:tcPr>
          <w:p w14:paraId="0BAE2C1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3DE4F0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8A0C11" w14:textId="77777777" w:rsidR="00414810" w:rsidRDefault="00414810">
            <w:pPr>
              <w:pStyle w:val="TAC"/>
              <w:rPr>
                <w:lang w:val="en-US" w:eastAsia="zh-CN"/>
              </w:rPr>
            </w:pPr>
            <w:r>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FDCA2F" w14:textId="77777777" w:rsidR="00414810" w:rsidRDefault="00414810">
            <w:pPr>
              <w:pStyle w:val="TAC"/>
              <w:rPr>
                <w:lang w:val="en-US" w:eastAsia="zh-CN"/>
              </w:rPr>
            </w:pPr>
            <w:r>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7423708" w14:textId="77777777" w:rsidR="00414810" w:rsidRDefault="00414810">
            <w:pPr>
              <w:pStyle w:val="TAC"/>
              <w:rPr>
                <w:lang w:val="en-US" w:eastAsia="zh-CN"/>
              </w:rPr>
            </w:pPr>
          </w:p>
        </w:tc>
      </w:tr>
      <w:tr w:rsidR="00414810" w14:paraId="410BB7B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7F4BC8" w14:textId="77777777" w:rsidR="00414810" w:rsidRDefault="00414810">
            <w:pPr>
              <w:pStyle w:val="TAC"/>
              <w:rPr>
                <w:lang w:val="en-US" w:eastAsia="zh-CN"/>
              </w:rPr>
            </w:pPr>
            <w:r>
              <w:rPr>
                <w:lang w:val="en-US" w:eastAsia="zh-CN" w:bidi="ar"/>
              </w:rPr>
              <w:t>CA_n39A-n40A-n41A</w:t>
            </w:r>
          </w:p>
        </w:tc>
        <w:tc>
          <w:tcPr>
            <w:tcW w:w="1862" w:type="dxa"/>
            <w:tcBorders>
              <w:top w:val="single" w:sz="4" w:space="0" w:color="auto"/>
              <w:left w:val="single" w:sz="4" w:space="0" w:color="auto"/>
              <w:bottom w:val="nil"/>
              <w:right w:val="single" w:sz="4" w:space="0" w:color="auto"/>
            </w:tcBorders>
            <w:vAlign w:val="center"/>
            <w:hideMark/>
          </w:tcPr>
          <w:p w14:paraId="718B032E" w14:textId="77777777" w:rsidR="00414810" w:rsidRDefault="00414810">
            <w:pPr>
              <w:pStyle w:val="TAC"/>
              <w:rPr>
                <w:lang w:val="en-US" w:eastAsia="zh-CN" w:bidi="ar"/>
              </w:rPr>
            </w:pPr>
            <w:r>
              <w:rPr>
                <w:lang w:val="en-US" w:eastAsia="zh-CN" w:bidi="ar"/>
              </w:rPr>
              <w:t>CA_n39A-n40A</w:t>
            </w:r>
          </w:p>
          <w:p w14:paraId="7D05FF82" w14:textId="77777777" w:rsidR="00414810" w:rsidRDefault="00414810">
            <w:pPr>
              <w:pStyle w:val="TAC"/>
              <w:rPr>
                <w:lang w:val="en-US" w:eastAsia="zh-CN" w:bidi="ar"/>
              </w:rPr>
            </w:pPr>
            <w:r>
              <w:rPr>
                <w:lang w:val="en-US" w:eastAsia="zh-CN" w:bidi="ar"/>
              </w:rPr>
              <w:t>CA_n39A-n41A</w:t>
            </w:r>
          </w:p>
          <w:p w14:paraId="6A280B8B" w14:textId="77777777" w:rsidR="00414810" w:rsidRDefault="00414810">
            <w:pPr>
              <w:pStyle w:val="TAC"/>
              <w:rPr>
                <w:lang w:val="en-US" w:eastAsia="zh-CN"/>
              </w:rPr>
            </w:pPr>
            <w:r>
              <w:rPr>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4FD44D" w14:textId="77777777" w:rsidR="00414810" w:rsidRDefault="00414810">
            <w:pPr>
              <w:pStyle w:val="TAC"/>
              <w:rPr>
                <w:lang w:val="en-US" w:eastAsia="zh-CN"/>
              </w:rPr>
            </w:pPr>
            <w:r>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904AAB" w14:textId="77777777" w:rsidR="00414810" w:rsidRDefault="00414810">
            <w:pPr>
              <w:pStyle w:val="TAC"/>
              <w:rPr>
                <w:rFonts w:ascii="Calibri" w:hAnsi="Calibri"/>
                <w:sz w:val="21"/>
                <w:lang w:val="en-US" w:eastAsia="zh-CN" w:bidi="ar"/>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C8D3A8B" w14:textId="77777777" w:rsidR="00414810" w:rsidRDefault="00414810">
            <w:pPr>
              <w:pStyle w:val="TAC"/>
              <w:rPr>
                <w:lang w:val="en-US" w:eastAsia="zh-CN"/>
              </w:rPr>
            </w:pPr>
            <w:r>
              <w:rPr>
                <w:szCs w:val="18"/>
                <w:lang w:val="en-US" w:eastAsia="zh-CN"/>
              </w:rPr>
              <w:t>0</w:t>
            </w:r>
          </w:p>
        </w:tc>
      </w:tr>
      <w:tr w:rsidR="00414810" w14:paraId="4332FF49" w14:textId="77777777" w:rsidTr="00414810">
        <w:trPr>
          <w:trHeight w:val="29"/>
        </w:trPr>
        <w:tc>
          <w:tcPr>
            <w:tcW w:w="1848" w:type="dxa"/>
            <w:tcBorders>
              <w:top w:val="nil"/>
              <w:left w:val="single" w:sz="4" w:space="0" w:color="auto"/>
              <w:bottom w:val="nil"/>
              <w:right w:val="single" w:sz="4" w:space="0" w:color="auto"/>
            </w:tcBorders>
            <w:vAlign w:val="center"/>
          </w:tcPr>
          <w:p w14:paraId="7993E3C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9967CF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45261C" w14:textId="77777777" w:rsidR="00414810" w:rsidRDefault="00414810">
            <w:pPr>
              <w:pStyle w:val="TAC"/>
              <w:rPr>
                <w:lang w:val="en-US" w:eastAsia="zh-CN"/>
              </w:rPr>
            </w:pPr>
            <w:r>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D3EF37" w14:textId="77777777" w:rsidR="00414810" w:rsidRDefault="00414810">
            <w:pPr>
              <w:pStyle w:val="TAC"/>
              <w:rPr>
                <w:rFonts w:ascii="Calibri" w:hAnsi="Calibri"/>
                <w:sz w:val="21"/>
                <w:lang w:val="en-US" w:eastAsia="zh-CN" w:bidi="ar"/>
              </w:rPr>
            </w:pPr>
            <w:r>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1D8CF22A" w14:textId="77777777" w:rsidR="00414810" w:rsidRDefault="00414810">
            <w:pPr>
              <w:pStyle w:val="TAC"/>
              <w:rPr>
                <w:lang w:val="en-US" w:eastAsia="zh-CN"/>
              </w:rPr>
            </w:pPr>
          </w:p>
        </w:tc>
      </w:tr>
      <w:tr w:rsidR="00414810" w14:paraId="09F6711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6787F0B"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AE959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ACF44D" w14:textId="77777777" w:rsidR="00414810" w:rsidRDefault="00414810">
            <w:pPr>
              <w:pStyle w:val="TAC"/>
              <w:rPr>
                <w:lang w:val="en-US" w:eastAsia="zh-CN"/>
              </w:rPr>
            </w:pPr>
            <w:r>
              <w:rPr>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252E40" w14:textId="77777777" w:rsidR="00414810" w:rsidRDefault="00414810">
            <w:pPr>
              <w:pStyle w:val="TAC"/>
              <w:rPr>
                <w:rFonts w:ascii="Calibri" w:hAnsi="Calibri"/>
                <w:sz w:val="21"/>
                <w:lang w:val="en-US" w:eastAsia="zh-CN" w:bidi="ar"/>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26C25E5" w14:textId="77777777" w:rsidR="00414810" w:rsidRDefault="00414810">
            <w:pPr>
              <w:pStyle w:val="TAC"/>
              <w:rPr>
                <w:lang w:val="en-US" w:eastAsia="zh-CN"/>
              </w:rPr>
            </w:pPr>
          </w:p>
        </w:tc>
      </w:tr>
      <w:tr w:rsidR="00414810" w14:paraId="649BBFB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5D9AAF" w14:textId="77777777" w:rsidR="00414810" w:rsidRDefault="00414810">
            <w:pPr>
              <w:pStyle w:val="TAC"/>
              <w:rPr>
                <w:lang w:val="en-US" w:eastAsia="zh-CN"/>
              </w:rPr>
            </w:pPr>
            <w:r>
              <w:rPr>
                <w:lang w:val="en-US" w:eastAsia="zh-CN" w:bidi="ar"/>
              </w:rPr>
              <w:t>CA_n39A-n40A-n79A</w:t>
            </w:r>
          </w:p>
        </w:tc>
        <w:tc>
          <w:tcPr>
            <w:tcW w:w="1862" w:type="dxa"/>
            <w:tcBorders>
              <w:top w:val="single" w:sz="4" w:space="0" w:color="auto"/>
              <w:left w:val="single" w:sz="4" w:space="0" w:color="auto"/>
              <w:bottom w:val="nil"/>
              <w:right w:val="single" w:sz="4" w:space="0" w:color="auto"/>
            </w:tcBorders>
            <w:vAlign w:val="center"/>
          </w:tcPr>
          <w:p w14:paraId="78040ACC" w14:textId="77777777" w:rsidR="00414810" w:rsidRDefault="00414810">
            <w:pPr>
              <w:pStyle w:val="TAC"/>
              <w:rPr>
                <w:lang w:val="en-US" w:eastAsia="zh-CN" w:bidi="ar"/>
              </w:rPr>
            </w:pPr>
            <w:r>
              <w:rPr>
                <w:lang w:val="en-US" w:eastAsia="zh-CN" w:bidi="ar"/>
              </w:rPr>
              <w:t>CA_n39A-n40A</w:t>
            </w:r>
          </w:p>
          <w:p w14:paraId="4E1F1FDB" w14:textId="77777777" w:rsidR="00414810" w:rsidRDefault="00414810">
            <w:pPr>
              <w:pStyle w:val="TAC"/>
              <w:rPr>
                <w:lang w:val="en-US" w:eastAsia="zh-CN" w:bidi="ar"/>
              </w:rPr>
            </w:pPr>
            <w:r>
              <w:rPr>
                <w:lang w:val="en-US" w:eastAsia="zh-CN" w:bidi="ar"/>
              </w:rPr>
              <w:t>CA_n39A-n79A</w:t>
            </w:r>
          </w:p>
          <w:p w14:paraId="1B15F631" w14:textId="77777777" w:rsidR="00414810" w:rsidRDefault="00414810">
            <w:pPr>
              <w:pStyle w:val="TAC"/>
              <w:rPr>
                <w:lang w:val="en-US" w:eastAsia="zh-CN" w:bidi="ar"/>
              </w:rPr>
            </w:pPr>
            <w:r>
              <w:rPr>
                <w:lang w:val="en-US" w:eastAsia="zh-CN" w:bidi="ar"/>
              </w:rPr>
              <w:t>CA_n40A-n79A</w:t>
            </w:r>
          </w:p>
          <w:p w14:paraId="3492834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C30D96" w14:textId="77777777" w:rsidR="00414810" w:rsidRDefault="00414810">
            <w:pPr>
              <w:pStyle w:val="TAC"/>
              <w:rPr>
                <w:lang w:val="en-US" w:eastAsia="zh-CN"/>
              </w:rPr>
            </w:pPr>
            <w:r>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ED28AF" w14:textId="77777777" w:rsidR="00414810" w:rsidRDefault="00414810">
            <w:pPr>
              <w:pStyle w:val="TAC"/>
              <w:rPr>
                <w:rFonts w:ascii="Calibri" w:hAnsi="Calibri"/>
                <w:sz w:val="21"/>
                <w:lang w:val="en-US" w:eastAsia="zh-CN" w:bidi="ar"/>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13E7859" w14:textId="77777777" w:rsidR="00414810" w:rsidRDefault="00414810">
            <w:pPr>
              <w:pStyle w:val="TAC"/>
              <w:rPr>
                <w:lang w:val="en-US" w:eastAsia="zh-CN"/>
              </w:rPr>
            </w:pPr>
            <w:r>
              <w:rPr>
                <w:szCs w:val="18"/>
                <w:lang w:val="en-US" w:eastAsia="zh-CN"/>
              </w:rPr>
              <w:t>0</w:t>
            </w:r>
          </w:p>
        </w:tc>
      </w:tr>
      <w:tr w:rsidR="00414810" w14:paraId="4C608317" w14:textId="77777777" w:rsidTr="00414810">
        <w:trPr>
          <w:trHeight w:val="29"/>
        </w:trPr>
        <w:tc>
          <w:tcPr>
            <w:tcW w:w="1848" w:type="dxa"/>
            <w:tcBorders>
              <w:top w:val="nil"/>
              <w:left w:val="single" w:sz="4" w:space="0" w:color="auto"/>
              <w:bottom w:val="nil"/>
              <w:right w:val="single" w:sz="4" w:space="0" w:color="auto"/>
            </w:tcBorders>
            <w:vAlign w:val="center"/>
          </w:tcPr>
          <w:p w14:paraId="4616404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EAC75C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2F1D8D" w14:textId="77777777" w:rsidR="00414810" w:rsidRDefault="00414810">
            <w:pPr>
              <w:pStyle w:val="TAC"/>
              <w:rPr>
                <w:lang w:val="en-US" w:eastAsia="zh-CN"/>
              </w:rPr>
            </w:pPr>
            <w:r>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8D5DEC" w14:textId="77777777" w:rsidR="00414810" w:rsidRDefault="00414810">
            <w:pPr>
              <w:pStyle w:val="TAC"/>
              <w:rPr>
                <w:rFonts w:ascii="Calibri" w:hAnsi="Calibri"/>
                <w:sz w:val="21"/>
                <w:lang w:val="en-US" w:eastAsia="zh-CN" w:bidi="ar"/>
              </w:rPr>
            </w:pPr>
            <w:r>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2D590D50" w14:textId="77777777" w:rsidR="00414810" w:rsidRDefault="00414810">
            <w:pPr>
              <w:pStyle w:val="TAC"/>
              <w:rPr>
                <w:lang w:val="en-US" w:eastAsia="zh-CN"/>
              </w:rPr>
            </w:pPr>
          </w:p>
        </w:tc>
      </w:tr>
      <w:tr w:rsidR="00414810" w14:paraId="36536B7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D91D8B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3358F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E7F06F" w14:textId="77777777" w:rsidR="00414810" w:rsidRDefault="00414810">
            <w:pPr>
              <w:pStyle w:val="TAC"/>
              <w:rPr>
                <w:lang w:val="en-US" w:eastAsia="zh-CN"/>
              </w:rPr>
            </w:pPr>
            <w:r>
              <w:rPr>
                <w:color w:val="000000"/>
                <w:lang w:val="en-US" w:eastAsia="zh-CN" w:bidi="ar"/>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FFDF30" w14:textId="77777777" w:rsidR="00414810" w:rsidRDefault="00414810">
            <w:pPr>
              <w:pStyle w:val="TAC"/>
              <w:rPr>
                <w:rFonts w:ascii="Calibri" w:hAnsi="Calibri"/>
                <w:sz w:val="21"/>
                <w:lang w:val="en-US" w:eastAsia="zh-CN" w:bidi="ar"/>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62220DD" w14:textId="77777777" w:rsidR="00414810" w:rsidRDefault="00414810">
            <w:pPr>
              <w:pStyle w:val="TAC"/>
              <w:rPr>
                <w:lang w:val="en-US" w:eastAsia="zh-CN"/>
              </w:rPr>
            </w:pPr>
          </w:p>
        </w:tc>
      </w:tr>
      <w:tr w:rsidR="00414810" w14:paraId="61E7875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94EA260" w14:textId="77777777" w:rsidR="00414810" w:rsidRDefault="00414810">
            <w:pPr>
              <w:pStyle w:val="TAC"/>
              <w:rPr>
                <w:lang w:val="en-US" w:eastAsia="zh-CN"/>
              </w:rPr>
            </w:pPr>
            <w:r>
              <w:rPr>
                <w:lang w:val="en-US" w:eastAsia="zh-CN"/>
              </w:rPr>
              <w:t>CA_n39A-n41A-n79A</w:t>
            </w:r>
          </w:p>
        </w:tc>
        <w:tc>
          <w:tcPr>
            <w:tcW w:w="1862" w:type="dxa"/>
            <w:tcBorders>
              <w:top w:val="single" w:sz="4" w:space="0" w:color="auto"/>
              <w:left w:val="single" w:sz="4" w:space="0" w:color="auto"/>
              <w:bottom w:val="nil"/>
              <w:right w:val="single" w:sz="4" w:space="0" w:color="auto"/>
            </w:tcBorders>
            <w:vAlign w:val="center"/>
            <w:hideMark/>
          </w:tcPr>
          <w:p w14:paraId="18B8172B" w14:textId="77777777" w:rsidR="00414810" w:rsidRDefault="00414810">
            <w:pPr>
              <w:pStyle w:val="TAC"/>
              <w:rPr>
                <w:lang w:val="en-US" w:eastAsia="zh-CN"/>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95D7B60" w14:textId="77777777" w:rsidR="00414810" w:rsidRDefault="00414810">
            <w:pPr>
              <w:pStyle w:val="TAC"/>
              <w:rPr>
                <w:lang w:val="en-US" w:eastAsia="zh-CN"/>
              </w:rPr>
            </w:pPr>
            <w:r>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52F8E7"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04238665" w14:textId="77777777" w:rsidR="00414810" w:rsidRDefault="00414810">
            <w:pPr>
              <w:pStyle w:val="TAC"/>
              <w:rPr>
                <w:lang w:val="en-US" w:eastAsia="zh-CN"/>
              </w:rPr>
            </w:pPr>
            <w:r>
              <w:rPr>
                <w:lang w:val="en-US" w:eastAsia="zh-CN"/>
              </w:rPr>
              <w:t>0</w:t>
            </w:r>
          </w:p>
        </w:tc>
      </w:tr>
      <w:tr w:rsidR="00414810" w14:paraId="769066EE" w14:textId="77777777" w:rsidTr="00414810">
        <w:trPr>
          <w:trHeight w:val="29"/>
        </w:trPr>
        <w:tc>
          <w:tcPr>
            <w:tcW w:w="1848" w:type="dxa"/>
            <w:tcBorders>
              <w:top w:val="nil"/>
              <w:left w:val="single" w:sz="4" w:space="0" w:color="auto"/>
              <w:bottom w:val="nil"/>
              <w:right w:val="single" w:sz="4" w:space="0" w:color="auto"/>
            </w:tcBorders>
            <w:vAlign w:val="center"/>
          </w:tcPr>
          <w:p w14:paraId="0A3EF1D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2BD1710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EA90F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C7D84C" w14:textId="77777777" w:rsidR="00414810" w:rsidRDefault="00414810">
            <w:pPr>
              <w:pStyle w:val="TAC"/>
              <w:rPr>
                <w:lang w:val="en-US" w:eastAsia="zh-CN"/>
              </w:rPr>
            </w:pPr>
            <w:r>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26C1DEE3" w14:textId="77777777" w:rsidR="00414810" w:rsidRDefault="00414810">
            <w:pPr>
              <w:pStyle w:val="TAC"/>
              <w:rPr>
                <w:lang w:val="en-US" w:eastAsia="zh-CN"/>
              </w:rPr>
            </w:pPr>
          </w:p>
        </w:tc>
      </w:tr>
      <w:tr w:rsidR="00414810" w14:paraId="01FD99D7" w14:textId="77777777" w:rsidTr="00414810">
        <w:trPr>
          <w:trHeight w:val="29"/>
        </w:trPr>
        <w:tc>
          <w:tcPr>
            <w:tcW w:w="1848" w:type="dxa"/>
            <w:tcBorders>
              <w:top w:val="nil"/>
              <w:left w:val="single" w:sz="4" w:space="0" w:color="auto"/>
              <w:bottom w:val="nil"/>
              <w:right w:val="single" w:sz="4" w:space="0" w:color="auto"/>
            </w:tcBorders>
            <w:vAlign w:val="center"/>
          </w:tcPr>
          <w:p w14:paraId="1CC9A8B5"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F59DF1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D1B162"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8EBFAA"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75BA60A" w14:textId="77777777" w:rsidR="00414810" w:rsidRDefault="00414810">
            <w:pPr>
              <w:pStyle w:val="TAC"/>
              <w:rPr>
                <w:lang w:val="en-US" w:eastAsia="zh-CN"/>
              </w:rPr>
            </w:pPr>
          </w:p>
        </w:tc>
      </w:tr>
      <w:tr w:rsidR="00414810" w14:paraId="574B4533" w14:textId="77777777" w:rsidTr="00414810">
        <w:trPr>
          <w:trHeight w:val="29"/>
        </w:trPr>
        <w:tc>
          <w:tcPr>
            <w:tcW w:w="1848" w:type="dxa"/>
            <w:tcBorders>
              <w:top w:val="nil"/>
              <w:left w:val="single" w:sz="4" w:space="0" w:color="auto"/>
              <w:bottom w:val="nil"/>
              <w:right w:val="single" w:sz="4" w:space="0" w:color="auto"/>
            </w:tcBorders>
            <w:vAlign w:val="center"/>
          </w:tcPr>
          <w:p w14:paraId="7903762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4D917C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721B10" w14:textId="77777777" w:rsidR="00414810" w:rsidRDefault="00414810">
            <w:pPr>
              <w:pStyle w:val="TAC"/>
              <w:rPr>
                <w:lang w:val="en-US" w:eastAsia="zh-CN"/>
              </w:rPr>
            </w:pPr>
            <w:r>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8512A0"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4F28477C" w14:textId="77777777" w:rsidR="00414810" w:rsidRDefault="00414810">
            <w:pPr>
              <w:pStyle w:val="TAC"/>
              <w:rPr>
                <w:lang w:val="en-US" w:eastAsia="zh-CN"/>
              </w:rPr>
            </w:pPr>
            <w:r>
              <w:rPr>
                <w:lang w:val="en-US" w:eastAsia="zh-CN"/>
              </w:rPr>
              <w:t>1</w:t>
            </w:r>
          </w:p>
        </w:tc>
      </w:tr>
      <w:tr w:rsidR="00414810" w14:paraId="616076BC" w14:textId="77777777" w:rsidTr="00414810">
        <w:trPr>
          <w:trHeight w:val="29"/>
        </w:trPr>
        <w:tc>
          <w:tcPr>
            <w:tcW w:w="1848" w:type="dxa"/>
            <w:tcBorders>
              <w:top w:val="nil"/>
              <w:left w:val="single" w:sz="4" w:space="0" w:color="auto"/>
              <w:bottom w:val="nil"/>
              <w:right w:val="single" w:sz="4" w:space="0" w:color="auto"/>
            </w:tcBorders>
            <w:vAlign w:val="center"/>
          </w:tcPr>
          <w:p w14:paraId="7DAA979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4870C9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FB03A7"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C7EEBE" w14:textId="77777777" w:rsidR="00414810" w:rsidRDefault="00414810">
            <w:pPr>
              <w:pStyle w:val="TAC"/>
              <w:rPr>
                <w:lang w:val="en-US" w:eastAsia="zh-CN"/>
              </w:rPr>
            </w:pPr>
            <w:r>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1C1EB708" w14:textId="77777777" w:rsidR="00414810" w:rsidRDefault="00414810">
            <w:pPr>
              <w:pStyle w:val="TAC"/>
              <w:rPr>
                <w:lang w:val="en-US" w:eastAsia="zh-CN"/>
              </w:rPr>
            </w:pPr>
          </w:p>
        </w:tc>
      </w:tr>
      <w:tr w:rsidR="00414810" w14:paraId="336016D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CB7F96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8E83FA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DEFC4E"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8201DE" w14:textId="77777777" w:rsidR="00414810" w:rsidRDefault="00414810">
            <w:pPr>
              <w:pStyle w:val="TAC"/>
              <w:rPr>
                <w:lang w:val="en-US" w:eastAsia="zh-CN"/>
              </w:rPr>
            </w:pPr>
            <w:r>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78E9110" w14:textId="77777777" w:rsidR="00414810" w:rsidRDefault="00414810">
            <w:pPr>
              <w:pStyle w:val="TAC"/>
              <w:rPr>
                <w:lang w:val="en-US" w:eastAsia="zh-CN"/>
              </w:rPr>
            </w:pPr>
          </w:p>
        </w:tc>
      </w:tr>
      <w:tr w:rsidR="00414810" w14:paraId="56873B7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858EBAF" w14:textId="77777777" w:rsidR="00414810" w:rsidRDefault="00414810">
            <w:pPr>
              <w:pStyle w:val="TAC"/>
              <w:rPr>
                <w:lang w:val="en-US" w:eastAsia="zh-CN"/>
              </w:rPr>
            </w:pPr>
            <w:r>
              <w:rPr>
                <w:szCs w:val="18"/>
                <w:lang w:val="en-US" w:eastAsia="zh-CN"/>
              </w:rPr>
              <w:t>CA_n40A-n41A-n79A</w:t>
            </w:r>
          </w:p>
        </w:tc>
        <w:tc>
          <w:tcPr>
            <w:tcW w:w="1862" w:type="dxa"/>
            <w:tcBorders>
              <w:top w:val="single" w:sz="4" w:space="0" w:color="auto"/>
              <w:left w:val="single" w:sz="4" w:space="0" w:color="auto"/>
              <w:bottom w:val="nil"/>
              <w:right w:val="single" w:sz="4" w:space="0" w:color="auto"/>
            </w:tcBorders>
            <w:vAlign w:val="center"/>
            <w:hideMark/>
          </w:tcPr>
          <w:p w14:paraId="5656472E" w14:textId="77777777" w:rsidR="00414810" w:rsidRDefault="00414810">
            <w:pPr>
              <w:pStyle w:val="TAC"/>
              <w:rPr>
                <w:lang w:val="en-US" w:eastAsia="zh-CN"/>
              </w:rPr>
            </w:pPr>
            <w:r>
              <w:rPr>
                <w:lang w:val="en-US" w:eastAsia="zh-CN"/>
              </w:rPr>
              <w:t>CA_n40A-n41A</w:t>
            </w:r>
          </w:p>
          <w:p w14:paraId="46F588CD" w14:textId="77777777" w:rsidR="00414810" w:rsidRDefault="00414810">
            <w:pPr>
              <w:pStyle w:val="TAC"/>
              <w:rPr>
                <w:lang w:val="en-US" w:eastAsia="zh-CN"/>
              </w:rPr>
            </w:pPr>
            <w:r>
              <w:rPr>
                <w:lang w:val="en-US" w:eastAsia="zh-CN"/>
              </w:rPr>
              <w:t>CA_n40A-n79A</w:t>
            </w:r>
          </w:p>
          <w:p w14:paraId="548DF930" w14:textId="77777777" w:rsidR="00414810" w:rsidRDefault="00414810">
            <w:pPr>
              <w:pStyle w:val="TAC"/>
              <w:rPr>
                <w:lang w:val="en-US" w:eastAsia="zh-CN"/>
              </w:rPr>
            </w:pPr>
            <w:r>
              <w:rPr>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59D82AC"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AAF153" w14:textId="77777777" w:rsidR="00414810" w:rsidRDefault="00414810">
            <w:pPr>
              <w:pStyle w:val="TAC"/>
              <w:rPr>
                <w:lang w:val="en-US" w:eastAsia="zh-CN"/>
              </w:rPr>
            </w:pPr>
            <w:r>
              <w:rPr>
                <w:lang w:val="en-US" w:eastAsia="zh-CN" w:bidi="ar"/>
              </w:rPr>
              <w:t>5, 10, 15, 20, 25, 30, 40, 50, 60, 80</w:t>
            </w:r>
          </w:p>
        </w:tc>
        <w:tc>
          <w:tcPr>
            <w:tcW w:w="1638" w:type="dxa"/>
            <w:tcBorders>
              <w:top w:val="single" w:sz="4" w:space="0" w:color="auto"/>
              <w:left w:val="single" w:sz="4" w:space="0" w:color="auto"/>
              <w:bottom w:val="nil"/>
              <w:right w:val="single" w:sz="4" w:space="0" w:color="auto"/>
            </w:tcBorders>
            <w:vAlign w:val="center"/>
            <w:hideMark/>
          </w:tcPr>
          <w:p w14:paraId="46F8EC1F" w14:textId="77777777" w:rsidR="00414810" w:rsidRDefault="00414810">
            <w:pPr>
              <w:pStyle w:val="TAC"/>
              <w:rPr>
                <w:lang w:val="en-US" w:eastAsia="zh-CN"/>
              </w:rPr>
            </w:pPr>
            <w:r>
              <w:rPr>
                <w:lang w:val="en-US" w:eastAsia="zh-CN"/>
              </w:rPr>
              <w:t>0</w:t>
            </w:r>
          </w:p>
        </w:tc>
      </w:tr>
      <w:tr w:rsidR="00414810" w14:paraId="52F6AE8E" w14:textId="77777777" w:rsidTr="00414810">
        <w:trPr>
          <w:trHeight w:val="29"/>
        </w:trPr>
        <w:tc>
          <w:tcPr>
            <w:tcW w:w="1848" w:type="dxa"/>
            <w:tcBorders>
              <w:top w:val="nil"/>
              <w:left w:val="single" w:sz="4" w:space="0" w:color="auto"/>
              <w:bottom w:val="nil"/>
              <w:right w:val="single" w:sz="4" w:space="0" w:color="auto"/>
            </w:tcBorders>
            <w:vAlign w:val="center"/>
          </w:tcPr>
          <w:p w14:paraId="1D01857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E6A37B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E94420"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E739C5" w14:textId="77777777" w:rsidR="00414810" w:rsidRDefault="00414810">
            <w:pPr>
              <w:pStyle w:val="TAC"/>
              <w:rPr>
                <w:lang w:val="en-US" w:eastAsia="zh-CN"/>
              </w:rPr>
            </w:pPr>
            <w:r>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77A0129B" w14:textId="77777777" w:rsidR="00414810" w:rsidRDefault="00414810">
            <w:pPr>
              <w:pStyle w:val="TAC"/>
              <w:rPr>
                <w:lang w:val="en-US" w:eastAsia="zh-CN"/>
              </w:rPr>
            </w:pPr>
          </w:p>
        </w:tc>
      </w:tr>
      <w:tr w:rsidR="00414810" w14:paraId="73B24198" w14:textId="77777777" w:rsidTr="00414810">
        <w:trPr>
          <w:trHeight w:val="29"/>
        </w:trPr>
        <w:tc>
          <w:tcPr>
            <w:tcW w:w="1848" w:type="dxa"/>
            <w:tcBorders>
              <w:top w:val="nil"/>
              <w:left w:val="single" w:sz="4" w:space="0" w:color="auto"/>
              <w:bottom w:val="nil"/>
              <w:right w:val="single" w:sz="4" w:space="0" w:color="auto"/>
            </w:tcBorders>
            <w:vAlign w:val="center"/>
          </w:tcPr>
          <w:p w14:paraId="5C936D4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ED51C8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B37287"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3D93F0" w14:textId="77777777" w:rsidR="00414810" w:rsidRDefault="00414810">
            <w:pPr>
              <w:pStyle w:val="TAC"/>
              <w:rPr>
                <w:lang w:val="en-US" w:eastAsia="zh-CN"/>
              </w:rPr>
            </w:pPr>
            <w:r>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6861316E" w14:textId="77777777" w:rsidR="00414810" w:rsidRDefault="00414810">
            <w:pPr>
              <w:pStyle w:val="TAC"/>
              <w:rPr>
                <w:lang w:val="en-US" w:eastAsia="zh-CN"/>
              </w:rPr>
            </w:pPr>
          </w:p>
        </w:tc>
      </w:tr>
      <w:tr w:rsidR="00414810" w14:paraId="45F1551E" w14:textId="77777777" w:rsidTr="00414810">
        <w:trPr>
          <w:trHeight w:val="29"/>
        </w:trPr>
        <w:tc>
          <w:tcPr>
            <w:tcW w:w="1848" w:type="dxa"/>
            <w:tcBorders>
              <w:top w:val="nil"/>
              <w:left w:val="single" w:sz="4" w:space="0" w:color="auto"/>
              <w:bottom w:val="nil"/>
              <w:right w:val="single" w:sz="4" w:space="0" w:color="auto"/>
            </w:tcBorders>
            <w:vAlign w:val="center"/>
          </w:tcPr>
          <w:p w14:paraId="188B4EFF"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36239F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56B4CF" w14:textId="77777777" w:rsidR="00414810" w:rsidRDefault="00414810">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63619C" w14:textId="77777777" w:rsidR="00414810" w:rsidRDefault="00414810">
            <w:pPr>
              <w:pStyle w:val="TAC"/>
              <w:rPr>
                <w:lang w:val="en-US" w:eastAsia="zh-CN"/>
              </w:rPr>
            </w:pPr>
            <w:r>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3EA4738A" w14:textId="77777777" w:rsidR="00414810" w:rsidRDefault="00414810">
            <w:pPr>
              <w:pStyle w:val="TAC"/>
              <w:rPr>
                <w:lang w:val="en-US" w:eastAsia="zh-CN"/>
              </w:rPr>
            </w:pPr>
            <w:r>
              <w:rPr>
                <w:lang w:val="en-US" w:eastAsia="zh-CN"/>
              </w:rPr>
              <w:t>1</w:t>
            </w:r>
          </w:p>
        </w:tc>
      </w:tr>
      <w:tr w:rsidR="00414810" w14:paraId="7402B78C" w14:textId="77777777" w:rsidTr="00414810">
        <w:trPr>
          <w:trHeight w:val="29"/>
        </w:trPr>
        <w:tc>
          <w:tcPr>
            <w:tcW w:w="1848" w:type="dxa"/>
            <w:tcBorders>
              <w:top w:val="nil"/>
              <w:left w:val="single" w:sz="4" w:space="0" w:color="auto"/>
              <w:bottom w:val="nil"/>
              <w:right w:val="single" w:sz="4" w:space="0" w:color="auto"/>
            </w:tcBorders>
            <w:vAlign w:val="center"/>
          </w:tcPr>
          <w:p w14:paraId="565B2D8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2EE4E6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42FF18"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40F33F" w14:textId="77777777" w:rsidR="00414810" w:rsidRDefault="00414810">
            <w:pPr>
              <w:pStyle w:val="TAC"/>
              <w:rPr>
                <w:lang w:val="en-US" w:eastAsia="zh-CN"/>
              </w:rPr>
            </w:pPr>
            <w:r>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6AC072D8" w14:textId="77777777" w:rsidR="00414810" w:rsidRDefault="00414810">
            <w:pPr>
              <w:pStyle w:val="TAC"/>
              <w:rPr>
                <w:lang w:val="en-US" w:eastAsia="zh-CN"/>
              </w:rPr>
            </w:pPr>
          </w:p>
        </w:tc>
      </w:tr>
      <w:tr w:rsidR="00414810" w14:paraId="5CADFF3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7486DB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0A703D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4B2593" w14:textId="77777777" w:rsidR="00414810" w:rsidRDefault="00414810">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ED4368" w14:textId="77777777" w:rsidR="00414810" w:rsidRDefault="00414810">
            <w:pPr>
              <w:pStyle w:val="TAC"/>
              <w:rPr>
                <w:lang w:val="en-US" w:eastAsia="zh-CN"/>
              </w:rPr>
            </w:pPr>
            <w:r>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443FBFCD" w14:textId="77777777" w:rsidR="00414810" w:rsidRDefault="00414810">
            <w:pPr>
              <w:pStyle w:val="TAC"/>
              <w:rPr>
                <w:lang w:val="en-US" w:eastAsia="zh-CN"/>
              </w:rPr>
            </w:pPr>
          </w:p>
        </w:tc>
      </w:tr>
      <w:tr w:rsidR="00414810" w14:paraId="4EFE26D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A243EAA" w14:textId="77777777" w:rsidR="00414810" w:rsidRDefault="00414810">
            <w:pPr>
              <w:pStyle w:val="TAC"/>
              <w:rPr>
                <w:lang w:val="en-US" w:eastAsia="zh-CN"/>
              </w:rPr>
            </w:pPr>
            <w:r>
              <w:rPr>
                <w:color w:val="000000"/>
              </w:rPr>
              <w:t>CA_n41A-n66A-n70A</w:t>
            </w:r>
          </w:p>
        </w:tc>
        <w:tc>
          <w:tcPr>
            <w:tcW w:w="1862" w:type="dxa"/>
            <w:tcBorders>
              <w:top w:val="nil"/>
              <w:left w:val="single" w:sz="4" w:space="0" w:color="auto"/>
              <w:bottom w:val="nil"/>
              <w:right w:val="single" w:sz="4" w:space="0" w:color="auto"/>
            </w:tcBorders>
            <w:vAlign w:val="center"/>
            <w:hideMark/>
          </w:tcPr>
          <w:p w14:paraId="7B84D240" w14:textId="77777777" w:rsidR="00414810" w:rsidRDefault="00414810">
            <w:pPr>
              <w:pStyle w:val="TAC"/>
              <w:rPr>
                <w:color w:val="000000"/>
              </w:rPr>
            </w:pPr>
            <w:r>
              <w:rPr>
                <w:color w:val="000000"/>
              </w:rPr>
              <w:t>CA_n41A-n66A</w:t>
            </w:r>
          </w:p>
          <w:p w14:paraId="3182E0EE" w14:textId="77777777" w:rsidR="00414810" w:rsidRDefault="00414810">
            <w:pPr>
              <w:pStyle w:val="TAC"/>
              <w:rPr>
                <w:lang w:val="en-US" w:eastAsia="zh-CN"/>
              </w:rPr>
            </w:pPr>
            <w:r>
              <w:rPr>
                <w:color w:val="000000"/>
              </w:rPr>
              <w:t>CA_n41A-n70A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FBD1B9" w14:textId="77777777" w:rsidR="00414810" w:rsidRDefault="00414810">
            <w:pPr>
              <w:pStyle w:val="TAC"/>
              <w:rPr>
                <w:lang w:val="en-US" w:eastAsia="zh-CN"/>
              </w:rPr>
            </w:pPr>
            <w:r>
              <w:rPr>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A94FB8" w14:textId="77777777" w:rsidR="00414810" w:rsidRDefault="00414810">
            <w:pPr>
              <w:pStyle w:val="TAC"/>
              <w:rPr>
                <w:lang w:val="en-US" w:eastAsia="zh-CN" w:bidi="ar"/>
              </w:rPr>
            </w:pPr>
            <w:r>
              <w:rPr>
                <w:lang w:val="en-US"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39641172" w14:textId="77777777" w:rsidR="00414810" w:rsidRDefault="00414810">
            <w:pPr>
              <w:pStyle w:val="TAC"/>
              <w:rPr>
                <w:lang w:val="en-US" w:eastAsia="zh-CN"/>
              </w:rPr>
            </w:pPr>
            <w:r>
              <w:rPr>
                <w:lang w:val="en-US"/>
              </w:rPr>
              <w:t>0</w:t>
            </w:r>
          </w:p>
        </w:tc>
      </w:tr>
      <w:tr w:rsidR="00414810" w14:paraId="1DCB7060" w14:textId="77777777" w:rsidTr="00414810">
        <w:trPr>
          <w:trHeight w:val="29"/>
        </w:trPr>
        <w:tc>
          <w:tcPr>
            <w:tcW w:w="1848" w:type="dxa"/>
            <w:tcBorders>
              <w:top w:val="nil"/>
              <w:left w:val="single" w:sz="4" w:space="0" w:color="auto"/>
              <w:bottom w:val="nil"/>
              <w:right w:val="single" w:sz="4" w:space="0" w:color="auto"/>
            </w:tcBorders>
            <w:vAlign w:val="center"/>
          </w:tcPr>
          <w:p w14:paraId="0724090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C7C0B7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D1BD77" w14:textId="77777777" w:rsidR="00414810" w:rsidRDefault="00414810">
            <w:pPr>
              <w:pStyle w:val="TAC"/>
              <w:rPr>
                <w:lang w:val="en-US" w:eastAsia="zh-CN"/>
              </w:rPr>
            </w:pPr>
            <w:r>
              <w:rPr>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5E25CB" w14:textId="77777777" w:rsidR="00414810" w:rsidRDefault="00414810">
            <w:pPr>
              <w:pStyle w:val="TAC"/>
              <w:rPr>
                <w:lang w:val="en-US" w:eastAsia="zh-CN" w:bidi="ar"/>
              </w:rPr>
            </w:pPr>
            <w:r>
              <w:rPr>
                <w:lang w:val="en-US" w:bidi="ar"/>
              </w:rPr>
              <w:t>10, 15, 20, 25, 30, 40</w:t>
            </w:r>
          </w:p>
        </w:tc>
        <w:tc>
          <w:tcPr>
            <w:tcW w:w="1638" w:type="dxa"/>
            <w:tcBorders>
              <w:top w:val="nil"/>
              <w:left w:val="single" w:sz="4" w:space="0" w:color="auto"/>
              <w:bottom w:val="nil"/>
              <w:right w:val="single" w:sz="4" w:space="0" w:color="auto"/>
            </w:tcBorders>
            <w:vAlign w:val="center"/>
          </w:tcPr>
          <w:p w14:paraId="30DCB2FD" w14:textId="77777777" w:rsidR="00414810" w:rsidRDefault="00414810">
            <w:pPr>
              <w:pStyle w:val="TAC"/>
              <w:rPr>
                <w:lang w:val="en-US" w:eastAsia="zh-CN"/>
              </w:rPr>
            </w:pPr>
          </w:p>
        </w:tc>
      </w:tr>
      <w:tr w:rsidR="00414810" w14:paraId="3673056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A2CBE6"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074F2C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935772" w14:textId="77777777" w:rsidR="00414810" w:rsidRDefault="00414810">
            <w:pPr>
              <w:pStyle w:val="TAC"/>
              <w:rPr>
                <w:lang w:val="en-US" w:eastAsia="zh-CN"/>
              </w:rPr>
            </w:pPr>
            <w:r>
              <w:rPr>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8E9A5D" w14:textId="77777777" w:rsidR="00414810" w:rsidRDefault="00414810">
            <w:pPr>
              <w:pStyle w:val="TAC"/>
              <w:rPr>
                <w:lang w:val="en-US" w:eastAsia="zh-CN" w:bidi="ar"/>
              </w:rPr>
            </w:pPr>
            <w:r>
              <w:rPr>
                <w:lang w:val="en-US" w:bidi="ar"/>
              </w:rPr>
              <w:t>5, 10, 15, 20</w:t>
            </w:r>
            <w:r>
              <w:rPr>
                <w:vertAlign w:val="superscript"/>
                <w:lang w:val="en-US" w:bidi="ar"/>
              </w:rPr>
              <w:t>1</w:t>
            </w:r>
            <w:r>
              <w:rPr>
                <w:lang w:val="en-US" w:bidi="ar"/>
              </w:rPr>
              <w:t>, 25</w:t>
            </w:r>
            <w:r>
              <w:rPr>
                <w:vertAlign w:val="superscript"/>
                <w:lang w:val="en-US" w:bidi="ar"/>
              </w:rPr>
              <w:t>1</w:t>
            </w:r>
          </w:p>
        </w:tc>
        <w:tc>
          <w:tcPr>
            <w:tcW w:w="1638" w:type="dxa"/>
            <w:tcBorders>
              <w:top w:val="nil"/>
              <w:left w:val="single" w:sz="4" w:space="0" w:color="auto"/>
              <w:bottom w:val="single" w:sz="4" w:space="0" w:color="auto"/>
              <w:right w:val="single" w:sz="4" w:space="0" w:color="auto"/>
            </w:tcBorders>
            <w:vAlign w:val="center"/>
          </w:tcPr>
          <w:p w14:paraId="15C4B57C" w14:textId="77777777" w:rsidR="00414810" w:rsidRDefault="00414810">
            <w:pPr>
              <w:pStyle w:val="TAC"/>
              <w:rPr>
                <w:lang w:val="en-US" w:eastAsia="zh-CN"/>
              </w:rPr>
            </w:pPr>
          </w:p>
        </w:tc>
      </w:tr>
      <w:tr w:rsidR="00414810" w14:paraId="448D2E5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5A31276" w14:textId="77777777" w:rsidR="00414810" w:rsidRDefault="00414810">
            <w:pPr>
              <w:pStyle w:val="TAC"/>
              <w:rPr>
                <w:lang w:val="en-US" w:eastAsia="zh-CN"/>
              </w:rPr>
            </w:pPr>
            <w:r>
              <w:rPr>
                <w:szCs w:val="18"/>
                <w:lang w:val="en-US" w:eastAsia="zh-CN"/>
              </w:rPr>
              <w:t>CA_n41A-n66A-n71A</w:t>
            </w:r>
          </w:p>
        </w:tc>
        <w:tc>
          <w:tcPr>
            <w:tcW w:w="1862" w:type="dxa"/>
            <w:tcBorders>
              <w:top w:val="single" w:sz="4" w:space="0" w:color="auto"/>
              <w:left w:val="single" w:sz="4" w:space="0" w:color="auto"/>
              <w:bottom w:val="nil"/>
              <w:right w:val="single" w:sz="4" w:space="0" w:color="auto"/>
            </w:tcBorders>
            <w:vAlign w:val="center"/>
            <w:hideMark/>
          </w:tcPr>
          <w:p w14:paraId="0C08351A" w14:textId="77777777" w:rsidR="00414810" w:rsidRDefault="00414810">
            <w:pPr>
              <w:pStyle w:val="TAC"/>
              <w:rPr>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1E9E037" w14:textId="77777777" w:rsidR="00414810" w:rsidRDefault="00414810">
            <w:pPr>
              <w:pStyle w:val="TAC"/>
              <w:rPr>
                <w:lang w:val="en-US" w:eastAsia="zh-CN"/>
              </w:rPr>
            </w:pPr>
            <w:r>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4B798A" w14:textId="77777777" w:rsidR="00414810" w:rsidRDefault="00414810">
            <w:pPr>
              <w:pStyle w:val="TAC"/>
              <w:rPr>
                <w:lang w:val="en-US" w:eastAsia="zh-CN"/>
              </w:rPr>
            </w:pPr>
            <w:r>
              <w:rPr>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hideMark/>
          </w:tcPr>
          <w:p w14:paraId="0E82A1FD" w14:textId="77777777" w:rsidR="00414810" w:rsidRDefault="00414810">
            <w:pPr>
              <w:pStyle w:val="TAC"/>
              <w:rPr>
                <w:lang w:val="en-US" w:eastAsia="zh-CN"/>
              </w:rPr>
            </w:pPr>
            <w:r>
              <w:rPr>
                <w:lang w:val="en-US" w:eastAsia="zh-CN"/>
              </w:rPr>
              <w:t>0</w:t>
            </w:r>
          </w:p>
        </w:tc>
      </w:tr>
      <w:tr w:rsidR="00414810" w14:paraId="03560535" w14:textId="77777777" w:rsidTr="00414810">
        <w:trPr>
          <w:trHeight w:val="29"/>
        </w:trPr>
        <w:tc>
          <w:tcPr>
            <w:tcW w:w="1848" w:type="dxa"/>
            <w:tcBorders>
              <w:top w:val="nil"/>
              <w:left w:val="single" w:sz="4" w:space="0" w:color="auto"/>
              <w:bottom w:val="nil"/>
              <w:right w:val="single" w:sz="4" w:space="0" w:color="auto"/>
            </w:tcBorders>
            <w:vAlign w:val="center"/>
          </w:tcPr>
          <w:p w14:paraId="7736B73C"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920628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706D8C" w14:textId="77777777" w:rsidR="00414810" w:rsidRDefault="00414810">
            <w:pPr>
              <w:pStyle w:val="TAC"/>
              <w:rPr>
                <w:lang w:val="en-US" w:eastAsia="zh-CN"/>
              </w:rPr>
            </w:pPr>
            <w:r>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27568D"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nil"/>
              <w:right w:val="single" w:sz="4" w:space="0" w:color="auto"/>
            </w:tcBorders>
            <w:vAlign w:val="center"/>
          </w:tcPr>
          <w:p w14:paraId="2E3005AA" w14:textId="77777777" w:rsidR="00414810" w:rsidRDefault="00414810">
            <w:pPr>
              <w:pStyle w:val="TAC"/>
              <w:rPr>
                <w:lang w:val="en-US" w:eastAsia="zh-CN"/>
              </w:rPr>
            </w:pPr>
          </w:p>
        </w:tc>
      </w:tr>
      <w:tr w:rsidR="00414810" w14:paraId="797F6A77" w14:textId="77777777" w:rsidTr="00414810">
        <w:trPr>
          <w:trHeight w:val="29"/>
        </w:trPr>
        <w:tc>
          <w:tcPr>
            <w:tcW w:w="1848" w:type="dxa"/>
            <w:tcBorders>
              <w:top w:val="nil"/>
              <w:left w:val="single" w:sz="4" w:space="0" w:color="auto"/>
              <w:bottom w:val="nil"/>
              <w:right w:val="single" w:sz="4" w:space="0" w:color="auto"/>
            </w:tcBorders>
            <w:vAlign w:val="center"/>
          </w:tcPr>
          <w:p w14:paraId="16126972"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63EDD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A735A2" w14:textId="77777777" w:rsidR="00414810" w:rsidRDefault="00414810">
            <w:pPr>
              <w:pStyle w:val="TAC"/>
              <w:rPr>
                <w:lang w:val="en-US" w:eastAsia="zh-CN"/>
              </w:rPr>
            </w:pPr>
            <w:r>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C13EFF"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09AB0D9" w14:textId="77777777" w:rsidR="00414810" w:rsidRDefault="00414810">
            <w:pPr>
              <w:pStyle w:val="TAC"/>
              <w:rPr>
                <w:lang w:val="en-US" w:eastAsia="zh-CN"/>
              </w:rPr>
            </w:pPr>
          </w:p>
        </w:tc>
      </w:tr>
      <w:tr w:rsidR="00414810" w14:paraId="27FB1573" w14:textId="77777777" w:rsidTr="00414810">
        <w:trPr>
          <w:trHeight w:val="29"/>
        </w:trPr>
        <w:tc>
          <w:tcPr>
            <w:tcW w:w="1848" w:type="dxa"/>
            <w:tcBorders>
              <w:top w:val="nil"/>
              <w:left w:val="single" w:sz="4" w:space="0" w:color="auto"/>
              <w:bottom w:val="nil"/>
              <w:right w:val="single" w:sz="4" w:space="0" w:color="auto"/>
            </w:tcBorders>
            <w:vAlign w:val="center"/>
          </w:tcPr>
          <w:p w14:paraId="28245E5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643832D" w14:textId="77777777" w:rsidR="00414810" w:rsidRDefault="00414810">
            <w:pPr>
              <w:pStyle w:val="TAC"/>
              <w:rPr>
                <w:lang w:val="en-US" w:eastAsia="zh-CN"/>
              </w:rPr>
            </w:pPr>
            <w:r>
              <w:rPr>
                <w:lang w:val="en-US" w:eastAsia="zh-CN"/>
              </w:rPr>
              <w:t>CA_n41A-n71A</w:t>
            </w:r>
          </w:p>
          <w:p w14:paraId="370C13D7" w14:textId="77777777" w:rsidR="00414810" w:rsidRDefault="00414810">
            <w:pPr>
              <w:pStyle w:val="TAC"/>
              <w:rPr>
                <w:lang w:val="en-US" w:eastAsia="zh-CN"/>
              </w:rPr>
            </w:pPr>
            <w:r>
              <w:rPr>
                <w:lang w:val="en-US" w:eastAsia="zh-CN"/>
              </w:rPr>
              <w:t>CA_n41A-n66A</w:t>
            </w:r>
          </w:p>
          <w:p w14:paraId="6561E550" w14:textId="77777777" w:rsidR="00414810" w:rsidRDefault="00414810">
            <w:pPr>
              <w:pStyle w:val="TAC"/>
              <w:rPr>
                <w:lang w:val="en-US" w:eastAsia="zh-CN"/>
              </w:rPr>
            </w:pPr>
            <w:r>
              <w:rPr>
                <w:lang w:val="en-US" w:eastAsia="zh-CN"/>
              </w:rPr>
              <w:t>CA_n66A-n71A</w:t>
            </w:r>
          </w:p>
          <w:p w14:paraId="77A70F7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094D87" w14:textId="77777777" w:rsidR="00414810" w:rsidRDefault="00414810">
            <w:pPr>
              <w:pStyle w:val="TAC"/>
              <w:rPr>
                <w:szCs w:val="18"/>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F01348" w14:textId="77777777" w:rsidR="00414810" w:rsidRDefault="00414810">
            <w:pPr>
              <w:pStyle w:val="TAC"/>
              <w:rPr>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4F205F76" w14:textId="77777777" w:rsidR="00414810" w:rsidRDefault="00414810">
            <w:pPr>
              <w:pStyle w:val="TAC"/>
              <w:rPr>
                <w:lang w:val="en-US" w:eastAsia="zh-CN"/>
              </w:rPr>
            </w:pPr>
            <w:r>
              <w:rPr>
                <w:lang w:val="en-US" w:eastAsia="zh-CN"/>
              </w:rPr>
              <w:t>1</w:t>
            </w:r>
          </w:p>
        </w:tc>
      </w:tr>
      <w:tr w:rsidR="00414810" w14:paraId="310F0D48" w14:textId="77777777" w:rsidTr="00414810">
        <w:trPr>
          <w:trHeight w:val="29"/>
        </w:trPr>
        <w:tc>
          <w:tcPr>
            <w:tcW w:w="1848" w:type="dxa"/>
            <w:tcBorders>
              <w:top w:val="nil"/>
              <w:left w:val="single" w:sz="4" w:space="0" w:color="auto"/>
              <w:bottom w:val="nil"/>
              <w:right w:val="single" w:sz="4" w:space="0" w:color="auto"/>
            </w:tcBorders>
            <w:vAlign w:val="center"/>
          </w:tcPr>
          <w:p w14:paraId="6672B69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D49D1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9A94EE" w14:textId="77777777" w:rsidR="00414810" w:rsidRDefault="00414810">
            <w:pPr>
              <w:pStyle w:val="TAC"/>
              <w:rPr>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503CAF"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34F7B0" w14:textId="77777777" w:rsidR="00414810" w:rsidRDefault="00414810">
            <w:pPr>
              <w:pStyle w:val="TAC"/>
              <w:rPr>
                <w:lang w:val="en-US" w:eastAsia="zh-CN"/>
              </w:rPr>
            </w:pPr>
          </w:p>
        </w:tc>
      </w:tr>
      <w:tr w:rsidR="00414810" w14:paraId="140F1231" w14:textId="77777777" w:rsidTr="00414810">
        <w:trPr>
          <w:trHeight w:val="29"/>
        </w:trPr>
        <w:tc>
          <w:tcPr>
            <w:tcW w:w="1848" w:type="dxa"/>
            <w:tcBorders>
              <w:top w:val="nil"/>
              <w:left w:val="single" w:sz="4" w:space="0" w:color="auto"/>
              <w:bottom w:val="nil"/>
              <w:right w:val="single" w:sz="4" w:space="0" w:color="auto"/>
            </w:tcBorders>
            <w:vAlign w:val="center"/>
          </w:tcPr>
          <w:p w14:paraId="297D3DAD"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B3EA5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32EDCB" w14:textId="77777777" w:rsidR="00414810" w:rsidRDefault="00414810">
            <w:pPr>
              <w:pStyle w:val="TAC"/>
              <w:rPr>
                <w:szCs w:val="18"/>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D94FD3"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4D82BA5" w14:textId="77777777" w:rsidR="00414810" w:rsidRDefault="00414810">
            <w:pPr>
              <w:pStyle w:val="TAC"/>
              <w:rPr>
                <w:lang w:val="en-US" w:eastAsia="zh-CN"/>
              </w:rPr>
            </w:pPr>
          </w:p>
        </w:tc>
      </w:tr>
      <w:tr w:rsidR="00414810" w14:paraId="5DCC6D87" w14:textId="77777777" w:rsidTr="00414810">
        <w:trPr>
          <w:trHeight w:val="29"/>
        </w:trPr>
        <w:tc>
          <w:tcPr>
            <w:tcW w:w="1848" w:type="dxa"/>
            <w:tcBorders>
              <w:top w:val="nil"/>
              <w:left w:val="single" w:sz="4" w:space="0" w:color="auto"/>
              <w:bottom w:val="nil"/>
              <w:right w:val="single" w:sz="4" w:space="0" w:color="auto"/>
            </w:tcBorders>
            <w:vAlign w:val="center"/>
          </w:tcPr>
          <w:p w14:paraId="21398C96"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37D32578" w14:textId="77777777" w:rsidR="00414810" w:rsidRDefault="00414810">
            <w:pPr>
              <w:pStyle w:val="TAC"/>
              <w:rPr>
                <w:lang w:val="en-US" w:eastAsia="zh-CN"/>
              </w:rPr>
            </w:pPr>
            <w:r>
              <w:rPr>
                <w:lang w:val="en-US" w:eastAsia="zh-CN"/>
              </w:rPr>
              <w:t>CA_n41A-n71A</w:t>
            </w:r>
          </w:p>
          <w:p w14:paraId="3A51314E" w14:textId="77777777" w:rsidR="00414810" w:rsidRDefault="00414810">
            <w:pPr>
              <w:pStyle w:val="TAC"/>
              <w:rPr>
                <w:lang w:val="en-US" w:eastAsia="zh-CN"/>
              </w:rPr>
            </w:pPr>
            <w:r>
              <w:rPr>
                <w:lang w:val="en-US" w:eastAsia="zh-CN"/>
              </w:rPr>
              <w:t>CA_n41A-n66A</w:t>
            </w:r>
          </w:p>
          <w:p w14:paraId="57DD4677" w14:textId="77777777" w:rsidR="00414810" w:rsidRDefault="00414810">
            <w:pPr>
              <w:pStyle w:val="TAC"/>
              <w:rPr>
                <w:lang w:val="en-US" w:eastAsia="zh-CN"/>
              </w:rPr>
            </w:pPr>
            <w:r>
              <w:rPr>
                <w:lang w:val="en-US" w:eastAsia="zh-CN"/>
              </w:rPr>
              <w:t>CA_n66A-n71A</w:t>
            </w:r>
          </w:p>
          <w:p w14:paraId="5EE527DC"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36FA97"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383A44"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581FFA26" w14:textId="77777777" w:rsidR="00414810" w:rsidRDefault="00414810">
            <w:pPr>
              <w:pStyle w:val="TAC"/>
              <w:rPr>
                <w:lang w:val="en-US" w:eastAsia="zh-CN"/>
              </w:rPr>
            </w:pPr>
            <w:r>
              <w:rPr>
                <w:lang w:val="en-US" w:eastAsia="zh-CN"/>
              </w:rPr>
              <w:t>4 and 5</w:t>
            </w:r>
          </w:p>
        </w:tc>
      </w:tr>
      <w:tr w:rsidR="00414810" w14:paraId="70C93DF9" w14:textId="77777777" w:rsidTr="00414810">
        <w:trPr>
          <w:trHeight w:val="29"/>
        </w:trPr>
        <w:tc>
          <w:tcPr>
            <w:tcW w:w="1848" w:type="dxa"/>
            <w:tcBorders>
              <w:top w:val="nil"/>
              <w:left w:val="single" w:sz="4" w:space="0" w:color="auto"/>
              <w:bottom w:val="nil"/>
              <w:right w:val="single" w:sz="4" w:space="0" w:color="auto"/>
            </w:tcBorders>
            <w:vAlign w:val="center"/>
          </w:tcPr>
          <w:p w14:paraId="0692B933"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5D7953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8562CE"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2C7FA1"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48293B00" w14:textId="77777777" w:rsidR="00414810" w:rsidRDefault="00414810">
            <w:pPr>
              <w:pStyle w:val="TAC"/>
              <w:rPr>
                <w:lang w:val="en-US" w:eastAsia="zh-CN"/>
              </w:rPr>
            </w:pPr>
          </w:p>
        </w:tc>
      </w:tr>
      <w:tr w:rsidR="00414810" w14:paraId="3989266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35B648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2C7E9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021259"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86947C"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21FB1CB6" w14:textId="77777777" w:rsidR="00414810" w:rsidRDefault="00414810">
            <w:pPr>
              <w:pStyle w:val="TAC"/>
              <w:rPr>
                <w:lang w:val="en-US" w:eastAsia="zh-CN"/>
              </w:rPr>
            </w:pPr>
          </w:p>
        </w:tc>
      </w:tr>
      <w:tr w:rsidR="00414810" w14:paraId="5AD988CB" w14:textId="77777777" w:rsidTr="00414810">
        <w:trPr>
          <w:trHeight w:val="29"/>
        </w:trPr>
        <w:tc>
          <w:tcPr>
            <w:tcW w:w="1848" w:type="dxa"/>
            <w:tcBorders>
              <w:top w:val="nil"/>
              <w:left w:val="single" w:sz="4" w:space="0" w:color="auto"/>
              <w:bottom w:val="nil"/>
              <w:right w:val="single" w:sz="4" w:space="0" w:color="auto"/>
            </w:tcBorders>
            <w:vAlign w:val="center"/>
            <w:hideMark/>
          </w:tcPr>
          <w:p w14:paraId="5D93A877" w14:textId="77777777" w:rsidR="00414810" w:rsidRDefault="00414810">
            <w:pPr>
              <w:pStyle w:val="TAC"/>
              <w:rPr>
                <w:lang w:val="en-US"/>
              </w:rPr>
            </w:pPr>
            <w:r>
              <w:rPr>
                <w:lang w:val="en-US" w:eastAsia="zh-CN"/>
              </w:rPr>
              <w:t>CA_n41A-n66A-n71B</w:t>
            </w:r>
          </w:p>
        </w:tc>
        <w:tc>
          <w:tcPr>
            <w:tcW w:w="1862" w:type="dxa"/>
            <w:tcBorders>
              <w:top w:val="nil"/>
              <w:left w:val="single" w:sz="4" w:space="0" w:color="auto"/>
              <w:bottom w:val="nil"/>
              <w:right w:val="single" w:sz="4" w:space="0" w:color="auto"/>
            </w:tcBorders>
            <w:vAlign w:val="center"/>
            <w:hideMark/>
          </w:tcPr>
          <w:p w14:paraId="04B2D605" w14:textId="77777777" w:rsidR="00414810" w:rsidRDefault="00414810">
            <w:pPr>
              <w:pStyle w:val="TAC"/>
              <w:rPr>
                <w:lang w:val="en-US" w:eastAsia="zh-CN"/>
              </w:rPr>
            </w:pPr>
            <w:r>
              <w:rPr>
                <w:lang w:val="en-US" w:eastAsia="zh-CN"/>
              </w:rPr>
              <w:t>CA_n41A-n66A</w:t>
            </w:r>
          </w:p>
          <w:p w14:paraId="5BC929CC" w14:textId="77777777" w:rsidR="00414810" w:rsidRDefault="00414810">
            <w:pPr>
              <w:pStyle w:val="TAC"/>
              <w:rPr>
                <w:lang w:val="en-US" w:eastAsia="zh-CN"/>
              </w:rPr>
            </w:pPr>
            <w:r>
              <w:rPr>
                <w:lang w:val="en-US" w:eastAsia="zh-CN"/>
              </w:rPr>
              <w:t>CA_n41A-n71A</w:t>
            </w:r>
          </w:p>
          <w:p w14:paraId="4F5568DA" w14:textId="77777777" w:rsidR="00414810" w:rsidRDefault="00414810">
            <w:pPr>
              <w:pStyle w:val="TAC"/>
              <w:rPr>
                <w:lang w:val="en-US" w:eastAsia="zh-CN"/>
              </w:rPr>
            </w:pPr>
            <w:r>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AA442B2"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9F75CA"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42769907" w14:textId="77777777" w:rsidR="00414810" w:rsidRDefault="00414810">
            <w:pPr>
              <w:pStyle w:val="TAC"/>
              <w:rPr>
                <w:szCs w:val="18"/>
                <w:lang w:val="en-US" w:eastAsia="zh-CN"/>
              </w:rPr>
            </w:pPr>
            <w:r>
              <w:rPr>
                <w:lang w:val="en-US" w:eastAsia="zh-CN"/>
              </w:rPr>
              <w:t>0</w:t>
            </w:r>
          </w:p>
        </w:tc>
      </w:tr>
      <w:tr w:rsidR="00414810" w14:paraId="00BC1078" w14:textId="77777777" w:rsidTr="00414810">
        <w:trPr>
          <w:trHeight w:val="29"/>
        </w:trPr>
        <w:tc>
          <w:tcPr>
            <w:tcW w:w="1848" w:type="dxa"/>
            <w:tcBorders>
              <w:top w:val="nil"/>
              <w:left w:val="single" w:sz="4" w:space="0" w:color="auto"/>
              <w:bottom w:val="nil"/>
              <w:right w:val="single" w:sz="4" w:space="0" w:color="auto"/>
            </w:tcBorders>
            <w:vAlign w:val="center"/>
          </w:tcPr>
          <w:p w14:paraId="6661B91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E07D13F"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F348D0"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3D0EC2"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6BEEFD" w14:textId="77777777" w:rsidR="00414810" w:rsidRDefault="00414810">
            <w:pPr>
              <w:pStyle w:val="TAC"/>
              <w:rPr>
                <w:szCs w:val="18"/>
                <w:lang w:val="en-US" w:eastAsia="zh-CN"/>
              </w:rPr>
            </w:pPr>
          </w:p>
        </w:tc>
      </w:tr>
      <w:tr w:rsidR="00414810" w14:paraId="3CD305EA" w14:textId="77777777" w:rsidTr="00414810">
        <w:trPr>
          <w:trHeight w:val="29"/>
        </w:trPr>
        <w:tc>
          <w:tcPr>
            <w:tcW w:w="1848" w:type="dxa"/>
            <w:tcBorders>
              <w:top w:val="nil"/>
              <w:left w:val="single" w:sz="4" w:space="0" w:color="auto"/>
              <w:bottom w:val="nil"/>
              <w:right w:val="single" w:sz="4" w:space="0" w:color="auto"/>
            </w:tcBorders>
            <w:vAlign w:val="center"/>
          </w:tcPr>
          <w:p w14:paraId="49D073AE"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F2BADE"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F7C816"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C3F458" w14:textId="77777777" w:rsidR="00414810" w:rsidRDefault="00414810">
            <w:pPr>
              <w:pStyle w:val="TAC"/>
              <w:rPr>
                <w:rFonts w:ascii="Calibri" w:hAnsi="Calibri"/>
                <w:sz w:val="21"/>
                <w:lang w:val="en-US" w:eastAsia="zh-CN"/>
              </w:rPr>
            </w:pPr>
            <w:r>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5A81B393" w14:textId="77777777" w:rsidR="00414810" w:rsidRDefault="00414810">
            <w:pPr>
              <w:pStyle w:val="TAC"/>
              <w:rPr>
                <w:szCs w:val="18"/>
                <w:lang w:val="en-US" w:eastAsia="zh-CN"/>
              </w:rPr>
            </w:pPr>
          </w:p>
        </w:tc>
      </w:tr>
      <w:tr w:rsidR="00414810" w14:paraId="11E49B5C" w14:textId="77777777" w:rsidTr="00414810">
        <w:trPr>
          <w:trHeight w:val="29"/>
        </w:trPr>
        <w:tc>
          <w:tcPr>
            <w:tcW w:w="1848" w:type="dxa"/>
            <w:tcBorders>
              <w:top w:val="nil"/>
              <w:left w:val="single" w:sz="4" w:space="0" w:color="auto"/>
              <w:bottom w:val="nil"/>
              <w:right w:val="single" w:sz="4" w:space="0" w:color="auto"/>
            </w:tcBorders>
            <w:vAlign w:val="center"/>
          </w:tcPr>
          <w:p w14:paraId="0696B0FC"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5E107841" w14:textId="77777777" w:rsidR="00414810" w:rsidRDefault="00414810">
            <w:pPr>
              <w:pStyle w:val="TAC"/>
              <w:rPr>
                <w:lang w:val="en-US" w:eastAsia="zh-CN"/>
              </w:rPr>
            </w:pPr>
            <w:r>
              <w:rPr>
                <w:lang w:val="en-US" w:eastAsia="zh-CN"/>
              </w:rPr>
              <w:t>CA_n41A-n66A</w:t>
            </w:r>
          </w:p>
          <w:p w14:paraId="38E2451B" w14:textId="77777777" w:rsidR="00414810" w:rsidRDefault="00414810">
            <w:pPr>
              <w:pStyle w:val="TAC"/>
              <w:rPr>
                <w:lang w:val="en-US" w:eastAsia="zh-CN"/>
              </w:rPr>
            </w:pPr>
            <w:r>
              <w:rPr>
                <w:lang w:val="en-US" w:eastAsia="zh-CN"/>
              </w:rPr>
              <w:t>CA_n41A-n71A</w:t>
            </w:r>
          </w:p>
          <w:p w14:paraId="5B820170" w14:textId="77777777" w:rsidR="00414810" w:rsidRDefault="00414810">
            <w:pPr>
              <w:pStyle w:val="TAC"/>
              <w:rPr>
                <w:rFonts w:eastAsia="DengXian"/>
                <w:lang w:val="en-US"/>
              </w:rPr>
            </w:pPr>
            <w:r>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57DFD5B"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6D5376"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1627DA0B" w14:textId="77777777" w:rsidR="00414810" w:rsidRDefault="00414810">
            <w:pPr>
              <w:pStyle w:val="TAC"/>
              <w:rPr>
                <w:szCs w:val="18"/>
                <w:lang w:val="en-US" w:eastAsia="zh-CN"/>
              </w:rPr>
            </w:pPr>
            <w:r>
              <w:rPr>
                <w:lang w:val="en-US" w:eastAsia="zh-CN"/>
              </w:rPr>
              <w:t>4 and 5</w:t>
            </w:r>
          </w:p>
        </w:tc>
      </w:tr>
      <w:tr w:rsidR="00414810" w14:paraId="6B8317CE" w14:textId="77777777" w:rsidTr="00414810">
        <w:trPr>
          <w:trHeight w:val="29"/>
        </w:trPr>
        <w:tc>
          <w:tcPr>
            <w:tcW w:w="1848" w:type="dxa"/>
            <w:tcBorders>
              <w:top w:val="nil"/>
              <w:left w:val="single" w:sz="4" w:space="0" w:color="auto"/>
              <w:bottom w:val="nil"/>
              <w:right w:val="single" w:sz="4" w:space="0" w:color="auto"/>
            </w:tcBorders>
            <w:vAlign w:val="center"/>
          </w:tcPr>
          <w:p w14:paraId="0A28D737"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BD514B2"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87E7F4"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DA35B6"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3E4B5831" w14:textId="77777777" w:rsidR="00414810" w:rsidRDefault="00414810">
            <w:pPr>
              <w:pStyle w:val="TAC"/>
              <w:rPr>
                <w:szCs w:val="18"/>
                <w:lang w:val="en-US" w:eastAsia="zh-CN"/>
              </w:rPr>
            </w:pPr>
          </w:p>
        </w:tc>
      </w:tr>
      <w:tr w:rsidR="00414810" w14:paraId="2260B48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F352908"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573E0A9"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7E9B8B"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220FC4" w14:textId="77777777" w:rsidR="00414810" w:rsidRDefault="00414810">
            <w:pPr>
              <w:pStyle w:val="TAC"/>
              <w:rPr>
                <w:lang w:val="en-US" w:eastAsia="zh-CN" w:bidi="ar"/>
              </w:rPr>
            </w:pPr>
            <w:r>
              <w:rPr>
                <w:lang w:val="en-US" w:eastAsia="zh-CN" w:bidi="ar"/>
              </w:rPr>
              <w:t>CA_n71B_BCS 4 and 5</w:t>
            </w:r>
          </w:p>
        </w:tc>
        <w:tc>
          <w:tcPr>
            <w:tcW w:w="1638" w:type="dxa"/>
            <w:tcBorders>
              <w:top w:val="nil"/>
              <w:left w:val="single" w:sz="4" w:space="0" w:color="auto"/>
              <w:bottom w:val="single" w:sz="4" w:space="0" w:color="auto"/>
              <w:right w:val="single" w:sz="4" w:space="0" w:color="auto"/>
            </w:tcBorders>
            <w:vAlign w:val="center"/>
          </w:tcPr>
          <w:p w14:paraId="5AC3BE19" w14:textId="77777777" w:rsidR="00414810" w:rsidRDefault="00414810">
            <w:pPr>
              <w:pStyle w:val="TAC"/>
              <w:rPr>
                <w:szCs w:val="18"/>
                <w:lang w:val="en-US" w:eastAsia="zh-CN"/>
              </w:rPr>
            </w:pPr>
          </w:p>
        </w:tc>
      </w:tr>
      <w:tr w:rsidR="00414810" w14:paraId="0623E94B" w14:textId="77777777" w:rsidTr="00414810">
        <w:trPr>
          <w:trHeight w:val="29"/>
        </w:trPr>
        <w:tc>
          <w:tcPr>
            <w:tcW w:w="1848" w:type="dxa"/>
            <w:tcBorders>
              <w:top w:val="nil"/>
              <w:left w:val="single" w:sz="4" w:space="0" w:color="auto"/>
              <w:bottom w:val="nil"/>
              <w:right w:val="single" w:sz="4" w:space="0" w:color="auto"/>
            </w:tcBorders>
            <w:vAlign w:val="center"/>
            <w:hideMark/>
          </w:tcPr>
          <w:p w14:paraId="72F97028" w14:textId="77777777" w:rsidR="00414810" w:rsidRDefault="00414810">
            <w:pPr>
              <w:pStyle w:val="TAC"/>
              <w:rPr>
                <w:lang w:val="en-US"/>
              </w:rPr>
            </w:pPr>
            <w:r>
              <w:rPr>
                <w:lang w:val="en-US" w:eastAsia="zh-CN"/>
              </w:rPr>
              <w:t>CA_n41A-n66A-n71(2A)</w:t>
            </w:r>
          </w:p>
        </w:tc>
        <w:tc>
          <w:tcPr>
            <w:tcW w:w="1862" w:type="dxa"/>
            <w:tcBorders>
              <w:top w:val="nil"/>
              <w:left w:val="single" w:sz="4" w:space="0" w:color="auto"/>
              <w:bottom w:val="nil"/>
              <w:right w:val="single" w:sz="4" w:space="0" w:color="auto"/>
            </w:tcBorders>
            <w:vAlign w:val="center"/>
            <w:hideMark/>
          </w:tcPr>
          <w:p w14:paraId="6650B0AE" w14:textId="77777777" w:rsidR="00414810" w:rsidRDefault="00414810">
            <w:pPr>
              <w:pStyle w:val="TAC"/>
              <w:rPr>
                <w:lang w:val="en-US" w:eastAsia="zh-CN"/>
              </w:rPr>
            </w:pPr>
            <w:r>
              <w:rPr>
                <w:lang w:val="en-US" w:eastAsia="zh-CN"/>
              </w:rPr>
              <w:t>CA_n41A-n66A</w:t>
            </w:r>
          </w:p>
          <w:p w14:paraId="4096F0AE" w14:textId="77777777" w:rsidR="00414810" w:rsidRDefault="00414810">
            <w:pPr>
              <w:pStyle w:val="TAC"/>
              <w:rPr>
                <w:lang w:val="en-US" w:eastAsia="zh-CN"/>
              </w:rPr>
            </w:pPr>
            <w:r>
              <w:rPr>
                <w:lang w:val="en-US" w:eastAsia="zh-CN"/>
              </w:rPr>
              <w:t>CA_n41A-n71A</w:t>
            </w:r>
          </w:p>
          <w:p w14:paraId="799C2B82" w14:textId="77777777" w:rsidR="00414810" w:rsidRDefault="00414810">
            <w:pPr>
              <w:pStyle w:val="TAC"/>
              <w:rPr>
                <w:rFonts w:eastAsia="DengXian"/>
                <w:lang w:val="en-US"/>
              </w:rPr>
            </w:pPr>
            <w:r>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3E146E"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A2CA0E"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372E4BEF" w14:textId="77777777" w:rsidR="00414810" w:rsidRDefault="00414810">
            <w:pPr>
              <w:pStyle w:val="TAC"/>
              <w:rPr>
                <w:szCs w:val="18"/>
                <w:lang w:val="en-US" w:eastAsia="zh-CN"/>
              </w:rPr>
            </w:pPr>
            <w:r>
              <w:rPr>
                <w:lang w:val="en-US" w:eastAsia="zh-CN"/>
              </w:rPr>
              <w:t>0</w:t>
            </w:r>
          </w:p>
        </w:tc>
      </w:tr>
      <w:tr w:rsidR="00414810" w14:paraId="69195013" w14:textId="77777777" w:rsidTr="00414810">
        <w:trPr>
          <w:trHeight w:val="29"/>
        </w:trPr>
        <w:tc>
          <w:tcPr>
            <w:tcW w:w="1848" w:type="dxa"/>
            <w:tcBorders>
              <w:top w:val="nil"/>
              <w:left w:val="single" w:sz="4" w:space="0" w:color="auto"/>
              <w:bottom w:val="nil"/>
              <w:right w:val="single" w:sz="4" w:space="0" w:color="auto"/>
            </w:tcBorders>
            <w:vAlign w:val="center"/>
          </w:tcPr>
          <w:p w14:paraId="2AB9911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BFF73E6"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0E0AE9"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C543A4"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DC0D0DB" w14:textId="77777777" w:rsidR="00414810" w:rsidRDefault="00414810">
            <w:pPr>
              <w:pStyle w:val="TAC"/>
              <w:rPr>
                <w:szCs w:val="18"/>
                <w:lang w:val="en-US" w:eastAsia="zh-CN"/>
              </w:rPr>
            </w:pPr>
          </w:p>
        </w:tc>
      </w:tr>
      <w:tr w:rsidR="00414810" w14:paraId="0E5022D2" w14:textId="77777777" w:rsidTr="00414810">
        <w:trPr>
          <w:trHeight w:val="29"/>
        </w:trPr>
        <w:tc>
          <w:tcPr>
            <w:tcW w:w="1848" w:type="dxa"/>
            <w:tcBorders>
              <w:top w:val="nil"/>
              <w:left w:val="single" w:sz="4" w:space="0" w:color="auto"/>
              <w:bottom w:val="nil"/>
              <w:right w:val="single" w:sz="4" w:space="0" w:color="auto"/>
            </w:tcBorders>
            <w:vAlign w:val="center"/>
          </w:tcPr>
          <w:p w14:paraId="0B21E61C"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E8587A8"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B1F672"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485904" w14:textId="77777777" w:rsidR="00414810" w:rsidRDefault="00414810">
            <w:pPr>
              <w:pStyle w:val="TAC"/>
              <w:rPr>
                <w:rFonts w:ascii="Calibri" w:hAnsi="Calibri"/>
                <w:sz w:val="21"/>
                <w:lang w:val="en-US" w:eastAsia="zh-CN"/>
              </w:rPr>
            </w:pPr>
            <w:r>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0B8BD3FC" w14:textId="77777777" w:rsidR="00414810" w:rsidRDefault="00414810">
            <w:pPr>
              <w:pStyle w:val="TAC"/>
              <w:rPr>
                <w:szCs w:val="18"/>
                <w:lang w:val="en-US" w:eastAsia="zh-CN"/>
              </w:rPr>
            </w:pPr>
          </w:p>
        </w:tc>
      </w:tr>
      <w:tr w:rsidR="00414810" w14:paraId="49150921" w14:textId="77777777" w:rsidTr="00414810">
        <w:trPr>
          <w:trHeight w:val="29"/>
        </w:trPr>
        <w:tc>
          <w:tcPr>
            <w:tcW w:w="1848" w:type="dxa"/>
            <w:tcBorders>
              <w:top w:val="nil"/>
              <w:left w:val="single" w:sz="4" w:space="0" w:color="auto"/>
              <w:bottom w:val="nil"/>
              <w:right w:val="single" w:sz="4" w:space="0" w:color="auto"/>
            </w:tcBorders>
            <w:vAlign w:val="center"/>
          </w:tcPr>
          <w:p w14:paraId="33549593"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4EFB0696" w14:textId="77777777" w:rsidR="00414810" w:rsidRDefault="00414810">
            <w:pPr>
              <w:pStyle w:val="TAC"/>
              <w:rPr>
                <w:lang w:val="en-US" w:eastAsia="zh-CN"/>
              </w:rPr>
            </w:pPr>
            <w:r>
              <w:rPr>
                <w:lang w:val="en-US" w:eastAsia="zh-CN"/>
              </w:rPr>
              <w:t>CA_n41A-n66A</w:t>
            </w:r>
          </w:p>
          <w:p w14:paraId="0F388EB3" w14:textId="77777777" w:rsidR="00414810" w:rsidRDefault="00414810">
            <w:pPr>
              <w:pStyle w:val="TAC"/>
              <w:rPr>
                <w:lang w:val="en-US" w:eastAsia="zh-CN"/>
              </w:rPr>
            </w:pPr>
            <w:r>
              <w:rPr>
                <w:lang w:val="en-US" w:eastAsia="zh-CN"/>
              </w:rPr>
              <w:t>CA_n41A-n71A</w:t>
            </w:r>
          </w:p>
          <w:p w14:paraId="07C71337" w14:textId="77777777" w:rsidR="00414810" w:rsidRDefault="00414810">
            <w:pPr>
              <w:pStyle w:val="TAC"/>
              <w:rPr>
                <w:rFonts w:eastAsia="DengXian"/>
                <w:lang w:val="en-US"/>
              </w:rPr>
            </w:pPr>
            <w:r>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38E291" w14:textId="77777777" w:rsidR="00414810" w:rsidRDefault="00414810">
            <w:pPr>
              <w:pStyle w:val="TAC"/>
              <w:rPr>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58E0B7"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7CB1B90C" w14:textId="77777777" w:rsidR="00414810" w:rsidRDefault="00414810">
            <w:pPr>
              <w:pStyle w:val="TAC"/>
              <w:rPr>
                <w:szCs w:val="18"/>
                <w:lang w:val="en-US" w:eastAsia="zh-CN"/>
              </w:rPr>
            </w:pPr>
            <w:r>
              <w:rPr>
                <w:lang w:val="en-US" w:eastAsia="zh-CN"/>
              </w:rPr>
              <w:t>4 and 5</w:t>
            </w:r>
          </w:p>
        </w:tc>
      </w:tr>
      <w:tr w:rsidR="00414810" w14:paraId="7F24FEE8" w14:textId="77777777" w:rsidTr="00414810">
        <w:trPr>
          <w:trHeight w:val="29"/>
        </w:trPr>
        <w:tc>
          <w:tcPr>
            <w:tcW w:w="1848" w:type="dxa"/>
            <w:tcBorders>
              <w:top w:val="nil"/>
              <w:left w:val="single" w:sz="4" w:space="0" w:color="auto"/>
              <w:bottom w:val="nil"/>
              <w:right w:val="single" w:sz="4" w:space="0" w:color="auto"/>
            </w:tcBorders>
            <w:vAlign w:val="center"/>
          </w:tcPr>
          <w:p w14:paraId="470C15EC"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5B1DDE5"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9A67E5" w14:textId="77777777" w:rsidR="00414810" w:rsidRDefault="00414810">
            <w:pPr>
              <w:pStyle w:val="TAC"/>
              <w:rPr>
                <w:lang w:val="en-US"/>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907D87"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232C8CDF" w14:textId="77777777" w:rsidR="00414810" w:rsidRDefault="00414810">
            <w:pPr>
              <w:pStyle w:val="TAC"/>
              <w:rPr>
                <w:szCs w:val="18"/>
                <w:lang w:val="en-US" w:eastAsia="zh-CN"/>
              </w:rPr>
            </w:pPr>
          </w:p>
        </w:tc>
      </w:tr>
      <w:tr w:rsidR="00414810" w14:paraId="454F2EE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953F774"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548E9A5" w14:textId="77777777" w:rsidR="00414810" w:rsidRDefault="00414810">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3823E0" w14:textId="77777777" w:rsidR="00414810" w:rsidRDefault="00414810">
            <w:pPr>
              <w:pStyle w:val="TAC"/>
              <w:rPr>
                <w:lang w:val="en-US"/>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C5266A" w14:textId="77777777" w:rsidR="00414810" w:rsidRDefault="00414810">
            <w:pPr>
              <w:pStyle w:val="TAC"/>
              <w:rPr>
                <w:lang w:val="en-US" w:eastAsia="zh-CN" w:bidi="ar"/>
              </w:rPr>
            </w:pPr>
            <w:r>
              <w:rPr>
                <w:lang w:val="en-US" w:eastAsia="zh-CN" w:bidi="ar"/>
              </w:rPr>
              <w:t>CA_n71(2A)_BCS 4 and 5</w:t>
            </w:r>
          </w:p>
        </w:tc>
        <w:tc>
          <w:tcPr>
            <w:tcW w:w="1638" w:type="dxa"/>
            <w:tcBorders>
              <w:top w:val="nil"/>
              <w:left w:val="single" w:sz="4" w:space="0" w:color="auto"/>
              <w:bottom w:val="single" w:sz="4" w:space="0" w:color="auto"/>
              <w:right w:val="single" w:sz="4" w:space="0" w:color="auto"/>
            </w:tcBorders>
            <w:vAlign w:val="center"/>
          </w:tcPr>
          <w:p w14:paraId="6B5F6268" w14:textId="77777777" w:rsidR="00414810" w:rsidRDefault="00414810">
            <w:pPr>
              <w:pStyle w:val="TAC"/>
              <w:rPr>
                <w:szCs w:val="18"/>
                <w:lang w:val="en-US" w:eastAsia="zh-CN"/>
              </w:rPr>
            </w:pPr>
          </w:p>
        </w:tc>
      </w:tr>
      <w:tr w:rsidR="00414810" w14:paraId="557219D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9C86A1C" w14:textId="77777777" w:rsidR="00414810" w:rsidRDefault="00414810">
            <w:pPr>
              <w:pStyle w:val="TAC"/>
              <w:rPr>
                <w:lang w:val="en-US" w:eastAsia="zh-CN"/>
              </w:rPr>
            </w:pPr>
            <w:r>
              <w:rPr>
                <w:lang w:val="en-US" w:eastAsia="zh-CN"/>
              </w:rPr>
              <w:t>CA_n41A-n66(2A)-n71A</w:t>
            </w:r>
          </w:p>
        </w:tc>
        <w:tc>
          <w:tcPr>
            <w:tcW w:w="1862" w:type="dxa"/>
            <w:tcBorders>
              <w:top w:val="single" w:sz="4" w:space="0" w:color="auto"/>
              <w:left w:val="single" w:sz="4" w:space="0" w:color="auto"/>
              <w:bottom w:val="nil"/>
              <w:right w:val="single" w:sz="4" w:space="0" w:color="auto"/>
            </w:tcBorders>
            <w:vAlign w:val="center"/>
          </w:tcPr>
          <w:p w14:paraId="689B5B22" w14:textId="77777777" w:rsidR="00414810" w:rsidRDefault="00414810">
            <w:pPr>
              <w:pStyle w:val="TAC"/>
              <w:rPr>
                <w:rFonts w:eastAsia="DengXian"/>
                <w:lang w:val="en-US" w:eastAsia="zh-CN"/>
              </w:rPr>
            </w:pPr>
            <w:r>
              <w:rPr>
                <w:rFonts w:eastAsia="DengXian"/>
                <w:lang w:val="en-US" w:eastAsia="zh-CN"/>
              </w:rPr>
              <w:t>CA_n41A-n66A</w:t>
            </w:r>
          </w:p>
          <w:p w14:paraId="2B041293" w14:textId="77777777" w:rsidR="00414810" w:rsidRDefault="00414810">
            <w:pPr>
              <w:pStyle w:val="TAC"/>
              <w:rPr>
                <w:rFonts w:eastAsia="DengXian"/>
                <w:lang w:val="en-US" w:eastAsia="zh-CN"/>
              </w:rPr>
            </w:pPr>
            <w:r>
              <w:rPr>
                <w:rFonts w:eastAsia="DengXian"/>
                <w:lang w:val="en-US" w:eastAsia="zh-CN"/>
              </w:rPr>
              <w:t>CA_n41A-n71A</w:t>
            </w:r>
          </w:p>
          <w:p w14:paraId="56496878" w14:textId="77777777" w:rsidR="00414810" w:rsidRDefault="00414810">
            <w:pPr>
              <w:pStyle w:val="TAC"/>
              <w:rPr>
                <w:rFonts w:eastAsia="DengXian"/>
                <w:lang w:val="en-US" w:eastAsia="zh-CN"/>
              </w:rPr>
            </w:pPr>
            <w:r>
              <w:rPr>
                <w:rFonts w:eastAsia="DengXian"/>
                <w:lang w:val="en-US" w:eastAsia="zh-CN"/>
              </w:rPr>
              <w:t>CA_n66A-n71A</w:t>
            </w:r>
          </w:p>
          <w:p w14:paraId="59399FF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BB389A"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772C4F" w14:textId="77777777" w:rsidR="00414810" w:rsidRDefault="00414810">
            <w:pPr>
              <w:pStyle w:val="TAC"/>
              <w:rPr>
                <w:lang w:val="en-US" w:eastAsia="zh-CN"/>
              </w:rPr>
            </w:pPr>
            <w:r>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7DEBADA9" w14:textId="77777777" w:rsidR="00414810" w:rsidRDefault="00414810">
            <w:pPr>
              <w:pStyle w:val="TAC"/>
              <w:rPr>
                <w:lang w:val="en-US" w:eastAsia="zh-CN"/>
              </w:rPr>
            </w:pPr>
            <w:r>
              <w:rPr>
                <w:szCs w:val="18"/>
                <w:lang w:val="en-US" w:eastAsia="zh-CN"/>
              </w:rPr>
              <w:t>0</w:t>
            </w:r>
          </w:p>
        </w:tc>
      </w:tr>
      <w:tr w:rsidR="00414810" w14:paraId="75D54F7A" w14:textId="77777777" w:rsidTr="00414810">
        <w:trPr>
          <w:trHeight w:val="29"/>
        </w:trPr>
        <w:tc>
          <w:tcPr>
            <w:tcW w:w="1848" w:type="dxa"/>
            <w:tcBorders>
              <w:top w:val="nil"/>
              <w:left w:val="single" w:sz="4" w:space="0" w:color="auto"/>
              <w:bottom w:val="nil"/>
              <w:right w:val="single" w:sz="4" w:space="0" w:color="auto"/>
            </w:tcBorders>
            <w:vAlign w:val="center"/>
          </w:tcPr>
          <w:p w14:paraId="15571BAA"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49CCFD3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1AB9C9"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564491" w14:textId="77777777" w:rsidR="00414810" w:rsidRDefault="00414810">
            <w:pPr>
              <w:pStyle w:val="TAC"/>
              <w:rPr>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4C911B68" w14:textId="77777777" w:rsidR="00414810" w:rsidRDefault="00414810">
            <w:pPr>
              <w:pStyle w:val="TAC"/>
              <w:rPr>
                <w:lang w:val="en-US" w:eastAsia="zh-CN"/>
              </w:rPr>
            </w:pPr>
          </w:p>
        </w:tc>
      </w:tr>
      <w:tr w:rsidR="00414810" w14:paraId="61000FE5" w14:textId="77777777" w:rsidTr="00414810">
        <w:trPr>
          <w:trHeight w:val="29"/>
        </w:trPr>
        <w:tc>
          <w:tcPr>
            <w:tcW w:w="1848" w:type="dxa"/>
            <w:tcBorders>
              <w:top w:val="nil"/>
              <w:left w:val="single" w:sz="4" w:space="0" w:color="auto"/>
              <w:bottom w:val="nil"/>
              <w:right w:val="single" w:sz="4" w:space="0" w:color="auto"/>
            </w:tcBorders>
            <w:vAlign w:val="center"/>
          </w:tcPr>
          <w:p w14:paraId="1356EE57"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022C3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660A33"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A21B6B"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202D05C" w14:textId="77777777" w:rsidR="00414810" w:rsidRDefault="00414810">
            <w:pPr>
              <w:pStyle w:val="TAC"/>
              <w:rPr>
                <w:lang w:val="en-US" w:eastAsia="zh-CN"/>
              </w:rPr>
            </w:pPr>
          </w:p>
        </w:tc>
      </w:tr>
      <w:tr w:rsidR="00414810" w14:paraId="241FC468" w14:textId="77777777" w:rsidTr="00414810">
        <w:trPr>
          <w:trHeight w:val="29"/>
        </w:trPr>
        <w:tc>
          <w:tcPr>
            <w:tcW w:w="1848" w:type="dxa"/>
            <w:tcBorders>
              <w:top w:val="nil"/>
              <w:left w:val="single" w:sz="4" w:space="0" w:color="auto"/>
              <w:bottom w:val="nil"/>
              <w:right w:val="single" w:sz="4" w:space="0" w:color="auto"/>
            </w:tcBorders>
            <w:vAlign w:val="center"/>
          </w:tcPr>
          <w:p w14:paraId="5A6EA00D"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0FF0716" w14:textId="77777777" w:rsidR="00414810" w:rsidRDefault="00414810">
            <w:pPr>
              <w:pStyle w:val="TAC"/>
              <w:rPr>
                <w:rFonts w:eastAsia="DengXian"/>
                <w:lang w:val="en-US" w:eastAsia="zh-CN"/>
              </w:rPr>
            </w:pPr>
            <w:r>
              <w:rPr>
                <w:rFonts w:eastAsia="DengXian"/>
                <w:lang w:val="en-US" w:eastAsia="zh-CN"/>
              </w:rPr>
              <w:t>CA_n41A-n66A</w:t>
            </w:r>
          </w:p>
          <w:p w14:paraId="32BFB434" w14:textId="77777777" w:rsidR="00414810" w:rsidRDefault="00414810">
            <w:pPr>
              <w:pStyle w:val="TAC"/>
              <w:rPr>
                <w:rFonts w:eastAsia="DengXian"/>
                <w:lang w:val="en-US" w:eastAsia="zh-CN"/>
              </w:rPr>
            </w:pPr>
            <w:r>
              <w:rPr>
                <w:rFonts w:eastAsia="DengXian"/>
                <w:lang w:val="en-US" w:eastAsia="zh-CN"/>
              </w:rPr>
              <w:t>CA_n41A-n71A</w:t>
            </w:r>
          </w:p>
          <w:p w14:paraId="7F71073A" w14:textId="77777777" w:rsidR="00414810" w:rsidRDefault="00414810">
            <w:pPr>
              <w:pStyle w:val="TAC"/>
              <w:rPr>
                <w:rFonts w:eastAsia="DengXian"/>
                <w:lang w:val="en-US" w:eastAsia="zh-CN"/>
              </w:rPr>
            </w:pPr>
            <w:r>
              <w:rPr>
                <w:rFonts w:eastAsia="DengXian"/>
                <w:lang w:val="en-US" w:eastAsia="zh-CN"/>
              </w:rPr>
              <w:t>CA_n66A-n71A</w:t>
            </w:r>
          </w:p>
          <w:p w14:paraId="2E2F423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0B3108"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64FAF0"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7AFBACC4" w14:textId="77777777" w:rsidR="00414810" w:rsidRDefault="00414810">
            <w:pPr>
              <w:pStyle w:val="TAC"/>
              <w:rPr>
                <w:lang w:val="en-US" w:eastAsia="zh-CN"/>
              </w:rPr>
            </w:pPr>
            <w:r>
              <w:rPr>
                <w:lang w:val="en-US" w:eastAsia="zh-CN"/>
              </w:rPr>
              <w:t>4 and 5</w:t>
            </w:r>
          </w:p>
        </w:tc>
      </w:tr>
      <w:tr w:rsidR="00414810" w14:paraId="5EF22663" w14:textId="77777777" w:rsidTr="00414810">
        <w:trPr>
          <w:trHeight w:val="29"/>
        </w:trPr>
        <w:tc>
          <w:tcPr>
            <w:tcW w:w="1848" w:type="dxa"/>
            <w:tcBorders>
              <w:top w:val="nil"/>
              <w:left w:val="single" w:sz="4" w:space="0" w:color="auto"/>
              <w:bottom w:val="nil"/>
              <w:right w:val="single" w:sz="4" w:space="0" w:color="auto"/>
            </w:tcBorders>
            <w:vAlign w:val="center"/>
          </w:tcPr>
          <w:p w14:paraId="71BE7E27"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3FA9D1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699689"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C0C010" w14:textId="77777777" w:rsidR="00414810" w:rsidRDefault="00414810">
            <w:pPr>
              <w:pStyle w:val="TAC"/>
              <w:rPr>
                <w:lang w:val="en-US" w:eastAsia="zh-CN" w:bidi="ar"/>
              </w:rPr>
            </w:pPr>
            <w:r>
              <w:rPr>
                <w:lang w:val="en-US" w:eastAsia="zh-CN" w:bidi="ar"/>
              </w:rPr>
              <w:t>CA_n66(2A)_BCS 4 and 5</w:t>
            </w:r>
          </w:p>
        </w:tc>
        <w:tc>
          <w:tcPr>
            <w:tcW w:w="1638" w:type="dxa"/>
            <w:tcBorders>
              <w:top w:val="nil"/>
              <w:left w:val="single" w:sz="4" w:space="0" w:color="auto"/>
              <w:bottom w:val="nil"/>
              <w:right w:val="single" w:sz="4" w:space="0" w:color="auto"/>
            </w:tcBorders>
            <w:vAlign w:val="center"/>
          </w:tcPr>
          <w:p w14:paraId="46950BCA" w14:textId="77777777" w:rsidR="00414810" w:rsidRDefault="00414810">
            <w:pPr>
              <w:pStyle w:val="TAC"/>
              <w:rPr>
                <w:lang w:val="en-US" w:eastAsia="zh-CN"/>
              </w:rPr>
            </w:pPr>
          </w:p>
        </w:tc>
      </w:tr>
      <w:tr w:rsidR="00414810" w14:paraId="31791CA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AB7944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C072B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FD80D0"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439D75" w14:textId="77777777" w:rsidR="00414810" w:rsidRDefault="00414810">
            <w:pPr>
              <w:pStyle w:val="TAC"/>
              <w:rPr>
                <w:lang w:val="en-US" w:eastAsia="zh-CN" w:bidi="ar"/>
              </w:rPr>
            </w:pPr>
            <w:r>
              <w:rPr>
                <w:lang w:val="en-US" w:eastAsia="zh-CN" w:bidi="ar"/>
              </w:rPr>
              <w:t>n71 channel bandwidths in Table 5.3.5-1</w:t>
            </w:r>
          </w:p>
        </w:tc>
        <w:tc>
          <w:tcPr>
            <w:tcW w:w="1638" w:type="dxa"/>
            <w:tcBorders>
              <w:top w:val="nil"/>
              <w:left w:val="single" w:sz="4" w:space="0" w:color="auto"/>
              <w:bottom w:val="single" w:sz="4" w:space="0" w:color="auto"/>
              <w:right w:val="single" w:sz="4" w:space="0" w:color="auto"/>
            </w:tcBorders>
            <w:vAlign w:val="center"/>
          </w:tcPr>
          <w:p w14:paraId="68FC4893" w14:textId="77777777" w:rsidR="00414810" w:rsidRDefault="00414810">
            <w:pPr>
              <w:pStyle w:val="TAC"/>
              <w:rPr>
                <w:lang w:val="en-US" w:eastAsia="zh-CN"/>
              </w:rPr>
            </w:pPr>
          </w:p>
        </w:tc>
      </w:tr>
      <w:tr w:rsidR="00414810" w14:paraId="135BB74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E4CDFB4" w14:textId="77777777" w:rsidR="00414810" w:rsidRDefault="00414810">
            <w:pPr>
              <w:pStyle w:val="TAC"/>
              <w:rPr>
                <w:lang w:val="en-US" w:eastAsia="zh-CN"/>
              </w:rPr>
            </w:pPr>
            <w:r>
              <w:rPr>
                <w:szCs w:val="18"/>
                <w:lang w:val="en-US" w:eastAsia="zh-CN"/>
              </w:rPr>
              <w:t>CA_n41(2A)-n66A-n71A</w:t>
            </w:r>
          </w:p>
        </w:tc>
        <w:tc>
          <w:tcPr>
            <w:tcW w:w="1862" w:type="dxa"/>
            <w:tcBorders>
              <w:top w:val="single" w:sz="4" w:space="0" w:color="auto"/>
              <w:left w:val="single" w:sz="4" w:space="0" w:color="auto"/>
              <w:bottom w:val="nil"/>
              <w:right w:val="single" w:sz="4" w:space="0" w:color="auto"/>
            </w:tcBorders>
            <w:vAlign w:val="center"/>
            <w:hideMark/>
          </w:tcPr>
          <w:p w14:paraId="362EB63C" w14:textId="77777777" w:rsidR="00414810" w:rsidRDefault="00414810">
            <w:pPr>
              <w:pStyle w:val="TAC"/>
              <w:rPr>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911FE54" w14:textId="77777777" w:rsidR="00414810" w:rsidRDefault="00414810">
            <w:pPr>
              <w:pStyle w:val="TAC"/>
              <w:rPr>
                <w:szCs w:val="18"/>
                <w:lang w:val="en-US" w:eastAsia="zh-CN"/>
              </w:rPr>
            </w:pPr>
            <w:r>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56B0E4" w14:textId="77777777" w:rsidR="00414810" w:rsidRDefault="00414810">
            <w:pPr>
              <w:pStyle w:val="TAC"/>
              <w:rPr>
                <w:lang w:val="en-US" w:eastAsia="zh-CN"/>
              </w:rPr>
            </w:pPr>
            <w:r>
              <w:rPr>
                <w:lang w:val="en-US" w:eastAsia="zh-CN" w:bidi="ar"/>
              </w:rPr>
              <w:t>CA_n41(2A)_BCS1</w:t>
            </w:r>
          </w:p>
        </w:tc>
        <w:tc>
          <w:tcPr>
            <w:tcW w:w="1638" w:type="dxa"/>
            <w:tcBorders>
              <w:top w:val="single" w:sz="4" w:space="0" w:color="auto"/>
              <w:left w:val="single" w:sz="4" w:space="0" w:color="auto"/>
              <w:bottom w:val="nil"/>
              <w:right w:val="single" w:sz="4" w:space="0" w:color="auto"/>
            </w:tcBorders>
            <w:vAlign w:val="center"/>
            <w:hideMark/>
          </w:tcPr>
          <w:p w14:paraId="52CCBC2C" w14:textId="77777777" w:rsidR="00414810" w:rsidRDefault="00414810">
            <w:pPr>
              <w:pStyle w:val="TAC"/>
              <w:rPr>
                <w:lang w:val="en-US" w:eastAsia="zh-CN"/>
              </w:rPr>
            </w:pPr>
            <w:r>
              <w:rPr>
                <w:lang w:val="en-US" w:eastAsia="zh-CN"/>
              </w:rPr>
              <w:t>0</w:t>
            </w:r>
          </w:p>
        </w:tc>
      </w:tr>
      <w:tr w:rsidR="00414810" w14:paraId="5B37F0D7" w14:textId="77777777" w:rsidTr="00414810">
        <w:trPr>
          <w:trHeight w:val="29"/>
        </w:trPr>
        <w:tc>
          <w:tcPr>
            <w:tcW w:w="1848" w:type="dxa"/>
            <w:tcBorders>
              <w:top w:val="nil"/>
              <w:left w:val="single" w:sz="4" w:space="0" w:color="auto"/>
              <w:bottom w:val="nil"/>
              <w:right w:val="single" w:sz="4" w:space="0" w:color="auto"/>
            </w:tcBorders>
            <w:vAlign w:val="center"/>
          </w:tcPr>
          <w:p w14:paraId="40941B9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0CF2DA5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AF8383" w14:textId="77777777" w:rsidR="00414810" w:rsidRDefault="00414810">
            <w:pPr>
              <w:pStyle w:val="TAC"/>
              <w:rPr>
                <w:lang w:val="en-US" w:eastAsia="zh-CN"/>
              </w:rPr>
            </w:pPr>
            <w:r>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552A1A"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nil"/>
              <w:right w:val="single" w:sz="4" w:space="0" w:color="auto"/>
            </w:tcBorders>
            <w:vAlign w:val="center"/>
          </w:tcPr>
          <w:p w14:paraId="193D2EC5" w14:textId="77777777" w:rsidR="00414810" w:rsidRDefault="00414810">
            <w:pPr>
              <w:pStyle w:val="TAC"/>
              <w:rPr>
                <w:lang w:val="en-US" w:eastAsia="zh-CN"/>
              </w:rPr>
            </w:pPr>
          </w:p>
        </w:tc>
      </w:tr>
      <w:tr w:rsidR="00414810" w14:paraId="052B5408" w14:textId="77777777" w:rsidTr="00414810">
        <w:trPr>
          <w:trHeight w:val="29"/>
        </w:trPr>
        <w:tc>
          <w:tcPr>
            <w:tcW w:w="1848" w:type="dxa"/>
            <w:tcBorders>
              <w:top w:val="nil"/>
              <w:left w:val="single" w:sz="4" w:space="0" w:color="auto"/>
              <w:bottom w:val="nil"/>
              <w:right w:val="single" w:sz="4" w:space="0" w:color="auto"/>
            </w:tcBorders>
            <w:vAlign w:val="center"/>
          </w:tcPr>
          <w:p w14:paraId="0C1F4791"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0948E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3E03AF" w14:textId="77777777" w:rsidR="00414810" w:rsidRDefault="00414810">
            <w:pPr>
              <w:pStyle w:val="TAC"/>
              <w:rPr>
                <w:lang w:val="en-US" w:eastAsia="zh-CN"/>
              </w:rPr>
            </w:pPr>
            <w:r>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201489"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1C09BF1" w14:textId="77777777" w:rsidR="00414810" w:rsidRDefault="00414810">
            <w:pPr>
              <w:pStyle w:val="TAC"/>
              <w:rPr>
                <w:lang w:val="en-US" w:eastAsia="zh-CN"/>
              </w:rPr>
            </w:pPr>
          </w:p>
        </w:tc>
      </w:tr>
      <w:tr w:rsidR="00414810" w14:paraId="11F757D4" w14:textId="77777777" w:rsidTr="00414810">
        <w:trPr>
          <w:trHeight w:val="29"/>
        </w:trPr>
        <w:tc>
          <w:tcPr>
            <w:tcW w:w="1848" w:type="dxa"/>
            <w:tcBorders>
              <w:top w:val="nil"/>
              <w:left w:val="single" w:sz="4" w:space="0" w:color="auto"/>
              <w:bottom w:val="nil"/>
              <w:right w:val="single" w:sz="4" w:space="0" w:color="auto"/>
            </w:tcBorders>
            <w:vAlign w:val="center"/>
          </w:tcPr>
          <w:p w14:paraId="6A436489"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674CD5D" w14:textId="77777777" w:rsidR="00414810" w:rsidRDefault="00414810">
            <w:pPr>
              <w:pStyle w:val="TAC"/>
              <w:rPr>
                <w:lang w:val="en-US" w:eastAsia="zh-CN"/>
              </w:rPr>
            </w:pPr>
            <w:r>
              <w:rPr>
                <w:lang w:val="en-US" w:eastAsia="zh-CN"/>
              </w:rPr>
              <w:t>CA_n41A-n71A</w:t>
            </w:r>
          </w:p>
          <w:p w14:paraId="39F72A59" w14:textId="77777777" w:rsidR="00414810" w:rsidRDefault="00414810">
            <w:pPr>
              <w:pStyle w:val="TAC"/>
              <w:rPr>
                <w:lang w:val="en-US" w:eastAsia="zh-CN"/>
              </w:rPr>
            </w:pPr>
            <w:r>
              <w:rPr>
                <w:lang w:val="en-US" w:eastAsia="zh-CN"/>
              </w:rPr>
              <w:t>CA_n41A-n66A</w:t>
            </w:r>
          </w:p>
          <w:p w14:paraId="5A206FB2" w14:textId="77777777" w:rsidR="00414810" w:rsidRDefault="00414810">
            <w:pPr>
              <w:pStyle w:val="TAC"/>
              <w:rPr>
                <w:lang w:val="en-US" w:eastAsia="zh-CN"/>
              </w:rPr>
            </w:pPr>
            <w:r>
              <w:rPr>
                <w:lang w:val="en-US" w:eastAsia="zh-CN"/>
              </w:rPr>
              <w:t>CA_n66A-n71A</w:t>
            </w:r>
          </w:p>
          <w:p w14:paraId="2969F7ED"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590707" w14:textId="77777777" w:rsidR="00414810" w:rsidRDefault="00414810">
            <w:pPr>
              <w:pStyle w:val="TAC"/>
              <w:rPr>
                <w:szCs w:val="18"/>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6F7FC5" w14:textId="77777777" w:rsidR="00414810" w:rsidRDefault="00414810">
            <w:pPr>
              <w:pStyle w:val="TAC"/>
              <w:rPr>
                <w:lang w:val="en-US" w:eastAsia="zh-CN"/>
              </w:rPr>
            </w:pPr>
            <w:r>
              <w:rPr>
                <w:lang w:val="en-US" w:eastAsia="zh-CN" w:bidi="ar"/>
              </w:rPr>
              <w:t>CA_n41(2A)_BCS1</w:t>
            </w:r>
          </w:p>
        </w:tc>
        <w:tc>
          <w:tcPr>
            <w:tcW w:w="1638" w:type="dxa"/>
            <w:tcBorders>
              <w:top w:val="nil"/>
              <w:left w:val="single" w:sz="4" w:space="0" w:color="auto"/>
              <w:bottom w:val="nil"/>
              <w:right w:val="single" w:sz="4" w:space="0" w:color="auto"/>
            </w:tcBorders>
            <w:vAlign w:val="center"/>
            <w:hideMark/>
          </w:tcPr>
          <w:p w14:paraId="63857571" w14:textId="77777777" w:rsidR="00414810" w:rsidRDefault="00414810">
            <w:pPr>
              <w:pStyle w:val="TAC"/>
              <w:rPr>
                <w:lang w:val="en-US" w:eastAsia="zh-CN"/>
              </w:rPr>
            </w:pPr>
            <w:r>
              <w:rPr>
                <w:lang w:val="en-US" w:eastAsia="zh-CN"/>
              </w:rPr>
              <w:t>1</w:t>
            </w:r>
          </w:p>
        </w:tc>
      </w:tr>
      <w:tr w:rsidR="00414810" w14:paraId="598A1C3D" w14:textId="77777777" w:rsidTr="00414810">
        <w:trPr>
          <w:trHeight w:val="29"/>
        </w:trPr>
        <w:tc>
          <w:tcPr>
            <w:tcW w:w="1848" w:type="dxa"/>
            <w:tcBorders>
              <w:top w:val="nil"/>
              <w:left w:val="single" w:sz="4" w:space="0" w:color="auto"/>
              <w:bottom w:val="nil"/>
              <w:right w:val="single" w:sz="4" w:space="0" w:color="auto"/>
            </w:tcBorders>
            <w:vAlign w:val="center"/>
          </w:tcPr>
          <w:p w14:paraId="58F1297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6CFD48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1A12C4" w14:textId="77777777" w:rsidR="00414810" w:rsidRDefault="00414810">
            <w:pPr>
              <w:pStyle w:val="TAC"/>
              <w:rPr>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4ED879"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0D369AE" w14:textId="77777777" w:rsidR="00414810" w:rsidRDefault="00414810">
            <w:pPr>
              <w:pStyle w:val="TAC"/>
              <w:rPr>
                <w:lang w:val="en-US" w:eastAsia="zh-CN"/>
              </w:rPr>
            </w:pPr>
          </w:p>
        </w:tc>
      </w:tr>
      <w:tr w:rsidR="00414810" w14:paraId="38C07086" w14:textId="77777777" w:rsidTr="00414810">
        <w:trPr>
          <w:trHeight w:val="29"/>
        </w:trPr>
        <w:tc>
          <w:tcPr>
            <w:tcW w:w="1848" w:type="dxa"/>
            <w:tcBorders>
              <w:top w:val="nil"/>
              <w:left w:val="single" w:sz="4" w:space="0" w:color="auto"/>
              <w:bottom w:val="nil"/>
              <w:right w:val="single" w:sz="4" w:space="0" w:color="auto"/>
            </w:tcBorders>
            <w:vAlign w:val="center"/>
          </w:tcPr>
          <w:p w14:paraId="226A3CCF"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AB933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3B596E" w14:textId="77777777" w:rsidR="00414810" w:rsidRDefault="00414810">
            <w:pPr>
              <w:pStyle w:val="TAC"/>
              <w:rPr>
                <w:szCs w:val="18"/>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E2B07E"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F99C251" w14:textId="77777777" w:rsidR="00414810" w:rsidRDefault="00414810">
            <w:pPr>
              <w:pStyle w:val="TAC"/>
              <w:rPr>
                <w:lang w:val="en-US" w:eastAsia="zh-CN"/>
              </w:rPr>
            </w:pPr>
          </w:p>
        </w:tc>
      </w:tr>
      <w:tr w:rsidR="00414810" w14:paraId="4694CDD5" w14:textId="77777777" w:rsidTr="00414810">
        <w:trPr>
          <w:trHeight w:val="29"/>
        </w:trPr>
        <w:tc>
          <w:tcPr>
            <w:tcW w:w="1848" w:type="dxa"/>
            <w:tcBorders>
              <w:top w:val="nil"/>
              <w:left w:val="single" w:sz="4" w:space="0" w:color="auto"/>
              <w:bottom w:val="nil"/>
              <w:right w:val="single" w:sz="4" w:space="0" w:color="auto"/>
            </w:tcBorders>
            <w:vAlign w:val="center"/>
          </w:tcPr>
          <w:p w14:paraId="49A98904"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7FA2B1C" w14:textId="77777777" w:rsidR="00414810" w:rsidRDefault="00414810">
            <w:pPr>
              <w:pStyle w:val="TAC"/>
              <w:rPr>
                <w:lang w:val="en-US" w:eastAsia="zh-CN"/>
              </w:rPr>
            </w:pPr>
            <w:r>
              <w:rPr>
                <w:lang w:val="en-US" w:eastAsia="zh-CN"/>
              </w:rPr>
              <w:t>CA_n41A-n71A</w:t>
            </w:r>
          </w:p>
          <w:p w14:paraId="23547DAE" w14:textId="77777777" w:rsidR="00414810" w:rsidRDefault="00414810">
            <w:pPr>
              <w:pStyle w:val="TAC"/>
              <w:rPr>
                <w:lang w:val="en-US" w:eastAsia="zh-CN"/>
              </w:rPr>
            </w:pPr>
            <w:r>
              <w:rPr>
                <w:lang w:val="en-US" w:eastAsia="zh-CN"/>
              </w:rPr>
              <w:t>CA_n41A-n66A</w:t>
            </w:r>
          </w:p>
          <w:p w14:paraId="7B665200" w14:textId="77777777" w:rsidR="00414810" w:rsidRDefault="00414810">
            <w:pPr>
              <w:pStyle w:val="TAC"/>
              <w:rPr>
                <w:lang w:val="en-US" w:eastAsia="zh-CN"/>
              </w:rPr>
            </w:pPr>
            <w:r>
              <w:rPr>
                <w:lang w:val="en-US" w:eastAsia="zh-CN"/>
              </w:rPr>
              <w:t>CA_n66A-n71A</w:t>
            </w:r>
          </w:p>
          <w:p w14:paraId="1F64C96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8E5FFB"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0526E9" w14:textId="77777777" w:rsidR="00414810" w:rsidRDefault="00414810">
            <w:pPr>
              <w:pStyle w:val="TAC"/>
              <w:rPr>
                <w:lang w:val="en-US" w:eastAsia="zh-CN" w:bidi="ar"/>
              </w:rPr>
            </w:pPr>
            <w:r>
              <w:rPr>
                <w:lang w:val="en-US" w:eastAsia="zh-CN" w:bidi="ar"/>
              </w:rPr>
              <w:t>CA_n41(2A)_BCS 4 and 5</w:t>
            </w:r>
          </w:p>
        </w:tc>
        <w:tc>
          <w:tcPr>
            <w:tcW w:w="1638" w:type="dxa"/>
            <w:tcBorders>
              <w:top w:val="single" w:sz="4" w:space="0" w:color="auto"/>
              <w:left w:val="single" w:sz="4" w:space="0" w:color="auto"/>
              <w:bottom w:val="nil"/>
              <w:right w:val="single" w:sz="4" w:space="0" w:color="auto"/>
            </w:tcBorders>
            <w:vAlign w:val="center"/>
            <w:hideMark/>
          </w:tcPr>
          <w:p w14:paraId="25B25C8A" w14:textId="77777777" w:rsidR="00414810" w:rsidRDefault="00414810">
            <w:pPr>
              <w:pStyle w:val="TAC"/>
              <w:rPr>
                <w:lang w:val="en-US" w:eastAsia="zh-CN"/>
              </w:rPr>
            </w:pPr>
            <w:r>
              <w:rPr>
                <w:lang w:val="en-US" w:eastAsia="zh-CN"/>
              </w:rPr>
              <w:t>4 and 5</w:t>
            </w:r>
          </w:p>
        </w:tc>
      </w:tr>
      <w:tr w:rsidR="00414810" w14:paraId="0AB41CF2" w14:textId="77777777" w:rsidTr="00414810">
        <w:trPr>
          <w:trHeight w:val="29"/>
        </w:trPr>
        <w:tc>
          <w:tcPr>
            <w:tcW w:w="1848" w:type="dxa"/>
            <w:tcBorders>
              <w:top w:val="nil"/>
              <w:left w:val="single" w:sz="4" w:space="0" w:color="auto"/>
              <w:bottom w:val="nil"/>
              <w:right w:val="single" w:sz="4" w:space="0" w:color="auto"/>
            </w:tcBorders>
            <w:vAlign w:val="center"/>
          </w:tcPr>
          <w:p w14:paraId="55A94AF4"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AAD660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301041"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EC752A"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3157A726" w14:textId="77777777" w:rsidR="00414810" w:rsidRDefault="00414810">
            <w:pPr>
              <w:pStyle w:val="TAC"/>
              <w:rPr>
                <w:lang w:val="en-US" w:eastAsia="zh-CN"/>
              </w:rPr>
            </w:pPr>
          </w:p>
        </w:tc>
      </w:tr>
      <w:tr w:rsidR="00414810" w14:paraId="1ABDF96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C735F9"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6E64E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22BF46"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10BED7" w14:textId="77777777" w:rsidR="00414810" w:rsidRDefault="00414810">
            <w:pPr>
              <w:pStyle w:val="TAC"/>
              <w:rPr>
                <w:lang w:val="en-US" w:eastAsia="zh-CN" w:bidi="ar"/>
              </w:rPr>
            </w:pPr>
            <w:r>
              <w:rPr>
                <w:lang w:val="en-US" w:eastAsia="zh-CN" w:bidi="ar"/>
              </w:rPr>
              <w:t>n71 channel bandwidths in Table 5.3.5-1</w:t>
            </w:r>
          </w:p>
        </w:tc>
        <w:tc>
          <w:tcPr>
            <w:tcW w:w="1638" w:type="dxa"/>
            <w:tcBorders>
              <w:top w:val="nil"/>
              <w:left w:val="single" w:sz="4" w:space="0" w:color="auto"/>
              <w:bottom w:val="single" w:sz="4" w:space="0" w:color="auto"/>
              <w:right w:val="single" w:sz="4" w:space="0" w:color="auto"/>
            </w:tcBorders>
            <w:vAlign w:val="center"/>
          </w:tcPr>
          <w:p w14:paraId="267612DA" w14:textId="77777777" w:rsidR="00414810" w:rsidRDefault="00414810">
            <w:pPr>
              <w:pStyle w:val="TAC"/>
              <w:rPr>
                <w:lang w:val="en-US" w:eastAsia="zh-CN"/>
              </w:rPr>
            </w:pPr>
          </w:p>
        </w:tc>
      </w:tr>
      <w:tr w:rsidR="00414810" w14:paraId="3DDFA33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514E352" w14:textId="77777777" w:rsidR="00414810" w:rsidRDefault="00414810">
            <w:pPr>
              <w:pStyle w:val="TAC"/>
              <w:rPr>
                <w:szCs w:val="18"/>
                <w:lang w:val="en-US" w:eastAsia="zh-CN"/>
              </w:rPr>
            </w:pPr>
            <w:r>
              <w:rPr>
                <w:szCs w:val="18"/>
                <w:lang w:val="en-US" w:eastAsia="zh-CN"/>
              </w:rPr>
              <w:t>CA_n41C-n66A-n71A</w:t>
            </w:r>
          </w:p>
        </w:tc>
        <w:tc>
          <w:tcPr>
            <w:tcW w:w="1862" w:type="dxa"/>
            <w:tcBorders>
              <w:top w:val="single" w:sz="4" w:space="0" w:color="auto"/>
              <w:left w:val="single" w:sz="4" w:space="0" w:color="auto"/>
              <w:bottom w:val="nil"/>
              <w:right w:val="single" w:sz="4" w:space="0" w:color="auto"/>
            </w:tcBorders>
            <w:vAlign w:val="center"/>
            <w:hideMark/>
          </w:tcPr>
          <w:p w14:paraId="0D61758B" w14:textId="77777777" w:rsidR="00414810" w:rsidRDefault="00414810">
            <w:pPr>
              <w:pStyle w:val="TAC"/>
              <w:rPr>
                <w:lang w:val="en-US" w:eastAsia="zh-CN"/>
              </w:rPr>
            </w:pPr>
            <w:r>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EE7042D" w14:textId="77777777" w:rsidR="00414810" w:rsidRDefault="00414810">
            <w:pPr>
              <w:pStyle w:val="TAC"/>
              <w:rPr>
                <w:szCs w:val="18"/>
                <w:lang w:val="en-US" w:eastAsia="zh-CN"/>
              </w:rPr>
            </w:pPr>
            <w:r>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981268" w14:textId="77777777" w:rsidR="00414810" w:rsidRDefault="00414810">
            <w:pPr>
              <w:pStyle w:val="TAC"/>
              <w:rPr>
                <w:lang w:val="en-US" w:eastAsia="zh-CN"/>
              </w:rPr>
            </w:pPr>
            <w:r>
              <w:rPr>
                <w:lang w:val="en-US" w:eastAsia="zh-CN" w:bidi="ar"/>
              </w:rPr>
              <w:t>CA_n41C_BCS0</w:t>
            </w:r>
          </w:p>
        </w:tc>
        <w:tc>
          <w:tcPr>
            <w:tcW w:w="1638" w:type="dxa"/>
            <w:tcBorders>
              <w:top w:val="single" w:sz="4" w:space="0" w:color="auto"/>
              <w:left w:val="single" w:sz="4" w:space="0" w:color="auto"/>
              <w:bottom w:val="nil"/>
              <w:right w:val="single" w:sz="4" w:space="0" w:color="auto"/>
            </w:tcBorders>
            <w:vAlign w:val="center"/>
            <w:hideMark/>
          </w:tcPr>
          <w:p w14:paraId="7806F486" w14:textId="77777777" w:rsidR="00414810" w:rsidRDefault="00414810">
            <w:pPr>
              <w:pStyle w:val="TAC"/>
              <w:rPr>
                <w:lang w:val="en-US" w:eastAsia="zh-CN"/>
              </w:rPr>
            </w:pPr>
            <w:r>
              <w:rPr>
                <w:lang w:val="en-US" w:eastAsia="zh-CN"/>
              </w:rPr>
              <w:t>0</w:t>
            </w:r>
          </w:p>
        </w:tc>
      </w:tr>
      <w:tr w:rsidR="00414810" w14:paraId="2EF69954" w14:textId="77777777" w:rsidTr="00414810">
        <w:trPr>
          <w:trHeight w:val="29"/>
        </w:trPr>
        <w:tc>
          <w:tcPr>
            <w:tcW w:w="1848" w:type="dxa"/>
            <w:tcBorders>
              <w:top w:val="nil"/>
              <w:left w:val="single" w:sz="4" w:space="0" w:color="auto"/>
              <w:bottom w:val="nil"/>
              <w:right w:val="single" w:sz="4" w:space="0" w:color="auto"/>
            </w:tcBorders>
            <w:vAlign w:val="center"/>
          </w:tcPr>
          <w:p w14:paraId="4785CD4C" w14:textId="77777777" w:rsidR="00414810" w:rsidRDefault="00414810">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7321C5A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A8B131" w14:textId="77777777" w:rsidR="00414810" w:rsidRDefault="00414810">
            <w:pPr>
              <w:pStyle w:val="TAC"/>
              <w:rPr>
                <w:szCs w:val="18"/>
                <w:lang w:val="en-US" w:eastAsia="zh-CN"/>
              </w:rPr>
            </w:pPr>
            <w:r>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A2AC0B" w14:textId="77777777" w:rsidR="00414810" w:rsidRDefault="00414810">
            <w:pPr>
              <w:pStyle w:val="TAC"/>
              <w:rPr>
                <w:lang w:val="en-US" w:eastAsia="zh-CN"/>
              </w:rPr>
            </w:pPr>
            <w:r>
              <w:rPr>
                <w:lang w:val="en-US" w:eastAsia="zh-CN" w:bidi="ar"/>
              </w:rPr>
              <w:t>5, 10, 15, 20, 40</w:t>
            </w:r>
          </w:p>
        </w:tc>
        <w:tc>
          <w:tcPr>
            <w:tcW w:w="1638" w:type="dxa"/>
            <w:tcBorders>
              <w:top w:val="nil"/>
              <w:left w:val="single" w:sz="4" w:space="0" w:color="auto"/>
              <w:bottom w:val="nil"/>
              <w:right w:val="single" w:sz="4" w:space="0" w:color="auto"/>
            </w:tcBorders>
            <w:vAlign w:val="center"/>
          </w:tcPr>
          <w:p w14:paraId="4EAF1CF4" w14:textId="77777777" w:rsidR="00414810" w:rsidRDefault="00414810">
            <w:pPr>
              <w:pStyle w:val="TAC"/>
              <w:rPr>
                <w:lang w:val="en-US" w:eastAsia="zh-CN"/>
              </w:rPr>
            </w:pPr>
          </w:p>
        </w:tc>
      </w:tr>
      <w:tr w:rsidR="00414810" w14:paraId="13273021" w14:textId="77777777" w:rsidTr="00414810">
        <w:trPr>
          <w:trHeight w:val="29"/>
        </w:trPr>
        <w:tc>
          <w:tcPr>
            <w:tcW w:w="1848" w:type="dxa"/>
            <w:tcBorders>
              <w:top w:val="nil"/>
              <w:left w:val="single" w:sz="4" w:space="0" w:color="auto"/>
              <w:bottom w:val="nil"/>
              <w:right w:val="single" w:sz="4" w:space="0" w:color="auto"/>
            </w:tcBorders>
            <w:vAlign w:val="center"/>
          </w:tcPr>
          <w:p w14:paraId="4564F971" w14:textId="77777777" w:rsidR="00414810" w:rsidRDefault="00414810">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4DC23A4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432BB5" w14:textId="77777777" w:rsidR="00414810" w:rsidRDefault="00414810">
            <w:pPr>
              <w:pStyle w:val="TAC"/>
              <w:rPr>
                <w:szCs w:val="18"/>
                <w:lang w:val="en-US" w:eastAsia="zh-CN"/>
              </w:rPr>
            </w:pPr>
            <w:r>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F09E23"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FEF8752" w14:textId="77777777" w:rsidR="00414810" w:rsidRDefault="00414810">
            <w:pPr>
              <w:pStyle w:val="TAC"/>
              <w:rPr>
                <w:lang w:val="en-US" w:eastAsia="zh-CN"/>
              </w:rPr>
            </w:pPr>
          </w:p>
        </w:tc>
      </w:tr>
      <w:tr w:rsidR="00414810" w14:paraId="6BC6AADF" w14:textId="77777777" w:rsidTr="00414810">
        <w:trPr>
          <w:trHeight w:val="29"/>
        </w:trPr>
        <w:tc>
          <w:tcPr>
            <w:tcW w:w="1848" w:type="dxa"/>
            <w:tcBorders>
              <w:top w:val="nil"/>
              <w:left w:val="single" w:sz="4" w:space="0" w:color="auto"/>
              <w:bottom w:val="nil"/>
              <w:right w:val="single" w:sz="4" w:space="0" w:color="auto"/>
            </w:tcBorders>
            <w:vAlign w:val="center"/>
          </w:tcPr>
          <w:p w14:paraId="616E2592"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59A44C19" w14:textId="77777777" w:rsidR="00414810" w:rsidRDefault="00414810">
            <w:pPr>
              <w:pStyle w:val="TAC"/>
              <w:rPr>
                <w:lang w:val="en-US" w:eastAsia="zh-CN"/>
              </w:rPr>
            </w:pPr>
            <w:r>
              <w:rPr>
                <w:lang w:val="en-US" w:eastAsia="zh-CN"/>
              </w:rPr>
              <w:t>CA_n41A-n71A</w:t>
            </w:r>
          </w:p>
          <w:p w14:paraId="0F0830CE" w14:textId="77777777" w:rsidR="00414810" w:rsidRDefault="00414810">
            <w:pPr>
              <w:pStyle w:val="TAC"/>
              <w:rPr>
                <w:lang w:val="en-US" w:eastAsia="zh-CN"/>
              </w:rPr>
            </w:pPr>
            <w:r>
              <w:rPr>
                <w:lang w:val="en-US" w:eastAsia="zh-CN"/>
              </w:rPr>
              <w:t>CA_n41A-n66A</w:t>
            </w:r>
          </w:p>
          <w:p w14:paraId="4844FA85" w14:textId="77777777" w:rsidR="00414810" w:rsidRDefault="00414810">
            <w:pPr>
              <w:pStyle w:val="TAC"/>
              <w:rPr>
                <w:lang w:val="en-US" w:eastAsia="zh-CN"/>
              </w:rPr>
            </w:pPr>
            <w:r>
              <w:rPr>
                <w:lang w:val="en-US" w:eastAsia="zh-CN"/>
              </w:rPr>
              <w:t>CA_n66A-n71A</w:t>
            </w:r>
          </w:p>
          <w:p w14:paraId="194B963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CD6910" w14:textId="77777777" w:rsidR="00414810" w:rsidRDefault="00414810">
            <w:pPr>
              <w:pStyle w:val="TAC"/>
              <w:rPr>
                <w:szCs w:val="18"/>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443212" w14:textId="77777777" w:rsidR="00414810" w:rsidRDefault="00414810">
            <w:pPr>
              <w:pStyle w:val="TAC"/>
              <w:rPr>
                <w:lang w:val="en-US" w:eastAsia="zh-CN"/>
              </w:rPr>
            </w:pPr>
            <w:r>
              <w:rPr>
                <w:lang w:val="en-US" w:eastAsia="zh-CN" w:bidi="ar"/>
              </w:rPr>
              <w:t>CA_n41C_BCS1</w:t>
            </w:r>
          </w:p>
        </w:tc>
        <w:tc>
          <w:tcPr>
            <w:tcW w:w="1638" w:type="dxa"/>
            <w:tcBorders>
              <w:top w:val="nil"/>
              <w:left w:val="single" w:sz="4" w:space="0" w:color="auto"/>
              <w:bottom w:val="nil"/>
              <w:right w:val="single" w:sz="4" w:space="0" w:color="auto"/>
            </w:tcBorders>
            <w:vAlign w:val="center"/>
            <w:hideMark/>
          </w:tcPr>
          <w:p w14:paraId="2541E3A3" w14:textId="77777777" w:rsidR="00414810" w:rsidRDefault="00414810">
            <w:pPr>
              <w:pStyle w:val="TAC"/>
              <w:rPr>
                <w:szCs w:val="18"/>
                <w:lang w:val="en-US" w:eastAsia="zh-CN"/>
              </w:rPr>
            </w:pPr>
            <w:r>
              <w:rPr>
                <w:szCs w:val="18"/>
                <w:lang w:val="en-US" w:eastAsia="zh-CN"/>
              </w:rPr>
              <w:t>1</w:t>
            </w:r>
          </w:p>
        </w:tc>
      </w:tr>
      <w:tr w:rsidR="00414810" w14:paraId="66FB5297" w14:textId="77777777" w:rsidTr="00414810">
        <w:trPr>
          <w:trHeight w:val="29"/>
        </w:trPr>
        <w:tc>
          <w:tcPr>
            <w:tcW w:w="1848" w:type="dxa"/>
            <w:tcBorders>
              <w:top w:val="nil"/>
              <w:left w:val="single" w:sz="4" w:space="0" w:color="auto"/>
              <w:bottom w:val="nil"/>
              <w:right w:val="single" w:sz="4" w:space="0" w:color="auto"/>
            </w:tcBorders>
            <w:vAlign w:val="center"/>
          </w:tcPr>
          <w:p w14:paraId="3F9611DE"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7B3838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C96DB5" w14:textId="77777777" w:rsidR="00414810" w:rsidRDefault="00414810">
            <w:pPr>
              <w:pStyle w:val="TAC"/>
              <w:rPr>
                <w:szCs w:val="18"/>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828F98" w14:textId="77777777" w:rsidR="00414810" w:rsidRDefault="00414810">
            <w:pPr>
              <w:pStyle w:val="TAC"/>
              <w:rPr>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CBA810" w14:textId="77777777" w:rsidR="00414810" w:rsidRDefault="00414810">
            <w:pPr>
              <w:pStyle w:val="TAC"/>
              <w:rPr>
                <w:szCs w:val="18"/>
                <w:lang w:val="en-US" w:eastAsia="zh-CN"/>
              </w:rPr>
            </w:pPr>
          </w:p>
        </w:tc>
      </w:tr>
      <w:tr w:rsidR="00414810" w14:paraId="2C939103" w14:textId="77777777" w:rsidTr="00414810">
        <w:trPr>
          <w:trHeight w:val="29"/>
        </w:trPr>
        <w:tc>
          <w:tcPr>
            <w:tcW w:w="1848" w:type="dxa"/>
            <w:tcBorders>
              <w:top w:val="nil"/>
              <w:left w:val="single" w:sz="4" w:space="0" w:color="auto"/>
              <w:bottom w:val="nil"/>
              <w:right w:val="single" w:sz="4" w:space="0" w:color="auto"/>
            </w:tcBorders>
            <w:vAlign w:val="center"/>
          </w:tcPr>
          <w:p w14:paraId="529C5088"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CA5DE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81415B" w14:textId="77777777" w:rsidR="00414810" w:rsidRDefault="00414810">
            <w:pPr>
              <w:pStyle w:val="TAC"/>
              <w:rPr>
                <w:szCs w:val="18"/>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B5231E" w14:textId="77777777" w:rsidR="00414810" w:rsidRDefault="00414810">
            <w:pPr>
              <w:pStyle w:val="TAC"/>
              <w:rPr>
                <w:lang w:val="en-US" w:eastAsia="zh-CN"/>
              </w:rPr>
            </w:pPr>
            <w:r>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810EE52" w14:textId="77777777" w:rsidR="00414810" w:rsidRDefault="00414810">
            <w:pPr>
              <w:pStyle w:val="TAC"/>
              <w:rPr>
                <w:szCs w:val="18"/>
                <w:lang w:val="en-US" w:eastAsia="zh-CN"/>
              </w:rPr>
            </w:pPr>
          </w:p>
        </w:tc>
      </w:tr>
      <w:tr w:rsidR="00414810" w14:paraId="2556159E" w14:textId="77777777" w:rsidTr="00414810">
        <w:trPr>
          <w:trHeight w:val="29"/>
        </w:trPr>
        <w:tc>
          <w:tcPr>
            <w:tcW w:w="1848" w:type="dxa"/>
            <w:tcBorders>
              <w:top w:val="nil"/>
              <w:left w:val="single" w:sz="4" w:space="0" w:color="auto"/>
              <w:bottom w:val="nil"/>
              <w:right w:val="single" w:sz="4" w:space="0" w:color="auto"/>
            </w:tcBorders>
            <w:vAlign w:val="center"/>
          </w:tcPr>
          <w:p w14:paraId="342EF609"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8A177DD" w14:textId="77777777" w:rsidR="00414810" w:rsidRDefault="00414810">
            <w:pPr>
              <w:pStyle w:val="TAC"/>
              <w:rPr>
                <w:lang w:val="en-US" w:eastAsia="zh-CN"/>
              </w:rPr>
            </w:pPr>
            <w:r>
              <w:rPr>
                <w:lang w:val="en-US" w:eastAsia="zh-CN"/>
              </w:rPr>
              <w:t>CA_n41A-n71A</w:t>
            </w:r>
          </w:p>
          <w:p w14:paraId="357FFC6D" w14:textId="77777777" w:rsidR="00414810" w:rsidRDefault="00414810">
            <w:pPr>
              <w:pStyle w:val="TAC"/>
              <w:rPr>
                <w:lang w:val="en-US" w:eastAsia="zh-CN"/>
              </w:rPr>
            </w:pPr>
            <w:r>
              <w:rPr>
                <w:lang w:val="en-US" w:eastAsia="zh-CN"/>
              </w:rPr>
              <w:t>CA_n41A-n66A</w:t>
            </w:r>
          </w:p>
          <w:p w14:paraId="0A03C2B5" w14:textId="77777777" w:rsidR="00414810" w:rsidRDefault="00414810">
            <w:pPr>
              <w:pStyle w:val="TAC"/>
              <w:rPr>
                <w:lang w:val="en-US" w:eastAsia="zh-CN"/>
              </w:rPr>
            </w:pPr>
            <w:r>
              <w:rPr>
                <w:lang w:val="en-US" w:eastAsia="zh-CN"/>
              </w:rPr>
              <w:t>CA_n66A-n71A</w:t>
            </w:r>
          </w:p>
          <w:p w14:paraId="4D515CD0" w14:textId="77777777" w:rsidR="00414810" w:rsidRDefault="00414810">
            <w:pPr>
              <w:pStyle w:val="TAC"/>
              <w:rPr>
                <w:lang w:val="en-US" w:eastAsia="zh-CN"/>
              </w:rPr>
            </w:pPr>
            <w:r>
              <w:rPr>
                <w:szCs w:val="18"/>
                <w:lang w:val="en-US" w:eastAsia="zh-CN"/>
              </w:rPr>
              <w:t>CA_n41C</w:t>
            </w:r>
          </w:p>
        </w:tc>
        <w:tc>
          <w:tcPr>
            <w:tcW w:w="843" w:type="dxa"/>
            <w:tcBorders>
              <w:top w:val="single" w:sz="4" w:space="0" w:color="auto"/>
              <w:left w:val="single" w:sz="4" w:space="0" w:color="auto"/>
              <w:bottom w:val="single" w:sz="4" w:space="0" w:color="auto"/>
              <w:right w:val="single" w:sz="4" w:space="0" w:color="auto"/>
            </w:tcBorders>
            <w:vAlign w:val="center"/>
            <w:hideMark/>
          </w:tcPr>
          <w:p w14:paraId="45628735" w14:textId="77777777" w:rsidR="00414810" w:rsidRDefault="00414810">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E9C874" w14:textId="77777777" w:rsidR="00414810" w:rsidRDefault="00414810">
            <w:pPr>
              <w:pStyle w:val="TAC"/>
              <w:rPr>
                <w:lang w:val="en-US" w:eastAsia="zh-CN" w:bidi="ar"/>
              </w:rPr>
            </w:pPr>
            <w:r>
              <w:rPr>
                <w:lang w:val="en-US" w:eastAsia="zh-CN" w:bidi="ar"/>
              </w:rPr>
              <w:t>CA_n41C_BCS 4 and 5</w:t>
            </w:r>
          </w:p>
        </w:tc>
        <w:tc>
          <w:tcPr>
            <w:tcW w:w="1638" w:type="dxa"/>
            <w:tcBorders>
              <w:top w:val="single" w:sz="4" w:space="0" w:color="auto"/>
              <w:left w:val="single" w:sz="4" w:space="0" w:color="auto"/>
              <w:bottom w:val="nil"/>
              <w:right w:val="single" w:sz="4" w:space="0" w:color="auto"/>
            </w:tcBorders>
            <w:vAlign w:val="center"/>
            <w:hideMark/>
          </w:tcPr>
          <w:p w14:paraId="76BBFFED" w14:textId="77777777" w:rsidR="00414810" w:rsidRDefault="00414810">
            <w:pPr>
              <w:pStyle w:val="TAC"/>
              <w:rPr>
                <w:szCs w:val="18"/>
                <w:lang w:val="en-US" w:eastAsia="zh-CN"/>
              </w:rPr>
            </w:pPr>
            <w:r>
              <w:rPr>
                <w:lang w:val="en-US" w:eastAsia="zh-CN"/>
              </w:rPr>
              <w:t>4 and 5</w:t>
            </w:r>
          </w:p>
        </w:tc>
      </w:tr>
      <w:tr w:rsidR="00414810" w14:paraId="5E5097AA" w14:textId="77777777" w:rsidTr="00414810">
        <w:trPr>
          <w:trHeight w:val="29"/>
        </w:trPr>
        <w:tc>
          <w:tcPr>
            <w:tcW w:w="1848" w:type="dxa"/>
            <w:tcBorders>
              <w:top w:val="nil"/>
              <w:left w:val="single" w:sz="4" w:space="0" w:color="auto"/>
              <w:bottom w:val="nil"/>
              <w:right w:val="single" w:sz="4" w:space="0" w:color="auto"/>
            </w:tcBorders>
            <w:vAlign w:val="center"/>
          </w:tcPr>
          <w:p w14:paraId="7288253D"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6C09830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F3A24B" w14:textId="77777777" w:rsidR="00414810" w:rsidRDefault="00414810">
            <w:pPr>
              <w:pStyle w:val="TAC"/>
              <w:rPr>
                <w:lang w:val="en-US" w:eastAsia="zh-CN"/>
              </w:rPr>
            </w:pPr>
            <w:r>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A5E47F"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1B3BC065" w14:textId="77777777" w:rsidR="00414810" w:rsidRDefault="00414810">
            <w:pPr>
              <w:pStyle w:val="TAC"/>
              <w:rPr>
                <w:szCs w:val="18"/>
                <w:lang w:val="en-US" w:eastAsia="zh-CN"/>
              </w:rPr>
            </w:pPr>
          </w:p>
        </w:tc>
      </w:tr>
      <w:tr w:rsidR="00414810" w14:paraId="41AAA5A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D73EB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8D797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79067F" w14:textId="77777777" w:rsidR="00414810" w:rsidRDefault="00414810">
            <w:pPr>
              <w:pStyle w:val="TAC"/>
              <w:rPr>
                <w:lang w:val="en-US" w:eastAsia="zh-CN"/>
              </w:rPr>
            </w:pPr>
            <w:r>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FB082E" w14:textId="77777777" w:rsidR="00414810" w:rsidRDefault="00414810">
            <w:pPr>
              <w:pStyle w:val="TAC"/>
              <w:rPr>
                <w:lang w:val="en-US" w:eastAsia="zh-CN" w:bidi="ar"/>
              </w:rPr>
            </w:pPr>
            <w:r>
              <w:rPr>
                <w:lang w:val="en-US" w:eastAsia="zh-CN" w:bidi="ar"/>
              </w:rPr>
              <w:t>n71 channel bandwidths in Table 5.3.5-1</w:t>
            </w:r>
          </w:p>
        </w:tc>
        <w:tc>
          <w:tcPr>
            <w:tcW w:w="1638" w:type="dxa"/>
            <w:tcBorders>
              <w:top w:val="nil"/>
              <w:left w:val="single" w:sz="4" w:space="0" w:color="auto"/>
              <w:bottom w:val="single" w:sz="4" w:space="0" w:color="auto"/>
              <w:right w:val="single" w:sz="4" w:space="0" w:color="auto"/>
            </w:tcBorders>
            <w:vAlign w:val="center"/>
          </w:tcPr>
          <w:p w14:paraId="0075C8F2" w14:textId="77777777" w:rsidR="00414810" w:rsidRDefault="00414810">
            <w:pPr>
              <w:pStyle w:val="TAC"/>
              <w:rPr>
                <w:szCs w:val="18"/>
                <w:lang w:val="en-US" w:eastAsia="zh-CN"/>
              </w:rPr>
            </w:pPr>
          </w:p>
        </w:tc>
      </w:tr>
      <w:tr w:rsidR="00414810" w14:paraId="4B1C787C" w14:textId="77777777" w:rsidTr="00414810">
        <w:trPr>
          <w:trHeight w:val="29"/>
        </w:trPr>
        <w:tc>
          <w:tcPr>
            <w:tcW w:w="1848" w:type="dxa"/>
            <w:tcBorders>
              <w:top w:val="nil"/>
              <w:left w:val="single" w:sz="4" w:space="0" w:color="auto"/>
              <w:bottom w:val="nil"/>
              <w:right w:val="single" w:sz="4" w:space="0" w:color="auto"/>
            </w:tcBorders>
            <w:vAlign w:val="center"/>
            <w:hideMark/>
          </w:tcPr>
          <w:p w14:paraId="4AA30623" w14:textId="77777777" w:rsidR="00414810" w:rsidRDefault="00414810">
            <w:pPr>
              <w:pStyle w:val="TAC"/>
              <w:rPr>
                <w:szCs w:val="18"/>
                <w:lang w:val="en-US"/>
              </w:rPr>
            </w:pPr>
            <w:r>
              <w:rPr>
                <w:lang w:val="en-US"/>
              </w:rPr>
              <w:t>CA_n41A-n66A-n77A</w:t>
            </w:r>
          </w:p>
        </w:tc>
        <w:tc>
          <w:tcPr>
            <w:tcW w:w="1862" w:type="dxa"/>
            <w:tcBorders>
              <w:top w:val="nil"/>
              <w:left w:val="single" w:sz="4" w:space="0" w:color="auto"/>
              <w:bottom w:val="nil"/>
              <w:right w:val="single" w:sz="4" w:space="0" w:color="auto"/>
            </w:tcBorders>
            <w:vAlign w:val="center"/>
            <w:hideMark/>
          </w:tcPr>
          <w:p w14:paraId="6B2F50AB" w14:textId="77777777" w:rsidR="00414810" w:rsidRDefault="00414810">
            <w:pPr>
              <w:pStyle w:val="TAC"/>
              <w:rPr>
                <w:lang w:val="en-US"/>
              </w:rPr>
            </w:pPr>
            <w:r>
              <w:rPr>
                <w:lang w:val="en-US"/>
              </w:rPr>
              <w:t>CA_n41A-n66A</w:t>
            </w:r>
          </w:p>
          <w:p w14:paraId="113695CD" w14:textId="77777777" w:rsidR="00414810" w:rsidRDefault="00414810">
            <w:pPr>
              <w:pStyle w:val="TAC"/>
              <w:rPr>
                <w:lang w:val="en-US"/>
              </w:rPr>
            </w:pPr>
            <w:r>
              <w:rPr>
                <w:lang w:val="en-US"/>
              </w:rPr>
              <w:t>CA_n41A-n77A</w:t>
            </w:r>
          </w:p>
          <w:p w14:paraId="761D9FAD" w14:textId="77777777" w:rsidR="00414810" w:rsidRDefault="00414810">
            <w:pPr>
              <w:pStyle w:val="TAC"/>
              <w:rPr>
                <w:lang w:val="en-US" w:eastAsia="zh-CN"/>
              </w:rPr>
            </w:pPr>
            <w:r>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983B79E" w14:textId="77777777" w:rsidR="00414810" w:rsidRDefault="00414810">
            <w:pPr>
              <w:pStyle w:val="TAC"/>
              <w:rPr>
                <w:szCs w:val="18"/>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280754"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hideMark/>
          </w:tcPr>
          <w:p w14:paraId="03AE270B" w14:textId="77777777" w:rsidR="00414810" w:rsidRDefault="00414810">
            <w:pPr>
              <w:pStyle w:val="TAC"/>
              <w:rPr>
                <w:lang w:val="en-US" w:eastAsia="zh-CN"/>
              </w:rPr>
            </w:pPr>
            <w:r>
              <w:rPr>
                <w:rFonts w:cs="Arial"/>
                <w:szCs w:val="18"/>
                <w:lang w:val="en-US" w:eastAsia="zh-CN"/>
              </w:rPr>
              <w:t>0</w:t>
            </w:r>
          </w:p>
        </w:tc>
      </w:tr>
      <w:tr w:rsidR="00414810" w14:paraId="7F232F7F" w14:textId="77777777" w:rsidTr="00414810">
        <w:trPr>
          <w:trHeight w:val="29"/>
        </w:trPr>
        <w:tc>
          <w:tcPr>
            <w:tcW w:w="1848" w:type="dxa"/>
            <w:tcBorders>
              <w:top w:val="nil"/>
              <w:left w:val="single" w:sz="4" w:space="0" w:color="auto"/>
              <w:bottom w:val="nil"/>
              <w:right w:val="single" w:sz="4" w:space="0" w:color="auto"/>
            </w:tcBorders>
            <w:vAlign w:val="center"/>
          </w:tcPr>
          <w:p w14:paraId="1E46FC53"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244AB66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433985" w14:textId="77777777" w:rsidR="00414810" w:rsidRDefault="00414810">
            <w:pPr>
              <w:pStyle w:val="TAC"/>
              <w:rPr>
                <w:szCs w:val="18"/>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028971"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B5FA3FE" w14:textId="77777777" w:rsidR="00414810" w:rsidRDefault="00414810">
            <w:pPr>
              <w:pStyle w:val="TAC"/>
              <w:rPr>
                <w:lang w:val="en-US" w:eastAsia="zh-CN"/>
              </w:rPr>
            </w:pPr>
          </w:p>
        </w:tc>
      </w:tr>
      <w:tr w:rsidR="00414810" w14:paraId="4E0BA079" w14:textId="77777777" w:rsidTr="00414810">
        <w:trPr>
          <w:trHeight w:val="29"/>
        </w:trPr>
        <w:tc>
          <w:tcPr>
            <w:tcW w:w="1848" w:type="dxa"/>
            <w:tcBorders>
              <w:top w:val="nil"/>
              <w:left w:val="single" w:sz="4" w:space="0" w:color="auto"/>
              <w:bottom w:val="nil"/>
              <w:right w:val="single" w:sz="4" w:space="0" w:color="auto"/>
            </w:tcBorders>
            <w:vAlign w:val="center"/>
          </w:tcPr>
          <w:p w14:paraId="03E20E61"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124E60C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E46FD6" w14:textId="77777777" w:rsidR="00414810" w:rsidRDefault="00414810">
            <w:pPr>
              <w:pStyle w:val="TAC"/>
              <w:rPr>
                <w:szCs w:val="18"/>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A35D00"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F33B74C" w14:textId="77777777" w:rsidR="00414810" w:rsidRDefault="00414810">
            <w:pPr>
              <w:pStyle w:val="TAC"/>
              <w:rPr>
                <w:lang w:val="en-US" w:eastAsia="zh-CN"/>
              </w:rPr>
            </w:pPr>
          </w:p>
        </w:tc>
      </w:tr>
      <w:tr w:rsidR="00414810" w14:paraId="6EA44A0C" w14:textId="77777777" w:rsidTr="00414810">
        <w:trPr>
          <w:trHeight w:val="29"/>
        </w:trPr>
        <w:tc>
          <w:tcPr>
            <w:tcW w:w="1848" w:type="dxa"/>
            <w:tcBorders>
              <w:top w:val="nil"/>
              <w:left w:val="single" w:sz="4" w:space="0" w:color="auto"/>
              <w:bottom w:val="nil"/>
              <w:right w:val="single" w:sz="4" w:space="0" w:color="auto"/>
            </w:tcBorders>
            <w:vAlign w:val="center"/>
          </w:tcPr>
          <w:p w14:paraId="2F180ED6"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48FDE92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E66CF6"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EEF381"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4B008968" w14:textId="77777777" w:rsidR="00414810" w:rsidRDefault="00414810">
            <w:pPr>
              <w:pStyle w:val="TAC"/>
              <w:rPr>
                <w:lang w:val="en-US" w:eastAsia="zh-CN"/>
              </w:rPr>
            </w:pPr>
            <w:r>
              <w:rPr>
                <w:lang w:val="en-US" w:eastAsia="zh-CN"/>
              </w:rPr>
              <w:t>1</w:t>
            </w:r>
          </w:p>
        </w:tc>
      </w:tr>
      <w:tr w:rsidR="00414810" w14:paraId="4CF3DBBA" w14:textId="77777777" w:rsidTr="00414810">
        <w:trPr>
          <w:trHeight w:val="29"/>
        </w:trPr>
        <w:tc>
          <w:tcPr>
            <w:tcW w:w="1848" w:type="dxa"/>
            <w:tcBorders>
              <w:top w:val="nil"/>
              <w:left w:val="single" w:sz="4" w:space="0" w:color="auto"/>
              <w:bottom w:val="nil"/>
              <w:right w:val="single" w:sz="4" w:space="0" w:color="auto"/>
            </w:tcBorders>
            <w:vAlign w:val="center"/>
          </w:tcPr>
          <w:p w14:paraId="2FB9A473"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7FE68D71"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CD14B2"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9FD931"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75BEF2F" w14:textId="77777777" w:rsidR="00414810" w:rsidRDefault="00414810">
            <w:pPr>
              <w:pStyle w:val="TAC"/>
              <w:rPr>
                <w:lang w:val="en-US" w:eastAsia="zh-CN"/>
              </w:rPr>
            </w:pPr>
          </w:p>
        </w:tc>
      </w:tr>
      <w:tr w:rsidR="00414810" w14:paraId="0A61C7CD" w14:textId="77777777" w:rsidTr="00414810">
        <w:trPr>
          <w:trHeight w:val="29"/>
        </w:trPr>
        <w:tc>
          <w:tcPr>
            <w:tcW w:w="1848" w:type="dxa"/>
            <w:tcBorders>
              <w:top w:val="nil"/>
              <w:left w:val="single" w:sz="4" w:space="0" w:color="auto"/>
              <w:bottom w:val="nil"/>
              <w:right w:val="single" w:sz="4" w:space="0" w:color="auto"/>
            </w:tcBorders>
            <w:vAlign w:val="center"/>
          </w:tcPr>
          <w:p w14:paraId="42415FDD"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1076D5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FA6417"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DEBD1E"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009FDFE" w14:textId="77777777" w:rsidR="00414810" w:rsidRDefault="00414810">
            <w:pPr>
              <w:pStyle w:val="TAC"/>
              <w:rPr>
                <w:lang w:val="en-US" w:eastAsia="zh-CN"/>
              </w:rPr>
            </w:pPr>
          </w:p>
        </w:tc>
      </w:tr>
      <w:tr w:rsidR="00414810" w14:paraId="090035EF" w14:textId="77777777" w:rsidTr="00414810">
        <w:trPr>
          <w:trHeight w:val="29"/>
        </w:trPr>
        <w:tc>
          <w:tcPr>
            <w:tcW w:w="1848" w:type="dxa"/>
            <w:tcBorders>
              <w:top w:val="nil"/>
              <w:left w:val="single" w:sz="4" w:space="0" w:color="auto"/>
              <w:bottom w:val="nil"/>
              <w:right w:val="single" w:sz="4" w:space="0" w:color="auto"/>
            </w:tcBorders>
            <w:vAlign w:val="center"/>
          </w:tcPr>
          <w:p w14:paraId="643AC4BC" w14:textId="77777777" w:rsidR="00414810" w:rsidRDefault="00414810">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hideMark/>
          </w:tcPr>
          <w:p w14:paraId="3D9A4227" w14:textId="77777777" w:rsidR="00414810" w:rsidRDefault="00414810">
            <w:pPr>
              <w:pStyle w:val="TAC"/>
              <w:rPr>
                <w:lang w:val="en-US"/>
              </w:rPr>
            </w:pPr>
            <w:r>
              <w:rPr>
                <w:lang w:val="en-US"/>
              </w:rPr>
              <w:t>CA_n41A-n66A</w:t>
            </w:r>
          </w:p>
          <w:p w14:paraId="61E8B48C" w14:textId="77777777" w:rsidR="00414810" w:rsidRDefault="00414810">
            <w:pPr>
              <w:pStyle w:val="TAC"/>
              <w:rPr>
                <w:lang w:val="en-US"/>
              </w:rPr>
            </w:pPr>
            <w:r>
              <w:rPr>
                <w:lang w:val="en-US"/>
              </w:rPr>
              <w:t>CA_n41A-n77A</w:t>
            </w:r>
          </w:p>
          <w:p w14:paraId="37634BA8" w14:textId="77777777" w:rsidR="00414810" w:rsidRDefault="00414810">
            <w:pPr>
              <w:pStyle w:val="TAC"/>
              <w:rPr>
                <w:lang w:val="en-US" w:eastAsia="zh-CN"/>
              </w:rPr>
            </w:pPr>
            <w:r>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5A3BFA"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BBDEC1"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515D728C" w14:textId="77777777" w:rsidR="00414810" w:rsidRDefault="00414810">
            <w:pPr>
              <w:pStyle w:val="TAC"/>
              <w:rPr>
                <w:lang w:val="en-US" w:eastAsia="zh-CN"/>
              </w:rPr>
            </w:pPr>
            <w:r>
              <w:rPr>
                <w:lang w:val="en-US" w:eastAsia="zh-CN"/>
              </w:rPr>
              <w:t>4 and 5</w:t>
            </w:r>
          </w:p>
        </w:tc>
      </w:tr>
      <w:tr w:rsidR="00414810" w14:paraId="24942F8D" w14:textId="77777777" w:rsidTr="00414810">
        <w:trPr>
          <w:trHeight w:val="29"/>
        </w:trPr>
        <w:tc>
          <w:tcPr>
            <w:tcW w:w="1848" w:type="dxa"/>
            <w:tcBorders>
              <w:top w:val="nil"/>
              <w:left w:val="single" w:sz="4" w:space="0" w:color="auto"/>
              <w:bottom w:val="nil"/>
              <w:right w:val="single" w:sz="4" w:space="0" w:color="auto"/>
            </w:tcBorders>
            <w:vAlign w:val="center"/>
          </w:tcPr>
          <w:p w14:paraId="6821D9D4"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75AE893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D2A55F"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1F15BE" w14:textId="77777777" w:rsidR="00414810" w:rsidRDefault="00414810">
            <w:pPr>
              <w:pStyle w:val="TAC"/>
              <w:rPr>
                <w:lang w:val="en-US" w:eastAsia="zh-CN" w:bidi="ar"/>
              </w:rPr>
            </w:pPr>
            <w:r>
              <w:rPr>
                <w:lang w:val="en-US" w:eastAsia="zh-CN" w:bidi="ar"/>
              </w:rPr>
              <w:t xml:space="preserve">n66 channel bandwidths in Table 5.3.5-1 </w:t>
            </w:r>
          </w:p>
        </w:tc>
        <w:tc>
          <w:tcPr>
            <w:tcW w:w="1638" w:type="dxa"/>
            <w:tcBorders>
              <w:top w:val="nil"/>
              <w:left w:val="single" w:sz="4" w:space="0" w:color="auto"/>
              <w:bottom w:val="nil"/>
              <w:right w:val="single" w:sz="4" w:space="0" w:color="auto"/>
            </w:tcBorders>
            <w:vAlign w:val="center"/>
          </w:tcPr>
          <w:p w14:paraId="5A91C089" w14:textId="77777777" w:rsidR="00414810" w:rsidRDefault="00414810">
            <w:pPr>
              <w:pStyle w:val="TAC"/>
              <w:rPr>
                <w:lang w:val="en-US" w:eastAsia="zh-CN"/>
              </w:rPr>
            </w:pPr>
          </w:p>
        </w:tc>
      </w:tr>
      <w:tr w:rsidR="00414810" w14:paraId="1F5AE99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3F0EE4A"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CF2845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CB05CB"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AA2BF0"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0464854F" w14:textId="77777777" w:rsidR="00414810" w:rsidRDefault="00414810">
            <w:pPr>
              <w:pStyle w:val="TAC"/>
              <w:rPr>
                <w:lang w:val="en-US" w:eastAsia="zh-CN"/>
              </w:rPr>
            </w:pPr>
          </w:p>
        </w:tc>
      </w:tr>
      <w:tr w:rsidR="00414810" w14:paraId="24877D49" w14:textId="77777777" w:rsidTr="00414810">
        <w:trPr>
          <w:trHeight w:val="29"/>
        </w:trPr>
        <w:tc>
          <w:tcPr>
            <w:tcW w:w="1848" w:type="dxa"/>
            <w:tcBorders>
              <w:top w:val="nil"/>
              <w:left w:val="single" w:sz="4" w:space="0" w:color="auto"/>
              <w:bottom w:val="nil"/>
              <w:right w:val="single" w:sz="4" w:space="0" w:color="auto"/>
            </w:tcBorders>
            <w:vAlign w:val="center"/>
            <w:hideMark/>
          </w:tcPr>
          <w:p w14:paraId="7DBF062F" w14:textId="77777777" w:rsidR="00414810" w:rsidRDefault="00414810">
            <w:pPr>
              <w:pStyle w:val="TAC"/>
              <w:rPr>
                <w:szCs w:val="18"/>
                <w:lang w:val="en-US"/>
              </w:rPr>
            </w:pPr>
            <w:r>
              <w:rPr>
                <w:lang w:val="en-US"/>
              </w:rPr>
              <w:t>CA_n41A-n66A-n77(2A)</w:t>
            </w:r>
          </w:p>
        </w:tc>
        <w:tc>
          <w:tcPr>
            <w:tcW w:w="1862" w:type="dxa"/>
            <w:tcBorders>
              <w:top w:val="nil"/>
              <w:left w:val="single" w:sz="4" w:space="0" w:color="auto"/>
              <w:bottom w:val="nil"/>
              <w:right w:val="single" w:sz="4" w:space="0" w:color="auto"/>
            </w:tcBorders>
            <w:vAlign w:val="center"/>
          </w:tcPr>
          <w:p w14:paraId="245D4737" w14:textId="77777777" w:rsidR="00414810" w:rsidRDefault="00414810">
            <w:pPr>
              <w:pStyle w:val="TAC"/>
              <w:rPr>
                <w:lang w:val="en-US"/>
              </w:rPr>
            </w:pPr>
            <w:r>
              <w:rPr>
                <w:lang w:val="en-US"/>
              </w:rPr>
              <w:t>CA_n41A-n77A</w:t>
            </w:r>
          </w:p>
          <w:p w14:paraId="2981D27D" w14:textId="77777777" w:rsidR="00414810" w:rsidRDefault="00414810">
            <w:pPr>
              <w:pStyle w:val="TAC"/>
              <w:rPr>
                <w:lang w:val="en-US"/>
              </w:rPr>
            </w:pPr>
            <w:r>
              <w:rPr>
                <w:lang w:val="en-US"/>
              </w:rPr>
              <w:t>CA_n41A-n66A</w:t>
            </w:r>
          </w:p>
          <w:p w14:paraId="7474C027" w14:textId="77777777" w:rsidR="00414810" w:rsidRDefault="00414810">
            <w:pPr>
              <w:pStyle w:val="TAC"/>
              <w:rPr>
                <w:lang w:val="en-US"/>
              </w:rPr>
            </w:pPr>
            <w:r>
              <w:rPr>
                <w:lang w:val="en-US"/>
              </w:rPr>
              <w:t>CA_n66A-n77A</w:t>
            </w:r>
          </w:p>
          <w:p w14:paraId="3DFC819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046D93"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EC7393" w14:textId="77777777" w:rsidR="00414810" w:rsidRDefault="00414810">
            <w:pPr>
              <w:pStyle w:val="TAC"/>
              <w:rPr>
                <w:rFonts w:ascii="Calibri" w:hAnsi="Calibri"/>
                <w:sz w:val="21"/>
                <w:lang w:val="en-US" w:eastAsia="zh-CN"/>
              </w:rPr>
            </w:pPr>
            <w:r>
              <w:rPr>
                <w:lang w:val="en-US" w:eastAsia="zh-CN" w:bidi="ar"/>
              </w:rPr>
              <w:t>10, 15, 20, 30, 40, 50, 60, 80, 90, 100</w:t>
            </w:r>
          </w:p>
        </w:tc>
        <w:tc>
          <w:tcPr>
            <w:tcW w:w="1638" w:type="dxa"/>
            <w:tcBorders>
              <w:top w:val="nil"/>
              <w:left w:val="single" w:sz="4" w:space="0" w:color="auto"/>
              <w:bottom w:val="nil"/>
              <w:right w:val="single" w:sz="4" w:space="0" w:color="auto"/>
            </w:tcBorders>
            <w:vAlign w:val="center"/>
            <w:hideMark/>
          </w:tcPr>
          <w:p w14:paraId="711A99B4" w14:textId="77777777" w:rsidR="00414810" w:rsidRDefault="00414810">
            <w:pPr>
              <w:pStyle w:val="TAC"/>
              <w:rPr>
                <w:lang w:val="en-US" w:eastAsia="zh-CN"/>
              </w:rPr>
            </w:pPr>
            <w:r>
              <w:rPr>
                <w:rFonts w:cs="Arial"/>
                <w:szCs w:val="18"/>
                <w:lang w:val="en-US" w:eastAsia="zh-CN"/>
              </w:rPr>
              <w:t>0</w:t>
            </w:r>
          </w:p>
        </w:tc>
      </w:tr>
      <w:tr w:rsidR="00414810" w14:paraId="7B091BB4" w14:textId="77777777" w:rsidTr="00414810">
        <w:trPr>
          <w:trHeight w:val="29"/>
        </w:trPr>
        <w:tc>
          <w:tcPr>
            <w:tcW w:w="1848" w:type="dxa"/>
            <w:tcBorders>
              <w:top w:val="nil"/>
              <w:left w:val="single" w:sz="4" w:space="0" w:color="auto"/>
              <w:bottom w:val="nil"/>
              <w:right w:val="single" w:sz="4" w:space="0" w:color="auto"/>
            </w:tcBorders>
            <w:vAlign w:val="center"/>
          </w:tcPr>
          <w:p w14:paraId="7CDE2CC3"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72682D7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A565E2"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424A5E"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72BEBFD" w14:textId="77777777" w:rsidR="00414810" w:rsidRDefault="00414810">
            <w:pPr>
              <w:pStyle w:val="TAC"/>
              <w:rPr>
                <w:lang w:val="en-US" w:eastAsia="zh-CN"/>
              </w:rPr>
            </w:pPr>
          </w:p>
        </w:tc>
      </w:tr>
      <w:tr w:rsidR="00414810" w14:paraId="7814DE79" w14:textId="77777777" w:rsidTr="00414810">
        <w:trPr>
          <w:trHeight w:val="29"/>
        </w:trPr>
        <w:tc>
          <w:tcPr>
            <w:tcW w:w="1848" w:type="dxa"/>
            <w:tcBorders>
              <w:top w:val="nil"/>
              <w:left w:val="single" w:sz="4" w:space="0" w:color="auto"/>
              <w:bottom w:val="nil"/>
              <w:right w:val="single" w:sz="4" w:space="0" w:color="auto"/>
            </w:tcBorders>
            <w:vAlign w:val="center"/>
          </w:tcPr>
          <w:p w14:paraId="2778BD95"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5E0DB3E6"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BB764A"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B5D8C4"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3498F8D" w14:textId="77777777" w:rsidR="00414810" w:rsidRDefault="00414810">
            <w:pPr>
              <w:pStyle w:val="TAC"/>
              <w:rPr>
                <w:lang w:val="en-US" w:eastAsia="zh-CN"/>
              </w:rPr>
            </w:pPr>
          </w:p>
        </w:tc>
      </w:tr>
      <w:tr w:rsidR="00414810" w14:paraId="762FB356" w14:textId="77777777" w:rsidTr="00414810">
        <w:trPr>
          <w:trHeight w:val="29"/>
        </w:trPr>
        <w:tc>
          <w:tcPr>
            <w:tcW w:w="1848" w:type="dxa"/>
            <w:tcBorders>
              <w:top w:val="nil"/>
              <w:left w:val="single" w:sz="4" w:space="0" w:color="auto"/>
              <w:bottom w:val="nil"/>
              <w:right w:val="single" w:sz="4" w:space="0" w:color="auto"/>
            </w:tcBorders>
            <w:vAlign w:val="center"/>
          </w:tcPr>
          <w:p w14:paraId="53A7C862" w14:textId="77777777" w:rsidR="00414810" w:rsidRDefault="00414810">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66BF3E54" w14:textId="77777777" w:rsidR="00414810" w:rsidRDefault="00414810">
            <w:pPr>
              <w:pStyle w:val="TAC"/>
              <w:rPr>
                <w:lang w:val="en-US"/>
              </w:rPr>
            </w:pPr>
            <w:r>
              <w:rPr>
                <w:lang w:val="en-US"/>
              </w:rPr>
              <w:t>CA_n41A-n77A</w:t>
            </w:r>
          </w:p>
          <w:p w14:paraId="51C6F77A" w14:textId="77777777" w:rsidR="00414810" w:rsidRDefault="00414810">
            <w:pPr>
              <w:pStyle w:val="TAC"/>
              <w:rPr>
                <w:lang w:val="en-US"/>
              </w:rPr>
            </w:pPr>
            <w:r>
              <w:rPr>
                <w:lang w:val="en-US"/>
              </w:rPr>
              <w:t>CA_n41A-n66A</w:t>
            </w:r>
          </w:p>
          <w:p w14:paraId="5910F0CA" w14:textId="77777777" w:rsidR="00414810" w:rsidRDefault="00414810">
            <w:pPr>
              <w:pStyle w:val="TAC"/>
              <w:rPr>
                <w:lang w:val="en-US"/>
              </w:rPr>
            </w:pPr>
            <w:r>
              <w:rPr>
                <w:lang w:val="en-US"/>
              </w:rPr>
              <w:t>CA_n66A-n77A</w:t>
            </w:r>
          </w:p>
          <w:p w14:paraId="79F25DA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00D66B"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2EAA9A"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7A53A6B7" w14:textId="77777777" w:rsidR="00414810" w:rsidRDefault="00414810">
            <w:pPr>
              <w:pStyle w:val="TAC"/>
              <w:rPr>
                <w:lang w:val="en-US" w:eastAsia="zh-CN"/>
              </w:rPr>
            </w:pPr>
            <w:r>
              <w:rPr>
                <w:lang w:val="en-US" w:eastAsia="zh-CN"/>
              </w:rPr>
              <w:t>4 and 5</w:t>
            </w:r>
          </w:p>
        </w:tc>
      </w:tr>
      <w:tr w:rsidR="00414810" w14:paraId="202AFE7A" w14:textId="77777777" w:rsidTr="00414810">
        <w:trPr>
          <w:trHeight w:val="29"/>
        </w:trPr>
        <w:tc>
          <w:tcPr>
            <w:tcW w:w="1848" w:type="dxa"/>
            <w:tcBorders>
              <w:top w:val="nil"/>
              <w:left w:val="single" w:sz="4" w:space="0" w:color="auto"/>
              <w:bottom w:val="nil"/>
              <w:right w:val="single" w:sz="4" w:space="0" w:color="auto"/>
            </w:tcBorders>
            <w:vAlign w:val="center"/>
          </w:tcPr>
          <w:p w14:paraId="1EFFE9FF"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5AC0A9E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442EE9"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C86880"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795DD7C1" w14:textId="77777777" w:rsidR="00414810" w:rsidRDefault="00414810">
            <w:pPr>
              <w:pStyle w:val="TAC"/>
              <w:rPr>
                <w:lang w:val="en-US" w:eastAsia="zh-CN"/>
              </w:rPr>
            </w:pPr>
          </w:p>
        </w:tc>
      </w:tr>
      <w:tr w:rsidR="00414810" w14:paraId="2BE33FD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C714F6F"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201293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981A25"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2FE97D"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701D3766" w14:textId="77777777" w:rsidR="00414810" w:rsidRDefault="00414810">
            <w:pPr>
              <w:pStyle w:val="TAC"/>
              <w:rPr>
                <w:lang w:val="en-US" w:eastAsia="zh-CN"/>
              </w:rPr>
            </w:pPr>
          </w:p>
        </w:tc>
      </w:tr>
      <w:tr w:rsidR="00414810" w14:paraId="65196BD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814D147" w14:textId="77777777" w:rsidR="00414810" w:rsidRDefault="00414810">
            <w:pPr>
              <w:pStyle w:val="TAC"/>
              <w:rPr>
                <w:szCs w:val="18"/>
                <w:lang w:val="en-US"/>
              </w:rPr>
            </w:pPr>
            <w:r>
              <w:rPr>
                <w:szCs w:val="18"/>
                <w:lang w:val="en-US"/>
              </w:rPr>
              <w:t>CA_n41A-n66(2A)-n77A</w:t>
            </w:r>
          </w:p>
        </w:tc>
        <w:tc>
          <w:tcPr>
            <w:tcW w:w="1862" w:type="dxa"/>
            <w:tcBorders>
              <w:top w:val="single" w:sz="4" w:space="0" w:color="auto"/>
              <w:left w:val="single" w:sz="4" w:space="0" w:color="auto"/>
              <w:bottom w:val="nil"/>
              <w:right w:val="single" w:sz="4" w:space="0" w:color="auto"/>
            </w:tcBorders>
            <w:vAlign w:val="center"/>
            <w:hideMark/>
          </w:tcPr>
          <w:p w14:paraId="61AD7725" w14:textId="77777777" w:rsidR="00414810" w:rsidRDefault="00414810">
            <w:pPr>
              <w:pStyle w:val="TAC"/>
              <w:rPr>
                <w:lang w:val="es-US" w:eastAsia="zh-CN"/>
              </w:rPr>
            </w:pPr>
            <w:r>
              <w:rPr>
                <w:lang w:val="es-US" w:eastAsia="zh-CN"/>
              </w:rPr>
              <w:t>CA_n41A-n66A</w:t>
            </w:r>
          </w:p>
          <w:p w14:paraId="56C0A4ED" w14:textId="77777777" w:rsidR="00414810" w:rsidRDefault="00414810">
            <w:pPr>
              <w:pStyle w:val="TAC"/>
              <w:rPr>
                <w:lang w:val="es-US" w:eastAsia="zh-CN"/>
              </w:rPr>
            </w:pPr>
            <w:r>
              <w:rPr>
                <w:lang w:val="es-US" w:eastAsia="zh-CN"/>
              </w:rPr>
              <w:t>CA_n41A-n77A</w:t>
            </w:r>
          </w:p>
          <w:p w14:paraId="3783F3D0" w14:textId="77777777" w:rsidR="00414810" w:rsidRDefault="00414810">
            <w:pPr>
              <w:pStyle w:val="TAC"/>
              <w:rPr>
                <w:lang w:val="en-US" w:eastAsia="zh-CN"/>
              </w:rPr>
            </w:pPr>
            <w:r>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2D32A0"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FC0994"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7C084A5A" w14:textId="77777777" w:rsidR="00414810" w:rsidRDefault="00414810">
            <w:pPr>
              <w:pStyle w:val="TAC"/>
              <w:rPr>
                <w:lang w:val="en-US" w:eastAsia="zh-CN"/>
              </w:rPr>
            </w:pPr>
            <w:r>
              <w:rPr>
                <w:lang w:val="en-US" w:eastAsia="zh-CN"/>
              </w:rPr>
              <w:t>0</w:t>
            </w:r>
          </w:p>
        </w:tc>
      </w:tr>
      <w:tr w:rsidR="00414810" w14:paraId="6AEC076D" w14:textId="77777777" w:rsidTr="00414810">
        <w:trPr>
          <w:trHeight w:val="29"/>
        </w:trPr>
        <w:tc>
          <w:tcPr>
            <w:tcW w:w="1848" w:type="dxa"/>
            <w:tcBorders>
              <w:top w:val="nil"/>
              <w:left w:val="single" w:sz="4" w:space="0" w:color="auto"/>
              <w:bottom w:val="nil"/>
              <w:right w:val="single" w:sz="4" w:space="0" w:color="auto"/>
            </w:tcBorders>
            <w:vAlign w:val="center"/>
          </w:tcPr>
          <w:p w14:paraId="1B4BB8DB"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42FF6C8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F3F92B"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AADD4F"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6AF8EEBF" w14:textId="77777777" w:rsidR="00414810" w:rsidRDefault="00414810">
            <w:pPr>
              <w:pStyle w:val="TAC"/>
              <w:rPr>
                <w:lang w:val="en-US" w:eastAsia="zh-CN"/>
              </w:rPr>
            </w:pPr>
          </w:p>
        </w:tc>
      </w:tr>
      <w:tr w:rsidR="00414810" w14:paraId="3646A42F" w14:textId="77777777" w:rsidTr="00414810">
        <w:trPr>
          <w:trHeight w:val="29"/>
        </w:trPr>
        <w:tc>
          <w:tcPr>
            <w:tcW w:w="1848" w:type="dxa"/>
            <w:tcBorders>
              <w:top w:val="nil"/>
              <w:left w:val="single" w:sz="4" w:space="0" w:color="auto"/>
              <w:bottom w:val="nil"/>
              <w:right w:val="single" w:sz="4" w:space="0" w:color="auto"/>
            </w:tcBorders>
            <w:vAlign w:val="center"/>
          </w:tcPr>
          <w:p w14:paraId="7BE5CC1E"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39D48DE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551CF5"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449967"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BDD950" w14:textId="77777777" w:rsidR="00414810" w:rsidRDefault="00414810">
            <w:pPr>
              <w:pStyle w:val="TAC"/>
              <w:rPr>
                <w:lang w:val="en-US" w:eastAsia="zh-CN"/>
              </w:rPr>
            </w:pPr>
          </w:p>
        </w:tc>
      </w:tr>
      <w:tr w:rsidR="00414810" w14:paraId="20765387" w14:textId="77777777" w:rsidTr="00414810">
        <w:trPr>
          <w:trHeight w:val="29"/>
        </w:trPr>
        <w:tc>
          <w:tcPr>
            <w:tcW w:w="1848" w:type="dxa"/>
            <w:tcBorders>
              <w:top w:val="nil"/>
              <w:left w:val="single" w:sz="4" w:space="0" w:color="auto"/>
              <w:bottom w:val="nil"/>
              <w:right w:val="single" w:sz="4" w:space="0" w:color="auto"/>
            </w:tcBorders>
            <w:vAlign w:val="center"/>
          </w:tcPr>
          <w:p w14:paraId="4F157BE9" w14:textId="77777777" w:rsidR="00414810" w:rsidRDefault="00414810">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hideMark/>
          </w:tcPr>
          <w:p w14:paraId="063F7583" w14:textId="77777777" w:rsidR="00414810" w:rsidRDefault="00414810">
            <w:pPr>
              <w:pStyle w:val="TAC"/>
              <w:rPr>
                <w:lang w:val="es-US" w:eastAsia="zh-CN"/>
              </w:rPr>
            </w:pPr>
            <w:r>
              <w:rPr>
                <w:lang w:val="es-US" w:eastAsia="zh-CN"/>
              </w:rPr>
              <w:t>CA_n41A-n66A</w:t>
            </w:r>
          </w:p>
          <w:p w14:paraId="4B8BCA3A" w14:textId="77777777" w:rsidR="00414810" w:rsidRDefault="00414810">
            <w:pPr>
              <w:pStyle w:val="TAC"/>
              <w:rPr>
                <w:lang w:val="es-US" w:eastAsia="zh-CN"/>
              </w:rPr>
            </w:pPr>
            <w:r>
              <w:rPr>
                <w:lang w:val="es-US" w:eastAsia="zh-CN"/>
              </w:rPr>
              <w:t>CA_n41A-n77A</w:t>
            </w:r>
          </w:p>
          <w:p w14:paraId="4CD9F048" w14:textId="77777777" w:rsidR="00414810" w:rsidRDefault="00414810">
            <w:pPr>
              <w:pStyle w:val="TAC"/>
              <w:rPr>
                <w:lang w:val="en-US" w:eastAsia="zh-CN"/>
              </w:rPr>
            </w:pPr>
            <w:r>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FE3D27F"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0F31E5"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5BF9FD46" w14:textId="77777777" w:rsidR="00414810" w:rsidRDefault="00414810">
            <w:pPr>
              <w:pStyle w:val="TAC"/>
              <w:rPr>
                <w:lang w:val="en-US" w:eastAsia="zh-CN"/>
              </w:rPr>
            </w:pPr>
            <w:r>
              <w:rPr>
                <w:lang w:val="en-US" w:eastAsia="zh-CN"/>
              </w:rPr>
              <w:t>4 and 5</w:t>
            </w:r>
          </w:p>
        </w:tc>
      </w:tr>
      <w:tr w:rsidR="00414810" w14:paraId="61DDE728" w14:textId="77777777" w:rsidTr="00414810">
        <w:trPr>
          <w:trHeight w:val="29"/>
        </w:trPr>
        <w:tc>
          <w:tcPr>
            <w:tcW w:w="1848" w:type="dxa"/>
            <w:tcBorders>
              <w:top w:val="nil"/>
              <w:left w:val="single" w:sz="4" w:space="0" w:color="auto"/>
              <w:bottom w:val="nil"/>
              <w:right w:val="single" w:sz="4" w:space="0" w:color="auto"/>
            </w:tcBorders>
            <w:vAlign w:val="center"/>
          </w:tcPr>
          <w:p w14:paraId="766F2780"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214B41F4"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2DE935"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587F99" w14:textId="77777777" w:rsidR="00414810" w:rsidRDefault="00414810">
            <w:pPr>
              <w:pStyle w:val="TAC"/>
              <w:rPr>
                <w:lang w:val="en-US" w:eastAsia="zh-CN" w:bidi="ar"/>
              </w:rPr>
            </w:pPr>
            <w:r>
              <w:rPr>
                <w:lang w:val="en-US" w:eastAsia="zh-CN" w:bidi="ar"/>
              </w:rPr>
              <w:t>CA_n66(2A)_BCS 4 and 5</w:t>
            </w:r>
          </w:p>
        </w:tc>
        <w:tc>
          <w:tcPr>
            <w:tcW w:w="1638" w:type="dxa"/>
            <w:tcBorders>
              <w:top w:val="nil"/>
              <w:left w:val="single" w:sz="4" w:space="0" w:color="auto"/>
              <w:bottom w:val="nil"/>
              <w:right w:val="single" w:sz="4" w:space="0" w:color="auto"/>
            </w:tcBorders>
            <w:vAlign w:val="center"/>
          </w:tcPr>
          <w:p w14:paraId="01241FA0" w14:textId="77777777" w:rsidR="00414810" w:rsidRDefault="00414810">
            <w:pPr>
              <w:pStyle w:val="TAC"/>
              <w:rPr>
                <w:lang w:val="en-US" w:eastAsia="zh-CN"/>
              </w:rPr>
            </w:pPr>
          </w:p>
        </w:tc>
      </w:tr>
      <w:tr w:rsidR="00414810" w14:paraId="27E8CB4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8F9E5EB"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45F6150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919147"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7EFB34"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6D77CC62" w14:textId="77777777" w:rsidR="00414810" w:rsidRDefault="00414810">
            <w:pPr>
              <w:pStyle w:val="TAC"/>
              <w:rPr>
                <w:lang w:val="en-US" w:eastAsia="zh-CN"/>
              </w:rPr>
            </w:pPr>
          </w:p>
        </w:tc>
      </w:tr>
      <w:tr w:rsidR="00414810" w14:paraId="157C786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8CB506A" w14:textId="77777777" w:rsidR="00414810" w:rsidRDefault="00414810">
            <w:pPr>
              <w:pStyle w:val="TAC"/>
              <w:rPr>
                <w:szCs w:val="18"/>
                <w:lang w:val="en-US"/>
              </w:rPr>
            </w:pPr>
            <w:r>
              <w:rPr>
                <w:szCs w:val="18"/>
                <w:lang w:val="en-US"/>
              </w:rPr>
              <w:t>CA_n41A-n66(2A)-n77(2A)</w:t>
            </w:r>
          </w:p>
        </w:tc>
        <w:tc>
          <w:tcPr>
            <w:tcW w:w="1862" w:type="dxa"/>
            <w:tcBorders>
              <w:top w:val="single" w:sz="4" w:space="0" w:color="auto"/>
              <w:left w:val="single" w:sz="4" w:space="0" w:color="auto"/>
              <w:bottom w:val="nil"/>
              <w:right w:val="single" w:sz="4" w:space="0" w:color="auto"/>
            </w:tcBorders>
            <w:vAlign w:val="center"/>
            <w:hideMark/>
          </w:tcPr>
          <w:p w14:paraId="1AD8C262" w14:textId="77777777" w:rsidR="00414810" w:rsidRDefault="00414810">
            <w:pPr>
              <w:pStyle w:val="TAC"/>
              <w:rPr>
                <w:lang w:val="es-US" w:eastAsia="zh-CN"/>
              </w:rPr>
            </w:pPr>
            <w:r>
              <w:rPr>
                <w:lang w:val="es-US" w:eastAsia="zh-CN"/>
              </w:rPr>
              <w:t>CA_n41A-n66A</w:t>
            </w:r>
          </w:p>
          <w:p w14:paraId="08A5F535" w14:textId="77777777" w:rsidR="00414810" w:rsidRDefault="00414810">
            <w:pPr>
              <w:pStyle w:val="TAC"/>
              <w:rPr>
                <w:lang w:val="es-US" w:eastAsia="zh-CN"/>
              </w:rPr>
            </w:pPr>
            <w:r>
              <w:rPr>
                <w:lang w:val="es-US" w:eastAsia="zh-CN"/>
              </w:rPr>
              <w:t>CA_n41A-n77A</w:t>
            </w:r>
          </w:p>
          <w:p w14:paraId="61BCB04B" w14:textId="77777777" w:rsidR="00414810" w:rsidRDefault="00414810">
            <w:pPr>
              <w:pStyle w:val="TAC"/>
              <w:rPr>
                <w:lang w:val="en-US" w:eastAsia="zh-CN"/>
              </w:rPr>
            </w:pPr>
            <w:r>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C4165F"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9B0E48" w14:textId="77777777" w:rsidR="00414810" w:rsidRDefault="00414810">
            <w:pPr>
              <w:pStyle w:val="TAC"/>
              <w:rPr>
                <w:rFonts w:ascii="Calibri" w:hAnsi="Calibri"/>
                <w:sz w:val="21"/>
                <w:lang w:val="en-US" w:eastAsia="zh-CN"/>
              </w:rPr>
            </w:pPr>
            <w:r>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4E7FBCD8" w14:textId="77777777" w:rsidR="00414810" w:rsidRDefault="00414810">
            <w:pPr>
              <w:pStyle w:val="TAC"/>
              <w:rPr>
                <w:lang w:val="en-US" w:eastAsia="zh-CN"/>
              </w:rPr>
            </w:pPr>
            <w:r>
              <w:rPr>
                <w:lang w:val="en-US" w:eastAsia="zh-CN"/>
              </w:rPr>
              <w:t>0</w:t>
            </w:r>
          </w:p>
        </w:tc>
      </w:tr>
      <w:tr w:rsidR="00414810" w14:paraId="2FA3CB67" w14:textId="77777777" w:rsidTr="00414810">
        <w:trPr>
          <w:trHeight w:val="29"/>
        </w:trPr>
        <w:tc>
          <w:tcPr>
            <w:tcW w:w="1848" w:type="dxa"/>
            <w:tcBorders>
              <w:top w:val="nil"/>
              <w:left w:val="single" w:sz="4" w:space="0" w:color="auto"/>
              <w:bottom w:val="nil"/>
              <w:right w:val="single" w:sz="4" w:space="0" w:color="auto"/>
            </w:tcBorders>
            <w:vAlign w:val="center"/>
          </w:tcPr>
          <w:p w14:paraId="632390EF"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667BFD49"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B0B8E7"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B25886" w14:textId="77777777" w:rsidR="00414810" w:rsidRDefault="00414810">
            <w:pPr>
              <w:pStyle w:val="TAC"/>
              <w:rPr>
                <w:rFonts w:ascii="Calibri" w:hAnsi="Calibri"/>
                <w:sz w:val="21"/>
                <w:lang w:val="en-US" w:eastAsia="zh-CN"/>
              </w:rPr>
            </w:pPr>
            <w:r>
              <w:rPr>
                <w:lang w:val="en-US" w:eastAsia="zh-CN" w:bidi="ar"/>
              </w:rPr>
              <w:t>CA_n66(2A)_BCS1</w:t>
            </w:r>
          </w:p>
        </w:tc>
        <w:tc>
          <w:tcPr>
            <w:tcW w:w="1638" w:type="dxa"/>
            <w:tcBorders>
              <w:top w:val="nil"/>
              <w:left w:val="single" w:sz="4" w:space="0" w:color="auto"/>
              <w:bottom w:val="nil"/>
              <w:right w:val="single" w:sz="4" w:space="0" w:color="auto"/>
            </w:tcBorders>
            <w:vAlign w:val="center"/>
          </w:tcPr>
          <w:p w14:paraId="37FAE805" w14:textId="77777777" w:rsidR="00414810" w:rsidRDefault="00414810">
            <w:pPr>
              <w:pStyle w:val="TAC"/>
              <w:rPr>
                <w:lang w:val="en-US" w:eastAsia="zh-CN"/>
              </w:rPr>
            </w:pPr>
          </w:p>
        </w:tc>
      </w:tr>
      <w:tr w:rsidR="00414810" w14:paraId="39A80DAB" w14:textId="77777777" w:rsidTr="00414810">
        <w:trPr>
          <w:trHeight w:val="29"/>
        </w:trPr>
        <w:tc>
          <w:tcPr>
            <w:tcW w:w="1848" w:type="dxa"/>
            <w:tcBorders>
              <w:top w:val="nil"/>
              <w:left w:val="single" w:sz="4" w:space="0" w:color="auto"/>
              <w:bottom w:val="nil"/>
              <w:right w:val="single" w:sz="4" w:space="0" w:color="auto"/>
            </w:tcBorders>
            <w:vAlign w:val="center"/>
          </w:tcPr>
          <w:p w14:paraId="39BF021D"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FC0E840"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9AD7A9"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504457" w14:textId="77777777" w:rsidR="00414810" w:rsidRDefault="00414810">
            <w:pPr>
              <w:pStyle w:val="TAC"/>
              <w:rPr>
                <w:rFonts w:ascii="Calibri" w:hAnsi="Calibri"/>
                <w:sz w:val="21"/>
                <w:lang w:val="en-US" w:eastAsia="zh-CN"/>
              </w:rPr>
            </w:pPr>
            <w:r>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B5A7E31" w14:textId="77777777" w:rsidR="00414810" w:rsidRDefault="00414810">
            <w:pPr>
              <w:pStyle w:val="TAC"/>
              <w:rPr>
                <w:lang w:val="en-US" w:eastAsia="zh-CN"/>
              </w:rPr>
            </w:pPr>
          </w:p>
        </w:tc>
      </w:tr>
      <w:tr w:rsidR="00414810" w14:paraId="20BA0E1C" w14:textId="77777777" w:rsidTr="00414810">
        <w:trPr>
          <w:trHeight w:val="29"/>
        </w:trPr>
        <w:tc>
          <w:tcPr>
            <w:tcW w:w="1848" w:type="dxa"/>
            <w:tcBorders>
              <w:top w:val="nil"/>
              <w:left w:val="single" w:sz="4" w:space="0" w:color="auto"/>
              <w:bottom w:val="nil"/>
              <w:right w:val="single" w:sz="4" w:space="0" w:color="auto"/>
            </w:tcBorders>
            <w:vAlign w:val="center"/>
          </w:tcPr>
          <w:p w14:paraId="7F213A3A" w14:textId="77777777" w:rsidR="00414810" w:rsidRDefault="00414810">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hideMark/>
          </w:tcPr>
          <w:p w14:paraId="38C3AC7F" w14:textId="77777777" w:rsidR="00414810" w:rsidRDefault="00414810">
            <w:pPr>
              <w:pStyle w:val="TAC"/>
              <w:rPr>
                <w:lang w:val="es-US" w:eastAsia="zh-CN"/>
              </w:rPr>
            </w:pPr>
            <w:r>
              <w:rPr>
                <w:lang w:val="es-US" w:eastAsia="zh-CN"/>
              </w:rPr>
              <w:t>CA_n41A-n66A</w:t>
            </w:r>
          </w:p>
          <w:p w14:paraId="45BD4D7E" w14:textId="77777777" w:rsidR="00414810" w:rsidRDefault="00414810">
            <w:pPr>
              <w:pStyle w:val="TAC"/>
              <w:rPr>
                <w:lang w:val="es-US" w:eastAsia="zh-CN"/>
              </w:rPr>
            </w:pPr>
            <w:r>
              <w:rPr>
                <w:lang w:val="es-US" w:eastAsia="zh-CN"/>
              </w:rPr>
              <w:t>CA_n41A-n77A</w:t>
            </w:r>
          </w:p>
          <w:p w14:paraId="0A52ADF3" w14:textId="77777777" w:rsidR="00414810" w:rsidRDefault="00414810">
            <w:pPr>
              <w:pStyle w:val="TAC"/>
              <w:rPr>
                <w:lang w:val="en-US" w:eastAsia="zh-CN"/>
              </w:rPr>
            </w:pPr>
            <w:r>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0E7E838" w14:textId="77777777" w:rsidR="00414810" w:rsidRDefault="00414810">
            <w:pPr>
              <w:pStyle w:val="TAC"/>
              <w:rPr>
                <w:lang w:val="en-US"/>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C474DF"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3AC4889F" w14:textId="77777777" w:rsidR="00414810" w:rsidRDefault="00414810">
            <w:pPr>
              <w:pStyle w:val="TAC"/>
              <w:rPr>
                <w:lang w:val="en-US" w:eastAsia="zh-CN"/>
              </w:rPr>
            </w:pPr>
            <w:r>
              <w:rPr>
                <w:lang w:val="en-US" w:eastAsia="zh-CN"/>
              </w:rPr>
              <w:t>4 and 5</w:t>
            </w:r>
          </w:p>
        </w:tc>
      </w:tr>
      <w:tr w:rsidR="00414810" w14:paraId="6C7334D6" w14:textId="77777777" w:rsidTr="00414810">
        <w:trPr>
          <w:trHeight w:val="29"/>
        </w:trPr>
        <w:tc>
          <w:tcPr>
            <w:tcW w:w="1848" w:type="dxa"/>
            <w:tcBorders>
              <w:top w:val="nil"/>
              <w:left w:val="single" w:sz="4" w:space="0" w:color="auto"/>
              <w:bottom w:val="nil"/>
              <w:right w:val="single" w:sz="4" w:space="0" w:color="auto"/>
            </w:tcBorders>
            <w:vAlign w:val="center"/>
          </w:tcPr>
          <w:p w14:paraId="1CBC138D"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7646D7B8"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CEA356"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5CC687" w14:textId="77777777" w:rsidR="00414810" w:rsidRDefault="00414810">
            <w:pPr>
              <w:pStyle w:val="TAC"/>
              <w:rPr>
                <w:lang w:val="en-US" w:eastAsia="zh-CN" w:bidi="ar"/>
              </w:rPr>
            </w:pPr>
            <w:r>
              <w:rPr>
                <w:lang w:val="en-US" w:eastAsia="zh-CN" w:bidi="ar"/>
              </w:rPr>
              <w:t>CA_n66(2A)_BCS 4 and 5</w:t>
            </w:r>
          </w:p>
        </w:tc>
        <w:tc>
          <w:tcPr>
            <w:tcW w:w="1638" w:type="dxa"/>
            <w:tcBorders>
              <w:top w:val="nil"/>
              <w:left w:val="single" w:sz="4" w:space="0" w:color="auto"/>
              <w:bottom w:val="nil"/>
              <w:right w:val="single" w:sz="4" w:space="0" w:color="auto"/>
            </w:tcBorders>
            <w:vAlign w:val="center"/>
          </w:tcPr>
          <w:p w14:paraId="5238E9EE" w14:textId="77777777" w:rsidR="00414810" w:rsidRDefault="00414810">
            <w:pPr>
              <w:pStyle w:val="TAC"/>
              <w:rPr>
                <w:lang w:val="en-US" w:eastAsia="zh-CN"/>
              </w:rPr>
            </w:pPr>
          </w:p>
        </w:tc>
      </w:tr>
      <w:tr w:rsidR="00414810" w14:paraId="301D388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ABEECBB"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98C867F"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107155"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D89064"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0327FCE3" w14:textId="77777777" w:rsidR="00414810" w:rsidRDefault="00414810">
            <w:pPr>
              <w:pStyle w:val="TAC"/>
              <w:rPr>
                <w:lang w:val="en-US" w:eastAsia="zh-CN"/>
              </w:rPr>
            </w:pPr>
          </w:p>
        </w:tc>
      </w:tr>
      <w:tr w:rsidR="00414810" w14:paraId="58E1758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C0F59E1" w14:textId="77777777" w:rsidR="00414810" w:rsidRDefault="00414810">
            <w:pPr>
              <w:pStyle w:val="TAC"/>
              <w:rPr>
                <w:szCs w:val="18"/>
                <w:lang w:val="en-US"/>
              </w:rPr>
            </w:pPr>
            <w:r>
              <w:rPr>
                <w:lang w:val="en-US"/>
              </w:rPr>
              <w:t>CA_n41(2A)-n66A-n77A</w:t>
            </w:r>
          </w:p>
        </w:tc>
        <w:tc>
          <w:tcPr>
            <w:tcW w:w="1862" w:type="dxa"/>
            <w:tcBorders>
              <w:top w:val="single" w:sz="4" w:space="0" w:color="auto"/>
              <w:left w:val="single" w:sz="4" w:space="0" w:color="auto"/>
              <w:bottom w:val="nil"/>
              <w:right w:val="single" w:sz="4" w:space="0" w:color="auto"/>
            </w:tcBorders>
            <w:vAlign w:val="center"/>
            <w:hideMark/>
          </w:tcPr>
          <w:p w14:paraId="23F809B9" w14:textId="77777777" w:rsidR="00414810" w:rsidRDefault="00414810">
            <w:pPr>
              <w:pStyle w:val="TAC"/>
              <w:rPr>
                <w:lang w:val="en-US"/>
              </w:rPr>
            </w:pPr>
            <w:r>
              <w:rPr>
                <w:lang w:val="en-US"/>
              </w:rPr>
              <w:t>CA_n41A-n66A</w:t>
            </w:r>
          </w:p>
          <w:p w14:paraId="7D99B0C8" w14:textId="77777777" w:rsidR="00414810" w:rsidRDefault="00414810">
            <w:pPr>
              <w:pStyle w:val="TAC"/>
              <w:rPr>
                <w:lang w:val="en-US"/>
              </w:rPr>
            </w:pPr>
            <w:r>
              <w:rPr>
                <w:lang w:val="en-US"/>
              </w:rPr>
              <w:t>CA_n41A-n77A</w:t>
            </w:r>
          </w:p>
          <w:p w14:paraId="0C1FD9CD" w14:textId="77777777" w:rsidR="00414810" w:rsidRDefault="00414810">
            <w:pPr>
              <w:pStyle w:val="TAC"/>
              <w:rPr>
                <w:lang w:val="en-US" w:eastAsia="zh-CN"/>
              </w:rPr>
            </w:pPr>
            <w:r>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CF34BBD" w14:textId="77777777" w:rsidR="00414810" w:rsidRDefault="00414810">
            <w:pPr>
              <w:pStyle w:val="TAC"/>
              <w:rPr>
                <w:szCs w:val="18"/>
                <w:lang w:val="en-US" w:eastAsia="zh-CN"/>
              </w:rPr>
            </w:pPr>
            <w:r>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AD6953" w14:textId="77777777" w:rsidR="00414810" w:rsidRDefault="00414810">
            <w:pPr>
              <w:pStyle w:val="TAC"/>
              <w:rPr>
                <w:rFonts w:ascii="Calibri" w:hAnsi="Calibri"/>
                <w:sz w:val="21"/>
                <w:lang w:val="en-US" w:eastAsia="zh-CN"/>
              </w:rPr>
            </w:pPr>
            <w:r>
              <w:rPr>
                <w:lang w:val="en-US" w:eastAsia="zh-CN" w:bidi="ar"/>
              </w:rPr>
              <w:t>CA_n41(2A)_BCS1</w:t>
            </w:r>
          </w:p>
        </w:tc>
        <w:tc>
          <w:tcPr>
            <w:tcW w:w="1638" w:type="dxa"/>
            <w:tcBorders>
              <w:top w:val="single" w:sz="4" w:space="0" w:color="auto"/>
              <w:left w:val="single" w:sz="4" w:space="0" w:color="auto"/>
              <w:bottom w:val="nil"/>
              <w:right w:val="single" w:sz="4" w:space="0" w:color="auto"/>
            </w:tcBorders>
            <w:vAlign w:val="center"/>
            <w:hideMark/>
          </w:tcPr>
          <w:p w14:paraId="03AE82ED" w14:textId="77777777" w:rsidR="00414810" w:rsidRDefault="00414810">
            <w:pPr>
              <w:pStyle w:val="TAC"/>
              <w:rPr>
                <w:lang w:val="en-US" w:eastAsia="zh-CN"/>
              </w:rPr>
            </w:pPr>
            <w:r>
              <w:rPr>
                <w:rFonts w:cs="Arial"/>
                <w:szCs w:val="18"/>
                <w:lang w:val="en-US" w:eastAsia="zh-CN"/>
              </w:rPr>
              <w:t>0</w:t>
            </w:r>
          </w:p>
        </w:tc>
      </w:tr>
      <w:tr w:rsidR="00414810" w14:paraId="150FC1AE" w14:textId="77777777" w:rsidTr="00414810">
        <w:trPr>
          <w:trHeight w:val="29"/>
        </w:trPr>
        <w:tc>
          <w:tcPr>
            <w:tcW w:w="1848" w:type="dxa"/>
            <w:tcBorders>
              <w:top w:val="nil"/>
              <w:left w:val="single" w:sz="4" w:space="0" w:color="auto"/>
              <w:bottom w:val="nil"/>
              <w:right w:val="single" w:sz="4" w:space="0" w:color="auto"/>
            </w:tcBorders>
            <w:vAlign w:val="center"/>
          </w:tcPr>
          <w:p w14:paraId="5C673F38" w14:textId="77777777" w:rsidR="00414810" w:rsidRDefault="00414810">
            <w:pPr>
              <w:pStyle w:val="TAC"/>
              <w:rPr>
                <w:szCs w:val="18"/>
                <w:lang w:val="en-US"/>
              </w:rPr>
            </w:pPr>
          </w:p>
        </w:tc>
        <w:tc>
          <w:tcPr>
            <w:tcW w:w="1862" w:type="dxa"/>
            <w:tcBorders>
              <w:top w:val="nil"/>
              <w:left w:val="single" w:sz="4" w:space="0" w:color="auto"/>
              <w:bottom w:val="nil"/>
              <w:right w:val="single" w:sz="4" w:space="0" w:color="auto"/>
            </w:tcBorders>
            <w:vAlign w:val="center"/>
          </w:tcPr>
          <w:p w14:paraId="7FF12C7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44E637" w14:textId="77777777" w:rsidR="00414810" w:rsidRDefault="00414810">
            <w:pPr>
              <w:pStyle w:val="TAC"/>
              <w:rPr>
                <w:szCs w:val="18"/>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40C358" w14:textId="77777777" w:rsidR="00414810" w:rsidRDefault="00414810">
            <w:pPr>
              <w:pStyle w:val="TAC"/>
              <w:rPr>
                <w:rFonts w:ascii="Calibri" w:hAnsi="Calibri"/>
                <w:sz w:val="21"/>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792C802" w14:textId="77777777" w:rsidR="00414810" w:rsidRDefault="00414810">
            <w:pPr>
              <w:pStyle w:val="TAC"/>
              <w:rPr>
                <w:lang w:val="en-US" w:eastAsia="zh-CN"/>
              </w:rPr>
            </w:pPr>
          </w:p>
        </w:tc>
      </w:tr>
      <w:tr w:rsidR="00414810" w14:paraId="3D9AC9C9" w14:textId="77777777" w:rsidTr="00414810">
        <w:trPr>
          <w:trHeight w:val="29"/>
        </w:trPr>
        <w:tc>
          <w:tcPr>
            <w:tcW w:w="1848" w:type="dxa"/>
            <w:tcBorders>
              <w:top w:val="nil"/>
              <w:left w:val="single" w:sz="4" w:space="0" w:color="auto"/>
              <w:bottom w:val="nil"/>
              <w:right w:val="single" w:sz="4" w:space="0" w:color="auto"/>
            </w:tcBorders>
            <w:vAlign w:val="center"/>
          </w:tcPr>
          <w:p w14:paraId="1885F898" w14:textId="77777777" w:rsidR="00414810" w:rsidRDefault="00414810">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69EA48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1AA98E" w14:textId="77777777" w:rsidR="00414810" w:rsidRDefault="00414810">
            <w:pPr>
              <w:pStyle w:val="TAC"/>
              <w:rPr>
                <w:szCs w:val="18"/>
                <w:lang w:val="en-US" w:eastAsia="zh-CN"/>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E7969B" w14:textId="77777777" w:rsidR="00414810" w:rsidRDefault="00414810">
            <w:pPr>
              <w:pStyle w:val="TAC"/>
              <w:rPr>
                <w:rFonts w:ascii="Calibri" w:hAnsi="Calibri"/>
                <w:sz w:val="21"/>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B89B96A" w14:textId="77777777" w:rsidR="00414810" w:rsidRDefault="00414810">
            <w:pPr>
              <w:pStyle w:val="TAC"/>
              <w:rPr>
                <w:lang w:val="en-US" w:eastAsia="zh-CN"/>
              </w:rPr>
            </w:pPr>
          </w:p>
        </w:tc>
      </w:tr>
      <w:tr w:rsidR="00414810" w14:paraId="2680AA5E" w14:textId="77777777" w:rsidTr="00414810">
        <w:trPr>
          <w:trHeight w:val="29"/>
        </w:trPr>
        <w:tc>
          <w:tcPr>
            <w:tcW w:w="1848" w:type="dxa"/>
            <w:tcBorders>
              <w:top w:val="nil"/>
              <w:left w:val="single" w:sz="4" w:space="0" w:color="auto"/>
              <w:bottom w:val="nil"/>
              <w:right w:val="single" w:sz="4" w:space="0" w:color="auto"/>
            </w:tcBorders>
            <w:vAlign w:val="center"/>
          </w:tcPr>
          <w:p w14:paraId="763BF949"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75D75A7B" w14:textId="77777777" w:rsidR="00414810" w:rsidRDefault="00414810">
            <w:pPr>
              <w:pStyle w:val="TAC"/>
              <w:rPr>
                <w:lang w:val="en-US"/>
              </w:rPr>
            </w:pPr>
            <w:r>
              <w:rPr>
                <w:szCs w:val="22"/>
                <w:lang w:val="en-US"/>
              </w:rPr>
              <w:t>CA_n41A-n66A</w:t>
            </w:r>
          </w:p>
          <w:p w14:paraId="61B70F5A" w14:textId="77777777" w:rsidR="00414810" w:rsidRDefault="00414810">
            <w:pPr>
              <w:pStyle w:val="TAC"/>
              <w:rPr>
                <w:szCs w:val="22"/>
                <w:lang w:val="en-US"/>
              </w:rPr>
            </w:pPr>
            <w:r>
              <w:rPr>
                <w:szCs w:val="22"/>
                <w:lang w:val="en-US"/>
              </w:rPr>
              <w:t>CA_n41A-n77A</w:t>
            </w:r>
          </w:p>
          <w:p w14:paraId="46D4D479" w14:textId="77777777" w:rsidR="00414810" w:rsidRDefault="00414810">
            <w:pPr>
              <w:pStyle w:val="TAC"/>
              <w:rPr>
                <w:szCs w:val="22"/>
                <w:lang w:val="en-US" w:eastAsia="zh-CN"/>
              </w:rPr>
            </w:pPr>
            <w:r>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DE80B8F"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105279" w14:textId="77777777" w:rsidR="00414810" w:rsidRDefault="00414810">
            <w:pPr>
              <w:pStyle w:val="TAC"/>
              <w:rPr>
                <w:lang w:val="en-US" w:eastAsia="zh-CN" w:bidi="ar"/>
              </w:rPr>
            </w:pPr>
            <w:r>
              <w:rPr>
                <w:lang w:val="en-US" w:eastAsia="zh-CN" w:bidi="ar"/>
              </w:rPr>
              <w:t>CA_n41(2A)_BCS 4 and 5</w:t>
            </w:r>
          </w:p>
        </w:tc>
        <w:tc>
          <w:tcPr>
            <w:tcW w:w="1638" w:type="dxa"/>
            <w:tcBorders>
              <w:top w:val="single" w:sz="4" w:space="0" w:color="auto"/>
              <w:left w:val="single" w:sz="4" w:space="0" w:color="auto"/>
              <w:bottom w:val="nil"/>
              <w:right w:val="single" w:sz="4" w:space="0" w:color="auto"/>
            </w:tcBorders>
            <w:vAlign w:val="center"/>
            <w:hideMark/>
          </w:tcPr>
          <w:p w14:paraId="5F38F0F4" w14:textId="77777777" w:rsidR="00414810" w:rsidRDefault="00414810">
            <w:pPr>
              <w:pStyle w:val="TAC"/>
              <w:rPr>
                <w:szCs w:val="22"/>
                <w:lang w:val="en-US" w:eastAsia="zh-CN"/>
              </w:rPr>
            </w:pPr>
            <w:r>
              <w:rPr>
                <w:szCs w:val="22"/>
                <w:lang w:val="en-US" w:eastAsia="zh-CN"/>
              </w:rPr>
              <w:t>4 and 5</w:t>
            </w:r>
          </w:p>
        </w:tc>
      </w:tr>
      <w:tr w:rsidR="00414810" w14:paraId="1EFC2F01" w14:textId="77777777" w:rsidTr="00414810">
        <w:trPr>
          <w:trHeight w:val="29"/>
        </w:trPr>
        <w:tc>
          <w:tcPr>
            <w:tcW w:w="1848" w:type="dxa"/>
            <w:tcBorders>
              <w:top w:val="nil"/>
              <w:left w:val="single" w:sz="4" w:space="0" w:color="auto"/>
              <w:bottom w:val="nil"/>
              <w:right w:val="single" w:sz="4" w:space="0" w:color="auto"/>
            </w:tcBorders>
            <w:vAlign w:val="center"/>
          </w:tcPr>
          <w:p w14:paraId="311496F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DEF5744"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F3C2FD" w14:textId="77777777" w:rsidR="00414810" w:rsidRDefault="00414810">
            <w:pPr>
              <w:pStyle w:val="TAC"/>
              <w:rPr>
                <w:szCs w:val="22"/>
                <w:lang w:val="en-US"/>
              </w:rPr>
            </w:pPr>
            <w:r>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8C4457"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2326B50B" w14:textId="77777777" w:rsidR="00414810" w:rsidRDefault="00414810">
            <w:pPr>
              <w:pStyle w:val="TAC"/>
              <w:rPr>
                <w:szCs w:val="22"/>
                <w:lang w:val="en-US" w:eastAsia="zh-CN"/>
              </w:rPr>
            </w:pPr>
          </w:p>
        </w:tc>
      </w:tr>
      <w:tr w:rsidR="00414810" w14:paraId="4D964C0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BA40231"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DF500EB"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311F85"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931DBD"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64E8AF34" w14:textId="77777777" w:rsidR="00414810" w:rsidRDefault="00414810">
            <w:pPr>
              <w:pStyle w:val="TAC"/>
              <w:rPr>
                <w:szCs w:val="22"/>
                <w:lang w:val="en-US" w:eastAsia="zh-CN"/>
              </w:rPr>
            </w:pPr>
          </w:p>
        </w:tc>
      </w:tr>
      <w:tr w:rsidR="00414810" w14:paraId="0EF7801F" w14:textId="77777777" w:rsidTr="00414810">
        <w:trPr>
          <w:trHeight w:val="29"/>
        </w:trPr>
        <w:tc>
          <w:tcPr>
            <w:tcW w:w="1848" w:type="dxa"/>
            <w:tcBorders>
              <w:top w:val="nil"/>
              <w:left w:val="single" w:sz="4" w:space="0" w:color="auto"/>
              <w:bottom w:val="nil"/>
              <w:right w:val="single" w:sz="4" w:space="0" w:color="auto"/>
            </w:tcBorders>
            <w:vAlign w:val="center"/>
            <w:hideMark/>
          </w:tcPr>
          <w:p w14:paraId="19EFCF90" w14:textId="77777777" w:rsidR="00414810" w:rsidRDefault="00414810">
            <w:pPr>
              <w:pStyle w:val="TAC"/>
              <w:rPr>
                <w:lang w:val="en-US"/>
              </w:rPr>
            </w:pPr>
            <w:r>
              <w:rPr>
                <w:szCs w:val="22"/>
                <w:lang w:val="en-US"/>
              </w:rPr>
              <w:t>CA_n41C-n66A-n77A</w:t>
            </w:r>
          </w:p>
        </w:tc>
        <w:tc>
          <w:tcPr>
            <w:tcW w:w="1862" w:type="dxa"/>
            <w:tcBorders>
              <w:top w:val="nil"/>
              <w:left w:val="single" w:sz="4" w:space="0" w:color="auto"/>
              <w:bottom w:val="nil"/>
              <w:right w:val="single" w:sz="4" w:space="0" w:color="auto"/>
            </w:tcBorders>
            <w:vAlign w:val="center"/>
            <w:hideMark/>
          </w:tcPr>
          <w:p w14:paraId="1FFA7612" w14:textId="77777777" w:rsidR="00414810" w:rsidRDefault="00414810">
            <w:pPr>
              <w:pStyle w:val="TAC"/>
              <w:rPr>
                <w:szCs w:val="22"/>
                <w:lang w:val="en-US"/>
              </w:rPr>
            </w:pPr>
            <w:r>
              <w:rPr>
                <w:szCs w:val="22"/>
                <w:lang w:val="en-US"/>
              </w:rPr>
              <w:t>CA_n41A-n66A</w:t>
            </w:r>
          </w:p>
          <w:p w14:paraId="66905133" w14:textId="77777777" w:rsidR="00414810" w:rsidRDefault="00414810">
            <w:pPr>
              <w:pStyle w:val="TAC"/>
              <w:rPr>
                <w:szCs w:val="22"/>
                <w:lang w:val="en-US"/>
              </w:rPr>
            </w:pPr>
            <w:r>
              <w:rPr>
                <w:szCs w:val="22"/>
                <w:lang w:val="en-US"/>
              </w:rPr>
              <w:t>CA_n41A-n77A</w:t>
            </w:r>
          </w:p>
          <w:p w14:paraId="4988085D" w14:textId="77777777" w:rsidR="00414810" w:rsidRDefault="00414810">
            <w:pPr>
              <w:pStyle w:val="TAC"/>
              <w:rPr>
                <w:szCs w:val="22"/>
                <w:lang w:val="en-US"/>
              </w:rPr>
            </w:pPr>
            <w:r>
              <w:rPr>
                <w:szCs w:val="22"/>
                <w:lang w:val="en-US"/>
              </w:rPr>
              <w:t>CA_n41C</w:t>
            </w:r>
          </w:p>
          <w:p w14:paraId="02B5B4C6" w14:textId="77777777" w:rsidR="00414810" w:rsidRDefault="00414810">
            <w:pPr>
              <w:pStyle w:val="TAC"/>
              <w:rPr>
                <w:szCs w:val="22"/>
                <w:lang w:val="en-US" w:eastAsia="zh-CN"/>
              </w:rPr>
            </w:pPr>
            <w:r>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E4D35E"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8D82E8" w14:textId="77777777" w:rsidR="00414810" w:rsidRDefault="00414810">
            <w:pPr>
              <w:pStyle w:val="TAC"/>
              <w:rPr>
                <w:lang w:val="en-US" w:eastAsia="zh-CN" w:bidi="ar"/>
              </w:rPr>
            </w:pPr>
            <w:r>
              <w:rPr>
                <w:lang w:val="en-US" w:eastAsia="zh-CN" w:bidi="ar"/>
              </w:rPr>
              <w:t>CA_n41(2A)_BCS 4 and 5</w:t>
            </w:r>
          </w:p>
        </w:tc>
        <w:tc>
          <w:tcPr>
            <w:tcW w:w="1638" w:type="dxa"/>
            <w:tcBorders>
              <w:top w:val="single" w:sz="4" w:space="0" w:color="auto"/>
              <w:left w:val="single" w:sz="4" w:space="0" w:color="auto"/>
              <w:bottom w:val="nil"/>
              <w:right w:val="single" w:sz="4" w:space="0" w:color="auto"/>
            </w:tcBorders>
            <w:vAlign w:val="center"/>
            <w:hideMark/>
          </w:tcPr>
          <w:p w14:paraId="47E3F33F" w14:textId="77777777" w:rsidR="00414810" w:rsidRDefault="00414810">
            <w:pPr>
              <w:pStyle w:val="TAC"/>
              <w:rPr>
                <w:szCs w:val="22"/>
                <w:lang w:val="en-US" w:eastAsia="zh-CN"/>
              </w:rPr>
            </w:pPr>
            <w:r>
              <w:rPr>
                <w:szCs w:val="22"/>
                <w:lang w:val="en-US" w:eastAsia="zh-CN"/>
              </w:rPr>
              <w:t>4 and 5</w:t>
            </w:r>
          </w:p>
        </w:tc>
      </w:tr>
      <w:tr w:rsidR="00414810" w14:paraId="28436901" w14:textId="77777777" w:rsidTr="00414810">
        <w:trPr>
          <w:trHeight w:val="29"/>
        </w:trPr>
        <w:tc>
          <w:tcPr>
            <w:tcW w:w="1848" w:type="dxa"/>
            <w:tcBorders>
              <w:top w:val="nil"/>
              <w:left w:val="single" w:sz="4" w:space="0" w:color="auto"/>
              <w:bottom w:val="nil"/>
              <w:right w:val="single" w:sz="4" w:space="0" w:color="auto"/>
            </w:tcBorders>
            <w:vAlign w:val="center"/>
          </w:tcPr>
          <w:p w14:paraId="47FADCA2"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DEF159B"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1CC495" w14:textId="77777777" w:rsidR="00414810" w:rsidRDefault="00414810">
            <w:pPr>
              <w:pStyle w:val="TAC"/>
              <w:rPr>
                <w:szCs w:val="22"/>
                <w:lang w:val="en-US"/>
              </w:rPr>
            </w:pPr>
            <w:r>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AE69E9"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5821EB0E" w14:textId="77777777" w:rsidR="00414810" w:rsidRDefault="00414810">
            <w:pPr>
              <w:pStyle w:val="TAC"/>
              <w:rPr>
                <w:szCs w:val="22"/>
                <w:lang w:val="en-US" w:eastAsia="zh-CN"/>
              </w:rPr>
            </w:pPr>
          </w:p>
        </w:tc>
      </w:tr>
      <w:tr w:rsidR="00414810" w14:paraId="4E0EC81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D201AF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3B63F48"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A67BAE"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E3A9D5"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0AF7589A" w14:textId="77777777" w:rsidR="00414810" w:rsidRDefault="00414810">
            <w:pPr>
              <w:pStyle w:val="TAC"/>
              <w:rPr>
                <w:szCs w:val="22"/>
                <w:lang w:val="en-US" w:eastAsia="zh-CN"/>
              </w:rPr>
            </w:pPr>
          </w:p>
        </w:tc>
      </w:tr>
      <w:tr w:rsidR="00414810" w14:paraId="2336938F" w14:textId="77777777" w:rsidTr="00414810">
        <w:trPr>
          <w:trHeight w:val="29"/>
        </w:trPr>
        <w:tc>
          <w:tcPr>
            <w:tcW w:w="1848" w:type="dxa"/>
            <w:tcBorders>
              <w:top w:val="nil"/>
              <w:left w:val="single" w:sz="4" w:space="0" w:color="auto"/>
              <w:bottom w:val="nil"/>
              <w:right w:val="single" w:sz="4" w:space="0" w:color="auto"/>
            </w:tcBorders>
            <w:vAlign w:val="center"/>
          </w:tcPr>
          <w:p w14:paraId="281FD4E8"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68378FFC" w14:textId="77777777" w:rsidR="00414810" w:rsidRDefault="00414810">
            <w:pPr>
              <w:pStyle w:val="TAC"/>
              <w:rPr>
                <w:szCs w:val="22"/>
                <w:lang w:val="en-US"/>
              </w:rPr>
            </w:pPr>
            <w:r>
              <w:rPr>
                <w:szCs w:val="22"/>
                <w:lang w:val="en-US"/>
              </w:rPr>
              <w:t>CA_n41A-n66A</w:t>
            </w:r>
          </w:p>
          <w:p w14:paraId="369BB03B" w14:textId="77777777" w:rsidR="00414810" w:rsidRDefault="00414810">
            <w:pPr>
              <w:pStyle w:val="TAC"/>
              <w:rPr>
                <w:szCs w:val="22"/>
                <w:lang w:val="en-US"/>
              </w:rPr>
            </w:pPr>
            <w:r>
              <w:rPr>
                <w:szCs w:val="22"/>
                <w:lang w:val="en-US"/>
              </w:rPr>
              <w:t>CA_n41A-n77A</w:t>
            </w:r>
          </w:p>
          <w:p w14:paraId="0DC4A0AD" w14:textId="77777777" w:rsidR="00414810" w:rsidRDefault="00414810">
            <w:pPr>
              <w:pStyle w:val="TAC"/>
              <w:rPr>
                <w:szCs w:val="22"/>
                <w:lang w:val="en-US"/>
              </w:rPr>
            </w:pPr>
            <w:r>
              <w:rPr>
                <w:szCs w:val="22"/>
                <w:lang w:val="en-US"/>
              </w:rPr>
              <w:t>CA_n41C</w:t>
            </w:r>
          </w:p>
          <w:p w14:paraId="4B54CD23" w14:textId="77777777" w:rsidR="00414810" w:rsidRDefault="00414810">
            <w:pPr>
              <w:pStyle w:val="TAC"/>
              <w:rPr>
                <w:szCs w:val="22"/>
                <w:lang w:val="en-US" w:eastAsia="zh-CN"/>
              </w:rPr>
            </w:pPr>
            <w:r>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4E8BB6" w14:textId="77777777" w:rsidR="00414810" w:rsidRDefault="00414810">
            <w:pPr>
              <w:pStyle w:val="TAC"/>
              <w:rPr>
                <w:lang w:val="en-US" w:eastAsia="zh-CN"/>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529058" w14:textId="77777777" w:rsidR="00414810" w:rsidRDefault="00414810">
            <w:pPr>
              <w:pStyle w:val="TAC"/>
              <w:rPr>
                <w:rFonts w:ascii="Calibri" w:hAnsi="Calibri"/>
                <w:sz w:val="21"/>
                <w:szCs w:val="22"/>
                <w:lang w:val="en-US" w:eastAsia="zh-CN"/>
              </w:rPr>
            </w:pPr>
            <w:r>
              <w:rPr>
                <w:lang w:val="en-US" w:eastAsia="zh-CN" w:bidi="ar"/>
              </w:rPr>
              <w:t>CA_n41C_BCS0</w:t>
            </w:r>
          </w:p>
        </w:tc>
        <w:tc>
          <w:tcPr>
            <w:tcW w:w="1638" w:type="dxa"/>
            <w:tcBorders>
              <w:top w:val="nil"/>
              <w:left w:val="single" w:sz="4" w:space="0" w:color="auto"/>
              <w:bottom w:val="nil"/>
              <w:right w:val="single" w:sz="4" w:space="0" w:color="auto"/>
            </w:tcBorders>
            <w:vAlign w:val="center"/>
            <w:hideMark/>
          </w:tcPr>
          <w:p w14:paraId="217867E5" w14:textId="77777777" w:rsidR="00414810" w:rsidRDefault="00414810">
            <w:pPr>
              <w:pStyle w:val="TAC"/>
              <w:rPr>
                <w:szCs w:val="22"/>
                <w:lang w:val="en-US" w:eastAsia="zh-CN"/>
              </w:rPr>
            </w:pPr>
            <w:r>
              <w:rPr>
                <w:rFonts w:cs="Arial"/>
                <w:lang w:val="en-US" w:eastAsia="zh-CN"/>
              </w:rPr>
              <w:t>0</w:t>
            </w:r>
          </w:p>
        </w:tc>
      </w:tr>
      <w:tr w:rsidR="00414810" w14:paraId="6A8969EE" w14:textId="77777777" w:rsidTr="00414810">
        <w:trPr>
          <w:trHeight w:val="29"/>
        </w:trPr>
        <w:tc>
          <w:tcPr>
            <w:tcW w:w="1848" w:type="dxa"/>
            <w:tcBorders>
              <w:top w:val="nil"/>
              <w:left w:val="single" w:sz="4" w:space="0" w:color="auto"/>
              <w:bottom w:val="nil"/>
              <w:right w:val="single" w:sz="4" w:space="0" w:color="auto"/>
            </w:tcBorders>
            <w:vAlign w:val="center"/>
          </w:tcPr>
          <w:p w14:paraId="7FC7A6D8"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9589AC4"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361311" w14:textId="77777777" w:rsidR="00414810" w:rsidRDefault="00414810">
            <w:pPr>
              <w:pStyle w:val="TAC"/>
              <w:rPr>
                <w:lang w:val="en-US" w:eastAsia="zh-CN"/>
              </w:rPr>
            </w:pPr>
            <w:r>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86400E" w14:textId="77777777" w:rsidR="00414810" w:rsidRDefault="00414810">
            <w:pPr>
              <w:pStyle w:val="TAC"/>
              <w:rPr>
                <w:rFonts w:ascii="Calibri" w:hAnsi="Calibri"/>
                <w:sz w:val="21"/>
                <w:szCs w:val="22"/>
                <w:lang w:val="en-US" w:eastAsia="zh-CN"/>
              </w:rPr>
            </w:pPr>
            <w:r>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9541A80" w14:textId="77777777" w:rsidR="00414810" w:rsidRDefault="00414810">
            <w:pPr>
              <w:pStyle w:val="TAC"/>
              <w:rPr>
                <w:szCs w:val="22"/>
                <w:lang w:val="en-US" w:eastAsia="zh-CN"/>
              </w:rPr>
            </w:pPr>
          </w:p>
        </w:tc>
      </w:tr>
      <w:tr w:rsidR="00414810" w14:paraId="2437459A" w14:textId="77777777" w:rsidTr="00414810">
        <w:trPr>
          <w:trHeight w:val="29"/>
        </w:trPr>
        <w:tc>
          <w:tcPr>
            <w:tcW w:w="1848" w:type="dxa"/>
            <w:tcBorders>
              <w:top w:val="nil"/>
              <w:left w:val="single" w:sz="4" w:space="0" w:color="auto"/>
              <w:bottom w:val="nil"/>
              <w:right w:val="single" w:sz="4" w:space="0" w:color="auto"/>
            </w:tcBorders>
            <w:vAlign w:val="center"/>
          </w:tcPr>
          <w:p w14:paraId="34B1B511"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07C0C58"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F2442A" w14:textId="77777777" w:rsidR="00414810" w:rsidRDefault="00414810">
            <w:pPr>
              <w:pStyle w:val="TAC"/>
              <w:rPr>
                <w:lang w:val="en-US" w:eastAsia="zh-CN"/>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2DE1F0" w14:textId="77777777" w:rsidR="00414810" w:rsidRDefault="00414810">
            <w:pPr>
              <w:pStyle w:val="TAC"/>
              <w:rPr>
                <w:rFonts w:ascii="Calibri" w:hAnsi="Calibri"/>
                <w:sz w:val="21"/>
                <w:szCs w:val="22"/>
                <w:lang w:val="en-US" w:eastAsia="zh-CN"/>
              </w:rPr>
            </w:pPr>
            <w:r>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941967F" w14:textId="77777777" w:rsidR="00414810" w:rsidRDefault="00414810">
            <w:pPr>
              <w:pStyle w:val="TAC"/>
              <w:rPr>
                <w:szCs w:val="22"/>
                <w:lang w:val="en-US" w:eastAsia="zh-CN"/>
              </w:rPr>
            </w:pPr>
          </w:p>
        </w:tc>
      </w:tr>
      <w:tr w:rsidR="00414810" w14:paraId="303E3A8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775F903" w14:textId="77777777" w:rsidR="00414810" w:rsidRDefault="00414810">
            <w:pPr>
              <w:pStyle w:val="TAC"/>
              <w:rPr>
                <w:lang w:val="en-US"/>
              </w:rPr>
            </w:pPr>
            <w:r>
              <w:rPr>
                <w:szCs w:val="22"/>
                <w:lang w:val="en-US"/>
              </w:rPr>
              <w:t>CA_n41C-n66A-n77(2A)</w:t>
            </w:r>
          </w:p>
        </w:tc>
        <w:tc>
          <w:tcPr>
            <w:tcW w:w="1862" w:type="dxa"/>
            <w:tcBorders>
              <w:top w:val="single" w:sz="4" w:space="0" w:color="auto"/>
              <w:left w:val="single" w:sz="4" w:space="0" w:color="auto"/>
              <w:bottom w:val="nil"/>
              <w:right w:val="single" w:sz="4" w:space="0" w:color="auto"/>
            </w:tcBorders>
            <w:vAlign w:val="center"/>
            <w:hideMark/>
          </w:tcPr>
          <w:p w14:paraId="03DEE0A7" w14:textId="77777777" w:rsidR="00414810" w:rsidRDefault="00414810">
            <w:pPr>
              <w:pStyle w:val="TAC"/>
              <w:rPr>
                <w:szCs w:val="22"/>
                <w:lang w:val="en-US"/>
              </w:rPr>
            </w:pPr>
            <w:r>
              <w:rPr>
                <w:szCs w:val="22"/>
                <w:lang w:val="en-US"/>
              </w:rPr>
              <w:t>CA_n41A-n66A</w:t>
            </w:r>
          </w:p>
          <w:p w14:paraId="185D2430" w14:textId="77777777" w:rsidR="00414810" w:rsidRDefault="00414810">
            <w:pPr>
              <w:pStyle w:val="TAC"/>
              <w:rPr>
                <w:szCs w:val="22"/>
                <w:lang w:val="en-US"/>
              </w:rPr>
            </w:pPr>
            <w:r>
              <w:rPr>
                <w:szCs w:val="22"/>
                <w:lang w:val="en-US"/>
              </w:rPr>
              <w:t>CA_n41A-n77A</w:t>
            </w:r>
          </w:p>
          <w:p w14:paraId="4841FDC9" w14:textId="77777777" w:rsidR="00414810" w:rsidRDefault="00414810">
            <w:pPr>
              <w:pStyle w:val="TAC"/>
              <w:rPr>
                <w:szCs w:val="22"/>
                <w:lang w:val="en-US"/>
              </w:rPr>
            </w:pPr>
            <w:r>
              <w:rPr>
                <w:szCs w:val="22"/>
                <w:lang w:val="en-US"/>
              </w:rPr>
              <w:t>CA_n41C</w:t>
            </w:r>
          </w:p>
          <w:p w14:paraId="26B1D246" w14:textId="77777777" w:rsidR="00414810" w:rsidRDefault="00414810">
            <w:pPr>
              <w:pStyle w:val="TAC"/>
              <w:rPr>
                <w:szCs w:val="22"/>
                <w:lang w:val="en-US" w:eastAsia="zh-CN"/>
              </w:rPr>
            </w:pPr>
            <w:r>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EDCA17F"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2C455A" w14:textId="77777777" w:rsidR="00414810" w:rsidRDefault="00414810">
            <w:pPr>
              <w:pStyle w:val="TAC"/>
              <w:rPr>
                <w:lang w:val="en-US" w:eastAsia="zh-CN" w:bidi="ar"/>
              </w:rPr>
            </w:pPr>
            <w:r>
              <w:rPr>
                <w:lang w:val="en-US" w:eastAsia="zh-CN" w:bidi="ar"/>
              </w:rPr>
              <w:t>CA_n41C_BCS 4 and 5</w:t>
            </w:r>
          </w:p>
        </w:tc>
        <w:tc>
          <w:tcPr>
            <w:tcW w:w="1638" w:type="dxa"/>
            <w:tcBorders>
              <w:top w:val="single" w:sz="4" w:space="0" w:color="auto"/>
              <w:left w:val="single" w:sz="4" w:space="0" w:color="auto"/>
              <w:bottom w:val="nil"/>
              <w:right w:val="single" w:sz="4" w:space="0" w:color="auto"/>
            </w:tcBorders>
            <w:vAlign w:val="center"/>
            <w:hideMark/>
          </w:tcPr>
          <w:p w14:paraId="5A6D5AB8" w14:textId="77777777" w:rsidR="00414810" w:rsidRDefault="00414810">
            <w:pPr>
              <w:pStyle w:val="TAC"/>
              <w:rPr>
                <w:szCs w:val="22"/>
                <w:lang w:val="en-US" w:eastAsia="zh-CN"/>
              </w:rPr>
            </w:pPr>
            <w:r>
              <w:rPr>
                <w:szCs w:val="22"/>
                <w:lang w:val="en-US" w:eastAsia="zh-CN"/>
              </w:rPr>
              <w:t>4 and 5</w:t>
            </w:r>
          </w:p>
        </w:tc>
      </w:tr>
      <w:tr w:rsidR="00414810" w14:paraId="19E470CC" w14:textId="77777777" w:rsidTr="00414810">
        <w:trPr>
          <w:trHeight w:val="29"/>
        </w:trPr>
        <w:tc>
          <w:tcPr>
            <w:tcW w:w="1848" w:type="dxa"/>
            <w:tcBorders>
              <w:top w:val="nil"/>
              <w:left w:val="single" w:sz="4" w:space="0" w:color="auto"/>
              <w:bottom w:val="nil"/>
              <w:right w:val="single" w:sz="4" w:space="0" w:color="auto"/>
            </w:tcBorders>
            <w:vAlign w:val="center"/>
          </w:tcPr>
          <w:p w14:paraId="5E59412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124B69B"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7E1873" w14:textId="77777777" w:rsidR="00414810" w:rsidRDefault="00414810">
            <w:pPr>
              <w:pStyle w:val="TAC"/>
              <w:rPr>
                <w:szCs w:val="22"/>
                <w:lang w:val="en-US"/>
              </w:rPr>
            </w:pPr>
            <w:r>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7CB9D6"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23F21A37" w14:textId="77777777" w:rsidR="00414810" w:rsidRDefault="00414810">
            <w:pPr>
              <w:pStyle w:val="TAC"/>
              <w:rPr>
                <w:szCs w:val="22"/>
                <w:lang w:val="en-US" w:eastAsia="zh-CN"/>
              </w:rPr>
            </w:pPr>
          </w:p>
        </w:tc>
      </w:tr>
      <w:tr w:rsidR="00414810" w14:paraId="31B9244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BC7FA27"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1D4A546"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D5590E"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C633D8"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22BFC36E" w14:textId="77777777" w:rsidR="00414810" w:rsidRDefault="00414810">
            <w:pPr>
              <w:pStyle w:val="TAC"/>
              <w:rPr>
                <w:szCs w:val="22"/>
                <w:lang w:val="en-US" w:eastAsia="zh-CN"/>
              </w:rPr>
            </w:pPr>
          </w:p>
        </w:tc>
      </w:tr>
      <w:tr w:rsidR="00414810" w14:paraId="1BD0DE9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B0D4E4" w14:textId="77777777" w:rsidR="00414810" w:rsidRDefault="00414810">
            <w:pPr>
              <w:pStyle w:val="TAC"/>
              <w:rPr>
                <w:lang w:val="en-US"/>
              </w:rPr>
            </w:pPr>
            <w:r>
              <w:rPr>
                <w:szCs w:val="22"/>
                <w:lang w:val="en-US"/>
              </w:rPr>
              <w:t>CA_n41C-n66A-n77(2A)</w:t>
            </w:r>
          </w:p>
        </w:tc>
        <w:tc>
          <w:tcPr>
            <w:tcW w:w="1862" w:type="dxa"/>
            <w:tcBorders>
              <w:top w:val="single" w:sz="4" w:space="0" w:color="auto"/>
              <w:left w:val="single" w:sz="4" w:space="0" w:color="auto"/>
              <w:bottom w:val="nil"/>
              <w:right w:val="single" w:sz="4" w:space="0" w:color="auto"/>
            </w:tcBorders>
            <w:vAlign w:val="center"/>
            <w:hideMark/>
          </w:tcPr>
          <w:p w14:paraId="68E3EB4B" w14:textId="77777777" w:rsidR="00414810" w:rsidRDefault="00414810">
            <w:pPr>
              <w:pStyle w:val="TAC"/>
              <w:rPr>
                <w:lang w:val="en-US"/>
              </w:rPr>
            </w:pPr>
            <w:r>
              <w:rPr>
                <w:szCs w:val="22"/>
                <w:lang w:val="en-US"/>
              </w:rPr>
              <w:t>CA_n41C</w:t>
            </w:r>
          </w:p>
          <w:p w14:paraId="0AC68C7E" w14:textId="77777777" w:rsidR="00414810" w:rsidRDefault="00414810">
            <w:pPr>
              <w:pStyle w:val="TAC"/>
              <w:rPr>
                <w:szCs w:val="22"/>
                <w:lang w:val="en-US"/>
              </w:rPr>
            </w:pPr>
            <w:r>
              <w:rPr>
                <w:szCs w:val="22"/>
                <w:lang w:val="en-US"/>
              </w:rPr>
              <w:t>CA_n41A-n66A</w:t>
            </w:r>
          </w:p>
          <w:p w14:paraId="7E0874FE" w14:textId="77777777" w:rsidR="00414810" w:rsidRDefault="00414810">
            <w:pPr>
              <w:pStyle w:val="TAC"/>
              <w:rPr>
                <w:szCs w:val="22"/>
                <w:lang w:val="en-US"/>
              </w:rPr>
            </w:pPr>
            <w:r>
              <w:rPr>
                <w:szCs w:val="22"/>
                <w:lang w:val="en-US"/>
              </w:rPr>
              <w:t>CA_n41A-n77A</w:t>
            </w:r>
          </w:p>
          <w:p w14:paraId="257D2F75" w14:textId="77777777" w:rsidR="00414810" w:rsidRDefault="00414810">
            <w:pPr>
              <w:pStyle w:val="TAC"/>
              <w:rPr>
                <w:szCs w:val="22"/>
                <w:lang w:val="en-US" w:eastAsia="zh-CN"/>
              </w:rPr>
            </w:pPr>
            <w:r>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E9266A8"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791BFD" w14:textId="77777777" w:rsidR="00414810" w:rsidRDefault="00414810">
            <w:pPr>
              <w:pStyle w:val="TAC"/>
              <w:rPr>
                <w:lang w:val="en-US" w:eastAsia="zh-CN" w:bidi="ar"/>
              </w:rPr>
            </w:pPr>
            <w:r>
              <w:rPr>
                <w:lang w:val="en-US" w:eastAsia="zh-CN" w:bidi="ar"/>
              </w:rPr>
              <w:t>CA_n41C_BCS 4 and 5</w:t>
            </w:r>
          </w:p>
        </w:tc>
        <w:tc>
          <w:tcPr>
            <w:tcW w:w="1638" w:type="dxa"/>
            <w:tcBorders>
              <w:top w:val="single" w:sz="4" w:space="0" w:color="auto"/>
              <w:left w:val="single" w:sz="4" w:space="0" w:color="auto"/>
              <w:bottom w:val="nil"/>
              <w:right w:val="single" w:sz="4" w:space="0" w:color="auto"/>
            </w:tcBorders>
            <w:vAlign w:val="center"/>
            <w:hideMark/>
          </w:tcPr>
          <w:p w14:paraId="7E339465" w14:textId="77777777" w:rsidR="00414810" w:rsidRDefault="00414810">
            <w:pPr>
              <w:pStyle w:val="TAC"/>
              <w:rPr>
                <w:szCs w:val="22"/>
                <w:lang w:val="en-US" w:eastAsia="zh-CN"/>
              </w:rPr>
            </w:pPr>
            <w:r>
              <w:rPr>
                <w:szCs w:val="22"/>
                <w:lang w:val="en-US" w:eastAsia="zh-CN"/>
              </w:rPr>
              <w:t>4 and 5</w:t>
            </w:r>
          </w:p>
        </w:tc>
      </w:tr>
      <w:tr w:rsidR="00414810" w14:paraId="31CD5377" w14:textId="77777777" w:rsidTr="00414810">
        <w:trPr>
          <w:trHeight w:val="29"/>
        </w:trPr>
        <w:tc>
          <w:tcPr>
            <w:tcW w:w="1848" w:type="dxa"/>
            <w:tcBorders>
              <w:top w:val="nil"/>
              <w:left w:val="single" w:sz="4" w:space="0" w:color="auto"/>
              <w:bottom w:val="nil"/>
              <w:right w:val="single" w:sz="4" w:space="0" w:color="auto"/>
            </w:tcBorders>
            <w:vAlign w:val="center"/>
          </w:tcPr>
          <w:p w14:paraId="36F79F38"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4A3FDCF"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4CDF91" w14:textId="77777777" w:rsidR="00414810" w:rsidRDefault="00414810">
            <w:pPr>
              <w:pStyle w:val="TAC"/>
              <w:rPr>
                <w:szCs w:val="22"/>
                <w:lang w:val="en-US"/>
              </w:rPr>
            </w:pPr>
            <w:r>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2990B2"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nil"/>
              <w:left w:val="single" w:sz="4" w:space="0" w:color="auto"/>
              <w:bottom w:val="nil"/>
              <w:right w:val="single" w:sz="4" w:space="0" w:color="auto"/>
            </w:tcBorders>
            <w:vAlign w:val="center"/>
          </w:tcPr>
          <w:p w14:paraId="37A0E065" w14:textId="77777777" w:rsidR="00414810" w:rsidRDefault="00414810">
            <w:pPr>
              <w:pStyle w:val="TAC"/>
              <w:rPr>
                <w:szCs w:val="22"/>
                <w:lang w:val="en-US" w:eastAsia="zh-CN"/>
              </w:rPr>
            </w:pPr>
          </w:p>
        </w:tc>
      </w:tr>
      <w:tr w:rsidR="00414810" w14:paraId="29E8BED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D07CEBA"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F928EE3"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8061B9"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31C614"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7C88DF3A" w14:textId="77777777" w:rsidR="00414810" w:rsidRDefault="00414810">
            <w:pPr>
              <w:pStyle w:val="TAC"/>
              <w:rPr>
                <w:szCs w:val="22"/>
                <w:lang w:val="en-US" w:eastAsia="zh-CN"/>
              </w:rPr>
            </w:pPr>
          </w:p>
        </w:tc>
      </w:tr>
      <w:tr w:rsidR="00414810" w14:paraId="32FFC5F1" w14:textId="77777777" w:rsidTr="00414810">
        <w:trPr>
          <w:trHeight w:val="29"/>
        </w:trPr>
        <w:tc>
          <w:tcPr>
            <w:tcW w:w="1848" w:type="dxa"/>
            <w:tcBorders>
              <w:top w:val="nil"/>
              <w:left w:val="single" w:sz="4" w:space="0" w:color="auto"/>
              <w:bottom w:val="nil"/>
              <w:right w:val="single" w:sz="4" w:space="0" w:color="auto"/>
            </w:tcBorders>
            <w:vAlign w:val="center"/>
            <w:hideMark/>
          </w:tcPr>
          <w:p w14:paraId="60EE00DD" w14:textId="77777777" w:rsidR="00414810" w:rsidRDefault="00414810">
            <w:pPr>
              <w:pStyle w:val="TAC"/>
              <w:rPr>
                <w:rFonts w:eastAsia="SimSun"/>
                <w:kern w:val="2"/>
                <w:szCs w:val="18"/>
                <w:lang w:val="en-US"/>
              </w:rPr>
            </w:pPr>
            <w:r>
              <w:rPr>
                <w:rFonts w:eastAsia="SimSun"/>
                <w:kern w:val="2"/>
                <w:szCs w:val="18"/>
                <w:lang w:val="en-US"/>
              </w:rPr>
              <w:t>CA_n41A-n66A-n78A</w:t>
            </w:r>
          </w:p>
        </w:tc>
        <w:tc>
          <w:tcPr>
            <w:tcW w:w="1862" w:type="dxa"/>
            <w:tcBorders>
              <w:top w:val="nil"/>
              <w:left w:val="single" w:sz="4" w:space="0" w:color="auto"/>
              <w:bottom w:val="nil"/>
              <w:right w:val="single" w:sz="4" w:space="0" w:color="auto"/>
            </w:tcBorders>
            <w:vAlign w:val="center"/>
            <w:hideMark/>
          </w:tcPr>
          <w:p w14:paraId="25A4186C" w14:textId="77777777" w:rsidR="00414810" w:rsidRDefault="00414810">
            <w:pPr>
              <w:pStyle w:val="TAC"/>
              <w:rPr>
                <w:rFonts w:eastAsia="SimSun"/>
                <w:kern w:val="2"/>
                <w:szCs w:val="18"/>
                <w:lang w:val="en-US" w:eastAsia="zh-CN"/>
              </w:rPr>
            </w:pPr>
            <w:r>
              <w:rPr>
                <w:rFonts w:eastAsia="SimSun"/>
                <w:kern w:val="2"/>
                <w:szCs w:val="18"/>
                <w:lang w:val="en-US" w:eastAsia="zh-CN"/>
              </w:rPr>
              <w:t>CA_n41A-n66A</w:t>
            </w:r>
          </w:p>
          <w:p w14:paraId="23499D8F" w14:textId="77777777" w:rsidR="00414810" w:rsidRDefault="00414810">
            <w:pPr>
              <w:pStyle w:val="TAC"/>
              <w:rPr>
                <w:rFonts w:eastAsia="SimSun"/>
                <w:kern w:val="2"/>
                <w:szCs w:val="18"/>
                <w:lang w:val="en-US" w:eastAsia="zh-CN"/>
              </w:rPr>
            </w:pPr>
            <w:r>
              <w:rPr>
                <w:rFonts w:eastAsia="SimSun"/>
                <w:kern w:val="2"/>
                <w:szCs w:val="18"/>
                <w:lang w:val="en-US" w:eastAsia="zh-CN"/>
              </w:rPr>
              <w:t>CA_n41A-n78A</w:t>
            </w:r>
          </w:p>
          <w:p w14:paraId="5A2E44E0" w14:textId="77777777" w:rsidR="00414810" w:rsidRDefault="00414810">
            <w:pPr>
              <w:pStyle w:val="TAC"/>
              <w:rPr>
                <w:rFonts w:eastAsia="SimSun"/>
                <w:kern w:val="2"/>
                <w:szCs w:val="18"/>
                <w:lang w:val="en-US"/>
              </w:rPr>
            </w:pPr>
            <w:r>
              <w:rPr>
                <w:rFonts w:eastAsia="SimSun"/>
                <w:kern w:val="2"/>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C151B9E" w14:textId="77777777" w:rsidR="00414810" w:rsidRDefault="00414810">
            <w:pPr>
              <w:pStyle w:val="TAC"/>
              <w:rPr>
                <w:rFonts w:eastAsia="SimSun"/>
                <w:kern w:val="2"/>
                <w:szCs w:val="18"/>
                <w:lang w:val="en-US"/>
              </w:rPr>
            </w:pPr>
            <w:r>
              <w:rPr>
                <w:rFonts w:eastAsia="SimSun"/>
                <w:kern w:val="2"/>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D158DD"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4A4ACF4E" w14:textId="77777777" w:rsidR="00414810" w:rsidRDefault="00414810">
            <w:pPr>
              <w:pStyle w:val="TAC"/>
              <w:rPr>
                <w:rFonts w:eastAsia="SimSun"/>
                <w:kern w:val="2"/>
                <w:szCs w:val="22"/>
                <w:lang w:val="en-US" w:eastAsia="zh-CN"/>
              </w:rPr>
            </w:pPr>
            <w:r>
              <w:rPr>
                <w:rFonts w:eastAsia="SimSun" w:cs="Arial"/>
                <w:kern w:val="2"/>
                <w:szCs w:val="18"/>
                <w:lang w:val="en-US" w:eastAsia="zh-CN"/>
              </w:rPr>
              <w:t>0</w:t>
            </w:r>
          </w:p>
        </w:tc>
      </w:tr>
      <w:tr w:rsidR="00414810" w14:paraId="555DE3B6" w14:textId="77777777" w:rsidTr="00414810">
        <w:trPr>
          <w:trHeight w:val="29"/>
        </w:trPr>
        <w:tc>
          <w:tcPr>
            <w:tcW w:w="1848" w:type="dxa"/>
            <w:tcBorders>
              <w:top w:val="nil"/>
              <w:left w:val="single" w:sz="4" w:space="0" w:color="auto"/>
              <w:bottom w:val="nil"/>
              <w:right w:val="single" w:sz="4" w:space="0" w:color="auto"/>
            </w:tcBorders>
            <w:vAlign w:val="center"/>
          </w:tcPr>
          <w:p w14:paraId="195989E4" w14:textId="77777777" w:rsidR="00414810" w:rsidRDefault="00414810">
            <w:pPr>
              <w:pStyle w:val="TAC"/>
              <w:rPr>
                <w:rFonts w:eastAsia="SimSun"/>
                <w:kern w:val="2"/>
                <w:szCs w:val="18"/>
                <w:lang w:val="en-US"/>
              </w:rPr>
            </w:pPr>
          </w:p>
        </w:tc>
        <w:tc>
          <w:tcPr>
            <w:tcW w:w="1862" w:type="dxa"/>
            <w:tcBorders>
              <w:top w:val="nil"/>
              <w:left w:val="single" w:sz="4" w:space="0" w:color="auto"/>
              <w:bottom w:val="nil"/>
              <w:right w:val="single" w:sz="4" w:space="0" w:color="auto"/>
            </w:tcBorders>
            <w:vAlign w:val="center"/>
          </w:tcPr>
          <w:p w14:paraId="1B0BB36B" w14:textId="77777777" w:rsidR="00414810" w:rsidRDefault="00414810">
            <w:pPr>
              <w:pStyle w:val="TAC"/>
              <w:rPr>
                <w:rFonts w:eastAsia="SimSun"/>
                <w:kern w:val="2"/>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EEBD34" w14:textId="77777777" w:rsidR="00414810" w:rsidRDefault="00414810">
            <w:pPr>
              <w:pStyle w:val="TAC"/>
              <w:rPr>
                <w:rFonts w:eastAsia="SimSun"/>
                <w:kern w:val="2"/>
                <w:szCs w:val="18"/>
                <w:lang w:val="en-US"/>
              </w:rPr>
            </w:pPr>
            <w:r>
              <w:rPr>
                <w:rFonts w:eastAsia="SimSun"/>
                <w:kern w:val="2"/>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DD499C"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B5DB7B7" w14:textId="77777777" w:rsidR="00414810" w:rsidRDefault="00414810">
            <w:pPr>
              <w:pStyle w:val="TAC"/>
              <w:rPr>
                <w:rFonts w:eastAsia="SimSun"/>
                <w:kern w:val="2"/>
                <w:szCs w:val="22"/>
                <w:lang w:val="en-US" w:eastAsia="zh-CN"/>
              </w:rPr>
            </w:pPr>
          </w:p>
        </w:tc>
      </w:tr>
      <w:tr w:rsidR="00414810" w14:paraId="35A8960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DF59D41" w14:textId="77777777" w:rsidR="00414810" w:rsidRDefault="00414810">
            <w:pPr>
              <w:pStyle w:val="TAC"/>
              <w:rPr>
                <w:rFonts w:eastAsia="SimSun"/>
                <w:kern w:val="2"/>
                <w:szCs w:val="18"/>
                <w:lang w:val="en-US"/>
              </w:rPr>
            </w:pPr>
          </w:p>
        </w:tc>
        <w:tc>
          <w:tcPr>
            <w:tcW w:w="1862" w:type="dxa"/>
            <w:tcBorders>
              <w:top w:val="nil"/>
              <w:left w:val="single" w:sz="4" w:space="0" w:color="auto"/>
              <w:bottom w:val="single" w:sz="4" w:space="0" w:color="auto"/>
              <w:right w:val="single" w:sz="4" w:space="0" w:color="auto"/>
            </w:tcBorders>
            <w:vAlign w:val="center"/>
          </w:tcPr>
          <w:p w14:paraId="229E7BD1" w14:textId="77777777" w:rsidR="00414810" w:rsidRDefault="00414810">
            <w:pPr>
              <w:pStyle w:val="TAC"/>
              <w:rPr>
                <w:rFonts w:eastAsia="SimSun"/>
                <w:kern w:val="2"/>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00B30E" w14:textId="77777777" w:rsidR="00414810" w:rsidRDefault="00414810">
            <w:pPr>
              <w:pStyle w:val="TAC"/>
              <w:rPr>
                <w:rFonts w:eastAsia="SimSun"/>
                <w:kern w:val="2"/>
                <w:szCs w:val="18"/>
                <w:lang w:val="en-US"/>
              </w:rPr>
            </w:pPr>
            <w:r>
              <w:rPr>
                <w:rFonts w:eastAsia="SimSun"/>
                <w:kern w:val="2"/>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E1E76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377CAB6" w14:textId="77777777" w:rsidR="00414810" w:rsidRDefault="00414810">
            <w:pPr>
              <w:pStyle w:val="TAC"/>
              <w:rPr>
                <w:rFonts w:eastAsia="SimSun"/>
                <w:kern w:val="2"/>
                <w:szCs w:val="22"/>
                <w:lang w:val="en-US" w:eastAsia="zh-CN"/>
              </w:rPr>
            </w:pPr>
          </w:p>
        </w:tc>
      </w:tr>
      <w:tr w:rsidR="00414810" w14:paraId="3518C95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90C305" w14:textId="77777777" w:rsidR="00414810" w:rsidRDefault="00414810">
            <w:pPr>
              <w:pStyle w:val="TAC"/>
              <w:rPr>
                <w:rFonts w:eastAsia="SimSun"/>
                <w:kern w:val="2"/>
                <w:szCs w:val="22"/>
                <w:lang w:val="en-US"/>
              </w:rPr>
            </w:pPr>
            <w:r>
              <w:rPr>
                <w:rFonts w:eastAsia="SimSun"/>
                <w:color w:val="000000"/>
                <w:kern w:val="2"/>
                <w:szCs w:val="22"/>
                <w:lang w:val="en-US" w:eastAsia="zh-CN"/>
              </w:rPr>
              <w:t>CA_n41A-n66A-n78(2A)</w:t>
            </w:r>
          </w:p>
        </w:tc>
        <w:tc>
          <w:tcPr>
            <w:tcW w:w="1862" w:type="dxa"/>
            <w:tcBorders>
              <w:top w:val="single" w:sz="4" w:space="0" w:color="auto"/>
              <w:left w:val="single" w:sz="4" w:space="0" w:color="auto"/>
              <w:bottom w:val="nil"/>
              <w:right w:val="single" w:sz="4" w:space="0" w:color="auto"/>
            </w:tcBorders>
            <w:vAlign w:val="center"/>
            <w:hideMark/>
          </w:tcPr>
          <w:p w14:paraId="0F9651F0" w14:textId="77777777" w:rsidR="00414810" w:rsidRDefault="00414810">
            <w:pPr>
              <w:pStyle w:val="TAC"/>
              <w:rPr>
                <w:rFonts w:eastAsia="SimSun"/>
                <w:kern w:val="2"/>
                <w:szCs w:val="18"/>
                <w:lang w:val="en-US" w:eastAsia="zh-CN"/>
              </w:rPr>
            </w:pPr>
            <w:r>
              <w:rPr>
                <w:rFonts w:eastAsia="SimSun"/>
                <w:kern w:val="2"/>
                <w:szCs w:val="18"/>
                <w:lang w:val="en-US" w:eastAsia="zh-CN"/>
              </w:rPr>
              <w:t>CA_n41A-n66A</w:t>
            </w:r>
          </w:p>
          <w:p w14:paraId="14D223BB" w14:textId="77777777" w:rsidR="00414810" w:rsidRDefault="00414810">
            <w:pPr>
              <w:pStyle w:val="TAC"/>
              <w:rPr>
                <w:rFonts w:eastAsia="SimSun"/>
                <w:kern w:val="2"/>
                <w:szCs w:val="18"/>
                <w:lang w:val="en-US" w:eastAsia="zh-CN"/>
              </w:rPr>
            </w:pPr>
            <w:r>
              <w:rPr>
                <w:rFonts w:eastAsia="SimSun"/>
                <w:kern w:val="2"/>
                <w:szCs w:val="18"/>
                <w:lang w:val="en-US" w:eastAsia="zh-CN"/>
              </w:rPr>
              <w:t>CA_n41A-n78A</w:t>
            </w:r>
          </w:p>
          <w:p w14:paraId="5CB1719B" w14:textId="77777777" w:rsidR="00414810" w:rsidRDefault="00414810">
            <w:pPr>
              <w:pStyle w:val="TAC"/>
              <w:rPr>
                <w:rFonts w:eastAsia="SimSun"/>
                <w:kern w:val="2"/>
                <w:szCs w:val="22"/>
                <w:lang w:val="en-US"/>
              </w:rPr>
            </w:pPr>
            <w:r>
              <w:rPr>
                <w:rFonts w:eastAsia="SimSun"/>
                <w:kern w:val="2"/>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603BC0" w14:textId="77777777" w:rsidR="00414810" w:rsidRDefault="00414810">
            <w:pPr>
              <w:pStyle w:val="TAC"/>
              <w:rPr>
                <w:rFonts w:eastAsia="SimSun"/>
                <w:kern w:val="2"/>
                <w:szCs w:val="22"/>
                <w:lang w:val="en-US"/>
              </w:rPr>
            </w:pPr>
            <w:r>
              <w:rPr>
                <w:rFonts w:eastAsia="SimSun"/>
                <w:kern w:val="2"/>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E0F29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0CC678E6" w14:textId="77777777" w:rsidR="00414810" w:rsidRDefault="00414810">
            <w:pPr>
              <w:pStyle w:val="TAC"/>
              <w:rPr>
                <w:rFonts w:eastAsia="SimSun" w:cs="Arial"/>
                <w:kern w:val="2"/>
                <w:szCs w:val="18"/>
                <w:lang w:val="en-US" w:eastAsia="zh-CN"/>
              </w:rPr>
            </w:pPr>
            <w:r>
              <w:rPr>
                <w:rFonts w:eastAsia="SimSun" w:cs="Arial"/>
                <w:kern w:val="2"/>
                <w:szCs w:val="18"/>
                <w:lang w:val="en-US" w:eastAsia="zh-CN"/>
              </w:rPr>
              <w:t>0</w:t>
            </w:r>
          </w:p>
        </w:tc>
      </w:tr>
      <w:tr w:rsidR="00414810" w14:paraId="0FAE80E0" w14:textId="77777777" w:rsidTr="00414810">
        <w:trPr>
          <w:trHeight w:val="29"/>
        </w:trPr>
        <w:tc>
          <w:tcPr>
            <w:tcW w:w="1848" w:type="dxa"/>
            <w:tcBorders>
              <w:top w:val="nil"/>
              <w:left w:val="single" w:sz="4" w:space="0" w:color="auto"/>
              <w:bottom w:val="nil"/>
              <w:right w:val="single" w:sz="4" w:space="0" w:color="auto"/>
            </w:tcBorders>
            <w:vAlign w:val="center"/>
          </w:tcPr>
          <w:p w14:paraId="12F050B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85554F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A99BC9" w14:textId="77777777" w:rsidR="00414810" w:rsidRDefault="00414810">
            <w:pPr>
              <w:pStyle w:val="TAC"/>
              <w:rPr>
                <w:rFonts w:eastAsia="SimSun"/>
                <w:kern w:val="2"/>
                <w:szCs w:val="22"/>
                <w:lang w:val="en-US"/>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CA6B3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8057A1" w14:textId="77777777" w:rsidR="00414810" w:rsidRDefault="00414810">
            <w:pPr>
              <w:pStyle w:val="TAC"/>
              <w:rPr>
                <w:rFonts w:eastAsia="SimSun" w:cs="Arial"/>
                <w:kern w:val="2"/>
                <w:szCs w:val="18"/>
                <w:lang w:val="en-US" w:eastAsia="zh-CN"/>
              </w:rPr>
            </w:pPr>
          </w:p>
        </w:tc>
      </w:tr>
      <w:tr w:rsidR="00414810" w14:paraId="3EFD5D2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492CC7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EBBE3A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1A3EE4" w14:textId="77777777" w:rsidR="00414810" w:rsidRDefault="00414810">
            <w:pPr>
              <w:pStyle w:val="TAC"/>
              <w:rPr>
                <w:rFonts w:eastAsia="SimSun"/>
                <w:kern w:val="2"/>
                <w:szCs w:val="22"/>
                <w:lang w:val="en-US"/>
              </w:rPr>
            </w:pPr>
            <w:r>
              <w:rPr>
                <w:rFonts w:eastAsia="SimSun"/>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EB589D" w14:textId="77777777" w:rsidR="00414810" w:rsidRDefault="00414810">
            <w:pPr>
              <w:pStyle w:val="TAC"/>
              <w:rPr>
                <w:rFonts w:ascii="Calibri" w:eastAsia="SimSun" w:hAnsi="Calibri"/>
                <w:kern w:val="2"/>
                <w:sz w:val="21"/>
                <w:lang w:val="en-US" w:eastAsia="zh-CN"/>
              </w:rPr>
            </w:pPr>
            <w:r>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5B36A2F" w14:textId="77777777" w:rsidR="00414810" w:rsidRDefault="00414810">
            <w:pPr>
              <w:pStyle w:val="TAC"/>
              <w:rPr>
                <w:rFonts w:eastAsia="SimSun" w:cs="Arial"/>
                <w:kern w:val="2"/>
                <w:szCs w:val="18"/>
                <w:lang w:val="en-US" w:eastAsia="zh-CN"/>
              </w:rPr>
            </w:pPr>
          </w:p>
        </w:tc>
      </w:tr>
      <w:tr w:rsidR="00414810" w14:paraId="186B3BE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8EC417F" w14:textId="77777777" w:rsidR="00414810" w:rsidRDefault="00414810">
            <w:pPr>
              <w:pStyle w:val="TAC"/>
              <w:rPr>
                <w:rFonts w:eastAsia="SimSun"/>
                <w:kern w:val="2"/>
                <w:szCs w:val="22"/>
                <w:lang w:val="en-US"/>
              </w:rPr>
            </w:pPr>
            <w:r>
              <w:rPr>
                <w:rFonts w:eastAsia="SimSun"/>
                <w:color w:val="000000"/>
                <w:kern w:val="2"/>
                <w:szCs w:val="22"/>
                <w:lang w:val="en-US" w:eastAsia="zh-CN"/>
              </w:rPr>
              <w:t>CA_n41A-n66(2A)-n78A</w:t>
            </w:r>
          </w:p>
        </w:tc>
        <w:tc>
          <w:tcPr>
            <w:tcW w:w="1862" w:type="dxa"/>
            <w:tcBorders>
              <w:top w:val="single" w:sz="4" w:space="0" w:color="auto"/>
              <w:left w:val="single" w:sz="4" w:space="0" w:color="auto"/>
              <w:bottom w:val="nil"/>
              <w:right w:val="single" w:sz="4" w:space="0" w:color="auto"/>
            </w:tcBorders>
            <w:vAlign w:val="center"/>
            <w:hideMark/>
          </w:tcPr>
          <w:p w14:paraId="3A9956D1" w14:textId="77777777" w:rsidR="00414810" w:rsidRDefault="00414810">
            <w:pPr>
              <w:pStyle w:val="TAC"/>
              <w:rPr>
                <w:rFonts w:eastAsia="SimSun"/>
                <w:kern w:val="2"/>
                <w:szCs w:val="18"/>
                <w:lang w:val="en-US" w:eastAsia="zh-CN"/>
              </w:rPr>
            </w:pPr>
            <w:r>
              <w:rPr>
                <w:rFonts w:eastAsia="SimSun"/>
                <w:kern w:val="2"/>
                <w:szCs w:val="18"/>
                <w:lang w:val="en-US" w:eastAsia="zh-CN"/>
              </w:rPr>
              <w:t>CA_n41A-n66A</w:t>
            </w:r>
          </w:p>
          <w:p w14:paraId="27A453D0" w14:textId="77777777" w:rsidR="00414810" w:rsidRDefault="00414810">
            <w:pPr>
              <w:pStyle w:val="TAC"/>
              <w:rPr>
                <w:rFonts w:eastAsia="SimSun"/>
                <w:kern w:val="2"/>
                <w:szCs w:val="18"/>
                <w:lang w:val="en-US" w:eastAsia="zh-CN"/>
              </w:rPr>
            </w:pPr>
            <w:r>
              <w:rPr>
                <w:rFonts w:eastAsia="SimSun"/>
                <w:kern w:val="2"/>
                <w:szCs w:val="18"/>
                <w:lang w:val="en-US" w:eastAsia="zh-CN"/>
              </w:rPr>
              <w:t>CA_n41A-n78A</w:t>
            </w:r>
          </w:p>
          <w:p w14:paraId="66301BC4" w14:textId="77777777" w:rsidR="00414810" w:rsidRDefault="00414810">
            <w:pPr>
              <w:pStyle w:val="TAC"/>
              <w:rPr>
                <w:rFonts w:eastAsia="SimSun"/>
                <w:kern w:val="2"/>
                <w:szCs w:val="22"/>
                <w:lang w:val="en-US"/>
              </w:rPr>
            </w:pPr>
            <w:r>
              <w:rPr>
                <w:rFonts w:eastAsia="SimSun"/>
                <w:kern w:val="2"/>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EA619CC" w14:textId="77777777" w:rsidR="00414810" w:rsidRDefault="00414810">
            <w:pPr>
              <w:pStyle w:val="TAC"/>
              <w:rPr>
                <w:rFonts w:eastAsia="SimSun"/>
                <w:kern w:val="2"/>
                <w:szCs w:val="22"/>
                <w:lang w:val="en-US"/>
              </w:rPr>
            </w:pPr>
            <w:r>
              <w:rPr>
                <w:rFonts w:eastAsia="SimSun" w:cs="Arial"/>
                <w:kern w:val="2"/>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38A105"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0886049A" w14:textId="77777777" w:rsidR="00414810" w:rsidRDefault="00414810">
            <w:pPr>
              <w:pStyle w:val="TAC"/>
              <w:rPr>
                <w:rFonts w:eastAsia="SimSun" w:cs="Arial"/>
                <w:kern w:val="2"/>
                <w:szCs w:val="18"/>
                <w:lang w:val="en-US" w:eastAsia="zh-CN"/>
              </w:rPr>
            </w:pPr>
            <w:r>
              <w:rPr>
                <w:rFonts w:eastAsia="SimSun"/>
                <w:kern w:val="2"/>
                <w:szCs w:val="22"/>
                <w:lang w:val="en-US" w:eastAsia="zh-CN"/>
              </w:rPr>
              <w:t>0</w:t>
            </w:r>
          </w:p>
        </w:tc>
      </w:tr>
      <w:tr w:rsidR="00414810" w14:paraId="002C16B9" w14:textId="77777777" w:rsidTr="00414810">
        <w:trPr>
          <w:trHeight w:val="29"/>
        </w:trPr>
        <w:tc>
          <w:tcPr>
            <w:tcW w:w="1848" w:type="dxa"/>
            <w:tcBorders>
              <w:top w:val="nil"/>
              <w:left w:val="single" w:sz="4" w:space="0" w:color="auto"/>
              <w:bottom w:val="nil"/>
              <w:right w:val="single" w:sz="4" w:space="0" w:color="auto"/>
            </w:tcBorders>
            <w:vAlign w:val="center"/>
          </w:tcPr>
          <w:p w14:paraId="64E4AF2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41F6C0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7FA5ED" w14:textId="77777777" w:rsidR="00414810" w:rsidRDefault="00414810">
            <w:pPr>
              <w:pStyle w:val="TAC"/>
              <w:rPr>
                <w:rFonts w:eastAsia="SimSun"/>
                <w:kern w:val="2"/>
                <w:szCs w:val="22"/>
                <w:lang w:val="en-US"/>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0D5216" w14:textId="77777777" w:rsidR="00414810" w:rsidRDefault="00414810">
            <w:pPr>
              <w:pStyle w:val="TAC"/>
              <w:rPr>
                <w:rFonts w:ascii="Calibri" w:eastAsia="SimSun" w:hAnsi="Calibri"/>
                <w:kern w:val="2"/>
                <w:sz w:val="21"/>
                <w:lang w:val="en-US" w:eastAsia="zh-CN"/>
              </w:rPr>
            </w:pPr>
            <w:r>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3A12D96E" w14:textId="77777777" w:rsidR="00414810" w:rsidRDefault="00414810">
            <w:pPr>
              <w:pStyle w:val="TAC"/>
              <w:rPr>
                <w:rFonts w:eastAsia="SimSun" w:cs="Arial"/>
                <w:kern w:val="2"/>
                <w:szCs w:val="18"/>
                <w:lang w:val="en-US" w:eastAsia="zh-CN"/>
              </w:rPr>
            </w:pPr>
          </w:p>
        </w:tc>
      </w:tr>
      <w:tr w:rsidR="00414810" w14:paraId="4AEDC3C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6706EC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257A62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8D51A6" w14:textId="77777777" w:rsidR="00414810" w:rsidRDefault="00414810">
            <w:pPr>
              <w:pStyle w:val="TAC"/>
              <w:rPr>
                <w:rFonts w:eastAsia="SimSun"/>
                <w:kern w:val="2"/>
                <w:szCs w:val="22"/>
                <w:lang w:val="en-US"/>
              </w:rPr>
            </w:pPr>
            <w:r>
              <w:rPr>
                <w:rFonts w:eastAsia="SimSun" w:cs="Arial"/>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822B58"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3C580E0" w14:textId="77777777" w:rsidR="00414810" w:rsidRDefault="00414810">
            <w:pPr>
              <w:pStyle w:val="TAC"/>
              <w:rPr>
                <w:rFonts w:eastAsia="SimSun" w:cs="Arial"/>
                <w:kern w:val="2"/>
                <w:szCs w:val="18"/>
                <w:lang w:val="en-US" w:eastAsia="zh-CN"/>
              </w:rPr>
            </w:pPr>
          </w:p>
        </w:tc>
      </w:tr>
      <w:tr w:rsidR="00414810" w14:paraId="2C60F08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7D72AE" w14:textId="77777777" w:rsidR="00414810" w:rsidRDefault="00414810">
            <w:pPr>
              <w:pStyle w:val="TAC"/>
              <w:rPr>
                <w:rFonts w:eastAsia="SimSun"/>
                <w:kern w:val="2"/>
                <w:szCs w:val="22"/>
                <w:lang w:val="en-US"/>
              </w:rPr>
            </w:pPr>
            <w:r>
              <w:rPr>
                <w:rFonts w:eastAsia="SimSun"/>
                <w:kern w:val="2"/>
                <w:szCs w:val="22"/>
                <w:lang w:val="en-US" w:eastAsia="zh-CN"/>
              </w:rPr>
              <w:t>CA_n41A-n66(2A)-n78(2A)</w:t>
            </w:r>
          </w:p>
        </w:tc>
        <w:tc>
          <w:tcPr>
            <w:tcW w:w="1862" w:type="dxa"/>
            <w:tcBorders>
              <w:top w:val="single" w:sz="4" w:space="0" w:color="auto"/>
              <w:left w:val="single" w:sz="4" w:space="0" w:color="auto"/>
              <w:bottom w:val="nil"/>
              <w:right w:val="single" w:sz="4" w:space="0" w:color="auto"/>
            </w:tcBorders>
            <w:vAlign w:val="center"/>
            <w:hideMark/>
          </w:tcPr>
          <w:p w14:paraId="4DA54391" w14:textId="77777777" w:rsidR="00414810" w:rsidRDefault="00414810">
            <w:pPr>
              <w:pStyle w:val="TAC"/>
              <w:rPr>
                <w:rFonts w:eastAsia="SimSun"/>
                <w:kern w:val="2"/>
                <w:szCs w:val="18"/>
                <w:lang w:val="en-US" w:eastAsia="zh-CN"/>
              </w:rPr>
            </w:pPr>
            <w:r>
              <w:rPr>
                <w:rFonts w:eastAsia="SimSun"/>
                <w:kern w:val="2"/>
                <w:szCs w:val="18"/>
                <w:lang w:val="en-US" w:eastAsia="zh-CN"/>
              </w:rPr>
              <w:t>CA_n41A-n66A</w:t>
            </w:r>
          </w:p>
          <w:p w14:paraId="581E0105" w14:textId="77777777" w:rsidR="00414810" w:rsidRDefault="00414810">
            <w:pPr>
              <w:pStyle w:val="TAC"/>
              <w:rPr>
                <w:rFonts w:eastAsia="SimSun"/>
                <w:kern w:val="2"/>
                <w:szCs w:val="18"/>
                <w:lang w:val="en-US" w:eastAsia="zh-CN"/>
              </w:rPr>
            </w:pPr>
            <w:r>
              <w:rPr>
                <w:rFonts w:eastAsia="SimSun"/>
                <w:kern w:val="2"/>
                <w:szCs w:val="18"/>
                <w:lang w:val="en-US" w:eastAsia="zh-CN"/>
              </w:rPr>
              <w:t>CA_n41A-n78A</w:t>
            </w:r>
          </w:p>
          <w:p w14:paraId="1219F383" w14:textId="77777777" w:rsidR="00414810" w:rsidRDefault="00414810">
            <w:pPr>
              <w:pStyle w:val="TAC"/>
              <w:rPr>
                <w:rFonts w:eastAsia="SimSun"/>
                <w:kern w:val="2"/>
                <w:szCs w:val="22"/>
                <w:lang w:val="en-US"/>
              </w:rPr>
            </w:pPr>
            <w:r>
              <w:rPr>
                <w:rFonts w:eastAsia="SimSun"/>
                <w:kern w:val="2"/>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9FA223" w14:textId="77777777" w:rsidR="00414810" w:rsidRDefault="00414810">
            <w:pPr>
              <w:pStyle w:val="TAC"/>
              <w:rPr>
                <w:rFonts w:eastAsia="SimSun"/>
                <w:kern w:val="2"/>
                <w:szCs w:val="22"/>
                <w:lang w:val="en-US"/>
              </w:rPr>
            </w:pPr>
            <w:r>
              <w:rPr>
                <w:rFonts w:eastAsia="SimSun" w:cs="Arial"/>
                <w:kern w:val="2"/>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1BDF5F"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1B55245E" w14:textId="77777777" w:rsidR="00414810" w:rsidRDefault="00414810">
            <w:pPr>
              <w:pStyle w:val="TAC"/>
              <w:rPr>
                <w:rFonts w:eastAsia="SimSun" w:cs="Arial"/>
                <w:kern w:val="2"/>
                <w:szCs w:val="18"/>
                <w:lang w:val="en-US" w:eastAsia="zh-CN"/>
              </w:rPr>
            </w:pPr>
            <w:r>
              <w:rPr>
                <w:rFonts w:eastAsia="SimSun"/>
                <w:kern w:val="2"/>
                <w:szCs w:val="22"/>
                <w:lang w:val="en-US" w:eastAsia="zh-CN"/>
              </w:rPr>
              <w:t>0</w:t>
            </w:r>
          </w:p>
        </w:tc>
      </w:tr>
      <w:tr w:rsidR="00414810" w14:paraId="01E7D3CC" w14:textId="77777777" w:rsidTr="00414810">
        <w:trPr>
          <w:trHeight w:val="29"/>
        </w:trPr>
        <w:tc>
          <w:tcPr>
            <w:tcW w:w="1848" w:type="dxa"/>
            <w:tcBorders>
              <w:top w:val="nil"/>
              <w:left w:val="single" w:sz="4" w:space="0" w:color="auto"/>
              <w:bottom w:val="nil"/>
              <w:right w:val="single" w:sz="4" w:space="0" w:color="auto"/>
            </w:tcBorders>
            <w:vAlign w:val="center"/>
          </w:tcPr>
          <w:p w14:paraId="1DF7743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931EBF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3582D2" w14:textId="77777777" w:rsidR="00414810" w:rsidRDefault="00414810">
            <w:pPr>
              <w:pStyle w:val="TAC"/>
              <w:rPr>
                <w:rFonts w:eastAsia="SimSun"/>
                <w:kern w:val="2"/>
                <w:szCs w:val="22"/>
                <w:lang w:val="en-US"/>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E89F4F" w14:textId="77777777" w:rsidR="00414810" w:rsidRDefault="00414810">
            <w:pPr>
              <w:pStyle w:val="TAC"/>
              <w:rPr>
                <w:rFonts w:ascii="Calibri" w:eastAsia="SimSun" w:hAnsi="Calibri"/>
                <w:kern w:val="2"/>
                <w:sz w:val="21"/>
                <w:lang w:val="en-US" w:eastAsia="zh-CN"/>
              </w:rPr>
            </w:pPr>
            <w:r>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tcPr>
          <w:p w14:paraId="1D347E8E" w14:textId="77777777" w:rsidR="00414810" w:rsidRDefault="00414810">
            <w:pPr>
              <w:pStyle w:val="TAC"/>
              <w:rPr>
                <w:rFonts w:eastAsia="SimSun" w:cs="Arial"/>
                <w:kern w:val="2"/>
                <w:szCs w:val="18"/>
                <w:lang w:val="en-US" w:eastAsia="zh-CN"/>
              </w:rPr>
            </w:pPr>
          </w:p>
        </w:tc>
      </w:tr>
      <w:tr w:rsidR="00414810" w14:paraId="4AB0219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B4F427"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A075B1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3EEA9C" w14:textId="77777777" w:rsidR="00414810" w:rsidRDefault="00414810">
            <w:pPr>
              <w:pStyle w:val="TAC"/>
              <w:rPr>
                <w:rFonts w:eastAsia="SimSun"/>
                <w:kern w:val="2"/>
                <w:szCs w:val="22"/>
                <w:lang w:val="en-US"/>
              </w:rPr>
            </w:pPr>
            <w:r>
              <w:rPr>
                <w:rFonts w:eastAsia="SimSun" w:cs="Arial"/>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BB2762" w14:textId="77777777" w:rsidR="00414810" w:rsidRDefault="00414810">
            <w:pPr>
              <w:pStyle w:val="TAC"/>
              <w:rPr>
                <w:rFonts w:ascii="Calibri" w:eastAsia="SimSun" w:hAnsi="Calibri"/>
                <w:kern w:val="2"/>
                <w:sz w:val="21"/>
                <w:lang w:val="en-US" w:eastAsia="zh-CN"/>
              </w:rPr>
            </w:pPr>
            <w:r>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DE2A3BC" w14:textId="77777777" w:rsidR="00414810" w:rsidRDefault="00414810">
            <w:pPr>
              <w:pStyle w:val="TAC"/>
              <w:rPr>
                <w:rFonts w:eastAsia="SimSun" w:cs="Arial"/>
                <w:kern w:val="2"/>
                <w:szCs w:val="18"/>
                <w:lang w:val="en-US" w:eastAsia="zh-CN"/>
              </w:rPr>
            </w:pPr>
          </w:p>
        </w:tc>
      </w:tr>
      <w:tr w:rsidR="00414810" w14:paraId="6FA43D9D" w14:textId="77777777" w:rsidTr="00414810">
        <w:trPr>
          <w:trHeight w:val="29"/>
        </w:trPr>
        <w:tc>
          <w:tcPr>
            <w:tcW w:w="1848" w:type="dxa"/>
            <w:tcBorders>
              <w:top w:val="single" w:sz="4" w:space="0" w:color="auto"/>
              <w:left w:val="single" w:sz="4" w:space="0" w:color="auto"/>
              <w:bottom w:val="nil"/>
              <w:right w:val="single" w:sz="4" w:space="0" w:color="auto"/>
            </w:tcBorders>
            <w:hideMark/>
          </w:tcPr>
          <w:p w14:paraId="620468FA" w14:textId="77777777" w:rsidR="00414810" w:rsidRDefault="00414810">
            <w:pPr>
              <w:pStyle w:val="TAC"/>
              <w:rPr>
                <w:rFonts w:eastAsia="SimSun"/>
                <w:kern w:val="2"/>
                <w:szCs w:val="22"/>
                <w:lang w:val="en-US"/>
              </w:rPr>
            </w:pPr>
            <w:r>
              <w:rPr>
                <w:color w:val="000000"/>
                <w:lang w:eastAsia="zh-CN"/>
              </w:rPr>
              <w:t>CA_n41A-n70A-n78A</w:t>
            </w:r>
          </w:p>
        </w:tc>
        <w:tc>
          <w:tcPr>
            <w:tcW w:w="1862" w:type="dxa"/>
            <w:tcBorders>
              <w:top w:val="single" w:sz="4" w:space="0" w:color="auto"/>
              <w:left w:val="single" w:sz="4" w:space="0" w:color="auto"/>
              <w:bottom w:val="nil"/>
              <w:right w:val="single" w:sz="4" w:space="0" w:color="auto"/>
            </w:tcBorders>
            <w:hideMark/>
          </w:tcPr>
          <w:p w14:paraId="5E3C2C97" w14:textId="77777777" w:rsidR="00414810" w:rsidRDefault="00414810">
            <w:pPr>
              <w:pStyle w:val="TAC"/>
              <w:rPr>
                <w:rFonts w:eastAsia="SimSun"/>
                <w:color w:val="000000"/>
                <w:kern w:val="2"/>
                <w:szCs w:val="22"/>
                <w:lang w:val="en-US" w:eastAsia="zh-CN"/>
              </w:rPr>
            </w:pPr>
            <w:r>
              <w:rPr>
                <w:rFonts w:eastAsia="SimSun"/>
                <w:color w:val="000000"/>
                <w:kern w:val="2"/>
                <w:szCs w:val="22"/>
                <w:lang w:val="en-US" w:eastAsia="zh-CN"/>
              </w:rPr>
              <w:t>CA_n41A-n70A</w:t>
            </w:r>
          </w:p>
          <w:p w14:paraId="45877AAA" w14:textId="77777777" w:rsidR="00414810" w:rsidRDefault="00414810">
            <w:pPr>
              <w:pStyle w:val="TAC"/>
              <w:rPr>
                <w:rFonts w:eastAsia="SimSun"/>
                <w:color w:val="000000"/>
                <w:kern w:val="2"/>
                <w:szCs w:val="22"/>
                <w:lang w:val="en-US" w:eastAsia="zh-CN"/>
              </w:rPr>
            </w:pPr>
            <w:r>
              <w:rPr>
                <w:rFonts w:eastAsia="SimSun"/>
                <w:color w:val="000000"/>
                <w:kern w:val="2"/>
                <w:szCs w:val="22"/>
                <w:lang w:val="en-US" w:eastAsia="zh-CN"/>
              </w:rPr>
              <w:t>CA_n41A-n78A</w:t>
            </w:r>
          </w:p>
          <w:p w14:paraId="7979B57A" w14:textId="77777777" w:rsidR="00414810" w:rsidRDefault="00414810">
            <w:pPr>
              <w:pStyle w:val="TAC"/>
              <w:rPr>
                <w:rFonts w:eastAsia="SimSun"/>
                <w:kern w:val="2"/>
                <w:szCs w:val="22"/>
                <w:lang w:val="en-US"/>
              </w:rPr>
            </w:pPr>
            <w:r>
              <w:rPr>
                <w:rFonts w:eastAsia="SimSun"/>
                <w:color w:val="000000"/>
                <w:kern w:val="2"/>
                <w:szCs w:val="22"/>
                <w:lang w:val="en-US" w:eastAsia="zh-CN"/>
              </w:rPr>
              <w:t>CA_n70A-n78A</w:t>
            </w:r>
          </w:p>
        </w:tc>
        <w:tc>
          <w:tcPr>
            <w:tcW w:w="843" w:type="dxa"/>
            <w:tcBorders>
              <w:top w:val="single" w:sz="4" w:space="0" w:color="auto"/>
              <w:left w:val="single" w:sz="4" w:space="0" w:color="auto"/>
              <w:bottom w:val="single" w:sz="4" w:space="0" w:color="auto"/>
              <w:right w:val="single" w:sz="4" w:space="0" w:color="auto"/>
            </w:tcBorders>
            <w:hideMark/>
          </w:tcPr>
          <w:p w14:paraId="4D3414D6" w14:textId="77777777" w:rsidR="00414810" w:rsidRDefault="00414810">
            <w:pPr>
              <w:pStyle w:val="TAC"/>
              <w:rPr>
                <w:rFonts w:eastAsia="SimSun"/>
                <w:kern w:val="2"/>
                <w:szCs w:val="22"/>
                <w:lang w:val="en-US"/>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1037F9"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23402A51" w14:textId="77777777" w:rsidR="00414810" w:rsidRDefault="00414810">
            <w:pPr>
              <w:pStyle w:val="TAC"/>
              <w:rPr>
                <w:rFonts w:eastAsia="SimSun" w:cs="Arial"/>
                <w:kern w:val="2"/>
                <w:szCs w:val="18"/>
                <w:lang w:val="en-US" w:eastAsia="zh-CN"/>
              </w:rPr>
            </w:pPr>
            <w:r>
              <w:rPr>
                <w:rFonts w:eastAsia="SimSun"/>
                <w:kern w:val="2"/>
                <w:szCs w:val="22"/>
                <w:lang w:val="en-US" w:eastAsia="zh-CN"/>
              </w:rPr>
              <w:t>0</w:t>
            </w:r>
          </w:p>
        </w:tc>
      </w:tr>
      <w:tr w:rsidR="00414810" w14:paraId="00CFF27E" w14:textId="77777777" w:rsidTr="00414810">
        <w:trPr>
          <w:trHeight w:val="29"/>
        </w:trPr>
        <w:tc>
          <w:tcPr>
            <w:tcW w:w="1848" w:type="dxa"/>
            <w:tcBorders>
              <w:top w:val="nil"/>
              <w:left w:val="single" w:sz="4" w:space="0" w:color="auto"/>
              <w:bottom w:val="nil"/>
              <w:right w:val="single" w:sz="4" w:space="0" w:color="auto"/>
            </w:tcBorders>
          </w:tcPr>
          <w:p w14:paraId="0ADCA83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tcPr>
          <w:p w14:paraId="4E2E53A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hideMark/>
          </w:tcPr>
          <w:p w14:paraId="624CB377" w14:textId="77777777" w:rsidR="00414810" w:rsidRDefault="00414810">
            <w:pPr>
              <w:pStyle w:val="TAC"/>
              <w:rPr>
                <w:rFonts w:eastAsia="SimSun"/>
                <w:kern w:val="2"/>
                <w:szCs w:val="22"/>
                <w:lang w:val="en-US"/>
              </w:rPr>
            </w:pPr>
            <w:r>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8DCF1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w:t>
            </w:r>
          </w:p>
        </w:tc>
        <w:tc>
          <w:tcPr>
            <w:tcW w:w="1638" w:type="dxa"/>
            <w:tcBorders>
              <w:top w:val="nil"/>
              <w:left w:val="single" w:sz="4" w:space="0" w:color="auto"/>
              <w:bottom w:val="nil"/>
              <w:right w:val="single" w:sz="4" w:space="0" w:color="auto"/>
            </w:tcBorders>
            <w:vAlign w:val="center"/>
          </w:tcPr>
          <w:p w14:paraId="624EB704" w14:textId="77777777" w:rsidR="00414810" w:rsidRDefault="00414810">
            <w:pPr>
              <w:pStyle w:val="TAC"/>
              <w:rPr>
                <w:rFonts w:eastAsia="SimSun" w:cs="Arial"/>
                <w:kern w:val="2"/>
                <w:szCs w:val="18"/>
                <w:lang w:val="en-US" w:eastAsia="zh-CN"/>
              </w:rPr>
            </w:pPr>
          </w:p>
        </w:tc>
      </w:tr>
      <w:tr w:rsidR="00414810" w14:paraId="27DB353F" w14:textId="77777777" w:rsidTr="00414810">
        <w:trPr>
          <w:trHeight w:val="29"/>
        </w:trPr>
        <w:tc>
          <w:tcPr>
            <w:tcW w:w="1848" w:type="dxa"/>
            <w:tcBorders>
              <w:top w:val="nil"/>
              <w:left w:val="single" w:sz="4" w:space="0" w:color="auto"/>
              <w:bottom w:val="single" w:sz="4" w:space="0" w:color="auto"/>
              <w:right w:val="single" w:sz="4" w:space="0" w:color="auto"/>
            </w:tcBorders>
          </w:tcPr>
          <w:p w14:paraId="44967DA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tcPr>
          <w:p w14:paraId="5C602EA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hideMark/>
          </w:tcPr>
          <w:p w14:paraId="70EA11E2" w14:textId="77777777" w:rsidR="00414810" w:rsidRDefault="00414810">
            <w:pPr>
              <w:pStyle w:val="TAC"/>
              <w:rPr>
                <w:rFonts w:eastAsia="SimSun"/>
                <w:kern w:val="2"/>
                <w:szCs w:val="22"/>
                <w:lang w:val="en-US"/>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BCEFCE"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489079" w14:textId="77777777" w:rsidR="00414810" w:rsidRDefault="00414810">
            <w:pPr>
              <w:pStyle w:val="TAC"/>
              <w:rPr>
                <w:rFonts w:eastAsia="SimSun" w:cs="Arial"/>
                <w:kern w:val="2"/>
                <w:szCs w:val="18"/>
                <w:lang w:val="en-US" w:eastAsia="zh-CN"/>
              </w:rPr>
            </w:pPr>
          </w:p>
        </w:tc>
      </w:tr>
      <w:tr w:rsidR="00414810" w14:paraId="6F9B5EA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9669B6" w14:textId="77777777" w:rsidR="00414810" w:rsidRDefault="00414810">
            <w:pPr>
              <w:pStyle w:val="TAC"/>
              <w:rPr>
                <w:rFonts w:eastAsia="SimSun"/>
                <w:szCs w:val="18"/>
                <w:lang w:val="en-US"/>
              </w:rPr>
            </w:pPr>
            <w:r>
              <w:rPr>
                <w:rFonts w:eastAsia="SimSun"/>
                <w:lang w:val="en-US"/>
              </w:rPr>
              <w:t>CA_n41A-n71A-n77A</w:t>
            </w:r>
          </w:p>
        </w:tc>
        <w:tc>
          <w:tcPr>
            <w:tcW w:w="1862" w:type="dxa"/>
            <w:tcBorders>
              <w:top w:val="single" w:sz="4" w:space="0" w:color="auto"/>
              <w:left w:val="single" w:sz="4" w:space="0" w:color="auto"/>
              <w:bottom w:val="nil"/>
              <w:right w:val="single" w:sz="4" w:space="0" w:color="auto"/>
            </w:tcBorders>
            <w:vAlign w:val="center"/>
            <w:hideMark/>
          </w:tcPr>
          <w:p w14:paraId="68622AF4" w14:textId="77777777" w:rsidR="00414810" w:rsidRDefault="00414810">
            <w:pPr>
              <w:pStyle w:val="TAC"/>
              <w:rPr>
                <w:rFonts w:eastAsia="SimSun"/>
                <w:lang w:val="en-US"/>
              </w:rPr>
            </w:pPr>
            <w:r>
              <w:rPr>
                <w:rFonts w:eastAsia="SimSun"/>
                <w:lang w:val="en-US"/>
              </w:rPr>
              <w:t>CA_n41A-n71A</w:t>
            </w:r>
          </w:p>
          <w:p w14:paraId="1916C98E" w14:textId="77777777" w:rsidR="00414810" w:rsidRDefault="00414810">
            <w:pPr>
              <w:pStyle w:val="TAC"/>
              <w:rPr>
                <w:rFonts w:eastAsia="SimSun"/>
                <w:lang w:val="en-US"/>
              </w:rPr>
            </w:pPr>
            <w:r>
              <w:rPr>
                <w:rFonts w:eastAsia="SimSun"/>
                <w:lang w:val="en-US"/>
              </w:rPr>
              <w:t>CA_n41A-n77A</w:t>
            </w:r>
          </w:p>
          <w:p w14:paraId="1A3F0A2E" w14:textId="77777777" w:rsidR="00414810" w:rsidRDefault="00414810">
            <w:pPr>
              <w:pStyle w:val="TAC"/>
              <w:rPr>
                <w:rFonts w:eastAsia="SimSun"/>
                <w:lang w:val="en-US" w:eastAsia="zh-CN"/>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764606" w14:textId="77777777" w:rsidR="00414810" w:rsidRDefault="00414810">
            <w:pPr>
              <w:pStyle w:val="TAC"/>
              <w:rPr>
                <w:rFonts w:eastAsia="SimSun"/>
                <w:kern w:val="2"/>
                <w:szCs w:val="18"/>
                <w:lang w:val="en-US" w:eastAsia="zh-CN"/>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6940A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hideMark/>
          </w:tcPr>
          <w:p w14:paraId="1BE3074A" w14:textId="77777777" w:rsidR="00414810" w:rsidRDefault="00414810">
            <w:pPr>
              <w:pStyle w:val="TAC"/>
              <w:rPr>
                <w:rFonts w:eastAsia="SimSun"/>
                <w:kern w:val="2"/>
                <w:szCs w:val="22"/>
                <w:lang w:val="en-US" w:eastAsia="zh-CN"/>
              </w:rPr>
            </w:pPr>
            <w:r>
              <w:rPr>
                <w:rFonts w:eastAsia="SimSun" w:cs="Arial"/>
                <w:kern w:val="2"/>
                <w:szCs w:val="18"/>
                <w:lang w:val="en-US" w:eastAsia="zh-CN"/>
              </w:rPr>
              <w:t>0</w:t>
            </w:r>
          </w:p>
        </w:tc>
      </w:tr>
      <w:tr w:rsidR="00414810" w14:paraId="1B73E020" w14:textId="77777777" w:rsidTr="00414810">
        <w:trPr>
          <w:trHeight w:val="29"/>
        </w:trPr>
        <w:tc>
          <w:tcPr>
            <w:tcW w:w="1848" w:type="dxa"/>
            <w:tcBorders>
              <w:top w:val="nil"/>
              <w:left w:val="single" w:sz="4" w:space="0" w:color="auto"/>
              <w:bottom w:val="nil"/>
              <w:right w:val="single" w:sz="4" w:space="0" w:color="auto"/>
            </w:tcBorders>
            <w:vAlign w:val="center"/>
          </w:tcPr>
          <w:p w14:paraId="368AEC0F"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0A8EC8B4"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B65F49"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72285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B8293FB" w14:textId="77777777" w:rsidR="00414810" w:rsidRDefault="00414810">
            <w:pPr>
              <w:pStyle w:val="TAC"/>
              <w:rPr>
                <w:rFonts w:eastAsia="SimSun"/>
                <w:kern w:val="2"/>
                <w:szCs w:val="22"/>
                <w:lang w:val="en-US" w:eastAsia="zh-CN"/>
              </w:rPr>
            </w:pPr>
          </w:p>
        </w:tc>
      </w:tr>
      <w:tr w:rsidR="00414810" w14:paraId="15EB9B29" w14:textId="77777777" w:rsidTr="00414810">
        <w:trPr>
          <w:trHeight w:val="29"/>
        </w:trPr>
        <w:tc>
          <w:tcPr>
            <w:tcW w:w="1848" w:type="dxa"/>
            <w:tcBorders>
              <w:top w:val="nil"/>
              <w:left w:val="single" w:sz="4" w:space="0" w:color="auto"/>
              <w:bottom w:val="nil"/>
              <w:right w:val="single" w:sz="4" w:space="0" w:color="auto"/>
            </w:tcBorders>
            <w:vAlign w:val="center"/>
          </w:tcPr>
          <w:p w14:paraId="4769DA3B"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42E5E286"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300766"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9889E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F039F1" w14:textId="77777777" w:rsidR="00414810" w:rsidRDefault="00414810">
            <w:pPr>
              <w:pStyle w:val="TAC"/>
              <w:rPr>
                <w:rFonts w:eastAsia="SimSun"/>
                <w:kern w:val="2"/>
                <w:szCs w:val="22"/>
                <w:lang w:val="en-US" w:eastAsia="zh-CN"/>
              </w:rPr>
            </w:pPr>
          </w:p>
        </w:tc>
      </w:tr>
      <w:tr w:rsidR="00414810" w14:paraId="77377A7C" w14:textId="77777777" w:rsidTr="00414810">
        <w:trPr>
          <w:trHeight w:val="29"/>
        </w:trPr>
        <w:tc>
          <w:tcPr>
            <w:tcW w:w="1848" w:type="dxa"/>
            <w:tcBorders>
              <w:top w:val="nil"/>
              <w:left w:val="single" w:sz="4" w:space="0" w:color="auto"/>
              <w:bottom w:val="nil"/>
              <w:right w:val="single" w:sz="4" w:space="0" w:color="auto"/>
            </w:tcBorders>
            <w:vAlign w:val="center"/>
          </w:tcPr>
          <w:p w14:paraId="0AAC27C0"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097D988A"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51AAEB" w14:textId="77777777" w:rsidR="00414810" w:rsidRDefault="00414810">
            <w:pPr>
              <w:pStyle w:val="TAC"/>
              <w:rPr>
                <w:rFonts w:eastAsia="SimSun"/>
                <w:kern w:val="2"/>
                <w:szCs w:val="22"/>
                <w:lang w:val="en-US"/>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16C979"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3F3BE11A" w14:textId="77777777" w:rsidR="00414810" w:rsidRDefault="00414810">
            <w:pPr>
              <w:pStyle w:val="TAC"/>
              <w:rPr>
                <w:rFonts w:eastAsia="SimSun" w:cs="Arial"/>
                <w:kern w:val="2"/>
                <w:szCs w:val="18"/>
                <w:lang w:val="en-US" w:eastAsia="zh-CN"/>
              </w:rPr>
            </w:pPr>
            <w:r>
              <w:rPr>
                <w:rFonts w:eastAsia="SimSun"/>
                <w:kern w:val="2"/>
                <w:szCs w:val="22"/>
                <w:lang w:val="en-US" w:eastAsia="zh-CN"/>
              </w:rPr>
              <w:t>1</w:t>
            </w:r>
          </w:p>
        </w:tc>
      </w:tr>
      <w:tr w:rsidR="00414810" w14:paraId="72778B50" w14:textId="77777777" w:rsidTr="00414810">
        <w:trPr>
          <w:trHeight w:val="29"/>
        </w:trPr>
        <w:tc>
          <w:tcPr>
            <w:tcW w:w="1848" w:type="dxa"/>
            <w:tcBorders>
              <w:top w:val="nil"/>
              <w:left w:val="single" w:sz="4" w:space="0" w:color="auto"/>
              <w:bottom w:val="nil"/>
              <w:right w:val="single" w:sz="4" w:space="0" w:color="auto"/>
            </w:tcBorders>
            <w:vAlign w:val="center"/>
          </w:tcPr>
          <w:p w14:paraId="2662E84D"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3B769230"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D30877"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F88C9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2A35F151" w14:textId="77777777" w:rsidR="00414810" w:rsidRDefault="00414810">
            <w:pPr>
              <w:pStyle w:val="TAC"/>
              <w:rPr>
                <w:rFonts w:eastAsia="SimSun" w:cs="Arial"/>
                <w:kern w:val="2"/>
                <w:szCs w:val="18"/>
                <w:lang w:val="en-US" w:eastAsia="zh-CN"/>
              </w:rPr>
            </w:pPr>
          </w:p>
        </w:tc>
      </w:tr>
      <w:tr w:rsidR="00414810" w14:paraId="2BE00525" w14:textId="77777777" w:rsidTr="00414810">
        <w:trPr>
          <w:trHeight w:val="29"/>
        </w:trPr>
        <w:tc>
          <w:tcPr>
            <w:tcW w:w="1848" w:type="dxa"/>
            <w:tcBorders>
              <w:top w:val="nil"/>
              <w:left w:val="single" w:sz="4" w:space="0" w:color="auto"/>
              <w:bottom w:val="nil"/>
              <w:right w:val="single" w:sz="4" w:space="0" w:color="auto"/>
            </w:tcBorders>
            <w:vAlign w:val="center"/>
          </w:tcPr>
          <w:p w14:paraId="6F286290"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7B5A1ABB"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C071D7"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DC335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A9D869" w14:textId="77777777" w:rsidR="00414810" w:rsidRDefault="00414810">
            <w:pPr>
              <w:pStyle w:val="TAC"/>
              <w:rPr>
                <w:rFonts w:eastAsia="SimSun" w:cs="Arial"/>
                <w:kern w:val="2"/>
                <w:szCs w:val="18"/>
                <w:lang w:val="en-US" w:eastAsia="zh-CN"/>
              </w:rPr>
            </w:pPr>
          </w:p>
        </w:tc>
      </w:tr>
      <w:tr w:rsidR="00414810" w14:paraId="586C93A1" w14:textId="77777777" w:rsidTr="00414810">
        <w:trPr>
          <w:trHeight w:val="29"/>
        </w:trPr>
        <w:tc>
          <w:tcPr>
            <w:tcW w:w="1848" w:type="dxa"/>
            <w:tcBorders>
              <w:top w:val="nil"/>
              <w:left w:val="single" w:sz="4" w:space="0" w:color="auto"/>
              <w:bottom w:val="nil"/>
              <w:right w:val="single" w:sz="4" w:space="0" w:color="auto"/>
            </w:tcBorders>
            <w:vAlign w:val="center"/>
          </w:tcPr>
          <w:p w14:paraId="4C321D7B"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9A1C4A3"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016999"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3CD7E3"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24332058" w14:textId="77777777" w:rsidR="00414810" w:rsidRDefault="00414810">
            <w:pPr>
              <w:pStyle w:val="TAC"/>
              <w:rPr>
                <w:rFonts w:cs="Arial"/>
                <w:lang w:val="en-US" w:eastAsia="zh-CN"/>
              </w:rPr>
            </w:pPr>
            <w:r>
              <w:rPr>
                <w:szCs w:val="22"/>
                <w:lang w:val="en-US" w:eastAsia="zh-CN"/>
              </w:rPr>
              <w:t>4 and 5</w:t>
            </w:r>
          </w:p>
        </w:tc>
      </w:tr>
      <w:tr w:rsidR="00414810" w14:paraId="74F49FBD" w14:textId="77777777" w:rsidTr="00414810">
        <w:trPr>
          <w:trHeight w:val="29"/>
        </w:trPr>
        <w:tc>
          <w:tcPr>
            <w:tcW w:w="1848" w:type="dxa"/>
            <w:tcBorders>
              <w:top w:val="nil"/>
              <w:left w:val="single" w:sz="4" w:space="0" w:color="auto"/>
              <w:bottom w:val="nil"/>
              <w:right w:val="single" w:sz="4" w:space="0" w:color="auto"/>
            </w:tcBorders>
            <w:vAlign w:val="center"/>
          </w:tcPr>
          <w:p w14:paraId="58686226"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378A43C4"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5688A0" w14:textId="77777777" w:rsidR="00414810" w:rsidRDefault="00414810">
            <w:pPr>
              <w:pStyle w:val="TAC"/>
              <w:rPr>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C43478"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4A1DD156" w14:textId="77777777" w:rsidR="00414810" w:rsidRDefault="00414810">
            <w:pPr>
              <w:pStyle w:val="TAC"/>
              <w:rPr>
                <w:rFonts w:cs="Arial"/>
                <w:lang w:val="en-US" w:eastAsia="zh-CN"/>
              </w:rPr>
            </w:pPr>
          </w:p>
        </w:tc>
      </w:tr>
      <w:tr w:rsidR="00414810" w14:paraId="21A21EF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7A10B25"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358374"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00BA08"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ED83EC"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38EAC55C" w14:textId="77777777" w:rsidR="00414810" w:rsidRDefault="00414810">
            <w:pPr>
              <w:pStyle w:val="TAC"/>
              <w:rPr>
                <w:rFonts w:cs="Arial"/>
                <w:lang w:val="en-US" w:eastAsia="zh-CN"/>
              </w:rPr>
            </w:pPr>
          </w:p>
        </w:tc>
      </w:tr>
      <w:tr w:rsidR="00414810" w14:paraId="0EEF0FC3" w14:textId="77777777" w:rsidTr="00414810">
        <w:trPr>
          <w:trHeight w:val="29"/>
        </w:trPr>
        <w:tc>
          <w:tcPr>
            <w:tcW w:w="1848" w:type="dxa"/>
            <w:tcBorders>
              <w:top w:val="nil"/>
              <w:left w:val="single" w:sz="4" w:space="0" w:color="auto"/>
              <w:bottom w:val="nil"/>
              <w:right w:val="single" w:sz="4" w:space="0" w:color="auto"/>
            </w:tcBorders>
            <w:vAlign w:val="center"/>
            <w:hideMark/>
          </w:tcPr>
          <w:p w14:paraId="638B64BD" w14:textId="77777777" w:rsidR="00414810" w:rsidRDefault="00414810">
            <w:pPr>
              <w:pStyle w:val="TAC"/>
              <w:rPr>
                <w:rFonts w:eastAsia="SimSun"/>
                <w:szCs w:val="18"/>
                <w:lang w:val="en-US"/>
              </w:rPr>
            </w:pPr>
            <w:r>
              <w:rPr>
                <w:rFonts w:eastAsia="SimSun"/>
                <w:lang w:val="en-US"/>
              </w:rPr>
              <w:t>CA_n41A-n71B-n77A</w:t>
            </w:r>
          </w:p>
        </w:tc>
        <w:tc>
          <w:tcPr>
            <w:tcW w:w="1862" w:type="dxa"/>
            <w:tcBorders>
              <w:top w:val="nil"/>
              <w:left w:val="single" w:sz="4" w:space="0" w:color="auto"/>
              <w:bottom w:val="nil"/>
              <w:right w:val="single" w:sz="4" w:space="0" w:color="auto"/>
            </w:tcBorders>
            <w:vAlign w:val="center"/>
            <w:hideMark/>
          </w:tcPr>
          <w:p w14:paraId="75A49387" w14:textId="77777777" w:rsidR="00414810" w:rsidRDefault="00414810">
            <w:pPr>
              <w:pStyle w:val="TAC"/>
              <w:rPr>
                <w:rFonts w:eastAsia="SimSun"/>
                <w:lang w:val="en-US"/>
              </w:rPr>
            </w:pPr>
            <w:r>
              <w:rPr>
                <w:rFonts w:eastAsia="SimSun"/>
                <w:lang w:val="en-US"/>
              </w:rPr>
              <w:t>CA_n41A-n71A</w:t>
            </w:r>
          </w:p>
          <w:p w14:paraId="45BC9F53" w14:textId="77777777" w:rsidR="00414810" w:rsidRDefault="00414810">
            <w:pPr>
              <w:pStyle w:val="TAC"/>
              <w:rPr>
                <w:rFonts w:eastAsia="SimSun"/>
                <w:lang w:val="en-US"/>
              </w:rPr>
            </w:pPr>
            <w:r>
              <w:rPr>
                <w:rFonts w:eastAsia="SimSun"/>
                <w:lang w:val="en-US"/>
              </w:rPr>
              <w:t>CA_n41A-n77A</w:t>
            </w:r>
          </w:p>
          <w:p w14:paraId="7039019A" w14:textId="77777777" w:rsidR="00414810" w:rsidRDefault="00414810">
            <w:pPr>
              <w:pStyle w:val="TAC"/>
              <w:rPr>
                <w:rFonts w:eastAsia="DengXian"/>
                <w:lang w:val="en-US" w:eastAsia="zh-CN"/>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5FF519A" w14:textId="77777777" w:rsidR="00414810" w:rsidRDefault="00414810">
            <w:pPr>
              <w:pStyle w:val="TAC"/>
              <w:rPr>
                <w:rFonts w:eastAsia="SimSun"/>
                <w:kern w:val="2"/>
                <w:szCs w:val="22"/>
                <w:lang w:val="en-US"/>
              </w:rPr>
            </w:pPr>
            <w:r>
              <w:rPr>
                <w:rFonts w:eastAsia="SimSun" w:cs="Arial"/>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EA671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41810D7B" w14:textId="77777777" w:rsidR="00414810" w:rsidRDefault="00414810">
            <w:pPr>
              <w:pStyle w:val="TAC"/>
              <w:rPr>
                <w:rFonts w:eastAsia="SimSun" w:cs="Arial"/>
                <w:kern w:val="2"/>
                <w:szCs w:val="18"/>
                <w:lang w:val="en-US" w:eastAsia="zh-CN"/>
              </w:rPr>
            </w:pPr>
            <w:r>
              <w:rPr>
                <w:rFonts w:eastAsia="SimSun" w:cs="Arial"/>
                <w:kern w:val="2"/>
                <w:szCs w:val="18"/>
                <w:lang w:val="en-US" w:eastAsia="zh-CN"/>
              </w:rPr>
              <w:t>0</w:t>
            </w:r>
          </w:p>
        </w:tc>
      </w:tr>
      <w:tr w:rsidR="00414810" w14:paraId="3E6BABAE" w14:textId="77777777" w:rsidTr="00414810">
        <w:trPr>
          <w:trHeight w:val="29"/>
        </w:trPr>
        <w:tc>
          <w:tcPr>
            <w:tcW w:w="1848" w:type="dxa"/>
            <w:tcBorders>
              <w:top w:val="nil"/>
              <w:left w:val="single" w:sz="4" w:space="0" w:color="auto"/>
              <w:bottom w:val="nil"/>
              <w:right w:val="single" w:sz="4" w:space="0" w:color="auto"/>
            </w:tcBorders>
            <w:vAlign w:val="center"/>
          </w:tcPr>
          <w:p w14:paraId="043C6AC9"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1CD94450"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1E79BE" w14:textId="77777777" w:rsidR="00414810" w:rsidRDefault="00414810">
            <w:pPr>
              <w:pStyle w:val="TAC"/>
              <w:rPr>
                <w:rFonts w:eastAsia="SimSun"/>
                <w:kern w:val="2"/>
                <w:szCs w:val="22"/>
                <w:lang w:val="en-US"/>
              </w:rPr>
            </w:pPr>
            <w:r>
              <w:rPr>
                <w:rFonts w:eastAsia="SimSun" w:cs="Arial"/>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314F34"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CA_n71B_BCS2</w:t>
            </w:r>
          </w:p>
        </w:tc>
        <w:tc>
          <w:tcPr>
            <w:tcW w:w="1638" w:type="dxa"/>
            <w:tcBorders>
              <w:top w:val="nil"/>
              <w:left w:val="single" w:sz="4" w:space="0" w:color="auto"/>
              <w:bottom w:val="nil"/>
              <w:right w:val="single" w:sz="4" w:space="0" w:color="auto"/>
            </w:tcBorders>
            <w:vAlign w:val="center"/>
          </w:tcPr>
          <w:p w14:paraId="00B86E4A" w14:textId="77777777" w:rsidR="00414810" w:rsidRDefault="00414810">
            <w:pPr>
              <w:pStyle w:val="TAC"/>
              <w:rPr>
                <w:rFonts w:eastAsia="SimSun" w:cs="Arial"/>
                <w:kern w:val="2"/>
                <w:szCs w:val="18"/>
                <w:lang w:val="en-US" w:eastAsia="zh-CN"/>
              </w:rPr>
            </w:pPr>
          </w:p>
        </w:tc>
      </w:tr>
      <w:tr w:rsidR="00414810" w14:paraId="54311E0E" w14:textId="77777777" w:rsidTr="00414810">
        <w:trPr>
          <w:trHeight w:val="29"/>
        </w:trPr>
        <w:tc>
          <w:tcPr>
            <w:tcW w:w="1848" w:type="dxa"/>
            <w:tcBorders>
              <w:top w:val="nil"/>
              <w:left w:val="single" w:sz="4" w:space="0" w:color="auto"/>
              <w:bottom w:val="nil"/>
              <w:right w:val="single" w:sz="4" w:space="0" w:color="auto"/>
            </w:tcBorders>
            <w:vAlign w:val="center"/>
          </w:tcPr>
          <w:p w14:paraId="43A5FECA" w14:textId="77777777" w:rsidR="00414810" w:rsidRDefault="00414810">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522C62C0"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D531A6" w14:textId="77777777" w:rsidR="00414810" w:rsidRDefault="00414810">
            <w:pPr>
              <w:pStyle w:val="TAC"/>
              <w:rPr>
                <w:rFonts w:eastAsia="SimSun"/>
                <w:kern w:val="2"/>
                <w:szCs w:val="22"/>
                <w:lang w:val="en-US"/>
              </w:rPr>
            </w:pPr>
            <w:r>
              <w:rPr>
                <w:rFonts w:eastAsia="SimSun" w:cs="Arial"/>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DE753D"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D446706" w14:textId="77777777" w:rsidR="00414810" w:rsidRDefault="00414810">
            <w:pPr>
              <w:pStyle w:val="TAC"/>
              <w:rPr>
                <w:rFonts w:eastAsia="SimSun" w:cs="Arial"/>
                <w:kern w:val="2"/>
                <w:szCs w:val="18"/>
                <w:lang w:val="en-US" w:eastAsia="zh-CN"/>
              </w:rPr>
            </w:pPr>
          </w:p>
        </w:tc>
      </w:tr>
      <w:tr w:rsidR="00414810" w14:paraId="7638BF8B" w14:textId="77777777" w:rsidTr="00414810">
        <w:trPr>
          <w:trHeight w:val="29"/>
        </w:trPr>
        <w:tc>
          <w:tcPr>
            <w:tcW w:w="1848" w:type="dxa"/>
            <w:tcBorders>
              <w:top w:val="nil"/>
              <w:left w:val="single" w:sz="4" w:space="0" w:color="auto"/>
              <w:bottom w:val="nil"/>
              <w:right w:val="single" w:sz="4" w:space="0" w:color="auto"/>
            </w:tcBorders>
            <w:vAlign w:val="center"/>
          </w:tcPr>
          <w:p w14:paraId="7B5AE6DC" w14:textId="77777777" w:rsidR="00414810" w:rsidRDefault="00414810">
            <w:pPr>
              <w:pStyle w:val="TAC"/>
              <w:rPr>
                <w:rFonts w:eastAsia="SimSun"/>
                <w:szCs w:val="18"/>
                <w:lang w:val="en-US"/>
              </w:rPr>
            </w:pPr>
          </w:p>
        </w:tc>
        <w:tc>
          <w:tcPr>
            <w:tcW w:w="1862" w:type="dxa"/>
            <w:tcBorders>
              <w:top w:val="single" w:sz="4" w:space="0" w:color="auto"/>
              <w:left w:val="single" w:sz="4" w:space="0" w:color="auto"/>
              <w:bottom w:val="nil"/>
              <w:right w:val="single" w:sz="4" w:space="0" w:color="auto"/>
            </w:tcBorders>
            <w:vAlign w:val="center"/>
            <w:hideMark/>
          </w:tcPr>
          <w:p w14:paraId="695775B6" w14:textId="77777777" w:rsidR="00414810" w:rsidRDefault="00414810">
            <w:pPr>
              <w:pStyle w:val="TAC"/>
              <w:rPr>
                <w:rFonts w:eastAsia="SimSun"/>
                <w:lang w:val="en-US"/>
              </w:rPr>
            </w:pPr>
            <w:r>
              <w:rPr>
                <w:rFonts w:eastAsia="SimSun"/>
                <w:lang w:val="en-US"/>
              </w:rPr>
              <w:t>CA_n41A-n71A</w:t>
            </w:r>
          </w:p>
          <w:p w14:paraId="5B4BC79E" w14:textId="77777777" w:rsidR="00414810" w:rsidRDefault="00414810">
            <w:pPr>
              <w:pStyle w:val="TAC"/>
              <w:rPr>
                <w:rFonts w:eastAsia="SimSun"/>
                <w:lang w:val="en-US"/>
              </w:rPr>
            </w:pPr>
            <w:r>
              <w:rPr>
                <w:rFonts w:eastAsia="SimSun"/>
                <w:lang w:val="en-US"/>
              </w:rPr>
              <w:t>CA_n41A-n77A</w:t>
            </w:r>
          </w:p>
          <w:p w14:paraId="0535E5F3" w14:textId="77777777" w:rsidR="00414810" w:rsidRDefault="00414810">
            <w:pPr>
              <w:pStyle w:val="TAC"/>
              <w:rPr>
                <w:rFonts w:eastAsia="DengXian"/>
                <w:lang w:val="en-US" w:eastAsia="zh-CN"/>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C33DD1" w14:textId="77777777" w:rsidR="00414810" w:rsidRDefault="00414810">
            <w:pPr>
              <w:pStyle w:val="TAC"/>
              <w:rPr>
                <w:rFonts w:eastAsia="SimSun" w:cs="Arial"/>
                <w:kern w:val="2"/>
                <w:szCs w:val="22"/>
                <w:lang w:val="en-US"/>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277104" w14:textId="77777777" w:rsidR="00414810" w:rsidRDefault="00414810">
            <w:pPr>
              <w:pStyle w:val="TAC"/>
              <w:rPr>
                <w:rFonts w:eastAsia="SimSun"/>
                <w:lang w:val="en-US" w:eastAsia="zh-CN" w:bidi="ar"/>
              </w:rPr>
            </w:pPr>
            <w:r>
              <w:rPr>
                <w:rFonts w:eastAsia="SimSun"/>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04276420" w14:textId="77777777" w:rsidR="00414810" w:rsidRDefault="00414810">
            <w:pPr>
              <w:pStyle w:val="TAC"/>
              <w:rPr>
                <w:rFonts w:eastAsia="SimSun" w:cs="Arial"/>
                <w:kern w:val="2"/>
                <w:szCs w:val="18"/>
                <w:lang w:val="en-US" w:eastAsia="zh-CN"/>
              </w:rPr>
            </w:pPr>
            <w:r>
              <w:rPr>
                <w:rFonts w:eastAsia="SimSun"/>
                <w:kern w:val="2"/>
                <w:szCs w:val="22"/>
                <w:lang w:val="en-US" w:eastAsia="zh-CN"/>
              </w:rPr>
              <w:t>4 and 5</w:t>
            </w:r>
          </w:p>
        </w:tc>
      </w:tr>
      <w:tr w:rsidR="00414810" w14:paraId="70908D63" w14:textId="77777777" w:rsidTr="00414810">
        <w:trPr>
          <w:trHeight w:val="29"/>
        </w:trPr>
        <w:tc>
          <w:tcPr>
            <w:tcW w:w="1848" w:type="dxa"/>
            <w:tcBorders>
              <w:top w:val="nil"/>
              <w:left w:val="single" w:sz="4" w:space="0" w:color="auto"/>
              <w:bottom w:val="nil"/>
              <w:right w:val="single" w:sz="4" w:space="0" w:color="auto"/>
            </w:tcBorders>
            <w:vAlign w:val="center"/>
          </w:tcPr>
          <w:p w14:paraId="7A192E3D"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330FE60D"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F95F5C" w14:textId="77777777" w:rsidR="00414810" w:rsidRDefault="00414810">
            <w:pPr>
              <w:pStyle w:val="TAC"/>
              <w:rPr>
                <w:rFonts w:eastAsia="SimSun" w:cs="Arial"/>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CC0FB6" w14:textId="77777777" w:rsidR="00414810" w:rsidRDefault="00414810">
            <w:pPr>
              <w:pStyle w:val="TAC"/>
              <w:rPr>
                <w:rFonts w:eastAsia="SimSun"/>
                <w:lang w:val="en-US" w:eastAsia="zh-CN" w:bidi="ar"/>
              </w:rPr>
            </w:pPr>
            <w:r>
              <w:rPr>
                <w:rFonts w:eastAsia="SimSun"/>
                <w:lang w:val="en-US" w:eastAsia="zh-CN" w:bidi="ar"/>
              </w:rPr>
              <w:t>CA_n71B_BCS 4 and 5</w:t>
            </w:r>
          </w:p>
        </w:tc>
        <w:tc>
          <w:tcPr>
            <w:tcW w:w="1638" w:type="dxa"/>
            <w:tcBorders>
              <w:top w:val="nil"/>
              <w:left w:val="single" w:sz="4" w:space="0" w:color="auto"/>
              <w:bottom w:val="nil"/>
              <w:right w:val="single" w:sz="4" w:space="0" w:color="auto"/>
            </w:tcBorders>
            <w:vAlign w:val="center"/>
          </w:tcPr>
          <w:p w14:paraId="7F8370EF" w14:textId="77777777" w:rsidR="00414810" w:rsidRDefault="00414810">
            <w:pPr>
              <w:pStyle w:val="TAC"/>
              <w:rPr>
                <w:rFonts w:eastAsia="SimSun" w:cs="Arial"/>
                <w:kern w:val="2"/>
                <w:szCs w:val="18"/>
                <w:lang w:val="en-US" w:eastAsia="zh-CN"/>
              </w:rPr>
            </w:pPr>
          </w:p>
        </w:tc>
      </w:tr>
      <w:tr w:rsidR="00414810" w14:paraId="0DB552F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48D05E0" w14:textId="77777777" w:rsidR="00414810" w:rsidRDefault="00414810">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61274667"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C4CA24" w14:textId="77777777" w:rsidR="00414810" w:rsidRDefault="00414810">
            <w:pPr>
              <w:pStyle w:val="TAC"/>
              <w:rPr>
                <w:rFonts w:eastAsia="SimSun" w:cs="Arial"/>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8B900F" w14:textId="77777777" w:rsidR="00414810" w:rsidRDefault="00414810">
            <w:pPr>
              <w:pStyle w:val="TAC"/>
              <w:rPr>
                <w:rFonts w:eastAsia="SimSun"/>
                <w:lang w:val="en-US" w:eastAsia="zh-CN" w:bidi="ar"/>
              </w:rPr>
            </w:pPr>
            <w:r>
              <w:rPr>
                <w:rFonts w:eastAsia="SimSun"/>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47226624" w14:textId="77777777" w:rsidR="00414810" w:rsidRDefault="00414810">
            <w:pPr>
              <w:pStyle w:val="TAC"/>
              <w:rPr>
                <w:rFonts w:eastAsia="SimSun" w:cs="Arial"/>
                <w:kern w:val="2"/>
                <w:szCs w:val="18"/>
                <w:lang w:val="en-US" w:eastAsia="zh-CN"/>
              </w:rPr>
            </w:pPr>
          </w:p>
        </w:tc>
      </w:tr>
      <w:tr w:rsidR="00414810" w14:paraId="54F61294" w14:textId="77777777" w:rsidTr="00414810">
        <w:trPr>
          <w:trHeight w:val="29"/>
        </w:trPr>
        <w:tc>
          <w:tcPr>
            <w:tcW w:w="1848" w:type="dxa"/>
            <w:tcBorders>
              <w:top w:val="nil"/>
              <w:left w:val="single" w:sz="4" w:space="0" w:color="auto"/>
              <w:bottom w:val="nil"/>
              <w:right w:val="single" w:sz="4" w:space="0" w:color="auto"/>
            </w:tcBorders>
            <w:vAlign w:val="center"/>
            <w:hideMark/>
          </w:tcPr>
          <w:p w14:paraId="003D7A92" w14:textId="77777777" w:rsidR="00414810" w:rsidRDefault="00414810">
            <w:pPr>
              <w:pStyle w:val="TAC"/>
              <w:rPr>
                <w:rFonts w:eastAsia="SimSun"/>
                <w:szCs w:val="18"/>
                <w:lang w:val="en-US"/>
              </w:rPr>
            </w:pPr>
            <w:r>
              <w:rPr>
                <w:rFonts w:eastAsia="SimSun"/>
                <w:lang w:val="en-US"/>
              </w:rPr>
              <w:t>CA_n41A-n71(2A)-n77A</w:t>
            </w:r>
          </w:p>
        </w:tc>
        <w:tc>
          <w:tcPr>
            <w:tcW w:w="1862" w:type="dxa"/>
            <w:tcBorders>
              <w:top w:val="nil"/>
              <w:left w:val="single" w:sz="4" w:space="0" w:color="auto"/>
              <w:bottom w:val="nil"/>
              <w:right w:val="single" w:sz="4" w:space="0" w:color="auto"/>
            </w:tcBorders>
            <w:vAlign w:val="center"/>
            <w:hideMark/>
          </w:tcPr>
          <w:p w14:paraId="5193F187" w14:textId="77777777" w:rsidR="00414810" w:rsidRDefault="00414810">
            <w:pPr>
              <w:pStyle w:val="TAC"/>
              <w:rPr>
                <w:rFonts w:eastAsia="SimSun"/>
                <w:lang w:val="en-US"/>
              </w:rPr>
            </w:pPr>
            <w:r>
              <w:rPr>
                <w:rFonts w:eastAsia="SimSun"/>
                <w:lang w:val="en-US"/>
              </w:rPr>
              <w:t>CA_n41A-n71A</w:t>
            </w:r>
          </w:p>
          <w:p w14:paraId="33A5B49E" w14:textId="77777777" w:rsidR="00414810" w:rsidRDefault="00414810">
            <w:pPr>
              <w:pStyle w:val="TAC"/>
              <w:rPr>
                <w:rFonts w:eastAsia="SimSun"/>
                <w:lang w:val="en-US"/>
              </w:rPr>
            </w:pPr>
            <w:r>
              <w:rPr>
                <w:rFonts w:eastAsia="SimSun"/>
                <w:lang w:val="en-US"/>
              </w:rPr>
              <w:t>CA_n41A-n77A</w:t>
            </w:r>
          </w:p>
          <w:p w14:paraId="770EDAD3" w14:textId="77777777" w:rsidR="00414810" w:rsidRDefault="00414810">
            <w:pPr>
              <w:pStyle w:val="TAC"/>
              <w:rPr>
                <w:rFonts w:eastAsia="DengXian"/>
                <w:lang w:val="en-US" w:eastAsia="zh-CN"/>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EDD128" w14:textId="77777777" w:rsidR="00414810" w:rsidRDefault="00414810">
            <w:pPr>
              <w:pStyle w:val="TAC"/>
              <w:rPr>
                <w:rFonts w:eastAsia="SimSun"/>
                <w:kern w:val="2"/>
                <w:szCs w:val="22"/>
                <w:lang w:val="en-US"/>
              </w:rPr>
            </w:pPr>
            <w:r>
              <w:rPr>
                <w:rFonts w:eastAsia="SimSun" w:cs="Arial"/>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7DB2C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hideMark/>
          </w:tcPr>
          <w:p w14:paraId="3E40BF42" w14:textId="77777777" w:rsidR="00414810" w:rsidRDefault="00414810">
            <w:pPr>
              <w:pStyle w:val="TAC"/>
              <w:rPr>
                <w:rFonts w:eastAsia="SimSun" w:cs="Arial"/>
                <w:kern w:val="2"/>
                <w:szCs w:val="18"/>
                <w:lang w:val="en-US" w:eastAsia="zh-CN"/>
              </w:rPr>
            </w:pPr>
            <w:r>
              <w:rPr>
                <w:rFonts w:eastAsia="SimSun" w:cs="Arial"/>
                <w:kern w:val="2"/>
                <w:szCs w:val="18"/>
                <w:lang w:val="en-US" w:eastAsia="zh-CN"/>
              </w:rPr>
              <w:t>0</w:t>
            </w:r>
          </w:p>
        </w:tc>
      </w:tr>
      <w:tr w:rsidR="00414810" w14:paraId="23472968" w14:textId="77777777" w:rsidTr="00414810">
        <w:trPr>
          <w:trHeight w:val="29"/>
        </w:trPr>
        <w:tc>
          <w:tcPr>
            <w:tcW w:w="1848" w:type="dxa"/>
            <w:tcBorders>
              <w:top w:val="nil"/>
              <w:left w:val="single" w:sz="4" w:space="0" w:color="auto"/>
              <w:bottom w:val="nil"/>
              <w:right w:val="single" w:sz="4" w:space="0" w:color="auto"/>
            </w:tcBorders>
            <w:vAlign w:val="center"/>
          </w:tcPr>
          <w:p w14:paraId="7F339C2A"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79FB06BE"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3EA13C" w14:textId="77777777" w:rsidR="00414810" w:rsidRDefault="00414810">
            <w:pPr>
              <w:pStyle w:val="TAC"/>
              <w:rPr>
                <w:rFonts w:eastAsia="SimSun"/>
                <w:kern w:val="2"/>
                <w:szCs w:val="22"/>
                <w:lang w:val="en-US"/>
              </w:rPr>
            </w:pPr>
            <w:r>
              <w:rPr>
                <w:rFonts w:eastAsia="SimSun" w:cs="Arial"/>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BC382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CA_n71(2A)_BCS0</w:t>
            </w:r>
          </w:p>
        </w:tc>
        <w:tc>
          <w:tcPr>
            <w:tcW w:w="1638" w:type="dxa"/>
            <w:tcBorders>
              <w:top w:val="nil"/>
              <w:left w:val="single" w:sz="4" w:space="0" w:color="auto"/>
              <w:bottom w:val="nil"/>
              <w:right w:val="single" w:sz="4" w:space="0" w:color="auto"/>
            </w:tcBorders>
            <w:vAlign w:val="center"/>
          </w:tcPr>
          <w:p w14:paraId="56C37408" w14:textId="77777777" w:rsidR="00414810" w:rsidRDefault="00414810">
            <w:pPr>
              <w:pStyle w:val="TAC"/>
              <w:rPr>
                <w:rFonts w:eastAsia="SimSun" w:cs="Arial"/>
                <w:kern w:val="2"/>
                <w:szCs w:val="18"/>
                <w:lang w:val="en-US" w:eastAsia="zh-CN"/>
              </w:rPr>
            </w:pPr>
          </w:p>
        </w:tc>
      </w:tr>
      <w:tr w:rsidR="00414810" w14:paraId="503E3CDB" w14:textId="77777777" w:rsidTr="00414810">
        <w:trPr>
          <w:trHeight w:val="29"/>
        </w:trPr>
        <w:tc>
          <w:tcPr>
            <w:tcW w:w="1848" w:type="dxa"/>
            <w:tcBorders>
              <w:top w:val="nil"/>
              <w:left w:val="single" w:sz="4" w:space="0" w:color="auto"/>
              <w:bottom w:val="nil"/>
              <w:right w:val="single" w:sz="4" w:space="0" w:color="auto"/>
            </w:tcBorders>
            <w:vAlign w:val="center"/>
          </w:tcPr>
          <w:p w14:paraId="7C0C2DBB" w14:textId="77777777" w:rsidR="00414810" w:rsidRDefault="00414810">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7A434C8D"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DCB38A" w14:textId="77777777" w:rsidR="00414810" w:rsidRDefault="00414810">
            <w:pPr>
              <w:pStyle w:val="TAC"/>
              <w:rPr>
                <w:rFonts w:eastAsia="SimSun"/>
                <w:kern w:val="2"/>
                <w:szCs w:val="22"/>
                <w:lang w:val="en-US"/>
              </w:rPr>
            </w:pPr>
            <w:r>
              <w:rPr>
                <w:rFonts w:eastAsia="SimSun" w:cs="Arial"/>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E0616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0606C3" w14:textId="77777777" w:rsidR="00414810" w:rsidRDefault="00414810">
            <w:pPr>
              <w:pStyle w:val="TAC"/>
              <w:rPr>
                <w:rFonts w:eastAsia="SimSun" w:cs="Arial"/>
                <w:kern w:val="2"/>
                <w:szCs w:val="18"/>
                <w:lang w:val="en-US" w:eastAsia="zh-CN"/>
              </w:rPr>
            </w:pPr>
          </w:p>
        </w:tc>
      </w:tr>
      <w:tr w:rsidR="00414810" w14:paraId="3730B738" w14:textId="77777777" w:rsidTr="00414810">
        <w:trPr>
          <w:trHeight w:val="29"/>
        </w:trPr>
        <w:tc>
          <w:tcPr>
            <w:tcW w:w="1848" w:type="dxa"/>
            <w:tcBorders>
              <w:top w:val="nil"/>
              <w:left w:val="single" w:sz="4" w:space="0" w:color="auto"/>
              <w:bottom w:val="nil"/>
              <w:right w:val="single" w:sz="4" w:space="0" w:color="auto"/>
            </w:tcBorders>
            <w:vAlign w:val="center"/>
          </w:tcPr>
          <w:p w14:paraId="7EB18B7A"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7C40B310" w14:textId="77777777" w:rsidR="00414810" w:rsidRDefault="00414810">
            <w:pPr>
              <w:pStyle w:val="TAC"/>
              <w:rPr>
                <w:lang w:val="en-US"/>
              </w:rPr>
            </w:pPr>
            <w:r>
              <w:rPr>
                <w:lang w:val="en-US"/>
              </w:rPr>
              <w:t>CA_n41A-n71A</w:t>
            </w:r>
          </w:p>
          <w:p w14:paraId="592274CE" w14:textId="77777777" w:rsidR="00414810" w:rsidRDefault="00414810">
            <w:pPr>
              <w:pStyle w:val="TAC"/>
              <w:rPr>
                <w:lang w:val="en-US"/>
              </w:rPr>
            </w:pPr>
            <w:r>
              <w:rPr>
                <w:lang w:val="en-US"/>
              </w:rPr>
              <w:t>CA_n41A-n77A</w:t>
            </w:r>
          </w:p>
          <w:p w14:paraId="19E7F6C1" w14:textId="77777777" w:rsidR="00414810" w:rsidRDefault="00414810">
            <w:pPr>
              <w:pStyle w:val="TAC"/>
              <w:rPr>
                <w:rFonts w:eastAsia="DengXian"/>
                <w:lang w:val="en-US" w:eastAsia="zh-CN"/>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2F1FD83" w14:textId="77777777" w:rsidR="00414810" w:rsidRDefault="00414810">
            <w:pPr>
              <w:pStyle w:val="TAC"/>
              <w:rPr>
                <w:rFonts w:cs="Arial"/>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977BA8"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766FB99D" w14:textId="77777777" w:rsidR="00414810" w:rsidRDefault="00414810">
            <w:pPr>
              <w:pStyle w:val="TAC"/>
              <w:rPr>
                <w:rFonts w:cs="Arial"/>
                <w:lang w:val="en-US" w:eastAsia="zh-CN"/>
              </w:rPr>
            </w:pPr>
            <w:r>
              <w:rPr>
                <w:szCs w:val="22"/>
                <w:lang w:val="en-US" w:eastAsia="zh-CN"/>
              </w:rPr>
              <w:t>4 and 5</w:t>
            </w:r>
          </w:p>
        </w:tc>
      </w:tr>
      <w:tr w:rsidR="00414810" w14:paraId="481019BF" w14:textId="77777777" w:rsidTr="00414810">
        <w:trPr>
          <w:trHeight w:val="29"/>
        </w:trPr>
        <w:tc>
          <w:tcPr>
            <w:tcW w:w="1848" w:type="dxa"/>
            <w:tcBorders>
              <w:top w:val="nil"/>
              <w:left w:val="single" w:sz="4" w:space="0" w:color="auto"/>
              <w:bottom w:val="nil"/>
              <w:right w:val="single" w:sz="4" w:space="0" w:color="auto"/>
            </w:tcBorders>
            <w:vAlign w:val="center"/>
          </w:tcPr>
          <w:p w14:paraId="62F1AA7F"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C26AB17"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7E9335" w14:textId="77777777" w:rsidR="00414810" w:rsidRDefault="00414810">
            <w:pPr>
              <w:pStyle w:val="TAC"/>
              <w:rPr>
                <w:rFonts w:cs="Arial"/>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E229D9" w14:textId="77777777" w:rsidR="00414810" w:rsidRDefault="00414810">
            <w:pPr>
              <w:pStyle w:val="TAC"/>
              <w:rPr>
                <w:lang w:val="en-US" w:eastAsia="zh-CN" w:bidi="ar"/>
              </w:rPr>
            </w:pPr>
            <w:r>
              <w:rPr>
                <w:lang w:val="en-US" w:eastAsia="zh-CN" w:bidi="ar"/>
              </w:rPr>
              <w:t>CA_n71(2A)_BCS 4 and 5</w:t>
            </w:r>
          </w:p>
        </w:tc>
        <w:tc>
          <w:tcPr>
            <w:tcW w:w="1638" w:type="dxa"/>
            <w:tcBorders>
              <w:top w:val="nil"/>
              <w:left w:val="single" w:sz="4" w:space="0" w:color="auto"/>
              <w:bottom w:val="nil"/>
              <w:right w:val="single" w:sz="4" w:space="0" w:color="auto"/>
            </w:tcBorders>
            <w:vAlign w:val="center"/>
          </w:tcPr>
          <w:p w14:paraId="3B6C629E" w14:textId="77777777" w:rsidR="00414810" w:rsidRDefault="00414810">
            <w:pPr>
              <w:pStyle w:val="TAC"/>
              <w:rPr>
                <w:rFonts w:cs="Arial"/>
                <w:lang w:val="en-US" w:eastAsia="zh-CN"/>
              </w:rPr>
            </w:pPr>
          </w:p>
        </w:tc>
      </w:tr>
      <w:tr w:rsidR="00414810" w14:paraId="1CFDC7C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CB87FC4"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D0A51B4" w14:textId="77777777" w:rsidR="00414810" w:rsidRDefault="00414810">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ED3584" w14:textId="77777777" w:rsidR="00414810" w:rsidRDefault="00414810">
            <w:pPr>
              <w:pStyle w:val="TAC"/>
              <w:rPr>
                <w:rFonts w:cs="Arial"/>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2ADB99"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393763D5" w14:textId="77777777" w:rsidR="00414810" w:rsidRDefault="00414810">
            <w:pPr>
              <w:pStyle w:val="TAC"/>
              <w:rPr>
                <w:rFonts w:cs="Arial"/>
                <w:lang w:val="en-US" w:eastAsia="zh-CN"/>
              </w:rPr>
            </w:pPr>
          </w:p>
        </w:tc>
      </w:tr>
      <w:tr w:rsidR="00414810" w14:paraId="1FC7A08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E52E19" w14:textId="77777777" w:rsidR="00414810" w:rsidRDefault="00414810">
            <w:pPr>
              <w:pStyle w:val="TAC"/>
              <w:rPr>
                <w:rFonts w:eastAsia="SimSun"/>
                <w:lang w:val="en-US"/>
              </w:rPr>
            </w:pPr>
            <w:r>
              <w:rPr>
                <w:rFonts w:eastAsia="SimSun"/>
                <w:lang w:val="en-US"/>
              </w:rPr>
              <w:t>CA_n41A-n71A-n77(2A)</w:t>
            </w:r>
          </w:p>
        </w:tc>
        <w:tc>
          <w:tcPr>
            <w:tcW w:w="1862" w:type="dxa"/>
            <w:tcBorders>
              <w:top w:val="single" w:sz="4" w:space="0" w:color="auto"/>
              <w:left w:val="single" w:sz="4" w:space="0" w:color="auto"/>
              <w:bottom w:val="nil"/>
              <w:right w:val="single" w:sz="4" w:space="0" w:color="auto"/>
            </w:tcBorders>
            <w:vAlign w:val="center"/>
            <w:hideMark/>
          </w:tcPr>
          <w:p w14:paraId="49266001" w14:textId="77777777" w:rsidR="00414810" w:rsidRDefault="00414810">
            <w:pPr>
              <w:pStyle w:val="TAC"/>
              <w:rPr>
                <w:rFonts w:eastAsia="DengXian"/>
                <w:lang w:val="en-US" w:eastAsia="zh-CN"/>
              </w:rPr>
            </w:pPr>
            <w:r>
              <w:rPr>
                <w:rFonts w:eastAsia="DengXian"/>
                <w:szCs w:val="22"/>
                <w:lang w:val="en-US" w:eastAsia="zh-CN"/>
              </w:rPr>
              <w:t>CA_n41A-n71A</w:t>
            </w:r>
          </w:p>
          <w:p w14:paraId="603DE7EB" w14:textId="77777777" w:rsidR="00414810" w:rsidRDefault="00414810">
            <w:pPr>
              <w:pStyle w:val="TAC"/>
              <w:rPr>
                <w:rFonts w:eastAsia="DengXian"/>
                <w:szCs w:val="22"/>
                <w:lang w:val="en-US" w:eastAsia="zh-CN"/>
              </w:rPr>
            </w:pPr>
            <w:r>
              <w:rPr>
                <w:rFonts w:eastAsia="DengXian"/>
                <w:szCs w:val="22"/>
                <w:lang w:val="en-US" w:eastAsia="zh-CN"/>
              </w:rPr>
              <w:t>CA_n41A-n77A</w:t>
            </w:r>
          </w:p>
          <w:p w14:paraId="41F70F3E" w14:textId="77777777" w:rsidR="00414810" w:rsidRDefault="00414810">
            <w:pPr>
              <w:pStyle w:val="TAC"/>
              <w:rPr>
                <w:rFonts w:eastAsia="SimSun"/>
                <w:szCs w:val="22"/>
                <w:lang w:val="en-US" w:eastAsia="zh-CN"/>
              </w:rPr>
            </w:pPr>
            <w:r>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E109471" w14:textId="77777777" w:rsidR="00414810" w:rsidRDefault="00414810">
            <w:pPr>
              <w:pStyle w:val="TAC"/>
              <w:rPr>
                <w:rFonts w:eastAsia="SimSun"/>
                <w:kern w:val="2"/>
                <w:szCs w:val="18"/>
                <w:lang w:val="en-US" w:eastAsia="zh-CN"/>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1B8181"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4343EC28" w14:textId="77777777" w:rsidR="00414810" w:rsidRDefault="00414810">
            <w:pPr>
              <w:pStyle w:val="TAC"/>
              <w:rPr>
                <w:rFonts w:eastAsia="SimSun"/>
                <w:kern w:val="2"/>
                <w:szCs w:val="22"/>
                <w:lang w:val="en-US" w:eastAsia="zh-CN"/>
              </w:rPr>
            </w:pPr>
            <w:r>
              <w:rPr>
                <w:rFonts w:eastAsia="SimSun" w:cs="Arial"/>
                <w:kern w:val="2"/>
                <w:szCs w:val="18"/>
                <w:lang w:val="en-US" w:eastAsia="zh-CN"/>
              </w:rPr>
              <w:t>0</w:t>
            </w:r>
          </w:p>
        </w:tc>
      </w:tr>
      <w:tr w:rsidR="00414810" w14:paraId="77E72253" w14:textId="77777777" w:rsidTr="00414810">
        <w:trPr>
          <w:trHeight w:val="29"/>
        </w:trPr>
        <w:tc>
          <w:tcPr>
            <w:tcW w:w="1848" w:type="dxa"/>
            <w:tcBorders>
              <w:top w:val="nil"/>
              <w:left w:val="single" w:sz="4" w:space="0" w:color="auto"/>
              <w:bottom w:val="nil"/>
              <w:right w:val="single" w:sz="4" w:space="0" w:color="auto"/>
            </w:tcBorders>
            <w:vAlign w:val="center"/>
          </w:tcPr>
          <w:p w14:paraId="48657D3C"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788230BF" w14:textId="77777777" w:rsidR="00414810" w:rsidRDefault="00414810">
            <w:pPr>
              <w:pStyle w:val="TAC"/>
              <w:rPr>
                <w:rFonts w:eastAsia="SimSun"/>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951A4E" w14:textId="77777777" w:rsidR="00414810" w:rsidRDefault="00414810">
            <w:pPr>
              <w:pStyle w:val="TAC"/>
              <w:rPr>
                <w:rFonts w:eastAsia="SimSun"/>
                <w:kern w:val="2"/>
                <w:szCs w:val="18"/>
                <w:lang w:val="en-US" w:eastAsia="zh-CN"/>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1EF32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22642B8A" w14:textId="77777777" w:rsidR="00414810" w:rsidRDefault="00414810">
            <w:pPr>
              <w:pStyle w:val="TAC"/>
              <w:rPr>
                <w:rFonts w:eastAsia="SimSun"/>
                <w:kern w:val="2"/>
                <w:szCs w:val="22"/>
                <w:lang w:val="en-US" w:eastAsia="zh-CN"/>
              </w:rPr>
            </w:pPr>
          </w:p>
        </w:tc>
      </w:tr>
      <w:tr w:rsidR="00414810" w14:paraId="10B2ED31" w14:textId="77777777" w:rsidTr="00414810">
        <w:trPr>
          <w:trHeight w:val="29"/>
        </w:trPr>
        <w:tc>
          <w:tcPr>
            <w:tcW w:w="1848" w:type="dxa"/>
            <w:tcBorders>
              <w:top w:val="nil"/>
              <w:left w:val="single" w:sz="4" w:space="0" w:color="auto"/>
              <w:bottom w:val="nil"/>
              <w:right w:val="single" w:sz="4" w:space="0" w:color="auto"/>
            </w:tcBorders>
            <w:vAlign w:val="center"/>
          </w:tcPr>
          <w:p w14:paraId="791CB825" w14:textId="77777777" w:rsidR="00414810" w:rsidRDefault="00414810">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5DD15628" w14:textId="77777777" w:rsidR="00414810" w:rsidRDefault="00414810">
            <w:pPr>
              <w:pStyle w:val="TAC"/>
              <w:rPr>
                <w:rFonts w:eastAsia="SimSun"/>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E319F8" w14:textId="77777777" w:rsidR="00414810" w:rsidRDefault="00414810">
            <w:pPr>
              <w:pStyle w:val="TAC"/>
              <w:rPr>
                <w:rFonts w:eastAsia="SimSun"/>
                <w:kern w:val="2"/>
                <w:szCs w:val="18"/>
                <w:lang w:val="en-US" w:eastAsia="zh-CN"/>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6805F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ABA1B37" w14:textId="77777777" w:rsidR="00414810" w:rsidRDefault="00414810">
            <w:pPr>
              <w:pStyle w:val="TAC"/>
              <w:rPr>
                <w:rFonts w:eastAsia="SimSun"/>
                <w:kern w:val="2"/>
                <w:szCs w:val="22"/>
                <w:lang w:val="en-US" w:eastAsia="zh-CN"/>
              </w:rPr>
            </w:pPr>
          </w:p>
        </w:tc>
      </w:tr>
      <w:tr w:rsidR="00414810" w14:paraId="2BCD228D" w14:textId="77777777" w:rsidTr="00414810">
        <w:trPr>
          <w:trHeight w:val="29"/>
        </w:trPr>
        <w:tc>
          <w:tcPr>
            <w:tcW w:w="1848" w:type="dxa"/>
            <w:tcBorders>
              <w:top w:val="nil"/>
              <w:left w:val="single" w:sz="4" w:space="0" w:color="auto"/>
              <w:bottom w:val="nil"/>
              <w:right w:val="single" w:sz="4" w:space="0" w:color="auto"/>
            </w:tcBorders>
            <w:vAlign w:val="center"/>
          </w:tcPr>
          <w:p w14:paraId="3B422CF8"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74C3FA76" w14:textId="77777777" w:rsidR="00414810" w:rsidRDefault="00414810">
            <w:pPr>
              <w:pStyle w:val="TAC"/>
              <w:rPr>
                <w:rFonts w:eastAsia="DengXian"/>
                <w:lang w:val="en-US" w:eastAsia="zh-CN"/>
              </w:rPr>
            </w:pPr>
            <w:r>
              <w:rPr>
                <w:rFonts w:eastAsia="DengXian"/>
                <w:szCs w:val="22"/>
                <w:lang w:val="en-US" w:eastAsia="zh-CN"/>
              </w:rPr>
              <w:t>CA_n41A-n71A</w:t>
            </w:r>
          </w:p>
          <w:p w14:paraId="1D6C6EF0" w14:textId="77777777" w:rsidR="00414810" w:rsidRDefault="00414810">
            <w:pPr>
              <w:pStyle w:val="TAC"/>
              <w:rPr>
                <w:rFonts w:eastAsia="DengXian"/>
                <w:szCs w:val="22"/>
                <w:lang w:val="en-US" w:eastAsia="zh-CN"/>
              </w:rPr>
            </w:pPr>
            <w:r>
              <w:rPr>
                <w:rFonts w:eastAsia="DengXian"/>
                <w:szCs w:val="22"/>
                <w:lang w:val="en-US" w:eastAsia="zh-CN"/>
              </w:rPr>
              <w:t>CA_n41A-n77A</w:t>
            </w:r>
          </w:p>
          <w:p w14:paraId="63E8C095" w14:textId="77777777" w:rsidR="00414810" w:rsidRDefault="00414810">
            <w:pPr>
              <w:pStyle w:val="TAC"/>
              <w:rPr>
                <w:szCs w:val="22"/>
                <w:lang w:val="en-US" w:eastAsia="zh-CN"/>
              </w:rPr>
            </w:pPr>
            <w:r>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330F456"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1A69C6" w14:textId="77777777" w:rsidR="00414810" w:rsidRDefault="00414810">
            <w:pPr>
              <w:pStyle w:val="TAC"/>
              <w:rPr>
                <w:lang w:val="en-US" w:eastAsia="zh-CN" w:bidi="ar"/>
              </w:rPr>
            </w:pPr>
            <w:r>
              <w:rPr>
                <w:lang w:val="en-US" w:eastAsia="zh-CN" w:bidi="ar"/>
              </w:rPr>
              <w:t>n41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6858A55F" w14:textId="77777777" w:rsidR="00414810" w:rsidRDefault="00414810">
            <w:pPr>
              <w:pStyle w:val="TAC"/>
              <w:rPr>
                <w:szCs w:val="22"/>
                <w:lang w:val="en-US" w:eastAsia="zh-CN"/>
              </w:rPr>
            </w:pPr>
            <w:r>
              <w:rPr>
                <w:szCs w:val="22"/>
                <w:lang w:val="en-US" w:eastAsia="zh-CN"/>
              </w:rPr>
              <w:t>4 and 5</w:t>
            </w:r>
          </w:p>
        </w:tc>
      </w:tr>
      <w:tr w:rsidR="00414810" w14:paraId="1900581B" w14:textId="77777777" w:rsidTr="00414810">
        <w:trPr>
          <w:trHeight w:val="29"/>
        </w:trPr>
        <w:tc>
          <w:tcPr>
            <w:tcW w:w="1848" w:type="dxa"/>
            <w:tcBorders>
              <w:top w:val="nil"/>
              <w:left w:val="single" w:sz="4" w:space="0" w:color="auto"/>
              <w:bottom w:val="nil"/>
              <w:right w:val="single" w:sz="4" w:space="0" w:color="auto"/>
            </w:tcBorders>
            <w:vAlign w:val="center"/>
          </w:tcPr>
          <w:p w14:paraId="77B34A6B"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343AEADA"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5069F6" w14:textId="77777777" w:rsidR="00414810" w:rsidRDefault="00414810">
            <w:pPr>
              <w:pStyle w:val="TAC"/>
              <w:rPr>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FDE81F"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7DBEBA5C" w14:textId="77777777" w:rsidR="00414810" w:rsidRDefault="00414810">
            <w:pPr>
              <w:pStyle w:val="TAC"/>
              <w:rPr>
                <w:szCs w:val="22"/>
                <w:lang w:val="en-US" w:eastAsia="zh-CN"/>
              </w:rPr>
            </w:pPr>
          </w:p>
        </w:tc>
      </w:tr>
      <w:tr w:rsidR="00414810" w14:paraId="56E51D8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D40C0E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8342CA2" w14:textId="77777777" w:rsidR="00414810" w:rsidRDefault="00414810">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A14C33"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F4F20E"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61F6DF65" w14:textId="77777777" w:rsidR="00414810" w:rsidRDefault="00414810">
            <w:pPr>
              <w:pStyle w:val="TAC"/>
              <w:rPr>
                <w:szCs w:val="22"/>
                <w:lang w:val="en-US" w:eastAsia="zh-CN"/>
              </w:rPr>
            </w:pPr>
          </w:p>
        </w:tc>
      </w:tr>
      <w:tr w:rsidR="00414810" w14:paraId="2B194817" w14:textId="77777777" w:rsidTr="00414810">
        <w:trPr>
          <w:trHeight w:val="29"/>
        </w:trPr>
        <w:tc>
          <w:tcPr>
            <w:tcW w:w="1848" w:type="dxa"/>
            <w:tcBorders>
              <w:top w:val="nil"/>
              <w:left w:val="single" w:sz="4" w:space="0" w:color="auto"/>
              <w:bottom w:val="nil"/>
              <w:right w:val="single" w:sz="4" w:space="0" w:color="auto"/>
            </w:tcBorders>
            <w:vAlign w:val="center"/>
            <w:hideMark/>
          </w:tcPr>
          <w:p w14:paraId="2EA9A259" w14:textId="77777777" w:rsidR="00414810" w:rsidRDefault="00414810">
            <w:pPr>
              <w:pStyle w:val="TAC"/>
              <w:rPr>
                <w:rFonts w:eastAsia="SimSun"/>
                <w:szCs w:val="18"/>
                <w:lang w:val="en-US"/>
              </w:rPr>
            </w:pPr>
            <w:r>
              <w:rPr>
                <w:rFonts w:eastAsia="SimSun"/>
                <w:lang w:val="en-US"/>
              </w:rPr>
              <w:t>CA_n41(2A)-n71A-n77A</w:t>
            </w:r>
          </w:p>
        </w:tc>
        <w:tc>
          <w:tcPr>
            <w:tcW w:w="1862" w:type="dxa"/>
            <w:tcBorders>
              <w:top w:val="nil"/>
              <w:left w:val="single" w:sz="4" w:space="0" w:color="auto"/>
              <w:bottom w:val="nil"/>
              <w:right w:val="single" w:sz="4" w:space="0" w:color="auto"/>
            </w:tcBorders>
            <w:vAlign w:val="center"/>
            <w:hideMark/>
          </w:tcPr>
          <w:p w14:paraId="3CC60AEC" w14:textId="77777777" w:rsidR="00414810" w:rsidRDefault="00414810">
            <w:pPr>
              <w:pStyle w:val="TAC"/>
              <w:rPr>
                <w:rFonts w:eastAsia="SimSun"/>
                <w:lang w:val="en-US"/>
              </w:rPr>
            </w:pPr>
            <w:r>
              <w:rPr>
                <w:rFonts w:eastAsia="SimSun"/>
                <w:lang w:val="en-US"/>
              </w:rPr>
              <w:t>CA_n41A-n71A</w:t>
            </w:r>
          </w:p>
          <w:p w14:paraId="149DCA5E" w14:textId="77777777" w:rsidR="00414810" w:rsidRDefault="00414810">
            <w:pPr>
              <w:pStyle w:val="TAC"/>
              <w:rPr>
                <w:rFonts w:eastAsia="SimSun"/>
                <w:lang w:val="en-US"/>
              </w:rPr>
            </w:pPr>
            <w:r>
              <w:rPr>
                <w:rFonts w:eastAsia="SimSun"/>
                <w:lang w:val="en-US"/>
              </w:rPr>
              <w:t>CA_n41A-n77A</w:t>
            </w:r>
          </w:p>
          <w:p w14:paraId="04692855" w14:textId="77777777" w:rsidR="00414810" w:rsidRDefault="00414810">
            <w:pPr>
              <w:pStyle w:val="TAC"/>
              <w:rPr>
                <w:rFonts w:eastAsia="SimSun"/>
                <w:lang w:val="en-US" w:eastAsia="zh-CN"/>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13CF07D" w14:textId="77777777" w:rsidR="00414810" w:rsidRDefault="00414810">
            <w:pPr>
              <w:pStyle w:val="TAC"/>
              <w:rPr>
                <w:rFonts w:eastAsia="SimSun"/>
                <w:kern w:val="2"/>
                <w:szCs w:val="18"/>
                <w:lang w:val="en-US" w:eastAsia="zh-CN"/>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E2BA5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CA_n41(2A)_BCS1</w:t>
            </w:r>
          </w:p>
        </w:tc>
        <w:tc>
          <w:tcPr>
            <w:tcW w:w="1638" w:type="dxa"/>
            <w:tcBorders>
              <w:top w:val="nil"/>
              <w:left w:val="single" w:sz="4" w:space="0" w:color="auto"/>
              <w:bottom w:val="nil"/>
              <w:right w:val="single" w:sz="4" w:space="0" w:color="auto"/>
            </w:tcBorders>
            <w:vAlign w:val="center"/>
            <w:hideMark/>
          </w:tcPr>
          <w:p w14:paraId="7A124CCD" w14:textId="77777777" w:rsidR="00414810" w:rsidRDefault="00414810">
            <w:pPr>
              <w:pStyle w:val="TAC"/>
              <w:rPr>
                <w:rFonts w:eastAsia="SimSun"/>
                <w:kern w:val="2"/>
                <w:szCs w:val="22"/>
                <w:lang w:val="en-US" w:eastAsia="zh-CN"/>
              </w:rPr>
            </w:pPr>
            <w:r>
              <w:rPr>
                <w:rFonts w:eastAsia="SimSun" w:cs="Arial"/>
                <w:kern w:val="2"/>
                <w:szCs w:val="18"/>
                <w:lang w:val="en-US" w:eastAsia="zh-CN"/>
              </w:rPr>
              <w:t>0</w:t>
            </w:r>
          </w:p>
        </w:tc>
      </w:tr>
      <w:tr w:rsidR="00414810" w14:paraId="52C20619" w14:textId="77777777" w:rsidTr="00414810">
        <w:trPr>
          <w:trHeight w:val="29"/>
        </w:trPr>
        <w:tc>
          <w:tcPr>
            <w:tcW w:w="1848" w:type="dxa"/>
            <w:tcBorders>
              <w:top w:val="nil"/>
              <w:left w:val="single" w:sz="4" w:space="0" w:color="auto"/>
              <w:bottom w:val="nil"/>
              <w:right w:val="single" w:sz="4" w:space="0" w:color="auto"/>
            </w:tcBorders>
            <w:vAlign w:val="center"/>
          </w:tcPr>
          <w:p w14:paraId="03EF5853"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101C23F3"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9BD2CF" w14:textId="77777777" w:rsidR="00414810" w:rsidRDefault="00414810">
            <w:pPr>
              <w:pStyle w:val="TAC"/>
              <w:rPr>
                <w:rFonts w:eastAsia="SimSun"/>
                <w:kern w:val="2"/>
                <w:szCs w:val="18"/>
                <w:lang w:val="en-US" w:eastAsia="zh-CN"/>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F30526"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C195440" w14:textId="77777777" w:rsidR="00414810" w:rsidRDefault="00414810">
            <w:pPr>
              <w:pStyle w:val="TAC"/>
              <w:rPr>
                <w:rFonts w:eastAsia="SimSun"/>
                <w:kern w:val="2"/>
                <w:szCs w:val="22"/>
                <w:lang w:val="en-US" w:eastAsia="zh-CN"/>
              </w:rPr>
            </w:pPr>
          </w:p>
        </w:tc>
      </w:tr>
      <w:tr w:rsidR="00414810" w14:paraId="2445CA5F" w14:textId="77777777" w:rsidTr="00414810">
        <w:trPr>
          <w:trHeight w:val="29"/>
        </w:trPr>
        <w:tc>
          <w:tcPr>
            <w:tcW w:w="1848" w:type="dxa"/>
            <w:tcBorders>
              <w:top w:val="nil"/>
              <w:left w:val="single" w:sz="4" w:space="0" w:color="auto"/>
              <w:bottom w:val="nil"/>
              <w:right w:val="single" w:sz="4" w:space="0" w:color="auto"/>
            </w:tcBorders>
            <w:vAlign w:val="center"/>
          </w:tcPr>
          <w:p w14:paraId="7870C7AB" w14:textId="77777777" w:rsidR="00414810" w:rsidRDefault="00414810">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19A8DC1E"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111B13" w14:textId="77777777" w:rsidR="00414810" w:rsidRDefault="00414810">
            <w:pPr>
              <w:pStyle w:val="TAC"/>
              <w:rPr>
                <w:rFonts w:eastAsia="SimSun"/>
                <w:kern w:val="2"/>
                <w:szCs w:val="18"/>
                <w:lang w:val="en-US" w:eastAsia="zh-CN"/>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48A03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A381337" w14:textId="77777777" w:rsidR="00414810" w:rsidRDefault="00414810">
            <w:pPr>
              <w:pStyle w:val="TAC"/>
              <w:rPr>
                <w:rFonts w:eastAsia="SimSun"/>
                <w:kern w:val="2"/>
                <w:szCs w:val="22"/>
                <w:lang w:val="en-US" w:eastAsia="zh-CN"/>
              </w:rPr>
            </w:pPr>
          </w:p>
        </w:tc>
      </w:tr>
      <w:tr w:rsidR="00414810" w14:paraId="340EDC04" w14:textId="77777777" w:rsidTr="00414810">
        <w:trPr>
          <w:trHeight w:val="29"/>
        </w:trPr>
        <w:tc>
          <w:tcPr>
            <w:tcW w:w="1848" w:type="dxa"/>
            <w:tcBorders>
              <w:top w:val="nil"/>
              <w:left w:val="single" w:sz="4" w:space="0" w:color="auto"/>
              <w:bottom w:val="nil"/>
              <w:right w:val="single" w:sz="4" w:space="0" w:color="auto"/>
            </w:tcBorders>
            <w:vAlign w:val="center"/>
          </w:tcPr>
          <w:p w14:paraId="24716A7E"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2E0F1E4B" w14:textId="77777777" w:rsidR="00414810" w:rsidRDefault="00414810">
            <w:pPr>
              <w:pStyle w:val="TAC"/>
              <w:rPr>
                <w:lang w:val="en-US"/>
              </w:rPr>
            </w:pPr>
            <w:r>
              <w:rPr>
                <w:lang w:val="en-US"/>
              </w:rPr>
              <w:t>CA_n41A-n71A</w:t>
            </w:r>
          </w:p>
          <w:p w14:paraId="1509F7C5" w14:textId="77777777" w:rsidR="00414810" w:rsidRDefault="00414810">
            <w:pPr>
              <w:pStyle w:val="TAC"/>
              <w:rPr>
                <w:lang w:val="en-US"/>
              </w:rPr>
            </w:pPr>
            <w:r>
              <w:rPr>
                <w:lang w:val="en-US"/>
              </w:rPr>
              <w:t>CA_n41A-n77A</w:t>
            </w:r>
          </w:p>
          <w:p w14:paraId="3A72EFD9" w14:textId="77777777" w:rsidR="00414810" w:rsidRDefault="00414810">
            <w:pPr>
              <w:pStyle w:val="TAC"/>
              <w:rPr>
                <w:lang w:val="en-US" w:eastAsia="zh-CN"/>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66822E8"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101EA2" w14:textId="77777777" w:rsidR="00414810" w:rsidRDefault="00414810">
            <w:pPr>
              <w:pStyle w:val="TAC"/>
              <w:rPr>
                <w:lang w:val="en-US" w:eastAsia="zh-CN" w:bidi="ar"/>
              </w:rPr>
            </w:pPr>
            <w:r>
              <w:rPr>
                <w:lang w:val="en-US" w:eastAsia="zh-CN" w:bidi="ar"/>
              </w:rPr>
              <w:t>CA_n41(2A)_BCS 4 and 5</w:t>
            </w:r>
          </w:p>
        </w:tc>
        <w:tc>
          <w:tcPr>
            <w:tcW w:w="1638" w:type="dxa"/>
            <w:tcBorders>
              <w:top w:val="single" w:sz="4" w:space="0" w:color="auto"/>
              <w:left w:val="single" w:sz="4" w:space="0" w:color="auto"/>
              <w:bottom w:val="nil"/>
              <w:right w:val="single" w:sz="4" w:space="0" w:color="auto"/>
            </w:tcBorders>
            <w:vAlign w:val="center"/>
            <w:hideMark/>
          </w:tcPr>
          <w:p w14:paraId="39740C76" w14:textId="77777777" w:rsidR="00414810" w:rsidRDefault="00414810">
            <w:pPr>
              <w:pStyle w:val="TAC"/>
              <w:rPr>
                <w:szCs w:val="22"/>
                <w:lang w:val="en-US" w:eastAsia="zh-CN"/>
              </w:rPr>
            </w:pPr>
            <w:r>
              <w:rPr>
                <w:szCs w:val="22"/>
                <w:lang w:val="en-US" w:eastAsia="zh-CN"/>
              </w:rPr>
              <w:t>4 and 5</w:t>
            </w:r>
          </w:p>
        </w:tc>
      </w:tr>
      <w:tr w:rsidR="00414810" w14:paraId="23BF3BE1" w14:textId="77777777" w:rsidTr="00414810">
        <w:trPr>
          <w:trHeight w:val="29"/>
        </w:trPr>
        <w:tc>
          <w:tcPr>
            <w:tcW w:w="1848" w:type="dxa"/>
            <w:tcBorders>
              <w:top w:val="nil"/>
              <w:left w:val="single" w:sz="4" w:space="0" w:color="auto"/>
              <w:bottom w:val="nil"/>
              <w:right w:val="single" w:sz="4" w:space="0" w:color="auto"/>
            </w:tcBorders>
            <w:vAlign w:val="center"/>
          </w:tcPr>
          <w:p w14:paraId="391B546E"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882C4A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BFC39C" w14:textId="77777777" w:rsidR="00414810" w:rsidRDefault="00414810">
            <w:pPr>
              <w:pStyle w:val="TAC"/>
              <w:rPr>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C042AB"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18CA4B80" w14:textId="77777777" w:rsidR="00414810" w:rsidRDefault="00414810">
            <w:pPr>
              <w:pStyle w:val="TAC"/>
              <w:rPr>
                <w:szCs w:val="22"/>
                <w:lang w:val="en-US" w:eastAsia="zh-CN"/>
              </w:rPr>
            </w:pPr>
          </w:p>
        </w:tc>
      </w:tr>
      <w:tr w:rsidR="00414810" w14:paraId="6843D81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A68DA1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38281EA"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BEA946"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70D646"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3CD8E7DD" w14:textId="77777777" w:rsidR="00414810" w:rsidRDefault="00414810">
            <w:pPr>
              <w:pStyle w:val="TAC"/>
              <w:rPr>
                <w:szCs w:val="22"/>
                <w:lang w:val="en-US" w:eastAsia="zh-CN"/>
              </w:rPr>
            </w:pPr>
          </w:p>
        </w:tc>
      </w:tr>
      <w:tr w:rsidR="00414810" w14:paraId="55B3DFA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C68750" w14:textId="77777777" w:rsidR="00414810" w:rsidRDefault="00414810">
            <w:pPr>
              <w:pStyle w:val="TAC"/>
              <w:rPr>
                <w:lang w:val="en-US"/>
              </w:rPr>
            </w:pPr>
            <w:r>
              <w:rPr>
                <w:lang w:val="en-US"/>
              </w:rPr>
              <w:t>CA_n41(2A)-n71A-n77(2A)</w:t>
            </w:r>
          </w:p>
        </w:tc>
        <w:tc>
          <w:tcPr>
            <w:tcW w:w="1862" w:type="dxa"/>
            <w:tcBorders>
              <w:top w:val="single" w:sz="4" w:space="0" w:color="auto"/>
              <w:left w:val="single" w:sz="4" w:space="0" w:color="auto"/>
              <w:bottom w:val="nil"/>
              <w:right w:val="single" w:sz="4" w:space="0" w:color="auto"/>
            </w:tcBorders>
            <w:vAlign w:val="center"/>
          </w:tcPr>
          <w:p w14:paraId="1441B313"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7F9D6B"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C6F095" w14:textId="77777777" w:rsidR="00414810" w:rsidRDefault="00414810">
            <w:pPr>
              <w:pStyle w:val="TAC"/>
              <w:rPr>
                <w:lang w:val="en-US" w:eastAsia="zh-CN" w:bidi="ar"/>
              </w:rPr>
            </w:pPr>
            <w:r>
              <w:rPr>
                <w:lang w:val="en-US" w:eastAsia="zh-CN" w:bidi="ar"/>
              </w:rPr>
              <w:t>CA_n41(2A)_BCS 4 and 5</w:t>
            </w:r>
          </w:p>
        </w:tc>
        <w:tc>
          <w:tcPr>
            <w:tcW w:w="1638" w:type="dxa"/>
            <w:tcBorders>
              <w:top w:val="single" w:sz="4" w:space="0" w:color="auto"/>
              <w:left w:val="single" w:sz="4" w:space="0" w:color="auto"/>
              <w:bottom w:val="nil"/>
              <w:right w:val="single" w:sz="4" w:space="0" w:color="auto"/>
            </w:tcBorders>
            <w:vAlign w:val="center"/>
            <w:hideMark/>
          </w:tcPr>
          <w:p w14:paraId="2C084E62" w14:textId="77777777" w:rsidR="00414810" w:rsidRDefault="00414810">
            <w:pPr>
              <w:pStyle w:val="TAC"/>
              <w:rPr>
                <w:szCs w:val="22"/>
                <w:lang w:val="en-US" w:eastAsia="zh-CN"/>
              </w:rPr>
            </w:pPr>
            <w:r>
              <w:rPr>
                <w:szCs w:val="22"/>
                <w:lang w:val="en-US" w:eastAsia="zh-CN"/>
              </w:rPr>
              <w:t>4 and 5</w:t>
            </w:r>
          </w:p>
        </w:tc>
      </w:tr>
      <w:tr w:rsidR="00414810" w14:paraId="42E2EABF" w14:textId="77777777" w:rsidTr="00414810">
        <w:trPr>
          <w:trHeight w:val="29"/>
        </w:trPr>
        <w:tc>
          <w:tcPr>
            <w:tcW w:w="1848" w:type="dxa"/>
            <w:tcBorders>
              <w:top w:val="nil"/>
              <w:left w:val="single" w:sz="4" w:space="0" w:color="auto"/>
              <w:bottom w:val="nil"/>
              <w:right w:val="single" w:sz="4" w:space="0" w:color="auto"/>
            </w:tcBorders>
            <w:vAlign w:val="center"/>
          </w:tcPr>
          <w:p w14:paraId="7098635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127A74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48D16B" w14:textId="77777777" w:rsidR="00414810" w:rsidRDefault="00414810">
            <w:pPr>
              <w:pStyle w:val="TAC"/>
              <w:rPr>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96B70F"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35F99557" w14:textId="77777777" w:rsidR="00414810" w:rsidRDefault="00414810">
            <w:pPr>
              <w:pStyle w:val="TAC"/>
              <w:rPr>
                <w:szCs w:val="22"/>
                <w:lang w:val="en-US" w:eastAsia="zh-CN"/>
              </w:rPr>
            </w:pPr>
          </w:p>
        </w:tc>
      </w:tr>
      <w:tr w:rsidR="00414810" w14:paraId="6607A26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6546773"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F1153E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6CBEC48"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8343E34"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774325A2" w14:textId="77777777" w:rsidR="00414810" w:rsidRDefault="00414810">
            <w:pPr>
              <w:pStyle w:val="TAC"/>
              <w:rPr>
                <w:szCs w:val="22"/>
                <w:lang w:val="en-US" w:eastAsia="zh-CN"/>
              </w:rPr>
            </w:pPr>
          </w:p>
        </w:tc>
      </w:tr>
      <w:tr w:rsidR="00414810" w14:paraId="64805853" w14:textId="77777777" w:rsidTr="00414810">
        <w:trPr>
          <w:trHeight w:val="29"/>
        </w:trPr>
        <w:tc>
          <w:tcPr>
            <w:tcW w:w="1848" w:type="dxa"/>
            <w:tcBorders>
              <w:top w:val="nil"/>
              <w:left w:val="single" w:sz="4" w:space="0" w:color="auto"/>
              <w:bottom w:val="nil"/>
              <w:right w:val="single" w:sz="4" w:space="0" w:color="auto"/>
            </w:tcBorders>
            <w:vAlign w:val="center"/>
            <w:hideMark/>
          </w:tcPr>
          <w:p w14:paraId="4DEE0848" w14:textId="77777777" w:rsidR="00414810" w:rsidRDefault="00414810">
            <w:pPr>
              <w:pStyle w:val="TAC"/>
              <w:rPr>
                <w:rFonts w:eastAsia="SimSun"/>
                <w:szCs w:val="18"/>
                <w:lang w:val="en-US"/>
              </w:rPr>
            </w:pPr>
            <w:r>
              <w:rPr>
                <w:rFonts w:eastAsia="SimSun"/>
                <w:lang w:val="en-US"/>
              </w:rPr>
              <w:t>CA_n41C-n71A-n77A</w:t>
            </w:r>
          </w:p>
        </w:tc>
        <w:tc>
          <w:tcPr>
            <w:tcW w:w="1862" w:type="dxa"/>
            <w:tcBorders>
              <w:top w:val="nil"/>
              <w:left w:val="single" w:sz="4" w:space="0" w:color="auto"/>
              <w:bottom w:val="nil"/>
              <w:right w:val="single" w:sz="4" w:space="0" w:color="auto"/>
            </w:tcBorders>
            <w:vAlign w:val="center"/>
          </w:tcPr>
          <w:p w14:paraId="3FC09B35" w14:textId="77777777" w:rsidR="00414810" w:rsidRDefault="00414810">
            <w:pPr>
              <w:pStyle w:val="TAC"/>
              <w:rPr>
                <w:rFonts w:eastAsia="SimSun"/>
                <w:lang w:val="en-US"/>
              </w:rPr>
            </w:pPr>
            <w:r>
              <w:rPr>
                <w:rFonts w:eastAsia="SimSun"/>
                <w:lang w:val="en-US"/>
              </w:rPr>
              <w:t>CA_n41A-n71A</w:t>
            </w:r>
          </w:p>
          <w:p w14:paraId="5B0F0D0E" w14:textId="77777777" w:rsidR="00414810" w:rsidRDefault="00414810">
            <w:pPr>
              <w:pStyle w:val="TAC"/>
              <w:rPr>
                <w:rFonts w:eastAsia="SimSun"/>
                <w:lang w:val="en-US"/>
              </w:rPr>
            </w:pPr>
            <w:r>
              <w:rPr>
                <w:rFonts w:eastAsia="SimSun"/>
                <w:lang w:val="en-US"/>
              </w:rPr>
              <w:t>CA_n41A-n77A</w:t>
            </w:r>
          </w:p>
          <w:p w14:paraId="6B74B2E4" w14:textId="77777777" w:rsidR="00414810" w:rsidRDefault="00414810">
            <w:pPr>
              <w:pStyle w:val="TAC"/>
              <w:rPr>
                <w:rFonts w:eastAsia="SimSun"/>
                <w:lang w:val="en-US"/>
              </w:rPr>
            </w:pPr>
            <w:r>
              <w:rPr>
                <w:rFonts w:eastAsia="SimSun"/>
                <w:lang w:val="en-US"/>
              </w:rPr>
              <w:t>CA_n41C</w:t>
            </w:r>
          </w:p>
          <w:p w14:paraId="76FFC8BD" w14:textId="77777777" w:rsidR="00414810" w:rsidRDefault="00414810">
            <w:pPr>
              <w:pStyle w:val="TAC"/>
              <w:rPr>
                <w:rFonts w:eastAsia="SimSun"/>
                <w:lang w:val="en-US"/>
              </w:rPr>
            </w:pPr>
            <w:r>
              <w:rPr>
                <w:rFonts w:eastAsia="SimSun"/>
                <w:lang w:val="en-US"/>
              </w:rPr>
              <w:t>CA_n71A-n77A</w:t>
            </w:r>
          </w:p>
          <w:p w14:paraId="4DC4FADD"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D8C209" w14:textId="77777777" w:rsidR="00414810" w:rsidRDefault="00414810">
            <w:pPr>
              <w:pStyle w:val="TAC"/>
              <w:rPr>
                <w:rFonts w:eastAsia="SimSun"/>
                <w:kern w:val="2"/>
                <w:szCs w:val="18"/>
                <w:lang w:val="en-US" w:eastAsia="zh-CN"/>
              </w:rPr>
            </w:pPr>
            <w:r>
              <w:rPr>
                <w:rFonts w:eastAsia="SimSun"/>
                <w:kern w:val="2"/>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988D4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CA_n41C_BCS0</w:t>
            </w:r>
          </w:p>
        </w:tc>
        <w:tc>
          <w:tcPr>
            <w:tcW w:w="1638" w:type="dxa"/>
            <w:tcBorders>
              <w:top w:val="nil"/>
              <w:left w:val="single" w:sz="4" w:space="0" w:color="auto"/>
              <w:bottom w:val="nil"/>
              <w:right w:val="single" w:sz="4" w:space="0" w:color="auto"/>
            </w:tcBorders>
            <w:vAlign w:val="center"/>
            <w:hideMark/>
          </w:tcPr>
          <w:p w14:paraId="4D7033CF" w14:textId="77777777" w:rsidR="00414810" w:rsidRDefault="00414810">
            <w:pPr>
              <w:pStyle w:val="TAC"/>
              <w:rPr>
                <w:rFonts w:eastAsia="SimSun"/>
                <w:kern w:val="2"/>
                <w:szCs w:val="22"/>
                <w:lang w:val="en-US" w:eastAsia="zh-CN"/>
              </w:rPr>
            </w:pPr>
            <w:r>
              <w:rPr>
                <w:rFonts w:eastAsia="SimSun" w:cs="Arial"/>
                <w:kern w:val="2"/>
                <w:szCs w:val="18"/>
                <w:lang w:val="en-US" w:eastAsia="zh-CN"/>
              </w:rPr>
              <w:t>0</w:t>
            </w:r>
          </w:p>
        </w:tc>
      </w:tr>
      <w:tr w:rsidR="00414810" w14:paraId="4EA1C2F5" w14:textId="77777777" w:rsidTr="00414810">
        <w:trPr>
          <w:trHeight w:val="29"/>
        </w:trPr>
        <w:tc>
          <w:tcPr>
            <w:tcW w:w="1848" w:type="dxa"/>
            <w:tcBorders>
              <w:top w:val="nil"/>
              <w:left w:val="single" w:sz="4" w:space="0" w:color="auto"/>
              <w:bottom w:val="nil"/>
              <w:right w:val="single" w:sz="4" w:space="0" w:color="auto"/>
            </w:tcBorders>
            <w:vAlign w:val="center"/>
          </w:tcPr>
          <w:p w14:paraId="2AC956F9" w14:textId="77777777" w:rsidR="00414810" w:rsidRDefault="00414810">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091A5ABD"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17B4B0" w14:textId="77777777" w:rsidR="00414810" w:rsidRDefault="00414810">
            <w:pPr>
              <w:pStyle w:val="TAC"/>
              <w:rPr>
                <w:rFonts w:eastAsia="SimSun"/>
                <w:kern w:val="2"/>
                <w:szCs w:val="18"/>
                <w:lang w:val="en-US" w:eastAsia="zh-CN"/>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7BAE56"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6DBF062" w14:textId="77777777" w:rsidR="00414810" w:rsidRDefault="00414810">
            <w:pPr>
              <w:pStyle w:val="TAC"/>
              <w:rPr>
                <w:rFonts w:eastAsia="SimSun"/>
                <w:kern w:val="2"/>
                <w:szCs w:val="22"/>
                <w:lang w:val="en-US" w:eastAsia="zh-CN"/>
              </w:rPr>
            </w:pPr>
          </w:p>
        </w:tc>
      </w:tr>
      <w:tr w:rsidR="00414810" w14:paraId="335007A4" w14:textId="77777777" w:rsidTr="00414810">
        <w:trPr>
          <w:trHeight w:val="29"/>
        </w:trPr>
        <w:tc>
          <w:tcPr>
            <w:tcW w:w="1848" w:type="dxa"/>
            <w:tcBorders>
              <w:top w:val="nil"/>
              <w:left w:val="single" w:sz="4" w:space="0" w:color="auto"/>
              <w:bottom w:val="nil"/>
              <w:right w:val="single" w:sz="4" w:space="0" w:color="auto"/>
            </w:tcBorders>
            <w:vAlign w:val="center"/>
          </w:tcPr>
          <w:p w14:paraId="2EC1054D" w14:textId="77777777" w:rsidR="00414810" w:rsidRDefault="00414810">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3DF51BB6"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34EC8E" w14:textId="77777777" w:rsidR="00414810" w:rsidRDefault="00414810">
            <w:pPr>
              <w:pStyle w:val="TAC"/>
              <w:rPr>
                <w:rFonts w:eastAsia="SimSun"/>
                <w:kern w:val="2"/>
                <w:szCs w:val="18"/>
                <w:lang w:val="en-US" w:eastAsia="zh-CN"/>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6402D1"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CCCFE4" w14:textId="77777777" w:rsidR="00414810" w:rsidRDefault="00414810">
            <w:pPr>
              <w:pStyle w:val="TAC"/>
              <w:rPr>
                <w:rFonts w:eastAsia="SimSun"/>
                <w:kern w:val="2"/>
                <w:szCs w:val="22"/>
                <w:lang w:val="en-US" w:eastAsia="zh-CN"/>
              </w:rPr>
            </w:pPr>
          </w:p>
        </w:tc>
      </w:tr>
      <w:tr w:rsidR="00414810" w14:paraId="4B950E6F" w14:textId="77777777" w:rsidTr="00414810">
        <w:trPr>
          <w:trHeight w:val="29"/>
        </w:trPr>
        <w:tc>
          <w:tcPr>
            <w:tcW w:w="1848" w:type="dxa"/>
            <w:tcBorders>
              <w:top w:val="nil"/>
              <w:left w:val="single" w:sz="4" w:space="0" w:color="auto"/>
              <w:bottom w:val="nil"/>
              <w:right w:val="single" w:sz="4" w:space="0" w:color="auto"/>
            </w:tcBorders>
            <w:vAlign w:val="center"/>
          </w:tcPr>
          <w:p w14:paraId="2041DFB1"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1A2F5D39" w14:textId="77777777" w:rsidR="00414810" w:rsidRDefault="00414810">
            <w:pPr>
              <w:pStyle w:val="TAC"/>
              <w:rPr>
                <w:lang w:val="en-US"/>
              </w:rPr>
            </w:pPr>
            <w:r>
              <w:rPr>
                <w:lang w:val="en-US"/>
              </w:rPr>
              <w:t>CA_n41A-n71A</w:t>
            </w:r>
          </w:p>
          <w:p w14:paraId="261817F8" w14:textId="77777777" w:rsidR="00414810" w:rsidRDefault="00414810">
            <w:pPr>
              <w:pStyle w:val="TAC"/>
              <w:rPr>
                <w:lang w:val="en-US"/>
              </w:rPr>
            </w:pPr>
            <w:r>
              <w:rPr>
                <w:lang w:val="en-US"/>
              </w:rPr>
              <w:t>CA_n41A-n77A</w:t>
            </w:r>
          </w:p>
          <w:p w14:paraId="055C4AC8" w14:textId="77777777" w:rsidR="00414810" w:rsidRDefault="00414810">
            <w:pPr>
              <w:pStyle w:val="TAC"/>
              <w:rPr>
                <w:lang w:val="en-US"/>
              </w:rPr>
            </w:pPr>
            <w:r>
              <w:rPr>
                <w:lang w:val="en-US"/>
              </w:rPr>
              <w:t>CA_n41C</w:t>
            </w:r>
          </w:p>
          <w:p w14:paraId="40AD8B49" w14:textId="77777777" w:rsidR="00414810" w:rsidRDefault="00414810">
            <w:pPr>
              <w:pStyle w:val="TAC"/>
              <w:rPr>
                <w:lang w:val="en-US" w:eastAsia="zh-CN"/>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C544F0"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F287BA" w14:textId="77777777" w:rsidR="00414810" w:rsidRDefault="00414810">
            <w:pPr>
              <w:pStyle w:val="TAC"/>
              <w:rPr>
                <w:lang w:val="en-US" w:eastAsia="zh-CN" w:bidi="ar"/>
              </w:rPr>
            </w:pPr>
            <w:r>
              <w:rPr>
                <w:lang w:val="en-US" w:eastAsia="zh-CN" w:bidi="ar"/>
              </w:rPr>
              <w:t>CA_n41C_BCS 4 and 5</w:t>
            </w:r>
          </w:p>
        </w:tc>
        <w:tc>
          <w:tcPr>
            <w:tcW w:w="1638" w:type="dxa"/>
            <w:tcBorders>
              <w:top w:val="single" w:sz="4" w:space="0" w:color="auto"/>
              <w:left w:val="single" w:sz="4" w:space="0" w:color="auto"/>
              <w:bottom w:val="nil"/>
              <w:right w:val="single" w:sz="4" w:space="0" w:color="auto"/>
            </w:tcBorders>
            <w:vAlign w:val="center"/>
            <w:hideMark/>
          </w:tcPr>
          <w:p w14:paraId="714DAA8E" w14:textId="77777777" w:rsidR="00414810" w:rsidRDefault="00414810">
            <w:pPr>
              <w:pStyle w:val="TAC"/>
              <w:rPr>
                <w:szCs w:val="22"/>
                <w:lang w:val="en-US" w:eastAsia="zh-CN"/>
              </w:rPr>
            </w:pPr>
            <w:r>
              <w:rPr>
                <w:szCs w:val="22"/>
                <w:lang w:val="en-US" w:eastAsia="zh-CN"/>
              </w:rPr>
              <w:t>4 and 5</w:t>
            </w:r>
          </w:p>
        </w:tc>
      </w:tr>
      <w:tr w:rsidR="00414810" w14:paraId="4AB3E988" w14:textId="77777777" w:rsidTr="00414810">
        <w:trPr>
          <w:trHeight w:val="29"/>
        </w:trPr>
        <w:tc>
          <w:tcPr>
            <w:tcW w:w="1848" w:type="dxa"/>
            <w:tcBorders>
              <w:top w:val="nil"/>
              <w:left w:val="single" w:sz="4" w:space="0" w:color="auto"/>
              <w:bottom w:val="nil"/>
              <w:right w:val="single" w:sz="4" w:space="0" w:color="auto"/>
            </w:tcBorders>
            <w:vAlign w:val="center"/>
          </w:tcPr>
          <w:p w14:paraId="3057941D"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2AD9E39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FC1303" w14:textId="77777777" w:rsidR="00414810" w:rsidRDefault="00414810">
            <w:pPr>
              <w:pStyle w:val="TAC"/>
              <w:rPr>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720BB0"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4A376895" w14:textId="77777777" w:rsidR="00414810" w:rsidRDefault="00414810">
            <w:pPr>
              <w:pStyle w:val="TAC"/>
              <w:rPr>
                <w:szCs w:val="22"/>
                <w:lang w:val="en-US" w:eastAsia="zh-CN"/>
              </w:rPr>
            </w:pPr>
          </w:p>
        </w:tc>
      </w:tr>
      <w:tr w:rsidR="00414810" w14:paraId="4CEF440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312D23B"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4181ABE"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C6C7DD"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EE1EC9"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511FD305" w14:textId="77777777" w:rsidR="00414810" w:rsidRDefault="00414810">
            <w:pPr>
              <w:pStyle w:val="TAC"/>
              <w:rPr>
                <w:szCs w:val="22"/>
                <w:lang w:val="en-US" w:eastAsia="zh-CN"/>
              </w:rPr>
            </w:pPr>
          </w:p>
        </w:tc>
      </w:tr>
      <w:tr w:rsidR="00414810" w14:paraId="01E9097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21198E3" w14:textId="77777777" w:rsidR="00414810" w:rsidRDefault="00414810">
            <w:pPr>
              <w:pStyle w:val="TAC"/>
              <w:rPr>
                <w:lang w:val="en-US"/>
              </w:rPr>
            </w:pPr>
            <w:r>
              <w:rPr>
                <w:lang w:val="en-US"/>
              </w:rPr>
              <w:t>CA_n41C-n71A-n77(2A)</w:t>
            </w:r>
          </w:p>
        </w:tc>
        <w:tc>
          <w:tcPr>
            <w:tcW w:w="1862" w:type="dxa"/>
            <w:tcBorders>
              <w:top w:val="single" w:sz="4" w:space="0" w:color="auto"/>
              <w:left w:val="single" w:sz="4" w:space="0" w:color="auto"/>
              <w:bottom w:val="nil"/>
              <w:right w:val="single" w:sz="4" w:space="0" w:color="auto"/>
            </w:tcBorders>
            <w:vAlign w:val="center"/>
            <w:hideMark/>
          </w:tcPr>
          <w:p w14:paraId="4822F5DC" w14:textId="77777777" w:rsidR="00414810" w:rsidRDefault="00414810">
            <w:pPr>
              <w:pStyle w:val="TAC"/>
              <w:rPr>
                <w:lang w:val="en-US"/>
              </w:rPr>
            </w:pPr>
            <w:r>
              <w:rPr>
                <w:lang w:val="en-US"/>
              </w:rPr>
              <w:t>CA_n41A-n71A</w:t>
            </w:r>
          </w:p>
          <w:p w14:paraId="003ED803" w14:textId="77777777" w:rsidR="00414810" w:rsidRDefault="00414810">
            <w:pPr>
              <w:pStyle w:val="TAC"/>
              <w:rPr>
                <w:lang w:val="en-US"/>
              </w:rPr>
            </w:pPr>
            <w:r>
              <w:rPr>
                <w:lang w:val="en-US"/>
              </w:rPr>
              <w:t>CA_n41A-n77A</w:t>
            </w:r>
          </w:p>
          <w:p w14:paraId="05F18B76" w14:textId="77777777" w:rsidR="00414810" w:rsidRDefault="00414810">
            <w:pPr>
              <w:pStyle w:val="TAC"/>
              <w:rPr>
                <w:lang w:val="en-US"/>
              </w:rPr>
            </w:pPr>
            <w:r>
              <w:rPr>
                <w:lang w:val="en-US"/>
              </w:rPr>
              <w:t>CA_n41C</w:t>
            </w:r>
          </w:p>
          <w:p w14:paraId="1E7FF354" w14:textId="77777777" w:rsidR="00414810" w:rsidRDefault="00414810">
            <w:pPr>
              <w:pStyle w:val="TAC"/>
              <w:rPr>
                <w:lang w:val="en-US" w:eastAsia="zh-CN"/>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DA6ADFA" w14:textId="77777777" w:rsidR="00414810" w:rsidRDefault="00414810">
            <w:pPr>
              <w:pStyle w:val="TAC"/>
              <w:rPr>
                <w:szCs w:val="22"/>
                <w:lang w:val="en-US"/>
              </w:rPr>
            </w:pPr>
            <w:r>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6D15EA" w14:textId="77777777" w:rsidR="00414810" w:rsidRDefault="00414810">
            <w:pPr>
              <w:pStyle w:val="TAC"/>
              <w:rPr>
                <w:lang w:val="en-US" w:eastAsia="zh-CN" w:bidi="ar"/>
              </w:rPr>
            </w:pPr>
            <w:r>
              <w:rPr>
                <w:lang w:val="en-US" w:eastAsia="zh-CN" w:bidi="ar"/>
              </w:rPr>
              <w:t>CA_n41C_BCS 4 and 5</w:t>
            </w:r>
          </w:p>
        </w:tc>
        <w:tc>
          <w:tcPr>
            <w:tcW w:w="1638" w:type="dxa"/>
            <w:tcBorders>
              <w:top w:val="single" w:sz="4" w:space="0" w:color="auto"/>
              <w:left w:val="single" w:sz="4" w:space="0" w:color="auto"/>
              <w:bottom w:val="nil"/>
              <w:right w:val="single" w:sz="4" w:space="0" w:color="auto"/>
            </w:tcBorders>
            <w:vAlign w:val="center"/>
            <w:hideMark/>
          </w:tcPr>
          <w:p w14:paraId="69EE9C24" w14:textId="77777777" w:rsidR="00414810" w:rsidRDefault="00414810">
            <w:pPr>
              <w:pStyle w:val="TAC"/>
              <w:rPr>
                <w:szCs w:val="22"/>
                <w:lang w:val="en-US" w:eastAsia="zh-CN"/>
              </w:rPr>
            </w:pPr>
            <w:r>
              <w:rPr>
                <w:szCs w:val="22"/>
                <w:lang w:val="en-US" w:eastAsia="zh-CN"/>
              </w:rPr>
              <w:t>4 and 5</w:t>
            </w:r>
          </w:p>
        </w:tc>
      </w:tr>
      <w:tr w:rsidR="00414810" w14:paraId="081E5677" w14:textId="77777777" w:rsidTr="00414810">
        <w:trPr>
          <w:trHeight w:val="29"/>
        </w:trPr>
        <w:tc>
          <w:tcPr>
            <w:tcW w:w="1848" w:type="dxa"/>
            <w:tcBorders>
              <w:top w:val="nil"/>
              <w:left w:val="single" w:sz="4" w:space="0" w:color="auto"/>
              <w:bottom w:val="nil"/>
              <w:right w:val="single" w:sz="4" w:space="0" w:color="auto"/>
            </w:tcBorders>
            <w:vAlign w:val="center"/>
          </w:tcPr>
          <w:p w14:paraId="641DD647"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67B241C7"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9253EC" w14:textId="77777777" w:rsidR="00414810" w:rsidRDefault="00414810">
            <w:pPr>
              <w:pStyle w:val="TAC"/>
              <w:rPr>
                <w:szCs w:val="22"/>
                <w:lang w:val="en-US"/>
              </w:rPr>
            </w:pPr>
            <w:r>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AA5C66"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26A7A2D4" w14:textId="77777777" w:rsidR="00414810" w:rsidRDefault="00414810">
            <w:pPr>
              <w:pStyle w:val="TAC"/>
              <w:rPr>
                <w:szCs w:val="22"/>
                <w:lang w:val="en-US" w:eastAsia="zh-CN"/>
              </w:rPr>
            </w:pPr>
          </w:p>
        </w:tc>
      </w:tr>
      <w:tr w:rsidR="00414810" w14:paraId="46D7A8A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EE7D698"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F204402"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DDE2CF" w14:textId="77777777" w:rsidR="00414810" w:rsidRDefault="00414810">
            <w:pPr>
              <w:pStyle w:val="TAC"/>
              <w:rPr>
                <w:szCs w:val="22"/>
                <w:lang w:val="en-US"/>
              </w:rPr>
            </w:pPr>
            <w:r>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52F033"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32D59591" w14:textId="77777777" w:rsidR="00414810" w:rsidRDefault="00414810">
            <w:pPr>
              <w:pStyle w:val="TAC"/>
              <w:rPr>
                <w:szCs w:val="22"/>
                <w:lang w:val="en-US" w:eastAsia="zh-CN"/>
              </w:rPr>
            </w:pPr>
          </w:p>
        </w:tc>
      </w:tr>
      <w:tr w:rsidR="00414810" w14:paraId="3554E73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A6CF0DE" w14:textId="77777777" w:rsidR="00414810" w:rsidRDefault="00414810">
            <w:pPr>
              <w:pStyle w:val="TAC"/>
              <w:rPr>
                <w:rFonts w:eastAsia="SimSun"/>
                <w:kern w:val="2"/>
                <w:szCs w:val="22"/>
                <w:lang w:val="en-US"/>
              </w:rPr>
            </w:pPr>
            <w:r>
              <w:rPr>
                <w:rFonts w:eastAsia="DengXian"/>
                <w:kern w:val="2"/>
                <w:szCs w:val="22"/>
                <w:lang w:val="en-US"/>
              </w:rPr>
              <w:t>CA_n41A-n71A-n78A</w:t>
            </w:r>
          </w:p>
        </w:tc>
        <w:tc>
          <w:tcPr>
            <w:tcW w:w="1862" w:type="dxa"/>
            <w:tcBorders>
              <w:top w:val="single" w:sz="4" w:space="0" w:color="auto"/>
              <w:left w:val="single" w:sz="4" w:space="0" w:color="auto"/>
              <w:bottom w:val="nil"/>
              <w:right w:val="single" w:sz="4" w:space="0" w:color="auto"/>
            </w:tcBorders>
            <w:vAlign w:val="center"/>
            <w:hideMark/>
          </w:tcPr>
          <w:p w14:paraId="20616053" w14:textId="77777777" w:rsidR="00414810" w:rsidRDefault="00414810">
            <w:pPr>
              <w:pStyle w:val="TAC"/>
              <w:rPr>
                <w:rFonts w:eastAsia="SimSun"/>
                <w:kern w:val="2"/>
                <w:szCs w:val="18"/>
                <w:lang w:val="en-US" w:eastAsia="zh-CN"/>
              </w:rPr>
            </w:pPr>
            <w:r>
              <w:rPr>
                <w:rFonts w:eastAsia="SimSun"/>
                <w:kern w:val="2"/>
                <w:szCs w:val="18"/>
                <w:lang w:val="en-US" w:eastAsia="zh-CN"/>
              </w:rPr>
              <w:t>CA_n41A-n71A</w:t>
            </w:r>
          </w:p>
          <w:p w14:paraId="52B9044D" w14:textId="77777777" w:rsidR="00414810" w:rsidRDefault="00414810">
            <w:pPr>
              <w:pStyle w:val="TAC"/>
              <w:rPr>
                <w:rFonts w:eastAsia="SimSun"/>
                <w:kern w:val="2"/>
                <w:szCs w:val="18"/>
                <w:lang w:val="en-US" w:eastAsia="zh-CN"/>
              </w:rPr>
            </w:pPr>
            <w:r>
              <w:rPr>
                <w:rFonts w:eastAsia="SimSun"/>
                <w:kern w:val="2"/>
                <w:szCs w:val="18"/>
                <w:lang w:val="en-US" w:eastAsia="zh-CN"/>
              </w:rPr>
              <w:t>CA_n41A-n78A</w:t>
            </w:r>
          </w:p>
          <w:p w14:paraId="1EE6E800" w14:textId="77777777" w:rsidR="00414810" w:rsidRDefault="00414810">
            <w:pPr>
              <w:pStyle w:val="TAC"/>
              <w:rPr>
                <w:rFonts w:eastAsia="SimSun"/>
                <w:kern w:val="2"/>
                <w:szCs w:val="22"/>
                <w:lang w:val="en-US"/>
              </w:rPr>
            </w:pPr>
            <w:r>
              <w:rPr>
                <w:rFonts w:eastAsia="SimSun"/>
                <w:kern w:val="2"/>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B5EFC4D" w14:textId="77777777" w:rsidR="00414810" w:rsidRDefault="00414810">
            <w:pPr>
              <w:pStyle w:val="TAC"/>
              <w:rPr>
                <w:rFonts w:eastAsia="SimSun"/>
                <w:kern w:val="2"/>
                <w:szCs w:val="22"/>
                <w:lang w:val="en-US"/>
              </w:rPr>
            </w:pPr>
            <w:r>
              <w:rPr>
                <w:rFonts w:eastAsia="DengXian"/>
                <w:kern w:val="2"/>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01E792" w14:textId="77777777" w:rsidR="00414810" w:rsidRDefault="00414810">
            <w:pPr>
              <w:pStyle w:val="TAC"/>
              <w:rPr>
                <w:rFonts w:ascii="Calibri" w:eastAsia="DengXian" w:hAnsi="Calibri"/>
                <w:kern w:val="2"/>
                <w:sz w:val="21"/>
                <w:szCs w:val="22"/>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321D9E76"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EFF587B" w14:textId="77777777" w:rsidTr="00414810">
        <w:trPr>
          <w:trHeight w:val="29"/>
        </w:trPr>
        <w:tc>
          <w:tcPr>
            <w:tcW w:w="1848" w:type="dxa"/>
            <w:tcBorders>
              <w:top w:val="nil"/>
              <w:left w:val="single" w:sz="4" w:space="0" w:color="auto"/>
              <w:bottom w:val="nil"/>
              <w:right w:val="single" w:sz="4" w:space="0" w:color="auto"/>
            </w:tcBorders>
            <w:vAlign w:val="center"/>
          </w:tcPr>
          <w:p w14:paraId="1536F45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8493CE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B2F8DC" w14:textId="77777777" w:rsidR="00414810" w:rsidRDefault="00414810">
            <w:pPr>
              <w:pStyle w:val="TAC"/>
              <w:rPr>
                <w:rFonts w:eastAsia="SimSun"/>
                <w:kern w:val="2"/>
                <w:szCs w:val="22"/>
                <w:lang w:val="en-US"/>
              </w:rPr>
            </w:pPr>
            <w:r>
              <w:rPr>
                <w:rFonts w:eastAsia="DengXian"/>
                <w:kern w:val="2"/>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01E291" w14:textId="77777777" w:rsidR="00414810" w:rsidRDefault="00414810">
            <w:pPr>
              <w:pStyle w:val="TAC"/>
              <w:rPr>
                <w:rFonts w:ascii="Calibri" w:eastAsia="DengXia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085DBBEE" w14:textId="77777777" w:rsidR="00414810" w:rsidRDefault="00414810">
            <w:pPr>
              <w:pStyle w:val="TAC"/>
              <w:rPr>
                <w:rFonts w:eastAsia="SimSun"/>
                <w:kern w:val="2"/>
                <w:szCs w:val="22"/>
                <w:lang w:val="en-US" w:eastAsia="zh-CN"/>
              </w:rPr>
            </w:pPr>
          </w:p>
        </w:tc>
      </w:tr>
      <w:tr w:rsidR="00414810" w14:paraId="57BC73A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4F210F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580D87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FD7B97" w14:textId="77777777" w:rsidR="00414810" w:rsidRDefault="00414810">
            <w:pPr>
              <w:pStyle w:val="TAC"/>
              <w:rPr>
                <w:rFonts w:eastAsia="SimSun"/>
                <w:kern w:val="2"/>
                <w:szCs w:val="22"/>
                <w:lang w:val="en-US"/>
              </w:rPr>
            </w:pPr>
            <w:r>
              <w:rPr>
                <w:rFonts w:eastAsia="DengXian"/>
                <w:kern w:val="2"/>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7B1D55" w14:textId="77777777" w:rsidR="00414810" w:rsidRDefault="00414810">
            <w:pPr>
              <w:pStyle w:val="TAC"/>
              <w:rPr>
                <w:rFonts w:ascii="Calibri" w:eastAsia="DengXia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32118AC" w14:textId="77777777" w:rsidR="00414810" w:rsidRDefault="00414810">
            <w:pPr>
              <w:pStyle w:val="TAC"/>
              <w:rPr>
                <w:rFonts w:eastAsia="SimSun"/>
                <w:kern w:val="2"/>
                <w:szCs w:val="22"/>
                <w:lang w:val="en-US" w:eastAsia="zh-CN"/>
              </w:rPr>
            </w:pPr>
          </w:p>
        </w:tc>
      </w:tr>
      <w:tr w:rsidR="00414810" w14:paraId="0365EC8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3AE6A9E" w14:textId="77777777" w:rsidR="00414810" w:rsidRDefault="00414810">
            <w:pPr>
              <w:pStyle w:val="TAC"/>
              <w:rPr>
                <w:rFonts w:eastAsia="SimSun"/>
                <w:kern w:val="2"/>
                <w:szCs w:val="22"/>
                <w:lang w:val="en-US" w:eastAsia="zh-CN"/>
              </w:rPr>
            </w:pPr>
            <w:r>
              <w:rPr>
                <w:rFonts w:eastAsia="DengXian"/>
                <w:kern w:val="2"/>
                <w:szCs w:val="22"/>
                <w:lang w:val="en-US"/>
              </w:rPr>
              <w:t>CA_n41A-n71A-n78</w:t>
            </w:r>
            <w:r>
              <w:rPr>
                <w:rFonts w:eastAsia="DengXian"/>
                <w:kern w:val="2"/>
                <w:szCs w:val="22"/>
                <w:lang w:val="en-US" w:eastAsia="zh-CN"/>
              </w:rPr>
              <w:t>(2A)</w:t>
            </w:r>
          </w:p>
        </w:tc>
        <w:tc>
          <w:tcPr>
            <w:tcW w:w="1862" w:type="dxa"/>
            <w:tcBorders>
              <w:top w:val="single" w:sz="4" w:space="0" w:color="auto"/>
              <w:left w:val="single" w:sz="4" w:space="0" w:color="auto"/>
              <w:bottom w:val="nil"/>
              <w:right w:val="single" w:sz="4" w:space="0" w:color="auto"/>
            </w:tcBorders>
            <w:vAlign w:val="center"/>
            <w:hideMark/>
          </w:tcPr>
          <w:p w14:paraId="053D2723" w14:textId="77777777" w:rsidR="00414810" w:rsidRDefault="00414810">
            <w:pPr>
              <w:pStyle w:val="TAC"/>
              <w:rPr>
                <w:rFonts w:eastAsia="SimSun"/>
                <w:kern w:val="2"/>
                <w:szCs w:val="18"/>
                <w:lang w:val="en-US" w:eastAsia="zh-CN"/>
              </w:rPr>
            </w:pPr>
            <w:r>
              <w:rPr>
                <w:rFonts w:eastAsia="SimSun"/>
                <w:kern w:val="2"/>
                <w:szCs w:val="18"/>
                <w:lang w:val="en-US" w:eastAsia="zh-CN"/>
              </w:rPr>
              <w:t>CA_n41A-n71A</w:t>
            </w:r>
          </w:p>
          <w:p w14:paraId="16132762" w14:textId="77777777" w:rsidR="00414810" w:rsidRDefault="00414810">
            <w:pPr>
              <w:pStyle w:val="TAC"/>
              <w:rPr>
                <w:rFonts w:eastAsia="SimSun"/>
                <w:kern w:val="2"/>
                <w:szCs w:val="18"/>
                <w:lang w:val="en-US" w:eastAsia="zh-CN"/>
              </w:rPr>
            </w:pPr>
            <w:r>
              <w:rPr>
                <w:rFonts w:eastAsia="SimSun"/>
                <w:kern w:val="2"/>
                <w:szCs w:val="18"/>
                <w:lang w:val="en-US" w:eastAsia="zh-CN"/>
              </w:rPr>
              <w:t>CA_n41A-n78A</w:t>
            </w:r>
          </w:p>
          <w:p w14:paraId="77DAA0E2" w14:textId="77777777" w:rsidR="00414810" w:rsidRDefault="00414810">
            <w:pPr>
              <w:pStyle w:val="TAC"/>
              <w:rPr>
                <w:rFonts w:eastAsia="SimSun"/>
                <w:kern w:val="2"/>
                <w:szCs w:val="22"/>
                <w:lang w:val="en-US"/>
              </w:rPr>
            </w:pPr>
            <w:r>
              <w:rPr>
                <w:rFonts w:eastAsia="SimSun"/>
                <w:kern w:val="2"/>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95AE67B" w14:textId="77777777" w:rsidR="00414810" w:rsidRDefault="00414810">
            <w:pPr>
              <w:pStyle w:val="TAC"/>
              <w:rPr>
                <w:rFonts w:eastAsia="SimSun"/>
                <w:kern w:val="2"/>
                <w:szCs w:val="22"/>
                <w:lang w:val="en-US"/>
              </w:rPr>
            </w:pPr>
            <w:r>
              <w:rPr>
                <w:rFonts w:eastAsia="DengXian"/>
                <w:kern w:val="2"/>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48B135" w14:textId="77777777" w:rsidR="00414810" w:rsidRDefault="00414810">
            <w:pPr>
              <w:pStyle w:val="TAC"/>
              <w:rPr>
                <w:rFonts w:ascii="Calibri" w:eastAsia="DengXian" w:hAnsi="Calibri"/>
                <w:kern w:val="2"/>
                <w:sz w:val="21"/>
                <w:szCs w:val="22"/>
                <w:lang w:val="en-US" w:eastAsia="zh-CN"/>
              </w:rPr>
            </w:pPr>
            <w:r>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hideMark/>
          </w:tcPr>
          <w:p w14:paraId="32C324C2"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D060795" w14:textId="77777777" w:rsidTr="00414810">
        <w:trPr>
          <w:trHeight w:val="29"/>
        </w:trPr>
        <w:tc>
          <w:tcPr>
            <w:tcW w:w="1848" w:type="dxa"/>
            <w:tcBorders>
              <w:top w:val="nil"/>
              <w:left w:val="single" w:sz="4" w:space="0" w:color="auto"/>
              <w:bottom w:val="nil"/>
              <w:right w:val="single" w:sz="4" w:space="0" w:color="auto"/>
            </w:tcBorders>
            <w:vAlign w:val="center"/>
          </w:tcPr>
          <w:p w14:paraId="7830173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7F8665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7ACFBA" w14:textId="77777777" w:rsidR="00414810" w:rsidRDefault="00414810">
            <w:pPr>
              <w:pStyle w:val="TAC"/>
              <w:rPr>
                <w:rFonts w:eastAsia="SimSun"/>
                <w:kern w:val="2"/>
                <w:szCs w:val="22"/>
                <w:lang w:val="en-US"/>
              </w:rPr>
            </w:pPr>
            <w:r>
              <w:rPr>
                <w:rFonts w:eastAsia="DengXian"/>
                <w:kern w:val="2"/>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7FEE48" w14:textId="77777777" w:rsidR="00414810" w:rsidRDefault="00414810">
            <w:pPr>
              <w:pStyle w:val="TAC"/>
              <w:rPr>
                <w:rFonts w:ascii="Calibri" w:eastAsia="DengXia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77E52695" w14:textId="77777777" w:rsidR="00414810" w:rsidRDefault="00414810">
            <w:pPr>
              <w:pStyle w:val="TAC"/>
              <w:rPr>
                <w:rFonts w:eastAsia="SimSun"/>
                <w:kern w:val="2"/>
                <w:szCs w:val="22"/>
                <w:lang w:val="en-US" w:eastAsia="zh-CN"/>
              </w:rPr>
            </w:pPr>
          </w:p>
        </w:tc>
      </w:tr>
      <w:tr w:rsidR="00414810" w14:paraId="0C57013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B5DB6D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53D576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4E4AA8" w14:textId="77777777" w:rsidR="00414810" w:rsidRDefault="00414810">
            <w:pPr>
              <w:pStyle w:val="TAC"/>
              <w:rPr>
                <w:rFonts w:eastAsia="SimSun"/>
                <w:kern w:val="2"/>
                <w:szCs w:val="22"/>
                <w:lang w:val="en-US"/>
              </w:rPr>
            </w:pPr>
            <w:r>
              <w:rPr>
                <w:rFonts w:eastAsia="DengXian"/>
                <w:kern w:val="2"/>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92D2C5" w14:textId="77777777" w:rsidR="00414810" w:rsidRDefault="00414810">
            <w:pPr>
              <w:pStyle w:val="TAC"/>
              <w:rPr>
                <w:rFonts w:ascii="Calibri" w:eastAsia="DengXian" w:hAnsi="Calibri"/>
                <w:kern w:val="2"/>
                <w:sz w:val="21"/>
                <w:szCs w:val="22"/>
                <w:lang w:val="en-US" w:eastAsia="zh-CN"/>
              </w:rPr>
            </w:pPr>
            <w:r>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EAC8AD7" w14:textId="77777777" w:rsidR="00414810" w:rsidRDefault="00414810">
            <w:pPr>
              <w:pStyle w:val="TAC"/>
              <w:rPr>
                <w:rFonts w:eastAsia="SimSun"/>
                <w:kern w:val="2"/>
                <w:szCs w:val="22"/>
                <w:lang w:val="en-US" w:eastAsia="zh-CN"/>
              </w:rPr>
            </w:pPr>
          </w:p>
        </w:tc>
      </w:tr>
      <w:tr w:rsidR="00414810" w14:paraId="7946C05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0D69425" w14:textId="77777777" w:rsidR="00414810" w:rsidRDefault="00414810">
            <w:pPr>
              <w:pStyle w:val="TAC"/>
              <w:rPr>
                <w:rFonts w:eastAsia="SimSun"/>
                <w:kern w:val="2"/>
                <w:szCs w:val="22"/>
                <w:lang w:val="en-US"/>
              </w:rPr>
            </w:pPr>
            <w:r>
              <w:rPr>
                <w:rFonts w:eastAsia="SimSun"/>
                <w:kern w:val="2"/>
                <w:szCs w:val="22"/>
                <w:lang w:val="en-US"/>
              </w:rPr>
              <w:t>CA_n46A-n48A-n96A</w:t>
            </w:r>
          </w:p>
        </w:tc>
        <w:tc>
          <w:tcPr>
            <w:tcW w:w="1862" w:type="dxa"/>
            <w:tcBorders>
              <w:top w:val="single" w:sz="4" w:space="0" w:color="auto"/>
              <w:left w:val="single" w:sz="4" w:space="0" w:color="auto"/>
              <w:bottom w:val="nil"/>
              <w:right w:val="single" w:sz="4" w:space="0" w:color="auto"/>
            </w:tcBorders>
            <w:vAlign w:val="center"/>
            <w:hideMark/>
          </w:tcPr>
          <w:p w14:paraId="42FDF7E7" w14:textId="77777777" w:rsidR="00414810" w:rsidRDefault="00414810">
            <w:pPr>
              <w:pStyle w:val="TAC"/>
              <w:rPr>
                <w:rFonts w:eastAsia="SimSun"/>
                <w:kern w:val="2"/>
                <w:szCs w:val="22"/>
                <w:lang w:val="en-US"/>
              </w:rPr>
            </w:pPr>
            <w:r>
              <w:rPr>
                <w:rFonts w:eastAsia="SimSun"/>
                <w:kern w:val="2"/>
                <w:szCs w:val="22"/>
                <w:lang w:val="en-US"/>
              </w:rPr>
              <w:t>CA_n46A-n48A</w:t>
            </w:r>
          </w:p>
          <w:p w14:paraId="241C360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95293E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01A099"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97ADB9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FF34E6F" w14:textId="77777777" w:rsidTr="00414810">
        <w:trPr>
          <w:trHeight w:val="29"/>
        </w:trPr>
        <w:tc>
          <w:tcPr>
            <w:tcW w:w="1848" w:type="dxa"/>
            <w:tcBorders>
              <w:top w:val="nil"/>
              <w:left w:val="single" w:sz="4" w:space="0" w:color="auto"/>
              <w:bottom w:val="nil"/>
              <w:right w:val="single" w:sz="4" w:space="0" w:color="auto"/>
            </w:tcBorders>
            <w:vAlign w:val="center"/>
          </w:tcPr>
          <w:p w14:paraId="2A4DA1F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F4AA0B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05A570"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A8A2D1"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C7AD968" w14:textId="77777777" w:rsidR="00414810" w:rsidRDefault="00414810">
            <w:pPr>
              <w:pStyle w:val="TAC"/>
              <w:rPr>
                <w:rFonts w:eastAsia="SimSun"/>
                <w:kern w:val="2"/>
                <w:szCs w:val="22"/>
                <w:lang w:val="en-US" w:eastAsia="zh-CN"/>
              </w:rPr>
            </w:pPr>
          </w:p>
        </w:tc>
      </w:tr>
      <w:tr w:rsidR="00414810" w14:paraId="66D5AA0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414E87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128006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A3D54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3982EB"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7605CD2" w14:textId="77777777" w:rsidR="00414810" w:rsidRDefault="00414810">
            <w:pPr>
              <w:pStyle w:val="TAC"/>
              <w:rPr>
                <w:rFonts w:eastAsia="SimSun"/>
                <w:kern w:val="2"/>
                <w:szCs w:val="22"/>
                <w:lang w:val="en-US" w:eastAsia="zh-CN"/>
              </w:rPr>
            </w:pPr>
          </w:p>
        </w:tc>
      </w:tr>
      <w:tr w:rsidR="00414810" w14:paraId="043BED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DE96C52" w14:textId="77777777" w:rsidR="00414810" w:rsidRDefault="00414810">
            <w:pPr>
              <w:pStyle w:val="TAC"/>
              <w:rPr>
                <w:rFonts w:eastAsia="SimSun"/>
                <w:kern w:val="2"/>
                <w:szCs w:val="22"/>
                <w:lang w:val="en-US"/>
              </w:rPr>
            </w:pPr>
            <w:r>
              <w:rPr>
                <w:rFonts w:eastAsia="SimSun"/>
                <w:kern w:val="2"/>
                <w:szCs w:val="22"/>
                <w:lang w:val="en-US"/>
              </w:rPr>
              <w:t>CA_n46B-n48A-n96A</w:t>
            </w:r>
          </w:p>
        </w:tc>
        <w:tc>
          <w:tcPr>
            <w:tcW w:w="1862" w:type="dxa"/>
            <w:tcBorders>
              <w:top w:val="single" w:sz="4" w:space="0" w:color="auto"/>
              <w:left w:val="single" w:sz="4" w:space="0" w:color="auto"/>
              <w:bottom w:val="nil"/>
              <w:right w:val="single" w:sz="4" w:space="0" w:color="auto"/>
            </w:tcBorders>
            <w:vAlign w:val="center"/>
            <w:hideMark/>
          </w:tcPr>
          <w:p w14:paraId="6EED5715" w14:textId="77777777" w:rsidR="00414810" w:rsidRDefault="00414810">
            <w:pPr>
              <w:pStyle w:val="TAC"/>
              <w:rPr>
                <w:rFonts w:eastAsia="SimSun"/>
                <w:kern w:val="2"/>
                <w:szCs w:val="22"/>
                <w:lang w:val="en-US"/>
              </w:rPr>
            </w:pPr>
            <w:r>
              <w:rPr>
                <w:rFonts w:eastAsia="SimSun"/>
                <w:kern w:val="2"/>
                <w:szCs w:val="22"/>
                <w:lang w:val="en-US"/>
              </w:rPr>
              <w:t>CA_n46A-n48A</w:t>
            </w:r>
          </w:p>
          <w:p w14:paraId="2232C3E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9257C0"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3D2AA1"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1A99401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92FD287" w14:textId="77777777" w:rsidTr="00414810">
        <w:trPr>
          <w:trHeight w:val="29"/>
        </w:trPr>
        <w:tc>
          <w:tcPr>
            <w:tcW w:w="1848" w:type="dxa"/>
            <w:tcBorders>
              <w:top w:val="nil"/>
              <w:left w:val="single" w:sz="4" w:space="0" w:color="auto"/>
              <w:bottom w:val="nil"/>
              <w:right w:val="single" w:sz="4" w:space="0" w:color="auto"/>
            </w:tcBorders>
            <w:vAlign w:val="center"/>
          </w:tcPr>
          <w:p w14:paraId="0A1B9D5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070B36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9E6BB9"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979017"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177FB42D" w14:textId="77777777" w:rsidR="00414810" w:rsidRDefault="00414810">
            <w:pPr>
              <w:pStyle w:val="TAC"/>
              <w:rPr>
                <w:rFonts w:eastAsia="SimSun"/>
                <w:kern w:val="2"/>
                <w:szCs w:val="22"/>
                <w:lang w:val="en-US" w:eastAsia="zh-CN"/>
              </w:rPr>
            </w:pPr>
          </w:p>
        </w:tc>
      </w:tr>
      <w:tr w:rsidR="00414810" w14:paraId="1248530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AAC570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093035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F477CD"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A4C0B9" w14:textId="77777777" w:rsidR="00414810" w:rsidRDefault="00414810">
            <w:pPr>
              <w:pStyle w:val="TAC"/>
              <w:rPr>
                <w:rFonts w:eastAsia="SimSun"/>
                <w:lang w:val="en-US" w:eastAsia="zh-CN" w:bidi="ar"/>
              </w:rPr>
            </w:pPr>
            <w:r>
              <w:rPr>
                <w:rFonts w:eastAsia="SimSun"/>
                <w:lang w:val="en-US" w:eastAsia="zh-CN" w:bidi="ar"/>
              </w:rPr>
              <w:t>20, 40, 60, 80 </w:t>
            </w:r>
          </w:p>
        </w:tc>
        <w:tc>
          <w:tcPr>
            <w:tcW w:w="1638" w:type="dxa"/>
            <w:tcBorders>
              <w:top w:val="nil"/>
              <w:left w:val="single" w:sz="4" w:space="0" w:color="auto"/>
              <w:bottom w:val="single" w:sz="4" w:space="0" w:color="auto"/>
              <w:right w:val="single" w:sz="4" w:space="0" w:color="auto"/>
            </w:tcBorders>
            <w:vAlign w:val="center"/>
          </w:tcPr>
          <w:p w14:paraId="46825D76" w14:textId="77777777" w:rsidR="00414810" w:rsidRDefault="00414810">
            <w:pPr>
              <w:pStyle w:val="TAC"/>
              <w:rPr>
                <w:rFonts w:eastAsia="SimSun"/>
                <w:kern w:val="2"/>
                <w:szCs w:val="22"/>
                <w:lang w:val="en-US" w:eastAsia="zh-CN"/>
              </w:rPr>
            </w:pPr>
          </w:p>
        </w:tc>
      </w:tr>
      <w:tr w:rsidR="00414810" w14:paraId="5050BC3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BA71C18" w14:textId="77777777" w:rsidR="00414810" w:rsidRDefault="00414810">
            <w:pPr>
              <w:pStyle w:val="TAC"/>
              <w:rPr>
                <w:rFonts w:eastAsia="SimSun"/>
                <w:kern w:val="2"/>
                <w:szCs w:val="22"/>
                <w:lang w:val="en-US"/>
              </w:rPr>
            </w:pPr>
            <w:r>
              <w:rPr>
                <w:rFonts w:eastAsia="SimSun"/>
                <w:kern w:val="2"/>
                <w:szCs w:val="22"/>
                <w:lang w:val="en-US"/>
              </w:rPr>
              <w:t>CA_n46C-n48A-n96A</w:t>
            </w:r>
          </w:p>
        </w:tc>
        <w:tc>
          <w:tcPr>
            <w:tcW w:w="1862" w:type="dxa"/>
            <w:tcBorders>
              <w:top w:val="single" w:sz="4" w:space="0" w:color="auto"/>
              <w:left w:val="single" w:sz="4" w:space="0" w:color="auto"/>
              <w:bottom w:val="nil"/>
              <w:right w:val="single" w:sz="4" w:space="0" w:color="auto"/>
            </w:tcBorders>
            <w:vAlign w:val="center"/>
            <w:hideMark/>
          </w:tcPr>
          <w:p w14:paraId="54EDC705" w14:textId="77777777" w:rsidR="00414810" w:rsidRDefault="00414810">
            <w:pPr>
              <w:pStyle w:val="TAC"/>
              <w:rPr>
                <w:rFonts w:eastAsia="SimSun"/>
                <w:kern w:val="2"/>
                <w:szCs w:val="22"/>
                <w:lang w:val="en-US"/>
              </w:rPr>
            </w:pPr>
            <w:r>
              <w:rPr>
                <w:rFonts w:eastAsia="SimSun"/>
                <w:kern w:val="2"/>
                <w:szCs w:val="22"/>
                <w:lang w:val="en-US"/>
              </w:rPr>
              <w:t>CA_n46A-n48A</w:t>
            </w:r>
          </w:p>
          <w:p w14:paraId="40F8DFD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B0DAF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CDA3C7"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1110E5E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2B12B38" w14:textId="77777777" w:rsidTr="00414810">
        <w:trPr>
          <w:trHeight w:val="29"/>
        </w:trPr>
        <w:tc>
          <w:tcPr>
            <w:tcW w:w="1848" w:type="dxa"/>
            <w:tcBorders>
              <w:top w:val="nil"/>
              <w:left w:val="single" w:sz="4" w:space="0" w:color="auto"/>
              <w:bottom w:val="nil"/>
              <w:right w:val="single" w:sz="4" w:space="0" w:color="auto"/>
            </w:tcBorders>
            <w:vAlign w:val="center"/>
          </w:tcPr>
          <w:p w14:paraId="44524A8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401D2C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FF8C1B"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AEDF06"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1AE9C5A" w14:textId="77777777" w:rsidR="00414810" w:rsidRDefault="00414810">
            <w:pPr>
              <w:pStyle w:val="TAC"/>
              <w:rPr>
                <w:rFonts w:eastAsia="SimSun"/>
                <w:kern w:val="2"/>
                <w:szCs w:val="22"/>
                <w:lang w:val="en-US" w:eastAsia="zh-CN"/>
              </w:rPr>
            </w:pPr>
          </w:p>
        </w:tc>
      </w:tr>
      <w:tr w:rsidR="00414810" w14:paraId="36C151B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1D3ED5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A4609C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F3425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43B10E"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5EC568D" w14:textId="77777777" w:rsidR="00414810" w:rsidRDefault="00414810">
            <w:pPr>
              <w:pStyle w:val="TAC"/>
              <w:rPr>
                <w:rFonts w:eastAsia="SimSun"/>
                <w:kern w:val="2"/>
                <w:szCs w:val="22"/>
                <w:lang w:val="en-US" w:eastAsia="zh-CN"/>
              </w:rPr>
            </w:pPr>
          </w:p>
        </w:tc>
      </w:tr>
      <w:tr w:rsidR="00414810" w14:paraId="078B076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168A1F0" w14:textId="77777777" w:rsidR="00414810" w:rsidRDefault="00414810">
            <w:pPr>
              <w:pStyle w:val="TAC"/>
              <w:rPr>
                <w:rFonts w:eastAsia="SimSun"/>
                <w:kern w:val="2"/>
                <w:szCs w:val="22"/>
                <w:lang w:val="en-US"/>
              </w:rPr>
            </w:pPr>
            <w:r>
              <w:rPr>
                <w:rFonts w:eastAsia="SimSun"/>
                <w:kern w:val="2"/>
                <w:szCs w:val="22"/>
                <w:lang w:val="en-US"/>
              </w:rPr>
              <w:t>CA_n46D-n48A-n96A</w:t>
            </w:r>
          </w:p>
        </w:tc>
        <w:tc>
          <w:tcPr>
            <w:tcW w:w="1862" w:type="dxa"/>
            <w:tcBorders>
              <w:top w:val="single" w:sz="4" w:space="0" w:color="auto"/>
              <w:left w:val="single" w:sz="4" w:space="0" w:color="auto"/>
              <w:bottom w:val="nil"/>
              <w:right w:val="single" w:sz="4" w:space="0" w:color="auto"/>
            </w:tcBorders>
            <w:vAlign w:val="center"/>
            <w:hideMark/>
          </w:tcPr>
          <w:p w14:paraId="16194078" w14:textId="77777777" w:rsidR="00414810" w:rsidRDefault="00414810">
            <w:pPr>
              <w:pStyle w:val="TAC"/>
              <w:rPr>
                <w:rFonts w:eastAsia="SimSun"/>
                <w:kern w:val="2"/>
                <w:szCs w:val="22"/>
                <w:lang w:val="en-US"/>
              </w:rPr>
            </w:pPr>
            <w:r>
              <w:rPr>
                <w:rFonts w:eastAsia="SimSun"/>
                <w:kern w:val="2"/>
                <w:szCs w:val="22"/>
                <w:lang w:val="en-US"/>
              </w:rPr>
              <w:t>CA_n46A-n48A</w:t>
            </w:r>
          </w:p>
          <w:p w14:paraId="61CAEB9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0BE1D2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718509"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16098DA1"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29580E1" w14:textId="77777777" w:rsidTr="00414810">
        <w:trPr>
          <w:trHeight w:val="29"/>
        </w:trPr>
        <w:tc>
          <w:tcPr>
            <w:tcW w:w="1848" w:type="dxa"/>
            <w:tcBorders>
              <w:top w:val="nil"/>
              <w:left w:val="single" w:sz="4" w:space="0" w:color="auto"/>
              <w:bottom w:val="nil"/>
              <w:right w:val="single" w:sz="4" w:space="0" w:color="auto"/>
            </w:tcBorders>
            <w:vAlign w:val="center"/>
          </w:tcPr>
          <w:p w14:paraId="7BA87AF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98279E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8B457E"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F5E3EB"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E356CA2" w14:textId="77777777" w:rsidR="00414810" w:rsidRDefault="00414810">
            <w:pPr>
              <w:pStyle w:val="TAC"/>
              <w:rPr>
                <w:rFonts w:eastAsia="SimSun"/>
                <w:kern w:val="2"/>
                <w:szCs w:val="22"/>
                <w:lang w:val="en-US" w:eastAsia="zh-CN"/>
              </w:rPr>
            </w:pPr>
          </w:p>
        </w:tc>
      </w:tr>
      <w:tr w:rsidR="00414810" w14:paraId="24A0F5F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C7E25A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E7789C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ED78C6"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3F29D5"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934AB6A" w14:textId="77777777" w:rsidR="00414810" w:rsidRDefault="00414810">
            <w:pPr>
              <w:pStyle w:val="TAC"/>
              <w:rPr>
                <w:rFonts w:eastAsia="SimSun"/>
                <w:kern w:val="2"/>
                <w:szCs w:val="22"/>
                <w:lang w:val="en-US" w:eastAsia="zh-CN"/>
              </w:rPr>
            </w:pPr>
          </w:p>
        </w:tc>
      </w:tr>
      <w:tr w:rsidR="00414810" w14:paraId="00C43AC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082918" w14:textId="77777777" w:rsidR="00414810" w:rsidRDefault="00414810">
            <w:pPr>
              <w:pStyle w:val="TAC"/>
              <w:rPr>
                <w:kern w:val="2"/>
                <w:szCs w:val="22"/>
                <w:lang w:val="en-US"/>
              </w:rPr>
            </w:pPr>
            <w:r>
              <w:rPr>
                <w:lang w:val="en-US"/>
              </w:rPr>
              <w:t>CA_n46M-n48A-n96A</w:t>
            </w:r>
          </w:p>
        </w:tc>
        <w:tc>
          <w:tcPr>
            <w:tcW w:w="1862" w:type="dxa"/>
            <w:tcBorders>
              <w:top w:val="single" w:sz="4" w:space="0" w:color="auto"/>
              <w:left w:val="single" w:sz="4" w:space="0" w:color="auto"/>
              <w:bottom w:val="nil"/>
              <w:right w:val="single" w:sz="4" w:space="0" w:color="auto"/>
            </w:tcBorders>
            <w:vAlign w:val="center"/>
            <w:hideMark/>
          </w:tcPr>
          <w:p w14:paraId="2A1D51F1"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1DD4452"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92D95A"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7CA92A2F" w14:textId="77777777" w:rsidR="00414810" w:rsidRDefault="00414810">
            <w:pPr>
              <w:pStyle w:val="TAC"/>
              <w:rPr>
                <w:kern w:val="2"/>
                <w:szCs w:val="22"/>
                <w:lang w:val="en-US" w:eastAsia="zh-CN"/>
              </w:rPr>
            </w:pPr>
            <w:r>
              <w:rPr>
                <w:lang w:val="en-US" w:eastAsia="zh-CN"/>
              </w:rPr>
              <w:t>0</w:t>
            </w:r>
          </w:p>
        </w:tc>
      </w:tr>
      <w:tr w:rsidR="00414810" w14:paraId="403FC5FC" w14:textId="77777777" w:rsidTr="00414810">
        <w:trPr>
          <w:trHeight w:val="29"/>
        </w:trPr>
        <w:tc>
          <w:tcPr>
            <w:tcW w:w="1848" w:type="dxa"/>
            <w:tcBorders>
              <w:top w:val="nil"/>
              <w:left w:val="single" w:sz="4" w:space="0" w:color="auto"/>
              <w:bottom w:val="nil"/>
              <w:right w:val="single" w:sz="4" w:space="0" w:color="auto"/>
            </w:tcBorders>
            <w:vAlign w:val="center"/>
          </w:tcPr>
          <w:p w14:paraId="030F6E6A"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20B79A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45DF68"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984FAD"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0A3577C0" w14:textId="77777777" w:rsidR="00414810" w:rsidRDefault="00414810">
            <w:pPr>
              <w:pStyle w:val="TAC"/>
              <w:rPr>
                <w:kern w:val="2"/>
                <w:szCs w:val="22"/>
                <w:lang w:val="en-US" w:eastAsia="zh-CN"/>
              </w:rPr>
            </w:pPr>
          </w:p>
        </w:tc>
      </w:tr>
      <w:tr w:rsidR="00414810" w14:paraId="02FA8DC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99B2817"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05DE881"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AD50CA"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012A80" w14:textId="77777777" w:rsidR="00414810" w:rsidRDefault="00414810">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0C865E9" w14:textId="77777777" w:rsidR="00414810" w:rsidRDefault="00414810">
            <w:pPr>
              <w:pStyle w:val="TAC"/>
              <w:rPr>
                <w:kern w:val="2"/>
                <w:szCs w:val="22"/>
                <w:lang w:val="en-US" w:eastAsia="zh-CN"/>
              </w:rPr>
            </w:pPr>
          </w:p>
        </w:tc>
      </w:tr>
      <w:tr w:rsidR="00414810" w14:paraId="6F7635F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1D3DD1" w14:textId="77777777" w:rsidR="00414810" w:rsidRDefault="00414810">
            <w:pPr>
              <w:pStyle w:val="TAC"/>
              <w:rPr>
                <w:rFonts w:eastAsia="SimSun"/>
                <w:kern w:val="2"/>
                <w:szCs w:val="22"/>
                <w:lang w:val="en-US"/>
              </w:rPr>
            </w:pPr>
            <w:r>
              <w:rPr>
                <w:rFonts w:eastAsia="SimSun"/>
                <w:kern w:val="2"/>
                <w:szCs w:val="22"/>
                <w:lang w:val="en-US"/>
              </w:rPr>
              <w:t>CA_n46N-n48A-n96A</w:t>
            </w:r>
          </w:p>
        </w:tc>
        <w:tc>
          <w:tcPr>
            <w:tcW w:w="1862" w:type="dxa"/>
            <w:tcBorders>
              <w:top w:val="single" w:sz="4" w:space="0" w:color="auto"/>
              <w:left w:val="single" w:sz="4" w:space="0" w:color="auto"/>
              <w:bottom w:val="nil"/>
              <w:right w:val="single" w:sz="4" w:space="0" w:color="auto"/>
            </w:tcBorders>
            <w:vAlign w:val="center"/>
            <w:hideMark/>
          </w:tcPr>
          <w:p w14:paraId="39D95BD0" w14:textId="77777777" w:rsidR="00414810" w:rsidRDefault="00414810">
            <w:pPr>
              <w:pStyle w:val="TAC"/>
              <w:rPr>
                <w:rFonts w:eastAsia="SimSun"/>
                <w:kern w:val="2"/>
                <w:szCs w:val="22"/>
                <w:lang w:val="en-US"/>
              </w:rPr>
            </w:pPr>
            <w:r>
              <w:rPr>
                <w:rFonts w:eastAsia="SimSun"/>
                <w:kern w:val="2"/>
                <w:szCs w:val="22"/>
                <w:lang w:val="en-US"/>
              </w:rPr>
              <w:t>CA_n46A-n48A</w:t>
            </w:r>
          </w:p>
          <w:p w14:paraId="62A3FFB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89628C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A772EC"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09F0A1A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95B2721" w14:textId="77777777" w:rsidTr="00414810">
        <w:trPr>
          <w:trHeight w:val="29"/>
        </w:trPr>
        <w:tc>
          <w:tcPr>
            <w:tcW w:w="1848" w:type="dxa"/>
            <w:tcBorders>
              <w:top w:val="nil"/>
              <w:left w:val="single" w:sz="4" w:space="0" w:color="auto"/>
              <w:bottom w:val="nil"/>
              <w:right w:val="single" w:sz="4" w:space="0" w:color="auto"/>
            </w:tcBorders>
            <w:vAlign w:val="center"/>
          </w:tcPr>
          <w:p w14:paraId="25005A2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9908BD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50F3D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A694C9"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EA6A029" w14:textId="77777777" w:rsidR="00414810" w:rsidRDefault="00414810">
            <w:pPr>
              <w:pStyle w:val="TAC"/>
              <w:rPr>
                <w:rFonts w:eastAsia="SimSun"/>
                <w:kern w:val="2"/>
                <w:szCs w:val="22"/>
                <w:lang w:val="en-US" w:eastAsia="zh-CN"/>
              </w:rPr>
            </w:pPr>
          </w:p>
        </w:tc>
      </w:tr>
      <w:tr w:rsidR="00414810" w14:paraId="4F71D9E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8F8D57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D22CE3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4ECBF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8F44383"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DCEBE94" w14:textId="77777777" w:rsidR="00414810" w:rsidRDefault="00414810">
            <w:pPr>
              <w:pStyle w:val="TAC"/>
              <w:rPr>
                <w:rFonts w:eastAsia="SimSun"/>
                <w:kern w:val="2"/>
                <w:szCs w:val="22"/>
                <w:lang w:val="en-US" w:eastAsia="zh-CN"/>
              </w:rPr>
            </w:pPr>
          </w:p>
        </w:tc>
      </w:tr>
      <w:tr w:rsidR="00414810" w14:paraId="42524EF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DC15E37" w14:textId="77777777" w:rsidR="00414810" w:rsidRDefault="00414810">
            <w:pPr>
              <w:pStyle w:val="TAC"/>
              <w:rPr>
                <w:rFonts w:eastAsia="SimSun"/>
                <w:kern w:val="2"/>
                <w:szCs w:val="22"/>
                <w:lang w:val="en-US"/>
              </w:rPr>
            </w:pPr>
            <w:r>
              <w:rPr>
                <w:rFonts w:eastAsia="SimSun"/>
                <w:kern w:val="2"/>
                <w:szCs w:val="22"/>
                <w:lang w:val="en-US"/>
              </w:rPr>
              <w:t>CA_n46A-n48B-n96A</w:t>
            </w:r>
          </w:p>
        </w:tc>
        <w:tc>
          <w:tcPr>
            <w:tcW w:w="1862" w:type="dxa"/>
            <w:tcBorders>
              <w:top w:val="single" w:sz="4" w:space="0" w:color="auto"/>
              <w:left w:val="single" w:sz="4" w:space="0" w:color="auto"/>
              <w:bottom w:val="nil"/>
              <w:right w:val="single" w:sz="4" w:space="0" w:color="auto"/>
            </w:tcBorders>
            <w:vAlign w:val="center"/>
          </w:tcPr>
          <w:p w14:paraId="5E484204" w14:textId="77777777" w:rsidR="00414810" w:rsidRDefault="00414810">
            <w:pPr>
              <w:pStyle w:val="TAC"/>
              <w:rPr>
                <w:rFonts w:eastAsia="SimSun"/>
                <w:kern w:val="2"/>
                <w:szCs w:val="22"/>
                <w:lang w:val="en-US"/>
              </w:rPr>
            </w:pPr>
            <w:r>
              <w:rPr>
                <w:rFonts w:eastAsia="SimSun"/>
                <w:kern w:val="2"/>
                <w:szCs w:val="22"/>
                <w:lang w:val="en-US"/>
              </w:rPr>
              <w:t>CA_n46A-n48A</w:t>
            </w:r>
          </w:p>
          <w:p w14:paraId="15196BB9" w14:textId="77777777" w:rsidR="00414810" w:rsidRDefault="00414810">
            <w:pPr>
              <w:pStyle w:val="TAC"/>
              <w:rPr>
                <w:rFonts w:eastAsia="SimSun"/>
                <w:kern w:val="2"/>
                <w:szCs w:val="22"/>
                <w:lang w:val="en-US"/>
              </w:rPr>
            </w:pPr>
            <w:r>
              <w:rPr>
                <w:rFonts w:eastAsia="SimSun"/>
                <w:kern w:val="2"/>
                <w:szCs w:val="22"/>
                <w:lang w:val="en-US"/>
              </w:rPr>
              <w:t>CA_n46A-n48B</w:t>
            </w:r>
          </w:p>
          <w:p w14:paraId="0B464AA3" w14:textId="77777777" w:rsidR="00414810" w:rsidRDefault="00414810">
            <w:pPr>
              <w:pStyle w:val="TAC"/>
              <w:rPr>
                <w:rFonts w:eastAsia="SimSun"/>
                <w:kern w:val="2"/>
                <w:szCs w:val="22"/>
                <w:lang w:val="en-US"/>
              </w:rPr>
            </w:pPr>
            <w:r>
              <w:rPr>
                <w:rFonts w:eastAsia="SimSun"/>
                <w:kern w:val="2"/>
                <w:szCs w:val="22"/>
                <w:lang w:val="en-US"/>
              </w:rPr>
              <w:t>CA_n48A-n96A</w:t>
            </w:r>
          </w:p>
          <w:p w14:paraId="22AA0C0F" w14:textId="77777777" w:rsidR="00414810" w:rsidRDefault="00414810">
            <w:pPr>
              <w:pStyle w:val="TAC"/>
              <w:rPr>
                <w:rFonts w:eastAsia="SimSun"/>
                <w:kern w:val="2"/>
                <w:szCs w:val="22"/>
                <w:lang w:val="en-US"/>
              </w:rPr>
            </w:pPr>
            <w:r>
              <w:rPr>
                <w:rFonts w:cs="Arial"/>
                <w:color w:val="000000"/>
                <w:szCs w:val="18"/>
                <w:lang w:val="en-US"/>
              </w:rPr>
              <w:t>CA_n48B</w:t>
            </w:r>
          </w:p>
          <w:p w14:paraId="709D61CE" w14:textId="77777777" w:rsidR="00414810" w:rsidRDefault="00414810">
            <w:pPr>
              <w:pStyle w:val="TAC"/>
              <w:rPr>
                <w:rFonts w:eastAsia="SimSun"/>
                <w:kern w:val="2"/>
                <w:szCs w:val="22"/>
                <w:lang w:val="en-US"/>
              </w:rPr>
            </w:pPr>
            <w:r>
              <w:rPr>
                <w:rFonts w:eastAsia="SimSun"/>
                <w:kern w:val="2"/>
                <w:szCs w:val="22"/>
                <w:lang w:val="en-US"/>
              </w:rPr>
              <w:t>CA_n48B-n96A</w:t>
            </w:r>
          </w:p>
          <w:p w14:paraId="60BE0B2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BFBA8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64A111" w14:textId="77777777" w:rsidR="00414810" w:rsidRDefault="00414810">
            <w:pPr>
              <w:pStyle w:val="TAC"/>
              <w:rPr>
                <w:rFonts w:eastAsia="SimSun"/>
                <w:lang w:val="en-US" w:eastAsia="zh-CN" w:bidi="ar"/>
              </w:rPr>
            </w:pPr>
            <w:r>
              <w:rPr>
                <w:rFonts w:eastAsia="SimSun"/>
                <w:lang w:val="en-US" w:eastAsia="zh-CN" w:bidi="ar"/>
              </w:rPr>
              <w:t> 10, 20, 40, 60, 80  </w:t>
            </w:r>
          </w:p>
        </w:tc>
        <w:tc>
          <w:tcPr>
            <w:tcW w:w="1638" w:type="dxa"/>
            <w:tcBorders>
              <w:top w:val="single" w:sz="4" w:space="0" w:color="auto"/>
              <w:left w:val="single" w:sz="4" w:space="0" w:color="auto"/>
              <w:bottom w:val="nil"/>
              <w:right w:val="single" w:sz="4" w:space="0" w:color="auto"/>
            </w:tcBorders>
            <w:vAlign w:val="center"/>
            <w:hideMark/>
          </w:tcPr>
          <w:p w14:paraId="4A83EE1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4E0015B" w14:textId="77777777" w:rsidTr="00414810">
        <w:trPr>
          <w:trHeight w:val="29"/>
        </w:trPr>
        <w:tc>
          <w:tcPr>
            <w:tcW w:w="1848" w:type="dxa"/>
            <w:tcBorders>
              <w:top w:val="nil"/>
              <w:left w:val="single" w:sz="4" w:space="0" w:color="auto"/>
              <w:bottom w:val="nil"/>
              <w:right w:val="single" w:sz="4" w:space="0" w:color="auto"/>
            </w:tcBorders>
            <w:vAlign w:val="center"/>
          </w:tcPr>
          <w:p w14:paraId="6AACF6D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88628B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D3C394"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02BDDC"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643A8A7E" w14:textId="77777777" w:rsidR="00414810" w:rsidRDefault="00414810">
            <w:pPr>
              <w:pStyle w:val="TAC"/>
              <w:rPr>
                <w:rFonts w:eastAsia="SimSun"/>
                <w:kern w:val="2"/>
                <w:szCs w:val="22"/>
                <w:lang w:val="en-US" w:eastAsia="zh-CN"/>
              </w:rPr>
            </w:pPr>
          </w:p>
        </w:tc>
      </w:tr>
      <w:tr w:rsidR="00414810" w14:paraId="516F9E7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A0C40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28CC3F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47A862"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13B1E2"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B9C2CCE" w14:textId="77777777" w:rsidR="00414810" w:rsidRDefault="00414810">
            <w:pPr>
              <w:pStyle w:val="TAC"/>
              <w:rPr>
                <w:rFonts w:eastAsia="SimSun"/>
                <w:kern w:val="2"/>
                <w:szCs w:val="22"/>
                <w:lang w:val="en-US" w:eastAsia="zh-CN"/>
              </w:rPr>
            </w:pPr>
          </w:p>
        </w:tc>
      </w:tr>
      <w:tr w:rsidR="00414810" w14:paraId="41DDB12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22048CD" w14:textId="77777777" w:rsidR="00414810" w:rsidRDefault="00414810">
            <w:pPr>
              <w:pStyle w:val="TAC"/>
              <w:rPr>
                <w:rFonts w:eastAsia="SimSun"/>
                <w:kern w:val="2"/>
                <w:szCs w:val="22"/>
                <w:lang w:val="en-US"/>
              </w:rPr>
            </w:pPr>
            <w:r>
              <w:rPr>
                <w:rFonts w:eastAsia="SimSun"/>
                <w:kern w:val="2"/>
                <w:szCs w:val="22"/>
                <w:lang w:val="en-US"/>
              </w:rPr>
              <w:t>CA_n46B-n48B-n96A</w:t>
            </w:r>
          </w:p>
        </w:tc>
        <w:tc>
          <w:tcPr>
            <w:tcW w:w="1862" w:type="dxa"/>
            <w:tcBorders>
              <w:top w:val="single" w:sz="4" w:space="0" w:color="auto"/>
              <w:left w:val="single" w:sz="4" w:space="0" w:color="auto"/>
              <w:bottom w:val="nil"/>
              <w:right w:val="single" w:sz="4" w:space="0" w:color="auto"/>
            </w:tcBorders>
            <w:vAlign w:val="center"/>
          </w:tcPr>
          <w:p w14:paraId="6B95B211" w14:textId="77777777" w:rsidR="00414810" w:rsidRDefault="00414810">
            <w:pPr>
              <w:pStyle w:val="TAC"/>
              <w:rPr>
                <w:rFonts w:eastAsia="SimSun"/>
                <w:kern w:val="2"/>
                <w:szCs w:val="22"/>
                <w:lang w:val="en-US"/>
              </w:rPr>
            </w:pPr>
            <w:r>
              <w:rPr>
                <w:rFonts w:eastAsia="SimSun"/>
                <w:kern w:val="2"/>
                <w:szCs w:val="22"/>
                <w:lang w:val="en-US"/>
              </w:rPr>
              <w:t>CA_n46A-n48A</w:t>
            </w:r>
          </w:p>
          <w:p w14:paraId="68DD2EF5" w14:textId="77777777" w:rsidR="00414810" w:rsidRDefault="00414810">
            <w:pPr>
              <w:pStyle w:val="TAC"/>
              <w:rPr>
                <w:rFonts w:eastAsia="SimSun"/>
                <w:kern w:val="2"/>
                <w:szCs w:val="22"/>
                <w:lang w:val="en-US"/>
              </w:rPr>
            </w:pPr>
            <w:r>
              <w:rPr>
                <w:rFonts w:eastAsia="SimSun"/>
                <w:kern w:val="2"/>
                <w:szCs w:val="22"/>
                <w:lang w:val="en-US"/>
              </w:rPr>
              <w:t>CA_n46A-n48B</w:t>
            </w:r>
          </w:p>
          <w:p w14:paraId="085F65B8" w14:textId="77777777" w:rsidR="00414810" w:rsidRDefault="00414810">
            <w:pPr>
              <w:pStyle w:val="TAC"/>
              <w:rPr>
                <w:rFonts w:eastAsia="SimSun"/>
                <w:kern w:val="2"/>
                <w:szCs w:val="22"/>
                <w:lang w:val="en-US"/>
              </w:rPr>
            </w:pPr>
            <w:r>
              <w:rPr>
                <w:rFonts w:eastAsia="SimSun"/>
                <w:kern w:val="2"/>
                <w:szCs w:val="22"/>
                <w:lang w:val="en-US"/>
              </w:rPr>
              <w:t>CA_n48A-n96A</w:t>
            </w:r>
          </w:p>
          <w:p w14:paraId="4ECDE8DC" w14:textId="77777777" w:rsidR="00414810" w:rsidRDefault="00414810">
            <w:pPr>
              <w:pStyle w:val="TAC"/>
              <w:rPr>
                <w:rFonts w:eastAsia="SimSun"/>
                <w:kern w:val="2"/>
                <w:szCs w:val="22"/>
                <w:lang w:val="en-US"/>
              </w:rPr>
            </w:pPr>
            <w:r>
              <w:rPr>
                <w:rFonts w:cs="Arial"/>
                <w:color w:val="000000"/>
                <w:szCs w:val="18"/>
                <w:lang w:val="en-US"/>
              </w:rPr>
              <w:t>CA_n48B</w:t>
            </w:r>
          </w:p>
          <w:p w14:paraId="4C6B0F6C" w14:textId="77777777" w:rsidR="00414810" w:rsidRDefault="00414810">
            <w:pPr>
              <w:pStyle w:val="TAC"/>
              <w:rPr>
                <w:rFonts w:eastAsia="SimSun"/>
                <w:kern w:val="2"/>
                <w:szCs w:val="22"/>
                <w:lang w:val="en-US"/>
              </w:rPr>
            </w:pPr>
            <w:r>
              <w:rPr>
                <w:rFonts w:eastAsia="SimSun"/>
                <w:kern w:val="2"/>
                <w:szCs w:val="22"/>
                <w:lang w:val="en-US"/>
              </w:rPr>
              <w:t>CA_n48B-n96A</w:t>
            </w:r>
          </w:p>
          <w:p w14:paraId="423B715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78A910"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FAD86E"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6A4DB32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E87D998" w14:textId="77777777" w:rsidTr="00414810">
        <w:trPr>
          <w:trHeight w:val="29"/>
        </w:trPr>
        <w:tc>
          <w:tcPr>
            <w:tcW w:w="1848" w:type="dxa"/>
            <w:tcBorders>
              <w:top w:val="nil"/>
              <w:left w:val="single" w:sz="4" w:space="0" w:color="auto"/>
              <w:bottom w:val="nil"/>
              <w:right w:val="single" w:sz="4" w:space="0" w:color="auto"/>
            </w:tcBorders>
            <w:vAlign w:val="center"/>
          </w:tcPr>
          <w:p w14:paraId="70E33AC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851E06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1B4EB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A6FD19"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63487A47" w14:textId="77777777" w:rsidR="00414810" w:rsidRDefault="00414810">
            <w:pPr>
              <w:pStyle w:val="TAC"/>
              <w:rPr>
                <w:rFonts w:eastAsia="SimSun"/>
                <w:kern w:val="2"/>
                <w:szCs w:val="22"/>
                <w:lang w:val="en-US" w:eastAsia="zh-CN"/>
              </w:rPr>
            </w:pPr>
          </w:p>
        </w:tc>
      </w:tr>
      <w:tr w:rsidR="00414810" w14:paraId="42A8EB2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B39A5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134309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3964A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D82DCB"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E61A2A2" w14:textId="77777777" w:rsidR="00414810" w:rsidRDefault="00414810">
            <w:pPr>
              <w:pStyle w:val="TAC"/>
              <w:rPr>
                <w:rFonts w:eastAsia="SimSun"/>
                <w:kern w:val="2"/>
                <w:szCs w:val="22"/>
                <w:lang w:val="en-US" w:eastAsia="zh-CN"/>
              </w:rPr>
            </w:pPr>
          </w:p>
        </w:tc>
      </w:tr>
      <w:tr w:rsidR="00414810" w14:paraId="06548F5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55324BE" w14:textId="77777777" w:rsidR="00414810" w:rsidRDefault="00414810">
            <w:pPr>
              <w:pStyle w:val="TAC"/>
              <w:rPr>
                <w:rFonts w:eastAsia="SimSun"/>
                <w:kern w:val="2"/>
                <w:szCs w:val="22"/>
                <w:lang w:val="en-US"/>
              </w:rPr>
            </w:pPr>
            <w:r>
              <w:rPr>
                <w:rFonts w:eastAsia="SimSun"/>
                <w:kern w:val="2"/>
                <w:szCs w:val="22"/>
                <w:lang w:val="en-US"/>
              </w:rPr>
              <w:t>CA_n46C-n48B-n96A</w:t>
            </w:r>
          </w:p>
        </w:tc>
        <w:tc>
          <w:tcPr>
            <w:tcW w:w="1862" w:type="dxa"/>
            <w:tcBorders>
              <w:top w:val="single" w:sz="4" w:space="0" w:color="auto"/>
              <w:left w:val="single" w:sz="4" w:space="0" w:color="auto"/>
              <w:bottom w:val="nil"/>
              <w:right w:val="single" w:sz="4" w:space="0" w:color="auto"/>
            </w:tcBorders>
            <w:vAlign w:val="center"/>
          </w:tcPr>
          <w:p w14:paraId="41B56F7B" w14:textId="77777777" w:rsidR="00414810" w:rsidRDefault="00414810">
            <w:pPr>
              <w:pStyle w:val="TAC"/>
              <w:rPr>
                <w:rFonts w:eastAsia="SimSun"/>
                <w:kern w:val="2"/>
                <w:szCs w:val="22"/>
                <w:lang w:val="en-US"/>
              </w:rPr>
            </w:pPr>
            <w:r>
              <w:rPr>
                <w:rFonts w:eastAsia="SimSun"/>
                <w:kern w:val="2"/>
                <w:szCs w:val="22"/>
                <w:lang w:val="en-US"/>
              </w:rPr>
              <w:t>CA_n46A-n48A</w:t>
            </w:r>
          </w:p>
          <w:p w14:paraId="68828F15" w14:textId="77777777" w:rsidR="00414810" w:rsidRDefault="00414810">
            <w:pPr>
              <w:pStyle w:val="TAC"/>
              <w:rPr>
                <w:rFonts w:eastAsia="SimSun"/>
                <w:kern w:val="2"/>
                <w:szCs w:val="22"/>
                <w:lang w:val="en-US"/>
              </w:rPr>
            </w:pPr>
            <w:r>
              <w:rPr>
                <w:rFonts w:eastAsia="SimSun"/>
                <w:kern w:val="2"/>
                <w:szCs w:val="22"/>
                <w:lang w:val="en-US"/>
              </w:rPr>
              <w:t>CA_n46A-n48B</w:t>
            </w:r>
          </w:p>
          <w:p w14:paraId="73B80AD1" w14:textId="77777777" w:rsidR="00414810" w:rsidRDefault="00414810">
            <w:pPr>
              <w:pStyle w:val="TAC"/>
              <w:rPr>
                <w:rFonts w:eastAsia="SimSun"/>
                <w:kern w:val="2"/>
                <w:szCs w:val="22"/>
                <w:lang w:val="en-US"/>
              </w:rPr>
            </w:pPr>
            <w:r>
              <w:rPr>
                <w:rFonts w:eastAsia="SimSun"/>
                <w:kern w:val="2"/>
                <w:szCs w:val="22"/>
                <w:lang w:val="en-US"/>
              </w:rPr>
              <w:t>CA_n48A-n96A</w:t>
            </w:r>
          </w:p>
          <w:p w14:paraId="7683ED3B" w14:textId="77777777" w:rsidR="00414810" w:rsidRDefault="00414810">
            <w:pPr>
              <w:pStyle w:val="TAC"/>
              <w:rPr>
                <w:rFonts w:eastAsia="SimSun"/>
                <w:kern w:val="2"/>
                <w:szCs w:val="22"/>
                <w:lang w:val="en-US"/>
              </w:rPr>
            </w:pPr>
            <w:r>
              <w:rPr>
                <w:rFonts w:cs="Arial"/>
                <w:color w:val="000000"/>
                <w:szCs w:val="18"/>
                <w:lang w:val="en-US"/>
              </w:rPr>
              <w:t>CA_n48B</w:t>
            </w:r>
          </w:p>
          <w:p w14:paraId="3E30F3A2" w14:textId="77777777" w:rsidR="00414810" w:rsidRDefault="00414810">
            <w:pPr>
              <w:pStyle w:val="TAC"/>
              <w:rPr>
                <w:rFonts w:eastAsia="SimSun"/>
                <w:kern w:val="2"/>
                <w:szCs w:val="22"/>
                <w:lang w:val="en-US"/>
              </w:rPr>
            </w:pPr>
            <w:r>
              <w:rPr>
                <w:rFonts w:eastAsia="SimSun"/>
                <w:kern w:val="2"/>
                <w:szCs w:val="22"/>
                <w:lang w:val="en-US"/>
              </w:rPr>
              <w:t>CA_n48B-n96A</w:t>
            </w:r>
          </w:p>
          <w:p w14:paraId="76FF69C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8A3F5A"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AD38F0"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516E0F7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08DAD68" w14:textId="77777777" w:rsidTr="00414810">
        <w:trPr>
          <w:trHeight w:val="29"/>
        </w:trPr>
        <w:tc>
          <w:tcPr>
            <w:tcW w:w="1848" w:type="dxa"/>
            <w:tcBorders>
              <w:top w:val="nil"/>
              <w:left w:val="single" w:sz="4" w:space="0" w:color="auto"/>
              <w:bottom w:val="nil"/>
              <w:right w:val="single" w:sz="4" w:space="0" w:color="auto"/>
            </w:tcBorders>
            <w:vAlign w:val="center"/>
          </w:tcPr>
          <w:p w14:paraId="750AE1A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D7FAB9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E6BDA8"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06D542"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1302F27" w14:textId="77777777" w:rsidR="00414810" w:rsidRDefault="00414810">
            <w:pPr>
              <w:pStyle w:val="TAC"/>
              <w:rPr>
                <w:rFonts w:eastAsia="SimSun"/>
                <w:kern w:val="2"/>
                <w:szCs w:val="22"/>
                <w:lang w:val="en-US" w:eastAsia="zh-CN"/>
              </w:rPr>
            </w:pPr>
          </w:p>
        </w:tc>
      </w:tr>
      <w:tr w:rsidR="00414810" w14:paraId="510C4FB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42382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570756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5430E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E40062"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3EF5E95" w14:textId="77777777" w:rsidR="00414810" w:rsidRDefault="00414810">
            <w:pPr>
              <w:pStyle w:val="TAC"/>
              <w:rPr>
                <w:rFonts w:eastAsia="SimSun"/>
                <w:kern w:val="2"/>
                <w:szCs w:val="22"/>
                <w:lang w:val="en-US" w:eastAsia="zh-CN"/>
              </w:rPr>
            </w:pPr>
          </w:p>
        </w:tc>
      </w:tr>
      <w:tr w:rsidR="00414810" w14:paraId="706A890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05A4A23" w14:textId="77777777" w:rsidR="00414810" w:rsidRDefault="00414810">
            <w:pPr>
              <w:pStyle w:val="TAC"/>
              <w:rPr>
                <w:rFonts w:eastAsia="SimSun"/>
                <w:kern w:val="2"/>
                <w:szCs w:val="22"/>
                <w:lang w:val="en-US"/>
              </w:rPr>
            </w:pPr>
            <w:r>
              <w:rPr>
                <w:rFonts w:eastAsia="SimSun"/>
                <w:kern w:val="2"/>
                <w:szCs w:val="22"/>
                <w:lang w:val="en-US"/>
              </w:rPr>
              <w:t>CA_n46D-n48B-n96A</w:t>
            </w:r>
          </w:p>
        </w:tc>
        <w:tc>
          <w:tcPr>
            <w:tcW w:w="1862" w:type="dxa"/>
            <w:tcBorders>
              <w:top w:val="single" w:sz="4" w:space="0" w:color="auto"/>
              <w:left w:val="single" w:sz="4" w:space="0" w:color="auto"/>
              <w:bottom w:val="nil"/>
              <w:right w:val="single" w:sz="4" w:space="0" w:color="auto"/>
            </w:tcBorders>
            <w:vAlign w:val="center"/>
          </w:tcPr>
          <w:p w14:paraId="02DAFED4" w14:textId="77777777" w:rsidR="00414810" w:rsidRDefault="00414810">
            <w:pPr>
              <w:pStyle w:val="TAC"/>
              <w:rPr>
                <w:rFonts w:eastAsia="SimSun"/>
                <w:kern w:val="2"/>
                <w:szCs w:val="22"/>
                <w:lang w:val="en-US"/>
              </w:rPr>
            </w:pPr>
            <w:r>
              <w:rPr>
                <w:rFonts w:eastAsia="SimSun"/>
                <w:kern w:val="2"/>
                <w:szCs w:val="22"/>
                <w:lang w:val="en-US"/>
              </w:rPr>
              <w:t>CA_n46A-n48A</w:t>
            </w:r>
          </w:p>
          <w:p w14:paraId="266EC3E3" w14:textId="77777777" w:rsidR="00414810" w:rsidRDefault="00414810">
            <w:pPr>
              <w:pStyle w:val="TAC"/>
              <w:rPr>
                <w:rFonts w:eastAsia="SimSun"/>
                <w:kern w:val="2"/>
                <w:szCs w:val="22"/>
                <w:lang w:val="en-US"/>
              </w:rPr>
            </w:pPr>
            <w:r>
              <w:rPr>
                <w:rFonts w:eastAsia="SimSun"/>
                <w:kern w:val="2"/>
                <w:szCs w:val="22"/>
                <w:lang w:val="en-US"/>
              </w:rPr>
              <w:t>CA_n46A-n48B</w:t>
            </w:r>
          </w:p>
          <w:p w14:paraId="025DB024" w14:textId="77777777" w:rsidR="00414810" w:rsidRDefault="00414810">
            <w:pPr>
              <w:pStyle w:val="TAC"/>
              <w:rPr>
                <w:rFonts w:eastAsia="SimSun"/>
                <w:kern w:val="2"/>
                <w:szCs w:val="22"/>
                <w:lang w:val="en-US"/>
              </w:rPr>
            </w:pPr>
            <w:r>
              <w:rPr>
                <w:rFonts w:eastAsia="SimSun"/>
                <w:kern w:val="2"/>
                <w:szCs w:val="22"/>
                <w:lang w:val="en-US"/>
              </w:rPr>
              <w:t>CA_n48A-n96A</w:t>
            </w:r>
          </w:p>
          <w:p w14:paraId="5F3B02EF" w14:textId="77777777" w:rsidR="00414810" w:rsidRDefault="00414810">
            <w:pPr>
              <w:pStyle w:val="TAC"/>
              <w:rPr>
                <w:rFonts w:eastAsia="SimSun"/>
                <w:kern w:val="2"/>
                <w:szCs w:val="22"/>
                <w:lang w:val="en-US"/>
              </w:rPr>
            </w:pPr>
            <w:r>
              <w:rPr>
                <w:rFonts w:cs="Arial"/>
                <w:color w:val="000000"/>
                <w:szCs w:val="18"/>
                <w:lang w:val="en-US"/>
              </w:rPr>
              <w:t>CA_n48B</w:t>
            </w:r>
          </w:p>
          <w:p w14:paraId="75EC6AF5" w14:textId="77777777" w:rsidR="00414810" w:rsidRDefault="00414810">
            <w:pPr>
              <w:pStyle w:val="TAC"/>
              <w:rPr>
                <w:rFonts w:eastAsia="SimSun"/>
                <w:kern w:val="2"/>
                <w:szCs w:val="22"/>
                <w:lang w:val="en-US"/>
              </w:rPr>
            </w:pPr>
            <w:r>
              <w:rPr>
                <w:rFonts w:eastAsia="SimSun"/>
                <w:kern w:val="2"/>
                <w:szCs w:val="22"/>
                <w:lang w:val="en-US"/>
              </w:rPr>
              <w:t>CA_n48B-n96A</w:t>
            </w:r>
          </w:p>
          <w:p w14:paraId="09D02B9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244F8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0C3043"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6CA4269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09AD2FC" w14:textId="77777777" w:rsidTr="00414810">
        <w:trPr>
          <w:trHeight w:val="29"/>
        </w:trPr>
        <w:tc>
          <w:tcPr>
            <w:tcW w:w="1848" w:type="dxa"/>
            <w:tcBorders>
              <w:top w:val="nil"/>
              <w:left w:val="single" w:sz="4" w:space="0" w:color="auto"/>
              <w:bottom w:val="nil"/>
              <w:right w:val="single" w:sz="4" w:space="0" w:color="auto"/>
            </w:tcBorders>
            <w:vAlign w:val="center"/>
          </w:tcPr>
          <w:p w14:paraId="42171D9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BD8150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ABBD8D"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93CEC6"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6F7041D7" w14:textId="77777777" w:rsidR="00414810" w:rsidRDefault="00414810">
            <w:pPr>
              <w:pStyle w:val="TAC"/>
              <w:rPr>
                <w:rFonts w:eastAsia="SimSun"/>
                <w:kern w:val="2"/>
                <w:szCs w:val="22"/>
                <w:lang w:val="en-US" w:eastAsia="zh-CN"/>
              </w:rPr>
            </w:pPr>
          </w:p>
        </w:tc>
      </w:tr>
      <w:tr w:rsidR="00414810" w14:paraId="26C9C82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E9CED6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54B884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B867D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7528C2"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7A9590B" w14:textId="77777777" w:rsidR="00414810" w:rsidRDefault="00414810">
            <w:pPr>
              <w:pStyle w:val="TAC"/>
              <w:rPr>
                <w:rFonts w:eastAsia="SimSun"/>
                <w:kern w:val="2"/>
                <w:szCs w:val="22"/>
                <w:lang w:val="en-US" w:eastAsia="zh-CN"/>
              </w:rPr>
            </w:pPr>
          </w:p>
        </w:tc>
      </w:tr>
      <w:tr w:rsidR="00414810" w14:paraId="4DB496A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111D46" w14:textId="77777777" w:rsidR="00414810" w:rsidRDefault="00414810">
            <w:pPr>
              <w:pStyle w:val="TAC"/>
              <w:rPr>
                <w:kern w:val="2"/>
                <w:szCs w:val="22"/>
                <w:lang w:val="en-US"/>
              </w:rPr>
            </w:pPr>
            <w:r>
              <w:rPr>
                <w:lang w:val="en-US"/>
              </w:rPr>
              <w:t>CA_n46M-n48B-n96A</w:t>
            </w:r>
          </w:p>
        </w:tc>
        <w:tc>
          <w:tcPr>
            <w:tcW w:w="1862" w:type="dxa"/>
            <w:tcBorders>
              <w:top w:val="single" w:sz="4" w:space="0" w:color="auto"/>
              <w:left w:val="single" w:sz="4" w:space="0" w:color="auto"/>
              <w:bottom w:val="nil"/>
              <w:right w:val="single" w:sz="4" w:space="0" w:color="auto"/>
            </w:tcBorders>
            <w:vAlign w:val="center"/>
            <w:hideMark/>
          </w:tcPr>
          <w:p w14:paraId="799CBF5F"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D66A184"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CA_n46A-n48B</w:t>
            </w:r>
          </w:p>
          <w:p w14:paraId="354EFE20"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CA_n48A-n96A</w:t>
            </w:r>
          </w:p>
          <w:p w14:paraId="3277DBCE" w14:textId="77777777" w:rsidR="00414810" w:rsidRDefault="00414810">
            <w:pPr>
              <w:keepNext/>
              <w:keepLines/>
              <w:spacing w:after="0"/>
              <w:jc w:val="center"/>
              <w:rPr>
                <w:rFonts w:ascii="Arial" w:eastAsia="SimSun" w:hAnsi="Arial"/>
                <w:kern w:val="2"/>
                <w:sz w:val="18"/>
                <w:szCs w:val="22"/>
                <w:lang w:val="en-US"/>
              </w:rPr>
            </w:pPr>
            <w:r>
              <w:rPr>
                <w:rFonts w:ascii="Arial" w:hAnsi="Arial" w:cs="Arial"/>
                <w:color w:val="000000"/>
                <w:sz w:val="18"/>
                <w:szCs w:val="18"/>
                <w:lang w:val="en-US"/>
              </w:rPr>
              <w:t>CA_n48B</w:t>
            </w:r>
          </w:p>
          <w:p w14:paraId="3B3840EF" w14:textId="77777777" w:rsidR="00414810" w:rsidRDefault="00414810">
            <w:pPr>
              <w:pStyle w:val="TAC"/>
              <w:rPr>
                <w:kern w:val="2"/>
                <w:szCs w:val="22"/>
                <w:lang w:val="en-US"/>
              </w:rPr>
            </w:pPr>
            <w:r>
              <w:rPr>
                <w:rFonts w:eastAsia="SimSun"/>
                <w:kern w:val="2"/>
                <w:szCs w:val="22"/>
                <w:lang w:val="en-US"/>
              </w:rPr>
              <w:t>CA_n48B-n96A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81FD528"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41528B"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7D0897CD" w14:textId="77777777" w:rsidR="00414810" w:rsidRDefault="00414810">
            <w:pPr>
              <w:pStyle w:val="TAC"/>
              <w:rPr>
                <w:kern w:val="2"/>
                <w:szCs w:val="22"/>
                <w:lang w:val="en-US" w:eastAsia="zh-CN"/>
              </w:rPr>
            </w:pPr>
            <w:r>
              <w:rPr>
                <w:lang w:val="en-US" w:eastAsia="zh-CN"/>
              </w:rPr>
              <w:t>0</w:t>
            </w:r>
          </w:p>
        </w:tc>
      </w:tr>
      <w:tr w:rsidR="00414810" w14:paraId="013DB71F" w14:textId="77777777" w:rsidTr="00414810">
        <w:trPr>
          <w:trHeight w:val="29"/>
        </w:trPr>
        <w:tc>
          <w:tcPr>
            <w:tcW w:w="1848" w:type="dxa"/>
            <w:tcBorders>
              <w:top w:val="nil"/>
              <w:left w:val="single" w:sz="4" w:space="0" w:color="auto"/>
              <w:bottom w:val="nil"/>
              <w:right w:val="single" w:sz="4" w:space="0" w:color="auto"/>
            </w:tcBorders>
            <w:vAlign w:val="center"/>
          </w:tcPr>
          <w:p w14:paraId="2405206C"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3B9A433"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DD37F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B970F9" w14:textId="77777777" w:rsidR="00414810" w:rsidRDefault="00414810">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0D2FE3AA" w14:textId="77777777" w:rsidR="00414810" w:rsidRDefault="00414810">
            <w:pPr>
              <w:pStyle w:val="TAC"/>
              <w:rPr>
                <w:kern w:val="2"/>
                <w:szCs w:val="22"/>
                <w:lang w:val="en-US" w:eastAsia="zh-CN"/>
              </w:rPr>
            </w:pPr>
          </w:p>
        </w:tc>
      </w:tr>
      <w:tr w:rsidR="00414810" w14:paraId="247DE80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7A6C2E1"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38F086F"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434F55"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4754E2" w14:textId="77777777" w:rsidR="00414810" w:rsidRDefault="00414810">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190363F" w14:textId="77777777" w:rsidR="00414810" w:rsidRDefault="00414810">
            <w:pPr>
              <w:pStyle w:val="TAC"/>
              <w:rPr>
                <w:kern w:val="2"/>
                <w:szCs w:val="22"/>
                <w:lang w:val="en-US" w:eastAsia="zh-CN"/>
              </w:rPr>
            </w:pPr>
          </w:p>
        </w:tc>
      </w:tr>
      <w:tr w:rsidR="00414810" w14:paraId="68F1886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3C1A69" w14:textId="77777777" w:rsidR="00414810" w:rsidRDefault="00414810">
            <w:pPr>
              <w:pStyle w:val="TAC"/>
              <w:rPr>
                <w:rFonts w:eastAsia="SimSun"/>
                <w:kern w:val="2"/>
                <w:szCs w:val="22"/>
                <w:lang w:val="en-US"/>
              </w:rPr>
            </w:pPr>
            <w:r>
              <w:rPr>
                <w:rFonts w:eastAsia="SimSun"/>
                <w:kern w:val="2"/>
                <w:szCs w:val="22"/>
                <w:lang w:val="en-US"/>
              </w:rPr>
              <w:t>CA_n46N-n48B-n96A</w:t>
            </w:r>
          </w:p>
        </w:tc>
        <w:tc>
          <w:tcPr>
            <w:tcW w:w="1862" w:type="dxa"/>
            <w:tcBorders>
              <w:top w:val="single" w:sz="4" w:space="0" w:color="auto"/>
              <w:left w:val="single" w:sz="4" w:space="0" w:color="auto"/>
              <w:bottom w:val="nil"/>
              <w:right w:val="single" w:sz="4" w:space="0" w:color="auto"/>
            </w:tcBorders>
            <w:vAlign w:val="center"/>
          </w:tcPr>
          <w:p w14:paraId="55CDDFE5" w14:textId="77777777" w:rsidR="00414810" w:rsidRDefault="00414810">
            <w:pPr>
              <w:pStyle w:val="TAC"/>
              <w:rPr>
                <w:rFonts w:eastAsia="SimSun"/>
                <w:kern w:val="2"/>
                <w:szCs w:val="22"/>
                <w:lang w:val="en-US"/>
              </w:rPr>
            </w:pPr>
            <w:r>
              <w:rPr>
                <w:rFonts w:eastAsia="SimSun"/>
                <w:kern w:val="2"/>
                <w:szCs w:val="22"/>
                <w:lang w:val="en-US"/>
              </w:rPr>
              <w:t>CA_n46A-n48A</w:t>
            </w:r>
          </w:p>
          <w:p w14:paraId="56134568" w14:textId="77777777" w:rsidR="00414810" w:rsidRDefault="00414810">
            <w:pPr>
              <w:pStyle w:val="TAC"/>
              <w:rPr>
                <w:rFonts w:eastAsia="SimSun"/>
                <w:kern w:val="2"/>
                <w:szCs w:val="22"/>
                <w:lang w:val="en-US"/>
              </w:rPr>
            </w:pPr>
            <w:r>
              <w:rPr>
                <w:rFonts w:eastAsia="SimSun"/>
                <w:kern w:val="2"/>
                <w:szCs w:val="22"/>
                <w:lang w:val="en-US"/>
              </w:rPr>
              <w:t>CA_n46A-n48B</w:t>
            </w:r>
          </w:p>
          <w:p w14:paraId="3C5A923B" w14:textId="77777777" w:rsidR="00414810" w:rsidRDefault="00414810">
            <w:pPr>
              <w:pStyle w:val="TAC"/>
              <w:rPr>
                <w:rFonts w:eastAsia="SimSun"/>
                <w:kern w:val="2"/>
                <w:szCs w:val="22"/>
                <w:lang w:val="en-US"/>
              </w:rPr>
            </w:pPr>
            <w:r>
              <w:rPr>
                <w:rFonts w:eastAsia="SimSun"/>
                <w:kern w:val="2"/>
                <w:szCs w:val="22"/>
                <w:lang w:val="en-US"/>
              </w:rPr>
              <w:t>CA_n48A-n96A</w:t>
            </w:r>
          </w:p>
          <w:p w14:paraId="79A8A70A" w14:textId="77777777" w:rsidR="00414810" w:rsidRDefault="00414810">
            <w:pPr>
              <w:pStyle w:val="TAC"/>
              <w:rPr>
                <w:rFonts w:eastAsia="SimSun"/>
                <w:kern w:val="2"/>
                <w:szCs w:val="22"/>
                <w:lang w:val="en-US"/>
              </w:rPr>
            </w:pPr>
            <w:r>
              <w:rPr>
                <w:rFonts w:cs="Arial"/>
                <w:color w:val="000000"/>
                <w:szCs w:val="18"/>
                <w:lang w:val="en-US"/>
              </w:rPr>
              <w:t>CA_n48B</w:t>
            </w:r>
          </w:p>
          <w:p w14:paraId="561D2105" w14:textId="77777777" w:rsidR="00414810" w:rsidRDefault="00414810">
            <w:pPr>
              <w:pStyle w:val="TAC"/>
              <w:rPr>
                <w:rFonts w:eastAsia="SimSun"/>
                <w:kern w:val="2"/>
                <w:szCs w:val="22"/>
                <w:lang w:val="en-US"/>
              </w:rPr>
            </w:pPr>
            <w:r>
              <w:rPr>
                <w:rFonts w:eastAsia="SimSun"/>
                <w:kern w:val="2"/>
                <w:szCs w:val="22"/>
                <w:lang w:val="en-US"/>
              </w:rPr>
              <w:t>CA_n48B-n96A</w:t>
            </w:r>
          </w:p>
          <w:p w14:paraId="3688965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FCFD3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8B3737"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1BD22C1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09D29B8" w14:textId="77777777" w:rsidTr="00414810">
        <w:trPr>
          <w:trHeight w:val="29"/>
        </w:trPr>
        <w:tc>
          <w:tcPr>
            <w:tcW w:w="1848" w:type="dxa"/>
            <w:tcBorders>
              <w:top w:val="nil"/>
              <w:left w:val="single" w:sz="4" w:space="0" w:color="auto"/>
              <w:bottom w:val="nil"/>
              <w:right w:val="single" w:sz="4" w:space="0" w:color="auto"/>
            </w:tcBorders>
            <w:vAlign w:val="center"/>
          </w:tcPr>
          <w:p w14:paraId="1509C2EA"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2873E0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63AD80"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03ACE3"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380C72CE" w14:textId="77777777" w:rsidR="00414810" w:rsidRDefault="00414810">
            <w:pPr>
              <w:pStyle w:val="TAC"/>
              <w:rPr>
                <w:rFonts w:eastAsia="SimSun"/>
                <w:kern w:val="2"/>
                <w:szCs w:val="22"/>
                <w:lang w:val="en-US" w:eastAsia="zh-CN"/>
              </w:rPr>
            </w:pPr>
          </w:p>
        </w:tc>
      </w:tr>
      <w:tr w:rsidR="00414810" w14:paraId="48D789A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8564C5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1BC616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F2840B"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C04D9E"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86EAC5E" w14:textId="77777777" w:rsidR="00414810" w:rsidRDefault="00414810">
            <w:pPr>
              <w:pStyle w:val="TAC"/>
              <w:rPr>
                <w:rFonts w:eastAsia="SimSun"/>
                <w:kern w:val="2"/>
                <w:szCs w:val="22"/>
                <w:lang w:val="en-US" w:eastAsia="zh-CN"/>
              </w:rPr>
            </w:pPr>
          </w:p>
        </w:tc>
      </w:tr>
      <w:tr w:rsidR="00414810" w14:paraId="3EBB889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FC8E772" w14:textId="77777777" w:rsidR="00414810" w:rsidRDefault="00414810">
            <w:pPr>
              <w:pStyle w:val="TAC"/>
              <w:rPr>
                <w:rFonts w:eastAsia="SimSun"/>
                <w:kern w:val="2"/>
                <w:szCs w:val="22"/>
                <w:lang w:val="en-US"/>
              </w:rPr>
            </w:pPr>
            <w:r>
              <w:rPr>
                <w:rFonts w:eastAsia="SimSun"/>
                <w:kern w:val="2"/>
                <w:szCs w:val="22"/>
                <w:lang w:val="en-US"/>
              </w:rPr>
              <w:t>CA_n46A-n48C-n96A</w:t>
            </w:r>
          </w:p>
        </w:tc>
        <w:tc>
          <w:tcPr>
            <w:tcW w:w="1862" w:type="dxa"/>
            <w:tcBorders>
              <w:top w:val="single" w:sz="4" w:space="0" w:color="auto"/>
              <w:left w:val="single" w:sz="4" w:space="0" w:color="auto"/>
              <w:bottom w:val="nil"/>
              <w:right w:val="single" w:sz="4" w:space="0" w:color="auto"/>
            </w:tcBorders>
            <w:vAlign w:val="center"/>
          </w:tcPr>
          <w:p w14:paraId="2963CC18" w14:textId="77777777" w:rsidR="00414810" w:rsidRDefault="00414810">
            <w:pPr>
              <w:pStyle w:val="TAC"/>
              <w:rPr>
                <w:rFonts w:eastAsia="SimSun"/>
                <w:kern w:val="2"/>
                <w:szCs w:val="22"/>
                <w:lang w:val="en-US"/>
              </w:rPr>
            </w:pPr>
            <w:r>
              <w:rPr>
                <w:rFonts w:eastAsia="SimSun"/>
                <w:kern w:val="2"/>
                <w:szCs w:val="22"/>
                <w:lang w:val="en-US"/>
              </w:rPr>
              <w:t>CA_n46A-n48A</w:t>
            </w:r>
          </w:p>
          <w:p w14:paraId="749979BA" w14:textId="77777777" w:rsidR="00414810" w:rsidRDefault="00414810">
            <w:pPr>
              <w:pStyle w:val="TAC"/>
              <w:rPr>
                <w:rFonts w:eastAsia="SimSun"/>
                <w:kern w:val="2"/>
                <w:szCs w:val="22"/>
                <w:lang w:val="en-US"/>
              </w:rPr>
            </w:pPr>
            <w:r>
              <w:rPr>
                <w:rFonts w:eastAsia="SimSun"/>
                <w:kern w:val="2"/>
                <w:szCs w:val="22"/>
                <w:lang w:val="en-US"/>
              </w:rPr>
              <w:t>CA_n46A-n48B</w:t>
            </w:r>
          </w:p>
          <w:p w14:paraId="3EDFB993" w14:textId="77777777" w:rsidR="00414810" w:rsidRDefault="00414810">
            <w:pPr>
              <w:pStyle w:val="TAC"/>
              <w:rPr>
                <w:rFonts w:eastAsia="SimSun"/>
                <w:kern w:val="2"/>
                <w:szCs w:val="22"/>
                <w:lang w:val="en-US"/>
              </w:rPr>
            </w:pPr>
            <w:r>
              <w:rPr>
                <w:rFonts w:eastAsia="SimSun"/>
                <w:kern w:val="2"/>
                <w:szCs w:val="22"/>
                <w:lang w:val="en-US"/>
              </w:rPr>
              <w:t>CA_n48A-n96A</w:t>
            </w:r>
          </w:p>
          <w:p w14:paraId="27DF108C" w14:textId="77777777" w:rsidR="00414810" w:rsidRDefault="00414810">
            <w:pPr>
              <w:pStyle w:val="TAC"/>
              <w:rPr>
                <w:rFonts w:eastAsia="SimSun"/>
                <w:kern w:val="2"/>
                <w:szCs w:val="22"/>
                <w:lang w:val="en-US"/>
              </w:rPr>
            </w:pPr>
            <w:r>
              <w:rPr>
                <w:rFonts w:cs="Arial"/>
                <w:color w:val="000000"/>
                <w:szCs w:val="18"/>
                <w:lang w:val="en-US"/>
              </w:rPr>
              <w:t>CA_n48B</w:t>
            </w:r>
          </w:p>
          <w:p w14:paraId="338AA406" w14:textId="77777777" w:rsidR="00414810" w:rsidRDefault="00414810">
            <w:pPr>
              <w:pStyle w:val="TAC"/>
              <w:rPr>
                <w:rFonts w:eastAsia="SimSun"/>
                <w:kern w:val="2"/>
                <w:szCs w:val="22"/>
                <w:lang w:val="en-US"/>
              </w:rPr>
            </w:pPr>
            <w:r>
              <w:rPr>
                <w:rFonts w:eastAsia="SimSun"/>
                <w:kern w:val="2"/>
                <w:szCs w:val="22"/>
                <w:lang w:val="en-US"/>
              </w:rPr>
              <w:t>CA_n48B-n96A</w:t>
            </w:r>
          </w:p>
          <w:p w14:paraId="68C359D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5B4B67"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687946"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901378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D84E145" w14:textId="77777777" w:rsidTr="00414810">
        <w:trPr>
          <w:trHeight w:val="29"/>
        </w:trPr>
        <w:tc>
          <w:tcPr>
            <w:tcW w:w="1848" w:type="dxa"/>
            <w:tcBorders>
              <w:top w:val="nil"/>
              <w:left w:val="single" w:sz="4" w:space="0" w:color="auto"/>
              <w:bottom w:val="nil"/>
              <w:right w:val="single" w:sz="4" w:space="0" w:color="auto"/>
            </w:tcBorders>
            <w:vAlign w:val="center"/>
          </w:tcPr>
          <w:p w14:paraId="3B72CC6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E18B8A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70B6B5"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1E2800"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FF17791" w14:textId="77777777" w:rsidR="00414810" w:rsidRDefault="00414810">
            <w:pPr>
              <w:pStyle w:val="TAC"/>
              <w:rPr>
                <w:rFonts w:eastAsia="SimSun"/>
                <w:kern w:val="2"/>
                <w:szCs w:val="22"/>
                <w:lang w:val="en-US" w:eastAsia="zh-CN"/>
              </w:rPr>
            </w:pPr>
          </w:p>
        </w:tc>
      </w:tr>
      <w:tr w:rsidR="00414810" w14:paraId="3ED1481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DC30DF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FBF7A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59891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EDA1CF"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365433C" w14:textId="77777777" w:rsidR="00414810" w:rsidRDefault="00414810">
            <w:pPr>
              <w:pStyle w:val="TAC"/>
              <w:rPr>
                <w:rFonts w:eastAsia="SimSun"/>
                <w:kern w:val="2"/>
                <w:szCs w:val="22"/>
                <w:lang w:val="en-US" w:eastAsia="zh-CN"/>
              </w:rPr>
            </w:pPr>
          </w:p>
        </w:tc>
      </w:tr>
      <w:tr w:rsidR="00414810" w14:paraId="553A5F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C848EA" w14:textId="77777777" w:rsidR="00414810" w:rsidRDefault="00414810">
            <w:pPr>
              <w:pStyle w:val="TAC"/>
              <w:rPr>
                <w:rFonts w:eastAsia="SimSun"/>
                <w:kern w:val="2"/>
                <w:szCs w:val="22"/>
                <w:lang w:val="en-US"/>
              </w:rPr>
            </w:pPr>
            <w:r>
              <w:rPr>
                <w:rFonts w:eastAsia="SimSun"/>
                <w:kern w:val="2"/>
                <w:szCs w:val="22"/>
                <w:lang w:val="en-US"/>
              </w:rPr>
              <w:t>CA_n46B-n48C-n96A</w:t>
            </w:r>
          </w:p>
        </w:tc>
        <w:tc>
          <w:tcPr>
            <w:tcW w:w="1862" w:type="dxa"/>
            <w:tcBorders>
              <w:top w:val="single" w:sz="4" w:space="0" w:color="auto"/>
              <w:left w:val="single" w:sz="4" w:space="0" w:color="auto"/>
              <w:bottom w:val="nil"/>
              <w:right w:val="single" w:sz="4" w:space="0" w:color="auto"/>
            </w:tcBorders>
            <w:vAlign w:val="center"/>
          </w:tcPr>
          <w:p w14:paraId="07A224AF" w14:textId="77777777" w:rsidR="00414810" w:rsidRDefault="00414810">
            <w:pPr>
              <w:pStyle w:val="TAC"/>
              <w:rPr>
                <w:rFonts w:eastAsia="SimSun"/>
                <w:kern w:val="2"/>
                <w:szCs w:val="22"/>
                <w:lang w:val="en-US"/>
              </w:rPr>
            </w:pPr>
            <w:r>
              <w:rPr>
                <w:rFonts w:eastAsia="SimSun"/>
                <w:kern w:val="2"/>
                <w:szCs w:val="22"/>
                <w:lang w:val="en-US"/>
              </w:rPr>
              <w:t>CA_n46A-n48A</w:t>
            </w:r>
          </w:p>
          <w:p w14:paraId="726601CC" w14:textId="77777777" w:rsidR="00414810" w:rsidRDefault="00414810">
            <w:pPr>
              <w:pStyle w:val="TAC"/>
              <w:rPr>
                <w:rFonts w:eastAsia="SimSun"/>
                <w:kern w:val="2"/>
                <w:szCs w:val="22"/>
                <w:lang w:val="en-US"/>
              </w:rPr>
            </w:pPr>
            <w:r>
              <w:rPr>
                <w:rFonts w:eastAsia="SimSun"/>
                <w:kern w:val="2"/>
                <w:szCs w:val="22"/>
                <w:lang w:val="en-US"/>
              </w:rPr>
              <w:t>CA_n46A-n48B</w:t>
            </w:r>
          </w:p>
          <w:p w14:paraId="4E5FE01A" w14:textId="77777777" w:rsidR="00414810" w:rsidRDefault="00414810">
            <w:pPr>
              <w:pStyle w:val="TAC"/>
              <w:rPr>
                <w:rFonts w:eastAsia="SimSun"/>
                <w:kern w:val="2"/>
                <w:szCs w:val="22"/>
                <w:lang w:val="en-US"/>
              </w:rPr>
            </w:pPr>
            <w:r>
              <w:rPr>
                <w:rFonts w:eastAsia="SimSun"/>
                <w:kern w:val="2"/>
                <w:szCs w:val="22"/>
                <w:lang w:val="en-US"/>
              </w:rPr>
              <w:t>CA_n48A-n96A</w:t>
            </w:r>
          </w:p>
          <w:p w14:paraId="4F251BFD" w14:textId="77777777" w:rsidR="00414810" w:rsidRDefault="00414810">
            <w:pPr>
              <w:pStyle w:val="TAC"/>
              <w:rPr>
                <w:rFonts w:eastAsia="SimSun"/>
                <w:kern w:val="2"/>
                <w:szCs w:val="22"/>
                <w:lang w:val="en-US"/>
              </w:rPr>
            </w:pPr>
            <w:r>
              <w:rPr>
                <w:rFonts w:cs="Arial"/>
                <w:color w:val="000000"/>
                <w:szCs w:val="18"/>
                <w:lang w:val="en-US"/>
              </w:rPr>
              <w:t>CA_n48B</w:t>
            </w:r>
          </w:p>
          <w:p w14:paraId="5DAF8AE1" w14:textId="77777777" w:rsidR="00414810" w:rsidRDefault="00414810">
            <w:pPr>
              <w:pStyle w:val="TAC"/>
              <w:rPr>
                <w:rFonts w:eastAsia="SimSun"/>
                <w:kern w:val="2"/>
                <w:szCs w:val="22"/>
                <w:lang w:val="en-US"/>
              </w:rPr>
            </w:pPr>
            <w:r>
              <w:rPr>
                <w:rFonts w:eastAsia="SimSun"/>
                <w:kern w:val="2"/>
                <w:szCs w:val="22"/>
                <w:lang w:val="en-US"/>
              </w:rPr>
              <w:t>CA_n48B-n96A</w:t>
            </w:r>
          </w:p>
          <w:p w14:paraId="326FCF0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65171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34340F"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40BE07B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15C2F1A" w14:textId="77777777" w:rsidTr="00414810">
        <w:trPr>
          <w:trHeight w:val="29"/>
        </w:trPr>
        <w:tc>
          <w:tcPr>
            <w:tcW w:w="1848" w:type="dxa"/>
            <w:tcBorders>
              <w:top w:val="nil"/>
              <w:left w:val="single" w:sz="4" w:space="0" w:color="auto"/>
              <w:bottom w:val="nil"/>
              <w:right w:val="single" w:sz="4" w:space="0" w:color="auto"/>
            </w:tcBorders>
            <w:vAlign w:val="center"/>
          </w:tcPr>
          <w:p w14:paraId="3B774C8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ABF5E0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866EC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55CD3F"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50AFBFC1" w14:textId="77777777" w:rsidR="00414810" w:rsidRDefault="00414810">
            <w:pPr>
              <w:pStyle w:val="TAC"/>
              <w:rPr>
                <w:rFonts w:eastAsia="SimSun"/>
                <w:kern w:val="2"/>
                <w:szCs w:val="22"/>
                <w:lang w:val="en-US" w:eastAsia="zh-CN"/>
              </w:rPr>
            </w:pPr>
          </w:p>
        </w:tc>
      </w:tr>
      <w:tr w:rsidR="00414810" w14:paraId="4B1EC3D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879FB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606C37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866476"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C8B25F"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06FC67F" w14:textId="77777777" w:rsidR="00414810" w:rsidRDefault="00414810">
            <w:pPr>
              <w:pStyle w:val="TAC"/>
              <w:rPr>
                <w:rFonts w:eastAsia="SimSun"/>
                <w:kern w:val="2"/>
                <w:szCs w:val="22"/>
                <w:lang w:val="en-US" w:eastAsia="zh-CN"/>
              </w:rPr>
            </w:pPr>
          </w:p>
        </w:tc>
      </w:tr>
      <w:tr w:rsidR="00414810" w14:paraId="3857AA2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64BD071" w14:textId="77777777" w:rsidR="00414810" w:rsidRDefault="00414810">
            <w:pPr>
              <w:pStyle w:val="TAC"/>
              <w:rPr>
                <w:rFonts w:eastAsia="SimSun"/>
                <w:kern w:val="2"/>
                <w:szCs w:val="22"/>
                <w:lang w:val="en-US"/>
              </w:rPr>
            </w:pPr>
            <w:r>
              <w:rPr>
                <w:rFonts w:eastAsia="SimSun"/>
                <w:kern w:val="2"/>
                <w:szCs w:val="22"/>
                <w:lang w:val="en-US"/>
              </w:rPr>
              <w:t>CA_n46C-n48C-n96A</w:t>
            </w:r>
          </w:p>
        </w:tc>
        <w:tc>
          <w:tcPr>
            <w:tcW w:w="1862" w:type="dxa"/>
            <w:tcBorders>
              <w:top w:val="single" w:sz="4" w:space="0" w:color="auto"/>
              <w:left w:val="single" w:sz="4" w:space="0" w:color="auto"/>
              <w:bottom w:val="nil"/>
              <w:right w:val="single" w:sz="4" w:space="0" w:color="auto"/>
            </w:tcBorders>
            <w:vAlign w:val="center"/>
          </w:tcPr>
          <w:p w14:paraId="558867E0" w14:textId="77777777" w:rsidR="00414810" w:rsidRDefault="00414810">
            <w:pPr>
              <w:pStyle w:val="TAC"/>
              <w:rPr>
                <w:rFonts w:eastAsia="SimSun"/>
                <w:kern w:val="2"/>
                <w:szCs w:val="22"/>
                <w:lang w:val="en-US"/>
              </w:rPr>
            </w:pPr>
            <w:r>
              <w:rPr>
                <w:rFonts w:eastAsia="SimSun"/>
                <w:kern w:val="2"/>
                <w:szCs w:val="22"/>
                <w:lang w:val="en-US"/>
              </w:rPr>
              <w:t>CA_n46A-n48A</w:t>
            </w:r>
          </w:p>
          <w:p w14:paraId="6D05DAB5" w14:textId="77777777" w:rsidR="00414810" w:rsidRDefault="00414810">
            <w:pPr>
              <w:pStyle w:val="TAC"/>
              <w:rPr>
                <w:rFonts w:eastAsia="SimSun"/>
                <w:kern w:val="2"/>
                <w:szCs w:val="22"/>
                <w:lang w:val="en-US"/>
              </w:rPr>
            </w:pPr>
            <w:r>
              <w:rPr>
                <w:rFonts w:eastAsia="SimSun"/>
                <w:kern w:val="2"/>
                <w:szCs w:val="22"/>
                <w:lang w:val="en-US"/>
              </w:rPr>
              <w:t xml:space="preserve">CA_n46A-n48B </w:t>
            </w:r>
          </w:p>
          <w:p w14:paraId="14A445E5" w14:textId="77777777" w:rsidR="00414810" w:rsidRDefault="00414810">
            <w:pPr>
              <w:pStyle w:val="TAC"/>
              <w:rPr>
                <w:rFonts w:eastAsia="SimSun"/>
                <w:kern w:val="2"/>
                <w:szCs w:val="22"/>
                <w:lang w:val="en-US"/>
              </w:rPr>
            </w:pPr>
            <w:r>
              <w:rPr>
                <w:rFonts w:eastAsia="SimSun"/>
                <w:kern w:val="2"/>
                <w:szCs w:val="22"/>
                <w:lang w:val="en-US"/>
              </w:rPr>
              <w:t>CA_n48A-n96A</w:t>
            </w:r>
          </w:p>
          <w:p w14:paraId="7D1A2AA5" w14:textId="77777777" w:rsidR="00414810" w:rsidRDefault="00414810">
            <w:pPr>
              <w:pStyle w:val="TAC"/>
              <w:rPr>
                <w:rFonts w:eastAsia="SimSun"/>
                <w:kern w:val="2"/>
                <w:szCs w:val="22"/>
                <w:lang w:val="en-US"/>
              </w:rPr>
            </w:pPr>
            <w:r>
              <w:rPr>
                <w:rFonts w:cs="Arial"/>
                <w:color w:val="000000"/>
                <w:szCs w:val="18"/>
                <w:lang w:val="en-US"/>
              </w:rPr>
              <w:t>CA_n48B</w:t>
            </w:r>
          </w:p>
          <w:p w14:paraId="6FE2EE94" w14:textId="77777777" w:rsidR="00414810" w:rsidRDefault="00414810">
            <w:pPr>
              <w:pStyle w:val="TAC"/>
              <w:rPr>
                <w:rFonts w:eastAsia="SimSun"/>
                <w:kern w:val="2"/>
                <w:szCs w:val="22"/>
                <w:lang w:val="en-US"/>
              </w:rPr>
            </w:pPr>
            <w:r>
              <w:rPr>
                <w:rFonts w:eastAsia="SimSun"/>
                <w:kern w:val="2"/>
                <w:szCs w:val="22"/>
                <w:lang w:val="en-US"/>
              </w:rPr>
              <w:t>CA_n48B-n96A</w:t>
            </w:r>
          </w:p>
          <w:p w14:paraId="6FE7A0A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0BB88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B30F59"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060B04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C18DA05" w14:textId="77777777" w:rsidTr="00414810">
        <w:trPr>
          <w:trHeight w:val="29"/>
        </w:trPr>
        <w:tc>
          <w:tcPr>
            <w:tcW w:w="1848" w:type="dxa"/>
            <w:tcBorders>
              <w:top w:val="nil"/>
              <w:left w:val="single" w:sz="4" w:space="0" w:color="auto"/>
              <w:bottom w:val="nil"/>
              <w:right w:val="single" w:sz="4" w:space="0" w:color="auto"/>
            </w:tcBorders>
            <w:vAlign w:val="center"/>
          </w:tcPr>
          <w:p w14:paraId="1628490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28672B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EC139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B8C01A"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63AE9862" w14:textId="77777777" w:rsidR="00414810" w:rsidRDefault="00414810">
            <w:pPr>
              <w:pStyle w:val="TAC"/>
              <w:rPr>
                <w:rFonts w:eastAsia="SimSun"/>
                <w:kern w:val="2"/>
                <w:szCs w:val="22"/>
                <w:lang w:val="en-US" w:eastAsia="zh-CN"/>
              </w:rPr>
            </w:pPr>
          </w:p>
        </w:tc>
      </w:tr>
      <w:tr w:rsidR="00414810" w14:paraId="65B4EEF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70B34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E9B87B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B30D5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12A3FC"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D29BFEF" w14:textId="77777777" w:rsidR="00414810" w:rsidRDefault="00414810">
            <w:pPr>
              <w:pStyle w:val="TAC"/>
              <w:rPr>
                <w:rFonts w:eastAsia="SimSun"/>
                <w:kern w:val="2"/>
                <w:szCs w:val="22"/>
                <w:lang w:val="en-US" w:eastAsia="zh-CN"/>
              </w:rPr>
            </w:pPr>
          </w:p>
        </w:tc>
      </w:tr>
      <w:tr w:rsidR="00414810" w14:paraId="59CBC61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93F7973" w14:textId="77777777" w:rsidR="00414810" w:rsidRDefault="00414810">
            <w:pPr>
              <w:pStyle w:val="TAC"/>
              <w:rPr>
                <w:rFonts w:eastAsia="SimSun"/>
                <w:kern w:val="2"/>
                <w:szCs w:val="22"/>
                <w:lang w:val="en-US"/>
              </w:rPr>
            </w:pPr>
            <w:r>
              <w:rPr>
                <w:rFonts w:eastAsia="SimSun"/>
                <w:kern w:val="2"/>
                <w:szCs w:val="22"/>
                <w:lang w:val="en-US"/>
              </w:rPr>
              <w:t>CA_n46D-n48C-n96A</w:t>
            </w:r>
          </w:p>
        </w:tc>
        <w:tc>
          <w:tcPr>
            <w:tcW w:w="1862" w:type="dxa"/>
            <w:tcBorders>
              <w:top w:val="single" w:sz="4" w:space="0" w:color="auto"/>
              <w:left w:val="single" w:sz="4" w:space="0" w:color="auto"/>
              <w:bottom w:val="nil"/>
              <w:right w:val="single" w:sz="4" w:space="0" w:color="auto"/>
            </w:tcBorders>
            <w:vAlign w:val="center"/>
          </w:tcPr>
          <w:p w14:paraId="4323322E" w14:textId="77777777" w:rsidR="00414810" w:rsidRDefault="00414810">
            <w:pPr>
              <w:pStyle w:val="TAC"/>
              <w:rPr>
                <w:rFonts w:eastAsia="SimSun"/>
                <w:kern w:val="2"/>
                <w:szCs w:val="22"/>
                <w:lang w:val="en-US"/>
              </w:rPr>
            </w:pPr>
            <w:r>
              <w:rPr>
                <w:rFonts w:eastAsia="SimSun"/>
                <w:kern w:val="2"/>
                <w:szCs w:val="22"/>
                <w:lang w:val="en-US"/>
              </w:rPr>
              <w:t>CA_n46A-n48A</w:t>
            </w:r>
          </w:p>
          <w:p w14:paraId="3848DCC9" w14:textId="77777777" w:rsidR="00414810" w:rsidRDefault="00414810">
            <w:pPr>
              <w:pStyle w:val="TAC"/>
              <w:rPr>
                <w:rFonts w:eastAsia="SimSun"/>
                <w:kern w:val="2"/>
                <w:szCs w:val="22"/>
                <w:lang w:val="en-US"/>
              </w:rPr>
            </w:pPr>
            <w:r>
              <w:rPr>
                <w:rFonts w:eastAsia="SimSun"/>
                <w:kern w:val="2"/>
                <w:szCs w:val="22"/>
                <w:lang w:val="en-US"/>
              </w:rPr>
              <w:t>CA_n46A-n48B</w:t>
            </w:r>
          </w:p>
          <w:p w14:paraId="5E4AEF32" w14:textId="77777777" w:rsidR="00414810" w:rsidRDefault="00414810">
            <w:pPr>
              <w:pStyle w:val="TAC"/>
              <w:rPr>
                <w:rFonts w:eastAsia="SimSun"/>
                <w:kern w:val="2"/>
                <w:szCs w:val="22"/>
                <w:lang w:val="en-US"/>
              </w:rPr>
            </w:pPr>
            <w:r>
              <w:rPr>
                <w:rFonts w:eastAsia="SimSun"/>
                <w:kern w:val="2"/>
                <w:szCs w:val="22"/>
                <w:lang w:val="en-US"/>
              </w:rPr>
              <w:t>CA_n48A-n96A</w:t>
            </w:r>
          </w:p>
          <w:p w14:paraId="7BC74BBE" w14:textId="77777777" w:rsidR="00414810" w:rsidRDefault="00414810">
            <w:pPr>
              <w:pStyle w:val="TAC"/>
              <w:rPr>
                <w:rFonts w:eastAsia="SimSun"/>
                <w:kern w:val="2"/>
                <w:szCs w:val="22"/>
                <w:lang w:val="en-US"/>
              </w:rPr>
            </w:pPr>
            <w:r>
              <w:rPr>
                <w:rFonts w:cs="Arial"/>
                <w:color w:val="000000"/>
                <w:szCs w:val="18"/>
                <w:lang w:val="en-US"/>
              </w:rPr>
              <w:t>CA_n48B</w:t>
            </w:r>
          </w:p>
          <w:p w14:paraId="27B1BE86" w14:textId="77777777" w:rsidR="00414810" w:rsidRDefault="00414810">
            <w:pPr>
              <w:pStyle w:val="TAC"/>
              <w:rPr>
                <w:rFonts w:eastAsia="SimSun"/>
                <w:kern w:val="2"/>
                <w:szCs w:val="22"/>
                <w:lang w:val="en-US"/>
              </w:rPr>
            </w:pPr>
            <w:r>
              <w:rPr>
                <w:rFonts w:eastAsia="SimSun"/>
                <w:kern w:val="2"/>
                <w:szCs w:val="22"/>
                <w:lang w:val="en-US"/>
              </w:rPr>
              <w:t>CA_n48B-n96A</w:t>
            </w:r>
          </w:p>
          <w:p w14:paraId="68E6CFF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9C4A31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B1DFA9"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4DDE0752"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57CE09C" w14:textId="77777777" w:rsidTr="00414810">
        <w:trPr>
          <w:trHeight w:val="29"/>
        </w:trPr>
        <w:tc>
          <w:tcPr>
            <w:tcW w:w="1848" w:type="dxa"/>
            <w:tcBorders>
              <w:top w:val="nil"/>
              <w:left w:val="single" w:sz="4" w:space="0" w:color="auto"/>
              <w:bottom w:val="nil"/>
              <w:right w:val="single" w:sz="4" w:space="0" w:color="auto"/>
            </w:tcBorders>
            <w:vAlign w:val="center"/>
          </w:tcPr>
          <w:p w14:paraId="797ADFA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9E3FE0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967C5C"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2DB974"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07305D6D" w14:textId="77777777" w:rsidR="00414810" w:rsidRDefault="00414810">
            <w:pPr>
              <w:pStyle w:val="TAC"/>
              <w:rPr>
                <w:rFonts w:eastAsia="SimSun"/>
                <w:kern w:val="2"/>
                <w:szCs w:val="22"/>
                <w:lang w:val="en-US" w:eastAsia="zh-CN"/>
              </w:rPr>
            </w:pPr>
          </w:p>
        </w:tc>
      </w:tr>
      <w:tr w:rsidR="00414810" w14:paraId="4BBC968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2C19B7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876C39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39F54F"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84C1CC"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90B90BD" w14:textId="77777777" w:rsidR="00414810" w:rsidRDefault="00414810">
            <w:pPr>
              <w:pStyle w:val="TAC"/>
              <w:rPr>
                <w:rFonts w:eastAsia="SimSun"/>
                <w:kern w:val="2"/>
                <w:szCs w:val="22"/>
                <w:lang w:val="en-US" w:eastAsia="zh-CN"/>
              </w:rPr>
            </w:pPr>
          </w:p>
        </w:tc>
      </w:tr>
      <w:tr w:rsidR="00414810" w14:paraId="4AD02C2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CE67F73" w14:textId="77777777" w:rsidR="00414810" w:rsidRDefault="00414810">
            <w:pPr>
              <w:pStyle w:val="TAC"/>
              <w:rPr>
                <w:kern w:val="2"/>
                <w:szCs w:val="22"/>
                <w:lang w:val="en-US"/>
              </w:rPr>
            </w:pPr>
            <w:r>
              <w:rPr>
                <w:lang w:val="en-US"/>
              </w:rPr>
              <w:t>CA_n46M-n48C-n96A</w:t>
            </w:r>
          </w:p>
        </w:tc>
        <w:tc>
          <w:tcPr>
            <w:tcW w:w="1862" w:type="dxa"/>
            <w:tcBorders>
              <w:top w:val="single" w:sz="4" w:space="0" w:color="auto"/>
              <w:left w:val="single" w:sz="4" w:space="0" w:color="auto"/>
              <w:bottom w:val="nil"/>
              <w:right w:val="single" w:sz="4" w:space="0" w:color="auto"/>
            </w:tcBorders>
            <w:vAlign w:val="center"/>
            <w:hideMark/>
          </w:tcPr>
          <w:p w14:paraId="51B4152D"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49D343F"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EA00A6"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352796C7" w14:textId="77777777" w:rsidR="00414810" w:rsidRDefault="00414810">
            <w:pPr>
              <w:pStyle w:val="TAC"/>
              <w:rPr>
                <w:kern w:val="2"/>
                <w:szCs w:val="22"/>
                <w:lang w:val="en-US" w:eastAsia="zh-CN"/>
              </w:rPr>
            </w:pPr>
            <w:r>
              <w:rPr>
                <w:lang w:val="en-US" w:eastAsia="zh-CN"/>
              </w:rPr>
              <w:t>0</w:t>
            </w:r>
          </w:p>
        </w:tc>
      </w:tr>
      <w:tr w:rsidR="00414810" w14:paraId="018373A2" w14:textId="77777777" w:rsidTr="00414810">
        <w:trPr>
          <w:trHeight w:val="29"/>
        </w:trPr>
        <w:tc>
          <w:tcPr>
            <w:tcW w:w="1848" w:type="dxa"/>
            <w:tcBorders>
              <w:top w:val="nil"/>
              <w:left w:val="single" w:sz="4" w:space="0" w:color="auto"/>
              <w:bottom w:val="nil"/>
              <w:right w:val="single" w:sz="4" w:space="0" w:color="auto"/>
            </w:tcBorders>
            <w:vAlign w:val="center"/>
          </w:tcPr>
          <w:p w14:paraId="2F3AC888"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D2BE69D"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3B13BE"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71197F"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66EBDCD3" w14:textId="77777777" w:rsidR="00414810" w:rsidRDefault="00414810">
            <w:pPr>
              <w:pStyle w:val="TAC"/>
              <w:rPr>
                <w:kern w:val="2"/>
                <w:szCs w:val="22"/>
                <w:lang w:val="en-US" w:eastAsia="zh-CN"/>
              </w:rPr>
            </w:pPr>
          </w:p>
        </w:tc>
      </w:tr>
      <w:tr w:rsidR="00414810" w14:paraId="408923D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AF7AD53"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AC107B7"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A51F685"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6B384A" w14:textId="77777777" w:rsidR="00414810" w:rsidRDefault="00414810">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D5B3EE8" w14:textId="77777777" w:rsidR="00414810" w:rsidRDefault="00414810">
            <w:pPr>
              <w:pStyle w:val="TAC"/>
              <w:rPr>
                <w:kern w:val="2"/>
                <w:szCs w:val="22"/>
                <w:lang w:val="en-US" w:eastAsia="zh-CN"/>
              </w:rPr>
            </w:pPr>
          </w:p>
        </w:tc>
      </w:tr>
      <w:tr w:rsidR="00414810" w14:paraId="72D1238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8300B73" w14:textId="77777777" w:rsidR="00414810" w:rsidRDefault="00414810">
            <w:pPr>
              <w:pStyle w:val="TAC"/>
              <w:rPr>
                <w:rFonts w:eastAsia="SimSun"/>
                <w:kern w:val="2"/>
                <w:szCs w:val="22"/>
                <w:lang w:val="en-US"/>
              </w:rPr>
            </w:pPr>
            <w:r>
              <w:rPr>
                <w:rFonts w:eastAsia="SimSun"/>
                <w:kern w:val="2"/>
                <w:szCs w:val="22"/>
                <w:lang w:val="en-US"/>
              </w:rPr>
              <w:t>CA_n46N-n48C-n96A</w:t>
            </w:r>
          </w:p>
        </w:tc>
        <w:tc>
          <w:tcPr>
            <w:tcW w:w="1862" w:type="dxa"/>
            <w:tcBorders>
              <w:top w:val="single" w:sz="4" w:space="0" w:color="auto"/>
              <w:left w:val="single" w:sz="4" w:space="0" w:color="auto"/>
              <w:bottom w:val="nil"/>
              <w:right w:val="single" w:sz="4" w:space="0" w:color="auto"/>
            </w:tcBorders>
            <w:vAlign w:val="center"/>
          </w:tcPr>
          <w:p w14:paraId="163424A7" w14:textId="77777777" w:rsidR="00414810" w:rsidRDefault="00414810">
            <w:pPr>
              <w:pStyle w:val="TAC"/>
              <w:rPr>
                <w:rFonts w:eastAsia="SimSun"/>
                <w:kern w:val="2"/>
                <w:szCs w:val="22"/>
                <w:lang w:val="en-US"/>
              </w:rPr>
            </w:pPr>
            <w:r>
              <w:rPr>
                <w:rFonts w:eastAsia="SimSun"/>
                <w:kern w:val="2"/>
                <w:szCs w:val="22"/>
                <w:lang w:val="en-US"/>
              </w:rPr>
              <w:t>CA_n46A-n48A</w:t>
            </w:r>
          </w:p>
          <w:p w14:paraId="696EE764" w14:textId="77777777" w:rsidR="00414810" w:rsidRDefault="00414810">
            <w:pPr>
              <w:pStyle w:val="TAC"/>
              <w:rPr>
                <w:rFonts w:eastAsia="SimSun"/>
                <w:kern w:val="2"/>
                <w:szCs w:val="22"/>
                <w:lang w:val="en-US"/>
              </w:rPr>
            </w:pPr>
            <w:r>
              <w:rPr>
                <w:rFonts w:eastAsia="SimSun"/>
                <w:kern w:val="2"/>
                <w:szCs w:val="22"/>
                <w:lang w:val="en-US"/>
              </w:rPr>
              <w:t xml:space="preserve">CA_n46A-n48B </w:t>
            </w:r>
          </w:p>
          <w:p w14:paraId="5EAFE787" w14:textId="77777777" w:rsidR="00414810" w:rsidRDefault="00414810">
            <w:pPr>
              <w:pStyle w:val="TAC"/>
              <w:rPr>
                <w:rFonts w:eastAsia="SimSun"/>
                <w:kern w:val="2"/>
                <w:szCs w:val="22"/>
                <w:lang w:val="en-US"/>
              </w:rPr>
            </w:pPr>
            <w:r>
              <w:rPr>
                <w:rFonts w:eastAsia="SimSun"/>
                <w:kern w:val="2"/>
                <w:szCs w:val="22"/>
                <w:lang w:val="en-US"/>
              </w:rPr>
              <w:t>CA_n48A-n96A</w:t>
            </w:r>
          </w:p>
          <w:p w14:paraId="1D521E15" w14:textId="77777777" w:rsidR="00414810" w:rsidRDefault="00414810">
            <w:pPr>
              <w:pStyle w:val="TAC"/>
              <w:rPr>
                <w:rFonts w:eastAsia="SimSun"/>
                <w:kern w:val="2"/>
                <w:szCs w:val="22"/>
                <w:lang w:val="en-US"/>
              </w:rPr>
            </w:pPr>
            <w:r>
              <w:rPr>
                <w:rFonts w:cs="Arial"/>
                <w:color w:val="000000"/>
                <w:szCs w:val="18"/>
                <w:lang w:val="en-US"/>
              </w:rPr>
              <w:t>CA_n48B</w:t>
            </w:r>
          </w:p>
          <w:p w14:paraId="7258BEA7" w14:textId="77777777" w:rsidR="00414810" w:rsidRDefault="00414810">
            <w:pPr>
              <w:pStyle w:val="TAC"/>
              <w:rPr>
                <w:rFonts w:eastAsia="SimSun"/>
                <w:kern w:val="2"/>
                <w:szCs w:val="22"/>
                <w:lang w:val="en-US"/>
              </w:rPr>
            </w:pPr>
            <w:r>
              <w:rPr>
                <w:rFonts w:eastAsia="SimSun"/>
                <w:kern w:val="2"/>
                <w:szCs w:val="22"/>
                <w:lang w:val="en-US"/>
              </w:rPr>
              <w:t>CA_n48B-n96A</w:t>
            </w:r>
          </w:p>
          <w:p w14:paraId="5197014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180CB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AD2DEA"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00C7248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982C18C" w14:textId="77777777" w:rsidTr="00414810">
        <w:trPr>
          <w:trHeight w:val="29"/>
        </w:trPr>
        <w:tc>
          <w:tcPr>
            <w:tcW w:w="1848" w:type="dxa"/>
            <w:tcBorders>
              <w:top w:val="nil"/>
              <w:left w:val="single" w:sz="4" w:space="0" w:color="auto"/>
              <w:bottom w:val="nil"/>
              <w:right w:val="single" w:sz="4" w:space="0" w:color="auto"/>
            </w:tcBorders>
            <w:vAlign w:val="center"/>
          </w:tcPr>
          <w:p w14:paraId="5C4E20F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C532DB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0CE59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CFFF10"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5978C74D" w14:textId="77777777" w:rsidR="00414810" w:rsidRDefault="00414810">
            <w:pPr>
              <w:pStyle w:val="TAC"/>
              <w:rPr>
                <w:rFonts w:eastAsia="SimSun"/>
                <w:kern w:val="2"/>
                <w:szCs w:val="22"/>
                <w:lang w:val="en-US" w:eastAsia="zh-CN"/>
              </w:rPr>
            </w:pPr>
          </w:p>
        </w:tc>
      </w:tr>
      <w:tr w:rsidR="00414810" w14:paraId="7D857B4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47D2E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672C6D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43786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6FE8B5"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73F2BF0" w14:textId="77777777" w:rsidR="00414810" w:rsidRDefault="00414810">
            <w:pPr>
              <w:pStyle w:val="TAC"/>
              <w:rPr>
                <w:rFonts w:eastAsia="SimSun"/>
                <w:kern w:val="2"/>
                <w:szCs w:val="22"/>
                <w:lang w:val="en-US" w:eastAsia="zh-CN"/>
              </w:rPr>
            </w:pPr>
          </w:p>
        </w:tc>
      </w:tr>
      <w:tr w:rsidR="00414810" w14:paraId="7123D97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4D6BAD2" w14:textId="77777777" w:rsidR="00414810" w:rsidRDefault="00414810">
            <w:pPr>
              <w:pStyle w:val="TAC"/>
              <w:rPr>
                <w:rFonts w:eastAsia="SimSun"/>
                <w:kern w:val="2"/>
                <w:szCs w:val="22"/>
                <w:lang w:val="en-US"/>
              </w:rPr>
            </w:pPr>
            <w:r>
              <w:rPr>
                <w:rFonts w:eastAsia="SimSun"/>
                <w:kern w:val="2"/>
                <w:szCs w:val="22"/>
                <w:lang w:val="en-US"/>
              </w:rPr>
              <w:t>CA_n46A-n48A-n96B</w:t>
            </w:r>
          </w:p>
        </w:tc>
        <w:tc>
          <w:tcPr>
            <w:tcW w:w="1862" w:type="dxa"/>
            <w:tcBorders>
              <w:top w:val="single" w:sz="4" w:space="0" w:color="auto"/>
              <w:left w:val="single" w:sz="4" w:space="0" w:color="auto"/>
              <w:bottom w:val="nil"/>
              <w:right w:val="single" w:sz="4" w:space="0" w:color="auto"/>
            </w:tcBorders>
            <w:vAlign w:val="center"/>
            <w:hideMark/>
          </w:tcPr>
          <w:p w14:paraId="3CC9B8F8" w14:textId="77777777" w:rsidR="00414810" w:rsidRDefault="00414810">
            <w:pPr>
              <w:pStyle w:val="TAC"/>
              <w:rPr>
                <w:rFonts w:eastAsia="SimSun"/>
                <w:kern w:val="2"/>
                <w:szCs w:val="22"/>
                <w:lang w:val="en-US"/>
              </w:rPr>
            </w:pPr>
            <w:r>
              <w:rPr>
                <w:rFonts w:eastAsia="SimSun"/>
                <w:kern w:val="2"/>
                <w:szCs w:val="22"/>
                <w:lang w:val="en-US"/>
              </w:rPr>
              <w:t>CA_n46A-n48A</w:t>
            </w:r>
          </w:p>
          <w:p w14:paraId="21C9E22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F5C6C3"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D70373"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3EAC401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F63EF9C" w14:textId="77777777" w:rsidTr="00414810">
        <w:trPr>
          <w:trHeight w:val="29"/>
        </w:trPr>
        <w:tc>
          <w:tcPr>
            <w:tcW w:w="1848" w:type="dxa"/>
            <w:tcBorders>
              <w:top w:val="nil"/>
              <w:left w:val="single" w:sz="4" w:space="0" w:color="auto"/>
              <w:bottom w:val="nil"/>
              <w:right w:val="single" w:sz="4" w:space="0" w:color="auto"/>
            </w:tcBorders>
            <w:vAlign w:val="center"/>
          </w:tcPr>
          <w:p w14:paraId="0759C68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A20FF7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F5E97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0BA8D8"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49593C1D" w14:textId="77777777" w:rsidR="00414810" w:rsidRDefault="00414810">
            <w:pPr>
              <w:pStyle w:val="TAC"/>
              <w:rPr>
                <w:rFonts w:eastAsia="SimSun"/>
                <w:kern w:val="2"/>
                <w:szCs w:val="22"/>
                <w:lang w:val="en-US" w:eastAsia="zh-CN"/>
              </w:rPr>
            </w:pPr>
          </w:p>
        </w:tc>
      </w:tr>
      <w:tr w:rsidR="00414810" w14:paraId="52CDD89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7EC340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B94A9D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455B6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D04946"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D97C783" w14:textId="77777777" w:rsidR="00414810" w:rsidRDefault="00414810">
            <w:pPr>
              <w:pStyle w:val="TAC"/>
              <w:rPr>
                <w:rFonts w:eastAsia="SimSun"/>
                <w:kern w:val="2"/>
                <w:szCs w:val="22"/>
                <w:lang w:val="en-US" w:eastAsia="zh-CN"/>
              </w:rPr>
            </w:pPr>
          </w:p>
        </w:tc>
      </w:tr>
      <w:tr w:rsidR="00414810" w14:paraId="6EDEDDD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DF9DC56" w14:textId="77777777" w:rsidR="00414810" w:rsidRDefault="00414810">
            <w:pPr>
              <w:pStyle w:val="TAC"/>
              <w:rPr>
                <w:rFonts w:eastAsia="SimSun"/>
                <w:kern w:val="2"/>
                <w:szCs w:val="22"/>
                <w:lang w:val="en-US"/>
              </w:rPr>
            </w:pPr>
            <w:r>
              <w:rPr>
                <w:rFonts w:eastAsia="SimSun"/>
                <w:kern w:val="2"/>
                <w:szCs w:val="22"/>
                <w:lang w:val="en-US"/>
              </w:rPr>
              <w:t>CA_n46B-n48A-n96B</w:t>
            </w:r>
          </w:p>
        </w:tc>
        <w:tc>
          <w:tcPr>
            <w:tcW w:w="1862" w:type="dxa"/>
            <w:tcBorders>
              <w:top w:val="single" w:sz="4" w:space="0" w:color="auto"/>
              <w:left w:val="single" w:sz="4" w:space="0" w:color="auto"/>
              <w:bottom w:val="nil"/>
              <w:right w:val="single" w:sz="4" w:space="0" w:color="auto"/>
            </w:tcBorders>
            <w:vAlign w:val="center"/>
            <w:hideMark/>
          </w:tcPr>
          <w:p w14:paraId="3586A8C8" w14:textId="77777777" w:rsidR="00414810" w:rsidRDefault="00414810">
            <w:pPr>
              <w:pStyle w:val="TAC"/>
              <w:rPr>
                <w:rFonts w:eastAsia="SimSun"/>
                <w:kern w:val="2"/>
                <w:szCs w:val="22"/>
                <w:lang w:val="en-US"/>
              </w:rPr>
            </w:pPr>
            <w:r>
              <w:rPr>
                <w:rFonts w:eastAsia="SimSun"/>
                <w:kern w:val="2"/>
                <w:szCs w:val="22"/>
                <w:lang w:val="en-US"/>
              </w:rPr>
              <w:t>CA_n46A-n48A</w:t>
            </w:r>
          </w:p>
          <w:p w14:paraId="0A05DCD2"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F527C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04B033"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0BE86E5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4FD64B0" w14:textId="77777777" w:rsidTr="00414810">
        <w:trPr>
          <w:trHeight w:val="29"/>
        </w:trPr>
        <w:tc>
          <w:tcPr>
            <w:tcW w:w="1848" w:type="dxa"/>
            <w:tcBorders>
              <w:top w:val="nil"/>
              <w:left w:val="single" w:sz="4" w:space="0" w:color="auto"/>
              <w:bottom w:val="nil"/>
              <w:right w:val="single" w:sz="4" w:space="0" w:color="auto"/>
            </w:tcBorders>
            <w:vAlign w:val="center"/>
          </w:tcPr>
          <w:p w14:paraId="76F09AA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76AD38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411B6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C473CA"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5F9AE984" w14:textId="77777777" w:rsidR="00414810" w:rsidRDefault="00414810">
            <w:pPr>
              <w:pStyle w:val="TAC"/>
              <w:rPr>
                <w:rFonts w:eastAsia="SimSun"/>
                <w:kern w:val="2"/>
                <w:szCs w:val="22"/>
                <w:lang w:val="en-US" w:eastAsia="zh-CN"/>
              </w:rPr>
            </w:pPr>
          </w:p>
        </w:tc>
      </w:tr>
      <w:tr w:rsidR="00414810" w14:paraId="22E25FB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80C97D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6290BA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B0367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2673A9"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C2FDA9D" w14:textId="77777777" w:rsidR="00414810" w:rsidRDefault="00414810">
            <w:pPr>
              <w:pStyle w:val="TAC"/>
              <w:rPr>
                <w:rFonts w:eastAsia="SimSun"/>
                <w:kern w:val="2"/>
                <w:szCs w:val="22"/>
                <w:lang w:val="en-US" w:eastAsia="zh-CN"/>
              </w:rPr>
            </w:pPr>
          </w:p>
        </w:tc>
      </w:tr>
      <w:tr w:rsidR="00414810" w14:paraId="2F06FF4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7E2560" w14:textId="77777777" w:rsidR="00414810" w:rsidRDefault="00414810">
            <w:pPr>
              <w:pStyle w:val="TAC"/>
              <w:rPr>
                <w:rFonts w:eastAsia="SimSun"/>
                <w:kern w:val="2"/>
                <w:szCs w:val="22"/>
                <w:lang w:val="en-US"/>
              </w:rPr>
            </w:pPr>
            <w:r>
              <w:rPr>
                <w:rFonts w:eastAsia="SimSun"/>
                <w:kern w:val="2"/>
                <w:szCs w:val="22"/>
                <w:lang w:val="en-US"/>
              </w:rPr>
              <w:t>CA_n46C-n48A-n96B</w:t>
            </w:r>
          </w:p>
        </w:tc>
        <w:tc>
          <w:tcPr>
            <w:tcW w:w="1862" w:type="dxa"/>
            <w:tcBorders>
              <w:top w:val="single" w:sz="4" w:space="0" w:color="auto"/>
              <w:left w:val="single" w:sz="4" w:space="0" w:color="auto"/>
              <w:bottom w:val="nil"/>
              <w:right w:val="single" w:sz="4" w:space="0" w:color="auto"/>
            </w:tcBorders>
            <w:vAlign w:val="center"/>
            <w:hideMark/>
          </w:tcPr>
          <w:p w14:paraId="3F6CBB6D" w14:textId="77777777" w:rsidR="00414810" w:rsidRDefault="00414810">
            <w:pPr>
              <w:pStyle w:val="TAC"/>
              <w:rPr>
                <w:rFonts w:eastAsia="SimSun"/>
                <w:kern w:val="2"/>
                <w:szCs w:val="22"/>
                <w:lang w:val="en-US"/>
              </w:rPr>
            </w:pPr>
            <w:r>
              <w:rPr>
                <w:rFonts w:eastAsia="SimSun"/>
                <w:kern w:val="2"/>
                <w:szCs w:val="22"/>
                <w:lang w:val="en-US"/>
              </w:rPr>
              <w:t>CA_n46A-n48A</w:t>
            </w:r>
          </w:p>
          <w:p w14:paraId="495F1F7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147BE8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65ED49"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194CB6A1"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5DCD4BC" w14:textId="77777777" w:rsidTr="00414810">
        <w:trPr>
          <w:trHeight w:val="29"/>
        </w:trPr>
        <w:tc>
          <w:tcPr>
            <w:tcW w:w="1848" w:type="dxa"/>
            <w:tcBorders>
              <w:top w:val="nil"/>
              <w:left w:val="single" w:sz="4" w:space="0" w:color="auto"/>
              <w:bottom w:val="nil"/>
              <w:right w:val="single" w:sz="4" w:space="0" w:color="auto"/>
            </w:tcBorders>
            <w:vAlign w:val="center"/>
          </w:tcPr>
          <w:p w14:paraId="3A7D0B6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A2A835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FDB18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8FFA08"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0477E019" w14:textId="77777777" w:rsidR="00414810" w:rsidRDefault="00414810">
            <w:pPr>
              <w:pStyle w:val="TAC"/>
              <w:rPr>
                <w:rFonts w:eastAsia="SimSun"/>
                <w:kern w:val="2"/>
                <w:szCs w:val="22"/>
                <w:lang w:val="en-US" w:eastAsia="zh-CN"/>
              </w:rPr>
            </w:pPr>
          </w:p>
        </w:tc>
      </w:tr>
      <w:tr w:rsidR="00414810" w14:paraId="731C8CB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3D9E5E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95470F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7F264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EC2426"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5337BAE" w14:textId="77777777" w:rsidR="00414810" w:rsidRDefault="00414810">
            <w:pPr>
              <w:pStyle w:val="TAC"/>
              <w:rPr>
                <w:rFonts w:eastAsia="SimSun"/>
                <w:kern w:val="2"/>
                <w:szCs w:val="22"/>
                <w:lang w:val="en-US" w:eastAsia="zh-CN"/>
              </w:rPr>
            </w:pPr>
          </w:p>
        </w:tc>
      </w:tr>
      <w:tr w:rsidR="00414810" w14:paraId="67CF86E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94E2AE8" w14:textId="77777777" w:rsidR="00414810" w:rsidRDefault="00414810">
            <w:pPr>
              <w:pStyle w:val="TAC"/>
              <w:rPr>
                <w:rFonts w:eastAsia="SimSun"/>
                <w:kern w:val="2"/>
                <w:szCs w:val="22"/>
                <w:lang w:val="en-US"/>
              </w:rPr>
            </w:pPr>
            <w:r>
              <w:rPr>
                <w:rFonts w:eastAsia="SimSun"/>
                <w:kern w:val="2"/>
                <w:szCs w:val="22"/>
                <w:lang w:val="en-US"/>
              </w:rPr>
              <w:t>CA_n46D-n48A-n96B</w:t>
            </w:r>
          </w:p>
        </w:tc>
        <w:tc>
          <w:tcPr>
            <w:tcW w:w="1862" w:type="dxa"/>
            <w:tcBorders>
              <w:top w:val="single" w:sz="4" w:space="0" w:color="auto"/>
              <w:left w:val="single" w:sz="4" w:space="0" w:color="auto"/>
              <w:bottom w:val="nil"/>
              <w:right w:val="single" w:sz="4" w:space="0" w:color="auto"/>
            </w:tcBorders>
            <w:vAlign w:val="center"/>
            <w:hideMark/>
          </w:tcPr>
          <w:p w14:paraId="36D0E092" w14:textId="77777777" w:rsidR="00414810" w:rsidRDefault="00414810">
            <w:pPr>
              <w:pStyle w:val="TAC"/>
              <w:rPr>
                <w:rFonts w:eastAsia="SimSun"/>
                <w:kern w:val="2"/>
                <w:szCs w:val="22"/>
                <w:lang w:val="en-US"/>
              </w:rPr>
            </w:pPr>
            <w:r>
              <w:rPr>
                <w:rFonts w:eastAsia="SimSun"/>
                <w:kern w:val="2"/>
                <w:szCs w:val="22"/>
                <w:lang w:val="en-US"/>
              </w:rPr>
              <w:t>CA_n46A-n48A</w:t>
            </w:r>
          </w:p>
          <w:p w14:paraId="06441629"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12E38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B0B56C"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0E2CCD6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1301666" w14:textId="77777777" w:rsidTr="00414810">
        <w:trPr>
          <w:trHeight w:val="29"/>
        </w:trPr>
        <w:tc>
          <w:tcPr>
            <w:tcW w:w="1848" w:type="dxa"/>
            <w:tcBorders>
              <w:top w:val="nil"/>
              <w:left w:val="single" w:sz="4" w:space="0" w:color="auto"/>
              <w:bottom w:val="nil"/>
              <w:right w:val="single" w:sz="4" w:space="0" w:color="auto"/>
            </w:tcBorders>
            <w:vAlign w:val="center"/>
          </w:tcPr>
          <w:p w14:paraId="1F766FF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DB2CEE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B7F171"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B67C79"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9D23B0C" w14:textId="77777777" w:rsidR="00414810" w:rsidRDefault="00414810">
            <w:pPr>
              <w:pStyle w:val="TAC"/>
              <w:rPr>
                <w:rFonts w:eastAsia="SimSun"/>
                <w:kern w:val="2"/>
                <w:szCs w:val="22"/>
                <w:lang w:val="en-US" w:eastAsia="zh-CN"/>
              </w:rPr>
            </w:pPr>
          </w:p>
        </w:tc>
      </w:tr>
      <w:tr w:rsidR="00414810" w14:paraId="03898CB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D8152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8AF772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7B80D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0A983D"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87F37B9" w14:textId="77777777" w:rsidR="00414810" w:rsidRDefault="00414810">
            <w:pPr>
              <w:pStyle w:val="TAC"/>
              <w:rPr>
                <w:rFonts w:eastAsia="SimSun"/>
                <w:kern w:val="2"/>
                <w:szCs w:val="22"/>
                <w:lang w:val="en-US" w:eastAsia="zh-CN"/>
              </w:rPr>
            </w:pPr>
          </w:p>
        </w:tc>
      </w:tr>
      <w:tr w:rsidR="00414810" w14:paraId="7C7224A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E7765C" w14:textId="77777777" w:rsidR="00414810" w:rsidRDefault="00414810">
            <w:pPr>
              <w:pStyle w:val="TAC"/>
              <w:rPr>
                <w:kern w:val="2"/>
                <w:szCs w:val="22"/>
                <w:lang w:val="en-US"/>
              </w:rPr>
            </w:pPr>
            <w:r>
              <w:rPr>
                <w:lang w:val="en-US"/>
              </w:rPr>
              <w:t>CA_n46M-n48A-n96B</w:t>
            </w:r>
          </w:p>
        </w:tc>
        <w:tc>
          <w:tcPr>
            <w:tcW w:w="1862" w:type="dxa"/>
            <w:tcBorders>
              <w:top w:val="single" w:sz="4" w:space="0" w:color="auto"/>
              <w:left w:val="single" w:sz="4" w:space="0" w:color="auto"/>
              <w:bottom w:val="nil"/>
              <w:right w:val="single" w:sz="4" w:space="0" w:color="auto"/>
            </w:tcBorders>
            <w:vAlign w:val="center"/>
            <w:hideMark/>
          </w:tcPr>
          <w:p w14:paraId="20B47E44"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5CBE2F"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F8F5DA"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28FC91CD" w14:textId="77777777" w:rsidR="00414810" w:rsidRDefault="00414810">
            <w:pPr>
              <w:pStyle w:val="TAC"/>
              <w:rPr>
                <w:kern w:val="2"/>
                <w:szCs w:val="22"/>
                <w:lang w:val="en-US" w:eastAsia="zh-CN"/>
              </w:rPr>
            </w:pPr>
            <w:r>
              <w:rPr>
                <w:lang w:val="en-US" w:eastAsia="zh-CN"/>
              </w:rPr>
              <w:t>0</w:t>
            </w:r>
          </w:p>
        </w:tc>
      </w:tr>
      <w:tr w:rsidR="00414810" w14:paraId="2F62AED0" w14:textId="77777777" w:rsidTr="00414810">
        <w:trPr>
          <w:trHeight w:val="29"/>
        </w:trPr>
        <w:tc>
          <w:tcPr>
            <w:tcW w:w="1848" w:type="dxa"/>
            <w:tcBorders>
              <w:top w:val="nil"/>
              <w:left w:val="single" w:sz="4" w:space="0" w:color="auto"/>
              <w:bottom w:val="nil"/>
              <w:right w:val="single" w:sz="4" w:space="0" w:color="auto"/>
            </w:tcBorders>
            <w:vAlign w:val="center"/>
          </w:tcPr>
          <w:p w14:paraId="41F45FC6"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70B11C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B52FB8"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F4836D"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2A62E7C8" w14:textId="77777777" w:rsidR="00414810" w:rsidRDefault="00414810">
            <w:pPr>
              <w:pStyle w:val="TAC"/>
              <w:rPr>
                <w:kern w:val="2"/>
                <w:szCs w:val="22"/>
                <w:lang w:val="en-US" w:eastAsia="zh-CN"/>
              </w:rPr>
            </w:pPr>
          </w:p>
        </w:tc>
      </w:tr>
      <w:tr w:rsidR="00414810" w14:paraId="74D2EB9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7D91C27"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F1A0604"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65BF6B"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6D17EE" w14:textId="77777777" w:rsidR="00414810" w:rsidRDefault="00414810">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A3BD7CF" w14:textId="77777777" w:rsidR="00414810" w:rsidRDefault="00414810">
            <w:pPr>
              <w:pStyle w:val="TAC"/>
              <w:rPr>
                <w:kern w:val="2"/>
                <w:szCs w:val="22"/>
                <w:lang w:val="en-US" w:eastAsia="zh-CN"/>
              </w:rPr>
            </w:pPr>
          </w:p>
        </w:tc>
      </w:tr>
      <w:tr w:rsidR="00414810" w14:paraId="5AFCAAF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AA45C43" w14:textId="77777777" w:rsidR="00414810" w:rsidRDefault="00414810">
            <w:pPr>
              <w:pStyle w:val="TAC"/>
              <w:rPr>
                <w:rFonts w:eastAsia="SimSun"/>
                <w:kern w:val="2"/>
                <w:szCs w:val="22"/>
                <w:lang w:val="en-US"/>
              </w:rPr>
            </w:pPr>
            <w:r>
              <w:rPr>
                <w:rFonts w:eastAsia="SimSun"/>
                <w:kern w:val="2"/>
                <w:szCs w:val="22"/>
                <w:lang w:val="en-US"/>
              </w:rPr>
              <w:t>CA_n46N-n48A-n96B</w:t>
            </w:r>
          </w:p>
        </w:tc>
        <w:tc>
          <w:tcPr>
            <w:tcW w:w="1862" w:type="dxa"/>
            <w:tcBorders>
              <w:top w:val="single" w:sz="4" w:space="0" w:color="auto"/>
              <w:left w:val="single" w:sz="4" w:space="0" w:color="auto"/>
              <w:bottom w:val="nil"/>
              <w:right w:val="single" w:sz="4" w:space="0" w:color="auto"/>
            </w:tcBorders>
            <w:vAlign w:val="center"/>
            <w:hideMark/>
          </w:tcPr>
          <w:p w14:paraId="6E746BE6" w14:textId="77777777" w:rsidR="00414810" w:rsidRDefault="00414810">
            <w:pPr>
              <w:pStyle w:val="TAC"/>
              <w:rPr>
                <w:rFonts w:eastAsia="SimSun"/>
                <w:kern w:val="2"/>
                <w:szCs w:val="22"/>
                <w:lang w:val="en-US"/>
              </w:rPr>
            </w:pPr>
            <w:r>
              <w:rPr>
                <w:rFonts w:eastAsia="SimSun"/>
                <w:kern w:val="2"/>
                <w:szCs w:val="22"/>
                <w:lang w:val="en-US"/>
              </w:rPr>
              <w:t>CA_n46A-n48A</w:t>
            </w:r>
          </w:p>
          <w:p w14:paraId="035C5689"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70828A"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4CA785"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1AC38CC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F72FB64" w14:textId="77777777" w:rsidTr="00414810">
        <w:trPr>
          <w:trHeight w:val="29"/>
        </w:trPr>
        <w:tc>
          <w:tcPr>
            <w:tcW w:w="1848" w:type="dxa"/>
            <w:tcBorders>
              <w:top w:val="nil"/>
              <w:left w:val="single" w:sz="4" w:space="0" w:color="auto"/>
              <w:bottom w:val="nil"/>
              <w:right w:val="single" w:sz="4" w:space="0" w:color="auto"/>
            </w:tcBorders>
            <w:vAlign w:val="center"/>
          </w:tcPr>
          <w:p w14:paraId="2A37F5E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FE0E0B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1A228D"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AC530A"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7FA7BFA" w14:textId="77777777" w:rsidR="00414810" w:rsidRDefault="00414810">
            <w:pPr>
              <w:pStyle w:val="TAC"/>
              <w:rPr>
                <w:rFonts w:eastAsia="SimSun"/>
                <w:kern w:val="2"/>
                <w:szCs w:val="22"/>
                <w:lang w:val="en-US" w:eastAsia="zh-CN"/>
              </w:rPr>
            </w:pPr>
          </w:p>
        </w:tc>
      </w:tr>
      <w:tr w:rsidR="00414810" w14:paraId="333BF0D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922EF7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C4879C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75665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E412B7"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DAEBAA9" w14:textId="77777777" w:rsidR="00414810" w:rsidRDefault="00414810">
            <w:pPr>
              <w:pStyle w:val="TAC"/>
              <w:rPr>
                <w:rFonts w:eastAsia="SimSun"/>
                <w:kern w:val="2"/>
                <w:szCs w:val="22"/>
                <w:lang w:val="en-US" w:eastAsia="zh-CN"/>
              </w:rPr>
            </w:pPr>
          </w:p>
        </w:tc>
      </w:tr>
      <w:tr w:rsidR="00414810" w14:paraId="72449E4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D931CEF" w14:textId="77777777" w:rsidR="00414810" w:rsidRDefault="00414810">
            <w:pPr>
              <w:pStyle w:val="TAC"/>
              <w:rPr>
                <w:kern w:val="2"/>
                <w:szCs w:val="22"/>
                <w:lang w:val="en-US"/>
              </w:rPr>
            </w:pPr>
            <w:r>
              <w:rPr>
                <w:lang w:val="en-US"/>
              </w:rPr>
              <w:t>CA_n46A-n48A-n96C</w:t>
            </w:r>
          </w:p>
        </w:tc>
        <w:tc>
          <w:tcPr>
            <w:tcW w:w="1862" w:type="dxa"/>
            <w:tcBorders>
              <w:top w:val="single" w:sz="4" w:space="0" w:color="auto"/>
              <w:left w:val="single" w:sz="4" w:space="0" w:color="auto"/>
              <w:bottom w:val="nil"/>
              <w:right w:val="single" w:sz="4" w:space="0" w:color="auto"/>
            </w:tcBorders>
            <w:vAlign w:val="center"/>
            <w:hideMark/>
          </w:tcPr>
          <w:p w14:paraId="2FC9B279"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7D0A7E4"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AC5D129" w14:textId="77777777" w:rsidR="00414810" w:rsidRDefault="00414810">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21F5EAFD" w14:textId="77777777" w:rsidR="00414810" w:rsidRDefault="00414810">
            <w:pPr>
              <w:pStyle w:val="TAC"/>
              <w:rPr>
                <w:kern w:val="2"/>
                <w:szCs w:val="22"/>
                <w:lang w:val="en-US" w:eastAsia="zh-CN"/>
              </w:rPr>
            </w:pPr>
            <w:r>
              <w:rPr>
                <w:lang w:val="en-US" w:eastAsia="zh-CN"/>
              </w:rPr>
              <w:t>0</w:t>
            </w:r>
          </w:p>
        </w:tc>
      </w:tr>
      <w:tr w:rsidR="00414810" w14:paraId="18E27DEA" w14:textId="77777777" w:rsidTr="00414810">
        <w:trPr>
          <w:trHeight w:val="29"/>
        </w:trPr>
        <w:tc>
          <w:tcPr>
            <w:tcW w:w="1848" w:type="dxa"/>
            <w:tcBorders>
              <w:top w:val="nil"/>
              <w:left w:val="single" w:sz="4" w:space="0" w:color="auto"/>
              <w:bottom w:val="nil"/>
              <w:right w:val="single" w:sz="4" w:space="0" w:color="auto"/>
            </w:tcBorders>
            <w:vAlign w:val="center"/>
          </w:tcPr>
          <w:p w14:paraId="4D784C93"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B1E945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2CDD5C"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350EE0"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49889C56" w14:textId="77777777" w:rsidR="00414810" w:rsidRDefault="00414810">
            <w:pPr>
              <w:pStyle w:val="TAC"/>
              <w:rPr>
                <w:kern w:val="2"/>
                <w:szCs w:val="22"/>
                <w:lang w:val="en-US" w:eastAsia="zh-CN"/>
              </w:rPr>
            </w:pPr>
          </w:p>
        </w:tc>
      </w:tr>
      <w:tr w:rsidR="00414810" w14:paraId="0BC2063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4053859"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74F8CF8"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DFC961"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3D6C6C"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C755171" w14:textId="77777777" w:rsidR="00414810" w:rsidRDefault="00414810">
            <w:pPr>
              <w:pStyle w:val="TAC"/>
              <w:rPr>
                <w:kern w:val="2"/>
                <w:szCs w:val="22"/>
                <w:lang w:val="en-US" w:eastAsia="zh-CN"/>
              </w:rPr>
            </w:pPr>
          </w:p>
        </w:tc>
      </w:tr>
      <w:tr w:rsidR="00414810" w14:paraId="057A296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D760FC1" w14:textId="77777777" w:rsidR="00414810" w:rsidRDefault="00414810">
            <w:pPr>
              <w:pStyle w:val="TAC"/>
              <w:rPr>
                <w:kern w:val="2"/>
                <w:szCs w:val="22"/>
                <w:lang w:val="en-US"/>
              </w:rPr>
            </w:pPr>
            <w:r>
              <w:rPr>
                <w:lang w:val="en-US"/>
              </w:rPr>
              <w:t>CA_n46B-n48A-n96C</w:t>
            </w:r>
          </w:p>
        </w:tc>
        <w:tc>
          <w:tcPr>
            <w:tcW w:w="1862" w:type="dxa"/>
            <w:tcBorders>
              <w:top w:val="single" w:sz="4" w:space="0" w:color="auto"/>
              <w:left w:val="single" w:sz="4" w:space="0" w:color="auto"/>
              <w:bottom w:val="nil"/>
              <w:right w:val="single" w:sz="4" w:space="0" w:color="auto"/>
            </w:tcBorders>
            <w:vAlign w:val="center"/>
            <w:hideMark/>
          </w:tcPr>
          <w:p w14:paraId="25471E6E"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34672818"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79FB28" w14:textId="77777777" w:rsidR="00414810" w:rsidRDefault="00414810">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06A51097" w14:textId="77777777" w:rsidR="00414810" w:rsidRDefault="00414810">
            <w:pPr>
              <w:pStyle w:val="TAC"/>
              <w:rPr>
                <w:kern w:val="2"/>
                <w:szCs w:val="22"/>
                <w:lang w:val="en-US" w:eastAsia="zh-CN"/>
              </w:rPr>
            </w:pPr>
            <w:r>
              <w:rPr>
                <w:lang w:val="en-US" w:eastAsia="zh-CN"/>
              </w:rPr>
              <w:t>0</w:t>
            </w:r>
          </w:p>
        </w:tc>
      </w:tr>
      <w:tr w:rsidR="00414810" w14:paraId="3FF1AF0D" w14:textId="77777777" w:rsidTr="00414810">
        <w:trPr>
          <w:trHeight w:val="29"/>
        </w:trPr>
        <w:tc>
          <w:tcPr>
            <w:tcW w:w="1848" w:type="dxa"/>
            <w:tcBorders>
              <w:top w:val="nil"/>
              <w:left w:val="single" w:sz="4" w:space="0" w:color="auto"/>
              <w:bottom w:val="nil"/>
              <w:right w:val="single" w:sz="4" w:space="0" w:color="auto"/>
            </w:tcBorders>
            <w:vAlign w:val="center"/>
          </w:tcPr>
          <w:p w14:paraId="3A9419C2"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EACF52D"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46A70D"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83602F"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240DC956" w14:textId="77777777" w:rsidR="00414810" w:rsidRDefault="00414810">
            <w:pPr>
              <w:pStyle w:val="TAC"/>
              <w:rPr>
                <w:kern w:val="2"/>
                <w:szCs w:val="22"/>
                <w:lang w:val="en-US" w:eastAsia="zh-CN"/>
              </w:rPr>
            </w:pPr>
          </w:p>
        </w:tc>
      </w:tr>
      <w:tr w:rsidR="00414810" w14:paraId="4A72651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D55227"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3BD602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1DDA82"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54851E"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483AC37" w14:textId="77777777" w:rsidR="00414810" w:rsidRDefault="00414810">
            <w:pPr>
              <w:pStyle w:val="TAC"/>
              <w:rPr>
                <w:kern w:val="2"/>
                <w:szCs w:val="22"/>
                <w:lang w:val="en-US" w:eastAsia="zh-CN"/>
              </w:rPr>
            </w:pPr>
          </w:p>
        </w:tc>
      </w:tr>
      <w:tr w:rsidR="00414810" w14:paraId="2AA6975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9C01AA" w14:textId="77777777" w:rsidR="00414810" w:rsidRDefault="00414810">
            <w:pPr>
              <w:pStyle w:val="TAC"/>
              <w:rPr>
                <w:kern w:val="2"/>
                <w:szCs w:val="22"/>
                <w:lang w:val="en-US"/>
              </w:rPr>
            </w:pPr>
            <w:r>
              <w:rPr>
                <w:lang w:val="en-US"/>
              </w:rPr>
              <w:t>CA_n46C-n48A-n96C</w:t>
            </w:r>
          </w:p>
        </w:tc>
        <w:tc>
          <w:tcPr>
            <w:tcW w:w="1862" w:type="dxa"/>
            <w:tcBorders>
              <w:top w:val="single" w:sz="4" w:space="0" w:color="auto"/>
              <w:left w:val="single" w:sz="4" w:space="0" w:color="auto"/>
              <w:bottom w:val="nil"/>
              <w:right w:val="single" w:sz="4" w:space="0" w:color="auto"/>
            </w:tcBorders>
            <w:vAlign w:val="center"/>
            <w:hideMark/>
          </w:tcPr>
          <w:p w14:paraId="78F88AFB"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1F8B02C"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8B84E3" w14:textId="77777777" w:rsidR="00414810" w:rsidRDefault="00414810">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3F75F0E0" w14:textId="77777777" w:rsidR="00414810" w:rsidRDefault="00414810">
            <w:pPr>
              <w:pStyle w:val="TAC"/>
              <w:rPr>
                <w:kern w:val="2"/>
                <w:szCs w:val="22"/>
                <w:lang w:val="en-US" w:eastAsia="zh-CN"/>
              </w:rPr>
            </w:pPr>
            <w:r>
              <w:rPr>
                <w:lang w:val="en-US" w:eastAsia="zh-CN"/>
              </w:rPr>
              <w:t>0</w:t>
            </w:r>
          </w:p>
        </w:tc>
      </w:tr>
      <w:tr w:rsidR="00414810" w14:paraId="2B90D896" w14:textId="77777777" w:rsidTr="00414810">
        <w:trPr>
          <w:trHeight w:val="29"/>
        </w:trPr>
        <w:tc>
          <w:tcPr>
            <w:tcW w:w="1848" w:type="dxa"/>
            <w:tcBorders>
              <w:top w:val="nil"/>
              <w:left w:val="single" w:sz="4" w:space="0" w:color="auto"/>
              <w:bottom w:val="nil"/>
              <w:right w:val="single" w:sz="4" w:space="0" w:color="auto"/>
            </w:tcBorders>
            <w:vAlign w:val="center"/>
          </w:tcPr>
          <w:p w14:paraId="5407E560"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DF783B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85F122"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806869"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53273C9" w14:textId="77777777" w:rsidR="00414810" w:rsidRDefault="00414810">
            <w:pPr>
              <w:pStyle w:val="TAC"/>
              <w:rPr>
                <w:kern w:val="2"/>
                <w:szCs w:val="22"/>
                <w:lang w:val="en-US" w:eastAsia="zh-CN"/>
              </w:rPr>
            </w:pPr>
          </w:p>
        </w:tc>
      </w:tr>
      <w:tr w:rsidR="00414810" w14:paraId="7955A31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ED1C1FD"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00BFC67"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DEA7B3"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D46549"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3E47CF" w14:textId="77777777" w:rsidR="00414810" w:rsidRDefault="00414810">
            <w:pPr>
              <w:pStyle w:val="TAC"/>
              <w:rPr>
                <w:kern w:val="2"/>
                <w:szCs w:val="22"/>
                <w:lang w:val="en-US" w:eastAsia="zh-CN"/>
              </w:rPr>
            </w:pPr>
          </w:p>
        </w:tc>
      </w:tr>
      <w:tr w:rsidR="00414810" w14:paraId="3EA1CC3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55DBF54" w14:textId="77777777" w:rsidR="00414810" w:rsidRDefault="00414810">
            <w:pPr>
              <w:pStyle w:val="TAC"/>
              <w:rPr>
                <w:kern w:val="2"/>
                <w:szCs w:val="22"/>
                <w:lang w:val="en-US"/>
              </w:rPr>
            </w:pPr>
            <w:r>
              <w:rPr>
                <w:lang w:val="en-US"/>
              </w:rPr>
              <w:t>CA_n46D-n48A-n96C</w:t>
            </w:r>
          </w:p>
        </w:tc>
        <w:tc>
          <w:tcPr>
            <w:tcW w:w="1862" w:type="dxa"/>
            <w:tcBorders>
              <w:top w:val="single" w:sz="4" w:space="0" w:color="auto"/>
              <w:left w:val="single" w:sz="4" w:space="0" w:color="auto"/>
              <w:bottom w:val="nil"/>
              <w:right w:val="single" w:sz="4" w:space="0" w:color="auto"/>
            </w:tcBorders>
            <w:vAlign w:val="center"/>
            <w:hideMark/>
          </w:tcPr>
          <w:p w14:paraId="5881F8F8"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D391AD0"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C6536F" w14:textId="77777777" w:rsidR="00414810" w:rsidRDefault="00414810">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6D7BBA2A" w14:textId="77777777" w:rsidR="00414810" w:rsidRDefault="00414810">
            <w:pPr>
              <w:pStyle w:val="TAC"/>
              <w:rPr>
                <w:kern w:val="2"/>
                <w:szCs w:val="22"/>
                <w:lang w:val="en-US" w:eastAsia="zh-CN"/>
              </w:rPr>
            </w:pPr>
            <w:r>
              <w:rPr>
                <w:lang w:val="en-US" w:eastAsia="zh-CN"/>
              </w:rPr>
              <w:t>0</w:t>
            </w:r>
          </w:p>
        </w:tc>
      </w:tr>
      <w:tr w:rsidR="00414810" w14:paraId="05E79232" w14:textId="77777777" w:rsidTr="00414810">
        <w:trPr>
          <w:trHeight w:val="29"/>
        </w:trPr>
        <w:tc>
          <w:tcPr>
            <w:tcW w:w="1848" w:type="dxa"/>
            <w:tcBorders>
              <w:top w:val="nil"/>
              <w:left w:val="single" w:sz="4" w:space="0" w:color="auto"/>
              <w:bottom w:val="nil"/>
              <w:right w:val="single" w:sz="4" w:space="0" w:color="auto"/>
            </w:tcBorders>
            <w:vAlign w:val="center"/>
          </w:tcPr>
          <w:p w14:paraId="6024A75B"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935498A"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531A2A"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1F6771"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2ED03E02" w14:textId="77777777" w:rsidR="00414810" w:rsidRDefault="00414810">
            <w:pPr>
              <w:pStyle w:val="TAC"/>
              <w:rPr>
                <w:kern w:val="2"/>
                <w:szCs w:val="22"/>
                <w:lang w:val="en-US" w:eastAsia="zh-CN"/>
              </w:rPr>
            </w:pPr>
          </w:p>
        </w:tc>
      </w:tr>
      <w:tr w:rsidR="00414810" w14:paraId="72785BF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FE035DF"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77F7E34"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199B0E"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5E6630"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6833441" w14:textId="77777777" w:rsidR="00414810" w:rsidRDefault="00414810">
            <w:pPr>
              <w:pStyle w:val="TAC"/>
              <w:rPr>
                <w:kern w:val="2"/>
                <w:szCs w:val="22"/>
                <w:lang w:val="en-US" w:eastAsia="zh-CN"/>
              </w:rPr>
            </w:pPr>
          </w:p>
        </w:tc>
      </w:tr>
      <w:tr w:rsidR="00414810" w14:paraId="7062A44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E6D9922" w14:textId="77777777" w:rsidR="00414810" w:rsidRDefault="00414810">
            <w:pPr>
              <w:pStyle w:val="TAC"/>
              <w:rPr>
                <w:kern w:val="2"/>
                <w:szCs w:val="22"/>
                <w:lang w:val="en-US"/>
              </w:rPr>
            </w:pPr>
            <w:r>
              <w:rPr>
                <w:lang w:val="en-US"/>
              </w:rPr>
              <w:t>CA_n46M-n48A-n96C</w:t>
            </w:r>
          </w:p>
        </w:tc>
        <w:tc>
          <w:tcPr>
            <w:tcW w:w="1862" w:type="dxa"/>
            <w:tcBorders>
              <w:top w:val="single" w:sz="4" w:space="0" w:color="auto"/>
              <w:left w:val="single" w:sz="4" w:space="0" w:color="auto"/>
              <w:bottom w:val="nil"/>
              <w:right w:val="single" w:sz="4" w:space="0" w:color="auto"/>
            </w:tcBorders>
            <w:vAlign w:val="center"/>
            <w:hideMark/>
          </w:tcPr>
          <w:p w14:paraId="1D986507"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A686F71"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884135"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6D3A4B2B" w14:textId="77777777" w:rsidR="00414810" w:rsidRDefault="00414810">
            <w:pPr>
              <w:pStyle w:val="TAC"/>
              <w:rPr>
                <w:kern w:val="2"/>
                <w:szCs w:val="22"/>
                <w:lang w:val="en-US" w:eastAsia="zh-CN"/>
              </w:rPr>
            </w:pPr>
            <w:r>
              <w:rPr>
                <w:lang w:val="en-US" w:eastAsia="zh-CN"/>
              </w:rPr>
              <w:t>0</w:t>
            </w:r>
          </w:p>
        </w:tc>
      </w:tr>
      <w:tr w:rsidR="00414810" w14:paraId="12D83A6E" w14:textId="77777777" w:rsidTr="00414810">
        <w:trPr>
          <w:trHeight w:val="29"/>
        </w:trPr>
        <w:tc>
          <w:tcPr>
            <w:tcW w:w="1848" w:type="dxa"/>
            <w:tcBorders>
              <w:top w:val="nil"/>
              <w:left w:val="single" w:sz="4" w:space="0" w:color="auto"/>
              <w:bottom w:val="nil"/>
              <w:right w:val="single" w:sz="4" w:space="0" w:color="auto"/>
            </w:tcBorders>
            <w:vAlign w:val="center"/>
          </w:tcPr>
          <w:p w14:paraId="134655ED"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C5B15E1"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6315B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457B39"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6D95472B" w14:textId="77777777" w:rsidR="00414810" w:rsidRDefault="00414810">
            <w:pPr>
              <w:pStyle w:val="TAC"/>
              <w:rPr>
                <w:kern w:val="2"/>
                <w:szCs w:val="22"/>
                <w:lang w:val="en-US" w:eastAsia="zh-CN"/>
              </w:rPr>
            </w:pPr>
          </w:p>
        </w:tc>
      </w:tr>
      <w:tr w:rsidR="00414810" w14:paraId="461010B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C46408B"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E26B8E8"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90A720"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68406D"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07C9295" w14:textId="77777777" w:rsidR="00414810" w:rsidRDefault="00414810">
            <w:pPr>
              <w:pStyle w:val="TAC"/>
              <w:rPr>
                <w:kern w:val="2"/>
                <w:szCs w:val="22"/>
                <w:lang w:val="en-US" w:eastAsia="zh-CN"/>
              </w:rPr>
            </w:pPr>
          </w:p>
        </w:tc>
      </w:tr>
      <w:tr w:rsidR="00414810" w14:paraId="72FA067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5DBA88" w14:textId="77777777" w:rsidR="00414810" w:rsidRDefault="00414810">
            <w:pPr>
              <w:pStyle w:val="TAC"/>
              <w:rPr>
                <w:kern w:val="2"/>
                <w:szCs w:val="22"/>
                <w:lang w:val="en-US"/>
              </w:rPr>
            </w:pPr>
            <w:r>
              <w:rPr>
                <w:lang w:val="en-US"/>
              </w:rPr>
              <w:t>CA_n46N-n48A-n96C</w:t>
            </w:r>
          </w:p>
        </w:tc>
        <w:tc>
          <w:tcPr>
            <w:tcW w:w="1862" w:type="dxa"/>
            <w:tcBorders>
              <w:top w:val="single" w:sz="4" w:space="0" w:color="auto"/>
              <w:left w:val="single" w:sz="4" w:space="0" w:color="auto"/>
              <w:bottom w:val="nil"/>
              <w:right w:val="single" w:sz="4" w:space="0" w:color="auto"/>
            </w:tcBorders>
            <w:vAlign w:val="center"/>
            <w:hideMark/>
          </w:tcPr>
          <w:p w14:paraId="33C9E35A"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323B58E"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F8FBD3" w14:textId="77777777" w:rsidR="00414810" w:rsidRDefault="00414810">
            <w:pPr>
              <w:pStyle w:val="TAC"/>
              <w:rPr>
                <w:lang w:val="en-US" w:eastAsia="zh-CN" w:bidi="ar"/>
              </w:rPr>
            </w:pPr>
            <w:r>
              <w:rPr>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49E1B56E" w14:textId="77777777" w:rsidR="00414810" w:rsidRDefault="00414810">
            <w:pPr>
              <w:pStyle w:val="TAC"/>
              <w:rPr>
                <w:kern w:val="2"/>
                <w:szCs w:val="22"/>
                <w:lang w:val="en-US" w:eastAsia="zh-CN"/>
              </w:rPr>
            </w:pPr>
            <w:r>
              <w:rPr>
                <w:lang w:val="en-US" w:eastAsia="zh-CN"/>
              </w:rPr>
              <w:t>0</w:t>
            </w:r>
          </w:p>
        </w:tc>
      </w:tr>
      <w:tr w:rsidR="00414810" w14:paraId="00E780E0" w14:textId="77777777" w:rsidTr="00414810">
        <w:trPr>
          <w:trHeight w:val="29"/>
        </w:trPr>
        <w:tc>
          <w:tcPr>
            <w:tcW w:w="1848" w:type="dxa"/>
            <w:tcBorders>
              <w:top w:val="nil"/>
              <w:left w:val="single" w:sz="4" w:space="0" w:color="auto"/>
              <w:bottom w:val="nil"/>
              <w:right w:val="single" w:sz="4" w:space="0" w:color="auto"/>
            </w:tcBorders>
            <w:vAlign w:val="center"/>
          </w:tcPr>
          <w:p w14:paraId="7CD6E456"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B02A0AA"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DA897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D8E07D"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4B290D13" w14:textId="77777777" w:rsidR="00414810" w:rsidRDefault="00414810">
            <w:pPr>
              <w:pStyle w:val="TAC"/>
              <w:rPr>
                <w:kern w:val="2"/>
                <w:szCs w:val="22"/>
                <w:lang w:val="en-US" w:eastAsia="zh-CN"/>
              </w:rPr>
            </w:pPr>
          </w:p>
        </w:tc>
      </w:tr>
      <w:tr w:rsidR="00414810" w14:paraId="276DD23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C47C53A"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8661038"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E892AF4"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41C128"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89C18BC" w14:textId="77777777" w:rsidR="00414810" w:rsidRDefault="00414810">
            <w:pPr>
              <w:pStyle w:val="TAC"/>
              <w:rPr>
                <w:kern w:val="2"/>
                <w:szCs w:val="22"/>
                <w:lang w:val="en-US" w:eastAsia="zh-CN"/>
              </w:rPr>
            </w:pPr>
          </w:p>
        </w:tc>
      </w:tr>
      <w:tr w:rsidR="00414810" w14:paraId="59DBD87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B2673BA" w14:textId="77777777" w:rsidR="00414810" w:rsidRDefault="00414810">
            <w:pPr>
              <w:pStyle w:val="TAC"/>
              <w:rPr>
                <w:rFonts w:eastAsia="SimSun"/>
                <w:kern w:val="2"/>
                <w:szCs w:val="22"/>
                <w:lang w:val="en-US"/>
              </w:rPr>
            </w:pPr>
            <w:r>
              <w:rPr>
                <w:rFonts w:eastAsia="SimSun"/>
                <w:kern w:val="2"/>
                <w:szCs w:val="22"/>
                <w:lang w:val="en-US"/>
              </w:rPr>
              <w:t>CA_n46A-n48B-n96C</w:t>
            </w:r>
          </w:p>
        </w:tc>
        <w:tc>
          <w:tcPr>
            <w:tcW w:w="1862" w:type="dxa"/>
            <w:tcBorders>
              <w:top w:val="single" w:sz="4" w:space="0" w:color="auto"/>
              <w:left w:val="single" w:sz="4" w:space="0" w:color="auto"/>
              <w:bottom w:val="nil"/>
              <w:right w:val="single" w:sz="4" w:space="0" w:color="auto"/>
            </w:tcBorders>
            <w:vAlign w:val="center"/>
          </w:tcPr>
          <w:p w14:paraId="4D32880D" w14:textId="77777777" w:rsidR="00414810" w:rsidRDefault="00414810">
            <w:pPr>
              <w:pStyle w:val="TAC"/>
              <w:rPr>
                <w:rFonts w:eastAsia="SimSun"/>
                <w:kern w:val="2"/>
                <w:szCs w:val="22"/>
                <w:lang w:val="en-US"/>
              </w:rPr>
            </w:pPr>
            <w:r>
              <w:rPr>
                <w:rFonts w:eastAsia="SimSun"/>
                <w:kern w:val="2"/>
                <w:szCs w:val="22"/>
                <w:lang w:val="en-US"/>
              </w:rPr>
              <w:t>CA_n46A-n48A</w:t>
            </w:r>
          </w:p>
          <w:p w14:paraId="269A40A1" w14:textId="77777777" w:rsidR="00414810" w:rsidRDefault="00414810">
            <w:pPr>
              <w:pStyle w:val="TAC"/>
              <w:rPr>
                <w:rFonts w:eastAsia="SimSun"/>
                <w:kern w:val="2"/>
                <w:szCs w:val="22"/>
                <w:lang w:val="en-US"/>
              </w:rPr>
            </w:pPr>
            <w:r>
              <w:rPr>
                <w:rFonts w:eastAsia="SimSun"/>
                <w:kern w:val="2"/>
                <w:szCs w:val="22"/>
                <w:lang w:val="en-US"/>
              </w:rPr>
              <w:t>CA_n46A-n48B</w:t>
            </w:r>
          </w:p>
          <w:p w14:paraId="06AE152B" w14:textId="77777777" w:rsidR="00414810" w:rsidRDefault="00414810">
            <w:pPr>
              <w:pStyle w:val="TAC"/>
              <w:rPr>
                <w:rFonts w:eastAsia="SimSun"/>
                <w:kern w:val="2"/>
                <w:szCs w:val="22"/>
                <w:lang w:val="en-US"/>
              </w:rPr>
            </w:pPr>
            <w:r>
              <w:rPr>
                <w:rFonts w:eastAsia="SimSun"/>
                <w:kern w:val="2"/>
                <w:szCs w:val="22"/>
                <w:lang w:val="en-US"/>
              </w:rPr>
              <w:t>CA_n48A-n96A</w:t>
            </w:r>
          </w:p>
          <w:p w14:paraId="5F6EBA55" w14:textId="77777777" w:rsidR="00414810" w:rsidRDefault="00414810">
            <w:pPr>
              <w:pStyle w:val="TAC"/>
              <w:rPr>
                <w:rFonts w:eastAsia="SimSun"/>
                <w:kern w:val="2"/>
                <w:szCs w:val="22"/>
                <w:lang w:val="en-US"/>
              </w:rPr>
            </w:pPr>
            <w:r>
              <w:rPr>
                <w:rFonts w:cs="Arial"/>
                <w:color w:val="000000"/>
                <w:szCs w:val="18"/>
                <w:lang w:val="en-US"/>
              </w:rPr>
              <w:t>CA_n48B</w:t>
            </w:r>
          </w:p>
          <w:p w14:paraId="35EF330F" w14:textId="77777777" w:rsidR="00414810" w:rsidRDefault="00414810">
            <w:pPr>
              <w:pStyle w:val="TAC"/>
              <w:rPr>
                <w:rFonts w:eastAsia="SimSun"/>
                <w:kern w:val="2"/>
                <w:szCs w:val="22"/>
                <w:lang w:val="en-US"/>
              </w:rPr>
            </w:pPr>
            <w:r>
              <w:rPr>
                <w:rFonts w:eastAsia="SimSun"/>
                <w:kern w:val="2"/>
                <w:szCs w:val="22"/>
                <w:lang w:val="en-US"/>
              </w:rPr>
              <w:t>CA_n48B-n96A</w:t>
            </w:r>
          </w:p>
          <w:p w14:paraId="34869AA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E8724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74032D"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27AAADD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7E633BA" w14:textId="77777777" w:rsidTr="00414810">
        <w:trPr>
          <w:trHeight w:val="29"/>
        </w:trPr>
        <w:tc>
          <w:tcPr>
            <w:tcW w:w="1848" w:type="dxa"/>
            <w:tcBorders>
              <w:top w:val="nil"/>
              <w:left w:val="single" w:sz="4" w:space="0" w:color="auto"/>
              <w:bottom w:val="nil"/>
              <w:right w:val="single" w:sz="4" w:space="0" w:color="auto"/>
            </w:tcBorders>
            <w:vAlign w:val="center"/>
          </w:tcPr>
          <w:p w14:paraId="620B178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E9283E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DA803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76B021"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564FA127" w14:textId="77777777" w:rsidR="00414810" w:rsidRDefault="00414810">
            <w:pPr>
              <w:pStyle w:val="TAC"/>
              <w:rPr>
                <w:rFonts w:eastAsia="SimSun"/>
                <w:kern w:val="2"/>
                <w:szCs w:val="22"/>
                <w:lang w:val="en-US" w:eastAsia="zh-CN"/>
              </w:rPr>
            </w:pPr>
          </w:p>
        </w:tc>
      </w:tr>
      <w:tr w:rsidR="00414810" w14:paraId="73EAF30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55B494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A15FE8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D3736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FF7DA8"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E8448D5" w14:textId="77777777" w:rsidR="00414810" w:rsidRDefault="00414810">
            <w:pPr>
              <w:pStyle w:val="TAC"/>
              <w:rPr>
                <w:rFonts w:eastAsia="SimSun"/>
                <w:kern w:val="2"/>
                <w:szCs w:val="22"/>
                <w:lang w:val="en-US" w:eastAsia="zh-CN"/>
              </w:rPr>
            </w:pPr>
          </w:p>
        </w:tc>
      </w:tr>
      <w:tr w:rsidR="00414810" w14:paraId="23C8650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77B84EE" w14:textId="77777777" w:rsidR="00414810" w:rsidRDefault="00414810">
            <w:pPr>
              <w:pStyle w:val="TAC"/>
              <w:rPr>
                <w:rFonts w:eastAsia="SimSun"/>
                <w:kern w:val="2"/>
                <w:szCs w:val="22"/>
                <w:lang w:val="en-US"/>
              </w:rPr>
            </w:pPr>
            <w:r>
              <w:rPr>
                <w:rFonts w:eastAsia="SimSun"/>
                <w:kern w:val="2"/>
                <w:szCs w:val="22"/>
                <w:lang w:val="en-US"/>
              </w:rPr>
              <w:t>CA_n46B-n48B-n96C</w:t>
            </w:r>
          </w:p>
        </w:tc>
        <w:tc>
          <w:tcPr>
            <w:tcW w:w="1862" w:type="dxa"/>
            <w:tcBorders>
              <w:top w:val="single" w:sz="4" w:space="0" w:color="auto"/>
              <w:left w:val="single" w:sz="4" w:space="0" w:color="auto"/>
              <w:bottom w:val="nil"/>
              <w:right w:val="single" w:sz="4" w:space="0" w:color="auto"/>
            </w:tcBorders>
            <w:vAlign w:val="center"/>
          </w:tcPr>
          <w:p w14:paraId="78A76950" w14:textId="77777777" w:rsidR="00414810" w:rsidRDefault="00414810">
            <w:pPr>
              <w:pStyle w:val="TAC"/>
              <w:rPr>
                <w:rFonts w:eastAsia="SimSun"/>
                <w:kern w:val="2"/>
                <w:szCs w:val="22"/>
                <w:lang w:val="en-US"/>
              </w:rPr>
            </w:pPr>
            <w:r>
              <w:rPr>
                <w:rFonts w:eastAsia="SimSun"/>
                <w:kern w:val="2"/>
                <w:szCs w:val="22"/>
                <w:lang w:val="en-US"/>
              </w:rPr>
              <w:t>CA_n46A-n48A</w:t>
            </w:r>
          </w:p>
          <w:p w14:paraId="49800D82" w14:textId="77777777" w:rsidR="00414810" w:rsidRDefault="00414810">
            <w:pPr>
              <w:pStyle w:val="TAC"/>
              <w:rPr>
                <w:rFonts w:eastAsia="SimSun"/>
                <w:kern w:val="2"/>
                <w:szCs w:val="22"/>
                <w:lang w:val="en-US"/>
              </w:rPr>
            </w:pPr>
            <w:r>
              <w:rPr>
                <w:rFonts w:eastAsia="SimSun"/>
                <w:kern w:val="2"/>
                <w:szCs w:val="22"/>
                <w:lang w:val="en-US"/>
              </w:rPr>
              <w:t>CA_n46A-n48B</w:t>
            </w:r>
          </w:p>
          <w:p w14:paraId="50932059" w14:textId="77777777" w:rsidR="00414810" w:rsidRDefault="00414810">
            <w:pPr>
              <w:pStyle w:val="TAC"/>
              <w:rPr>
                <w:rFonts w:eastAsia="SimSun"/>
                <w:kern w:val="2"/>
                <w:szCs w:val="22"/>
                <w:lang w:val="en-US"/>
              </w:rPr>
            </w:pPr>
            <w:r>
              <w:rPr>
                <w:rFonts w:eastAsia="SimSun"/>
                <w:kern w:val="2"/>
                <w:szCs w:val="22"/>
                <w:lang w:val="en-US"/>
              </w:rPr>
              <w:t>CA_n48A-n96A</w:t>
            </w:r>
          </w:p>
          <w:p w14:paraId="374CD44B" w14:textId="77777777" w:rsidR="00414810" w:rsidRDefault="00414810">
            <w:pPr>
              <w:pStyle w:val="TAC"/>
              <w:rPr>
                <w:rFonts w:eastAsia="SimSun"/>
                <w:kern w:val="2"/>
                <w:szCs w:val="22"/>
                <w:lang w:val="en-US"/>
              </w:rPr>
            </w:pPr>
            <w:r>
              <w:rPr>
                <w:rFonts w:cs="Arial"/>
                <w:color w:val="000000"/>
                <w:szCs w:val="18"/>
                <w:lang w:val="en-US"/>
              </w:rPr>
              <w:t>CA_n48B</w:t>
            </w:r>
          </w:p>
          <w:p w14:paraId="1979128C" w14:textId="77777777" w:rsidR="00414810" w:rsidRDefault="00414810">
            <w:pPr>
              <w:pStyle w:val="TAC"/>
              <w:rPr>
                <w:rFonts w:eastAsia="SimSun"/>
                <w:kern w:val="2"/>
                <w:szCs w:val="22"/>
                <w:lang w:val="en-US"/>
              </w:rPr>
            </w:pPr>
            <w:r>
              <w:rPr>
                <w:rFonts w:eastAsia="SimSun"/>
                <w:kern w:val="2"/>
                <w:szCs w:val="22"/>
                <w:lang w:val="en-US"/>
              </w:rPr>
              <w:t>CA_n48B-n96A</w:t>
            </w:r>
          </w:p>
          <w:p w14:paraId="54C93B6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F8E79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DA3BEA"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30395D9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634B341" w14:textId="77777777" w:rsidTr="00414810">
        <w:trPr>
          <w:trHeight w:val="29"/>
        </w:trPr>
        <w:tc>
          <w:tcPr>
            <w:tcW w:w="1848" w:type="dxa"/>
            <w:tcBorders>
              <w:top w:val="nil"/>
              <w:left w:val="single" w:sz="4" w:space="0" w:color="auto"/>
              <w:bottom w:val="nil"/>
              <w:right w:val="single" w:sz="4" w:space="0" w:color="auto"/>
            </w:tcBorders>
            <w:vAlign w:val="center"/>
          </w:tcPr>
          <w:p w14:paraId="59D8FBC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4402EF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57084E"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E6904B"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1E3A8608" w14:textId="77777777" w:rsidR="00414810" w:rsidRDefault="00414810">
            <w:pPr>
              <w:pStyle w:val="TAC"/>
              <w:rPr>
                <w:rFonts w:eastAsia="SimSun"/>
                <w:kern w:val="2"/>
                <w:szCs w:val="22"/>
                <w:lang w:val="en-US" w:eastAsia="zh-CN"/>
              </w:rPr>
            </w:pPr>
          </w:p>
        </w:tc>
      </w:tr>
      <w:tr w:rsidR="00414810" w14:paraId="0720B5A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ECD8FF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F19D2C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B7C52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125C9B"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8776314" w14:textId="77777777" w:rsidR="00414810" w:rsidRDefault="00414810">
            <w:pPr>
              <w:pStyle w:val="TAC"/>
              <w:rPr>
                <w:rFonts w:eastAsia="SimSun"/>
                <w:kern w:val="2"/>
                <w:szCs w:val="22"/>
                <w:lang w:val="en-US" w:eastAsia="zh-CN"/>
              </w:rPr>
            </w:pPr>
          </w:p>
        </w:tc>
      </w:tr>
      <w:tr w:rsidR="00414810" w14:paraId="427C915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CE5BB23" w14:textId="77777777" w:rsidR="00414810" w:rsidRDefault="00414810">
            <w:pPr>
              <w:pStyle w:val="TAC"/>
              <w:rPr>
                <w:rFonts w:eastAsia="SimSun"/>
                <w:kern w:val="2"/>
                <w:szCs w:val="22"/>
                <w:lang w:val="en-US"/>
              </w:rPr>
            </w:pPr>
            <w:r>
              <w:rPr>
                <w:rFonts w:eastAsia="SimSun"/>
                <w:kern w:val="2"/>
                <w:szCs w:val="22"/>
                <w:lang w:val="en-US"/>
              </w:rPr>
              <w:t>CA_n46C-n48B-n96C</w:t>
            </w:r>
          </w:p>
        </w:tc>
        <w:tc>
          <w:tcPr>
            <w:tcW w:w="1862" w:type="dxa"/>
            <w:tcBorders>
              <w:top w:val="single" w:sz="4" w:space="0" w:color="auto"/>
              <w:left w:val="single" w:sz="4" w:space="0" w:color="auto"/>
              <w:bottom w:val="nil"/>
              <w:right w:val="single" w:sz="4" w:space="0" w:color="auto"/>
            </w:tcBorders>
            <w:vAlign w:val="center"/>
          </w:tcPr>
          <w:p w14:paraId="6448DDAB" w14:textId="77777777" w:rsidR="00414810" w:rsidRDefault="00414810">
            <w:pPr>
              <w:pStyle w:val="TAC"/>
              <w:rPr>
                <w:rFonts w:eastAsia="SimSun"/>
                <w:kern w:val="2"/>
                <w:szCs w:val="22"/>
                <w:lang w:val="en-US"/>
              </w:rPr>
            </w:pPr>
            <w:r>
              <w:rPr>
                <w:rFonts w:eastAsia="SimSun"/>
                <w:kern w:val="2"/>
                <w:szCs w:val="22"/>
                <w:lang w:val="en-US"/>
              </w:rPr>
              <w:t>CA_n46A-n48A</w:t>
            </w:r>
          </w:p>
          <w:p w14:paraId="5A6CCC8D" w14:textId="77777777" w:rsidR="00414810" w:rsidRDefault="00414810">
            <w:pPr>
              <w:pStyle w:val="TAC"/>
              <w:rPr>
                <w:rFonts w:eastAsia="SimSun"/>
                <w:kern w:val="2"/>
                <w:szCs w:val="22"/>
                <w:lang w:val="en-US"/>
              </w:rPr>
            </w:pPr>
            <w:r>
              <w:rPr>
                <w:rFonts w:eastAsia="SimSun"/>
                <w:kern w:val="2"/>
                <w:szCs w:val="22"/>
                <w:lang w:val="en-US"/>
              </w:rPr>
              <w:t>CA_n46A-n48B</w:t>
            </w:r>
          </w:p>
          <w:p w14:paraId="1AF0187D" w14:textId="77777777" w:rsidR="00414810" w:rsidRDefault="00414810">
            <w:pPr>
              <w:pStyle w:val="TAC"/>
              <w:rPr>
                <w:rFonts w:eastAsia="SimSun"/>
                <w:kern w:val="2"/>
                <w:szCs w:val="22"/>
                <w:lang w:val="en-US"/>
              </w:rPr>
            </w:pPr>
            <w:r>
              <w:rPr>
                <w:rFonts w:eastAsia="SimSun"/>
                <w:kern w:val="2"/>
                <w:szCs w:val="22"/>
                <w:lang w:val="en-US"/>
              </w:rPr>
              <w:t>CA_n48A-n96A</w:t>
            </w:r>
          </w:p>
          <w:p w14:paraId="07E83008" w14:textId="77777777" w:rsidR="00414810" w:rsidRDefault="00414810">
            <w:pPr>
              <w:pStyle w:val="TAC"/>
              <w:rPr>
                <w:rFonts w:eastAsia="SimSun"/>
                <w:kern w:val="2"/>
                <w:szCs w:val="22"/>
                <w:lang w:val="en-US"/>
              </w:rPr>
            </w:pPr>
            <w:r>
              <w:rPr>
                <w:rFonts w:cs="Arial"/>
                <w:color w:val="000000"/>
                <w:szCs w:val="18"/>
                <w:lang w:val="en-US"/>
              </w:rPr>
              <w:t>CA_n48B</w:t>
            </w:r>
          </w:p>
          <w:p w14:paraId="7187545B" w14:textId="77777777" w:rsidR="00414810" w:rsidRDefault="00414810">
            <w:pPr>
              <w:pStyle w:val="TAC"/>
              <w:rPr>
                <w:rFonts w:eastAsia="SimSun"/>
                <w:kern w:val="2"/>
                <w:szCs w:val="22"/>
                <w:lang w:val="en-US"/>
              </w:rPr>
            </w:pPr>
            <w:r>
              <w:rPr>
                <w:rFonts w:eastAsia="SimSun"/>
                <w:kern w:val="2"/>
                <w:szCs w:val="22"/>
                <w:lang w:val="en-US"/>
              </w:rPr>
              <w:t>CA_n48B-n96A</w:t>
            </w:r>
          </w:p>
          <w:p w14:paraId="6FBC22C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F8E8ED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0AE5FC"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C25D581"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B0BD43A" w14:textId="77777777" w:rsidTr="00414810">
        <w:trPr>
          <w:trHeight w:val="29"/>
        </w:trPr>
        <w:tc>
          <w:tcPr>
            <w:tcW w:w="1848" w:type="dxa"/>
            <w:tcBorders>
              <w:top w:val="nil"/>
              <w:left w:val="single" w:sz="4" w:space="0" w:color="auto"/>
              <w:bottom w:val="nil"/>
              <w:right w:val="single" w:sz="4" w:space="0" w:color="auto"/>
            </w:tcBorders>
            <w:vAlign w:val="center"/>
          </w:tcPr>
          <w:p w14:paraId="3FE0FB3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5125EC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CB8E94"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298EC5"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7D56EE95" w14:textId="77777777" w:rsidR="00414810" w:rsidRDefault="00414810">
            <w:pPr>
              <w:pStyle w:val="TAC"/>
              <w:rPr>
                <w:rFonts w:eastAsia="SimSun"/>
                <w:kern w:val="2"/>
                <w:szCs w:val="22"/>
                <w:lang w:val="en-US" w:eastAsia="zh-CN"/>
              </w:rPr>
            </w:pPr>
          </w:p>
        </w:tc>
      </w:tr>
      <w:tr w:rsidR="00414810" w14:paraId="6DA131D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FD95F8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133A40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5295BEB"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B80E01"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5FE08B7" w14:textId="77777777" w:rsidR="00414810" w:rsidRDefault="00414810">
            <w:pPr>
              <w:pStyle w:val="TAC"/>
              <w:rPr>
                <w:rFonts w:eastAsia="SimSun"/>
                <w:kern w:val="2"/>
                <w:szCs w:val="22"/>
                <w:lang w:val="en-US" w:eastAsia="zh-CN"/>
              </w:rPr>
            </w:pPr>
          </w:p>
        </w:tc>
      </w:tr>
      <w:tr w:rsidR="00414810" w14:paraId="3B255F7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C01EB62" w14:textId="77777777" w:rsidR="00414810" w:rsidRDefault="00414810">
            <w:pPr>
              <w:pStyle w:val="TAC"/>
              <w:rPr>
                <w:rFonts w:eastAsia="SimSun"/>
                <w:kern w:val="2"/>
                <w:szCs w:val="22"/>
                <w:lang w:val="en-US"/>
              </w:rPr>
            </w:pPr>
            <w:r>
              <w:rPr>
                <w:rFonts w:eastAsia="SimSun"/>
                <w:kern w:val="2"/>
                <w:szCs w:val="22"/>
                <w:lang w:val="en-US"/>
              </w:rPr>
              <w:t>CA_n46D-n48B-n96C</w:t>
            </w:r>
          </w:p>
        </w:tc>
        <w:tc>
          <w:tcPr>
            <w:tcW w:w="1862" w:type="dxa"/>
            <w:tcBorders>
              <w:top w:val="single" w:sz="4" w:space="0" w:color="auto"/>
              <w:left w:val="single" w:sz="4" w:space="0" w:color="auto"/>
              <w:bottom w:val="nil"/>
              <w:right w:val="single" w:sz="4" w:space="0" w:color="auto"/>
            </w:tcBorders>
            <w:vAlign w:val="center"/>
          </w:tcPr>
          <w:p w14:paraId="50AFE631" w14:textId="77777777" w:rsidR="00414810" w:rsidRDefault="00414810">
            <w:pPr>
              <w:pStyle w:val="TAC"/>
              <w:rPr>
                <w:rFonts w:eastAsia="SimSun"/>
                <w:kern w:val="2"/>
                <w:szCs w:val="22"/>
                <w:lang w:val="en-US"/>
              </w:rPr>
            </w:pPr>
            <w:r>
              <w:rPr>
                <w:rFonts w:eastAsia="SimSun"/>
                <w:kern w:val="2"/>
                <w:szCs w:val="22"/>
                <w:lang w:val="en-US"/>
              </w:rPr>
              <w:t>CA_n46A-n48A</w:t>
            </w:r>
          </w:p>
          <w:p w14:paraId="071ECC9B" w14:textId="77777777" w:rsidR="00414810" w:rsidRDefault="00414810">
            <w:pPr>
              <w:pStyle w:val="TAC"/>
              <w:rPr>
                <w:rFonts w:eastAsia="SimSun"/>
                <w:kern w:val="2"/>
                <w:szCs w:val="22"/>
                <w:lang w:val="en-US"/>
              </w:rPr>
            </w:pPr>
            <w:r>
              <w:rPr>
                <w:rFonts w:eastAsia="SimSun"/>
                <w:kern w:val="2"/>
                <w:szCs w:val="22"/>
                <w:lang w:val="en-US"/>
              </w:rPr>
              <w:t>CA_n46A-n48B</w:t>
            </w:r>
          </w:p>
          <w:p w14:paraId="439C11E0" w14:textId="77777777" w:rsidR="00414810" w:rsidRDefault="00414810">
            <w:pPr>
              <w:pStyle w:val="TAC"/>
              <w:rPr>
                <w:rFonts w:eastAsia="SimSun"/>
                <w:kern w:val="2"/>
                <w:szCs w:val="22"/>
                <w:lang w:val="en-US"/>
              </w:rPr>
            </w:pPr>
            <w:r>
              <w:rPr>
                <w:rFonts w:eastAsia="SimSun"/>
                <w:kern w:val="2"/>
                <w:szCs w:val="22"/>
                <w:lang w:val="en-US"/>
              </w:rPr>
              <w:t>CA_n48A-n96A</w:t>
            </w:r>
          </w:p>
          <w:p w14:paraId="5566A7B9" w14:textId="77777777" w:rsidR="00414810" w:rsidRDefault="00414810">
            <w:pPr>
              <w:pStyle w:val="TAC"/>
              <w:rPr>
                <w:rFonts w:eastAsia="SimSun"/>
                <w:kern w:val="2"/>
                <w:szCs w:val="22"/>
                <w:lang w:val="en-US"/>
              </w:rPr>
            </w:pPr>
            <w:r>
              <w:rPr>
                <w:rFonts w:cs="Arial"/>
                <w:color w:val="000000"/>
                <w:szCs w:val="18"/>
                <w:lang w:val="en-US"/>
              </w:rPr>
              <w:t>CA_n48B</w:t>
            </w:r>
          </w:p>
          <w:p w14:paraId="5E3D4CE1" w14:textId="77777777" w:rsidR="00414810" w:rsidRDefault="00414810">
            <w:pPr>
              <w:pStyle w:val="TAC"/>
              <w:rPr>
                <w:rFonts w:eastAsia="SimSun"/>
                <w:kern w:val="2"/>
                <w:szCs w:val="22"/>
                <w:lang w:val="en-US"/>
              </w:rPr>
            </w:pPr>
            <w:r>
              <w:rPr>
                <w:rFonts w:eastAsia="SimSun"/>
                <w:kern w:val="2"/>
                <w:szCs w:val="22"/>
                <w:lang w:val="en-US"/>
              </w:rPr>
              <w:t>CA_n48B-n96A</w:t>
            </w:r>
          </w:p>
          <w:p w14:paraId="70BB4A6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2306A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C2DA0F"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3C343D6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1945607" w14:textId="77777777" w:rsidTr="00414810">
        <w:trPr>
          <w:trHeight w:val="29"/>
        </w:trPr>
        <w:tc>
          <w:tcPr>
            <w:tcW w:w="1848" w:type="dxa"/>
            <w:tcBorders>
              <w:top w:val="nil"/>
              <w:left w:val="single" w:sz="4" w:space="0" w:color="auto"/>
              <w:bottom w:val="nil"/>
              <w:right w:val="single" w:sz="4" w:space="0" w:color="auto"/>
            </w:tcBorders>
            <w:vAlign w:val="center"/>
          </w:tcPr>
          <w:p w14:paraId="23CCC634"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1DC8E8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54E8D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75A6D3"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D8DBCE5" w14:textId="77777777" w:rsidR="00414810" w:rsidRDefault="00414810">
            <w:pPr>
              <w:pStyle w:val="TAC"/>
              <w:rPr>
                <w:rFonts w:eastAsia="SimSun"/>
                <w:kern w:val="2"/>
                <w:szCs w:val="22"/>
                <w:lang w:val="en-US" w:eastAsia="zh-CN"/>
              </w:rPr>
            </w:pPr>
          </w:p>
        </w:tc>
      </w:tr>
      <w:tr w:rsidR="00414810" w14:paraId="11FDF3E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2B5088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615B55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D9CD7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AB1E31"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6B1E72A" w14:textId="77777777" w:rsidR="00414810" w:rsidRDefault="00414810">
            <w:pPr>
              <w:pStyle w:val="TAC"/>
              <w:rPr>
                <w:rFonts w:eastAsia="SimSun"/>
                <w:kern w:val="2"/>
                <w:szCs w:val="22"/>
                <w:lang w:val="en-US" w:eastAsia="zh-CN"/>
              </w:rPr>
            </w:pPr>
          </w:p>
        </w:tc>
      </w:tr>
      <w:tr w:rsidR="00414810" w14:paraId="5D39B09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6839161" w14:textId="77777777" w:rsidR="00414810" w:rsidRDefault="00414810">
            <w:pPr>
              <w:pStyle w:val="TAC"/>
              <w:rPr>
                <w:kern w:val="2"/>
                <w:szCs w:val="22"/>
                <w:lang w:val="en-US"/>
              </w:rPr>
            </w:pPr>
            <w:r>
              <w:rPr>
                <w:lang w:val="en-US"/>
              </w:rPr>
              <w:t>CA_n46M-n48B-n96C</w:t>
            </w:r>
          </w:p>
        </w:tc>
        <w:tc>
          <w:tcPr>
            <w:tcW w:w="1862" w:type="dxa"/>
            <w:tcBorders>
              <w:top w:val="single" w:sz="4" w:space="0" w:color="auto"/>
              <w:left w:val="single" w:sz="4" w:space="0" w:color="auto"/>
              <w:bottom w:val="nil"/>
              <w:right w:val="single" w:sz="4" w:space="0" w:color="auto"/>
            </w:tcBorders>
            <w:vAlign w:val="center"/>
            <w:hideMark/>
          </w:tcPr>
          <w:p w14:paraId="106D1E9E"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53C47D9"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9D2F5E"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0D2EF355" w14:textId="77777777" w:rsidR="00414810" w:rsidRDefault="00414810">
            <w:pPr>
              <w:pStyle w:val="TAC"/>
              <w:rPr>
                <w:kern w:val="2"/>
                <w:szCs w:val="22"/>
                <w:lang w:val="en-US" w:eastAsia="zh-CN"/>
              </w:rPr>
            </w:pPr>
            <w:r>
              <w:rPr>
                <w:lang w:val="en-US" w:eastAsia="zh-CN"/>
              </w:rPr>
              <w:t>0</w:t>
            </w:r>
          </w:p>
        </w:tc>
      </w:tr>
      <w:tr w:rsidR="00414810" w14:paraId="08FB05E3" w14:textId="77777777" w:rsidTr="00414810">
        <w:trPr>
          <w:trHeight w:val="29"/>
        </w:trPr>
        <w:tc>
          <w:tcPr>
            <w:tcW w:w="1848" w:type="dxa"/>
            <w:tcBorders>
              <w:top w:val="nil"/>
              <w:left w:val="single" w:sz="4" w:space="0" w:color="auto"/>
              <w:bottom w:val="nil"/>
              <w:right w:val="single" w:sz="4" w:space="0" w:color="auto"/>
            </w:tcBorders>
            <w:vAlign w:val="center"/>
          </w:tcPr>
          <w:p w14:paraId="09393B60"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3A7782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B9B620"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8CE5EE" w14:textId="77777777" w:rsidR="00414810" w:rsidRDefault="00414810">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555DC27D" w14:textId="77777777" w:rsidR="00414810" w:rsidRDefault="00414810">
            <w:pPr>
              <w:pStyle w:val="TAC"/>
              <w:rPr>
                <w:kern w:val="2"/>
                <w:szCs w:val="22"/>
                <w:lang w:val="en-US" w:eastAsia="zh-CN"/>
              </w:rPr>
            </w:pPr>
          </w:p>
        </w:tc>
      </w:tr>
      <w:tr w:rsidR="00414810" w14:paraId="5BD9B23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11D8C17"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59411CB"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7B5E82"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E558D3"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08D67F3" w14:textId="77777777" w:rsidR="00414810" w:rsidRDefault="00414810">
            <w:pPr>
              <w:pStyle w:val="TAC"/>
              <w:rPr>
                <w:kern w:val="2"/>
                <w:szCs w:val="22"/>
                <w:lang w:val="en-US" w:eastAsia="zh-CN"/>
              </w:rPr>
            </w:pPr>
          </w:p>
        </w:tc>
      </w:tr>
      <w:tr w:rsidR="00414810" w14:paraId="5325455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995BE45" w14:textId="77777777" w:rsidR="00414810" w:rsidRDefault="00414810">
            <w:pPr>
              <w:pStyle w:val="TAC"/>
              <w:rPr>
                <w:rFonts w:eastAsia="SimSun"/>
                <w:kern w:val="2"/>
                <w:szCs w:val="22"/>
                <w:lang w:val="en-US"/>
              </w:rPr>
            </w:pPr>
            <w:r>
              <w:rPr>
                <w:rFonts w:eastAsia="SimSun"/>
                <w:kern w:val="2"/>
                <w:szCs w:val="22"/>
                <w:lang w:val="en-US"/>
              </w:rPr>
              <w:t>CA_n46N-n48B-n96C</w:t>
            </w:r>
          </w:p>
        </w:tc>
        <w:tc>
          <w:tcPr>
            <w:tcW w:w="1862" w:type="dxa"/>
            <w:tcBorders>
              <w:top w:val="single" w:sz="4" w:space="0" w:color="auto"/>
              <w:left w:val="single" w:sz="4" w:space="0" w:color="auto"/>
              <w:bottom w:val="nil"/>
              <w:right w:val="single" w:sz="4" w:space="0" w:color="auto"/>
            </w:tcBorders>
            <w:vAlign w:val="center"/>
          </w:tcPr>
          <w:p w14:paraId="10B126F3" w14:textId="77777777" w:rsidR="00414810" w:rsidRDefault="00414810">
            <w:pPr>
              <w:pStyle w:val="TAC"/>
              <w:rPr>
                <w:rFonts w:eastAsia="SimSun"/>
                <w:kern w:val="2"/>
                <w:szCs w:val="22"/>
                <w:lang w:val="en-US"/>
              </w:rPr>
            </w:pPr>
            <w:r>
              <w:rPr>
                <w:rFonts w:eastAsia="SimSun"/>
                <w:kern w:val="2"/>
                <w:szCs w:val="22"/>
                <w:lang w:val="en-US"/>
              </w:rPr>
              <w:t>CA_n46A-n48A</w:t>
            </w:r>
          </w:p>
          <w:p w14:paraId="772FEF7F" w14:textId="77777777" w:rsidR="00414810" w:rsidRDefault="00414810">
            <w:pPr>
              <w:pStyle w:val="TAC"/>
              <w:rPr>
                <w:rFonts w:eastAsia="SimSun"/>
                <w:kern w:val="2"/>
                <w:szCs w:val="22"/>
                <w:lang w:val="en-US"/>
              </w:rPr>
            </w:pPr>
            <w:r>
              <w:rPr>
                <w:rFonts w:eastAsia="SimSun"/>
                <w:kern w:val="2"/>
                <w:szCs w:val="22"/>
                <w:lang w:val="en-US"/>
              </w:rPr>
              <w:t>CA_n46A-n48B</w:t>
            </w:r>
          </w:p>
          <w:p w14:paraId="0503D653" w14:textId="77777777" w:rsidR="00414810" w:rsidRDefault="00414810">
            <w:pPr>
              <w:pStyle w:val="TAC"/>
              <w:rPr>
                <w:rFonts w:eastAsia="SimSun"/>
                <w:kern w:val="2"/>
                <w:szCs w:val="22"/>
                <w:lang w:val="en-US"/>
              </w:rPr>
            </w:pPr>
            <w:r>
              <w:rPr>
                <w:rFonts w:eastAsia="SimSun"/>
                <w:kern w:val="2"/>
                <w:szCs w:val="22"/>
                <w:lang w:val="en-US"/>
              </w:rPr>
              <w:t>CA_n48A-n96A</w:t>
            </w:r>
          </w:p>
          <w:p w14:paraId="7F41D2F0" w14:textId="77777777" w:rsidR="00414810" w:rsidRDefault="00414810">
            <w:pPr>
              <w:pStyle w:val="TAC"/>
              <w:rPr>
                <w:rFonts w:eastAsia="SimSun"/>
                <w:kern w:val="2"/>
                <w:szCs w:val="22"/>
                <w:lang w:val="en-US"/>
              </w:rPr>
            </w:pPr>
            <w:r>
              <w:rPr>
                <w:rFonts w:cs="Arial"/>
                <w:color w:val="000000"/>
                <w:szCs w:val="18"/>
                <w:lang w:val="en-US"/>
              </w:rPr>
              <w:t>CA_n48B</w:t>
            </w:r>
          </w:p>
          <w:p w14:paraId="1B464883" w14:textId="77777777" w:rsidR="00414810" w:rsidRDefault="00414810">
            <w:pPr>
              <w:pStyle w:val="TAC"/>
              <w:rPr>
                <w:rFonts w:eastAsia="SimSun"/>
                <w:kern w:val="2"/>
                <w:szCs w:val="22"/>
                <w:lang w:val="en-US"/>
              </w:rPr>
            </w:pPr>
            <w:r>
              <w:rPr>
                <w:rFonts w:eastAsia="SimSun"/>
                <w:kern w:val="2"/>
                <w:szCs w:val="22"/>
                <w:lang w:val="en-US"/>
              </w:rPr>
              <w:t>CA_n48B-n96A</w:t>
            </w:r>
          </w:p>
          <w:p w14:paraId="72587ED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07C3B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ED39BF"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63CD398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E743DBA" w14:textId="77777777" w:rsidTr="00414810">
        <w:trPr>
          <w:trHeight w:val="29"/>
        </w:trPr>
        <w:tc>
          <w:tcPr>
            <w:tcW w:w="1848" w:type="dxa"/>
            <w:tcBorders>
              <w:top w:val="nil"/>
              <w:left w:val="single" w:sz="4" w:space="0" w:color="auto"/>
              <w:bottom w:val="nil"/>
              <w:right w:val="single" w:sz="4" w:space="0" w:color="auto"/>
            </w:tcBorders>
            <w:vAlign w:val="center"/>
          </w:tcPr>
          <w:p w14:paraId="57E2DFA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5AA952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280B2C"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417E4F" w14:textId="77777777" w:rsidR="00414810" w:rsidRDefault="00414810">
            <w:pPr>
              <w:pStyle w:val="TAC"/>
              <w:rPr>
                <w:rFonts w:eastAsia="SimSun"/>
                <w:lang w:val="en-US" w:eastAsia="zh-CN" w:bidi="ar"/>
              </w:rPr>
            </w:pPr>
            <w:r>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6978920" w14:textId="77777777" w:rsidR="00414810" w:rsidRDefault="00414810">
            <w:pPr>
              <w:pStyle w:val="TAC"/>
              <w:rPr>
                <w:rFonts w:eastAsia="SimSun"/>
                <w:kern w:val="2"/>
                <w:szCs w:val="22"/>
                <w:lang w:val="en-US" w:eastAsia="zh-CN"/>
              </w:rPr>
            </w:pPr>
          </w:p>
        </w:tc>
      </w:tr>
      <w:tr w:rsidR="00414810" w14:paraId="3EC1D90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C71161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96A0EA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C11EB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C54573"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E06323B" w14:textId="77777777" w:rsidR="00414810" w:rsidRDefault="00414810">
            <w:pPr>
              <w:pStyle w:val="TAC"/>
              <w:rPr>
                <w:rFonts w:eastAsia="SimSun"/>
                <w:kern w:val="2"/>
                <w:szCs w:val="22"/>
                <w:lang w:val="en-US" w:eastAsia="zh-CN"/>
              </w:rPr>
            </w:pPr>
          </w:p>
        </w:tc>
      </w:tr>
      <w:tr w:rsidR="00414810" w14:paraId="15D9CD7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DAFA1FC" w14:textId="77777777" w:rsidR="00414810" w:rsidRDefault="00414810">
            <w:pPr>
              <w:pStyle w:val="TAC"/>
              <w:rPr>
                <w:kern w:val="2"/>
                <w:szCs w:val="22"/>
                <w:lang w:val="en-US"/>
              </w:rPr>
            </w:pPr>
            <w:r>
              <w:rPr>
                <w:lang w:val="en-US"/>
              </w:rPr>
              <w:t>CA_n46A-n48C-n96C</w:t>
            </w:r>
          </w:p>
        </w:tc>
        <w:tc>
          <w:tcPr>
            <w:tcW w:w="1862" w:type="dxa"/>
            <w:tcBorders>
              <w:top w:val="single" w:sz="4" w:space="0" w:color="auto"/>
              <w:left w:val="single" w:sz="4" w:space="0" w:color="auto"/>
              <w:bottom w:val="nil"/>
              <w:right w:val="single" w:sz="4" w:space="0" w:color="auto"/>
            </w:tcBorders>
            <w:vAlign w:val="center"/>
            <w:hideMark/>
          </w:tcPr>
          <w:p w14:paraId="45E5FC1D"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305CDE3"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B83FC7" w14:textId="77777777" w:rsidR="00414810" w:rsidRDefault="00414810">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2773859E" w14:textId="77777777" w:rsidR="00414810" w:rsidRDefault="00414810">
            <w:pPr>
              <w:pStyle w:val="TAC"/>
              <w:rPr>
                <w:kern w:val="2"/>
                <w:szCs w:val="22"/>
                <w:lang w:val="en-US" w:eastAsia="zh-CN"/>
              </w:rPr>
            </w:pPr>
            <w:r>
              <w:rPr>
                <w:lang w:val="en-US" w:eastAsia="zh-CN"/>
              </w:rPr>
              <w:t>0</w:t>
            </w:r>
          </w:p>
        </w:tc>
      </w:tr>
      <w:tr w:rsidR="00414810" w14:paraId="05CF9FF7" w14:textId="77777777" w:rsidTr="00414810">
        <w:trPr>
          <w:trHeight w:val="29"/>
        </w:trPr>
        <w:tc>
          <w:tcPr>
            <w:tcW w:w="1848" w:type="dxa"/>
            <w:tcBorders>
              <w:top w:val="nil"/>
              <w:left w:val="single" w:sz="4" w:space="0" w:color="auto"/>
              <w:bottom w:val="nil"/>
              <w:right w:val="single" w:sz="4" w:space="0" w:color="auto"/>
            </w:tcBorders>
            <w:vAlign w:val="center"/>
          </w:tcPr>
          <w:p w14:paraId="5FAB8074"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16BCD83"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B7FF98"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D53E5D"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FC64EF3" w14:textId="77777777" w:rsidR="00414810" w:rsidRDefault="00414810">
            <w:pPr>
              <w:pStyle w:val="TAC"/>
              <w:rPr>
                <w:kern w:val="2"/>
                <w:szCs w:val="22"/>
                <w:lang w:val="en-US" w:eastAsia="zh-CN"/>
              </w:rPr>
            </w:pPr>
          </w:p>
        </w:tc>
      </w:tr>
      <w:tr w:rsidR="00414810" w14:paraId="643A013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938787D"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672F7E6"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9D1E01"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94D1FA"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1480D7C" w14:textId="77777777" w:rsidR="00414810" w:rsidRDefault="00414810">
            <w:pPr>
              <w:pStyle w:val="TAC"/>
              <w:rPr>
                <w:kern w:val="2"/>
                <w:szCs w:val="22"/>
                <w:lang w:val="en-US" w:eastAsia="zh-CN"/>
              </w:rPr>
            </w:pPr>
          </w:p>
        </w:tc>
      </w:tr>
      <w:tr w:rsidR="00414810" w14:paraId="3D050DB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04DC3DF" w14:textId="77777777" w:rsidR="00414810" w:rsidRDefault="00414810">
            <w:pPr>
              <w:pStyle w:val="TAC"/>
              <w:rPr>
                <w:kern w:val="2"/>
                <w:szCs w:val="22"/>
                <w:lang w:val="en-US"/>
              </w:rPr>
            </w:pPr>
            <w:r>
              <w:rPr>
                <w:lang w:val="en-US"/>
              </w:rPr>
              <w:t>CA_n46B-n48C-n96C</w:t>
            </w:r>
          </w:p>
        </w:tc>
        <w:tc>
          <w:tcPr>
            <w:tcW w:w="1862" w:type="dxa"/>
            <w:tcBorders>
              <w:top w:val="single" w:sz="4" w:space="0" w:color="auto"/>
              <w:left w:val="single" w:sz="4" w:space="0" w:color="auto"/>
              <w:bottom w:val="nil"/>
              <w:right w:val="single" w:sz="4" w:space="0" w:color="auto"/>
            </w:tcBorders>
            <w:vAlign w:val="center"/>
            <w:hideMark/>
          </w:tcPr>
          <w:p w14:paraId="62600585"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8C0B269"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89199F" w14:textId="77777777" w:rsidR="00414810" w:rsidRDefault="00414810">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2DA8BA6F" w14:textId="77777777" w:rsidR="00414810" w:rsidRDefault="00414810">
            <w:pPr>
              <w:pStyle w:val="TAC"/>
              <w:rPr>
                <w:kern w:val="2"/>
                <w:szCs w:val="22"/>
                <w:lang w:val="en-US" w:eastAsia="zh-CN"/>
              </w:rPr>
            </w:pPr>
            <w:r>
              <w:rPr>
                <w:lang w:val="en-US" w:eastAsia="zh-CN"/>
              </w:rPr>
              <w:t>0</w:t>
            </w:r>
          </w:p>
        </w:tc>
      </w:tr>
      <w:tr w:rsidR="00414810" w14:paraId="2E29096C" w14:textId="77777777" w:rsidTr="00414810">
        <w:trPr>
          <w:trHeight w:val="29"/>
        </w:trPr>
        <w:tc>
          <w:tcPr>
            <w:tcW w:w="1848" w:type="dxa"/>
            <w:tcBorders>
              <w:top w:val="nil"/>
              <w:left w:val="single" w:sz="4" w:space="0" w:color="auto"/>
              <w:bottom w:val="nil"/>
              <w:right w:val="single" w:sz="4" w:space="0" w:color="auto"/>
            </w:tcBorders>
            <w:vAlign w:val="center"/>
          </w:tcPr>
          <w:p w14:paraId="05EBF3B6"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7F1328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2B7135"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A2B8C6"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9975873" w14:textId="77777777" w:rsidR="00414810" w:rsidRDefault="00414810">
            <w:pPr>
              <w:pStyle w:val="TAC"/>
              <w:rPr>
                <w:kern w:val="2"/>
                <w:szCs w:val="22"/>
                <w:lang w:val="en-US" w:eastAsia="zh-CN"/>
              </w:rPr>
            </w:pPr>
          </w:p>
        </w:tc>
      </w:tr>
      <w:tr w:rsidR="00414810" w14:paraId="1E307C8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75B3F4F"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298BA0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266468"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E6C1E6"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6A97669" w14:textId="77777777" w:rsidR="00414810" w:rsidRDefault="00414810">
            <w:pPr>
              <w:pStyle w:val="TAC"/>
              <w:rPr>
                <w:kern w:val="2"/>
                <w:szCs w:val="22"/>
                <w:lang w:val="en-US" w:eastAsia="zh-CN"/>
              </w:rPr>
            </w:pPr>
          </w:p>
        </w:tc>
      </w:tr>
      <w:tr w:rsidR="00414810" w14:paraId="5DF4AD7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5260D7A" w14:textId="77777777" w:rsidR="00414810" w:rsidRDefault="00414810">
            <w:pPr>
              <w:pStyle w:val="TAC"/>
              <w:rPr>
                <w:kern w:val="2"/>
                <w:szCs w:val="22"/>
                <w:lang w:val="en-US"/>
              </w:rPr>
            </w:pPr>
            <w:r>
              <w:rPr>
                <w:lang w:val="en-US"/>
              </w:rPr>
              <w:t>CA_n46C-n48C-n96C</w:t>
            </w:r>
          </w:p>
        </w:tc>
        <w:tc>
          <w:tcPr>
            <w:tcW w:w="1862" w:type="dxa"/>
            <w:tcBorders>
              <w:top w:val="single" w:sz="4" w:space="0" w:color="auto"/>
              <w:left w:val="single" w:sz="4" w:space="0" w:color="auto"/>
              <w:bottom w:val="nil"/>
              <w:right w:val="single" w:sz="4" w:space="0" w:color="auto"/>
            </w:tcBorders>
            <w:vAlign w:val="center"/>
            <w:hideMark/>
          </w:tcPr>
          <w:p w14:paraId="5FDFD144"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86C16A4"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AD4B7F" w14:textId="77777777" w:rsidR="00414810" w:rsidRDefault="00414810">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743630A2" w14:textId="77777777" w:rsidR="00414810" w:rsidRDefault="00414810">
            <w:pPr>
              <w:pStyle w:val="TAC"/>
              <w:rPr>
                <w:kern w:val="2"/>
                <w:szCs w:val="22"/>
                <w:lang w:val="en-US" w:eastAsia="zh-CN"/>
              </w:rPr>
            </w:pPr>
            <w:r>
              <w:rPr>
                <w:lang w:val="en-US" w:eastAsia="zh-CN"/>
              </w:rPr>
              <w:t>0</w:t>
            </w:r>
          </w:p>
        </w:tc>
      </w:tr>
      <w:tr w:rsidR="00414810" w14:paraId="1C06E1A4" w14:textId="77777777" w:rsidTr="00414810">
        <w:trPr>
          <w:trHeight w:val="29"/>
        </w:trPr>
        <w:tc>
          <w:tcPr>
            <w:tcW w:w="1848" w:type="dxa"/>
            <w:tcBorders>
              <w:top w:val="nil"/>
              <w:left w:val="single" w:sz="4" w:space="0" w:color="auto"/>
              <w:bottom w:val="nil"/>
              <w:right w:val="single" w:sz="4" w:space="0" w:color="auto"/>
            </w:tcBorders>
            <w:vAlign w:val="center"/>
          </w:tcPr>
          <w:p w14:paraId="0EAF7664"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C5D8ABA"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A00ED0"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65042D"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5C5DF82E" w14:textId="77777777" w:rsidR="00414810" w:rsidRDefault="00414810">
            <w:pPr>
              <w:pStyle w:val="TAC"/>
              <w:rPr>
                <w:kern w:val="2"/>
                <w:szCs w:val="22"/>
                <w:lang w:val="en-US" w:eastAsia="zh-CN"/>
              </w:rPr>
            </w:pPr>
          </w:p>
        </w:tc>
      </w:tr>
      <w:tr w:rsidR="00414810" w14:paraId="7210A2D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F0B1DC1"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881526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42F25E"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58B56C"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134CFB1" w14:textId="77777777" w:rsidR="00414810" w:rsidRDefault="00414810">
            <w:pPr>
              <w:pStyle w:val="TAC"/>
              <w:rPr>
                <w:kern w:val="2"/>
                <w:szCs w:val="22"/>
                <w:lang w:val="en-US" w:eastAsia="zh-CN"/>
              </w:rPr>
            </w:pPr>
          </w:p>
        </w:tc>
      </w:tr>
      <w:tr w:rsidR="00414810" w14:paraId="1E2943A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3454298" w14:textId="77777777" w:rsidR="00414810" w:rsidRDefault="00414810">
            <w:pPr>
              <w:pStyle w:val="TAC"/>
              <w:rPr>
                <w:kern w:val="2"/>
                <w:szCs w:val="22"/>
                <w:lang w:val="en-US"/>
              </w:rPr>
            </w:pPr>
            <w:r>
              <w:rPr>
                <w:lang w:val="en-US"/>
              </w:rPr>
              <w:t>CA_n46D-n48C-n96C</w:t>
            </w:r>
          </w:p>
        </w:tc>
        <w:tc>
          <w:tcPr>
            <w:tcW w:w="1862" w:type="dxa"/>
            <w:tcBorders>
              <w:top w:val="single" w:sz="4" w:space="0" w:color="auto"/>
              <w:left w:val="single" w:sz="4" w:space="0" w:color="auto"/>
              <w:bottom w:val="nil"/>
              <w:right w:val="single" w:sz="4" w:space="0" w:color="auto"/>
            </w:tcBorders>
            <w:vAlign w:val="center"/>
            <w:hideMark/>
          </w:tcPr>
          <w:p w14:paraId="1318852F"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BA05E3"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80AD95" w14:textId="77777777" w:rsidR="00414810" w:rsidRDefault="00414810">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308FF7FC" w14:textId="77777777" w:rsidR="00414810" w:rsidRDefault="00414810">
            <w:pPr>
              <w:pStyle w:val="TAC"/>
              <w:rPr>
                <w:kern w:val="2"/>
                <w:szCs w:val="22"/>
                <w:lang w:val="en-US" w:eastAsia="zh-CN"/>
              </w:rPr>
            </w:pPr>
            <w:r>
              <w:rPr>
                <w:lang w:val="en-US" w:eastAsia="zh-CN"/>
              </w:rPr>
              <w:t>0</w:t>
            </w:r>
          </w:p>
        </w:tc>
      </w:tr>
      <w:tr w:rsidR="00414810" w14:paraId="57A82F21" w14:textId="77777777" w:rsidTr="00414810">
        <w:trPr>
          <w:trHeight w:val="29"/>
        </w:trPr>
        <w:tc>
          <w:tcPr>
            <w:tcW w:w="1848" w:type="dxa"/>
            <w:tcBorders>
              <w:top w:val="nil"/>
              <w:left w:val="single" w:sz="4" w:space="0" w:color="auto"/>
              <w:bottom w:val="nil"/>
              <w:right w:val="single" w:sz="4" w:space="0" w:color="auto"/>
            </w:tcBorders>
            <w:vAlign w:val="center"/>
          </w:tcPr>
          <w:p w14:paraId="30146376"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93875E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0F855F"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7C4350"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062F1794" w14:textId="77777777" w:rsidR="00414810" w:rsidRDefault="00414810">
            <w:pPr>
              <w:pStyle w:val="TAC"/>
              <w:rPr>
                <w:kern w:val="2"/>
                <w:szCs w:val="22"/>
                <w:lang w:val="en-US" w:eastAsia="zh-CN"/>
              </w:rPr>
            </w:pPr>
          </w:p>
        </w:tc>
      </w:tr>
      <w:tr w:rsidR="00414810" w14:paraId="7D39EF4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A24DED3"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3853CB1"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760554"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B735BD"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29585C7" w14:textId="77777777" w:rsidR="00414810" w:rsidRDefault="00414810">
            <w:pPr>
              <w:pStyle w:val="TAC"/>
              <w:rPr>
                <w:kern w:val="2"/>
                <w:szCs w:val="22"/>
                <w:lang w:val="en-US" w:eastAsia="zh-CN"/>
              </w:rPr>
            </w:pPr>
          </w:p>
        </w:tc>
      </w:tr>
      <w:tr w:rsidR="00414810" w14:paraId="33773B3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29D0AF3" w14:textId="77777777" w:rsidR="00414810" w:rsidRDefault="00414810">
            <w:pPr>
              <w:pStyle w:val="TAC"/>
              <w:rPr>
                <w:kern w:val="2"/>
                <w:szCs w:val="22"/>
                <w:lang w:val="en-US"/>
              </w:rPr>
            </w:pPr>
            <w:r>
              <w:rPr>
                <w:lang w:val="en-US"/>
              </w:rPr>
              <w:t>CA_n46M-n48C-n96C</w:t>
            </w:r>
          </w:p>
        </w:tc>
        <w:tc>
          <w:tcPr>
            <w:tcW w:w="1862" w:type="dxa"/>
            <w:tcBorders>
              <w:top w:val="single" w:sz="4" w:space="0" w:color="auto"/>
              <w:left w:val="single" w:sz="4" w:space="0" w:color="auto"/>
              <w:bottom w:val="nil"/>
              <w:right w:val="single" w:sz="4" w:space="0" w:color="auto"/>
            </w:tcBorders>
            <w:vAlign w:val="center"/>
            <w:hideMark/>
          </w:tcPr>
          <w:p w14:paraId="4DB9E0DF"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EF4A79F"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CF6C15"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42723C11" w14:textId="77777777" w:rsidR="00414810" w:rsidRDefault="00414810">
            <w:pPr>
              <w:pStyle w:val="TAC"/>
              <w:rPr>
                <w:kern w:val="2"/>
                <w:szCs w:val="22"/>
                <w:lang w:val="en-US" w:eastAsia="zh-CN"/>
              </w:rPr>
            </w:pPr>
            <w:r>
              <w:rPr>
                <w:lang w:val="en-US" w:eastAsia="zh-CN"/>
              </w:rPr>
              <w:t>0</w:t>
            </w:r>
          </w:p>
        </w:tc>
      </w:tr>
      <w:tr w:rsidR="00414810" w14:paraId="0EFBA876" w14:textId="77777777" w:rsidTr="00414810">
        <w:trPr>
          <w:trHeight w:val="29"/>
        </w:trPr>
        <w:tc>
          <w:tcPr>
            <w:tcW w:w="1848" w:type="dxa"/>
            <w:tcBorders>
              <w:top w:val="nil"/>
              <w:left w:val="single" w:sz="4" w:space="0" w:color="auto"/>
              <w:bottom w:val="nil"/>
              <w:right w:val="single" w:sz="4" w:space="0" w:color="auto"/>
            </w:tcBorders>
            <w:vAlign w:val="center"/>
          </w:tcPr>
          <w:p w14:paraId="00282539"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F28A691"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8ADE9E"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8B48BC"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59723F85" w14:textId="77777777" w:rsidR="00414810" w:rsidRDefault="00414810">
            <w:pPr>
              <w:pStyle w:val="TAC"/>
              <w:rPr>
                <w:kern w:val="2"/>
                <w:szCs w:val="22"/>
                <w:lang w:val="en-US" w:eastAsia="zh-CN"/>
              </w:rPr>
            </w:pPr>
          </w:p>
        </w:tc>
      </w:tr>
      <w:tr w:rsidR="00414810" w14:paraId="1A54399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77A73DB"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FBB9337"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0B8C15"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09D911"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CD96067" w14:textId="77777777" w:rsidR="00414810" w:rsidRDefault="00414810">
            <w:pPr>
              <w:pStyle w:val="TAC"/>
              <w:rPr>
                <w:kern w:val="2"/>
                <w:szCs w:val="22"/>
                <w:lang w:val="en-US" w:eastAsia="zh-CN"/>
              </w:rPr>
            </w:pPr>
          </w:p>
        </w:tc>
      </w:tr>
      <w:tr w:rsidR="00414810" w14:paraId="7686685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C323E75" w14:textId="77777777" w:rsidR="00414810" w:rsidRDefault="00414810">
            <w:pPr>
              <w:pStyle w:val="TAC"/>
              <w:rPr>
                <w:kern w:val="2"/>
                <w:szCs w:val="22"/>
                <w:lang w:val="en-US"/>
              </w:rPr>
            </w:pPr>
            <w:r>
              <w:rPr>
                <w:lang w:val="en-US"/>
              </w:rPr>
              <w:t>CA_n46N-n48C-n96C</w:t>
            </w:r>
          </w:p>
        </w:tc>
        <w:tc>
          <w:tcPr>
            <w:tcW w:w="1862" w:type="dxa"/>
            <w:tcBorders>
              <w:top w:val="single" w:sz="4" w:space="0" w:color="auto"/>
              <w:left w:val="single" w:sz="4" w:space="0" w:color="auto"/>
              <w:bottom w:val="nil"/>
              <w:right w:val="single" w:sz="4" w:space="0" w:color="auto"/>
            </w:tcBorders>
            <w:vAlign w:val="center"/>
            <w:hideMark/>
          </w:tcPr>
          <w:p w14:paraId="1E92D7DC"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26FE619"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DAF206" w14:textId="77777777" w:rsidR="00414810" w:rsidRDefault="00414810">
            <w:pPr>
              <w:pStyle w:val="TAC"/>
              <w:rPr>
                <w:lang w:val="en-US" w:eastAsia="zh-CN" w:bidi="ar"/>
              </w:rPr>
            </w:pPr>
            <w:r>
              <w:rPr>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7F8398B6" w14:textId="77777777" w:rsidR="00414810" w:rsidRDefault="00414810">
            <w:pPr>
              <w:pStyle w:val="TAC"/>
              <w:rPr>
                <w:kern w:val="2"/>
                <w:szCs w:val="22"/>
                <w:lang w:val="en-US" w:eastAsia="zh-CN"/>
              </w:rPr>
            </w:pPr>
            <w:r>
              <w:rPr>
                <w:lang w:val="en-US" w:eastAsia="zh-CN"/>
              </w:rPr>
              <w:t>0</w:t>
            </w:r>
          </w:p>
        </w:tc>
      </w:tr>
      <w:tr w:rsidR="00414810" w14:paraId="36DF6E2F" w14:textId="77777777" w:rsidTr="00414810">
        <w:trPr>
          <w:trHeight w:val="29"/>
        </w:trPr>
        <w:tc>
          <w:tcPr>
            <w:tcW w:w="1848" w:type="dxa"/>
            <w:tcBorders>
              <w:top w:val="nil"/>
              <w:left w:val="single" w:sz="4" w:space="0" w:color="auto"/>
              <w:bottom w:val="nil"/>
              <w:right w:val="single" w:sz="4" w:space="0" w:color="auto"/>
            </w:tcBorders>
            <w:vAlign w:val="center"/>
          </w:tcPr>
          <w:p w14:paraId="1D5EA78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34CD31C"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4BAB71"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FCF8D4"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3DE28A46" w14:textId="77777777" w:rsidR="00414810" w:rsidRDefault="00414810">
            <w:pPr>
              <w:pStyle w:val="TAC"/>
              <w:rPr>
                <w:kern w:val="2"/>
                <w:szCs w:val="22"/>
                <w:lang w:val="en-US" w:eastAsia="zh-CN"/>
              </w:rPr>
            </w:pPr>
          </w:p>
        </w:tc>
      </w:tr>
      <w:tr w:rsidR="00414810" w14:paraId="2FF07F4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492C7E2"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E0AF586"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7A2060"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38BEBE"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0FA5DE2" w14:textId="77777777" w:rsidR="00414810" w:rsidRDefault="00414810">
            <w:pPr>
              <w:pStyle w:val="TAC"/>
              <w:rPr>
                <w:kern w:val="2"/>
                <w:szCs w:val="22"/>
                <w:lang w:val="en-US" w:eastAsia="zh-CN"/>
              </w:rPr>
            </w:pPr>
          </w:p>
        </w:tc>
      </w:tr>
      <w:tr w:rsidR="00414810" w14:paraId="150FA00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8503212" w14:textId="77777777" w:rsidR="00414810" w:rsidRDefault="00414810">
            <w:pPr>
              <w:pStyle w:val="TAC"/>
              <w:rPr>
                <w:kern w:val="2"/>
                <w:szCs w:val="22"/>
                <w:lang w:val="en-US"/>
              </w:rPr>
            </w:pPr>
            <w:r>
              <w:rPr>
                <w:lang w:val="en-US"/>
              </w:rPr>
              <w:t>CA_n46A-n48A-n96D</w:t>
            </w:r>
          </w:p>
        </w:tc>
        <w:tc>
          <w:tcPr>
            <w:tcW w:w="1862" w:type="dxa"/>
            <w:tcBorders>
              <w:top w:val="single" w:sz="4" w:space="0" w:color="auto"/>
              <w:left w:val="single" w:sz="4" w:space="0" w:color="auto"/>
              <w:bottom w:val="nil"/>
              <w:right w:val="single" w:sz="4" w:space="0" w:color="auto"/>
            </w:tcBorders>
            <w:vAlign w:val="center"/>
            <w:hideMark/>
          </w:tcPr>
          <w:p w14:paraId="779D9D80"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4B023D8"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45C087C" w14:textId="77777777" w:rsidR="00414810" w:rsidRDefault="00414810">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9BE4FFD" w14:textId="77777777" w:rsidR="00414810" w:rsidRDefault="00414810">
            <w:pPr>
              <w:pStyle w:val="TAC"/>
              <w:rPr>
                <w:kern w:val="2"/>
                <w:szCs w:val="22"/>
                <w:lang w:val="en-US" w:eastAsia="zh-CN"/>
              </w:rPr>
            </w:pPr>
            <w:r>
              <w:rPr>
                <w:lang w:val="en-US" w:eastAsia="zh-CN"/>
              </w:rPr>
              <w:t>0</w:t>
            </w:r>
          </w:p>
        </w:tc>
      </w:tr>
      <w:tr w:rsidR="00414810" w14:paraId="654E25CE" w14:textId="77777777" w:rsidTr="00414810">
        <w:trPr>
          <w:trHeight w:val="29"/>
        </w:trPr>
        <w:tc>
          <w:tcPr>
            <w:tcW w:w="1848" w:type="dxa"/>
            <w:tcBorders>
              <w:top w:val="nil"/>
              <w:left w:val="single" w:sz="4" w:space="0" w:color="auto"/>
              <w:bottom w:val="nil"/>
              <w:right w:val="single" w:sz="4" w:space="0" w:color="auto"/>
            </w:tcBorders>
            <w:vAlign w:val="center"/>
          </w:tcPr>
          <w:p w14:paraId="137B4E5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C78331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4E00D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83AE40"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0FC074D1" w14:textId="77777777" w:rsidR="00414810" w:rsidRDefault="00414810">
            <w:pPr>
              <w:pStyle w:val="TAC"/>
              <w:rPr>
                <w:kern w:val="2"/>
                <w:szCs w:val="22"/>
                <w:lang w:val="en-US" w:eastAsia="zh-CN"/>
              </w:rPr>
            </w:pPr>
          </w:p>
        </w:tc>
      </w:tr>
      <w:tr w:rsidR="00414810" w14:paraId="5328B85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20D2C4D"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E693EF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A278E2"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044215"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867DA26" w14:textId="77777777" w:rsidR="00414810" w:rsidRDefault="00414810">
            <w:pPr>
              <w:pStyle w:val="TAC"/>
              <w:rPr>
                <w:kern w:val="2"/>
                <w:szCs w:val="22"/>
                <w:lang w:val="en-US" w:eastAsia="zh-CN"/>
              </w:rPr>
            </w:pPr>
          </w:p>
        </w:tc>
      </w:tr>
      <w:tr w:rsidR="00414810" w14:paraId="44DB52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C341DCB" w14:textId="77777777" w:rsidR="00414810" w:rsidRDefault="00414810">
            <w:pPr>
              <w:pStyle w:val="TAC"/>
              <w:rPr>
                <w:kern w:val="2"/>
                <w:szCs w:val="22"/>
                <w:lang w:val="en-US"/>
              </w:rPr>
            </w:pPr>
            <w:r>
              <w:rPr>
                <w:lang w:val="en-US"/>
              </w:rPr>
              <w:t>CA_n46B-n48A-n96D</w:t>
            </w:r>
          </w:p>
        </w:tc>
        <w:tc>
          <w:tcPr>
            <w:tcW w:w="1862" w:type="dxa"/>
            <w:tcBorders>
              <w:top w:val="single" w:sz="4" w:space="0" w:color="auto"/>
              <w:left w:val="single" w:sz="4" w:space="0" w:color="auto"/>
              <w:bottom w:val="nil"/>
              <w:right w:val="single" w:sz="4" w:space="0" w:color="auto"/>
            </w:tcBorders>
            <w:vAlign w:val="center"/>
            <w:hideMark/>
          </w:tcPr>
          <w:p w14:paraId="5667E630"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F6996D"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68CA36" w14:textId="77777777" w:rsidR="00414810" w:rsidRDefault="00414810">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7C222466" w14:textId="77777777" w:rsidR="00414810" w:rsidRDefault="00414810">
            <w:pPr>
              <w:pStyle w:val="TAC"/>
              <w:rPr>
                <w:kern w:val="2"/>
                <w:szCs w:val="22"/>
                <w:lang w:val="en-US" w:eastAsia="zh-CN"/>
              </w:rPr>
            </w:pPr>
            <w:r>
              <w:rPr>
                <w:lang w:val="en-US" w:eastAsia="zh-CN"/>
              </w:rPr>
              <w:t>0</w:t>
            </w:r>
          </w:p>
        </w:tc>
      </w:tr>
      <w:tr w:rsidR="00414810" w14:paraId="065A8A1D" w14:textId="77777777" w:rsidTr="00414810">
        <w:trPr>
          <w:trHeight w:val="29"/>
        </w:trPr>
        <w:tc>
          <w:tcPr>
            <w:tcW w:w="1848" w:type="dxa"/>
            <w:tcBorders>
              <w:top w:val="nil"/>
              <w:left w:val="single" w:sz="4" w:space="0" w:color="auto"/>
              <w:bottom w:val="nil"/>
              <w:right w:val="single" w:sz="4" w:space="0" w:color="auto"/>
            </w:tcBorders>
            <w:vAlign w:val="center"/>
          </w:tcPr>
          <w:p w14:paraId="2CF4B18D"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24C454A"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0B0446"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AFA37B"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651F8C69" w14:textId="77777777" w:rsidR="00414810" w:rsidRDefault="00414810">
            <w:pPr>
              <w:pStyle w:val="TAC"/>
              <w:rPr>
                <w:kern w:val="2"/>
                <w:szCs w:val="22"/>
                <w:lang w:val="en-US" w:eastAsia="zh-CN"/>
              </w:rPr>
            </w:pPr>
          </w:p>
        </w:tc>
      </w:tr>
      <w:tr w:rsidR="00414810" w14:paraId="1F4A9B9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A713893"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4944887"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AF36D1"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D6A63F"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0B4B32D" w14:textId="77777777" w:rsidR="00414810" w:rsidRDefault="00414810">
            <w:pPr>
              <w:pStyle w:val="TAC"/>
              <w:rPr>
                <w:kern w:val="2"/>
                <w:szCs w:val="22"/>
                <w:lang w:val="en-US" w:eastAsia="zh-CN"/>
              </w:rPr>
            </w:pPr>
          </w:p>
        </w:tc>
      </w:tr>
      <w:tr w:rsidR="00414810" w14:paraId="3B7F8CA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C3FCC52" w14:textId="77777777" w:rsidR="00414810" w:rsidRDefault="00414810">
            <w:pPr>
              <w:pStyle w:val="TAC"/>
              <w:rPr>
                <w:kern w:val="2"/>
                <w:szCs w:val="22"/>
                <w:lang w:val="en-US"/>
              </w:rPr>
            </w:pPr>
            <w:r>
              <w:rPr>
                <w:lang w:val="en-US"/>
              </w:rPr>
              <w:t>CA_n46C-n48A-n96D</w:t>
            </w:r>
          </w:p>
        </w:tc>
        <w:tc>
          <w:tcPr>
            <w:tcW w:w="1862" w:type="dxa"/>
            <w:tcBorders>
              <w:top w:val="single" w:sz="4" w:space="0" w:color="auto"/>
              <w:left w:val="single" w:sz="4" w:space="0" w:color="auto"/>
              <w:bottom w:val="nil"/>
              <w:right w:val="single" w:sz="4" w:space="0" w:color="auto"/>
            </w:tcBorders>
            <w:vAlign w:val="center"/>
            <w:hideMark/>
          </w:tcPr>
          <w:p w14:paraId="068E1ED0"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540CDCF"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24332C" w14:textId="77777777" w:rsidR="00414810" w:rsidRDefault="00414810">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71CC08EE" w14:textId="77777777" w:rsidR="00414810" w:rsidRDefault="00414810">
            <w:pPr>
              <w:pStyle w:val="TAC"/>
              <w:rPr>
                <w:kern w:val="2"/>
                <w:szCs w:val="22"/>
                <w:lang w:val="en-US" w:eastAsia="zh-CN"/>
              </w:rPr>
            </w:pPr>
            <w:r>
              <w:rPr>
                <w:lang w:val="en-US" w:eastAsia="zh-CN"/>
              </w:rPr>
              <w:t>0</w:t>
            </w:r>
          </w:p>
        </w:tc>
      </w:tr>
      <w:tr w:rsidR="00414810" w14:paraId="1EAEB166" w14:textId="77777777" w:rsidTr="00414810">
        <w:trPr>
          <w:trHeight w:val="29"/>
        </w:trPr>
        <w:tc>
          <w:tcPr>
            <w:tcW w:w="1848" w:type="dxa"/>
            <w:tcBorders>
              <w:top w:val="nil"/>
              <w:left w:val="single" w:sz="4" w:space="0" w:color="auto"/>
              <w:bottom w:val="nil"/>
              <w:right w:val="single" w:sz="4" w:space="0" w:color="auto"/>
            </w:tcBorders>
            <w:vAlign w:val="center"/>
          </w:tcPr>
          <w:p w14:paraId="27445FDA"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51DFEF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CB4296"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C6742C"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6263833D" w14:textId="77777777" w:rsidR="00414810" w:rsidRDefault="00414810">
            <w:pPr>
              <w:pStyle w:val="TAC"/>
              <w:rPr>
                <w:kern w:val="2"/>
                <w:szCs w:val="22"/>
                <w:lang w:val="en-US" w:eastAsia="zh-CN"/>
              </w:rPr>
            </w:pPr>
          </w:p>
        </w:tc>
      </w:tr>
      <w:tr w:rsidR="00414810" w14:paraId="24A80FC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ED861A9"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E274E70"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F8E174"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EDCC8C"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FCCF38B" w14:textId="77777777" w:rsidR="00414810" w:rsidRDefault="00414810">
            <w:pPr>
              <w:pStyle w:val="TAC"/>
              <w:rPr>
                <w:kern w:val="2"/>
                <w:szCs w:val="22"/>
                <w:lang w:val="en-US" w:eastAsia="zh-CN"/>
              </w:rPr>
            </w:pPr>
          </w:p>
        </w:tc>
      </w:tr>
      <w:tr w:rsidR="00414810" w14:paraId="6CDAD42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E726843" w14:textId="77777777" w:rsidR="00414810" w:rsidRDefault="00414810">
            <w:pPr>
              <w:pStyle w:val="TAC"/>
              <w:rPr>
                <w:kern w:val="2"/>
                <w:szCs w:val="22"/>
                <w:lang w:val="en-US"/>
              </w:rPr>
            </w:pPr>
            <w:r>
              <w:rPr>
                <w:lang w:val="en-US"/>
              </w:rPr>
              <w:t>CA_n46D-n48A-n96D</w:t>
            </w:r>
          </w:p>
        </w:tc>
        <w:tc>
          <w:tcPr>
            <w:tcW w:w="1862" w:type="dxa"/>
            <w:tcBorders>
              <w:top w:val="single" w:sz="4" w:space="0" w:color="auto"/>
              <w:left w:val="single" w:sz="4" w:space="0" w:color="auto"/>
              <w:bottom w:val="nil"/>
              <w:right w:val="single" w:sz="4" w:space="0" w:color="auto"/>
            </w:tcBorders>
            <w:vAlign w:val="center"/>
            <w:hideMark/>
          </w:tcPr>
          <w:p w14:paraId="6616AECD"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3CCDDC"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B22D2A" w14:textId="77777777" w:rsidR="00414810" w:rsidRDefault="00414810">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107B7F99" w14:textId="77777777" w:rsidR="00414810" w:rsidRDefault="00414810">
            <w:pPr>
              <w:pStyle w:val="TAC"/>
              <w:rPr>
                <w:kern w:val="2"/>
                <w:szCs w:val="22"/>
                <w:lang w:val="en-US" w:eastAsia="zh-CN"/>
              </w:rPr>
            </w:pPr>
            <w:r>
              <w:rPr>
                <w:lang w:val="en-US" w:eastAsia="zh-CN"/>
              </w:rPr>
              <w:t>0</w:t>
            </w:r>
          </w:p>
        </w:tc>
      </w:tr>
      <w:tr w:rsidR="00414810" w14:paraId="4158763C" w14:textId="77777777" w:rsidTr="00414810">
        <w:trPr>
          <w:trHeight w:val="29"/>
        </w:trPr>
        <w:tc>
          <w:tcPr>
            <w:tcW w:w="1848" w:type="dxa"/>
            <w:tcBorders>
              <w:top w:val="nil"/>
              <w:left w:val="single" w:sz="4" w:space="0" w:color="auto"/>
              <w:bottom w:val="nil"/>
              <w:right w:val="single" w:sz="4" w:space="0" w:color="auto"/>
            </w:tcBorders>
            <w:vAlign w:val="center"/>
          </w:tcPr>
          <w:p w14:paraId="220A495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FAB7E37"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16035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8BB22A"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2E3EFC0E" w14:textId="77777777" w:rsidR="00414810" w:rsidRDefault="00414810">
            <w:pPr>
              <w:pStyle w:val="TAC"/>
              <w:rPr>
                <w:kern w:val="2"/>
                <w:szCs w:val="22"/>
                <w:lang w:val="en-US" w:eastAsia="zh-CN"/>
              </w:rPr>
            </w:pPr>
          </w:p>
        </w:tc>
      </w:tr>
      <w:tr w:rsidR="00414810" w14:paraId="7F9E3BA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9BCAAC5"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5F032A3"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D386C8"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E69241"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B859B28" w14:textId="77777777" w:rsidR="00414810" w:rsidRDefault="00414810">
            <w:pPr>
              <w:pStyle w:val="TAC"/>
              <w:rPr>
                <w:kern w:val="2"/>
                <w:szCs w:val="22"/>
                <w:lang w:val="en-US" w:eastAsia="zh-CN"/>
              </w:rPr>
            </w:pPr>
          </w:p>
        </w:tc>
      </w:tr>
      <w:tr w:rsidR="00414810" w14:paraId="304E27D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4643649" w14:textId="77777777" w:rsidR="00414810" w:rsidRDefault="00414810">
            <w:pPr>
              <w:pStyle w:val="TAC"/>
              <w:rPr>
                <w:kern w:val="2"/>
                <w:szCs w:val="22"/>
                <w:lang w:val="en-US"/>
              </w:rPr>
            </w:pPr>
            <w:r>
              <w:rPr>
                <w:lang w:val="en-US"/>
              </w:rPr>
              <w:t>CA_n46M-n48A-n96D</w:t>
            </w:r>
          </w:p>
        </w:tc>
        <w:tc>
          <w:tcPr>
            <w:tcW w:w="1862" w:type="dxa"/>
            <w:tcBorders>
              <w:top w:val="single" w:sz="4" w:space="0" w:color="auto"/>
              <w:left w:val="single" w:sz="4" w:space="0" w:color="auto"/>
              <w:bottom w:val="nil"/>
              <w:right w:val="single" w:sz="4" w:space="0" w:color="auto"/>
            </w:tcBorders>
            <w:vAlign w:val="center"/>
            <w:hideMark/>
          </w:tcPr>
          <w:p w14:paraId="438371A6"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4ABD322"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CF936B"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2C57686F" w14:textId="77777777" w:rsidR="00414810" w:rsidRDefault="00414810">
            <w:pPr>
              <w:pStyle w:val="TAC"/>
              <w:rPr>
                <w:kern w:val="2"/>
                <w:szCs w:val="22"/>
                <w:lang w:val="en-US" w:eastAsia="zh-CN"/>
              </w:rPr>
            </w:pPr>
            <w:r>
              <w:rPr>
                <w:lang w:val="en-US" w:eastAsia="zh-CN"/>
              </w:rPr>
              <w:t>0</w:t>
            </w:r>
          </w:p>
        </w:tc>
      </w:tr>
      <w:tr w:rsidR="00414810" w14:paraId="200815F7" w14:textId="77777777" w:rsidTr="00414810">
        <w:trPr>
          <w:trHeight w:val="29"/>
        </w:trPr>
        <w:tc>
          <w:tcPr>
            <w:tcW w:w="1848" w:type="dxa"/>
            <w:tcBorders>
              <w:top w:val="nil"/>
              <w:left w:val="single" w:sz="4" w:space="0" w:color="auto"/>
              <w:bottom w:val="nil"/>
              <w:right w:val="single" w:sz="4" w:space="0" w:color="auto"/>
            </w:tcBorders>
            <w:vAlign w:val="center"/>
          </w:tcPr>
          <w:p w14:paraId="415B41D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4F8B92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E4F3C7"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68D982"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276D1D41" w14:textId="77777777" w:rsidR="00414810" w:rsidRDefault="00414810">
            <w:pPr>
              <w:pStyle w:val="TAC"/>
              <w:rPr>
                <w:kern w:val="2"/>
                <w:szCs w:val="22"/>
                <w:lang w:val="en-US" w:eastAsia="zh-CN"/>
              </w:rPr>
            </w:pPr>
          </w:p>
        </w:tc>
      </w:tr>
      <w:tr w:rsidR="00414810" w14:paraId="6733AE2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13F65EA"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835C343"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190A18E"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92919D"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5E90362" w14:textId="77777777" w:rsidR="00414810" w:rsidRDefault="00414810">
            <w:pPr>
              <w:pStyle w:val="TAC"/>
              <w:rPr>
                <w:kern w:val="2"/>
                <w:szCs w:val="22"/>
                <w:lang w:val="en-US" w:eastAsia="zh-CN"/>
              </w:rPr>
            </w:pPr>
          </w:p>
        </w:tc>
      </w:tr>
      <w:tr w:rsidR="00414810" w14:paraId="14C3DF8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4ACE90E" w14:textId="77777777" w:rsidR="00414810" w:rsidRDefault="00414810">
            <w:pPr>
              <w:pStyle w:val="TAC"/>
              <w:rPr>
                <w:kern w:val="2"/>
                <w:szCs w:val="22"/>
                <w:lang w:val="en-US"/>
              </w:rPr>
            </w:pPr>
            <w:r>
              <w:rPr>
                <w:lang w:val="en-US"/>
              </w:rPr>
              <w:t>CA_n46N-n48A-n96D</w:t>
            </w:r>
          </w:p>
        </w:tc>
        <w:tc>
          <w:tcPr>
            <w:tcW w:w="1862" w:type="dxa"/>
            <w:tcBorders>
              <w:top w:val="single" w:sz="4" w:space="0" w:color="auto"/>
              <w:left w:val="single" w:sz="4" w:space="0" w:color="auto"/>
              <w:bottom w:val="nil"/>
              <w:right w:val="single" w:sz="4" w:space="0" w:color="auto"/>
            </w:tcBorders>
            <w:vAlign w:val="center"/>
            <w:hideMark/>
          </w:tcPr>
          <w:p w14:paraId="3875A497"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437FAEB"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A1B67A" w14:textId="77777777" w:rsidR="00414810" w:rsidRDefault="00414810">
            <w:pPr>
              <w:pStyle w:val="TAC"/>
              <w:rPr>
                <w:lang w:val="en-US" w:eastAsia="zh-CN" w:bidi="ar"/>
              </w:rPr>
            </w:pPr>
            <w:r>
              <w:rPr>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50E24D7F" w14:textId="77777777" w:rsidR="00414810" w:rsidRDefault="00414810">
            <w:pPr>
              <w:pStyle w:val="TAC"/>
              <w:rPr>
                <w:kern w:val="2"/>
                <w:szCs w:val="22"/>
                <w:lang w:val="en-US" w:eastAsia="zh-CN"/>
              </w:rPr>
            </w:pPr>
            <w:r>
              <w:rPr>
                <w:lang w:val="en-US" w:eastAsia="zh-CN"/>
              </w:rPr>
              <w:t>0</w:t>
            </w:r>
          </w:p>
        </w:tc>
      </w:tr>
      <w:tr w:rsidR="00414810" w14:paraId="24B25415" w14:textId="77777777" w:rsidTr="00414810">
        <w:trPr>
          <w:trHeight w:val="29"/>
        </w:trPr>
        <w:tc>
          <w:tcPr>
            <w:tcW w:w="1848" w:type="dxa"/>
            <w:tcBorders>
              <w:top w:val="nil"/>
              <w:left w:val="single" w:sz="4" w:space="0" w:color="auto"/>
              <w:bottom w:val="nil"/>
              <w:right w:val="single" w:sz="4" w:space="0" w:color="auto"/>
            </w:tcBorders>
            <w:vAlign w:val="center"/>
          </w:tcPr>
          <w:p w14:paraId="3963D29B"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593487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50EEDA"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E7FC4F"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BC737BD" w14:textId="77777777" w:rsidR="00414810" w:rsidRDefault="00414810">
            <w:pPr>
              <w:pStyle w:val="TAC"/>
              <w:rPr>
                <w:kern w:val="2"/>
                <w:szCs w:val="22"/>
                <w:lang w:val="en-US" w:eastAsia="zh-CN"/>
              </w:rPr>
            </w:pPr>
          </w:p>
        </w:tc>
      </w:tr>
      <w:tr w:rsidR="00414810" w14:paraId="171E6F5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507E5F"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30CED0F"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EF3D8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183F3B"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73E9672" w14:textId="77777777" w:rsidR="00414810" w:rsidRDefault="00414810">
            <w:pPr>
              <w:pStyle w:val="TAC"/>
              <w:rPr>
                <w:kern w:val="2"/>
                <w:szCs w:val="22"/>
                <w:lang w:val="en-US" w:eastAsia="zh-CN"/>
              </w:rPr>
            </w:pPr>
          </w:p>
        </w:tc>
      </w:tr>
      <w:tr w:rsidR="00414810" w14:paraId="379645A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5A2A4AB" w14:textId="77777777" w:rsidR="00414810" w:rsidRDefault="00414810">
            <w:pPr>
              <w:pStyle w:val="TAC"/>
              <w:rPr>
                <w:rFonts w:eastAsia="SimSun"/>
                <w:kern w:val="2"/>
                <w:szCs w:val="22"/>
                <w:lang w:val="en-US"/>
              </w:rPr>
            </w:pPr>
            <w:r>
              <w:rPr>
                <w:rFonts w:eastAsia="SimSun"/>
                <w:kern w:val="2"/>
                <w:szCs w:val="22"/>
                <w:lang w:val="en-US"/>
              </w:rPr>
              <w:t>CA_n46A-n48C-n96D</w:t>
            </w:r>
          </w:p>
        </w:tc>
        <w:tc>
          <w:tcPr>
            <w:tcW w:w="1862" w:type="dxa"/>
            <w:tcBorders>
              <w:top w:val="single" w:sz="4" w:space="0" w:color="auto"/>
              <w:left w:val="single" w:sz="4" w:space="0" w:color="auto"/>
              <w:bottom w:val="nil"/>
              <w:right w:val="single" w:sz="4" w:space="0" w:color="auto"/>
            </w:tcBorders>
            <w:vAlign w:val="center"/>
          </w:tcPr>
          <w:p w14:paraId="4B93E6D9" w14:textId="77777777" w:rsidR="00414810" w:rsidRDefault="00414810">
            <w:pPr>
              <w:pStyle w:val="TAC"/>
              <w:rPr>
                <w:rFonts w:eastAsia="SimSun"/>
                <w:kern w:val="2"/>
                <w:szCs w:val="22"/>
                <w:lang w:val="en-US"/>
              </w:rPr>
            </w:pPr>
            <w:r>
              <w:rPr>
                <w:rFonts w:eastAsia="SimSun"/>
                <w:kern w:val="2"/>
                <w:szCs w:val="22"/>
                <w:lang w:val="en-US"/>
              </w:rPr>
              <w:t>CA_n46A-n48A</w:t>
            </w:r>
          </w:p>
          <w:p w14:paraId="040BEB8D" w14:textId="77777777" w:rsidR="00414810" w:rsidRDefault="00414810">
            <w:pPr>
              <w:pStyle w:val="TAC"/>
              <w:rPr>
                <w:rFonts w:eastAsia="SimSun"/>
                <w:kern w:val="2"/>
                <w:szCs w:val="22"/>
                <w:lang w:val="en-US"/>
              </w:rPr>
            </w:pPr>
            <w:r>
              <w:rPr>
                <w:rFonts w:eastAsia="SimSun"/>
                <w:kern w:val="2"/>
                <w:szCs w:val="22"/>
                <w:lang w:val="en-US"/>
              </w:rPr>
              <w:t>CA_n46A-n48B</w:t>
            </w:r>
          </w:p>
          <w:p w14:paraId="58583618" w14:textId="77777777" w:rsidR="00414810" w:rsidRDefault="00414810">
            <w:pPr>
              <w:pStyle w:val="TAC"/>
              <w:rPr>
                <w:rFonts w:eastAsia="SimSun"/>
                <w:kern w:val="2"/>
                <w:szCs w:val="22"/>
                <w:lang w:val="en-US"/>
              </w:rPr>
            </w:pPr>
            <w:r>
              <w:rPr>
                <w:rFonts w:eastAsia="SimSun"/>
                <w:kern w:val="2"/>
                <w:szCs w:val="22"/>
                <w:lang w:val="en-US"/>
              </w:rPr>
              <w:t>CA_n48A-n96A</w:t>
            </w:r>
          </w:p>
          <w:p w14:paraId="4B20278F" w14:textId="77777777" w:rsidR="00414810" w:rsidRDefault="00414810">
            <w:pPr>
              <w:pStyle w:val="TAC"/>
              <w:rPr>
                <w:rFonts w:eastAsia="SimSun"/>
                <w:kern w:val="2"/>
                <w:szCs w:val="22"/>
                <w:lang w:val="en-US"/>
              </w:rPr>
            </w:pPr>
            <w:r>
              <w:rPr>
                <w:rFonts w:cs="Arial"/>
                <w:color w:val="000000"/>
                <w:szCs w:val="18"/>
                <w:lang w:val="en-US"/>
              </w:rPr>
              <w:t>CA_n48B</w:t>
            </w:r>
          </w:p>
          <w:p w14:paraId="2B9A87EB" w14:textId="77777777" w:rsidR="00414810" w:rsidRDefault="00414810">
            <w:pPr>
              <w:pStyle w:val="TAC"/>
              <w:rPr>
                <w:rFonts w:eastAsia="SimSun"/>
                <w:kern w:val="2"/>
                <w:szCs w:val="22"/>
                <w:lang w:val="en-US"/>
              </w:rPr>
            </w:pPr>
            <w:r>
              <w:rPr>
                <w:rFonts w:eastAsia="SimSun"/>
                <w:kern w:val="2"/>
                <w:szCs w:val="22"/>
                <w:lang w:val="en-US"/>
              </w:rPr>
              <w:t>CA_n48B-n96A</w:t>
            </w:r>
          </w:p>
          <w:p w14:paraId="625D1C9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1E74A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6DA2BB"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590889A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4ABDC04" w14:textId="77777777" w:rsidTr="00414810">
        <w:trPr>
          <w:trHeight w:val="29"/>
        </w:trPr>
        <w:tc>
          <w:tcPr>
            <w:tcW w:w="1848" w:type="dxa"/>
            <w:tcBorders>
              <w:top w:val="nil"/>
              <w:left w:val="single" w:sz="4" w:space="0" w:color="auto"/>
              <w:bottom w:val="nil"/>
              <w:right w:val="single" w:sz="4" w:space="0" w:color="auto"/>
            </w:tcBorders>
            <w:vAlign w:val="center"/>
          </w:tcPr>
          <w:p w14:paraId="1AFA098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54C6A4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96887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FD8F60"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672296C" w14:textId="77777777" w:rsidR="00414810" w:rsidRDefault="00414810">
            <w:pPr>
              <w:pStyle w:val="TAC"/>
              <w:rPr>
                <w:rFonts w:eastAsia="SimSun"/>
                <w:kern w:val="2"/>
                <w:szCs w:val="22"/>
                <w:lang w:val="en-US" w:eastAsia="zh-CN"/>
              </w:rPr>
            </w:pPr>
          </w:p>
        </w:tc>
      </w:tr>
      <w:tr w:rsidR="00414810" w14:paraId="7762D2E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245FB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E79D12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259391B"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F09149"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F025424" w14:textId="77777777" w:rsidR="00414810" w:rsidRDefault="00414810">
            <w:pPr>
              <w:pStyle w:val="TAC"/>
              <w:rPr>
                <w:rFonts w:eastAsia="SimSun"/>
                <w:kern w:val="2"/>
                <w:szCs w:val="22"/>
                <w:lang w:val="en-US" w:eastAsia="zh-CN"/>
              </w:rPr>
            </w:pPr>
          </w:p>
        </w:tc>
      </w:tr>
      <w:tr w:rsidR="00414810" w14:paraId="68EBDF4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540C780" w14:textId="77777777" w:rsidR="00414810" w:rsidRDefault="00414810">
            <w:pPr>
              <w:pStyle w:val="TAC"/>
              <w:rPr>
                <w:rFonts w:eastAsia="SimSun"/>
                <w:kern w:val="2"/>
                <w:szCs w:val="22"/>
                <w:lang w:val="en-US"/>
              </w:rPr>
            </w:pPr>
            <w:r>
              <w:rPr>
                <w:rFonts w:eastAsia="SimSun"/>
                <w:kern w:val="2"/>
                <w:szCs w:val="22"/>
                <w:lang w:val="en-US"/>
              </w:rPr>
              <w:t>CA_n46B-n48C-n96D</w:t>
            </w:r>
          </w:p>
        </w:tc>
        <w:tc>
          <w:tcPr>
            <w:tcW w:w="1862" w:type="dxa"/>
            <w:tcBorders>
              <w:top w:val="single" w:sz="4" w:space="0" w:color="auto"/>
              <w:left w:val="single" w:sz="4" w:space="0" w:color="auto"/>
              <w:bottom w:val="nil"/>
              <w:right w:val="single" w:sz="4" w:space="0" w:color="auto"/>
            </w:tcBorders>
            <w:vAlign w:val="center"/>
          </w:tcPr>
          <w:p w14:paraId="4132312C" w14:textId="77777777" w:rsidR="00414810" w:rsidRDefault="00414810">
            <w:pPr>
              <w:pStyle w:val="TAC"/>
              <w:rPr>
                <w:rFonts w:eastAsia="SimSun"/>
                <w:kern w:val="2"/>
                <w:szCs w:val="22"/>
                <w:lang w:val="en-US"/>
              </w:rPr>
            </w:pPr>
            <w:r>
              <w:rPr>
                <w:rFonts w:eastAsia="SimSun"/>
                <w:kern w:val="2"/>
                <w:szCs w:val="22"/>
                <w:lang w:val="en-US"/>
              </w:rPr>
              <w:t>CA_n46A-n48A</w:t>
            </w:r>
          </w:p>
          <w:p w14:paraId="3D953D40" w14:textId="77777777" w:rsidR="00414810" w:rsidRDefault="00414810">
            <w:pPr>
              <w:pStyle w:val="TAC"/>
              <w:rPr>
                <w:rFonts w:eastAsia="SimSun"/>
                <w:kern w:val="2"/>
                <w:szCs w:val="22"/>
                <w:lang w:val="en-US"/>
              </w:rPr>
            </w:pPr>
            <w:r>
              <w:rPr>
                <w:rFonts w:eastAsia="SimSun"/>
                <w:kern w:val="2"/>
                <w:szCs w:val="22"/>
                <w:lang w:val="en-US"/>
              </w:rPr>
              <w:t>CA_n46A-n48B</w:t>
            </w:r>
          </w:p>
          <w:p w14:paraId="215B990B" w14:textId="77777777" w:rsidR="00414810" w:rsidRDefault="00414810">
            <w:pPr>
              <w:pStyle w:val="TAC"/>
              <w:rPr>
                <w:rFonts w:eastAsia="SimSun"/>
                <w:kern w:val="2"/>
                <w:szCs w:val="22"/>
                <w:lang w:val="en-US"/>
              </w:rPr>
            </w:pPr>
            <w:r>
              <w:rPr>
                <w:rFonts w:eastAsia="SimSun"/>
                <w:kern w:val="2"/>
                <w:szCs w:val="22"/>
                <w:lang w:val="en-US"/>
              </w:rPr>
              <w:t>CA_n48A-n96A</w:t>
            </w:r>
          </w:p>
          <w:p w14:paraId="520AF7D6" w14:textId="77777777" w:rsidR="00414810" w:rsidRDefault="00414810">
            <w:pPr>
              <w:pStyle w:val="TAC"/>
              <w:rPr>
                <w:rFonts w:eastAsia="SimSun"/>
                <w:kern w:val="2"/>
                <w:szCs w:val="22"/>
                <w:lang w:val="en-US"/>
              </w:rPr>
            </w:pPr>
            <w:r>
              <w:rPr>
                <w:rFonts w:cs="Arial"/>
                <w:color w:val="000000"/>
                <w:szCs w:val="18"/>
                <w:lang w:val="en-US"/>
              </w:rPr>
              <w:t>CA_n48B</w:t>
            </w:r>
          </w:p>
          <w:p w14:paraId="09D2B977" w14:textId="77777777" w:rsidR="00414810" w:rsidRDefault="00414810">
            <w:pPr>
              <w:pStyle w:val="TAC"/>
              <w:rPr>
                <w:rFonts w:eastAsia="SimSun"/>
                <w:kern w:val="2"/>
                <w:szCs w:val="22"/>
                <w:lang w:val="en-US"/>
              </w:rPr>
            </w:pPr>
            <w:r>
              <w:rPr>
                <w:rFonts w:eastAsia="SimSun"/>
                <w:kern w:val="2"/>
                <w:szCs w:val="22"/>
                <w:lang w:val="en-US"/>
              </w:rPr>
              <w:t>CA_n48B-n96A</w:t>
            </w:r>
          </w:p>
          <w:p w14:paraId="7421D33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B0954F"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5CD7AF"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01CB223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9D4DDEC" w14:textId="77777777" w:rsidTr="00414810">
        <w:trPr>
          <w:trHeight w:val="29"/>
        </w:trPr>
        <w:tc>
          <w:tcPr>
            <w:tcW w:w="1848" w:type="dxa"/>
            <w:tcBorders>
              <w:top w:val="nil"/>
              <w:left w:val="single" w:sz="4" w:space="0" w:color="auto"/>
              <w:bottom w:val="nil"/>
              <w:right w:val="single" w:sz="4" w:space="0" w:color="auto"/>
            </w:tcBorders>
            <w:vAlign w:val="center"/>
          </w:tcPr>
          <w:p w14:paraId="3BE0D3E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B2EF9A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2B3064"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EC27D2"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9C085AC" w14:textId="77777777" w:rsidR="00414810" w:rsidRDefault="00414810">
            <w:pPr>
              <w:pStyle w:val="TAC"/>
              <w:rPr>
                <w:rFonts w:eastAsia="SimSun"/>
                <w:kern w:val="2"/>
                <w:szCs w:val="22"/>
                <w:lang w:val="en-US" w:eastAsia="zh-CN"/>
              </w:rPr>
            </w:pPr>
          </w:p>
        </w:tc>
      </w:tr>
      <w:tr w:rsidR="00414810" w14:paraId="23D2A15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52505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E02C5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12A5B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6BD3E4"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2ACA214" w14:textId="77777777" w:rsidR="00414810" w:rsidRDefault="00414810">
            <w:pPr>
              <w:pStyle w:val="TAC"/>
              <w:rPr>
                <w:rFonts w:eastAsia="SimSun"/>
                <w:kern w:val="2"/>
                <w:szCs w:val="22"/>
                <w:lang w:val="en-US" w:eastAsia="zh-CN"/>
              </w:rPr>
            </w:pPr>
          </w:p>
        </w:tc>
      </w:tr>
      <w:tr w:rsidR="00414810" w14:paraId="3BD6E2A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284A321" w14:textId="77777777" w:rsidR="00414810" w:rsidRDefault="00414810">
            <w:pPr>
              <w:pStyle w:val="TAC"/>
              <w:rPr>
                <w:rFonts w:eastAsia="SimSun"/>
                <w:kern w:val="2"/>
                <w:szCs w:val="22"/>
                <w:lang w:val="en-US"/>
              </w:rPr>
            </w:pPr>
            <w:r>
              <w:rPr>
                <w:rFonts w:eastAsia="SimSun"/>
                <w:kern w:val="2"/>
                <w:szCs w:val="22"/>
                <w:lang w:val="en-US"/>
              </w:rPr>
              <w:t>CA_n46C-n48C-n96D</w:t>
            </w:r>
          </w:p>
        </w:tc>
        <w:tc>
          <w:tcPr>
            <w:tcW w:w="1862" w:type="dxa"/>
            <w:tcBorders>
              <w:top w:val="single" w:sz="4" w:space="0" w:color="auto"/>
              <w:left w:val="single" w:sz="4" w:space="0" w:color="auto"/>
              <w:bottom w:val="nil"/>
              <w:right w:val="single" w:sz="4" w:space="0" w:color="auto"/>
            </w:tcBorders>
            <w:vAlign w:val="center"/>
          </w:tcPr>
          <w:p w14:paraId="157313FD" w14:textId="77777777" w:rsidR="00414810" w:rsidRDefault="00414810">
            <w:pPr>
              <w:pStyle w:val="TAC"/>
              <w:rPr>
                <w:rFonts w:eastAsia="SimSun"/>
                <w:kern w:val="2"/>
                <w:szCs w:val="22"/>
                <w:lang w:val="en-US"/>
              </w:rPr>
            </w:pPr>
            <w:r>
              <w:rPr>
                <w:rFonts w:eastAsia="SimSun"/>
                <w:kern w:val="2"/>
                <w:szCs w:val="22"/>
                <w:lang w:val="en-US"/>
              </w:rPr>
              <w:t>CA_n46A-n48A</w:t>
            </w:r>
          </w:p>
          <w:p w14:paraId="7AD29312" w14:textId="77777777" w:rsidR="00414810" w:rsidRDefault="00414810">
            <w:pPr>
              <w:pStyle w:val="TAC"/>
              <w:rPr>
                <w:rFonts w:eastAsia="SimSun"/>
                <w:kern w:val="2"/>
                <w:szCs w:val="22"/>
                <w:lang w:val="en-US"/>
              </w:rPr>
            </w:pPr>
            <w:r>
              <w:rPr>
                <w:rFonts w:eastAsia="SimSun"/>
                <w:kern w:val="2"/>
                <w:szCs w:val="22"/>
                <w:lang w:val="en-US"/>
              </w:rPr>
              <w:t>CA_n46A-n48B</w:t>
            </w:r>
          </w:p>
          <w:p w14:paraId="7B610249" w14:textId="77777777" w:rsidR="00414810" w:rsidRDefault="00414810">
            <w:pPr>
              <w:pStyle w:val="TAC"/>
              <w:rPr>
                <w:rFonts w:eastAsia="SimSun"/>
                <w:kern w:val="2"/>
                <w:szCs w:val="22"/>
                <w:lang w:val="en-US"/>
              </w:rPr>
            </w:pPr>
            <w:r>
              <w:rPr>
                <w:rFonts w:eastAsia="SimSun"/>
                <w:kern w:val="2"/>
                <w:szCs w:val="22"/>
                <w:lang w:val="en-US"/>
              </w:rPr>
              <w:t>CA_n48A-n96A</w:t>
            </w:r>
          </w:p>
          <w:p w14:paraId="53A1A853" w14:textId="77777777" w:rsidR="00414810" w:rsidRDefault="00414810">
            <w:pPr>
              <w:pStyle w:val="TAC"/>
              <w:rPr>
                <w:rFonts w:eastAsia="SimSun"/>
                <w:kern w:val="2"/>
                <w:szCs w:val="22"/>
                <w:lang w:val="en-US"/>
              </w:rPr>
            </w:pPr>
            <w:r>
              <w:rPr>
                <w:rFonts w:cs="Arial"/>
                <w:color w:val="000000"/>
                <w:szCs w:val="18"/>
                <w:lang w:val="en-US"/>
              </w:rPr>
              <w:t>CA_n48B</w:t>
            </w:r>
          </w:p>
          <w:p w14:paraId="7BC35117" w14:textId="77777777" w:rsidR="00414810" w:rsidRDefault="00414810">
            <w:pPr>
              <w:pStyle w:val="TAC"/>
              <w:rPr>
                <w:rFonts w:eastAsia="SimSun"/>
                <w:kern w:val="2"/>
                <w:szCs w:val="22"/>
                <w:lang w:val="en-US"/>
              </w:rPr>
            </w:pPr>
            <w:r>
              <w:rPr>
                <w:rFonts w:eastAsia="SimSun"/>
                <w:kern w:val="2"/>
                <w:szCs w:val="22"/>
                <w:lang w:val="en-US"/>
              </w:rPr>
              <w:t>CA_n48B-n96A</w:t>
            </w:r>
          </w:p>
          <w:p w14:paraId="0F0AD08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ED7CC4"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D842DF"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5C8A2C6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2C45760" w14:textId="77777777" w:rsidTr="00414810">
        <w:trPr>
          <w:trHeight w:val="29"/>
        </w:trPr>
        <w:tc>
          <w:tcPr>
            <w:tcW w:w="1848" w:type="dxa"/>
            <w:tcBorders>
              <w:top w:val="nil"/>
              <w:left w:val="single" w:sz="4" w:space="0" w:color="auto"/>
              <w:bottom w:val="nil"/>
              <w:right w:val="single" w:sz="4" w:space="0" w:color="auto"/>
            </w:tcBorders>
            <w:vAlign w:val="center"/>
          </w:tcPr>
          <w:p w14:paraId="3DC316E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053B3F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2C5FE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67F1D8"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21B5B3ED" w14:textId="77777777" w:rsidR="00414810" w:rsidRDefault="00414810">
            <w:pPr>
              <w:pStyle w:val="TAC"/>
              <w:rPr>
                <w:rFonts w:eastAsia="SimSun"/>
                <w:kern w:val="2"/>
                <w:szCs w:val="22"/>
                <w:lang w:val="en-US" w:eastAsia="zh-CN"/>
              </w:rPr>
            </w:pPr>
          </w:p>
        </w:tc>
      </w:tr>
      <w:tr w:rsidR="00414810" w14:paraId="7E0DC7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158D44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7D41F1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B9FF9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8F00D9"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2205948" w14:textId="77777777" w:rsidR="00414810" w:rsidRDefault="00414810">
            <w:pPr>
              <w:pStyle w:val="TAC"/>
              <w:rPr>
                <w:rFonts w:eastAsia="SimSun"/>
                <w:kern w:val="2"/>
                <w:szCs w:val="22"/>
                <w:lang w:val="en-US" w:eastAsia="zh-CN"/>
              </w:rPr>
            </w:pPr>
          </w:p>
        </w:tc>
      </w:tr>
      <w:tr w:rsidR="00414810" w14:paraId="06FA003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AA15CA" w14:textId="77777777" w:rsidR="00414810" w:rsidRDefault="00414810">
            <w:pPr>
              <w:pStyle w:val="TAC"/>
              <w:rPr>
                <w:rFonts w:eastAsia="SimSun"/>
                <w:kern w:val="2"/>
                <w:szCs w:val="22"/>
                <w:lang w:val="en-US"/>
              </w:rPr>
            </w:pPr>
            <w:r>
              <w:rPr>
                <w:rFonts w:eastAsia="SimSun"/>
                <w:kern w:val="2"/>
                <w:szCs w:val="22"/>
                <w:lang w:val="en-US"/>
              </w:rPr>
              <w:t>CA_n46D-n48C-n96D</w:t>
            </w:r>
          </w:p>
        </w:tc>
        <w:tc>
          <w:tcPr>
            <w:tcW w:w="1862" w:type="dxa"/>
            <w:tcBorders>
              <w:top w:val="single" w:sz="4" w:space="0" w:color="auto"/>
              <w:left w:val="single" w:sz="4" w:space="0" w:color="auto"/>
              <w:bottom w:val="nil"/>
              <w:right w:val="single" w:sz="4" w:space="0" w:color="auto"/>
            </w:tcBorders>
            <w:vAlign w:val="center"/>
          </w:tcPr>
          <w:p w14:paraId="2512E670" w14:textId="77777777" w:rsidR="00414810" w:rsidRDefault="00414810">
            <w:pPr>
              <w:pStyle w:val="TAC"/>
              <w:rPr>
                <w:rFonts w:eastAsia="SimSun"/>
                <w:kern w:val="2"/>
                <w:szCs w:val="22"/>
                <w:lang w:val="en-US"/>
              </w:rPr>
            </w:pPr>
            <w:r>
              <w:rPr>
                <w:rFonts w:eastAsia="SimSun"/>
                <w:kern w:val="2"/>
                <w:szCs w:val="22"/>
                <w:lang w:val="en-US"/>
              </w:rPr>
              <w:t>CA_n46A-n48A</w:t>
            </w:r>
          </w:p>
          <w:p w14:paraId="611F1A7F" w14:textId="77777777" w:rsidR="00414810" w:rsidRDefault="00414810">
            <w:pPr>
              <w:pStyle w:val="TAC"/>
              <w:rPr>
                <w:rFonts w:eastAsia="SimSun"/>
                <w:kern w:val="2"/>
                <w:szCs w:val="22"/>
                <w:lang w:val="en-US"/>
              </w:rPr>
            </w:pPr>
            <w:r>
              <w:rPr>
                <w:rFonts w:eastAsia="SimSun"/>
                <w:kern w:val="2"/>
                <w:szCs w:val="22"/>
                <w:lang w:val="en-US"/>
              </w:rPr>
              <w:t>CA_n46A-n48B</w:t>
            </w:r>
          </w:p>
          <w:p w14:paraId="014862BE" w14:textId="77777777" w:rsidR="00414810" w:rsidRDefault="00414810">
            <w:pPr>
              <w:pStyle w:val="TAC"/>
              <w:rPr>
                <w:rFonts w:eastAsia="SimSun"/>
                <w:kern w:val="2"/>
                <w:szCs w:val="22"/>
                <w:lang w:val="en-US"/>
              </w:rPr>
            </w:pPr>
            <w:r>
              <w:rPr>
                <w:rFonts w:eastAsia="SimSun"/>
                <w:kern w:val="2"/>
                <w:szCs w:val="22"/>
                <w:lang w:val="en-US"/>
              </w:rPr>
              <w:t>CA_n48A-n96A</w:t>
            </w:r>
          </w:p>
          <w:p w14:paraId="5100B604" w14:textId="77777777" w:rsidR="00414810" w:rsidRDefault="00414810">
            <w:pPr>
              <w:pStyle w:val="TAC"/>
              <w:rPr>
                <w:rFonts w:eastAsia="SimSun"/>
                <w:kern w:val="2"/>
                <w:szCs w:val="22"/>
                <w:lang w:val="en-US"/>
              </w:rPr>
            </w:pPr>
            <w:r>
              <w:rPr>
                <w:rFonts w:cs="Arial"/>
                <w:color w:val="000000"/>
                <w:szCs w:val="18"/>
                <w:lang w:val="en-US"/>
              </w:rPr>
              <w:t>CA_n48B</w:t>
            </w:r>
          </w:p>
          <w:p w14:paraId="23538AA0" w14:textId="77777777" w:rsidR="00414810" w:rsidRDefault="00414810">
            <w:pPr>
              <w:pStyle w:val="TAC"/>
              <w:rPr>
                <w:rFonts w:eastAsia="SimSun"/>
                <w:kern w:val="2"/>
                <w:szCs w:val="22"/>
                <w:lang w:val="en-US"/>
              </w:rPr>
            </w:pPr>
            <w:r>
              <w:rPr>
                <w:rFonts w:eastAsia="SimSun"/>
                <w:kern w:val="2"/>
                <w:szCs w:val="22"/>
                <w:lang w:val="en-US"/>
              </w:rPr>
              <w:t>CA_n48B-n96A</w:t>
            </w:r>
          </w:p>
          <w:p w14:paraId="56F9F2E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E7FBB4"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B0114A"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1894291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21160E5" w14:textId="77777777" w:rsidTr="00414810">
        <w:trPr>
          <w:trHeight w:val="29"/>
        </w:trPr>
        <w:tc>
          <w:tcPr>
            <w:tcW w:w="1848" w:type="dxa"/>
            <w:tcBorders>
              <w:top w:val="nil"/>
              <w:left w:val="single" w:sz="4" w:space="0" w:color="auto"/>
              <w:bottom w:val="nil"/>
              <w:right w:val="single" w:sz="4" w:space="0" w:color="auto"/>
            </w:tcBorders>
            <w:vAlign w:val="center"/>
          </w:tcPr>
          <w:p w14:paraId="3FE7578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914F70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55E1D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C50F0E"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5BDF56CA" w14:textId="77777777" w:rsidR="00414810" w:rsidRDefault="00414810">
            <w:pPr>
              <w:pStyle w:val="TAC"/>
              <w:rPr>
                <w:rFonts w:eastAsia="SimSun"/>
                <w:kern w:val="2"/>
                <w:szCs w:val="22"/>
                <w:lang w:val="en-US" w:eastAsia="zh-CN"/>
              </w:rPr>
            </w:pPr>
          </w:p>
        </w:tc>
      </w:tr>
      <w:tr w:rsidR="00414810" w14:paraId="04D93A6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FBEFF0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4B184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EEEFA6"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6C9250"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935ED30" w14:textId="77777777" w:rsidR="00414810" w:rsidRDefault="00414810">
            <w:pPr>
              <w:pStyle w:val="TAC"/>
              <w:rPr>
                <w:rFonts w:eastAsia="SimSun"/>
                <w:kern w:val="2"/>
                <w:szCs w:val="22"/>
                <w:lang w:val="en-US" w:eastAsia="zh-CN"/>
              </w:rPr>
            </w:pPr>
          </w:p>
        </w:tc>
      </w:tr>
      <w:tr w:rsidR="00414810" w14:paraId="42941AC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CA18351" w14:textId="77777777" w:rsidR="00414810" w:rsidRDefault="00414810">
            <w:pPr>
              <w:pStyle w:val="TAC"/>
              <w:rPr>
                <w:kern w:val="2"/>
                <w:szCs w:val="22"/>
                <w:lang w:val="en-US"/>
              </w:rPr>
            </w:pPr>
            <w:r>
              <w:rPr>
                <w:lang w:val="en-US"/>
              </w:rPr>
              <w:t>CA_n46M-n48C-n96D</w:t>
            </w:r>
          </w:p>
        </w:tc>
        <w:tc>
          <w:tcPr>
            <w:tcW w:w="1862" w:type="dxa"/>
            <w:tcBorders>
              <w:top w:val="single" w:sz="4" w:space="0" w:color="auto"/>
              <w:left w:val="single" w:sz="4" w:space="0" w:color="auto"/>
              <w:bottom w:val="nil"/>
              <w:right w:val="single" w:sz="4" w:space="0" w:color="auto"/>
            </w:tcBorders>
            <w:vAlign w:val="center"/>
            <w:hideMark/>
          </w:tcPr>
          <w:p w14:paraId="7B37795D"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A37D4CE"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EBAB97"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6E22A801" w14:textId="77777777" w:rsidR="00414810" w:rsidRDefault="00414810">
            <w:pPr>
              <w:pStyle w:val="TAC"/>
              <w:rPr>
                <w:kern w:val="2"/>
                <w:szCs w:val="22"/>
                <w:lang w:val="en-US" w:eastAsia="zh-CN"/>
              </w:rPr>
            </w:pPr>
            <w:r>
              <w:rPr>
                <w:lang w:val="en-US" w:eastAsia="zh-CN"/>
              </w:rPr>
              <w:t>0</w:t>
            </w:r>
          </w:p>
        </w:tc>
      </w:tr>
      <w:tr w:rsidR="00414810" w14:paraId="2A767E9D" w14:textId="77777777" w:rsidTr="00414810">
        <w:trPr>
          <w:trHeight w:val="29"/>
        </w:trPr>
        <w:tc>
          <w:tcPr>
            <w:tcW w:w="1848" w:type="dxa"/>
            <w:tcBorders>
              <w:top w:val="nil"/>
              <w:left w:val="single" w:sz="4" w:space="0" w:color="auto"/>
              <w:bottom w:val="nil"/>
              <w:right w:val="single" w:sz="4" w:space="0" w:color="auto"/>
            </w:tcBorders>
            <w:vAlign w:val="center"/>
          </w:tcPr>
          <w:p w14:paraId="46D4649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D22D67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C8A20CC"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18E0DD"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7776550" w14:textId="77777777" w:rsidR="00414810" w:rsidRDefault="00414810">
            <w:pPr>
              <w:pStyle w:val="TAC"/>
              <w:rPr>
                <w:kern w:val="2"/>
                <w:szCs w:val="22"/>
                <w:lang w:val="en-US" w:eastAsia="zh-CN"/>
              </w:rPr>
            </w:pPr>
          </w:p>
        </w:tc>
      </w:tr>
      <w:tr w:rsidR="00414810" w14:paraId="30C801A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E40AA1"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7881C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1881F9"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3EE188"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D5F0177" w14:textId="77777777" w:rsidR="00414810" w:rsidRDefault="00414810">
            <w:pPr>
              <w:pStyle w:val="TAC"/>
              <w:rPr>
                <w:kern w:val="2"/>
                <w:szCs w:val="22"/>
                <w:lang w:val="en-US" w:eastAsia="zh-CN"/>
              </w:rPr>
            </w:pPr>
          </w:p>
        </w:tc>
      </w:tr>
      <w:tr w:rsidR="00414810" w14:paraId="08BEE0D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3F45231" w14:textId="77777777" w:rsidR="00414810" w:rsidRDefault="00414810">
            <w:pPr>
              <w:pStyle w:val="TAC"/>
              <w:rPr>
                <w:rFonts w:eastAsia="SimSun"/>
                <w:kern w:val="2"/>
                <w:szCs w:val="22"/>
                <w:lang w:val="en-US"/>
              </w:rPr>
            </w:pPr>
            <w:r>
              <w:rPr>
                <w:rFonts w:eastAsia="SimSun"/>
                <w:kern w:val="2"/>
                <w:szCs w:val="22"/>
                <w:lang w:val="en-US"/>
              </w:rPr>
              <w:t>CA_n46N-n48C-n96D</w:t>
            </w:r>
          </w:p>
        </w:tc>
        <w:tc>
          <w:tcPr>
            <w:tcW w:w="1862" w:type="dxa"/>
            <w:tcBorders>
              <w:top w:val="single" w:sz="4" w:space="0" w:color="auto"/>
              <w:left w:val="single" w:sz="4" w:space="0" w:color="auto"/>
              <w:bottom w:val="nil"/>
              <w:right w:val="single" w:sz="4" w:space="0" w:color="auto"/>
            </w:tcBorders>
            <w:vAlign w:val="center"/>
          </w:tcPr>
          <w:p w14:paraId="4F01D234" w14:textId="77777777" w:rsidR="00414810" w:rsidRDefault="00414810">
            <w:pPr>
              <w:pStyle w:val="TAC"/>
              <w:rPr>
                <w:rFonts w:eastAsia="SimSun"/>
                <w:kern w:val="2"/>
                <w:szCs w:val="22"/>
                <w:lang w:val="en-US"/>
              </w:rPr>
            </w:pPr>
            <w:r>
              <w:rPr>
                <w:rFonts w:eastAsia="SimSun"/>
                <w:kern w:val="2"/>
                <w:szCs w:val="22"/>
                <w:lang w:val="en-US"/>
              </w:rPr>
              <w:t>CA_n46A-n48A</w:t>
            </w:r>
          </w:p>
          <w:p w14:paraId="13E9FBC5" w14:textId="77777777" w:rsidR="00414810" w:rsidRDefault="00414810">
            <w:pPr>
              <w:pStyle w:val="TAC"/>
              <w:rPr>
                <w:rFonts w:eastAsia="SimSun"/>
                <w:kern w:val="2"/>
                <w:szCs w:val="22"/>
                <w:lang w:val="en-US"/>
              </w:rPr>
            </w:pPr>
            <w:r>
              <w:rPr>
                <w:rFonts w:eastAsia="SimSun"/>
                <w:kern w:val="2"/>
                <w:szCs w:val="22"/>
                <w:lang w:val="en-US"/>
              </w:rPr>
              <w:t>CA_n46A-n48B</w:t>
            </w:r>
          </w:p>
          <w:p w14:paraId="126C771B" w14:textId="77777777" w:rsidR="00414810" w:rsidRDefault="00414810">
            <w:pPr>
              <w:pStyle w:val="TAC"/>
              <w:rPr>
                <w:rFonts w:eastAsia="SimSun"/>
                <w:kern w:val="2"/>
                <w:szCs w:val="22"/>
                <w:lang w:val="en-US"/>
              </w:rPr>
            </w:pPr>
            <w:r>
              <w:rPr>
                <w:rFonts w:eastAsia="SimSun"/>
                <w:kern w:val="2"/>
                <w:szCs w:val="22"/>
                <w:lang w:val="en-US"/>
              </w:rPr>
              <w:t>CA_n48A-n96A</w:t>
            </w:r>
          </w:p>
          <w:p w14:paraId="662205AC" w14:textId="77777777" w:rsidR="00414810" w:rsidRDefault="00414810">
            <w:pPr>
              <w:pStyle w:val="TAC"/>
              <w:rPr>
                <w:rFonts w:eastAsia="SimSun"/>
                <w:kern w:val="2"/>
                <w:szCs w:val="22"/>
                <w:lang w:val="en-US"/>
              </w:rPr>
            </w:pPr>
            <w:r>
              <w:rPr>
                <w:rFonts w:cs="Arial"/>
                <w:color w:val="000000"/>
                <w:szCs w:val="18"/>
                <w:lang w:val="en-US"/>
              </w:rPr>
              <w:t>CA_n48B</w:t>
            </w:r>
          </w:p>
          <w:p w14:paraId="42408089" w14:textId="77777777" w:rsidR="00414810" w:rsidRDefault="00414810">
            <w:pPr>
              <w:pStyle w:val="TAC"/>
              <w:rPr>
                <w:rFonts w:eastAsia="SimSun"/>
                <w:kern w:val="2"/>
                <w:szCs w:val="22"/>
                <w:lang w:val="en-US"/>
              </w:rPr>
            </w:pPr>
            <w:r>
              <w:rPr>
                <w:rFonts w:eastAsia="SimSun"/>
                <w:kern w:val="2"/>
                <w:szCs w:val="22"/>
                <w:lang w:val="en-US"/>
              </w:rPr>
              <w:t>CA_n48B-n96A</w:t>
            </w:r>
          </w:p>
          <w:p w14:paraId="3F8FD49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DAC5DA"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E4E362"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01F4005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8008E13" w14:textId="77777777" w:rsidTr="00414810">
        <w:trPr>
          <w:trHeight w:val="29"/>
        </w:trPr>
        <w:tc>
          <w:tcPr>
            <w:tcW w:w="1848" w:type="dxa"/>
            <w:tcBorders>
              <w:top w:val="nil"/>
              <w:left w:val="single" w:sz="4" w:space="0" w:color="auto"/>
              <w:bottom w:val="nil"/>
              <w:right w:val="single" w:sz="4" w:space="0" w:color="auto"/>
            </w:tcBorders>
            <w:vAlign w:val="center"/>
          </w:tcPr>
          <w:p w14:paraId="1DC4E8B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6204C9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2766E8"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A3A1E5"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A8694A0" w14:textId="77777777" w:rsidR="00414810" w:rsidRDefault="00414810">
            <w:pPr>
              <w:pStyle w:val="TAC"/>
              <w:rPr>
                <w:rFonts w:eastAsia="SimSun"/>
                <w:kern w:val="2"/>
                <w:szCs w:val="22"/>
                <w:lang w:val="en-US" w:eastAsia="zh-CN"/>
              </w:rPr>
            </w:pPr>
          </w:p>
        </w:tc>
      </w:tr>
      <w:tr w:rsidR="00414810" w14:paraId="6FFA7AF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857417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6779F3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24D0A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65B3A4"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1A98906" w14:textId="77777777" w:rsidR="00414810" w:rsidRDefault="00414810">
            <w:pPr>
              <w:pStyle w:val="TAC"/>
              <w:rPr>
                <w:rFonts w:eastAsia="SimSun"/>
                <w:kern w:val="2"/>
                <w:szCs w:val="22"/>
                <w:lang w:val="en-US" w:eastAsia="zh-CN"/>
              </w:rPr>
            </w:pPr>
          </w:p>
        </w:tc>
      </w:tr>
      <w:tr w:rsidR="00414810" w14:paraId="5566D15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74CB3D1" w14:textId="77777777" w:rsidR="00414810" w:rsidRDefault="00414810">
            <w:pPr>
              <w:pStyle w:val="TAC"/>
              <w:rPr>
                <w:kern w:val="2"/>
                <w:szCs w:val="22"/>
                <w:lang w:val="en-US"/>
              </w:rPr>
            </w:pPr>
            <w:r>
              <w:rPr>
                <w:lang w:val="en-US"/>
              </w:rPr>
              <w:t>CA_n46A-n48A-n96E</w:t>
            </w:r>
          </w:p>
        </w:tc>
        <w:tc>
          <w:tcPr>
            <w:tcW w:w="1862" w:type="dxa"/>
            <w:tcBorders>
              <w:top w:val="single" w:sz="4" w:space="0" w:color="auto"/>
              <w:left w:val="single" w:sz="4" w:space="0" w:color="auto"/>
              <w:bottom w:val="nil"/>
              <w:right w:val="single" w:sz="4" w:space="0" w:color="auto"/>
            </w:tcBorders>
            <w:vAlign w:val="center"/>
            <w:hideMark/>
          </w:tcPr>
          <w:p w14:paraId="549B4173"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32AC19A"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520F34" w14:textId="77777777" w:rsidR="00414810" w:rsidRDefault="00414810">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391E2B10" w14:textId="77777777" w:rsidR="00414810" w:rsidRDefault="00414810">
            <w:pPr>
              <w:pStyle w:val="TAC"/>
              <w:rPr>
                <w:kern w:val="2"/>
                <w:szCs w:val="22"/>
                <w:lang w:val="en-US" w:eastAsia="zh-CN"/>
              </w:rPr>
            </w:pPr>
            <w:r>
              <w:rPr>
                <w:lang w:val="en-US" w:eastAsia="zh-CN"/>
              </w:rPr>
              <w:t>0</w:t>
            </w:r>
          </w:p>
        </w:tc>
      </w:tr>
      <w:tr w:rsidR="00414810" w14:paraId="441EBB02" w14:textId="77777777" w:rsidTr="00414810">
        <w:trPr>
          <w:trHeight w:val="29"/>
        </w:trPr>
        <w:tc>
          <w:tcPr>
            <w:tcW w:w="1848" w:type="dxa"/>
            <w:tcBorders>
              <w:top w:val="nil"/>
              <w:left w:val="single" w:sz="4" w:space="0" w:color="auto"/>
              <w:bottom w:val="nil"/>
              <w:right w:val="single" w:sz="4" w:space="0" w:color="auto"/>
            </w:tcBorders>
            <w:vAlign w:val="center"/>
          </w:tcPr>
          <w:p w14:paraId="6478D55C"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A9E0876"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B748C4"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6F865B"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5E823456" w14:textId="77777777" w:rsidR="00414810" w:rsidRDefault="00414810">
            <w:pPr>
              <w:pStyle w:val="TAC"/>
              <w:rPr>
                <w:kern w:val="2"/>
                <w:szCs w:val="22"/>
                <w:lang w:val="en-US" w:eastAsia="zh-CN"/>
              </w:rPr>
            </w:pPr>
          </w:p>
        </w:tc>
      </w:tr>
      <w:tr w:rsidR="00414810" w14:paraId="7BA688B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9F9078D"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1A3A58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122F2B"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A85984"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77EEF14" w14:textId="77777777" w:rsidR="00414810" w:rsidRDefault="00414810">
            <w:pPr>
              <w:pStyle w:val="TAC"/>
              <w:rPr>
                <w:kern w:val="2"/>
                <w:szCs w:val="22"/>
                <w:lang w:val="en-US" w:eastAsia="zh-CN"/>
              </w:rPr>
            </w:pPr>
          </w:p>
        </w:tc>
      </w:tr>
      <w:tr w:rsidR="00414810" w14:paraId="37F6382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ED89686" w14:textId="77777777" w:rsidR="00414810" w:rsidRDefault="00414810">
            <w:pPr>
              <w:pStyle w:val="TAC"/>
              <w:rPr>
                <w:kern w:val="2"/>
                <w:szCs w:val="22"/>
                <w:lang w:val="en-US"/>
              </w:rPr>
            </w:pPr>
            <w:r>
              <w:rPr>
                <w:lang w:val="en-US"/>
              </w:rPr>
              <w:t>CA_n46B-n48A-n96E</w:t>
            </w:r>
          </w:p>
        </w:tc>
        <w:tc>
          <w:tcPr>
            <w:tcW w:w="1862" w:type="dxa"/>
            <w:tcBorders>
              <w:top w:val="single" w:sz="4" w:space="0" w:color="auto"/>
              <w:left w:val="single" w:sz="4" w:space="0" w:color="auto"/>
              <w:bottom w:val="nil"/>
              <w:right w:val="single" w:sz="4" w:space="0" w:color="auto"/>
            </w:tcBorders>
            <w:vAlign w:val="center"/>
            <w:hideMark/>
          </w:tcPr>
          <w:p w14:paraId="161360D5"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076902B"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856B5B" w14:textId="77777777" w:rsidR="00414810" w:rsidRDefault="00414810">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1C746292" w14:textId="77777777" w:rsidR="00414810" w:rsidRDefault="00414810">
            <w:pPr>
              <w:pStyle w:val="TAC"/>
              <w:rPr>
                <w:kern w:val="2"/>
                <w:szCs w:val="22"/>
                <w:lang w:val="en-US" w:eastAsia="zh-CN"/>
              </w:rPr>
            </w:pPr>
            <w:r>
              <w:rPr>
                <w:lang w:val="en-US" w:eastAsia="zh-CN"/>
              </w:rPr>
              <w:t>0</w:t>
            </w:r>
          </w:p>
        </w:tc>
      </w:tr>
      <w:tr w:rsidR="00414810" w14:paraId="0F500736" w14:textId="77777777" w:rsidTr="00414810">
        <w:trPr>
          <w:trHeight w:val="29"/>
        </w:trPr>
        <w:tc>
          <w:tcPr>
            <w:tcW w:w="1848" w:type="dxa"/>
            <w:tcBorders>
              <w:top w:val="nil"/>
              <w:left w:val="single" w:sz="4" w:space="0" w:color="auto"/>
              <w:bottom w:val="nil"/>
              <w:right w:val="single" w:sz="4" w:space="0" w:color="auto"/>
            </w:tcBorders>
            <w:vAlign w:val="center"/>
          </w:tcPr>
          <w:p w14:paraId="7BD61EF0"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06DE26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93AE7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99AACF"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03A8011" w14:textId="77777777" w:rsidR="00414810" w:rsidRDefault="00414810">
            <w:pPr>
              <w:pStyle w:val="TAC"/>
              <w:rPr>
                <w:kern w:val="2"/>
                <w:szCs w:val="22"/>
                <w:lang w:val="en-US" w:eastAsia="zh-CN"/>
              </w:rPr>
            </w:pPr>
          </w:p>
        </w:tc>
      </w:tr>
      <w:tr w:rsidR="00414810" w14:paraId="534CC8D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C315FFD"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D3C1751"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577748"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8804D5"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82E4CFF" w14:textId="77777777" w:rsidR="00414810" w:rsidRDefault="00414810">
            <w:pPr>
              <w:pStyle w:val="TAC"/>
              <w:rPr>
                <w:kern w:val="2"/>
                <w:szCs w:val="22"/>
                <w:lang w:val="en-US" w:eastAsia="zh-CN"/>
              </w:rPr>
            </w:pPr>
          </w:p>
        </w:tc>
      </w:tr>
      <w:tr w:rsidR="00414810" w14:paraId="258D7AB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3C304FA" w14:textId="77777777" w:rsidR="00414810" w:rsidRDefault="00414810">
            <w:pPr>
              <w:pStyle w:val="TAC"/>
              <w:rPr>
                <w:kern w:val="2"/>
                <w:szCs w:val="22"/>
                <w:lang w:val="en-US"/>
              </w:rPr>
            </w:pPr>
            <w:r>
              <w:rPr>
                <w:lang w:val="en-US"/>
              </w:rPr>
              <w:t>CA_n46C-n48A-n96E</w:t>
            </w:r>
          </w:p>
        </w:tc>
        <w:tc>
          <w:tcPr>
            <w:tcW w:w="1862" w:type="dxa"/>
            <w:tcBorders>
              <w:top w:val="single" w:sz="4" w:space="0" w:color="auto"/>
              <w:left w:val="single" w:sz="4" w:space="0" w:color="auto"/>
              <w:bottom w:val="nil"/>
              <w:right w:val="single" w:sz="4" w:space="0" w:color="auto"/>
            </w:tcBorders>
            <w:vAlign w:val="center"/>
            <w:hideMark/>
          </w:tcPr>
          <w:p w14:paraId="2BA2CF3A"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FF4A6D5"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B10D27" w14:textId="77777777" w:rsidR="00414810" w:rsidRDefault="00414810">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E52477E" w14:textId="77777777" w:rsidR="00414810" w:rsidRDefault="00414810">
            <w:pPr>
              <w:pStyle w:val="TAC"/>
              <w:rPr>
                <w:kern w:val="2"/>
                <w:szCs w:val="22"/>
                <w:lang w:val="en-US" w:eastAsia="zh-CN"/>
              </w:rPr>
            </w:pPr>
            <w:r>
              <w:rPr>
                <w:lang w:val="en-US" w:eastAsia="zh-CN"/>
              </w:rPr>
              <w:t>0</w:t>
            </w:r>
          </w:p>
        </w:tc>
      </w:tr>
      <w:tr w:rsidR="00414810" w14:paraId="6DB26517" w14:textId="77777777" w:rsidTr="00414810">
        <w:trPr>
          <w:trHeight w:val="29"/>
        </w:trPr>
        <w:tc>
          <w:tcPr>
            <w:tcW w:w="1848" w:type="dxa"/>
            <w:tcBorders>
              <w:top w:val="nil"/>
              <w:left w:val="single" w:sz="4" w:space="0" w:color="auto"/>
              <w:bottom w:val="nil"/>
              <w:right w:val="single" w:sz="4" w:space="0" w:color="auto"/>
            </w:tcBorders>
            <w:vAlign w:val="center"/>
          </w:tcPr>
          <w:p w14:paraId="3FA8FB45"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0BC6287"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1CB46D"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429C33"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746F523A" w14:textId="77777777" w:rsidR="00414810" w:rsidRDefault="00414810">
            <w:pPr>
              <w:pStyle w:val="TAC"/>
              <w:rPr>
                <w:kern w:val="2"/>
                <w:szCs w:val="22"/>
                <w:lang w:val="en-US" w:eastAsia="zh-CN"/>
              </w:rPr>
            </w:pPr>
          </w:p>
        </w:tc>
      </w:tr>
      <w:tr w:rsidR="00414810" w14:paraId="3C22EE9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FDD2474"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1CC7526"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B6E1C8"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00B196"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FA9B21D" w14:textId="77777777" w:rsidR="00414810" w:rsidRDefault="00414810">
            <w:pPr>
              <w:pStyle w:val="TAC"/>
              <w:rPr>
                <w:kern w:val="2"/>
                <w:szCs w:val="22"/>
                <w:lang w:val="en-US" w:eastAsia="zh-CN"/>
              </w:rPr>
            </w:pPr>
          </w:p>
        </w:tc>
      </w:tr>
      <w:tr w:rsidR="00414810" w14:paraId="30DAF32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327A11F" w14:textId="77777777" w:rsidR="00414810" w:rsidRDefault="00414810">
            <w:pPr>
              <w:pStyle w:val="TAC"/>
              <w:rPr>
                <w:kern w:val="2"/>
                <w:szCs w:val="22"/>
                <w:lang w:val="en-US"/>
              </w:rPr>
            </w:pPr>
            <w:r>
              <w:rPr>
                <w:lang w:val="en-US"/>
              </w:rPr>
              <w:t>CA_n46D-n48A-n96E</w:t>
            </w:r>
          </w:p>
        </w:tc>
        <w:tc>
          <w:tcPr>
            <w:tcW w:w="1862" w:type="dxa"/>
            <w:tcBorders>
              <w:top w:val="single" w:sz="4" w:space="0" w:color="auto"/>
              <w:left w:val="single" w:sz="4" w:space="0" w:color="auto"/>
              <w:bottom w:val="nil"/>
              <w:right w:val="single" w:sz="4" w:space="0" w:color="auto"/>
            </w:tcBorders>
            <w:vAlign w:val="center"/>
            <w:hideMark/>
          </w:tcPr>
          <w:p w14:paraId="425CF7AE"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396AAC0"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2147BD" w14:textId="77777777" w:rsidR="00414810" w:rsidRDefault="00414810">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05C9FC26" w14:textId="77777777" w:rsidR="00414810" w:rsidRDefault="00414810">
            <w:pPr>
              <w:pStyle w:val="TAC"/>
              <w:rPr>
                <w:kern w:val="2"/>
                <w:szCs w:val="22"/>
                <w:lang w:val="en-US" w:eastAsia="zh-CN"/>
              </w:rPr>
            </w:pPr>
            <w:r>
              <w:rPr>
                <w:lang w:val="en-US" w:eastAsia="zh-CN"/>
              </w:rPr>
              <w:t>0</w:t>
            </w:r>
          </w:p>
        </w:tc>
      </w:tr>
      <w:tr w:rsidR="00414810" w14:paraId="14ADDC24" w14:textId="77777777" w:rsidTr="00414810">
        <w:trPr>
          <w:trHeight w:val="29"/>
        </w:trPr>
        <w:tc>
          <w:tcPr>
            <w:tcW w:w="1848" w:type="dxa"/>
            <w:tcBorders>
              <w:top w:val="nil"/>
              <w:left w:val="single" w:sz="4" w:space="0" w:color="auto"/>
              <w:bottom w:val="nil"/>
              <w:right w:val="single" w:sz="4" w:space="0" w:color="auto"/>
            </w:tcBorders>
            <w:vAlign w:val="center"/>
          </w:tcPr>
          <w:p w14:paraId="5AAF0598"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7767DAD"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C00713"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DC4AB4"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3A2ABD53" w14:textId="77777777" w:rsidR="00414810" w:rsidRDefault="00414810">
            <w:pPr>
              <w:pStyle w:val="TAC"/>
              <w:rPr>
                <w:kern w:val="2"/>
                <w:szCs w:val="22"/>
                <w:lang w:val="en-US" w:eastAsia="zh-CN"/>
              </w:rPr>
            </w:pPr>
          </w:p>
        </w:tc>
      </w:tr>
      <w:tr w:rsidR="00414810" w14:paraId="087B33F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E31363"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6BB3A6"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D7DCB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3B4A85"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5A6BBB1" w14:textId="77777777" w:rsidR="00414810" w:rsidRDefault="00414810">
            <w:pPr>
              <w:pStyle w:val="TAC"/>
              <w:rPr>
                <w:kern w:val="2"/>
                <w:szCs w:val="22"/>
                <w:lang w:val="en-US" w:eastAsia="zh-CN"/>
              </w:rPr>
            </w:pPr>
          </w:p>
        </w:tc>
      </w:tr>
      <w:tr w:rsidR="00414810" w14:paraId="7E0B2B1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98478B1" w14:textId="77777777" w:rsidR="00414810" w:rsidRDefault="00414810">
            <w:pPr>
              <w:pStyle w:val="TAC"/>
              <w:rPr>
                <w:kern w:val="2"/>
                <w:szCs w:val="22"/>
                <w:lang w:val="en-US"/>
              </w:rPr>
            </w:pPr>
            <w:r>
              <w:rPr>
                <w:lang w:val="en-US"/>
              </w:rPr>
              <w:t>CA_n46M-n48A-n96E</w:t>
            </w:r>
          </w:p>
        </w:tc>
        <w:tc>
          <w:tcPr>
            <w:tcW w:w="1862" w:type="dxa"/>
            <w:tcBorders>
              <w:top w:val="single" w:sz="4" w:space="0" w:color="auto"/>
              <w:left w:val="single" w:sz="4" w:space="0" w:color="auto"/>
              <w:bottom w:val="nil"/>
              <w:right w:val="single" w:sz="4" w:space="0" w:color="auto"/>
            </w:tcBorders>
            <w:vAlign w:val="center"/>
            <w:hideMark/>
          </w:tcPr>
          <w:p w14:paraId="6A171DD4"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E02DDA"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4BC3E3"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67A69E13" w14:textId="77777777" w:rsidR="00414810" w:rsidRDefault="00414810">
            <w:pPr>
              <w:pStyle w:val="TAC"/>
              <w:rPr>
                <w:kern w:val="2"/>
                <w:szCs w:val="22"/>
                <w:lang w:val="en-US" w:eastAsia="zh-CN"/>
              </w:rPr>
            </w:pPr>
            <w:r>
              <w:rPr>
                <w:lang w:val="en-US" w:eastAsia="zh-CN"/>
              </w:rPr>
              <w:t>0</w:t>
            </w:r>
          </w:p>
        </w:tc>
      </w:tr>
      <w:tr w:rsidR="00414810" w14:paraId="13386FE3" w14:textId="77777777" w:rsidTr="00414810">
        <w:trPr>
          <w:trHeight w:val="29"/>
        </w:trPr>
        <w:tc>
          <w:tcPr>
            <w:tcW w:w="1848" w:type="dxa"/>
            <w:tcBorders>
              <w:top w:val="nil"/>
              <w:left w:val="single" w:sz="4" w:space="0" w:color="auto"/>
              <w:bottom w:val="nil"/>
              <w:right w:val="single" w:sz="4" w:space="0" w:color="auto"/>
            </w:tcBorders>
            <w:vAlign w:val="center"/>
          </w:tcPr>
          <w:p w14:paraId="0D814304"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2F49758"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5EC8D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4C7B1D"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101BBD43" w14:textId="77777777" w:rsidR="00414810" w:rsidRDefault="00414810">
            <w:pPr>
              <w:pStyle w:val="TAC"/>
              <w:rPr>
                <w:kern w:val="2"/>
                <w:szCs w:val="22"/>
                <w:lang w:val="en-US" w:eastAsia="zh-CN"/>
              </w:rPr>
            </w:pPr>
          </w:p>
        </w:tc>
      </w:tr>
      <w:tr w:rsidR="00414810" w14:paraId="7821BFC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72901F2"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B3CA0BD"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EF6E5D"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69E1CA"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C07F3D4" w14:textId="77777777" w:rsidR="00414810" w:rsidRDefault="00414810">
            <w:pPr>
              <w:pStyle w:val="TAC"/>
              <w:rPr>
                <w:kern w:val="2"/>
                <w:szCs w:val="22"/>
                <w:lang w:val="en-US" w:eastAsia="zh-CN"/>
              </w:rPr>
            </w:pPr>
          </w:p>
        </w:tc>
      </w:tr>
      <w:tr w:rsidR="00414810" w14:paraId="30BFCAE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1C795EE" w14:textId="77777777" w:rsidR="00414810" w:rsidRDefault="00414810">
            <w:pPr>
              <w:pStyle w:val="TAC"/>
              <w:rPr>
                <w:kern w:val="2"/>
                <w:szCs w:val="22"/>
                <w:lang w:val="en-US"/>
              </w:rPr>
            </w:pPr>
            <w:r>
              <w:rPr>
                <w:lang w:val="en-US"/>
              </w:rPr>
              <w:t>CA_n46N-n48A-n96E</w:t>
            </w:r>
          </w:p>
        </w:tc>
        <w:tc>
          <w:tcPr>
            <w:tcW w:w="1862" w:type="dxa"/>
            <w:tcBorders>
              <w:top w:val="single" w:sz="4" w:space="0" w:color="auto"/>
              <w:left w:val="single" w:sz="4" w:space="0" w:color="auto"/>
              <w:bottom w:val="nil"/>
              <w:right w:val="single" w:sz="4" w:space="0" w:color="auto"/>
            </w:tcBorders>
            <w:vAlign w:val="center"/>
            <w:hideMark/>
          </w:tcPr>
          <w:p w14:paraId="20CF9485"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681699D"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BD87D3" w14:textId="77777777" w:rsidR="00414810" w:rsidRDefault="00414810">
            <w:pPr>
              <w:pStyle w:val="TAC"/>
              <w:rPr>
                <w:lang w:val="en-US" w:eastAsia="zh-CN" w:bidi="ar"/>
              </w:rPr>
            </w:pPr>
            <w:r>
              <w:rPr>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2B1070B0" w14:textId="77777777" w:rsidR="00414810" w:rsidRDefault="00414810">
            <w:pPr>
              <w:pStyle w:val="TAC"/>
              <w:rPr>
                <w:kern w:val="2"/>
                <w:szCs w:val="22"/>
                <w:lang w:val="en-US" w:eastAsia="zh-CN"/>
              </w:rPr>
            </w:pPr>
            <w:r>
              <w:rPr>
                <w:lang w:val="en-US" w:eastAsia="zh-CN"/>
              </w:rPr>
              <w:t>0</w:t>
            </w:r>
          </w:p>
        </w:tc>
      </w:tr>
      <w:tr w:rsidR="00414810" w14:paraId="4F832CEA" w14:textId="77777777" w:rsidTr="00414810">
        <w:trPr>
          <w:trHeight w:val="29"/>
        </w:trPr>
        <w:tc>
          <w:tcPr>
            <w:tcW w:w="1848" w:type="dxa"/>
            <w:tcBorders>
              <w:top w:val="nil"/>
              <w:left w:val="single" w:sz="4" w:space="0" w:color="auto"/>
              <w:bottom w:val="nil"/>
              <w:right w:val="single" w:sz="4" w:space="0" w:color="auto"/>
            </w:tcBorders>
            <w:vAlign w:val="center"/>
          </w:tcPr>
          <w:p w14:paraId="48D7FE3F"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1419A2B"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C430F2"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969F23" w14:textId="77777777" w:rsidR="00414810" w:rsidRDefault="00414810">
            <w:pPr>
              <w:pStyle w:val="TAC"/>
              <w:rPr>
                <w:lang w:val="en-US" w:eastAsia="zh-CN" w:bidi="ar"/>
              </w:rPr>
            </w:pPr>
            <w:r>
              <w:rPr>
                <w:lang w:val="en-US" w:eastAsia="zh-CN" w:bidi="ar"/>
              </w:rPr>
              <w:t>5, 10, 15, 20, 30, 40, 50</w:t>
            </w:r>
            <w:r>
              <w:rPr>
                <w:vertAlign w:val="superscript"/>
                <w:lang w:val="en-US" w:eastAsia="zh-CN" w:bidi="ar"/>
              </w:rPr>
              <w:t>10</w:t>
            </w:r>
            <w:r>
              <w:rPr>
                <w:lang w:val="en-US" w:eastAsia="zh-CN" w:bidi="ar"/>
              </w:rPr>
              <w:t>, 60</w:t>
            </w:r>
            <w:r>
              <w:rPr>
                <w:vertAlign w:val="superscript"/>
                <w:lang w:val="en-US" w:eastAsia="zh-CN" w:bidi="ar"/>
              </w:rPr>
              <w:t>10</w:t>
            </w:r>
            <w:r>
              <w:rPr>
                <w:lang w:val="en-US" w:eastAsia="zh-CN" w:bidi="ar"/>
              </w:rPr>
              <w:t>, 70</w:t>
            </w:r>
            <w:r>
              <w:rPr>
                <w:vertAlign w:val="superscript"/>
                <w:lang w:val="en-US" w:eastAsia="zh-CN" w:bidi="ar"/>
              </w:rPr>
              <w:t>10</w:t>
            </w:r>
            <w:r>
              <w:rPr>
                <w:lang w:val="en-US" w:eastAsia="zh-CN" w:bidi="ar"/>
              </w:rPr>
              <w:t>, 80</w:t>
            </w:r>
            <w:r>
              <w:rPr>
                <w:vertAlign w:val="superscript"/>
                <w:lang w:val="en-US" w:eastAsia="zh-CN" w:bidi="ar"/>
              </w:rPr>
              <w:t>10</w:t>
            </w:r>
            <w:r>
              <w:rPr>
                <w:lang w:val="en-US" w:eastAsia="zh-CN" w:bidi="ar"/>
              </w:rPr>
              <w:t>, 90</w:t>
            </w:r>
            <w:r>
              <w:rPr>
                <w:vertAlign w:val="superscript"/>
                <w:lang w:val="en-US" w:eastAsia="zh-CN" w:bidi="ar"/>
              </w:rPr>
              <w:t>10</w:t>
            </w:r>
            <w:r>
              <w:rPr>
                <w:lang w:val="en-US" w:eastAsia="zh-CN" w:bidi="ar"/>
              </w:rPr>
              <w:t>, 100</w:t>
            </w:r>
            <w:r>
              <w:rPr>
                <w:vertAlign w:val="superscript"/>
                <w:lang w:val="en-US" w:eastAsia="zh-CN" w:bidi="ar"/>
              </w:rPr>
              <w:t>10</w:t>
            </w:r>
          </w:p>
        </w:tc>
        <w:tc>
          <w:tcPr>
            <w:tcW w:w="1638" w:type="dxa"/>
            <w:tcBorders>
              <w:top w:val="nil"/>
              <w:left w:val="single" w:sz="4" w:space="0" w:color="auto"/>
              <w:bottom w:val="nil"/>
              <w:right w:val="single" w:sz="4" w:space="0" w:color="auto"/>
            </w:tcBorders>
            <w:vAlign w:val="center"/>
          </w:tcPr>
          <w:p w14:paraId="5663D8DB" w14:textId="77777777" w:rsidR="00414810" w:rsidRDefault="00414810">
            <w:pPr>
              <w:pStyle w:val="TAC"/>
              <w:rPr>
                <w:kern w:val="2"/>
                <w:szCs w:val="22"/>
                <w:lang w:val="en-US" w:eastAsia="zh-CN"/>
              </w:rPr>
            </w:pPr>
          </w:p>
        </w:tc>
      </w:tr>
      <w:tr w:rsidR="00414810" w14:paraId="37B3709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5EE14D"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0F62E13"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52665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2D16D5"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7D1D3B4" w14:textId="77777777" w:rsidR="00414810" w:rsidRDefault="00414810">
            <w:pPr>
              <w:pStyle w:val="TAC"/>
              <w:rPr>
                <w:kern w:val="2"/>
                <w:szCs w:val="22"/>
                <w:lang w:val="en-US" w:eastAsia="zh-CN"/>
              </w:rPr>
            </w:pPr>
          </w:p>
        </w:tc>
      </w:tr>
      <w:tr w:rsidR="00414810" w14:paraId="53AFC58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9F22BC9" w14:textId="77777777" w:rsidR="00414810" w:rsidRDefault="00414810">
            <w:pPr>
              <w:pStyle w:val="TAC"/>
              <w:rPr>
                <w:rFonts w:eastAsia="SimSun"/>
                <w:kern w:val="2"/>
                <w:szCs w:val="22"/>
                <w:lang w:val="en-US"/>
              </w:rPr>
            </w:pPr>
            <w:r>
              <w:rPr>
                <w:rFonts w:eastAsia="SimSun"/>
                <w:kern w:val="2"/>
                <w:szCs w:val="22"/>
                <w:lang w:val="en-US"/>
              </w:rPr>
              <w:t>CA_n46A-n48C-n96E</w:t>
            </w:r>
          </w:p>
        </w:tc>
        <w:tc>
          <w:tcPr>
            <w:tcW w:w="1862" w:type="dxa"/>
            <w:tcBorders>
              <w:top w:val="single" w:sz="4" w:space="0" w:color="auto"/>
              <w:left w:val="single" w:sz="4" w:space="0" w:color="auto"/>
              <w:bottom w:val="nil"/>
              <w:right w:val="single" w:sz="4" w:space="0" w:color="auto"/>
            </w:tcBorders>
            <w:vAlign w:val="center"/>
          </w:tcPr>
          <w:p w14:paraId="5A86B84D" w14:textId="77777777" w:rsidR="00414810" w:rsidRDefault="00414810">
            <w:pPr>
              <w:pStyle w:val="TAC"/>
              <w:rPr>
                <w:rFonts w:eastAsia="SimSun"/>
                <w:kern w:val="2"/>
                <w:szCs w:val="22"/>
                <w:lang w:val="en-US"/>
              </w:rPr>
            </w:pPr>
            <w:r>
              <w:rPr>
                <w:rFonts w:eastAsia="SimSun"/>
                <w:kern w:val="2"/>
                <w:szCs w:val="22"/>
                <w:lang w:val="en-US"/>
              </w:rPr>
              <w:t>CA_n46A-n48A</w:t>
            </w:r>
          </w:p>
          <w:p w14:paraId="7D594C98" w14:textId="77777777" w:rsidR="00414810" w:rsidRDefault="00414810">
            <w:pPr>
              <w:pStyle w:val="TAC"/>
              <w:rPr>
                <w:rFonts w:eastAsia="SimSun"/>
                <w:kern w:val="2"/>
                <w:szCs w:val="22"/>
                <w:lang w:val="en-US"/>
              </w:rPr>
            </w:pPr>
            <w:r>
              <w:rPr>
                <w:rFonts w:eastAsia="SimSun"/>
                <w:kern w:val="2"/>
                <w:szCs w:val="22"/>
                <w:lang w:val="en-US"/>
              </w:rPr>
              <w:t>CA_n46A-n48B</w:t>
            </w:r>
          </w:p>
          <w:p w14:paraId="65DC4F43" w14:textId="77777777" w:rsidR="00414810" w:rsidRDefault="00414810">
            <w:pPr>
              <w:pStyle w:val="TAC"/>
              <w:rPr>
                <w:rFonts w:eastAsia="SimSun"/>
                <w:kern w:val="2"/>
                <w:szCs w:val="22"/>
                <w:lang w:val="en-US"/>
              </w:rPr>
            </w:pPr>
            <w:r>
              <w:rPr>
                <w:rFonts w:eastAsia="SimSun"/>
                <w:kern w:val="2"/>
                <w:szCs w:val="22"/>
                <w:lang w:val="en-US"/>
              </w:rPr>
              <w:t>CA_n48A-n96A</w:t>
            </w:r>
          </w:p>
          <w:p w14:paraId="4FD9BAD8" w14:textId="77777777" w:rsidR="00414810" w:rsidRDefault="00414810">
            <w:pPr>
              <w:pStyle w:val="TAC"/>
              <w:rPr>
                <w:rFonts w:eastAsia="SimSun"/>
                <w:kern w:val="2"/>
                <w:szCs w:val="22"/>
                <w:lang w:val="en-US"/>
              </w:rPr>
            </w:pPr>
            <w:r>
              <w:rPr>
                <w:rFonts w:cs="Arial"/>
                <w:color w:val="000000"/>
                <w:szCs w:val="18"/>
                <w:lang w:val="en-US"/>
              </w:rPr>
              <w:t>CA_n48B</w:t>
            </w:r>
          </w:p>
          <w:p w14:paraId="6EE1D3D2" w14:textId="77777777" w:rsidR="00414810" w:rsidRDefault="00414810">
            <w:pPr>
              <w:pStyle w:val="TAC"/>
              <w:rPr>
                <w:rFonts w:eastAsia="SimSun"/>
                <w:kern w:val="2"/>
                <w:szCs w:val="22"/>
                <w:lang w:val="en-US"/>
              </w:rPr>
            </w:pPr>
            <w:r>
              <w:rPr>
                <w:rFonts w:eastAsia="SimSun"/>
                <w:kern w:val="2"/>
                <w:szCs w:val="22"/>
                <w:lang w:val="en-US"/>
              </w:rPr>
              <w:t>CA_n48B-n96A</w:t>
            </w:r>
          </w:p>
          <w:p w14:paraId="688819F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584017"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9F90C3"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108183F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145A1B3" w14:textId="77777777" w:rsidTr="00414810">
        <w:trPr>
          <w:trHeight w:val="29"/>
        </w:trPr>
        <w:tc>
          <w:tcPr>
            <w:tcW w:w="1848" w:type="dxa"/>
            <w:tcBorders>
              <w:top w:val="nil"/>
              <w:left w:val="single" w:sz="4" w:space="0" w:color="auto"/>
              <w:bottom w:val="nil"/>
              <w:right w:val="single" w:sz="4" w:space="0" w:color="auto"/>
            </w:tcBorders>
            <w:vAlign w:val="center"/>
          </w:tcPr>
          <w:p w14:paraId="193A04D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1D79CE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ABB8CB"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DCF9EC"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56C92BA" w14:textId="77777777" w:rsidR="00414810" w:rsidRDefault="00414810">
            <w:pPr>
              <w:pStyle w:val="TAC"/>
              <w:rPr>
                <w:rFonts w:eastAsia="SimSun"/>
                <w:kern w:val="2"/>
                <w:szCs w:val="22"/>
                <w:lang w:val="en-US" w:eastAsia="zh-CN"/>
              </w:rPr>
            </w:pPr>
          </w:p>
        </w:tc>
      </w:tr>
      <w:tr w:rsidR="00414810" w14:paraId="1CB9D34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758F60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AE2D4D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0B214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097CD7"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806ECDE" w14:textId="77777777" w:rsidR="00414810" w:rsidRDefault="00414810">
            <w:pPr>
              <w:pStyle w:val="TAC"/>
              <w:rPr>
                <w:rFonts w:eastAsia="SimSun"/>
                <w:kern w:val="2"/>
                <w:szCs w:val="22"/>
                <w:lang w:val="en-US" w:eastAsia="zh-CN"/>
              </w:rPr>
            </w:pPr>
          </w:p>
        </w:tc>
      </w:tr>
      <w:tr w:rsidR="00414810" w14:paraId="39BA5FF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FEBCB80" w14:textId="77777777" w:rsidR="00414810" w:rsidRDefault="00414810">
            <w:pPr>
              <w:pStyle w:val="TAC"/>
              <w:rPr>
                <w:rFonts w:eastAsia="SimSun"/>
                <w:kern w:val="2"/>
                <w:szCs w:val="22"/>
                <w:lang w:val="en-US"/>
              </w:rPr>
            </w:pPr>
            <w:r>
              <w:rPr>
                <w:rFonts w:eastAsia="SimSun"/>
                <w:kern w:val="2"/>
                <w:szCs w:val="22"/>
                <w:lang w:val="en-US"/>
              </w:rPr>
              <w:t>CA_n46B-n48C-n96E</w:t>
            </w:r>
          </w:p>
        </w:tc>
        <w:tc>
          <w:tcPr>
            <w:tcW w:w="1862" w:type="dxa"/>
            <w:tcBorders>
              <w:top w:val="single" w:sz="4" w:space="0" w:color="auto"/>
              <w:left w:val="single" w:sz="4" w:space="0" w:color="auto"/>
              <w:bottom w:val="nil"/>
              <w:right w:val="single" w:sz="4" w:space="0" w:color="auto"/>
            </w:tcBorders>
            <w:vAlign w:val="center"/>
          </w:tcPr>
          <w:p w14:paraId="33EAAC84" w14:textId="77777777" w:rsidR="00414810" w:rsidRDefault="00414810">
            <w:pPr>
              <w:pStyle w:val="TAC"/>
              <w:rPr>
                <w:rFonts w:eastAsia="SimSun"/>
                <w:kern w:val="2"/>
                <w:szCs w:val="22"/>
                <w:lang w:val="en-US"/>
              </w:rPr>
            </w:pPr>
            <w:r>
              <w:rPr>
                <w:rFonts w:eastAsia="SimSun"/>
                <w:kern w:val="2"/>
                <w:szCs w:val="22"/>
                <w:lang w:val="en-US"/>
              </w:rPr>
              <w:t>CA_n46A-n48A</w:t>
            </w:r>
          </w:p>
          <w:p w14:paraId="4CE91493" w14:textId="77777777" w:rsidR="00414810" w:rsidRDefault="00414810">
            <w:pPr>
              <w:pStyle w:val="TAC"/>
              <w:rPr>
                <w:rFonts w:eastAsia="SimSun"/>
                <w:kern w:val="2"/>
                <w:szCs w:val="22"/>
                <w:lang w:val="en-US"/>
              </w:rPr>
            </w:pPr>
            <w:r>
              <w:rPr>
                <w:rFonts w:eastAsia="SimSun"/>
                <w:kern w:val="2"/>
                <w:szCs w:val="22"/>
                <w:lang w:val="en-US"/>
              </w:rPr>
              <w:t>CA_n46A-n48B</w:t>
            </w:r>
          </w:p>
          <w:p w14:paraId="24C73654" w14:textId="77777777" w:rsidR="00414810" w:rsidRDefault="00414810">
            <w:pPr>
              <w:pStyle w:val="TAC"/>
              <w:rPr>
                <w:rFonts w:eastAsia="SimSun"/>
                <w:kern w:val="2"/>
                <w:szCs w:val="22"/>
                <w:lang w:val="en-US"/>
              </w:rPr>
            </w:pPr>
            <w:r>
              <w:rPr>
                <w:rFonts w:eastAsia="SimSun"/>
                <w:kern w:val="2"/>
                <w:szCs w:val="22"/>
                <w:lang w:val="en-US"/>
              </w:rPr>
              <w:t>CA_n48A-n96A</w:t>
            </w:r>
          </w:p>
          <w:p w14:paraId="097BEFB6" w14:textId="77777777" w:rsidR="00414810" w:rsidRDefault="00414810">
            <w:pPr>
              <w:pStyle w:val="TAC"/>
              <w:rPr>
                <w:rFonts w:eastAsia="SimSun"/>
                <w:kern w:val="2"/>
                <w:szCs w:val="22"/>
                <w:lang w:val="en-US"/>
              </w:rPr>
            </w:pPr>
            <w:r>
              <w:rPr>
                <w:rFonts w:cs="Arial"/>
                <w:color w:val="000000"/>
                <w:szCs w:val="18"/>
                <w:lang w:val="en-US"/>
              </w:rPr>
              <w:t>CA_n48B</w:t>
            </w:r>
          </w:p>
          <w:p w14:paraId="72A7DF9F" w14:textId="77777777" w:rsidR="00414810" w:rsidRDefault="00414810">
            <w:pPr>
              <w:pStyle w:val="TAC"/>
              <w:rPr>
                <w:rFonts w:eastAsia="SimSun"/>
                <w:kern w:val="2"/>
                <w:szCs w:val="22"/>
                <w:lang w:val="en-US"/>
              </w:rPr>
            </w:pPr>
            <w:r>
              <w:rPr>
                <w:rFonts w:eastAsia="SimSun"/>
                <w:kern w:val="2"/>
                <w:szCs w:val="22"/>
                <w:lang w:val="en-US"/>
              </w:rPr>
              <w:t>CA_n48B-n96A</w:t>
            </w:r>
          </w:p>
          <w:p w14:paraId="2D3AD40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4E5787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4A8E13"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71392E8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EA75BFA" w14:textId="77777777" w:rsidTr="00414810">
        <w:trPr>
          <w:trHeight w:val="29"/>
        </w:trPr>
        <w:tc>
          <w:tcPr>
            <w:tcW w:w="1848" w:type="dxa"/>
            <w:tcBorders>
              <w:top w:val="nil"/>
              <w:left w:val="single" w:sz="4" w:space="0" w:color="auto"/>
              <w:bottom w:val="nil"/>
              <w:right w:val="single" w:sz="4" w:space="0" w:color="auto"/>
            </w:tcBorders>
            <w:vAlign w:val="center"/>
          </w:tcPr>
          <w:p w14:paraId="3E002A5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764705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36B0A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245BA5" w14:textId="77777777" w:rsidR="00414810" w:rsidRDefault="00414810">
            <w:pPr>
              <w:pStyle w:val="TAC"/>
              <w:rPr>
                <w:rFonts w:eastAsia="SimSun"/>
                <w:lang w:val="en-US" w:eastAsia="zh-CN" w:bidi="ar"/>
              </w:rPr>
            </w:pPr>
            <w:r>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31DCCCBE" w14:textId="77777777" w:rsidR="00414810" w:rsidRDefault="00414810">
            <w:pPr>
              <w:pStyle w:val="TAC"/>
              <w:rPr>
                <w:rFonts w:eastAsia="SimSun"/>
                <w:kern w:val="2"/>
                <w:szCs w:val="22"/>
                <w:lang w:val="en-US" w:eastAsia="zh-CN"/>
              </w:rPr>
            </w:pPr>
          </w:p>
        </w:tc>
      </w:tr>
      <w:tr w:rsidR="00414810" w14:paraId="313243D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580868B"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B6851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1CDAA3"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FC6ECA"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B33117A" w14:textId="77777777" w:rsidR="00414810" w:rsidRDefault="00414810">
            <w:pPr>
              <w:pStyle w:val="TAC"/>
              <w:rPr>
                <w:rFonts w:eastAsia="SimSun"/>
                <w:kern w:val="2"/>
                <w:szCs w:val="22"/>
                <w:lang w:val="en-US" w:eastAsia="zh-CN"/>
              </w:rPr>
            </w:pPr>
          </w:p>
        </w:tc>
      </w:tr>
      <w:tr w:rsidR="00414810" w14:paraId="1786032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619D18" w14:textId="77777777" w:rsidR="00414810" w:rsidRDefault="00414810">
            <w:pPr>
              <w:pStyle w:val="TAC"/>
              <w:rPr>
                <w:lang w:val="en-US"/>
              </w:rPr>
            </w:pPr>
            <w:r>
              <w:rPr>
                <w:lang w:val="en-US"/>
              </w:rPr>
              <w:t>CA_n46C-n48C-n96E</w:t>
            </w:r>
          </w:p>
        </w:tc>
        <w:tc>
          <w:tcPr>
            <w:tcW w:w="1862" w:type="dxa"/>
            <w:tcBorders>
              <w:top w:val="single" w:sz="4" w:space="0" w:color="auto"/>
              <w:left w:val="single" w:sz="4" w:space="0" w:color="auto"/>
              <w:bottom w:val="nil"/>
              <w:right w:val="single" w:sz="4" w:space="0" w:color="auto"/>
            </w:tcBorders>
            <w:vAlign w:val="center"/>
          </w:tcPr>
          <w:p w14:paraId="6BD48393" w14:textId="77777777" w:rsidR="00414810" w:rsidRDefault="00414810">
            <w:pPr>
              <w:pStyle w:val="TAC"/>
              <w:rPr>
                <w:lang w:val="en-US"/>
              </w:rPr>
            </w:pPr>
            <w:r>
              <w:rPr>
                <w:lang w:val="en-US"/>
              </w:rPr>
              <w:t>CA_n46A-n48A</w:t>
            </w:r>
          </w:p>
          <w:p w14:paraId="52C880EF" w14:textId="77777777" w:rsidR="00414810" w:rsidRDefault="00414810">
            <w:pPr>
              <w:pStyle w:val="TAC"/>
              <w:rPr>
                <w:lang w:val="en-US"/>
              </w:rPr>
            </w:pPr>
            <w:r>
              <w:rPr>
                <w:lang w:val="en-US"/>
              </w:rPr>
              <w:t>CA_n46A-n48B</w:t>
            </w:r>
          </w:p>
          <w:p w14:paraId="71072544" w14:textId="77777777" w:rsidR="00414810" w:rsidRDefault="00414810">
            <w:pPr>
              <w:pStyle w:val="TAC"/>
              <w:rPr>
                <w:lang w:val="en-US"/>
              </w:rPr>
            </w:pPr>
            <w:r>
              <w:rPr>
                <w:lang w:val="en-US"/>
              </w:rPr>
              <w:t>CA_n48A-n96A</w:t>
            </w:r>
          </w:p>
          <w:p w14:paraId="3A2D96BE" w14:textId="77777777" w:rsidR="00414810" w:rsidRDefault="00414810">
            <w:pPr>
              <w:pStyle w:val="TAC"/>
              <w:rPr>
                <w:lang w:val="en-US"/>
              </w:rPr>
            </w:pPr>
            <w:r>
              <w:rPr>
                <w:rFonts w:cs="Arial"/>
                <w:color w:val="000000"/>
                <w:szCs w:val="18"/>
                <w:lang w:val="en-US"/>
              </w:rPr>
              <w:t>CA_n48B</w:t>
            </w:r>
          </w:p>
          <w:p w14:paraId="01FCC660" w14:textId="77777777" w:rsidR="00414810" w:rsidRDefault="00414810">
            <w:pPr>
              <w:pStyle w:val="TAC"/>
              <w:rPr>
                <w:lang w:val="en-US"/>
              </w:rPr>
            </w:pPr>
            <w:r>
              <w:rPr>
                <w:lang w:val="en-US"/>
              </w:rPr>
              <w:t>CA_n48B-n96A</w:t>
            </w:r>
          </w:p>
          <w:p w14:paraId="59531210"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E8CAB3" w14:textId="77777777" w:rsidR="00414810" w:rsidRDefault="00414810">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B53289" w14:textId="77777777" w:rsidR="00414810" w:rsidRDefault="00414810">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1D606EC3" w14:textId="77777777" w:rsidR="00414810" w:rsidRDefault="00414810">
            <w:pPr>
              <w:pStyle w:val="TAC"/>
              <w:rPr>
                <w:lang w:val="en-US" w:eastAsia="zh-CN"/>
              </w:rPr>
            </w:pPr>
            <w:r>
              <w:rPr>
                <w:lang w:val="en-US" w:eastAsia="zh-CN"/>
              </w:rPr>
              <w:t>0</w:t>
            </w:r>
          </w:p>
        </w:tc>
      </w:tr>
      <w:tr w:rsidR="00414810" w14:paraId="755DB5CE" w14:textId="77777777" w:rsidTr="00414810">
        <w:trPr>
          <w:trHeight w:val="29"/>
        </w:trPr>
        <w:tc>
          <w:tcPr>
            <w:tcW w:w="1848" w:type="dxa"/>
            <w:tcBorders>
              <w:top w:val="nil"/>
              <w:left w:val="single" w:sz="4" w:space="0" w:color="auto"/>
              <w:bottom w:val="nil"/>
              <w:right w:val="single" w:sz="4" w:space="0" w:color="auto"/>
            </w:tcBorders>
            <w:vAlign w:val="center"/>
          </w:tcPr>
          <w:p w14:paraId="0B331675"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41F1379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EE27FE" w14:textId="77777777" w:rsidR="00414810" w:rsidRDefault="00414810">
            <w:pPr>
              <w:pStyle w:val="TAC"/>
              <w:rPr>
                <w:rFonts w:eastAsia="DengXian"/>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812573"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39866F04" w14:textId="77777777" w:rsidR="00414810" w:rsidRDefault="00414810">
            <w:pPr>
              <w:pStyle w:val="TAC"/>
              <w:rPr>
                <w:lang w:val="en-US" w:eastAsia="zh-CN"/>
              </w:rPr>
            </w:pPr>
          </w:p>
        </w:tc>
      </w:tr>
      <w:tr w:rsidR="00414810" w14:paraId="637BF95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714995F"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4C9CF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2E8634" w14:textId="77777777" w:rsidR="00414810" w:rsidRDefault="00414810">
            <w:pPr>
              <w:pStyle w:val="TAC"/>
              <w:rPr>
                <w:rFonts w:eastAsia="DengXian"/>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DF1D88"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37CBD6F" w14:textId="77777777" w:rsidR="00414810" w:rsidRDefault="00414810">
            <w:pPr>
              <w:pStyle w:val="TAC"/>
              <w:rPr>
                <w:lang w:val="en-US" w:eastAsia="zh-CN"/>
              </w:rPr>
            </w:pPr>
          </w:p>
        </w:tc>
      </w:tr>
      <w:tr w:rsidR="00414810" w14:paraId="31BE9DD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18F996" w14:textId="77777777" w:rsidR="00414810" w:rsidRDefault="00414810">
            <w:pPr>
              <w:pStyle w:val="TAC"/>
              <w:rPr>
                <w:lang w:val="en-US"/>
              </w:rPr>
            </w:pPr>
            <w:r>
              <w:rPr>
                <w:lang w:val="en-US"/>
              </w:rPr>
              <w:t>CA_n46D-n48C-n96E</w:t>
            </w:r>
          </w:p>
        </w:tc>
        <w:tc>
          <w:tcPr>
            <w:tcW w:w="1862" w:type="dxa"/>
            <w:tcBorders>
              <w:top w:val="single" w:sz="4" w:space="0" w:color="auto"/>
              <w:left w:val="single" w:sz="4" w:space="0" w:color="auto"/>
              <w:bottom w:val="nil"/>
              <w:right w:val="single" w:sz="4" w:space="0" w:color="auto"/>
            </w:tcBorders>
            <w:vAlign w:val="center"/>
          </w:tcPr>
          <w:p w14:paraId="272BC2D0" w14:textId="77777777" w:rsidR="00414810" w:rsidRDefault="00414810">
            <w:pPr>
              <w:pStyle w:val="TAC"/>
              <w:rPr>
                <w:lang w:val="en-US"/>
              </w:rPr>
            </w:pPr>
            <w:r>
              <w:rPr>
                <w:lang w:val="en-US"/>
              </w:rPr>
              <w:t>CA_n46A-n48A</w:t>
            </w:r>
          </w:p>
          <w:p w14:paraId="54DD7ECD" w14:textId="77777777" w:rsidR="00414810" w:rsidRDefault="00414810">
            <w:pPr>
              <w:pStyle w:val="TAC"/>
              <w:rPr>
                <w:lang w:val="en-US"/>
              </w:rPr>
            </w:pPr>
            <w:r>
              <w:rPr>
                <w:lang w:val="en-US"/>
              </w:rPr>
              <w:t>CA_n46A-n48B</w:t>
            </w:r>
          </w:p>
          <w:p w14:paraId="50566520" w14:textId="77777777" w:rsidR="00414810" w:rsidRDefault="00414810">
            <w:pPr>
              <w:pStyle w:val="TAC"/>
              <w:rPr>
                <w:lang w:val="en-US"/>
              </w:rPr>
            </w:pPr>
            <w:r>
              <w:rPr>
                <w:lang w:val="en-US"/>
              </w:rPr>
              <w:t>CA_n48A-n96A</w:t>
            </w:r>
          </w:p>
          <w:p w14:paraId="1D72509F" w14:textId="77777777" w:rsidR="00414810" w:rsidRDefault="00414810">
            <w:pPr>
              <w:pStyle w:val="TAC"/>
              <w:rPr>
                <w:lang w:val="en-US"/>
              </w:rPr>
            </w:pPr>
            <w:r>
              <w:rPr>
                <w:rFonts w:cs="Arial"/>
                <w:color w:val="000000"/>
                <w:szCs w:val="18"/>
                <w:lang w:val="en-US"/>
              </w:rPr>
              <w:t>CA_n48B</w:t>
            </w:r>
          </w:p>
          <w:p w14:paraId="458BAEFD" w14:textId="77777777" w:rsidR="00414810" w:rsidRDefault="00414810">
            <w:pPr>
              <w:pStyle w:val="TAC"/>
              <w:rPr>
                <w:lang w:val="en-US"/>
              </w:rPr>
            </w:pPr>
            <w:r>
              <w:rPr>
                <w:lang w:val="en-US"/>
              </w:rPr>
              <w:t>CA_n48B-n96A</w:t>
            </w:r>
          </w:p>
          <w:p w14:paraId="1AC507D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CA741D" w14:textId="77777777" w:rsidR="00414810" w:rsidRDefault="00414810">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D52811" w14:textId="77777777" w:rsidR="00414810" w:rsidRDefault="00414810">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046F0279" w14:textId="77777777" w:rsidR="00414810" w:rsidRDefault="00414810">
            <w:pPr>
              <w:pStyle w:val="TAC"/>
              <w:rPr>
                <w:lang w:val="en-US" w:eastAsia="zh-CN"/>
              </w:rPr>
            </w:pPr>
            <w:r>
              <w:rPr>
                <w:lang w:val="en-US" w:eastAsia="zh-CN"/>
              </w:rPr>
              <w:t>0</w:t>
            </w:r>
          </w:p>
        </w:tc>
      </w:tr>
      <w:tr w:rsidR="00414810" w14:paraId="15C711D6" w14:textId="77777777" w:rsidTr="00414810">
        <w:trPr>
          <w:trHeight w:val="29"/>
        </w:trPr>
        <w:tc>
          <w:tcPr>
            <w:tcW w:w="1848" w:type="dxa"/>
            <w:tcBorders>
              <w:top w:val="nil"/>
              <w:left w:val="single" w:sz="4" w:space="0" w:color="auto"/>
              <w:bottom w:val="nil"/>
              <w:right w:val="single" w:sz="4" w:space="0" w:color="auto"/>
            </w:tcBorders>
            <w:vAlign w:val="center"/>
          </w:tcPr>
          <w:p w14:paraId="78B94E2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77F88908"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ADE7C7" w14:textId="77777777" w:rsidR="00414810" w:rsidRDefault="00414810">
            <w:pPr>
              <w:pStyle w:val="TAC"/>
              <w:rPr>
                <w:rFonts w:eastAsia="DengXian"/>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A1781C"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389BA90" w14:textId="77777777" w:rsidR="00414810" w:rsidRDefault="00414810">
            <w:pPr>
              <w:pStyle w:val="TAC"/>
              <w:rPr>
                <w:lang w:val="en-US" w:eastAsia="zh-CN"/>
              </w:rPr>
            </w:pPr>
          </w:p>
        </w:tc>
      </w:tr>
      <w:tr w:rsidR="00414810" w14:paraId="1BC5E08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1040B52"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33314B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ADA437" w14:textId="77777777" w:rsidR="00414810" w:rsidRDefault="00414810">
            <w:pPr>
              <w:pStyle w:val="TAC"/>
              <w:rPr>
                <w:rFonts w:eastAsia="DengXian"/>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81AA9F"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A7B6B07" w14:textId="77777777" w:rsidR="00414810" w:rsidRDefault="00414810">
            <w:pPr>
              <w:pStyle w:val="TAC"/>
              <w:rPr>
                <w:lang w:val="en-US" w:eastAsia="zh-CN"/>
              </w:rPr>
            </w:pPr>
          </w:p>
        </w:tc>
      </w:tr>
      <w:tr w:rsidR="00414810" w14:paraId="41C4A6B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42A376" w14:textId="77777777" w:rsidR="00414810" w:rsidRDefault="00414810">
            <w:pPr>
              <w:pStyle w:val="TAC"/>
              <w:rPr>
                <w:lang w:val="en-US"/>
              </w:rPr>
            </w:pPr>
            <w:r>
              <w:rPr>
                <w:lang w:val="en-US"/>
              </w:rPr>
              <w:t>CA_n46M-n48C-n96E</w:t>
            </w:r>
          </w:p>
        </w:tc>
        <w:tc>
          <w:tcPr>
            <w:tcW w:w="1862" w:type="dxa"/>
            <w:tcBorders>
              <w:top w:val="single" w:sz="4" w:space="0" w:color="auto"/>
              <w:left w:val="single" w:sz="4" w:space="0" w:color="auto"/>
              <w:bottom w:val="nil"/>
              <w:right w:val="single" w:sz="4" w:space="0" w:color="auto"/>
            </w:tcBorders>
            <w:vAlign w:val="center"/>
            <w:hideMark/>
          </w:tcPr>
          <w:p w14:paraId="44859D3D" w14:textId="77777777" w:rsidR="00414810" w:rsidRDefault="00414810">
            <w:pPr>
              <w:pStyle w:val="TAC"/>
              <w:rPr>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EE0FEA" w14:textId="77777777" w:rsidR="00414810" w:rsidRDefault="00414810">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E56D48"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3B9E44DD" w14:textId="77777777" w:rsidR="00414810" w:rsidRDefault="00414810">
            <w:pPr>
              <w:pStyle w:val="TAC"/>
              <w:rPr>
                <w:lang w:val="en-US" w:eastAsia="zh-CN"/>
              </w:rPr>
            </w:pPr>
            <w:r>
              <w:rPr>
                <w:lang w:val="en-US" w:eastAsia="zh-CN"/>
              </w:rPr>
              <w:t>0</w:t>
            </w:r>
          </w:p>
        </w:tc>
      </w:tr>
      <w:tr w:rsidR="00414810" w14:paraId="32ABCC40" w14:textId="77777777" w:rsidTr="00414810">
        <w:trPr>
          <w:trHeight w:val="29"/>
        </w:trPr>
        <w:tc>
          <w:tcPr>
            <w:tcW w:w="1848" w:type="dxa"/>
            <w:tcBorders>
              <w:top w:val="nil"/>
              <w:left w:val="single" w:sz="4" w:space="0" w:color="auto"/>
              <w:bottom w:val="nil"/>
              <w:right w:val="single" w:sz="4" w:space="0" w:color="auto"/>
            </w:tcBorders>
            <w:vAlign w:val="center"/>
          </w:tcPr>
          <w:p w14:paraId="303D229C"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46589DF"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6709A0"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E92242"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6FD3FD5D" w14:textId="77777777" w:rsidR="00414810" w:rsidRDefault="00414810">
            <w:pPr>
              <w:pStyle w:val="TAC"/>
              <w:rPr>
                <w:kern w:val="2"/>
                <w:szCs w:val="22"/>
                <w:lang w:val="en-US" w:eastAsia="zh-CN"/>
              </w:rPr>
            </w:pPr>
          </w:p>
        </w:tc>
      </w:tr>
      <w:tr w:rsidR="00414810" w14:paraId="22F8719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3C789A5"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8F842FB"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2E47F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8B8BBA"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57C0C81" w14:textId="77777777" w:rsidR="00414810" w:rsidRDefault="00414810">
            <w:pPr>
              <w:pStyle w:val="TAC"/>
              <w:rPr>
                <w:kern w:val="2"/>
                <w:szCs w:val="22"/>
                <w:lang w:val="en-US" w:eastAsia="zh-CN"/>
              </w:rPr>
            </w:pPr>
          </w:p>
        </w:tc>
      </w:tr>
      <w:tr w:rsidR="00414810" w14:paraId="6BEE565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02AF863" w14:textId="77777777" w:rsidR="00414810" w:rsidRDefault="00414810">
            <w:pPr>
              <w:pStyle w:val="TAC"/>
              <w:rPr>
                <w:lang w:val="en-US"/>
              </w:rPr>
            </w:pPr>
            <w:r>
              <w:rPr>
                <w:lang w:val="en-US"/>
              </w:rPr>
              <w:t>CA_n46N-n48C-n96E</w:t>
            </w:r>
          </w:p>
        </w:tc>
        <w:tc>
          <w:tcPr>
            <w:tcW w:w="1862" w:type="dxa"/>
            <w:tcBorders>
              <w:top w:val="single" w:sz="4" w:space="0" w:color="auto"/>
              <w:left w:val="single" w:sz="4" w:space="0" w:color="auto"/>
              <w:bottom w:val="nil"/>
              <w:right w:val="single" w:sz="4" w:space="0" w:color="auto"/>
            </w:tcBorders>
            <w:vAlign w:val="center"/>
          </w:tcPr>
          <w:p w14:paraId="7B87C6D4" w14:textId="77777777" w:rsidR="00414810" w:rsidRDefault="00414810">
            <w:pPr>
              <w:pStyle w:val="TAC"/>
              <w:rPr>
                <w:lang w:val="en-US"/>
              </w:rPr>
            </w:pPr>
            <w:r>
              <w:rPr>
                <w:lang w:val="en-US"/>
              </w:rPr>
              <w:t>CA_n46A-n48A</w:t>
            </w:r>
          </w:p>
          <w:p w14:paraId="22E39D31" w14:textId="77777777" w:rsidR="00414810" w:rsidRDefault="00414810">
            <w:pPr>
              <w:pStyle w:val="TAC"/>
              <w:rPr>
                <w:lang w:val="en-US"/>
              </w:rPr>
            </w:pPr>
            <w:r>
              <w:rPr>
                <w:lang w:val="en-US"/>
              </w:rPr>
              <w:t>CA_n46A-n48B</w:t>
            </w:r>
          </w:p>
          <w:p w14:paraId="1112231E" w14:textId="77777777" w:rsidR="00414810" w:rsidRDefault="00414810">
            <w:pPr>
              <w:pStyle w:val="TAC"/>
              <w:rPr>
                <w:lang w:val="en-US"/>
              </w:rPr>
            </w:pPr>
            <w:r>
              <w:rPr>
                <w:lang w:val="en-US"/>
              </w:rPr>
              <w:t>CA_n48A-n96A</w:t>
            </w:r>
          </w:p>
          <w:p w14:paraId="7FD9DFDB" w14:textId="77777777" w:rsidR="00414810" w:rsidRDefault="00414810">
            <w:pPr>
              <w:pStyle w:val="TAC"/>
              <w:rPr>
                <w:lang w:val="en-US"/>
              </w:rPr>
            </w:pPr>
            <w:r>
              <w:rPr>
                <w:rFonts w:cs="Arial"/>
                <w:color w:val="000000"/>
                <w:szCs w:val="18"/>
                <w:lang w:val="en-US"/>
              </w:rPr>
              <w:t>CA_n48B</w:t>
            </w:r>
          </w:p>
          <w:p w14:paraId="646DC9F8" w14:textId="77777777" w:rsidR="00414810" w:rsidRDefault="00414810">
            <w:pPr>
              <w:pStyle w:val="TAC"/>
              <w:rPr>
                <w:lang w:val="en-US"/>
              </w:rPr>
            </w:pPr>
            <w:r>
              <w:rPr>
                <w:lang w:val="en-US"/>
              </w:rPr>
              <w:t>CA_n48B-n96A</w:t>
            </w:r>
          </w:p>
          <w:p w14:paraId="62EA2135"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08E098" w14:textId="77777777" w:rsidR="00414810" w:rsidRDefault="00414810">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9D081A" w14:textId="77777777" w:rsidR="00414810" w:rsidRDefault="00414810">
            <w:pPr>
              <w:pStyle w:val="TAC"/>
              <w:rPr>
                <w:lang w:val="en-US" w:eastAsia="zh-CN" w:bidi="ar"/>
              </w:rPr>
            </w:pPr>
            <w:r>
              <w:rPr>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594CA1F7" w14:textId="77777777" w:rsidR="00414810" w:rsidRDefault="00414810">
            <w:pPr>
              <w:pStyle w:val="TAC"/>
              <w:rPr>
                <w:lang w:val="en-US" w:eastAsia="zh-CN"/>
              </w:rPr>
            </w:pPr>
            <w:r>
              <w:rPr>
                <w:lang w:val="en-US" w:eastAsia="zh-CN"/>
              </w:rPr>
              <w:t>0</w:t>
            </w:r>
          </w:p>
        </w:tc>
      </w:tr>
      <w:tr w:rsidR="00414810" w14:paraId="66450676" w14:textId="77777777" w:rsidTr="00414810">
        <w:trPr>
          <w:trHeight w:val="29"/>
        </w:trPr>
        <w:tc>
          <w:tcPr>
            <w:tcW w:w="1848" w:type="dxa"/>
            <w:tcBorders>
              <w:top w:val="nil"/>
              <w:left w:val="single" w:sz="4" w:space="0" w:color="auto"/>
              <w:bottom w:val="nil"/>
              <w:right w:val="single" w:sz="4" w:space="0" w:color="auto"/>
            </w:tcBorders>
            <w:vAlign w:val="center"/>
          </w:tcPr>
          <w:p w14:paraId="31746BF4"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A5E49C7"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4144D6" w14:textId="77777777" w:rsidR="00414810" w:rsidRDefault="00414810">
            <w:pPr>
              <w:pStyle w:val="TAC"/>
              <w:rPr>
                <w:rFonts w:eastAsia="DengXian"/>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FAB502" w14:textId="77777777" w:rsidR="00414810" w:rsidRDefault="00414810">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4FF03E4" w14:textId="77777777" w:rsidR="00414810" w:rsidRDefault="00414810">
            <w:pPr>
              <w:pStyle w:val="TAC"/>
              <w:rPr>
                <w:lang w:val="en-US" w:eastAsia="zh-CN"/>
              </w:rPr>
            </w:pPr>
          </w:p>
        </w:tc>
      </w:tr>
      <w:tr w:rsidR="00414810" w14:paraId="4B0C697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115C565"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B427614"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B8B48E" w14:textId="77777777" w:rsidR="00414810" w:rsidRDefault="00414810">
            <w:pPr>
              <w:pStyle w:val="TAC"/>
              <w:rPr>
                <w:rFonts w:eastAsia="DengXian"/>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F3A857"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D8DFC13" w14:textId="77777777" w:rsidR="00414810" w:rsidRDefault="00414810">
            <w:pPr>
              <w:pStyle w:val="TAC"/>
              <w:rPr>
                <w:lang w:val="en-US" w:eastAsia="zh-CN"/>
              </w:rPr>
            </w:pPr>
          </w:p>
        </w:tc>
      </w:tr>
      <w:tr w:rsidR="00414810" w14:paraId="3249BB5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636470E" w14:textId="77777777" w:rsidR="00414810" w:rsidRDefault="00414810">
            <w:pPr>
              <w:pStyle w:val="TAC"/>
              <w:rPr>
                <w:rFonts w:eastAsia="SimSun"/>
                <w:kern w:val="2"/>
                <w:szCs w:val="22"/>
                <w:lang w:val="en-US"/>
              </w:rPr>
            </w:pPr>
            <w:r>
              <w:rPr>
                <w:rFonts w:eastAsia="SimSun"/>
                <w:kern w:val="2"/>
                <w:szCs w:val="22"/>
                <w:lang w:val="en-US"/>
              </w:rPr>
              <w:t>CA_n46A-n48(2A)-n96A</w:t>
            </w:r>
          </w:p>
        </w:tc>
        <w:tc>
          <w:tcPr>
            <w:tcW w:w="1862" w:type="dxa"/>
            <w:tcBorders>
              <w:top w:val="single" w:sz="4" w:space="0" w:color="auto"/>
              <w:left w:val="single" w:sz="4" w:space="0" w:color="auto"/>
              <w:bottom w:val="nil"/>
              <w:right w:val="single" w:sz="4" w:space="0" w:color="auto"/>
            </w:tcBorders>
            <w:vAlign w:val="center"/>
            <w:hideMark/>
          </w:tcPr>
          <w:p w14:paraId="5B50BB9A" w14:textId="77777777" w:rsidR="00414810" w:rsidRDefault="00414810">
            <w:pPr>
              <w:pStyle w:val="TAC"/>
              <w:rPr>
                <w:rFonts w:eastAsia="SimSun"/>
                <w:kern w:val="2"/>
                <w:szCs w:val="22"/>
                <w:lang w:val="en-US"/>
              </w:rPr>
            </w:pPr>
            <w:r>
              <w:rPr>
                <w:rFonts w:eastAsia="SimSun"/>
                <w:kern w:val="2"/>
                <w:szCs w:val="22"/>
                <w:lang w:val="en-US"/>
              </w:rPr>
              <w:t>CA_n46A-n48A</w:t>
            </w:r>
          </w:p>
          <w:p w14:paraId="4339E2C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BDD25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3B62F1"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484FA3B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25574C4" w14:textId="77777777" w:rsidTr="00414810">
        <w:trPr>
          <w:trHeight w:val="29"/>
        </w:trPr>
        <w:tc>
          <w:tcPr>
            <w:tcW w:w="1848" w:type="dxa"/>
            <w:tcBorders>
              <w:top w:val="nil"/>
              <w:left w:val="single" w:sz="4" w:space="0" w:color="auto"/>
              <w:bottom w:val="nil"/>
              <w:right w:val="single" w:sz="4" w:space="0" w:color="auto"/>
            </w:tcBorders>
            <w:vAlign w:val="center"/>
          </w:tcPr>
          <w:p w14:paraId="51A3DF9A"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6C5F43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375ABE"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A106A9"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658960DA" w14:textId="77777777" w:rsidR="00414810" w:rsidRDefault="00414810">
            <w:pPr>
              <w:pStyle w:val="TAC"/>
              <w:rPr>
                <w:rFonts w:eastAsia="SimSun"/>
                <w:kern w:val="2"/>
                <w:szCs w:val="22"/>
                <w:lang w:val="en-US" w:eastAsia="zh-CN"/>
              </w:rPr>
            </w:pPr>
          </w:p>
        </w:tc>
      </w:tr>
      <w:tr w:rsidR="00414810" w14:paraId="48F3D68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36D80C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AF262F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CC075B"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431589"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59DFCB0" w14:textId="77777777" w:rsidR="00414810" w:rsidRDefault="00414810">
            <w:pPr>
              <w:pStyle w:val="TAC"/>
              <w:rPr>
                <w:rFonts w:eastAsia="SimSun"/>
                <w:kern w:val="2"/>
                <w:szCs w:val="22"/>
                <w:lang w:val="en-US" w:eastAsia="zh-CN"/>
              </w:rPr>
            </w:pPr>
          </w:p>
        </w:tc>
      </w:tr>
      <w:tr w:rsidR="00414810" w14:paraId="7B43DEA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D7B1812" w14:textId="77777777" w:rsidR="00414810" w:rsidRDefault="00414810">
            <w:pPr>
              <w:pStyle w:val="TAC"/>
              <w:rPr>
                <w:rFonts w:eastAsia="SimSun"/>
                <w:kern w:val="2"/>
                <w:szCs w:val="22"/>
                <w:lang w:val="en-US"/>
              </w:rPr>
            </w:pPr>
            <w:r>
              <w:rPr>
                <w:rFonts w:eastAsia="SimSun"/>
                <w:kern w:val="2"/>
                <w:szCs w:val="22"/>
                <w:lang w:val="en-US"/>
              </w:rPr>
              <w:t>CA_n46B-n48(2A)-n96A</w:t>
            </w:r>
          </w:p>
        </w:tc>
        <w:tc>
          <w:tcPr>
            <w:tcW w:w="1862" w:type="dxa"/>
            <w:tcBorders>
              <w:top w:val="single" w:sz="4" w:space="0" w:color="auto"/>
              <w:left w:val="single" w:sz="4" w:space="0" w:color="auto"/>
              <w:bottom w:val="nil"/>
              <w:right w:val="single" w:sz="4" w:space="0" w:color="auto"/>
            </w:tcBorders>
            <w:vAlign w:val="center"/>
            <w:hideMark/>
          </w:tcPr>
          <w:p w14:paraId="06574881" w14:textId="77777777" w:rsidR="00414810" w:rsidRDefault="00414810">
            <w:pPr>
              <w:pStyle w:val="TAC"/>
              <w:rPr>
                <w:rFonts w:eastAsia="SimSun"/>
                <w:kern w:val="2"/>
                <w:szCs w:val="22"/>
                <w:lang w:val="en-US"/>
              </w:rPr>
            </w:pPr>
            <w:r>
              <w:rPr>
                <w:rFonts w:eastAsia="SimSun"/>
                <w:kern w:val="2"/>
                <w:szCs w:val="22"/>
                <w:lang w:val="en-US"/>
              </w:rPr>
              <w:t>CA_n46A-n48A</w:t>
            </w:r>
          </w:p>
          <w:p w14:paraId="5D8527C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549A0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A594A6"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2B446E3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83D6107" w14:textId="77777777" w:rsidTr="00414810">
        <w:trPr>
          <w:trHeight w:val="29"/>
        </w:trPr>
        <w:tc>
          <w:tcPr>
            <w:tcW w:w="1848" w:type="dxa"/>
            <w:tcBorders>
              <w:top w:val="nil"/>
              <w:left w:val="single" w:sz="4" w:space="0" w:color="auto"/>
              <w:bottom w:val="nil"/>
              <w:right w:val="single" w:sz="4" w:space="0" w:color="auto"/>
            </w:tcBorders>
            <w:vAlign w:val="center"/>
          </w:tcPr>
          <w:p w14:paraId="75C1CE3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710DF2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4CFC6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7B1E0F"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73CF2DA" w14:textId="77777777" w:rsidR="00414810" w:rsidRDefault="00414810">
            <w:pPr>
              <w:pStyle w:val="TAC"/>
              <w:rPr>
                <w:rFonts w:eastAsia="SimSun"/>
                <w:kern w:val="2"/>
                <w:szCs w:val="22"/>
                <w:lang w:val="en-US" w:eastAsia="zh-CN"/>
              </w:rPr>
            </w:pPr>
          </w:p>
        </w:tc>
      </w:tr>
      <w:tr w:rsidR="00414810" w14:paraId="678ED33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5BFF62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052066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CBD8D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4B420C"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A317CD5" w14:textId="77777777" w:rsidR="00414810" w:rsidRDefault="00414810">
            <w:pPr>
              <w:pStyle w:val="TAC"/>
              <w:rPr>
                <w:rFonts w:eastAsia="SimSun"/>
                <w:kern w:val="2"/>
                <w:szCs w:val="22"/>
                <w:lang w:val="en-US" w:eastAsia="zh-CN"/>
              </w:rPr>
            </w:pPr>
          </w:p>
        </w:tc>
      </w:tr>
      <w:tr w:rsidR="00414810" w14:paraId="69DEDBE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D4ABF85" w14:textId="77777777" w:rsidR="00414810" w:rsidRDefault="00414810">
            <w:pPr>
              <w:pStyle w:val="TAC"/>
              <w:rPr>
                <w:rFonts w:eastAsia="SimSun"/>
                <w:kern w:val="2"/>
                <w:szCs w:val="22"/>
                <w:lang w:val="en-US"/>
              </w:rPr>
            </w:pPr>
            <w:r>
              <w:rPr>
                <w:rFonts w:eastAsia="SimSun"/>
                <w:kern w:val="2"/>
                <w:szCs w:val="22"/>
                <w:lang w:val="en-US"/>
              </w:rPr>
              <w:t>CA_n46C-n48(2A)-n96A</w:t>
            </w:r>
          </w:p>
        </w:tc>
        <w:tc>
          <w:tcPr>
            <w:tcW w:w="1862" w:type="dxa"/>
            <w:tcBorders>
              <w:top w:val="single" w:sz="4" w:space="0" w:color="auto"/>
              <w:left w:val="single" w:sz="4" w:space="0" w:color="auto"/>
              <w:bottom w:val="nil"/>
              <w:right w:val="single" w:sz="4" w:space="0" w:color="auto"/>
            </w:tcBorders>
            <w:vAlign w:val="center"/>
            <w:hideMark/>
          </w:tcPr>
          <w:p w14:paraId="67A254E3" w14:textId="77777777" w:rsidR="00414810" w:rsidRDefault="00414810">
            <w:pPr>
              <w:pStyle w:val="TAC"/>
              <w:rPr>
                <w:rFonts w:eastAsia="SimSun"/>
                <w:kern w:val="2"/>
                <w:szCs w:val="22"/>
                <w:lang w:val="en-US"/>
              </w:rPr>
            </w:pPr>
            <w:r>
              <w:rPr>
                <w:rFonts w:eastAsia="SimSun"/>
                <w:kern w:val="2"/>
                <w:szCs w:val="22"/>
                <w:lang w:val="en-US"/>
              </w:rPr>
              <w:t>CA_n46A-n48A</w:t>
            </w:r>
          </w:p>
          <w:p w14:paraId="599F872B"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8115C6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11D453"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00B3AE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051B5D9" w14:textId="77777777" w:rsidTr="00414810">
        <w:trPr>
          <w:trHeight w:val="29"/>
        </w:trPr>
        <w:tc>
          <w:tcPr>
            <w:tcW w:w="1848" w:type="dxa"/>
            <w:tcBorders>
              <w:top w:val="nil"/>
              <w:left w:val="single" w:sz="4" w:space="0" w:color="auto"/>
              <w:bottom w:val="nil"/>
              <w:right w:val="single" w:sz="4" w:space="0" w:color="auto"/>
            </w:tcBorders>
            <w:vAlign w:val="center"/>
          </w:tcPr>
          <w:p w14:paraId="25A7D53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2AA4DD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A79A5F9"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E10C03"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4F969EAA" w14:textId="77777777" w:rsidR="00414810" w:rsidRDefault="00414810">
            <w:pPr>
              <w:pStyle w:val="TAC"/>
              <w:rPr>
                <w:rFonts w:eastAsia="SimSun"/>
                <w:kern w:val="2"/>
                <w:szCs w:val="22"/>
                <w:lang w:val="en-US" w:eastAsia="zh-CN"/>
              </w:rPr>
            </w:pPr>
          </w:p>
        </w:tc>
      </w:tr>
      <w:tr w:rsidR="00414810" w14:paraId="4909F0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9BA3AB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86B8C7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F8B97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EF5329"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8561253" w14:textId="77777777" w:rsidR="00414810" w:rsidRDefault="00414810">
            <w:pPr>
              <w:pStyle w:val="TAC"/>
              <w:rPr>
                <w:rFonts w:eastAsia="SimSun"/>
                <w:kern w:val="2"/>
                <w:szCs w:val="22"/>
                <w:lang w:val="en-US" w:eastAsia="zh-CN"/>
              </w:rPr>
            </w:pPr>
          </w:p>
        </w:tc>
      </w:tr>
      <w:tr w:rsidR="00414810" w14:paraId="66B50BE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D5AD7CE" w14:textId="77777777" w:rsidR="00414810" w:rsidRDefault="00414810">
            <w:pPr>
              <w:pStyle w:val="TAC"/>
              <w:rPr>
                <w:rFonts w:eastAsia="SimSun"/>
                <w:kern w:val="2"/>
                <w:szCs w:val="22"/>
                <w:lang w:val="en-US"/>
              </w:rPr>
            </w:pPr>
            <w:r>
              <w:rPr>
                <w:rFonts w:eastAsia="SimSun"/>
                <w:kern w:val="2"/>
                <w:szCs w:val="22"/>
                <w:lang w:val="en-US"/>
              </w:rPr>
              <w:t>CA_n46D-n48(2A)-n96A</w:t>
            </w:r>
          </w:p>
        </w:tc>
        <w:tc>
          <w:tcPr>
            <w:tcW w:w="1862" w:type="dxa"/>
            <w:tcBorders>
              <w:top w:val="single" w:sz="4" w:space="0" w:color="auto"/>
              <w:left w:val="single" w:sz="4" w:space="0" w:color="auto"/>
              <w:bottom w:val="nil"/>
              <w:right w:val="single" w:sz="4" w:space="0" w:color="auto"/>
            </w:tcBorders>
            <w:vAlign w:val="center"/>
            <w:hideMark/>
          </w:tcPr>
          <w:p w14:paraId="4115B3C1" w14:textId="77777777" w:rsidR="00414810" w:rsidRDefault="00414810">
            <w:pPr>
              <w:pStyle w:val="TAC"/>
              <w:rPr>
                <w:rFonts w:eastAsia="SimSun"/>
                <w:kern w:val="2"/>
                <w:szCs w:val="22"/>
                <w:lang w:val="en-US"/>
              </w:rPr>
            </w:pPr>
            <w:r>
              <w:rPr>
                <w:rFonts w:eastAsia="SimSun"/>
                <w:kern w:val="2"/>
                <w:szCs w:val="22"/>
                <w:lang w:val="en-US"/>
              </w:rPr>
              <w:t>CA_n46A-n48A</w:t>
            </w:r>
          </w:p>
          <w:p w14:paraId="789DDC9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B25434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930FAD"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07CD369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51086FF" w14:textId="77777777" w:rsidTr="00414810">
        <w:trPr>
          <w:trHeight w:val="29"/>
        </w:trPr>
        <w:tc>
          <w:tcPr>
            <w:tcW w:w="1848" w:type="dxa"/>
            <w:tcBorders>
              <w:top w:val="nil"/>
              <w:left w:val="single" w:sz="4" w:space="0" w:color="auto"/>
              <w:bottom w:val="nil"/>
              <w:right w:val="single" w:sz="4" w:space="0" w:color="auto"/>
            </w:tcBorders>
            <w:vAlign w:val="center"/>
          </w:tcPr>
          <w:p w14:paraId="4A96D28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71803B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53B94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F6E5C8"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2FD9E41A" w14:textId="77777777" w:rsidR="00414810" w:rsidRDefault="00414810">
            <w:pPr>
              <w:pStyle w:val="TAC"/>
              <w:rPr>
                <w:rFonts w:eastAsia="SimSun"/>
                <w:kern w:val="2"/>
                <w:szCs w:val="22"/>
                <w:lang w:val="en-US" w:eastAsia="zh-CN"/>
              </w:rPr>
            </w:pPr>
          </w:p>
        </w:tc>
      </w:tr>
      <w:tr w:rsidR="00414810" w14:paraId="4D0AF13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17BE6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7F0402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D8C2D9"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B7D3A6"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B3F78D1" w14:textId="77777777" w:rsidR="00414810" w:rsidRDefault="00414810">
            <w:pPr>
              <w:pStyle w:val="TAC"/>
              <w:rPr>
                <w:rFonts w:eastAsia="SimSun"/>
                <w:kern w:val="2"/>
                <w:szCs w:val="22"/>
                <w:lang w:val="en-US" w:eastAsia="zh-CN"/>
              </w:rPr>
            </w:pPr>
          </w:p>
        </w:tc>
      </w:tr>
      <w:tr w:rsidR="00414810" w14:paraId="3CC389F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7D5D986" w14:textId="77777777" w:rsidR="00414810" w:rsidRDefault="00414810">
            <w:pPr>
              <w:pStyle w:val="TAC"/>
              <w:rPr>
                <w:kern w:val="2"/>
                <w:szCs w:val="22"/>
                <w:lang w:val="en-US"/>
              </w:rPr>
            </w:pPr>
            <w:r>
              <w:rPr>
                <w:lang w:val="en-US"/>
              </w:rPr>
              <w:t>CA_n46M-n48(2A)-n96A</w:t>
            </w:r>
          </w:p>
        </w:tc>
        <w:tc>
          <w:tcPr>
            <w:tcW w:w="1862" w:type="dxa"/>
            <w:tcBorders>
              <w:top w:val="single" w:sz="4" w:space="0" w:color="auto"/>
              <w:left w:val="single" w:sz="4" w:space="0" w:color="auto"/>
              <w:bottom w:val="nil"/>
              <w:right w:val="single" w:sz="4" w:space="0" w:color="auto"/>
            </w:tcBorders>
            <w:vAlign w:val="center"/>
            <w:hideMark/>
          </w:tcPr>
          <w:p w14:paraId="2206C924"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95F2D49"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594719"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23097468" w14:textId="77777777" w:rsidR="00414810" w:rsidRDefault="00414810">
            <w:pPr>
              <w:pStyle w:val="TAC"/>
              <w:rPr>
                <w:kern w:val="2"/>
                <w:szCs w:val="22"/>
                <w:lang w:val="en-US" w:eastAsia="zh-CN"/>
              </w:rPr>
            </w:pPr>
            <w:r>
              <w:rPr>
                <w:lang w:val="en-US" w:eastAsia="zh-CN"/>
              </w:rPr>
              <w:t>0</w:t>
            </w:r>
          </w:p>
        </w:tc>
      </w:tr>
      <w:tr w:rsidR="00414810" w14:paraId="6303CED9" w14:textId="77777777" w:rsidTr="00414810">
        <w:trPr>
          <w:trHeight w:val="29"/>
        </w:trPr>
        <w:tc>
          <w:tcPr>
            <w:tcW w:w="1848" w:type="dxa"/>
            <w:tcBorders>
              <w:top w:val="nil"/>
              <w:left w:val="single" w:sz="4" w:space="0" w:color="auto"/>
              <w:bottom w:val="nil"/>
              <w:right w:val="single" w:sz="4" w:space="0" w:color="auto"/>
            </w:tcBorders>
            <w:vAlign w:val="center"/>
          </w:tcPr>
          <w:p w14:paraId="34903D1E"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C857BD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EBEB8C"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B845E8" w14:textId="77777777" w:rsidR="00414810" w:rsidRDefault="00414810">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785EAC45" w14:textId="77777777" w:rsidR="00414810" w:rsidRDefault="00414810">
            <w:pPr>
              <w:pStyle w:val="TAC"/>
              <w:rPr>
                <w:kern w:val="2"/>
                <w:szCs w:val="22"/>
                <w:lang w:val="en-US" w:eastAsia="zh-CN"/>
              </w:rPr>
            </w:pPr>
          </w:p>
        </w:tc>
      </w:tr>
      <w:tr w:rsidR="00414810" w14:paraId="4231DAC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423375F"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60FF77F"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96C7FC"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82EA55" w14:textId="77777777" w:rsidR="00414810" w:rsidRDefault="00414810">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564AC46" w14:textId="77777777" w:rsidR="00414810" w:rsidRDefault="00414810">
            <w:pPr>
              <w:pStyle w:val="TAC"/>
              <w:rPr>
                <w:kern w:val="2"/>
                <w:szCs w:val="22"/>
                <w:lang w:val="en-US" w:eastAsia="zh-CN"/>
              </w:rPr>
            </w:pPr>
          </w:p>
        </w:tc>
      </w:tr>
      <w:tr w:rsidR="00414810" w14:paraId="29D8596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DA242CF" w14:textId="77777777" w:rsidR="00414810" w:rsidRDefault="00414810">
            <w:pPr>
              <w:pStyle w:val="TAC"/>
              <w:rPr>
                <w:rFonts w:eastAsia="SimSun"/>
                <w:kern w:val="2"/>
                <w:szCs w:val="22"/>
                <w:lang w:val="en-US"/>
              </w:rPr>
            </w:pPr>
            <w:r>
              <w:rPr>
                <w:rFonts w:eastAsia="SimSun"/>
                <w:kern w:val="2"/>
                <w:szCs w:val="22"/>
                <w:lang w:val="en-US"/>
              </w:rPr>
              <w:t>CA_n46N-n48(2A)-n96A</w:t>
            </w:r>
          </w:p>
        </w:tc>
        <w:tc>
          <w:tcPr>
            <w:tcW w:w="1862" w:type="dxa"/>
            <w:tcBorders>
              <w:top w:val="single" w:sz="4" w:space="0" w:color="auto"/>
              <w:left w:val="single" w:sz="4" w:space="0" w:color="auto"/>
              <w:bottom w:val="nil"/>
              <w:right w:val="single" w:sz="4" w:space="0" w:color="auto"/>
            </w:tcBorders>
            <w:vAlign w:val="center"/>
            <w:hideMark/>
          </w:tcPr>
          <w:p w14:paraId="24E9BC1E" w14:textId="77777777" w:rsidR="00414810" w:rsidRDefault="00414810">
            <w:pPr>
              <w:pStyle w:val="TAC"/>
              <w:rPr>
                <w:rFonts w:eastAsia="SimSun"/>
                <w:kern w:val="2"/>
                <w:szCs w:val="22"/>
                <w:lang w:val="en-US"/>
              </w:rPr>
            </w:pPr>
            <w:r>
              <w:rPr>
                <w:rFonts w:eastAsia="SimSun"/>
                <w:kern w:val="2"/>
                <w:szCs w:val="22"/>
                <w:lang w:val="en-US"/>
              </w:rPr>
              <w:t>CA_n46A-n48A</w:t>
            </w:r>
          </w:p>
          <w:p w14:paraId="35E2983A"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F6ADE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7B5A88"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714CC96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6903DA0" w14:textId="77777777" w:rsidTr="00414810">
        <w:trPr>
          <w:trHeight w:val="29"/>
        </w:trPr>
        <w:tc>
          <w:tcPr>
            <w:tcW w:w="1848" w:type="dxa"/>
            <w:tcBorders>
              <w:top w:val="nil"/>
              <w:left w:val="single" w:sz="4" w:space="0" w:color="auto"/>
              <w:bottom w:val="nil"/>
              <w:right w:val="single" w:sz="4" w:space="0" w:color="auto"/>
            </w:tcBorders>
            <w:vAlign w:val="center"/>
          </w:tcPr>
          <w:p w14:paraId="6BE99E9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C7654E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A435E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B4AEDE"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3EA54D38" w14:textId="77777777" w:rsidR="00414810" w:rsidRDefault="00414810">
            <w:pPr>
              <w:pStyle w:val="TAC"/>
              <w:rPr>
                <w:rFonts w:eastAsia="SimSun"/>
                <w:kern w:val="2"/>
                <w:szCs w:val="22"/>
                <w:lang w:val="en-US" w:eastAsia="zh-CN"/>
              </w:rPr>
            </w:pPr>
          </w:p>
        </w:tc>
      </w:tr>
      <w:tr w:rsidR="00414810" w14:paraId="31AEFCE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6990CA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886265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7AF8F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1AD9EF5"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CB7C935" w14:textId="77777777" w:rsidR="00414810" w:rsidRDefault="00414810">
            <w:pPr>
              <w:pStyle w:val="TAC"/>
              <w:rPr>
                <w:rFonts w:eastAsia="SimSun"/>
                <w:kern w:val="2"/>
                <w:szCs w:val="22"/>
                <w:lang w:val="en-US" w:eastAsia="zh-CN"/>
              </w:rPr>
            </w:pPr>
          </w:p>
        </w:tc>
      </w:tr>
      <w:tr w:rsidR="00414810" w14:paraId="33FF06C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29040F" w14:textId="77777777" w:rsidR="00414810" w:rsidRDefault="00414810">
            <w:pPr>
              <w:pStyle w:val="TAC"/>
              <w:rPr>
                <w:rFonts w:eastAsia="SimSun"/>
                <w:kern w:val="2"/>
                <w:szCs w:val="22"/>
                <w:lang w:val="en-US"/>
              </w:rPr>
            </w:pPr>
            <w:r>
              <w:rPr>
                <w:rFonts w:eastAsia="SimSun"/>
                <w:kern w:val="2"/>
                <w:szCs w:val="22"/>
                <w:lang w:val="en-US"/>
              </w:rPr>
              <w:t>CA_n46A-n48(2A)-n96B</w:t>
            </w:r>
          </w:p>
        </w:tc>
        <w:tc>
          <w:tcPr>
            <w:tcW w:w="1862" w:type="dxa"/>
            <w:tcBorders>
              <w:top w:val="single" w:sz="4" w:space="0" w:color="auto"/>
              <w:left w:val="single" w:sz="4" w:space="0" w:color="auto"/>
              <w:bottom w:val="nil"/>
              <w:right w:val="single" w:sz="4" w:space="0" w:color="auto"/>
            </w:tcBorders>
            <w:vAlign w:val="center"/>
            <w:hideMark/>
          </w:tcPr>
          <w:p w14:paraId="3D8D7AA2" w14:textId="77777777" w:rsidR="00414810" w:rsidRDefault="00414810">
            <w:pPr>
              <w:pStyle w:val="TAC"/>
              <w:rPr>
                <w:rFonts w:eastAsia="SimSun"/>
                <w:kern w:val="2"/>
                <w:szCs w:val="22"/>
                <w:lang w:val="en-US"/>
              </w:rPr>
            </w:pPr>
            <w:r>
              <w:rPr>
                <w:rFonts w:eastAsia="SimSun"/>
                <w:kern w:val="2"/>
                <w:szCs w:val="22"/>
                <w:lang w:val="en-US"/>
              </w:rPr>
              <w:t>CA_n46A-n48A</w:t>
            </w:r>
          </w:p>
          <w:p w14:paraId="77A661C1"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5011F33"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16CB8E"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single" w:sz="4" w:space="0" w:color="auto"/>
              <w:left w:val="single" w:sz="4" w:space="0" w:color="auto"/>
              <w:bottom w:val="nil"/>
              <w:right w:val="single" w:sz="4" w:space="0" w:color="auto"/>
            </w:tcBorders>
            <w:vAlign w:val="center"/>
            <w:hideMark/>
          </w:tcPr>
          <w:p w14:paraId="208BF33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38CA4FD" w14:textId="77777777" w:rsidTr="00414810">
        <w:trPr>
          <w:trHeight w:val="29"/>
        </w:trPr>
        <w:tc>
          <w:tcPr>
            <w:tcW w:w="1848" w:type="dxa"/>
            <w:tcBorders>
              <w:top w:val="nil"/>
              <w:left w:val="single" w:sz="4" w:space="0" w:color="auto"/>
              <w:bottom w:val="nil"/>
              <w:right w:val="single" w:sz="4" w:space="0" w:color="auto"/>
            </w:tcBorders>
            <w:vAlign w:val="center"/>
          </w:tcPr>
          <w:p w14:paraId="59B50E0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1E768A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A58C4D"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045F6E"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21CDE9BC" w14:textId="77777777" w:rsidR="00414810" w:rsidRDefault="00414810">
            <w:pPr>
              <w:pStyle w:val="TAC"/>
              <w:rPr>
                <w:rFonts w:eastAsia="SimSun"/>
                <w:kern w:val="2"/>
                <w:szCs w:val="22"/>
                <w:lang w:val="en-US" w:eastAsia="zh-CN"/>
              </w:rPr>
            </w:pPr>
          </w:p>
        </w:tc>
      </w:tr>
      <w:tr w:rsidR="00414810" w14:paraId="11B85C1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5A279F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52ED75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073AB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64FEF6"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695F3D8" w14:textId="77777777" w:rsidR="00414810" w:rsidRDefault="00414810">
            <w:pPr>
              <w:pStyle w:val="TAC"/>
              <w:rPr>
                <w:rFonts w:eastAsia="SimSun"/>
                <w:kern w:val="2"/>
                <w:szCs w:val="22"/>
                <w:lang w:val="en-US" w:eastAsia="zh-CN"/>
              </w:rPr>
            </w:pPr>
          </w:p>
        </w:tc>
      </w:tr>
      <w:tr w:rsidR="00414810" w14:paraId="3D14861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8B1C827" w14:textId="77777777" w:rsidR="00414810" w:rsidRDefault="00414810">
            <w:pPr>
              <w:pStyle w:val="TAC"/>
              <w:rPr>
                <w:rFonts w:eastAsia="SimSun"/>
                <w:kern w:val="2"/>
                <w:szCs w:val="22"/>
                <w:lang w:val="en-US"/>
              </w:rPr>
            </w:pPr>
            <w:r>
              <w:rPr>
                <w:rFonts w:eastAsia="SimSun"/>
                <w:kern w:val="2"/>
                <w:szCs w:val="22"/>
                <w:lang w:val="en-US"/>
              </w:rPr>
              <w:t>CA_n46B-n48(2A)-n96B</w:t>
            </w:r>
          </w:p>
        </w:tc>
        <w:tc>
          <w:tcPr>
            <w:tcW w:w="1862" w:type="dxa"/>
            <w:tcBorders>
              <w:top w:val="single" w:sz="4" w:space="0" w:color="auto"/>
              <w:left w:val="single" w:sz="4" w:space="0" w:color="auto"/>
              <w:bottom w:val="nil"/>
              <w:right w:val="single" w:sz="4" w:space="0" w:color="auto"/>
            </w:tcBorders>
            <w:vAlign w:val="center"/>
            <w:hideMark/>
          </w:tcPr>
          <w:p w14:paraId="07586C4B" w14:textId="77777777" w:rsidR="00414810" w:rsidRDefault="00414810">
            <w:pPr>
              <w:pStyle w:val="TAC"/>
              <w:rPr>
                <w:rFonts w:eastAsia="SimSun"/>
                <w:kern w:val="2"/>
                <w:szCs w:val="22"/>
                <w:lang w:val="en-US"/>
              </w:rPr>
            </w:pPr>
            <w:r>
              <w:rPr>
                <w:rFonts w:eastAsia="SimSun"/>
                <w:kern w:val="2"/>
                <w:szCs w:val="22"/>
                <w:lang w:val="en-US"/>
              </w:rPr>
              <w:t>CA_n46A-n48A</w:t>
            </w:r>
          </w:p>
          <w:p w14:paraId="663F30D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419FC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9AFF1D"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6E39DE5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05B601D" w14:textId="77777777" w:rsidTr="00414810">
        <w:trPr>
          <w:trHeight w:val="29"/>
        </w:trPr>
        <w:tc>
          <w:tcPr>
            <w:tcW w:w="1848" w:type="dxa"/>
            <w:tcBorders>
              <w:top w:val="nil"/>
              <w:left w:val="single" w:sz="4" w:space="0" w:color="auto"/>
              <w:bottom w:val="nil"/>
              <w:right w:val="single" w:sz="4" w:space="0" w:color="auto"/>
            </w:tcBorders>
            <w:vAlign w:val="center"/>
          </w:tcPr>
          <w:p w14:paraId="5769781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430489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5CD07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B58339"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48780B6E" w14:textId="77777777" w:rsidR="00414810" w:rsidRDefault="00414810">
            <w:pPr>
              <w:pStyle w:val="TAC"/>
              <w:rPr>
                <w:rFonts w:eastAsia="SimSun"/>
                <w:kern w:val="2"/>
                <w:szCs w:val="22"/>
                <w:lang w:val="en-US" w:eastAsia="zh-CN"/>
              </w:rPr>
            </w:pPr>
          </w:p>
        </w:tc>
      </w:tr>
      <w:tr w:rsidR="00414810" w14:paraId="2D63379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C831A9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CA0F05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5305A3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020DC8"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8D779A9" w14:textId="77777777" w:rsidR="00414810" w:rsidRDefault="00414810">
            <w:pPr>
              <w:pStyle w:val="TAC"/>
              <w:rPr>
                <w:rFonts w:eastAsia="SimSun"/>
                <w:kern w:val="2"/>
                <w:szCs w:val="22"/>
                <w:lang w:val="en-US" w:eastAsia="zh-CN"/>
              </w:rPr>
            </w:pPr>
          </w:p>
        </w:tc>
      </w:tr>
      <w:tr w:rsidR="00414810" w14:paraId="7518E34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258649C" w14:textId="77777777" w:rsidR="00414810" w:rsidRDefault="00414810">
            <w:pPr>
              <w:pStyle w:val="TAC"/>
              <w:rPr>
                <w:rFonts w:eastAsia="SimSun"/>
                <w:kern w:val="2"/>
                <w:szCs w:val="22"/>
                <w:lang w:val="en-US"/>
              </w:rPr>
            </w:pPr>
            <w:r>
              <w:rPr>
                <w:rFonts w:eastAsia="SimSun"/>
                <w:kern w:val="2"/>
                <w:szCs w:val="22"/>
                <w:lang w:val="en-US"/>
              </w:rPr>
              <w:t>CA_n46C-n48(2A)-n96B</w:t>
            </w:r>
          </w:p>
        </w:tc>
        <w:tc>
          <w:tcPr>
            <w:tcW w:w="1862" w:type="dxa"/>
            <w:tcBorders>
              <w:top w:val="single" w:sz="4" w:space="0" w:color="auto"/>
              <w:left w:val="single" w:sz="4" w:space="0" w:color="auto"/>
              <w:bottom w:val="nil"/>
              <w:right w:val="single" w:sz="4" w:space="0" w:color="auto"/>
            </w:tcBorders>
            <w:vAlign w:val="center"/>
            <w:hideMark/>
          </w:tcPr>
          <w:p w14:paraId="24189CD3" w14:textId="77777777" w:rsidR="00414810" w:rsidRDefault="00414810">
            <w:pPr>
              <w:pStyle w:val="TAC"/>
              <w:rPr>
                <w:rFonts w:eastAsia="SimSun"/>
                <w:kern w:val="2"/>
                <w:szCs w:val="22"/>
                <w:lang w:val="en-US"/>
              </w:rPr>
            </w:pPr>
            <w:r>
              <w:rPr>
                <w:rFonts w:eastAsia="SimSun"/>
                <w:kern w:val="2"/>
                <w:szCs w:val="22"/>
                <w:lang w:val="en-US"/>
              </w:rPr>
              <w:t>CA_n46A-n48A</w:t>
            </w:r>
          </w:p>
          <w:p w14:paraId="5F45108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9929D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E732E3"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45980C3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4CBC50B" w14:textId="77777777" w:rsidTr="00414810">
        <w:trPr>
          <w:trHeight w:val="29"/>
        </w:trPr>
        <w:tc>
          <w:tcPr>
            <w:tcW w:w="1848" w:type="dxa"/>
            <w:tcBorders>
              <w:top w:val="nil"/>
              <w:left w:val="single" w:sz="4" w:space="0" w:color="auto"/>
              <w:bottom w:val="nil"/>
              <w:right w:val="single" w:sz="4" w:space="0" w:color="auto"/>
            </w:tcBorders>
            <w:vAlign w:val="center"/>
          </w:tcPr>
          <w:p w14:paraId="56D42A6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46C9FB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39176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44EE3F"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7A74902B" w14:textId="77777777" w:rsidR="00414810" w:rsidRDefault="00414810">
            <w:pPr>
              <w:pStyle w:val="TAC"/>
              <w:rPr>
                <w:rFonts w:eastAsia="SimSun"/>
                <w:kern w:val="2"/>
                <w:szCs w:val="22"/>
                <w:lang w:val="en-US" w:eastAsia="zh-CN"/>
              </w:rPr>
            </w:pPr>
          </w:p>
        </w:tc>
      </w:tr>
      <w:tr w:rsidR="00414810" w14:paraId="2BB4D2C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5327E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92F0B9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DC296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2BFDF8"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3BB18D8" w14:textId="77777777" w:rsidR="00414810" w:rsidRDefault="00414810">
            <w:pPr>
              <w:pStyle w:val="TAC"/>
              <w:rPr>
                <w:rFonts w:eastAsia="SimSun"/>
                <w:kern w:val="2"/>
                <w:szCs w:val="22"/>
                <w:lang w:val="en-US" w:eastAsia="zh-CN"/>
              </w:rPr>
            </w:pPr>
          </w:p>
        </w:tc>
      </w:tr>
      <w:tr w:rsidR="00414810" w14:paraId="0E502CB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3074B53" w14:textId="77777777" w:rsidR="00414810" w:rsidRDefault="00414810">
            <w:pPr>
              <w:pStyle w:val="TAC"/>
              <w:rPr>
                <w:rFonts w:eastAsia="SimSun"/>
                <w:kern w:val="2"/>
                <w:szCs w:val="22"/>
                <w:lang w:val="en-US"/>
              </w:rPr>
            </w:pPr>
            <w:r>
              <w:rPr>
                <w:rFonts w:eastAsia="SimSun"/>
                <w:kern w:val="2"/>
                <w:szCs w:val="22"/>
                <w:lang w:val="en-US"/>
              </w:rPr>
              <w:t>CA_n46D-n48(2A)-n96B</w:t>
            </w:r>
          </w:p>
        </w:tc>
        <w:tc>
          <w:tcPr>
            <w:tcW w:w="1862" w:type="dxa"/>
            <w:tcBorders>
              <w:top w:val="single" w:sz="4" w:space="0" w:color="auto"/>
              <w:left w:val="single" w:sz="4" w:space="0" w:color="auto"/>
              <w:bottom w:val="nil"/>
              <w:right w:val="single" w:sz="4" w:space="0" w:color="auto"/>
            </w:tcBorders>
            <w:vAlign w:val="center"/>
            <w:hideMark/>
          </w:tcPr>
          <w:p w14:paraId="59E194FB" w14:textId="77777777" w:rsidR="00414810" w:rsidRDefault="00414810">
            <w:pPr>
              <w:pStyle w:val="TAC"/>
              <w:rPr>
                <w:rFonts w:eastAsia="SimSun"/>
                <w:kern w:val="2"/>
                <w:szCs w:val="22"/>
                <w:lang w:val="en-US"/>
              </w:rPr>
            </w:pPr>
            <w:r>
              <w:rPr>
                <w:rFonts w:eastAsia="SimSun"/>
                <w:kern w:val="2"/>
                <w:szCs w:val="22"/>
                <w:lang w:val="en-US"/>
              </w:rPr>
              <w:t>CA_n46A-n48A</w:t>
            </w:r>
          </w:p>
          <w:p w14:paraId="3E1D3541"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190D0D0"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A77901"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52D9F31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9838315" w14:textId="77777777" w:rsidTr="00414810">
        <w:trPr>
          <w:trHeight w:val="29"/>
        </w:trPr>
        <w:tc>
          <w:tcPr>
            <w:tcW w:w="1848" w:type="dxa"/>
            <w:tcBorders>
              <w:top w:val="nil"/>
              <w:left w:val="single" w:sz="4" w:space="0" w:color="auto"/>
              <w:bottom w:val="nil"/>
              <w:right w:val="single" w:sz="4" w:space="0" w:color="auto"/>
            </w:tcBorders>
            <w:vAlign w:val="center"/>
          </w:tcPr>
          <w:p w14:paraId="34CF1DE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8B9EE3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F4BDF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29CFCE"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E15E875" w14:textId="77777777" w:rsidR="00414810" w:rsidRDefault="00414810">
            <w:pPr>
              <w:pStyle w:val="TAC"/>
              <w:rPr>
                <w:rFonts w:eastAsia="SimSun"/>
                <w:kern w:val="2"/>
                <w:szCs w:val="22"/>
                <w:lang w:val="en-US" w:eastAsia="zh-CN"/>
              </w:rPr>
            </w:pPr>
          </w:p>
        </w:tc>
      </w:tr>
      <w:tr w:rsidR="00414810" w14:paraId="0554D9E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5488768"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A7F854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282511"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22F330"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BD85580" w14:textId="77777777" w:rsidR="00414810" w:rsidRDefault="00414810">
            <w:pPr>
              <w:pStyle w:val="TAC"/>
              <w:rPr>
                <w:rFonts w:eastAsia="SimSun"/>
                <w:kern w:val="2"/>
                <w:szCs w:val="22"/>
                <w:lang w:val="en-US" w:eastAsia="zh-CN"/>
              </w:rPr>
            </w:pPr>
          </w:p>
        </w:tc>
      </w:tr>
      <w:tr w:rsidR="00414810" w14:paraId="3234E1E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3385AEC" w14:textId="77777777" w:rsidR="00414810" w:rsidRDefault="00414810">
            <w:pPr>
              <w:pStyle w:val="TAC"/>
              <w:rPr>
                <w:kern w:val="2"/>
                <w:szCs w:val="22"/>
                <w:lang w:val="en-US"/>
              </w:rPr>
            </w:pPr>
            <w:r>
              <w:rPr>
                <w:lang w:val="en-US"/>
              </w:rPr>
              <w:t>CA_n46M-n48(2A)-n96B</w:t>
            </w:r>
          </w:p>
        </w:tc>
        <w:tc>
          <w:tcPr>
            <w:tcW w:w="1862" w:type="dxa"/>
            <w:tcBorders>
              <w:top w:val="single" w:sz="4" w:space="0" w:color="auto"/>
              <w:left w:val="single" w:sz="4" w:space="0" w:color="auto"/>
              <w:bottom w:val="nil"/>
              <w:right w:val="single" w:sz="4" w:space="0" w:color="auto"/>
            </w:tcBorders>
            <w:vAlign w:val="center"/>
            <w:hideMark/>
          </w:tcPr>
          <w:p w14:paraId="4404C7B5"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66E3889"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7B81B6"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162C07D3" w14:textId="77777777" w:rsidR="00414810" w:rsidRDefault="00414810">
            <w:pPr>
              <w:pStyle w:val="TAC"/>
              <w:rPr>
                <w:kern w:val="2"/>
                <w:szCs w:val="22"/>
                <w:lang w:val="en-US" w:eastAsia="zh-CN"/>
              </w:rPr>
            </w:pPr>
            <w:r>
              <w:rPr>
                <w:lang w:val="en-US" w:eastAsia="zh-CN"/>
              </w:rPr>
              <w:t>0</w:t>
            </w:r>
          </w:p>
        </w:tc>
      </w:tr>
      <w:tr w:rsidR="00414810" w14:paraId="79FC7A5A" w14:textId="77777777" w:rsidTr="00414810">
        <w:trPr>
          <w:trHeight w:val="29"/>
        </w:trPr>
        <w:tc>
          <w:tcPr>
            <w:tcW w:w="1848" w:type="dxa"/>
            <w:tcBorders>
              <w:top w:val="nil"/>
              <w:left w:val="single" w:sz="4" w:space="0" w:color="auto"/>
              <w:bottom w:val="nil"/>
              <w:right w:val="single" w:sz="4" w:space="0" w:color="auto"/>
            </w:tcBorders>
            <w:vAlign w:val="center"/>
          </w:tcPr>
          <w:p w14:paraId="31CC0462"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AD101C8"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3E6239"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4AF541" w14:textId="77777777" w:rsidR="00414810" w:rsidRDefault="00414810">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71AFA291" w14:textId="77777777" w:rsidR="00414810" w:rsidRDefault="00414810">
            <w:pPr>
              <w:pStyle w:val="TAC"/>
              <w:rPr>
                <w:kern w:val="2"/>
                <w:szCs w:val="22"/>
                <w:lang w:val="en-US" w:eastAsia="zh-CN"/>
              </w:rPr>
            </w:pPr>
          </w:p>
        </w:tc>
      </w:tr>
      <w:tr w:rsidR="00414810" w14:paraId="0FAEC5D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5EEBB44"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2930130"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A14DFA"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394ADC" w14:textId="77777777" w:rsidR="00414810" w:rsidRDefault="00414810">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7F9A800" w14:textId="77777777" w:rsidR="00414810" w:rsidRDefault="00414810">
            <w:pPr>
              <w:pStyle w:val="TAC"/>
              <w:rPr>
                <w:kern w:val="2"/>
                <w:szCs w:val="22"/>
                <w:lang w:val="en-US" w:eastAsia="zh-CN"/>
              </w:rPr>
            </w:pPr>
          </w:p>
        </w:tc>
      </w:tr>
      <w:tr w:rsidR="00414810" w14:paraId="4C936BC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EE7B725" w14:textId="77777777" w:rsidR="00414810" w:rsidRDefault="00414810">
            <w:pPr>
              <w:pStyle w:val="TAC"/>
              <w:rPr>
                <w:rFonts w:eastAsia="SimSun"/>
                <w:kern w:val="2"/>
                <w:szCs w:val="22"/>
                <w:lang w:val="en-US"/>
              </w:rPr>
            </w:pPr>
            <w:r>
              <w:rPr>
                <w:rFonts w:eastAsia="SimSun"/>
                <w:kern w:val="2"/>
                <w:szCs w:val="22"/>
                <w:lang w:val="en-US"/>
              </w:rPr>
              <w:t>CA_n46N-n48(2A)-n96B</w:t>
            </w:r>
          </w:p>
        </w:tc>
        <w:tc>
          <w:tcPr>
            <w:tcW w:w="1862" w:type="dxa"/>
            <w:tcBorders>
              <w:top w:val="single" w:sz="4" w:space="0" w:color="auto"/>
              <w:left w:val="single" w:sz="4" w:space="0" w:color="auto"/>
              <w:bottom w:val="nil"/>
              <w:right w:val="single" w:sz="4" w:space="0" w:color="auto"/>
            </w:tcBorders>
            <w:vAlign w:val="center"/>
            <w:hideMark/>
          </w:tcPr>
          <w:p w14:paraId="5A69E693" w14:textId="77777777" w:rsidR="00414810" w:rsidRDefault="00414810">
            <w:pPr>
              <w:pStyle w:val="TAC"/>
              <w:rPr>
                <w:rFonts w:eastAsia="SimSun"/>
                <w:kern w:val="2"/>
                <w:szCs w:val="22"/>
                <w:lang w:val="en-US"/>
              </w:rPr>
            </w:pPr>
            <w:r>
              <w:rPr>
                <w:rFonts w:eastAsia="SimSun"/>
                <w:kern w:val="2"/>
                <w:szCs w:val="22"/>
                <w:lang w:val="en-US"/>
              </w:rPr>
              <w:t>CA_n46A-n48A</w:t>
            </w:r>
          </w:p>
          <w:p w14:paraId="2BBF70F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5D8C3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D92E0A"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23C80C7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92CC468" w14:textId="77777777" w:rsidTr="00414810">
        <w:trPr>
          <w:trHeight w:val="29"/>
        </w:trPr>
        <w:tc>
          <w:tcPr>
            <w:tcW w:w="1848" w:type="dxa"/>
            <w:tcBorders>
              <w:top w:val="nil"/>
              <w:left w:val="single" w:sz="4" w:space="0" w:color="auto"/>
              <w:bottom w:val="nil"/>
              <w:right w:val="single" w:sz="4" w:space="0" w:color="auto"/>
            </w:tcBorders>
            <w:vAlign w:val="center"/>
          </w:tcPr>
          <w:p w14:paraId="4E9B7C4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DFA88D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60F8B9"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32AFC4"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718DD4E2" w14:textId="77777777" w:rsidR="00414810" w:rsidRDefault="00414810">
            <w:pPr>
              <w:pStyle w:val="TAC"/>
              <w:rPr>
                <w:rFonts w:eastAsia="SimSun"/>
                <w:kern w:val="2"/>
                <w:szCs w:val="22"/>
                <w:lang w:val="en-US" w:eastAsia="zh-CN"/>
              </w:rPr>
            </w:pPr>
          </w:p>
        </w:tc>
      </w:tr>
      <w:tr w:rsidR="00414810" w14:paraId="54E1647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577AF9B"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B98C7B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33965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1C85E3"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6494B7A" w14:textId="77777777" w:rsidR="00414810" w:rsidRDefault="00414810">
            <w:pPr>
              <w:pStyle w:val="TAC"/>
              <w:rPr>
                <w:rFonts w:eastAsia="SimSun"/>
                <w:kern w:val="2"/>
                <w:szCs w:val="22"/>
                <w:lang w:val="en-US" w:eastAsia="zh-CN"/>
              </w:rPr>
            </w:pPr>
          </w:p>
        </w:tc>
      </w:tr>
      <w:tr w:rsidR="00414810" w14:paraId="699A856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5D7ADE0" w14:textId="77777777" w:rsidR="00414810" w:rsidRDefault="00414810">
            <w:pPr>
              <w:pStyle w:val="TAC"/>
              <w:rPr>
                <w:rFonts w:eastAsia="SimSun"/>
                <w:kern w:val="2"/>
                <w:szCs w:val="22"/>
                <w:lang w:val="en-US"/>
              </w:rPr>
            </w:pPr>
            <w:r>
              <w:rPr>
                <w:rFonts w:eastAsia="SimSun"/>
                <w:kern w:val="2"/>
                <w:szCs w:val="22"/>
                <w:lang w:val="en-US"/>
              </w:rPr>
              <w:t>CA_n46A-n48(2A)-n96C</w:t>
            </w:r>
          </w:p>
        </w:tc>
        <w:tc>
          <w:tcPr>
            <w:tcW w:w="1862" w:type="dxa"/>
            <w:tcBorders>
              <w:top w:val="single" w:sz="4" w:space="0" w:color="auto"/>
              <w:left w:val="single" w:sz="4" w:space="0" w:color="auto"/>
              <w:bottom w:val="nil"/>
              <w:right w:val="single" w:sz="4" w:space="0" w:color="auto"/>
            </w:tcBorders>
            <w:vAlign w:val="center"/>
            <w:hideMark/>
          </w:tcPr>
          <w:p w14:paraId="1E364E42" w14:textId="77777777" w:rsidR="00414810" w:rsidRDefault="00414810">
            <w:pPr>
              <w:pStyle w:val="TAC"/>
              <w:rPr>
                <w:rFonts w:eastAsia="SimSun"/>
                <w:kern w:val="2"/>
                <w:szCs w:val="22"/>
                <w:lang w:val="en-US"/>
              </w:rPr>
            </w:pPr>
            <w:r>
              <w:rPr>
                <w:rFonts w:eastAsia="SimSun"/>
                <w:kern w:val="2"/>
                <w:szCs w:val="22"/>
                <w:lang w:val="en-US"/>
              </w:rPr>
              <w:t>CA_n46A-n48A</w:t>
            </w:r>
          </w:p>
          <w:p w14:paraId="2464F253"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FB1246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CE83D8"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62A4DC0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45764D0" w14:textId="77777777" w:rsidTr="00414810">
        <w:trPr>
          <w:trHeight w:val="29"/>
        </w:trPr>
        <w:tc>
          <w:tcPr>
            <w:tcW w:w="1848" w:type="dxa"/>
            <w:tcBorders>
              <w:top w:val="nil"/>
              <w:left w:val="single" w:sz="4" w:space="0" w:color="auto"/>
              <w:bottom w:val="nil"/>
              <w:right w:val="single" w:sz="4" w:space="0" w:color="auto"/>
            </w:tcBorders>
            <w:vAlign w:val="center"/>
          </w:tcPr>
          <w:p w14:paraId="67FBF65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825429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795BEC"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C8533D"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A2E1139" w14:textId="77777777" w:rsidR="00414810" w:rsidRDefault="00414810">
            <w:pPr>
              <w:pStyle w:val="TAC"/>
              <w:rPr>
                <w:rFonts w:eastAsia="SimSun"/>
                <w:kern w:val="2"/>
                <w:szCs w:val="22"/>
                <w:lang w:val="en-US" w:eastAsia="zh-CN"/>
              </w:rPr>
            </w:pPr>
          </w:p>
        </w:tc>
      </w:tr>
      <w:tr w:rsidR="00414810" w14:paraId="5B9ABA1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7C366B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E493F2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084A2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11A098"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74ACCAD" w14:textId="77777777" w:rsidR="00414810" w:rsidRDefault="00414810">
            <w:pPr>
              <w:pStyle w:val="TAC"/>
              <w:rPr>
                <w:rFonts w:eastAsia="SimSun"/>
                <w:kern w:val="2"/>
                <w:szCs w:val="22"/>
                <w:lang w:val="en-US" w:eastAsia="zh-CN"/>
              </w:rPr>
            </w:pPr>
          </w:p>
        </w:tc>
      </w:tr>
      <w:tr w:rsidR="00414810" w14:paraId="4668F98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9E151B4" w14:textId="77777777" w:rsidR="00414810" w:rsidRDefault="00414810">
            <w:pPr>
              <w:pStyle w:val="TAC"/>
              <w:rPr>
                <w:rFonts w:eastAsia="SimSun"/>
                <w:kern w:val="2"/>
                <w:szCs w:val="22"/>
                <w:lang w:val="en-US"/>
              </w:rPr>
            </w:pPr>
            <w:r>
              <w:rPr>
                <w:rFonts w:eastAsia="SimSun"/>
                <w:kern w:val="2"/>
                <w:szCs w:val="22"/>
                <w:lang w:val="en-US"/>
              </w:rPr>
              <w:t>CA_n46B-n48(2A)-n96C</w:t>
            </w:r>
          </w:p>
        </w:tc>
        <w:tc>
          <w:tcPr>
            <w:tcW w:w="1862" w:type="dxa"/>
            <w:tcBorders>
              <w:top w:val="nil"/>
              <w:left w:val="single" w:sz="4" w:space="0" w:color="auto"/>
              <w:bottom w:val="nil"/>
              <w:right w:val="single" w:sz="4" w:space="0" w:color="auto"/>
            </w:tcBorders>
            <w:vAlign w:val="center"/>
            <w:hideMark/>
          </w:tcPr>
          <w:p w14:paraId="34084853"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CCB5B24"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0743663"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5576AA6"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65A357B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5EC1B24" w14:textId="77777777" w:rsidTr="00414810">
        <w:trPr>
          <w:trHeight w:val="29"/>
        </w:trPr>
        <w:tc>
          <w:tcPr>
            <w:tcW w:w="1848" w:type="dxa"/>
            <w:tcBorders>
              <w:top w:val="nil"/>
              <w:left w:val="single" w:sz="4" w:space="0" w:color="auto"/>
              <w:bottom w:val="nil"/>
              <w:right w:val="single" w:sz="4" w:space="0" w:color="auto"/>
            </w:tcBorders>
            <w:vAlign w:val="center"/>
          </w:tcPr>
          <w:p w14:paraId="44394EB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58C9AF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E20E3B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CBFCD5"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62AF30B2" w14:textId="77777777" w:rsidR="00414810" w:rsidRDefault="00414810">
            <w:pPr>
              <w:pStyle w:val="TAC"/>
              <w:rPr>
                <w:rFonts w:eastAsia="SimSun"/>
                <w:kern w:val="2"/>
                <w:szCs w:val="22"/>
                <w:lang w:val="en-US" w:eastAsia="zh-CN"/>
              </w:rPr>
            </w:pPr>
          </w:p>
        </w:tc>
      </w:tr>
      <w:tr w:rsidR="00414810" w14:paraId="69BC297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DDA254B"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4D599C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78E739"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4B2238"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B6C6DC6" w14:textId="77777777" w:rsidR="00414810" w:rsidRDefault="00414810">
            <w:pPr>
              <w:pStyle w:val="TAC"/>
              <w:rPr>
                <w:rFonts w:eastAsia="SimSun"/>
                <w:kern w:val="2"/>
                <w:szCs w:val="22"/>
                <w:lang w:val="en-US" w:eastAsia="zh-CN"/>
              </w:rPr>
            </w:pPr>
          </w:p>
        </w:tc>
      </w:tr>
      <w:tr w:rsidR="00414810" w14:paraId="57FA079A" w14:textId="77777777" w:rsidTr="00414810">
        <w:trPr>
          <w:trHeight w:val="29"/>
        </w:trPr>
        <w:tc>
          <w:tcPr>
            <w:tcW w:w="1848" w:type="dxa"/>
            <w:tcBorders>
              <w:top w:val="nil"/>
              <w:left w:val="single" w:sz="4" w:space="0" w:color="auto"/>
              <w:bottom w:val="nil"/>
              <w:right w:val="single" w:sz="4" w:space="0" w:color="auto"/>
            </w:tcBorders>
            <w:vAlign w:val="center"/>
            <w:hideMark/>
          </w:tcPr>
          <w:p w14:paraId="728EDAC5" w14:textId="77777777" w:rsidR="00414810" w:rsidRDefault="00414810">
            <w:pPr>
              <w:pStyle w:val="TAC"/>
              <w:rPr>
                <w:rFonts w:eastAsia="SimSun"/>
                <w:kern w:val="2"/>
                <w:szCs w:val="22"/>
                <w:lang w:val="en-US"/>
              </w:rPr>
            </w:pPr>
            <w:r>
              <w:rPr>
                <w:rFonts w:eastAsia="SimSun"/>
                <w:kern w:val="2"/>
                <w:szCs w:val="22"/>
                <w:lang w:val="en-US"/>
              </w:rPr>
              <w:t>CA_n46C-n48(2A)-n96C</w:t>
            </w:r>
          </w:p>
        </w:tc>
        <w:tc>
          <w:tcPr>
            <w:tcW w:w="1862" w:type="dxa"/>
            <w:tcBorders>
              <w:top w:val="nil"/>
              <w:left w:val="single" w:sz="4" w:space="0" w:color="auto"/>
              <w:bottom w:val="nil"/>
              <w:right w:val="single" w:sz="4" w:space="0" w:color="auto"/>
            </w:tcBorders>
            <w:vAlign w:val="center"/>
            <w:hideMark/>
          </w:tcPr>
          <w:p w14:paraId="6D6BA808"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61A2D7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54F4A7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E839A2"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nil"/>
              <w:left w:val="single" w:sz="4" w:space="0" w:color="auto"/>
              <w:bottom w:val="nil"/>
              <w:right w:val="single" w:sz="4" w:space="0" w:color="auto"/>
            </w:tcBorders>
            <w:vAlign w:val="center"/>
            <w:hideMark/>
          </w:tcPr>
          <w:p w14:paraId="20F7A82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57BA2AD" w14:textId="77777777" w:rsidTr="00414810">
        <w:trPr>
          <w:trHeight w:val="29"/>
        </w:trPr>
        <w:tc>
          <w:tcPr>
            <w:tcW w:w="1848" w:type="dxa"/>
            <w:tcBorders>
              <w:top w:val="nil"/>
              <w:left w:val="single" w:sz="4" w:space="0" w:color="auto"/>
              <w:bottom w:val="nil"/>
              <w:right w:val="single" w:sz="4" w:space="0" w:color="auto"/>
            </w:tcBorders>
            <w:vAlign w:val="center"/>
          </w:tcPr>
          <w:p w14:paraId="2E02845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19B34C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447ADB"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29DEC1"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015358A0" w14:textId="77777777" w:rsidR="00414810" w:rsidRDefault="00414810">
            <w:pPr>
              <w:pStyle w:val="TAC"/>
              <w:rPr>
                <w:rFonts w:eastAsia="SimSun"/>
                <w:kern w:val="2"/>
                <w:szCs w:val="22"/>
                <w:lang w:val="en-US" w:eastAsia="zh-CN"/>
              </w:rPr>
            </w:pPr>
          </w:p>
        </w:tc>
      </w:tr>
      <w:tr w:rsidR="00414810" w14:paraId="1FB1546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31CBBA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0582EA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031BA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48C515"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EBDBABB" w14:textId="77777777" w:rsidR="00414810" w:rsidRDefault="00414810">
            <w:pPr>
              <w:pStyle w:val="TAC"/>
              <w:rPr>
                <w:rFonts w:eastAsia="SimSun"/>
                <w:kern w:val="2"/>
                <w:szCs w:val="22"/>
                <w:lang w:val="en-US" w:eastAsia="zh-CN"/>
              </w:rPr>
            </w:pPr>
          </w:p>
        </w:tc>
      </w:tr>
      <w:tr w:rsidR="00414810" w14:paraId="653AAA29" w14:textId="77777777" w:rsidTr="00414810">
        <w:trPr>
          <w:trHeight w:val="29"/>
        </w:trPr>
        <w:tc>
          <w:tcPr>
            <w:tcW w:w="1848" w:type="dxa"/>
            <w:tcBorders>
              <w:top w:val="nil"/>
              <w:left w:val="single" w:sz="4" w:space="0" w:color="auto"/>
              <w:bottom w:val="nil"/>
              <w:right w:val="single" w:sz="4" w:space="0" w:color="auto"/>
            </w:tcBorders>
            <w:vAlign w:val="center"/>
            <w:hideMark/>
          </w:tcPr>
          <w:p w14:paraId="70FFBD4B" w14:textId="77777777" w:rsidR="00414810" w:rsidRDefault="00414810">
            <w:pPr>
              <w:pStyle w:val="TAC"/>
              <w:rPr>
                <w:rFonts w:eastAsia="SimSun"/>
                <w:kern w:val="2"/>
                <w:szCs w:val="22"/>
                <w:lang w:val="en-US"/>
              </w:rPr>
            </w:pPr>
            <w:r>
              <w:rPr>
                <w:rFonts w:eastAsia="SimSun"/>
                <w:kern w:val="2"/>
                <w:szCs w:val="22"/>
                <w:lang w:val="en-US"/>
              </w:rPr>
              <w:t>CA_n46D-n48(2A)-n96C</w:t>
            </w:r>
          </w:p>
        </w:tc>
        <w:tc>
          <w:tcPr>
            <w:tcW w:w="1862" w:type="dxa"/>
            <w:tcBorders>
              <w:top w:val="nil"/>
              <w:left w:val="single" w:sz="4" w:space="0" w:color="auto"/>
              <w:bottom w:val="nil"/>
              <w:right w:val="single" w:sz="4" w:space="0" w:color="auto"/>
            </w:tcBorders>
            <w:vAlign w:val="center"/>
            <w:hideMark/>
          </w:tcPr>
          <w:p w14:paraId="1E0DEA32"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6DE551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71F29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73A7E0"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nil"/>
              <w:left w:val="single" w:sz="4" w:space="0" w:color="auto"/>
              <w:bottom w:val="nil"/>
              <w:right w:val="single" w:sz="4" w:space="0" w:color="auto"/>
            </w:tcBorders>
            <w:vAlign w:val="center"/>
            <w:hideMark/>
          </w:tcPr>
          <w:p w14:paraId="5FFC183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9A035D7" w14:textId="77777777" w:rsidTr="00414810">
        <w:trPr>
          <w:trHeight w:val="29"/>
        </w:trPr>
        <w:tc>
          <w:tcPr>
            <w:tcW w:w="1848" w:type="dxa"/>
            <w:tcBorders>
              <w:top w:val="nil"/>
              <w:left w:val="single" w:sz="4" w:space="0" w:color="auto"/>
              <w:bottom w:val="nil"/>
              <w:right w:val="single" w:sz="4" w:space="0" w:color="auto"/>
            </w:tcBorders>
            <w:vAlign w:val="center"/>
          </w:tcPr>
          <w:p w14:paraId="169EC41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3D6182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694991"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37F866"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374127CA" w14:textId="77777777" w:rsidR="00414810" w:rsidRDefault="00414810">
            <w:pPr>
              <w:pStyle w:val="TAC"/>
              <w:rPr>
                <w:rFonts w:eastAsia="SimSun"/>
                <w:kern w:val="2"/>
                <w:szCs w:val="22"/>
                <w:lang w:val="en-US" w:eastAsia="zh-CN"/>
              </w:rPr>
            </w:pPr>
          </w:p>
        </w:tc>
      </w:tr>
      <w:tr w:rsidR="00414810" w14:paraId="61A5BE1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23E618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31665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30FFA3"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CBE1BC"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A9FDB1C" w14:textId="77777777" w:rsidR="00414810" w:rsidRDefault="00414810">
            <w:pPr>
              <w:pStyle w:val="TAC"/>
              <w:rPr>
                <w:rFonts w:eastAsia="SimSun"/>
                <w:kern w:val="2"/>
                <w:szCs w:val="22"/>
                <w:lang w:val="en-US" w:eastAsia="zh-CN"/>
              </w:rPr>
            </w:pPr>
          </w:p>
        </w:tc>
      </w:tr>
      <w:tr w:rsidR="00414810" w14:paraId="79D626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E79D750" w14:textId="77777777" w:rsidR="00414810" w:rsidRDefault="00414810">
            <w:pPr>
              <w:pStyle w:val="TAC"/>
              <w:rPr>
                <w:kern w:val="2"/>
                <w:szCs w:val="22"/>
                <w:lang w:val="en-US"/>
              </w:rPr>
            </w:pPr>
            <w:r>
              <w:rPr>
                <w:lang w:val="en-US"/>
              </w:rPr>
              <w:t>CA_n46M-n48(2A)-n96C</w:t>
            </w:r>
          </w:p>
        </w:tc>
        <w:tc>
          <w:tcPr>
            <w:tcW w:w="1862" w:type="dxa"/>
            <w:tcBorders>
              <w:top w:val="single" w:sz="4" w:space="0" w:color="auto"/>
              <w:left w:val="single" w:sz="4" w:space="0" w:color="auto"/>
              <w:bottom w:val="nil"/>
              <w:right w:val="single" w:sz="4" w:space="0" w:color="auto"/>
            </w:tcBorders>
            <w:vAlign w:val="center"/>
            <w:hideMark/>
          </w:tcPr>
          <w:p w14:paraId="1345EDEF"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CC5A371"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1C1A0A"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621FD25D" w14:textId="77777777" w:rsidR="00414810" w:rsidRDefault="00414810">
            <w:pPr>
              <w:pStyle w:val="TAC"/>
              <w:rPr>
                <w:kern w:val="2"/>
                <w:szCs w:val="22"/>
                <w:lang w:val="en-US" w:eastAsia="zh-CN"/>
              </w:rPr>
            </w:pPr>
            <w:r>
              <w:rPr>
                <w:lang w:val="en-US" w:eastAsia="zh-CN"/>
              </w:rPr>
              <w:t>0</w:t>
            </w:r>
          </w:p>
        </w:tc>
      </w:tr>
      <w:tr w:rsidR="00414810" w14:paraId="541C117F" w14:textId="77777777" w:rsidTr="00414810">
        <w:trPr>
          <w:trHeight w:val="29"/>
        </w:trPr>
        <w:tc>
          <w:tcPr>
            <w:tcW w:w="1848" w:type="dxa"/>
            <w:tcBorders>
              <w:top w:val="nil"/>
              <w:left w:val="single" w:sz="4" w:space="0" w:color="auto"/>
              <w:bottom w:val="nil"/>
              <w:right w:val="single" w:sz="4" w:space="0" w:color="auto"/>
            </w:tcBorders>
            <w:vAlign w:val="center"/>
          </w:tcPr>
          <w:p w14:paraId="2798B1D2"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7EA8FB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97614D"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7CA550" w14:textId="77777777" w:rsidR="00414810" w:rsidRDefault="00414810">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76DE958C" w14:textId="77777777" w:rsidR="00414810" w:rsidRDefault="00414810">
            <w:pPr>
              <w:pStyle w:val="TAC"/>
              <w:rPr>
                <w:kern w:val="2"/>
                <w:szCs w:val="22"/>
                <w:lang w:val="en-US" w:eastAsia="zh-CN"/>
              </w:rPr>
            </w:pPr>
          </w:p>
        </w:tc>
      </w:tr>
      <w:tr w:rsidR="00414810" w14:paraId="540D75D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3D815DE"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3CBD29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5AEF1A"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93A924"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FCC84C0" w14:textId="77777777" w:rsidR="00414810" w:rsidRDefault="00414810">
            <w:pPr>
              <w:pStyle w:val="TAC"/>
              <w:rPr>
                <w:kern w:val="2"/>
                <w:szCs w:val="22"/>
                <w:lang w:val="en-US" w:eastAsia="zh-CN"/>
              </w:rPr>
            </w:pPr>
          </w:p>
        </w:tc>
      </w:tr>
      <w:tr w:rsidR="00414810" w14:paraId="02C9B753" w14:textId="77777777" w:rsidTr="00414810">
        <w:trPr>
          <w:trHeight w:val="29"/>
        </w:trPr>
        <w:tc>
          <w:tcPr>
            <w:tcW w:w="1848" w:type="dxa"/>
            <w:tcBorders>
              <w:top w:val="nil"/>
              <w:left w:val="single" w:sz="4" w:space="0" w:color="auto"/>
              <w:bottom w:val="nil"/>
              <w:right w:val="single" w:sz="4" w:space="0" w:color="auto"/>
            </w:tcBorders>
            <w:vAlign w:val="center"/>
            <w:hideMark/>
          </w:tcPr>
          <w:p w14:paraId="236EACDF" w14:textId="77777777" w:rsidR="00414810" w:rsidRDefault="00414810">
            <w:pPr>
              <w:pStyle w:val="TAC"/>
              <w:rPr>
                <w:rFonts w:eastAsia="SimSun"/>
                <w:kern w:val="2"/>
                <w:szCs w:val="22"/>
                <w:lang w:val="en-US"/>
              </w:rPr>
            </w:pPr>
            <w:r>
              <w:rPr>
                <w:rFonts w:eastAsia="SimSun"/>
                <w:kern w:val="2"/>
                <w:szCs w:val="22"/>
                <w:lang w:val="en-US"/>
              </w:rPr>
              <w:t>CA_n46N-n48(2A)-n96C</w:t>
            </w:r>
          </w:p>
        </w:tc>
        <w:tc>
          <w:tcPr>
            <w:tcW w:w="1862" w:type="dxa"/>
            <w:tcBorders>
              <w:top w:val="nil"/>
              <w:left w:val="single" w:sz="4" w:space="0" w:color="auto"/>
              <w:bottom w:val="nil"/>
              <w:right w:val="single" w:sz="4" w:space="0" w:color="auto"/>
            </w:tcBorders>
            <w:vAlign w:val="center"/>
            <w:hideMark/>
          </w:tcPr>
          <w:p w14:paraId="67EAB2D6"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1DBB50D"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BD907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5CB9F2"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nil"/>
              <w:left w:val="single" w:sz="4" w:space="0" w:color="auto"/>
              <w:bottom w:val="nil"/>
              <w:right w:val="single" w:sz="4" w:space="0" w:color="auto"/>
            </w:tcBorders>
            <w:vAlign w:val="center"/>
            <w:hideMark/>
          </w:tcPr>
          <w:p w14:paraId="0B5624A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6EA5447" w14:textId="77777777" w:rsidTr="00414810">
        <w:trPr>
          <w:trHeight w:val="29"/>
        </w:trPr>
        <w:tc>
          <w:tcPr>
            <w:tcW w:w="1848" w:type="dxa"/>
            <w:tcBorders>
              <w:top w:val="nil"/>
              <w:left w:val="single" w:sz="4" w:space="0" w:color="auto"/>
              <w:bottom w:val="nil"/>
              <w:right w:val="single" w:sz="4" w:space="0" w:color="auto"/>
            </w:tcBorders>
            <w:vAlign w:val="center"/>
          </w:tcPr>
          <w:p w14:paraId="0F8AA0A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441F4A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54385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020A85"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445A4A89" w14:textId="77777777" w:rsidR="00414810" w:rsidRDefault="00414810">
            <w:pPr>
              <w:pStyle w:val="TAC"/>
              <w:rPr>
                <w:rFonts w:eastAsia="SimSun"/>
                <w:kern w:val="2"/>
                <w:szCs w:val="22"/>
                <w:lang w:val="en-US" w:eastAsia="zh-CN"/>
              </w:rPr>
            </w:pPr>
          </w:p>
        </w:tc>
      </w:tr>
      <w:tr w:rsidR="00414810" w14:paraId="4850939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6B01C87"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D43671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DD6EDE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712C6E"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5C24151" w14:textId="77777777" w:rsidR="00414810" w:rsidRDefault="00414810">
            <w:pPr>
              <w:pStyle w:val="TAC"/>
              <w:rPr>
                <w:rFonts w:eastAsia="SimSun"/>
                <w:kern w:val="2"/>
                <w:szCs w:val="22"/>
                <w:lang w:val="en-US" w:eastAsia="zh-CN"/>
              </w:rPr>
            </w:pPr>
          </w:p>
        </w:tc>
      </w:tr>
      <w:tr w:rsidR="00414810" w14:paraId="15B4B2D5" w14:textId="77777777" w:rsidTr="00414810">
        <w:trPr>
          <w:trHeight w:val="29"/>
        </w:trPr>
        <w:tc>
          <w:tcPr>
            <w:tcW w:w="1848" w:type="dxa"/>
            <w:tcBorders>
              <w:top w:val="nil"/>
              <w:left w:val="single" w:sz="4" w:space="0" w:color="auto"/>
              <w:bottom w:val="nil"/>
              <w:right w:val="single" w:sz="4" w:space="0" w:color="auto"/>
            </w:tcBorders>
            <w:vAlign w:val="center"/>
            <w:hideMark/>
          </w:tcPr>
          <w:p w14:paraId="563B1FE2" w14:textId="77777777" w:rsidR="00414810" w:rsidRDefault="00414810">
            <w:pPr>
              <w:pStyle w:val="TAC"/>
              <w:rPr>
                <w:rFonts w:eastAsia="SimSun"/>
                <w:kern w:val="2"/>
                <w:szCs w:val="22"/>
                <w:lang w:val="en-US"/>
              </w:rPr>
            </w:pPr>
            <w:r>
              <w:rPr>
                <w:rFonts w:eastAsia="SimSun"/>
                <w:kern w:val="2"/>
                <w:szCs w:val="22"/>
                <w:lang w:val="en-US"/>
              </w:rPr>
              <w:t>CA_n46A-n48(2A)-n96D</w:t>
            </w:r>
          </w:p>
        </w:tc>
        <w:tc>
          <w:tcPr>
            <w:tcW w:w="1862" w:type="dxa"/>
            <w:tcBorders>
              <w:top w:val="nil"/>
              <w:left w:val="single" w:sz="4" w:space="0" w:color="auto"/>
              <w:bottom w:val="nil"/>
              <w:right w:val="single" w:sz="4" w:space="0" w:color="auto"/>
            </w:tcBorders>
            <w:vAlign w:val="center"/>
            <w:hideMark/>
          </w:tcPr>
          <w:p w14:paraId="35430FFF"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8C97CE1"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4C8BC60"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EF7348"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nil"/>
              <w:left w:val="single" w:sz="4" w:space="0" w:color="auto"/>
              <w:bottom w:val="nil"/>
              <w:right w:val="single" w:sz="4" w:space="0" w:color="auto"/>
            </w:tcBorders>
            <w:vAlign w:val="center"/>
            <w:hideMark/>
          </w:tcPr>
          <w:p w14:paraId="44268B2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BE06D7C" w14:textId="77777777" w:rsidTr="00414810">
        <w:trPr>
          <w:trHeight w:val="29"/>
        </w:trPr>
        <w:tc>
          <w:tcPr>
            <w:tcW w:w="1848" w:type="dxa"/>
            <w:tcBorders>
              <w:top w:val="nil"/>
              <w:left w:val="single" w:sz="4" w:space="0" w:color="auto"/>
              <w:bottom w:val="nil"/>
              <w:right w:val="single" w:sz="4" w:space="0" w:color="auto"/>
            </w:tcBorders>
            <w:vAlign w:val="center"/>
          </w:tcPr>
          <w:p w14:paraId="503D452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993F19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A72B2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3065F0"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6C3AD6A" w14:textId="77777777" w:rsidR="00414810" w:rsidRDefault="00414810">
            <w:pPr>
              <w:pStyle w:val="TAC"/>
              <w:rPr>
                <w:rFonts w:eastAsia="SimSun"/>
                <w:kern w:val="2"/>
                <w:szCs w:val="22"/>
                <w:lang w:val="en-US" w:eastAsia="zh-CN"/>
              </w:rPr>
            </w:pPr>
          </w:p>
        </w:tc>
      </w:tr>
      <w:tr w:rsidR="00414810" w14:paraId="77794A8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BD50DC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77F771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07C23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B24ED5"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7872A94" w14:textId="77777777" w:rsidR="00414810" w:rsidRDefault="00414810">
            <w:pPr>
              <w:pStyle w:val="TAC"/>
              <w:rPr>
                <w:rFonts w:eastAsia="SimSun"/>
                <w:kern w:val="2"/>
                <w:szCs w:val="22"/>
                <w:lang w:val="en-US" w:eastAsia="zh-CN"/>
              </w:rPr>
            </w:pPr>
          </w:p>
        </w:tc>
      </w:tr>
      <w:tr w:rsidR="00414810" w14:paraId="3F26DB43" w14:textId="77777777" w:rsidTr="00414810">
        <w:trPr>
          <w:trHeight w:val="29"/>
        </w:trPr>
        <w:tc>
          <w:tcPr>
            <w:tcW w:w="1848" w:type="dxa"/>
            <w:tcBorders>
              <w:top w:val="nil"/>
              <w:left w:val="single" w:sz="4" w:space="0" w:color="auto"/>
              <w:bottom w:val="nil"/>
              <w:right w:val="single" w:sz="4" w:space="0" w:color="auto"/>
            </w:tcBorders>
            <w:vAlign w:val="center"/>
            <w:hideMark/>
          </w:tcPr>
          <w:p w14:paraId="032C0F6F" w14:textId="77777777" w:rsidR="00414810" w:rsidRDefault="00414810">
            <w:pPr>
              <w:pStyle w:val="TAC"/>
              <w:rPr>
                <w:rFonts w:eastAsia="SimSun"/>
                <w:kern w:val="2"/>
                <w:szCs w:val="22"/>
                <w:lang w:val="en-US"/>
              </w:rPr>
            </w:pPr>
            <w:r>
              <w:rPr>
                <w:rFonts w:eastAsia="SimSun"/>
                <w:kern w:val="2"/>
                <w:szCs w:val="22"/>
                <w:lang w:val="en-US"/>
              </w:rPr>
              <w:t>CA_n46B-n48(2A)-n96D</w:t>
            </w:r>
          </w:p>
        </w:tc>
        <w:tc>
          <w:tcPr>
            <w:tcW w:w="1862" w:type="dxa"/>
            <w:tcBorders>
              <w:top w:val="nil"/>
              <w:left w:val="single" w:sz="4" w:space="0" w:color="auto"/>
              <w:bottom w:val="nil"/>
              <w:right w:val="single" w:sz="4" w:space="0" w:color="auto"/>
            </w:tcBorders>
            <w:vAlign w:val="center"/>
            <w:hideMark/>
          </w:tcPr>
          <w:p w14:paraId="4C58BD69"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36745C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EDC674"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E32914"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nil"/>
              <w:left w:val="single" w:sz="4" w:space="0" w:color="auto"/>
              <w:bottom w:val="nil"/>
              <w:right w:val="single" w:sz="4" w:space="0" w:color="auto"/>
            </w:tcBorders>
            <w:vAlign w:val="center"/>
            <w:hideMark/>
          </w:tcPr>
          <w:p w14:paraId="34ABD56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E4E85E2" w14:textId="77777777" w:rsidTr="00414810">
        <w:trPr>
          <w:trHeight w:val="29"/>
        </w:trPr>
        <w:tc>
          <w:tcPr>
            <w:tcW w:w="1848" w:type="dxa"/>
            <w:tcBorders>
              <w:top w:val="nil"/>
              <w:left w:val="single" w:sz="4" w:space="0" w:color="auto"/>
              <w:bottom w:val="nil"/>
              <w:right w:val="single" w:sz="4" w:space="0" w:color="auto"/>
            </w:tcBorders>
            <w:vAlign w:val="center"/>
          </w:tcPr>
          <w:p w14:paraId="50B6631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003793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4D0380"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8C0FE8"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294B06BF" w14:textId="77777777" w:rsidR="00414810" w:rsidRDefault="00414810">
            <w:pPr>
              <w:pStyle w:val="TAC"/>
              <w:rPr>
                <w:rFonts w:eastAsia="SimSun"/>
                <w:kern w:val="2"/>
                <w:szCs w:val="22"/>
                <w:lang w:val="en-US" w:eastAsia="zh-CN"/>
              </w:rPr>
            </w:pPr>
          </w:p>
        </w:tc>
      </w:tr>
      <w:tr w:rsidR="00414810" w14:paraId="4F70782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573074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8EB9A1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82658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7CCBD9"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8A51055" w14:textId="77777777" w:rsidR="00414810" w:rsidRDefault="00414810">
            <w:pPr>
              <w:pStyle w:val="TAC"/>
              <w:rPr>
                <w:rFonts w:eastAsia="SimSun"/>
                <w:kern w:val="2"/>
                <w:szCs w:val="22"/>
                <w:lang w:val="en-US" w:eastAsia="zh-CN"/>
              </w:rPr>
            </w:pPr>
          </w:p>
        </w:tc>
      </w:tr>
      <w:tr w:rsidR="00414810" w14:paraId="331FC595" w14:textId="77777777" w:rsidTr="00414810">
        <w:trPr>
          <w:trHeight w:val="29"/>
        </w:trPr>
        <w:tc>
          <w:tcPr>
            <w:tcW w:w="1848" w:type="dxa"/>
            <w:tcBorders>
              <w:top w:val="nil"/>
              <w:left w:val="single" w:sz="4" w:space="0" w:color="auto"/>
              <w:bottom w:val="nil"/>
              <w:right w:val="single" w:sz="4" w:space="0" w:color="auto"/>
            </w:tcBorders>
            <w:vAlign w:val="center"/>
            <w:hideMark/>
          </w:tcPr>
          <w:p w14:paraId="28BF3462" w14:textId="77777777" w:rsidR="00414810" w:rsidRDefault="00414810">
            <w:pPr>
              <w:pStyle w:val="TAC"/>
              <w:rPr>
                <w:rFonts w:eastAsia="SimSun"/>
                <w:kern w:val="2"/>
                <w:szCs w:val="22"/>
                <w:lang w:val="en-US"/>
              </w:rPr>
            </w:pPr>
            <w:r>
              <w:rPr>
                <w:rFonts w:eastAsia="SimSun"/>
                <w:kern w:val="2"/>
                <w:szCs w:val="22"/>
                <w:lang w:val="en-US"/>
              </w:rPr>
              <w:t>CA_n46C-n48(2A)-n96D</w:t>
            </w:r>
          </w:p>
        </w:tc>
        <w:tc>
          <w:tcPr>
            <w:tcW w:w="1862" w:type="dxa"/>
            <w:tcBorders>
              <w:top w:val="nil"/>
              <w:left w:val="single" w:sz="4" w:space="0" w:color="auto"/>
              <w:bottom w:val="nil"/>
              <w:right w:val="single" w:sz="4" w:space="0" w:color="auto"/>
            </w:tcBorders>
            <w:vAlign w:val="center"/>
            <w:hideMark/>
          </w:tcPr>
          <w:p w14:paraId="4A496BDE"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DBBFC6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D037E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FD128C"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nil"/>
              <w:left w:val="single" w:sz="4" w:space="0" w:color="auto"/>
              <w:bottom w:val="nil"/>
              <w:right w:val="single" w:sz="4" w:space="0" w:color="auto"/>
            </w:tcBorders>
            <w:vAlign w:val="center"/>
            <w:hideMark/>
          </w:tcPr>
          <w:p w14:paraId="44BD743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8C50C06" w14:textId="77777777" w:rsidTr="00414810">
        <w:trPr>
          <w:trHeight w:val="29"/>
        </w:trPr>
        <w:tc>
          <w:tcPr>
            <w:tcW w:w="1848" w:type="dxa"/>
            <w:tcBorders>
              <w:top w:val="nil"/>
              <w:left w:val="single" w:sz="4" w:space="0" w:color="auto"/>
              <w:bottom w:val="nil"/>
              <w:right w:val="single" w:sz="4" w:space="0" w:color="auto"/>
            </w:tcBorders>
            <w:vAlign w:val="center"/>
          </w:tcPr>
          <w:p w14:paraId="64EBC50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3F2D74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63A16BC"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8716DF"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285240F" w14:textId="77777777" w:rsidR="00414810" w:rsidRDefault="00414810">
            <w:pPr>
              <w:pStyle w:val="TAC"/>
              <w:rPr>
                <w:rFonts w:eastAsia="SimSun"/>
                <w:kern w:val="2"/>
                <w:szCs w:val="22"/>
                <w:lang w:val="en-US" w:eastAsia="zh-CN"/>
              </w:rPr>
            </w:pPr>
          </w:p>
        </w:tc>
      </w:tr>
      <w:tr w:rsidR="00414810" w14:paraId="53582FD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A6AFAF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52B168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0BD40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D18646"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A193021" w14:textId="77777777" w:rsidR="00414810" w:rsidRDefault="00414810">
            <w:pPr>
              <w:pStyle w:val="TAC"/>
              <w:rPr>
                <w:rFonts w:eastAsia="SimSun"/>
                <w:kern w:val="2"/>
                <w:szCs w:val="22"/>
                <w:lang w:val="en-US" w:eastAsia="zh-CN"/>
              </w:rPr>
            </w:pPr>
          </w:p>
        </w:tc>
      </w:tr>
      <w:tr w:rsidR="00414810" w14:paraId="6578459E" w14:textId="77777777" w:rsidTr="00414810">
        <w:trPr>
          <w:trHeight w:val="29"/>
        </w:trPr>
        <w:tc>
          <w:tcPr>
            <w:tcW w:w="1848" w:type="dxa"/>
            <w:tcBorders>
              <w:top w:val="nil"/>
              <w:left w:val="single" w:sz="4" w:space="0" w:color="auto"/>
              <w:bottom w:val="nil"/>
              <w:right w:val="single" w:sz="4" w:space="0" w:color="auto"/>
            </w:tcBorders>
            <w:vAlign w:val="center"/>
            <w:hideMark/>
          </w:tcPr>
          <w:p w14:paraId="79301A60" w14:textId="77777777" w:rsidR="00414810" w:rsidRDefault="00414810">
            <w:pPr>
              <w:pStyle w:val="TAC"/>
              <w:rPr>
                <w:rFonts w:eastAsia="SimSun"/>
                <w:kern w:val="2"/>
                <w:szCs w:val="22"/>
                <w:lang w:val="en-US"/>
              </w:rPr>
            </w:pPr>
            <w:r>
              <w:rPr>
                <w:rFonts w:eastAsia="SimSun"/>
                <w:kern w:val="2"/>
                <w:szCs w:val="22"/>
                <w:lang w:val="en-US"/>
              </w:rPr>
              <w:t>CA_n46D-n48(2A)-n96D</w:t>
            </w:r>
          </w:p>
        </w:tc>
        <w:tc>
          <w:tcPr>
            <w:tcW w:w="1862" w:type="dxa"/>
            <w:tcBorders>
              <w:top w:val="nil"/>
              <w:left w:val="single" w:sz="4" w:space="0" w:color="auto"/>
              <w:bottom w:val="nil"/>
              <w:right w:val="single" w:sz="4" w:space="0" w:color="auto"/>
            </w:tcBorders>
            <w:vAlign w:val="center"/>
            <w:hideMark/>
          </w:tcPr>
          <w:p w14:paraId="4570DBD2"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5ADE66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B6BB79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E6FA120"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nil"/>
              <w:left w:val="single" w:sz="4" w:space="0" w:color="auto"/>
              <w:bottom w:val="nil"/>
              <w:right w:val="single" w:sz="4" w:space="0" w:color="auto"/>
            </w:tcBorders>
            <w:vAlign w:val="center"/>
            <w:hideMark/>
          </w:tcPr>
          <w:p w14:paraId="1B855771"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E72CB1C" w14:textId="77777777" w:rsidTr="00414810">
        <w:trPr>
          <w:trHeight w:val="29"/>
        </w:trPr>
        <w:tc>
          <w:tcPr>
            <w:tcW w:w="1848" w:type="dxa"/>
            <w:tcBorders>
              <w:top w:val="nil"/>
              <w:left w:val="single" w:sz="4" w:space="0" w:color="auto"/>
              <w:bottom w:val="nil"/>
              <w:right w:val="single" w:sz="4" w:space="0" w:color="auto"/>
            </w:tcBorders>
            <w:vAlign w:val="center"/>
          </w:tcPr>
          <w:p w14:paraId="5213A7B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717330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0EBD2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7AB6C4"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3EC248E2" w14:textId="77777777" w:rsidR="00414810" w:rsidRDefault="00414810">
            <w:pPr>
              <w:pStyle w:val="TAC"/>
              <w:rPr>
                <w:rFonts w:eastAsia="SimSun"/>
                <w:kern w:val="2"/>
                <w:szCs w:val="22"/>
                <w:lang w:val="en-US" w:eastAsia="zh-CN"/>
              </w:rPr>
            </w:pPr>
          </w:p>
        </w:tc>
      </w:tr>
      <w:tr w:rsidR="00414810" w14:paraId="56AB0BD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E6D62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6B3507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823CAF1"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2D38DF"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1EB9B20" w14:textId="77777777" w:rsidR="00414810" w:rsidRDefault="00414810">
            <w:pPr>
              <w:pStyle w:val="TAC"/>
              <w:rPr>
                <w:rFonts w:eastAsia="SimSun"/>
                <w:kern w:val="2"/>
                <w:szCs w:val="22"/>
                <w:lang w:val="en-US" w:eastAsia="zh-CN"/>
              </w:rPr>
            </w:pPr>
          </w:p>
        </w:tc>
      </w:tr>
      <w:tr w:rsidR="00414810" w14:paraId="638F184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AF2228D" w14:textId="77777777" w:rsidR="00414810" w:rsidRDefault="00414810">
            <w:pPr>
              <w:pStyle w:val="TAC"/>
              <w:rPr>
                <w:kern w:val="2"/>
                <w:szCs w:val="22"/>
                <w:lang w:val="en-US"/>
              </w:rPr>
            </w:pPr>
            <w:r>
              <w:rPr>
                <w:lang w:val="en-US"/>
              </w:rPr>
              <w:t>CA_n46M-n48(2A)-n96D</w:t>
            </w:r>
          </w:p>
        </w:tc>
        <w:tc>
          <w:tcPr>
            <w:tcW w:w="1862" w:type="dxa"/>
            <w:tcBorders>
              <w:top w:val="single" w:sz="4" w:space="0" w:color="auto"/>
              <w:left w:val="single" w:sz="4" w:space="0" w:color="auto"/>
              <w:bottom w:val="nil"/>
              <w:right w:val="single" w:sz="4" w:space="0" w:color="auto"/>
            </w:tcBorders>
            <w:vAlign w:val="center"/>
            <w:hideMark/>
          </w:tcPr>
          <w:p w14:paraId="36246732"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D97B944"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AB1FD9"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2FF19FE0" w14:textId="77777777" w:rsidR="00414810" w:rsidRDefault="00414810">
            <w:pPr>
              <w:pStyle w:val="TAC"/>
              <w:rPr>
                <w:kern w:val="2"/>
                <w:szCs w:val="22"/>
                <w:lang w:val="en-US" w:eastAsia="zh-CN"/>
              </w:rPr>
            </w:pPr>
            <w:r>
              <w:rPr>
                <w:lang w:val="en-US" w:eastAsia="zh-CN"/>
              </w:rPr>
              <w:t>0</w:t>
            </w:r>
          </w:p>
        </w:tc>
      </w:tr>
      <w:tr w:rsidR="00414810" w14:paraId="322E4E70" w14:textId="77777777" w:rsidTr="00414810">
        <w:trPr>
          <w:trHeight w:val="29"/>
        </w:trPr>
        <w:tc>
          <w:tcPr>
            <w:tcW w:w="1848" w:type="dxa"/>
            <w:tcBorders>
              <w:top w:val="nil"/>
              <w:left w:val="single" w:sz="4" w:space="0" w:color="auto"/>
              <w:bottom w:val="nil"/>
              <w:right w:val="single" w:sz="4" w:space="0" w:color="auto"/>
            </w:tcBorders>
            <w:vAlign w:val="center"/>
          </w:tcPr>
          <w:p w14:paraId="03A28B8C"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DD03F1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114F44"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1AAB7B" w14:textId="77777777" w:rsidR="00414810" w:rsidRDefault="00414810">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32318E56" w14:textId="77777777" w:rsidR="00414810" w:rsidRDefault="00414810">
            <w:pPr>
              <w:pStyle w:val="TAC"/>
              <w:rPr>
                <w:kern w:val="2"/>
                <w:szCs w:val="22"/>
                <w:lang w:val="en-US" w:eastAsia="zh-CN"/>
              </w:rPr>
            </w:pPr>
          </w:p>
        </w:tc>
      </w:tr>
      <w:tr w:rsidR="00414810" w14:paraId="4CBCABB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83E652"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027A42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D0D671"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BF6CF8"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BC41740" w14:textId="77777777" w:rsidR="00414810" w:rsidRDefault="00414810">
            <w:pPr>
              <w:pStyle w:val="TAC"/>
              <w:rPr>
                <w:kern w:val="2"/>
                <w:szCs w:val="22"/>
                <w:lang w:val="en-US" w:eastAsia="zh-CN"/>
              </w:rPr>
            </w:pPr>
          </w:p>
        </w:tc>
      </w:tr>
      <w:tr w:rsidR="00414810" w14:paraId="7F150CE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1497E5" w14:textId="77777777" w:rsidR="00414810" w:rsidRDefault="00414810">
            <w:pPr>
              <w:pStyle w:val="TAC"/>
              <w:rPr>
                <w:rFonts w:eastAsia="SimSun"/>
                <w:kern w:val="2"/>
                <w:szCs w:val="22"/>
                <w:lang w:val="en-US"/>
              </w:rPr>
            </w:pPr>
            <w:r>
              <w:rPr>
                <w:rFonts w:eastAsia="SimSun"/>
                <w:kern w:val="2"/>
                <w:szCs w:val="22"/>
                <w:lang w:val="en-US"/>
              </w:rPr>
              <w:t>CA_n46N-n48(2A)-n96D</w:t>
            </w:r>
          </w:p>
        </w:tc>
        <w:tc>
          <w:tcPr>
            <w:tcW w:w="1862" w:type="dxa"/>
            <w:tcBorders>
              <w:top w:val="single" w:sz="4" w:space="0" w:color="auto"/>
              <w:left w:val="single" w:sz="4" w:space="0" w:color="auto"/>
              <w:bottom w:val="nil"/>
              <w:right w:val="single" w:sz="4" w:space="0" w:color="auto"/>
            </w:tcBorders>
            <w:vAlign w:val="center"/>
            <w:hideMark/>
          </w:tcPr>
          <w:p w14:paraId="1A14152B"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F7CD88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38B9EF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5D4C9B"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3C50B3F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009CD9A" w14:textId="77777777" w:rsidTr="00414810">
        <w:trPr>
          <w:trHeight w:val="29"/>
        </w:trPr>
        <w:tc>
          <w:tcPr>
            <w:tcW w:w="1848" w:type="dxa"/>
            <w:tcBorders>
              <w:top w:val="nil"/>
              <w:left w:val="single" w:sz="4" w:space="0" w:color="auto"/>
              <w:bottom w:val="nil"/>
              <w:right w:val="single" w:sz="4" w:space="0" w:color="auto"/>
            </w:tcBorders>
            <w:vAlign w:val="center"/>
          </w:tcPr>
          <w:p w14:paraId="659C012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CE456A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DE4F8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9E446A"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6FB363D5" w14:textId="77777777" w:rsidR="00414810" w:rsidRDefault="00414810">
            <w:pPr>
              <w:pStyle w:val="TAC"/>
              <w:rPr>
                <w:rFonts w:eastAsia="SimSun"/>
                <w:kern w:val="2"/>
                <w:szCs w:val="22"/>
                <w:lang w:val="en-US" w:eastAsia="zh-CN"/>
              </w:rPr>
            </w:pPr>
          </w:p>
        </w:tc>
      </w:tr>
      <w:tr w:rsidR="00414810" w14:paraId="2200507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3216417"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309835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00C1A1"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10FE3A"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5F5CE82" w14:textId="77777777" w:rsidR="00414810" w:rsidRDefault="00414810">
            <w:pPr>
              <w:pStyle w:val="TAC"/>
              <w:rPr>
                <w:rFonts w:eastAsia="SimSun"/>
                <w:kern w:val="2"/>
                <w:szCs w:val="22"/>
                <w:lang w:val="en-US" w:eastAsia="zh-CN"/>
              </w:rPr>
            </w:pPr>
          </w:p>
        </w:tc>
      </w:tr>
      <w:tr w:rsidR="00414810" w14:paraId="456AE79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11B5C51" w14:textId="77777777" w:rsidR="00414810" w:rsidRDefault="00414810">
            <w:pPr>
              <w:pStyle w:val="TAC"/>
              <w:rPr>
                <w:rFonts w:eastAsia="SimSun"/>
                <w:kern w:val="2"/>
                <w:szCs w:val="22"/>
                <w:lang w:val="en-US"/>
              </w:rPr>
            </w:pPr>
            <w:r>
              <w:rPr>
                <w:rFonts w:eastAsia="SimSun"/>
                <w:kern w:val="2"/>
                <w:szCs w:val="22"/>
                <w:lang w:val="en-US"/>
              </w:rPr>
              <w:t>CA_n46A-n48(2A)-n96E</w:t>
            </w:r>
          </w:p>
        </w:tc>
        <w:tc>
          <w:tcPr>
            <w:tcW w:w="1862" w:type="dxa"/>
            <w:tcBorders>
              <w:top w:val="single" w:sz="4" w:space="0" w:color="auto"/>
              <w:left w:val="single" w:sz="4" w:space="0" w:color="auto"/>
              <w:bottom w:val="nil"/>
              <w:right w:val="single" w:sz="4" w:space="0" w:color="auto"/>
            </w:tcBorders>
            <w:vAlign w:val="center"/>
            <w:hideMark/>
          </w:tcPr>
          <w:p w14:paraId="11B151AA"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A96B01D"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1EF273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BFF62B"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1553A84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B1DAF51" w14:textId="77777777" w:rsidTr="00414810">
        <w:trPr>
          <w:trHeight w:val="29"/>
        </w:trPr>
        <w:tc>
          <w:tcPr>
            <w:tcW w:w="1848" w:type="dxa"/>
            <w:tcBorders>
              <w:top w:val="nil"/>
              <w:left w:val="single" w:sz="4" w:space="0" w:color="auto"/>
              <w:bottom w:val="nil"/>
              <w:right w:val="single" w:sz="4" w:space="0" w:color="auto"/>
            </w:tcBorders>
            <w:vAlign w:val="center"/>
          </w:tcPr>
          <w:p w14:paraId="31441A4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CB0B7A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82AC21"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1250BF"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1BB0724D" w14:textId="77777777" w:rsidR="00414810" w:rsidRDefault="00414810">
            <w:pPr>
              <w:pStyle w:val="TAC"/>
              <w:rPr>
                <w:rFonts w:eastAsia="SimSun"/>
                <w:kern w:val="2"/>
                <w:szCs w:val="22"/>
                <w:lang w:val="en-US" w:eastAsia="zh-CN"/>
              </w:rPr>
            </w:pPr>
          </w:p>
        </w:tc>
      </w:tr>
      <w:tr w:rsidR="00414810" w14:paraId="4807A2B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CDB8AD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6B5BB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A93E2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9C19E55"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3E3DFA6" w14:textId="77777777" w:rsidR="00414810" w:rsidRDefault="00414810">
            <w:pPr>
              <w:pStyle w:val="TAC"/>
              <w:rPr>
                <w:rFonts w:eastAsia="SimSun"/>
                <w:kern w:val="2"/>
                <w:szCs w:val="22"/>
                <w:lang w:val="en-US" w:eastAsia="zh-CN"/>
              </w:rPr>
            </w:pPr>
          </w:p>
        </w:tc>
      </w:tr>
      <w:tr w:rsidR="00414810" w14:paraId="24D3AA9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7F953C3" w14:textId="77777777" w:rsidR="00414810" w:rsidRDefault="00414810">
            <w:pPr>
              <w:pStyle w:val="TAC"/>
              <w:rPr>
                <w:rFonts w:eastAsia="SimSun"/>
                <w:kern w:val="2"/>
                <w:szCs w:val="22"/>
                <w:lang w:val="en-US"/>
              </w:rPr>
            </w:pPr>
            <w:r>
              <w:rPr>
                <w:rFonts w:eastAsia="SimSun"/>
                <w:kern w:val="2"/>
                <w:szCs w:val="22"/>
                <w:lang w:val="en-US"/>
              </w:rPr>
              <w:t>CA_n46B-n48(2A)-n96E</w:t>
            </w:r>
          </w:p>
        </w:tc>
        <w:tc>
          <w:tcPr>
            <w:tcW w:w="1862" w:type="dxa"/>
            <w:tcBorders>
              <w:top w:val="single" w:sz="4" w:space="0" w:color="auto"/>
              <w:left w:val="single" w:sz="4" w:space="0" w:color="auto"/>
              <w:bottom w:val="nil"/>
              <w:right w:val="single" w:sz="4" w:space="0" w:color="auto"/>
            </w:tcBorders>
            <w:vAlign w:val="center"/>
            <w:hideMark/>
          </w:tcPr>
          <w:p w14:paraId="630F5C85"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F5D3DB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16A3A7"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90FA49"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06DE9A5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BCF07E7" w14:textId="77777777" w:rsidTr="00414810">
        <w:trPr>
          <w:trHeight w:val="29"/>
        </w:trPr>
        <w:tc>
          <w:tcPr>
            <w:tcW w:w="1848" w:type="dxa"/>
            <w:tcBorders>
              <w:top w:val="nil"/>
              <w:left w:val="single" w:sz="4" w:space="0" w:color="auto"/>
              <w:bottom w:val="nil"/>
              <w:right w:val="single" w:sz="4" w:space="0" w:color="auto"/>
            </w:tcBorders>
            <w:vAlign w:val="center"/>
          </w:tcPr>
          <w:p w14:paraId="6744120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975B3E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8442D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0537B4"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4736C922" w14:textId="77777777" w:rsidR="00414810" w:rsidRDefault="00414810">
            <w:pPr>
              <w:pStyle w:val="TAC"/>
              <w:rPr>
                <w:rFonts w:eastAsia="SimSun"/>
                <w:kern w:val="2"/>
                <w:szCs w:val="22"/>
                <w:lang w:val="en-US" w:eastAsia="zh-CN"/>
              </w:rPr>
            </w:pPr>
          </w:p>
        </w:tc>
      </w:tr>
      <w:tr w:rsidR="00414810" w14:paraId="3B6F1E4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06EE7A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9B90CF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3334C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7C6FFC"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EE111A8" w14:textId="77777777" w:rsidR="00414810" w:rsidRDefault="00414810">
            <w:pPr>
              <w:pStyle w:val="TAC"/>
              <w:rPr>
                <w:rFonts w:eastAsia="SimSun"/>
                <w:kern w:val="2"/>
                <w:szCs w:val="22"/>
                <w:lang w:val="en-US" w:eastAsia="zh-CN"/>
              </w:rPr>
            </w:pPr>
          </w:p>
        </w:tc>
      </w:tr>
      <w:tr w:rsidR="00414810" w14:paraId="3FEEB5EC" w14:textId="77777777" w:rsidTr="00414810">
        <w:trPr>
          <w:trHeight w:val="29"/>
        </w:trPr>
        <w:tc>
          <w:tcPr>
            <w:tcW w:w="1848" w:type="dxa"/>
            <w:tcBorders>
              <w:top w:val="single" w:sz="4" w:space="0" w:color="auto"/>
              <w:left w:val="single" w:sz="4" w:space="0" w:color="auto"/>
              <w:bottom w:val="nil"/>
              <w:right w:val="dotted" w:sz="4" w:space="0" w:color="auto"/>
            </w:tcBorders>
            <w:vAlign w:val="center"/>
            <w:hideMark/>
          </w:tcPr>
          <w:p w14:paraId="30E9E8EE" w14:textId="77777777" w:rsidR="00414810" w:rsidRDefault="00414810">
            <w:pPr>
              <w:pStyle w:val="TAC"/>
              <w:rPr>
                <w:rFonts w:eastAsia="SimSun"/>
                <w:kern w:val="2"/>
                <w:szCs w:val="22"/>
                <w:lang w:val="en-US"/>
              </w:rPr>
            </w:pPr>
            <w:r>
              <w:rPr>
                <w:rFonts w:eastAsia="SimSun"/>
                <w:kern w:val="2"/>
                <w:szCs w:val="22"/>
                <w:lang w:val="en-US"/>
              </w:rPr>
              <w:t>CA_n46C-n48(2A)-n96E</w:t>
            </w:r>
          </w:p>
        </w:tc>
        <w:tc>
          <w:tcPr>
            <w:tcW w:w="1862" w:type="dxa"/>
            <w:tcBorders>
              <w:top w:val="single" w:sz="4" w:space="0" w:color="auto"/>
              <w:left w:val="dotted" w:sz="4" w:space="0" w:color="auto"/>
              <w:bottom w:val="nil"/>
              <w:right w:val="single" w:sz="4" w:space="0" w:color="auto"/>
            </w:tcBorders>
            <w:vAlign w:val="center"/>
            <w:hideMark/>
          </w:tcPr>
          <w:p w14:paraId="1899C975"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ED23C8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6A167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ED7965"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03571C8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8D56F94" w14:textId="77777777" w:rsidTr="00414810">
        <w:trPr>
          <w:trHeight w:val="29"/>
        </w:trPr>
        <w:tc>
          <w:tcPr>
            <w:tcW w:w="1848" w:type="dxa"/>
            <w:tcBorders>
              <w:top w:val="nil"/>
              <w:left w:val="single" w:sz="4" w:space="0" w:color="auto"/>
              <w:bottom w:val="nil"/>
              <w:right w:val="dotted" w:sz="4" w:space="0" w:color="auto"/>
            </w:tcBorders>
            <w:vAlign w:val="center"/>
          </w:tcPr>
          <w:p w14:paraId="43C5E5C4" w14:textId="77777777" w:rsidR="00414810" w:rsidRDefault="00414810">
            <w:pPr>
              <w:pStyle w:val="TAC"/>
              <w:rPr>
                <w:rFonts w:eastAsia="SimSun"/>
                <w:kern w:val="2"/>
                <w:szCs w:val="22"/>
                <w:lang w:val="en-US"/>
              </w:rPr>
            </w:pPr>
          </w:p>
        </w:tc>
        <w:tc>
          <w:tcPr>
            <w:tcW w:w="1862" w:type="dxa"/>
            <w:tcBorders>
              <w:top w:val="nil"/>
              <w:left w:val="dotted" w:sz="4" w:space="0" w:color="auto"/>
              <w:bottom w:val="nil"/>
              <w:right w:val="single" w:sz="4" w:space="0" w:color="auto"/>
            </w:tcBorders>
            <w:vAlign w:val="center"/>
          </w:tcPr>
          <w:p w14:paraId="1A0C718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6C6CBC"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944B93"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40243A18" w14:textId="77777777" w:rsidR="00414810" w:rsidRDefault="00414810">
            <w:pPr>
              <w:pStyle w:val="TAC"/>
              <w:rPr>
                <w:rFonts w:eastAsia="SimSun"/>
                <w:kern w:val="2"/>
                <w:szCs w:val="22"/>
                <w:lang w:val="en-US" w:eastAsia="zh-CN"/>
              </w:rPr>
            </w:pPr>
          </w:p>
        </w:tc>
      </w:tr>
      <w:tr w:rsidR="00414810" w14:paraId="77FCDED5" w14:textId="77777777" w:rsidTr="00414810">
        <w:trPr>
          <w:trHeight w:val="29"/>
        </w:trPr>
        <w:tc>
          <w:tcPr>
            <w:tcW w:w="1848" w:type="dxa"/>
            <w:tcBorders>
              <w:top w:val="nil"/>
              <w:left w:val="single" w:sz="4" w:space="0" w:color="auto"/>
              <w:bottom w:val="single" w:sz="4" w:space="0" w:color="auto"/>
              <w:right w:val="dotted" w:sz="4" w:space="0" w:color="auto"/>
            </w:tcBorders>
            <w:vAlign w:val="center"/>
          </w:tcPr>
          <w:p w14:paraId="3F2657D5" w14:textId="77777777" w:rsidR="00414810" w:rsidRDefault="00414810">
            <w:pPr>
              <w:pStyle w:val="TAC"/>
              <w:rPr>
                <w:rFonts w:eastAsia="SimSun"/>
                <w:kern w:val="2"/>
                <w:szCs w:val="22"/>
                <w:lang w:val="en-US"/>
              </w:rPr>
            </w:pPr>
          </w:p>
        </w:tc>
        <w:tc>
          <w:tcPr>
            <w:tcW w:w="1862" w:type="dxa"/>
            <w:tcBorders>
              <w:top w:val="nil"/>
              <w:left w:val="dotted" w:sz="4" w:space="0" w:color="auto"/>
              <w:bottom w:val="single" w:sz="4" w:space="0" w:color="auto"/>
              <w:right w:val="single" w:sz="4" w:space="0" w:color="auto"/>
            </w:tcBorders>
            <w:vAlign w:val="center"/>
          </w:tcPr>
          <w:p w14:paraId="3D0462C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4DD19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6F8121"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0B983AA" w14:textId="77777777" w:rsidR="00414810" w:rsidRDefault="00414810">
            <w:pPr>
              <w:pStyle w:val="TAC"/>
              <w:rPr>
                <w:rFonts w:eastAsia="SimSun"/>
                <w:kern w:val="2"/>
                <w:szCs w:val="22"/>
                <w:lang w:val="en-US" w:eastAsia="zh-CN"/>
              </w:rPr>
            </w:pPr>
          </w:p>
        </w:tc>
      </w:tr>
      <w:tr w:rsidR="00414810" w14:paraId="232AF37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AFD8106" w14:textId="77777777" w:rsidR="00414810" w:rsidRDefault="00414810">
            <w:pPr>
              <w:pStyle w:val="TAC"/>
              <w:rPr>
                <w:rFonts w:eastAsia="SimSun"/>
                <w:kern w:val="2"/>
                <w:szCs w:val="22"/>
                <w:lang w:val="en-US"/>
              </w:rPr>
            </w:pPr>
            <w:r>
              <w:rPr>
                <w:rFonts w:eastAsia="SimSun"/>
                <w:kern w:val="2"/>
                <w:szCs w:val="22"/>
                <w:lang w:val="en-US"/>
              </w:rPr>
              <w:t>CA_n46D-n48(2A)-n96E</w:t>
            </w:r>
          </w:p>
        </w:tc>
        <w:tc>
          <w:tcPr>
            <w:tcW w:w="1862" w:type="dxa"/>
            <w:tcBorders>
              <w:top w:val="single" w:sz="4" w:space="0" w:color="auto"/>
              <w:left w:val="single" w:sz="4" w:space="0" w:color="auto"/>
              <w:bottom w:val="nil"/>
              <w:right w:val="single" w:sz="4" w:space="0" w:color="auto"/>
            </w:tcBorders>
            <w:vAlign w:val="center"/>
            <w:hideMark/>
          </w:tcPr>
          <w:p w14:paraId="2A4B8F89"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FCE31C5"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458127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1C9D034"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0645145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EEF66F7" w14:textId="77777777" w:rsidTr="00414810">
        <w:trPr>
          <w:trHeight w:val="29"/>
        </w:trPr>
        <w:tc>
          <w:tcPr>
            <w:tcW w:w="1848" w:type="dxa"/>
            <w:tcBorders>
              <w:top w:val="nil"/>
              <w:left w:val="single" w:sz="4" w:space="0" w:color="auto"/>
              <w:bottom w:val="nil"/>
              <w:right w:val="single" w:sz="4" w:space="0" w:color="auto"/>
            </w:tcBorders>
            <w:vAlign w:val="center"/>
          </w:tcPr>
          <w:p w14:paraId="41CB51E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01303A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8028F5"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B0328C"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398FDBC8" w14:textId="77777777" w:rsidR="00414810" w:rsidRDefault="00414810">
            <w:pPr>
              <w:pStyle w:val="TAC"/>
              <w:rPr>
                <w:rFonts w:eastAsia="SimSun"/>
                <w:kern w:val="2"/>
                <w:szCs w:val="22"/>
                <w:lang w:val="en-US" w:eastAsia="zh-CN"/>
              </w:rPr>
            </w:pPr>
          </w:p>
        </w:tc>
      </w:tr>
      <w:tr w:rsidR="00414810" w14:paraId="645088E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14DED5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980E9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7539E1"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3A6A52"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50D8FC0" w14:textId="77777777" w:rsidR="00414810" w:rsidRDefault="00414810">
            <w:pPr>
              <w:pStyle w:val="TAC"/>
              <w:rPr>
                <w:rFonts w:eastAsia="SimSun"/>
                <w:kern w:val="2"/>
                <w:szCs w:val="22"/>
                <w:lang w:val="en-US" w:eastAsia="zh-CN"/>
              </w:rPr>
            </w:pPr>
          </w:p>
        </w:tc>
      </w:tr>
      <w:tr w:rsidR="00414810" w14:paraId="4DE25E3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0A1AD37" w14:textId="77777777" w:rsidR="00414810" w:rsidRDefault="00414810">
            <w:pPr>
              <w:pStyle w:val="TAC"/>
              <w:rPr>
                <w:kern w:val="2"/>
                <w:szCs w:val="22"/>
                <w:lang w:val="en-US"/>
              </w:rPr>
            </w:pPr>
            <w:r>
              <w:rPr>
                <w:lang w:val="en-US"/>
              </w:rPr>
              <w:t>CA_n46M-n48(2A)-n96E</w:t>
            </w:r>
          </w:p>
        </w:tc>
        <w:tc>
          <w:tcPr>
            <w:tcW w:w="1862" w:type="dxa"/>
            <w:tcBorders>
              <w:top w:val="single" w:sz="4" w:space="0" w:color="auto"/>
              <w:left w:val="single" w:sz="4" w:space="0" w:color="auto"/>
              <w:bottom w:val="nil"/>
              <w:right w:val="single" w:sz="4" w:space="0" w:color="auto"/>
            </w:tcBorders>
            <w:vAlign w:val="center"/>
            <w:hideMark/>
          </w:tcPr>
          <w:p w14:paraId="557EC489"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46A664"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6A41D6"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676CA427" w14:textId="77777777" w:rsidR="00414810" w:rsidRDefault="00414810">
            <w:pPr>
              <w:pStyle w:val="TAC"/>
              <w:rPr>
                <w:kern w:val="2"/>
                <w:szCs w:val="22"/>
                <w:lang w:val="en-US" w:eastAsia="zh-CN"/>
              </w:rPr>
            </w:pPr>
            <w:r>
              <w:rPr>
                <w:lang w:val="en-US" w:eastAsia="zh-CN"/>
              </w:rPr>
              <w:t>0</w:t>
            </w:r>
          </w:p>
        </w:tc>
      </w:tr>
      <w:tr w:rsidR="00414810" w14:paraId="051BC53C" w14:textId="77777777" w:rsidTr="00414810">
        <w:trPr>
          <w:trHeight w:val="29"/>
        </w:trPr>
        <w:tc>
          <w:tcPr>
            <w:tcW w:w="1848" w:type="dxa"/>
            <w:tcBorders>
              <w:top w:val="nil"/>
              <w:left w:val="single" w:sz="4" w:space="0" w:color="auto"/>
              <w:bottom w:val="nil"/>
              <w:right w:val="single" w:sz="4" w:space="0" w:color="auto"/>
            </w:tcBorders>
            <w:vAlign w:val="center"/>
          </w:tcPr>
          <w:p w14:paraId="004502A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2829920"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395B23"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6A0EFB" w14:textId="77777777" w:rsidR="00414810" w:rsidRDefault="00414810">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15CD6EAE" w14:textId="77777777" w:rsidR="00414810" w:rsidRDefault="00414810">
            <w:pPr>
              <w:pStyle w:val="TAC"/>
              <w:rPr>
                <w:kern w:val="2"/>
                <w:szCs w:val="22"/>
                <w:lang w:val="en-US" w:eastAsia="zh-CN"/>
              </w:rPr>
            </w:pPr>
          </w:p>
        </w:tc>
      </w:tr>
      <w:tr w:rsidR="00414810" w14:paraId="4B85070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56A2EDE"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594CA9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2D222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841273"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3C4AF47" w14:textId="77777777" w:rsidR="00414810" w:rsidRDefault="00414810">
            <w:pPr>
              <w:pStyle w:val="TAC"/>
              <w:rPr>
                <w:kern w:val="2"/>
                <w:szCs w:val="22"/>
                <w:lang w:val="en-US" w:eastAsia="zh-CN"/>
              </w:rPr>
            </w:pPr>
          </w:p>
        </w:tc>
      </w:tr>
      <w:tr w:rsidR="00414810" w14:paraId="456C7C6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96BF914" w14:textId="77777777" w:rsidR="00414810" w:rsidRDefault="00414810">
            <w:pPr>
              <w:pStyle w:val="TAC"/>
              <w:rPr>
                <w:rFonts w:eastAsia="SimSun"/>
                <w:kern w:val="2"/>
                <w:szCs w:val="22"/>
                <w:lang w:val="en-US"/>
              </w:rPr>
            </w:pPr>
            <w:r>
              <w:rPr>
                <w:rFonts w:eastAsia="SimSun"/>
                <w:kern w:val="2"/>
                <w:szCs w:val="22"/>
                <w:lang w:val="en-US"/>
              </w:rPr>
              <w:t>CA_n46N-n48(2A)-n96E</w:t>
            </w:r>
          </w:p>
        </w:tc>
        <w:tc>
          <w:tcPr>
            <w:tcW w:w="1862" w:type="dxa"/>
            <w:tcBorders>
              <w:top w:val="single" w:sz="4" w:space="0" w:color="auto"/>
              <w:left w:val="single" w:sz="4" w:space="0" w:color="auto"/>
              <w:bottom w:val="nil"/>
              <w:right w:val="single" w:sz="4" w:space="0" w:color="auto"/>
            </w:tcBorders>
            <w:vAlign w:val="center"/>
            <w:hideMark/>
          </w:tcPr>
          <w:p w14:paraId="4E3F4410"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C2304C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67C61BA"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BDDF08"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5B22142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B4714A3" w14:textId="77777777" w:rsidTr="00414810">
        <w:trPr>
          <w:trHeight w:val="29"/>
        </w:trPr>
        <w:tc>
          <w:tcPr>
            <w:tcW w:w="1848" w:type="dxa"/>
            <w:tcBorders>
              <w:top w:val="nil"/>
              <w:left w:val="single" w:sz="4" w:space="0" w:color="auto"/>
              <w:bottom w:val="nil"/>
              <w:right w:val="single" w:sz="4" w:space="0" w:color="auto"/>
            </w:tcBorders>
            <w:vAlign w:val="center"/>
          </w:tcPr>
          <w:p w14:paraId="6DEE546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B283E4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EAA57B"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DB1842" w14:textId="77777777" w:rsidR="00414810" w:rsidRDefault="00414810">
            <w:pPr>
              <w:pStyle w:val="TAC"/>
              <w:rPr>
                <w:rFonts w:eastAsia="SimSun"/>
                <w:lang w:val="en-US" w:eastAsia="zh-CN" w:bidi="ar"/>
              </w:rPr>
            </w:pPr>
            <w:r>
              <w:rPr>
                <w:rFonts w:eastAsia="SimSun"/>
                <w:lang w:val="en-US" w:eastAsia="zh-CN" w:bidi="ar"/>
              </w:rPr>
              <w:t>CA_n48(2A)_BCS0</w:t>
            </w:r>
          </w:p>
        </w:tc>
        <w:tc>
          <w:tcPr>
            <w:tcW w:w="1638" w:type="dxa"/>
            <w:tcBorders>
              <w:top w:val="nil"/>
              <w:left w:val="single" w:sz="4" w:space="0" w:color="auto"/>
              <w:bottom w:val="nil"/>
              <w:right w:val="single" w:sz="4" w:space="0" w:color="auto"/>
            </w:tcBorders>
            <w:vAlign w:val="center"/>
          </w:tcPr>
          <w:p w14:paraId="6D3E54C6" w14:textId="77777777" w:rsidR="00414810" w:rsidRDefault="00414810">
            <w:pPr>
              <w:pStyle w:val="TAC"/>
              <w:rPr>
                <w:rFonts w:eastAsia="SimSun"/>
                <w:kern w:val="2"/>
                <w:szCs w:val="22"/>
                <w:lang w:val="en-US" w:eastAsia="zh-CN"/>
              </w:rPr>
            </w:pPr>
          </w:p>
        </w:tc>
      </w:tr>
      <w:tr w:rsidR="00414810" w14:paraId="43CCE2E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0EF697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BAEA3B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CAC1D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7B8809"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41E91D2" w14:textId="77777777" w:rsidR="00414810" w:rsidRDefault="00414810">
            <w:pPr>
              <w:pStyle w:val="TAC"/>
              <w:rPr>
                <w:rFonts w:eastAsia="SimSun"/>
                <w:kern w:val="2"/>
                <w:szCs w:val="22"/>
                <w:lang w:val="en-US" w:eastAsia="zh-CN"/>
              </w:rPr>
            </w:pPr>
          </w:p>
        </w:tc>
      </w:tr>
      <w:tr w:rsidR="00414810" w14:paraId="3A579E8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28B76B" w14:textId="77777777" w:rsidR="00414810" w:rsidRDefault="00414810">
            <w:pPr>
              <w:pStyle w:val="TAC"/>
              <w:rPr>
                <w:rFonts w:eastAsia="SimSun"/>
                <w:kern w:val="2"/>
                <w:szCs w:val="22"/>
                <w:lang w:val="en-US"/>
              </w:rPr>
            </w:pPr>
            <w:r>
              <w:rPr>
                <w:rFonts w:eastAsia="SimSun"/>
                <w:kern w:val="2"/>
                <w:szCs w:val="22"/>
                <w:lang w:val="en-US"/>
              </w:rPr>
              <w:t>CA_n46A-n48(3A)-n96A</w:t>
            </w:r>
          </w:p>
        </w:tc>
        <w:tc>
          <w:tcPr>
            <w:tcW w:w="1862" w:type="dxa"/>
            <w:tcBorders>
              <w:top w:val="single" w:sz="4" w:space="0" w:color="auto"/>
              <w:left w:val="single" w:sz="4" w:space="0" w:color="auto"/>
              <w:bottom w:val="nil"/>
              <w:right w:val="single" w:sz="4" w:space="0" w:color="auto"/>
            </w:tcBorders>
            <w:vAlign w:val="center"/>
            <w:hideMark/>
          </w:tcPr>
          <w:p w14:paraId="03114A02"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4950E2CD"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F19B58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55F1D4"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42B408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2364FF6" w14:textId="77777777" w:rsidTr="00414810">
        <w:trPr>
          <w:trHeight w:val="29"/>
        </w:trPr>
        <w:tc>
          <w:tcPr>
            <w:tcW w:w="1848" w:type="dxa"/>
            <w:tcBorders>
              <w:top w:val="nil"/>
              <w:left w:val="single" w:sz="4" w:space="0" w:color="auto"/>
              <w:bottom w:val="nil"/>
              <w:right w:val="single" w:sz="4" w:space="0" w:color="auto"/>
            </w:tcBorders>
            <w:vAlign w:val="center"/>
          </w:tcPr>
          <w:p w14:paraId="4E69D4C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D15669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0D3F1D"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3B2556"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24141A01" w14:textId="77777777" w:rsidR="00414810" w:rsidRDefault="00414810">
            <w:pPr>
              <w:pStyle w:val="TAC"/>
              <w:rPr>
                <w:rFonts w:eastAsia="SimSun"/>
                <w:kern w:val="2"/>
                <w:szCs w:val="22"/>
                <w:lang w:val="en-US" w:eastAsia="zh-CN"/>
              </w:rPr>
            </w:pPr>
          </w:p>
        </w:tc>
      </w:tr>
      <w:tr w:rsidR="00414810" w14:paraId="5CE768C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A661A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1FD93A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816E9F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219FF84"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A6C6EE6" w14:textId="77777777" w:rsidR="00414810" w:rsidRDefault="00414810">
            <w:pPr>
              <w:pStyle w:val="TAC"/>
              <w:rPr>
                <w:rFonts w:eastAsia="SimSun"/>
                <w:kern w:val="2"/>
                <w:szCs w:val="22"/>
                <w:lang w:val="en-US" w:eastAsia="zh-CN"/>
              </w:rPr>
            </w:pPr>
          </w:p>
        </w:tc>
      </w:tr>
      <w:tr w:rsidR="00414810" w14:paraId="7CC077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4ACC5AF" w14:textId="77777777" w:rsidR="00414810" w:rsidRDefault="00414810">
            <w:pPr>
              <w:pStyle w:val="TAC"/>
              <w:rPr>
                <w:rFonts w:eastAsia="SimSun"/>
                <w:kern w:val="2"/>
                <w:szCs w:val="22"/>
                <w:lang w:val="en-US"/>
              </w:rPr>
            </w:pPr>
            <w:r>
              <w:rPr>
                <w:rFonts w:eastAsia="SimSun"/>
                <w:kern w:val="2"/>
                <w:szCs w:val="22"/>
                <w:lang w:val="en-US"/>
              </w:rPr>
              <w:t>CA_n46B-n48(3A)-n96A</w:t>
            </w:r>
          </w:p>
        </w:tc>
        <w:tc>
          <w:tcPr>
            <w:tcW w:w="1862" w:type="dxa"/>
            <w:tcBorders>
              <w:top w:val="single" w:sz="4" w:space="0" w:color="auto"/>
              <w:left w:val="single" w:sz="4" w:space="0" w:color="auto"/>
              <w:bottom w:val="nil"/>
              <w:right w:val="single" w:sz="4" w:space="0" w:color="auto"/>
            </w:tcBorders>
            <w:vAlign w:val="center"/>
            <w:hideMark/>
          </w:tcPr>
          <w:p w14:paraId="6328A769"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9AB4302"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A3671B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B5C9C9"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2A0AD60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6CE1AD3" w14:textId="77777777" w:rsidTr="00414810">
        <w:trPr>
          <w:trHeight w:val="29"/>
        </w:trPr>
        <w:tc>
          <w:tcPr>
            <w:tcW w:w="1848" w:type="dxa"/>
            <w:tcBorders>
              <w:top w:val="nil"/>
              <w:left w:val="single" w:sz="4" w:space="0" w:color="auto"/>
              <w:bottom w:val="nil"/>
              <w:right w:val="single" w:sz="4" w:space="0" w:color="auto"/>
            </w:tcBorders>
            <w:vAlign w:val="center"/>
          </w:tcPr>
          <w:p w14:paraId="7EB13CC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075651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B462F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D44C949"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12EADA87" w14:textId="77777777" w:rsidR="00414810" w:rsidRDefault="00414810">
            <w:pPr>
              <w:pStyle w:val="TAC"/>
              <w:rPr>
                <w:rFonts w:eastAsia="SimSun"/>
                <w:kern w:val="2"/>
                <w:szCs w:val="22"/>
                <w:lang w:val="en-US" w:eastAsia="zh-CN"/>
              </w:rPr>
            </w:pPr>
          </w:p>
        </w:tc>
      </w:tr>
      <w:tr w:rsidR="00414810" w14:paraId="7750397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BE7E9D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B01D69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092F6C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126E3D"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B1BDF3E" w14:textId="77777777" w:rsidR="00414810" w:rsidRDefault="00414810">
            <w:pPr>
              <w:pStyle w:val="TAC"/>
              <w:rPr>
                <w:rFonts w:eastAsia="SimSun"/>
                <w:kern w:val="2"/>
                <w:szCs w:val="22"/>
                <w:lang w:val="en-US" w:eastAsia="zh-CN"/>
              </w:rPr>
            </w:pPr>
          </w:p>
        </w:tc>
      </w:tr>
      <w:tr w:rsidR="00414810" w14:paraId="2B75957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BBA8D3C" w14:textId="77777777" w:rsidR="00414810" w:rsidRDefault="00414810">
            <w:pPr>
              <w:pStyle w:val="TAC"/>
              <w:rPr>
                <w:rFonts w:eastAsia="SimSun"/>
                <w:kern w:val="2"/>
                <w:szCs w:val="22"/>
                <w:lang w:val="en-US"/>
              </w:rPr>
            </w:pPr>
            <w:r>
              <w:rPr>
                <w:rFonts w:eastAsia="SimSun"/>
                <w:kern w:val="2"/>
                <w:szCs w:val="22"/>
                <w:lang w:val="en-US"/>
              </w:rPr>
              <w:t>CA_n46C-n48(3A)-n96A</w:t>
            </w:r>
          </w:p>
        </w:tc>
        <w:tc>
          <w:tcPr>
            <w:tcW w:w="1862" w:type="dxa"/>
            <w:tcBorders>
              <w:top w:val="single" w:sz="4" w:space="0" w:color="auto"/>
              <w:left w:val="single" w:sz="4" w:space="0" w:color="auto"/>
              <w:bottom w:val="nil"/>
              <w:right w:val="single" w:sz="4" w:space="0" w:color="auto"/>
            </w:tcBorders>
            <w:vAlign w:val="center"/>
            <w:hideMark/>
          </w:tcPr>
          <w:p w14:paraId="1EC91762"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392C34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592E03"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471909"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A982FF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6F73A76" w14:textId="77777777" w:rsidTr="00414810">
        <w:trPr>
          <w:trHeight w:val="29"/>
        </w:trPr>
        <w:tc>
          <w:tcPr>
            <w:tcW w:w="1848" w:type="dxa"/>
            <w:tcBorders>
              <w:top w:val="nil"/>
              <w:left w:val="single" w:sz="4" w:space="0" w:color="auto"/>
              <w:bottom w:val="nil"/>
              <w:right w:val="single" w:sz="4" w:space="0" w:color="auto"/>
            </w:tcBorders>
            <w:vAlign w:val="center"/>
          </w:tcPr>
          <w:p w14:paraId="58F4A61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C93A2D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DB8CB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B31F0E"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05BB2140" w14:textId="77777777" w:rsidR="00414810" w:rsidRDefault="00414810">
            <w:pPr>
              <w:pStyle w:val="TAC"/>
              <w:rPr>
                <w:rFonts w:eastAsia="SimSun"/>
                <w:kern w:val="2"/>
                <w:szCs w:val="22"/>
                <w:lang w:val="en-US" w:eastAsia="zh-CN"/>
              </w:rPr>
            </w:pPr>
          </w:p>
        </w:tc>
      </w:tr>
      <w:tr w:rsidR="00414810" w14:paraId="1D2A257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58AB32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506F95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985E36"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633520"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7FA01F7" w14:textId="77777777" w:rsidR="00414810" w:rsidRDefault="00414810">
            <w:pPr>
              <w:pStyle w:val="TAC"/>
              <w:rPr>
                <w:rFonts w:eastAsia="SimSun"/>
                <w:kern w:val="2"/>
                <w:szCs w:val="22"/>
                <w:lang w:val="en-US" w:eastAsia="zh-CN"/>
              </w:rPr>
            </w:pPr>
          </w:p>
        </w:tc>
      </w:tr>
      <w:tr w:rsidR="00414810" w14:paraId="4C28747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4EB292E" w14:textId="77777777" w:rsidR="00414810" w:rsidRDefault="00414810">
            <w:pPr>
              <w:pStyle w:val="TAC"/>
              <w:rPr>
                <w:rFonts w:eastAsia="SimSun"/>
                <w:kern w:val="2"/>
                <w:szCs w:val="22"/>
                <w:lang w:val="en-US"/>
              </w:rPr>
            </w:pPr>
            <w:r>
              <w:rPr>
                <w:rFonts w:eastAsia="SimSun"/>
                <w:kern w:val="2"/>
                <w:szCs w:val="22"/>
                <w:lang w:val="en-US"/>
              </w:rPr>
              <w:t>CA_n46D-n48(3A)-n96A</w:t>
            </w:r>
          </w:p>
        </w:tc>
        <w:tc>
          <w:tcPr>
            <w:tcW w:w="1862" w:type="dxa"/>
            <w:tcBorders>
              <w:top w:val="single" w:sz="4" w:space="0" w:color="auto"/>
              <w:left w:val="single" w:sz="4" w:space="0" w:color="auto"/>
              <w:bottom w:val="nil"/>
              <w:right w:val="single" w:sz="4" w:space="0" w:color="auto"/>
            </w:tcBorders>
            <w:vAlign w:val="center"/>
            <w:hideMark/>
          </w:tcPr>
          <w:p w14:paraId="7C97AE56"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208175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B747FC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56FC50"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771A6F3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FA55DCF" w14:textId="77777777" w:rsidTr="00414810">
        <w:trPr>
          <w:trHeight w:val="29"/>
        </w:trPr>
        <w:tc>
          <w:tcPr>
            <w:tcW w:w="1848" w:type="dxa"/>
            <w:tcBorders>
              <w:top w:val="nil"/>
              <w:left w:val="single" w:sz="4" w:space="0" w:color="auto"/>
              <w:bottom w:val="nil"/>
              <w:right w:val="single" w:sz="4" w:space="0" w:color="auto"/>
            </w:tcBorders>
            <w:vAlign w:val="center"/>
          </w:tcPr>
          <w:p w14:paraId="4708754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A874D2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A6B0E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DD2D16"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5C179469" w14:textId="77777777" w:rsidR="00414810" w:rsidRDefault="00414810">
            <w:pPr>
              <w:pStyle w:val="TAC"/>
              <w:rPr>
                <w:rFonts w:eastAsia="SimSun"/>
                <w:kern w:val="2"/>
                <w:szCs w:val="22"/>
                <w:lang w:val="en-US" w:eastAsia="zh-CN"/>
              </w:rPr>
            </w:pPr>
          </w:p>
        </w:tc>
      </w:tr>
      <w:tr w:rsidR="00414810" w14:paraId="2129997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60C839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922582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9CD7D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D121141"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92CA7AE" w14:textId="77777777" w:rsidR="00414810" w:rsidRDefault="00414810">
            <w:pPr>
              <w:pStyle w:val="TAC"/>
              <w:rPr>
                <w:rFonts w:eastAsia="SimSun"/>
                <w:kern w:val="2"/>
                <w:szCs w:val="22"/>
                <w:lang w:val="en-US" w:eastAsia="zh-CN"/>
              </w:rPr>
            </w:pPr>
          </w:p>
        </w:tc>
      </w:tr>
      <w:tr w:rsidR="00414810" w14:paraId="1FFF1E5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3F199F0" w14:textId="77777777" w:rsidR="00414810" w:rsidRDefault="00414810">
            <w:pPr>
              <w:pStyle w:val="TAC"/>
              <w:rPr>
                <w:kern w:val="2"/>
                <w:szCs w:val="22"/>
                <w:lang w:val="en-US"/>
              </w:rPr>
            </w:pPr>
            <w:r>
              <w:rPr>
                <w:lang w:val="en-US"/>
              </w:rPr>
              <w:t>CA_n46M-n48(3A)-n96A</w:t>
            </w:r>
          </w:p>
        </w:tc>
        <w:tc>
          <w:tcPr>
            <w:tcW w:w="1862" w:type="dxa"/>
            <w:tcBorders>
              <w:top w:val="single" w:sz="4" w:space="0" w:color="auto"/>
              <w:left w:val="single" w:sz="4" w:space="0" w:color="auto"/>
              <w:bottom w:val="nil"/>
              <w:right w:val="single" w:sz="4" w:space="0" w:color="auto"/>
            </w:tcBorders>
            <w:vAlign w:val="center"/>
            <w:hideMark/>
          </w:tcPr>
          <w:p w14:paraId="76AB6400"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8284FB5"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86A866"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21F71C23" w14:textId="77777777" w:rsidR="00414810" w:rsidRDefault="00414810">
            <w:pPr>
              <w:pStyle w:val="TAC"/>
              <w:rPr>
                <w:kern w:val="2"/>
                <w:szCs w:val="22"/>
                <w:lang w:val="en-US" w:eastAsia="zh-CN"/>
              </w:rPr>
            </w:pPr>
            <w:r>
              <w:rPr>
                <w:lang w:val="en-US" w:eastAsia="zh-CN"/>
              </w:rPr>
              <w:t>0</w:t>
            </w:r>
          </w:p>
        </w:tc>
      </w:tr>
      <w:tr w:rsidR="00414810" w14:paraId="45E62B36" w14:textId="77777777" w:rsidTr="00414810">
        <w:trPr>
          <w:trHeight w:val="29"/>
        </w:trPr>
        <w:tc>
          <w:tcPr>
            <w:tcW w:w="1848" w:type="dxa"/>
            <w:tcBorders>
              <w:top w:val="nil"/>
              <w:left w:val="single" w:sz="4" w:space="0" w:color="auto"/>
              <w:bottom w:val="nil"/>
              <w:right w:val="single" w:sz="4" w:space="0" w:color="auto"/>
            </w:tcBorders>
            <w:vAlign w:val="center"/>
          </w:tcPr>
          <w:p w14:paraId="193BCF37"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6894221"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BABAF6"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A35A70" w14:textId="77777777" w:rsidR="00414810" w:rsidRDefault="00414810">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5DD16A41" w14:textId="77777777" w:rsidR="00414810" w:rsidRDefault="00414810">
            <w:pPr>
              <w:pStyle w:val="TAC"/>
              <w:rPr>
                <w:kern w:val="2"/>
                <w:szCs w:val="22"/>
                <w:lang w:val="en-US" w:eastAsia="zh-CN"/>
              </w:rPr>
            </w:pPr>
          </w:p>
        </w:tc>
      </w:tr>
      <w:tr w:rsidR="00414810" w14:paraId="7DBCF2F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A148A2A"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105350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D09AEB"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D424EE" w14:textId="77777777" w:rsidR="00414810" w:rsidRDefault="00414810">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599862B" w14:textId="77777777" w:rsidR="00414810" w:rsidRDefault="00414810">
            <w:pPr>
              <w:pStyle w:val="TAC"/>
              <w:rPr>
                <w:kern w:val="2"/>
                <w:szCs w:val="22"/>
                <w:lang w:val="en-US" w:eastAsia="zh-CN"/>
              </w:rPr>
            </w:pPr>
          </w:p>
        </w:tc>
      </w:tr>
      <w:tr w:rsidR="00414810" w14:paraId="50C7D68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4C0E0CA" w14:textId="77777777" w:rsidR="00414810" w:rsidRDefault="00414810">
            <w:pPr>
              <w:pStyle w:val="TAC"/>
              <w:rPr>
                <w:rFonts w:eastAsia="SimSun"/>
                <w:kern w:val="2"/>
                <w:szCs w:val="22"/>
                <w:lang w:val="en-US"/>
              </w:rPr>
            </w:pPr>
            <w:r>
              <w:rPr>
                <w:rFonts w:eastAsia="SimSun"/>
                <w:kern w:val="2"/>
                <w:szCs w:val="22"/>
                <w:lang w:val="en-US"/>
              </w:rPr>
              <w:t>CA_n46N-n48(3A)-n96A</w:t>
            </w:r>
          </w:p>
        </w:tc>
        <w:tc>
          <w:tcPr>
            <w:tcW w:w="1862" w:type="dxa"/>
            <w:tcBorders>
              <w:top w:val="single" w:sz="4" w:space="0" w:color="auto"/>
              <w:left w:val="single" w:sz="4" w:space="0" w:color="auto"/>
              <w:bottom w:val="nil"/>
              <w:right w:val="single" w:sz="4" w:space="0" w:color="auto"/>
            </w:tcBorders>
            <w:vAlign w:val="center"/>
            <w:hideMark/>
          </w:tcPr>
          <w:p w14:paraId="067C8C1D"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317E922"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757AAD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4122A9"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52DBAEA5"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084AAD1" w14:textId="77777777" w:rsidTr="00414810">
        <w:trPr>
          <w:trHeight w:val="29"/>
        </w:trPr>
        <w:tc>
          <w:tcPr>
            <w:tcW w:w="1848" w:type="dxa"/>
            <w:tcBorders>
              <w:top w:val="nil"/>
              <w:left w:val="single" w:sz="4" w:space="0" w:color="auto"/>
              <w:bottom w:val="nil"/>
              <w:right w:val="single" w:sz="4" w:space="0" w:color="auto"/>
            </w:tcBorders>
            <w:vAlign w:val="center"/>
          </w:tcPr>
          <w:p w14:paraId="1D7D795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1A4F45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3DAEF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6E87DC"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605ED0FF" w14:textId="77777777" w:rsidR="00414810" w:rsidRDefault="00414810">
            <w:pPr>
              <w:pStyle w:val="TAC"/>
              <w:rPr>
                <w:rFonts w:eastAsia="SimSun"/>
                <w:kern w:val="2"/>
                <w:szCs w:val="22"/>
                <w:lang w:val="en-US" w:eastAsia="zh-CN"/>
              </w:rPr>
            </w:pPr>
          </w:p>
        </w:tc>
      </w:tr>
      <w:tr w:rsidR="00414810" w14:paraId="1F07B9A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99E82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76BB39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9D4EA0B"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8236117"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05098EE" w14:textId="77777777" w:rsidR="00414810" w:rsidRDefault="00414810">
            <w:pPr>
              <w:pStyle w:val="TAC"/>
              <w:rPr>
                <w:rFonts w:eastAsia="SimSun"/>
                <w:kern w:val="2"/>
                <w:szCs w:val="22"/>
                <w:lang w:val="en-US" w:eastAsia="zh-CN"/>
              </w:rPr>
            </w:pPr>
          </w:p>
        </w:tc>
      </w:tr>
      <w:tr w:rsidR="00414810" w14:paraId="0109BE6B"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66B0C2D" w14:textId="77777777" w:rsidR="00414810" w:rsidRDefault="00414810">
            <w:pPr>
              <w:pStyle w:val="TAC"/>
              <w:rPr>
                <w:rFonts w:eastAsia="SimSun"/>
                <w:kern w:val="2"/>
                <w:szCs w:val="22"/>
                <w:lang w:val="en-US"/>
              </w:rPr>
            </w:pPr>
            <w:r>
              <w:rPr>
                <w:rFonts w:eastAsia="SimSun"/>
                <w:kern w:val="2"/>
                <w:szCs w:val="22"/>
                <w:lang w:val="en-US"/>
              </w:rPr>
              <w:t>CA_n46A-n48(3A)-n96B</w:t>
            </w:r>
          </w:p>
        </w:tc>
        <w:tc>
          <w:tcPr>
            <w:tcW w:w="1862" w:type="dxa"/>
            <w:tcBorders>
              <w:top w:val="single" w:sz="4" w:space="0" w:color="auto"/>
              <w:left w:val="single" w:sz="4" w:space="0" w:color="auto"/>
              <w:bottom w:val="nil"/>
              <w:right w:val="single" w:sz="4" w:space="0" w:color="auto"/>
            </w:tcBorders>
            <w:vAlign w:val="center"/>
            <w:hideMark/>
          </w:tcPr>
          <w:p w14:paraId="53BEC428"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8781A02"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28A92A6"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28AE90"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58BDB65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705AB30" w14:textId="77777777" w:rsidTr="00414810">
        <w:trPr>
          <w:trHeight w:val="29"/>
        </w:trPr>
        <w:tc>
          <w:tcPr>
            <w:tcW w:w="1848" w:type="dxa"/>
            <w:tcBorders>
              <w:top w:val="nil"/>
              <w:left w:val="single" w:sz="4" w:space="0" w:color="auto"/>
              <w:bottom w:val="nil"/>
              <w:right w:val="single" w:sz="4" w:space="0" w:color="auto"/>
            </w:tcBorders>
            <w:vAlign w:val="center"/>
          </w:tcPr>
          <w:p w14:paraId="6DDABDE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BB509A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3F7DD1"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CA9F67"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61522295" w14:textId="77777777" w:rsidR="00414810" w:rsidRDefault="00414810">
            <w:pPr>
              <w:pStyle w:val="TAC"/>
              <w:rPr>
                <w:rFonts w:eastAsia="SimSun"/>
                <w:kern w:val="2"/>
                <w:szCs w:val="22"/>
                <w:lang w:val="en-US" w:eastAsia="zh-CN"/>
              </w:rPr>
            </w:pPr>
          </w:p>
        </w:tc>
      </w:tr>
      <w:tr w:rsidR="00414810" w14:paraId="35C7980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F8509F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DDCCF3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05E2BF"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D87F99"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BA3CBA0" w14:textId="77777777" w:rsidR="00414810" w:rsidRDefault="00414810">
            <w:pPr>
              <w:pStyle w:val="TAC"/>
              <w:rPr>
                <w:rFonts w:eastAsia="SimSun"/>
                <w:kern w:val="2"/>
                <w:szCs w:val="22"/>
                <w:lang w:val="en-US" w:eastAsia="zh-CN"/>
              </w:rPr>
            </w:pPr>
          </w:p>
        </w:tc>
      </w:tr>
      <w:tr w:rsidR="00414810" w14:paraId="5453637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521569C" w14:textId="77777777" w:rsidR="00414810" w:rsidRDefault="00414810">
            <w:pPr>
              <w:pStyle w:val="TAC"/>
              <w:rPr>
                <w:rFonts w:eastAsia="SimSun"/>
                <w:kern w:val="2"/>
                <w:szCs w:val="22"/>
                <w:lang w:val="en-US"/>
              </w:rPr>
            </w:pPr>
            <w:r>
              <w:rPr>
                <w:rFonts w:eastAsia="SimSun"/>
                <w:kern w:val="2"/>
                <w:szCs w:val="22"/>
                <w:lang w:val="en-US"/>
              </w:rPr>
              <w:t>CA_n46B-n48(3A)-n96B</w:t>
            </w:r>
          </w:p>
        </w:tc>
        <w:tc>
          <w:tcPr>
            <w:tcW w:w="1862" w:type="dxa"/>
            <w:tcBorders>
              <w:top w:val="single" w:sz="4" w:space="0" w:color="auto"/>
              <w:left w:val="single" w:sz="4" w:space="0" w:color="auto"/>
              <w:bottom w:val="nil"/>
              <w:right w:val="single" w:sz="4" w:space="0" w:color="auto"/>
            </w:tcBorders>
            <w:vAlign w:val="center"/>
            <w:hideMark/>
          </w:tcPr>
          <w:p w14:paraId="2B046C60"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3BE6036"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97DE07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182D50"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738F1CD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BB03BC6" w14:textId="77777777" w:rsidTr="00414810">
        <w:trPr>
          <w:trHeight w:val="29"/>
        </w:trPr>
        <w:tc>
          <w:tcPr>
            <w:tcW w:w="1848" w:type="dxa"/>
            <w:tcBorders>
              <w:top w:val="nil"/>
              <w:left w:val="single" w:sz="4" w:space="0" w:color="auto"/>
              <w:bottom w:val="nil"/>
              <w:right w:val="single" w:sz="4" w:space="0" w:color="auto"/>
            </w:tcBorders>
            <w:vAlign w:val="center"/>
          </w:tcPr>
          <w:p w14:paraId="1E1AA40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F130F9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4AAB91"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A48FB3"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24299E72" w14:textId="77777777" w:rsidR="00414810" w:rsidRDefault="00414810">
            <w:pPr>
              <w:pStyle w:val="TAC"/>
              <w:rPr>
                <w:rFonts w:eastAsia="SimSun"/>
                <w:kern w:val="2"/>
                <w:szCs w:val="22"/>
                <w:lang w:val="en-US" w:eastAsia="zh-CN"/>
              </w:rPr>
            </w:pPr>
          </w:p>
        </w:tc>
      </w:tr>
      <w:tr w:rsidR="00414810" w14:paraId="7E5479B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F21C4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D32D73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77E8A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25DA3C"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0322223" w14:textId="77777777" w:rsidR="00414810" w:rsidRDefault="00414810">
            <w:pPr>
              <w:pStyle w:val="TAC"/>
              <w:rPr>
                <w:rFonts w:eastAsia="SimSun"/>
                <w:kern w:val="2"/>
                <w:szCs w:val="22"/>
                <w:lang w:val="en-US" w:eastAsia="zh-CN"/>
              </w:rPr>
            </w:pPr>
          </w:p>
        </w:tc>
      </w:tr>
      <w:tr w:rsidR="00414810" w14:paraId="088323B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9CF76D9" w14:textId="77777777" w:rsidR="00414810" w:rsidRDefault="00414810">
            <w:pPr>
              <w:pStyle w:val="TAC"/>
              <w:rPr>
                <w:rFonts w:eastAsia="SimSun"/>
                <w:kern w:val="2"/>
                <w:szCs w:val="22"/>
                <w:lang w:val="en-US"/>
              </w:rPr>
            </w:pPr>
            <w:r>
              <w:rPr>
                <w:rFonts w:eastAsia="SimSun"/>
                <w:kern w:val="2"/>
                <w:szCs w:val="22"/>
                <w:lang w:val="en-US"/>
              </w:rPr>
              <w:t>CA_n46C-n48(3A)-n96B</w:t>
            </w:r>
          </w:p>
        </w:tc>
        <w:tc>
          <w:tcPr>
            <w:tcW w:w="1862" w:type="dxa"/>
            <w:tcBorders>
              <w:top w:val="single" w:sz="4" w:space="0" w:color="auto"/>
              <w:left w:val="single" w:sz="4" w:space="0" w:color="auto"/>
              <w:bottom w:val="nil"/>
              <w:right w:val="single" w:sz="4" w:space="0" w:color="auto"/>
            </w:tcBorders>
            <w:vAlign w:val="center"/>
            <w:hideMark/>
          </w:tcPr>
          <w:p w14:paraId="770F0A04"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7003B95"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EFA8DF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25C1A1"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5C82299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9D494B0" w14:textId="77777777" w:rsidTr="00414810">
        <w:trPr>
          <w:trHeight w:val="29"/>
        </w:trPr>
        <w:tc>
          <w:tcPr>
            <w:tcW w:w="1848" w:type="dxa"/>
            <w:tcBorders>
              <w:top w:val="nil"/>
              <w:left w:val="single" w:sz="4" w:space="0" w:color="auto"/>
              <w:bottom w:val="nil"/>
              <w:right w:val="single" w:sz="4" w:space="0" w:color="auto"/>
            </w:tcBorders>
            <w:vAlign w:val="center"/>
          </w:tcPr>
          <w:p w14:paraId="29FDAF0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4302B9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05BC8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1DDA50"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0E4CF80C" w14:textId="77777777" w:rsidR="00414810" w:rsidRDefault="00414810">
            <w:pPr>
              <w:pStyle w:val="TAC"/>
              <w:rPr>
                <w:rFonts w:eastAsia="SimSun"/>
                <w:kern w:val="2"/>
                <w:szCs w:val="22"/>
                <w:lang w:val="en-US" w:eastAsia="zh-CN"/>
              </w:rPr>
            </w:pPr>
          </w:p>
        </w:tc>
      </w:tr>
      <w:tr w:rsidR="00414810" w14:paraId="45BA35A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B5903D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0F5627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D03A4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5808E9"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F5AB40D" w14:textId="77777777" w:rsidR="00414810" w:rsidRDefault="00414810">
            <w:pPr>
              <w:pStyle w:val="TAC"/>
              <w:rPr>
                <w:rFonts w:eastAsia="SimSun"/>
                <w:kern w:val="2"/>
                <w:szCs w:val="22"/>
                <w:lang w:val="en-US" w:eastAsia="zh-CN"/>
              </w:rPr>
            </w:pPr>
          </w:p>
        </w:tc>
      </w:tr>
      <w:tr w:rsidR="00414810" w14:paraId="4F5C881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3A94D31" w14:textId="77777777" w:rsidR="00414810" w:rsidRDefault="00414810">
            <w:pPr>
              <w:pStyle w:val="TAC"/>
              <w:rPr>
                <w:rFonts w:eastAsia="SimSun"/>
                <w:kern w:val="2"/>
                <w:szCs w:val="22"/>
                <w:lang w:val="en-US"/>
              </w:rPr>
            </w:pPr>
            <w:r>
              <w:rPr>
                <w:rFonts w:eastAsia="SimSun"/>
                <w:kern w:val="2"/>
                <w:szCs w:val="22"/>
                <w:lang w:val="en-US"/>
              </w:rPr>
              <w:t>CA_n46D-n48(3A)-n96B</w:t>
            </w:r>
          </w:p>
        </w:tc>
        <w:tc>
          <w:tcPr>
            <w:tcW w:w="1862" w:type="dxa"/>
            <w:tcBorders>
              <w:top w:val="single" w:sz="4" w:space="0" w:color="auto"/>
              <w:left w:val="single" w:sz="4" w:space="0" w:color="auto"/>
              <w:bottom w:val="nil"/>
              <w:right w:val="single" w:sz="4" w:space="0" w:color="auto"/>
            </w:tcBorders>
            <w:vAlign w:val="center"/>
            <w:hideMark/>
          </w:tcPr>
          <w:p w14:paraId="61031E80"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4FB5FC33"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399195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6E6FF4"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6EC9D0C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BBCF6B9" w14:textId="77777777" w:rsidTr="00414810">
        <w:trPr>
          <w:trHeight w:val="29"/>
        </w:trPr>
        <w:tc>
          <w:tcPr>
            <w:tcW w:w="1848" w:type="dxa"/>
            <w:tcBorders>
              <w:top w:val="nil"/>
              <w:left w:val="single" w:sz="4" w:space="0" w:color="auto"/>
              <w:bottom w:val="nil"/>
              <w:right w:val="single" w:sz="4" w:space="0" w:color="auto"/>
            </w:tcBorders>
            <w:vAlign w:val="center"/>
          </w:tcPr>
          <w:p w14:paraId="2BDCB93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DB9251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D04469"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DD4950"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36523B62" w14:textId="77777777" w:rsidR="00414810" w:rsidRDefault="00414810">
            <w:pPr>
              <w:pStyle w:val="TAC"/>
              <w:rPr>
                <w:rFonts w:eastAsia="SimSun"/>
                <w:kern w:val="2"/>
                <w:szCs w:val="22"/>
                <w:lang w:val="en-US" w:eastAsia="zh-CN"/>
              </w:rPr>
            </w:pPr>
          </w:p>
        </w:tc>
      </w:tr>
      <w:tr w:rsidR="00414810" w14:paraId="719937D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B51BBB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99A871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3E294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3C30036"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AEBC2B3" w14:textId="77777777" w:rsidR="00414810" w:rsidRDefault="00414810">
            <w:pPr>
              <w:pStyle w:val="TAC"/>
              <w:rPr>
                <w:rFonts w:eastAsia="SimSun"/>
                <w:kern w:val="2"/>
                <w:szCs w:val="22"/>
                <w:lang w:val="en-US" w:eastAsia="zh-CN"/>
              </w:rPr>
            </w:pPr>
          </w:p>
        </w:tc>
      </w:tr>
      <w:tr w:rsidR="00414810" w14:paraId="0788D41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E01671E" w14:textId="77777777" w:rsidR="00414810" w:rsidRDefault="00414810">
            <w:pPr>
              <w:pStyle w:val="TAC"/>
              <w:rPr>
                <w:kern w:val="2"/>
                <w:szCs w:val="22"/>
                <w:lang w:val="en-US"/>
              </w:rPr>
            </w:pPr>
            <w:r>
              <w:rPr>
                <w:lang w:val="en-US"/>
              </w:rPr>
              <w:t>CA_n46M-n48(3A)-n96B</w:t>
            </w:r>
          </w:p>
        </w:tc>
        <w:tc>
          <w:tcPr>
            <w:tcW w:w="1862" w:type="dxa"/>
            <w:tcBorders>
              <w:top w:val="single" w:sz="4" w:space="0" w:color="auto"/>
              <w:left w:val="single" w:sz="4" w:space="0" w:color="auto"/>
              <w:bottom w:val="nil"/>
              <w:right w:val="single" w:sz="4" w:space="0" w:color="auto"/>
            </w:tcBorders>
            <w:vAlign w:val="center"/>
            <w:hideMark/>
          </w:tcPr>
          <w:p w14:paraId="36DD9C2D"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EBD3F9D"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3E5EFF"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0CCF4B4F" w14:textId="77777777" w:rsidR="00414810" w:rsidRDefault="00414810">
            <w:pPr>
              <w:pStyle w:val="TAC"/>
              <w:rPr>
                <w:kern w:val="2"/>
                <w:szCs w:val="22"/>
                <w:lang w:val="en-US" w:eastAsia="zh-CN"/>
              </w:rPr>
            </w:pPr>
            <w:r>
              <w:rPr>
                <w:lang w:val="en-US" w:eastAsia="zh-CN"/>
              </w:rPr>
              <w:t>0</w:t>
            </w:r>
          </w:p>
        </w:tc>
      </w:tr>
      <w:tr w:rsidR="00414810" w14:paraId="1DD9D431" w14:textId="77777777" w:rsidTr="00414810">
        <w:trPr>
          <w:trHeight w:val="29"/>
        </w:trPr>
        <w:tc>
          <w:tcPr>
            <w:tcW w:w="1848" w:type="dxa"/>
            <w:tcBorders>
              <w:top w:val="nil"/>
              <w:left w:val="single" w:sz="4" w:space="0" w:color="auto"/>
              <w:bottom w:val="nil"/>
              <w:right w:val="single" w:sz="4" w:space="0" w:color="auto"/>
            </w:tcBorders>
            <w:vAlign w:val="center"/>
          </w:tcPr>
          <w:p w14:paraId="273E4224"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A7C1E3F"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6A10F16"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CC7B50" w14:textId="77777777" w:rsidR="00414810" w:rsidRDefault="00414810">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3EA36801" w14:textId="77777777" w:rsidR="00414810" w:rsidRDefault="00414810">
            <w:pPr>
              <w:pStyle w:val="TAC"/>
              <w:rPr>
                <w:kern w:val="2"/>
                <w:szCs w:val="22"/>
                <w:lang w:val="en-US" w:eastAsia="zh-CN"/>
              </w:rPr>
            </w:pPr>
          </w:p>
        </w:tc>
      </w:tr>
      <w:tr w:rsidR="00414810" w14:paraId="68BDEE0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AE2FDF"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D6F503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264E510"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B44831" w14:textId="77777777" w:rsidR="00414810" w:rsidRDefault="00414810">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6424E2C" w14:textId="77777777" w:rsidR="00414810" w:rsidRDefault="00414810">
            <w:pPr>
              <w:pStyle w:val="TAC"/>
              <w:rPr>
                <w:kern w:val="2"/>
                <w:szCs w:val="22"/>
                <w:lang w:val="en-US" w:eastAsia="zh-CN"/>
              </w:rPr>
            </w:pPr>
          </w:p>
        </w:tc>
      </w:tr>
      <w:tr w:rsidR="00414810" w14:paraId="3AFAEDA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961B971" w14:textId="77777777" w:rsidR="00414810" w:rsidRDefault="00414810">
            <w:pPr>
              <w:pStyle w:val="TAC"/>
              <w:rPr>
                <w:rFonts w:eastAsia="SimSun"/>
                <w:kern w:val="2"/>
                <w:szCs w:val="22"/>
                <w:lang w:val="en-US"/>
              </w:rPr>
            </w:pPr>
            <w:r>
              <w:rPr>
                <w:rFonts w:eastAsia="SimSun"/>
                <w:kern w:val="2"/>
                <w:szCs w:val="22"/>
                <w:lang w:val="en-US"/>
              </w:rPr>
              <w:t>CA_n46N-n48(3A)-n96B</w:t>
            </w:r>
          </w:p>
        </w:tc>
        <w:tc>
          <w:tcPr>
            <w:tcW w:w="1862" w:type="dxa"/>
            <w:tcBorders>
              <w:top w:val="single" w:sz="4" w:space="0" w:color="auto"/>
              <w:left w:val="single" w:sz="4" w:space="0" w:color="auto"/>
              <w:bottom w:val="nil"/>
              <w:right w:val="single" w:sz="4" w:space="0" w:color="auto"/>
            </w:tcBorders>
            <w:vAlign w:val="center"/>
            <w:hideMark/>
          </w:tcPr>
          <w:p w14:paraId="15140CA7"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D362C06"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43B55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9108FF"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09130D8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E6104CF" w14:textId="77777777" w:rsidTr="00414810">
        <w:trPr>
          <w:trHeight w:val="29"/>
        </w:trPr>
        <w:tc>
          <w:tcPr>
            <w:tcW w:w="1848" w:type="dxa"/>
            <w:tcBorders>
              <w:top w:val="nil"/>
              <w:left w:val="single" w:sz="4" w:space="0" w:color="auto"/>
              <w:bottom w:val="nil"/>
              <w:right w:val="single" w:sz="4" w:space="0" w:color="auto"/>
            </w:tcBorders>
            <w:vAlign w:val="center"/>
          </w:tcPr>
          <w:p w14:paraId="477BF1F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8FD6EF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96A6FD"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9106AA"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61B9578F" w14:textId="77777777" w:rsidR="00414810" w:rsidRDefault="00414810">
            <w:pPr>
              <w:pStyle w:val="TAC"/>
              <w:rPr>
                <w:rFonts w:eastAsia="SimSun"/>
                <w:kern w:val="2"/>
                <w:szCs w:val="22"/>
                <w:lang w:val="en-US" w:eastAsia="zh-CN"/>
              </w:rPr>
            </w:pPr>
          </w:p>
        </w:tc>
      </w:tr>
      <w:tr w:rsidR="00414810" w14:paraId="49D8E7E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B023658"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EEB89D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13B59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2AAD49"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846A946" w14:textId="77777777" w:rsidR="00414810" w:rsidRDefault="00414810">
            <w:pPr>
              <w:pStyle w:val="TAC"/>
              <w:rPr>
                <w:rFonts w:eastAsia="SimSun"/>
                <w:kern w:val="2"/>
                <w:szCs w:val="22"/>
                <w:lang w:val="en-US" w:eastAsia="zh-CN"/>
              </w:rPr>
            </w:pPr>
          </w:p>
        </w:tc>
      </w:tr>
      <w:tr w:rsidR="00414810" w14:paraId="77959F3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44698C" w14:textId="77777777" w:rsidR="00414810" w:rsidRDefault="00414810">
            <w:pPr>
              <w:pStyle w:val="TAC"/>
              <w:rPr>
                <w:rFonts w:eastAsia="SimSun"/>
                <w:kern w:val="2"/>
                <w:szCs w:val="22"/>
                <w:lang w:val="en-US"/>
              </w:rPr>
            </w:pPr>
            <w:r>
              <w:rPr>
                <w:rFonts w:eastAsia="SimSun"/>
                <w:kern w:val="2"/>
                <w:szCs w:val="22"/>
                <w:lang w:val="en-US"/>
              </w:rPr>
              <w:t>CA_n46A-n48(3A)-n96C</w:t>
            </w:r>
          </w:p>
        </w:tc>
        <w:tc>
          <w:tcPr>
            <w:tcW w:w="1862" w:type="dxa"/>
            <w:tcBorders>
              <w:top w:val="single" w:sz="4" w:space="0" w:color="auto"/>
              <w:left w:val="single" w:sz="4" w:space="0" w:color="auto"/>
              <w:bottom w:val="nil"/>
              <w:right w:val="single" w:sz="4" w:space="0" w:color="auto"/>
            </w:tcBorders>
            <w:vAlign w:val="center"/>
            <w:hideMark/>
          </w:tcPr>
          <w:p w14:paraId="5891EC49"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12290D9"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61BB6F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47DFF5"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60675786"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1766111" w14:textId="77777777" w:rsidTr="00414810">
        <w:trPr>
          <w:trHeight w:val="29"/>
        </w:trPr>
        <w:tc>
          <w:tcPr>
            <w:tcW w:w="1848" w:type="dxa"/>
            <w:tcBorders>
              <w:top w:val="nil"/>
              <w:left w:val="single" w:sz="4" w:space="0" w:color="auto"/>
              <w:bottom w:val="nil"/>
              <w:right w:val="single" w:sz="4" w:space="0" w:color="auto"/>
            </w:tcBorders>
            <w:vAlign w:val="center"/>
          </w:tcPr>
          <w:p w14:paraId="420B2DD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1EB92C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6A190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4E3738"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1DA942DA" w14:textId="77777777" w:rsidR="00414810" w:rsidRDefault="00414810">
            <w:pPr>
              <w:pStyle w:val="TAC"/>
              <w:rPr>
                <w:rFonts w:eastAsia="SimSun"/>
                <w:kern w:val="2"/>
                <w:szCs w:val="22"/>
                <w:lang w:val="en-US" w:eastAsia="zh-CN"/>
              </w:rPr>
            </w:pPr>
          </w:p>
        </w:tc>
      </w:tr>
      <w:tr w:rsidR="00414810" w14:paraId="6B79715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7681A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E597BA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EA7922"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35ECA9"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6C4EB09" w14:textId="77777777" w:rsidR="00414810" w:rsidRDefault="00414810">
            <w:pPr>
              <w:pStyle w:val="TAC"/>
              <w:rPr>
                <w:rFonts w:eastAsia="SimSun"/>
                <w:kern w:val="2"/>
                <w:szCs w:val="22"/>
                <w:lang w:val="en-US" w:eastAsia="zh-CN"/>
              </w:rPr>
            </w:pPr>
          </w:p>
        </w:tc>
      </w:tr>
      <w:tr w:rsidR="00414810" w14:paraId="5FA3E14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CFEE65C" w14:textId="77777777" w:rsidR="00414810" w:rsidRDefault="00414810">
            <w:pPr>
              <w:pStyle w:val="TAC"/>
              <w:rPr>
                <w:rFonts w:eastAsia="SimSun"/>
                <w:kern w:val="2"/>
                <w:szCs w:val="22"/>
                <w:lang w:val="en-US"/>
              </w:rPr>
            </w:pPr>
            <w:r>
              <w:rPr>
                <w:rFonts w:eastAsia="SimSun"/>
                <w:kern w:val="2"/>
                <w:szCs w:val="22"/>
                <w:lang w:val="en-US"/>
              </w:rPr>
              <w:t>CA_n46B-n48(3A)-n96C</w:t>
            </w:r>
          </w:p>
        </w:tc>
        <w:tc>
          <w:tcPr>
            <w:tcW w:w="1862" w:type="dxa"/>
            <w:tcBorders>
              <w:top w:val="single" w:sz="4" w:space="0" w:color="auto"/>
              <w:left w:val="single" w:sz="4" w:space="0" w:color="auto"/>
              <w:bottom w:val="nil"/>
              <w:right w:val="single" w:sz="4" w:space="0" w:color="auto"/>
            </w:tcBorders>
            <w:vAlign w:val="center"/>
            <w:hideMark/>
          </w:tcPr>
          <w:p w14:paraId="49D82EB7"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584ED6A"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794A13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F8E303"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1629E0D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918022F" w14:textId="77777777" w:rsidTr="00414810">
        <w:trPr>
          <w:trHeight w:val="29"/>
        </w:trPr>
        <w:tc>
          <w:tcPr>
            <w:tcW w:w="1848" w:type="dxa"/>
            <w:tcBorders>
              <w:top w:val="nil"/>
              <w:left w:val="single" w:sz="4" w:space="0" w:color="auto"/>
              <w:bottom w:val="nil"/>
              <w:right w:val="single" w:sz="4" w:space="0" w:color="auto"/>
            </w:tcBorders>
            <w:vAlign w:val="center"/>
          </w:tcPr>
          <w:p w14:paraId="2D06A26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291576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D312A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7ED9BF"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157448C2" w14:textId="77777777" w:rsidR="00414810" w:rsidRDefault="00414810">
            <w:pPr>
              <w:pStyle w:val="TAC"/>
              <w:rPr>
                <w:rFonts w:eastAsia="SimSun"/>
                <w:kern w:val="2"/>
                <w:szCs w:val="22"/>
                <w:lang w:val="en-US" w:eastAsia="zh-CN"/>
              </w:rPr>
            </w:pPr>
          </w:p>
        </w:tc>
      </w:tr>
      <w:tr w:rsidR="00414810" w14:paraId="00262EC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918986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F9B33E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24181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BDE487"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6F500A3" w14:textId="77777777" w:rsidR="00414810" w:rsidRDefault="00414810">
            <w:pPr>
              <w:pStyle w:val="TAC"/>
              <w:rPr>
                <w:rFonts w:eastAsia="SimSun"/>
                <w:kern w:val="2"/>
                <w:szCs w:val="22"/>
                <w:lang w:val="en-US" w:eastAsia="zh-CN"/>
              </w:rPr>
            </w:pPr>
          </w:p>
        </w:tc>
      </w:tr>
      <w:tr w:rsidR="00414810" w14:paraId="6AD1BF0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3DD5FA9" w14:textId="77777777" w:rsidR="00414810" w:rsidRDefault="00414810">
            <w:pPr>
              <w:pStyle w:val="TAC"/>
              <w:rPr>
                <w:rFonts w:eastAsia="SimSun"/>
                <w:kern w:val="2"/>
                <w:szCs w:val="22"/>
                <w:lang w:val="en-US"/>
              </w:rPr>
            </w:pPr>
            <w:r>
              <w:rPr>
                <w:rFonts w:eastAsia="SimSun"/>
                <w:kern w:val="2"/>
                <w:szCs w:val="22"/>
                <w:lang w:val="en-US"/>
              </w:rPr>
              <w:t>CA_n46C-n48(3A)-n96C</w:t>
            </w:r>
          </w:p>
        </w:tc>
        <w:tc>
          <w:tcPr>
            <w:tcW w:w="1862" w:type="dxa"/>
            <w:tcBorders>
              <w:top w:val="single" w:sz="4" w:space="0" w:color="auto"/>
              <w:left w:val="single" w:sz="4" w:space="0" w:color="auto"/>
              <w:bottom w:val="nil"/>
              <w:right w:val="single" w:sz="4" w:space="0" w:color="auto"/>
            </w:tcBorders>
            <w:vAlign w:val="center"/>
            <w:hideMark/>
          </w:tcPr>
          <w:p w14:paraId="6EABA84A"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4A641B9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D8246B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E0C24A"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0E8A4DA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298C6CA" w14:textId="77777777" w:rsidTr="00414810">
        <w:trPr>
          <w:trHeight w:val="29"/>
        </w:trPr>
        <w:tc>
          <w:tcPr>
            <w:tcW w:w="1848" w:type="dxa"/>
            <w:tcBorders>
              <w:top w:val="nil"/>
              <w:left w:val="single" w:sz="4" w:space="0" w:color="auto"/>
              <w:bottom w:val="nil"/>
              <w:right w:val="single" w:sz="4" w:space="0" w:color="auto"/>
            </w:tcBorders>
            <w:vAlign w:val="center"/>
          </w:tcPr>
          <w:p w14:paraId="0B9B6F8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5134A9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022536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E7A078"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6403D895" w14:textId="77777777" w:rsidR="00414810" w:rsidRDefault="00414810">
            <w:pPr>
              <w:pStyle w:val="TAC"/>
              <w:rPr>
                <w:rFonts w:eastAsia="SimSun"/>
                <w:kern w:val="2"/>
                <w:szCs w:val="22"/>
                <w:lang w:val="en-US" w:eastAsia="zh-CN"/>
              </w:rPr>
            </w:pPr>
          </w:p>
        </w:tc>
      </w:tr>
      <w:tr w:rsidR="00414810" w14:paraId="5771AF7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0EF41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AB820B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CB8942"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5D8A15"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287310E" w14:textId="77777777" w:rsidR="00414810" w:rsidRDefault="00414810">
            <w:pPr>
              <w:pStyle w:val="TAC"/>
              <w:rPr>
                <w:rFonts w:eastAsia="SimSun"/>
                <w:kern w:val="2"/>
                <w:szCs w:val="22"/>
                <w:lang w:val="en-US" w:eastAsia="zh-CN"/>
              </w:rPr>
            </w:pPr>
          </w:p>
        </w:tc>
      </w:tr>
      <w:tr w:rsidR="00414810" w14:paraId="0A8673C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F645539" w14:textId="77777777" w:rsidR="00414810" w:rsidRDefault="00414810">
            <w:pPr>
              <w:pStyle w:val="TAC"/>
              <w:rPr>
                <w:rFonts w:eastAsia="SimSun"/>
                <w:kern w:val="2"/>
                <w:szCs w:val="22"/>
                <w:lang w:val="en-US"/>
              </w:rPr>
            </w:pPr>
            <w:r>
              <w:rPr>
                <w:rFonts w:eastAsia="SimSun"/>
                <w:kern w:val="2"/>
                <w:szCs w:val="22"/>
                <w:lang w:val="en-US"/>
              </w:rPr>
              <w:t>CA_n46D-n48(3A)-n96C</w:t>
            </w:r>
          </w:p>
        </w:tc>
        <w:tc>
          <w:tcPr>
            <w:tcW w:w="1862" w:type="dxa"/>
            <w:tcBorders>
              <w:top w:val="single" w:sz="4" w:space="0" w:color="auto"/>
              <w:left w:val="single" w:sz="4" w:space="0" w:color="auto"/>
              <w:bottom w:val="nil"/>
              <w:right w:val="single" w:sz="4" w:space="0" w:color="auto"/>
            </w:tcBorders>
            <w:vAlign w:val="center"/>
            <w:hideMark/>
          </w:tcPr>
          <w:p w14:paraId="07263704"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019369E"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51450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D12FFF"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6E2B346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E436509" w14:textId="77777777" w:rsidTr="00414810">
        <w:trPr>
          <w:trHeight w:val="29"/>
        </w:trPr>
        <w:tc>
          <w:tcPr>
            <w:tcW w:w="1848" w:type="dxa"/>
            <w:tcBorders>
              <w:top w:val="nil"/>
              <w:left w:val="single" w:sz="4" w:space="0" w:color="auto"/>
              <w:bottom w:val="nil"/>
              <w:right w:val="single" w:sz="4" w:space="0" w:color="auto"/>
            </w:tcBorders>
            <w:vAlign w:val="center"/>
          </w:tcPr>
          <w:p w14:paraId="6313F4F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FA90AD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3107CB1"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8C75CF"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49904211" w14:textId="77777777" w:rsidR="00414810" w:rsidRDefault="00414810">
            <w:pPr>
              <w:pStyle w:val="TAC"/>
              <w:rPr>
                <w:rFonts w:eastAsia="SimSun"/>
                <w:kern w:val="2"/>
                <w:szCs w:val="22"/>
                <w:lang w:val="en-US" w:eastAsia="zh-CN"/>
              </w:rPr>
            </w:pPr>
          </w:p>
        </w:tc>
      </w:tr>
      <w:tr w:rsidR="00414810" w14:paraId="46ECF2F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A87E27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A079AB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C63943"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8FABB0"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5BA4B71" w14:textId="77777777" w:rsidR="00414810" w:rsidRDefault="00414810">
            <w:pPr>
              <w:pStyle w:val="TAC"/>
              <w:rPr>
                <w:rFonts w:eastAsia="SimSun"/>
                <w:kern w:val="2"/>
                <w:szCs w:val="22"/>
                <w:lang w:val="en-US" w:eastAsia="zh-CN"/>
              </w:rPr>
            </w:pPr>
          </w:p>
        </w:tc>
      </w:tr>
      <w:tr w:rsidR="00414810" w14:paraId="5538A27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B328B96" w14:textId="77777777" w:rsidR="00414810" w:rsidRDefault="00414810">
            <w:pPr>
              <w:pStyle w:val="TAC"/>
              <w:rPr>
                <w:kern w:val="2"/>
                <w:szCs w:val="22"/>
                <w:lang w:val="en-US"/>
              </w:rPr>
            </w:pPr>
            <w:r>
              <w:rPr>
                <w:lang w:val="en-US"/>
              </w:rPr>
              <w:t>CA_n46M-n48(3A)-n96C</w:t>
            </w:r>
          </w:p>
        </w:tc>
        <w:tc>
          <w:tcPr>
            <w:tcW w:w="1862" w:type="dxa"/>
            <w:tcBorders>
              <w:top w:val="single" w:sz="4" w:space="0" w:color="auto"/>
              <w:left w:val="single" w:sz="4" w:space="0" w:color="auto"/>
              <w:bottom w:val="nil"/>
              <w:right w:val="single" w:sz="4" w:space="0" w:color="auto"/>
            </w:tcBorders>
            <w:vAlign w:val="center"/>
            <w:hideMark/>
          </w:tcPr>
          <w:p w14:paraId="2D21AB65"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B91A7A"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39C3E3"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721CC82F" w14:textId="77777777" w:rsidR="00414810" w:rsidRDefault="00414810">
            <w:pPr>
              <w:pStyle w:val="TAC"/>
              <w:rPr>
                <w:kern w:val="2"/>
                <w:szCs w:val="22"/>
                <w:lang w:val="en-US" w:eastAsia="zh-CN"/>
              </w:rPr>
            </w:pPr>
            <w:r>
              <w:rPr>
                <w:lang w:val="en-US" w:eastAsia="zh-CN"/>
              </w:rPr>
              <w:t>0</w:t>
            </w:r>
          </w:p>
        </w:tc>
      </w:tr>
      <w:tr w:rsidR="00414810" w14:paraId="64C5BAB5" w14:textId="77777777" w:rsidTr="00414810">
        <w:trPr>
          <w:trHeight w:val="29"/>
        </w:trPr>
        <w:tc>
          <w:tcPr>
            <w:tcW w:w="1848" w:type="dxa"/>
            <w:tcBorders>
              <w:top w:val="nil"/>
              <w:left w:val="single" w:sz="4" w:space="0" w:color="auto"/>
              <w:bottom w:val="nil"/>
              <w:right w:val="single" w:sz="4" w:space="0" w:color="auto"/>
            </w:tcBorders>
            <w:vAlign w:val="center"/>
          </w:tcPr>
          <w:p w14:paraId="78BE9981"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313F2FB"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5D709B"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B5D9F3" w14:textId="77777777" w:rsidR="00414810" w:rsidRDefault="00414810">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517731FE" w14:textId="77777777" w:rsidR="00414810" w:rsidRDefault="00414810">
            <w:pPr>
              <w:pStyle w:val="TAC"/>
              <w:rPr>
                <w:kern w:val="2"/>
                <w:szCs w:val="22"/>
                <w:lang w:val="en-US" w:eastAsia="zh-CN"/>
              </w:rPr>
            </w:pPr>
          </w:p>
        </w:tc>
      </w:tr>
      <w:tr w:rsidR="00414810" w14:paraId="79DE817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989F01"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A18966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C4E80E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B3DA16" w14:textId="77777777" w:rsidR="00414810" w:rsidRDefault="00414810">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0C2525D" w14:textId="77777777" w:rsidR="00414810" w:rsidRDefault="00414810">
            <w:pPr>
              <w:pStyle w:val="TAC"/>
              <w:rPr>
                <w:kern w:val="2"/>
                <w:szCs w:val="22"/>
                <w:lang w:val="en-US" w:eastAsia="zh-CN"/>
              </w:rPr>
            </w:pPr>
          </w:p>
        </w:tc>
      </w:tr>
      <w:tr w:rsidR="00414810" w14:paraId="03EF322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81A9217" w14:textId="77777777" w:rsidR="00414810" w:rsidRDefault="00414810">
            <w:pPr>
              <w:pStyle w:val="TAC"/>
              <w:rPr>
                <w:rFonts w:eastAsia="SimSun"/>
                <w:kern w:val="2"/>
                <w:szCs w:val="22"/>
                <w:lang w:val="en-US"/>
              </w:rPr>
            </w:pPr>
            <w:r>
              <w:rPr>
                <w:rFonts w:eastAsia="SimSun"/>
                <w:kern w:val="2"/>
                <w:szCs w:val="22"/>
                <w:lang w:val="en-US"/>
              </w:rPr>
              <w:t>CA_n46N-n48(3A)-n96C</w:t>
            </w:r>
          </w:p>
        </w:tc>
        <w:tc>
          <w:tcPr>
            <w:tcW w:w="1862" w:type="dxa"/>
            <w:tcBorders>
              <w:top w:val="single" w:sz="4" w:space="0" w:color="auto"/>
              <w:left w:val="single" w:sz="4" w:space="0" w:color="auto"/>
              <w:bottom w:val="nil"/>
              <w:right w:val="single" w:sz="4" w:space="0" w:color="auto"/>
            </w:tcBorders>
            <w:vAlign w:val="center"/>
            <w:hideMark/>
          </w:tcPr>
          <w:p w14:paraId="5E637BF5"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9974CA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C649D07"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E8E0C6"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4303CD7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CD2F67A" w14:textId="77777777" w:rsidTr="00414810">
        <w:trPr>
          <w:trHeight w:val="29"/>
        </w:trPr>
        <w:tc>
          <w:tcPr>
            <w:tcW w:w="1848" w:type="dxa"/>
            <w:tcBorders>
              <w:top w:val="nil"/>
              <w:left w:val="single" w:sz="4" w:space="0" w:color="auto"/>
              <w:bottom w:val="nil"/>
              <w:right w:val="single" w:sz="4" w:space="0" w:color="auto"/>
            </w:tcBorders>
            <w:vAlign w:val="center"/>
          </w:tcPr>
          <w:p w14:paraId="0A6360FA"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18C1EC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8493F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2DAAB2"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76FA5670" w14:textId="77777777" w:rsidR="00414810" w:rsidRDefault="00414810">
            <w:pPr>
              <w:pStyle w:val="TAC"/>
              <w:rPr>
                <w:rFonts w:eastAsia="SimSun"/>
                <w:kern w:val="2"/>
                <w:szCs w:val="22"/>
                <w:lang w:val="en-US" w:eastAsia="zh-CN"/>
              </w:rPr>
            </w:pPr>
          </w:p>
        </w:tc>
      </w:tr>
      <w:tr w:rsidR="00414810" w14:paraId="525C6A0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446A6D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57AB3E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F54C18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90D6EB"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C91D9C7" w14:textId="77777777" w:rsidR="00414810" w:rsidRDefault="00414810">
            <w:pPr>
              <w:pStyle w:val="TAC"/>
              <w:rPr>
                <w:rFonts w:eastAsia="SimSun"/>
                <w:kern w:val="2"/>
                <w:szCs w:val="22"/>
                <w:lang w:val="en-US" w:eastAsia="zh-CN"/>
              </w:rPr>
            </w:pPr>
          </w:p>
        </w:tc>
      </w:tr>
      <w:tr w:rsidR="00414810" w14:paraId="5B84425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E5D6EDB" w14:textId="77777777" w:rsidR="00414810" w:rsidRDefault="00414810">
            <w:pPr>
              <w:pStyle w:val="TAC"/>
              <w:rPr>
                <w:rFonts w:eastAsia="SimSun"/>
                <w:kern w:val="2"/>
                <w:szCs w:val="22"/>
                <w:lang w:val="en-US"/>
              </w:rPr>
            </w:pPr>
            <w:r>
              <w:rPr>
                <w:rFonts w:eastAsia="SimSun"/>
                <w:kern w:val="2"/>
                <w:szCs w:val="22"/>
                <w:lang w:val="en-US"/>
              </w:rPr>
              <w:t>CA_n46A-n48(3A)-n96D</w:t>
            </w:r>
          </w:p>
        </w:tc>
        <w:tc>
          <w:tcPr>
            <w:tcW w:w="1862" w:type="dxa"/>
            <w:tcBorders>
              <w:top w:val="single" w:sz="4" w:space="0" w:color="auto"/>
              <w:left w:val="single" w:sz="4" w:space="0" w:color="auto"/>
              <w:bottom w:val="nil"/>
              <w:right w:val="single" w:sz="4" w:space="0" w:color="auto"/>
            </w:tcBorders>
            <w:vAlign w:val="center"/>
            <w:hideMark/>
          </w:tcPr>
          <w:p w14:paraId="2172A43F"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4613D2D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18B4BCF"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7E7FA4C"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97A14F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A8D05B0" w14:textId="77777777" w:rsidTr="00414810">
        <w:trPr>
          <w:trHeight w:val="29"/>
        </w:trPr>
        <w:tc>
          <w:tcPr>
            <w:tcW w:w="1848" w:type="dxa"/>
            <w:tcBorders>
              <w:top w:val="nil"/>
              <w:left w:val="single" w:sz="4" w:space="0" w:color="auto"/>
              <w:bottom w:val="nil"/>
              <w:right w:val="single" w:sz="4" w:space="0" w:color="auto"/>
            </w:tcBorders>
            <w:vAlign w:val="center"/>
          </w:tcPr>
          <w:p w14:paraId="7BF1FD5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D91B8F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72CACE"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DB1535"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3FC959F6" w14:textId="77777777" w:rsidR="00414810" w:rsidRDefault="00414810">
            <w:pPr>
              <w:pStyle w:val="TAC"/>
              <w:rPr>
                <w:rFonts w:eastAsia="SimSun"/>
                <w:kern w:val="2"/>
                <w:szCs w:val="22"/>
                <w:lang w:val="en-US" w:eastAsia="zh-CN"/>
              </w:rPr>
            </w:pPr>
          </w:p>
        </w:tc>
      </w:tr>
      <w:tr w:rsidR="00414810" w14:paraId="33989C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F200A2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B33470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379F2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E1279A"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9B944FE" w14:textId="77777777" w:rsidR="00414810" w:rsidRDefault="00414810">
            <w:pPr>
              <w:pStyle w:val="TAC"/>
              <w:rPr>
                <w:rFonts w:eastAsia="SimSun"/>
                <w:kern w:val="2"/>
                <w:szCs w:val="22"/>
                <w:lang w:val="en-US" w:eastAsia="zh-CN"/>
              </w:rPr>
            </w:pPr>
          </w:p>
        </w:tc>
      </w:tr>
      <w:tr w:rsidR="00414810" w14:paraId="4E12F27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0B7530E" w14:textId="77777777" w:rsidR="00414810" w:rsidRDefault="00414810">
            <w:pPr>
              <w:pStyle w:val="TAC"/>
              <w:rPr>
                <w:rFonts w:eastAsia="SimSun"/>
                <w:kern w:val="2"/>
                <w:szCs w:val="22"/>
                <w:lang w:val="en-US"/>
              </w:rPr>
            </w:pPr>
            <w:r>
              <w:rPr>
                <w:rFonts w:eastAsia="SimSun"/>
                <w:kern w:val="2"/>
                <w:szCs w:val="22"/>
                <w:lang w:val="en-US"/>
              </w:rPr>
              <w:t>CA_n46B-n48(3A)-n96D</w:t>
            </w:r>
          </w:p>
        </w:tc>
        <w:tc>
          <w:tcPr>
            <w:tcW w:w="1862" w:type="dxa"/>
            <w:tcBorders>
              <w:top w:val="single" w:sz="4" w:space="0" w:color="auto"/>
              <w:left w:val="single" w:sz="4" w:space="0" w:color="auto"/>
              <w:bottom w:val="nil"/>
              <w:right w:val="single" w:sz="4" w:space="0" w:color="auto"/>
            </w:tcBorders>
            <w:vAlign w:val="center"/>
            <w:hideMark/>
          </w:tcPr>
          <w:p w14:paraId="13FA010D"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90715B4"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FD898C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691E2C"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02B753B5"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E189E4D" w14:textId="77777777" w:rsidTr="00414810">
        <w:trPr>
          <w:trHeight w:val="29"/>
        </w:trPr>
        <w:tc>
          <w:tcPr>
            <w:tcW w:w="1848" w:type="dxa"/>
            <w:tcBorders>
              <w:top w:val="nil"/>
              <w:left w:val="single" w:sz="4" w:space="0" w:color="auto"/>
              <w:bottom w:val="nil"/>
              <w:right w:val="single" w:sz="4" w:space="0" w:color="auto"/>
            </w:tcBorders>
            <w:vAlign w:val="center"/>
          </w:tcPr>
          <w:p w14:paraId="47EB888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1E2A69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1D19F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79D3EC"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2EC3F19B" w14:textId="77777777" w:rsidR="00414810" w:rsidRDefault="00414810">
            <w:pPr>
              <w:pStyle w:val="TAC"/>
              <w:rPr>
                <w:rFonts w:eastAsia="SimSun"/>
                <w:kern w:val="2"/>
                <w:szCs w:val="22"/>
                <w:lang w:val="en-US" w:eastAsia="zh-CN"/>
              </w:rPr>
            </w:pPr>
          </w:p>
        </w:tc>
      </w:tr>
      <w:tr w:rsidR="00414810" w14:paraId="52E8686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17DC56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10A69D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78C29A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263C29"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0DEEAF5" w14:textId="77777777" w:rsidR="00414810" w:rsidRDefault="00414810">
            <w:pPr>
              <w:pStyle w:val="TAC"/>
              <w:rPr>
                <w:rFonts w:eastAsia="SimSun"/>
                <w:kern w:val="2"/>
                <w:szCs w:val="22"/>
                <w:lang w:val="en-US" w:eastAsia="zh-CN"/>
              </w:rPr>
            </w:pPr>
          </w:p>
        </w:tc>
      </w:tr>
      <w:tr w:rsidR="00414810" w14:paraId="7BAC8EB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8FB4357" w14:textId="77777777" w:rsidR="00414810" w:rsidRDefault="00414810">
            <w:pPr>
              <w:pStyle w:val="TAC"/>
              <w:rPr>
                <w:rFonts w:eastAsia="SimSun"/>
                <w:kern w:val="2"/>
                <w:szCs w:val="22"/>
                <w:lang w:val="en-US"/>
              </w:rPr>
            </w:pPr>
            <w:r>
              <w:rPr>
                <w:rFonts w:eastAsia="SimSun"/>
                <w:kern w:val="2"/>
                <w:szCs w:val="22"/>
                <w:lang w:val="en-US"/>
              </w:rPr>
              <w:t>CA_n46C-n48(3A)-n96D</w:t>
            </w:r>
          </w:p>
        </w:tc>
        <w:tc>
          <w:tcPr>
            <w:tcW w:w="1862" w:type="dxa"/>
            <w:tcBorders>
              <w:top w:val="single" w:sz="4" w:space="0" w:color="auto"/>
              <w:left w:val="single" w:sz="4" w:space="0" w:color="auto"/>
              <w:bottom w:val="nil"/>
              <w:right w:val="single" w:sz="4" w:space="0" w:color="auto"/>
            </w:tcBorders>
            <w:vAlign w:val="center"/>
            <w:hideMark/>
          </w:tcPr>
          <w:p w14:paraId="1A53325B"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4BF870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2ACEE3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3A99ED"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063007EC"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DDF9064" w14:textId="77777777" w:rsidTr="00414810">
        <w:trPr>
          <w:trHeight w:val="29"/>
        </w:trPr>
        <w:tc>
          <w:tcPr>
            <w:tcW w:w="1848" w:type="dxa"/>
            <w:tcBorders>
              <w:top w:val="nil"/>
              <w:left w:val="single" w:sz="4" w:space="0" w:color="auto"/>
              <w:bottom w:val="nil"/>
              <w:right w:val="single" w:sz="4" w:space="0" w:color="auto"/>
            </w:tcBorders>
            <w:vAlign w:val="center"/>
          </w:tcPr>
          <w:p w14:paraId="25EC2C9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0769D1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75D3E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4EF64B"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204B8FFD" w14:textId="77777777" w:rsidR="00414810" w:rsidRDefault="00414810">
            <w:pPr>
              <w:pStyle w:val="TAC"/>
              <w:rPr>
                <w:rFonts w:eastAsia="SimSun"/>
                <w:kern w:val="2"/>
                <w:szCs w:val="22"/>
                <w:lang w:val="en-US" w:eastAsia="zh-CN"/>
              </w:rPr>
            </w:pPr>
          </w:p>
        </w:tc>
      </w:tr>
      <w:tr w:rsidR="00414810" w14:paraId="13679211"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4B2F7A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0D3019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F1658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CD10485"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9A754A9" w14:textId="77777777" w:rsidR="00414810" w:rsidRDefault="00414810">
            <w:pPr>
              <w:pStyle w:val="TAC"/>
              <w:rPr>
                <w:rFonts w:eastAsia="SimSun"/>
                <w:kern w:val="2"/>
                <w:szCs w:val="22"/>
                <w:lang w:val="en-US" w:eastAsia="zh-CN"/>
              </w:rPr>
            </w:pPr>
          </w:p>
        </w:tc>
      </w:tr>
      <w:tr w:rsidR="00414810" w14:paraId="31AA3B5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75B5246" w14:textId="77777777" w:rsidR="00414810" w:rsidRDefault="00414810">
            <w:pPr>
              <w:pStyle w:val="TAC"/>
              <w:rPr>
                <w:rFonts w:eastAsia="SimSun"/>
                <w:kern w:val="2"/>
                <w:szCs w:val="22"/>
                <w:lang w:val="en-US"/>
              </w:rPr>
            </w:pPr>
            <w:r>
              <w:rPr>
                <w:rFonts w:eastAsia="SimSun"/>
                <w:kern w:val="2"/>
                <w:szCs w:val="22"/>
                <w:lang w:val="en-US"/>
              </w:rPr>
              <w:t>CA_n46D-n48(3A)-n96D</w:t>
            </w:r>
          </w:p>
        </w:tc>
        <w:tc>
          <w:tcPr>
            <w:tcW w:w="1862" w:type="dxa"/>
            <w:tcBorders>
              <w:top w:val="single" w:sz="4" w:space="0" w:color="auto"/>
              <w:left w:val="single" w:sz="4" w:space="0" w:color="auto"/>
              <w:bottom w:val="nil"/>
              <w:right w:val="single" w:sz="4" w:space="0" w:color="auto"/>
            </w:tcBorders>
            <w:vAlign w:val="center"/>
            <w:hideMark/>
          </w:tcPr>
          <w:p w14:paraId="556FEE77"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421C3D6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6D2B2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1E607A"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3367D6D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63E9437" w14:textId="77777777" w:rsidTr="00414810">
        <w:trPr>
          <w:trHeight w:val="29"/>
        </w:trPr>
        <w:tc>
          <w:tcPr>
            <w:tcW w:w="1848" w:type="dxa"/>
            <w:tcBorders>
              <w:top w:val="nil"/>
              <w:left w:val="single" w:sz="4" w:space="0" w:color="auto"/>
              <w:bottom w:val="nil"/>
              <w:right w:val="single" w:sz="4" w:space="0" w:color="auto"/>
            </w:tcBorders>
            <w:vAlign w:val="center"/>
          </w:tcPr>
          <w:p w14:paraId="6AB26F4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A63393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964DE4"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37010A"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192FB4FA" w14:textId="77777777" w:rsidR="00414810" w:rsidRDefault="00414810">
            <w:pPr>
              <w:pStyle w:val="TAC"/>
              <w:rPr>
                <w:rFonts w:eastAsia="SimSun"/>
                <w:kern w:val="2"/>
                <w:szCs w:val="22"/>
                <w:lang w:val="en-US" w:eastAsia="zh-CN"/>
              </w:rPr>
            </w:pPr>
          </w:p>
        </w:tc>
      </w:tr>
      <w:tr w:rsidR="00414810" w14:paraId="646FF9D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9C8E11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A6F0FE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C2231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C984E5"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0FC26FA" w14:textId="77777777" w:rsidR="00414810" w:rsidRDefault="00414810">
            <w:pPr>
              <w:pStyle w:val="TAC"/>
              <w:rPr>
                <w:rFonts w:eastAsia="SimSun"/>
                <w:kern w:val="2"/>
                <w:szCs w:val="22"/>
                <w:lang w:val="en-US" w:eastAsia="zh-CN"/>
              </w:rPr>
            </w:pPr>
          </w:p>
        </w:tc>
      </w:tr>
      <w:tr w:rsidR="00414810" w14:paraId="12D0825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6D1AA91" w14:textId="77777777" w:rsidR="00414810" w:rsidRDefault="00414810">
            <w:pPr>
              <w:pStyle w:val="TAC"/>
              <w:rPr>
                <w:kern w:val="2"/>
                <w:szCs w:val="22"/>
                <w:lang w:val="en-US"/>
              </w:rPr>
            </w:pPr>
            <w:r>
              <w:rPr>
                <w:lang w:val="en-US"/>
              </w:rPr>
              <w:t>CA_n46M-n48(3A)-n96D</w:t>
            </w:r>
          </w:p>
        </w:tc>
        <w:tc>
          <w:tcPr>
            <w:tcW w:w="1862" w:type="dxa"/>
            <w:tcBorders>
              <w:top w:val="single" w:sz="4" w:space="0" w:color="auto"/>
              <w:left w:val="single" w:sz="4" w:space="0" w:color="auto"/>
              <w:bottom w:val="nil"/>
              <w:right w:val="single" w:sz="4" w:space="0" w:color="auto"/>
            </w:tcBorders>
            <w:vAlign w:val="center"/>
            <w:hideMark/>
          </w:tcPr>
          <w:p w14:paraId="248957B7"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3F6D58E"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6B8CC3"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0C040F6D" w14:textId="77777777" w:rsidR="00414810" w:rsidRDefault="00414810">
            <w:pPr>
              <w:pStyle w:val="TAC"/>
              <w:rPr>
                <w:kern w:val="2"/>
                <w:szCs w:val="22"/>
                <w:lang w:val="en-US" w:eastAsia="zh-CN"/>
              </w:rPr>
            </w:pPr>
            <w:r>
              <w:rPr>
                <w:lang w:val="en-US" w:eastAsia="zh-CN"/>
              </w:rPr>
              <w:t>0</w:t>
            </w:r>
          </w:p>
        </w:tc>
      </w:tr>
      <w:tr w:rsidR="00414810" w14:paraId="63ACA313" w14:textId="77777777" w:rsidTr="00414810">
        <w:trPr>
          <w:trHeight w:val="29"/>
        </w:trPr>
        <w:tc>
          <w:tcPr>
            <w:tcW w:w="1848" w:type="dxa"/>
            <w:tcBorders>
              <w:top w:val="nil"/>
              <w:left w:val="single" w:sz="4" w:space="0" w:color="auto"/>
              <w:bottom w:val="nil"/>
              <w:right w:val="single" w:sz="4" w:space="0" w:color="auto"/>
            </w:tcBorders>
            <w:vAlign w:val="center"/>
          </w:tcPr>
          <w:p w14:paraId="64262BB5"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767BD9C"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E1D101"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1BEA34" w14:textId="77777777" w:rsidR="00414810" w:rsidRDefault="00414810">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4CF4BABC" w14:textId="77777777" w:rsidR="00414810" w:rsidRDefault="00414810">
            <w:pPr>
              <w:pStyle w:val="TAC"/>
              <w:rPr>
                <w:kern w:val="2"/>
                <w:szCs w:val="22"/>
                <w:lang w:val="en-US" w:eastAsia="zh-CN"/>
              </w:rPr>
            </w:pPr>
          </w:p>
        </w:tc>
      </w:tr>
      <w:tr w:rsidR="00414810" w14:paraId="469B3A6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0F8F581"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9EF3B6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C649F7"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104C05" w14:textId="77777777" w:rsidR="00414810" w:rsidRDefault="00414810">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74113A3" w14:textId="77777777" w:rsidR="00414810" w:rsidRDefault="00414810">
            <w:pPr>
              <w:pStyle w:val="TAC"/>
              <w:rPr>
                <w:kern w:val="2"/>
                <w:szCs w:val="22"/>
                <w:lang w:val="en-US" w:eastAsia="zh-CN"/>
              </w:rPr>
            </w:pPr>
          </w:p>
        </w:tc>
      </w:tr>
      <w:tr w:rsidR="00414810" w14:paraId="2DFBBAD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C1CEB6B" w14:textId="77777777" w:rsidR="00414810" w:rsidRDefault="00414810">
            <w:pPr>
              <w:pStyle w:val="TAC"/>
              <w:rPr>
                <w:rFonts w:eastAsia="SimSun"/>
                <w:kern w:val="2"/>
                <w:szCs w:val="22"/>
                <w:lang w:val="en-US"/>
              </w:rPr>
            </w:pPr>
            <w:r>
              <w:rPr>
                <w:rFonts w:eastAsia="SimSun"/>
                <w:kern w:val="2"/>
                <w:szCs w:val="22"/>
                <w:lang w:val="en-US"/>
              </w:rPr>
              <w:t>CA_n46N-n48(3A)-n96D</w:t>
            </w:r>
          </w:p>
        </w:tc>
        <w:tc>
          <w:tcPr>
            <w:tcW w:w="1862" w:type="dxa"/>
            <w:tcBorders>
              <w:top w:val="single" w:sz="4" w:space="0" w:color="auto"/>
              <w:left w:val="single" w:sz="4" w:space="0" w:color="auto"/>
              <w:bottom w:val="nil"/>
              <w:right w:val="single" w:sz="4" w:space="0" w:color="auto"/>
            </w:tcBorders>
            <w:vAlign w:val="center"/>
            <w:hideMark/>
          </w:tcPr>
          <w:p w14:paraId="0C804BD4"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0E9C355"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2F75A04"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44FF87"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100BC11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C2D167C" w14:textId="77777777" w:rsidTr="00414810">
        <w:trPr>
          <w:trHeight w:val="29"/>
        </w:trPr>
        <w:tc>
          <w:tcPr>
            <w:tcW w:w="1848" w:type="dxa"/>
            <w:tcBorders>
              <w:top w:val="nil"/>
              <w:left w:val="single" w:sz="4" w:space="0" w:color="auto"/>
              <w:bottom w:val="nil"/>
              <w:right w:val="single" w:sz="4" w:space="0" w:color="auto"/>
            </w:tcBorders>
            <w:vAlign w:val="center"/>
          </w:tcPr>
          <w:p w14:paraId="2D3CA7D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B00EBF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68D698"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FD4EB8"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05C1F051" w14:textId="77777777" w:rsidR="00414810" w:rsidRDefault="00414810">
            <w:pPr>
              <w:pStyle w:val="TAC"/>
              <w:rPr>
                <w:rFonts w:eastAsia="SimSun"/>
                <w:kern w:val="2"/>
                <w:szCs w:val="22"/>
                <w:lang w:val="en-US" w:eastAsia="zh-CN"/>
              </w:rPr>
            </w:pPr>
          </w:p>
        </w:tc>
      </w:tr>
      <w:tr w:rsidR="00414810" w14:paraId="19F533A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C482B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5D68CA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DEC00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79B2D2" w14:textId="77777777" w:rsidR="00414810" w:rsidRDefault="00414810">
            <w:pPr>
              <w:pStyle w:val="TAC"/>
              <w:rPr>
                <w:rFonts w:eastAsia="SimSun"/>
                <w:lang w:val="en-US" w:eastAsia="zh-CN" w:bidi="ar"/>
              </w:rPr>
            </w:pPr>
            <w:r>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5CDF9CF" w14:textId="77777777" w:rsidR="00414810" w:rsidRDefault="00414810">
            <w:pPr>
              <w:pStyle w:val="TAC"/>
              <w:rPr>
                <w:rFonts w:eastAsia="SimSun"/>
                <w:kern w:val="2"/>
                <w:szCs w:val="22"/>
                <w:lang w:val="en-US" w:eastAsia="zh-CN"/>
              </w:rPr>
            </w:pPr>
          </w:p>
        </w:tc>
      </w:tr>
      <w:tr w:rsidR="00414810" w14:paraId="2B2C30F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ECC0D2C" w14:textId="77777777" w:rsidR="00414810" w:rsidRDefault="00414810">
            <w:pPr>
              <w:pStyle w:val="TAC"/>
              <w:rPr>
                <w:rFonts w:eastAsia="SimSun"/>
                <w:kern w:val="2"/>
                <w:szCs w:val="22"/>
                <w:lang w:val="en-US"/>
              </w:rPr>
            </w:pPr>
            <w:r>
              <w:rPr>
                <w:rFonts w:eastAsia="SimSun"/>
                <w:kern w:val="2"/>
                <w:szCs w:val="22"/>
                <w:lang w:val="en-US"/>
              </w:rPr>
              <w:t>CA_n46A-n48(3A)-n96E</w:t>
            </w:r>
          </w:p>
        </w:tc>
        <w:tc>
          <w:tcPr>
            <w:tcW w:w="1862" w:type="dxa"/>
            <w:tcBorders>
              <w:top w:val="single" w:sz="4" w:space="0" w:color="auto"/>
              <w:left w:val="single" w:sz="4" w:space="0" w:color="auto"/>
              <w:bottom w:val="nil"/>
              <w:right w:val="single" w:sz="4" w:space="0" w:color="auto"/>
            </w:tcBorders>
            <w:vAlign w:val="center"/>
            <w:hideMark/>
          </w:tcPr>
          <w:p w14:paraId="252239F6"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D16584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D456153"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B39C91"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A8A6AB2"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939433B" w14:textId="77777777" w:rsidTr="00414810">
        <w:trPr>
          <w:trHeight w:val="29"/>
        </w:trPr>
        <w:tc>
          <w:tcPr>
            <w:tcW w:w="1848" w:type="dxa"/>
            <w:tcBorders>
              <w:top w:val="nil"/>
              <w:left w:val="single" w:sz="4" w:space="0" w:color="auto"/>
              <w:bottom w:val="nil"/>
              <w:right w:val="single" w:sz="4" w:space="0" w:color="auto"/>
            </w:tcBorders>
            <w:vAlign w:val="center"/>
          </w:tcPr>
          <w:p w14:paraId="595F48C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777B3F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40C58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E5C279"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72628946" w14:textId="77777777" w:rsidR="00414810" w:rsidRDefault="00414810">
            <w:pPr>
              <w:pStyle w:val="TAC"/>
              <w:rPr>
                <w:rFonts w:eastAsia="SimSun"/>
                <w:kern w:val="2"/>
                <w:szCs w:val="22"/>
                <w:lang w:val="en-US" w:eastAsia="zh-CN"/>
              </w:rPr>
            </w:pPr>
          </w:p>
        </w:tc>
      </w:tr>
      <w:tr w:rsidR="00414810" w14:paraId="1E0AD81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4D5119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D0FA71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C89044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75EE2F"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A3F6B78" w14:textId="77777777" w:rsidR="00414810" w:rsidRDefault="00414810">
            <w:pPr>
              <w:pStyle w:val="TAC"/>
              <w:rPr>
                <w:rFonts w:eastAsia="SimSun"/>
                <w:kern w:val="2"/>
                <w:szCs w:val="22"/>
                <w:lang w:val="en-US" w:eastAsia="zh-CN"/>
              </w:rPr>
            </w:pPr>
          </w:p>
        </w:tc>
      </w:tr>
      <w:tr w:rsidR="00414810" w14:paraId="2E2A82B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111A70" w14:textId="77777777" w:rsidR="00414810" w:rsidRDefault="00414810">
            <w:pPr>
              <w:pStyle w:val="TAC"/>
              <w:rPr>
                <w:rFonts w:eastAsia="SimSun"/>
                <w:kern w:val="2"/>
                <w:szCs w:val="22"/>
                <w:lang w:val="en-US"/>
              </w:rPr>
            </w:pPr>
            <w:r>
              <w:rPr>
                <w:rFonts w:eastAsia="SimSun"/>
                <w:kern w:val="2"/>
                <w:szCs w:val="22"/>
                <w:lang w:val="en-US"/>
              </w:rPr>
              <w:t>CA_n46B-n48(3A)-n96E</w:t>
            </w:r>
          </w:p>
        </w:tc>
        <w:tc>
          <w:tcPr>
            <w:tcW w:w="1862" w:type="dxa"/>
            <w:tcBorders>
              <w:top w:val="single" w:sz="4" w:space="0" w:color="auto"/>
              <w:left w:val="single" w:sz="4" w:space="0" w:color="auto"/>
              <w:bottom w:val="nil"/>
              <w:right w:val="single" w:sz="4" w:space="0" w:color="auto"/>
            </w:tcBorders>
            <w:vAlign w:val="center"/>
            <w:hideMark/>
          </w:tcPr>
          <w:p w14:paraId="28300EFC"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6BB9A49"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61AB9F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5CEB3B"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59B920C1"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7B17863" w14:textId="77777777" w:rsidTr="00414810">
        <w:trPr>
          <w:trHeight w:val="29"/>
        </w:trPr>
        <w:tc>
          <w:tcPr>
            <w:tcW w:w="1848" w:type="dxa"/>
            <w:tcBorders>
              <w:top w:val="nil"/>
              <w:left w:val="single" w:sz="4" w:space="0" w:color="auto"/>
              <w:bottom w:val="nil"/>
              <w:right w:val="single" w:sz="4" w:space="0" w:color="auto"/>
            </w:tcBorders>
            <w:vAlign w:val="center"/>
          </w:tcPr>
          <w:p w14:paraId="2FE5E1A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10E937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73C273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9B9C498"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16B7E3F9" w14:textId="77777777" w:rsidR="00414810" w:rsidRDefault="00414810">
            <w:pPr>
              <w:pStyle w:val="TAC"/>
              <w:rPr>
                <w:rFonts w:eastAsia="SimSun"/>
                <w:kern w:val="2"/>
                <w:szCs w:val="22"/>
                <w:lang w:val="en-US" w:eastAsia="zh-CN"/>
              </w:rPr>
            </w:pPr>
          </w:p>
        </w:tc>
      </w:tr>
      <w:tr w:rsidR="00414810" w14:paraId="3973B45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E6438E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E7753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89B35F"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B33A46"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2CF6573" w14:textId="77777777" w:rsidR="00414810" w:rsidRDefault="00414810">
            <w:pPr>
              <w:pStyle w:val="TAC"/>
              <w:rPr>
                <w:rFonts w:eastAsia="SimSun"/>
                <w:kern w:val="2"/>
                <w:szCs w:val="22"/>
                <w:lang w:val="en-US" w:eastAsia="zh-CN"/>
              </w:rPr>
            </w:pPr>
          </w:p>
        </w:tc>
      </w:tr>
      <w:tr w:rsidR="00414810" w14:paraId="5CC9692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6DA0CA1" w14:textId="77777777" w:rsidR="00414810" w:rsidRDefault="00414810">
            <w:pPr>
              <w:pStyle w:val="TAC"/>
              <w:rPr>
                <w:rFonts w:eastAsia="SimSun"/>
                <w:kern w:val="2"/>
                <w:szCs w:val="22"/>
                <w:lang w:val="en-US"/>
              </w:rPr>
            </w:pPr>
            <w:r>
              <w:rPr>
                <w:rFonts w:eastAsia="SimSun"/>
                <w:kern w:val="2"/>
                <w:szCs w:val="22"/>
                <w:lang w:val="en-US"/>
              </w:rPr>
              <w:t>CA_n46C-n48(3A)-n96E</w:t>
            </w:r>
          </w:p>
        </w:tc>
        <w:tc>
          <w:tcPr>
            <w:tcW w:w="1862" w:type="dxa"/>
            <w:tcBorders>
              <w:top w:val="single" w:sz="4" w:space="0" w:color="auto"/>
              <w:left w:val="single" w:sz="4" w:space="0" w:color="auto"/>
              <w:bottom w:val="nil"/>
              <w:right w:val="single" w:sz="4" w:space="0" w:color="auto"/>
            </w:tcBorders>
            <w:vAlign w:val="center"/>
            <w:hideMark/>
          </w:tcPr>
          <w:p w14:paraId="1623379C"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0191B36"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E35C1A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53181C"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1D0A7F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E6CF74D" w14:textId="77777777" w:rsidTr="00414810">
        <w:trPr>
          <w:trHeight w:val="29"/>
        </w:trPr>
        <w:tc>
          <w:tcPr>
            <w:tcW w:w="1848" w:type="dxa"/>
            <w:tcBorders>
              <w:top w:val="nil"/>
              <w:left w:val="single" w:sz="4" w:space="0" w:color="auto"/>
              <w:bottom w:val="nil"/>
              <w:right w:val="single" w:sz="4" w:space="0" w:color="auto"/>
            </w:tcBorders>
            <w:vAlign w:val="center"/>
          </w:tcPr>
          <w:p w14:paraId="35D2F71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95F3BD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586E624"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337E0D9"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01B9C2A5" w14:textId="77777777" w:rsidR="00414810" w:rsidRDefault="00414810">
            <w:pPr>
              <w:pStyle w:val="TAC"/>
              <w:rPr>
                <w:rFonts w:eastAsia="SimSun"/>
                <w:kern w:val="2"/>
                <w:szCs w:val="22"/>
                <w:lang w:val="en-US" w:eastAsia="zh-CN"/>
              </w:rPr>
            </w:pPr>
          </w:p>
        </w:tc>
      </w:tr>
      <w:tr w:rsidR="00414810" w14:paraId="2F2AB8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5582A2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25506B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EF3BF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DCA0B6"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10E5DA1" w14:textId="77777777" w:rsidR="00414810" w:rsidRDefault="00414810">
            <w:pPr>
              <w:pStyle w:val="TAC"/>
              <w:rPr>
                <w:rFonts w:eastAsia="SimSun"/>
                <w:kern w:val="2"/>
                <w:szCs w:val="22"/>
                <w:lang w:val="en-US" w:eastAsia="zh-CN"/>
              </w:rPr>
            </w:pPr>
          </w:p>
        </w:tc>
      </w:tr>
      <w:tr w:rsidR="00414810" w14:paraId="04D82D7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F371F1" w14:textId="77777777" w:rsidR="00414810" w:rsidRDefault="00414810">
            <w:pPr>
              <w:pStyle w:val="TAC"/>
              <w:rPr>
                <w:rFonts w:eastAsia="SimSun"/>
                <w:kern w:val="2"/>
                <w:szCs w:val="22"/>
                <w:lang w:val="en-US"/>
              </w:rPr>
            </w:pPr>
            <w:r>
              <w:rPr>
                <w:rFonts w:eastAsia="SimSun"/>
                <w:kern w:val="2"/>
                <w:szCs w:val="22"/>
                <w:lang w:val="en-US"/>
              </w:rPr>
              <w:t>CA_n46D-n48(3A)-n96E</w:t>
            </w:r>
          </w:p>
        </w:tc>
        <w:tc>
          <w:tcPr>
            <w:tcW w:w="1862" w:type="dxa"/>
            <w:tcBorders>
              <w:top w:val="single" w:sz="4" w:space="0" w:color="auto"/>
              <w:left w:val="single" w:sz="4" w:space="0" w:color="auto"/>
              <w:bottom w:val="nil"/>
              <w:right w:val="single" w:sz="4" w:space="0" w:color="auto"/>
            </w:tcBorders>
            <w:vAlign w:val="center"/>
            <w:hideMark/>
          </w:tcPr>
          <w:p w14:paraId="5A66F3AE"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A9F3ED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A3A95C6"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4909457"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3997850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93E5C55" w14:textId="77777777" w:rsidTr="00414810">
        <w:trPr>
          <w:trHeight w:val="29"/>
        </w:trPr>
        <w:tc>
          <w:tcPr>
            <w:tcW w:w="1848" w:type="dxa"/>
            <w:tcBorders>
              <w:top w:val="nil"/>
              <w:left w:val="single" w:sz="4" w:space="0" w:color="auto"/>
              <w:bottom w:val="nil"/>
              <w:right w:val="single" w:sz="4" w:space="0" w:color="auto"/>
            </w:tcBorders>
            <w:vAlign w:val="center"/>
          </w:tcPr>
          <w:p w14:paraId="7454539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216C3C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E60BA7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DE9B5B"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19FAE560" w14:textId="77777777" w:rsidR="00414810" w:rsidRDefault="00414810">
            <w:pPr>
              <w:pStyle w:val="TAC"/>
              <w:rPr>
                <w:rFonts w:eastAsia="SimSun"/>
                <w:kern w:val="2"/>
                <w:szCs w:val="22"/>
                <w:lang w:val="en-US" w:eastAsia="zh-CN"/>
              </w:rPr>
            </w:pPr>
          </w:p>
        </w:tc>
      </w:tr>
      <w:tr w:rsidR="00414810" w14:paraId="46E8056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68F527"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D91D5E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C8A936"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103470"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FB892E3" w14:textId="77777777" w:rsidR="00414810" w:rsidRDefault="00414810">
            <w:pPr>
              <w:pStyle w:val="TAC"/>
              <w:rPr>
                <w:rFonts w:eastAsia="SimSun"/>
                <w:kern w:val="2"/>
                <w:szCs w:val="22"/>
                <w:lang w:val="en-US" w:eastAsia="zh-CN"/>
              </w:rPr>
            </w:pPr>
          </w:p>
        </w:tc>
      </w:tr>
      <w:tr w:rsidR="00414810" w14:paraId="693153C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E2317D4" w14:textId="77777777" w:rsidR="00414810" w:rsidRDefault="00414810">
            <w:pPr>
              <w:pStyle w:val="TAC"/>
              <w:rPr>
                <w:kern w:val="2"/>
                <w:szCs w:val="22"/>
                <w:lang w:val="en-US"/>
              </w:rPr>
            </w:pPr>
            <w:r>
              <w:rPr>
                <w:lang w:val="en-US"/>
              </w:rPr>
              <w:t>CA_n46M-n48(3A)-n96E</w:t>
            </w:r>
          </w:p>
        </w:tc>
        <w:tc>
          <w:tcPr>
            <w:tcW w:w="1862" w:type="dxa"/>
            <w:tcBorders>
              <w:top w:val="single" w:sz="4" w:space="0" w:color="auto"/>
              <w:left w:val="single" w:sz="4" w:space="0" w:color="auto"/>
              <w:bottom w:val="nil"/>
              <w:right w:val="single" w:sz="4" w:space="0" w:color="auto"/>
            </w:tcBorders>
            <w:vAlign w:val="center"/>
            <w:hideMark/>
          </w:tcPr>
          <w:p w14:paraId="335605B2"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062543CD"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A6C38C"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3EA8B4EA" w14:textId="77777777" w:rsidR="00414810" w:rsidRDefault="00414810">
            <w:pPr>
              <w:pStyle w:val="TAC"/>
              <w:rPr>
                <w:kern w:val="2"/>
                <w:szCs w:val="22"/>
                <w:lang w:val="en-US" w:eastAsia="zh-CN"/>
              </w:rPr>
            </w:pPr>
            <w:r>
              <w:rPr>
                <w:lang w:val="en-US" w:eastAsia="zh-CN"/>
              </w:rPr>
              <w:t>0</w:t>
            </w:r>
          </w:p>
        </w:tc>
      </w:tr>
      <w:tr w:rsidR="00414810" w14:paraId="1FCD7581" w14:textId="77777777" w:rsidTr="00414810">
        <w:trPr>
          <w:trHeight w:val="29"/>
        </w:trPr>
        <w:tc>
          <w:tcPr>
            <w:tcW w:w="1848" w:type="dxa"/>
            <w:tcBorders>
              <w:top w:val="nil"/>
              <w:left w:val="single" w:sz="4" w:space="0" w:color="auto"/>
              <w:bottom w:val="nil"/>
              <w:right w:val="single" w:sz="4" w:space="0" w:color="auto"/>
            </w:tcBorders>
            <w:vAlign w:val="center"/>
          </w:tcPr>
          <w:p w14:paraId="246863F8"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3CFF70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44FB38"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668337" w14:textId="77777777" w:rsidR="00414810" w:rsidRDefault="00414810">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50C48FCC" w14:textId="77777777" w:rsidR="00414810" w:rsidRDefault="00414810">
            <w:pPr>
              <w:pStyle w:val="TAC"/>
              <w:rPr>
                <w:kern w:val="2"/>
                <w:szCs w:val="22"/>
                <w:lang w:val="en-US" w:eastAsia="zh-CN"/>
              </w:rPr>
            </w:pPr>
          </w:p>
        </w:tc>
      </w:tr>
      <w:tr w:rsidR="00414810" w14:paraId="53ABAC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8219B06"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C4501C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613B60"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2FD228"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C9DFACE" w14:textId="77777777" w:rsidR="00414810" w:rsidRDefault="00414810">
            <w:pPr>
              <w:pStyle w:val="TAC"/>
              <w:rPr>
                <w:kern w:val="2"/>
                <w:szCs w:val="22"/>
                <w:lang w:val="en-US" w:eastAsia="zh-CN"/>
              </w:rPr>
            </w:pPr>
          </w:p>
        </w:tc>
      </w:tr>
      <w:tr w:rsidR="00414810" w14:paraId="7256C3F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C044657" w14:textId="77777777" w:rsidR="00414810" w:rsidRDefault="00414810">
            <w:pPr>
              <w:pStyle w:val="TAC"/>
              <w:rPr>
                <w:rFonts w:eastAsia="SimSun"/>
                <w:kern w:val="2"/>
                <w:szCs w:val="22"/>
                <w:lang w:val="en-US"/>
              </w:rPr>
            </w:pPr>
            <w:r>
              <w:rPr>
                <w:rFonts w:eastAsia="SimSun"/>
                <w:kern w:val="2"/>
                <w:szCs w:val="22"/>
                <w:lang w:val="en-US"/>
              </w:rPr>
              <w:t>CA_n46N-n48(3A)-n96E</w:t>
            </w:r>
          </w:p>
        </w:tc>
        <w:tc>
          <w:tcPr>
            <w:tcW w:w="1862" w:type="dxa"/>
            <w:tcBorders>
              <w:top w:val="single" w:sz="4" w:space="0" w:color="auto"/>
              <w:left w:val="single" w:sz="4" w:space="0" w:color="auto"/>
              <w:bottom w:val="nil"/>
              <w:right w:val="single" w:sz="4" w:space="0" w:color="auto"/>
            </w:tcBorders>
            <w:vAlign w:val="center"/>
            <w:hideMark/>
          </w:tcPr>
          <w:p w14:paraId="4B0B7423"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173385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C45EC8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8EC47C"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0D14CF06"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7BB0158" w14:textId="77777777" w:rsidTr="00414810">
        <w:trPr>
          <w:trHeight w:val="29"/>
        </w:trPr>
        <w:tc>
          <w:tcPr>
            <w:tcW w:w="1848" w:type="dxa"/>
            <w:tcBorders>
              <w:top w:val="nil"/>
              <w:left w:val="single" w:sz="4" w:space="0" w:color="auto"/>
              <w:bottom w:val="nil"/>
              <w:right w:val="single" w:sz="4" w:space="0" w:color="auto"/>
            </w:tcBorders>
            <w:vAlign w:val="center"/>
          </w:tcPr>
          <w:p w14:paraId="05A8A9B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283499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1ABE319"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3438D4" w14:textId="77777777" w:rsidR="00414810" w:rsidRDefault="00414810">
            <w:pPr>
              <w:pStyle w:val="TAC"/>
              <w:rPr>
                <w:rFonts w:eastAsia="SimSun"/>
                <w:lang w:val="en-US" w:eastAsia="zh-CN" w:bidi="ar"/>
              </w:rPr>
            </w:pPr>
            <w:r>
              <w:rPr>
                <w:rFonts w:eastAsia="SimSun"/>
                <w:lang w:val="en-US" w:eastAsia="zh-CN" w:bidi="ar"/>
              </w:rPr>
              <w:t>CA_n48(3A)_BCS0</w:t>
            </w:r>
          </w:p>
        </w:tc>
        <w:tc>
          <w:tcPr>
            <w:tcW w:w="1638" w:type="dxa"/>
            <w:tcBorders>
              <w:top w:val="nil"/>
              <w:left w:val="single" w:sz="4" w:space="0" w:color="auto"/>
              <w:bottom w:val="nil"/>
              <w:right w:val="single" w:sz="4" w:space="0" w:color="auto"/>
            </w:tcBorders>
            <w:vAlign w:val="center"/>
          </w:tcPr>
          <w:p w14:paraId="70751BDE" w14:textId="77777777" w:rsidR="00414810" w:rsidRDefault="00414810">
            <w:pPr>
              <w:pStyle w:val="TAC"/>
              <w:rPr>
                <w:rFonts w:eastAsia="SimSun"/>
                <w:kern w:val="2"/>
                <w:szCs w:val="22"/>
                <w:lang w:val="en-US" w:eastAsia="zh-CN"/>
              </w:rPr>
            </w:pPr>
          </w:p>
        </w:tc>
      </w:tr>
      <w:tr w:rsidR="00414810" w14:paraId="062EEEA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C2F63D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114EA0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A638CC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1C6D88"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5A2EB6F" w14:textId="77777777" w:rsidR="00414810" w:rsidRDefault="00414810">
            <w:pPr>
              <w:pStyle w:val="TAC"/>
              <w:rPr>
                <w:rFonts w:eastAsia="SimSun"/>
                <w:kern w:val="2"/>
                <w:szCs w:val="22"/>
                <w:lang w:val="en-US" w:eastAsia="zh-CN"/>
              </w:rPr>
            </w:pPr>
          </w:p>
        </w:tc>
      </w:tr>
      <w:tr w:rsidR="00414810" w14:paraId="576A7E0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1860A61" w14:textId="77777777" w:rsidR="00414810" w:rsidRDefault="00414810">
            <w:pPr>
              <w:pStyle w:val="TAC"/>
              <w:rPr>
                <w:rFonts w:eastAsia="SimSun"/>
                <w:kern w:val="2"/>
                <w:szCs w:val="22"/>
                <w:lang w:val="en-US"/>
              </w:rPr>
            </w:pPr>
            <w:r>
              <w:rPr>
                <w:rFonts w:eastAsia="SimSun"/>
                <w:kern w:val="2"/>
                <w:szCs w:val="22"/>
                <w:lang w:val="en-US"/>
              </w:rPr>
              <w:t>CA_n46A-n48(4A)-n96A</w:t>
            </w:r>
          </w:p>
        </w:tc>
        <w:tc>
          <w:tcPr>
            <w:tcW w:w="1862" w:type="dxa"/>
            <w:tcBorders>
              <w:top w:val="single" w:sz="4" w:space="0" w:color="auto"/>
              <w:left w:val="single" w:sz="4" w:space="0" w:color="auto"/>
              <w:bottom w:val="nil"/>
              <w:right w:val="single" w:sz="4" w:space="0" w:color="auto"/>
            </w:tcBorders>
            <w:vAlign w:val="center"/>
            <w:hideMark/>
          </w:tcPr>
          <w:p w14:paraId="1E490E4C"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3B63207"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AA2E2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B87DEF"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76C3FA6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1DAE02D" w14:textId="77777777" w:rsidTr="00414810">
        <w:trPr>
          <w:trHeight w:val="29"/>
        </w:trPr>
        <w:tc>
          <w:tcPr>
            <w:tcW w:w="1848" w:type="dxa"/>
            <w:tcBorders>
              <w:top w:val="nil"/>
              <w:left w:val="single" w:sz="4" w:space="0" w:color="auto"/>
              <w:bottom w:val="nil"/>
              <w:right w:val="single" w:sz="4" w:space="0" w:color="auto"/>
            </w:tcBorders>
            <w:vAlign w:val="center"/>
          </w:tcPr>
          <w:p w14:paraId="2B711A4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D09B97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1CA90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8D3E20"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4494F72A" w14:textId="77777777" w:rsidR="00414810" w:rsidRDefault="00414810">
            <w:pPr>
              <w:pStyle w:val="TAC"/>
              <w:rPr>
                <w:rFonts w:eastAsia="SimSun"/>
                <w:kern w:val="2"/>
                <w:szCs w:val="22"/>
                <w:lang w:val="en-US" w:eastAsia="zh-CN"/>
              </w:rPr>
            </w:pPr>
          </w:p>
        </w:tc>
      </w:tr>
      <w:tr w:rsidR="00414810" w14:paraId="2458FAD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4D6D09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00E5F6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26E744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70297A"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3F40B0E" w14:textId="77777777" w:rsidR="00414810" w:rsidRDefault="00414810">
            <w:pPr>
              <w:pStyle w:val="TAC"/>
              <w:rPr>
                <w:rFonts w:eastAsia="SimSun"/>
                <w:kern w:val="2"/>
                <w:szCs w:val="22"/>
                <w:lang w:val="en-US" w:eastAsia="zh-CN"/>
              </w:rPr>
            </w:pPr>
          </w:p>
        </w:tc>
      </w:tr>
      <w:tr w:rsidR="00414810" w14:paraId="1AF9DAE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49BF362" w14:textId="77777777" w:rsidR="00414810" w:rsidRDefault="00414810">
            <w:pPr>
              <w:pStyle w:val="TAC"/>
              <w:rPr>
                <w:rFonts w:eastAsia="SimSun"/>
                <w:kern w:val="2"/>
                <w:szCs w:val="22"/>
                <w:lang w:val="en-US"/>
              </w:rPr>
            </w:pPr>
            <w:r>
              <w:rPr>
                <w:rFonts w:eastAsia="SimSun"/>
                <w:kern w:val="2"/>
                <w:szCs w:val="22"/>
                <w:lang w:val="en-US"/>
              </w:rPr>
              <w:t>CA_n46B-n48(4A)-n96A</w:t>
            </w:r>
          </w:p>
        </w:tc>
        <w:tc>
          <w:tcPr>
            <w:tcW w:w="1862" w:type="dxa"/>
            <w:tcBorders>
              <w:top w:val="single" w:sz="4" w:space="0" w:color="auto"/>
              <w:left w:val="single" w:sz="4" w:space="0" w:color="auto"/>
              <w:bottom w:val="nil"/>
              <w:right w:val="single" w:sz="4" w:space="0" w:color="auto"/>
            </w:tcBorders>
            <w:vAlign w:val="center"/>
            <w:hideMark/>
          </w:tcPr>
          <w:p w14:paraId="6DD4B1F1"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3BB655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2C492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FFF328"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2E1FF4A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8786B2D" w14:textId="77777777" w:rsidTr="00414810">
        <w:trPr>
          <w:trHeight w:val="29"/>
        </w:trPr>
        <w:tc>
          <w:tcPr>
            <w:tcW w:w="1848" w:type="dxa"/>
            <w:tcBorders>
              <w:top w:val="nil"/>
              <w:left w:val="single" w:sz="4" w:space="0" w:color="auto"/>
              <w:bottom w:val="nil"/>
              <w:right w:val="single" w:sz="4" w:space="0" w:color="auto"/>
            </w:tcBorders>
            <w:vAlign w:val="center"/>
          </w:tcPr>
          <w:p w14:paraId="7E4F8BC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CB27CE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6D9C13"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098B06"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1727446B" w14:textId="77777777" w:rsidR="00414810" w:rsidRDefault="00414810">
            <w:pPr>
              <w:pStyle w:val="TAC"/>
              <w:rPr>
                <w:rFonts w:eastAsia="SimSun"/>
                <w:kern w:val="2"/>
                <w:szCs w:val="22"/>
                <w:lang w:val="en-US" w:eastAsia="zh-CN"/>
              </w:rPr>
            </w:pPr>
          </w:p>
        </w:tc>
      </w:tr>
      <w:tr w:rsidR="00414810" w14:paraId="4883864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EB480E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DC2ED4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16575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621C9E6"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94B4ADB" w14:textId="77777777" w:rsidR="00414810" w:rsidRDefault="00414810">
            <w:pPr>
              <w:pStyle w:val="TAC"/>
              <w:rPr>
                <w:rFonts w:eastAsia="SimSun"/>
                <w:kern w:val="2"/>
                <w:szCs w:val="22"/>
                <w:lang w:val="en-US" w:eastAsia="zh-CN"/>
              </w:rPr>
            </w:pPr>
          </w:p>
        </w:tc>
      </w:tr>
      <w:tr w:rsidR="00414810" w14:paraId="241A140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8C34002" w14:textId="77777777" w:rsidR="00414810" w:rsidRDefault="00414810">
            <w:pPr>
              <w:pStyle w:val="TAC"/>
              <w:rPr>
                <w:rFonts w:eastAsia="SimSun"/>
                <w:kern w:val="2"/>
                <w:szCs w:val="22"/>
                <w:lang w:val="en-US"/>
              </w:rPr>
            </w:pPr>
            <w:r>
              <w:rPr>
                <w:rFonts w:eastAsia="SimSun"/>
                <w:kern w:val="2"/>
                <w:szCs w:val="22"/>
                <w:lang w:val="en-US"/>
              </w:rPr>
              <w:t>CA_n46C-n48(4A)-n96A</w:t>
            </w:r>
          </w:p>
        </w:tc>
        <w:tc>
          <w:tcPr>
            <w:tcW w:w="1862" w:type="dxa"/>
            <w:tcBorders>
              <w:top w:val="single" w:sz="4" w:space="0" w:color="auto"/>
              <w:left w:val="single" w:sz="4" w:space="0" w:color="auto"/>
              <w:bottom w:val="nil"/>
              <w:right w:val="single" w:sz="4" w:space="0" w:color="auto"/>
            </w:tcBorders>
            <w:vAlign w:val="center"/>
            <w:hideMark/>
          </w:tcPr>
          <w:p w14:paraId="757B9458"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0F6EB7B"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B49CB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EDA3FA"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9B872D5"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8B1168A" w14:textId="77777777" w:rsidTr="00414810">
        <w:trPr>
          <w:trHeight w:val="29"/>
        </w:trPr>
        <w:tc>
          <w:tcPr>
            <w:tcW w:w="1848" w:type="dxa"/>
            <w:tcBorders>
              <w:top w:val="nil"/>
              <w:left w:val="single" w:sz="4" w:space="0" w:color="auto"/>
              <w:bottom w:val="nil"/>
              <w:right w:val="single" w:sz="4" w:space="0" w:color="auto"/>
            </w:tcBorders>
            <w:vAlign w:val="center"/>
          </w:tcPr>
          <w:p w14:paraId="177ED7F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82FD18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862E1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FA3008B"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2B58CCAF" w14:textId="77777777" w:rsidR="00414810" w:rsidRDefault="00414810">
            <w:pPr>
              <w:pStyle w:val="TAC"/>
              <w:rPr>
                <w:rFonts w:eastAsia="SimSun"/>
                <w:kern w:val="2"/>
                <w:szCs w:val="22"/>
                <w:lang w:val="en-US" w:eastAsia="zh-CN"/>
              </w:rPr>
            </w:pPr>
          </w:p>
        </w:tc>
      </w:tr>
      <w:tr w:rsidR="00414810" w14:paraId="76CF967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CBA721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7B8B56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413F55A"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CB85BBA"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7A3ED33" w14:textId="77777777" w:rsidR="00414810" w:rsidRDefault="00414810">
            <w:pPr>
              <w:pStyle w:val="TAC"/>
              <w:rPr>
                <w:rFonts w:eastAsia="SimSun"/>
                <w:kern w:val="2"/>
                <w:szCs w:val="22"/>
                <w:lang w:val="en-US" w:eastAsia="zh-CN"/>
              </w:rPr>
            </w:pPr>
          </w:p>
        </w:tc>
      </w:tr>
      <w:tr w:rsidR="00414810" w14:paraId="7856A541"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4CC4460" w14:textId="77777777" w:rsidR="00414810" w:rsidRDefault="00414810">
            <w:pPr>
              <w:pStyle w:val="TAC"/>
              <w:rPr>
                <w:rFonts w:eastAsia="SimSun"/>
                <w:kern w:val="2"/>
                <w:szCs w:val="22"/>
                <w:lang w:val="en-US"/>
              </w:rPr>
            </w:pPr>
            <w:r>
              <w:rPr>
                <w:rFonts w:eastAsia="SimSun"/>
                <w:kern w:val="2"/>
                <w:szCs w:val="22"/>
                <w:lang w:val="en-US"/>
              </w:rPr>
              <w:t>CA_n46D-n48(4A)-n96A</w:t>
            </w:r>
          </w:p>
        </w:tc>
        <w:tc>
          <w:tcPr>
            <w:tcW w:w="1862" w:type="dxa"/>
            <w:tcBorders>
              <w:top w:val="single" w:sz="4" w:space="0" w:color="auto"/>
              <w:left w:val="single" w:sz="4" w:space="0" w:color="auto"/>
              <w:bottom w:val="nil"/>
              <w:right w:val="single" w:sz="4" w:space="0" w:color="auto"/>
            </w:tcBorders>
            <w:vAlign w:val="center"/>
            <w:hideMark/>
          </w:tcPr>
          <w:p w14:paraId="7B67D523"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59689DBE"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786FF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6B5C4D"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21C0B11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6684E5E" w14:textId="77777777" w:rsidTr="00414810">
        <w:trPr>
          <w:trHeight w:val="29"/>
        </w:trPr>
        <w:tc>
          <w:tcPr>
            <w:tcW w:w="1848" w:type="dxa"/>
            <w:tcBorders>
              <w:top w:val="nil"/>
              <w:left w:val="single" w:sz="4" w:space="0" w:color="auto"/>
              <w:bottom w:val="nil"/>
              <w:right w:val="single" w:sz="4" w:space="0" w:color="auto"/>
            </w:tcBorders>
            <w:vAlign w:val="center"/>
          </w:tcPr>
          <w:p w14:paraId="2F0EB004"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183579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C49A19"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585AD1"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3BA0E46F" w14:textId="77777777" w:rsidR="00414810" w:rsidRDefault="00414810">
            <w:pPr>
              <w:pStyle w:val="TAC"/>
              <w:rPr>
                <w:rFonts w:eastAsia="SimSun"/>
                <w:kern w:val="2"/>
                <w:szCs w:val="22"/>
                <w:lang w:val="en-US" w:eastAsia="zh-CN"/>
              </w:rPr>
            </w:pPr>
          </w:p>
        </w:tc>
      </w:tr>
      <w:tr w:rsidR="00414810" w14:paraId="4104F8A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A93300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BA6927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4E178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EA7621"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3C2BE22" w14:textId="77777777" w:rsidR="00414810" w:rsidRDefault="00414810">
            <w:pPr>
              <w:pStyle w:val="TAC"/>
              <w:rPr>
                <w:rFonts w:eastAsia="SimSun"/>
                <w:kern w:val="2"/>
                <w:szCs w:val="22"/>
                <w:lang w:val="en-US" w:eastAsia="zh-CN"/>
              </w:rPr>
            </w:pPr>
          </w:p>
        </w:tc>
      </w:tr>
      <w:tr w:rsidR="00414810" w14:paraId="723AA5E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6C380B2" w14:textId="77777777" w:rsidR="00414810" w:rsidRDefault="00414810">
            <w:pPr>
              <w:pStyle w:val="TAC"/>
              <w:rPr>
                <w:kern w:val="2"/>
                <w:szCs w:val="22"/>
                <w:lang w:val="en-US"/>
              </w:rPr>
            </w:pPr>
            <w:r>
              <w:rPr>
                <w:lang w:val="en-US"/>
              </w:rPr>
              <w:t>CA_n46M-n48(4A)-n96A</w:t>
            </w:r>
          </w:p>
        </w:tc>
        <w:tc>
          <w:tcPr>
            <w:tcW w:w="1862" w:type="dxa"/>
            <w:tcBorders>
              <w:top w:val="single" w:sz="4" w:space="0" w:color="auto"/>
              <w:left w:val="single" w:sz="4" w:space="0" w:color="auto"/>
              <w:bottom w:val="nil"/>
              <w:right w:val="single" w:sz="4" w:space="0" w:color="auto"/>
            </w:tcBorders>
            <w:vAlign w:val="center"/>
            <w:hideMark/>
          </w:tcPr>
          <w:p w14:paraId="452D13B1"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6D593DD9"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3A691CA"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7833B1D8" w14:textId="77777777" w:rsidR="00414810" w:rsidRDefault="00414810">
            <w:pPr>
              <w:pStyle w:val="TAC"/>
              <w:rPr>
                <w:kern w:val="2"/>
                <w:szCs w:val="22"/>
                <w:lang w:val="en-US" w:eastAsia="zh-CN"/>
              </w:rPr>
            </w:pPr>
            <w:r>
              <w:rPr>
                <w:lang w:val="en-US" w:eastAsia="zh-CN"/>
              </w:rPr>
              <w:t>0</w:t>
            </w:r>
          </w:p>
        </w:tc>
      </w:tr>
      <w:tr w:rsidR="00414810" w14:paraId="51951D55" w14:textId="77777777" w:rsidTr="00414810">
        <w:trPr>
          <w:trHeight w:val="29"/>
        </w:trPr>
        <w:tc>
          <w:tcPr>
            <w:tcW w:w="1848" w:type="dxa"/>
            <w:tcBorders>
              <w:top w:val="nil"/>
              <w:left w:val="single" w:sz="4" w:space="0" w:color="auto"/>
              <w:bottom w:val="nil"/>
              <w:right w:val="single" w:sz="4" w:space="0" w:color="auto"/>
            </w:tcBorders>
            <w:vAlign w:val="center"/>
          </w:tcPr>
          <w:p w14:paraId="4EFB6143"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CCF3929"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D089FF"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4AED00" w14:textId="77777777" w:rsidR="00414810" w:rsidRDefault="00414810">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58731262" w14:textId="77777777" w:rsidR="00414810" w:rsidRDefault="00414810">
            <w:pPr>
              <w:pStyle w:val="TAC"/>
              <w:rPr>
                <w:kern w:val="2"/>
                <w:szCs w:val="22"/>
                <w:lang w:val="en-US" w:eastAsia="zh-CN"/>
              </w:rPr>
            </w:pPr>
          </w:p>
        </w:tc>
      </w:tr>
      <w:tr w:rsidR="00414810" w14:paraId="5F95D2A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09316A6"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5D8D72B"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C33F92"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F6AB1A8" w14:textId="77777777" w:rsidR="00414810" w:rsidRDefault="00414810">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B2E7045" w14:textId="77777777" w:rsidR="00414810" w:rsidRDefault="00414810">
            <w:pPr>
              <w:pStyle w:val="TAC"/>
              <w:rPr>
                <w:kern w:val="2"/>
                <w:szCs w:val="22"/>
                <w:lang w:val="en-US" w:eastAsia="zh-CN"/>
              </w:rPr>
            </w:pPr>
          </w:p>
        </w:tc>
      </w:tr>
      <w:tr w:rsidR="00414810" w14:paraId="5800E11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1BFCE87" w14:textId="77777777" w:rsidR="00414810" w:rsidRDefault="00414810">
            <w:pPr>
              <w:pStyle w:val="TAC"/>
              <w:rPr>
                <w:rFonts w:eastAsia="SimSun"/>
                <w:kern w:val="2"/>
                <w:szCs w:val="22"/>
                <w:lang w:val="en-US"/>
              </w:rPr>
            </w:pPr>
            <w:r>
              <w:rPr>
                <w:rFonts w:eastAsia="SimSun"/>
                <w:kern w:val="2"/>
                <w:szCs w:val="22"/>
                <w:lang w:val="en-US"/>
              </w:rPr>
              <w:t>CA_n46N-n48(4A)-n96A</w:t>
            </w:r>
          </w:p>
        </w:tc>
        <w:tc>
          <w:tcPr>
            <w:tcW w:w="1862" w:type="dxa"/>
            <w:tcBorders>
              <w:top w:val="single" w:sz="4" w:space="0" w:color="auto"/>
              <w:left w:val="single" w:sz="4" w:space="0" w:color="auto"/>
              <w:bottom w:val="nil"/>
              <w:right w:val="single" w:sz="4" w:space="0" w:color="auto"/>
            </w:tcBorders>
            <w:vAlign w:val="center"/>
            <w:hideMark/>
          </w:tcPr>
          <w:p w14:paraId="0662D3CF"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864599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CCE6BF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11E38F"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2753E18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22D569A" w14:textId="77777777" w:rsidTr="00414810">
        <w:trPr>
          <w:trHeight w:val="29"/>
        </w:trPr>
        <w:tc>
          <w:tcPr>
            <w:tcW w:w="1848" w:type="dxa"/>
            <w:tcBorders>
              <w:top w:val="nil"/>
              <w:left w:val="single" w:sz="4" w:space="0" w:color="auto"/>
              <w:bottom w:val="nil"/>
              <w:right w:val="single" w:sz="4" w:space="0" w:color="auto"/>
            </w:tcBorders>
            <w:vAlign w:val="center"/>
          </w:tcPr>
          <w:p w14:paraId="34C9489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8F38D8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890308"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4609F7"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02F9548D" w14:textId="77777777" w:rsidR="00414810" w:rsidRDefault="00414810">
            <w:pPr>
              <w:pStyle w:val="TAC"/>
              <w:rPr>
                <w:rFonts w:eastAsia="SimSun"/>
                <w:kern w:val="2"/>
                <w:szCs w:val="22"/>
                <w:lang w:val="en-US" w:eastAsia="zh-CN"/>
              </w:rPr>
            </w:pPr>
          </w:p>
        </w:tc>
      </w:tr>
      <w:tr w:rsidR="00414810" w14:paraId="1FEE63A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060205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2C4DA7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4FE81B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2C32BF0" w14:textId="77777777" w:rsidR="00414810" w:rsidRDefault="00414810">
            <w:pPr>
              <w:pStyle w:val="TAC"/>
              <w:rPr>
                <w:rFonts w:eastAsia="SimSun"/>
                <w:lang w:val="en-US" w:eastAsia="zh-CN" w:bidi="ar"/>
              </w:rPr>
            </w:pPr>
            <w:r>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4796396" w14:textId="77777777" w:rsidR="00414810" w:rsidRDefault="00414810">
            <w:pPr>
              <w:pStyle w:val="TAC"/>
              <w:rPr>
                <w:rFonts w:eastAsia="SimSun"/>
                <w:kern w:val="2"/>
                <w:szCs w:val="22"/>
                <w:lang w:val="en-US" w:eastAsia="zh-CN"/>
              </w:rPr>
            </w:pPr>
          </w:p>
        </w:tc>
      </w:tr>
      <w:tr w:rsidR="00414810" w14:paraId="14221E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7730386" w14:textId="77777777" w:rsidR="00414810" w:rsidRDefault="00414810">
            <w:pPr>
              <w:pStyle w:val="TAC"/>
              <w:rPr>
                <w:rFonts w:eastAsia="SimSun"/>
                <w:kern w:val="2"/>
                <w:szCs w:val="22"/>
                <w:lang w:val="en-US"/>
              </w:rPr>
            </w:pPr>
            <w:r>
              <w:rPr>
                <w:rFonts w:eastAsia="SimSun"/>
                <w:kern w:val="2"/>
                <w:szCs w:val="22"/>
                <w:lang w:val="en-US"/>
              </w:rPr>
              <w:t>CA_n46A-n48(4A)-n96B</w:t>
            </w:r>
          </w:p>
        </w:tc>
        <w:tc>
          <w:tcPr>
            <w:tcW w:w="1862" w:type="dxa"/>
            <w:tcBorders>
              <w:top w:val="single" w:sz="4" w:space="0" w:color="auto"/>
              <w:left w:val="single" w:sz="4" w:space="0" w:color="auto"/>
              <w:bottom w:val="nil"/>
              <w:right w:val="single" w:sz="4" w:space="0" w:color="auto"/>
            </w:tcBorders>
            <w:vAlign w:val="center"/>
            <w:hideMark/>
          </w:tcPr>
          <w:p w14:paraId="325AE214"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39FEE2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9806D0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E30F4B"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07CE65C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85E699A" w14:textId="77777777" w:rsidTr="00414810">
        <w:trPr>
          <w:trHeight w:val="29"/>
        </w:trPr>
        <w:tc>
          <w:tcPr>
            <w:tcW w:w="1848" w:type="dxa"/>
            <w:tcBorders>
              <w:top w:val="nil"/>
              <w:left w:val="single" w:sz="4" w:space="0" w:color="auto"/>
              <w:bottom w:val="nil"/>
              <w:right w:val="single" w:sz="4" w:space="0" w:color="auto"/>
            </w:tcBorders>
            <w:vAlign w:val="center"/>
          </w:tcPr>
          <w:p w14:paraId="7BF4992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1A52BA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89DEC5"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3411B2"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4497A33E" w14:textId="77777777" w:rsidR="00414810" w:rsidRDefault="00414810">
            <w:pPr>
              <w:pStyle w:val="TAC"/>
              <w:rPr>
                <w:rFonts w:eastAsia="SimSun"/>
                <w:kern w:val="2"/>
                <w:szCs w:val="22"/>
                <w:lang w:val="en-US" w:eastAsia="zh-CN"/>
              </w:rPr>
            </w:pPr>
          </w:p>
        </w:tc>
      </w:tr>
      <w:tr w:rsidR="00414810" w14:paraId="13FD21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905F7E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503891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B032F1"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9F28BC"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9EA7E53" w14:textId="77777777" w:rsidR="00414810" w:rsidRDefault="00414810">
            <w:pPr>
              <w:pStyle w:val="TAC"/>
              <w:rPr>
                <w:rFonts w:eastAsia="SimSun"/>
                <w:kern w:val="2"/>
                <w:szCs w:val="22"/>
                <w:lang w:val="en-US" w:eastAsia="zh-CN"/>
              </w:rPr>
            </w:pPr>
          </w:p>
        </w:tc>
      </w:tr>
      <w:tr w:rsidR="00414810" w14:paraId="7BB6207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01B66C" w14:textId="77777777" w:rsidR="00414810" w:rsidRDefault="00414810">
            <w:pPr>
              <w:pStyle w:val="TAC"/>
              <w:rPr>
                <w:rFonts w:eastAsia="SimSun"/>
                <w:kern w:val="2"/>
                <w:szCs w:val="22"/>
                <w:lang w:val="en-US"/>
              </w:rPr>
            </w:pPr>
            <w:r>
              <w:rPr>
                <w:rFonts w:eastAsia="SimSun"/>
                <w:kern w:val="2"/>
                <w:szCs w:val="22"/>
                <w:lang w:val="en-US"/>
              </w:rPr>
              <w:t>CA_n46B-n48(4A)-n96B</w:t>
            </w:r>
          </w:p>
        </w:tc>
        <w:tc>
          <w:tcPr>
            <w:tcW w:w="1862" w:type="dxa"/>
            <w:tcBorders>
              <w:top w:val="single" w:sz="4" w:space="0" w:color="auto"/>
              <w:left w:val="single" w:sz="4" w:space="0" w:color="auto"/>
              <w:bottom w:val="nil"/>
              <w:right w:val="single" w:sz="4" w:space="0" w:color="auto"/>
            </w:tcBorders>
            <w:vAlign w:val="center"/>
            <w:hideMark/>
          </w:tcPr>
          <w:p w14:paraId="69C03F7F"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F50EB7E"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66FA05"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9262F7"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6DEB6CB4"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E4D32CE" w14:textId="77777777" w:rsidTr="00414810">
        <w:trPr>
          <w:trHeight w:val="29"/>
        </w:trPr>
        <w:tc>
          <w:tcPr>
            <w:tcW w:w="1848" w:type="dxa"/>
            <w:tcBorders>
              <w:top w:val="nil"/>
              <w:left w:val="single" w:sz="4" w:space="0" w:color="auto"/>
              <w:bottom w:val="nil"/>
              <w:right w:val="single" w:sz="4" w:space="0" w:color="auto"/>
            </w:tcBorders>
            <w:vAlign w:val="center"/>
          </w:tcPr>
          <w:p w14:paraId="15083E7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85013F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31BF82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30BB3D4"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02FEA6AF" w14:textId="77777777" w:rsidR="00414810" w:rsidRDefault="00414810">
            <w:pPr>
              <w:pStyle w:val="TAC"/>
              <w:rPr>
                <w:rFonts w:eastAsia="SimSun"/>
                <w:kern w:val="2"/>
                <w:szCs w:val="22"/>
                <w:lang w:val="en-US" w:eastAsia="zh-CN"/>
              </w:rPr>
            </w:pPr>
          </w:p>
        </w:tc>
      </w:tr>
      <w:tr w:rsidR="00414810" w14:paraId="5344A34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2A3019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2821A2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336CC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E17AFE"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C38348C" w14:textId="77777777" w:rsidR="00414810" w:rsidRDefault="00414810">
            <w:pPr>
              <w:pStyle w:val="TAC"/>
              <w:rPr>
                <w:rFonts w:eastAsia="SimSun"/>
                <w:kern w:val="2"/>
                <w:szCs w:val="22"/>
                <w:lang w:val="en-US" w:eastAsia="zh-CN"/>
              </w:rPr>
            </w:pPr>
          </w:p>
        </w:tc>
      </w:tr>
      <w:tr w:rsidR="00414810" w14:paraId="0C8F611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B3861B1" w14:textId="77777777" w:rsidR="00414810" w:rsidRDefault="00414810">
            <w:pPr>
              <w:pStyle w:val="TAC"/>
              <w:rPr>
                <w:rFonts w:eastAsia="SimSun"/>
                <w:kern w:val="2"/>
                <w:szCs w:val="22"/>
                <w:lang w:val="en-US"/>
              </w:rPr>
            </w:pPr>
            <w:r>
              <w:rPr>
                <w:rFonts w:eastAsia="SimSun"/>
                <w:kern w:val="2"/>
                <w:szCs w:val="22"/>
                <w:lang w:val="en-US"/>
              </w:rPr>
              <w:t>CA_n46C-n48(4A)-n96B</w:t>
            </w:r>
          </w:p>
        </w:tc>
        <w:tc>
          <w:tcPr>
            <w:tcW w:w="1862" w:type="dxa"/>
            <w:tcBorders>
              <w:top w:val="single" w:sz="4" w:space="0" w:color="auto"/>
              <w:left w:val="single" w:sz="4" w:space="0" w:color="auto"/>
              <w:bottom w:val="nil"/>
              <w:right w:val="single" w:sz="4" w:space="0" w:color="auto"/>
            </w:tcBorders>
            <w:vAlign w:val="center"/>
            <w:hideMark/>
          </w:tcPr>
          <w:p w14:paraId="0D086BB1"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718151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1EE824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609A77B" w14:textId="77777777" w:rsidR="00414810" w:rsidRDefault="00414810">
            <w:pPr>
              <w:pStyle w:val="TAC"/>
              <w:rPr>
                <w:rFonts w:eastAsia="SimSun"/>
                <w:lang w:val="en-US" w:eastAsia="zh-CN" w:bidi="ar"/>
              </w:rPr>
            </w:pPr>
            <w:r>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3B6AD58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B5E5029" w14:textId="77777777" w:rsidTr="00414810">
        <w:trPr>
          <w:trHeight w:val="29"/>
        </w:trPr>
        <w:tc>
          <w:tcPr>
            <w:tcW w:w="1848" w:type="dxa"/>
            <w:tcBorders>
              <w:top w:val="nil"/>
              <w:left w:val="single" w:sz="4" w:space="0" w:color="auto"/>
              <w:bottom w:val="nil"/>
              <w:right w:val="single" w:sz="4" w:space="0" w:color="auto"/>
            </w:tcBorders>
            <w:vAlign w:val="center"/>
          </w:tcPr>
          <w:p w14:paraId="738C3AD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5B95C1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0F8580"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81457B"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5B53728C" w14:textId="77777777" w:rsidR="00414810" w:rsidRDefault="00414810">
            <w:pPr>
              <w:pStyle w:val="TAC"/>
              <w:rPr>
                <w:rFonts w:eastAsia="SimSun"/>
                <w:kern w:val="2"/>
                <w:szCs w:val="22"/>
                <w:lang w:val="en-US" w:eastAsia="zh-CN"/>
              </w:rPr>
            </w:pPr>
          </w:p>
        </w:tc>
      </w:tr>
      <w:tr w:rsidR="00414810" w14:paraId="37DA7BC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C35EC9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BC14EF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FE4C57"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C388CF"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F6459EC" w14:textId="77777777" w:rsidR="00414810" w:rsidRDefault="00414810">
            <w:pPr>
              <w:pStyle w:val="TAC"/>
              <w:rPr>
                <w:rFonts w:eastAsia="SimSun"/>
                <w:kern w:val="2"/>
                <w:szCs w:val="22"/>
                <w:lang w:val="en-US" w:eastAsia="zh-CN"/>
              </w:rPr>
            </w:pPr>
          </w:p>
        </w:tc>
      </w:tr>
      <w:tr w:rsidR="00414810" w14:paraId="070D836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3CBD20B" w14:textId="77777777" w:rsidR="00414810" w:rsidRDefault="00414810">
            <w:pPr>
              <w:pStyle w:val="TAC"/>
              <w:rPr>
                <w:rFonts w:eastAsia="SimSun"/>
                <w:kern w:val="2"/>
                <w:szCs w:val="22"/>
                <w:lang w:val="en-US"/>
              </w:rPr>
            </w:pPr>
            <w:r>
              <w:rPr>
                <w:rFonts w:eastAsia="SimSun"/>
                <w:kern w:val="2"/>
                <w:szCs w:val="22"/>
                <w:lang w:val="en-US"/>
              </w:rPr>
              <w:t>CA_n46D-n48(4A)-n96B</w:t>
            </w:r>
          </w:p>
        </w:tc>
        <w:tc>
          <w:tcPr>
            <w:tcW w:w="1862" w:type="dxa"/>
            <w:tcBorders>
              <w:top w:val="single" w:sz="4" w:space="0" w:color="auto"/>
              <w:left w:val="single" w:sz="4" w:space="0" w:color="auto"/>
              <w:bottom w:val="nil"/>
              <w:right w:val="single" w:sz="4" w:space="0" w:color="auto"/>
            </w:tcBorders>
            <w:vAlign w:val="center"/>
            <w:hideMark/>
          </w:tcPr>
          <w:p w14:paraId="4D45CBC8"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9A7A50E"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73C50D"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5B820E"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2C99102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B5A9D61" w14:textId="77777777" w:rsidTr="00414810">
        <w:trPr>
          <w:trHeight w:val="29"/>
        </w:trPr>
        <w:tc>
          <w:tcPr>
            <w:tcW w:w="1848" w:type="dxa"/>
            <w:tcBorders>
              <w:top w:val="nil"/>
              <w:left w:val="single" w:sz="4" w:space="0" w:color="auto"/>
              <w:bottom w:val="nil"/>
              <w:right w:val="single" w:sz="4" w:space="0" w:color="auto"/>
            </w:tcBorders>
            <w:vAlign w:val="center"/>
          </w:tcPr>
          <w:p w14:paraId="2C77F5F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122F65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552497F"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0DA3C58"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0F49C015" w14:textId="77777777" w:rsidR="00414810" w:rsidRDefault="00414810">
            <w:pPr>
              <w:pStyle w:val="TAC"/>
              <w:rPr>
                <w:rFonts w:eastAsia="SimSun"/>
                <w:kern w:val="2"/>
                <w:szCs w:val="22"/>
                <w:lang w:val="en-US" w:eastAsia="zh-CN"/>
              </w:rPr>
            </w:pPr>
          </w:p>
        </w:tc>
      </w:tr>
      <w:tr w:rsidR="00414810" w14:paraId="74C2CD6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E544B1B"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2D245D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CE2CD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9ADE85"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F575774" w14:textId="77777777" w:rsidR="00414810" w:rsidRDefault="00414810">
            <w:pPr>
              <w:pStyle w:val="TAC"/>
              <w:rPr>
                <w:rFonts w:eastAsia="SimSun"/>
                <w:kern w:val="2"/>
                <w:szCs w:val="22"/>
                <w:lang w:val="en-US" w:eastAsia="zh-CN"/>
              </w:rPr>
            </w:pPr>
          </w:p>
        </w:tc>
      </w:tr>
      <w:tr w:rsidR="00414810" w14:paraId="1C1AE1E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04E3D68" w14:textId="77777777" w:rsidR="00414810" w:rsidRDefault="00414810">
            <w:pPr>
              <w:pStyle w:val="TAC"/>
              <w:rPr>
                <w:kern w:val="2"/>
                <w:szCs w:val="22"/>
                <w:lang w:val="en-US"/>
              </w:rPr>
            </w:pPr>
            <w:r>
              <w:rPr>
                <w:lang w:val="en-US"/>
              </w:rPr>
              <w:t>CA_n46M-n48(4A)-n96B</w:t>
            </w:r>
          </w:p>
        </w:tc>
        <w:tc>
          <w:tcPr>
            <w:tcW w:w="1862" w:type="dxa"/>
            <w:tcBorders>
              <w:top w:val="single" w:sz="4" w:space="0" w:color="auto"/>
              <w:left w:val="single" w:sz="4" w:space="0" w:color="auto"/>
              <w:bottom w:val="nil"/>
              <w:right w:val="single" w:sz="4" w:space="0" w:color="auto"/>
            </w:tcBorders>
            <w:vAlign w:val="center"/>
            <w:hideMark/>
          </w:tcPr>
          <w:p w14:paraId="0496B519"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24AE2C5E"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E8D309"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26F4E5A6" w14:textId="77777777" w:rsidR="00414810" w:rsidRDefault="00414810">
            <w:pPr>
              <w:pStyle w:val="TAC"/>
              <w:rPr>
                <w:kern w:val="2"/>
                <w:szCs w:val="22"/>
                <w:lang w:val="en-US" w:eastAsia="zh-CN"/>
              </w:rPr>
            </w:pPr>
            <w:r>
              <w:rPr>
                <w:lang w:val="en-US" w:eastAsia="zh-CN"/>
              </w:rPr>
              <w:t>0</w:t>
            </w:r>
          </w:p>
        </w:tc>
      </w:tr>
      <w:tr w:rsidR="00414810" w14:paraId="3B0925C0" w14:textId="77777777" w:rsidTr="00414810">
        <w:trPr>
          <w:trHeight w:val="29"/>
        </w:trPr>
        <w:tc>
          <w:tcPr>
            <w:tcW w:w="1848" w:type="dxa"/>
            <w:tcBorders>
              <w:top w:val="nil"/>
              <w:left w:val="single" w:sz="4" w:space="0" w:color="auto"/>
              <w:bottom w:val="nil"/>
              <w:right w:val="single" w:sz="4" w:space="0" w:color="auto"/>
            </w:tcBorders>
            <w:vAlign w:val="center"/>
          </w:tcPr>
          <w:p w14:paraId="4E5A2C05"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4579D5F"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3D3262"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C2B098" w14:textId="77777777" w:rsidR="00414810" w:rsidRDefault="00414810">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15FD8CA4" w14:textId="77777777" w:rsidR="00414810" w:rsidRDefault="00414810">
            <w:pPr>
              <w:pStyle w:val="TAC"/>
              <w:rPr>
                <w:kern w:val="2"/>
                <w:szCs w:val="22"/>
                <w:lang w:val="en-US" w:eastAsia="zh-CN"/>
              </w:rPr>
            </w:pPr>
          </w:p>
        </w:tc>
      </w:tr>
      <w:tr w:rsidR="00414810" w14:paraId="0963DA2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FA1D1A"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3B4CEE"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403222D"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42D86A" w14:textId="77777777" w:rsidR="00414810" w:rsidRDefault="00414810">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A751999" w14:textId="77777777" w:rsidR="00414810" w:rsidRDefault="00414810">
            <w:pPr>
              <w:pStyle w:val="TAC"/>
              <w:rPr>
                <w:kern w:val="2"/>
                <w:szCs w:val="22"/>
                <w:lang w:val="en-US" w:eastAsia="zh-CN"/>
              </w:rPr>
            </w:pPr>
          </w:p>
        </w:tc>
      </w:tr>
      <w:tr w:rsidR="00414810" w14:paraId="2650529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6B5B0C9" w14:textId="77777777" w:rsidR="00414810" w:rsidRDefault="00414810">
            <w:pPr>
              <w:pStyle w:val="TAC"/>
              <w:rPr>
                <w:rFonts w:eastAsia="SimSun"/>
                <w:kern w:val="2"/>
                <w:szCs w:val="22"/>
                <w:lang w:val="en-US"/>
              </w:rPr>
            </w:pPr>
            <w:r>
              <w:rPr>
                <w:rFonts w:eastAsia="SimSun"/>
                <w:kern w:val="2"/>
                <w:szCs w:val="22"/>
                <w:lang w:val="en-US"/>
              </w:rPr>
              <w:t>CA_n46N-n48(4A)-n96B</w:t>
            </w:r>
          </w:p>
        </w:tc>
        <w:tc>
          <w:tcPr>
            <w:tcW w:w="1862" w:type="dxa"/>
            <w:tcBorders>
              <w:top w:val="single" w:sz="4" w:space="0" w:color="auto"/>
              <w:left w:val="single" w:sz="4" w:space="0" w:color="auto"/>
              <w:bottom w:val="nil"/>
              <w:right w:val="single" w:sz="4" w:space="0" w:color="auto"/>
            </w:tcBorders>
            <w:vAlign w:val="center"/>
            <w:hideMark/>
          </w:tcPr>
          <w:p w14:paraId="134BF0F4"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36783A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53179CE"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1A7DCC" w14:textId="77777777" w:rsidR="00414810" w:rsidRDefault="00414810">
            <w:pPr>
              <w:pStyle w:val="TAC"/>
              <w:rPr>
                <w:rFonts w:eastAsia="SimSun"/>
                <w:lang w:val="en-US" w:eastAsia="zh-CN" w:bidi="ar"/>
              </w:rPr>
            </w:pPr>
            <w:r>
              <w:rPr>
                <w:rFonts w:eastAsia="SimSun"/>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6158CA2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BA51D3A" w14:textId="77777777" w:rsidTr="00414810">
        <w:trPr>
          <w:trHeight w:val="29"/>
        </w:trPr>
        <w:tc>
          <w:tcPr>
            <w:tcW w:w="1848" w:type="dxa"/>
            <w:tcBorders>
              <w:top w:val="nil"/>
              <w:left w:val="single" w:sz="4" w:space="0" w:color="auto"/>
              <w:bottom w:val="nil"/>
              <w:right w:val="single" w:sz="4" w:space="0" w:color="auto"/>
            </w:tcBorders>
            <w:vAlign w:val="center"/>
          </w:tcPr>
          <w:p w14:paraId="727C966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0A31F2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EEC8F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F9FEB70"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65182DE2" w14:textId="77777777" w:rsidR="00414810" w:rsidRDefault="00414810">
            <w:pPr>
              <w:pStyle w:val="TAC"/>
              <w:rPr>
                <w:rFonts w:eastAsia="SimSun"/>
                <w:kern w:val="2"/>
                <w:szCs w:val="22"/>
                <w:lang w:val="en-US" w:eastAsia="zh-CN"/>
              </w:rPr>
            </w:pPr>
          </w:p>
        </w:tc>
      </w:tr>
      <w:tr w:rsidR="00414810" w14:paraId="0C7747D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85F2A0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5DB9D5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52EF94D"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1EE6C0" w14:textId="77777777" w:rsidR="00414810" w:rsidRDefault="00414810">
            <w:pPr>
              <w:pStyle w:val="TAC"/>
              <w:rPr>
                <w:rFonts w:eastAsia="SimSun"/>
                <w:lang w:val="en-US" w:eastAsia="zh-CN" w:bidi="ar"/>
              </w:rPr>
            </w:pPr>
            <w:r>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A871D2E" w14:textId="77777777" w:rsidR="00414810" w:rsidRDefault="00414810">
            <w:pPr>
              <w:pStyle w:val="TAC"/>
              <w:rPr>
                <w:rFonts w:eastAsia="SimSun"/>
                <w:kern w:val="2"/>
                <w:szCs w:val="22"/>
                <w:lang w:val="en-US" w:eastAsia="zh-CN"/>
              </w:rPr>
            </w:pPr>
          </w:p>
        </w:tc>
      </w:tr>
      <w:tr w:rsidR="00414810" w14:paraId="368C42A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70C3D60" w14:textId="77777777" w:rsidR="00414810" w:rsidRDefault="00414810">
            <w:pPr>
              <w:pStyle w:val="TAC"/>
              <w:rPr>
                <w:rFonts w:eastAsia="SimSun"/>
                <w:kern w:val="2"/>
                <w:szCs w:val="22"/>
                <w:lang w:val="en-US"/>
              </w:rPr>
            </w:pPr>
            <w:r>
              <w:rPr>
                <w:rFonts w:eastAsia="SimSun"/>
                <w:kern w:val="2"/>
                <w:szCs w:val="22"/>
                <w:lang w:val="en-US"/>
              </w:rPr>
              <w:t>CA_n46A-n48(4A)-n96C</w:t>
            </w:r>
          </w:p>
        </w:tc>
        <w:tc>
          <w:tcPr>
            <w:tcW w:w="1862" w:type="dxa"/>
            <w:tcBorders>
              <w:top w:val="single" w:sz="4" w:space="0" w:color="auto"/>
              <w:left w:val="single" w:sz="4" w:space="0" w:color="auto"/>
              <w:bottom w:val="nil"/>
              <w:right w:val="single" w:sz="4" w:space="0" w:color="auto"/>
            </w:tcBorders>
            <w:vAlign w:val="center"/>
            <w:hideMark/>
          </w:tcPr>
          <w:p w14:paraId="0B9B7B26"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66D00A2A"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622D14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0C3CA2B" w14:textId="77777777" w:rsidR="00414810" w:rsidRDefault="00414810">
            <w:pPr>
              <w:pStyle w:val="TAC"/>
              <w:rPr>
                <w:rFonts w:eastAsia="SimSun"/>
                <w:lang w:val="en-US" w:eastAsia="zh-CN" w:bidi="ar"/>
              </w:rPr>
            </w:pPr>
            <w:r>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422F95A2"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1E80489" w14:textId="77777777" w:rsidTr="00414810">
        <w:trPr>
          <w:trHeight w:val="29"/>
        </w:trPr>
        <w:tc>
          <w:tcPr>
            <w:tcW w:w="1848" w:type="dxa"/>
            <w:tcBorders>
              <w:top w:val="nil"/>
              <w:left w:val="single" w:sz="4" w:space="0" w:color="auto"/>
              <w:bottom w:val="nil"/>
              <w:right w:val="single" w:sz="4" w:space="0" w:color="auto"/>
            </w:tcBorders>
            <w:vAlign w:val="center"/>
          </w:tcPr>
          <w:p w14:paraId="3DE6534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8162E6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FFDEB2"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40F1700"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21F227A7" w14:textId="77777777" w:rsidR="00414810" w:rsidRDefault="00414810">
            <w:pPr>
              <w:pStyle w:val="TAC"/>
              <w:rPr>
                <w:rFonts w:eastAsia="SimSun"/>
                <w:kern w:val="2"/>
                <w:szCs w:val="22"/>
                <w:lang w:val="en-US" w:eastAsia="zh-CN"/>
              </w:rPr>
            </w:pPr>
          </w:p>
        </w:tc>
      </w:tr>
      <w:tr w:rsidR="00414810" w14:paraId="20D5F99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D02F7E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5EE181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1FE24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438C483"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0D7C60E" w14:textId="77777777" w:rsidR="00414810" w:rsidRDefault="00414810">
            <w:pPr>
              <w:pStyle w:val="TAC"/>
              <w:rPr>
                <w:rFonts w:eastAsia="SimSun"/>
                <w:kern w:val="2"/>
                <w:szCs w:val="22"/>
                <w:lang w:val="en-US" w:eastAsia="zh-CN"/>
              </w:rPr>
            </w:pPr>
          </w:p>
        </w:tc>
      </w:tr>
      <w:tr w:rsidR="00414810" w14:paraId="6E89FFB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BD46B39" w14:textId="77777777" w:rsidR="00414810" w:rsidRDefault="00414810">
            <w:pPr>
              <w:pStyle w:val="TAC"/>
              <w:rPr>
                <w:rFonts w:eastAsia="SimSun"/>
                <w:kern w:val="2"/>
                <w:szCs w:val="22"/>
                <w:lang w:val="en-US"/>
              </w:rPr>
            </w:pPr>
            <w:r>
              <w:rPr>
                <w:rFonts w:eastAsia="SimSun"/>
                <w:kern w:val="2"/>
                <w:szCs w:val="22"/>
                <w:lang w:val="en-US"/>
              </w:rPr>
              <w:t>CA_n46B-n48(4A)-n96C</w:t>
            </w:r>
          </w:p>
        </w:tc>
        <w:tc>
          <w:tcPr>
            <w:tcW w:w="1862" w:type="dxa"/>
            <w:tcBorders>
              <w:top w:val="single" w:sz="4" w:space="0" w:color="auto"/>
              <w:left w:val="single" w:sz="4" w:space="0" w:color="auto"/>
              <w:bottom w:val="nil"/>
              <w:right w:val="single" w:sz="4" w:space="0" w:color="auto"/>
            </w:tcBorders>
            <w:vAlign w:val="center"/>
            <w:hideMark/>
          </w:tcPr>
          <w:p w14:paraId="2F2235FC"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4E7DDAF0"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D451396"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0D38A2" w14:textId="77777777" w:rsidR="00414810" w:rsidRDefault="00414810">
            <w:pPr>
              <w:pStyle w:val="TAC"/>
              <w:rPr>
                <w:rFonts w:eastAsia="SimSun"/>
                <w:lang w:val="en-US" w:eastAsia="zh-CN" w:bidi="ar"/>
              </w:rPr>
            </w:pPr>
            <w:r>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0C428236"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054AB35" w14:textId="77777777" w:rsidTr="00414810">
        <w:trPr>
          <w:trHeight w:val="29"/>
        </w:trPr>
        <w:tc>
          <w:tcPr>
            <w:tcW w:w="1848" w:type="dxa"/>
            <w:tcBorders>
              <w:top w:val="nil"/>
              <w:left w:val="single" w:sz="4" w:space="0" w:color="auto"/>
              <w:bottom w:val="nil"/>
              <w:right w:val="single" w:sz="4" w:space="0" w:color="auto"/>
            </w:tcBorders>
            <w:vAlign w:val="center"/>
          </w:tcPr>
          <w:p w14:paraId="3F2344B4"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70F7CB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831463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5F6081"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47061B5D" w14:textId="77777777" w:rsidR="00414810" w:rsidRDefault="00414810">
            <w:pPr>
              <w:pStyle w:val="TAC"/>
              <w:rPr>
                <w:rFonts w:eastAsia="SimSun"/>
                <w:kern w:val="2"/>
                <w:szCs w:val="22"/>
                <w:lang w:val="en-US" w:eastAsia="zh-CN"/>
              </w:rPr>
            </w:pPr>
          </w:p>
        </w:tc>
      </w:tr>
      <w:tr w:rsidR="00414810" w14:paraId="4754F60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B38E3B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085176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DEE902"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9DECD6" w14:textId="77777777" w:rsidR="00414810" w:rsidRDefault="00414810">
            <w:pPr>
              <w:pStyle w:val="TAC"/>
              <w:rPr>
                <w:rFonts w:eastAsia="SimSun"/>
                <w:lang w:val="en-US" w:eastAsia="zh-CN" w:bidi="ar"/>
              </w:rPr>
            </w:pPr>
            <w:r>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B939200" w14:textId="77777777" w:rsidR="00414810" w:rsidRDefault="00414810">
            <w:pPr>
              <w:pStyle w:val="TAC"/>
              <w:rPr>
                <w:rFonts w:eastAsia="SimSun"/>
                <w:kern w:val="2"/>
                <w:szCs w:val="22"/>
                <w:lang w:val="en-US" w:eastAsia="zh-CN"/>
              </w:rPr>
            </w:pPr>
          </w:p>
        </w:tc>
      </w:tr>
      <w:tr w:rsidR="00414810" w14:paraId="00975B5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170015A" w14:textId="77777777" w:rsidR="00414810" w:rsidRDefault="00414810">
            <w:pPr>
              <w:pStyle w:val="TAC"/>
              <w:rPr>
                <w:rFonts w:eastAsia="SimSun"/>
                <w:kern w:val="2"/>
                <w:szCs w:val="22"/>
                <w:lang w:val="en-US"/>
              </w:rPr>
            </w:pPr>
            <w:r>
              <w:rPr>
                <w:rFonts w:eastAsia="SimSun"/>
                <w:kern w:val="2"/>
                <w:szCs w:val="22"/>
                <w:lang w:val="en-US"/>
              </w:rPr>
              <w:t>CA_n46C-n48(4A)-n96C</w:t>
            </w:r>
          </w:p>
        </w:tc>
        <w:tc>
          <w:tcPr>
            <w:tcW w:w="1862" w:type="dxa"/>
            <w:tcBorders>
              <w:top w:val="single" w:sz="4" w:space="0" w:color="auto"/>
              <w:left w:val="single" w:sz="4" w:space="0" w:color="auto"/>
              <w:bottom w:val="nil"/>
              <w:right w:val="single" w:sz="4" w:space="0" w:color="auto"/>
            </w:tcBorders>
            <w:vAlign w:val="center"/>
            <w:hideMark/>
          </w:tcPr>
          <w:p w14:paraId="60F0AF1D"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C7AC813"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D5A40E4"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78494F"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23A15DC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F733C59" w14:textId="77777777" w:rsidTr="00414810">
        <w:trPr>
          <w:trHeight w:val="29"/>
        </w:trPr>
        <w:tc>
          <w:tcPr>
            <w:tcW w:w="1848" w:type="dxa"/>
            <w:tcBorders>
              <w:top w:val="nil"/>
              <w:left w:val="single" w:sz="4" w:space="0" w:color="auto"/>
              <w:bottom w:val="nil"/>
              <w:right w:val="single" w:sz="4" w:space="0" w:color="auto"/>
            </w:tcBorders>
            <w:vAlign w:val="center"/>
          </w:tcPr>
          <w:p w14:paraId="4998978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DF9542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11F5AF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F202D0"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01629ED0" w14:textId="77777777" w:rsidR="00414810" w:rsidRDefault="00414810">
            <w:pPr>
              <w:pStyle w:val="TAC"/>
              <w:rPr>
                <w:rFonts w:eastAsia="SimSun"/>
                <w:kern w:val="2"/>
                <w:szCs w:val="22"/>
                <w:lang w:val="en-US" w:eastAsia="zh-CN"/>
              </w:rPr>
            </w:pPr>
          </w:p>
        </w:tc>
      </w:tr>
      <w:tr w:rsidR="00414810" w14:paraId="7B5EF5A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2DEF14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DDC33D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BED97E"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AA6468"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2DAB502" w14:textId="77777777" w:rsidR="00414810" w:rsidRDefault="00414810">
            <w:pPr>
              <w:pStyle w:val="TAC"/>
              <w:rPr>
                <w:rFonts w:eastAsia="SimSun"/>
                <w:kern w:val="2"/>
                <w:szCs w:val="22"/>
                <w:lang w:val="en-US" w:eastAsia="zh-CN"/>
              </w:rPr>
            </w:pPr>
          </w:p>
        </w:tc>
      </w:tr>
      <w:tr w:rsidR="00414810" w14:paraId="6244D88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502DF0A" w14:textId="77777777" w:rsidR="00414810" w:rsidRDefault="00414810">
            <w:pPr>
              <w:pStyle w:val="TAC"/>
              <w:rPr>
                <w:rFonts w:eastAsia="SimSun"/>
                <w:kern w:val="2"/>
                <w:szCs w:val="22"/>
                <w:lang w:val="en-US"/>
              </w:rPr>
            </w:pPr>
            <w:r>
              <w:rPr>
                <w:rFonts w:eastAsia="SimSun"/>
                <w:kern w:val="2"/>
                <w:szCs w:val="22"/>
                <w:lang w:val="en-US"/>
              </w:rPr>
              <w:t>CA_n46D-n48(4A)-n96C</w:t>
            </w:r>
          </w:p>
        </w:tc>
        <w:tc>
          <w:tcPr>
            <w:tcW w:w="1862" w:type="dxa"/>
            <w:tcBorders>
              <w:top w:val="single" w:sz="4" w:space="0" w:color="auto"/>
              <w:left w:val="single" w:sz="4" w:space="0" w:color="auto"/>
              <w:bottom w:val="nil"/>
              <w:right w:val="single" w:sz="4" w:space="0" w:color="auto"/>
            </w:tcBorders>
            <w:vAlign w:val="center"/>
            <w:hideMark/>
          </w:tcPr>
          <w:p w14:paraId="5A332E51"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884AF4A"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545B03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869523"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1F14210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858B612" w14:textId="77777777" w:rsidTr="00414810">
        <w:trPr>
          <w:trHeight w:val="29"/>
        </w:trPr>
        <w:tc>
          <w:tcPr>
            <w:tcW w:w="1848" w:type="dxa"/>
            <w:tcBorders>
              <w:top w:val="nil"/>
              <w:left w:val="single" w:sz="4" w:space="0" w:color="auto"/>
              <w:bottom w:val="nil"/>
              <w:right w:val="single" w:sz="4" w:space="0" w:color="auto"/>
            </w:tcBorders>
            <w:vAlign w:val="center"/>
          </w:tcPr>
          <w:p w14:paraId="0634511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018D91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4C53F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F3E0F10"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7AD494AD" w14:textId="77777777" w:rsidR="00414810" w:rsidRDefault="00414810">
            <w:pPr>
              <w:pStyle w:val="TAC"/>
              <w:rPr>
                <w:rFonts w:eastAsia="SimSun"/>
                <w:kern w:val="2"/>
                <w:szCs w:val="22"/>
                <w:lang w:val="en-US" w:eastAsia="zh-CN"/>
              </w:rPr>
            </w:pPr>
          </w:p>
        </w:tc>
      </w:tr>
      <w:tr w:rsidR="00414810" w14:paraId="6B52B2A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E4DA8E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4549F7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77AA3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CA1372"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589B83" w14:textId="77777777" w:rsidR="00414810" w:rsidRDefault="00414810">
            <w:pPr>
              <w:pStyle w:val="TAC"/>
              <w:rPr>
                <w:rFonts w:eastAsia="SimSun"/>
                <w:kern w:val="2"/>
                <w:szCs w:val="22"/>
                <w:lang w:val="en-US" w:eastAsia="zh-CN"/>
              </w:rPr>
            </w:pPr>
          </w:p>
        </w:tc>
      </w:tr>
      <w:tr w:rsidR="00414810" w14:paraId="2878784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E9D8FA1" w14:textId="77777777" w:rsidR="00414810" w:rsidRDefault="00414810">
            <w:pPr>
              <w:pStyle w:val="TAC"/>
              <w:rPr>
                <w:kern w:val="2"/>
                <w:szCs w:val="22"/>
                <w:lang w:val="en-US"/>
              </w:rPr>
            </w:pPr>
            <w:r>
              <w:rPr>
                <w:lang w:val="en-US"/>
              </w:rPr>
              <w:t>CA_n46M-n48(4A)-n96C</w:t>
            </w:r>
          </w:p>
        </w:tc>
        <w:tc>
          <w:tcPr>
            <w:tcW w:w="1862" w:type="dxa"/>
            <w:tcBorders>
              <w:top w:val="single" w:sz="4" w:space="0" w:color="auto"/>
              <w:left w:val="single" w:sz="4" w:space="0" w:color="auto"/>
              <w:bottom w:val="nil"/>
              <w:right w:val="single" w:sz="4" w:space="0" w:color="auto"/>
            </w:tcBorders>
            <w:vAlign w:val="center"/>
            <w:hideMark/>
          </w:tcPr>
          <w:p w14:paraId="5D9C0C32"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468CCBE8"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7752C8"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56AF91C8" w14:textId="77777777" w:rsidR="00414810" w:rsidRDefault="00414810">
            <w:pPr>
              <w:pStyle w:val="TAC"/>
              <w:rPr>
                <w:kern w:val="2"/>
                <w:szCs w:val="22"/>
                <w:lang w:val="en-US" w:eastAsia="zh-CN"/>
              </w:rPr>
            </w:pPr>
            <w:r>
              <w:rPr>
                <w:lang w:val="en-US" w:eastAsia="zh-CN"/>
              </w:rPr>
              <w:t>0</w:t>
            </w:r>
          </w:p>
        </w:tc>
      </w:tr>
      <w:tr w:rsidR="00414810" w14:paraId="50619CD2" w14:textId="77777777" w:rsidTr="00414810">
        <w:trPr>
          <w:trHeight w:val="29"/>
        </w:trPr>
        <w:tc>
          <w:tcPr>
            <w:tcW w:w="1848" w:type="dxa"/>
            <w:tcBorders>
              <w:top w:val="nil"/>
              <w:left w:val="single" w:sz="4" w:space="0" w:color="auto"/>
              <w:bottom w:val="nil"/>
              <w:right w:val="single" w:sz="4" w:space="0" w:color="auto"/>
            </w:tcBorders>
            <w:vAlign w:val="center"/>
          </w:tcPr>
          <w:p w14:paraId="30AC093A"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2EAB516"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31DD9E"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0FBAF5"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13842A90" w14:textId="77777777" w:rsidR="00414810" w:rsidRDefault="00414810">
            <w:pPr>
              <w:pStyle w:val="TAC"/>
              <w:rPr>
                <w:kern w:val="2"/>
                <w:szCs w:val="22"/>
                <w:lang w:val="en-US" w:eastAsia="zh-CN"/>
              </w:rPr>
            </w:pPr>
          </w:p>
        </w:tc>
      </w:tr>
      <w:tr w:rsidR="00414810" w14:paraId="71D9241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BC9FB35"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EB6EEB5"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AF0500C"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3BC257"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F9B3F53" w14:textId="77777777" w:rsidR="00414810" w:rsidRDefault="00414810">
            <w:pPr>
              <w:pStyle w:val="TAC"/>
              <w:rPr>
                <w:kern w:val="2"/>
                <w:szCs w:val="22"/>
                <w:lang w:val="en-US" w:eastAsia="zh-CN"/>
              </w:rPr>
            </w:pPr>
          </w:p>
        </w:tc>
      </w:tr>
      <w:tr w:rsidR="00414810" w14:paraId="46C0214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249CD56" w14:textId="77777777" w:rsidR="00414810" w:rsidRDefault="00414810">
            <w:pPr>
              <w:pStyle w:val="TAC"/>
              <w:rPr>
                <w:rFonts w:eastAsia="SimSun"/>
                <w:kern w:val="2"/>
                <w:szCs w:val="22"/>
                <w:lang w:val="en-US"/>
              </w:rPr>
            </w:pPr>
            <w:r>
              <w:rPr>
                <w:rFonts w:eastAsia="SimSun"/>
                <w:kern w:val="2"/>
                <w:szCs w:val="22"/>
                <w:lang w:val="en-US"/>
              </w:rPr>
              <w:t>CA_n46N-n48(4A)-n96C</w:t>
            </w:r>
          </w:p>
        </w:tc>
        <w:tc>
          <w:tcPr>
            <w:tcW w:w="1862" w:type="dxa"/>
            <w:tcBorders>
              <w:top w:val="single" w:sz="4" w:space="0" w:color="auto"/>
              <w:left w:val="single" w:sz="4" w:space="0" w:color="auto"/>
              <w:bottom w:val="nil"/>
              <w:right w:val="single" w:sz="4" w:space="0" w:color="auto"/>
            </w:tcBorders>
            <w:vAlign w:val="center"/>
            <w:hideMark/>
          </w:tcPr>
          <w:p w14:paraId="54572D63"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F75244E"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BFE890C"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DC5A7E"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5688520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9EC0AA9" w14:textId="77777777" w:rsidTr="00414810">
        <w:trPr>
          <w:trHeight w:val="29"/>
        </w:trPr>
        <w:tc>
          <w:tcPr>
            <w:tcW w:w="1848" w:type="dxa"/>
            <w:tcBorders>
              <w:top w:val="nil"/>
              <w:left w:val="single" w:sz="4" w:space="0" w:color="auto"/>
              <w:bottom w:val="nil"/>
              <w:right w:val="single" w:sz="4" w:space="0" w:color="auto"/>
            </w:tcBorders>
            <w:vAlign w:val="center"/>
          </w:tcPr>
          <w:p w14:paraId="53CA4E6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32DBD0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CBA5F15"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DE8DC7"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18F213BD" w14:textId="77777777" w:rsidR="00414810" w:rsidRDefault="00414810">
            <w:pPr>
              <w:pStyle w:val="TAC"/>
              <w:rPr>
                <w:rFonts w:eastAsia="SimSun"/>
                <w:kern w:val="2"/>
                <w:szCs w:val="22"/>
                <w:lang w:val="en-US" w:eastAsia="zh-CN"/>
              </w:rPr>
            </w:pPr>
          </w:p>
        </w:tc>
      </w:tr>
      <w:tr w:rsidR="00414810" w14:paraId="69A85D8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F61B67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2A08D4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58A52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7C574A7"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192B8C" w14:textId="77777777" w:rsidR="00414810" w:rsidRDefault="00414810">
            <w:pPr>
              <w:pStyle w:val="TAC"/>
              <w:rPr>
                <w:rFonts w:eastAsia="SimSun"/>
                <w:kern w:val="2"/>
                <w:szCs w:val="22"/>
                <w:lang w:val="en-US" w:eastAsia="zh-CN"/>
              </w:rPr>
            </w:pPr>
          </w:p>
        </w:tc>
      </w:tr>
      <w:tr w:rsidR="00414810" w14:paraId="3309885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B1891FA" w14:textId="77777777" w:rsidR="00414810" w:rsidRDefault="00414810">
            <w:pPr>
              <w:pStyle w:val="TAC"/>
              <w:rPr>
                <w:rFonts w:eastAsia="SimSun"/>
                <w:kern w:val="2"/>
                <w:szCs w:val="22"/>
                <w:lang w:val="en-US"/>
              </w:rPr>
            </w:pPr>
            <w:r>
              <w:rPr>
                <w:rFonts w:eastAsia="SimSun"/>
                <w:kern w:val="2"/>
                <w:szCs w:val="22"/>
                <w:lang w:val="en-US"/>
              </w:rPr>
              <w:t>CA_n46A-n48(4A)-n96D</w:t>
            </w:r>
          </w:p>
        </w:tc>
        <w:tc>
          <w:tcPr>
            <w:tcW w:w="1862" w:type="dxa"/>
            <w:tcBorders>
              <w:top w:val="single" w:sz="4" w:space="0" w:color="auto"/>
              <w:left w:val="single" w:sz="4" w:space="0" w:color="auto"/>
              <w:bottom w:val="nil"/>
              <w:right w:val="single" w:sz="4" w:space="0" w:color="auto"/>
            </w:tcBorders>
            <w:vAlign w:val="center"/>
            <w:hideMark/>
          </w:tcPr>
          <w:p w14:paraId="78A51BC7"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71279A26"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51A38F"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1FC7340"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3CDE30F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B2B9478" w14:textId="77777777" w:rsidTr="00414810">
        <w:trPr>
          <w:trHeight w:val="29"/>
        </w:trPr>
        <w:tc>
          <w:tcPr>
            <w:tcW w:w="1848" w:type="dxa"/>
            <w:tcBorders>
              <w:top w:val="nil"/>
              <w:left w:val="single" w:sz="4" w:space="0" w:color="auto"/>
              <w:bottom w:val="nil"/>
              <w:right w:val="single" w:sz="4" w:space="0" w:color="auto"/>
            </w:tcBorders>
            <w:vAlign w:val="center"/>
          </w:tcPr>
          <w:p w14:paraId="0FBF465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7F988C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B016E6B"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F5F231"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7658E3E4" w14:textId="77777777" w:rsidR="00414810" w:rsidRDefault="00414810">
            <w:pPr>
              <w:pStyle w:val="TAC"/>
              <w:rPr>
                <w:rFonts w:eastAsia="SimSun"/>
                <w:kern w:val="2"/>
                <w:szCs w:val="22"/>
                <w:lang w:val="en-US" w:eastAsia="zh-CN"/>
              </w:rPr>
            </w:pPr>
          </w:p>
        </w:tc>
      </w:tr>
      <w:tr w:rsidR="00414810" w14:paraId="0CBCBEA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1EBA18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7A07B0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29CA438"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54C8AA"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5A3172B" w14:textId="77777777" w:rsidR="00414810" w:rsidRDefault="00414810">
            <w:pPr>
              <w:pStyle w:val="TAC"/>
              <w:rPr>
                <w:rFonts w:eastAsia="SimSun"/>
                <w:kern w:val="2"/>
                <w:szCs w:val="22"/>
                <w:lang w:val="en-US" w:eastAsia="zh-CN"/>
              </w:rPr>
            </w:pPr>
          </w:p>
        </w:tc>
      </w:tr>
      <w:tr w:rsidR="00414810" w14:paraId="68B8ED8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FEB44EB" w14:textId="77777777" w:rsidR="00414810" w:rsidRDefault="00414810">
            <w:pPr>
              <w:pStyle w:val="TAC"/>
              <w:rPr>
                <w:rFonts w:eastAsia="SimSun"/>
                <w:kern w:val="2"/>
                <w:szCs w:val="22"/>
                <w:lang w:val="en-US"/>
              </w:rPr>
            </w:pPr>
            <w:r>
              <w:rPr>
                <w:rFonts w:eastAsia="SimSun"/>
                <w:kern w:val="2"/>
                <w:szCs w:val="22"/>
                <w:lang w:val="en-US"/>
              </w:rPr>
              <w:t>CA_n46B-n48(4A)-n96D</w:t>
            </w:r>
          </w:p>
        </w:tc>
        <w:tc>
          <w:tcPr>
            <w:tcW w:w="1862" w:type="dxa"/>
            <w:tcBorders>
              <w:top w:val="single" w:sz="4" w:space="0" w:color="auto"/>
              <w:left w:val="single" w:sz="4" w:space="0" w:color="auto"/>
              <w:bottom w:val="nil"/>
              <w:right w:val="single" w:sz="4" w:space="0" w:color="auto"/>
            </w:tcBorders>
            <w:vAlign w:val="center"/>
            <w:hideMark/>
          </w:tcPr>
          <w:p w14:paraId="3FBFB7F3"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900B12E"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9A0B9F"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BCD1C4"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10C8217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3DC7CFF" w14:textId="77777777" w:rsidTr="00414810">
        <w:trPr>
          <w:trHeight w:val="29"/>
        </w:trPr>
        <w:tc>
          <w:tcPr>
            <w:tcW w:w="1848" w:type="dxa"/>
            <w:tcBorders>
              <w:top w:val="nil"/>
              <w:left w:val="single" w:sz="4" w:space="0" w:color="auto"/>
              <w:bottom w:val="nil"/>
              <w:right w:val="single" w:sz="4" w:space="0" w:color="auto"/>
            </w:tcBorders>
            <w:vAlign w:val="center"/>
          </w:tcPr>
          <w:p w14:paraId="197E4F2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DB0757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596792C"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8B34FE5"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220CE5E6" w14:textId="77777777" w:rsidR="00414810" w:rsidRDefault="00414810">
            <w:pPr>
              <w:pStyle w:val="TAC"/>
              <w:rPr>
                <w:rFonts w:eastAsia="SimSun"/>
                <w:kern w:val="2"/>
                <w:szCs w:val="22"/>
                <w:lang w:val="en-US" w:eastAsia="zh-CN"/>
              </w:rPr>
            </w:pPr>
          </w:p>
        </w:tc>
      </w:tr>
      <w:tr w:rsidR="00414810" w14:paraId="32F0C92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CB437A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8C8B70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2320F9"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9B4D395"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926073F" w14:textId="77777777" w:rsidR="00414810" w:rsidRDefault="00414810">
            <w:pPr>
              <w:pStyle w:val="TAC"/>
              <w:rPr>
                <w:rFonts w:eastAsia="SimSun"/>
                <w:kern w:val="2"/>
                <w:szCs w:val="22"/>
                <w:lang w:val="en-US" w:eastAsia="zh-CN"/>
              </w:rPr>
            </w:pPr>
          </w:p>
        </w:tc>
      </w:tr>
      <w:tr w:rsidR="00414810" w14:paraId="3E5CA09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A6127F8" w14:textId="77777777" w:rsidR="00414810" w:rsidRDefault="00414810">
            <w:pPr>
              <w:pStyle w:val="TAC"/>
              <w:rPr>
                <w:rFonts w:eastAsia="SimSun"/>
                <w:kern w:val="2"/>
                <w:szCs w:val="22"/>
                <w:lang w:val="en-US"/>
              </w:rPr>
            </w:pPr>
            <w:r>
              <w:rPr>
                <w:rFonts w:eastAsia="SimSun"/>
                <w:kern w:val="2"/>
                <w:szCs w:val="22"/>
                <w:lang w:val="en-US"/>
              </w:rPr>
              <w:t>CA_n46C-n48(4A)-n96D</w:t>
            </w:r>
          </w:p>
        </w:tc>
        <w:tc>
          <w:tcPr>
            <w:tcW w:w="1862" w:type="dxa"/>
            <w:tcBorders>
              <w:top w:val="single" w:sz="4" w:space="0" w:color="auto"/>
              <w:left w:val="single" w:sz="4" w:space="0" w:color="auto"/>
              <w:bottom w:val="nil"/>
              <w:right w:val="single" w:sz="4" w:space="0" w:color="auto"/>
            </w:tcBorders>
            <w:vAlign w:val="center"/>
            <w:hideMark/>
          </w:tcPr>
          <w:p w14:paraId="5C473048"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3214162B"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7A34B8F"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9681EB"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4F02ED76"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D877CFC" w14:textId="77777777" w:rsidTr="00414810">
        <w:trPr>
          <w:trHeight w:val="29"/>
        </w:trPr>
        <w:tc>
          <w:tcPr>
            <w:tcW w:w="1848" w:type="dxa"/>
            <w:tcBorders>
              <w:top w:val="nil"/>
              <w:left w:val="single" w:sz="4" w:space="0" w:color="auto"/>
              <w:bottom w:val="nil"/>
              <w:right w:val="single" w:sz="4" w:space="0" w:color="auto"/>
            </w:tcBorders>
            <w:vAlign w:val="center"/>
          </w:tcPr>
          <w:p w14:paraId="0289505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8DCF0A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F081918"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B79EEF"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43592259" w14:textId="77777777" w:rsidR="00414810" w:rsidRDefault="00414810">
            <w:pPr>
              <w:pStyle w:val="TAC"/>
              <w:rPr>
                <w:rFonts w:eastAsia="SimSun"/>
                <w:kern w:val="2"/>
                <w:szCs w:val="22"/>
                <w:lang w:val="en-US" w:eastAsia="zh-CN"/>
              </w:rPr>
            </w:pPr>
          </w:p>
        </w:tc>
      </w:tr>
      <w:tr w:rsidR="00414810" w14:paraId="18EE0B3B"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1D2A26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8ADB8A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922AC5"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17FBFAD"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CE93047" w14:textId="77777777" w:rsidR="00414810" w:rsidRDefault="00414810">
            <w:pPr>
              <w:pStyle w:val="TAC"/>
              <w:rPr>
                <w:rFonts w:eastAsia="SimSun"/>
                <w:kern w:val="2"/>
                <w:szCs w:val="22"/>
                <w:lang w:val="en-US" w:eastAsia="zh-CN"/>
              </w:rPr>
            </w:pPr>
          </w:p>
        </w:tc>
      </w:tr>
      <w:tr w:rsidR="00414810" w14:paraId="6964A95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F319E96" w14:textId="77777777" w:rsidR="00414810" w:rsidRDefault="00414810">
            <w:pPr>
              <w:pStyle w:val="TAC"/>
              <w:rPr>
                <w:rFonts w:eastAsia="SimSun"/>
                <w:kern w:val="2"/>
                <w:szCs w:val="22"/>
                <w:lang w:val="en-US"/>
              </w:rPr>
            </w:pPr>
            <w:r>
              <w:rPr>
                <w:rFonts w:eastAsia="SimSun"/>
                <w:kern w:val="2"/>
                <w:szCs w:val="22"/>
                <w:lang w:val="en-US"/>
              </w:rPr>
              <w:t>CA_n46D-n48(4A)-n96D</w:t>
            </w:r>
          </w:p>
        </w:tc>
        <w:tc>
          <w:tcPr>
            <w:tcW w:w="1862" w:type="dxa"/>
            <w:tcBorders>
              <w:top w:val="single" w:sz="4" w:space="0" w:color="auto"/>
              <w:left w:val="single" w:sz="4" w:space="0" w:color="auto"/>
              <w:bottom w:val="nil"/>
              <w:right w:val="single" w:sz="4" w:space="0" w:color="auto"/>
            </w:tcBorders>
            <w:vAlign w:val="center"/>
            <w:hideMark/>
          </w:tcPr>
          <w:p w14:paraId="2D9DDDA0"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C4C03CA"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3A2CDB"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D7AA8B"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79B6804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0031210" w14:textId="77777777" w:rsidTr="00414810">
        <w:trPr>
          <w:trHeight w:val="29"/>
        </w:trPr>
        <w:tc>
          <w:tcPr>
            <w:tcW w:w="1848" w:type="dxa"/>
            <w:tcBorders>
              <w:top w:val="nil"/>
              <w:left w:val="single" w:sz="4" w:space="0" w:color="auto"/>
              <w:bottom w:val="nil"/>
              <w:right w:val="single" w:sz="4" w:space="0" w:color="auto"/>
            </w:tcBorders>
            <w:vAlign w:val="center"/>
          </w:tcPr>
          <w:p w14:paraId="55C2592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BE4385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D523A6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9717E5"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1D7C98EA" w14:textId="77777777" w:rsidR="00414810" w:rsidRDefault="00414810">
            <w:pPr>
              <w:pStyle w:val="TAC"/>
              <w:rPr>
                <w:rFonts w:eastAsia="SimSun"/>
                <w:kern w:val="2"/>
                <w:szCs w:val="22"/>
                <w:lang w:val="en-US" w:eastAsia="zh-CN"/>
              </w:rPr>
            </w:pPr>
          </w:p>
        </w:tc>
      </w:tr>
      <w:tr w:rsidR="00414810" w14:paraId="5D069CD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D8CD7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84F76B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B8B446B"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CC9E35"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CDE08DC" w14:textId="77777777" w:rsidR="00414810" w:rsidRDefault="00414810">
            <w:pPr>
              <w:pStyle w:val="TAC"/>
              <w:rPr>
                <w:rFonts w:eastAsia="SimSun"/>
                <w:kern w:val="2"/>
                <w:szCs w:val="22"/>
                <w:lang w:val="en-US" w:eastAsia="zh-CN"/>
              </w:rPr>
            </w:pPr>
          </w:p>
        </w:tc>
      </w:tr>
      <w:tr w:rsidR="00414810" w14:paraId="04467B7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BBB16E" w14:textId="77777777" w:rsidR="00414810" w:rsidRDefault="00414810">
            <w:pPr>
              <w:pStyle w:val="TAC"/>
              <w:rPr>
                <w:kern w:val="2"/>
                <w:szCs w:val="22"/>
                <w:lang w:val="en-US"/>
              </w:rPr>
            </w:pPr>
            <w:r>
              <w:rPr>
                <w:lang w:val="en-US"/>
              </w:rPr>
              <w:t>CA_n46M-n48(4A)-n96D</w:t>
            </w:r>
          </w:p>
        </w:tc>
        <w:tc>
          <w:tcPr>
            <w:tcW w:w="1862" w:type="dxa"/>
            <w:tcBorders>
              <w:top w:val="single" w:sz="4" w:space="0" w:color="auto"/>
              <w:left w:val="single" w:sz="4" w:space="0" w:color="auto"/>
              <w:bottom w:val="nil"/>
              <w:right w:val="single" w:sz="4" w:space="0" w:color="auto"/>
            </w:tcBorders>
            <w:vAlign w:val="center"/>
            <w:hideMark/>
          </w:tcPr>
          <w:p w14:paraId="7892B42E"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2F174624" w14:textId="77777777" w:rsidR="00414810" w:rsidRDefault="00414810">
            <w:pPr>
              <w:pStyle w:val="TAC"/>
              <w:rPr>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AEAAF9E"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600064"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65FBB473" w14:textId="77777777" w:rsidR="00414810" w:rsidRDefault="00414810">
            <w:pPr>
              <w:pStyle w:val="TAC"/>
              <w:rPr>
                <w:kern w:val="2"/>
                <w:szCs w:val="22"/>
                <w:lang w:val="en-US" w:eastAsia="zh-CN"/>
              </w:rPr>
            </w:pPr>
            <w:r>
              <w:rPr>
                <w:lang w:val="en-US" w:eastAsia="zh-CN"/>
              </w:rPr>
              <w:t>0</w:t>
            </w:r>
          </w:p>
        </w:tc>
      </w:tr>
      <w:tr w:rsidR="00414810" w14:paraId="75A20C9C" w14:textId="77777777" w:rsidTr="00414810">
        <w:trPr>
          <w:trHeight w:val="29"/>
        </w:trPr>
        <w:tc>
          <w:tcPr>
            <w:tcW w:w="1848" w:type="dxa"/>
            <w:tcBorders>
              <w:top w:val="nil"/>
              <w:left w:val="single" w:sz="4" w:space="0" w:color="auto"/>
              <w:bottom w:val="nil"/>
              <w:right w:val="single" w:sz="4" w:space="0" w:color="auto"/>
            </w:tcBorders>
            <w:vAlign w:val="center"/>
          </w:tcPr>
          <w:p w14:paraId="1EFC50D7"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0B60732"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3EE0C1"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4132EA"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6D4B1CF0" w14:textId="77777777" w:rsidR="00414810" w:rsidRDefault="00414810">
            <w:pPr>
              <w:pStyle w:val="TAC"/>
              <w:rPr>
                <w:kern w:val="2"/>
                <w:szCs w:val="22"/>
                <w:lang w:val="en-US" w:eastAsia="zh-CN"/>
              </w:rPr>
            </w:pPr>
          </w:p>
        </w:tc>
      </w:tr>
      <w:tr w:rsidR="00414810" w14:paraId="1EC0A85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4CAAC63"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E444B93"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D1418AD"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7036941" w14:textId="77777777" w:rsidR="00414810" w:rsidRDefault="00414810">
            <w:pPr>
              <w:pStyle w:val="TAC"/>
              <w:rPr>
                <w:rFonts w:cs="Arial"/>
                <w:color w:val="000000"/>
                <w:szCs w:val="18"/>
                <w:lang w:val="en-US" w:eastAsia="zh-CN" w:bidi="ar"/>
              </w:rPr>
            </w:pPr>
            <w:r>
              <w:rPr>
                <w:rFonts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8E9DC98" w14:textId="77777777" w:rsidR="00414810" w:rsidRDefault="00414810">
            <w:pPr>
              <w:pStyle w:val="TAC"/>
              <w:rPr>
                <w:kern w:val="2"/>
                <w:szCs w:val="22"/>
                <w:lang w:val="en-US" w:eastAsia="zh-CN"/>
              </w:rPr>
            </w:pPr>
          </w:p>
        </w:tc>
      </w:tr>
      <w:tr w:rsidR="00414810" w14:paraId="740D40A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0069B0B" w14:textId="77777777" w:rsidR="00414810" w:rsidRDefault="00414810">
            <w:pPr>
              <w:pStyle w:val="TAC"/>
              <w:rPr>
                <w:rFonts w:eastAsia="SimSun"/>
                <w:kern w:val="2"/>
                <w:szCs w:val="22"/>
                <w:lang w:val="en-US"/>
              </w:rPr>
            </w:pPr>
            <w:r>
              <w:rPr>
                <w:rFonts w:eastAsia="SimSun"/>
                <w:kern w:val="2"/>
                <w:szCs w:val="22"/>
                <w:lang w:val="en-US"/>
              </w:rPr>
              <w:t>CA_n46N-n48(4A)-n96D</w:t>
            </w:r>
          </w:p>
        </w:tc>
        <w:tc>
          <w:tcPr>
            <w:tcW w:w="1862" w:type="dxa"/>
            <w:tcBorders>
              <w:top w:val="single" w:sz="4" w:space="0" w:color="auto"/>
              <w:left w:val="single" w:sz="4" w:space="0" w:color="auto"/>
              <w:bottom w:val="nil"/>
              <w:right w:val="single" w:sz="4" w:space="0" w:color="auto"/>
            </w:tcBorders>
            <w:vAlign w:val="center"/>
            <w:hideMark/>
          </w:tcPr>
          <w:p w14:paraId="7876F0D9"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602BEB4"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25ABB42"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DCEB1D6"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CA_n46N_BCS</w:t>
            </w:r>
            <w:r>
              <w:rPr>
                <w:rFonts w:eastAsia="SimSun"/>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5D8936E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1972A790" w14:textId="77777777" w:rsidTr="00414810">
        <w:trPr>
          <w:trHeight w:val="29"/>
        </w:trPr>
        <w:tc>
          <w:tcPr>
            <w:tcW w:w="1848" w:type="dxa"/>
            <w:tcBorders>
              <w:top w:val="nil"/>
              <w:left w:val="single" w:sz="4" w:space="0" w:color="auto"/>
              <w:bottom w:val="nil"/>
              <w:right w:val="single" w:sz="4" w:space="0" w:color="auto"/>
            </w:tcBorders>
            <w:vAlign w:val="center"/>
          </w:tcPr>
          <w:p w14:paraId="3B75E14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44FDA2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6FD118"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B56CE5"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5D1F6BAD" w14:textId="77777777" w:rsidR="00414810" w:rsidRDefault="00414810">
            <w:pPr>
              <w:pStyle w:val="TAC"/>
              <w:rPr>
                <w:rFonts w:eastAsia="SimSun"/>
                <w:kern w:val="2"/>
                <w:szCs w:val="22"/>
                <w:lang w:val="en-US" w:eastAsia="zh-CN"/>
              </w:rPr>
            </w:pPr>
          </w:p>
        </w:tc>
      </w:tr>
      <w:tr w:rsidR="00414810" w14:paraId="281AFA4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E92FF60"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85BEB5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95FCD1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B4C6B9C"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DC9219A" w14:textId="77777777" w:rsidR="00414810" w:rsidRDefault="00414810">
            <w:pPr>
              <w:pStyle w:val="TAC"/>
              <w:rPr>
                <w:rFonts w:eastAsia="SimSun"/>
                <w:kern w:val="2"/>
                <w:szCs w:val="22"/>
                <w:lang w:val="en-US" w:eastAsia="zh-CN"/>
              </w:rPr>
            </w:pPr>
          </w:p>
        </w:tc>
      </w:tr>
      <w:tr w:rsidR="00414810" w14:paraId="333C1A9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E00F812" w14:textId="77777777" w:rsidR="00414810" w:rsidRDefault="00414810">
            <w:pPr>
              <w:pStyle w:val="TAC"/>
              <w:rPr>
                <w:rFonts w:eastAsia="SimSun"/>
                <w:kern w:val="2"/>
                <w:szCs w:val="22"/>
                <w:lang w:val="en-US"/>
              </w:rPr>
            </w:pPr>
            <w:r>
              <w:rPr>
                <w:rFonts w:eastAsia="SimSun"/>
                <w:kern w:val="2"/>
                <w:szCs w:val="22"/>
                <w:lang w:val="en-US"/>
              </w:rPr>
              <w:t>CA_n46A-n48(4A)-n96E</w:t>
            </w:r>
          </w:p>
        </w:tc>
        <w:tc>
          <w:tcPr>
            <w:tcW w:w="1862" w:type="dxa"/>
            <w:tcBorders>
              <w:top w:val="single" w:sz="4" w:space="0" w:color="auto"/>
              <w:left w:val="single" w:sz="4" w:space="0" w:color="auto"/>
              <w:bottom w:val="nil"/>
              <w:right w:val="single" w:sz="4" w:space="0" w:color="auto"/>
            </w:tcBorders>
            <w:vAlign w:val="center"/>
            <w:hideMark/>
          </w:tcPr>
          <w:p w14:paraId="7639A8CC"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1D0D874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0BA1A9"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459553"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hideMark/>
          </w:tcPr>
          <w:p w14:paraId="207E958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A32A297" w14:textId="77777777" w:rsidTr="00414810">
        <w:trPr>
          <w:trHeight w:val="29"/>
        </w:trPr>
        <w:tc>
          <w:tcPr>
            <w:tcW w:w="1848" w:type="dxa"/>
            <w:tcBorders>
              <w:top w:val="nil"/>
              <w:left w:val="single" w:sz="4" w:space="0" w:color="auto"/>
              <w:bottom w:val="nil"/>
              <w:right w:val="single" w:sz="4" w:space="0" w:color="auto"/>
            </w:tcBorders>
            <w:vAlign w:val="center"/>
          </w:tcPr>
          <w:p w14:paraId="23D3E61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32E1FA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B8003DB"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20D462"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6B8075C3" w14:textId="77777777" w:rsidR="00414810" w:rsidRDefault="00414810">
            <w:pPr>
              <w:pStyle w:val="TAC"/>
              <w:rPr>
                <w:rFonts w:eastAsia="SimSun"/>
                <w:kern w:val="2"/>
                <w:szCs w:val="22"/>
                <w:lang w:val="en-US" w:eastAsia="zh-CN"/>
              </w:rPr>
            </w:pPr>
          </w:p>
        </w:tc>
      </w:tr>
      <w:tr w:rsidR="00414810" w14:paraId="1214B8C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394524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C26067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9D33A21"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69EC97"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5A62636" w14:textId="77777777" w:rsidR="00414810" w:rsidRDefault="00414810">
            <w:pPr>
              <w:pStyle w:val="TAC"/>
              <w:rPr>
                <w:rFonts w:eastAsia="SimSun"/>
                <w:kern w:val="2"/>
                <w:szCs w:val="22"/>
                <w:lang w:val="en-US" w:eastAsia="zh-CN"/>
              </w:rPr>
            </w:pPr>
          </w:p>
        </w:tc>
      </w:tr>
      <w:tr w:rsidR="00414810" w14:paraId="1BC5DED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001E8B0" w14:textId="77777777" w:rsidR="00414810" w:rsidRDefault="00414810">
            <w:pPr>
              <w:pStyle w:val="TAC"/>
              <w:rPr>
                <w:rFonts w:eastAsia="SimSun"/>
                <w:kern w:val="2"/>
                <w:szCs w:val="22"/>
                <w:lang w:val="en-US"/>
              </w:rPr>
            </w:pPr>
            <w:r>
              <w:rPr>
                <w:rFonts w:eastAsia="SimSun"/>
                <w:kern w:val="2"/>
                <w:szCs w:val="22"/>
                <w:lang w:val="en-US"/>
              </w:rPr>
              <w:t>CA_n46B-n48(4A)-n96E</w:t>
            </w:r>
          </w:p>
        </w:tc>
        <w:tc>
          <w:tcPr>
            <w:tcW w:w="1862" w:type="dxa"/>
            <w:tcBorders>
              <w:top w:val="single" w:sz="4" w:space="0" w:color="auto"/>
              <w:left w:val="single" w:sz="4" w:space="0" w:color="auto"/>
              <w:bottom w:val="nil"/>
              <w:right w:val="single" w:sz="4" w:space="0" w:color="auto"/>
            </w:tcBorders>
            <w:vAlign w:val="center"/>
            <w:hideMark/>
          </w:tcPr>
          <w:p w14:paraId="24487078" w14:textId="77777777" w:rsidR="00414810" w:rsidRDefault="00414810">
            <w:pPr>
              <w:keepNext/>
              <w:keepLines/>
              <w:spacing w:after="0"/>
              <w:jc w:val="center"/>
              <w:rPr>
                <w:rFonts w:ascii="Arial" w:eastAsia="SimSun" w:hAnsi="Arial"/>
                <w:kern w:val="2"/>
                <w:sz w:val="18"/>
                <w:szCs w:val="22"/>
                <w:lang w:val="en-US"/>
              </w:rPr>
            </w:pPr>
            <w:r>
              <w:rPr>
                <w:rFonts w:ascii="Arial" w:eastAsia="SimSun" w:hAnsi="Arial"/>
                <w:kern w:val="2"/>
                <w:sz w:val="18"/>
                <w:szCs w:val="22"/>
                <w:lang w:val="en-US"/>
              </w:rPr>
              <w:t>CA_n46A-n48A</w:t>
            </w:r>
          </w:p>
          <w:p w14:paraId="0A0F7ED8"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F81D061"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23DDA7"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hideMark/>
          </w:tcPr>
          <w:p w14:paraId="34FAFCE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48D061A" w14:textId="77777777" w:rsidTr="00414810">
        <w:trPr>
          <w:trHeight w:val="29"/>
        </w:trPr>
        <w:tc>
          <w:tcPr>
            <w:tcW w:w="1848" w:type="dxa"/>
            <w:tcBorders>
              <w:top w:val="nil"/>
              <w:left w:val="single" w:sz="4" w:space="0" w:color="auto"/>
              <w:bottom w:val="nil"/>
              <w:right w:val="single" w:sz="4" w:space="0" w:color="auto"/>
            </w:tcBorders>
            <w:vAlign w:val="center"/>
          </w:tcPr>
          <w:p w14:paraId="1103180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EBCAAC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F0EBB6"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38F8746"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74456051" w14:textId="77777777" w:rsidR="00414810" w:rsidRDefault="00414810">
            <w:pPr>
              <w:pStyle w:val="TAC"/>
              <w:rPr>
                <w:rFonts w:eastAsia="SimSun"/>
                <w:kern w:val="2"/>
                <w:szCs w:val="22"/>
                <w:lang w:val="en-US" w:eastAsia="zh-CN"/>
              </w:rPr>
            </w:pPr>
          </w:p>
        </w:tc>
      </w:tr>
      <w:tr w:rsidR="00414810" w14:paraId="5CDCF82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12FE4E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56CE9A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E4D6C70"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45CF50"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02F2CF7" w14:textId="77777777" w:rsidR="00414810" w:rsidRDefault="00414810">
            <w:pPr>
              <w:pStyle w:val="TAC"/>
              <w:rPr>
                <w:rFonts w:eastAsia="SimSun"/>
                <w:kern w:val="2"/>
                <w:szCs w:val="22"/>
                <w:lang w:val="en-US" w:eastAsia="zh-CN"/>
              </w:rPr>
            </w:pPr>
          </w:p>
        </w:tc>
      </w:tr>
      <w:tr w:rsidR="00414810" w14:paraId="66426D2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4285306" w14:textId="77777777" w:rsidR="00414810" w:rsidRDefault="00414810">
            <w:pPr>
              <w:pStyle w:val="TAC"/>
              <w:rPr>
                <w:rFonts w:eastAsia="SimSun"/>
                <w:kern w:val="2"/>
                <w:szCs w:val="22"/>
                <w:lang w:val="en-US"/>
              </w:rPr>
            </w:pPr>
            <w:r>
              <w:rPr>
                <w:rFonts w:eastAsia="SimSun"/>
                <w:kern w:val="2"/>
                <w:szCs w:val="22"/>
                <w:lang w:val="en-US"/>
              </w:rPr>
              <w:t>CA_n46C-n48(4A)-n96E</w:t>
            </w:r>
          </w:p>
        </w:tc>
        <w:tc>
          <w:tcPr>
            <w:tcW w:w="1862" w:type="dxa"/>
            <w:tcBorders>
              <w:top w:val="nil"/>
              <w:left w:val="single" w:sz="4" w:space="0" w:color="auto"/>
              <w:bottom w:val="nil"/>
              <w:right w:val="single" w:sz="4" w:space="0" w:color="auto"/>
            </w:tcBorders>
            <w:vAlign w:val="center"/>
            <w:hideMark/>
          </w:tcPr>
          <w:p w14:paraId="3A05CDC5" w14:textId="77777777" w:rsidR="00414810" w:rsidRDefault="00414810">
            <w:pPr>
              <w:pStyle w:val="TAC"/>
              <w:rPr>
                <w:rFonts w:eastAsia="SimSun"/>
                <w:kern w:val="2"/>
                <w:szCs w:val="22"/>
                <w:lang w:val="en-US"/>
              </w:rPr>
            </w:pPr>
            <w:r>
              <w:rPr>
                <w:rFonts w:eastAsia="SimSun"/>
                <w:kern w:val="2"/>
                <w:szCs w:val="22"/>
                <w:lang w:val="en-US"/>
              </w:rPr>
              <w:t>CA_n46A-n48A</w:t>
            </w:r>
          </w:p>
          <w:p w14:paraId="0BB3C813"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0B0F3BA6"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270125D"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hideMark/>
          </w:tcPr>
          <w:p w14:paraId="007D696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83F1B80" w14:textId="77777777" w:rsidTr="00414810">
        <w:trPr>
          <w:trHeight w:val="29"/>
        </w:trPr>
        <w:tc>
          <w:tcPr>
            <w:tcW w:w="1848" w:type="dxa"/>
            <w:tcBorders>
              <w:top w:val="nil"/>
              <w:left w:val="single" w:sz="4" w:space="0" w:color="auto"/>
              <w:bottom w:val="nil"/>
              <w:right w:val="single" w:sz="4" w:space="0" w:color="auto"/>
            </w:tcBorders>
            <w:vAlign w:val="center"/>
          </w:tcPr>
          <w:p w14:paraId="1D62B3A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E94143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D790EA"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DF3741"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5F576EB6" w14:textId="77777777" w:rsidR="00414810" w:rsidRDefault="00414810">
            <w:pPr>
              <w:pStyle w:val="TAC"/>
              <w:rPr>
                <w:rFonts w:eastAsia="SimSun"/>
                <w:kern w:val="2"/>
                <w:szCs w:val="22"/>
                <w:lang w:val="en-US" w:eastAsia="zh-CN"/>
              </w:rPr>
            </w:pPr>
          </w:p>
        </w:tc>
      </w:tr>
      <w:tr w:rsidR="00414810" w14:paraId="241BC89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80EE01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DB8472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8E4064"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491007" w14:textId="77777777" w:rsidR="00414810" w:rsidRDefault="00414810">
            <w:pPr>
              <w:pStyle w:val="TAC"/>
              <w:rPr>
                <w:rFonts w:eastAsia="SimSun" w:cs="Arial"/>
                <w:color w:val="000000"/>
                <w:szCs w:val="18"/>
                <w:lang w:val="en-US" w:eastAsia="zh-CN" w:bidi="ar"/>
              </w:rPr>
            </w:pPr>
            <w:r>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2F88BE6" w14:textId="77777777" w:rsidR="00414810" w:rsidRDefault="00414810">
            <w:pPr>
              <w:pStyle w:val="TAC"/>
              <w:rPr>
                <w:rFonts w:eastAsia="SimSun"/>
                <w:kern w:val="2"/>
                <w:szCs w:val="22"/>
                <w:lang w:val="en-US" w:eastAsia="zh-CN"/>
              </w:rPr>
            </w:pPr>
          </w:p>
        </w:tc>
      </w:tr>
      <w:tr w:rsidR="00414810" w14:paraId="34EF9A9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EB91D0" w14:textId="77777777" w:rsidR="00414810" w:rsidRDefault="00414810">
            <w:pPr>
              <w:pStyle w:val="TAC"/>
              <w:rPr>
                <w:rFonts w:eastAsia="SimSun"/>
                <w:kern w:val="2"/>
                <w:szCs w:val="22"/>
                <w:lang w:val="en-US"/>
              </w:rPr>
            </w:pPr>
            <w:r>
              <w:rPr>
                <w:rFonts w:eastAsia="SimSun"/>
                <w:kern w:val="2"/>
                <w:szCs w:val="22"/>
                <w:lang w:val="en-US"/>
              </w:rPr>
              <w:t>CA_n46D-n48(4A)-n96E</w:t>
            </w:r>
          </w:p>
        </w:tc>
        <w:tc>
          <w:tcPr>
            <w:tcW w:w="1862" w:type="dxa"/>
            <w:tcBorders>
              <w:top w:val="single" w:sz="4" w:space="0" w:color="auto"/>
              <w:left w:val="single" w:sz="4" w:space="0" w:color="auto"/>
              <w:bottom w:val="nil"/>
              <w:right w:val="single" w:sz="4" w:space="0" w:color="auto"/>
            </w:tcBorders>
            <w:vAlign w:val="center"/>
            <w:hideMark/>
          </w:tcPr>
          <w:p w14:paraId="6045B88B" w14:textId="77777777" w:rsidR="00414810" w:rsidRDefault="00414810">
            <w:pPr>
              <w:pStyle w:val="TAC"/>
              <w:rPr>
                <w:rFonts w:eastAsia="SimSun"/>
                <w:kern w:val="2"/>
                <w:szCs w:val="22"/>
                <w:lang w:val="en-US"/>
              </w:rPr>
            </w:pPr>
            <w:r>
              <w:rPr>
                <w:rFonts w:eastAsia="SimSun"/>
                <w:kern w:val="2"/>
                <w:szCs w:val="22"/>
                <w:lang w:val="en-US"/>
              </w:rPr>
              <w:t>CA_n46A-n48A</w:t>
            </w:r>
          </w:p>
          <w:p w14:paraId="6DC5A07C"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1AA95C7"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40E051" w14:textId="77777777" w:rsidR="00414810" w:rsidRDefault="00414810">
            <w:pPr>
              <w:pStyle w:val="TAC"/>
              <w:rPr>
                <w:rFonts w:eastAsia="SimSun"/>
                <w:lang w:val="en-US" w:eastAsia="zh-CN" w:bidi="ar"/>
              </w:rPr>
            </w:pPr>
            <w:r>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hideMark/>
          </w:tcPr>
          <w:p w14:paraId="0BEA41E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798430E" w14:textId="77777777" w:rsidTr="00414810">
        <w:trPr>
          <w:trHeight w:val="29"/>
        </w:trPr>
        <w:tc>
          <w:tcPr>
            <w:tcW w:w="1848" w:type="dxa"/>
            <w:tcBorders>
              <w:top w:val="nil"/>
              <w:left w:val="single" w:sz="4" w:space="0" w:color="auto"/>
              <w:bottom w:val="nil"/>
              <w:right w:val="single" w:sz="4" w:space="0" w:color="auto"/>
            </w:tcBorders>
            <w:vAlign w:val="center"/>
          </w:tcPr>
          <w:p w14:paraId="670A012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5DBD3E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D5DBD87"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03CD81B"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693B6B82" w14:textId="77777777" w:rsidR="00414810" w:rsidRDefault="00414810">
            <w:pPr>
              <w:pStyle w:val="TAC"/>
              <w:rPr>
                <w:rFonts w:eastAsia="SimSun"/>
                <w:kern w:val="2"/>
                <w:szCs w:val="22"/>
                <w:lang w:val="en-US" w:eastAsia="zh-CN"/>
              </w:rPr>
            </w:pPr>
          </w:p>
        </w:tc>
      </w:tr>
      <w:tr w:rsidR="00414810" w14:paraId="75090CC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75127FC"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F77B55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E75307C"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D1E961"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FF2EA09" w14:textId="77777777" w:rsidR="00414810" w:rsidRDefault="00414810">
            <w:pPr>
              <w:pStyle w:val="TAC"/>
              <w:rPr>
                <w:rFonts w:eastAsia="SimSun"/>
                <w:kern w:val="2"/>
                <w:szCs w:val="22"/>
                <w:lang w:val="en-US" w:eastAsia="zh-CN"/>
              </w:rPr>
            </w:pPr>
          </w:p>
        </w:tc>
      </w:tr>
      <w:tr w:rsidR="00414810" w14:paraId="310468C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73CD5EB" w14:textId="77777777" w:rsidR="00414810" w:rsidRDefault="00414810">
            <w:pPr>
              <w:pStyle w:val="TAC"/>
              <w:rPr>
                <w:kern w:val="2"/>
                <w:szCs w:val="22"/>
                <w:lang w:val="en-US"/>
              </w:rPr>
            </w:pPr>
            <w:r>
              <w:rPr>
                <w:lang w:val="en-US"/>
              </w:rPr>
              <w:t>CA_n46M-n48(4A)-n96E</w:t>
            </w:r>
          </w:p>
        </w:tc>
        <w:tc>
          <w:tcPr>
            <w:tcW w:w="1862" w:type="dxa"/>
            <w:tcBorders>
              <w:top w:val="single" w:sz="4" w:space="0" w:color="auto"/>
              <w:left w:val="single" w:sz="4" w:space="0" w:color="auto"/>
              <w:bottom w:val="nil"/>
              <w:right w:val="single" w:sz="4" w:space="0" w:color="auto"/>
            </w:tcBorders>
            <w:vAlign w:val="center"/>
            <w:hideMark/>
          </w:tcPr>
          <w:p w14:paraId="73E79EDD" w14:textId="77777777" w:rsidR="00414810" w:rsidRDefault="00414810">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hideMark/>
          </w:tcPr>
          <w:p w14:paraId="17C6864A" w14:textId="77777777" w:rsidR="00414810" w:rsidRDefault="00414810">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61A7E0E" w14:textId="77777777" w:rsidR="00414810" w:rsidRDefault="00414810">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hideMark/>
          </w:tcPr>
          <w:p w14:paraId="3162A944" w14:textId="77777777" w:rsidR="00414810" w:rsidRDefault="00414810">
            <w:pPr>
              <w:pStyle w:val="TAC"/>
              <w:rPr>
                <w:kern w:val="2"/>
                <w:szCs w:val="22"/>
                <w:lang w:val="en-US" w:eastAsia="zh-CN"/>
              </w:rPr>
            </w:pPr>
            <w:r>
              <w:rPr>
                <w:lang w:val="en-US" w:eastAsia="zh-CN"/>
              </w:rPr>
              <w:t>0</w:t>
            </w:r>
          </w:p>
        </w:tc>
      </w:tr>
      <w:tr w:rsidR="00414810" w14:paraId="01CE4EEC" w14:textId="77777777" w:rsidTr="00414810">
        <w:trPr>
          <w:trHeight w:val="29"/>
        </w:trPr>
        <w:tc>
          <w:tcPr>
            <w:tcW w:w="1848" w:type="dxa"/>
            <w:tcBorders>
              <w:top w:val="nil"/>
              <w:left w:val="single" w:sz="4" w:space="0" w:color="auto"/>
              <w:bottom w:val="nil"/>
              <w:right w:val="single" w:sz="4" w:space="0" w:color="auto"/>
            </w:tcBorders>
            <w:vAlign w:val="center"/>
          </w:tcPr>
          <w:p w14:paraId="113544CF" w14:textId="77777777" w:rsidR="00414810" w:rsidRDefault="00414810">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39D85DA"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24CF12" w14:textId="77777777" w:rsidR="00414810" w:rsidRDefault="00414810">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2894F8" w14:textId="77777777" w:rsidR="00414810" w:rsidRDefault="00414810">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27E7C71C" w14:textId="77777777" w:rsidR="00414810" w:rsidRDefault="00414810">
            <w:pPr>
              <w:pStyle w:val="TAC"/>
              <w:rPr>
                <w:kern w:val="2"/>
                <w:szCs w:val="22"/>
                <w:lang w:val="en-US" w:eastAsia="zh-CN"/>
              </w:rPr>
            </w:pPr>
          </w:p>
        </w:tc>
      </w:tr>
      <w:tr w:rsidR="00414810" w14:paraId="1FFE151C"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B66DBA" w14:textId="77777777" w:rsidR="00414810" w:rsidRDefault="00414810">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B9C690B" w14:textId="77777777" w:rsidR="00414810" w:rsidRDefault="00414810">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7687C4" w14:textId="77777777" w:rsidR="00414810" w:rsidRDefault="00414810">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432999" w14:textId="77777777" w:rsidR="00414810" w:rsidRDefault="00414810">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B9F7952" w14:textId="77777777" w:rsidR="00414810" w:rsidRDefault="00414810">
            <w:pPr>
              <w:pStyle w:val="TAC"/>
              <w:rPr>
                <w:kern w:val="2"/>
                <w:szCs w:val="22"/>
                <w:lang w:val="en-US" w:eastAsia="zh-CN"/>
              </w:rPr>
            </w:pPr>
          </w:p>
        </w:tc>
      </w:tr>
      <w:tr w:rsidR="00414810" w14:paraId="6E5FC26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17C9E9F" w14:textId="77777777" w:rsidR="00414810" w:rsidRDefault="00414810">
            <w:pPr>
              <w:pStyle w:val="TAC"/>
              <w:rPr>
                <w:rFonts w:eastAsia="SimSun"/>
                <w:kern w:val="2"/>
                <w:szCs w:val="22"/>
                <w:lang w:val="en-US"/>
              </w:rPr>
            </w:pPr>
            <w:r>
              <w:rPr>
                <w:rFonts w:eastAsia="SimSun"/>
                <w:kern w:val="2"/>
                <w:szCs w:val="22"/>
                <w:lang w:val="en-US"/>
              </w:rPr>
              <w:t>CA_n46N-n48(4A)-n96E</w:t>
            </w:r>
          </w:p>
        </w:tc>
        <w:tc>
          <w:tcPr>
            <w:tcW w:w="1862" w:type="dxa"/>
            <w:tcBorders>
              <w:top w:val="single" w:sz="4" w:space="0" w:color="auto"/>
              <w:left w:val="single" w:sz="4" w:space="0" w:color="auto"/>
              <w:bottom w:val="nil"/>
              <w:right w:val="single" w:sz="4" w:space="0" w:color="auto"/>
            </w:tcBorders>
            <w:vAlign w:val="center"/>
            <w:hideMark/>
          </w:tcPr>
          <w:p w14:paraId="54DE3697" w14:textId="77777777" w:rsidR="00414810" w:rsidRDefault="00414810">
            <w:pPr>
              <w:pStyle w:val="TAC"/>
              <w:rPr>
                <w:rFonts w:eastAsia="SimSun"/>
                <w:kern w:val="2"/>
                <w:szCs w:val="22"/>
                <w:lang w:val="en-US"/>
              </w:rPr>
            </w:pPr>
            <w:r>
              <w:rPr>
                <w:rFonts w:eastAsia="SimSun"/>
                <w:kern w:val="2"/>
                <w:szCs w:val="22"/>
                <w:lang w:val="en-US"/>
              </w:rPr>
              <w:t>CA_n46A-n48A</w:t>
            </w:r>
          </w:p>
          <w:p w14:paraId="6BE1305F" w14:textId="77777777" w:rsidR="00414810" w:rsidRDefault="00414810">
            <w:pPr>
              <w:pStyle w:val="TAC"/>
              <w:rPr>
                <w:rFonts w:eastAsia="SimSun"/>
                <w:kern w:val="2"/>
                <w:szCs w:val="22"/>
                <w:lang w:val="en-US"/>
              </w:rPr>
            </w:pPr>
            <w:r>
              <w:rPr>
                <w:rFonts w:eastAsia="SimSun"/>
                <w:kern w:val="2"/>
                <w:szCs w:val="22"/>
                <w:lang w:val="en-US"/>
              </w:rPr>
              <w:t>CA_n48A-n96A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9098D78" w14:textId="77777777" w:rsidR="00414810" w:rsidRDefault="00414810">
            <w:pPr>
              <w:pStyle w:val="TAC"/>
              <w:rPr>
                <w:rFonts w:eastAsia="DengXian"/>
                <w:kern w:val="2"/>
                <w:szCs w:val="22"/>
                <w:lang w:val="en-US" w:eastAsia="zh-CN"/>
              </w:rPr>
            </w:pPr>
            <w:r>
              <w:rPr>
                <w:rFonts w:eastAsia="DengXian"/>
                <w:kern w:val="2"/>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85103B" w14:textId="77777777" w:rsidR="00414810" w:rsidRDefault="00414810">
            <w:pPr>
              <w:pStyle w:val="TAC"/>
              <w:rPr>
                <w:rFonts w:eastAsia="SimSun"/>
                <w:lang w:val="en-US" w:eastAsia="zh-CN" w:bidi="ar"/>
              </w:rPr>
            </w:pPr>
            <w:r>
              <w:rPr>
                <w:rFonts w:eastAsia="SimSun"/>
                <w:lang w:val="en-US" w:eastAsia="zh-CN" w:bidi="ar"/>
              </w:rPr>
              <w:t>CA_n46N_BCS</w:t>
            </w:r>
            <w:r>
              <w:rPr>
                <w:szCs w:val="18"/>
                <w:lang w:val="en-US" w:eastAsia="zh-CN"/>
              </w:rPr>
              <w:t>1</w:t>
            </w:r>
          </w:p>
        </w:tc>
        <w:tc>
          <w:tcPr>
            <w:tcW w:w="1638" w:type="dxa"/>
            <w:tcBorders>
              <w:top w:val="single" w:sz="4" w:space="0" w:color="auto"/>
              <w:left w:val="single" w:sz="4" w:space="0" w:color="auto"/>
              <w:bottom w:val="nil"/>
              <w:right w:val="single" w:sz="4" w:space="0" w:color="auto"/>
            </w:tcBorders>
            <w:vAlign w:val="center"/>
            <w:hideMark/>
          </w:tcPr>
          <w:p w14:paraId="11CC86E5"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2330B62" w14:textId="77777777" w:rsidTr="00414810">
        <w:trPr>
          <w:trHeight w:val="29"/>
        </w:trPr>
        <w:tc>
          <w:tcPr>
            <w:tcW w:w="1848" w:type="dxa"/>
            <w:tcBorders>
              <w:top w:val="nil"/>
              <w:left w:val="single" w:sz="4" w:space="0" w:color="auto"/>
              <w:bottom w:val="nil"/>
              <w:right w:val="single" w:sz="4" w:space="0" w:color="auto"/>
            </w:tcBorders>
            <w:vAlign w:val="center"/>
          </w:tcPr>
          <w:p w14:paraId="6AB1C0A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037F12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2C1B85" w14:textId="77777777" w:rsidR="00414810" w:rsidRDefault="00414810">
            <w:pPr>
              <w:pStyle w:val="TAC"/>
              <w:rPr>
                <w:rFonts w:eastAsia="DengXian"/>
                <w:kern w:val="2"/>
                <w:szCs w:val="22"/>
                <w:lang w:val="en-US" w:eastAsia="zh-CN"/>
              </w:rPr>
            </w:pPr>
            <w:r>
              <w:rPr>
                <w:rFonts w:eastAsia="DengXia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28A4CA" w14:textId="77777777" w:rsidR="00414810" w:rsidRDefault="00414810">
            <w:pPr>
              <w:pStyle w:val="TAC"/>
              <w:rPr>
                <w:rFonts w:eastAsia="SimSun"/>
                <w:lang w:val="en-US" w:eastAsia="zh-CN" w:bidi="ar"/>
              </w:rPr>
            </w:pPr>
            <w:r>
              <w:rPr>
                <w:rFonts w:eastAsia="SimSun"/>
                <w:lang w:val="en-US" w:eastAsia="zh-CN" w:bidi="ar"/>
              </w:rPr>
              <w:t>CA_n48(4A)_BCS0</w:t>
            </w:r>
          </w:p>
        </w:tc>
        <w:tc>
          <w:tcPr>
            <w:tcW w:w="1638" w:type="dxa"/>
            <w:tcBorders>
              <w:top w:val="nil"/>
              <w:left w:val="single" w:sz="4" w:space="0" w:color="auto"/>
              <w:bottom w:val="nil"/>
              <w:right w:val="single" w:sz="4" w:space="0" w:color="auto"/>
            </w:tcBorders>
            <w:vAlign w:val="center"/>
          </w:tcPr>
          <w:p w14:paraId="1246D3AB" w14:textId="77777777" w:rsidR="00414810" w:rsidRDefault="00414810">
            <w:pPr>
              <w:pStyle w:val="TAC"/>
              <w:rPr>
                <w:rFonts w:eastAsia="SimSun"/>
                <w:kern w:val="2"/>
                <w:szCs w:val="22"/>
                <w:lang w:val="en-US" w:eastAsia="zh-CN"/>
              </w:rPr>
            </w:pPr>
          </w:p>
        </w:tc>
      </w:tr>
      <w:tr w:rsidR="00414810" w14:paraId="5E0EF3E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B48744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5A1EB8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D4D603" w14:textId="77777777" w:rsidR="00414810" w:rsidRDefault="00414810">
            <w:pPr>
              <w:pStyle w:val="TAC"/>
              <w:rPr>
                <w:rFonts w:eastAsia="DengXian"/>
                <w:kern w:val="2"/>
                <w:szCs w:val="22"/>
                <w:lang w:val="en-US" w:eastAsia="zh-CN"/>
              </w:rPr>
            </w:pPr>
            <w:r>
              <w:rPr>
                <w:rFonts w:eastAsia="DengXian"/>
                <w:kern w:val="2"/>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22E743" w14:textId="77777777" w:rsidR="00414810" w:rsidRDefault="00414810">
            <w:pPr>
              <w:pStyle w:val="TAC"/>
              <w:rPr>
                <w:rFonts w:eastAsia="SimSun"/>
                <w:lang w:val="en-US" w:eastAsia="zh-CN" w:bidi="ar"/>
              </w:rPr>
            </w:pPr>
            <w:r>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D0EDBB2" w14:textId="77777777" w:rsidR="00414810" w:rsidRDefault="00414810">
            <w:pPr>
              <w:pStyle w:val="TAC"/>
              <w:rPr>
                <w:rFonts w:eastAsia="SimSun"/>
                <w:kern w:val="2"/>
                <w:szCs w:val="22"/>
                <w:lang w:val="en-US" w:eastAsia="zh-CN"/>
              </w:rPr>
            </w:pPr>
          </w:p>
        </w:tc>
      </w:tr>
      <w:tr w:rsidR="00414810" w14:paraId="4D84D9A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EB10178" w14:textId="77777777" w:rsidR="00414810" w:rsidRDefault="00414810">
            <w:pPr>
              <w:pStyle w:val="TAC"/>
              <w:rPr>
                <w:rFonts w:eastAsia="SimSun"/>
                <w:kern w:val="2"/>
                <w:szCs w:val="22"/>
                <w:lang w:val="en-US"/>
              </w:rPr>
            </w:pPr>
            <w:r>
              <w:rPr>
                <w:rFonts w:eastAsia="SimSun"/>
                <w:kern w:val="2"/>
                <w:szCs w:val="22"/>
                <w:lang w:val="en-US"/>
              </w:rPr>
              <w:t>CA_n48A-n66A-n70A</w:t>
            </w:r>
          </w:p>
        </w:tc>
        <w:tc>
          <w:tcPr>
            <w:tcW w:w="1862" w:type="dxa"/>
            <w:tcBorders>
              <w:top w:val="single" w:sz="4" w:space="0" w:color="auto"/>
              <w:left w:val="single" w:sz="4" w:space="0" w:color="auto"/>
              <w:bottom w:val="nil"/>
              <w:right w:val="single" w:sz="4" w:space="0" w:color="auto"/>
            </w:tcBorders>
            <w:vAlign w:val="center"/>
            <w:hideMark/>
          </w:tcPr>
          <w:p w14:paraId="67925D24" w14:textId="77777777" w:rsidR="00414810" w:rsidRDefault="00414810">
            <w:pPr>
              <w:pStyle w:val="TAC"/>
              <w:rPr>
                <w:rFonts w:eastAsia="SimSun" w:cs="Arial"/>
                <w:color w:val="000000"/>
                <w:kern w:val="2"/>
                <w:szCs w:val="18"/>
                <w:lang w:val="en-US"/>
              </w:rPr>
            </w:pPr>
            <w:r>
              <w:rPr>
                <w:rFonts w:eastAsia="SimSun" w:cs="Arial"/>
                <w:color w:val="000000"/>
                <w:kern w:val="2"/>
                <w:szCs w:val="18"/>
                <w:lang w:val="en-US"/>
              </w:rPr>
              <w:t>CA_n48A-n66A</w:t>
            </w:r>
          </w:p>
          <w:p w14:paraId="750C145A" w14:textId="77777777" w:rsidR="00414810" w:rsidRDefault="00414810">
            <w:pPr>
              <w:pStyle w:val="TAC"/>
              <w:rPr>
                <w:rFonts w:eastAsia="SimSun"/>
                <w:kern w:val="2"/>
                <w:szCs w:val="22"/>
                <w:lang w:val="en-US"/>
              </w:rPr>
            </w:pPr>
            <w:r>
              <w:rPr>
                <w:rFonts w:eastAsia="SimSun" w:cs="Arial"/>
                <w:color w:val="000000"/>
                <w:kern w:val="2"/>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B75BE93"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F1CED3D"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33C5FCED"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30FFBEFC" w14:textId="77777777" w:rsidTr="00414810">
        <w:trPr>
          <w:trHeight w:val="29"/>
        </w:trPr>
        <w:tc>
          <w:tcPr>
            <w:tcW w:w="1848" w:type="dxa"/>
            <w:tcBorders>
              <w:top w:val="nil"/>
              <w:left w:val="single" w:sz="4" w:space="0" w:color="auto"/>
              <w:bottom w:val="nil"/>
              <w:right w:val="single" w:sz="4" w:space="0" w:color="auto"/>
            </w:tcBorders>
            <w:vAlign w:val="center"/>
          </w:tcPr>
          <w:p w14:paraId="7C9FA9E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446A80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A95149"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BA04C8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FA611A5" w14:textId="77777777" w:rsidR="00414810" w:rsidRDefault="00414810">
            <w:pPr>
              <w:pStyle w:val="TAC"/>
              <w:rPr>
                <w:rFonts w:eastAsia="SimSun"/>
                <w:kern w:val="2"/>
                <w:szCs w:val="22"/>
                <w:lang w:val="en-US" w:eastAsia="zh-CN"/>
              </w:rPr>
            </w:pPr>
          </w:p>
        </w:tc>
      </w:tr>
      <w:tr w:rsidR="00414810" w14:paraId="3F65581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E4E8D6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694A48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F78BAA5"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9CF920"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120E0869" w14:textId="77777777" w:rsidR="00414810" w:rsidRDefault="00414810">
            <w:pPr>
              <w:pStyle w:val="TAC"/>
              <w:rPr>
                <w:rFonts w:eastAsia="SimSun"/>
                <w:kern w:val="2"/>
                <w:szCs w:val="22"/>
                <w:lang w:val="en-US" w:eastAsia="zh-CN"/>
              </w:rPr>
            </w:pPr>
          </w:p>
        </w:tc>
      </w:tr>
      <w:tr w:rsidR="00414810" w14:paraId="510A662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DF07FA9" w14:textId="77777777" w:rsidR="00414810" w:rsidRDefault="00414810">
            <w:pPr>
              <w:pStyle w:val="TAC"/>
              <w:rPr>
                <w:rFonts w:eastAsia="SimSun"/>
                <w:kern w:val="2"/>
                <w:szCs w:val="22"/>
                <w:lang w:val="en-US"/>
              </w:rPr>
            </w:pPr>
            <w:r>
              <w:rPr>
                <w:rFonts w:eastAsia="SimSun"/>
                <w:kern w:val="2"/>
                <w:szCs w:val="22"/>
                <w:lang w:val="en-US"/>
              </w:rPr>
              <w:t>CA_n48A-n66(2A)-n70A</w:t>
            </w:r>
          </w:p>
        </w:tc>
        <w:tc>
          <w:tcPr>
            <w:tcW w:w="1862" w:type="dxa"/>
            <w:tcBorders>
              <w:top w:val="single" w:sz="4" w:space="0" w:color="auto"/>
              <w:left w:val="single" w:sz="4" w:space="0" w:color="auto"/>
              <w:bottom w:val="nil"/>
              <w:right w:val="single" w:sz="4" w:space="0" w:color="auto"/>
            </w:tcBorders>
            <w:vAlign w:val="center"/>
            <w:hideMark/>
          </w:tcPr>
          <w:p w14:paraId="7E5E370E" w14:textId="77777777" w:rsidR="00414810" w:rsidRDefault="00414810">
            <w:pPr>
              <w:pStyle w:val="TAC"/>
              <w:rPr>
                <w:rFonts w:eastAsia="SimSun" w:cs="Arial"/>
                <w:color w:val="000000"/>
                <w:kern w:val="2"/>
                <w:szCs w:val="18"/>
                <w:lang w:val="en-US"/>
              </w:rPr>
            </w:pPr>
            <w:r>
              <w:rPr>
                <w:rFonts w:eastAsia="SimSun" w:cs="Arial"/>
                <w:color w:val="000000"/>
                <w:kern w:val="2"/>
                <w:szCs w:val="18"/>
                <w:lang w:val="en-US"/>
              </w:rPr>
              <w:t>CA_n48A-n66A</w:t>
            </w:r>
          </w:p>
          <w:p w14:paraId="7F730AEB" w14:textId="77777777" w:rsidR="00414810" w:rsidRDefault="00414810">
            <w:pPr>
              <w:pStyle w:val="TAC"/>
              <w:rPr>
                <w:rFonts w:eastAsia="SimSun"/>
                <w:kern w:val="2"/>
                <w:szCs w:val="22"/>
                <w:lang w:val="en-US"/>
              </w:rPr>
            </w:pPr>
            <w:r>
              <w:rPr>
                <w:rFonts w:eastAsia="SimSun" w:cs="Arial"/>
                <w:color w:val="000000"/>
                <w:kern w:val="2"/>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76DCDE"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042876"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2C90FB6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82050D5" w14:textId="77777777" w:rsidTr="00414810">
        <w:trPr>
          <w:trHeight w:val="29"/>
        </w:trPr>
        <w:tc>
          <w:tcPr>
            <w:tcW w:w="1848" w:type="dxa"/>
            <w:tcBorders>
              <w:top w:val="nil"/>
              <w:left w:val="single" w:sz="4" w:space="0" w:color="auto"/>
              <w:bottom w:val="nil"/>
              <w:right w:val="single" w:sz="4" w:space="0" w:color="auto"/>
            </w:tcBorders>
            <w:vAlign w:val="center"/>
          </w:tcPr>
          <w:p w14:paraId="16FDD30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295FD8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2CD8AC"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811F2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CA_n66(2A)_BCS0</w:t>
            </w:r>
          </w:p>
        </w:tc>
        <w:tc>
          <w:tcPr>
            <w:tcW w:w="1638" w:type="dxa"/>
            <w:tcBorders>
              <w:top w:val="nil"/>
              <w:left w:val="single" w:sz="4" w:space="0" w:color="auto"/>
              <w:bottom w:val="nil"/>
              <w:right w:val="single" w:sz="4" w:space="0" w:color="auto"/>
            </w:tcBorders>
            <w:vAlign w:val="center"/>
          </w:tcPr>
          <w:p w14:paraId="42948E35" w14:textId="77777777" w:rsidR="00414810" w:rsidRDefault="00414810">
            <w:pPr>
              <w:pStyle w:val="TAC"/>
              <w:rPr>
                <w:rFonts w:eastAsia="SimSun"/>
                <w:kern w:val="2"/>
                <w:szCs w:val="22"/>
                <w:lang w:val="en-US" w:eastAsia="zh-CN"/>
              </w:rPr>
            </w:pPr>
          </w:p>
        </w:tc>
      </w:tr>
      <w:tr w:rsidR="00414810" w14:paraId="52C1221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AC9E37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E27BE71"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5C1E512"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7DAC38"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7244C186" w14:textId="77777777" w:rsidR="00414810" w:rsidRDefault="00414810">
            <w:pPr>
              <w:pStyle w:val="TAC"/>
              <w:rPr>
                <w:rFonts w:eastAsia="SimSun"/>
                <w:kern w:val="2"/>
                <w:szCs w:val="22"/>
                <w:lang w:val="en-US" w:eastAsia="zh-CN"/>
              </w:rPr>
            </w:pPr>
          </w:p>
        </w:tc>
      </w:tr>
      <w:tr w:rsidR="00414810" w14:paraId="07427C5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644F80F" w14:textId="77777777" w:rsidR="00414810" w:rsidRDefault="00414810">
            <w:pPr>
              <w:pStyle w:val="TAC"/>
              <w:rPr>
                <w:rFonts w:eastAsia="SimSun"/>
                <w:kern w:val="2"/>
                <w:szCs w:val="22"/>
                <w:lang w:val="en-US"/>
              </w:rPr>
            </w:pPr>
            <w:r>
              <w:rPr>
                <w:rFonts w:eastAsia="SimSun"/>
                <w:kern w:val="2"/>
                <w:szCs w:val="22"/>
                <w:lang w:val="en-US"/>
              </w:rPr>
              <w:t>CA_n48(2A)-n66A-n70A</w:t>
            </w:r>
          </w:p>
        </w:tc>
        <w:tc>
          <w:tcPr>
            <w:tcW w:w="1862" w:type="dxa"/>
            <w:tcBorders>
              <w:top w:val="single" w:sz="4" w:space="0" w:color="auto"/>
              <w:left w:val="single" w:sz="4" w:space="0" w:color="auto"/>
              <w:bottom w:val="nil"/>
              <w:right w:val="single" w:sz="4" w:space="0" w:color="auto"/>
            </w:tcBorders>
            <w:vAlign w:val="center"/>
            <w:hideMark/>
          </w:tcPr>
          <w:p w14:paraId="2EED4A64" w14:textId="77777777" w:rsidR="00414810" w:rsidRDefault="00414810">
            <w:pPr>
              <w:pStyle w:val="TAC"/>
              <w:rPr>
                <w:rFonts w:eastAsia="SimSun" w:cs="Arial"/>
                <w:color w:val="000000"/>
                <w:kern w:val="2"/>
                <w:szCs w:val="18"/>
                <w:lang w:val="en-US"/>
              </w:rPr>
            </w:pPr>
            <w:r>
              <w:rPr>
                <w:rFonts w:eastAsia="SimSun" w:cs="Arial"/>
                <w:color w:val="000000"/>
                <w:kern w:val="2"/>
                <w:szCs w:val="18"/>
                <w:lang w:val="en-US"/>
              </w:rPr>
              <w:t>CA_n48A-n66A</w:t>
            </w:r>
          </w:p>
          <w:p w14:paraId="604BAA3B" w14:textId="77777777" w:rsidR="00414810" w:rsidRDefault="00414810">
            <w:pPr>
              <w:pStyle w:val="TAC"/>
              <w:rPr>
                <w:rFonts w:eastAsia="SimSun"/>
                <w:kern w:val="2"/>
                <w:szCs w:val="22"/>
                <w:lang w:val="en-US"/>
              </w:rPr>
            </w:pPr>
            <w:r>
              <w:rPr>
                <w:rFonts w:eastAsia="SimSun" w:cs="Arial"/>
                <w:color w:val="000000"/>
                <w:kern w:val="2"/>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1CE7359"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82BF5F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hideMark/>
          </w:tcPr>
          <w:p w14:paraId="498826B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CE57ACA" w14:textId="77777777" w:rsidTr="00414810">
        <w:trPr>
          <w:trHeight w:val="29"/>
        </w:trPr>
        <w:tc>
          <w:tcPr>
            <w:tcW w:w="1848" w:type="dxa"/>
            <w:tcBorders>
              <w:top w:val="nil"/>
              <w:left w:val="single" w:sz="4" w:space="0" w:color="auto"/>
              <w:bottom w:val="nil"/>
              <w:right w:val="single" w:sz="4" w:space="0" w:color="auto"/>
            </w:tcBorders>
            <w:vAlign w:val="center"/>
          </w:tcPr>
          <w:p w14:paraId="1CA82BF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AAB2B7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B08AA5"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C397C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8A3BF0F" w14:textId="77777777" w:rsidR="00414810" w:rsidRDefault="00414810">
            <w:pPr>
              <w:pStyle w:val="TAC"/>
              <w:rPr>
                <w:rFonts w:eastAsia="SimSun"/>
                <w:kern w:val="2"/>
                <w:szCs w:val="22"/>
                <w:lang w:val="en-US" w:eastAsia="zh-CN"/>
              </w:rPr>
            </w:pPr>
          </w:p>
        </w:tc>
      </w:tr>
      <w:tr w:rsidR="00414810" w14:paraId="100B486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AA4772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27B7F2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6CA34FD"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5FB9BB"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31652363" w14:textId="77777777" w:rsidR="00414810" w:rsidRDefault="00414810">
            <w:pPr>
              <w:pStyle w:val="TAC"/>
              <w:rPr>
                <w:rFonts w:eastAsia="SimSun"/>
                <w:kern w:val="2"/>
                <w:szCs w:val="22"/>
                <w:lang w:val="en-US" w:eastAsia="zh-CN"/>
              </w:rPr>
            </w:pPr>
          </w:p>
        </w:tc>
      </w:tr>
      <w:tr w:rsidR="00414810" w14:paraId="09BCEF9A"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1BE4B304" w14:textId="77777777" w:rsidR="00414810" w:rsidRDefault="00414810">
            <w:pPr>
              <w:pStyle w:val="TAC"/>
              <w:rPr>
                <w:rFonts w:eastAsia="SimSun"/>
                <w:kern w:val="2"/>
                <w:szCs w:val="22"/>
                <w:lang w:val="en-US"/>
              </w:rPr>
            </w:pPr>
            <w:r>
              <w:rPr>
                <w:rFonts w:eastAsia="SimSun"/>
                <w:kern w:val="2"/>
                <w:szCs w:val="22"/>
                <w:lang w:val="en-US"/>
              </w:rPr>
              <w:t>CA_n48B-n66A-n70A</w:t>
            </w:r>
          </w:p>
        </w:tc>
        <w:tc>
          <w:tcPr>
            <w:tcW w:w="1862" w:type="dxa"/>
            <w:tcBorders>
              <w:top w:val="single" w:sz="4" w:space="0" w:color="auto"/>
              <w:left w:val="single" w:sz="4" w:space="0" w:color="auto"/>
              <w:bottom w:val="nil"/>
              <w:right w:val="single" w:sz="4" w:space="0" w:color="auto"/>
            </w:tcBorders>
            <w:vAlign w:val="center"/>
            <w:hideMark/>
          </w:tcPr>
          <w:p w14:paraId="2FB46B02" w14:textId="77777777" w:rsidR="00414810" w:rsidRDefault="00414810">
            <w:pPr>
              <w:pStyle w:val="TAC"/>
              <w:rPr>
                <w:rFonts w:eastAsia="SimSun" w:cs="Arial"/>
                <w:color w:val="000000"/>
                <w:kern w:val="2"/>
                <w:szCs w:val="18"/>
                <w:lang w:val="en-US"/>
              </w:rPr>
            </w:pPr>
            <w:r>
              <w:rPr>
                <w:rFonts w:eastAsia="SimSun" w:cs="Arial"/>
                <w:color w:val="000000"/>
                <w:kern w:val="2"/>
                <w:szCs w:val="18"/>
                <w:lang w:val="en-US"/>
              </w:rPr>
              <w:t>CA_n48A-n66A</w:t>
            </w:r>
          </w:p>
          <w:p w14:paraId="3779FB4D" w14:textId="77777777" w:rsidR="00414810" w:rsidRDefault="00414810">
            <w:pPr>
              <w:pStyle w:val="TAC"/>
              <w:rPr>
                <w:rFonts w:eastAsia="SimSun"/>
                <w:kern w:val="2"/>
                <w:szCs w:val="22"/>
                <w:lang w:val="en-US"/>
              </w:rPr>
            </w:pPr>
            <w:r>
              <w:rPr>
                <w:rFonts w:eastAsia="SimSun" w:cs="Arial"/>
                <w:color w:val="000000"/>
                <w:kern w:val="2"/>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DAA8F10"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3F4DB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hideMark/>
          </w:tcPr>
          <w:p w14:paraId="5E94B3A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6AA549F" w14:textId="77777777" w:rsidTr="00414810">
        <w:trPr>
          <w:trHeight w:val="29"/>
        </w:trPr>
        <w:tc>
          <w:tcPr>
            <w:tcW w:w="1848" w:type="dxa"/>
            <w:tcBorders>
              <w:top w:val="nil"/>
              <w:left w:val="single" w:sz="4" w:space="0" w:color="auto"/>
              <w:bottom w:val="nil"/>
              <w:right w:val="single" w:sz="4" w:space="0" w:color="auto"/>
            </w:tcBorders>
            <w:vAlign w:val="center"/>
          </w:tcPr>
          <w:p w14:paraId="3040A9E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BC3F82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132709"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1CD79A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C1FA41" w14:textId="77777777" w:rsidR="00414810" w:rsidRDefault="00414810">
            <w:pPr>
              <w:pStyle w:val="TAC"/>
              <w:rPr>
                <w:rFonts w:eastAsia="SimSun"/>
                <w:kern w:val="2"/>
                <w:szCs w:val="22"/>
                <w:lang w:val="en-US"/>
              </w:rPr>
            </w:pPr>
          </w:p>
        </w:tc>
      </w:tr>
      <w:tr w:rsidR="00414810" w14:paraId="1A0999CF"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F7D3CC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291165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134ACB"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6292E54"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4E32B87" w14:textId="77777777" w:rsidR="00414810" w:rsidRDefault="00414810">
            <w:pPr>
              <w:pStyle w:val="TAC"/>
              <w:rPr>
                <w:rFonts w:eastAsia="SimSun"/>
                <w:kern w:val="2"/>
                <w:szCs w:val="22"/>
                <w:lang w:val="en-US"/>
              </w:rPr>
            </w:pPr>
          </w:p>
        </w:tc>
      </w:tr>
      <w:tr w:rsidR="00414810" w14:paraId="5A2A24BD"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D5E63C6" w14:textId="77777777" w:rsidR="00414810" w:rsidRDefault="00414810">
            <w:pPr>
              <w:pStyle w:val="TAC"/>
              <w:rPr>
                <w:rFonts w:eastAsia="SimSun"/>
                <w:kern w:val="2"/>
                <w:szCs w:val="22"/>
                <w:lang w:val="en-US"/>
              </w:rPr>
            </w:pPr>
            <w:r>
              <w:rPr>
                <w:rFonts w:eastAsia="SimSun"/>
                <w:kern w:val="2"/>
                <w:szCs w:val="22"/>
                <w:lang w:val="en-US"/>
              </w:rPr>
              <w:t>CA_n48A-n66A-n71A</w:t>
            </w:r>
          </w:p>
        </w:tc>
        <w:tc>
          <w:tcPr>
            <w:tcW w:w="1862" w:type="dxa"/>
            <w:tcBorders>
              <w:top w:val="single" w:sz="4" w:space="0" w:color="auto"/>
              <w:left w:val="single" w:sz="4" w:space="0" w:color="auto"/>
              <w:bottom w:val="nil"/>
              <w:right w:val="single" w:sz="4" w:space="0" w:color="auto"/>
            </w:tcBorders>
            <w:vAlign w:val="center"/>
          </w:tcPr>
          <w:p w14:paraId="2926B15F" w14:textId="77777777" w:rsidR="00414810" w:rsidRDefault="00414810">
            <w:pPr>
              <w:pStyle w:val="TAC"/>
              <w:rPr>
                <w:rFonts w:eastAsia="SimSun" w:cs="Arial"/>
                <w:kern w:val="2"/>
                <w:szCs w:val="18"/>
                <w:lang w:val="en-US"/>
              </w:rPr>
            </w:pPr>
            <w:r>
              <w:rPr>
                <w:rFonts w:eastAsia="SimSun" w:cs="Arial"/>
                <w:kern w:val="2"/>
                <w:szCs w:val="18"/>
                <w:lang w:val="en-US"/>
              </w:rPr>
              <w:t>CA_n48A-n66A</w:t>
            </w:r>
          </w:p>
          <w:p w14:paraId="4C6F4887" w14:textId="77777777" w:rsidR="00414810" w:rsidRDefault="00414810">
            <w:pPr>
              <w:pStyle w:val="TAC"/>
              <w:rPr>
                <w:rFonts w:eastAsia="SimSun" w:cs="Arial"/>
                <w:kern w:val="2"/>
                <w:szCs w:val="18"/>
                <w:lang w:val="en-US"/>
              </w:rPr>
            </w:pPr>
            <w:r>
              <w:rPr>
                <w:rFonts w:eastAsia="SimSun" w:cs="Arial"/>
                <w:kern w:val="2"/>
                <w:szCs w:val="18"/>
                <w:lang w:val="en-US"/>
              </w:rPr>
              <w:t>CA_n48A-n71A</w:t>
            </w:r>
          </w:p>
          <w:p w14:paraId="643E33AA" w14:textId="77777777" w:rsidR="00414810" w:rsidRDefault="00414810">
            <w:pPr>
              <w:pStyle w:val="TAC"/>
              <w:rPr>
                <w:rFonts w:eastAsia="SimSun" w:cs="Arial"/>
                <w:kern w:val="2"/>
                <w:szCs w:val="18"/>
                <w:lang w:val="en-US"/>
              </w:rPr>
            </w:pPr>
            <w:r>
              <w:rPr>
                <w:rFonts w:eastAsia="SimSun" w:cs="Arial"/>
                <w:kern w:val="2"/>
                <w:szCs w:val="18"/>
                <w:lang w:val="en-US"/>
              </w:rPr>
              <w:t>CA_n66A-n71A</w:t>
            </w:r>
          </w:p>
          <w:p w14:paraId="4150EBA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6E53C4"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907314"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0F9B76D3"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79DF7423" w14:textId="77777777" w:rsidTr="00414810">
        <w:trPr>
          <w:trHeight w:val="29"/>
        </w:trPr>
        <w:tc>
          <w:tcPr>
            <w:tcW w:w="1848" w:type="dxa"/>
            <w:tcBorders>
              <w:top w:val="nil"/>
              <w:left w:val="single" w:sz="4" w:space="0" w:color="auto"/>
              <w:bottom w:val="nil"/>
              <w:right w:val="single" w:sz="4" w:space="0" w:color="auto"/>
            </w:tcBorders>
            <w:vAlign w:val="center"/>
          </w:tcPr>
          <w:p w14:paraId="1DD0475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A4CD46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7D556C"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43008D"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C7905C6" w14:textId="77777777" w:rsidR="00414810" w:rsidRDefault="00414810">
            <w:pPr>
              <w:pStyle w:val="TAC"/>
              <w:rPr>
                <w:rFonts w:eastAsia="SimSun"/>
                <w:kern w:val="2"/>
                <w:szCs w:val="22"/>
                <w:lang w:val="en-US"/>
              </w:rPr>
            </w:pPr>
          </w:p>
        </w:tc>
      </w:tr>
      <w:tr w:rsidR="00414810" w14:paraId="604BC82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C77629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B0F23A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D6EEB1"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8FEB4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A41905C" w14:textId="77777777" w:rsidR="00414810" w:rsidRDefault="00414810">
            <w:pPr>
              <w:pStyle w:val="TAC"/>
              <w:rPr>
                <w:rFonts w:eastAsia="SimSun"/>
                <w:kern w:val="2"/>
                <w:szCs w:val="22"/>
                <w:lang w:val="en-US"/>
              </w:rPr>
            </w:pPr>
          </w:p>
        </w:tc>
      </w:tr>
      <w:tr w:rsidR="00414810" w14:paraId="12149F0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64B4D5F" w14:textId="77777777" w:rsidR="00414810" w:rsidRDefault="00414810">
            <w:pPr>
              <w:pStyle w:val="TAC"/>
              <w:rPr>
                <w:rFonts w:eastAsia="SimSun"/>
                <w:kern w:val="2"/>
                <w:szCs w:val="22"/>
                <w:lang w:val="en-US"/>
              </w:rPr>
            </w:pPr>
            <w:r>
              <w:rPr>
                <w:rFonts w:eastAsia="SimSun" w:cs="Arial"/>
                <w:kern w:val="2"/>
                <w:szCs w:val="18"/>
                <w:lang w:val="en-US"/>
              </w:rPr>
              <w:t>CA_n48A-n66(2A)-n71A</w:t>
            </w:r>
          </w:p>
        </w:tc>
        <w:tc>
          <w:tcPr>
            <w:tcW w:w="1862" w:type="dxa"/>
            <w:tcBorders>
              <w:top w:val="single" w:sz="4" w:space="0" w:color="auto"/>
              <w:left w:val="single" w:sz="4" w:space="0" w:color="auto"/>
              <w:bottom w:val="nil"/>
              <w:right w:val="single" w:sz="4" w:space="0" w:color="auto"/>
            </w:tcBorders>
            <w:vAlign w:val="center"/>
          </w:tcPr>
          <w:p w14:paraId="21E42C5A" w14:textId="77777777" w:rsidR="00414810" w:rsidRDefault="00414810">
            <w:pPr>
              <w:pStyle w:val="TAC"/>
              <w:rPr>
                <w:rFonts w:eastAsia="SimSun" w:cs="Arial"/>
                <w:kern w:val="2"/>
                <w:szCs w:val="18"/>
                <w:lang w:val="en-US"/>
              </w:rPr>
            </w:pPr>
            <w:r>
              <w:rPr>
                <w:rFonts w:eastAsia="SimSun" w:cs="Arial"/>
                <w:kern w:val="2"/>
                <w:szCs w:val="18"/>
                <w:lang w:val="en-US"/>
              </w:rPr>
              <w:t>CA_n48A-n66A</w:t>
            </w:r>
          </w:p>
          <w:p w14:paraId="49862F51" w14:textId="77777777" w:rsidR="00414810" w:rsidRDefault="00414810">
            <w:pPr>
              <w:pStyle w:val="TAC"/>
              <w:rPr>
                <w:rFonts w:eastAsia="SimSun" w:cs="Arial"/>
                <w:kern w:val="2"/>
                <w:szCs w:val="18"/>
                <w:lang w:val="en-US"/>
              </w:rPr>
            </w:pPr>
            <w:r>
              <w:rPr>
                <w:rFonts w:eastAsia="SimSun" w:cs="Arial"/>
                <w:kern w:val="2"/>
                <w:szCs w:val="18"/>
                <w:lang w:val="en-US"/>
              </w:rPr>
              <w:t>CA_n48A-n71A</w:t>
            </w:r>
          </w:p>
          <w:p w14:paraId="3BD2203A" w14:textId="77777777" w:rsidR="00414810" w:rsidRDefault="00414810">
            <w:pPr>
              <w:pStyle w:val="TAC"/>
              <w:rPr>
                <w:rFonts w:eastAsia="SimSun" w:cs="Arial"/>
                <w:kern w:val="2"/>
                <w:szCs w:val="18"/>
                <w:lang w:val="en-US"/>
              </w:rPr>
            </w:pPr>
            <w:r>
              <w:rPr>
                <w:rFonts w:eastAsia="SimSun" w:cs="Arial"/>
                <w:kern w:val="2"/>
                <w:szCs w:val="18"/>
                <w:lang w:val="en-US"/>
              </w:rPr>
              <w:t>CA_n66A-n71A</w:t>
            </w:r>
          </w:p>
          <w:p w14:paraId="072B16D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B17A0FA" w14:textId="77777777" w:rsidR="00414810" w:rsidRDefault="00414810">
            <w:pPr>
              <w:pStyle w:val="TAC"/>
              <w:rPr>
                <w:rFonts w:eastAsia="SimSun"/>
                <w:kern w:val="2"/>
                <w:szCs w:val="22"/>
                <w:lang w:val="en-US"/>
              </w:rPr>
            </w:pPr>
            <w:r>
              <w:rPr>
                <w:rFonts w:eastAsia="SimSun"/>
                <w:kern w:val="2"/>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87681D"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09B223D0" w14:textId="77777777" w:rsidR="00414810" w:rsidRDefault="00414810">
            <w:pPr>
              <w:pStyle w:val="TAC"/>
              <w:rPr>
                <w:rFonts w:eastAsia="SimSun"/>
                <w:kern w:val="2"/>
                <w:szCs w:val="22"/>
                <w:lang w:val="en-US"/>
              </w:rPr>
            </w:pPr>
            <w:r>
              <w:rPr>
                <w:rFonts w:eastAsia="SimSun"/>
                <w:kern w:val="2"/>
                <w:szCs w:val="22"/>
                <w:lang w:val="en-US" w:eastAsia="zh-CN"/>
              </w:rPr>
              <w:t>0</w:t>
            </w:r>
          </w:p>
        </w:tc>
      </w:tr>
      <w:tr w:rsidR="00414810" w14:paraId="46ACC1B4" w14:textId="77777777" w:rsidTr="00414810">
        <w:trPr>
          <w:trHeight w:val="29"/>
        </w:trPr>
        <w:tc>
          <w:tcPr>
            <w:tcW w:w="1848" w:type="dxa"/>
            <w:tcBorders>
              <w:top w:val="nil"/>
              <w:left w:val="single" w:sz="4" w:space="0" w:color="auto"/>
              <w:bottom w:val="nil"/>
              <w:right w:val="single" w:sz="4" w:space="0" w:color="auto"/>
            </w:tcBorders>
            <w:vAlign w:val="center"/>
          </w:tcPr>
          <w:p w14:paraId="3C25BFC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F3B5F9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CF9220" w14:textId="77777777" w:rsidR="00414810" w:rsidRDefault="00414810">
            <w:pPr>
              <w:pStyle w:val="TAC"/>
              <w:rPr>
                <w:rFonts w:eastAsia="SimSun"/>
                <w:kern w:val="2"/>
                <w:szCs w:val="22"/>
                <w:lang w:val="en-US"/>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25C723" w14:textId="77777777" w:rsidR="00414810" w:rsidRDefault="00414810">
            <w:pPr>
              <w:pStyle w:val="TAC"/>
              <w:rPr>
                <w:rFonts w:ascii="Calibri" w:eastAsia="SimSun" w:hAnsi="Calibri"/>
                <w:kern w:val="2"/>
                <w:sz w:val="21"/>
                <w:lang w:val="en-US" w:eastAsia="zh-CN"/>
              </w:rPr>
            </w:pPr>
            <w:r>
              <w:rPr>
                <w:rFonts w:eastAsia="SimSun"/>
                <w:lang w:val="en-US" w:eastAsia="zh-CN" w:bidi="ar"/>
              </w:rPr>
              <w:t>CA_n66(2A)_BCS0</w:t>
            </w:r>
          </w:p>
        </w:tc>
        <w:tc>
          <w:tcPr>
            <w:tcW w:w="1638" w:type="dxa"/>
            <w:tcBorders>
              <w:top w:val="nil"/>
              <w:left w:val="single" w:sz="4" w:space="0" w:color="auto"/>
              <w:bottom w:val="nil"/>
              <w:right w:val="single" w:sz="4" w:space="0" w:color="auto"/>
            </w:tcBorders>
            <w:vAlign w:val="center"/>
          </w:tcPr>
          <w:p w14:paraId="2D55911D" w14:textId="77777777" w:rsidR="00414810" w:rsidRDefault="00414810">
            <w:pPr>
              <w:pStyle w:val="TAC"/>
              <w:rPr>
                <w:rFonts w:eastAsia="SimSun"/>
                <w:kern w:val="2"/>
                <w:szCs w:val="22"/>
                <w:lang w:val="en-US"/>
              </w:rPr>
            </w:pPr>
          </w:p>
        </w:tc>
      </w:tr>
      <w:tr w:rsidR="00414810" w14:paraId="3445EBA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C8FEAC2"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82E028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8248841" w14:textId="77777777" w:rsidR="00414810" w:rsidRDefault="00414810">
            <w:pPr>
              <w:pStyle w:val="TAC"/>
              <w:rPr>
                <w:rFonts w:eastAsia="SimSun"/>
                <w:kern w:val="2"/>
                <w:szCs w:val="22"/>
                <w:lang w:val="en-US"/>
              </w:rPr>
            </w:pPr>
            <w:r>
              <w:rPr>
                <w:rFonts w:eastAsia="SimSun" w:cs="Arial"/>
                <w:kern w:val="2"/>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C8C05D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62C82BD1" w14:textId="77777777" w:rsidR="00414810" w:rsidRDefault="00414810">
            <w:pPr>
              <w:pStyle w:val="TAC"/>
              <w:rPr>
                <w:rFonts w:eastAsia="SimSun"/>
                <w:kern w:val="2"/>
                <w:szCs w:val="22"/>
                <w:lang w:val="en-US"/>
              </w:rPr>
            </w:pPr>
          </w:p>
        </w:tc>
      </w:tr>
      <w:tr w:rsidR="00414810" w14:paraId="0FEE5B16"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96E7A19" w14:textId="77777777" w:rsidR="00414810" w:rsidRDefault="00414810">
            <w:pPr>
              <w:pStyle w:val="TAC"/>
              <w:rPr>
                <w:rFonts w:eastAsia="SimSun"/>
                <w:kern w:val="2"/>
                <w:szCs w:val="22"/>
                <w:lang w:val="en-US"/>
              </w:rPr>
            </w:pPr>
            <w:r>
              <w:rPr>
                <w:rFonts w:eastAsia="SimSun"/>
                <w:kern w:val="2"/>
                <w:szCs w:val="22"/>
                <w:lang w:val="en-US"/>
              </w:rPr>
              <w:t>CA_n48(2A)-n66A-n71A</w:t>
            </w:r>
          </w:p>
        </w:tc>
        <w:tc>
          <w:tcPr>
            <w:tcW w:w="1862" w:type="dxa"/>
            <w:tcBorders>
              <w:top w:val="single" w:sz="4" w:space="0" w:color="auto"/>
              <w:left w:val="single" w:sz="4" w:space="0" w:color="auto"/>
              <w:bottom w:val="nil"/>
              <w:right w:val="single" w:sz="4" w:space="0" w:color="auto"/>
            </w:tcBorders>
            <w:vAlign w:val="center"/>
          </w:tcPr>
          <w:p w14:paraId="1E4F0AC5" w14:textId="77777777" w:rsidR="00414810" w:rsidRDefault="00414810">
            <w:pPr>
              <w:pStyle w:val="TAC"/>
              <w:rPr>
                <w:rFonts w:eastAsia="SimSun" w:cs="Arial"/>
                <w:kern w:val="2"/>
                <w:szCs w:val="18"/>
                <w:lang w:val="en-US"/>
              </w:rPr>
            </w:pPr>
            <w:r>
              <w:rPr>
                <w:rFonts w:eastAsia="SimSun" w:cs="Arial"/>
                <w:kern w:val="2"/>
                <w:szCs w:val="18"/>
                <w:lang w:val="en-US"/>
              </w:rPr>
              <w:t>CA_n48A-n66A</w:t>
            </w:r>
          </w:p>
          <w:p w14:paraId="595CDA71" w14:textId="77777777" w:rsidR="00414810" w:rsidRDefault="00414810">
            <w:pPr>
              <w:pStyle w:val="TAC"/>
              <w:rPr>
                <w:rFonts w:eastAsia="SimSun" w:cs="Arial"/>
                <w:kern w:val="2"/>
                <w:szCs w:val="18"/>
                <w:lang w:val="en-US"/>
              </w:rPr>
            </w:pPr>
            <w:r>
              <w:rPr>
                <w:rFonts w:eastAsia="SimSun" w:cs="Arial"/>
                <w:kern w:val="2"/>
                <w:szCs w:val="18"/>
                <w:lang w:val="en-US"/>
              </w:rPr>
              <w:t>CA_n48A-n71A</w:t>
            </w:r>
          </w:p>
          <w:p w14:paraId="5A3507B4" w14:textId="77777777" w:rsidR="00414810" w:rsidRDefault="00414810">
            <w:pPr>
              <w:pStyle w:val="TAC"/>
              <w:rPr>
                <w:rFonts w:eastAsia="SimSun" w:cs="Arial"/>
                <w:kern w:val="2"/>
                <w:szCs w:val="18"/>
                <w:lang w:val="en-US"/>
              </w:rPr>
            </w:pPr>
            <w:r>
              <w:rPr>
                <w:rFonts w:eastAsia="SimSun" w:cs="Arial"/>
                <w:kern w:val="2"/>
                <w:szCs w:val="18"/>
                <w:lang w:val="en-US"/>
              </w:rPr>
              <w:t>CA_n66A-n71A</w:t>
            </w:r>
          </w:p>
          <w:p w14:paraId="3F75586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CC9932"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1DD4B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hideMark/>
          </w:tcPr>
          <w:p w14:paraId="3276BAF0"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A9EB36D" w14:textId="77777777" w:rsidTr="00414810">
        <w:trPr>
          <w:trHeight w:val="29"/>
        </w:trPr>
        <w:tc>
          <w:tcPr>
            <w:tcW w:w="1848" w:type="dxa"/>
            <w:tcBorders>
              <w:top w:val="nil"/>
              <w:left w:val="single" w:sz="4" w:space="0" w:color="auto"/>
              <w:bottom w:val="nil"/>
              <w:right w:val="single" w:sz="4" w:space="0" w:color="auto"/>
            </w:tcBorders>
            <w:vAlign w:val="center"/>
          </w:tcPr>
          <w:p w14:paraId="462922E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32D9FF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5E6D3E"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91CB4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931127A" w14:textId="77777777" w:rsidR="00414810" w:rsidRDefault="00414810">
            <w:pPr>
              <w:pStyle w:val="TAC"/>
              <w:rPr>
                <w:rFonts w:eastAsia="SimSun"/>
                <w:kern w:val="2"/>
                <w:szCs w:val="22"/>
                <w:lang w:val="en-US"/>
              </w:rPr>
            </w:pPr>
          </w:p>
        </w:tc>
      </w:tr>
      <w:tr w:rsidR="00414810" w14:paraId="57FDCE9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556460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9C91D8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7EE3F1"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FB5FD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7991D17" w14:textId="77777777" w:rsidR="00414810" w:rsidRDefault="00414810">
            <w:pPr>
              <w:pStyle w:val="TAC"/>
              <w:rPr>
                <w:rFonts w:eastAsia="SimSun"/>
                <w:kern w:val="2"/>
                <w:szCs w:val="22"/>
                <w:lang w:val="en-US"/>
              </w:rPr>
            </w:pPr>
          </w:p>
        </w:tc>
      </w:tr>
      <w:tr w:rsidR="00414810" w14:paraId="27033E2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EEBBC38" w14:textId="77777777" w:rsidR="00414810" w:rsidRDefault="00414810">
            <w:pPr>
              <w:pStyle w:val="TAC"/>
              <w:rPr>
                <w:rFonts w:eastAsia="SimSun"/>
                <w:kern w:val="2"/>
                <w:szCs w:val="22"/>
                <w:lang w:val="en-US"/>
              </w:rPr>
            </w:pPr>
            <w:r>
              <w:rPr>
                <w:rFonts w:eastAsia="SimSun"/>
                <w:kern w:val="2"/>
                <w:szCs w:val="22"/>
                <w:lang w:val="en-US"/>
              </w:rPr>
              <w:t>CA_n48B-n66A-n71A</w:t>
            </w:r>
          </w:p>
        </w:tc>
        <w:tc>
          <w:tcPr>
            <w:tcW w:w="1862" w:type="dxa"/>
            <w:tcBorders>
              <w:top w:val="single" w:sz="4" w:space="0" w:color="auto"/>
              <w:left w:val="single" w:sz="4" w:space="0" w:color="auto"/>
              <w:bottom w:val="nil"/>
              <w:right w:val="single" w:sz="4" w:space="0" w:color="auto"/>
            </w:tcBorders>
            <w:vAlign w:val="center"/>
          </w:tcPr>
          <w:p w14:paraId="74A074C0" w14:textId="77777777" w:rsidR="00414810" w:rsidRDefault="00414810">
            <w:pPr>
              <w:pStyle w:val="TAC"/>
              <w:rPr>
                <w:rFonts w:eastAsia="SimSun" w:cs="Arial"/>
                <w:kern w:val="2"/>
                <w:szCs w:val="18"/>
                <w:lang w:val="en-US"/>
              </w:rPr>
            </w:pPr>
            <w:r>
              <w:rPr>
                <w:rFonts w:eastAsia="SimSun" w:cs="Arial"/>
                <w:kern w:val="2"/>
                <w:szCs w:val="18"/>
                <w:lang w:val="en-US"/>
              </w:rPr>
              <w:t>CA_n48A-n66A</w:t>
            </w:r>
          </w:p>
          <w:p w14:paraId="4AABE3BC" w14:textId="77777777" w:rsidR="00414810" w:rsidRDefault="00414810">
            <w:pPr>
              <w:pStyle w:val="TAC"/>
              <w:rPr>
                <w:rFonts w:eastAsia="SimSun" w:cs="Arial"/>
                <w:kern w:val="2"/>
                <w:szCs w:val="18"/>
                <w:lang w:val="en-US"/>
              </w:rPr>
            </w:pPr>
            <w:r>
              <w:rPr>
                <w:rFonts w:eastAsia="SimSun" w:cs="Arial"/>
                <w:kern w:val="2"/>
                <w:szCs w:val="18"/>
                <w:lang w:val="en-US"/>
              </w:rPr>
              <w:t>CA_n48A-n71A</w:t>
            </w:r>
          </w:p>
          <w:p w14:paraId="3F4C720C" w14:textId="77777777" w:rsidR="00414810" w:rsidRDefault="00414810">
            <w:pPr>
              <w:pStyle w:val="TAC"/>
              <w:rPr>
                <w:rFonts w:eastAsia="SimSun" w:cs="Arial"/>
                <w:kern w:val="2"/>
                <w:szCs w:val="18"/>
                <w:lang w:val="en-US"/>
              </w:rPr>
            </w:pPr>
            <w:r>
              <w:rPr>
                <w:rFonts w:eastAsia="SimSun" w:cs="Arial"/>
                <w:kern w:val="2"/>
                <w:szCs w:val="18"/>
                <w:lang w:val="en-US"/>
              </w:rPr>
              <w:t>CA_n66A-n71A</w:t>
            </w:r>
          </w:p>
          <w:p w14:paraId="72C00C8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AD6C89"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429A75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hideMark/>
          </w:tcPr>
          <w:p w14:paraId="3D05EA88"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79B3540" w14:textId="77777777" w:rsidTr="00414810">
        <w:trPr>
          <w:trHeight w:val="29"/>
        </w:trPr>
        <w:tc>
          <w:tcPr>
            <w:tcW w:w="1848" w:type="dxa"/>
            <w:tcBorders>
              <w:top w:val="nil"/>
              <w:left w:val="single" w:sz="4" w:space="0" w:color="auto"/>
              <w:bottom w:val="nil"/>
              <w:right w:val="single" w:sz="4" w:space="0" w:color="auto"/>
            </w:tcBorders>
            <w:vAlign w:val="center"/>
          </w:tcPr>
          <w:p w14:paraId="4273EA0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3E51D0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976844"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87C08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F30F34" w14:textId="77777777" w:rsidR="00414810" w:rsidRDefault="00414810">
            <w:pPr>
              <w:pStyle w:val="TAC"/>
              <w:rPr>
                <w:rFonts w:eastAsia="SimSun"/>
                <w:kern w:val="2"/>
                <w:szCs w:val="22"/>
                <w:lang w:val="en-US"/>
              </w:rPr>
            </w:pPr>
          </w:p>
        </w:tc>
      </w:tr>
      <w:tr w:rsidR="00414810" w14:paraId="1359E63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56BFA7"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303369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D533A24"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EA62C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6DB3A57" w14:textId="77777777" w:rsidR="00414810" w:rsidRDefault="00414810">
            <w:pPr>
              <w:pStyle w:val="TAC"/>
              <w:rPr>
                <w:rFonts w:eastAsia="SimSun"/>
                <w:kern w:val="2"/>
                <w:szCs w:val="22"/>
                <w:lang w:val="en-US"/>
              </w:rPr>
            </w:pPr>
          </w:p>
        </w:tc>
      </w:tr>
      <w:tr w:rsidR="00414810" w14:paraId="1857895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AE26256" w14:textId="77777777" w:rsidR="00414810" w:rsidRDefault="00414810">
            <w:pPr>
              <w:pStyle w:val="TAC"/>
              <w:rPr>
                <w:rFonts w:eastAsia="SimSun"/>
                <w:kern w:val="2"/>
                <w:szCs w:val="22"/>
                <w:lang w:val="en-US"/>
              </w:rPr>
            </w:pPr>
            <w:r>
              <w:rPr>
                <w:rFonts w:eastAsia="SimSun"/>
                <w:kern w:val="2"/>
                <w:szCs w:val="22"/>
                <w:lang w:val="en-US"/>
              </w:rPr>
              <w:t>CA_n48A-n66A-n71(2A)</w:t>
            </w:r>
          </w:p>
        </w:tc>
        <w:tc>
          <w:tcPr>
            <w:tcW w:w="1862" w:type="dxa"/>
            <w:tcBorders>
              <w:top w:val="single" w:sz="4" w:space="0" w:color="auto"/>
              <w:left w:val="single" w:sz="4" w:space="0" w:color="auto"/>
              <w:bottom w:val="nil"/>
              <w:right w:val="single" w:sz="4" w:space="0" w:color="auto"/>
            </w:tcBorders>
            <w:vAlign w:val="center"/>
          </w:tcPr>
          <w:p w14:paraId="59E37593" w14:textId="77777777" w:rsidR="00414810" w:rsidRDefault="00414810">
            <w:pPr>
              <w:pStyle w:val="TAC"/>
              <w:rPr>
                <w:rFonts w:eastAsia="SimSun" w:cs="Arial"/>
                <w:kern w:val="2"/>
                <w:szCs w:val="18"/>
                <w:lang w:val="en-US"/>
              </w:rPr>
            </w:pPr>
            <w:r>
              <w:rPr>
                <w:rFonts w:eastAsia="SimSun" w:cs="Arial"/>
                <w:kern w:val="2"/>
                <w:szCs w:val="18"/>
                <w:lang w:val="en-US"/>
              </w:rPr>
              <w:t>CA_n48A-n66A</w:t>
            </w:r>
          </w:p>
          <w:p w14:paraId="06227DD2" w14:textId="77777777" w:rsidR="00414810" w:rsidRDefault="00414810">
            <w:pPr>
              <w:pStyle w:val="TAC"/>
              <w:rPr>
                <w:rFonts w:eastAsia="SimSun" w:cs="Arial"/>
                <w:kern w:val="2"/>
                <w:szCs w:val="18"/>
                <w:lang w:val="en-US"/>
              </w:rPr>
            </w:pPr>
            <w:r>
              <w:rPr>
                <w:rFonts w:eastAsia="SimSun" w:cs="Arial"/>
                <w:kern w:val="2"/>
                <w:szCs w:val="18"/>
                <w:lang w:val="en-US"/>
              </w:rPr>
              <w:t>CA_n48A-n71A</w:t>
            </w:r>
          </w:p>
          <w:p w14:paraId="7441869A" w14:textId="77777777" w:rsidR="00414810" w:rsidRDefault="00414810">
            <w:pPr>
              <w:pStyle w:val="TAC"/>
              <w:rPr>
                <w:rFonts w:eastAsia="SimSun" w:cs="Arial"/>
                <w:kern w:val="2"/>
                <w:szCs w:val="18"/>
                <w:lang w:val="en-US"/>
              </w:rPr>
            </w:pPr>
            <w:r>
              <w:rPr>
                <w:rFonts w:eastAsia="SimSun" w:cs="Arial"/>
                <w:kern w:val="2"/>
                <w:szCs w:val="18"/>
                <w:lang w:val="en-US"/>
              </w:rPr>
              <w:t>CA_n66A-n71A</w:t>
            </w:r>
          </w:p>
          <w:p w14:paraId="10D5AD5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66E180"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E5ECF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50C107DD"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2E432331" w14:textId="77777777" w:rsidTr="00414810">
        <w:trPr>
          <w:trHeight w:val="29"/>
        </w:trPr>
        <w:tc>
          <w:tcPr>
            <w:tcW w:w="1848" w:type="dxa"/>
            <w:tcBorders>
              <w:top w:val="nil"/>
              <w:left w:val="single" w:sz="4" w:space="0" w:color="auto"/>
              <w:bottom w:val="nil"/>
              <w:right w:val="single" w:sz="4" w:space="0" w:color="auto"/>
            </w:tcBorders>
            <w:vAlign w:val="center"/>
          </w:tcPr>
          <w:p w14:paraId="713CC98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40D75E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71CC0E"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AE0F7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3938ADD" w14:textId="77777777" w:rsidR="00414810" w:rsidRDefault="00414810">
            <w:pPr>
              <w:pStyle w:val="TAC"/>
              <w:rPr>
                <w:rFonts w:eastAsia="SimSun"/>
                <w:kern w:val="2"/>
                <w:szCs w:val="22"/>
                <w:lang w:val="en-US"/>
              </w:rPr>
            </w:pPr>
          </w:p>
        </w:tc>
      </w:tr>
      <w:tr w:rsidR="00414810" w14:paraId="634FD1F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0A9DFA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FF5BCC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157A6C3"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AA54E8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12C3242F" w14:textId="77777777" w:rsidR="00414810" w:rsidRDefault="00414810">
            <w:pPr>
              <w:pStyle w:val="TAC"/>
              <w:rPr>
                <w:rFonts w:eastAsia="SimSun"/>
                <w:kern w:val="2"/>
                <w:szCs w:val="22"/>
                <w:lang w:val="en-US"/>
              </w:rPr>
            </w:pPr>
          </w:p>
        </w:tc>
      </w:tr>
      <w:tr w:rsidR="00414810" w14:paraId="1C8FCC80" w14:textId="77777777" w:rsidTr="00414810">
        <w:trPr>
          <w:trHeight w:val="152"/>
        </w:trPr>
        <w:tc>
          <w:tcPr>
            <w:tcW w:w="1848" w:type="dxa"/>
            <w:tcBorders>
              <w:top w:val="single" w:sz="4" w:space="0" w:color="auto"/>
              <w:left w:val="single" w:sz="4" w:space="0" w:color="auto"/>
              <w:bottom w:val="nil"/>
              <w:right w:val="single" w:sz="4" w:space="0" w:color="auto"/>
            </w:tcBorders>
            <w:vAlign w:val="center"/>
            <w:hideMark/>
          </w:tcPr>
          <w:p w14:paraId="08363DEF" w14:textId="77777777" w:rsidR="00414810" w:rsidRDefault="00414810">
            <w:pPr>
              <w:pStyle w:val="TAC"/>
              <w:rPr>
                <w:rFonts w:eastAsia="DengXian"/>
                <w:kern w:val="2"/>
                <w:szCs w:val="22"/>
                <w:lang w:val="en-US"/>
              </w:rPr>
            </w:pPr>
            <w:r>
              <w:rPr>
                <w:rFonts w:eastAsia="DengXian"/>
                <w:kern w:val="2"/>
                <w:szCs w:val="22"/>
                <w:lang w:val="en-US"/>
              </w:rPr>
              <w:t>CA_n48A-n66A-n77A</w:t>
            </w:r>
          </w:p>
        </w:tc>
        <w:tc>
          <w:tcPr>
            <w:tcW w:w="1862" w:type="dxa"/>
            <w:tcBorders>
              <w:top w:val="single" w:sz="4" w:space="0" w:color="auto"/>
              <w:left w:val="single" w:sz="4" w:space="0" w:color="auto"/>
              <w:bottom w:val="nil"/>
              <w:right w:val="single" w:sz="4" w:space="0" w:color="auto"/>
            </w:tcBorders>
            <w:vAlign w:val="center"/>
            <w:hideMark/>
          </w:tcPr>
          <w:p w14:paraId="23F2A775" w14:textId="77777777" w:rsidR="00414810" w:rsidRDefault="00414810">
            <w:pPr>
              <w:pStyle w:val="TAC"/>
              <w:rPr>
                <w:rFonts w:cs="Arial"/>
                <w:color w:val="000000"/>
                <w:kern w:val="2"/>
                <w:szCs w:val="18"/>
                <w:vertAlign w:val="superscript"/>
              </w:rPr>
            </w:pPr>
            <w:r>
              <w:rPr>
                <w:rFonts w:cs="Arial"/>
                <w:color w:val="000000"/>
                <w:kern w:val="2"/>
                <w:szCs w:val="18"/>
              </w:rPr>
              <w:t>n77</w:t>
            </w:r>
            <w:r>
              <w:rPr>
                <w:rFonts w:cs="Arial"/>
                <w:color w:val="000000"/>
                <w:kern w:val="2"/>
                <w:szCs w:val="18"/>
                <w:vertAlign w:val="superscript"/>
              </w:rPr>
              <w:t>7, 9</w:t>
            </w:r>
          </w:p>
          <w:p w14:paraId="2F0EFEBC" w14:textId="77777777" w:rsidR="00414810" w:rsidRDefault="00414810">
            <w:pPr>
              <w:pStyle w:val="TAC"/>
              <w:rPr>
                <w:color w:val="000000" w:themeColor="text1"/>
                <w:szCs w:val="18"/>
                <w:lang w:val="en-US" w:eastAsia="zh-CN"/>
              </w:rPr>
            </w:pPr>
            <w:r>
              <w:rPr>
                <w:color w:val="000000" w:themeColor="text1"/>
                <w:szCs w:val="18"/>
                <w:lang w:val="en-US" w:eastAsia="zh-CN"/>
              </w:rPr>
              <w:t>CA_n48A-n66A</w:t>
            </w:r>
          </w:p>
          <w:p w14:paraId="6D4F33DB" w14:textId="77777777" w:rsidR="00414810" w:rsidRDefault="00414810">
            <w:pPr>
              <w:pStyle w:val="TAC"/>
              <w:rPr>
                <w:rFonts w:eastAsia="DengXian"/>
                <w:kern w:val="2"/>
                <w:szCs w:val="22"/>
                <w:lang w:val="en-US"/>
              </w:rPr>
            </w:pPr>
            <w:r>
              <w:rPr>
                <w:rFonts w:eastAsia="SimSun" w:cs="Arial"/>
                <w:kern w:val="2"/>
                <w:szCs w:val="18"/>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285564B"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4C26E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47E4E55"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2180B7BB" w14:textId="77777777" w:rsidTr="00414810">
        <w:trPr>
          <w:trHeight w:val="29"/>
        </w:trPr>
        <w:tc>
          <w:tcPr>
            <w:tcW w:w="1848" w:type="dxa"/>
            <w:tcBorders>
              <w:top w:val="nil"/>
              <w:left w:val="single" w:sz="4" w:space="0" w:color="auto"/>
              <w:bottom w:val="nil"/>
              <w:right w:val="single" w:sz="4" w:space="0" w:color="auto"/>
            </w:tcBorders>
            <w:vAlign w:val="center"/>
          </w:tcPr>
          <w:p w14:paraId="53A5182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F9B645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765E402"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AE8D86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1C29953" w14:textId="77777777" w:rsidR="00414810" w:rsidRDefault="00414810">
            <w:pPr>
              <w:pStyle w:val="TAC"/>
              <w:rPr>
                <w:rFonts w:eastAsia="SimSun"/>
                <w:kern w:val="2"/>
                <w:szCs w:val="22"/>
                <w:lang w:val="en-US"/>
              </w:rPr>
            </w:pPr>
          </w:p>
        </w:tc>
      </w:tr>
      <w:tr w:rsidR="00414810" w14:paraId="6CF6246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154BB6"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606809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280549C"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03AB52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744296D" w14:textId="77777777" w:rsidR="00414810" w:rsidRDefault="00414810">
            <w:pPr>
              <w:pStyle w:val="TAC"/>
              <w:rPr>
                <w:rFonts w:eastAsia="SimSun"/>
                <w:kern w:val="2"/>
                <w:szCs w:val="22"/>
                <w:lang w:val="en-US"/>
              </w:rPr>
            </w:pPr>
          </w:p>
        </w:tc>
      </w:tr>
      <w:tr w:rsidR="00414810" w14:paraId="015C11F5"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9DF22D0" w14:textId="77777777" w:rsidR="00414810" w:rsidRDefault="00414810">
            <w:pPr>
              <w:pStyle w:val="TAC"/>
              <w:rPr>
                <w:rFonts w:eastAsia="SimSun"/>
                <w:kern w:val="2"/>
                <w:szCs w:val="22"/>
                <w:lang w:val="en-US"/>
              </w:rPr>
            </w:pPr>
            <w:r>
              <w:rPr>
                <w:rFonts w:eastAsia="SimSun" w:cs="Arial"/>
                <w:kern w:val="2"/>
                <w:szCs w:val="18"/>
                <w:lang w:val="en-US"/>
              </w:rPr>
              <w:t>CA_n48A-n66A-n77C</w:t>
            </w:r>
          </w:p>
        </w:tc>
        <w:tc>
          <w:tcPr>
            <w:tcW w:w="1862" w:type="dxa"/>
            <w:tcBorders>
              <w:top w:val="single" w:sz="4" w:space="0" w:color="auto"/>
              <w:left w:val="single" w:sz="4" w:space="0" w:color="auto"/>
              <w:bottom w:val="nil"/>
              <w:right w:val="single" w:sz="4" w:space="0" w:color="auto"/>
            </w:tcBorders>
            <w:vAlign w:val="center"/>
            <w:hideMark/>
          </w:tcPr>
          <w:p w14:paraId="40476399" w14:textId="77777777" w:rsidR="00414810" w:rsidRDefault="00414810">
            <w:pPr>
              <w:pStyle w:val="TAC"/>
              <w:rPr>
                <w:color w:val="000000" w:themeColor="text1"/>
                <w:szCs w:val="18"/>
                <w:lang w:val="en-US" w:eastAsia="zh-CN"/>
              </w:rPr>
            </w:pPr>
            <w:r>
              <w:rPr>
                <w:color w:val="000000" w:themeColor="text1"/>
                <w:szCs w:val="18"/>
                <w:lang w:val="en-US" w:eastAsia="zh-CN"/>
              </w:rPr>
              <w:t>CA_n48A-n66A</w:t>
            </w:r>
          </w:p>
          <w:p w14:paraId="0DC4BCDA" w14:textId="77777777" w:rsidR="00414810" w:rsidRDefault="00414810">
            <w:pPr>
              <w:pStyle w:val="TAC"/>
              <w:rPr>
                <w:rFonts w:eastAsia="SimSun" w:cs="Arial"/>
                <w:kern w:val="2"/>
                <w:szCs w:val="18"/>
                <w:lang w:val="en-US"/>
              </w:rPr>
            </w:pPr>
            <w:r>
              <w:rPr>
                <w:rFonts w:eastAsia="SimSun" w:cs="Arial"/>
                <w:kern w:val="2"/>
                <w:szCs w:val="18"/>
                <w:lang w:val="en-US"/>
              </w:rPr>
              <w:t>CA_n66A-n77A</w:t>
            </w:r>
          </w:p>
          <w:p w14:paraId="4F8DA99F" w14:textId="77777777" w:rsidR="00414810" w:rsidRDefault="00414810">
            <w:pPr>
              <w:pStyle w:val="TAC"/>
              <w:rPr>
                <w:rFonts w:eastAsia="SimSun"/>
                <w:kern w:val="2"/>
                <w:szCs w:val="22"/>
                <w:lang w:val="en-US"/>
              </w:rPr>
            </w:pPr>
            <w:r>
              <w:rPr>
                <w:rFonts w:eastAsia="SimSun" w:cs="Arial"/>
                <w:kern w:val="2"/>
                <w:szCs w:val="18"/>
                <w:lang w:val="en-US" w:eastAsia="zh-CN"/>
              </w:rPr>
              <w:t>CA_n77C</w:t>
            </w:r>
          </w:p>
        </w:tc>
        <w:tc>
          <w:tcPr>
            <w:tcW w:w="843" w:type="dxa"/>
            <w:tcBorders>
              <w:top w:val="single" w:sz="4" w:space="0" w:color="auto"/>
              <w:left w:val="single" w:sz="4" w:space="0" w:color="auto"/>
              <w:bottom w:val="single" w:sz="4" w:space="0" w:color="auto"/>
              <w:right w:val="single" w:sz="4" w:space="0" w:color="auto"/>
            </w:tcBorders>
            <w:vAlign w:val="center"/>
            <w:hideMark/>
          </w:tcPr>
          <w:p w14:paraId="08B11BF8" w14:textId="77777777" w:rsidR="00414810" w:rsidRDefault="00414810">
            <w:pPr>
              <w:pStyle w:val="TAC"/>
              <w:rPr>
                <w:rFonts w:eastAsia="SimSun"/>
                <w:kern w:val="2"/>
                <w:szCs w:val="22"/>
                <w:lang w:val="en-US"/>
              </w:rPr>
            </w:pPr>
            <w:r>
              <w:rPr>
                <w:rFonts w:eastAsia="SimSun" w:cs="Arial"/>
                <w:kern w:val="2"/>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8ABF7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1EDF8E20" w14:textId="77777777" w:rsidR="00414810" w:rsidRDefault="00414810">
            <w:pPr>
              <w:pStyle w:val="TAC"/>
              <w:rPr>
                <w:rFonts w:eastAsia="SimSun"/>
                <w:kern w:val="2"/>
                <w:szCs w:val="22"/>
                <w:lang w:val="en-US"/>
              </w:rPr>
            </w:pPr>
            <w:r>
              <w:rPr>
                <w:rFonts w:eastAsia="SimSun" w:cs="Arial"/>
                <w:kern w:val="2"/>
                <w:szCs w:val="18"/>
                <w:lang w:val="en-US"/>
              </w:rPr>
              <w:t>0</w:t>
            </w:r>
          </w:p>
        </w:tc>
      </w:tr>
      <w:tr w:rsidR="00414810" w14:paraId="14ACA053" w14:textId="77777777" w:rsidTr="00414810">
        <w:trPr>
          <w:trHeight w:val="29"/>
        </w:trPr>
        <w:tc>
          <w:tcPr>
            <w:tcW w:w="1848" w:type="dxa"/>
            <w:tcBorders>
              <w:top w:val="nil"/>
              <w:left w:val="single" w:sz="4" w:space="0" w:color="auto"/>
              <w:bottom w:val="nil"/>
              <w:right w:val="single" w:sz="4" w:space="0" w:color="auto"/>
            </w:tcBorders>
            <w:vAlign w:val="center"/>
          </w:tcPr>
          <w:p w14:paraId="44299D8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B8DF0E2"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F5ED80E" w14:textId="77777777" w:rsidR="00414810" w:rsidRDefault="00414810">
            <w:pPr>
              <w:pStyle w:val="TAC"/>
              <w:rPr>
                <w:rFonts w:eastAsia="SimSun"/>
                <w:kern w:val="2"/>
                <w:szCs w:val="22"/>
                <w:lang w:val="en-US"/>
              </w:rPr>
            </w:pPr>
            <w:r>
              <w:rPr>
                <w:rFonts w:eastAsia="SimSun" w:cs="Arial"/>
                <w:kern w:val="2"/>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9375A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14E547" w14:textId="77777777" w:rsidR="00414810" w:rsidRDefault="00414810">
            <w:pPr>
              <w:pStyle w:val="TAC"/>
              <w:rPr>
                <w:rFonts w:eastAsia="SimSun"/>
                <w:kern w:val="2"/>
                <w:szCs w:val="22"/>
                <w:lang w:val="en-US"/>
              </w:rPr>
            </w:pPr>
          </w:p>
        </w:tc>
      </w:tr>
      <w:tr w:rsidR="00414810" w14:paraId="7C425890" w14:textId="77777777" w:rsidTr="00414810">
        <w:trPr>
          <w:trHeight w:val="29"/>
        </w:trPr>
        <w:tc>
          <w:tcPr>
            <w:tcW w:w="1848" w:type="dxa"/>
            <w:tcBorders>
              <w:top w:val="nil"/>
              <w:left w:val="single" w:sz="4" w:space="0" w:color="auto"/>
              <w:bottom w:val="nil"/>
              <w:right w:val="single" w:sz="4" w:space="0" w:color="auto"/>
            </w:tcBorders>
            <w:vAlign w:val="center"/>
          </w:tcPr>
          <w:p w14:paraId="3D8F473A"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3CAC42F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915E09" w14:textId="77777777" w:rsidR="00414810" w:rsidRDefault="00414810">
            <w:pPr>
              <w:pStyle w:val="TAC"/>
              <w:rPr>
                <w:rFonts w:eastAsia="SimSun"/>
                <w:kern w:val="2"/>
                <w:szCs w:val="22"/>
                <w:lang w:val="en-US"/>
              </w:rPr>
            </w:pPr>
            <w:r>
              <w:rPr>
                <w:rFonts w:eastAsia="SimSun" w:cs="Arial"/>
                <w:kern w:val="2"/>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ED15F7A" w14:textId="77777777" w:rsidR="00414810" w:rsidRDefault="00414810">
            <w:pPr>
              <w:pStyle w:val="TAC"/>
              <w:rPr>
                <w:rFonts w:ascii="Calibri" w:eastAsia="SimSun" w:hAnsi="Calibri"/>
                <w:kern w:val="2"/>
                <w:sz w:val="21"/>
                <w:lang w:val="en-US" w:eastAsia="zh-CN"/>
              </w:rPr>
            </w:pPr>
            <w:r>
              <w:rPr>
                <w:rFonts w:eastAsia="SimSun"/>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2148ADDA" w14:textId="77777777" w:rsidR="00414810" w:rsidRDefault="00414810">
            <w:pPr>
              <w:pStyle w:val="TAC"/>
              <w:rPr>
                <w:rFonts w:eastAsia="SimSun"/>
                <w:kern w:val="2"/>
                <w:szCs w:val="22"/>
                <w:lang w:val="en-US"/>
              </w:rPr>
            </w:pPr>
          </w:p>
        </w:tc>
      </w:tr>
      <w:tr w:rsidR="00414810" w14:paraId="2F18935F" w14:textId="77777777" w:rsidTr="00414810">
        <w:trPr>
          <w:trHeight w:val="29"/>
        </w:trPr>
        <w:tc>
          <w:tcPr>
            <w:tcW w:w="1848" w:type="dxa"/>
            <w:tcBorders>
              <w:top w:val="nil"/>
              <w:left w:val="single" w:sz="4" w:space="0" w:color="auto"/>
              <w:bottom w:val="nil"/>
              <w:right w:val="single" w:sz="4" w:space="0" w:color="auto"/>
            </w:tcBorders>
            <w:vAlign w:val="center"/>
          </w:tcPr>
          <w:p w14:paraId="184C7A6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8FFD4F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99B1AD9" w14:textId="77777777" w:rsidR="00414810" w:rsidRDefault="00414810">
            <w:pPr>
              <w:pStyle w:val="TAC"/>
              <w:rPr>
                <w:rFonts w:eastAsia="SimSun"/>
                <w:kern w:val="2"/>
                <w:szCs w:val="22"/>
                <w:lang w:val="en-US"/>
              </w:rPr>
            </w:pPr>
            <w:r>
              <w:rPr>
                <w:rFonts w:eastAsia="SimSun" w:cs="Arial"/>
                <w:kern w:val="2"/>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61B2F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351CDB5F" w14:textId="77777777" w:rsidR="00414810" w:rsidRDefault="00414810">
            <w:pPr>
              <w:pStyle w:val="TAC"/>
              <w:rPr>
                <w:rFonts w:eastAsia="SimSun"/>
                <w:kern w:val="2"/>
                <w:szCs w:val="22"/>
                <w:lang w:val="en-US"/>
              </w:rPr>
            </w:pPr>
            <w:r>
              <w:rPr>
                <w:rFonts w:eastAsia="SimSun" w:cs="Arial"/>
                <w:kern w:val="2"/>
                <w:szCs w:val="18"/>
                <w:lang w:val="en-US"/>
              </w:rPr>
              <w:t>1</w:t>
            </w:r>
          </w:p>
        </w:tc>
      </w:tr>
      <w:tr w:rsidR="00414810" w14:paraId="07E508D7" w14:textId="77777777" w:rsidTr="00414810">
        <w:trPr>
          <w:trHeight w:val="29"/>
        </w:trPr>
        <w:tc>
          <w:tcPr>
            <w:tcW w:w="1848" w:type="dxa"/>
            <w:tcBorders>
              <w:top w:val="nil"/>
              <w:left w:val="single" w:sz="4" w:space="0" w:color="auto"/>
              <w:bottom w:val="nil"/>
              <w:right w:val="single" w:sz="4" w:space="0" w:color="auto"/>
            </w:tcBorders>
            <w:vAlign w:val="center"/>
          </w:tcPr>
          <w:p w14:paraId="5CDA5E6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0648CC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C7995B1" w14:textId="77777777" w:rsidR="00414810" w:rsidRDefault="00414810">
            <w:pPr>
              <w:pStyle w:val="TAC"/>
              <w:rPr>
                <w:rFonts w:eastAsia="SimSun"/>
                <w:kern w:val="2"/>
                <w:szCs w:val="22"/>
                <w:lang w:val="en-US"/>
              </w:rPr>
            </w:pPr>
            <w:r>
              <w:rPr>
                <w:rFonts w:eastAsia="SimSun" w:cs="Arial"/>
                <w:kern w:val="2"/>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709A9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DE867DA" w14:textId="77777777" w:rsidR="00414810" w:rsidRDefault="00414810">
            <w:pPr>
              <w:pStyle w:val="TAC"/>
              <w:rPr>
                <w:rFonts w:eastAsia="SimSun"/>
                <w:kern w:val="2"/>
                <w:szCs w:val="22"/>
                <w:lang w:val="en-US"/>
              </w:rPr>
            </w:pPr>
          </w:p>
        </w:tc>
      </w:tr>
      <w:tr w:rsidR="00414810" w14:paraId="101C627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90D048"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693527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CD07AD3" w14:textId="77777777" w:rsidR="00414810" w:rsidRDefault="00414810">
            <w:pPr>
              <w:pStyle w:val="TAC"/>
              <w:rPr>
                <w:rFonts w:eastAsia="SimSun"/>
                <w:kern w:val="2"/>
                <w:szCs w:val="22"/>
                <w:lang w:val="en-US"/>
              </w:rPr>
            </w:pPr>
            <w:r>
              <w:rPr>
                <w:rFonts w:eastAsia="SimSun" w:cs="Arial"/>
                <w:kern w:val="2"/>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504BC55" w14:textId="77777777" w:rsidR="00414810" w:rsidRDefault="00414810">
            <w:pPr>
              <w:pStyle w:val="TAC"/>
              <w:rPr>
                <w:rFonts w:ascii="Calibri" w:eastAsia="SimSun" w:hAnsi="Calibri"/>
                <w:kern w:val="2"/>
                <w:sz w:val="21"/>
                <w:lang w:val="en-US" w:eastAsia="zh-CN"/>
              </w:rPr>
            </w:pPr>
            <w:r>
              <w:rPr>
                <w:rFonts w:eastAsia="SimSun"/>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41B9CDE3" w14:textId="77777777" w:rsidR="00414810" w:rsidRDefault="00414810">
            <w:pPr>
              <w:pStyle w:val="TAC"/>
              <w:rPr>
                <w:rFonts w:eastAsia="SimSun"/>
                <w:kern w:val="2"/>
                <w:szCs w:val="22"/>
                <w:lang w:val="en-US"/>
              </w:rPr>
            </w:pPr>
          </w:p>
        </w:tc>
      </w:tr>
      <w:tr w:rsidR="00414810" w14:paraId="4056EE3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BFA69BD" w14:textId="77777777" w:rsidR="00414810" w:rsidRDefault="00414810">
            <w:pPr>
              <w:pStyle w:val="TAC"/>
              <w:rPr>
                <w:rFonts w:eastAsia="SimSun"/>
                <w:kern w:val="2"/>
                <w:szCs w:val="22"/>
                <w:lang w:val="en-US"/>
              </w:rPr>
            </w:pPr>
            <w:r>
              <w:rPr>
                <w:rFonts w:eastAsia="SimSun"/>
                <w:kern w:val="2"/>
                <w:lang w:val="en-US"/>
              </w:rPr>
              <w:br w:type="page"/>
            </w:r>
            <w:r>
              <w:rPr>
                <w:rFonts w:eastAsia="SimSun"/>
                <w:kern w:val="2"/>
                <w:szCs w:val="22"/>
                <w:lang w:val="en-US"/>
              </w:rPr>
              <w:t>CA_n48B-n66A-n77A</w:t>
            </w:r>
          </w:p>
        </w:tc>
        <w:tc>
          <w:tcPr>
            <w:tcW w:w="1862" w:type="dxa"/>
            <w:tcBorders>
              <w:top w:val="single" w:sz="4" w:space="0" w:color="auto"/>
              <w:left w:val="single" w:sz="4" w:space="0" w:color="auto"/>
              <w:bottom w:val="nil"/>
              <w:right w:val="single" w:sz="4" w:space="0" w:color="auto"/>
            </w:tcBorders>
            <w:vAlign w:val="center"/>
            <w:hideMark/>
          </w:tcPr>
          <w:p w14:paraId="40B750D3" w14:textId="77777777" w:rsidR="00414810" w:rsidRDefault="00414810">
            <w:pPr>
              <w:pStyle w:val="TAC"/>
              <w:rPr>
                <w:color w:val="000000" w:themeColor="text1"/>
                <w:szCs w:val="18"/>
                <w:lang w:val="en-US" w:eastAsia="zh-CN"/>
              </w:rPr>
            </w:pPr>
            <w:r>
              <w:rPr>
                <w:color w:val="000000" w:themeColor="text1"/>
                <w:szCs w:val="18"/>
                <w:lang w:val="en-US" w:eastAsia="zh-CN"/>
              </w:rPr>
              <w:t>CA_n48A-n66A</w:t>
            </w:r>
          </w:p>
          <w:p w14:paraId="53A48E56" w14:textId="77777777" w:rsidR="00414810" w:rsidRDefault="00414810">
            <w:pPr>
              <w:pStyle w:val="TAC"/>
              <w:rPr>
                <w:color w:val="000000" w:themeColor="text1"/>
                <w:szCs w:val="18"/>
                <w:lang w:val="en-US" w:eastAsia="zh-CN"/>
              </w:rPr>
            </w:pPr>
            <w:r>
              <w:rPr>
                <w:color w:val="000000" w:themeColor="text1"/>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AF5515B"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3F0146"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CA_n48B_BCS0</w:t>
            </w:r>
          </w:p>
        </w:tc>
        <w:tc>
          <w:tcPr>
            <w:tcW w:w="1638" w:type="dxa"/>
            <w:tcBorders>
              <w:top w:val="single" w:sz="4" w:space="0" w:color="auto"/>
              <w:left w:val="single" w:sz="4" w:space="0" w:color="auto"/>
              <w:bottom w:val="nil"/>
              <w:right w:val="single" w:sz="4" w:space="0" w:color="auto"/>
            </w:tcBorders>
            <w:vAlign w:val="center"/>
            <w:hideMark/>
          </w:tcPr>
          <w:p w14:paraId="6C20C5F3"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430031BB" w14:textId="77777777" w:rsidTr="00414810">
        <w:trPr>
          <w:trHeight w:val="29"/>
        </w:trPr>
        <w:tc>
          <w:tcPr>
            <w:tcW w:w="1848" w:type="dxa"/>
            <w:tcBorders>
              <w:top w:val="nil"/>
              <w:left w:val="single" w:sz="4" w:space="0" w:color="auto"/>
              <w:bottom w:val="nil"/>
              <w:right w:val="single" w:sz="4" w:space="0" w:color="auto"/>
            </w:tcBorders>
            <w:vAlign w:val="center"/>
          </w:tcPr>
          <w:p w14:paraId="61FDA66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AE5588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B829CE5"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C9D33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B8862C" w14:textId="77777777" w:rsidR="00414810" w:rsidRDefault="00414810">
            <w:pPr>
              <w:pStyle w:val="TAC"/>
              <w:rPr>
                <w:rFonts w:eastAsia="SimSun"/>
                <w:kern w:val="2"/>
                <w:szCs w:val="22"/>
                <w:lang w:val="en-US"/>
              </w:rPr>
            </w:pPr>
          </w:p>
        </w:tc>
      </w:tr>
      <w:tr w:rsidR="00414810" w14:paraId="7D151EFB" w14:textId="77777777" w:rsidTr="00414810">
        <w:trPr>
          <w:trHeight w:val="29"/>
        </w:trPr>
        <w:tc>
          <w:tcPr>
            <w:tcW w:w="1848" w:type="dxa"/>
            <w:tcBorders>
              <w:top w:val="nil"/>
              <w:left w:val="single" w:sz="4" w:space="0" w:color="auto"/>
              <w:bottom w:val="nil"/>
              <w:right w:val="single" w:sz="4" w:space="0" w:color="auto"/>
            </w:tcBorders>
            <w:vAlign w:val="center"/>
          </w:tcPr>
          <w:p w14:paraId="7980B49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99BEC2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DBF671D"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2E3A04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1895881" w14:textId="77777777" w:rsidR="00414810" w:rsidRDefault="00414810">
            <w:pPr>
              <w:pStyle w:val="TAC"/>
              <w:rPr>
                <w:rFonts w:eastAsia="SimSun"/>
                <w:kern w:val="2"/>
                <w:szCs w:val="22"/>
                <w:lang w:val="en-US"/>
              </w:rPr>
            </w:pPr>
          </w:p>
        </w:tc>
      </w:tr>
      <w:tr w:rsidR="00414810" w14:paraId="1F219749" w14:textId="77777777" w:rsidTr="00414810">
        <w:trPr>
          <w:trHeight w:val="29"/>
        </w:trPr>
        <w:tc>
          <w:tcPr>
            <w:tcW w:w="1848" w:type="dxa"/>
            <w:tcBorders>
              <w:top w:val="nil"/>
              <w:left w:val="single" w:sz="4" w:space="0" w:color="auto"/>
              <w:bottom w:val="nil"/>
              <w:right w:val="single" w:sz="4" w:space="0" w:color="auto"/>
            </w:tcBorders>
            <w:vAlign w:val="center"/>
          </w:tcPr>
          <w:p w14:paraId="2E52866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EFA398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07E381A"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53B168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CA_n48B_BCS1</w:t>
            </w:r>
          </w:p>
        </w:tc>
        <w:tc>
          <w:tcPr>
            <w:tcW w:w="1638" w:type="dxa"/>
            <w:tcBorders>
              <w:top w:val="single" w:sz="4" w:space="0" w:color="auto"/>
              <w:left w:val="single" w:sz="4" w:space="0" w:color="auto"/>
              <w:bottom w:val="nil"/>
              <w:right w:val="single" w:sz="4" w:space="0" w:color="auto"/>
            </w:tcBorders>
            <w:vAlign w:val="center"/>
            <w:hideMark/>
          </w:tcPr>
          <w:p w14:paraId="16DC5E7D" w14:textId="77777777" w:rsidR="00414810" w:rsidRDefault="00414810">
            <w:pPr>
              <w:pStyle w:val="TAC"/>
              <w:rPr>
                <w:rFonts w:eastAsia="SimSun"/>
                <w:kern w:val="2"/>
                <w:szCs w:val="22"/>
                <w:lang w:val="en-US"/>
              </w:rPr>
            </w:pPr>
            <w:r>
              <w:rPr>
                <w:rFonts w:eastAsia="SimSun"/>
                <w:kern w:val="2"/>
                <w:szCs w:val="22"/>
                <w:lang w:val="en-US"/>
              </w:rPr>
              <w:t>1</w:t>
            </w:r>
          </w:p>
        </w:tc>
      </w:tr>
      <w:tr w:rsidR="00414810" w14:paraId="1F9CE73B" w14:textId="77777777" w:rsidTr="00414810">
        <w:trPr>
          <w:trHeight w:val="29"/>
        </w:trPr>
        <w:tc>
          <w:tcPr>
            <w:tcW w:w="1848" w:type="dxa"/>
            <w:tcBorders>
              <w:top w:val="nil"/>
              <w:left w:val="single" w:sz="4" w:space="0" w:color="auto"/>
              <w:bottom w:val="nil"/>
              <w:right w:val="single" w:sz="4" w:space="0" w:color="auto"/>
            </w:tcBorders>
            <w:vAlign w:val="center"/>
          </w:tcPr>
          <w:p w14:paraId="66B595F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F48469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2C98285"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A11CD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ADBDC3D" w14:textId="77777777" w:rsidR="00414810" w:rsidRDefault="00414810">
            <w:pPr>
              <w:pStyle w:val="TAC"/>
              <w:rPr>
                <w:rFonts w:eastAsia="SimSun"/>
                <w:kern w:val="2"/>
                <w:szCs w:val="22"/>
                <w:lang w:val="en-US"/>
              </w:rPr>
            </w:pPr>
          </w:p>
        </w:tc>
      </w:tr>
      <w:tr w:rsidR="00414810" w14:paraId="084BDC47" w14:textId="77777777" w:rsidTr="00414810">
        <w:trPr>
          <w:trHeight w:val="29"/>
        </w:trPr>
        <w:tc>
          <w:tcPr>
            <w:tcW w:w="1848" w:type="dxa"/>
            <w:tcBorders>
              <w:top w:val="nil"/>
              <w:left w:val="single" w:sz="4" w:space="0" w:color="auto"/>
              <w:bottom w:val="nil"/>
              <w:right w:val="single" w:sz="4" w:space="0" w:color="auto"/>
            </w:tcBorders>
            <w:vAlign w:val="center"/>
          </w:tcPr>
          <w:p w14:paraId="615F787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69CF8E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063618"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56380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2B0EB9D" w14:textId="77777777" w:rsidR="00414810" w:rsidRDefault="00414810">
            <w:pPr>
              <w:pStyle w:val="TAC"/>
              <w:rPr>
                <w:rFonts w:eastAsia="SimSun"/>
                <w:kern w:val="2"/>
                <w:szCs w:val="22"/>
                <w:lang w:val="en-US"/>
              </w:rPr>
            </w:pPr>
          </w:p>
        </w:tc>
      </w:tr>
      <w:tr w:rsidR="00414810" w14:paraId="7F03C578" w14:textId="77777777" w:rsidTr="00414810">
        <w:trPr>
          <w:trHeight w:val="29"/>
        </w:trPr>
        <w:tc>
          <w:tcPr>
            <w:tcW w:w="1848" w:type="dxa"/>
            <w:tcBorders>
              <w:top w:val="nil"/>
              <w:left w:val="single" w:sz="4" w:space="0" w:color="auto"/>
              <w:bottom w:val="nil"/>
              <w:right w:val="single" w:sz="4" w:space="0" w:color="auto"/>
            </w:tcBorders>
            <w:vAlign w:val="center"/>
          </w:tcPr>
          <w:p w14:paraId="614E352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05B180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B68B9C"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3168DD4"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hideMark/>
          </w:tcPr>
          <w:p w14:paraId="334BD3A9" w14:textId="77777777" w:rsidR="00414810" w:rsidRDefault="00414810">
            <w:pPr>
              <w:pStyle w:val="TAC"/>
              <w:rPr>
                <w:rFonts w:eastAsia="SimSun"/>
                <w:kern w:val="2"/>
                <w:szCs w:val="22"/>
                <w:lang w:val="en-US"/>
              </w:rPr>
            </w:pPr>
            <w:r>
              <w:rPr>
                <w:rFonts w:eastAsia="SimSun"/>
                <w:kern w:val="2"/>
                <w:szCs w:val="22"/>
                <w:lang w:val="en-US"/>
              </w:rPr>
              <w:t>2</w:t>
            </w:r>
          </w:p>
        </w:tc>
      </w:tr>
      <w:tr w:rsidR="00414810" w14:paraId="12789220" w14:textId="77777777" w:rsidTr="00414810">
        <w:trPr>
          <w:trHeight w:val="29"/>
        </w:trPr>
        <w:tc>
          <w:tcPr>
            <w:tcW w:w="1848" w:type="dxa"/>
            <w:tcBorders>
              <w:top w:val="nil"/>
              <w:left w:val="single" w:sz="4" w:space="0" w:color="auto"/>
              <w:bottom w:val="nil"/>
              <w:right w:val="single" w:sz="4" w:space="0" w:color="auto"/>
            </w:tcBorders>
            <w:vAlign w:val="center"/>
          </w:tcPr>
          <w:p w14:paraId="4EBB8CF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C1AFF9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CC68B4"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D965E1"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265431" w14:textId="77777777" w:rsidR="00414810" w:rsidRDefault="00414810">
            <w:pPr>
              <w:pStyle w:val="TAC"/>
              <w:rPr>
                <w:rFonts w:eastAsia="SimSun"/>
                <w:kern w:val="2"/>
                <w:szCs w:val="22"/>
                <w:lang w:val="en-US"/>
              </w:rPr>
            </w:pPr>
          </w:p>
        </w:tc>
      </w:tr>
      <w:tr w:rsidR="00414810" w14:paraId="13870FD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68AA38D"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FB12E7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5067B1"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A6D0D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8A66BEC" w14:textId="77777777" w:rsidR="00414810" w:rsidRDefault="00414810">
            <w:pPr>
              <w:pStyle w:val="TAC"/>
              <w:rPr>
                <w:rFonts w:eastAsia="SimSun"/>
                <w:kern w:val="2"/>
                <w:szCs w:val="22"/>
                <w:lang w:val="en-US"/>
              </w:rPr>
            </w:pPr>
          </w:p>
        </w:tc>
      </w:tr>
      <w:tr w:rsidR="00414810" w14:paraId="14F9996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F7722B7" w14:textId="77777777" w:rsidR="00414810" w:rsidRDefault="00414810">
            <w:pPr>
              <w:pStyle w:val="TAC"/>
              <w:rPr>
                <w:rFonts w:eastAsia="SimSun"/>
                <w:kern w:val="2"/>
                <w:szCs w:val="22"/>
                <w:lang w:val="en-US"/>
              </w:rPr>
            </w:pPr>
            <w:r>
              <w:rPr>
                <w:rFonts w:eastAsia="SimSun"/>
                <w:kern w:val="2"/>
                <w:szCs w:val="22"/>
                <w:lang w:val="en-US"/>
              </w:rPr>
              <w:t>CA_n48(2A)-n66A-n77A</w:t>
            </w:r>
          </w:p>
        </w:tc>
        <w:tc>
          <w:tcPr>
            <w:tcW w:w="1862" w:type="dxa"/>
            <w:tcBorders>
              <w:top w:val="single" w:sz="4" w:space="0" w:color="auto"/>
              <w:left w:val="single" w:sz="4" w:space="0" w:color="auto"/>
              <w:bottom w:val="nil"/>
              <w:right w:val="single" w:sz="4" w:space="0" w:color="auto"/>
            </w:tcBorders>
            <w:vAlign w:val="center"/>
            <w:hideMark/>
          </w:tcPr>
          <w:p w14:paraId="587B9322" w14:textId="77777777" w:rsidR="00414810" w:rsidRDefault="00414810">
            <w:pPr>
              <w:pStyle w:val="TAC"/>
              <w:rPr>
                <w:color w:val="000000" w:themeColor="text1"/>
                <w:szCs w:val="18"/>
                <w:lang w:val="en-US" w:eastAsia="zh-CN"/>
              </w:rPr>
            </w:pPr>
            <w:r>
              <w:rPr>
                <w:color w:val="000000" w:themeColor="text1"/>
                <w:szCs w:val="18"/>
                <w:lang w:val="en-US" w:eastAsia="zh-CN"/>
              </w:rPr>
              <w:t>CA_n48A-n66A</w:t>
            </w:r>
          </w:p>
          <w:p w14:paraId="17C8523A" w14:textId="77777777" w:rsidR="00414810" w:rsidRDefault="00414810">
            <w:pPr>
              <w:pStyle w:val="TAC"/>
              <w:rPr>
                <w:rFonts w:eastAsia="SimSun"/>
                <w:kern w:val="2"/>
                <w:szCs w:val="22"/>
                <w:lang w:val="en-US"/>
              </w:rPr>
            </w:pPr>
            <w:r>
              <w:rPr>
                <w:color w:val="000000" w:themeColor="text1"/>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072A7F"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CF6498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hideMark/>
          </w:tcPr>
          <w:p w14:paraId="6F6F1EB3"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07FCFD12" w14:textId="77777777" w:rsidTr="00414810">
        <w:trPr>
          <w:trHeight w:val="29"/>
        </w:trPr>
        <w:tc>
          <w:tcPr>
            <w:tcW w:w="1848" w:type="dxa"/>
            <w:tcBorders>
              <w:top w:val="nil"/>
              <w:left w:val="single" w:sz="4" w:space="0" w:color="auto"/>
              <w:bottom w:val="nil"/>
              <w:right w:val="single" w:sz="4" w:space="0" w:color="auto"/>
            </w:tcBorders>
            <w:vAlign w:val="center"/>
          </w:tcPr>
          <w:p w14:paraId="467E3538"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2CC7F6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A409F5C"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2E5987"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2D3FFF" w14:textId="77777777" w:rsidR="00414810" w:rsidRDefault="00414810">
            <w:pPr>
              <w:pStyle w:val="TAC"/>
              <w:rPr>
                <w:rFonts w:eastAsia="SimSun"/>
                <w:kern w:val="2"/>
                <w:szCs w:val="22"/>
                <w:lang w:val="en-US"/>
              </w:rPr>
            </w:pPr>
          </w:p>
        </w:tc>
      </w:tr>
      <w:tr w:rsidR="00414810" w14:paraId="3A1C02EE" w14:textId="77777777" w:rsidTr="00414810">
        <w:trPr>
          <w:trHeight w:val="29"/>
        </w:trPr>
        <w:tc>
          <w:tcPr>
            <w:tcW w:w="1848" w:type="dxa"/>
            <w:tcBorders>
              <w:top w:val="nil"/>
              <w:left w:val="single" w:sz="4" w:space="0" w:color="auto"/>
              <w:bottom w:val="nil"/>
              <w:right w:val="single" w:sz="4" w:space="0" w:color="auto"/>
            </w:tcBorders>
            <w:vAlign w:val="center"/>
          </w:tcPr>
          <w:p w14:paraId="0F855071"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86BBBAC"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80B66F0"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78DA8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6468FA" w14:textId="77777777" w:rsidR="00414810" w:rsidRDefault="00414810">
            <w:pPr>
              <w:pStyle w:val="TAC"/>
              <w:rPr>
                <w:rFonts w:eastAsia="SimSun"/>
                <w:kern w:val="2"/>
                <w:szCs w:val="22"/>
                <w:lang w:val="en-US"/>
              </w:rPr>
            </w:pPr>
          </w:p>
        </w:tc>
      </w:tr>
      <w:tr w:rsidR="00414810" w14:paraId="1775C79D" w14:textId="77777777" w:rsidTr="00414810">
        <w:trPr>
          <w:trHeight w:val="29"/>
        </w:trPr>
        <w:tc>
          <w:tcPr>
            <w:tcW w:w="1848" w:type="dxa"/>
            <w:tcBorders>
              <w:top w:val="nil"/>
              <w:left w:val="single" w:sz="4" w:space="0" w:color="auto"/>
              <w:bottom w:val="nil"/>
              <w:right w:val="single" w:sz="4" w:space="0" w:color="auto"/>
            </w:tcBorders>
            <w:vAlign w:val="center"/>
          </w:tcPr>
          <w:p w14:paraId="5FA9429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B6BBA45"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D5E419"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E9C76D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hideMark/>
          </w:tcPr>
          <w:p w14:paraId="7386DA68" w14:textId="77777777" w:rsidR="00414810" w:rsidRDefault="00414810">
            <w:pPr>
              <w:pStyle w:val="TAC"/>
              <w:rPr>
                <w:rFonts w:eastAsia="SimSun"/>
                <w:kern w:val="2"/>
                <w:szCs w:val="22"/>
                <w:lang w:val="en-US"/>
              </w:rPr>
            </w:pPr>
            <w:r>
              <w:rPr>
                <w:rFonts w:eastAsia="SimSun"/>
                <w:kern w:val="2"/>
                <w:szCs w:val="22"/>
                <w:lang w:val="en-US"/>
              </w:rPr>
              <w:t>1</w:t>
            </w:r>
          </w:p>
        </w:tc>
      </w:tr>
      <w:tr w:rsidR="00414810" w14:paraId="082114E6" w14:textId="77777777" w:rsidTr="00414810">
        <w:trPr>
          <w:trHeight w:val="29"/>
        </w:trPr>
        <w:tc>
          <w:tcPr>
            <w:tcW w:w="1848" w:type="dxa"/>
            <w:tcBorders>
              <w:top w:val="nil"/>
              <w:left w:val="single" w:sz="4" w:space="0" w:color="auto"/>
              <w:bottom w:val="nil"/>
              <w:right w:val="single" w:sz="4" w:space="0" w:color="auto"/>
            </w:tcBorders>
            <w:vAlign w:val="center"/>
          </w:tcPr>
          <w:p w14:paraId="1C77810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F9D4C0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07A464A"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DE762F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0CD8982" w14:textId="77777777" w:rsidR="00414810" w:rsidRDefault="00414810">
            <w:pPr>
              <w:pStyle w:val="TAC"/>
              <w:rPr>
                <w:rFonts w:eastAsia="SimSun"/>
                <w:kern w:val="2"/>
                <w:szCs w:val="22"/>
                <w:lang w:val="en-US"/>
              </w:rPr>
            </w:pPr>
          </w:p>
        </w:tc>
      </w:tr>
      <w:tr w:rsidR="00414810" w14:paraId="4679994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2B78C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6C506C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A167F1"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1D611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238A33" w14:textId="77777777" w:rsidR="00414810" w:rsidRDefault="00414810">
            <w:pPr>
              <w:pStyle w:val="TAC"/>
              <w:rPr>
                <w:rFonts w:eastAsia="SimSun"/>
                <w:kern w:val="2"/>
                <w:szCs w:val="22"/>
                <w:lang w:val="en-US"/>
              </w:rPr>
            </w:pPr>
          </w:p>
        </w:tc>
      </w:tr>
      <w:tr w:rsidR="00414810" w14:paraId="0C962B93"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1F8F41B" w14:textId="77777777" w:rsidR="00414810" w:rsidRDefault="00414810">
            <w:pPr>
              <w:pStyle w:val="TAC"/>
              <w:rPr>
                <w:rFonts w:eastAsia="SimSun"/>
                <w:kern w:val="2"/>
                <w:szCs w:val="22"/>
                <w:lang w:val="en-US"/>
              </w:rPr>
            </w:pPr>
            <w:r>
              <w:rPr>
                <w:rFonts w:eastAsia="DengXian"/>
              </w:rPr>
              <w:t>CA_n48(2A)-n66A-n77C</w:t>
            </w:r>
          </w:p>
        </w:tc>
        <w:tc>
          <w:tcPr>
            <w:tcW w:w="1862" w:type="dxa"/>
            <w:tcBorders>
              <w:top w:val="single" w:sz="4" w:space="0" w:color="auto"/>
              <w:left w:val="single" w:sz="4" w:space="0" w:color="auto"/>
              <w:bottom w:val="nil"/>
              <w:right w:val="single" w:sz="4" w:space="0" w:color="auto"/>
            </w:tcBorders>
            <w:vAlign w:val="center"/>
            <w:hideMark/>
          </w:tcPr>
          <w:p w14:paraId="06B99112" w14:textId="77777777" w:rsidR="00414810" w:rsidRDefault="00414810">
            <w:pPr>
              <w:pStyle w:val="TAC"/>
              <w:rPr>
                <w:color w:val="000000" w:themeColor="text1"/>
                <w:szCs w:val="18"/>
                <w:lang w:val="en-US" w:eastAsia="zh-CN"/>
              </w:rPr>
            </w:pPr>
            <w:r>
              <w:rPr>
                <w:color w:val="000000" w:themeColor="text1"/>
                <w:szCs w:val="18"/>
                <w:lang w:val="en-US" w:eastAsia="zh-CN"/>
              </w:rPr>
              <w:t>CA_n48A-n66A</w:t>
            </w:r>
          </w:p>
          <w:p w14:paraId="17FF0A2D" w14:textId="77777777" w:rsidR="00414810" w:rsidRDefault="00414810">
            <w:pPr>
              <w:pStyle w:val="TAC"/>
              <w:rPr>
                <w:rFonts w:eastAsia="SimSun"/>
                <w:kern w:val="2"/>
                <w:szCs w:val="22"/>
                <w:lang w:val="en-US"/>
              </w:rPr>
            </w:pPr>
            <w:r>
              <w:rPr>
                <w:color w:val="000000" w:themeColor="text1"/>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E362163" w14:textId="77777777" w:rsidR="00414810" w:rsidRDefault="00414810">
            <w:pPr>
              <w:pStyle w:val="TAC"/>
              <w:rPr>
                <w:rFonts w:eastAsia="SimSun"/>
                <w:kern w:val="2"/>
                <w:szCs w:val="22"/>
                <w:lang w:val="en-US"/>
              </w:rPr>
            </w:pPr>
            <w:r>
              <w:rPr>
                <w:rFonts w:eastAsia="DengXia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DAB9FE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hideMark/>
          </w:tcPr>
          <w:p w14:paraId="6C22C2C0"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1B72AA44" w14:textId="77777777" w:rsidTr="00414810">
        <w:trPr>
          <w:trHeight w:val="29"/>
        </w:trPr>
        <w:tc>
          <w:tcPr>
            <w:tcW w:w="1848" w:type="dxa"/>
            <w:tcBorders>
              <w:top w:val="nil"/>
              <w:left w:val="single" w:sz="4" w:space="0" w:color="auto"/>
              <w:bottom w:val="nil"/>
              <w:right w:val="single" w:sz="4" w:space="0" w:color="auto"/>
            </w:tcBorders>
            <w:vAlign w:val="center"/>
          </w:tcPr>
          <w:p w14:paraId="7812689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542450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604E42" w14:textId="77777777" w:rsidR="00414810" w:rsidRDefault="00414810">
            <w:pPr>
              <w:pStyle w:val="TAC"/>
              <w:rPr>
                <w:rFonts w:eastAsia="SimSun"/>
                <w:kern w:val="2"/>
                <w:szCs w:val="22"/>
                <w:lang w:val="en-US"/>
              </w:rPr>
            </w:pPr>
            <w:r>
              <w:rPr>
                <w:rFonts w:eastAsia="DengXia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BA6EC8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DCDCE5D" w14:textId="77777777" w:rsidR="00414810" w:rsidRDefault="00414810">
            <w:pPr>
              <w:pStyle w:val="TAC"/>
              <w:rPr>
                <w:rFonts w:eastAsia="SimSun"/>
                <w:kern w:val="2"/>
                <w:szCs w:val="22"/>
                <w:lang w:val="en-US"/>
              </w:rPr>
            </w:pPr>
          </w:p>
        </w:tc>
      </w:tr>
      <w:tr w:rsidR="00414810" w14:paraId="2F5934CE" w14:textId="77777777" w:rsidTr="00414810">
        <w:trPr>
          <w:trHeight w:val="29"/>
        </w:trPr>
        <w:tc>
          <w:tcPr>
            <w:tcW w:w="1848" w:type="dxa"/>
            <w:tcBorders>
              <w:top w:val="nil"/>
              <w:left w:val="single" w:sz="4" w:space="0" w:color="auto"/>
              <w:bottom w:val="nil"/>
              <w:right w:val="single" w:sz="4" w:space="0" w:color="auto"/>
            </w:tcBorders>
            <w:vAlign w:val="center"/>
          </w:tcPr>
          <w:p w14:paraId="18FABC6F"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61BBDF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153D684" w14:textId="77777777" w:rsidR="00414810" w:rsidRDefault="00414810">
            <w:pPr>
              <w:pStyle w:val="TAC"/>
              <w:rPr>
                <w:rFonts w:eastAsia="SimSun"/>
                <w:kern w:val="2"/>
                <w:szCs w:val="22"/>
                <w:lang w:val="en-US"/>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85976B9" w14:textId="77777777" w:rsidR="00414810" w:rsidRDefault="00414810">
            <w:pPr>
              <w:pStyle w:val="TAC"/>
              <w:rPr>
                <w:rFonts w:ascii="Calibri" w:eastAsia="SimSun" w:hAnsi="Calibri"/>
                <w:kern w:val="2"/>
                <w:sz w:val="21"/>
                <w:szCs w:val="22"/>
                <w:lang w:val="en-US" w:eastAsia="zh-CN"/>
              </w:rPr>
            </w:pPr>
            <w:r>
              <w:rPr>
                <w:rFonts w:eastAsia="SimSun"/>
                <w:lang w:eastAsia="zh-CN" w:bidi="ar"/>
              </w:rPr>
              <w:t>CA_n77C</w:t>
            </w:r>
            <w:r>
              <w:rPr>
                <w:rFonts w:eastAsia="SimSun"/>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3B2C58D8" w14:textId="77777777" w:rsidR="00414810" w:rsidRDefault="00414810">
            <w:pPr>
              <w:pStyle w:val="TAC"/>
              <w:rPr>
                <w:rFonts w:eastAsia="SimSun"/>
                <w:kern w:val="2"/>
                <w:szCs w:val="22"/>
                <w:lang w:val="en-US"/>
              </w:rPr>
            </w:pPr>
          </w:p>
        </w:tc>
      </w:tr>
      <w:tr w:rsidR="00414810" w14:paraId="28B0F93B" w14:textId="77777777" w:rsidTr="00414810">
        <w:trPr>
          <w:trHeight w:val="29"/>
        </w:trPr>
        <w:tc>
          <w:tcPr>
            <w:tcW w:w="1848" w:type="dxa"/>
            <w:tcBorders>
              <w:top w:val="nil"/>
              <w:left w:val="single" w:sz="4" w:space="0" w:color="auto"/>
              <w:bottom w:val="nil"/>
              <w:right w:val="single" w:sz="4" w:space="0" w:color="auto"/>
            </w:tcBorders>
            <w:vAlign w:val="center"/>
          </w:tcPr>
          <w:p w14:paraId="0C4B909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49F79F5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A8B14F" w14:textId="77777777" w:rsidR="00414810" w:rsidRDefault="00414810">
            <w:pPr>
              <w:pStyle w:val="TAC"/>
              <w:rPr>
                <w:rFonts w:eastAsia="SimSun"/>
                <w:kern w:val="2"/>
                <w:szCs w:val="22"/>
                <w:lang w:val="en-US"/>
              </w:rPr>
            </w:pPr>
            <w:r>
              <w:rPr>
                <w:rFonts w:eastAsia="DengXia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1A7025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hideMark/>
          </w:tcPr>
          <w:p w14:paraId="0F116088" w14:textId="77777777" w:rsidR="00414810" w:rsidRDefault="00414810">
            <w:pPr>
              <w:pStyle w:val="TAC"/>
              <w:rPr>
                <w:rFonts w:eastAsia="SimSun"/>
                <w:kern w:val="2"/>
                <w:szCs w:val="22"/>
                <w:lang w:val="en-US"/>
              </w:rPr>
            </w:pPr>
            <w:r>
              <w:rPr>
                <w:rFonts w:eastAsia="SimSun"/>
                <w:kern w:val="2"/>
                <w:szCs w:val="22"/>
                <w:lang w:val="en-US"/>
              </w:rPr>
              <w:t>1</w:t>
            </w:r>
          </w:p>
        </w:tc>
      </w:tr>
      <w:tr w:rsidR="00414810" w14:paraId="20301B47" w14:textId="77777777" w:rsidTr="00414810">
        <w:trPr>
          <w:trHeight w:val="29"/>
        </w:trPr>
        <w:tc>
          <w:tcPr>
            <w:tcW w:w="1848" w:type="dxa"/>
            <w:tcBorders>
              <w:top w:val="nil"/>
              <w:left w:val="single" w:sz="4" w:space="0" w:color="auto"/>
              <w:bottom w:val="nil"/>
              <w:right w:val="single" w:sz="4" w:space="0" w:color="auto"/>
            </w:tcBorders>
            <w:vAlign w:val="center"/>
          </w:tcPr>
          <w:p w14:paraId="28560C4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821A9F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82BFC7" w14:textId="77777777" w:rsidR="00414810" w:rsidRDefault="00414810">
            <w:pPr>
              <w:pStyle w:val="TAC"/>
              <w:rPr>
                <w:rFonts w:eastAsia="SimSun"/>
                <w:kern w:val="2"/>
                <w:szCs w:val="22"/>
                <w:lang w:val="en-US"/>
              </w:rPr>
            </w:pPr>
            <w:r>
              <w:rPr>
                <w:rFonts w:eastAsia="DengXia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03F49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7CBCACE" w14:textId="77777777" w:rsidR="00414810" w:rsidRDefault="00414810">
            <w:pPr>
              <w:pStyle w:val="TAC"/>
              <w:rPr>
                <w:rFonts w:eastAsia="SimSun"/>
                <w:kern w:val="2"/>
                <w:szCs w:val="22"/>
                <w:lang w:val="en-US"/>
              </w:rPr>
            </w:pPr>
          </w:p>
        </w:tc>
      </w:tr>
      <w:tr w:rsidR="00414810" w14:paraId="7A058493" w14:textId="77777777" w:rsidTr="00414810">
        <w:trPr>
          <w:trHeight w:val="29"/>
        </w:trPr>
        <w:tc>
          <w:tcPr>
            <w:tcW w:w="1848" w:type="dxa"/>
            <w:tcBorders>
              <w:top w:val="nil"/>
              <w:left w:val="single" w:sz="4" w:space="0" w:color="auto"/>
              <w:bottom w:val="nil"/>
              <w:right w:val="single" w:sz="4" w:space="0" w:color="auto"/>
            </w:tcBorders>
            <w:vAlign w:val="center"/>
          </w:tcPr>
          <w:p w14:paraId="70932F7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99186D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EE6AAD" w14:textId="77777777" w:rsidR="00414810" w:rsidRDefault="00414810">
            <w:pPr>
              <w:pStyle w:val="TAC"/>
              <w:rPr>
                <w:rFonts w:eastAsia="SimSun"/>
                <w:kern w:val="2"/>
                <w:szCs w:val="22"/>
                <w:lang w:val="en-US"/>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7F4BC2" w14:textId="77777777" w:rsidR="00414810" w:rsidRDefault="00414810">
            <w:pPr>
              <w:pStyle w:val="TAC"/>
              <w:rPr>
                <w:rFonts w:ascii="Calibri" w:eastAsia="SimSun" w:hAnsi="Calibri"/>
                <w:kern w:val="2"/>
                <w:sz w:val="21"/>
                <w:szCs w:val="22"/>
                <w:lang w:val="en-US" w:eastAsia="zh-CN"/>
              </w:rPr>
            </w:pPr>
            <w:r>
              <w:rPr>
                <w:rFonts w:eastAsia="SimSun"/>
                <w:lang w:eastAsia="zh-CN" w:bidi="ar"/>
              </w:rPr>
              <w:t>CA_n77C</w:t>
            </w:r>
            <w:r>
              <w:rPr>
                <w:rFonts w:eastAsia="SimSun"/>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3D8A344F" w14:textId="77777777" w:rsidR="00414810" w:rsidRDefault="00414810">
            <w:pPr>
              <w:pStyle w:val="TAC"/>
              <w:rPr>
                <w:rFonts w:eastAsia="SimSun"/>
                <w:kern w:val="2"/>
                <w:szCs w:val="22"/>
                <w:lang w:val="en-US"/>
              </w:rPr>
            </w:pPr>
          </w:p>
        </w:tc>
      </w:tr>
      <w:tr w:rsidR="00414810" w14:paraId="611DA031" w14:textId="77777777" w:rsidTr="00414810">
        <w:trPr>
          <w:trHeight w:val="29"/>
        </w:trPr>
        <w:tc>
          <w:tcPr>
            <w:tcW w:w="1848" w:type="dxa"/>
            <w:tcBorders>
              <w:top w:val="nil"/>
              <w:left w:val="single" w:sz="4" w:space="0" w:color="auto"/>
              <w:bottom w:val="nil"/>
              <w:right w:val="single" w:sz="4" w:space="0" w:color="auto"/>
            </w:tcBorders>
            <w:vAlign w:val="center"/>
          </w:tcPr>
          <w:p w14:paraId="40BBFF5A"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73FF49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B9716FA" w14:textId="77777777" w:rsidR="00414810" w:rsidRDefault="00414810">
            <w:pPr>
              <w:pStyle w:val="TAC"/>
              <w:rPr>
                <w:rFonts w:eastAsia="SimSun"/>
                <w:kern w:val="2"/>
                <w:szCs w:val="22"/>
                <w:lang w:val="en-US"/>
              </w:rPr>
            </w:pPr>
            <w:r>
              <w:rPr>
                <w:rFonts w:eastAsia="DengXia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E5951A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hideMark/>
          </w:tcPr>
          <w:p w14:paraId="339E75E5" w14:textId="77777777" w:rsidR="00414810" w:rsidRDefault="00414810">
            <w:pPr>
              <w:pStyle w:val="TAC"/>
              <w:rPr>
                <w:rFonts w:eastAsia="SimSun"/>
                <w:kern w:val="2"/>
                <w:szCs w:val="22"/>
                <w:lang w:val="en-US" w:eastAsia="zh-CN"/>
              </w:rPr>
            </w:pPr>
            <w:r>
              <w:rPr>
                <w:rFonts w:eastAsia="SimSun"/>
                <w:kern w:val="2"/>
                <w:szCs w:val="22"/>
                <w:lang w:val="en-US" w:eastAsia="zh-CN"/>
              </w:rPr>
              <w:t>2</w:t>
            </w:r>
          </w:p>
        </w:tc>
      </w:tr>
      <w:tr w:rsidR="00414810" w14:paraId="69659067" w14:textId="77777777" w:rsidTr="00414810">
        <w:trPr>
          <w:trHeight w:val="29"/>
        </w:trPr>
        <w:tc>
          <w:tcPr>
            <w:tcW w:w="1848" w:type="dxa"/>
            <w:tcBorders>
              <w:top w:val="nil"/>
              <w:left w:val="single" w:sz="4" w:space="0" w:color="auto"/>
              <w:bottom w:val="nil"/>
              <w:right w:val="single" w:sz="4" w:space="0" w:color="auto"/>
            </w:tcBorders>
            <w:vAlign w:val="center"/>
          </w:tcPr>
          <w:p w14:paraId="48975503"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0A52C6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BA657B9" w14:textId="77777777" w:rsidR="00414810" w:rsidRDefault="00414810">
            <w:pPr>
              <w:pStyle w:val="TAC"/>
              <w:rPr>
                <w:rFonts w:eastAsia="SimSun"/>
                <w:kern w:val="2"/>
                <w:szCs w:val="22"/>
                <w:lang w:val="en-US"/>
              </w:rPr>
            </w:pPr>
            <w:r>
              <w:rPr>
                <w:rFonts w:eastAsia="DengXia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800D1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6828CEF" w14:textId="77777777" w:rsidR="00414810" w:rsidRDefault="00414810">
            <w:pPr>
              <w:pStyle w:val="TAC"/>
              <w:rPr>
                <w:rFonts w:eastAsia="SimSun"/>
                <w:kern w:val="2"/>
                <w:szCs w:val="22"/>
                <w:lang w:val="en-US"/>
              </w:rPr>
            </w:pPr>
          </w:p>
        </w:tc>
      </w:tr>
      <w:tr w:rsidR="00414810" w14:paraId="664F3334" w14:textId="77777777" w:rsidTr="00414810">
        <w:trPr>
          <w:trHeight w:val="29"/>
        </w:trPr>
        <w:tc>
          <w:tcPr>
            <w:tcW w:w="1848" w:type="dxa"/>
            <w:tcBorders>
              <w:top w:val="nil"/>
              <w:left w:val="single" w:sz="4" w:space="0" w:color="auto"/>
              <w:bottom w:val="nil"/>
              <w:right w:val="single" w:sz="4" w:space="0" w:color="auto"/>
            </w:tcBorders>
            <w:vAlign w:val="center"/>
          </w:tcPr>
          <w:p w14:paraId="7861A89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58E902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93C675B" w14:textId="77777777" w:rsidR="00414810" w:rsidRDefault="00414810">
            <w:pPr>
              <w:pStyle w:val="TAC"/>
              <w:rPr>
                <w:rFonts w:eastAsia="SimSun"/>
                <w:kern w:val="2"/>
                <w:szCs w:val="22"/>
                <w:lang w:val="en-US"/>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D55E353" w14:textId="77777777" w:rsidR="00414810" w:rsidRDefault="00414810">
            <w:pPr>
              <w:pStyle w:val="TAC"/>
              <w:rPr>
                <w:rFonts w:ascii="Calibri" w:eastAsia="SimSun" w:hAnsi="Calibri"/>
                <w:kern w:val="2"/>
                <w:sz w:val="21"/>
                <w:szCs w:val="22"/>
                <w:lang w:val="en-US" w:eastAsia="zh-CN"/>
              </w:rPr>
            </w:pPr>
            <w:r>
              <w:rPr>
                <w:rFonts w:eastAsia="SimSun"/>
                <w:lang w:eastAsia="zh-CN" w:bidi="ar"/>
              </w:rPr>
              <w:t>CA_n77C</w:t>
            </w:r>
            <w:r>
              <w:rPr>
                <w:rFonts w:eastAsia="SimSun"/>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62FEDC1D" w14:textId="77777777" w:rsidR="00414810" w:rsidRDefault="00414810">
            <w:pPr>
              <w:pStyle w:val="TAC"/>
              <w:rPr>
                <w:rFonts w:eastAsia="SimSun"/>
                <w:kern w:val="2"/>
                <w:szCs w:val="22"/>
                <w:lang w:val="en-US"/>
              </w:rPr>
            </w:pPr>
          </w:p>
        </w:tc>
      </w:tr>
      <w:tr w:rsidR="00414810" w14:paraId="62A3AA8F" w14:textId="77777777" w:rsidTr="00414810">
        <w:trPr>
          <w:trHeight w:val="29"/>
        </w:trPr>
        <w:tc>
          <w:tcPr>
            <w:tcW w:w="1848" w:type="dxa"/>
            <w:tcBorders>
              <w:top w:val="nil"/>
              <w:left w:val="single" w:sz="4" w:space="0" w:color="auto"/>
              <w:bottom w:val="nil"/>
              <w:right w:val="single" w:sz="4" w:space="0" w:color="auto"/>
            </w:tcBorders>
            <w:vAlign w:val="center"/>
          </w:tcPr>
          <w:p w14:paraId="076C3699"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D7743D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372EBD8" w14:textId="77777777" w:rsidR="00414810" w:rsidRDefault="00414810">
            <w:pPr>
              <w:pStyle w:val="TAC"/>
              <w:rPr>
                <w:rFonts w:eastAsia="SimSun"/>
                <w:kern w:val="2"/>
                <w:szCs w:val="22"/>
                <w:lang w:val="en-US"/>
              </w:rPr>
            </w:pPr>
            <w:r>
              <w:rPr>
                <w:rFonts w:eastAsia="DengXian"/>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ACE9BA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hideMark/>
          </w:tcPr>
          <w:p w14:paraId="53363BDF" w14:textId="77777777" w:rsidR="00414810" w:rsidRDefault="00414810">
            <w:pPr>
              <w:pStyle w:val="TAC"/>
              <w:rPr>
                <w:rFonts w:eastAsia="SimSun"/>
                <w:kern w:val="2"/>
                <w:szCs w:val="22"/>
                <w:lang w:val="en-US" w:eastAsia="zh-CN"/>
              </w:rPr>
            </w:pPr>
            <w:r>
              <w:rPr>
                <w:rFonts w:eastAsia="SimSun"/>
                <w:kern w:val="2"/>
                <w:szCs w:val="22"/>
                <w:lang w:val="en-US" w:eastAsia="zh-CN"/>
              </w:rPr>
              <w:t>3</w:t>
            </w:r>
          </w:p>
        </w:tc>
      </w:tr>
      <w:tr w:rsidR="00414810" w14:paraId="5A25A561" w14:textId="77777777" w:rsidTr="00414810">
        <w:trPr>
          <w:trHeight w:val="29"/>
        </w:trPr>
        <w:tc>
          <w:tcPr>
            <w:tcW w:w="1848" w:type="dxa"/>
            <w:tcBorders>
              <w:top w:val="nil"/>
              <w:left w:val="single" w:sz="4" w:space="0" w:color="auto"/>
              <w:bottom w:val="nil"/>
              <w:right w:val="single" w:sz="4" w:space="0" w:color="auto"/>
            </w:tcBorders>
            <w:vAlign w:val="center"/>
          </w:tcPr>
          <w:p w14:paraId="3BD313E7"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BAF6A9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39935B8" w14:textId="77777777" w:rsidR="00414810" w:rsidRDefault="00414810">
            <w:pPr>
              <w:pStyle w:val="TAC"/>
              <w:rPr>
                <w:rFonts w:eastAsia="SimSun"/>
                <w:kern w:val="2"/>
                <w:szCs w:val="22"/>
                <w:lang w:val="en-US"/>
              </w:rPr>
            </w:pPr>
            <w:r>
              <w:rPr>
                <w:rFonts w:eastAsia="DengXian"/>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AE87E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DA1256D" w14:textId="77777777" w:rsidR="00414810" w:rsidRDefault="00414810">
            <w:pPr>
              <w:pStyle w:val="TAC"/>
              <w:rPr>
                <w:rFonts w:eastAsia="SimSun"/>
                <w:kern w:val="2"/>
                <w:szCs w:val="22"/>
                <w:lang w:val="en-US"/>
              </w:rPr>
            </w:pPr>
          </w:p>
        </w:tc>
      </w:tr>
      <w:tr w:rsidR="00414810" w14:paraId="29CA8049"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14671E5"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68C617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83F510" w14:textId="77777777" w:rsidR="00414810" w:rsidRDefault="00414810">
            <w:pPr>
              <w:pStyle w:val="TAC"/>
              <w:rPr>
                <w:rFonts w:eastAsia="SimSun"/>
                <w:kern w:val="2"/>
                <w:szCs w:val="22"/>
                <w:lang w:val="en-US"/>
              </w:rPr>
            </w:pPr>
            <w:r>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5D30B1" w14:textId="77777777" w:rsidR="00414810" w:rsidRDefault="00414810">
            <w:pPr>
              <w:pStyle w:val="TAC"/>
              <w:rPr>
                <w:rFonts w:ascii="Calibri" w:eastAsia="SimSun" w:hAnsi="Calibri"/>
                <w:kern w:val="2"/>
                <w:sz w:val="21"/>
                <w:szCs w:val="22"/>
                <w:lang w:val="en-US" w:eastAsia="zh-CN"/>
              </w:rPr>
            </w:pPr>
            <w:r>
              <w:rPr>
                <w:rFonts w:eastAsia="SimSun"/>
                <w:lang w:eastAsia="zh-CN" w:bidi="ar"/>
              </w:rPr>
              <w:t>CA_n77C</w:t>
            </w:r>
            <w:r>
              <w:rPr>
                <w:rFonts w:eastAsia="SimSun"/>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2121D3E3" w14:textId="77777777" w:rsidR="00414810" w:rsidRDefault="00414810">
            <w:pPr>
              <w:pStyle w:val="TAC"/>
              <w:rPr>
                <w:rFonts w:eastAsia="SimSun"/>
                <w:kern w:val="2"/>
                <w:szCs w:val="22"/>
                <w:lang w:val="en-US"/>
              </w:rPr>
            </w:pPr>
          </w:p>
        </w:tc>
      </w:tr>
      <w:tr w:rsidR="00414810" w14:paraId="00B0460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8A83BAC" w14:textId="77777777" w:rsidR="00414810" w:rsidRDefault="00414810">
            <w:pPr>
              <w:pStyle w:val="TAC"/>
              <w:rPr>
                <w:rFonts w:eastAsia="SimSun"/>
                <w:kern w:val="2"/>
                <w:szCs w:val="22"/>
                <w:lang w:val="en-US"/>
              </w:rPr>
            </w:pPr>
            <w:r>
              <w:rPr>
                <w:rFonts w:eastAsia="SimSun"/>
                <w:kern w:val="2"/>
                <w:szCs w:val="22"/>
                <w:lang w:val="en-US"/>
              </w:rPr>
              <w:t>CA_n48A-n70A-n71A</w:t>
            </w:r>
          </w:p>
        </w:tc>
        <w:tc>
          <w:tcPr>
            <w:tcW w:w="1862" w:type="dxa"/>
            <w:tcBorders>
              <w:top w:val="single" w:sz="4" w:space="0" w:color="auto"/>
              <w:left w:val="single" w:sz="4" w:space="0" w:color="auto"/>
              <w:bottom w:val="nil"/>
              <w:right w:val="single" w:sz="4" w:space="0" w:color="auto"/>
            </w:tcBorders>
            <w:vAlign w:val="center"/>
          </w:tcPr>
          <w:p w14:paraId="49061671" w14:textId="77777777" w:rsidR="00414810" w:rsidRDefault="00414810">
            <w:pPr>
              <w:pStyle w:val="TAC"/>
              <w:rPr>
                <w:rFonts w:eastAsia="SimSun" w:cs="Arial"/>
                <w:kern w:val="2"/>
                <w:szCs w:val="18"/>
                <w:lang w:val="en-US"/>
              </w:rPr>
            </w:pPr>
            <w:r>
              <w:rPr>
                <w:rFonts w:eastAsia="SimSun" w:cs="Arial"/>
                <w:kern w:val="2"/>
                <w:szCs w:val="18"/>
                <w:lang w:val="en-US"/>
              </w:rPr>
              <w:t>CA_n48A-n70A CA_n48A-n71A</w:t>
            </w:r>
          </w:p>
          <w:p w14:paraId="0997C88B" w14:textId="77777777" w:rsidR="00414810" w:rsidRDefault="00414810">
            <w:pPr>
              <w:pStyle w:val="TAC"/>
              <w:rPr>
                <w:rFonts w:eastAsia="SimSun" w:cs="Arial"/>
                <w:kern w:val="2"/>
                <w:szCs w:val="18"/>
                <w:lang w:val="en-US"/>
              </w:rPr>
            </w:pPr>
            <w:r>
              <w:rPr>
                <w:rFonts w:eastAsia="SimSun" w:cs="Arial"/>
                <w:kern w:val="2"/>
                <w:szCs w:val="18"/>
                <w:lang w:val="en-US"/>
              </w:rPr>
              <w:t>CA_n70A-n71A</w:t>
            </w:r>
          </w:p>
          <w:p w14:paraId="1EF527A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FF237C"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001228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4695ECF5"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0DBB6855" w14:textId="77777777" w:rsidTr="00414810">
        <w:trPr>
          <w:trHeight w:val="29"/>
        </w:trPr>
        <w:tc>
          <w:tcPr>
            <w:tcW w:w="1848" w:type="dxa"/>
            <w:tcBorders>
              <w:top w:val="nil"/>
              <w:left w:val="single" w:sz="4" w:space="0" w:color="auto"/>
              <w:bottom w:val="nil"/>
              <w:right w:val="single" w:sz="4" w:space="0" w:color="auto"/>
            </w:tcBorders>
            <w:vAlign w:val="center"/>
          </w:tcPr>
          <w:p w14:paraId="057B45C6"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5307E7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0718AA4"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E06827"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2089150" w14:textId="77777777" w:rsidR="00414810" w:rsidRDefault="00414810">
            <w:pPr>
              <w:pStyle w:val="TAC"/>
              <w:rPr>
                <w:rFonts w:eastAsia="SimSun"/>
                <w:kern w:val="2"/>
                <w:szCs w:val="22"/>
                <w:lang w:val="en-US"/>
              </w:rPr>
            </w:pPr>
          </w:p>
        </w:tc>
      </w:tr>
      <w:tr w:rsidR="00414810" w14:paraId="0B7D60F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99E362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591707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794FC7E"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A7577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3D4884B" w14:textId="77777777" w:rsidR="00414810" w:rsidRDefault="00414810">
            <w:pPr>
              <w:pStyle w:val="TAC"/>
              <w:rPr>
                <w:rFonts w:eastAsia="SimSun"/>
                <w:kern w:val="2"/>
                <w:szCs w:val="22"/>
                <w:lang w:val="en-US"/>
              </w:rPr>
            </w:pPr>
          </w:p>
        </w:tc>
      </w:tr>
      <w:tr w:rsidR="00414810" w14:paraId="21FA4668"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3FDB4A7" w14:textId="77777777" w:rsidR="00414810" w:rsidRDefault="00414810">
            <w:pPr>
              <w:pStyle w:val="TAC"/>
              <w:rPr>
                <w:rFonts w:eastAsia="SimSun"/>
                <w:kern w:val="2"/>
                <w:szCs w:val="22"/>
                <w:lang w:val="en-US"/>
              </w:rPr>
            </w:pPr>
            <w:r>
              <w:rPr>
                <w:rFonts w:eastAsia="SimSun"/>
                <w:kern w:val="2"/>
                <w:szCs w:val="22"/>
                <w:lang w:val="en-US"/>
              </w:rPr>
              <w:t>CA_n48(2A)-n70A-n71A</w:t>
            </w:r>
          </w:p>
        </w:tc>
        <w:tc>
          <w:tcPr>
            <w:tcW w:w="1862" w:type="dxa"/>
            <w:tcBorders>
              <w:top w:val="single" w:sz="4" w:space="0" w:color="auto"/>
              <w:left w:val="single" w:sz="4" w:space="0" w:color="auto"/>
              <w:bottom w:val="nil"/>
              <w:right w:val="single" w:sz="4" w:space="0" w:color="auto"/>
            </w:tcBorders>
            <w:vAlign w:val="center"/>
          </w:tcPr>
          <w:p w14:paraId="17084B1A" w14:textId="77777777" w:rsidR="00414810" w:rsidRDefault="00414810">
            <w:pPr>
              <w:pStyle w:val="TAC"/>
              <w:rPr>
                <w:rFonts w:eastAsia="SimSun" w:cs="Arial"/>
                <w:kern w:val="2"/>
                <w:szCs w:val="18"/>
                <w:lang w:val="en-US"/>
              </w:rPr>
            </w:pPr>
            <w:r>
              <w:rPr>
                <w:rFonts w:eastAsia="SimSun" w:cs="Arial"/>
                <w:kern w:val="2"/>
                <w:szCs w:val="18"/>
                <w:lang w:val="en-US"/>
              </w:rPr>
              <w:t>CA_n48A-n70A CA_n48A-n71A</w:t>
            </w:r>
          </w:p>
          <w:p w14:paraId="3435F585" w14:textId="77777777" w:rsidR="00414810" w:rsidRDefault="00414810">
            <w:pPr>
              <w:pStyle w:val="TAC"/>
              <w:rPr>
                <w:rFonts w:eastAsia="SimSun" w:cs="Arial"/>
                <w:kern w:val="2"/>
                <w:szCs w:val="18"/>
                <w:lang w:val="en-US"/>
              </w:rPr>
            </w:pPr>
            <w:r>
              <w:rPr>
                <w:rFonts w:eastAsia="SimSun" w:cs="Arial"/>
                <w:kern w:val="2"/>
                <w:szCs w:val="18"/>
                <w:lang w:val="en-US"/>
              </w:rPr>
              <w:t>CA_n70A-n71A</w:t>
            </w:r>
          </w:p>
          <w:p w14:paraId="1518B75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03DB3FB"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A2E934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hideMark/>
          </w:tcPr>
          <w:p w14:paraId="37D5D93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BD77171" w14:textId="77777777" w:rsidTr="00414810">
        <w:trPr>
          <w:trHeight w:val="29"/>
        </w:trPr>
        <w:tc>
          <w:tcPr>
            <w:tcW w:w="1848" w:type="dxa"/>
            <w:tcBorders>
              <w:top w:val="nil"/>
              <w:left w:val="single" w:sz="4" w:space="0" w:color="auto"/>
              <w:bottom w:val="nil"/>
              <w:right w:val="single" w:sz="4" w:space="0" w:color="auto"/>
            </w:tcBorders>
            <w:vAlign w:val="center"/>
          </w:tcPr>
          <w:p w14:paraId="196BC53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678D89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1A195B"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54BA59C"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421CF45D" w14:textId="77777777" w:rsidR="00414810" w:rsidRDefault="00414810">
            <w:pPr>
              <w:pStyle w:val="TAC"/>
              <w:rPr>
                <w:rFonts w:eastAsia="SimSun"/>
                <w:kern w:val="2"/>
                <w:szCs w:val="22"/>
                <w:lang w:val="en-US"/>
              </w:rPr>
            </w:pPr>
          </w:p>
        </w:tc>
      </w:tr>
      <w:tr w:rsidR="00414810" w14:paraId="3CD1DC1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327FE34"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04FD7F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1E39F0"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CA18009"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AB9968F" w14:textId="77777777" w:rsidR="00414810" w:rsidRDefault="00414810">
            <w:pPr>
              <w:pStyle w:val="TAC"/>
              <w:rPr>
                <w:rFonts w:eastAsia="SimSun"/>
                <w:kern w:val="2"/>
                <w:szCs w:val="22"/>
                <w:lang w:val="en-US"/>
              </w:rPr>
            </w:pPr>
          </w:p>
        </w:tc>
      </w:tr>
      <w:tr w:rsidR="00414810" w14:paraId="7B8E2F07"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59F64197" w14:textId="77777777" w:rsidR="00414810" w:rsidRDefault="00414810">
            <w:pPr>
              <w:pStyle w:val="TAC"/>
              <w:rPr>
                <w:rFonts w:eastAsia="SimSun"/>
                <w:kern w:val="2"/>
                <w:szCs w:val="22"/>
                <w:lang w:val="en-US"/>
              </w:rPr>
            </w:pPr>
            <w:r>
              <w:rPr>
                <w:rFonts w:eastAsia="SimSun"/>
                <w:kern w:val="2"/>
                <w:szCs w:val="22"/>
                <w:lang w:val="en-US"/>
              </w:rPr>
              <w:t>CA_n48B-n70A-n71A</w:t>
            </w:r>
          </w:p>
        </w:tc>
        <w:tc>
          <w:tcPr>
            <w:tcW w:w="1862" w:type="dxa"/>
            <w:tcBorders>
              <w:top w:val="single" w:sz="4" w:space="0" w:color="auto"/>
              <w:left w:val="single" w:sz="4" w:space="0" w:color="auto"/>
              <w:bottom w:val="nil"/>
              <w:right w:val="single" w:sz="4" w:space="0" w:color="auto"/>
            </w:tcBorders>
            <w:vAlign w:val="center"/>
          </w:tcPr>
          <w:p w14:paraId="573F1DC3" w14:textId="77777777" w:rsidR="00414810" w:rsidRDefault="00414810">
            <w:pPr>
              <w:pStyle w:val="TAC"/>
              <w:rPr>
                <w:rFonts w:eastAsia="SimSun" w:cs="Arial"/>
                <w:kern w:val="2"/>
                <w:szCs w:val="18"/>
                <w:lang w:val="en-US"/>
              </w:rPr>
            </w:pPr>
            <w:r>
              <w:rPr>
                <w:rFonts w:eastAsia="SimSun" w:cs="Arial"/>
                <w:kern w:val="2"/>
                <w:szCs w:val="18"/>
                <w:lang w:val="en-US"/>
              </w:rPr>
              <w:t>CA_n48A-n70A CA_n48A-n71A</w:t>
            </w:r>
          </w:p>
          <w:p w14:paraId="2B65AEDD" w14:textId="77777777" w:rsidR="00414810" w:rsidRDefault="00414810">
            <w:pPr>
              <w:pStyle w:val="TAC"/>
              <w:rPr>
                <w:rFonts w:eastAsia="SimSun" w:cs="Arial"/>
                <w:kern w:val="2"/>
                <w:szCs w:val="18"/>
                <w:lang w:val="en-US"/>
              </w:rPr>
            </w:pPr>
            <w:r>
              <w:rPr>
                <w:rFonts w:eastAsia="SimSun" w:cs="Arial"/>
                <w:kern w:val="2"/>
                <w:szCs w:val="18"/>
                <w:lang w:val="en-US"/>
              </w:rPr>
              <w:t>CA_n70A-n71A</w:t>
            </w:r>
          </w:p>
          <w:p w14:paraId="76F212C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FC72280"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58369F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hideMark/>
          </w:tcPr>
          <w:p w14:paraId="2D85A816"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C294342" w14:textId="77777777" w:rsidTr="00414810">
        <w:trPr>
          <w:trHeight w:val="29"/>
        </w:trPr>
        <w:tc>
          <w:tcPr>
            <w:tcW w:w="1848" w:type="dxa"/>
            <w:tcBorders>
              <w:top w:val="nil"/>
              <w:left w:val="single" w:sz="4" w:space="0" w:color="auto"/>
              <w:bottom w:val="nil"/>
              <w:right w:val="single" w:sz="4" w:space="0" w:color="auto"/>
            </w:tcBorders>
            <w:vAlign w:val="center"/>
          </w:tcPr>
          <w:p w14:paraId="18AF13FC"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0F9E688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B1C4BBF"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92B648"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2679E1A" w14:textId="77777777" w:rsidR="00414810" w:rsidRDefault="00414810">
            <w:pPr>
              <w:pStyle w:val="TAC"/>
              <w:rPr>
                <w:rFonts w:eastAsia="SimSun"/>
                <w:kern w:val="2"/>
                <w:szCs w:val="22"/>
                <w:lang w:val="en-US"/>
              </w:rPr>
            </w:pPr>
          </w:p>
        </w:tc>
      </w:tr>
      <w:tr w:rsidR="00414810" w14:paraId="6DE27D1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605FF8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F290C5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4CAB905"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28F219"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DDC7788" w14:textId="77777777" w:rsidR="00414810" w:rsidRDefault="00414810">
            <w:pPr>
              <w:pStyle w:val="TAC"/>
              <w:rPr>
                <w:rFonts w:eastAsia="SimSun"/>
                <w:kern w:val="2"/>
                <w:szCs w:val="22"/>
                <w:lang w:val="en-US"/>
              </w:rPr>
            </w:pPr>
          </w:p>
        </w:tc>
      </w:tr>
      <w:tr w:rsidR="00414810" w14:paraId="018A0A0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24E4B4CB" w14:textId="77777777" w:rsidR="00414810" w:rsidRDefault="00414810">
            <w:pPr>
              <w:pStyle w:val="TAC"/>
              <w:rPr>
                <w:rFonts w:eastAsia="SimSun"/>
                <w:kern w:val="2"/>
                <w:szCs w:val="22"/>
                <w:lang w:val="en-US"/>
              </w:rPr>
            </w:pPr>
            <w:r>
              <w:rPr>
                <w:rFonts w:eastAsia="SimSun"/>
                <w:kern w:val="2"/>
                <w:szCs w:val="22"/>
                <w:lang w:val="en-US"/>
              </w:rPr>
              <w:t>CA_n48A-n70A-n71(2A)</w:t>
            </w:r>
          </w:p>
        </w:tc>
        <w:tc>
          <w:tcPr>
            <w:tcW w:w="1862" w:type="dxa"/>
            <w:tcBorders>
              <w:top w:val="single" w:sz="4" w:space="0" w:color="auto"/>
              <w:left w:val="single" w:sz="4" w:space="0" w:color="auto"/>
              <w:bottom w:val="nil"/>
              <w:right w:val="single" w:sz="4" w:space="0" w:color="auto"/>
            </w:tcBorders>
            <w:vAlign w:val="center"/>
          </w:tcPr>
          <w:p w14:paraId="74F88B76" w14:textId="77777777" w:rsidR="00414810" w:rsidRDefault="00414810">
            <w:pPr>
              <w:pStyle w:val="TAC"/>
              <w:rPr>
                <w:rFonts w:eastAsia="SimSun" w:cs="Arial"/>
                <w:kern w:val="2"/>
                <w:szCs w:val="18"/>
                <w:lang w:val="en-US"/>
              </w:rPr>
            </w:pPr>
            <w:r>
              <w:rPr>
                <w:rFonts w:eastAsia="SimSun" w:cs="Arial"/>
                <w:kern w:val="2"/>
                <w:szCs w:val="18"/>
                <w:lang w:val="en-US"/>
              </w:rPr>
              <w:t>CA_n48A-n70A CA_n48A-n71A</w:t>
            </w:r>
          </w:p>
          <w:p w14:paraId="7E0B2526" w14:textId="77777777" w:rsidR="00414810" w:rsidRDefault="00414810">
            <w:pPr>
              <w:pStyle w:val="TAC"/>
              <w:rPr>
                <w:rFonts w:eastAsia="SimSun" w:cs="Arial"/>
                <w:kern w:val="2"/>
                <w:szCs w:val="18"/>
                <w:lang w:val="en-US"/>
              </w:rPr>
            </w:pPr>
            <w:r>
              <w:rPr>
                <w:rFonts w:eastAsia="SimSun" w:cs="Arial"/>
                <w:kern w:val="2"/>
                <w:szCs w:val="18"/>
                <w:lang w:val="en-US"/>
              </w:rPr>
              <w:t>CA_n70A-n71A</w:t>
            </w:r>
          </w:p>
          <w:p w14:paraId="0C9D299B"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451CA19" w14:textId="77777777" w:rsidR="00414810" w:rsidRDefault="00414810">
            <w:pPr>
              <w:pStyle w:val="TAC"/>
              <w:rPr>
                <w:rFonts w:eastAsia="SimSun"/>
                <w:kern w:val="2"/>
                <w:szCs w:val="22"/>
                <w:lang w:val="en-US"/>
              </w:rPr>
            </w:pPr>
            <w:r>
              <w:rPr>
                <w:rFonts w:eastAsia="SimSun"/>
                <w:kern w:val="2"/>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C2C9B1"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5, 10, 15, 20, 30, 40, 50</w:t>
            </w:r>
            <w:r>
              <w:rPr>
                <w:rFonts w:eastAsia="SimSun"/>
                <w:vertAlign w:val="superscript"/>
                <w:lang w:val="en-US" w:eastAsia="zh-CN" w:bidi="ar"/>
              </w:rPr>
              <w:t>10</w:t>
            </w:r>
            <w:r>
              <w:rPr>
                <w:rFonts w:eastAsia="SimSun"/>
                <w:lang w:val="en-US" w:eastAsia="zh-CN" w:bidi="ar"/>
              </w:rPr>
              <w:t>, 60</w:t>
            </w:r>
            <w:r>
              <w:rPr>
                <w:rFonts w:eastAsia="SimSun"/>
                <w:vertAlign w:val="superscript"/>
                <w:lang w:val="en-US" w:eastAsia="zh-CN" w:bidi="ar"/>
              </w:rPr>
              <w:t>10</w:t>
            </w:r>
            <w:r>
              <w:rPr>
                <w:rFonts w:eastAsia="SimSun"/>
                <w:lang w:val="en-US" w:eastAsia="zh-CN" w:bidi="ar"/>
              </w:rPr>
              <w:t>, 70</w:t>
            </w:r>
            <w:r>
              <w:rPr>
                <w:rFonts w:eastAsia="SimSun"/>
                <w:vertAlign w:val="superscript"/>
                <w:lang w:val="en-US" w:eastAsia="zh-CN" w:bidi="ar"/>
              </w:rPr>
              <w:t>10</w:t>
            </w:r>
            <w:r>
              <w:rPr>
                <w:rFonts w:eastAsia="SimSun"/>
                <w:lang w:val="en-US" w:eastAsia="zh-CN" w:bidi="ar"/>
              </w:rPr>
              <w:t>, 80</w:t>
            </w:r>
            <w:r>
              <w:rPr>
                <w:rFonts w:eastAsia="SimSun"/>
                <w:vertAlign w:val="superscript"/>
                <w:lang w:val="en-US" w:eastAsia="zh-CN" w:bidi="ar"/>
              </w:rPr>
              <w:t>10</w:t>
            </w:r>
            <w:r>
              <w:rPr>
                <w:rFonts w:eastAsia="SimSun"/>
                <w:lang w:val="en-US" w:eastAsia="zh-CN" w:bidi="ar"/>
              </w:rPr>
              <w:t>, 90</w:t>
            </w:r>
            <w:r>
              <w:rPr>
                <w:rFonts w:eastAsia="SimSun"/>
                <w:vertAlign w:val="superscript"/>
                <w:lang w:val="en-US" w:eastAsia="zh-CN" w:bidi="ar"/>
              </w:rPr>
              <w:t>10</w:t>
            </w:r>
            <w:r>
              <w:rPr>
                <w:rFonts w:eastAsia="SimSun"/>
                <w:lang w:val="en-US" w:eastAsia="zh-CN" w:bidi="ar"/>
              </w:rPr>
              <w:t>, 100</w:t>
            </w:r>
            <w:r>
              <w:rPr>
                <w:rFonts w:eastAsia="SimSun"/>
                <w:vertAlign w:val="superscript"/>
                <w:lang w:val="en-US" w:eastAsia="zh-CN" w:bidi="ar"/>
              </w:rPr>
              <w:t>10</w:t>
            </w:r>
          </w:p>
        </w:tc>
        <w:tc>
          <w:tcPr>
            <w:tcW w:w="1638" w:type="dxa"/>
            <w:tcBorders>
              <w:top w:val="single" w:sz="4" w:space="0" w:color="auto"/>
              <w:left w:val="single" w:sz="4" w:space="0" w:color="auto"/>
              <w:bottom w:val="nil"/>
              <w:right w:val="single" w:sz="4" w:space="0" w:color="auto"/>
            </w:tcBorders>
            <w:vAlign w:val="center"/>
            <w:hideMark/>
          </w:tcPr>
          <w:p w14:paraId="5BC0765F" w14:textId="77777777" w:rsidR="00414810" w:rsidRDefault="00414810">
            <w:pPr>
              <w:pStyle w:val="TAC"/>
              <w:rPr>
                <w:rFonts w:eastAsia="SimSun"/>
                <w:kern w:val="2"/>
                <w:szCs w:val="22"/>
                <w:lang w:val="en-US"/>
              </w:rPr>
            </w:pPr>
            <w:r>
              <w:rPr>
                <w:rFonts w:eastAsia="SimSun"/>
                <w:kern w:val="2"/>
                <w:szCs w:val="22"/>
                <w:lang w:val="en-US"/>
              </w:rPr>
              <w:t>0</w:t>
            </w:r>
          </w:p>
        </w:tc>
      </w:tr>
      <w:tr w:rsidR="00414810" w14:paraId="65B28781" w14:textId="77777777" w:rsidTr="00414810">
        <w:trPr>
          <w:trHeight w:val="29"/>
        </w:trPr>
        <w:tc>
          <w:tcPr>
            <w:tcW w:w="1848" w:type="dxa"/>
            <w:tcBorders>
              <w:top w:val="nil"/>
              <w:left w:val="single" w:sz="4" w:space="0" w:color="auto"/>
              <w:bottom w:val="nil"/>
              <w:right w:val="single" w:sz="4" w:space="0" w:color="auto"/>
            </w:tcBorders>
            <w:vAlign w:val="center"/>
          </w:tcPr>
          <w:p w14:paraId="27AEACF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32F63F0"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C19E775"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D16014"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kern w:val="2"/>
                <w:lang w:val="en-US" w:eastAsia="zh-CN" w:bidi="ar"/>
              </w:rPr>
              <w:t>, 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635F9A62" w14:textId="77777777" w:rsidR="00414810" w:rsidRDefault="00414810">
            <w:pPr>
              <w:pStyle w:val="TAC"/>
              <w:rPr>
                <w:rFonts w:eastAsia="SimSun"/>
                <w:kern w:val="2"/>
                <w:szCs w:val="22"/>
                <w:lang w:val="en-US"/>
              </w:rPr>
            </w:pPr>
          </w:p>
        </w:tc>
      </w:tr>
      <w:tr w:rsidR="00414810" w14:paraId="344EBF2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D053AE8"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CB17DF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3B5D73"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07CFF5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365D4C8E" w14:textId="77777777" w:rsidR="00414810" w:rsidRDefault="00414810">
            <w:pPr>
              <w:pStyle w:val="TAC"/>
              <w:rPr>
                <w:rFonts w:eastAsia="SimSun"/>
                <w:kern w:val="2"/>
                <w:szCs w:val="22"/>
                <w:lang w:val="en-US"/>
              </w:rPr>
            </w:pPr>
          </w:p>
        </w:tc>
      </w:tr>
      <w:tr w:rsidR="00414810" w14:paraId="5AC2E39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4C07ED4B" w14:textId="77777777" w:rsidR="00414810" w:rsidRDefault="00414810">
            <w:pPr>
              <w:pStyle w:val="TAC"/>
              <w:rPr>
                <w:rFonts w:eastAsia="SimSun"/>
                <w:kern w:val="2"/>
                <w:szCs w:val="22"/>
                <w:lang w:val="en-US"/>
              </w:rPr>
            </w:pPr>
            <w:r>
              <w:rPr>
                <w:rFonts w:eastAsia="SimSun"/>
                <w:kern w:val="2"/>
                <w:szCs w:val="18"/>
                <w:lang w:val="en-US"/>
              </w:rPr>
              <w:t>CA_n66A-n70A-n71A</w:t>
            </w:r>
          </w:p>
        </w:tc>
        <w:tc>
          <w:tcPr>
            <w:tcW w:w="1862" w:type="dxa"/>
            <w:tcBorders>
              <w:top w:val="single" w:sz="4" w:space="0" w:color="auto"/>
              <w:left w:val="single" w:sz="4" w:space="0" w:color="auto"/>
              <w:bottom w:val="nil"/>
              <w:right w:val="single" w:sz="4" w:space="0" w:color="auto"/>
            </w:tcBorders>
            <w:vAlign w:val="center"/>
            <w:hideMark/>
          </w:tcPr>
          <w:p w14:paraId="672743F0" w14:textId="77777777" w:rsidR="00414810" w:rsidRDefault="00414810">
            <w:pPr>
              <w:pStyle w:val="TAC"/>
              <w:rPr>
                <w:rFonts w:eastAsia="SimSun"/>
                <w:kern w:val="2"/>
                <w:lang w:val="en-US" w:eastAsia="zh-CN"/>
              </w:rPr>
            </w:pPr>
            <w:r>
              <w:rPr>
                <w:rFonts w:eastAsia="SimSun"/>
                <w:kern w:val="2"/>
                <w:szCs w:val="22"/>
                <w:lang w:val="en-US" w:eastAsia="zh-CN"/>
              </w:rPr>
              <w:t>CA_n66A-n71A</w:t>
            </w:r>
          </w:p>
          <w:p w14:paraId="68664B64" w14:textId="77777777" w:rsidR="00414810" w:rsidRDefault="00414810">
            <w:pPr>
              <w:pStyle w:val="TAC"/>
              <w:rPr>
                <w:rFonts w:eastAsia="SimSun"/>
                <w:kern w:val="2"/>
                <w:szCs w:val="22"/>
                <w:lang w:val="en-US"/>
              </w:rPr>
            </w:pPr>
            <w:r>
              <w:rPr>
                <w:rFonts w:eastAsia="SimSun"/>
                <w:kern w:val="2"/>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767292D" w14:textId="77777777" w:rsidR="00414810" w:rsidRDefault="00414810">
            <w:pPr>
              <w:pStyle w:val="TAC"/>
              <w:rPr>
                <w:rFonts w:eastAsia="SimSun"/>
                <w:kern w:val="2"/>
                <w:szCs w:val="22"/>
                <w:lang w:val="en-US"/>
              </w:rPr>
            </w:pPr>
            <w:r>
              <w:rPr>
                <w:rFonts w:eastAsia="SimSun"/>
                <w:kern w:val="2"/>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A361C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5, 10, 15, 20, 40</w:t>
            </w:r>
          </w:p>
        </w:tc>
        <w:tc>
          <w:tcPr>
            <w:tcW w:w="1638" w:type="dxa"/>
            <w:tcBorders>
              <w:top w:val="single" w:sz="4" w:space="0" w:color="auto"/>
              <w:left w:val="single" w:sz="4" w:space="0" w:color="auto"/>
              <w:bottom w:val="nil"/>
              <w:right w:val="single" w:sz="4" w:space="0" w:color="auto"/>
            </w:tcBorders>
            <w:vAlign w:val="center"/>
            <w:hideMark/>
          </w:tcPr>
          <w:p w14:paraId="15EA5B72"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519943B4" w14:textId="77777777" w:rsidTr="00414810">
        <w:trPr>
          <w:trHeight w:val="29"/>
        </w:trPr>
        <w:tc>
          <w:tcPr>
            <w:tcW w:w="1848" w:type="dxa"/>
            <w:tcBorders>
              <w:top w:val="nil"/>
              <w:left w:val="single" w:sz="4" w:space="0" w:color="auto"/>
              <w:bottom w:val="nil"/>
              <w:right w:val="single" w:sz="4" w:space="0" w:color="auto"/>
            </w:tcBorders>
            <w:vAlign w:val="center"/>
          </w:tcPr>
          <w:p w14:paraId="01A18354"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C37E9D6"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81272AF" w14:textId="77777777" w:rsidR="00414810" w:rsidRDefault="00414810">
            <w:pPr>
              <w:pStyle w:val="TAC"/>
              <w:rPr>
                <w:rFonts w:eastAsia="SimSun"/>
                <w:kern w:val="2"/>
                <w:szCs w:val="22"/>
                <w:lang w:val="en-US"/>
              </w:rPr>
            </w:pPr>
            <w:r>
              <w:rPr>
                <w:rFonts w:eastAsia="SimSun"/>
                <w:kern w:val="2"/>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6C694E6" w14:textId="77777777" w:rsidR="00414810" w:rsidRDefault="00414810">
            <w:pPr>
              <w:pStyle w:val="TAC"/>
              <w:rPr>
                <w:rFonts w:ascii="Calibri" w:eastAsia="SimSun" w:hAnsi="Calibri"/>
                <w:kern w:val="2"/>
                <w:sz w:val="21"/>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lang w:val="en-US" w:eastAsia="zh-CN" w:bidi="ar"/>
              </w:rPr>
              <w:t xml:space="preserve">, </w:t>
            </w:r>
            <w:r>
              <w:rPr>
                <w:rFonts w:eastAsia="SimSun"/>
                <w:kern w:val="2"/>
                <w:lang w:val="en-US" w:eastAsia="zh-CN" w:bidi="ar"/>
              </w:rPr>
              <w:t>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B4B44C0" w14:textId="77777777" w:rsidR="00414810" w:rsidRDefault="00414810">
            <w:pPr>
              <w:pStyle w:val="TAC"/>
              <w:rPr>
                <w:rFonts w:eastAsia="SimSun"/>
                <w:kern w:val="2"/>
                <w:szCs w:val="22"/>
                <w:lang w:val="en-US" w:eastAsia="zh-CN"/>
              </w:rPr>
            </w:pPr>
          </w:p>
        </w:tc>
      </w:tr>
      <w:tr w:rsidR="00414810" w14:paraId="0F471174"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FC734F1"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846F89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5BC6AA3" w14:textId="77777777" w:rsidR="00414810" w:rsidRDefault="00414810">
            <w:pPr>
              <w:pStyle w:val="TAC"/>
              <w:rPr>
                <w:rFonts w:eastAsia="SimSun"/>
                <w:kern w:val="2"/>
                <w:szCs w:val="22"/>
                <w:lang w:val="en-US"/>
              </w:rPr>
            </w:pPr>
            <w:r>
              <w:rPr>
                <w:rFonts w:eastAsia="SimSun"/>
                <w:kern w:val="2"/>
                <w:szCs w:val="18"/>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853D39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2EA3D86" w14:textId="77777777" w:rsidR="00414810" w:rsidRDefault="00414810">
            <w:pPr>
              <w:pStyle w:val="TAC"/>
              <w:rPr>
                <w:rFonts w:eastAsia="SimSun"/>
                <w:kern w:val="2"/>
                <w:szCs w:val="22"/>
                <w:lang w:val="en-US" w:eastAsia="zh-CN"/>
              </w:rPr>
            </w:pPr>
          </w:p>
        </w:tc>
      </w:tr>
      <w:tr w:rsidR="00414810" w14:paraId="2F6897B9"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4754577" w14:textId="77777777" w:rsidR="00414810" w:rsidRDefault="00414810">
            <w:pPr>
              <w:pStyle w:val="TAC"/>
              <w:rPr>
                <w:rFonts w:eastAsia="SimSun"/>
                <w:kern w:val="2"/>
                <w:szCs w:val="18"/>
                <w:lang w:val="en-US"/>
              </w:rPr>
            </w:pPr>
            <w:r>
              <w:rPr>
                <w:rFonts w:eastAsia="SimSun"/>
                <w:kern w:val="2"/>
                <w:szCs w:val="18"/>
                <w:lang w:val="en-US"/>
              </w:rPr>
              <w:t>CA_n66A-n70A-n78A</w:t>
            </w:r>
          </w:p>
        </w:tc>
        <w:tc>
          <w:tcPr>
            <w:tcW w:w="1862" w:type="dxa"/>
            <w:tcBorders>
              <w:top w:val="single" w:sz="4" w:space="0" w:color="auto"/>
              <w:left w:val="single" w:sz="4" w:space="0" w:color="auto"/>
              <w:bottom w:val="nil"/>
              <w:right w:val="single" w:sz="4" w:space="0" w:color="auto"/>
            </w:tcBorders>
            <w:vAlign w:val="center"/>
            <w:hideMark/>
          </w:tcPr>
          <w:p w14:paraId="11F6B429" w14:textId="77777777" w:rsidR="00414810" w:rsidRDefault="00414810">
            <w:pPr>
              <w:pStyle w:val="TAC"/>
              <w:rPr>
                <w:rFonts w:eastAsia="SimSun"/>
                <w:kern w:val="2"/>
                <w:szCs w:val="18"/>
                <w:lang w:val="en-US"/>
              </w:rPr>
            </w:pPr>
            <w:r>
              <w:rPr>
                <w:rFonts w:eastAsia="SimSun"/>
                <w:kern w:val="2"/>
                <w:szCs w:val="18"/>
                <w:lang w:val="en-US"/>
              </w:rPr>
              <w:t>CA_n66A-n78A</w:t>
            </w:r>
            <w:r>
              <w:rPr>
                <w:rFonts w:eastAsia="SimSun"/>
                <w:kern w:val="2"/>
                <w:szCs w:val="18"/>
                <w:lang w:val="en-US"/>
              </w:rPr>
              <w:br/>
              <w:t>CA_n70A-n78A</w:t>
            </w:r>
          </w:p>
        </w:tc>
        <w:tc>
          <w:tcPr>
            <w:tcW w:w="843" w:type="dxa"/>
            <w:tcBorders>
              <w:top w:val="single" w:sz="4" w:space="0" w:color="auto"/>
              <w:left w:val="single" w:sz="4" w:space="0" w:color="auto"/>
              <w:bottom w:val="single" w:sz="4" w:space="0" w:color="auto"/>
              <w:right w:val="single" w:sz="4" w:space="0" w:color="auto"/>
            </w:tcBorders>
            <w:hideMark/>
          </w:tcPr>
          <w:p w14:paraId="406A38C6" w14:textId="77777777" w:rsidR="00414810" w:rsidRDefault="00414810">
            <w:pPr>
              <w:pStyle w:val="TAC"/>
              <w:rPr>
                <w:rFonts w:eastAsia="SimSun"/>
                <w:kern w:val="2"/>
                <w:szCs w:val="18"/>
                <w:lang w:val="en-US"/>
              </w:rPr>
            </w:pPr>
            <w:r>
              <w:rPr>
                <w:rFonts w:eastAsia="SimSun"/>
                <w:kern w:val="2"/>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610E064" w14:textId="77777777" w:rsidR="00414810" w:rsidRDefault="00414810">
            <w:pPr>
              <w:pStyle w:val="TAC"/>
              <w:rPr>
                <w:rFonts w:eastAsia="SimSun"/>
                <w:kern w:val="2"/>
                <w:lang w:val="en-US"/>
              </w:rPr>
            </w:pPr>
            <w:r>
              <w:rPr>
                <w:rFonts w:eastAsia="SimSun"/>
                <w:kern w:val="2"/>
                <w:lang w:val="en-US"/>
              </w:rPr>
              <w:t>10, 15, 20, 25, 30, 40</w:t>
            </w:r>
          </w:p>
        </w:tc>
        <w:tc>
          <w:tcPr>
            <w:tcW w:w="1638" w:type="dxa"/>
            <w:tcBorders>
              <w:top w:val="single" w:sz="4" w:space="0" w:color="auto"/>
              <w:left w:val="single" w:sz="4" w:space="0" w:color="auto"/>
              <w:bottom w:val="nil"/>
              <w:right w:val="single" w:sz="4" w:space="0" w:color="auto"/>
            </w:tcBorders>
            <w:vAlign w:val="center"/>
            <w:hideMark/>
          </w:tcPr>
          <w:p w14:paraId="107D3BB7" w14:textId="77777777" w:rsidR="00414810" w:rsidRDefault="00414810">
            <w:pPr>
              <w:pStyle w:val="TAC"/>
              <w:rPr>
                <w:rFonts w:eastAsia="SimSun"/>
                <w:kern w:val="2"/>
                <w:szCs w:val="18"/>
                <w:lang w:val="en-US"/>
              </w:rPr>
            </w:pPr>
            <w:r>
              <w:rPr>
                <w:rFonts w:eastAsia="SimSun"/>
                <w:kern w:val="2"/>
                <w:szCs w:val="18"/>
                <w:lang w:val="en-US"/>
              </w:rPr>
              <w:t>0</w:t>
            </w:r>
          </w:p>
        </w:tc>
      </w:tr>
      <w:tr w:rsidR="00414810" w14:paraId="02F4E03F" w14:textId="77777777" w:rsidTr="00414810">
        <w:trPr>
          <w:trHeight w:val="29"/>
        </w:trPr>
        <w:tc>
          <w:tcPr>
            <w:tcW w:w="1848" w:type="dxa"/>
            <w:tcBorders>
              <w:top w:val="nil"/>
              <w:left w:val="single" w:sz="4" w:space="0" w:color="auto"/>
              <w:bottom w:val="nil"/>
              <w:right w:val="single" w:sz="4" w:space="0" w:color="auto"/>
            </w:tcBorders>
            <w:vAlign w:val="center"/>
          </w:tcPr>
          <w:p w14:paraId="5A916F8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18711173"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hideMark/>
          </w:tcPr>
          <w:p w14:paraId="44B7161C" w14:textId="77777777" w:rsidR="00414810" w:rsidRDefault="00414810">
            <w:pPr>
              <w:pStyle w:val="TAC"/>
              <w:rPr>
                <w:rFonts w:eastAsia="SimSun"/>
                <w:kern w:val="2"/>
                <w:szCs w:val="18"/>
                <w:lang w:val="en-US"/>
              </w:rPr>
            </w:pPr>
            <w:r>
              <w:rPr>
                <w:rFonts w:eastAsia="SimSun"/>
                <w:kern w:val="2"/>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ED805E4" w14:textId="77777777" w:rsidR="00414810" w:rsidRDefault="00414810">
            <w:pPr>
              <w:pStyle w:val="TAC"/>
              <w:rPr>
                <w:rFonts w:eastAsia="SimSun"/>
                <w:lang w:val="en-US" w:eastAsia="zh-CN" w:bidi="ar"/>
              </w:rPr>
            </w:pPr>
            <w:r>
              <w:rPr>
                <w:lang w:val="en-US" w:bidi="ar"/>
              </w:rPr>
              <w:t>5, 10, 15, 20</w:t>
            </w:r>
            <w:r>
              <w:rPr>
                <w:vertAlign w:val="superscript"/>
                <w:lang w:val="en-US" w:bidi="ar"/>
              </w:rPr>
              <w:t>1</w:t>
            </w:r>
            <w:r>
              <w:rPr>
                <w:lang w:val="en-US" w:bidi="ar"/>
              </w:rPr>
              <w:t>, 25</w:t>
            </w:r>
            <w:r>
              <w:rPr>
                <w:vertAlign w:val="superscript"/>
                <w:lang w:val="en-US" w:bidi="ar"/>
              </w:rPr>
              <w:t>1</w:t>
            </w:r>
          </w:p>
        </w:tc>
        <w:tc>
          <w:tcPr>
            <w:tcW w:w="1638" w:type="dxa"/>
            <w:tcBorders>
              <w:top w:val="nil"/>
              <w:left w:val="single" w:sz="4" w:space="0" w:color="auto"/>
              <w:bottom w:val="nil"/>
              <w:right w:val="single" w:sz="4" w:space="0" w:color="auto"/>
            </w:tcBorders>
            <w:vAlign w:val="center"/>
          </w:tcPr>
          <w:p w14:paraId="0066CDE1" w14:textId="77777777" w:rsidR="00414810" w:rsidRDefault="00414810">
            <w:pPr>
              <w:pStyle w:val="TAC"/>
              <w:rPr>
                <w:rFonts w:eastAsia="SimSun"/>
                <w:kern w:val="2"/>
                <w:szCs w:val="22"/>
                <w:lang w:val="en-US" w:eastAsia="zh-CN"/>
              </w:rPr>
            </w:pPr>
          </w:p>
        </w:tc>
      </w:tr>
      <w:tr w:rsidR="00414810" w14:paraId="718D9FF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74B8A8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80D7939"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hideMark/>
          </w:tcPr>
          <w:p w14:paraId="37F0821F" w14:textId="77777777" w:rsidR="00414810" w:rsidRDefault="00414810">
            <w:pPr>
              <w:pStyle w:val="TAC"/>
              <w:rPr>
                <w:rFonts w:eastAsia="SimSun"/>
                <w:kern w:val="2"/>
                <w:szCs w:val="18"/>
                <w:lang w:val="en-US"/>
              </w:rPr>
            </w:pPr>
            <w:r>
              <w:rPr>
                <w:rFonts w:eastAsia="SimSun"/>
                <w:kern w:val="2"/>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BCAB9E" w14:textId="77777777" w:rsidR="00414810" w:rsidRDefault="00414810">
            <w:pPr>
              <w:pStyle w:val="TAC"/>
              <w:rPr>
                <w:rFonts w:eastAsia="SimSun"/>
                <w:lang w:val="en-US" w:eastAsia="zh-CN" w:bidi="ar"/>
              </w:rPr>
            </w:pPr>
            <w:r>
              <w:rPr>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1108366" w14:textId="77777777" w:rsidR="00414810" w:rsidRDefault="00414810">
            <w:pPr>
              <w:pStyle w:val="TAC"/>
              <w:rPr>
                <w:rFonts w:eastAsia="SimSun"/>
                <w:kern w:val="2"/>
                <w:szCs w:val="22"/>
                <w:lang w:val="en-US" w:eastAsia="zh-CN"/>
              </w:rPr>
            </w:pPr>
          </w:p>
        </w:tc>
      </w:tr>
      <w:tr w:rsidR="00414810" w14:paraId="20C2A064"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3EC49C" w14:textId="77777777" w:rsidR="00414810" w:rsidRDefault="00414810">
            <w:pPr>
              <w:pStyle w:val="TAC"/>
              <w:rPr>
                <w:rFonts w:eastAsia="SimSun"/>
                <w:kern w:val="2"/>
                <w:szCs w:val="22"/>
                <w:lang w:val="en-US"/>
              </w:rPr>
            </w:pPr>
            <w:r>
              <w:rPr>
                <w:rFonts w:eastAsia="SimSun"/>
                <w:kern w:val="2"/>
                <w:szCs w:val="22"/>
                <w:lang w:val="en-US"/>
              </w:rPr>
              <w:t>CA_n66A-n70A-n71(2A)</w:t>
            </w:r>
          </w:p>
        </w:tc>
        <w:tc>
          <w:tcPr>
            <w:tcW w:w="1862" w:type="dxa"/>
            <w:tcBorders>
              <w:top w:val="single" w:sz="4" w:space="0" w:color="auto"/>
              <w:left w:val="single" w:sz="4" w:space="0" w:color="auto"/>
              <w:bottom w:val="nil"/>
              <w:right w:val="single" w:sz="4" w:space="0" w:color="auto"/>
            </w:tcBorders>
            <w:vAlign w:val="center"/>
            <w:hideMark/>
          </w:tcPr>
          <w:p w14:paraId="4009800B" w14:textId="77777777" w:rsidR="00414810" w:rsidRDefault="00414810">
            <w:pPr>
              <w:pStyle w:val="TAC"/>
              <w:rPr>
                <w:rFonts w:eastAsia="SimSun"/>
                <w:kern w:val="2"/>
                <w:lang w:val="en-US"/>
              </w:rPr>
            </w:pPr>
            <w:r>
              <w:rPr>
                <w:rFonts w:eastAsia="SimSun"/>
                <w:kern w:val="2"/>
                <w:szCs w:val="22"/>
                <w:lang w:val="en-US"/>
              </w:rPr>
              <w:t>CA_n66A-n71A</w:t>
            </w:r>
          </w:p>
          <w:p w14:paraId="47820B00" w14:textId="77777777" w:rsidR="00414810" w:rsidRDefault="00414810">
            <w:pPr>
              <w:pStyle w:val="TAC"/>
              <w:rPr>
                <w:rFonts w:eastAsia="SimSun"/>
                <w:kern w:val="2"/>
                <w:szCs w:val="22"/>
                <w:lang w:val="en-US"/>
              </w:rPr>
            </w:pPr>
            <w:r>
              <w:rPr>
                <w:rFonts w:eastAsia="SimSun"/>
                <w:kern w:val="2"/>
                <w:szCs w:val="22"/>
                <w:lang w:val="en-US"/>
              </w:rPr>
              <w:t>CA_n70A-n71A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ECD325"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26D0B9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1C6318FF"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8C02986" w14:textId="77777777" w:rsidTr="00414810">
        <w:trPr>
          <w:trHeight w:val="29"/>
        </w:trPr>
        <w:tc>
          <w:tcPr>
            <w:tcW w:w="1848" w:type="dxa"/>
            <w:tcBorders>
              <w:top w:val="nil"/>
              <w:left w:val="single" w:sz="4" w:space="0" w:color="auto"/>
              <w:bottom w:val="nil"/>
              <w:right w:val="single" w:sz="4" w:space="0" w:color="auto"/>
            </w:tcBorders>
            <w:vAlign w:val="center"/>
          </w:tcPr>
          <w:p w14:paraId="658FE72E"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CA4BB2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6ACD981"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20F9E4"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lang w:val="en-US" w:eastAsia="zh-CN" w:bidi="ar"/>
              </w:rPr>
              <w:t xml:space="preserve">, </w:t>
            </w:r>
            <w:r>
              <w:rPr>
                <w:rFonts w:eastAsia="SimSun"/>
                <w:kern w:val="2"/>
                <w:lang w:val="en-US" w:eastAsia="zh-CN" w:bidi="ar"/>
              </w:rPr>
              <w:t>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C1F5301" w14:textId="77777777" w:rsidR="00414810" w:rsidRDefault="00414810">
            <w:pPr>
              <w:pStyle w:val="TAC"/>
              <w:rPr>
                <w:rFonts w:eastAsia="SimSun"/>
                <w:kern w:val="2"/>
                <w:szCs w:val="22"/>
                <w:lang w:val="en-US" w:eastAsia="zh-CN"/>
              </w:rPr>
            </w:pPr>
          </w:p>
        </w:tc>
      </w:tr>
      <w:tr w:rsidR="00414810" w14:paraId="0A3ECB02"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0F05E38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FF78B4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6A855E8"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2F450A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71C76A1D" w14:textId="77777777" w:rsidR="00414810" w:rsidRDefault="00414810">
            <w:pPr>
              <w:pStyle w:val="TAC"/>
              <w:rPr>
                <w:rFonts w:eastAsia="SimSun"/>
                <w:kern w:val="2"/>
                <w:szCs w:val="22"/>
                <w:lang w:val="en-US" w:eastAsia="zh-CN"/>
              </w:rPr>
            </w:pPr>
          </w:p>
        </w:tc>
      </w:tr>
      <w:tr w:rsidR="00414810" w14:paraId="411F077A" w14:textId="77777777" w:rsidTr="00414810">
        <w:trPr>
          <w:trHeight w:val="233"/>
        </w:trPr>
        <w:tc>
          <w:tcPr>
            <w:tcW w:w="1848" w:type="dxa"/>
            <w:tcBorders>
              <w:top w:val="single" w:sz="4" w:space="0" w:color="auto"/>
              <w:left w:val="single" w:sz="4" w:space="0" w:color="auto"/>
              <w:bottom w:val="nil"/>
              <w:right w:val="single" w:sz="4" w:space="0" w:color="auto"/>
            </w:tcBorders>
            <w:vAlign w:val="center"/>
            <w:hideMark/>
          </w:tcPr>
          <w:p w14:paraId="25FEC87F" w14:textId="77777777" w:rsidR="00414810" w:rsidRDefault="00414810">
            <w:pPr>
              <w:pStyle w:val="TAC"/>
              <w:rPr>
                <w:rFonts w:eastAsia="SimSun"/>
                <w:kern w:val="2"/>
                <w:szCs w:val="22"/>
                <w:lang w:val="en-US"/>
              </w:rPr>
            </w:pPr>
            <w:r>
              <w:rPr>
                <w:rFonts w:eastAsia="SimSun"/>
                <w:kern w:val="2"/>
                <w:szCs w:val="22"/>
                <w:lang w:val="en-US"/>
              </w:rPr>
              <w:t>CA_n66B-n70A-n71A</w:t>
            </w:r>
          </w:p>
        </w:tc>
        <w:tc>
          <w:tcPr>
            <w:tcW w:w="1862" w:type="dxa"/>
            <w:tcBorders>
              <w:top w:val="single" w:sz="4" w:space="0" w:color="auto"/>
              <w:left w:val="single" w:sz="4" w:space="0" w:color="auto"/>
              <w:bottom w:val="nil"/>
              <w:right w:val="single" w:sz="4" w:space="0" w:color="auto"/>
            </w:tcBorders>
            <w:vAlign w:val="center"/>
            <w:hideMark/>
          </w:tcPr>
          <w:p w14:paraId="3A5E6F87" w14:textId="77777777" w:rsidR="00414810" w:rsidRDefault="00414810">
            <w:pPr>
              <w:pStyle w:val="TAC"/>
              <w:rPr>
                <w:rFonts w:eastAsia="SimSun"/>
                <w:kern w:val="2"/>
                <w:lang w:val="en-US" w:eastAsia="zh-CN"/>
              </w:rPr>
            </w:pPr>
            <w:r>
              <w:rPr>
                <w:rFonts w:eastAsia="SimSun"/>
                <w:kern w:val="2"/>
                <w:szCs w:val="22"/>
                <w:lang w:val="en-US" w:eastAsia="zh-CN"/>
              </w:rPr>
              <w:t>CA_n66A-n71A</w:t>
            </w:r>
          </w:p>
          <w:p w14:paraId="53E95B25" w14:textId="77777777" w:rsidR="00414810" w:rsidRDefault="00414810">
            <w:pPr>
              <w:pStyle w:val="TAC"/>
              <w:rPr>
                <w:rFonts w:eastAsia="SimSun"/>
                <w:kern w:val="2"/>
                <w:szCs w:val="22"/>
                <w:lang w:val="en-US"/>
              </w:rPr>
            </w:pPr>
            <w:r>
              <w:rPr>
                <w:rFonts w:eastAsia="SimSun"/>
                <w:kern w:val="2"/>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A5A70C2"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AA4A5E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CA_n66B_BCS0</w:t>
            </w:r>
          </w:p>
        </w:tc>
        <w:tc>
          <w:tcPr>
            <w:tcW w:w="1638" w:type="dxa"/>
            <w:tcBorders>
              <w:top w:val="single" w:sz="4" w:space="0" w:color="auto"/>
              <w:left w:val="single" w:sz="4" w:space="0" w:color="auto"/>
              <w:bottom w:val="nil"/>
              <w:right w:val="single" w:sz="4" w:space="0" w:color="auto"/>
            </w:tcBorders>
            <w:vAlign w:val="center"/>
            <w:hideMark/>
          </w:tcPr>
          <w:p w14:paraId="597D908B"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911517E" w14:textId="77777777" w:rsidTr="00414810">
        <w:trPr>
          <w:trHeight w:val="29"/>
        </w:trPr>
        <w:tc>
          <w:tcPr>
            <w:tcW w:w="1848" w:type="dxa"/>
            <w:tcBorders>
              <w:top w:val="nil"/>
              <w:left w:val="single" w:sz="4" w:space="0" w:color="auto"/>
              <w:bottom w:val="nil"/>
              <w:right w:val="single" w:sz="4" w:space="0" w:color="auto"/>
            </w:tcBorders>
            <w:vAlign w:val="center"/>
          </w:tcPr>
          <w:p w14:paraId="5E6EAB22"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6A8330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BB9C05"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15D2FEC"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lang w:val="en-US" w:eastAsia="zh-CN" w:bidi="ar"/>
              </w:rPr>
              <w:t>,</w:t>
            </w:r>
            <w:r>
              <w:rPr>
                <w:rFonts w:eastAsia="SimSun"/>
                <w:vertAlign w:val="superscript"/>
                <w:lang w:val="en-US" w:eastAsia="zh-CN" w:bidi="ar"/>
              </w:rPr>
              <w:t xml:space="preserve"> </w:t>
            </w:r>
            <w:r>
              <w:rPr>
                <w:rFonts w:eastAsia="SimSun"/>
                <w:kern w:val="2"/>
                <w:lang w:val="en-US" w:eastAsia="zh-CN" w:bidi="ar"/>
              </w:rPr>
              <w:t>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1F047536" w14:textId="77777777" w:rsidR="00414810" w:rsidRDefault="00414810">
            <w:pPr>
              <w:pStyle w:val="TAC"/>
              <w:rPr>
                <w:rFonts w:eastAsia="SimSun"/>
                <w:kern w:val="2"/>
                <w:szCs w:val="22"/>
                <w:lang w:val="en-US" w:eastAsia="zh-CN"/>
              </w:rPr>
            </w:pPr>
          </w:p>
        </w:tc>
      </w:tr>
      <w:tr w:rsidR="00414810" w14:paraId="5437BBCE"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86FFD13"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B4CCBD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C3506BE"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95088C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19D2240" w14:textId="77777777" w:rsidR="00414810" w:rsidRDefault="00414810">
            <w:pPr>
              <w:pStyle w:val="TAC"/>
              <w:rPr>
                <w:rFonts w:eastAsia="SimSun"/>
                <w:kern w:val="2"/>
                <w:szCs w:val="22"/>
                <w:lang w:val="en-US" w:eastAsia="zh-CN"/>
              </w:rPr>
            </w:pPr>
          </w:p>
        </w:tc>
      </w:tr>
      <w:tr w:rsidR="00414810" w14:paraId="6AD2FA7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792C9D68" w14:textId="77777777" w:rsidR="00414810" w:rsidRDefault="00414810">
            <w:pPr>
              <w:pStyle w:val="TAC"/>
              <w:rPr>
                <w:rFonts w:eastAsia="SimSun"/>
                <w:kern w:val="2"/>
                <w:szCs w:val="22"/>
                <w:lang w:val="en-US"/>
              </w:rPr>
            </w:pPr>
            <w:r>
              <w:rPr>
                <w:rFonts w:eastAsia="SimSun"/>
                <w:kern w:val="2"/>
                <w:szCs w:val="22"/>
                <w:lang w:val="en-US"/>
              </w:rPr>
              <w:t>CA_n66(2A)-n70A-n71A</w:t>
            </w:r>
          </w:p>
        </w:tc>
        <w:tc>
          <w:tcPr>
            <w:tcW w:w="1862" w:type="dxa"/>
            <w:tcBorders>
              <w:top w:val="single" w:sz="4" w:space="0" w:color="auto"/>
              <w:left w:val="single" w:sz="4" w:space="0" w:color="auto"/>
              <w:bottom w:val="nil"/>
              <w:right w:val="single" w:sz="4" w:space="0" w:color="auto"/>
            </w:tcBorders>
            <w:vAlign w:val="center"/>
            <w:hideMark/>
          </w:tcPr>
          <w:p w14:paraId="3F9F9B3D" w14:textId="77777777" w:rsidR="00414810" w:rsidRDefault="00414810">
            <w:pPr>
              <w:pStyle w:val="TAC"/>
              <w:rPr>
                <w:rFonts w:eastAsia="SimSun"/>
                <w:kern w:val="2"/>
                <w:lang w:val="en-US" w:eastAsia="zh-CN"/>
              </w:rPr>
            </w:pPr>
            <w:r>
              <w:rPr>
                <w:rFonts w:eastAsia="SimSun"/>
                <w:kern w:val="2"/>
                <w:szCs w:val="22"/>
                <w:lang w:val="en-US" w:eastAsia="zh-CN"/>
              </w:rPr>
              <w:t>CA_n66A-n71A</w:t>
            </w:r>
          </w:p>
          <w:p w14:paraId="691341C2" w14:textId="77777777" w:rsidR="00414810" w:rsidRDefault="00414810">
            <w:pPr>
              <w:pStyle w:val="TAC"/>
              <w:rPr>
                <w:rFonts w:eastAsia="SimSun"/>
                <w:kern w:val="2"/>
                <w:szCs w:val="22"/>
                <w:lang w:val="en-US"/>
              </w:rPr>
            </w:pPr>
            <w:r>
              <w:rPr>
                <w:rFonts w:eastAsia="SimSun"/>
                <w:kern w:val="2"/>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2CE9E13"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B92F646"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CA_n66(2A)_BCS0</w:t>
            </w:r>
          </w:p>
        </w:tc>
        <w:tc>
          <w:tcPr>
            <w:tcW w:w="1638" w:type="dxa"/>
            <w:tcBorders>
              <w:top w:val="single" w:sz="4" w:space="0" w:color="auto"/>
              <w:left w:val="single" w:sz="4" w:space="0" w:color="auto"/>
              <w:bottom w:val="nil"/>
              <w:right w:val="single" w:sz="4" w:space="0" w:color="auto"/>
            </w:tcBorders>
            <w:vAlign w:val="center"/>
            <w:hideMark/>
          </w:tcPr>
          <w:p w14:paraId="7FFEBE2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CBF5380" w14:textId="77777777" w:rsidTr="00414810">
        <w:trPr>
          <w:trHeight w:val="29"/>
        </w:trPr>
        <w:tc>
          <w:tcPr>
            <w:tcW w:w="1848" w:type="dxa"/>
            <w:tcBorders>
              <w:top w:val="nil"/>
              <w:left w:val="single" w:sz="4" w:space="0" w:color="auto"/>
              <w:bottom w:val="nil"/>
              <w:right w:val="single" w:sz="4" w:space="0" w:color="auto"/>
            </w:tcBorders>
            <w:vAlign w:val="center"/>
          </w:tcPr>
          <w:p w14:paraId="3AE0C9DB"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5CACA9C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6FB161B" w14:textId="77777777" w:rsidR="00414810" w:rsidRDefault="00414810">
            <w:pPr>
              <w:pStyle w:val="TAC"/>
              <w:rPr>
                <w:rFonts w:eastAsia="SimSun"/>
                <w:kern w:val="2"/>
                <w:szCs w:val="22"/>
                <w:lang w:val="en-US"/>
              </w:rPr>
            </w:pPr>
            <w:r>
              <w:rPr>
                <w:rFonts w:eastAsia="SimSun"/>
                <w:kern w:val="2"/>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98BF495" w14:textId="77777777" w:rsidR="00414810" w:rsidRDefault="00414810">
            <w:pPr>
              <w:pStyle w:val="TAC"/>
              <w:rPr>
                <w:rFonts w:ascii="Calibri" w:eastAsia="SimSun" w:hAnsi="Calibri"/>
                <w:kern w:val="2"/>
                <w:sz w:val="21"/>
                <w:szCs w:val="22"/>
                <w:lang w:val="en-US" w:eastAsia="zh-CN"/>
              </w:rPr>
            </w:pPr>
            <w:r>
              <w:rPr>
                <w:rFonts w:eastAsia="SimSun"/>
                <w:kern w:val="2"/>
                <w:lang w:val="en-US" w:eastAsia="zh-CN" w:bidi="ar"/>
              </w:rPr>
              <w:t>5, 10, 15, 20</w:t>
            </w:r>
            <w:r>
              <w:rPr>
                <w:rFonts w:eastAsia="SimSun"/>
                <w:vertAlign w:val="superscript"/>
                <w:lang w:val="en-US" w:eastAsia="zh-CN" w:bidi="ar"/>
              </w:rPr>
              <w:t>1</w:t>
            </w:r>
            <w:r>
              <w:rPr>
                <w:rFonts w:eastAsia="SimSun"/>
                <w:lang w:val="en-US" w:eastAsia="zh-CN" w:bidi="ar"/>
              </w:rPr>
              <w:t xml:space="preserve">, </w:t>
            </w:r>
            <w:r>
              <w:rPr>
                <w:rFonts w:eastAsia="SimSun"/>
                <w:kern w:val="2"/>
                <w:lang w:val="en-US" w:eastAsia="zh-CN" w:bidi="ar"/>
              </w:rPr>
              <w:t>25</w:t>
            </w:r>
            <w:r>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1932CBC0" w14:textId="77777777" w:rsidR="00414810" w:rsidRDefault="00414810">
            <w:pPr>
              <w:pStyle w:val="TAC"/>
              <w:rPr>
                <w:rFonts w:eastAsia="SimSun"/>
                <w:kern w:val="2"/>
                <w:szCs w:val="22"/>
                <w:lang w:val="en-US" w:eastAsia="zh-CN"/>
              </w:rPr>
            </w:pPr>
          </w:p>
        </w:tc>
      </w:tr>
      <w:tr w:rsidR="00414810" w14:paraId="77D4BE00"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62F32BAA"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5DF149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A26AE89"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02C65D"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A80BCB8" w14:textId="77777777" w:rsidR="00414810" w:rsidRDefault="00414810">
            <w:pPr>
              <w:pStyle w:val="TAC"/>
              <w:rPr>
                <w:rFonts w:eastAsia="SimSun"/>
                <w:kern w:val="2"/>
                <w:szCs w:val="22"/>
                <w:lang w:val="en-US" w:eastAsia="zh-CN"/>
              </w:rPr>
            </w:pPr>
          </w:p>
        </w:tc>
      </w:tr>
      <w:tr w:rsidR="00414810" w14:paraId="69560E48" w14:textId="77777777" w:rsidTr="00414810">
        <w:trPr>
          <w:trHeight w:val="29"/>
        </w:trPr>
        <w:tc>
          <w:tcPr>
            <w:tcW w:w="1848" w:type="dxa"/>
            <w:tcBorders>
              <w:top w:val="nil"/>
              <w:left w:val="single" w:sz="4" w:space="0" w:color="auto"/>
              <w:bottom w:val="nil"/>
              <w:right w:val="single" w:sz="4" w:space="0" w:color="auto"/>
            </w:tcBorders>
            <w:vAlign w:val="center"/>
            <w:hideMark/>
          </w:tcPr>
          <w:p w14:paraId="3789FA11" w14:textId="77777777" w:rsidR="00414810" w:rsidRDefault="00414810">
            <w:pPr>
              <w:pStyle w:val="TAC"/>
              <w:rPr>
                <w:rFonts w:eastAsia="SimSun"/>
                <w:lang w:val="en-US"/>
              </w:rPr>
            </w:pPr>
            <w:r>
              <w:rPr>
                <w:rFonts w:eastAsia="SimSun"/>
                <w:lang w:val="en-US"/>
              </w:rPr>
              <w:t>CA_n66A-n71A-n77A</w:t>
            </w:r>
          </w:p>
        </w:tc>
        <w:tc>
          <w:tcPr>
            <w:tcW w:w="1862" w:type="dxa"/>
            <w:tcBorders>
              <w:top w:val="nil"/>
              <w:left w:val="single" w:sz="4" w:space="0" w:color="auto"/>
              <w:bottom w:val="nil"/>
              <w:right w:val="single" w:sz="4" w:space="0" w:color="auto"/>
            </w:tcBorders>
            <w:vAlign w:val="center"/>
            <w:hideMark/>
          </w:tcPr>
          <w:p w14:paraId="434B1F97" w14:textId="77777777" w:rsidR="00414810" w:rsidRDefault="00414810">
            <w:pPr>
              <w:pStyle w:val="TAC"/>
              <w:rPr>
                <w:rFonts w:eastAsia="SimSun"/>
                <w:lang w:val="en-US"/>
              </w:rPr>
            </w:pPr>
            <w:r>
              <w:rPr>
                <w:rFonts w:eastAsia="SimSun"/>
                <w:lang w:val="en-US"/>
              </w:rPr>
              <w:t>CA_n66A-n71A</w:t>
            </w:r>
          </w:p>
          <w:p w14:paraId="3407AD49" w14:textId="77777777" w:rsidR="00414810" w:rsidRDefault="00414810">
            <w:pPr>
              <w:pStyle w:val="TAC"/>
              <w:rPr>
                <w:rFonts w:eastAsia="SimSun"/>
                <w:lang w:val="en-US"/>
              </w:rPr>
            </w:pPr>
            <w:r>
              <w:rPr>
                <w:rFonts w:eastAsia="SimSun"/>
                <w:lang w:val="en-US"/>
              </w:rPr>
              <w:t>CA_n66A-n77A</w:t>
            </w:r>
          </w:p>
          <w:p w14:paraId="258FA3A9" w14:textId="77777777" w:rsidR="00414810" w:rsidRDefault="00414810">
            <w:pPr>
              <w:pStyle w:val="TAC"/>
              <w:rPr>
                <w:rFonts w:eastAsia="SimSun"/>
                <w:lang w:val="en-US"/>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2865194"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5F463A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4BA08D35"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C0B0398" w14:textId="77777777" w:rsidTr="00414810">
        <w:trPr>
          <w:trHeight w:val="29"/>
        </w:trPr>
        <w:tc>
          <w:tcPr>
            <w:tcW w:w="1848" w:type="dxa"/>
            <w:tcBorders>
              <w:top w:val="nil"/>
              <w:left w:val="single" w:sz="4" w:space="0" w:color="auto"/>
              <w:bottom w:val="nil"/>
              <w:right w:val="single" w:sz="4" w:space="0" w:color="auto"/>
            </w:tcBorders>
            <w:vAlign w:val="center"/>
          </w:tcPr>
          <w:p w14:paraId="256ECCCE"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26B3BCDA"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860ABA5"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FA5B87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63A2EA7F" w14:textId="77777777" w:rsidR="00414810" w:rsidRDefault="00414810">
            <w:pPr>
              <w:pStyle w:val="TAC"/>
              <w:rPr>
                <w:rFonts w:eastAsia="SimSun"/>
                <w:kern w:val="2"/>
                <w:szCs w:val="22"/>
                <w:lang w:val="en-US" w:eastAsia="zh-CN"/>
              </w:rPr>
            </w:pPr>
          </w:p>
        </w:tc>
      </w:tr>
      <w:tr w:rsidR="00414810" w14:paraId="2F352CD8" w14:textId="77777777" w:rsidTr="00414810">
        <w:trPr>
          <w:trHeight w:val="29"/>
        </w:trPr>
        <w:tc>
          <w:tcPr>
            <w:tcW w:w="1848" w:type="dxa"/>
            <w:tcBorders>
              <w:top w:val="nil"/>
              <w:left w:val="single" w:sz="4" w:space="0" w:color="auto"/>
              <w:bottom w:val="nil"/>
              <w:right w:val="single" w:sz="4" w:space="0" w:color="auto"/>
            </w:tcBorders>
            <w:vAlign w:val="center"/>
          </w:tcPr>
          <w:p w14:paraId="4D95C8EB" w14:textId="77777777" w:rsidR="00414810" w:rsidRDefault="00414810">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0649AC07"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59350D"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055098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95AE5F7" w14:textId="77777777" w:rsidR="00414810" w:rsidRDefault="00414810">
            <w:pPr>
              <w:pStyle w:val="TAC"/>
              <w:rPr>
                <w:rFonts w:eastAsia="SimSun"/>
                <w:kern w:val="2"/>
                <w:szCs w:val="22"/>
                <w:lang w:val="en-US" w:eastAsia="zh-CN"/>
              </w:rPr>
            </w:pPr>
          </w:p>
        </w:tc>
      </w:tr>
      <w:tr w:rsidR="00414810" w14:paraId="5F20717D" w14:textId="77777777" w:rsidTr="00414810">
        <w:trPr>
          <w:trHeight w:val="29"/>
        </w:trPr>
        <w:tc>
          <w:tcPr>
            <w:tcW w:w="1848" w:type="dxa"/>
            <w:tcBorders>
              <w:top w:val="nil"/>
              <w:left w:val="single" w:sz="4" w:space="0" w:color="auto"/>
              <w:bottom w:val="nil"/>
              <w:right w:val="single" w:sz="4" w:space="0" w:color="auto"/>
            </w:tcBorders>
            <w:vAlign w:val="center"/>
          </w:tcPr>
          <w:p w14:paraId="2606148A"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524EC334" w14:textId="77777777" w:rsidR="00414810" w:rsidRDefault="00414810">
            <w:pPr>
              <w:pStyle w:val="TAC"/>
              <w:rPr>
                <w:lang w:val="en-US"/>
              </w:rPr>
            </w:pPr>
            <w:r>
              <w:rPr>
                <w:lang w:val="en-US"/>
              </w:rPr>
              <w:t>CA_n66A-n71A</w:t>
            </w:r>
          </w:p>
          <w:p w14:paraId="32A39043" w14:textId="77777777" w:rsidR="00414810" w:rsidRDefault="00414810">
            <w:pPr>
              <w:pStyle w:val="TAC"/>
              <w:rPr>
                <w:lang w:val="en-US"/>
              </w:rPr>
            </w:pPr>
            <w:r>
              <w:rPr>
                <w:lang w:val="en-US"/>
              </w:rPr>
              <w:t>CA_n66A-n77A</w:t>
            </w:r>
          </w:p>
          <w:p w14:paraId="47E2232C"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96C17BD"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D795CF"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339B1279" w14:textId="77777777" w:rsidR="00414810" w:rsidRDefault="00414810">
            <w:pPr>
              <w:pStyle w:val="TAC"/>
              <w:rPr>
                <w:lang w:val="en-US" w:eastAsia="zh-CN"/>
              </w:rPr>
            </w:pPr>
            <w:r>
              <w:rPr>
                <w:lang w:val="en-US" w:eastAsia="zh-CN"/>
              </w:rPr>
              <w:t>4 and 5</w:t>
            </w:r>
          </w:p>
        </w:tc>
      </w:tr>
      <w:tr w:rsidR="00414810" w14:paraId="3158CF75" w14:textId="77777777" w:rsidTr="00414810">
        <w:trPr>
          <w:trHeight w:val="29"/>
        </w:trPr>
        <w:tc>
          <w:tcPr>
            <w:tcW w:w="1848" w:type="dxa"/>
            <w:tcBorders>
              <w:top w:val="nil"/>
              <w:left w:val="single" w:sz="4" w:space="0" w:color="auto"/>
              <w:bottom w:val="nil"/>
              <w:right w:val="single" w:sz="4" w:space="0" w:color="auto"/>
            </w:tcBorders>
            <w:vAlign w:val="center"/>
          </w:tcPr>
          <w:p w14:paraId="7AAEB7D3"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1BCF1DA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3B251C8"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F860FE"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45ADA326" w14:textId="77777777" w:rsidR="00414810" w:rsidRDefault="00414810">
            <w:pPr>
              <w:pStyle w:val="TAC"/>
              <w:rPr>
                <w:lang w:val="en-US" w:eastAsia="zh-CN"/>
              </w:rPr>
            </w:pPr>
          </w:p>
        </w:tc>
      </w:tr>
      <w:tr w:rsidR="00414810" w14:paraId="6E398BC6"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371B8F80"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75CECBB"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F28380"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AB7681"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48EE04C3" w14:textId="77777777" w:rsidR="00414810" w:rsidRDefault="00414810">
            <w:pPr>
              <w:pStyle w:val="TAC"/>
              <w:rPr>
                <w:lang w:val="en-US" w:eastAsia="zh-CN"/>
              </w:rPr>
            </w:pPr>
          </w:p>
        </w:tc>
      </w:tr>
      <w:tr w:rsidR="00414810" w14:paraId="207C229F"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30B40A17" w14:textId="77777777" w:rsidR="00414810" w:rsidRDefault="00414810">
            <w:pPr>
              <w:pStyle w:val="TAC"/>
              <w:rPr>
                <w:rFonts w:eastAsia="SimSun"/>
                <w:lang w:val="en-US"/>
              </w:rPr>
            </w:pPr>
            <w:r>
              <w:rPr>
                <w:rFonts w:eastAsia="SimSun"/>
                <w:lang w:val="en-US"/>
              </w:rPr>
              <w:t>CA_n66A-n71B-n77A</w:t>
            </w:r>
          </w:p>
        </w:tc>
        <w:tc>
          <w:tcPr>
            <w:tcW w:w="1862" w:type="dxa"/>
            <w:tcBorders>
              <w:top w:val="single" w:sz="4" w:space="0" w:color="auto"/>
              <w:left w:val="single" w:sz="4" w:space="0" w:color="auto"/>
              <w:bottom w:val="nil"/>
              <w:right w:val="single" w:sz="4" w:space="0" w:color="auto"/>
            </w:tcBorders>
            <w:vAlign w:val="center"/>
            <w:hideMark/>
          </w:tcPr>
          <w:p w14:paraId="05F3E236" w14:textId="77777777" w:rsidR="00414810" w:rsidRDefault="00414810">
            <w:pPr>
              <w:pStyle w:val="TAC"/>
            </w:pPr>
            <w:r>
              <w:t>CA_n66A-n71A</w:t>
            </w:r>
          </w:p>
          <w:p w14:paraId="7839DA86" w14:textId="77777777" w:rsidR="00414810" w:rsidRDefault="00414810">
            <w:pPr>
              <w:pStyle w:val="TAC"/>
            </w:pPr>
            <w:r>
              <w:t>CA_n66A-n77A</w:t>
            </w:r>
          </w:p>
          <w:p w14:paraId="5E814DA0" w14:textId="77777777" w:rsidR="00414810" w:rsidRDefault="00414810">
            <w:pPr>
              <w:pStyle w:val="TAC"/>
            </w:pPr>
            <w: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18BD236" w14:textId="77777777" w:rsidR="00414810" w:rsidRDefault="00414810">
            <w:pPr>
              <w:pStyle w:val="TAC"/>
              <w:rPr>
                <w:rFonts w:eastAsia="SimSun"/>
                <w:kern w:val="2"/>
                <w:szCs w:val="22"/>
                <w:lang w:val="en-US"/>
              </w:rPr>
            </w:pPr>
            <w:r>
              <w:rPr>
                <w:rFonts w:eastAsia="SimSun" w:cs="Arial"/>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C0C285A"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4974CA27" w14:textId="77777777" w:rsidR="00414810" w:rsidRDefault="00414810">
            <w:pPr>
              <w:pStyle w:val="TAC"/>
              <w:rPr>
                <w:rFonts w:eastAsia="SimSun"/>
                <w:kern w:val="2"/>
                <w:szCs w:val="22"/>
                <w:lang w:val="en-US" w:eastAsia="zh-CN"/>
              </w:rPr>
            </w:pPr>
            <w:r>
              <w:rPr>
                <w:rFonts w:eastAsia="SimSun" w:cs="Arial"/>
                <w:kern w:val="2"/>
                <w:szCs w:val="22"/>
                <w:lang w:val="en-US" w:eastAsia="zh-CN"/>
              </w:rPr>
              <w:t>0</w:t>
            </w:r>
          </w:p>
        </w:tc>
      </w:tr>
      <w:tr w:rsidR="00414810" w14:paraId="660B0606" w14:textId="77777777" w:rsidTr="00414810">
        <w:trPr>
          <w:trHeight w:val="29"/>
        </w:trPr>
        <w:tc>
          <w:tcPr>
            <w:tcW w:w="1848" w:type="dxa"/>
            <w:tcBorders>
              <w:top w:val="nil"/>
              <w:left w:val="single" w:sz="4" w:space="0" w:color="auto"/>
              <w:bottom w:val="nil"/>
              <w:right w:val="single" w:sz="4" w:space="0" w:color="auto"/>
            </w:tcBorders>
            <w:vAlign w:val="center"/>
          </w:tcPr>
          <w:p w14:paraId="5548E92E"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6926651F"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102472F" w14:textId="77777777" w:rsidR="00414810" w:rsidRDefault="00414810">
            <w:pPr>
              <w:pStyle w:val="TAC"/>
              <w:rPr>
                <w:rFonts w:eastAsia="SimSun"/>
                <w:kern w:val="2"/>
                <w:szCs w:val="22"/>
                <w:lang w:val="en-US"/>
              </w:rPr>
            </w:pPr>
            <w:r>
              <w:rPr>
                <w:rFonts w:eastAsia="SimSun" w:cs="Arial"/>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F717F49"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502CE99D" w14:textId="77777777" w:rsidR="00414810" w:rsidRDefault="00414810">
            <w:pPr>
              <w:pStyle w:val="TAC"/>
              <w:rPr>
                <w:rFonts w:eastAsia="SimSun"/>
                <w:kern w:val="2"/>
                <w:szCs w:val="22"/>
                <w:lang w:val="en-US" w:eastAsia="zh-CN"/>
              </w:rPr>
            </w:pPr>
          </w:p>
        </w:tc>
      </w:tr>
      <w:tr w:rsidR="00414810" w14:paraId="1B361B6F" w14:textId="77777777" w:rsidTr="00414810">
        <w:trPr>
          <w:trHeight w:val="29"/>
        </w:trPr>
        <w:tc>
          <w:tcPr>
            <w:tcW w:w="1848" w:type="dxa"/>
            <w:tcBorders>
              <w:top w:val="nil"/>
              <w:left w:val="single" w:sz="4" w:space="0" w:color="auto"/>
              <w:bottom w:val="nil"/>
              <w:right w:val="single" w:sz="4" w:space="0" w:color="auto"/>
            </w:tcBorders>
            <w:vAlign w:val="center"/>
          </w:tcPr>
          <w:p w14:paraId="4FF2F3CA" w14:textId="77777777" w:rsidR="00414810" w:rsidRDefault="00414810">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367F5D88"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F33F961" w14:textId="77777777" w:rsidR="00414810" w:rsidRDefault="00414810">
            <w:pPr>
              <w:pStyle w:val="TAC"/>
              <w:rPr>
                <w:rFonts w:eastAsia="SimSun"/>
                <w:kern w:val="2"/>
                <w:szCs w:val="22"/>
                <w:lang w:val="en-US"/>
              </w:rPr>
            </w:pPr>
            <w:r>
              <w:rPr>
                <w:rFonts w:eastAsia="SimSun" w:cs="Arial"/>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7F2E95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CED6B31" w14:textId="77777777" w:rsidR="00414810" w:rsidRDefault="00414810">
            <w:pPr>
              <w:pStyle w:val="TAC"/>
              <w:rPr>
                <w:rFonts w:eastAsia="SimSun"/>
                <w:kern w:val="2"/>
                <w:szCs w:val="22"/>
                <w:lang w:val="en-US" w:eastAsia="zh-CN"/>
              </w:rPr>
            </w:pPr>
          </w:p>
        </w:tc>
      </w:tr>
      <w:tr w:rsidR="00414810" w14:paraId="025DBE54" w14:textId="77777777" w:rsidTr="00414810">
        <w:trPr>
          <w:trHeight w:val="29"/>
        </w:trPr>
        <w:tc>
          <w:tcPr>
            <w:tcW w:w="1848" w:type="dxa"/>
            <w:tcBorders>
              <w:top w:val="nil"/>
              <w:left w:val="single" w:sz="4" w:space="0" w:color="auto"/>
              <w:bottom w:val="nil"/>
              <w:right w:val="single" w:sz="4" w:space="0" w:color="auto"/>
            </w:tcBorders>
            <w:vAlign w:val="center"/>
          </w:tcPr>
          <w:p w14:paraId="05C722A2"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438841E5" w14:textId="77777777" w:rsidR="00414810" w:rsidRDefault="00414810">
            <w:pPr>
              <w:pStyle w:val="TAC"/>
            </w:pPr>
            <w:r>
              <w:t>CA_n66A-n71A</w:t>
            </w:r>
          </w:p>
          <w:p w14:paraId="5D54CC00" w14:textId="77777777" w:rsidR="00414810" w:rsidRDefault="00414810">
            <w:pPr>
              <w:pStyle w:val="TAC"/>
            </w:pPr>
            <w:r>
              <w:t>CA_n66A-n77A</w:t>
            </w:r>
          </w:p>
          <w:p w14:paraId="192305BA" w14:textId="77777777" w:rsidR="00414810" w:rsidRDefault="00414810">
            <w:pPr>
              <w:pStyle w:val="TAC"/>
              <w:rPr>
                <w:lang w:val="en-US"/>
              </w:rPr>
            </w:pPr>
            <w: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6F9F6F5C" w14:textId="77777777" w:rsidR="00414810" w:rsidRDefault="00414810">
            <w:pPr>
              <w:pStyle w:val="TAC"/>
              <w:rPr>
                <w:rFonts w:cs="Arial"/>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27FFE81"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13536BDD" w14:textId="77777777" w:rsidR="00414810" w:rsidRDefault="00414810">
            <w:pPr>
              <w:pStyle w:val="TAC"/>
              <w:rPr>
                <w:lang w:val="en-US" w:eastAsia="zh-CN"/>
              </w:rPr>
            </w:pPr>
            <w:r>
              <w:rPr>
                <w:lang w:val="en-US" w:eastAsia="zh-CN"/>
              </w:rPr>
              <w:t>4 and 5</w:t>
            </w:r>
          </w:p>
        </w:tc>
      </w:tr>
      <w:tr w:rsidR="00414810" w14:paraId="3A16C57F" w14:textId="77777777" w:rsidTr="00414810">
        <w:trPr>
          <w:trHeight w:val="29"/>
        </w:trPr>
        <w:tc>
          <w:tcPr>
            <w:tcW w:w="1848" w:type="dxa"/>
            <w:tcBorders>
              <w:top w:val="nil"/>
              <w:left w:val="single" w:sz="4" w:space="0" w:color="auto"/>
              <w:bottom w:val="nil"/>
              <w:right w:val="single" w:sz="4" w:space="0" w:color="auto"/>
            </w:tcBorders>
            <w:vAlign w:val="center"/>
          </w:tcPr>
          <w:p w14:paraId="615B431A"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052A2B32"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DC7D31D" w14:textId="77777777" w:rsidR="00414810" w:rsidRDefault="00414810">
            <w:pPr>
              <w:pStyle w:val="TAC"/>
              <w:rPr>
                <w:rFonts w:cs="Arial"/>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5FAD0FC" w14:textId="77777777" w:rsidR="00414810" w:rsidRDefault="00414810">
            <w:pPr>
              <w:pStyle w:val="TAC"/>
              <w:rPr>
                <w:lang w:val="en-US" w:eastAsia="zh-CN" w:bidi="ar"/>
              </w:rPr>
            </w:pPr>
            <w:r>
              <w:rPr>
                <w:lang w:val="en-US" w:eastAsia="zh-CN" w:bidi="ar"/>
              </w:rPr>
              <w:t>CA_n71B_BCS 4 and 5</w:t>
            </w:r>
          </w:p>
        </w:tc>
        <w:tc>
          <w:tcPr>
            <w:tcW w:w="1638" w:type="dxa"/>
            <w:tcBorders>
              <w:top w:val="nil"/>
              <w:left w:val="single" w:sz="4" w:space="0" w:color="auto"/>
              <w:bottom w:val="nil"/>
              <w:right w:val="single" w:sz="4" w:space="0" w:color="auto"/>
            </w:tcBorders>
            <w:vAlign w:val="center"/>
          </w:tcPr>
          <w:p w14:paraId="72301807" w14:textId="77777777" w:rsidR="00414810" w:rsidRDefault="00414810">
            <w:pPr>
              <w:pStyle w:val="TAC"/>
              <w:rPr>
                <w:lang w:val="en-US" w:eastAsia="zh-CN"/>
              </w:rPr>
            </w:pPr>
          </w:p>
        </w:tc>
      </w:tr>
      <w:tr w:rsidR="00414810" w14:paraId="5A5DF317"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16A363D8"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3A0C9E"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F02D73F" w14:textId="77777777" w:rsidR="00414810" w:rsidRDefault="00414810">
            <w:pPr>
              <w:pStyle w:val="TAC"/>
              <w:rPr>
                <w:rFonts w:cs="Arial"/>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B088186" w14:textId="77777777" w:rsidR="00414810" w:rsidRDefault="00414810">
            <w:pPr>
              <w:pStyle w:val="TAC"/>
              <w:rPr>
                <w:lang w:val="en-US" w:eastAsia="zh-CN" w:bidi="ar"/>
              </w:rPr>
            </w:pPr>
            <w:r>
              <w:rPr>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705DD269" w14:textId="77777777" w:rsidR="00414810" w:rsidRDefault="00414810">
            <w:pPr>
              <w:pStyle w:val="TAC"/>
              <w:rPr>
                <w:lang w:val="en-US" w:eastAsia="zh-CN"/>
              </w:rPr>
            </w:pPr>
          </w:p>
        </w:tc>
      </w:tr>
      <w:tr w:rsidR="00414810" w14:paraId="7A675600"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1439764" w14:textId="77777777" w:rsidR="00414810" w:rsidRDefault="00414810">
            <w:pPr>
              <w:pStyle w:val="TAC"/>
              <w:rPr>
                <w:rFonts w:eastAsia="SimSun"/>
                <w:lang w:val="en-US"/>
              </w:rPr>
            </w:pPr>
            <w:r>
              <w:rPr>
                <w:rFonts w:eastAsia="SimSun"/>
                <w:lang w:val="en-US"/>
              </w:rPr>
              <w:t>CA_n66A-n71(2A)-n77A</w:t>
            </w:r>
          </w:p>
        </w:tc>
        <w:tc>
          <w:tcPr>
            <w:tcW w:w="1862" w:type="dxa"/>
            <w:tcBorders>
              <w:top w:val="single" w:sz="4" w:space="0" w:color="auto"/>
              <w:left w:val="single" w:sz="4" w:space="0" w:color="auto"/>
              <w:bottom w:val="nil"/>
              <w:right w:val="single" w:sz="4" w:space="0" w:color="auto"/>
            </w:tcBorders>
            <w:vAlign w:val="center"/>
            <w:hideMark/>
          </w:tcPr>
          <w:p w14:paraId="7913AF97" w14:textId="77777777" w:rsidR="00414810" w:rsidRDefault="00414810">
            <w:pPr>
              <w:pStyle w:val="TAC"/>
            </w:pPr>
            <w:r>
              <w:t>CA_n66A-n71A</w:t>
            </w:r>
          </w:p>
          <w:p w14:paraId="03443303" w14:textId="77777777" w:rsidR="00414810" w:rsidRDefault="00414810">
            <w:pPr>
              <w:pStyle w:val="TAC"/>
            </w:pPr>
            <w:r>
              <w:t>CA_n66A-n77A</w:t>
            </w:r>
          </w:p>
          <w:p w14:paraId="6A65B701" w14:textId="77777777" w:rsidR="00414810" w:rsidRDefault="00414810">
            <w:pPr>
              <w:pStyle w:val="TAC"/>
              <w:rPr>
                <w:rFonts w:eastAsia="SimSun"/>
                <w:lang w:val="en-US"/>
              </w:rPr>
            </w:pPr>
            <w: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5B2A950E" w14:textId="77777777" w:rsidR="00414810" w:rsidRDefault="00414810">
            <w:pPr>
              <w:pStyle w:val="TAC"/>
              <w:rPr>
                <w:rFonts w:eastAsia="SimSun"/>
                <w:kern w:val="2"/>
                <w:szCs w:val="22"/>
                <w:lang w:val="en-US"/>
              </w:rPr>
            </w:pPr>
            <w:r>
              <w:rPr>
                <w:rFonts w:eastAsia="SimSun" w:cs="Arial"/>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A515F4"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747D947" w14:textId="77777777" w:rsidR="00414810" w:rsidRDefault="00414810">
            <w:pPr>
              <w:pStyle w:val="TAC"/>
              <w:rPr>
                <w:rFonts w:eastAsia="SimSun"/>
                <w:kern w:val="2"/>
                <w:szCs w:val="22"/>
                <w:lang w:val="en-US" w:eastAsia="zh-CN"/>
              </w:rPr>
            </w:pPr>
            <w:r>
              <w:rPr>
                <w:rFonts w:eastAsia="SimSun" w:cs="Arial"/>
                <w:kern w:val="2"/>
                <w:szCs w:val="22"/>
                <w:lang w:val="en-US" w:eastAsia="zh-CN"/>
              </w:rPr>
              <w:t>0</w:t>
            </w:r>
          </w:p>
        </w:tc>
      </w:tr>
      <w:tr w:rsidR="00414810" w14:paraId="1F0B2C2B" w14:textId="77777777" w:rsidTr="00414810">
        <w:trPr>
          <w:trHeight w:val="29"/>
        </w:trPr>
        <w:tc>
          <w:tcPr>
            <w:tcW w:w="1848" w:type="dxa"/>
            <w:tcBorders>
              <w:top w:val="nil"/>
              <w:left w:val="single" w:sz="4" w:space="0" w:color="auto"/>
              <w:bottom w:val="nil"/>
              <w:right w:val="single" w:sz="4" w:space="0" w:color="auto"/>
            </w:tcBorders>
            <w:vAlign w:val="center"/>
          </w:tcPr>
          <w:p w14:paraId="695B3CB4"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6C34A539"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AB361C3" w14:textId="77777777" w:rsidR="00414810" w:rsidRDefault="00414810">
            <w:pPr>
              <w:pStyle w:val="TAC"/>
              <w:rPr>
                <w:rFonts w:eastAsia="SimSun"/>
                <w:kern w:val="2"/>
                <w:szCs w:val="22"/>
                <w:lang w:val="en-US"/>
              </w:rPr>
            </w:pPr>
            <w:r>
              <w:rPr>
                <w:rFonts w:eastAsia="SimSun" w:cs="Arial"/>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BA389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CA_n71(2A)_BCS0</w:t>
            </w:r>
          </w:p>
        </w:tc>
        <w:tc>
          <w:tcPr>
            <w:tcW w:w="1638" w:type="dxa"/>
            <w:tcBorders>
              <w:top w:val="nil"/>
              <w:left w:val="single" w:sz="4" w:space="0" w:color="auto"/>
              <w:bottom w:val="nil"/>
              <w:right w:val="single" w:sz="4" w:space="0" w:color="auto"/>
            </w:tcBorders>
            <w:vAlign w:val="center"/>
          </w:tcPr>
          <w:p w14:paraId="191A3FB8" w14:textId="77777777" w:rsidR="00414810" w:rsidRDefault="00414810">
            <w:pPr>
              <w:pStyle w:val="TAC"/>
              <w:rPr>
                <w:rFonts w:eastAsia="SimSun"/>
                <w:kern w:val="2"/>
                <w:szCs w:val="22"/>
                <w:lang w:val="en-US" w:eastAsia="zh-CN"/>
              </w:rPr>
            </w:pPr>
          </w:p>
        </w:tc>
      </w:tr>
      <w:tr w:rsidR="00414810" w14:paraId="5A2B371F" w14:textId="77777777" w:rsidTr="00414810">
        <w:trPr>
          <w:trHeight w:val="29"/>
        </w:trPr>
        <w:tc>
          <w:tcPr>
            <w:tcW w:w="1848" w:type="dxa"/>
            <w:tcBorders>
              <w:top w:val="nil"/>
              <w:left w:val="single" w:sz="4" w:space="0" w:color="auto"/>
              <w:bottom w:val="nil"/>
              <w:right w:val="single" w:sz="4" w:space="0" w:color="auto"/>
            </w:tcBorders>
            <w:vAlign w:val="center"/>
          </w:tcPr>
          <w:p w14:paraId="0AAA3B8D"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3FBB401A"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D9701E9" w14:textId="77777777" w:rsidR="00414810" w:rsidRDefault="00414810">
            <w:pPr>
              <w:pStyle w:val="TAC"/>
              <w:rPr>
                <w:rFonts w:eastAsia="SimSun" w:cs="Arial"/>
                <w:kern w:val="2"/>
                <w:szCs w:val="22"/>
                <w:lang w:val="en-US"/>
              </w:rPr>
            </w:pPr>
            <w:r>
              <w:rPr>
                <w:rFonts w:eastAsia="SimSun" w:cs="Arial"/>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3100A9"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3F35C5C" w14:textId="77777777" w:rsidR="00414810" w:rsidRDefault="00414810">
            <w:pPr>
              <w:pStyle w:val="TAC"/>
              <w:rPr>
                <w:rFonts w:eastAsia="SimSun"/>
                <w:kern w:val="2"/>
                <w:szCs w:val="22"/>
                <w:lang w:val="en-US" w:eastAsia="zh-CN"/>
              </w:rPr>
            </w:pPr>
          </w:p>
        </w:tc>
      </w:tr>
      <w:tr w:rsidR="00414810" w14:paraId="57C28ADD" w14:textId="77777777" w:rsidTr="00414810">
        <w:trPr>
          <w:trHeight w:val="29"/>
        </w:trPr>
        <w:tc>
          <w:tcPr>
            <w:tcW w:w="1848" w:type="dxa"/>
            <w:tcBorders>
              <w:top w:val="nil"/>
              <w:left w:val="single" w:sz="4" w:space="0" w:color="auto"/>
              <w:bottom w:val="nil"/>
              <w:right w:val="single" w:sz="4" w:space="0" w:color="auto"/>
            </w:tcBorders>
            <w:vAlign w:val="center"/>
          </w:tcPr>
          <w:p w14:paraId="46EE8A49"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83BED2F"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06F5AC" w14:textId="77777777" w:rsidR="00414810" w:rsidRDefault="00414810">
            <w:pPr>
              <w:pStyle w:val="TAC"/>
              <w:rPr>
                <w:rFonts w:eastAsia="SimSun" w:cs="Arial"/>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C0B99E8" w14:textId="77777777" w:rsidR="00414810" w:rsidRDefault="00414810">
            <w:pPr>
              <w:pStyle w:val="TAC"/>
              <w:rPr>
                <w:rFonts w:eastAsia="SimSun"/>
                <w:lang w:val="en-US" w:eastAsia="zh-CN" w:bidi="ar"/>
              </w:rPr>
            </w:pPr>
            <w:r>
              <w:rPr>
                <w:rFonts w:eastAsia="SimSun"/>
                <w:lang w:val="en-US" w:eastAsia="zh-CN" w:bidi="ar"/>
              </w:rPr>
              <w:t>n66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541C2BA0" w14:textId="77777777" w:rsidR="00414810" w:rsidRDefault="00414810">
            <w:pPr>
              <w:pStyle w:val="TAC"/>
              <w:rPr>
                <w:rFonts w:eastAsia="SimSun"/>
                <w:kern w:val="2"/>
                <w:szCs w:val="22"/>
                <w:lang w:val="en-US" w:eastAsia="zh-CN"/>
              </w:rPr>
            </w:pPr>
            <w:r>
              <w:rPr>
                <w:rFonts w:eastAsia="SimSun"/>
                <w:kern w:val="2"/>
                <w:szCs w:val="22"/>
                <w:lang w:val="en-US" w:eastAsia="zh-CN"/>
              </w:rPr>
              <w:t>4 and 5</w:t>
            </w:r>
          </w:p>
        </w:tc>
      </w:tr>
      <w:tr w:rsidR="00414810" w14:paraId="286763A4" w14:textId="77777777" w:rsidTr="00414810">
        <w:trPr>
          <w:trHeight w:val="29"/>
        </w:trPr>
        <w:tc>
          <w:tcPr>
            <w:tcW w:w="1848" w:type="dxa"/>
            <w:tcBorders>
              <w:top w:val="nil"/>
              <w:left w:val="single" w:sz="4" w:space="0" w:color="auto"/>
              <w:bottom w:val="nil"/>
              <w:right w:val="single" w:sz="4" w:space="0" w:color="auto"/>
            </w:tcBorders>
            <w:vAlign w:val="center"/>
          </w:tcPr>
          <w:p w14:paraId="5D563625"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F681EEE"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877631B" w14:textId="77777777" w:rsidR="00414810" w:rsidRDefault="00414810">
            <w:pPr>
              <w:pStyle w:val="TAC"/>
              <w:rPr>
                <w:rFonts w:eastAsia="SimSun" w:cs="Arial"/>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721EA0F" w14:textId="77777777" w:rsidR="00414810" w:rsidRDefault="00414810">
            <w:pPr>
              <w:pStyle w:val="TAC"/>
              <w:rPr>
                <w:rFonts w:eastAsia="SimSun"/>
                <w:lang w:val="en-US" w:eastAsia="zh-CN" w:bidi="ar"/>
              </w:rPr>
            </w:pPr>
            <w:r>
              <w:rPr>
                <w:rFonts w:eastAsia="SimSun"/>
                <w:lang w:val="en-US" w:eastAsia="zh-CN" w:bidi="ar"/>
              </w:rPr>
              <w:t>CA_n71(2A)_BCS 4 and 5</w:t>
            </w:r>
          </w:p>
        </w:tc>
        <w:tc>
          <w:tcPr>
            <w:tcW w:w="1638" w:type="dxa"/>
            <w:tcBorders>
              <w:top w:val="nil"/>
              <w:left w:val="single" w:sz="4" w:space="0" w:color="auto"/>
              <w:bottom w:val="nil"/>
              <w:right w:val="single" w:sz="4" w:space="0" w:color="auto"/>
            </w:tcBorders>
            <w:vAlign w:val="center"/>
          </w:tcPr>
          <w:p w14:paraId="7B1D26D3" w14:textId="77777777" w:rsidR="00414810" w:rsidRDefault="00414810">
            <w:pPr>
              <w:pStyle w:val="TAC"/>
              <w:rPr>
                <w:rFonts w:eastAsia="SimSun"/>
                <w:kern w:val="2"/>
                <w:szCs w:val="22"/>
                <w:lang w:val="en-US" w:eastAsia="zh-CN"/>
              </w:rPr>
            </w:pPr>
          </w:p>
        </w:tc>
      </w:tr>
      <w:tr w:rsidR="00414810" w14:paraId="0373B087" w14:textId="77777777" w:rsidTr="00414810">
        <w:trPr>
          <w:trHeight w:val="29"/>
        </w:trPr>
        <w:tc>
          <w:tcPr>
            <w:tcW w:w="1848" w:type="dxa"/>
            <w:tcBorders>
              <w:top w:val="nil"/>
              <w:left w:val="single" w:sz="4" w:space="0" w:color="auto"/>
              <w:bottom w:val="nil"/>
              <w:right w:val="single" w:sz="4" w:space="0" w:color="auto"/>
            </w:tcBorders>
            <w:vAlign w:val="center"/>
          </w:tcPr>
          <w:p w14:paraId="21664F24"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6CF6D345"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413EAF0" w14:textId="77777777" w:rsidR="00414810" w:rsidRDefault="00414810">
            <w:pPr>
              <w:pStyle w:val="TAC"/>
              <w:rPr>
                <w:rFonts w:eastAsia="SimSun" w:cs="Arial"/>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B28D02F" w14:textId="77777777" w:rsidR="00414810" w:rsidRDefault="00414810">
            <w:pPr>
              <w:pStyle w:val="TAC"/>
              <w:rPr>
                <w:rFonts w:eastAsia="SimSun"/>
                <w:lang w:val="en-US" w:eastAsia="zh-CN" w:bidi="ar"/>
              </w:rPr>
            </w:pPr>
            <w:r>
              <w:rPr>
                <w:rFonts w:eastAsia="SimSun"/>
                <w:lang w:val="en-US" w:eastAsia="zh-CN" w:bidi="ar"/>
              </w:rPr>
              <w:t>n77 channel bandwidths in Table 5.3.5-1</w:t>
            </w:r>
          </w:p>
        </w:tc>
        <w:tc>
          <w:tcPr>
            <w:tcW w:w="1638" w:type="dxa"/>
            <w:tcBorders>
              <w:top w:val="nil"/>
              <w:left w:val="single" w:sz="4" w:space="0" w:color="auto"/>
              <w:bottom w:val="single" w:sz="4" w:space="0" w:color="auto"/>
              <w:right w:val="single" w:sz="4" w:space="0" w:color="auto"/>
            </w:tcBorders>
            <w:vAlign w:val="center"/>
          </w:tcPr>
          <w:p w14:paraId="07C74A22" w14:textId="77777777" w:rsidR="00414810" w:rsidRDefault="00414810">
            <w:pPr>
              <w:pStyle w:val="TAC"/>
              <w:rPr>
                <w:rFonts w:eastAsia="SimSun"/>
                <w:kern w:val="2"/>
                <w:szCs w:val="22"/>
                <w:lang w:val="en-US" w:eastAsia="zh-CN"/>
              </w:rPr>
            </w:pPr>
          </w:p>
        </w:tc>
      </w:tr>
      <w:tr w:rsidR="00414810" w14:paraId="2DCD0192"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847EB09" w14:textId="77777777" w:rsidR="00414810" w:rsidRDefault="00414810">
            <w:pPr>
              <w:pStyle w:val="TAC"/>
              <w:rPr>
                <w:rFonts w:eastAsia="SimSun"/>
                <w:lang w:val="en-US"/>
              </w:rPr>
            </w:pPr>
            <w:r>
              <w:rPr>
                <w:rFonts w:eastAsia="SimSun"/>
                <w:lang w:val="en-US"/>
              </w:rPr>
              <w:t>CA_n66(2A)-n71A-n77A</w:t>
            </w:r>
          </w:p>
        </w:tc>
        <w:tc>
          <w:tcPr>
            <w:tcW w:w="1862" w:type="dxa"/>
            <w:tcBorders>
              <w:top w:val="single" w:sz="4" w:space="0" w:color="auto"/>
              <w:left w:val="single" w:sz="4" w:space="0" w:color="auto"/>
              <w:bottom w:val="nil"/>
              <w:right w:val="single" w:sz="4" w:space="0" w:color="auto"/>
            </w:tcBorders>
            <w:vAlign w:val="center"/>
            <w:hideMark/>
          </w:tcPr>
          <w:p w14:paraId="4A107064" w14:textId="77777777" w:rsidR="00414810" w:rsidRDefault="00414810">
            <w:pPr>
              <w:pStyle w:val="TAC"/>
              <w:rPr>
                <w:rFonts w:eastAsia="SimSun"/>
                <w:lang w:val="en-US"/>
              </w:rPr>
            </w:pPr>
            <w:r>
              <w:rPr>
                <w:rFonts w:eastAsia="SimSun"/>
                <w:lang w:val="en-US"/>
              </w:rPr>
              <w:t>CA_n66A-n71A</w:t>
            </w:r>
          </w:p>
          <w:p w14:paraId="73B4880A" w14:textId="77777777" w:rsidR="00414810" w:rsidRDefault="00414810">
            <w:pPr>
              <w:pStyle w:val="TAC"/>
              <w:rPr>
                <w:rFonts w:eastAsia="SimSun"/>
                <w:lang w:val="en-US"/>
              </w:rPr>
            </w:pPr>
            <w:r>
              <w:rPr>
                <w:rFonts w:eastAsia="SimSun"/>
                <w:lang w:val="en-US"/>
              </w:rPr>
              <w:t>CA_n66A-n77A</w:t>
            </w:r>
          </w:p>
          <w:p w14:paraId="6FD3CE0F" w14:textId="77777777" w:rsidR="00414810" w:rsidRDefault="00414810">
            <w:pPr>
              <w:pStyle w:val="TAC"/>
              <w:rPr>
                <w:rFonts w:eastAsia="SimSun"/>
                <w:lang w:val="en-US"/>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94FAFB"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6D2775"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CA_n66(2A)_BCS1</w:t>
            </w:r>
          </w:p>
        </w:tc>
        <w:tc>
          <w:tcPr>
            <w:tcW w:w="1638" w:type="dxa"/>
            <w:tcBorders>
              <w:top w:val="single" w:sz="4" w:space="0" w:color="auto"/>
              <w:left w:val="single" w:sz="4" w:space="0" w:color="auto"/>
              <w:bottom w:val="nil"/>
              <w:right w:val="single" w:sz="4" w:space="0" w:color="auto"/>
            </w:tcBorders>
            <w:vAlign w:val="center"/>
            <w:hideMark/>
          </w:tcPr>
          <w:p w14:paraId="2F8F76CA"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0FE6B2C7" w14:textId="77777777" w:rsidTr="00414810">
        <w:trPr>
          <w:trHeight w:val="29"/>
        </w:trPr>
        <w:tc>
          <w:tcPr>
            <w:tcW w:w="1848" w:type="dxa"/>
            <w:tcBorders>
              <w:top w:val="nil"/>
              <w:left w:val="single" w:sz="4" w:space="0" w:color="auto"/>
              <w:bottom w:val="nil"/>
              <w:right w:val="single" w:sz="4" w:space="0" w:color="auto"/>
            </w:tcBorders>
            <w:vAlign w:val="center"/>
          </w:tcPr>
          <w:p w14:paraId="2CC1FDE1"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2935714A"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247E17A"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1AA1C4A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4B01675A" w14:textId="77777777" w:rsidR="00414810" w:rsidRDefault="00414810">
            <w:pPr>
              <w:pStyle w:val="TAC"/>
              <w:rPr>
                <w:rFonts w:eastAsia="SimSun"/>
                <w:kern w:val="2"/>
                <w:szCs w:val="22"/>
                <w:lang w:val="en-US" w:eastAsia="zh-CN"/>
              </w:rPr>
            </w:pPr>
          </w:p>
        </w:tc>
      </w:tr>
      <w:tr w:rsidR="00414810" w14:paraId="37D06032" w14:textId="77777777" w:rsidTr="00414810">
        <w:trPr>
          <w:trHeight w:val="29"/>
        </w:trPr>
        <w:tc>
          <w:tcPr>
            <w:tcW w:w="1848" w:type="dxa"/>
            <w:tcBorders>
              <w:top w:val="nil"/>
              <w:left w:val="single" w:sz="4" w:space="0" w:color="auto"/>
              <w:bottom w:val="nil"/>
              <w:right w:val="single" w:sz="4" w:space="0" w:color="auto"/>
            </w:tcBorders>
            <w:vAlign w:val="center"/>
          </w:tcPr>
          <w:p w14:paraId="20652FEC" w14:textId="77777777" w:rsidR="00414810" w:rsidRDefault="00414810">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64EC29FA"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3135355"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770B2D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98A4045" w14:textId="77777777" w:rsidR="00414810" w:rsidRDefault="00414810">
            <w:pPr>
              <w:pStyle w:val="TAC"/>
              <w:rPr>
                <w:rFonts w:eastAsia="SimSun"/>
                <w:kern w:val="2"/>
                <w:szCs w:val="22"/>
                <w:lang w:val="en-US" w:eastAsia="zh-CN"/>
              </w:rPr>
            </w:pPr>
          </w:p>
        </w:tc>
      </w:tr>
      <w:tr w:rsidR="00414810" w14:paraId="0721596B" w14:textId="77777777" w:rsidTr="00414810">
        <w:trPr>
          <w:trHeight w:val="29"/>
        </w:trPr>
        <w:tc>
          <w:tcPr>
            <w:tcW w:w="1848" w:type="dxa"/>
            <w:tcBorders>
              <w:top w:val="nil"/>
              <w:left w:val="single" w:sz="4" w:space="0" w:color="auto"/>
              <w:bottom w:val="nil"/>
              <w:right w:val="single" w:sz="4" w:space="0" w:color="auto"/>
            </w:tcBorders>
            <w:vAlign w:val="center"/>
          </w:tcPr>
          <w:p w14:paraId="500742CB" w14:textId="77777777" w:rsidR="00414810" w:rsidRDefault="00414810">
            <w:pPr>
              <w:pStyle w:val="TAC"/>
              <w:rPr>
                <w:lang w:val="en-US"/>
              </w:rPr>
            </w:pPr>
          </w:p>
        </w:tc>
        <w:tc>
          <w:tcPr>
            <w:tcW w:w="1862" w:type="dxa"/>
            <w:tcBorders>
              <w:top w:val="single" w:sz="4" w:space="0" w:color="auto"/>
              <w:left w:val="single" w:sz="4" w:space="0" w:color="auto"/>
              <w:bottom w:val="nil"/>
              <w:right w:val="single" w:sz="4" w:space="0" w:color="auto"/>
            </w:tcBorders>
            <w:vAlign w:val="center"/>
            <w:hideMark/>
          </w:tcPr>
          <w:p w14:paraId="419A3D6A" w14:textId="77777777" w:rsidR="00414810" w:rsidRDefault="00414810">
            <w:pPr>
              <w:pStyle w:val="TAC"/>
              <w:rPr>
                <w:lang w:val="en-US"/>
              </w:rPr>
            </w:pPr>
            <w:r>
              <w:rPr>
                <w:lang w:val="en-US"/>
              </w:rPr>
              <w:t>CA_n66A-n71A</w:t>
            </w:r>
          </w:p>
          <w:p w14:paraId="5532D2EA" w14:textId="77777777" w:rsidR="00414810" w:rsidRDefault="00414810">
            <w:pPr>
              <w:pStyle w:val="TAC"/>
              <w:rPr>
                <w:lang w:val="en-US"/>
              </w:rPr>
            </w:pPr>
            <w:r>
              <w:rPr>
                <w:lang w:val="en-US"/>
              </w:rPr>
              <w:t>CA_n66A-n77A</w:t>
            </w:r>
          </w:p>
          <w:p w14:paraId="19D238D2" w14:textId="77777777" w:rsidR="00414810" w:rsidRDefault="00414810">
            <w:pPr>
              <w:pStyle w:val="TAC"/>
              <w:rPr>
                <w:lang w:val="en-US"/>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0DA93A7" w14:textId="77777777" w:rsidR="00414810" w:rsidRDefault="00414810">
            <w:pPr>
              <w:pStyle w:val="TAC"/>
              <w:rPr>
                <w:lang w:val="en-US"/>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C5F2C75" w14:textId="77777777" w:rsidR="00414810" w:rsidRDefault="00414810">
            <w:pPr>
              <w:pStyle w:val="TAC"/>
              <w:rPr>
                <w:lang w:val="en-US" w:eastAsia="zh-CN" w:bidi="ar"/>
              </w:rPr>
            </w:pPr>
            <w:r>
              <w:rPr>
                <w:lang w:val="en-US" w:eastAsia="zh-CN" w:bidi="ar"/>
              </w:rPr>
              <w:t>CA_n66(2A)_BCS 4 and 5</w:t>
            </w:r>
          </w:p>
        </w:tc>
        <w:tc>
          <w:tcPr>
            <w:tcW w:w="1638" w:type="dxa"/>
            <w:tcBorders>
              <w:top w:val="single" w:sz="4" w:space="0" w:color="auto"/>
              <w:left w:val="single" w:sz="4" w:space="0" w:color="auto"/>
              <w:bottom w:val="nil"/>
              <w:right w:val="single" w:sz="4" w:space="0" w:color="auto"/>
            </w:tcBorders>
            <w:vAlign w:val="center"/>
            <w:hideMark/>
          </w:tcPr>
          <w:p w14:paraId="7A396695" w14:textId="77777777" w:rsidR="00414810" w:rsidRDefault="00414810">
            <w:pPr>
              <w:pStyle w:val="TAC"/>
              <w:rPr>
                <w:lang w:val="en-US" w:eastAsia="zh-CN"/>
              </w:rPr>
            </w:pPr>
            <w:r>
              <w:rPr>
                <w:lang w:val="en-US" w:eastAsia="zh-CN"/>
              </w:rPr>
              <w:t>4 and 5</w:t>
            </w:r>
          </w:p>
        </w:tc>
      </w:tr>
      <w:tr w:rsidR="00414810" w14:paraId="197E602B" w14:textId="77777777" w:rsidTr="00414810">
        <w:trPr>
          <w:trHeight w:val="29"/>
        </w:trPr>
        <w:tc>
          <w:tcPr>
            <w:tcW w:w="1848" w:type="dxa"/>
            <w:tcBorders>
              <w:top w:val="nil"/>
              <w:left w:val="single" w:sz="4" w:space="0" w:color="auto"/>
              <w:bottom w:val="nil"/>
              <w:right w:val="single" w:sz="4" w:space="0" w:color="auto"/>
            </w:tcBorders>
            <w:vAlign w:val="center"/>
          </w:tcPr>
          <w:p w14:paraId="257017F1" w14:textId="77777777" w:rsidR="00414810" w:rsidRDefault="00414810">
            <w:pPr>
              <w:pStyle w:val="TAC"/>
              <w:rPr>
                <w:lang w:val="en-US"/>
              </w:rPr>
            </w:pPr>
          </w:p>
        </w:tc>
        <w:tc>
          <w:tcPr>
            <w:tcW w:w="1862" w:type="dxa"/>
            <w:tcBorders>
              <w:top w:val="nil"/>
              <w:left w:val="single" w:sz="4" w:space="0" w:color="auto"/>
              <w:bottom w:val="nil"/>
              <w:right w:val="single" w:sz="4" w:space="0" w:color="auto"/>
            </w:tcBorders>
            <w:vAlign w:val="center"/>
          </w:tcPr>
          <w:p w14:paraId="5853499F"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E3C4722" w14:textId="77777777" w:rsidR="00414810" w:rsidRDefault="00414810">
            <w:pPr>
              <w:pStyle w:val="TAC"/>
              <w:rPr>
                <w:lang w:val="en-US"/>
              </w:rPr>
            </w:pPr>
            <w:r>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981AC2F" w14:textId="77777777" w:rsidR="00414810" w:rsidRDefault="00414810">
            <w:pPr>
              <w:pStyle w:val="TAC"/>
              <w:rPr>
                <w:lang w:val="en-US" w:eastAsia="zh-CN" w:bidi="ar"/>
              </w:rPr>
            </w:pPr>
            <w:r>
              <w:rPr>
                <w:lang w:val="en-US" w:eastAsia="zh-CN" w:bidi="ar"/>
              </w:rPr>
              <w:t xml:space="preserve">n71 channel bandwidths in Table 5.3.5-1 </w:t>
            </w:r>
          </w:p>
        </w:tc>
        <w:tc>
          <w:tcPr>
            <w:tcW w:w="1638" w:type="dxa"/>
            <w:tcBorders>
              <w:top w:val="nil"/>
              <w:left w:val="single" w:sz="4" w:space="0" w:color="auto"/>
              <w:bottom w:val="nil"/>
              <w:right w:val="single" w:sz="4" w:space="0" w:color="auto"/>
            </w:tcBorders>
            <w:vAlign w:val="center"/>
          </w:tcPr>
          <w:p w14:paraId="3EB74FD4" w14:textId="77777777" w:rsidR="00414810" w:rsidRDefault="00414810">
            <w:pPr>
              <w:pStyle w:val="TAC"/>
              <w:rPr>
                <w:lang w:val="en-US" w:eastAsia="zh-CN"/>
              </w:rPr>
            </w:pPr>
          </w:p>
        </w:tc>
      </w:tr>
      <w:tr w:rsidR="00414810" w14:paraId="2AED5423"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03C1788" w14:textId="77777777" w:rsidR="00414810" w:rsidRDefault="0041481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C5F81F1" w14:textId="77777777" w:rsidR="00414810" w:rsidRDefault="0041481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708C39B" w14:textId="77777777" w:rsidR="00414810" w:rsidRDefault="00414810">
            <w:pPr>
              <w:pStyle w:val="TAC"/>
              <w:rPr>
                <w:lang w:val="en-US"/>
              </w:rPr>
            </w:pPr>
            <w:r>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644EEF8" w14:textId="77777777" w:rsidR="00414810" w:rsidRDefault="00414810">
            <w:pPr>
              <w:pStyle w:val="TAC"/>
              <w:rPr>
                <w:lang w:val="en-US" w:eastAsia="zh-CN" w:bidi="ar"/>
              </w:rPr>
            </w:pPr>
            <w:r>
              <w:rPr>
                <w:lang w:val="en-US" w:eastAsia="zh-CN" w:bidi="ar"/>
              </w:rPr>
              <w:t xml:space="preserve">n77 channel bandwidths in Table 5.3.5-1 </w:t>
            </w:r>
          </w:p>
        </w:tc>
        <w:tc>
          <w:tcPr>
            <w:tcW w:w="1638" w:type="dxa"/>
            <w:tcBorders>
              <w:top w:val="nil"/>
              <w:left w:val="single" w:sz="4" w:space="0" w:color="auto"/>
              <w:bottom w:val="single" w:sz="4" w:space="0" w:color="auto"/>
              <w:right w:val="single" w:sz="4" w:space="0" w:color="auto"/>
            </w:tcBorders>
            <w:vAlign w:val="center"/>
          </w:tcPr>
          <w:p w14:paraId="7D907BE1" w14:textId="77777777" w:rsidR="00414810" w:rsidRDefault="00414810">
            <w:pPr>
              <w:pStyle w:val="TAC"/>
              <w:rPr>
                <w:lang w:val="en-US" w:eastAsia="zh-CN"/>
              </w:rPr>
            </w:pPr>
          </w:p>
        </w:tc>
      </w:tr>
      <w:tr w:rsidR="00414810" w14:paraId="62B4108C"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DC17DAE" w14:textId="77777777" w:rsidR="00414810" w:rsidRDefault="00414810">
            <w:pPr>
              <w:pStyle w:val="TAC"/>
              <w:rPr>
                <w:rFonts w:eastAsia="SimSun"/>
                <w:lang w:val="en-US"/>
              </w:rPr>
            </w:pPr>
            <w:r>
              <w:rPr>
                <w:rFonts w:eastAsia="SimSun"/>
                <w:lang w:val="en-US"/>
              </w:rPr>
              <w:t>CA_n66A-n71A-n77(2A)</w:t>
            </w:r>
          </w:p>
        </w:tc>
        <w:tc>
          <w:tcPr>
            <w:tcW w:w="1862" w:type="dxa"/>
            <w:tcBorders>
              <w:top w:val="single" w:sz="4" w:space="0" w:color="auto"/>
              <w:left w:val="single" w:sz="4" w:space="0" w:color="auto"/>
              <w:bottom w:val="nil"/>
              <w:right w:val="single" w:sz="4" w:space="0" w:color="auto"/>
            </w:tcBorders>
            <w:vAlign w:val="center"/>
            <w:hideMark/>
          </w:tcPr>
          <w:p w14:paraId="32FF7A8B" w14:textId="77777777" w:rsidR="00414810" w:rsidRDefault="00414810">
            <w:pPr>
              <w:pStyle w:val="TAC"/>
              <w:rPr>
                <w:rFonts w:eastAsia="SimSun"/>
                <w:lang w:val="en-US"/>
              </w:rPr>
            </w:pPr>
            <w:r>
              <w:rPr>
                <w:rFonts w:eastAsia="SimSun"/>
                <w:lang w:val="en-US"/>
              </w:rPr>
              <w:t>CA_n66A-n71A</w:t>
            </w:r>
          </w:p>
          <w:p w14:paraId="0E0CE391" w14:textId="77777777" w:rsidR="00414810" w:rsidRDefault="00414810">
            <w:pPr>
              <w:pStyle w:val="TAC"/>
              <w:rPr>
                <w:rFonts w:eastAsia="SimSun"/>
                <w:lang w:val="en-US"/>
              </w:rPr>
            </w:pPr>
            <w:r>
              <w:rPr>
                <w:rFonts w:eastAsia="SimSun"/>
                <w:lang w:val="en-US"/>
              </w:rPr>
              <w:t>CA_n66A-n77A</w:t>
            </w:r>
          </w:p>
          <w:p w14:paraId="1F82E694" w14:textId="77777777" w:rsidR="00414810" w:rsidRDefault="00414810">
            <w:pPr>
              <w:pStyle w:val="TAC"/>
              <w:rPr>
                <w:rFonts w:eastAsia="SimSun"/>
                <w:lang w:val="en-US"/>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D47861"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11B1F6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28912137"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61CEE7F3" w14:textId="77777777" w:rsidTr="00414810">
        <w:trPr>
          <w:trHeight w:val="29"/>
        </w:trPr>
        <w:tc>
          <w:tcPr>
            <w:tcW w:w="1848" w:type="dxa"/>
            <w:tcBorders>
              <w:top w:val="nil"/>
              <w:left w:val="single" w:sz="4" w:space="0" w:color="auto"/>
              <w:bottom w:val="nil"/>
              <w:right w:val="single" w:sz="4" w:space="0" w:color="auto"/>
            </w:tcBorders>
            <w:vAlign w:val="center"/>
          </w:tcPr>
          <w:p w14:paraId="30EBB555" w14:textId="77777777" w:rsidR="00414810" w:rsidRDefault="00414810">
            <w:pPr>
              <w:pStyle w:val="TAC"/>
              <w:rPr>
                <w:rFonts w:eastAsia="SimSun"/>
                <w:lang w:val="en-US" w:eastAsia="zh-CN"/>
              </w:rPr>
            </w:pPr>
          </w:p>
        </w:tc>
        <w:tc>
          <w:tcPr>
            <w:tcW w:w="1862" w:type="dxa"/>
            <w:tcBorders>
              <w:top w:val="nil"/>
              <w:left w:val="single" w:sz="4" w:space="0" w:color="auto"/>
              <w:bottom w:val="nil"/>
              <w:right w:val="single" w:sz="4" w:space="0" w:color="auto"/>
            </w:tcBorders>
            <w:vAlign w:val="center"/>
          </w:tcPr>
          <w:p w14:paraId="5D985BFD"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90DD825" w14:textId="77777777" w:rsidR="00414810" w:rsidRDefault="00414810">
            <w:pPr>
              <w:pStyle w:val="TAC"/>
              <w:rPr>
                <w:rFonts w:eastAsia="SimSun"/>
                <w:kern w:val="2"/>
                <w:szCs w:val="22"/>
                <w:lang w:val="en-US" w:eastAsia="zh-CN"/>
              </w:rPr>
            </w:pPr>
            <w:r>
              <w:rPr>
                <w:rFonts w:eastAsia="SimSun" w:cs="Arial"/>
                <w:kern w:val="2"/>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29D81C" w14:textId="77777777" w:rsidR="00414810" w:rsidRDefault="00414810">
            <w:pPr>
              <w:pStyle w:val="TAC"/>
              <w:rPr>
                <w:rFonts w:eastAsia="SimSun"/>
                <w:kern w:val="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7548DC0" w14:textId="77777777" w:rsidR="00414810" w:rsidRDefault="00414810">
            <w:pPr>
              <w:pStyle w:val="TAC"/>
              <w:rPr>
                <w:rFonts w:eastAsia="SimSun"/>
                <w:kern w:val="2"/>
                <w:szCs w:val="22"/>
                <w:lang w:val="en-US" w:eastAsia="zh-CN"/>
              </w:rPr>
            </w:pPr>
          </w:p>
        </w:tc>
      </w:tr>
      <w:tr w:rsidR="00414810" w14:paraId="3311BEA8" w14:textId="77777777" w:rsidTr="00414810">
        <w:trPr>
          <w:trHeight w:val="29"/>
        </w:trPr>
        <w:tc>
          <w:tcPr>
            <w:tcW w:w="1848" w:type="dxa"/>
            <w:tcBorders>
              <w:top w:val="nil"/>
              <w:left w:val="single" w:sz="4" w:space="0" w:color="auto"/>
              <w:bottom w:val="nil"/>
              <w:right w:val="single" w:sz="4" w:space="0" w:color="auto"/>
            </w:tcBorders>
            <w:vAlign w:val="center"/>
          </w:tcPr>
          <w:p w14:paraId="59A53004" w14:textId="77777777" w:rsidR="00414810" w:rsidRDefault="00414810">
            <w:pPr>
              <w:pStyle w:val="TAC"/>
              <w:rPr>
                <w:rFonts w:eastAsia="SimSun"/>
                <w:lang w:val="en-US" w:eastAsia="zh-CN"/>
              </w:rPr>
            </w:pPr>
          </w:p>
        </w:tc>
        <w:tc>
          <w:tcPr>
            <w:tcW w:w="1862" w:type="dxa"/>
            <w:tcBorders>
              <w:top w:val="nil"/>
              <w:left w:val="single" w:sz="4" w:space="0" w:color="auto"/>
              <w:bottom w:val="single" w:sz="4" w:space="0" w:color="auto"/>
              <w:right w:val="single" w:sz="4" w:space="0" w:color="auto"/>
            </w:tcBorders>
            <w:vAlign w:val="center"/>
          </w:tcPr>
          <w:p w14:paraId="312FE205" w14:textId="77777777" w:rsidR="00414810" w:rsidRDefault="00414810">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4FEA81F" w14:textId="77777777" w:rsidR="00414810" w:rsidRDefault="00414810">
            <w:pPr>
              <w:pStyle w:val="TAC"/>
              <w:rPr>
                <w:rFonts w:eastAsia="SimSun"/>
                <w:kern w:val="2"/>
                <w:szCs w:val="22"/>
                <w:lang w:val="en-US" w:eastAsia="zh-CN"/>
              </w:rPr>
            </w:pPr>
            <w:r>
              <w:rPr>
                <w:rFonts w:eastAsia="SimSun" w:cs="Arial"/>
                <w:kern w:val="2"/>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884599F" w14:textId="77777777" w:rsidR="00414810" w:rsidRDefault="00414810">
            <w:pPr>
              <w:pStyle w:val="TAC"/>
              <w:rPr>
                <w:rFonts w:eastAsia="SimSun"/>
                <w:kern w:val="2"/>
                <w:lang w:val="en-US" w:eastAsia="zh-CN"/>
              </w:rPr>
            </w:pPr>
            <w:r>
              <w:rPr>
                <w:rFonts w:eastAsia="SimSun"/>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86EF09E" w14:textId="77777777" w:rsidR="00414810" w:rsidRDefault="00414810">
            <w:pPr>
              <w:pStyle w:val="TAC"/>
              <w:rPr>
                <w:rFonts w:eastAsia="SimSun"/>
                <w:kern w:val="2"/>
                <w:szCs w:val="22"/>
                <w:lang w:val="en-US" w:eastAsia="zh-CN"/>
              </w:rPr>
            </w:pPr>
          </w:p>
        </w:tc>
      </w:tr>
      <w:tr w:rsidR="00414810" w14:paraId="01EC57DA" w14:textId="77777777" w:rsidTr="00414810">
        <w:trPr>
          <w:trHeight w:val="29"/>
        </w:trPr>
        <w:tc>
          <w:tcPr>
            <w:tcW w:w="1848" w:type="dxa"/>
            <w:tcBorders>
              <w:top w:val="nil"/>
              <w:left w:val="single" w:sz="4" w:space="0" w:color="auto"/>
              <w:bottom w:val="nil"/>
              <w:right w:val="single" w:sz="4" w:space="0" w:color="auto"/>
            </w:tcBorders>
            <w:vAlign w:val="center"/>
          </w:tcPr>
          <w:p w14:paraId="4ACC0407" w14:textId="77777777" w:rsidR="00414810" w:rsidRDefault="0041481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hideMark/>
          </w:tcPr>
          <w:p w14:paraId="0FC367F3" w14:textId="77777777" w:rsidR="00414810" w:rsidRDefault="00414810">
            <w:pPr>
              <w:pStyle w:val="TAC"/>
              <w:rPr>
                <w:lang w:val="en-US"/>
              </w:rPr>
            </w:pPr>
            <w:r>
              <w:rPr>
                <w:lang w:val="en-US"/>
              </w:rPr>
              <w:t>CA_n66A-n71A</w:t>
            </w:r>
          </w:p>
          <w:p w14:paraId="56777BDD" w14:textId="77777777" w:rsidR="00414810" w:rsidRDefault="00414810">
            <w:pPr>
              <w:pStyle w:val="TAC"/>
              <w:rPr>
                <w:lang w:val="en-US"/>
              </w:rPr>
            </w:pPr>
            <w:r>
              <w:rPr>
                <w:lang w:val="en-US"/>
              </w:rPr>
              <w:t>CA_n66A-n77A</w:t>
            </w:r>
          </w:p>
          <w:p w14:paraId="40D7BC08" w14:textId="77777777" w:rsidR="00414810" w:rsidRDefault="00414810">
            <w:pPr>
              <w:pStyle w:val="TAC"/>
              <w:rPr>
                <w:lang w:val="en-US" w:eastAsia="zh-CN"/>
              </w:rPr>
            </w:pPr>
            <w:r>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F554437" w14:textId="77777777" w:rsidR="00414810" w:rsidRDefault="00414810">
            <w:pPr>
              <w:pStyle w:val="TAC"/>
              <w:rPr>
                <w:rFonts w:cs="Arial"/>
                <w:szCs w:val="18"/>
                <w:lang w:val="en-US" w:eastAsia="zh-CN"/>
              </w:rPr>
            </w:pPr>
            <w:r>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526CC7E" w14:textId="77777777" w:rsidR="00414810" w:rsidRDefault="00414810">
            <w:pPr>
              <w:pStyle w:val="TAC"/>
              <w:rPr>
                <w:lang w:val="en-US" w:eastAsia="zh-CN" w:bidi="ar"/>
              </w:rPr>
            </w:pPr>
            <w:r>
              <w:rPr>
                <w:lang w:val="en-US" w:eastAsia="zh-CN" w:bidi="ar"/>
              </w:rPr>
              <w:t>n66 channel bandwidths in Table 5.3.5-1</w:t>
            </w:r>
          </w:p>
        </w:tc>
        <w:tc>
          <w:tcPr>
            <w:tcW w:w="1638" w:type="dxa"/>
            <w:tcBorders>
              <w:top w:val="single" w:sz="4" w:space="0" w:color="auto"/>
              <w:left w:val="single" w:sz="4" w:space="0" w:color="auto"/>
              <w:bottom w:val="nil"/>
              <w:right w:val="single" w:sz="4" w:space="0" w:color="auto"/>
            </w:tcBorders>
            <w:vAlign w:val="center"/>
            <w:hideMark/>
          </w:tcPr>
          <w:p w14:paraId="6C7FE7CB" w14:textId="77777777" w:rsidR="00414810" w:rsidRDefault="00414810">
            <w:pPr>
              <w:pStyle w:val="TAC"/>
              <w:rPr>
                <w:lang w:val="en-US" w:eastAsia="zh-CN"/>
              </w:rPr>
            </w:pPr>
            <w:r>
              <w:rPr>
                <w:lang w:val="en-US" w:eastAsia="zh-CN"/>
              </w:rPr>
              <w:t>4 and 5</w:t>
            </w:r>
          </w:p>
        </w:tc>
      </w:tr>
      <w:tr w:rsidR="00414810" w14:paraId="34AF68FC" w14:textId="77777777" w:rsidTr="00414810">
        <w:trPr>
          <w:trHeight w:val="29"/>
        </w:trPr>
        <w:tc>
          <w:tcPr>
            <w:tcW w:w="1848" w:type="dxa"/>
            <w:tcBorders>
              <w:top w:val="nil"/>
              <w:left w:val="single" w:sz="4" w:space="0" w:color="auto"/>
              <w:bottom w:val="nil"/>
              <w:right w:val="single" w:sz="4" w:space="0" w:color="auto"/>
            </w:tcBorders>
            <w:vAlign w:val="center"/>
          </w:tcPr>
          <w:p w14:paraId="62F2F878" w14:textId="77777777" w:rsidR="00414810" w:rsidRDefault="00414810">
            <w:pPr>
              <w:pStyle w:val="TAC"/>
              <w:rPr>
                <w:lang w:val="en-US" w:eastAsia="zh-CN"/>
              </w:rPr>
            </w:pPr>
          </w:p>
        </w:tc>
        <w:tc>
          <w:tcPr>
            <w:tcW w:w="1862" w:type="dxa"/>
            <w:tcBorders>
              <w:top w:val="nil"/>
              <w:left w:val="single" w:sz="4" w:space="0" w:color="auto"/>
              <w:bottom w:val="nil"/>
              <w:right w:val="single" w:sz="4" w:space="0" w:color="auto"/>
            </w:tcBorders>
            <w:vAlign w:val="center"/>
          </w:tcPr>
          <w:p w14:paraId="1E330F3B"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7DC09AD" w14:textId="77777777" w:rsidR="00414810" w:rsidRDefault="00414810">
            <w:pPr>
              <w:pStyle w:val="TAC"/>
              <w:rPr>
                <w:rFonts w:cs="Arial"/>
                <w:szCs w:val="18"/>
                <w:lang w:val="en-US" w:eastAsia="zh-CN"/>
              </w:rPr>
            </w:pPr>
            <w:r>
              <w:rPr>
                <w:rFonts w:cs="Arial"/>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6BF103" w14:textId="77777777" w:rsidR="00414810" w:rsidRDefault="00414810">
            <w:pPr>
              <w:pStyle w:val="TAC"/>
              <w:rPr>
                <w:lang w:val="en-US" w:eastAsia="zh-CN" w:bidi="ar"/>
              </w:rPr>
            </w:pPr>
            <w:r>
              <w:rPr>
                <w:lang w:val="en-US" w:eastAsia="zh-CN" w:bidi="ar"/>
              </w:rPr>
              <w:t>n71 channel bandwidths in Table 5.3.5-1</w:t>
            </w:r>
          </w:p>
        </w:tc>
        <w:tc>
          <w:tcPr>
            <w:tcW w:w="1638" w:type="dxa"/>
            <w:tcBorders>
              <w:top w:val="nil"/>
              <w:left w:val="single" w:sz="4" w:space="0" w:color="auto"/>
              <w:bottom w:val="nil"/>
              <w:right w:val="single" w:sz="4" w:space="0" w:color="auto"/>
            </w:tcBorders>
            <w:vAlign w:val="center"/>
          </w:tcPr>
          <w:p w14:paraId="2B09DEA7" w14:textId="77777777" w:rsidR="00414810" w:rsidRDefault="00414810">
            <w:pPr>
              <w:pStyle w:val="TAC"/>
              <w:rPr>
                <w:lang w:val="en-US" w:eastAsia="zh-CN"/>
              </w:rPr>
            </w:pPr>
          </w:p>
        </w:tc>
      </w:tr>
      <w:tr w:rsidR="00414810" w14:paraId="5667E1DD"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485B6DDA" w14:textId="77777777" w:rsidR="00414810" w:rsidRDefault="0041481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922A05" w14:textId="77777777" w:rsidR="00414810" w:rsidRDefault="0041481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062FC3F" w14:textId="77777777" w:rsidR="00414810" w:rsidRDefault="00414810">
            <w:pPr>
              <w:pStyle w:val="TAC"/>
              <w:rPr>
                <w:rFonts w:cs="Arial"/>
                <w:szCs w:val="18"/>
                <w:lang w:val="en-US" w:eastAsia="zh-CN"/>
              </w:rPr>
            </w:pPr>
            <w:r>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073F598" w14:textId="77777777" w:rsidR="00414810" w:rsidRDefault="00414810">
            <w:pPr>
              <w:pStyle w:val="TAC"/>
              <w:rPr>
                <w:lang w:val="en-US" w:eastAsia="zh-CN" w:bidi="ar"/>
              </w:rPr>
            </w:pPr>
            <w:r>
              <w:rPr>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0BA1B9F7" w14:textId="77777777" w:rsidR="00414810" w:rsidRDefault="00414810">
            <w:pPr>
              <w:pStyle w:val="TAC"/>
              <w:rPr>
                <w:lang w:val="en-US" w:eastAsia="zh-CN"/>
              </w:rPr>
            </w:pPr>
          </w:p>
        </w:tc>
      </w:tr>
      <w:tr w:rsidR="00414810" w14:paraId="5DC565C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6A50D0C5" w14:textId="77777777" w:rsidR="00414810" w:rsidRDefault="00414810">
            <w:pPr>
              <w:pStyle w:val="TAC"/>
              <w:rPr>
                <w:rFonts w:eastAsia="SimSun"/>
                <w:kern w:val="2"/>
                <w:szCs w:val="22"/>
                <w:lang w:val="en-US"/>
              </w:rPr>
            </w:pPr>
            <w:r>
              <w:rPr>
                <w:rFonts w:eastAsia="SimSun"/>
                <w:kern w:val="2"/>
                <w:szCs w:val="22"/>
                <w:lang w:val="en-US"/>
              </w:rPr>
              <w:t>CA_n66(2A)-n71A-n77(2A)</w:t>
            </w:r>
          </w:p>
        </w:tc>
        <w:tc>
          <w:tcPr>
            <w:tcW w:w="1862" w:type="dxa"/>
            <w:tcBorders>
              <w:top w:val="single" w:sz="4" w:space="0" w:color="auto"/>
              <w:left w:val="single" w:sz="4" w:space="0" w:color="auto"/>
              <w:bottom w:val="nil"/>
              <w:right w:val="single" w:sz="4" w:space="0" w:color="auto"/>
            </w:tcBorders>
            <w:vAlign w:val="center"/>
            <w:hideMark/>
          </w:tcPr>
          <w:p w14:paraId="39660E94" w14:textId="77777777" w:rsidR="00414810" w:rsidRDefault="00414810">
            <w:pPr>
              <w:pStyle w:val="TAC"/>
              <w:rPr>
                <w:rFonts w:eastAsia="SimSun"/>
                <w:kern w:val="2"/>
                <w:szCs w:val="22"/>
                <w:lang w:val="en-US"/>
              </w:rPr>
            </w:pPr>
            <w:r>
              <w:rPr>
                <w:rFonts w:eastAsia="SimSun"/>
                <w:kern w:val="2"/>
                <w:szCs w:val="22"/>
                <w:lang w:val="en-US"/>
              </w:rPr>
              <w:t>CA_n66A-n71A</w:t>
            </w:r>
          </w:p>
          <w:p w14:paraId="1B4A04A8" w14:textId="77777777" w:rsidR="00414810" w:rsidRDefault="00414810">
            <w:pPr>
              <w:pStyle w:val="TAC"/>
              <w:rPr>
                <w:rFonts w:eastAsia="SimSun"/>
                <w:kern w:val="2"/>
                <w:szCs w:val="22"/>
                <w:lang w:val="en-US"/>
              </w:rPr>
            </w:pPr>
            <w:r>
              <w:rPr>
                <w:rFonts w:eastAsia="SimSun"/>
                <w:kern w:val="2"/>
                <w:szCs w:val="22"/>
                <w:lang w:val="en-US"/>
              </w:rPr>
              <w:t>CA_n66A-n77A</w:t>
            </w:r>
          </w:p>
          <w:p w14:paraId="01A1600D" w14:textId="77777777" w:rsidR="00414810" w:rsidRDefault="00414810">
            <w:pPr>
              <w:pStyle w:val="TAC"/>
              <w:rPr>
                <w:rFonts w:eastAsia="SimSun"/>
                <w:kern w:val="2"/>
                <w:szCs w:val="22"/>
                <w:lang w:val="en-US"/>
              </w:rPr>
            </w:pPr>
            <w:r>
              <w:rPr>
                <w:rFonts w:eastAsia="SimSun"/>
                <w:kern w:val="2"/>
                <w:szCs w:val="22"/>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6EE7CFC"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3D941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CA_n66(2A)_BCS1</w:t>
            </w:r>
          </w:p>
        </w:tc>
        <w:tc>
          <w:tcPr>
            <w:tcW w:w="1638" w:type="dxa"/>
            <w:tcBorders>
              <w:top w:val="single" w:sz="4" w:space="0" w:color="auto"/>
              <w:left w:val="single" w:sz="4" w:space="0" w:color="auto"/>
              <w:bottom w:val="nil"/>
              <w:right w:val="single" w:sz="4" w:space="0" w:color="auto"/>
            </w:tcBorders>
            <w:vAlign w:val="center"/>
            <w:hideMark/>
          </w:tcPr>
          <w:p w14:paraId="2367BCD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204E0943" w14:textId="77777777" w:rsidTr="00414810">
        <w:trPr>
          <w:trHeight w:val="29"/>
        </w:trPr>
        <w:tc>
          <w:tcPr>
            <w:tcW w:w="1848" w:type="dxa"/>
            <w:tcBorders>
              <w:top w:val="nil"/>
              <w:left w:val="single" w:sz="4" w:space="0" w:color="auto"/>
              <w:bottom w:val="nil"/>
              <w:right w:val="single" w:sz="4" w:space="0" w:color="auto"/>
            </w:tcBorders>
            <w:vAlign w:val="center"/>
          </w:tcPr>
          <w:p w14:paraId="78DF6729"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2D8597D1"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91DF394"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167FF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338ACE8" w14:textId="77777777" w:rsidR="00414810" w:rsidRDefault="00414810">
            <w:pPr>
              <w:pStyle w:val="TAC"/>
              <w:rPr>
                <w:rFonts w:eastAsia="SimSun"/>
                <w:kern w:val="2"/>
                <w:szCs w:val="22"/>
                <w:lang w:val="en-US" w:eastAsia="zh-CN"/>
              </w:rPr>
            </w:pPr>
          </w:p>
        </w:tc>
      </w:tr>
      <w:tr w:rsidR="00414810" w14:paraId="618AE285" w14:textId="77777777" w:rsidTr="00414810">
        <w:trPr>
          <w:trHeight w:val="29"/>
        </w:trPr>
        <w:tc>
          <w:tcPr>
            <w:tcW w:w="1848" w:type="dxa"/>
            <w:tcBorders>
              <w:top w:val="nil"/>
              <w:left w:val="single" w:sz="4" w:space="0" w:color="auto"/>
              <w:bottom w:val="nil"/>
              <w:right w:val="single" w:sz="4" w:space="0" w:color="auto"/>
            </w:tcBorders>
            <w:vAlign w:val="center"/>
          </w:tcPr>
          <w:p w14:paraId="6CC62608" w14:textId="77777777" w:rsidR="00414810" w:rsidRDefault="00414810">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08ADE0D1"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1967896" w14:textId="77777777" w:rsidR="00414810" w:rsidRDefault="00414810">
            <w:pPr>
              <w:pStyle w:val="TAC"/>
              <w:rPr>
                <w:rFonts w:eastAsia="SimSun"/>
                <w:kern w:val="2"/>
                <w:szCs w:val="22"/>
                <w:lang w:val="en-US"/>
              </w:rPr>
            </w:pPr>
            <w:r>
              <w:rPr>
                <w:rFonts w:eastAsia="SimSun"/>
                <w:kern w:val="2"/>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49CD0FB"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F0A19C2" w14:textId="77777777" w:rsidR="00414810" w:rsidRDefault="00414810">
            <w:pPr>
              <w:pStyle w:val="TAC"/>
              <w:rPr>
                <w:rFonts w:eastAsia="SimSun"/>
                <w:kern w:val="2"/>
                <w:szCs w:val="22"/>
                <w:lang w:val="en-US" w:eastAsia="zh-CN"/>
              </w:rPr>
            </w:pPr>
          </w:p>
        </w:tc>
      </w:tr>
      <w:tr w:rsidR="00414810" w14:paraId="24E04B39" w14:textId="77777777" w:rsidTr="00414810">
        <w:trPr>
          <w:trHeight w:val="29"/>
        </w:trPr>
        <w:tc>
          <w:tcPr>
            <w:tcW w:w="1848" w:type="dxa"/>
            <w:tcBorders>
              <w:top w:val="nil"/>
              <w:left w:val="single" w:sz="4" w:space="0" w:color="auto"/>
              <w:bottom w:val="nil"/>
              <w:right w:val="single" w:sz="4" w:space="0" w:color="auto"/>
            </w:tcBorders>
            <w:vAlign w:val="center"/>
          </w:tcPr>
          <w:p w14:paraId="2820E741" w14:textId="77777777" w:rsidR="00414810" w:rsidRDefault="00414810">
            <w:pPr>
              <w:pStyle w:val="TAC"/>
              <w:rPr>
                <w:rFonts w:eastAsia="SimSun"/>
                <w:lang w:val="en-US"/>
              </w:rPr>
            </w:pPr>
          </w:p>
        </w:tc>
        <w:tc>
          <w:tcPr>
            <w:tcW w:w="1862" w:type="dxa"/>
            <w:tcBorders>
              <w:top w:val="single" w:sz="4" w:space="0" w:color="auto"/>
              <w:left w:val="single" w:sz="4" w:space="0" w:color="auto"/>
              <w:bottom w:val="nil"/>
              <w:right w:val="single" w:sz="4" w:space="0" w:color="auto"/>
            </w:tcBorders>
            <w:vAlign w:val="center"/>
            <w:hideMark/>
          </w:tcPr>
          <w:p w14:paraId="11546169" w14:textId="77777777" w:rsidR="00414810" w:rsidRDefault="00414810">
            <w:pPr>
              <w:pStyle w:val="TAC"/>
              <w:rPr>
                <w:rFonts w:eastAsia="SimSun"/>
                <w:lang w:val="en-US"/>
              </w:rPr>
            </w:pPr>
            <w:r>
              <w:rPr>
                <w:rFonts w:eastAsia="SimSun"/>
                <w:lang w:val="en-US"/>
              </w:rPr>
              <w:t>CA_n66A-n71A</w:t>
            </w:r>
          </w:p>
          <w:p w14:paraId="6D29C6D8" w14:textId="77777777" w:rsidR="00414810" w:rsidRDefault="00414810">
            <w:pPr>
              <w:pStyle w:val="TAC"/>
              <w:rPr>
                <w:rFonts w:eastAsia="SimSun"/>
                <w:lang w:val="en-US"/>
              </w:rPr>
            </w:pPr>
            <w:r>
              <w:rPr>
                <w:rFonts w:eastAsia="SimSun"/>
                <w:lang w:val="en-US"/>
              </w:rPr>
              <w:t>CA_n66A-n77A</w:t>
            </w:r>
          </w:p>
          <w:p w14:paraId="76BE342B" w14:textId="77777777" w:rsidR="00414810" w:rsidRDefault="00414810">
            <w:pPr>
              <w:pStyle w:val="TAC"/>
              <w:rPr>
                <w:rFonts w:eastAsia="SimSun"/>
                <w:lang w:val="en-US"/>
              </w:rPr>
            </w:pPr>
            <w:r>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hideMark/>
          </w:tcPr>
          <w:p w14:paraId="79E43E71"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43C79C0" w14:textId="77777777" w:rsidR="00414810" w:rsidRDefault="00414810">
            <w:pPr>
              <w:pStyle w:val="TAC"/>
              <w:rPr>
                <w:rFonts w:eastAsia="SimSun"/>
                <w:lang w:val="en-US" w:eastAsia="zh-CN" w:bidi="ar"/>
              </w:rPr>
            </w:pPr>
            <w:r>
              <w:rPr>
                <w:rFonts w:eastAsia="SimSun"/>
                <w:lang w:val="en-US" w:eastAsia="zh-CN" w:bidi="ar"/>
              </w:rPr>
              <w:t>CA_n66(2A)_BCS 4 and 5</w:t>
            </w:r>
          </w:p>
        </w:tc>
        <w:tc>
          <w:tcPr>
            <w:tcW w:w="1638" w:type="dxa"/>
            <w:tcBorders>
              <w:top w:val="single" w:sz="4" w:space="0" w:color="auto"/>
              <w:left w:val="single" w:sz="4" w:space="0" w:color="auto"/>
              <w:bottom w:val="nil"/>
              <w:right w:val="single" w:sz="4" w:space="0" w:color="auto"/>
            </w:tcBorders>
            <w:vAlign w:val="center"/>
            <w:hideMark/>
          </w:tcPr>
          <w:p w14:paraId="5F178899" w14:textId="77777777" w:rsidR="00414810" w:rsidRDefault="00414810">
            <w:pPr>
              <w:pStyle w:val="TAC"/>
              <w:rPr>
                <w:rFonts w:eastAsia="SimSun"/>
                <w:kern w:val="2"/>
                <w:szCs w:val="22"/>
                <w:lang w:val="en-US" w:eastAsia="zh-CN"/>
              </w:rPr>
            </w:pPr>
            <w:r>
              <w:rPr>
                <w:rFonts w:eastAsia="SimSun"/>
                <w:kern w:val="2"/>
                <w:szCs w:val="22"/>
                <w:lang w:val="en-US" w:eastAsia="zh-CN"/>
              </w:rPr>
              <w:t>4 and 5</w:t>
            </w:r>
          </w:p>
        </w:tc>
      </w:tr>
      <w:tr w:rsidR="00414810" w14:paraId="7E6DE318" w14:textId="77777777" w:rsidTr="00414810">
        <w:trPr>
          <w:trHeight w:val="29"/>
        </w:trPr>
        <w:tc>
          <w:tcPr>
            <w:tcW w:w="1848" w:type="dxa"/>
            <w:tcBorders>
              <w:top w:val="nil"/>
              <w:left w:val="single" w:sz="4" w:space="0" w:color="auto"/>
              <w:bottom w:val="nil"/>
              <w:right w:val="single" w:sz="4" w:space="0" w:color="auto"/>
            </w:tcBorders>
            <w:vAlign w:val="center"/>
          </w:tcPr>
          <w:p w14:paraId="4BB283ED"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1A7BFA1C"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136C3F0" w14:textId="77777777" w:rsidR="00414810" w:rsidRDefault="00414810">
            <w:pPr>
              <w:pStyle w:val="TAC"/>
              <w:rPr>
                <w:rFonts w:eastAsia="SimSun"/>
                <w:kern w:val="2"/>
                <w:szCs w:val="22"/>
                <w:lang w:val="en-US"/>
              </w:rPr>
            </w:pPr>
            <w:r>
              <w:rPr>
                <w:rFonts w:eastAsia="SimSun" w:cs="Arial"/>
                <w:kern w:val="2"/>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D0797C4" w14:textId="77777777" w:rsidR="00414810" w:rsidRDefault="00414810">
            <w:pPr>
              <w:pStyle w:val="TAC"/>
              <w:rPr>
                <w:rFonts w:eastAsia="SimSun"/>
                <w:lang w:val="en-US" w:eastAsia="zh-CN" w:bidi="ar"/>
              </w:rPr>
            </w:pPr>
            <w:r>
              <w:rPr>
                <w:rFonts w:eastAsia="SimSun"/>
                <w:lang w:val="en-US" w:eastAsia="zh-CN" w:bidi="ar"/>
              </w:rPr>
              <w:t>n71 channel bandwidths in Table 5.3.5-1</w:t>
            </w:r>
          </w:p>
        </w:tc>
        <w:tc>
          <w:tcPr>
            <w:tcW w:w="1638" w:type="dxa"/>
            <w:tcBorders>
              <w:top w:val="nil"/>
              <w:left w:val="single" w:sz="4" w:space="0" w:color="auto"/>
              <w:bottom w:val="nil"/>
              <w:right w:val="single" w:sz="4" w:space="0" w:color="auto"/>
            </w:tcBorders>
            <w:vAlign w:val="center"/>
          </w:tcPr>
          <w:p w14:paraId="37562248" w14:textId="77777777" w:rsidR="00414810" w:rsidRDefault="00414810">
            <w:pPr>
              <w:pStyle w:val="TAC"/>
              <w:rPr>
                <w:rFonts w:eastAsia="SimSun"/>
                <w:kern w:val="2"/>
                <w:szCs w:val="22"/>
                <w:lang w:val="en-US" w:eastAsia="zh-CN"/>
              </w:rPr>
            </w:pPr>
          </w:p>
        </w:tc>
      </w:tr>
      <w:tr w:rsidR="00414810" w14:paraId="78F26610" w14:textId="77777777" w:rsidTr="00414810">
        <w:trPr>
          <w:trHeight w:val="29"/>
        </w:trPr>
        <w:tc>
          <w:tcPr>
            <w:tcW w:w="1848" w:type="dxa"/>
            <w:tcBorders>
              <w:top w:val="nil"/>
              <w:left w:val="single" w:sz="4" w:space="0" w:color="auto"/>
              <w:bottom w:val="nil"/>
              <w:right w:val="single" w:sz="4" w:space="0" w:color="auto"/>
            </w:tcBorders>
            <w:vAlign w:val="center"/>
          </w:tcPr>
          <w:p w14:paraId="58ADFFBC" w14:textId="77777777" w:rsidR="00414810" w:rsidRDefault="00414810">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2638BE6B" w14:textId="77777777" w:rsidR="00414810" w:rsidRDefault="00414810">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9EDD0A8" w14:textId="77777777" w:rsidR="00414810" w:rsidRDefault="00414810">
            <w:pPr>
              <w:pStyle w:val="TAC"/>
              <w:rPr>
                <w:rFonts w:eastAsia="SimSun"/>
                <w:kern w:val="2"/>
                <w:szCs w:val="22"/>
                <w:lang w:val="en-US"/>
              </w:rPr>
            </w:pPr>
            <w:r>
              <w:rPr>
                <w:rFonts w:eastAsia="SimSun" w:cs="Arial"/>
                <w:kern w:val="2"/>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36AA94D" w14:textId="77777777" w:rsidR="00414810" w:rsidRDefault="00414810">
            <w:pPr>
              <w:pStyle w:val="TAC"/>
              <w:rPr>
                <w:rFonts w:eastAsia="SimSun"/>
                <w:lang w:val="en-US" w:eastAsia="zh-CN" w:bidi="ar"/>
              </w:rPr>
            </w:pPr>
            <w:r>
              <w:rPr>
                <w:rFonts w:eastAsia="SimSun"/>
                <w:lang w:val="en-US" w:eastAsia="zh-CN" w:bidi="ar"/>
              </w:rPr>
              <w:t>CA_n77(2A)_BCS 4 and 5</w:t>
            </w:r>
          </w:p>
        </w:tc>
        <w:tc>
          <w:tcPr>
            <w:tcW w:w="1638" w:type="dxa"/>
            <w:tcBorders>
              <w:top w:val="nil"/>
              <w:left w:val="single" w:sz="4" w:space="0" w:color="auto"/>
              <w:bottom w:val="single" w:sz="4" w:space="0" w:color="auto"/>
              <w:right w:val="single" w:sz="4" w:space="0" w:color="auto"/>
            </w:tcBorders>
            <w:vAlign w:val="center"/>
          </w:tcPr>
          <w:p w14:paraId="0DEDDADF" w14:textId="77777777" w:rsidR="00414810" w:rsidRDefault="00414810">
            <w:pPr>
              <w:pStyle w:val="TAC"/>
              <w:rPr>
                <w:rFonts w:eastAsia="SimSun"/>
                <w:kern w:val="2"/>
                <w:szCs w:val="22"/>
                <w:lang w:val="en-US" w:eastAsia="zh-CN"/>
              </w:rPr>
            </w:pPr>
          </w:p>
        </w:tc>
      </w:tr>
      <w:tr w:rsidR="00414810" w14:paraId="6F79E11E" w14:textId="77777777" w:rsidTr="00414810">
        <w:trPr>
          <w:trHeight w:val="29"/>
        </w:trPr>
        <w:tc>
          <w:tcPr>
            <w:tcW w:w="1848" w:type="dxa"/>
            <w:tcBorders>
              <w:top w:val="single" w:sz="4" w:space="0" w:color="auto"/>
              <w:left w:val="single" w:sz="4" w:space="0" w:color="auto"/>
              <w:bottom w:val="nil"/>
              <w:right w:val="single" w:sz="4" w:space="0" w:color="auto"/>
            </w:tcBorders>
            <w:vAlign w:val="center"/>
            <w:hideMark/>
          </w:tcPr>
          <w:p w14:paraId="064277D7" w14:textId="77777777" w:rsidR="00414810" w:rsidRDefault="00414810">
            <w:pPr>
              <w:pStyle w:val="TAC"/>
              <w:rPr>
                <w:rFonts w:eastAsia="SimSun"/>
                <w:kern w:val="2"/>
                <w:szCs w:val="22"/>
                <w:lang w:val="en-US"/>
              </w:rPr>
            </w:pPr>
            <w:r>
              <w:rPr>
                <w:rFonts w:eastAsia="SimSun"/>
                <w:kern w:val="2"/>
                <w:szCs w:val="22"/>
                <w:lang w:val="en-US"/>
              </w:rPr>
              <w:t>CA_n66A-n71A-n78A</w:t>
            </w:r>
          </w:p>
        </w:tc>
        <w:tc>
          <w:tcPr>
            <w:tcW w:w="1862" w:type="dxa"/>
            <w:tcBorders>
              <w:top w:val="single" w:sz="4" w:space="0" w:color="auto"/>
              <w:left w:val="single" w:sz="4" w:space="0" w:color="auto"/>
              <w:bottom w:val="nil"/>
              <w:right w:val="single" w:sz="4" w:space="0" w:color="auto"/>
            </w:tcBorders>
            <w:vAlign w:val="center"/>
            <w:hideMark/>
          </w:tcPr>
          <w:p w14:paraId="3EFC28AE" w14:textId="77777777" w:rsidR="00414810" w:rsidRDefault="00414810">
            <w:pPr>
              <w:pStyle w:val="TAC"/>
              <w:rPr>
                <w:rFonts w:eastAsia="SimSun"/>
                <w:kern w:val="2"/>
                <w:szCs w:val="22"/>
                <w:lang w:val="en-US"/>
              </w:rPr>
            </w:pPr>
            <w:r>
              <w:rPr>
                <w:rFonts w:eastAsia="SimSun"/>
                <w:kern w:val="2"/>
                <w:szCs w:val="22"/>
                <w:lang w:val="en-US"/>
              </w:rPr>
              <w:t>CA_n66A-n71A</w:t>
            </w:r>
          </w:p>
          <w:p w14:paraId="6AB1702D" w14:textId="77777777" w:rsidR="00414810" w:rsidRDefault="00414810">
            <w:pPr>
              <w:pStyle w:val="TAC"/>
              <w:rPr>
                <w:rFonts w:eastAsia="SimSun"/>
                <w:kern w:val="2"/>
                <w:lang w:val="en-US"/>
              </w:rPr>
            </w:pPr>
            <w:r>
              <w:rPr>
                <w:rFonts w:eastAsia="SimSun"/>
                <w:kern w:val="2"/>
                <w:szCs w:val="22"/>
                <w:lang w:val="en-US"/>
              </w:rPr>
              <w:t>CA_n66A-n78A</w:t>
            </w:r>
          </w:p>
          <w:p w14:paraId="34296DCD" w14:textId="77777777" w:rsidR="00414810" w:rsidRDefault="00414810">
            <w:pPr>
              <w:pStyle w:val="TAC"/>
              <w:rPr>
                <w:rFonts w:eastAsia="SimSun"/>
                <w:kern w:val="2"/>
                <w:szCs w:val="22"/>
                <w:lang w:val="en-US"/>
              </w:rPr>
            </w:pPr>
            <w:r>
              <w:rPr>
                <w:rFonts w:eastAsia="SimSun"/>
                <w:kern w:val="2"/>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34662A30"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E6D4FAC"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hideMark/>
          </w:tcPr>
          <w:p w14:paraId="52966A53"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7C47FF9B" w14:textId="77777777" w:rsidTr="00414810">
        <w:trPr>
          <w:trHeight w:val="29"/>
        </w:trPr>
        <w:tc>
          <w:tcPr>
            <w:tcW w:w="1848" w:type="dxa"/>
            <w:tcBorders>
              <w:top w:val="nil"/>
              <w:left w:val="single" w:sz="4" w:space="0" w:color="auto"/>
              <w:bottom w:val="nil"/>
              <w:right w:val="single" w:sz="4" w:space="0" w:color="auto"/>
            </w:tcBorders>
            <w:vAlign w:val="center"/>
          </w:tcPr>
          <w:p w14:paraId="31BE3C7A"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A22E278"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5700BD"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FC4491F"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68360AC4" w14:textId="77777777" w:rsidR="00414810" w:rsidRDefault="00414810">
            <w:pPr>
              <w:pStyle w:val="TAC"/>
              <w:rPr>
                <w:rFonts w:eastAsia="SimSun"/>
                <w:kern w:val="2"/>
                <w:szCs w:val="22"/>
                <w:lang w:val="en-US" w:eastAsia="zh-CN"/>
              </w:rPr>
            </w:pPr>
          </w:p>
        </w:tc>
      </w:tr>
      <w:tr w:rsidR="00414810" w14:paraId="71A3A6B5"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125C78E"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165824E"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3E44BD95" w14:textId="77777777" w:rsidR="00414810" w:rsidRDefault="00414810">
            <w:pPr>
              <w:pStyle w:val="TAC"/>
              <w:rPr>
                <w:rFonts w:eastAsia="SimSun"/>
                <w:kern w:val="2"/>
                <w:szCs w:val="22"/>
                <w:lang w:val="en-US"/>
              </w:rPr>
            </w:pPr>
            <w:r>
              <w:rPr>
                <w:rFonts w:eastAsia="SimSun"/>
                <w:kern w:val="2"/>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6E29CF66"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50666D4" w14:textId="77777777" w:rsidR="00414810" w:rsidRDefault="00414810">
            <w:pPr>
              <w:pStyle w:val="TAC"/>
              <w:rPr>
                <w:rFonts w:eastAsia="SimSun"/>
                <w:kern w:val="2"/>
                <w:szCs w:val="22"/>
                <w:lang w:val="en-US" w:eastAsia="zh-CN"/>
              </w:rPr>
            </w:pPr>
          </w:p>
        </w:tc>
      </w:tr>
      <w:tr w:rsidR="00414810" w14:paraId="4F34A6BB" w14:textId="77777777" w:rsidTr="00414810">
        <w:trPr>
          <w:trHeight w:val="29"/>
        </w:trPr>
        <w:tc>
          <w:tcPr>
            <w:tcW w:w="1848" w:type="dxa"/>
            <w:tcBorders>
              <w:top w:val="nil"/>
              <w:left w:val="single" w:sz="4" w:space="0" w:color="auto"/>
              <w:bottom w:val="nil"/>
              <w:right w:val="single" w:sz="4" w:space="0" w:color="auto"/>
            </w:tcBorders>
            <w:vAlign w:val="center"/>
            <w:hideMark/>
          </w:tcPr>
          <w:p w14:paraId="2E3F69D6" w14:textId="77777777" w:rsidR="00414810" w:rsidRDefault="00414810">
            <w:pPr>
              <w:pStyle w:val="TAC"/>
              <w:rPr>
                <w:rFonts w:eastAsia="SimSun"/>
                <w:kern w:val="2"/>
                <w:szCs w:val="22"/>
                <w:lang w:val="en-US"/>
              </w:rPr>
            </w:pPr>
            <w:r>
              <w:rPr>
                <w:rFonts w:eastAsia="SimSun"/>
                <w:kern w:val="2"/>
                <w:szCs w:val="22"/>
                <w:lang w:val="en-US"/>
              </w:rPr>
              <w:t>CA_n66A-n71A-n78(2A)</w:t>
            </w:r>
          </w:p>
        </w:tc>
        <w:tc>
          <w:tcPr>
            <w:tcW w:w="1862" w:type="dxa"/>
            <w:tcBorders>
              <w:top w:val="nil"/>
              <w:left w:val="single" w:sz="4" w:space="0" w:color="auto"/>
              <w:bottom w:val="nil"/>
              <w:right w:val="single" w:sz="4" w:space="0" w:color="auto"/>
            </w:tcBorders>
            <w:vAlign w:val="center"/>
            <w:hideMark/>
          </w:tcPr>
          <w:p w14:paraId="51CC08CA" w14:textId="77777777" w:rsidR="00414810" w:rsidRDefault="00414810">
            <w:pPr>
              <w:pStyle w:val="TAC"/>
              <w:rPr>
                <w:rFonts w:eastAsia="SimSun"/>
                <w:kern w:val="2"/>
                <w:szCs w:val="22"/>
                <w:lang w:val="en-US"/>
              </w:rPr>
            </w:pPr>
            <w:r>
              <w:rPr>
                <w:rFonts w:eastAsia="SimSun"/>
                <w:kern w:val="2"/>
                <w:szCs w:val="22"/>
                <w:lang w:val="en-US"/>
              </w:rPr>
              <w:t>CA_n66A-n71A</w:t>
            </w:r>
          </w:p>
          <w:p w14:paraId="1B7A0341" w14:textId="77777777" w:rsidR="00414810" w:rsidRDefault="00414810">
            <w:pPr>
              <w:pStyle w:val="TAC"/>
              <w:rPr>
                <w:rFonts w:eastAsia="SimSun"/>
                <w:kern w:val="2"/>
                <w:lang w:val="en-US"/>
              </w:rPr>
            </w:pPr>
            <w:r>
              <w:rPr>
                <w:rFonts w:eastAsia="SimSun"/>
                <w:kern w:val="2"/>
                <w:szCs w:val="22"/>
                <w:lang w:val="en-US"/>
              </w:rPr>
              <w:t>CA_n66A-n78A</w:t>
            </w:r>
          </w:p>
          <w:p w14:paraId="32DB8E3C" w14:textId="77777777" w:rsidR="00414810" w:rsidRDefault="00414810">
            <w:pPr>
              <w:pStyle w:val="TAC"/>
              <w:rPr>
                <w:rFonts w:eastAsia="SimSun"/>
                <w:kern w:val="2"/>
                <w:szCs w:val="22"/>
                <w:lang w:val="en-US"/>
              </w:rPr>
            </w:pPr>
            <w:r>
              <w:rPr>
                <w:rFonts w:eastAsia="SimSun"/>
                <w:kern w:val="2"/>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EC616D"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6624CF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hideMark/>
          </w:tcPr>
          <w:p w14:paraId="242F8CAE"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483478E" w14:textId="77777777" w:rsidTr="00414810">
        <w:trPr>
          <w:trHeight w:val="29"/>
        </w:trPr>
        <w:tc>
          <w:tcPr>
            <w:tcW w:w="1848" w:type="dxa"/>
            <w:tcBorders>
              <w:top w:val="nil"/>
              <w:left w:val="single" w:sz="4" w:space="0" w:color="auto"/>
              <w:bottom w:val="nil"/>
              <w:right w:val="single" w:sz="4" w:space="0" w:color="auto"/>
            </w:tcBorders>
            <w:vAlign w:val="center"/>
          </w:tcPr>
          <w:p w14:paraId="31ED44A0"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766E8F27"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0A76D3FE"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BAF5E77"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61C7AEA1" w14:textId="77777777" w:rsidR="00414810" w:rsidRDefault="00414810">
            <w:pPr>
              <w:pStyle w:val="TAC"/>
              <w:rPr>
                <w:rFonts w:eastAsia="SimSun"/>
                <w:kern w:val="2"/>
                <w:szCs w:val="22"/>
                <w:lang w:val="en-US" w:eastAsia="zh-CN"/>
              </w:rPr>
            </w:pPr>
          </w:p>
        </w:tc>
      </w:tr>
      <w:tr w:rsidR="00414810" w14:paraId="0DFDC05A"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7B5CF018"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773BCEF"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6E23EC2C" w14:textId="77777777" w:rsidR="00414810" w:rsidRDefault="00414810">
            <w:pPr>
              <w:pStyle w:val="TAC"/>
              <w:rPr>
                <w:rFonts w:eastAsia="SimSun"/>
                <w:kern w:val="2"/>
                <w:szCs w:val="22"/>
                <w:lang w:val="en-US"/>
              </w:rPr>
            </w:pPr>
            <w:r>
              <w:rPr>
                <w:rFonts w:eastAsia="SimSun"/>
                <w:kern w:val="2"/>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3283B88"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980D1CE" w14:textId="77777777" w:rsidR="00414810" w:rsidRDefault="00414810">
            <w:pPr>
              <w:pStyle w:val="TAC"/>
              <w:rPr>
                <w:rFonts w:eastAsia="SimSun"/>
                <w:kern w:val="2"/>
                <w:szCs w:val="22"/>
                <w:lang w:val="en-US" w:eastAsia="zh-CN"/>
              </w:rPr>
            </w:pPr>
          </w:p>
        </w:tc>
      </w:tr>
      <w:tr w:rsidR="00414810" w14:paraId="2BAE7E41" w14:textId="77777777" w:rsidTr="00414810">
        <w:trPr>
          <w:trHeight w:val="29"/>
        </w:trPr>
        <w:tc>
          <w:tcPr>
            <w:tcW w:w="1848" w:type="dxa"/>
            <w:tcBorders>
              <w:top w:val="nil"/>
              <w:left w:val="single" w:sz="4" w:space="0" w:color="auto"/>
              <w:bottom w:val="nil"/>
              <w:right w:val="single" w:sz="4" w:space="0" w:color="auto"/>
            </w:tcBorders>
            <w:vAlign w:val="center"/>
            <w:hideMark/>
          </w:tcPr>
          <w:p w14:paraId="5AC9017A" w14:textId="77777777" w:rsidR="00414810" w:rsidRDefault="00414810">
            <w:pPr>
              <w:pStyle w:val="TAC"/>
              <w:rPr>
                <w:rFonts w:eastAsia="SimSun"/>
                <w:kern w:val="2"/>
                <w:szCs w:val="22"/>
                <w:lang w:val="en-US"/>
              </w:rPr>
            </w:pPr>
            <w:r>
              <w:rPr>
                <w:rFonts w:eastAsia="SimSun"/>
                <w:kern w:val="2"/>
                <w:szCs w:val="22"/>
                <w:lang w:val="en-US"/>
              </w:rPr>
              <w:t>CA_n66(2A)-n71A-n78A</w:t>
            </w:r>
          </w:p>
        </w:tc>
        <w:tc>
          <w:tcPr>
            <w:tcW w:w="1862" w:type="dxa"/>
            <w:tcBorders>
              <w:top w:val="nil"/>
              <w:left w:val="single" w:sz="4" w:space="0" w:color="auto"/>
              <w:bottom w:val="nil"/>
              <w:right w:val="single" w:sz="4" w:space="0" w:color="auto"/>
            </w:tcBorders>
            <w:vAlign w:val="center"/>
            <w:hideMark/>
          </w:tcPr>
          <w:p w14:paraId="6C4A9BC8" w14:textId="77777777" w:rsidR="00414810" w:rsidRDefault="00414810">
            <w:pPr>
              <w:pStyle w:val="TAC"/>
              <w:rPr>
                <w:rFonts w:eastAsia="SimSun"/>
                <w:kern w:val="2"/>
                <w:szCs w:val="22"/>
                <w:lang w:val="en-US"/>
              </w:rPr>
            </w:pPr>
            <w:r>
              <w:rPr>
                <w:rFonts w:eastAsia="SimSun"/>
                <w:kern w:val="2"/>
                <w:szCs w:val="22"/>
                <w:lang w:val="en-US"/>
              </w:rPr>
              <w:t>CA_n66A-n71A</w:t>
            </w:r>
          </w:p>
          <w:p w14:paraId="0547282B" w14:textId="77777777" w:rsidR="00414810" w:rsidRDefault="00414810">
            <w:pPr>
              <w:pStyle w:val="TAC"/>
              <w:rPr>
                <w:rFonts w:eastAsia="SimSun"/>
                <w:kern w:val="2"/>
                <w:lang w:val="en-US"/>
              </w:rPr>
            </w:pPr>
            <w:r>
              <w:rPr>
                <w:rFonts w:eastAsia="SimSun"/>
                <w:kern w:val="2"/>
                <w:szCs w:val="22"/>
                <w:lang w:val="en-US"/>
              </w:rPr>
              <w:t>CA_n66A-n78A</w:t>
            </w:r>
          </w:p>
          <w:p w14:paraId="15DCAB4D" w14:textId="77777777" w:rsidR="00414810" w:rsidRDefault="00414810">
            <w:pPr>
              <w:pStyle w:val="TAC"/>
              <w:rPr>
                <w:rFonts w:eastAsia="SimSun"/>
                <w:kern w:val="2"/>
                <w:szCs w:val="22"/>
                <w:lang w:val="en-US"/>
              </w:rPr>
            </w:pPr>
            <w:r>
              <w:rPr>
                <w:rFonts w:eastAsia="SimSun"/>
                <w:kern w:val="2"/>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4DA46CDB"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37F0FD21"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hideMark/>
          </w:tcPr>
          <w:p w14:paraId="332BA039" w14:textId="77777777" w:rsidR="00414810" w:rsidRDefault="00414810">
            <w:pPr>
              <w:pStyle w:val="TAC"/>
              <w:rPr>
                <w:rFonts w:eastAsia="SimSun"/>
                <w:kern w:val="2"/>
                <w:szCs w:val="22"/>
                <w:lang w:val="en-US" w:eastAsia="zh-CN"/>
              </w:rPr>
            </w:pPr>
            <w:r>
              <w:rPr>
                <w:rFonts w:eastAsia="SimSun"/>
                <w:kern w:val="2"/>
                <w:szCs w:val="22"/>
                <w:lang w:val="en-US" w:eastAsia="zh-CN"/>
              </w:rPr>
              <w:t>0</w:t>
            </w:r>
          </w:p>
        </w:tc>
      </w:tr>
      <w:tr w:rsidR="00414810" w14:paraId="457CACF1" w14:textId="77777777" w:rsidTr="00414810">
        <w:trPr>
          <w:trHeight w:val="29"/>
        </w:trPr>
        <w:tc>
          <w:tcPr>
            <w:tcW w:w="1848" w:type="dxa"/>
            <w:tcBorders>
              <w:top w:val="nil"/>
              <w:left w:val="single" w:sz="4" w:space="0" w:color="auto"/>
              <w:bottom w:val="nil"/>
              <w:right w:val="single" w:sz="4" w:space="0" w:color="auto"/>
            </w:tcBorders>
            <w:vAlign w:val="center"/>
          </w:tcPr>
          <w:p w14:paraId="602E4B65"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6B0F3BFA"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427CE14D"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4BDC2E00"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8DD8679" w14:textId="77777777" w:rsidR="00414810" w:rsidRDefault="00414810">
            <w:pPr>
              <w:pStyle w:val="TAC"/>
              <w:rPr>
                <w:rFonts w:eastAsia="SimSun"/>
                <w:kern w:val="2"/>
                <w:szCs w:val="22"/>
                <w:lang w:val="en-US" w:eastAsia="zh-CN"/>
              </w:rPr>
            </w:pPr>
          </w:p>
        </w:tc>
      </w:tr>
      <w:tr w:rsidR="00414810" w14:paraId="3758E3A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5B038359"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0D2D97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23ED151A" w14:textId="77777777" w:rsidR="00414810" w:rsidRDefault="00414810">
            <w:pPr>
              <w:pStyle w:val="TAC"/>
              <w:rPr>
                <w:rFonts w:eastAsia="SimSun"/>
                <w:kern w:val="2"/>
                <w:szCs w:val="22"/>
                <w:lang w:val="en-US"/>
              </w:rPr>
            </w:pPr>
            <w:r>
              <w:rPr>
                <w:rFonts w:eastAsia="SimSun"/>
                <w:kern w:val="2"/>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594F57BE"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3E5F0EF" w14:textId="77777777" w:rsidR="00414810" w:rsidRDefault="00414810">
            <w:pPr>
              <w:pStyle w:val="TAC"/>
              <w:rPr>
                <w:rFonts w:eastAsia="SimSun"/>
                <w:kern w:val="2"/>
                <w:szCs w:val="22"/>
                <w:lang w:val="en-US" w:eastAsia="zh-CN"/>
              </w:rPr>
            </w:pPr>
          </w:p>
        </w:tc>
      </w:tr>
      <w:tr w:rsidR="00414810" w14:paraId="3C117114" w14:textId="77777777" w:rsidTr="00414810">
        <w:trPr>
          <w:trHeight w:val="29"/>
        </w:trPr>
        <w:tc>
          <w:tcPr>
            <w:tcW w:w="1848" w:type="dxa"/>
            <w:tcBorders>
              <w:top w:val="nil"/>
              <w:left w:val="single" w:sz="4" w:space="0" w:color="auto"/>
              <w:bottom w:val="nil"/>
              <w:right w:val="single" w:sz="4" w:space="0" w:color="auto"/>
            </w:tcBorders>
            <w:vAlign w:val="center"/>
            <w:hideMark/>
          </w:tcPr>
          <w:p w14:paraId="68226DE9" w14:textId="77777777" w:rsidR="00414810" w:rsidRDefault="00414810">
            <w:pPr>
              <w:pStyle w:val="TAC"/>
              <w:rPr>
                <w:rFonts w:eastAsia="SimSun"/>
                <w:kern w:val="2"/>
                <w:szCs w:val="22"/>
                <w:lang w:val="en-US"/>
              </w:rPr>
            </w:pPr>
            <w:r>
              <w:rPr>
                <w:rFonts w:eastAsia="SimSun"/>
                <w:kern w:val="2"/>
                <w:szCs w:val="22"/>
                <w:lang w:val="en-US"/>
              </w:rPr>
              <w:t>CA_n66(2A)-n71A-n78(2A)</w:t>
            </w:r>
          </w:p>
        </w:tc>
        <w:tc>
          <w:tcPr>
            <w:tcW w:w="1862" w:type="dxa"/>
            <w:tcBorders>
              <w:top w:val="nil"/>
              <w:left w:val="single" w:sz="4" w:space="0" w:color="auto"/>
              <w:bottom w:val="nil"/>
              <w:right w:val="single" w:sz="4" w:space="0" w:color="auto"/>
            </w:tcBorders>
            <w:vAlign w:val="center"/>
            <w:hideMark/>
          </w:tcPr>
          <w:p w14:paraId="0BDF613C" w14:textId="77777777" w:rsidR="00414810" w:rsidRDefault="00414810">
            <w:pPr>
              <w:pStyle w:val="TAC"/>
              <w:rPr>
                <w:rFonts w:eastAsia="SimSun"/>
                <w:kern w:val="2"/>
                <w:szCs w:val="22"/>
                <w:lang w:val="en-US"/>
              </w:rPr>
            </w:pPr>
            <w:r>
              <w:rPr>
                <w:rFonts w:eastAsia="SimSun"/>
                <w:kern w:val="2"/>
                <w:szCs w:val="22"/>
                <w:lang w:val="en-US"/>
              </w:rPr>
              <w:t>CA_n66A-n71A</w:t>
            </w:r>
          </w:p>
          <w:p w14:paraId="13A1E941" w14:textId="77777777" w:rsidR="00414810" w:rsidRDefault="00414810">
            <w:pPr>
              <w:pStyle w:val="TAC"/>
              <w:rPr>
                <w:rFonts w:eastAsia="SimSun"/>
                <w:kern w:val="2"/>
                <w:lang w:val="en-US"/>
              </w:rPr>
            </w:pPr>
            <w:r>
              <w:rPr>
                <w:rFonts w:eastAsia="SimSun"/>
                <w:kern w:val="2"/>
                <w:szCs w:val="22"/>
                <w:lang w:val="en-US"/>
              </w:rPr>
              <w:t>CA_n66A-n78A</w:t>
            </w:r>
          </w:p>
          <w:p w14:paraId="457E2DC4" w14:textId="77777777" w:rsidR="00414810" w:rsidRDefault="00414810">
            <w:pPr>
              <w:pStyle w:val="TAC"/>
              <w:rPr>
                <w:rFonts w:eastAsia="SimSun"/>
                <w:kern w:val="2"/>
                <w:szCs w:val="22"/>
                <w:lang w:val="en-US"/>
              </w:rPr>
            </w:pPr>
            <w:r>
              <w:rPr>
                <w:rFonts w:eastAsia="SimSun"/>
                <w:kern w:val="2"/>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hideMark/>
          </w:tcPr>
          <w:p w14:paraId="14AE992A" w14:textId="77777777" w:rsidR="00414810" w:rsidRDefault="00414810">
            <w:pPr>
              <w:pStyle w:val="TAC"/>
              <w:rPr>
                <w:rFonts w:eastAsia="SimSun"/>
                <w:kern w:val="2"/>
                <w:szCs w:val="22"/>
                <w:lang w:val="en-US"/>
              </w:rPr>
            </w:pPr>
            <w:r>
              <w:rPr>
                <w:rFonts w:eastAsia="SimSun"/>
                <w:kern w:val="2"/>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9369563"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CA_n66(2A)_BCS1</w:t>
            </w:r>
          </w:p>
        </w:tc>
        <w:tc>
          <w:tcPr>
            <w:tcW w:w="1638" w:type="dxa"/>
            <w:tcBorders>
              <w:top w:val="nil"/>
              <w:left w:val="single" w:sz="4" w:space="0" w:color="auto"/>
              <w:bottom w:val="nil"/>
              <w:right w:val="single" w:sz="4" w:space="0" w:color="auto"/>
            </w:tcBorders>
            <w:vAlign w:val="center"/>
            <w:hideMark/>
          </w:tcPr>
          <w:p w14:paraId="0E0DA220" w14:textId="77777777" w:rsidR="00414810" w:rsidRDefault="00414810">
            <w:pPr>
              <w:pStyle w:val="TAC"/>
              <w:rPr>
                <w:rFonts w:eastAsia="SimSun"/>
                <w:kern w:val="2"/>
                <w:szCs w:val="22"/>
                <w:lang w:val="en-US" w:eastAsia="zh-CN"/>
              </w:rPr>
            </w:pPr>
            <w:r>
              <w:rPr>
                <w:rFonts w:eastAsia="SimSun" w:cs="Arial"/>
                <w:kern w:val="2"/>
                <w:szCs w:val="22"/>
                <w:lang w:val="en-US" w:eastAsia="zh-CN"/>
              </w:rPr>
              <w:t>0</w:t>
            </w:r>
          </w:p>
        </w:tc>
      </w:tr>
      <w:tr w:rsidR="00414810" w14:paraId="7E5C0D35" w14:textId="77777777" w:rsidTr="00414810">
        <w:trPr>
          <w:trHeight w:val="29"/>
        </w:trPr>
        <w:tc>
          <w:tcPr>
            <w:tcW w:w="1848" w:type="dxa"/>
            <w:tcBorders>
              <w:top w:val="nil"/>
              <w:left w:val="single" w:sz="4" w:space="0" w:color="auto"/>
              <w:bottom w:val="nil"/>
              <w:right w:val="single" w:sz="4" w:space="0" w:color="auto"/>
            </w:tcBorders>
            <w:vAlign w:val="center"/>
          </w:tcPr>
          <w:p w14:paraId="042BE2BD" w14:textId="77777777" w:rsidR="00414810" w:rsidRDefault="00414810">
            <w:pPr>
              <w:pStyle w:val="TAC"/>
              <w:rPr>
                <w:rFonts w:eastAsia="SimSun"/>
                <w:kern w:val="2"/>
                <w:szCs w:val="22"/>
                <w:lang w:val="en-US"/>
              </w:rPr>
            </w:pPr>
          </w:p>
        </w:tc>
        <w:tc>
          <w:tcPr>
            <w:tcW w:w="1862" w:type="dxa"/>
            <w:tcBorders>
              <w:top w:val="nil"/>
              <w:left w:val="single" w:sz="4" w:space="0" w:color="auto"/>
              <w:bottom w:val="nil"/>
              <w:right w:val="single" w:sz="4" w:space="0" w:color="auto"/>
            </w:tcBorders>
            <w:vAlign w:val="center"/>
          </w:tcPr>
          <w:p w14:paraId="22A6114D"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57F289FE" w14:textId="77777777" w:rsidR="00414810" w:rsidRDefault="00414810">
            <w:pPr>
              <w:pStyle w:val="TAC"/>
              <w:rPr>
                <w:rFonts w:eastAsia="SimSun"/>
                <w:kern w:val="2"/>
                <w:szCs w:val="22"/>
                <w:lang w:val="en-US"/>
              </w:rPr>
            </w:pPr>
            <w:r>
              <w:rPr>
                <w:rFonts w:eastAsia="SimSun"/>
                <w:kern w:val="2"/>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EA4B902"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605A2C22" w14:textId="77777777" w:rsidR="00414810" w:rsidRDefault="00414810">
            <w:pPr>
              <w:pStyle w:val="TAC"/>
              <w:rPr>
                <w:rFonts w:eastAsia="SimSun"/>
                <w:kern w:val="2"/>
                <w:szCs w:val="22"/>
                <w:lang w:val="en-US" w:eastAsia="zh-CN"/>
              </w:rPr>
            </w:pPr>
          </w:p>
        </w:tc>
      </w:tr>
      <w:tr w:rsidR="00414810" w14:paraId="67E5AEE8" w14:textId="77777777" w:rsidTr="00414810">
        <w:trPr>
          <w:trHeight w:val="29"/>
        </w:trPr>
        <w:tc>
          <w:tcPr>
            <w:tcW w:w="1848" w:type="dxa"/>
            <w:tcBorders>
              <w:top w:val="nil"/>
              <w:left w:val="single" w:sz="4" w:space="0" w:color="auto"/>
              <w:bottom w:val="single" w:sz="4" w:space="0" w:color="auto"/>
              <w:right w:val="single" w:sz="4" w:space="0" w:color="auto"/>
            </w:tcBorders>
            <w:vAlign w:val="center"/>
          </w:tcPr>
          <w:p w14:paraId="2C73A9EF" w14:textId="77777777" w:rsidR="00414810" w:rsidRDefault="00414810">
            <w:pPr>
              <w:pStyle w:val="TAC"/>
              <w:rPr>
                <w:rFonts w:eastAsia="SimSun"/>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C4AFD14" w14:textId="77777777" w:rsidR="00414810" w:rsidRDefault="00414810">
            <w:pPr>
              <w:pStyle w:val="TAC"/>
              <w:rPr>
                <w:rFonts w:eastAsia="SimSun"/>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13DBDE81" w14:textId="77777777" w:rsidR="00414810" w:rsidRDefault="00414810">
            <w:pPr>
              <w:pStyle w:val="TAC"/>
              <w:rPr>
                <w:rFonts w:eastAsia="SimSun"/>
                <w:kern w:val="2"/>
                <w:szCs w:val="22"/>
                <w:lang w:val="en-US"/>
              </w:rPr>
            </w:pPr>
            <w:r>
              <w:rPr>
                <w:rFonts w:eastAsia="SimSun"/>
                <w:kern w:val="2"/>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4F3C69D" w14:textId="77777777" w:rsidR="00414810" w:rsidRDefault="00414810">
            <w:pPr>
              <w:pStyle w:val="TAC"/>
              <w:rPr>
                <w:rFonts w:ascii="Calibri" w:eastAsia="SimSun" w:hAnsi="Calibri"/>
                <w:kern w:val="2"/>
                <w:sz w:val="21"/>
                <w:szCs w:val="22"/>
                <w:lang w:val="en-US" w:eastAsia="zh-CN"/>
              </w:rPr>
            </w:pPr>
            <w:r>
              <w:rPr>
                <w:rFonts w:eastAsia="SimSun"/>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7176760" w14:textId="77777777" w:rsidR="00414810" w:rsidRDefault="00414810">
            <w:pPr>
              <w:pStyle w:val="TAC"/>
              <w:rPr>
                <w:rFonts w:eastAsia="SimSun"/>
                <w:kern w:val="2"/>
                <w:szCs w:val="22"/>
                <w:lang w:val="en-US" w:eastAsia="zh-CN"/>
              </w:rPr>
            </w:pPr>
          </w:p>
        </w:tc>
      </w:tr>
      <w:tr w:rsidR="00414810" w14:paraId="27577A01" w14:textId="77777777" w:rsidTr="00414810">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hideMark/>
          </w:tcPr>
          <w:p w14:paraId="7173DCBC" w14:textId="77777777" w:rsidR="00414810" w:rsidRDefault="00414810">
            <w:pPr>
              <w:pStyle w:val="TAN"/>
              <w:rPr>
                <w:rFonts w:eastAsia="SimSun"/>
                <w:lang w:val="en-US" w:eastAsia="zh-CN"/>
              </w:rPr>
            </w:pPr>
            <w:r>
              <w:rPr>
                <w:rFonts w:eastAsia="SimSun"/>
                <w:lang w:val="en-US" w:eastAsia="zh-CN"/>
              </w:rPr>
              <w:t>NOTE 1:</w:t>
            </w:r>
            <w:r>
              <w:rPr>
                <w:rFonts w:eastAsia="SimSun"/>
                <w:lang w:val="en-US" w:eastAsia="zh-CN"/>
              </w:rPr>
              <w:tab/>
              <w:t>This UE channel bandwidth is applicable only to downlink</w:t>
            </w:r>
          </w:p>
          <w:p w14:paraId="04E80C11" w14:textId="77777777" w:rsidR="00414810" w:rsidRDefault="00414810">
            <w:pPr>
              <w:pStyle w:val="TAN"/>
              <w:rPr>
                <w:rFonts w:eastAsia="SimSun" w:cs="Arial"/>
                <w:szCs w:val="18"/>
                <w:lang w:val="en-US" w:eastAsia="zh-CN"/>
              </w:rPr>
            </w:pPr>
            <w:r>
              <w:rPr>
                <w:rFonts w:eastAsia="SimSun" w:cs="Arial"/>
                <w:szCs w:val="18"/>
                <w:lang w:val="en-US" w:eastAsia="zh-CN"/>
              </w:rPr>
              <w:t>NOTE 2:</w:t>
            </w:r>
            <w:r>
              <w:rPr>
                <w:rFonts w:eastAsia="SimSun" w:cs="Arial"/>
                <w:szCs w:val="18"/>
                <w:lang w:val="en-US" w:eastAsia="zh-CN"/>
              </w:rPr>
              <w:tab/>
              <w:t>For the 20 MHz bandwidth, the minimum requirements are specified for NR UL carrier frequencies confined to either 713-723 MHz or 728-738 </w:t>
            </w:r>
            <w:proofErr w:type="spellStart"/>
            <w:r>
              <w:rPr>
                <w:rFonts w:eastAsia="SimSun" w:cs="Arial"/>
                <w:szCs w:val="18"/>
                <w:lang w:val="en-US" w:eastAsia="zh-CN"/>
              </w:rPr>
              <w:t>MHz.</w:t>
            </w:r>
            <w:proofErr w:type="spellEnd"/>
          </w:p>
          <w:p w14:paraId="55238DB7" w14:textId="7AFD6D53" w:rsidR="00414810" w:rsidRDefault="00414810">
            <w:pPr>
              <w:pStyle w:val="TAN"/>
              <w:rPr>
                <w:rFonts w:eastAsia="SimSun"/>
                <w:lang w:val="en-US" w:eastAsia="zh-CN"/>
              </w:rPr>
            </w:pPr>
            <w:r>
              <w:rPr>
                <w:rFonts w:eastAsia="SimSun"/>
                <w:lang w:val="en-US" w:eastAsia="zh-CN"/>
              </w:rPr>
              <w:t>NOTE 3:</w:t>
            </w:r>
            <w:r>
              <w:rPr>
                <w:rFonts w:eastAsia="Yu Mincho"/>
                <w:lang w:val="en-US" w:eastAsia="zh-CN"/>
              </w:rPr>
              <w:t xml:space="preserve"> </w:t>
            </w:r>
            <w:r>
              <w:rPr>
                <w:rFonts w:eastAsia="Yu Mincho"/>
                <w:lang w:val="en-US" w:eastAsia="zh-CN"/>
              </w:rPr>
              <w:tab/>
            </w:r>
            <w:ins w:id="143" w:author="Chouli, Hassen" w:date="2024-05-08T11:36:00Z">
              <w:r w:rsidR="00C25BF5" w:rsidRPr="00C25BF5">
                <w:rPr>
                  <w:rFonts w:eastAsia="Yu Mincho"/>
                  <w:lang w:val="en-US" w:eastAsia="zh-CN"/>
                </w:rPr>
                <w:t>For each channel bandwidth of each component carrier, refer to Table 5.3.5-1 for the applicable SCSs. For a given band, not all UE channel bandwidths support the same SCSs.</w:t>
              </w:r>
            </w:ins>
            <w:del w:id="144" w:author="Chouli, Hassen" w:date="2024-05-08T11:36:00Z">
              <w:r w:rsidDel="00C25BF5">
                <w:rPr>
                  <w:rFonts w:eastAsia="Yu Mincho"/>
                  <w:lang w:val="en-US" w:eastAsia="zh-CN"/>
                </w:rPr>
                <w:delText xml:space="preserve">The SCS of each </w:delText>
              </w:r>
              <w:r w:rsidDel="00C25BF5">
                <w:rPr>
                  <w:rFonts w:eastAsia="SimSun"/>
                  <w:lang w:val="en-US" w:eastAsia="zh-CN"/>
                </w:rPr>
                <w:delText>channel bandwidth for NR band refers to Table 5.3.5-1</w:delText>
              </w:r>
            </w:del>
            <w:r>
              <w:rPr>
                <w:rFonts w:eastAsia="SimSun"/>
                <w:lang w:val="en-US" w:eastAsia="zh-CN"/>
              </w:rPr>
              <w:t>.</w:t>
            </w:r>
          </w:p>
          <w:p w14:paraId="50007F65" w14:textId="77777777" w:rsidR="00414810" w:rsidRDefault="00414810">
            <w:pPr>
              <w:pStyle w:val="TAN"/>
              <w:rPr>
                <w:rFonts w:eastAsia="SimSun"/>
                <w:lang w:val="en-US" w:eastAsia="zh-CN"/>
              </w:rPr>
            </w:pPr>
            <w:r>
              <w:rPr>
                <w:rFonts w:eastAsia="SimSun"/>
                <w:lang w:val="en-US" w:eastAsia="zh-CN"/>
              </w:rPr>
              <w:t>NOTE 4:</w:t>
            </w:r>
            <w:r>
              <w:rPr>
                <w:rFonts w:eastAsia="SimSun"/>
                <w:lang w:val="en-US" w:eastAsia="zh-CN"/>
              </w:rPr>
              <w:tab/>
              <w:t>The minimum requirements only apply for non-simultaneous Tx/Rx between all carriers for TDD combinations.</w:t>
            </w:r>
          </w:p>
          <w:p w14:paraId="3E241E55" w14:textId="77777777" w:rsidR="00414810" w:rsidRDefault="00414810">
            <w:pPr>
              <w:pStyle w:val="TAN"/>
              <w:rPr>
                <w:rFonts w:eastAsia="SimSun"/>
                <w:lang w:val="en-US" w:eastAsia="zh-CN"/>
              </w:rPr>
            </w:pPr>
            <w:r>
              <w:rPr>
                <w:rFonts w:eastAsia="SimSun"/>
                <w:lang w:val="en-US" w:eastAsia="zh-CN"/>
              </w:rPr>
              <w:t>NOTE 5:</w:t>
            </w:r>
            <w:r>
              <w:rPr>
                <w:rFonts w:eastAsia="SimSun"/>
                <w:lang w:val="en-US" w:eastAsia="zh-CN"/>
              </w:rPr>
              <w:tab/>
              <w:t>Simultaneous Rx/Tx capability for TDD combinations does not apply for UEs supporting band n78 with an n77 implementation.</w:t>
            </w:r>
          </w:p>
          <w:p w14:paraId="0AAC7827" w14:textId="77777777" w:rsidR="00414810" w:rsidRDefault="00414810">
            <w:pPr>
              <w:pStyle w:val="TAN"/>
              <w:rPr>
                <w:rFonts w:eastAsia="SimSun"/>
                <w:lang w:val="en-US" w:eastAsia="zh-CN"/>
              </w:rPr>
            </w:pPr>
            <w:r>
              <w:rPr>
                <w:rFonts w:eastAsia="SimSun"/>
                <w:lang w:val="en-US" w:eastAsia="zh-CN"/>
              </w:rPr>
              <w:t>NOTE 6:</w:t>
            </w:r>
            <w:r>
              <w:rPr>
                <w:rFonts w:eastAsia="SimSun"/>
                <w:lang w:val="en-US" w:eastAsia="zh-CN"/>
              </w:rPr>
              <w:tab/>
              <w:t>Only single uplink carriers with power class other than PC3 are listed.</w:t>
            </w:r>
          </w:p>
          <w:p w14:paraId="158A1868" w14:textId="77777777" w:rsidR="00414810" w:rsidRDefault="00414810">
            <w:pPr>
              <w:pStyle w:val="TAN"/>
              <w:rPr>
                <w:lang w:val="en-US" w:eastAsia="zh-CN"/>
              </w:rPr>
            </w:pPr>
            <w:r>
              <w:rPr>
                <w:rFonts w:eastAsia="SimSun"/>
                <w:lang w:val="en-US" w:eastAsia="zh-CN"/>
              </w:rPr>
              <w:t>NOTE 7:</w:t>
            </w:r>
            <w:r>
              <w:rPr>
                <w:lang w:val="en-US" w:eastAsia="zh-CN"/>
              </w:rPr>
              <w:tab/>
              <w:t>Minimum requirements for Power Class 2 are applicable for this uplink combination or single uplink carrier in this downlink/uplink combination</w:t>
            </w:r>
          </w:p>
          <w:p w14:paraId="6DD71602" w14:textId="77777777" w:rsidR="00414810" w:rsidRDefault="00414810">
            <w:pPr>
              <w:pStyle w:val="TAN"/>
              <w:rPr>
                <w:lang w:val="en-US" w:eastAsia="zh-CN"/>
              </w:rPr>
            </w:pPr>
            <w:r>
              <w:rPr>
                <w:lang w:val="en-US" w:eastAsia="zh-CN"/>
              </w:rPr>
              <w:t>NOTE 8:</w:t>
            </w:r>
            <w:r>
              <w:rPr>
                <w:lang w:val="en-US" w:eastAsia="zh-CN"/>
              </w:rPr>
              <w:tab/>
              <w:t xml:space="preserve">For this bandwidth, the minimum requirements are restricted to operation when carrier is configured as an </w:t>
            </w:r>
            <w:proofErr w:type="spellStart"/>
            <w:r>
              <w:rPr>
                <w:lang w:val="en-US" w:eastAsia="zh-CN"/>
              </w:rPr>
              <w:t>SCell</w:t>
            </w:r>
            <w:proofErr w:type="spellEnd"/>
            <w:r>
              <w:rPr>
                <w:lang w:val="en-US" w:eastAsia="zh-CN"/>
              </w:rPr>
              <w:t xml:space="preserve"> part of DC or CA configuration.</w:t>
            </w:r>
          </w:p>
          <w:p w14:paraId="6F744ED3" w14:textId="77777777" w:rsidR="00414810" w:rsidRDefault="00414810">
            <w:pPr>
              <w:pStyle w:val="TAN"/>
              <w:rPr>
                <w:rFonts w:cs="Arial"/>
                <w:szCs w:val="18"/>
              </w:rPr>
            </w:pPr>
            <w:r>
              <w:rPr>
                <w:rFonts w:cs="Arial"/>
                <w:szCs w:val="18"/>
                <w:lang w:eastAsia="zh-CN"/>
              </w:rPr>
              <w:t>NOTE 9:</w:t>
            </w:r>
            <w:r>
              <w:rPr>
                <w:rFonts w:cs="Arial"/>
                <w:szCs w:val="18"/>
                <w:lang w:eastAsia="zh-CN"/>
              </w:rPr>
              <w:tab/>
              <w:t xml:space="preserve">Minimum requirements for </w:t>
            </w:r>
            <w:r>
              <w:rPr>
                <w:rFonts w:cs="Arial"/>
                <w:szCs w:val="18"/>
              </w:rPr>
              <w:t>Power Class 1.5 are applicable for single uplink carrier in this downlink/uplink combination</w:t>
            </w:r>
          </w:p>
          <w:p w14:paraId="5C00D77B" w14:textId="77777777" w:rsidR="00414810" w:rsidRDefault="00414810">
            <w:pPr>
              <w:pStyle w:val="TAN"/>
              <w:rPr>
                <w:rFonts w:cs="Arial"/>
                <w:szCs w:val="18"/>
              </w:rPr>
            </w:pPr>
            <w:r>
              <w:t xml:space="preserve">NOTE </w:t>
            </w:r>
            <w:r>
              <w:rPr>
                <w:lang w:val="en-US" w:eastAsia="zh-CN"/>
              </w:rPr>
              <w:t>10</w:t>
            </w:r>
            <w:r>
              <w:t>:</w:t>
            </w:r>
            <w:r>
              <w:tab/>
              <w:t xml:space="preserve">For this bandwidth, the minimum requirements are restricted to operation when carrier is configured as a downlink </w:t>
            </w:r>
            <w:proofErr w:type="spellStart"/>
            <w:r>
              <w:t>SCell</w:t>
            </w:r>
            <w:proofErr w:type="spellEnd"/>
            <w:r>
              <w:t xml:space="preserve"> part of CA configuration</w:t>
            </w:r>
          </w:p>
        </w:tc>
      </w:tr>
    </w:tbl>
    <w:p w14:paraId="61F0368D" w14:textId="77777777" w:rsidR="00414810" w:rsidRDefault="00414810" w:rsidP="00414810">
      <w:pPr>
        <w:rPr>
          <w:rFonts w:eastAsiaTheme="minorEastAsia"/>
          <w:lang w:val="en-US" w:eastAsia="zh-CN"/>
        </w:rPr>
      </w:pPr>
    </w:p>
    <w:p w14:paraId="5769B648" w14:textId="77777777" w:rsidR="00414810" w:rsidRDefault="00414810" w:rsidP="00414810">
      <w:pPr>
        <w:rPr>
          <w:rFonts w:eastAsiaTheme="minorEastAsia"/>
          <w:lang w:val="en-US" w:eastAsia="zh-CN"/>
        </w:rPr>
      </w:pPr>
    </w:p>
    <w:p w14:paraId="0D82DA0D" w14:textId="77777777" w:rsidR="00414810" w:rsidRDefault="00414810" w:rsidP="00414810">
      <w:pPr>
        <w:pStyle w:val="Heading4"/>
      </w:pPr>
      <w:bookmarkStart w:id="145" w:name="_Toc84413485"/>
      <w:bookmarkStart w:id="146" w:name="_Toc84404876"/>
      <w:bookmarkStart w:id="147" w:name="_Toc83580367"/>
      <w:bookmarkEnd w:id="133"/>
      <w:r>
        <w:t>5.5A.3.3</w:t>
      </w:r>
      <w:r>
        <w:tab/>
        <w:t>Configurations for inter-band CA (</w:t>
      </w:r>
      <w:r>
        <w:rPr>
          <w:bCs/>
        </w:rPr>
        <w:t>four bands)</w:t>
      </w:r>
      <w:bookmarkEnd w:id="134"/>
      <w:bookmarkEnd w:id="135"/>
      <w:bookmarkEnd w:id="136"/>
      <w:bookmarkEnd w:id="137"/>
      <w:bookmarkEnd w:id="138"/>
      <w:bookmarkEnd w:id="139"/>
      <w:bookmarkEnd w:id="140"/>
      <w:bookmarkEnd w:id="141"/>
      <w:bookmarkEnd w:id="142"/>
      <w:bookmarkEnd w:id="145"/>
      <w:bookmarkEnd w:id="146"/>
      <w:bookmarkEnd w:id="147"/>
    </w:p>
    <w:p w14:paraId="6FF3DBCB" w14:textId="77777777" w:rsidR="00414810" w:rsidRDefault="00414810" w:rsidP="00414810">
      <w:pPr>
        <w:pStyle w:val="TH"/>
        <w:rPr>
          <w:bCs/>
        </w:rPr>
      </w:pPr>
      <w:r>
        <w:rPr>
          <w:bCs/>
        </w:rPr>
        <w:t>Table 5.5A.3.3-</w:t>
      </w:r>
      <w:r>
        <w:rPr>
          <w:bCs/>
          <w:lang w:val="en-US" w:eastAsia="zh-CN"/>
        </w:rPr>
        <w:t>1</w:t>
      </w:r>
      <w:r>
        <w:rPr>
          <w:bCs/>
        </w:rPr>
        <w:t>: NR CA configurations and bandwidth combinations sets defined for inter-band CA (four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903"/>
        <w:gridCol w:w="891"/>
        <w:gridCol w:w="3234"/>
        <w:gridCol w:w="1727"/>
      </w:tblGrid>
      <w:tr w:rsidR="00414810" w14:paraId="37867015" w14:textId="77777777" w:rsidTr="00414810">
        <w:trPr>
          <w:trHeight w:val="29"/>
        </w:trPr>
        <w:tc>
          <w:tcPr>
            <w:tcW w:w="1859" w:type="dxa"/>
            <w:tcBorders>
              <w:top w:val="single" w:sz="4" w:space="0" w:color="auto"/>
              <w:left w:val="single" w:sz="4" w:space="0" w:color="auto"/>
              <w:bottom w:val="single" w:sz="4" w:space="0" w:color="auto"/>
              <w:right w:val="single" w:sz="4" w:space="0" w:color="auto"/>
            </w:tcBorders>
            <w:vAlign w:val="center"/>
            <w:hideMark/>
          </w:tcPr>
          <w:p w14:paraId="7943E7FD" w14:textId="77777777" w:rsidR="00414810" w:rsidRDefault="00414810">
            <w:pPr>
              <w:keepNext/>
              <w:keepLines/>
              <w:widowControl w:val="0"/>
              <w:spacing w:after="0"/>
              <w:jc w:val="center"/>
              <w:rPr>
                <w:rFonts w:ascii="Calibri" w:eastAsia="SimSun" w:hAnsi="Calibri"/>
                <w:kern w:val="2"/>
                <w:sz w:val="21"/>
                <w:szCs w:val="22"/>
                <w:lang w:val="en-US" w:eastAsia="zh-CN"/>
              </w:rPr>
            </w:pPr>
            <w:r>
              <w:rPr>
                <w:rFonts w:ascii="Arial" w:eastAsia="SimSun" w:hAnsi="Arial"/>
                <w:b/>
                <w:kern w:val="2"/>
                <w:sz w:val="18"/>
                <w:szCs w:val="22"/>
                <w:lang w:val="en-US" w:eastAsia="zh-CN"/>
              </w:rPr>
              <w:t>NR CA configuration</w:t>
            </w:r>
          </w:p>
        </w:tc>
        <w:tc>
          <w:tcPr>
            <w:tcW w:w="1903" w:type="dxa"/>
            <w:tcBorders>
              <w:top w:val="single" w:sz="4" w:space="0" w:color="auto"/>
              <w:left w:val="single" w:sz="4" w:space="0" w:color="auto"/>
              <w:bottom w:val="single" w:sz="4" w:space="0" w:color="auto"/>
              <w:right w:val="single" w:sz="4" w:space="0" w:color="auto"/>
            </w:tcBorders>
            <w:vAlign w:val="center"/>
            <w:hideMark/>
          </w:tcPr>
          <w:p w14:paraId="3D27CED2" w14:textId="77777777" w:rsidR="00414810" w:rsidRDefault="00414810">
            <w:pPr>
              <w:keepNext/>
              <w:keepLines/>
              <w:widowControl w:val="0"/>
              <w:spacing w:after="0"/>
              <w:jc w:val="center"/>
              <w:rPr>
                <w:rFonts w:ascii="Arial" w:eastAsia="SimSun" w:hAnsi="Arial"/>
                <w:b/>
                <w:kern w:val="2"/>
                <w:sz w:val="18"/>
                <w:szCs w:val="22"/>
                <w:lang w:val="en-US" w:eastAsia="zh-CN"/>
              </w:rPr>
            </w:pPr>
            <w:r>
              <w:rPr>
                <w:rFonts w:ascii="Arial" w:eastAsia="SimSun" w:hAnsi="Arial"/>
                <w:b/>
                <w:kern w:val="2"/>
                <w:sz w:val="18"/>
                <w:szCs w:val="22"/>
                <w:lang w:val="en-US" w:eastAsia="zh-CN"/>
              </w:rPr>
              <w:t>Uplink CA configuration</w:t>
            </w:r>
          </w:p>
          <w:p w14:paraId="3B361625" w14:textId="77777777" w:rsidR="00414810" w:rsidRDefault="00414810">
            <w:pPr>
              <w:keepNext/>
              <w:keepLines/>
              <w:widowControl w:val="0"/>
              <w:spacing w:after="0"/>
              <w:jc w:val="center"/>
              <w:rPr>
                <w:rFonts w:ascii="Calibri" w:eastAsia="SimSun" w:hAnsi="Calibri"/>
                <w:kern w:val="2"/>
                <w:sz w:val="21"/>
                <w:szCs w:val="18"/>
                <w:lang w:val="en-US" w:eastAsia="zh-CN"/>
              </w:rPr>
            </w:pPr>
            <w:r>
              <w:rPr>
                <w:rFonts w:ascii="Arial" w:eastAsia="SimSun" w:hAnsi="Arial"/>
                <w:b/>
                <w:kern w:val="2"/>
                <w:sz w:val="18"/>
                <w:szCs w:val="22"/>
                <w:lang w:val="en-US" w:eastAsia="zh-CN"/>
              </w:rPr>
              <w:t>or single uplink carrier</w:t>
            </w:r>
            <w:r>
              <w:rPr>
                <w:rFonts w:ascii="Arial" w:eastAsia="SimSun" w:hAnsi="Arial"/>
                <w:b/>
                <w:kern w:val="2"/>
                <w:sz w:val="18"/>
                <w:szCs w:val="22"/>
                <w:vertAlign w:val="superscript"/>
                <w:lang w:val="en-US" w:eastAsia="zh-CN"/>
              </w:rPr>
              <w:t xml:space="preserve"> 4</w:t>
            </w:r>
          </w:p>
        </w:tc>
        <w:tc>
          <w:tcPr>
            <w:tcW w:w="891" w:type="dxa"/>
            <w:tcBorders>
              <w:top w:val="single" w:sz="4" w:space="0" w:color="auto"/>
              <w:left w:val="single" w:sz="4" w:space="0" w:color="auto"/>
              <w:bottom w:val="single" w:sz="4" w:space="0" w:color="auto"/>
              <w:right w:val="single" w:sz="4" w:space="0" w:color="auto"/>
            </w:tcBorders>
            <w:vAlign w:val="center"/>
            <w:hideMark/>
          </w:tcPr>
          <w:p w14:paraId="24FC6AB3" w14:textId="77777777" w:rsidR="00414810" w:rsidRDefault="00414810">
            <w:pPr>
              <w:keepNext/>
              <w:keepLines/>
              <w:widowControl w:val="0"/>
              <w:spacing w:after="0"/>
              <w:jc w:val="center"/>
              <w:rPr>
                <w:rFonts w:ascii="Calibri" w:eastAsia="SimSun" w:hAnsi="Calibri"/>
                <w:kern w:val="2"/>
                <w:sz w:val="21"/>
                <w:szCs w:val="18"/>
                <w:lang w:val="en-US" w:eastAsia="zh-CN"/>
              </w:rPr>
            </w:pPr>
            <w:r>
              <w:rPr>
                <w:rFonts w:ascii="Arial" w:eastAsia="SimSun" w:hAnsi="Arial"/>
                <w:b/>
                <w:kern w:val="2"/>
                <w:sz w:val="18"/>
                <w:szCs w:val="22"/>
                <w:lang w:val="en-US" w:eastAsia="zh-CN"/>
              </w:rPr>
              <w:t>NR Band</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962607" w14:textId="38385CA0" w:rsidR="00414810" w:rsidRDefault="00414810">
            <w:pPr>
              <w:keepNext/>
              <w:keepLines/>
              <w:widowControl w:val="0"/>
              <w:spacing w:after="0"/>
              <w:jc w:val="center"/>
              <w:rPr>
                <w:rFonts w:ascii="Arial" w:eastAsia="SimSun" w:hAnsi="Arial" w:cs="Arial"/>
                <w:color w:val="000000"/>
                <w:kern w:val="2"/>
                <w:sz w:val="18"/>
                <w:szCs w:val="18"/>
                <w:lang w:val="en-US" w:eastAsia="zh-CN" w:bidi="ar"/>
              </w:rPr>
            </w:pPr>
            <w:r>
              <w:rPr>
                <w:rFonts w:ascii="Arial" w:eastAsia="SimSun" w:hAnsi="Arial"/>
                <w:b/>
                <w:kern w:val="2"/>
                <w:sz w:val="18"/>
                <w:szCs w:val="22"/>
                <w:lang w:val="en-US" w:eastAsia="zh-CN"/>
              </w:rPr>
              <w:t>Channel bandwidth (MHz)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53D9B94" w14:textId="77777777" w:rsidR="00414810" w:rsidRDefault="00414810">
            <w:pPr>
              <w:keepNext/>
              <w:keepLines/>
              <w:widowControl w:val="0"/>
              <w:spacing w:after="0"/>
              <w:jc w:val="center"/>
              <w:rPr>
                <w:rFonts w:ascii="Calibri" w:eastAsia="SimSun" w:hAnsi="Calibri"/>
                <w:kern w:val="2"/>
                <w:sz w:val="21"/>
                <w:szCs w:val="22"/>
                <w:lang w:val="en-US" w:eastAsia="zh-CN"/>
              </w:rPr>
            </w:pPr>
            <w:r>
              <w:rPr>
                <w:rFonts w:ascii="Arial" w:eastAsia="SimSun" w:hAnsi="Arial"/>
                <w:b/>
                <w:kern w:val="2"/>
                <w:sz w:val="18"/>
                <w:szCs w:val="22"/>
                <w:lang w:val="en-US" w:eastAsia="zh-CN"/>
              </w:rPr>
              <w:t>Bandwidth combination set</w:t>
            </w:r>
          </w:p>
        </w:tc>
      </w:tr>
      <w:tr w:rsidR="00414810" w14:paraId="33EE286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B86B503" w14:textId="77777777" w:rsidR="00414810" w:rsidRDefault="00414810">
            <w:pPr>
              <w:pStyle w:val="TAC"/>
              <w:rPr>
                <w:rFonts w:eastAsia="SimSun"/>
                <w:lang w:val="en-US" w:eastAsia="zh-CN" w:bidi="ar"/>
              </w:rPr>
            </w:pPr>
            <w:r>
              <w:rPr>
                <w:rFonts w:eastAsia="SimSun"/>
                <w:lang w:val="en-US" w:eastAsia="zh-CN" w:bidi="ar"/>
              </w:rPr>
              <w:t>CA_n1A-n3A-n5A-n7A</w:t>
            </w:r>
          </w:p>
        </w:tc>
        <w:tc>
          <w:tcPr>
            <w:tcW w:w="1903" w:type="dxa"/>
            <w:tcBorders>
              <w:top w:val="single" w:sz="4" w:space="0" w:color="auto"/>
              <w:left w:val="single" w:sz="4" w:space="0" w:color="auto"/>
              <w:bottom w:val="nil"/>
              <w:right w:val="single" w:sz="4" w:space="0" w:color="auto"/>
            </w:tcBorders>
            <w:hideMark/>
          </w:tcPr>
          <w:p w14:paraId="39DB16B2" w14:textId="77777777" w:rsidR="00414810" w:rsidRDefault="00414810">
            <w:pPr>
              <w:pStyle w:val="TAC"/>
              <w:rPr>
                <w:rFonts w:eastAsia="SimSun"/>
                <w:lang w:val="en-US" w:eastAsia="zh-CN" w:bidi="ar"/>
              </w:rPr>
            </w:pPr>
            <w:r>
              <w:rPr>
                <w:rFonts w:eastAsia="SimSun"/>
                <w:lang w:val="en-US" w:eastAsia="zh-CN" w:bidi="ar"/>
              </w:rPr>
              <w:t>CA_n1A-n3A</w:t>
            </w:r>
          </w:p>
          <w:p w14:paraId="25028601" w14:textId="77777777" w:rsidR="00414810" w:rsidRDefault="00414810">
            <w:pPr>
              <w:pStyle w:val="TAC"/>
              <w:rPr>
                <w:rFonts w:eastAsia="SimSun"/>
                <w:lang w:val="en-US" w:eastAsia="zh-CN" w:bidi="ar"/>
              </w:rPr>
            </w:pPr>
            <w:r>
              <w:rPr>
                <w:rFonts w:eastAsia="SimSun"/>
                <w:lang w:val="en-US" w:eastAsia="zh-CN" w:bidi="ar"/>
              </w:rPr>
              <w:t>CA_n1A-n5A</w:t>
            </w:r>
          </w:p>
          <w:p w14:paraId="6CDB97F2" w14:textId="77777777" w:rsidR="00414810" w:rsidRDefault="00414810">
            <w:pPr>
              <w:pStyle w:val="TAC"/>
              <w:rPr>
                <w:rFonts w:eastAsia="SimSun"/>
                <w:lang w:val="en-US" w:eastAsia="zh-CN" w:bidi="ar"/>
              </w:rPr>
            </w:pPr>
            <w:r>
              <w:rPr>
                <w:rFonts w:eastAsia="SimSun"/>
                <w:lang w:val="en-US" w:eastAsia="zh-CN" w:bidi="ar"/>
              </w:rPr>
              <w:t>CA_n1A-n7A</w:t>
            </w:r>
          </w:p>
          <w:p w14:paraId="3F6118F9" w14:textId="77777777" w:rsidR="00414810" w:rsidRDefault="00414810">
            <w:pPr>
              <w:pStyle w:val="TAC"/>
              <w:rPr>
                <w:rFonts w:eastAsia="SimSun"/>
                <w:lang w:val="en-US" w:eastAsia="zh-CN" w:bidi="ar"/>
              </w:rPr>
            </w:pPr>
            <w:r>
              <w:rPr>
                <w:rFonts w:eastAsia="SimSun"/>
                <w:lang w:val="en-US" w:eastAsia="zh-CN" w:bidi="ar"/>
              </w:rPr>
              <w:t>CA_n3A-n5A</w:t>
            </w:r>
          </w:p>
          <w:p w14:paraId="0B07DE41" w14:textId="77777777" w:rsidR="00414810" w:rsidRDefault="00414810">
            <w:pPr>
              <w:pStyle w:val="TAC"/>
              <w:rPr>
                <w:rFonts w:eastAsia="SimSun"/>
                <w:lang w:val="en-US" w:eastAsia="zh-CN" w:bidi="ar"/>
              </w:rPr>
            </w:pPr>
            <w:r>
              <w:rPr>
                <w:rFonts w:eastAsia="SimSun"/>
                <w:lang w:val="en-US" w:eastAsia="zh-CN" w:bidi="ar"/>
              </w:rPr>
              <w:t>CA_n3A-n7A</w:t>
            </w:r>
          </w:p>
          <w:p w14:paraId="47E61644" w14:textId="77777777" w:rsidR="00414810" w:rsidRDefault="00414810">
            <w:pPr>
              <w:pStyle w:val="TAC"/>
              <w:rPr>
                <w:rFonts w:eastAsia="SimSun"/>
                <w:lang w:val="en-US" w:eastAsia="zh-CN" w:bidi="ar"/>
              </w:rPr>
            </w:pPr>
            <w:r>
              <w:rPr>
                <w:rFonts w:eastAsia="SimSun"/>
                <w:lang w:val="en-US" w:eastAsia="zh-CN" w:bidi="ar"/>
              </w:rPr>
              <w:t>CA_n5A-n7A</w:t>
            </w:r>
          </w:p>
        </w:tc>
        <w:tc>
          <w:tcPr>
            <w:tcW w:w="891" w:type="dxa"/>
            <w:tcBorders>
              <w:top w:val="single" w:sz="4" w:space="0" w:color="auto"/>
              <w:left w:val="single" w:sz="4" w:space="0" w:color="auto"/>
              <w:bottom w:val="single" w:sz="4" w:space="0" w:color="auto"/>
              <w:right w:val="single" w:sz="4" w:space="0" w:color="auto"/>
            </w:tcBorders>
            <w:hideMark/>
          </w:tcPr>
          <w:p w14:paraId="60F10073"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18AB1C2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776334D1"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3960C534" w14:textId="77777777" w:rsidTr="00414810">
        <w:trPr>
          <w:trHeight w:val="29"/>
        </w:trPr>
        <w:tc>
          <w:tcPr>
            <w:tcW w:w="1859" w:type="dxa"/>
            <w:tcBorders>
              <w:top w:val="nil"/>
              <w:left w:val="single" w:sz="4" w:space="0" w:color="auto"/>
              <w:bottom w:val="nil"/>
              <w:right w:val="single" w:sz="4" w:space="0" w:color="auto"/>
            </w:tcBorders>
            <w:vAlign w:val="center"/>
          </w:tcPr>
          <w:p w14:paraId="5291595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vAlign w:val="center"/>
          </w:tcPr>
          <w:p w14:paraId="2D1CB7C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1C3BD23"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D3BD21E"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4AF879A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EC61A18" w14:textId="77777777" w:rsidTr="00414810">
        <w:trPr>
          <w:trHeight w:val="29"/>
        </w:trPr>
        <w:tc>
          <w:tcPr>
            <w:tcW w:w="1859" w:type="dxa"/>
            <w:tcBorders>
              <w:top w:val="nil"/>
              <w:left w:val="single" w:sz="4" w:space="0" w:color="auto"/>
              <w:bottom w:val="nil"/>
              <w:right w:val="single" w:sz="4" w:space="0" w:color="auto"/>
            </w:tcBorders>
            <w:vAlign w:val="center"/>
          </w:tcPr>
          <w:p w14:paraId="507A302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vAlign w:val="center"/>
          </w:tcPr>
          <w:p w14:paraId="7A97622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C9E2FCB"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n5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B9C315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321D07E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4462D29" w14:textId="77777777" w:rsidTr="00414810">
        <w:trPr>
          <w:trHeight w:val="29"/>
        </w:trPr>
        <w:tc>
          <w:tcPr>
            <w:tcW w:w="1859" w:type="dxa"/>
            <w:tcBorders>
              <w:top w:val="nil"/>
              <w:left w:val="single" w:sz="4" w:space="0" w:color="auto"/>
              <w:bottom w:val="single" w:sz="4" w:space="0" w:color="auto"/>
              <w:right w:val="single" w:sz="4" w:space="0" w:color="auto"/>
            </w:tcBorders>
            <w:vAlign w:val="center"/>
          </w:tcPr>
          <w:p w14:paraId="30E3BC0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vAlign w:val="center"/>
          </w:tcPr>
          <w:p w14:paraId="2BB0F99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F63CD4E"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2C7ECB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nil"/>
              <w:left w:val="single" w:sz="4" w:space="0" w:color="auto"/>
              <w:bottom w:val="single" w:sz="4" w:space="0" w:color="auto"/>
              <w:right w:val="single" w:sz="4" w:space="0" w:color="auto"/>
            </w:tcBorders>
            <w:vAlign w:val="center"/>
          </w:tcPr>
          <w:p w14:paraId="7AD04DD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E19ACA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33F3677" w14:textId="77777777" w:rsidR="00414810" w:rsidRDefault="00414810">
            <w:pPr>
              <w:pStyle w:val="TAC"/>
              <w:rPr>
                <w:rFonts w:eastAsia="SimSun"/>
                <w:lang w:val="en-US" w:eastAsia="zh-CN" w:bidi="ar"/>
              </w:rPr>
            </w:pPr>
            <w:r>
              <w:t>CA_n1A-n3A-n5A-n7B</w:t>
            </w:r>
          </w:p>
        </w:tc>
        <w:tc>
          <w:tcPr>
            <w:tcW w:w="1903" w:type="dxa"/>
            <w:tcBorders>
              <w:top w:val="single" w:sz="4" w:space="0" w:color="auto"/>
              <w:left w:val="single" w:sz="4" w:space="0" w:color="auto"/>
              <w:bottom w:val="nil"/>
              <w:right w:val="single" w:sz="4" w:space="0" w:color="auto"/>
            </w:tcBorders>
            <w:hideMark/>
          </w:tcPr>
          <w:p w14:paraId="1B195264" w14:textId="77777777" w:rsidR="00414810" w:rsidRDefault="00414810">
            <w:pPr>
              <w:pStyle w:val="TAC"/>
              <w:rPr>
                <w:lang w:val="en-US" w:eastAsia="zh-CN"/>
              </w:rPr>
            </w:pPr>
            <w:r>
              <w:rPr>
                <w:lang w:val="en-US" w:eastAsia="zh-CN"/>
              </w:rPr>
              <w:t>CA_n1A-n3A</w:t>
            </w:r>
          </w:p>
          <w:p w14:paraId="357A9408" w14:textId="77777777" w:rsidR="00414810" w:rsidRDefault="00414810">
            <w:pPr>
              <w:pStyle w:val="TAC"/>
              <w:rPr>
                <w:lang w:val="en-US" w:eastAsia="zh-CN"/>
              </w:rPr>
            </w:pPr>
            <w:r>
              <w:rPr>
                <w:lang w:val="en-US" w:eastAsia="zh-CN"/>
              </w:rPr>
              <w:t>CA_n1A-n5A</w:t>
            </w:r>
          </w:p>
          <w:p w14:paraId="3A8DB83F" w14:textId="77777777" w:rsidR="00414810" w:rsidRDefault="00414810">
            <w:pPr>
              <w:pStyle w:val="TAC"/>
              <w:rPr>
                <w:lang w:val="en-US" w:eastAsia="zh-CN"/>
              </w:rPr>
            </w:pPr>
            <w:r>
              <w:rPr>
                <w:lang w:val="en-US" w:eastAsia="zh-CN"/>
              </w:rPr>
              <w:t>CA_n1A-n7A</w:t>
            </w:r>
          </w:p>
          <w:p w14:paraId="69E20B59" w14:textId="77777777" w:rsidR="00414810" w:rsidRDefault="00414810">
            <w:pPr>
              <w:pStyle w:val="TAC"/>
              <w:rPr>
                <w:lang w:val="en-US" w:eastAsia="zh-CN"/>
              </w:rPr>
            </w:pPr>
            <w:r>
              <w:rPr>
                <w:lang w:val="en-US" w:eastAsia="zh-CN"/>
              </w:rPr>
              <w:t>CA_n3A-n5A</w:t>
            </w:r>
          </w:p>
          <w:p w14:paraId="1FDA3398" w14:textId="77777777" w:rsidR="00414810" w:rsidRDefault="00414810">
            <w:pPr>
              <w:pStyle w:val="TAC"/>
              <w:rPr>
                <w:lang w:val="en-US" w:eastAsia="zh-CN"/>
              </w:rPr>
            </w:pPr>
            <w:r>
              <w:rPr>
                <w:lang w:val="en-US" w:eastAsia="zh-CN"/>
              </w:rPr>
              <w:t>CA_n3A-n7A</w:t>
            </w:r>
          </w:p>
          <w:p w14:paraId="10FA1507" w14:textId="77777777" w:rsidR="00414810" w:rsidRDefault="00414810">
            <w:pPr>
              <w:pStyle w:val="TAC"/>
              <w:rPr>
                <w:lang w:val="en-US" w:eastAsia="zh-CN"/>
              </w:rPr>
            </w:pPr>
            <w:r>
              <w:rPr>
                <w:lang w:val="en-US" w:eastAsia="zh-CN"/>
              </w:rPr>
              <w:t>CA_n5A-n7A</w:t>
            </w:r>
          </w:p>
          <w:p w14:paraId="650579F8" w14:textId="77777777" w:rsidR="00414810" w:rsidRDefault="00414810">
            <w:pPr>
              <w:pStyle w:val="TAC"/>
              <w:rPr>
                <w:rFonts w:eastAsia="SimSun"/>
                <w:lang w:val="en-US" w:eastAsia="zh-CN" w:bidi="ar"/>
              </w:rPr>
            </w:pPr>
            <w:r>
              <w:rPr>
                <w:lang w:val="en-US" w:eastAsia="zh-CN"/>
              </w:rPr>
              <w:t>CA_n7B</w:t>
            </w:r>
          </w:p>
        </w:tc>
        <w:tc>
          <w:tcPr>
            <w:tcW w:w="891" w:type="dxa"/>
            <w:tcBorders>
              <w:top w:val="single" w:sz="4" w:space="0" w:color="auto"/>
              <w:left w:val="single" w:sz="4" w:space="0" w:color="auto"/>
              <w:bottom w:val="single" w:sz="4" w:space="0" w:color="auto"/>
              <w:right w:val="single" w:sz="4" w:space="0" w:color="auto"/>
            </w:tcBorders>
            <w:hideMark/>
          </w:tcPr>
          <w:p w14:paraId="1E25036D" w14:textId="77777777" w:rsidR="00414810" w:rsidRDefault="00414810">
            <w:pPr>
              <w:pStyle w:val="TAC"/>
              <w:rPr>
                <w:rFonts w:ascii="Calibri" w:eastAsia="SimSun" w:hAnsi="Calibri"/>
                <w:kern w:val="2"/>
                <w:sz w:val="21"/>
                <w:lang w:val="en-US" w:eastAsia="zh-CN"/>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0D01286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0775C3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16150221" w14:textId="77777777" w:rsidTr="00414810">
        <w:trPr>
          <w:trHeight w:val="29"/>
        </w:trPr>
        <w:tc>
          <w:tcPr>
            <w:tcW w:w="1859" w:type="dxa"/>
            <w:tcBorders>
              <w:top w:val="nil"/>
              <w:left w:val="single" w:sz="4" w:space="0" w:color="auto"/>
              <w:bottom w:val="nil"/>
              <w:right w:val="single" w:sz="4" w:space="0" w:color="auto"/>
            </w:tcBorders>
          </w:tcPr>
          <w:p w14:paraId="3A017A7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5C490C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0F3292A" w14:textId="77777777" w:rsidR="00414810" w:rsidRDefault="00414810">
            <w:pPr>
              <w:pStyle w:val="TAC"/>
              <w:rPr>
                <w:rFonts w:ascii="Calibri" w:eastAsia="SimSun" w:hAnsi="Calibri"/>
                <w:kern w:val="2"/>
                <w:sz w:val="21"/>
                <w:lang w:val="en-US" w:eastAsia="zh-CN"/>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B7F084C"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636E35D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A738ADE" w14:textId="77777777" w:rsidTr="00414810">
        <w:trPr>
          <w:trHeight w:val="29"/>
        </w:trPr>
        <w:tc>
          <w:tcPr>
            <w:tcW w:w="1859" w:type="dxa"/>
            <w:tcBorders>
              <w:top w:val="nil"/>
              <w:left w:val="single" w:sz="4" w:space="0" w:color="auto"/>
              <w:bottom w:val="nil"/>
              <w:right w:val="single" w:sz="4" w:space="0" w:color="auto"/>
            </w:tcBorders>
          </w:tcPr>
          <w:p w14:paraId="3EFF713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8A76B4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9CA6464" w14:textId="77777777" w:rsidR="00414810" w:rsidRDefault="00414810">
            <w:pPr>
              <w:pStyle w:val="TAC"/>
              <w:rPr>
                <w:rFonts w:ascii="Calibri" w:eastAsia="SimSun" w:hAnsi="Calibri"/>
                <w:kern w:val="2"/>
                <w:sz w:val="21"/>
                <w:lang w:val="en-US" w:eastAsia="zh-CN"/>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47A50F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4381826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76F39AB" w14:textId="77777777" w:rsidTr="00414810">
        <w:trPr>
          <w:trHeight w:val="29"/>
        </w:trPr>
        <w:tc>
          <w:tcPr>
            <w:tcW w:w="1859" w:type="dxa"/>
            <w:tcBorders>
              <w:top w:val="nil"/>
              <w:left w:val="single" w:sz="4" w:space="0" w:color="auto"/>
              <w:bottom w:val="single" w:sz="4" w:space="0" w:color="auto"/>
              <w:right w:val="single" w:sz="4" w:space="0" w:color="auto"/>
            </w:tcBorders>
          </w:tcPr>
          <w:p w14:paraId="1DA3595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EA8222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332CBB8" w14:textId="77777777" w:rsidR="00414810" w:rsidRDefault="00414810">
            <w:pPr>
              <w:pStyle w:val="TAC"/>
              <w:rPr>
                <w:rFonts w:ascii="Calibri" w:eastAsia="SimSun" w:hAnsi="Calibri"/>
                <w:kern w:val="2"/>
                <w:sz w:val="21"/>
                <w:lang w:val="en-US" w:eastAsia="zh-CN"/>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EBE295C" w14:textId="77777777" w:rsidR="00414810" w:rsidRDefault="00414810">
            <w:pPr>
              <w:pStyle w:val="TAC"/>
              <w:rPr>
                <w:rFonts w:ascii="Calibri" w:eastAsia="SimSun" w:hAnsi="Calibri"/>
                <w:kern w:val="2"/>
                <w:sz w:val="21"/>
                <w:lang w:val="en-US" w:eastAsia="zh-CN"/>
              </w:rPr>
            </w:pPr>
            <w:r>
              <w:rPr>
                <w:rFonts w:cs="Arial"/>
                <w:szCs w:val="18"/>
                <w:lang w:val="en-US" w:eastAsia="zh-CN"/>
              </w:rPr>
              <w:t>CA_n7B_BCS0</w:t>
            </w:r>
          </w:p>
        </w:tc>
        <w:tc>
          <w:tcPr>
            <w:tcW w:w="1727" w:type="dxa"/>
            <w:tcBorders>
              <w:top w:val="nil"/>
              <w:left w:val="single" w:sz="4" w:space="0" w:color="auto"/>
              <w:bottom w:val="single" w:sz="4" w:space="0" w:color="auto"/>
              <w:right w:val="single" w:sz="4" w:space="0" w:color="auto"/>
            </w:tcBorders>
            <w:vAlign w:val="center"/>
          </w:tcPr>
          <w:p w14:paraId="20458E4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73E56B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10417BB" w14:textId="77777777" w:rsidR="00414810" w:rsidRDefault="00414810">
            <w:pPr>
              <w:pStyle w:val="TAC"/>
              <w:rPr>
                <w:rFonts w:eastAsia="SimSun"/>
                <w:lang w:val="en-US" w:eastAsia="zh-CN" w:bidi="ar"/>
              </w:rPr>
            </w:pPr>
            <w:r>
              <w:t>CA_n1A-n3A-n5A-n78A</w:t>
            </w:r>
          </w:p>
        </w:tc>
        <w:tc>
          <w:tcPr>
            <w:tcW w:w="1903" w:type="dxa"/>
            <w:tcBorders>
              <w:top w:val="single" w:sz="4" w:space="0" w:color="auto"/>
              <w:left w:val="single" w:sz="4" w:space="0" w:color="auto"/>
              <w:bottom w:val="nil"/>
              <w:right w:val="single" w:sz="4" w:space="0" w:color="auto"/>
            </w:tcBorders>
            <w:hideMark/>
          </w:tcPr>
          <w:p w14:paraId="450F4D21" w14:textId="77777777" w:rsidR="00414810" w:rsidRDefault="00414810">
            <w:pPr>
              <w:pStyle w:val="TAC"/>
              <w:rPr>
                <w:lang w:val="en-US" w:eastAsia="zh-CN"/>
              </w:rPr>
            </w:pPr>
            <w:r>
              <w:rPr>
                <w:lang w:val="en-US" w:eastAsia="zh-CN"/>
              </w:rPr>
              <w:t>CA_n1A-n3A</w:t>
            </w:r>
          </w:p>
          <w:p w14:paraId="770ECFEA" w14:textId="77777777" w:rsidR="00414810" w:rsidRDefault="00414810">
            <w:pPr>
              <w:pStyle w:val="TAC"/>
              <w:rPr>
                <w:lang w:val="en-US" w:eastAsia="zh-CN"/>
              </w:rPr>
            </w:pPr>
            <w:r>
              <w:rPr>
                <w:lang w:val="en-US" w:eastAsia="zh-CN"/>
              </w:rPr>
              <w:t>CA_n1A-n5A</w:t>
            </w:r>
          </w:p>
          <w:p w14:paraId="0E4B378D" w14:textId="77777777" w:rsidR="00414810" w:rsidRDefault="00414810">
            <w:pPr>
              <w:pStyle w:val="TAC"/>
              <w:rPr>
                <w:lang w:val="en-US" w:eastAsia="zh-CN"/>
              </w:rPr>
            </w:pPr>
            <w:r>
              <w:rPr>
                <w:lang w:val="en-US" w:eastAsia="zh-CN"/>
              </w:rPr>
              <w:t>CA_n1A-n78A</w:t>
            </w:r>
          </w:p>
          <w:p w14:paraId="769ED34B" w14:textId="77777777" w:rsidR="00414810" w:rsidRDefault="00414810">
            <w:pPr>
              <w:pStyle w:val="TAC"/>
              <w:rPr>
                <w:lang w:val="en-US" w:eastAsia="zh-CN"/>
              </w:rPr>
            </w:pPr>
            <w:r>
              <w:rPr>
                <w:lang w:val="en-US" w:eastAsia="zh-CN"/>
              </w:rPr>
              <w:t>CA_n3A-n5A</w:t>
            </w:r>
          </w:p>
          <w:p w14:paraId="461CD17E" w14:textId="77777777" w:rsidR="00414810" w:rsidRDefault="00414810">
            <w:pPr>
              <w:pStyle w:val="TAC"/>
              <w:rPr>
                <w:lang w:val="en-US" w:eastAsia="zh-CN"/>
              </w:rPr>
            </w:pPr>
            <w:r>
              <w:rPr>
                <w:lang w:val="en-US" w:eastAsia="zh-CN"/>
              </w:rPr>
              <w:t>CA_n3A-n78A</w:t>
            </w:r>
          </w:p>
          <w:p w14:paraId="5A9DA251" w14:textId="77777777" w:rsidR="00414810" w:rsidRDefault="00414810">
            <w:pPr>
              <w:pStyle w:val="TAC"/>
              <w:rPr>
                <w:rFonts w:eastAsia="SimSun"/>
                <w:lang w:val="en-US" w:eastAsia="zh-CN" w:bidi="ar"/>
              </w:rPr>
            </w:pPr>
            <w:r>
              <w:rPr>
                <w:lang w:val="en-US" w:eastAsia="zh-CN"/>
              </w:rPr>
              <w:t>CA_n5A-n78A</w:t>
            </w:r>
          </w:p>
        </w:tc>
        <w:tc>
          <w:tcPr>
            <w:tcW w:w="891" w:type="dxa"/>
            <w:tcBorders>
              <w:top w:val="single" w:sz="4" w:space="0" w:color="auto"/>
              <w:left w:val="single" w:sz="4" w:space="0" w:color="auto"/>
              <w:bottom w:val="single" w:sz="4" w:space="0" w:color="auto"/>
              <w:right w:val="single" w:sz="4" w:space="0" w:color="auto"/>
            </w:tcBorders>
            <w:hideMark/>
          </w:tcPr>
          <w:p w14:paraId="6C68EB91" w14:textId="77777777" w:rsidR="00414810" w:rsidRDefault="00414810">
            <w:pPr>
              <w:pStyle w:val="TAC"/>
              <w:rPr>
                <w:rFonts w:ascii="Calibri" w:eastAsia="SimSun" w:hAnsi="Calibri"/>
                <w:kern w:val="2"/>
                <w:sz w:val="21"/>
                <w:lang w:val="en-US" w:eastAsia="zh-CN"/>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10221A5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0758DDB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57F69DCA" w14:textId="77777777" w:rsidTr="00414810">
        <w:trPr>
          <w:trHeight w:val="29"/>
        </w:trPr>
        <w:tc>
          <w:tcPr>
            <w:tcW w:w="1859" w:type="dxa"/>
            <w:tcBorders>
              <w:top w:val="nil"/>
              <w:left w:val="single" w:sz="4" w:space="0" w:color="auto"/>
              <w:bottom w:val="nil"/>
              <w:right w:val="single" w:sz="4" w:space="0" w:color="auto"/>
            </w:tcBorders>
          </w:tcPr>
          <w:p w14:paraId="2D92D01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44652E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8E66EFC" w14:textId="77777777" w:rsidR="00414810" w:rsidRDefault="00414810">
            <w:pPr>
              <w:pStyle w:val="TAC"/>
              <w:rPr>
                <w:rFonts w:ascii="Calibri" w:eastAsia="SimSun" w:hAnsi="Calibri"/>
                <w:kern w:val="2"/>
                <w:sz w:val="21"/>
                <w:lang w:val="en-US" w:eastAsia="zh-CN"/>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B3C8D17"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6CFD997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FDA9951" w14:textId="77777777" w:rsidTr="00414810">
        <w:trPr>
          <w:trHeight w:val="29"/>
        </w:trPr>
        <w:tc>
          <w:tcPr>
            <w:tcW w:w="1859" w:type="dxa"/>
            <w:tcBorders>
              <w:top w:val="nil"/>
              <w:left w:val="single" w:sz="4" w:space="0" w:color="auto"/>
              <w:bottom w:val="nil"/>
              <w:right w:val="single" w:sz="4" w:space="0" w:color="auto"/>
            </w:tcBorders>
          </w:tcPr>
          <w:p w14:paraId="2B10239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531AC6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DAF9167" w14:textId="77777777" w:rsidR="00414810" w:rsidRDefault="00414810">
            <w:pPr>
              <w:pStyle w:val="TAC"/>
              <w:rPr>
                <w:rFonts w:ascii="Calibri" w:eastAsia="SimSun" w:hAnsi="Calibri"/>
                <w:kern w:val="2"/>
                <w:sz w:val="21"/>
                <w:lang w:val="en-US" w:eastAsia="zh-CN"/>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36A202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295FEB8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DA7E0A8" w14:textId="77777777" w:rsidTr="00414810">
        <w:trPr>
          <w:trHeight w:val="29"/>
        </w:trPr>
        <w:tc>
          <w:tcPr>
            <w:tcW w:w="1859" w:type="dxa"/>
            <w:tcBorders>
              <w:top w:val="nil"/>
              <w:left w:val="single" w:sz="4" w:space="0" w:color="auto"/>
              <w:bottom w:val="single" w:sz="4" w:space="0" w:color="auto"/>
              <w:right w:val="single" w:sz="4" w:space="0" w:color="auto"/>
            </w:tcBorders>
          </w:tcPr>
          <w:p w14:paraId="6038900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4F9D04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EB72F8C" w14:textId="77777777" w:rsidR="00414810" w:rsidRDefault="00414810">
            <w:pPr>
              <w:pStyle w:val="TAC"/>
              <w:rPr>
                <w:rFonts w:ascii="Calibri" w:eastAsia="SimSun" w:hAnsi="Calibri"/>
                <w:kern w:val="2"/>
                <w:sz w:val="21"/>
                <w:lang w:val="en-US" w:eastAsia="zh-CN"/>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4A7D0EC"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7506B70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9B94E41"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C625C88" w14:textId="77777777" w:rsidR="00414810" w:rsidRDefault="00414810">
            <w:pPr>
              <w:pStyle w:val="TAC"/>
              <w:rPr>
                <w:rFonts w:eastAsia="SimSun"/>
                <w:lang w:val="en-US" w:eastAsia="zh-CN" w:bidi="ar"/>
              </w:rPr>
            </w:pPr>
            <w:r>
              <w:rPr>
                <w:rFonts w:eastAsia="SimSun"/>
                <w:lang w:val="en-US" w:eastAsia="zh-CN" w:bidi="ar"/>
              </w:rPr>
              <w:t>CA_n1A-n3A-n7A-n28A</w:t>
            </w:r>
          </w:p>
        </w:tc>
        <w:tc>
          <w:tcPr>
            <w:tcW w:w="1903" w:type="dxa"/>
            <w:tcBorders>
              <w:top w:val="single" w:sz="4" w:space="0" w:color="auto"/>
              <w:left w:val="single" w:sz="4" w:space="0" w:color="auto"/>
              <w:bottom w:val="nil"/>
              <w:right w:val="single" w:sz="4" w:space="0" w:color="auto"/>
            </w:tcBorders>
            <w:hideMark/>
          </w:tcPr>
          <w:p w14:paraId="74849C87" w14:textId="77777777" w:rsidR="00414810" w:rsidRDefault="00414810">
            <w:pPr>
              <w:pStyle w:val="TAC"/>
              <w:rPr>
                <w:rFonts w:eastAsia="SimSun"/>
                <w:lang w:val="en-US" w:eastAsia="zh-CN" w:bidi="ar"/>
              </w:rPr>
            </w:pPr>
            <w:r>
              <w:rPr>
                <w:rFonts w:eastAsia="SimSun"/>
                <w:lang w:val="en-US" w:eastAsia="zh-CN" w:bidi="ar"/>
              </w:rPr>
              <w:t>-</w:t>
            </w:r>
          </w:p>
        </w:tc>
        <w:tc>
          <w:tcPr>
            <w:tcW w:w="891" w:type="dxa"/>
            <w:tcBorders>
              <w:top w:val="single" w:sz="4" w:space="0" w:color="auto"/>
              <w:left w:val="single" w:sz="4" w:space="0" w:color="auto"/>
              <w:bottom w:val="single" w:sz="4" w:space="0" w:color="auto"/>
              <w:right w:val="single" w:sz="4" w:space="0" w:color="auto"/>
            </w:tcBorders>
            <w:hideMark/>
          </w:tcPr>
          <w:p w14:paraId="1E75E00E" w14:textId="77777777" w:rsidR="00414810" w:rsidRDefault="00414810">
            <w:pPr>
              <w:pStyle w:val="TAC"/>
              <w:rPr>
                <w:rFonts w:eastAsia="SimSun"/>
                <w:lang w:val="en-US" w:eastAsia="zh-CN" w:bidi="ar"/>
              </w:rPr>
            </w:pPr>
            <w:r>
              <w:rPr>
                <w:rFonts w:eastAsia="SimSun"/>
                <w:lang w:val="en-US" w:eastAsia="zh-CN" w:bidi="ar"/>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B213A0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34BCCAB5" w14:textId="77777777" w:rsidR="00414810" w:rsidRDefault="00414810">
            <w:pPr>
              <w:pStyle w:val="TAC"/>
              <w:rPr>
                <w:rFonts w:eastAsia="SimSun"/>
                <w:lang w:val="en-US" w:eastAsia="zh-CN" w:bidi="ar"/>
              </w:rPr>
            </w:pPr>
            <w:r>
              <w:rPr>
                <w:rFonts w:eastAsia="SimSun"/>
                <w:lang w:val="en-US" w:eastAsia="zh-CN" w:bidi="ar"/>
              </w:rPr>
              <w:t>0</w:t>
            </w:r>
          </w:p>
        </w:tc>
      </w:tr>
      <w:tr w:rsidR="00414810" w14:paraId="1AE2DE99" w14:textId="77777777" w:rsidTr="00414810">
        <w:trPr>
          <w:trHeight w:val="29"/>
        </w:trPr>
        <w:tc>
          <w:tcPr>
            <w:tcW w:w="1859" w:type="dxa"/>
            <w:tcBorders>
              <w:top w:val="nil"/>
              <w:left w:val="single" w:sz="4" w:space="0" w:color="auto"/>
              <w:bottom w:val="nil"/>
              <w:right w:val="single" w:sz="4" w:space="0" w:color="auto"/>
            </w:tcBorders>
          </w:tcPr>
          <w:p w14:paraId="64FBFEE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26F0EA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9930179" w14:textId="77777777" w:rsidR="00414810" w:rsidRDefault="00414810">
            <w:pPr>
              <w:pStyle w:val="TAC"/>
              <w:rPr>
                <w:rFonts w:eastAsia="SimSun"/>
                <w:lang w:val="en-US" w:eastAsia="zh-CN" w:bidi="ar"/>
              </w:rPr>
            </w:pPr>
            <w:r>
              <w:rPr>
                <w:rFonts w:eastAsia="SimSun"/>
                <w:lang w:val="en-US" w:eastAsia="zh-CN" w:bidi="ar"/>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7AC7E1C"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3F6EDB61" w14:textId="77777777" w:rsidR="00414810" w:rsidRDefault="00414810">
            <w:pPr>
              <w:pStyle w:val="TAC"/>
              <w:rPr>
                <w:rFonts w:eastAsia="SimSun"/>
                <w:lang w:val="en-US" w:eastAsia="zh-CN" w:bidi="ar"/>
              </w:rPr>
            </w:pPr>
          </w:p>
        </w:tc>
      </w:tr>
      <w:tr w:rsidR="00414810" w14:paraId="6625AB35" w14:textId="77777777" w:rsidTr="00414810">
        <w:trPr>
          <w:trHeight w:val="29"/>
        </w:trPr>
        <w:tc>
          <w:tcPr>
            <w:tcW w:w="1859" w:type="dxa"/>
            <w:tcBorders>
              <w:top w:val="nil"/>
              <w:left w:val="single" w:sz="4" w:space="0" w:color="auto"/>
              <w:bottom w:val="nil"/>
              <w:right w:val="single" w:sz="4" w:space="0" w:color="auto"/>
            </w:tcBorders>
          </w:tcPr>
          <w:p w14:paraId="0C825C9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025D70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B62145" w14:textId="77777777" w:rsidR="00414810" w:rsidRDefault="00414810">
            <w:pPr>
              <w:pStyle w:val="TAC"/>
              <w:rPr>
                <w:rFonts w:eastAsia="SimSun"/>
                <w:lang w:val="en-US" w:eastAsia="zh-CN" w:bidi="ar"/>
              </w:rPr>
            </w:pPr>
            <w:r>
              <w:rPr>
                <w:rFonts w:eastAsia="SimSun"/>
                <w:lang w:val="en-US" w:eastAsia="zh-CN" w:bidi="ar"/>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4274116"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00F8DC3C" w14:textId="77777777" w:rsidR="00414810" w:rsidRDefault="00414810">
            <w:pPr>
              <w:pStyle w:val="TAC"/>
              <w:rPr>
                <w:rFonts w:eastAsia="SimSun"/>
                <w:lang w:val="en-US" w:eastAsia="zh-CN" w:bidi="ar"/>
              </w:rPr>
            </w:pPr>
          </w:p>
        </w:tc>
      </w:tr>
      <w:tr w:rsidR="00414810" w14:paraId="15DA9845" w14:textId="77777777" w:rsidTr="00414810">
        <w:trPr>
          <w:trHeight w:val="29"/>
        </w:trPr>
        <w:tc>
          <w:tcPr>
            <w:tcW w:w="1859" w:type="dxa"/>
            <w:tcBorders>
              <w:top w:val="nil"/>
              <w:left w:val="single" w:sz="4" w:space="0" w:color="auto"/>
              <w:bottom w:val="nil"/>
              <w:right w:val="single" w:sz="4" w:space="0" w:color="auto"/>
            </w:tcBorders>
          </w:tcPr>
          <w:p w14:paraId="4E26000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2DCB1F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7A40FE6" w14:textId="77777777" w:rsidR="00414810" w:rsidRDefault="00414810">
            <w:pPr>
              <w:pStyle w:val="TAC"/>
              <w:rPr>
                <w:rFonts w:eastAsia="SimSun"/>
                <w:lang w:val="en-US" w:eastAsia="zh-CN" w:bidi="ar"/>
              </w:rPr>
            </w:pPr>
            <w:r>
              <w:rPr>
                <w:rFonts w:eastAsia="SimSun"/>
                <w:lang w:val="en-US" w:eastAsia="zh-CN" w:bidi="ar"/>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C02A2C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vAlign w:val="center"/>
          </w:tcPr>
          <w:p w14:paraId="4C2A826E" w14:textId="77777777" w:rsidR="00414810" w:rsidRDefault="00414810">
            <w:pPr>
              <w:pStyle w:val="TAC"/>
              <w:rPr>
                <w:rFonts w:eastAsia="SimSun"/>
                <w:lang w:val="en-US" w:eastAsia="zh-CN" w:bidi="ar"/>
              </w:rPr>
            </w:pPr>
          </w:p>
        </w:tc>
      </w:tr>
      <w:tr w:rsidR="00414810" w14:paraId="5CAAAEA1" w14:textId="77777777" w:rsidTr="00414810">
        <w:trPr>
          <w:trHeight w:val="29"/>
        </w:trPr>
        <w:tc>
          <w:tcPr>
            <w:tcW w:w="1859" w:type="dxa"/>
            <w:tcBorders>
              <w:top w:val="nil"/>
              <w:left w:val="single" w:sz="4" w:space="0" w:color="auto"/>
              <w:bottom w:val="nil"/>
              <w:right w:val="single" w:sz="4" w:space="0" w:color="auto"/>
            </w:tcBorders>
          </w:tcPr>
          <w:p w14:paraId="7E104E87"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52A18B7A" w14:textId="77777777" w:rsidR="00414810" w:rsidRDefault="00414810">
            <w:pPr>
              <w:pStyle w:val="TAC"/>
              <w:rPr>
                <w:rFonts w:eastAsia="SimSun"/>
                <w:lang w:val="en-US" w:eastAsia="zh-CN" w:bidi="ar"/>
              </w:rPr>
            </w:pPr>
            <w:r>
              <w:rPr>
                <w:rFonts w:eastAsia="SimSun"/>
                <w:lang w:val="en-US" w:eastAsia="zh-CN" w:bidi="ar"/>
              </w:rPr>
              <w:t>CA_n1A-n3A</w:t>
            </w:r>
          </w:p>
          <w:p w14:paraId="1A7099AB" w14:textId="77777777" w:rsidR="00414810" w:rsidRDefault="00414810">
            <w:pPr>
              <w:pStyle w:val="TAC"/>
              <w:rPr>
                <w:rFonts w:eastAsia="SimSun"/>
                <w:lang w:val="en-US" w:eastAsia="zh-CN" w:bidi="ar"/>
              </w:rPr>
            </w:pPr>
            <w:r>
              <w:rPr>
                <w:rFonts w:eastAsia="SimSun"/>
                <w:lang w:val="en-US" w:eastAsia="zh-CN" w:bidi="ar"/>
              </w:rPr>
              <w:t>CA_n1A-n7A</w:t>
            </w:r>
          </w:p>
          <w:p w14:paraId="6CC4007F" w14:textId="77777777" w:rsidR="00414810" w:rsidRDefault="00414810">
            <w:pPr>
              <w:pStyle w:val="TAC"/>
              <w:rPr>
                <w:rFonts w:eastAsia="SimSun"/>
                <w:lang w:val="en-US" w:eastAsia="zh-CN" w:bidi="ar"/>
              </w:rPr>
            </w:pPr>
            <w:r>
              <w:rPr>
                <w:rFonts w:eastAsia="SimSun"/>
                <w:lang w:val="en-US" w:eastAsia="zh-CN" w:bidi="ar"/>
              </w:rPr>
              <w:t>CA_n1A-n28A</w:t>
            </w:r>
          </w:p>
          <w:p w14:paraId="3653FE00" w14:textId="77777777" w:rsidR="00414810" w:rsidRDefault="00414810">
            <w:pPr>
              <w:pStyle w:val="TAC"/>
              <w:rPr>
                <w:rFonts w:eastAsia="SimSun"/>
                <w:lang w:val="en-US" w:eastAsia="zh-CN" w:bidi="ar"/>
              </w:rPr>
            </w:pPr>
            <w:r>
              <w:rPr>
                <w:rFonts w:eastAsia="SimSun"/>
                <w:lang w:val="en-US" w:eastAsia="zh-CN" w:bidi="ar"/>
              </w:rPr>
              <w:t>CA_n3A-n7A</w:t>
            </w:r>
          </w:p>
          <w:p w14:paraId="4F441533" w14:textId="77777777" w:rsidR="00414810" w:rsidRDefault="00414810">
            <w:pPr>
              <w:pStyle w:val="TAC"/>
              <w:rPr>
                <w:rFonts w:eastAsia="SimSun"/>
                <w:lang w:val="en-US" w:eastAsia="zh-CN" w:bidi="ar"/>
              </w:rPr>
            </w:pPr>
            <w:r>
              <w:rPr>
                <w:rFonts w:eastAsia="SimSun"/>
                <w:lang w:val="en-US" w:eastAsia="zh-CN" w:bidi="ar"/>
              </w:rPr>
              <w:t>CA_n3A-n28A</w:t>
            </w:r>
          </w:p>
          <w:p w14:paraId="01EE1F25" w14:textId="77777777" w:rsidR="00414810" w:rsidRDefault="00414810">
            <w:pPr>
              <w:pStyle w:val="TAC"/>
              <w:rPr>
                <w:rFonts w:eastAsia="SimSun"/>
                <w:lang w:val="en-US" w:eastAsia="zh-CN" w:bidi="ar"/>
              </w:rPr>
            </w:pPr>
            <w:r>
              <w:rPr>
                <w:rFonts w:eastAsia="SimSun"/>
                <w:lang w:val="en-US" w:eastAsia="zh-CN" w:bidi="ar"/>
              </w:rPr>
              <w:t>CA_n7A-n28A</w:t>
            </w:r>
          </w:p>
        </w:tc>
        <w:tc>
          <w:tcPr>
            <w:tcW w:w="891" w:type="dxa"/>
            <w:tcBorders>
              <w:top w:val="single" w:sz="4" w:space="0" w:color="auto"/>
              <w:left w:val="single" w:sz="4" w:space="0" w:color="auto"/>
              <w:bottom w:val="single" w:sz="4" w:space="0" w:color="auto"/>
              <w:right w:val="single" w:sz="4" w:space="0" w:color="auto"/>
            </w:tcBorders>
            <w:hideMark/>
          </w:tcPr>
          <w:p w14:paraId="272D8B36" w14:textId="77777777" w:rsidR="00414810" w:rsidRDefault="00414810">
            <w:pPr>
              <w:pStyle w:val="TAC"/>
              <w:rPr>
                <w:rFonts w:eastAsia="SimSun"/>
                <w:lang w:val="en-US" w:eastAsia="zh-CN" w:bidi="ar"/>
              </w:rPr>
            </w:pPr>
            <w:r>
              <w:rPr>
                <w:rFonts w:eastAsia="SimSun"/>
                <w:lang w:val="en-US" w:eastAsia="zh-CN" w:bidi="ar"/>
              </w:rPr>
              <w:t>n1</w:t>
            </w:r>
          </w:p>
        </w:tc>
        <w:tc>
          <w:tcPr>
            <w:tcW w:w="3234" w:type="dxa"/>
            <w:tcBorders>
              <w:top w:val="single" w:sz="4" w:space="0" w:color="auto"/>
              <w:left w:val="single" w:sz="4" w:space="0" w:color="auto"/>
              <w:bottom w:val="single" w:sz="4" w:space="0" w:color="auto"/>
              <w:right w:val="single" w:sz="4" w:space="0" w:color="auto"/>
            </w:tcBorders>
            <w:hideMark/>
          </w:tcPr>
          <w:p w14:paraId="1942560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hideMark/>
          </w:tcPr>
          <w:p w14:paraId="20EA6ED5" w14:textId="77777777" w:rsidR="00414810" w:rsidRDefault="00414810">
            <w:pPr>
              <w:pStyle w:val="TAC"/>
              <w:rPr>
                <w:rFonts w:eastAsia="SimSun"/>
                <w:lang w:val="en-US" w:eastAsia="zh-CN" w:bidi="ar"/>
              </w:rPr>
            </w:pPr>
            <w:r>
              <w:rPr>
                <w:rFonts w:eastAsia="SimSun"/>
                <w:lang w:val="en-US" w:eastAsia="zh-CN" w:bidi="ar"/>
              </w:rPr>
              <w:t>1</w:t>
            </w:r>
          </w:p>
        </w:tc>
      </w:tr>
      <w:tr w:rsidR="00414810" w14:paraId="0F16B6C5" w14:textId="77777777" w:rsidTr="00414810">
        <w:trPr>
          <w:trHeight w:val="29"/>
        </w:trPr>
        <w:tc>
          <w:tcPr>
            <w:tcW w:w="1859" w:type="dxa"/>
            <w:tcBorders>
              <w:top w:val="nil"/>
              <w:left w:val="single" w:sz="4" w:space="0" w:color="auto"/>
              <w:bottom w:val="nil"/>
              <w:right w:val="single" w:sz="4" w:space="0" w:color="auto"/>
            </w:tcBorders>
            <w:vAlign w:val="center"/>
          </w:tcPr>
          <w:p w14:paraId="1AFA3AB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0CAC663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CDA01A1" w14:textId="77777777" w:rsidR="00414810" w:rsidRDefault="00414810">
            <w:pPr>
              <w:pStyle w:val="TAC"/>
              <w:rPr>
                <w:rFonts w:eastAsia="SimSun"/>
                <w:lang w:val="en-US" w:eastAsia="zh-CN" w:bidi="ar"/>
              </w:rPr>
            </w:pPr>
            <w:r>
              <w:rPr>
                <w:rFonts w:eastAsia="SimSun"/>
                <w:lang w:val="en-US" w:eastAsia="zh-CN" w:bidi="ar"/>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27D596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vAlign w:val="center"/>
          </w:tcPr>
          <w:p w14:paraId="7DDC7F90" w14:textId="77777777" w:rsidR="00414810" w:rsidRDefault="00414810">
            <w:pPr>
              <w:pStyle w:val="TAC"/>
              <w:rPr>
                <w:rFonts w:eastAsia="SimSun"/>
                <w:lang w:val="en-US" w:eastAsia="zh-CN" w:bidi="ar"/>
              </w:rPr>
            </w:pPr>
          </w:p>
        </w:tc>
      </w:tr>
      <w:tr w:rsidR="00414810" w14:paraId="1B50F580" w14:textId="77777777" w:rsidTr="00414810">
        <w:trPr>
          <w:trHeight w:val="29"/>
        </w:trPr>
        <w:tc>
          <w:tcPr>
            <w:tcW w:w="1859" w:type="dxa"/>
            <w:tcBorders>
              <w:top w:val="nil"/>
              <w:left w:val="single" w:sz="4" w:space="0" w:color="auto"/>
              <w:bottom w:val="nil"/>
              <w:right w:val="single" w:sz="4" w:space="0" w:color="auto"/>
            </w:tcBorders>
            <w:vAlign w:val="center"/>
          </w:tcPr>
          <w:p w14:paraId="756E55F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24E5D47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015390B" w14:textId="77777777" w:rsidR="00414810" w:rsidRDefault="00414810">
            <w:pPr>
              <w:pStyle w:val="TAC"/>
              <w:rPr>
                <w:rFonts w:eastAsia="SimSun"/>
                <w:lang w:val="en-US" w:eastAsia="zh-CN" w:bidi="ar"/>
              </w:rPr>
            </w:pPr>
            <w:r>
              <w:rPr>
                <w:rFonts w:eastAsia="SimSun"/>
                <w:lang w:val="en-US" w:eastAsia="zh-CN" w:bidi="ar"/>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93A23F9"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76830482" w14:textId="77777777" w:rsidR="00414810" w:rsidRDefault="00414810">
            <w:pPr>
              <w:pStyle w:val="TAC"/>
              <w:rPr>
                <w:rFonts w:eastAsia="SimSun"/>
                <w:lang w:val="en-US" w:eastAsia="zh-CN" w:bidi="ar"/>
              </w:rPr>
            </w:pPr>
          </w:p>
        </w:tc>
      </w:tr>
      <w:tr w:rsidR="00414810" w14:paraId="16FA9680" w14:textId="77777777" w:rsidTr="00414810">
        <w:trPr>
          <w:trHeight w:val="29"/>
        </w:trPr>
        <w:tc>
          <w:tcPr>
            <w:tcW w:w="1859" w:type="dxa"/>
            <w:tcBorders>
              <w:top w:val="nil"/>
              <w:left w:val="single" w:sz="4" w:space="0" w:color="auto"/>
              <w:bottom w:val="single" w:sz="4" w:space="0" w:color="auto"/>
              <w:right w:val="single" w:sz="4" w:space="0" w:color="auto"/>
            </w:tcBorders>
            <w:vAlign w:val="center"/>
          </w:tcPr>
          <w:p w14:paraId="0BE6F629"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367E416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49F392D" w14:textId="77777777" w:rsidR="00414810" w:rsidRDefault="00414810">
            <w:pPr>
              <w:pStyle w:val="TAC"/>
              <w:rPr>
                <w:rFonts w:eastAsia="SimSun"/>
                <w:lang w:val="en-US" w:eastAsia="zh-CN" w:bidi="ar"/>
              </w:rPr>
            </w:pPr>
            <w:r>
              <w:rPr>
                <w:rFonts w:eastAsia="SimSun"/>
                <w:lang w:val="en-US" w:eastAsia="zh-CN" w:bidi="ar"/>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B612E65" w14:textId="77777777" w:rsidR="00414810" w:rsidRDefault="00414810">
            <w:pPr>
              <w:pStyle w:val="TAC"/>
              <w:rPr>
                <w:rFonts w:eastAsia="SimSun"/>
                <w:lang w:val="en-US" w:eastAsia="zh-CN" w:bidi="ar"/>
              </w:rPr>
            </w:pPr>
            <w:r>
              <w:rPr>
                <w:rFonts w:eastAsia="SimSun"/>
                <w:lang w:val="en-US" w:eastAsia="zh-CN" w:bidi="ar"/>
              </w:rPr>
              <w:t>5, 10, 15, 20</w:t>
            </w:r>
            <w:r>
              <w:rPr>
                <w:rFonts w:cs="Arial"/>
                <w:szCs w:val="18"/>
                <w:vertAlign w:val="superscript"/>
                <w:lang w:val="en-US" w:eastAsia="zh-CN"/>
              </w:rPr>
              <w:t>2</w:t>
            </w:r>
          </w:p>
        </w:tc>
        <w:tc>
          <w:tcPr>
            <w:tcW w:w="1727" w:type="dxa"/>
            <w:tcBorders>
              <w:top w:val="nil"/>
              <w:left w:val="single" w:sz="4" w:space="0" w:color="auto"/>
              <w:bottom w:val="single" w:sz="4" w:space="0" w:color="auto"/>
              <w:right w:val="single" w:sz="4" w:space="0" w:color="auto"/>
            </w:tcBorders>
            <w:vAlign w:val="center"/>
          </w:tcPr>
          <w:p w14:paraId="2A3D9144" w14:textId="77777777" w:rsidR="00414810" w:rsidRDefault="00414810">
            <w:pPr>
              <w:pStyle w:val="TAC"/>
              <w:rPr>
                <w:rFonts w:eastAsia="SimSun"/>
                <w:lang w:val="en-US" w:eastAsia="zh-CN" w:bidi="ar"/>
              </w:rPr>
            </w:pPr>
          </w:p>
        </w:tc>
      </w:tr>
      <w:tr w:rsidR="00414810" w14:paraId="37E7E0B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66C7A34" w14:textId="77777777" w:rsidR="00414810" w:rsidRDefault="00414810">
            <w:pPr>
              <w:pStyle w:val="TAC"/>
              <w:rPr>
                <w:rFonts w:eastAsia="SimSun"/>
                <w:lang w:val="en-US" w:eastAsia="zh-CN" w:bidi="ar"/>
              </w:rPr>
            </w:pPr>
            <w:r>
              <w:rPr>
                <w:lang w:eastAsia="zh-CN"/>
              </w:rPr>
              <w:t>CA_n1A-n3A-n7B-n28A</w:t>
            </w:r>
          </w:p>
        </w:tc>
        <w:tc>
          <w:tcPr>
            <w:tcW w:w="1903" w:type="dxa"/>
            <w:tcBorders>
              <w:top w:val="single" w:sz="4" w:space="0" w:color="auto"/>
              <w:left w:val="single" w:sz="4" w:space="0" w:color="auto"/>
              <w:bottom w:val="nil"/>
              <w:right w:val="single" w:sz="4" w:space="0" w:color="auto"/>
            </w:tcBorders>
            <w:hideMark/>
          </w:tcPr>
          <w:p w14:paraId="2A98DE3B"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45923FE5" w14:textId="77777777" w:rsidR="00414810" w:rsidRDefault="00414810">
            <w:pPr>
              <w:pStyle w:val="TAC"/>
              <w:rPr>
                <w:rFonts w:eastAsia="SimSun"/>
                <w:lang w:val="en-US" w:eastAsia="zh-CN" w:bidi="ar"/>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6AA127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1592B2F3" w14:textId="77777777" w:rsidR="00414810" w:rsidRDefault="00414810">
            <w:pPr>
              <w:pStyle w:val="TAC"/>
              <w:rPr>
                <w:rFonts w:eastAsia="SimSun"/>
                <w:lang w:val="en-US" w:eastAsia="zh-CN" w:bidi="ar"/>
              </w:rPr>
            </w:pPr>
            <w:r>
              <w:rPr>
                <w:rFonts w:eastAsia="SimSun"/>
                <w:lang w:val="en-US" w:eastAsia="zh-CN" w:bidi="ar"/>
              </w:rPr>
              <w:t>0</w:t>
            </w:r>
          </w:p>
        </w:tc>
      </w:tr>
      <w:tr w:rsidR="00414810" w14:paraId="21054D88" w14:textId="77777777" w:rsidTr="00414810">
        <w:trPr>
          <w:trHeight w:val="29"/>
        </w:trPr>
        <w:tc>
          <w:tcPr>
            <w:tcW w:w="1859" w:type="dxa"/>
            <w:tcBorders>
              <w:top w:val="nil"/>
              <w:left w:val="single" w:sz="4" w:space="0" w:color="auto"/>
              <w:bottom w:val="nil"/>
              <w:right w:val="single" w:sz="4" w:space="0" w:color="auto"/>
            </w:tcBorders>
          </w:tcPr>
          <w:p w14:paraId="55A43DB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8E09E0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C1A3DE3"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5C53025"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48D4A686" w14:textId="77777777" w:rsidR="00414810" w:rsidRDefault="00414810">
            <w:pPr>
              <w:pStyle w:val="TAC"/>
              <w:rPr>
                <w:rFonts w:eastAsia="SimSun"/>
                <w:lang w:val="en-US" w:eastAsia="zh-CN" w:bidi="ar"/>
              </w:rPr>
            </w:pPr>
          </w:p>
        </w:tc>
      </w:tr>
      <w:tr w:rsidR="00414810" w14:paraId="3701644C" w14:textId="77777777" w:rsidTr="00414810">
        <w:trPr>
          <w:trHeight w:val="29"/>
        </w:trPr>
        <w:tc>
          <w:tcPr>
            <w:tcW w:w="1859" w:type="dxa"/>
            <w:tcBorders>
              <w:top w:val="nil"/>
              <w:left w:val="single" w:sz="4" w:space="0" w:color="auto"/>
              <w:bottom w:val="nil"/>
              <w:right w:val="single" w:sz="4" w:space="0" w:color="auto"/>
            </w:tcBorders>
          </w:tcPr>
          <w:p w14:paraId="637C0EA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94A277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CD9703A"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CB3330A" w14:textId="77777777" w:rsidR="00414810" w:rsidRDefault="00414810">
            <w:pPr>
              <w:pStyle w:val="TAC"/>
              <w:rPr>
                <w:rFonts w:eastAsia="SimSun"/>
                <w:lang w:val="en-US" w:eastAsia="zh-CN" w:bidi="ar"/>
              </w:rPr>
            </w:pPr>
            <w:r>
              <w:rPr>
                <w:rFonts w:cs="Arial"/>
                <w:szCs w:val="18"/>
                <w:lang w:val="en-US" w:eastAsia="zh-CN"/>
              </w:rPr>
              <w:t>CA_n7B_BCS0</w:t>
            </w:r>
          </w:p>
        </w:tc>
        <w:tc>
          <w:tcPr>
            <w:tcW w:w="1727" w:type="dxa"/>
            <w:tcBorders>
              <w:top w:val="nil"/>
              <w:left w:val="single" w:sz="4" w:space="0" w:color="auto"/>
              <w:bottom w:val="nil"/>
              <w:right w:val="single" w:sz="4" w:space="0" w:color="auto"/>
            </w:tcBorders>
            <w:vAlign w:val="center"/>
          </w:tcPr>
          <w:p w14:paraId="61B9FBE5" w14:textId="77777777" w:rsidR="00414810" w:rsidRDefault="00414810">
            <w:pPr>
              <w:pStyle w:val="TAC"/>
              <w:rPr>
                <w:rFonts w:eastAsia="SimSun"/>
                <w:lang w:val="en-US" w:eastAsia="zh-CN" w:bidi="ar"/>
              </w:rPr>
            </w:pPr>
          </w:p>
        </w:tc>
      </w:tr>
      <w:tr w:rsidR="00414810" w14:paraId="285E2830" w14:textId="77777777" w:rsidTr="00414810">
        <w:trPr>
          <w:trHeight w:val="29"/>
        </w:trPr>
        <w:tc>
          <w:tcPr>
            <w:tcW w:w="1859" w:type="dxa"/>
            <w:tcBorders>
              <w:top w:val="nil"/>
              <w:left w:val="single" w:sz="4" w:space="0" w:color="auto"/>
              <w:bottom w:val="nil"/>
              <w:right w:val="single" w:sz="4" w:space="0" w:color="auto"/>
            </w:tcBorders>
          </w:tcPr>
          <w:p w14:paraId="4B7184D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D02D02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FF92989" w14:textId="77777777" w:rsidR="00414810" w:rsidRDefault="00414810">
            <w:pPr>
              <w:pStyle w:val="TAC"/>
              <w:rPr>
                <w:rFonts w:eastAsia="SimSun"/>
                <w:lang w:val="en-US" w:eastAsia="zh-CN" w:bidi="ar"/>
              </w:rPr>
            </w:pPr>
            <w:r>
              <w:rPr>
                <w:rFonts w:cs="Arial"/>
                <w:szCs w:val="18"/>
                <w:lang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4BB48C9"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vAlign w:val="center"/>
          </w:tcPr>
          <w:p w14:paraId="3FE3FC98" w14:textId="77777777" w:rsidR="00414810" w:rsidRDefault="00414810">
            <w:pPr>
              <w:pStyle w:val="TAC"/>
              <w:rPr>
                <w:rFonts w:eastAsia="SimSun"/>
                <w:lang w:val="en-US" w:eastAsia="zh-CN" w:bidi="ar"/>
              </w:rPr>
            </w:pPr>
          </w:p>
        </w:tc>
      </w:tr>
      <w:tr w:rsidR="00414810" w14:paraId="7B7B2256" w14:textId="77777777" w:rsidTr="00414810">
        <w:trPr>
          <w:trHeight w:val="29"/>
        </w:trPr>
        <w:tc>
          <w:tcPr>
            <w:tcW w:w="1859" w:type="dxa"/>
            <w:tcBorders>
              <w:top w:val="nil"/>
              <w:left w:val="single" w:sz="4" w:space="0" w:color="auto"/>
              <w:bottom w:val="nil"/>
              <w:right w:val="single" w:sz="4" w:space="0" w:color="auto"/>
            </w:tcBorders>
          </w:tcPr>
          <w:p w14:paraId="3F389287"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785A1DC1" w14:textId="77777777" w:rsidR="00414810" w:rsidRDefault="00414810">
            <w:pPr>
              <w:pStyle w:val="TAC"/>
              <w:rPr>
                <w:rFonts w:eastAsia="DengXian" w:cs="Arial"/>
                <w:szCs w:val="18"/>
                <w:lang w:val="es-US" w:eastAsia="zh-CN"/>
              </w:rPr>
            </w:pPr>
            <w:r>
              <w:rPr>
                <w:rFonts w:eastAsia="DengXian" w:cs="Arial"/>
                <w:szCs w:val="18"/>
                <w:lang w:val="es-US" w:eastAsia="zh-CN"/>
              </w:rPr>
              <w:t>CA_n1A-n3A</w:t>
            </w:r>
          </w:p>
          <w:p w14:paraId="343477B7" w14:textId="77777777" w:rsidR="00414810" w:rsidRDefault="00414810">
            <w:pPr>
              <w:pStyle w:val="TAC"/>
              <w:rPr>
                <w:rFonts w:eastAsia="DengXian" w:cs="Arial"/>
                <w:szCs w:val="18"/>
                <w:lang w:val="es-US" w:eastAsia="zh-CN"/>
              </w:rPr>
            </w:pPr>
            <w:r>
              <w:rPr>
                <w:rFonts w:eastAsia="DengXian" w:cs="Arial"/>
                <w:szCs w:val="18"/>
                <w:lang w:val="es-US" w:eastAsia="zh-CN"/>
              </w:rPr>
              <w:t>CA_n1A-n7A</w:t>
            </w:r>
          </w:p>
          <w:p w14:paraId="5BE17208" w14:textId="77777777" w:rsidR="00414810" w:rsidRDefault="00414810">
            <w:pPr>
              <w:pStyle w:val="TAC"/>
              <w:rPr>
                <w:rFonts w:eastAsia="DengXian" w:cs="Arial"/>
                <w:szCs w:val="18"/>
                <w:lang w:val="es-US" w:eastAsia="zh-CN"/>
              </w:rPr>
            </w:pPr>
            <w:r>
              <w:rPr>
                <w:rFonts w:eastAsia="DengXian" w:cs="Arial"/>
                <w:szCs w:val="18"/>
                <w:lang w:val="es-US" w:eastAsia="zh-CN"/>
              </w:rPr>
              <w:t>CA_n1A-n28A</w:t>
            </w:r>
          </w:p>
          <w:p w14:paraId="72E092D7" w14:textId="77777777" w:rsidR="00414810" w:rsidRDefault="00414810">
            <w:pPr>
              <w:pStyle w:val="TAC"/>
              <w:rPr>
                <w:rFonts w:eastAsia="DengXian" w:cs="Arial"/>
                <w:szCs w:val="18"/>
                <w:lang w:val="es-US" w:eastAsia="zh-CN"/>
              </w:rPr>
            </w:pPr>
            <w:r>
              <w:rPr>
                <w:rFonts w:eastAsia="DengXian" w:cs="Arial"/>
                <w:szCs w:val="18"/>
                <w:lang w:val="es-US" w:eastAsia="zh-CN"/>
              </w:rPr>
              <w:t>CA_n3A-n7A</w:t>
            </w:r>
          </w:p>
          <w:p w14:paraId="2C6E3E90" w14:textId="77777777" w:rsidR="00414810" w:rsidRDefault="00414810">
            <w:pPr>
              <w:pStyle w:val="TAC"/>
              <w:rPr>
                <w:rFonts w:eastAsia="DengXian" w:cs="Arial"/>
                <w:szCs w:val="18"/>
                <w:lang w:val="es-US" w:eastAsia="zh-CN"/>
              </w:rPr>
            </w:pPr>
            <w:r>
              <w:rPr>
                <w:rFonts w:eastAsia="DengXian" w:cs="Arial"/>
                <w:szCs w:val="18"/>
                <w:lang w:val="es-US" w:eastAsia="zh-CN"/>
              </w:rPr>
              <w:t>CA_n3A-n28A</w:t>
            </w:r>
          </w:p>
          <w:p w14:paraId="1C62E8EA" w14:textId="77777777" w:rsidR="00414810" w:rsidRDefault="00414810">
            <w:pPr>
              <w:pStyle w:val="TAC"/>
              <w:rPr>
                <w:rFonts w:eastAsia="SimSun"/>
                <w:lang w:val="en-US" w:eastAsia="zh-CN" w:bidi="ar"/>
              </w:rPr>
            </w:pPr>
            <w:r>
              <w:rPr>
                <w:rFonts w:eastAsia="DengXian" w:cs="Arial"/>
                <w:szCs w:val="18"/>
                <w:lang w:val="es-US" w:eastAsia="zh-CN"/>
              </w:rPr>
              <w:t>CA_n7A-n28A</w:t>
            </w:r>
          </w:p>
        </w:tc>
        <w:tc>
          <w:tcPr>
            <w:tcW w:w="891" w:type="dxa"/>
            <w:tcBorders>
              <w:top w:val="single" w:sz="4" w:space="0" w:color="auto"/>
              <w:left w:val="single" w:sz="4" w:space="0" w:color="auto"/>
              <w:bottom w:val="single" w:sz="4" w:space="0" w:color="auto"/>
              <w:right w:val="single" w:sz="4" w:space="0" w:color="auto"/>
            </w:tcBorders>
            <w:hideMark/>
          </w:tcPr>
          <w:p w14:paraId="198E213E" w14:textId="77777777" w:rsidR="00414810" w:rsidRDefault="00414810">
            <w:pPr>
              <w:pStyle w:val="TAC"/>
              <w:rPr>
                <w:rFonts w:eastAsia="SimSun"/>
                <w:lang w:val="en-US" w:eastAsia="zh-CN" w:bidi="ar"/>
              </w:rPr>
            </w:pPr>
            <w:r>
              <w:rPr>
                <w:rFonts w:eastAsia="DengXian" w:cs="Arial"/>
                <w:szCs w:val="18"/>
                <w:lang w:val="es-US"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7C9DFEE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hideMark/>
          </w:tcPr>
          <w:p w14:paraId="544879F2" w14:textId="77777777" w:rsidR="00414810" w:rsidRDefault="00414810">
            <w:pPr>
              <w:pStyle w:val="TAC"/>
              <w:rPr>
                <w:rFonts w:eastAsia="SimSun"/>
                <w:lang w:val="en-US" w:eastAsia="zh-CN" w:bidi="ar"/>
              </w:rPr>
            </w:pPr>
            <w:r>
              <w:rPr>
                <w:rFonts w:eastAsia="SimSun"/>
                <w:lang w:val="en-US" w:eastAsia="zh-CN" w:bidi="ar"/>
              </w:rPr>
              <w:t>1</w:t>
            </w:r>
          </w:p>
        </w:tc>
      </w:tr>
      <w:tr w:rsidR="00414810" w14:paraId="55E9F441" w14:textId="77777777" w:rsidTr="00414810">
        <w:trPr>
          <w:trHeight w:val="29"/>
        </w:trPr>
        <w:tc>
          <w:tcPr>
            <w:tcW w:w="1859" w:type="dxa"/>
            <w:tcBorders>
              <w:top w:val="nil"/>
              <w:left w:val="single" w:sz="4" w:space="0" w:color="auto"/>
              <w:bottom w:val="nil"/>
              <w:right w:val="single" w:sz="4" w:space="0" w:color="auto"/>
            </w:tcBorders>
          </w:tcPr>
          <w:p w14:paraId="3DE12CE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hideMark/>
          </w:tcPr>
          <w:p w14:paraId="0283CCD2" w14:textId="77777777" w:rsidR="00414810" w:rsidRDefault="00414810">
            <w:pPr>
              <w:pStyle w:val="TAC"/>
              <w:rPr>
                <w:rFonts w:eastAsia="SimSun"/>
                <w:lang w:val="en-US" w:eastAsia="zh-CN" w:bidi="ar"/>
              </w:rPr>
            </w:pPr>
            <w:r>
              <w:rPr>
                <w:rFonts w:eastAsia="DengXian" w:cs="Arial"/>
                <w:szCs w:val="18"/>
                <w:lang w:val="es-US" w:eastAsia="zh-CN"/>
              </w:rPr>
              <w:t>CA_n7B</w:t>
            </w:r>
          </w:p>
        </w:tc>
        <w:tc>
          <w:tcPr>
            <w:tcW w:w="891" w:type="dxa"/>
            <w:tcBorders>
              <w:top w:val="single" w:sz="4" w:space="0" w:color="auto"/>
              <w:left w:val="single" w:sz="4" w:space="0" w:color="auto"/>
              <w:bottom w:val="single" w:sz="4" w:space="0" w:color="auto"/>
              <w:right w:val="single" w:sz="4" w:space="0" w:color="auto"/>
            </w:tcBorders>
            <w:hideMark/>
          </w:tcPr>
          <w:p w14:paraId="15554B4A" w14:textId="77777777" w:rsidR="00414810" w:rsidRDefault="00414810">
            <w:pPr>
              <w:pStyle w:val="TAC"/>
              <w:rPr>
                <w:rFonts w:eastAsia="SimSun"/>
                <w:lang w:val="en-US" w:eastAsia="zh-CN" w:bidi="ar"/>
              </w:rPr>
            </w:pPr>
            <w:r>
              <w:rPr>
                <w:rFonts w:eastAsia="DengXian" w:cs="Arial"/>
                <w:szCs w:val="18"/>
                <w:lang w:val="es-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43615C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vAlign w:val="center"/>
          </w:tcPr>
          <w:p w14:paraId="29EF21A1" w14:textId="77777777" w:rsidR="00414810" w:rsidRDefault="00414810">
            <w:pPr>
              <w:pStyle w:val="TAC"/>
              <w:rPr>
                <w:rFonts w:eastAsia="SimSun"/>
                <w:lang w:val="en-US" w:eastAsia="zh-CN" w:bidi="ar"/>
              </w:rPr>
            </w:pPr>
          </w:p>
        </w:tc>
      </w:tr>
      <w:tr w:rsidR="00414810" w14:paraId="60F1A91D" w14:textId="77777777" w:rsidTr="00414810">
        <w:trPr>
          <w:trHeight w:val="29"/>
        </w:trPr>
        <w:tc>
          <w:tcPr>
            <w:tcW w:w="1859" w:type="dxa"/>
            <w:tcBorders>
              <w:top w:val="nil"/>
              <w:left w:val="single" w:sz="4" w:space="0" w:color="auto"/>
              <w:bottom w:val="nil"/>
              <w:right w:val="single" w:sz="4" w:space="0" w:color="auto"/>
            </w:tcBorders>
          </w:tcPr>
          <w:p w14:paraId="0B4C487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885CC5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FBD7EE" w14:textId="77777777" w:rsidR="00414810" w:rsidRDefault="00414810">
            <w:pPr>
              <w:pStyle w:val="TAC"/>
              <w:rPr>
                <w:rFonts w:eastAsia="SimSun"/>
                <w:lang w:val="en-US" w:eastAsia="zh-CN" w:bidi="ar"/>
              </w:rPr>
            </w:pPr>
            <w:r>
              <w:rPr>
                <w:rFonts w:eastAsia="DengXian" w:cs="Arial"/>
                <w:szCs w:val="18"/>
                <w:lang w:val="es-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B978826" w14:textId="77777777" w:rsidR="00414810" w:rsidRDefault="00414810">
            <w:pPr>
              <w:pStyle w:val="TAC"/>
              <w:rPr>
                <w:rFonts w:eastAsia="SimSun"/>
                <w:lang w:val="en-US" w:eastAsia="zh-CN" w:bidi="ar"/>
              </w:rPr>
            </w:pPr>
            <w:r>
              <w:rPr>
                <w:rFonts w:cs="Arial"/>
                <w:szCs w:val="18"/>
                <w:lang w:val="en-US" w:eastAsia="zh-CN"/>
              </w:rPr>
              <w:t>CA_n7B_BCS0</w:t>
            </w:r>
          </w:p>
        </w:tc>
        <w:tc>
          <w:tcPr>
            <w:tcW w:w="1727" w:type="dxa"/>
            <w:tcBorders>
              <w:top w:val="nil"/>
              <w:left w:val="single" w:sz="4" w:space="0" w:color="auto"/>
              <w:bottom w:val="nil"/>
              <w:right w:val="single" w:sz="4" w:space="0" w:color="auto"/>
            </w:tcBorders>
            <w:vAlign w:val="center"/>
          </w:tcPr>
          <w:p w14:paraId="0F4EE69C" w14:textId="77777777" w:rsidR="00414810" w:rsidRDefault="00414810">
            <w:pPr>
              <w:pStyle w:val="TAC"/>
              <w:rPr>
                <w:rFonts w:eastAsia="SimSun"/>
                <w:lang w:val="en-US" w:eastAsia="zh-CN" w:bidi="ar"/>
              </w:rPr>
            </w:pPr>
          </w:p>
        </w:tc>
      </w:tr>
      <w:tr w:rsidR="00414810" w14:paraId="33728C52" w14:textId="77777777" w:rsidTr="00414810">
        <w:trPr>
          <w:trHeight w:val="29"/>
        </w:trPr>
        <w:tc>
          <w:tcPr>
            <w:tcW w:w="1859" w:type="dxa"/>
            <w:tcBorders>
              <w:top w:val="nil"/>
              <w:left w:val="single" w:sz="4" w:space="0" w:color="auto"/>
              <w:bottom w:val="single" w:sz="4" w:space="0" w:color="auto"/>
              <w:right w:val="single" w:sz="4" w:space="0" w:color="auto"/>
            </w:tcBorders>
          </w:tcPr>
          <w:p w14:paraId="31F1B17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031628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19E3934" w14:textId="77777777" w:rsidR="00414810" w:rsidRDefault="00414810">
            <w:pPr>
              <w:pStyle w:val="TAC"/>
              <w:rPr>
                <w:rFonts w:eastAsia="SimSun"/>
                <w:lang w:val="en-US" w:eastAsia="zh-CN" w:bidi="ar"/>
              </w:rPr>
            </w:pPr>
            <w:r>
              <w:rPr>
                <w:rFonts w:eastAsia="DengXian" w:cs="Arial"/>
                <w:szCs w:val="18"/>
                <w:lang w:val="en-US"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E05370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vAlign w:val="center"/>
          </w:tcPr>
          <w:p w14:paraId="391D487C" w14:textId="77777777" w:rsidR="00414810" w:rsidRDefault="00414810">
            <w:pPr>
              <w:pStyle w:val="TAC"/>
              <w:rPr>
                <w:rFonts w:eastAsia="SimSun"/>
                <w:lang w:val="en-US" w:eastAsia="zh-CN" w:bidi="ar"/>
              </w:rPr>
            </w:pPr>
          </w:p>
        </w:tc>
      </w:tr>
      <w:tr w:rsidR="00414810" w14:paraId="4A1D5EA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C7E065F" w14:textId="77777777" w:rsidR="00414810" w:rsidRDefault="00414810">
            <w:pPr>
              <w:pStyle w:val="TAC"/>
              <w:rPr>
                <w:rFonts w:eastAsia="SimSun"/>
                <w:lang w:val="en-US" w:eastAsia="zh-CN" w:bidi="ar"/>
              </w:rPr>
            </w:pPr>
            <w:r>
              <w:rPr>
                <w:lang w:eastAsia="zh-CN"/>
              </w:rPr>
              <w:t>CA_n1A-n3A-n7A-n78A</w:t>
            </w:r>
          </w:p>
        </w:tc>
        <w:tc>
          <w:tcPr>
            <w:tcW w:w="1903" w:type="dxa"/>
            <w:tcBorders>
              <w:top w:val="single" w:sz="4" w:space="0" w:color="auto"/>
              <w:left w:val="single" w:sz="4" w:space="0" w:color="auto"/>
              <w:bottom w:val="nil"/>
              <w:right w:val="single" w:sz="4" w:space="0" w:color="auto"/>
            </w:tcBorders>
          </w:tcPr>
          <w:p w14:paraId="19C7498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D5C5972" w14:textId="77777777" w:rsidR="00414810" w:rsidRDefault="00414810">
            <w:pPr>
              <w:pStyle w:val="TAC"/>
              <w:rPr>
                <w:rFonts w:eastAsia="SimSun"/>
                <w:lang w:val="en-US" w:eastAsia="zh-CN" w:bidi="ar"/>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AE033FF"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76377F59" w14:textId="77777777" w:rsidR="00414810" w:rsidRDefault="00414810">
            <w:pPr>
              <w:pStyle w:val="TAC"/>
              <w:rPr>
                <w:rFonts w:eastAsia="SimSun"/>
                <w:lang w:val="en-US" w:eastAsia="zh-CN" w:bidi="ar"/>
              </w:rPr>
            </w:pPr>
            <w:r>
              <w:rPr>
                <w:rFonts w:eastAsia="SimSun"/>
                <w:lang w:val="en-US" w:eastAsia="zh-CN" w:bidi="ar"/>
              </w:rPr>
              <w:t>0</w:t>
            </w:r>
          </w:p>
        </w:tc>
      </w:tr>
      <w:tr w:rsidR="00414810" w14:paraId="7FCD2910" w14:textId="77777777" w:rsidTr="00414810">
        <w:trPr>
          <w:trHeight w:val="29"/>
        </w:trPr>
        <w:tc>
          <w:tcPr>
            <w:tcW w:w="1859" w:type="dxa"/>
            <w:tcBorders>
              <w:top w:val="nil"/>
              <w:left w:val="single" w:sz="4" w:space="0" w:color="auto"/>
              <w:bottom w:val="nil"/>
              <w:right w:val="single" w:sz="4" w:space="0" w:color="auto"/>
            </w:tcBorders>
          </w:tcPr>
          <w:p w14:paraId="63C45CD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F2B9FB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79A2A7C"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05CA128"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7C9F214B" w14:textId="77777777" w:rsidR="00414810" w:rsidRDefault="00414810">
            <w:pPr>
              <w:pStyle w:val="TAC"/>
              <w:rPr>
                <w:rFonts w:eastAsia="SimSun"/>
                <w:lang w:val="en-US" w:eastAsia="zh-CN" w:bidi="ar"/>
              </w:rPr>
            </w:pPr>
          </w:p>
        </w:tc>
      </w:tr>
      <w:tr w:rsidR="00414810" w14:paraId="7C51A227" w14:textId="77777777" w:rsidTr="00414810">
        <w:trPr>
          <w:trHeight w:val="29"/>
        </w:trPr>
        <w:tc>
          <w:tcPr>
            <w:tcW w:w="1859" w:type="dxa"/>
            <w:tcBorders>
              <w:top w:val="nil"/>
              <w:left w:val="single" w:sz="4" w:space="0" w:color="auto"/>
              <w:bottom w:val="nil"/>
              <w:right w:val="single" w:sz="4" w:space="0" w:color="auto"/>
            </w:tcBorders>
          </w:tcPr>
          <w:p w14:paraId="7CAD4BE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F4628A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1923DA5"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253DEDF"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2699FB7D" w14:textId="77777777" w:rsidR="00414810" w:rsidRDefault="00414810">
            <w:pPr>
              <w:pStyle w:val="TAC"/>
              <w:rPr>
                <w:rFonts w:eastAsia="SimSun"/>
                <w:lang w:val="en-US" w:eastAsia="zh-CN" w:bidi="ar"/>
              </w:rPr>
            </w:pPr>
          </w:p>
        </w:tc>
      </w:tr>
      <w:tr w:rsidR="00414810" w14:paraId="55CF575E" w14:textId="77777777" w:rsidTr="00414810">
        <w:trPr>
          <w:trHeight w:val="29"/>
        </w:trPr>
        <w:tc>
          <w:tcPr>
            <w:tcW w:w="1859" w:type="dxa"/>
            <w:tcBorders>
              <w:top w:val="nil"/>
              <w:left w:val="single" w:sz="4" w:space="0" w:color="auto"/>
              <w:bottom w:val="nil"/>
              <w:right w:val="single" w:sz="4" w:space="0" w:color="auto"/>
            </w:tcBorders>
          </w:tcPr>
          <w:p w14:paraId="62C6B7C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C84AEF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9386477" w14:textId="77777777" w:rsidR="00414810" w:rsidRDefault="00414810">
            <w:pPr>
              <w:pStyle w:val="TAC"/>
              <w:rPr>
                <w:rFonts w:eastAsia="SimSun"/>
                <w:lang w:val="en-US" w:eastAsia="zh-CN" w:bidi="ar"/>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372E818"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7A3EC9C4" w14:textId="77777777" w:rsidR="00414810" w:rsidRDefault="00414810">
            <w:pPr>
              <w:pStyle w:val="TAC"/>
              <w:rPr>
                <w:rFonts w:eastAsia="SimSun"/>
                <w:lang w:val="en-US" w:eastAsia="zh-CN" w:bidi="ar"/>
              </w:rPr>
            </w:pPr>
          </w:p>
        </w:tc>
      </w:tr>
      <w:tr w:rsidR="00414810" w14:paraId="1D8C2230" w14:textId="77777777" w:rsidTr="00414810">
        <w:trPr>
          <w:trHeight w:val="29"/>
        </w:trPr>
        <w:tc>
          <w:tcPr>
            <w:tcW w:w="1859" w:type="dxa"/>
            <w:tcBorders>
              <w:top w:val="nil"/>
              <w:left w:val="single" w:sz="4" w:space="0" w:color="auto"/>
              <w:bottom w:val="nil"/>
              <w:right w:val="single" w:sz="4" w:space="0" w:color="auto"/>
            </w:tcBorders>
          </w:tcPr>
          <w:p w14:paraId="0E579209"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508A116D" w14:textId="77777777" w:rsidR="00414810" w:rsidRDefault="00414810">
            <w:pPr>
              <w:pStyle w:val="TAC"/>
              <w:rPr>
                <w:rFonts w:cs="Arial"/>
                <w:szCs w:val="18"/>
                <w:lang w:val="es-US" w:eastAsia="zh-CN"/>
              </w:rPr>
            </w:pPr>
            <w:r>
              <w:rPr>
                <w:rFonts w:cs="Arial"/>
                <w:szCs w:val="18"/>
                <w:lang w:val="es-US" w:eastAsia="zh-CN"/>
              </w:rPr>
              <w:t>CA_n1A-n3A</w:t>
            </w:r>
          </w:p>
          <w:p w14:paraId="5BCB583D" w14:textId="77777777" w:rsidR="00414810" w:rsidRDefault="00414810">
            <w:pPr>
              <w:pStyle w:val="TAC"/>
              <w:rPr>
                <w:rFonts w:cs="Arial"/>
                <w:szCs w:val="18"/>
                <w:lang w:val="es-US" w:eastAsia="zh-CN"/>
              </w:rPr>
            </w:pPr>
            <w:r>
              <w:rPr>
                <w:rFonts w:cs="Arial"/>
                <w:szCs w:val="18"/>
                <w:lang w:val="es-US" w:eastAsia="zh-CN"/>
              </w:rPr>
              <w:t>CA_n1A-n7A</w:t>
            </w:r>
          </w:p>
          <w:p w14:paraId="23050D9B" w14:textId="77777777" w:rsidR="00414810" w:rsidRDefault="00414810">
            <w:pPr>
              <w:pStyle w:val="TAC"/>
              <w:rPr>
                <w:rFonts w:cs="Arial"/>
                <w:szCs w:val="18"/>
                <w:lang w:val="es-US" w:eastAsia="zh-CN"/>
              </w:rPr>
            </w:pPr>
            <w:r>
              <w:rPr>
                <w:rFonts w:cs="Arial"/>
                <w:szCs w:val="18"/>
                <w:lang w:val="es-US" w:eastAsia="zh-CN"/>
              </w:rPr>
              <w:t>CA_n1A-n78A</w:t>
            </w:r>
          </w:p>
          <w:p w14:paraId="13E7A6F0" w14:textId="77777777" w:rsidR="00414810" w:rsidRDefault="00414810">
            <w:pPr>
              <w:pStyle w:val="TAC"/>
              <w:rPr>
                <w:rFonts w:cs="Arial"/>
                <w:szCs w:val="18"/>
                <w:lang w:val="es-US" w:eastAsia="zh-CN"/>
              </w:rPr>
            </w:pPr>
            <w:r>
              <w:rPr>
                <w:rFonts w:cs="Arial"/>
                <w:szCs w:val="18"/>
                <w:lang w:val="es-US" w:eastAsia="zh-CN"/>
              </w:rPr>
              <w:t>CA_n3A-n7A</w:t>
            </w:r>
          </w:p>
          <w:p w14:paraId="38FBFE6F" w14:textId="77777777" w:rsidR="00414810" w:rsidRDefault="00414810">
            <w:pPr>
              <w:pStyle w:val="TAC"/>
              <w:rPr>
                <w:rFonts w:cs="Arial"/>
                <w:szCs w:val="18"/>
                <w:lang w:val="es-US" w:eastAsia="zh-CN"/>
              </w:rPr>
            </w:pPr>
            <w:r>
              <w:rPr>
                <w:rFonts w:cs="Arial"/>
                <w:szCs w:val="18"/>
                <w:lang w:val="es-US" w:eastAsia="zh-CN"/>
              </w:rPr>
              <w:t>CA_n3A-n78A</w:t>
            </w:r>
          </w:p>
          <w:p w14:paraId="365CB979" w14:textId="77777777" w:rsidR="00414810" w:rsidRDefault="00414810">
            <w:pPr>
              <w:pStyle w:val="TAC"/>
              <w:rPr>
                <w:rFonts w:eastAsia="SimSun"/>
                <w:lang w:val="en-US" w:eastAsia="zh-CN" w:bidi="ar"/>
              </w:rPr>
            </w:pPr>
            <w:r>
              <w:rPr>
                <w:rFonts w:cs="Arial"/>
                <w:szCs w:val="18"/>
                <w:lang w:val="es-US" w:eastAsia="zh-CN"/>
              </w:rPr>
              <w:t>CA_n7A-n78A</w:t>
            </w:r>
          </w:p>
        </w:tc>
        <w:tc>
          <w:tcPr>
            <w:tcW w:w="891" w:type="dxa"/>
            <w:tcBorders>
              <w:top w:val="single" w:sz="4" w:space="0" w:color="auto"/>
              <w:left w:val="single" w:sz="4" w:space="0" w:color="auto"/>
              <w:bottom w:val="single" w:sz="4" w:space="0" w:color="auto"/>
              <w:right w:val="single" w:sz="4" w:space="0" w:color="auto"/>
            </w:tcBorders>
            <w:hideMark/>
          </w:tcPr>
          <w:p w14:paraId="1E4425EF" w14:textId="77777777" w:rsidR="00414810" w:rsidRDefault="00414810">
            <w:pPr>
              <w:pStyle w:val="TAC"/>
              <w:rPr>
                <w:rFonts w:eastAsia="SimSun"/>
                <w:lang w:val="en-US" w:eastAsia="zh-CN" w:bidi="ar"/>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37700689"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hideMark/>
          </w:tcPr>
          <w:p w14:paraId="5FB77EE6" w14:textId="77777777" w:rsidR="00414810" w:rsidRDefault="00414810">
            <w:pPr>
              <w:pStyle w:val="TAC"/>
              <w:rPr>
                <w:rFonts w:eastAsia="SimSun"/>
                <w:lang w:val="en-US" w:eastAsia="zh-CN" w:bidi="ar"/>
              </w:rPr>
            </w:pPr>
            <w:r>
              <w:rPr>
                <w:rFonts w:eastAsia="SimSun"/>
                <w:lang w:val="en-US" w:eastAsia="zh-CN" w:bidi="ar"/>
              </w:rPr>
              <w:t>1</w:t>
            </w:r>
          </w:p>
        </w:tc>
      </w:tr>
      <w:tr w:rsidR="00414810" w14:paraId="40A87780" w14:textId="77777777" w:rsidTr="00414810">
        <w:trPr>
          <w:trHeight w:val="29"/>
        </w:trPr>
        <w:tc>
          <w:tcPr>
            <w:tcW w:w="1859" w:type="dxa"/>
            <w:tcBorders>
              <w:top w:val="nil"/>
              <w:left w:val="single" w:sz="4" w:space="0" w:color="auto"/>
              <w:bottom w:val="nil"/>
              <w:right w:val="single" w:sz="4" w:space="0" w:color="auto"/>
            </w:tcBorders>
          </w:tcPr>
          <w:p w14:paraId="24083CB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B0F0C6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B5CB5C6"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EB6304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vAlign w:val="center"/>
          </w:tcPr>
          <w:p w14:paraId="5E676C09" w14:textId="77777777" w:rsidR="00414810" w:rsidRDefault="00414810">
            <w:pPr>
              <w:pStyle w:val="TAC"/>
              <w:rPr>
                <w:rFonts w:eastAsia="SimSun"/>
                <w:lang w:val="en-US" w:eastAsia="zh-CN" w:bidi="ar"/>
              </w:rPr>
            </w:pPr>
          </w:p>
        </w:tc>
      </w:tr>
      <w:tr w:rsidR="00414810" w14:paraId="392CB348" w14:textId="77777777" w:rsidTr="00414810">
        <w:trPr>
          <w:trHeight w:val="29"/>
        </w:trPr>
        <w:tc>
          <w:tcPr>
            <w:tcW w:w="1859" w:type="dxa"/>
            <w:tcBorders>
              <w:top w:val="nil"/>
              <w:left w:val="single" w:sz="4" w:space="0" w:color="auto"/>
              <w:bottom w:val="nil"/>
              <w:right w:val="single" w:sz="4" w:space="0" w:color="auto"/>
            </w:tcBorders>
          </w:tcPr>
          <w:p w14:paraId="19FD485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4CDC99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5BC5DDC"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66981E3"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38A8A773" w14:textId="77777777" w:rsidR="00414810" w:rsidRDefault="00414810">
            <w:pPr>
              <w:pStyle w:val="TAC"/>
              <w:rPr>
                <w:rFonts w:eastAsia="SimSun"/>
                <w:lang w:val="en-US" w:eastAsia="zh-CN" w:bidi="ar"/>
              </w:rPr>
            </w:pPr>
          </w:p>
        </w:tc>
      </w:tr>
      <w:tr w:rsidR="00414810" w14:paraId="41CB989E" w14:textId="77777777" w:rsidTr="00414810">
        <w:trPr>
          <w:trHeight w:val="29"/>
        </w:trPr>
        <w:tc>
          <w:tcPr>
            <w:tcW w:w="1859" w:type="dxa"/>
            <w:tcBorders>
              <w:top w:val="nil"/>
              <w:left w:val="single" w:sz="4" w:space="0" w:color="auto"/>
              <w:bottom w:val="nil"/>
              <w:right w:val="single" w:sz="4" w:space="0" w:color="auto"/>
            </w:tcBorders>
          </w:tcPr>
          <w:p w14:paraId="02E6961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318CE6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9B2AA99" w14:textId="77777777" w:rsidR="00414810" w:rsidRDefault="00414810">
            <w:pPr>
              <w:pStyle w:val="TAC"/>
              <w:rPr>
                <w:rFonts w:eastAsia="SimSun"/>
                <w:lang w:val="en-US" w:eastAsia="zh-CN" w:bidi="ar"/>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6477902"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5EFA423A" w14:textId="77777777" w:rsidR="00414810" w:rsidRDefault="00414810">
            <w:pPr>
              <w:pStyle w:val="TAC"/>
              <w:rPr>
                <w:rFonts w:eastAsia="SimSun"/>
                <w:lang w:val="en-US" w:eastAsia="zh-CN" w:bidi="ar"/>
              </w:rPr>
            </w:pPr>
          </w:p>
        </w:tc>
      </w:tr>
      <w:tr w:rsidR="00414810" w14:paraId="20147B71" w14:textId="77777777" w:rsidTr="00414810">
        <w:trPr>
          <w:trHeight w:val="29"/>
        </w:trPr>
        <w:tc>
          <w:tcPr>
            <w:tcW w:w="1859" w:type="dxa"/>
            <w:tcBorders>
              <w:top w:val="nil"/>
              <w:left w:val="single" w:sz="4" w:space="0" w:color="auto"/>
              <w:bottom w:val="nil"/>
              <w:right w:val="single" w:sz="4" w:space="0" w:color="auto"/>
            </w:tcBorders>
          </w:tcPr>
          <w:p w14:paraId="3AAAAE4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0EDB60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A6E417A" w14:textId="77777777" w:rsidR="00414810" w:rsidRDefault="00414810">
            <w:pPr>
              <w:pStyle w:val="TAC"/>
              <w:rPr>
                <w:rFonts w:eastAsia="SimSun"/>
                <w:lang w:val="en-US" w:eastAsia="zh-CN" w:bidi="ar"/>
              </w:rPr>
            </w:pPr>
            <w:r>
              <w:rPr>
                <w:rFonts w:cs="Arial"/>
                <w:szCs w:val="18"/>
                <w:lang w:val="en-US" w:eastAsia="zh-CN"/>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2D2D1F7"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vAlign w:val="center"/>
            <w:hideMark/>
          </w:tcPr>
          <w:p w14:paraId="1CCDD942" w14:textId="77777777" w:rsidR="00414810" w:rsidRDefault="00414810">
            <w:pPr>
              <w:pStyle w:val="TAC"/>
              <w:rPr>
                <w:rFonts w:eastAsia="SimSun"/>
                <w:lang w:val="en-US" w:eastAsia="zh-CN" w:bidi="ar"/>
              </w:rPr>
            </w:pPr>
            <w:r>
              <w:rPr>
                <w:rFonts w:eastAsia="SimSun"/>
                <w:lang w:val="en-US" w:eastAsia="zh-CN" w:bidi="ar"/>
              </w:rPr>
              <w:t>2</w:t>
            </w:r>
          </w:p>
        </w:tc>
      </w:tr>
      <w:tr w:rsidR="00414810" w14:paraId="5669FE77" w14:textId="77777777" w:rsidTr="00414810">
        <w:trPr>
          <w:trHeight w:val="29"/>
        </w:trPr>
        <w:tc>
          <w:tcPr>
            <w:tcW w:w="1859" w:type="dxa"/>
            <w:tcBorders>
              <w:top w:val="nil"/>
              <w:left w:val="single" w:sz="4" w:space="0" w:color="auto"/>
              <w:bottom w:val="nil"/>
              <w:right w:val="single" w:sz="4" w:space="0" w:color="auto"/>
            </w:tcBorders>
          </w:tcPr>
          <w:p w14:paraId="4CD055F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F7E121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288A26B" w14:textId="77777777" w:rsidR="00414810" w:rsidRDefault="00414810">
            <w:pPr>
              <w:pStyle w:val="TAC"/>
              <w:rPr>
                <w:rFonts w:eastAsia="SimSun"/>
                <w:lang w:val="en-US" w:eastAsia="zh-CN" w:bidi="ar"/>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ECBC733"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4AA5D1AF" w14:textId="77777777" w:rsidR="00414810" w:rsidRDefault="00414810">
            <w:pPr>
              <w:pStyle w:val="TAC"/>
              <w:rPr>
                <w:rFonts w:eastAsia="SimSun"/>
                <w:lang w:val="en-US" w:eastAsia="zh-CN" w:bidi="ar"/>
              </w:rPr>
            </w:pPr>
          </w:p>
        </w:tc>
      </w:tr>
      <w:tr w:rsidR="00414810" w14:paraId="6B79AE94" w14:textId="77777777" w:rsidTr="00414810">
        <w:trPr>
          <w:trHeight w:val="29"/>
        </w:trPr>
        <w:tc>
          <w:tcPr>
            <w:tcW w:w="1859" w:type="dxa"/>
            <w:tcBorders>
              <w:top w:val="nil"/>
              <w:left w:val="single" w:sz="4" w:space="0" w:color="auto"/>
              <w:bottom w:val="nil"/>
              <w:right w:val="single" w:sz="4" w:space="0" w:color="auto"/>
            </w:tcBorders>
          </w:tcPr>
          <w:p w14:paraId="3B53F78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F4C60F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02FE866"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8F36BA4"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0D756393" w14:textId="77777777" w:rsidR="00414810" w:rsidRDefault="00414810">
            <w:pPr>
              <w:pStyle w:val="TAC"/>
              <w:rPr>
                <w:rFonts w:eastAsia="SimSun"/>
                <w:lang w:val="en-US" w:eastAsia="zh-CN" w:bidi="ar"/>
              </w:rPr>
            </w:pPr>
          </w:p>
        </w:tc>
      </w:tr>
      <w:tr w:rsidR="00414810" w14:paraId="26D1DF29" w14:textId="77777777" w:rsidTr="00414810">
        <w:trPr>
          <w:trHeight w:val="29"/>
        </w:trPr>
        <w:tc>
          <w:tcPr>
            <w:tcW w:w="1859" w:type="dxa"/>
            <w:tcBorders>
              <w:top w:val="nil"/>
              <w:left w:val="single" w:sz="4" w:space="0" w:color="auto"/>
              <w:bottom w:val="single" w:sz="4" w:space="0" w:color="auto"/>
              <w:right w:val="single" w:sz="4" w:space="0" w:color="auto"/>
            </w:tcBorders>
          </w:tcPr>
          <w:p w14:paraId="362B5C1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879207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9E073D1"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2C7DDEF"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5899FED4" w14:textId="77777777" w:rsidR="00414810" w:rsidRDefault="00414810">
            <w:pPr>
              <w:pStyle w:val="TAC"/>
              <w:rPr>
                <w:rFonts w:eastAsia="SimSun"/>
                <w:lang w:val="en-US" w:eastAsia="zh-CN" w:bidi="ar"/>
              </w:rPr>
            </w:pPr>
          </w:p>
        </w:tc>
      </w:tr>
      <w:tr w:rsidR="00414810" w14:paraId="5D13140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C6B010F" w14:textId="77777777" w:rsidR="00414810" w:rsidRDefault="00414810">
            <w:pPr>
              <w:pStyle w:val="TAC"/>
              <w:rPr>
                <w:rFonts w:eastAsia="SimSun"/>
                <w:lang w:val="en-US" w:eastAsia="zh-CN" w:bidi="ar"/>
              </w:rPr>
            </w:pPr>
            <w:r>
              <w:rPr>
                <w:lang w:eastAsia="zh-CN"/>
              </w:rPr>
              <w:t>CA_n1A-n3A-n7A-n78(2A)</w:t>
            </w:r>
          </w:p>
        </w:tc>
        <w:tc>
          <w:tcPr>
            <w:tcW w:w="1903" w:type="dxa"/>
            <w:tcBorders>
              <w:top w:val="single" w:sz="4" w:space="0" w:color="auto"/>
              <w:left w:val="single" w:sz="4" w:space="0" w:color="auto"/>
              <w:bottom w:val="nil"/>
              <w:right w:val="single" w:sz="4" w:space="0" w:color="auto"/>
            </w:tcBorders>
            <w:hideMark/>
          </w:tcPr>
          <w:p w14:paraId="10147C23" w14:textId="77777777" w:rsidR="00414810" w:rsidRDefault="00414810">
            <w:pPr>
              <w:pStyle w:val="TAC"/>
              <w:rPr>
                <w:rFonts w:cs="Arial"/>
                <w:szCs w:val="18"/>
                <w:lang w:val="es-US" w:eastAsia="zh-CN"/>
              </w:rPr>
            </w:pPr>
            <w:r>
              <w:rPr>
                <w:rFonts w:cs="Arial"/>
                <w:szCs w:val="18"/>
                <w:lang w:val="es-US" w:eastAsia="zh-CN"/>
              </w:rPr>
              <w:t>CA_n1A-n3A</w:t>
            </w:r>
          </w:p>
          <w:p w14:paraId="7CEAFC77" w14:textId="77777777" w:rsidR="00414810" w:rsidRDefault="00414810">
            <w:pPr>
              <w:pStyle w:val="TAC"/>
              <w:rPr>
                <w:rFonts w:cs="Arial"/>
                <w:szCs w:val="18"/>
                <w:lang w:val="es-US" w:eastAsia="zh-CN"/>
              </w:rPr>
            </w:pPr>
            <w:r>
              <w:rPr>
                <w:rFonts w:cs="Arial"/>
                <w:szCs w:val="18"/>
                <w:lang w:val="es-US" w:eastAsia="zh-CN"/>
              </w:rPr>
              <w:t>CA_n1A-n7A</w:t>
            </w:r>
          </w:p>
          <w:p w14:paraId="5DE45272" w14:textId="77777777" w:rsidR="00414810" w:rsidRDefault="00414810">
            <w:pPr>
              <w:pStyle w:val="TAC"/>
              <w:rPr>
                <w:rFonts w:cs="Arial"/>
                <w:szCs w:val="18"/>
                <w:lang w:val="es-US" w:eastAsia="zh-CN"/>
              </w:rPr>
            </w:pPr>
            <w:r>
              <w:rPr>
                <w:rFonts w:cs="Arial"/>
                <w:szCs w:val="18"/>
                <w:lang w:val="es-US" w:eastAsia="zh-CN"/>
              </w:rPr>
              <w:t>CA_n1A-n78A</w:t>
            </w:r>
          </w:p>
          <w:p w14:paraId="1B3BCAF0" w14:textId="77777777" w:rsidR="00414810" w:rsidRDefault="00414810">
            <w:pPr>
              <w:pStyle w:val="TAC"/>
              <w:rPr>
                <w:rFonts w:cs="Arial"/>
                <w:szCs w:val="18"/>
                <w:lang w:val="es-US" w:eastAsia="zh-CN"/>
              </w:rPr>
            </w:pPr>
            <w:r>
              <w:rPr>
                <w:rFonts w:cs="Arial"/>
                <w:szCs w:val="18"/>
                <w:lang w:val="es-US" w:eastAsia="zh-CN"/>
              </w:rPr>
              <w:t>CA_n3A-n7A</w:t>
            </w:r>
          </w:p>
          <w:p w14:paraId="5FE525C3" w14:textId="77777777" w:rsidR="00414810" w:rsidRDefault="00414810">
            <w:pPr>
              <w:pStyle w:val="TAC"/>
              <w:rPr>
                <w:rFonts w:cs="Arial"/>
                <w:szCs w:val="18"/>
                <w:lang w:val="es-US" w:eastAsia="zh-CN"/>
              </w:rPr>
            </w:pPr>
            <w:r>
              <w:rPr>
                <w:rFonts w:cs="Arial"/>
                <w:szCs w:val="18"/>
                <w:lang w:val="es-US" w:eastAsia="zh-CN"/>
              </w:rPr>
              <w:t>CA_n3A-n78A</w:t>
            </w:r>
          </w:p>
          <w:p w14:paraId="74E69C1A" w14:textId="77777777" w:rsidR="00414810" w:rsidRDefault="00414810">
            <w:pPr>
              <w:pStyle w:val="TAC"/>
              <w:rPr>
                <w:rFonts w:eastAsia="SimSun"/>
                <w:lang w:val="en-US" w:eastAsia="zh-CN" w:bidi="ar"/>
              </w:rPr>
            </w:pPr>
            <w:r>
              <w:rPr>
                <w:rFonts w:cs="Arial"/>
                <w:szCs w:val="18"/>
                <w:lang w:val="es-US" w:eastAsia="zh-CN"/>
              </w:rPr>
              <w:t>CA_n7A-n78A</w:t>
            </w:r>
          </w:p>
        </w:tc>
        <w:tc>
          <w:tcPr>
            <w:tcW w:w="891" w:type="dxa"/>
            <w:tcBorders>
              <w:top w:val="single" w:sz="4" w:space="0" w:color="auto"/>
              <w:left w:val="single" w:sz="4" w:space="0" w:color="auto"/>
              <w:bottom w:val="single" w:sz="4" w:space="0" w:color="auto"/>
              <w:right w:val="single" w:sz="4" w:space="0" w:color="auto"/>
            </w:tcBorders>
            <w:hideMark/>
          </w:tcPr>
          <w:p w14:paraId="4DFF91B9" w14:textId="77777777" w:rsidR="00414810" w:rsidRDefault="00414810">
            <w:pPr>
              <w:pStyle w:val="TAC"/>
              <w:rPr>
                <w:rFonts w:ascii="Calibri" w:eastAsia="SimSun" w:hAnsi="Calibri"/>
                <w:kern w:val="2"/>
                <w:sz w:val="21"/>
                <w:lang w:val="en-US" w:eastAsia="zh-CN"/>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60863ED8"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925E01A"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1AE0CF35" w14:textId="77777777" w:rsidTr="00414810">
        <w:trPr>
          <w:trHeight w:val="29"/>
        </w:trPr>
        <w:tc>
          <w:tcPr>
            <w:tcW w:w="1859" w:type="dxa"/>
            <w:tcBorders>
              <w:top w:val="nil"/>
              <w:left w:val="single" w:sz="4" w:space="0" w:color="auto"/>
              <w:bottom w:val="nil"/>
              <w:right w:val="single" w:sz="4" w:space="0" w:color="auto"/>
            </w:tcBorders>
          </w:tcPr>
          <w:p w14:paraId="3FF4D89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F25F69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E71E19C" w14:textId="77777777" w:rsidR="00414810" w:rsidRDefault="00414810">
            <w:pPr>
              <w:pStyle w:val="TAC"/>
              <w:rPr>
                <w:rFonts w:ascii="Calibri" w:eastAsia="SimSun" w:hAnsi="Calibri"/>
                <w:kern w:val="2"/>
                <w:sz w:val="21"/>
                <w:lang w:val="en-US" w:eastAsia="zh-CN"/>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1E906F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vAlign w:val="center"/>
          </w:tcPr>
          <w:p w14:paraId="73BC539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F172325" w14:textId="77777777" w:rsidTr="00414810">
        <w:trPr>
          <w:trHeight w:val="29"/>
        </w:trPr>
        <w:tc>
          <w:tcPr>
            <w:tcW w:w="1859" w:type="dxa"/>
            <w:tcBorders>
              <w:top w:val="nil"/>
              <w:left w:val="single" w:sz="4" w:space="0" w:color="auto"/>
              <w:bottom w:val="nil"/>
              <w:right w:val="single" w:sz="4" w:space="0" w:color="auto"/>
            </w:tcBorders>
          </w:tcPr>
          <w:p w14:paraId="3D79F30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A6C438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6678DE5" w14:textId="77777777" w:rsidR="00414810" w:rsidRDefault="00414810">
            <w:pPr>
              <w:pStyle w:val="TAC"/>
              <w:rPr>
                <w:rFonts w:ascii="Calibri" w:eastAsia="SimSun" w:hAnsi="Calibri"/>
                <w:kern w:val="2"/>
                <w:sz w:val="21"/>
                <w:lang w:val="en-US" w:eastAsia="zh-CN"/>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DBB940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202BE5A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7C39204" w14:textId="77777777" w:rsidTr="00414810">
        <w:trPr>
          <w:trHeight w:val="29"/>
        </w:trPr>
        <w:tc>
          <w:tcPr>
            <w:tcW w:w="1859" w:type="dxa"/>
            <w:tcBorders>
              <w:top w:val="nil"/>
              <w:left w:val="single" w:sz="4" w:space="0" w:color="auto"/>
              <w:bottom w:val="single" w:sz="4" w:space="0" w:color="auto"/>
              <w:right w:val="single" w:sz="4" w:space="0" w:color="auto"/>
            </w:tcBorders>
          </w:tcPr>
          <w:p w14:paraId="45AC219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791DEA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21747A5" w14:textId="77777777" w:rsidR="00414810" w:rsidRDefault="00414810">
            <w:pPr>
              <w:pStyle w:val="TAC"/>
              <w:rPr>
                <w:rFonts w:ascii="Calibri" w:eastAsia="SimSun" w:hAnsi="Calibri"/>
                <w:kern w:val="2"/>
                <w:sz w:val="21"/>
                <w:lang w:val="en-US" w:eastAsia="zh-CN"/>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2244767" w14:textId="77777777" w:rsidR="00414810" w:rsidRDefault="00414810">
            <w:pPr>
              <w:pStyle w:val="TAC"/>
              <w:rPr>
                <w:rFonts w:ascii="Calibri" w:eastAsia="SimSun" w:hAnsi="Calibri"/>
                <w:kern w:val="2"/>
                <w:sz w:val="21"/>
                <w:lang w:val="en-US" w:eastAsia="zh-CN"/>
              </w:rPr>
            </w:pPr>
            <w:r>
              <w:rPr>
                <w:rFonts w:cs="Arial"/>
                <w:szCs w:val="18"/>
                <w:lang w:val="en-US" w:eastAsia="zh-CN"/>
              </w:rPr>
              <w:t>CA_n78(2A)_BCS2</w:t>
            </w:r>
          </w:p>
        </w:tc>
        <w:tc>
          <w:tcPr>
            <w:tcW w:w="1727" w:type="dxa"/>
            <w:tcBorders>
              <w:top w:val="nil"/>
              <w:left w:val="single" w:sz="4" w:space="0" w:color="auto"/>
              <w:bottom w:val="single" w:sz="4" w:space="0" w:color="auto"/>
              <w:right w:val="single" w:sz="4" w:space="0" w:color="auto"/>
            </w:tcBorders>
            <w:vAlign w:val="center"/>
          </w:tcPr>
          <w:p w14:paraId="04D418A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1330F4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4C5963F" w14:textId="77777777" w:rsidR="00414810" w:rsidRDefault="00414810">
            <w:pPr>
              <w:pStyle w:val="TAC"/>
              <w:rPr>
                <w:rFonts w:eastAsia="SimSun"/>
                <w:lang w:val="en-US" w:eastAsia="zh-CN" w:bidi="ar"/>
              </w:rPr>
            </w:pPr>
            <w:r>
              <w:rPr>
                <w:lang w:eastAsia="zh-CN"/>
              </w:rPr>
              <w:t>CA_n1A-n3A-n7B-n78A</w:t>
            </w:r>
          </w:p>
        </w:tc>
        <w:tc>
          <w:tcPr>
            <w:tcW w:w="1903" w:type="dxa"/>
            <w:tcBorders>
              <w:top w:val="single" w:sz="4" w:space="0" w:color="auto"/>
              <w:left w:val="single" w:sz="4" w:space="0" w:color="auto"/>
              <w:bottom w:val="nil"/>
              <w:right w:val="single" w:sz="4" w:space="0" w:color="auto"/>
            </w:tcBorders>
            <w:hideMark/>
          </w:tcPr>
          <w:p w14:paraId="2B21ACDB"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45F1095A" w14:textId="77777777" w:rsidR="00414810" w:rsidRDefault="00414810">
            <w:pPr>
              <w:pStyle w:val="TAC"/>
              <w:rPr>
                <w:rFonts w:eastAsia="SimSun"/>
                <w:lang w:val="en-US" w:eastAsia="zh-CN" w:bidi="ar"/>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B009996"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7110EBCD" w14:textId="77777777" w:rsidR="00414810" w:rsidRDefault="00414810">
            <w:pPr>
              <w:pStyle w:val="TAC"/>
              <w:rPr>
                <w:rFonts w:eastAsia="SimSun"/>
                <w:lang w:val="en-US" w:eastAsia="zh-CN" w:bidi="ar"/>
              </w:rPr>
            </w:pPr>
            <w:r>
              <w:rPr>
                <w:rFonts w:eastAsia="SimSun"/>
                <w:lang w:val="en-US" w:eastAsia="zh-CN" w:bidi="ar"/>
              </w:rPr>
              <w:t>0</w:t>
            </w:r>
          </w:p>
        </w:tc>
      </w:tr>
      <w:tr w:rsidR="00414810" w14:paraId="038683A4" w14:textId="77777777" w:rsidTr="00414810">
        <w:trPr>
          <w:trHeight w:val="29"/>
        </w:trPr>
        <w:tc>
          <w:tcPr>
            <w:tcW w:w="1859" w:type="dxa"/>
            <w:tcBorders>
              <w:top w:val="nil"/>
              <w:left w:val="single" w:sz="4" w:space="0" w:color="auto"/>
              <w:bottom w:val="nil"/>
              <w:right w:val="single" w:sz="4" w:space="0" w:color="auto"/>
            </w:tcBorders>
          </w:tcPr>
          <w:p w14:paraId="0EDE281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BB468D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3262D29"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A9F54E2"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4D885DE2" w14:textId="77777777" w:rsidR="00414810" w:rsidRDefault="00414810">
            <w:pPr>
              <w:pStyle w:val="TAC"/>
              <w:rPr>
                <w:rFonts w:eastAsia="SimSun"/>
                <w:lang w:val="en-US" w:eastAsia="zh-CN" w:bidi="ar"/>
              </w:rPr>
            </w:pPr>
          </w:p>
        </w:tc>
      </w:tr>
      <w:tr w:rsidR="00414810" w14:paraId="24D97558" w14:textId="77777777" w:rsidTr="00414810">
        <w:trPr>
          <w:trHeight w:val="29"/>
        </w:trPr>
        <w:tc>
          <w:tcPr>
            <w:tcW w:w="1859" w:type="dxa"/>
            <w:tcBorders>
              <w:top w:val="nil"/>
              <w:left w:val="single" w:sz="4" w:space="0" w:color="auto"/>
              <w:bottom w:val="nil"/>
              <w:right w:val="single" w:sz="4" w:space="0" w:color="auto"/>
            </w:tcBorders>
          </w:tcPr>
          <w:p w14:paraId="5A74EA9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2579B2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5E84F9C"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C42D3BC" w14:textId="77777777" w:rsidR="00414810" w:rsidRDefault="00414810">
            <w:pPr>
              <w:pStyle w:val="TAC"/>
              <w:rPr>
                <w:rFonts w:eastAsia="SimSun"/>
                <w:lang w:val="en-US" w:eastAsia="zh-CN" w:bidi="ar"/>
              </w:rPr>
            </w:pPr>
            <w:r>
              <w:rPr>
                <w:rFonts w:cs="Arial"/>
                <w:szCs w:val="18"/>
                <w:lang w:val="en-US" w:eastAsia="zh-CN"/>
              </w:rPr>
              <w:t>CA_n7B_BCS0</w:t>
            </w:r>
          </w:p>
        </w:tc>
        <w:tc>
          <w:tcPr>
            <w:tcW w:w="1727" w:type="dxa"/>
            <w:tcBorders>
              <w:top w:val="nil"/>
              <w:left w:val="single" w:sz="4" w:space="0" w:color="auto"/>
              <w:bottom w:val="nil"/>
              <w:right w:val="single" w:sz="4" w:space="0" w:color="auto"/>
            </w:tcBorders>
            <w:vAlign w:val="center"/>
          </w:tcPr>
          <w:p w14:paraId="6AC1B8BF" w14:textId="77777777" w:rsidR="00414810" w:rsidRDefault="00414810">
            <w:pPr>
              <w:pStyle w:val="TAC"/>
              <w:rPr>
                <w:rFonts w:eastAsia="SimSun"/>
                <w:lang w:val="en-US" w:eastAsia="zh-CN" w:bidi="ar"/>
              </w:rPr>
            </w:pPr>
          </w:p>
        </w:tc>
      </w:tr>
      <w:tr w:rsidR="00414810" w14:paraId="7F3EE15B" w14:textId="77777777" w:rsidTr="00414810">
        <w:trPr>
          <w:trHeight w:val="29"/>
        </w:trPr>
        <w:tc>
          <w:tcPr>
            <w:tcW w:w="1859" w:type="dxa"/>
            <w:tcBorders>
              <w:top w:val="nil"/>
              <w:left w:val="single" w:sz="4" w:space="0" w:color="auto"/>
              <w:bottom w:val="nil"/>
              <w:right w:val="single" w:sz="4" w:space="0" w:color="auto"/>
            </w:tcBorders>
          </w:tcPr>
          <w:p w14:paraId="4577716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24684B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65E2378" w14:textId="77777777" w:rsidR="00414810" w:rsidRDefault="00414810">
            <w:pPr>
              <w:pStyle w:val="TAC"/>
              <w:rPr>
                <w:rFonts w:eastAsia="SimSun"/>
                <w:lang w:val="en-US" w:eastAsia="zh-CN" w:bidi="ar"/>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48374E8"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5228B89B" w14:textId="77777777" w:rsidR="00414810" w:rsidRDefault="00414810">
            <w:pPr>
              <w:pStyle w:val="TAC"/>
              <w:rPr>
                <w:rFonts w:eastAsia="SimSun"/>
                <w:lang w:val="en-US" w:eastAsia="zh-CN" w:bidi="ar"/>
              </w:rPr>
            </w:pPr>
          </w:p>
        </w:tc>
      </w:tr>
      <w:tr w:rsidR="00414810" w14:paraId="7D05E98B" w14:textId="77777777" w:rsidTr="00414810">
        <w:trPr>
          <w:trHeight w:val="29"/>
        </w:trPr>
        <w:tc>
          <w:tcPr>
            <w:tcW w:w="1859" w:type="dxa"/>
            <w:tcBorders>
              <w:top w:val="nil"/>
              <w:left w:val="single" w:sz="4" w:space="0" w:color="auto"/>
              <w:bottom w:val="nil"/>
              <w:right w:val="single" w:sz="4" w:space="0" w:color="auto"/>
            </w:tcBorders>
          </w:tcPr>
          <w:p w14:paraId="2A58521A"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1952749B" w14:textId="77777777" w:rsidR="00414810" w:rsidRDefault="00414810">
            <w:pPr>
              <w:pStyle w:val="TAC"/>
              <w:rPr>
                <w:rFonts w:cs="Arial"/>
                <w:szCs w:val="18"/>
                <w:lang w:val="en-US" w:eastAsia="zh-CN"/>
              </w:rPr>
            </w:pPr>
            <w:r>
              <w:rPr>
                <w:rFonts w:cs="Arial"/>
                <w:szCs w:val="18"/>
                <w:lang w:val="en-US" w:eastAsia="zh-CN"/>
              </w:rPr>
              <w:t>CA_n1A-n3A</w:t>
            </w:r>
          </w:p>
          <w:p w14:paraId="0B502AE4" w14:textId="77777777" w:rsidR="00414810" w:rsidRDefault="00414810">
            <w:pPr>
              <w:pStyle w:val="TAC"/>
              <w:rPr>
                <w:rFonts w:cs="Arial"/>
                <w:szCs w:val="18"/>
                <w:lang w:val="en-US" w:eastAsia="zh-CN"/>
              </w:rPr>
            </w:pPr>
            <w:r>
              <w:rPr>
                <w:rFonts w:cs="Arial"/>
                <w:szCs w:val="18"/>
                <w:lang w:val="en-US" w:eastAsia="zh-CN"/>
              </w:rPr>
              <w:t>CA_n1A-n7A</w:t>
            </w:r>
          </w:p>
          <w:p w14:paraId="1D8A125F" w14:textId="77777777" w:rsidR="00414810" w:rsidRDefault="00414810">
            <w:pPr>
              <w:pStyle w:val="TAC"/>
              <w:rPr>
                <w:rFonts w:cs="Arial"/>
                <w:szCs w:val="18"/>
                <w:lang w:val="en-US" w:eastAsia="zh-CN"/>
              </w:rPr>
            </w:pPr>
            <w:r>
              <w:rPr>
                <w:rFonts w:cs="Arial"/>
                <w:szCs w:val="18"/>
                <w:lang w:val="en-US" w:eastAsia="zh-CN"/>
              </w:rPr>
              <w:t>CA_n1A-n78A</w:t>
            </w:r>
          </w:p>
          <w:p w14:paraId="54EF7A10" w14:textId="77777777" w:rsidR="00414810" w:rsidRDefault="00414810">
            <w:pPr>
              <w:pStyle w:val="TAC"/>
              <w:rPr>
                <w:rFonts w:cs="Arial"/>
                <w:szCs w:val="18"/>
                <w:lang w:val="en-US" w:eastAsia="zh-CN"/>
              </w:rPr>
            </w:pPr>
            <w:r>
              <w:rPr>
                <w:rFonts w:cs="Arial"/>
                <w:szCs w:val="18"/>
                <w:lang w:val="en-US" w:eastAsia="zh-CN"/>
              </w:rPr>
              <w:t>CA_n3A-n7A</w:t>
            </w:r>
          </w:p>
          <w:p w14:paraId="022A9075" w14:textId="77777777" w:rsidR="00414810" w:rsidRDefault="00414810">
            <w:pPr>
              <w:pStyle w:val="TAC"/>
              <w:rPr>
                <w:rFonts w:cs="Arial"/>
                <w:szCs w:val="18"/>
                <w:lang w:val="en-US" w:eastAsia="zh-CN"/>
              </w:rPr>
            </w:pPr>
            <w:r>
              <w:rPr>
                <w:rFonts w:cs="Arial"/>
                <w:szCs w:val="18"/>
                <w:lang w:val="en-US" w:eastAsia="zh-CN"/>
              </w:rPr>
              <w:t>CA_n3A-n78A</w:t>
            </w:r>
          </w:p>
          <w:p w14:paraId="35F48769" w14:textId="77777777" w:rsidR="00414810" w:rsidRDefault="00414810">
            <w:pPr>
              <w:pStyle w:val="TAC"/>
              <w:rPr>
                <w:rFonts w:cs="Arial"/>
                <w:szCs w:val="18"/>
                <w:lang w:val="en-US" w:eastAsia="zh-CN"/>
              </w:rPr>
            </w:pPr>
            <w:r>
              <w:rPr>
                <w:rFonts w:cs="Arial"/>
                <w:szCs w:val="18"/>
                <w:lang w:val="en-US" w:eastAsia="zh-CN"/>
              </w:rPr>
              <w:t>CA_n7A-n78A</w:t>
            </w:r>
          </w:p>
          <w:p w14:paraId="00FB95C0" w14:textId="77777777" w:rsidR="00414810" w:rsidRDefault="00414810">
            <w:pPr>
              <w:pStyle w:val="TAC"/>
              <w:rPr>
                <w:rFonts w:eastAsia="SimSun"/>
                <w:lang w:val="en-US" w:eastAsia="zh-CN" w:bidi="ar"/>
              </w:rPr>
            </w:pPr>
            <w:r>
              <w:rPr>
                <w:rFonts w:cs="Arial"/>
                <w:szCs w:val="18"/>
                <w:lang w:val="en-US" w:eastAsia="zh-CN"/>
              </w:rPr>
              <w:t>CA_n7B</w:t>
            </w:r>
          </w:p>
        </w:tc>
        <w:tc>
          <w:tcPr>
            <w:tcW w:w="891" w:type="dxa"/>
            <w:tcBorders>
              <w:top w:val="single" w:sz="4" w:space="0" w:color="auto"/>
              <w:left w:val="single" w:sz="4" w:space="0" w:color="auto"/>
              <w:bottom w:val="single" w:sz="4" w:space="0" w:color="auto"/>
              <w:right w:val="single" w:sz="4" w:space="0" w:color="auto"/>
            </w:tcBorders>
            <w:hideMark/>
          </w:tcPr>
          <w:p w14:paraId="4EAC9F9F" w14:textId="77777777" w:rsidR="00414810" w:rsidRDefault="00414810">
            <w:pPr>
              <w:pStyle w:val="TAC"/>
              <w:rPr>
                <w:rFonts w:eastAsia="SimSun"/>
                <w:lang w:val="en-US" w:eastAsia="zh-CN" w:bidi="ar"/>
              </w:rPr>
            </w:pPr>
            <w:r>
              <w:rPr>
                <w:rFonts w:cs="Arial"/>
                <w:szCs w:val="18"/>
                <w:lang w:val="en-US"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4F746B6E"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hideMark/>
          </w:tcPr>
          <w:p w14:paraId="404A4A01" w14:textId="77777777" w:rsidR="00414810" w:rsidRDefault="00414810">
            <w:pPr>
              <w:pStyle w:val="TAC"/>
              <w:rPr>
                <w:rFonts w:eastAsia="SimSun"/>
                <w:lang w:val="en-US" w:eastAsia="zh-CN" w:bidi="ar"/>
              </w:rPr>
            </w:pPr>
            <w:r>
              <w:rPr>
                <w:rFonts w:eastAsia="SimSun"/>
                <w:lang w:val="en-US" w:eastAsia="zh-CN" w:bidi="ar"/>
              </w:rPr>
              <w:t>1</w:t>
            </w:r>
          </w:p>
        </w:tc>
      </w:tr>
      <w:tr w:rsidR="00414810" w14:paraId="3C25EE76" w14:textId="77777777" w:rsidTr="00414810">
        <w:trPr>
          <w:trHeight w:val="29"/>
        </w:trPr>
        <w:tc>
          <w:tcPr>
            <w:tcW w:w="1859" w:type="dxa"/>
            <w:tcBorders>
              <w:top w:val="nil"/>
              <w:left w:val="single" w:sz="4" w:space="0" w:color="auto"/>
              <w:bottom w:val="nil"/>
              <w:right w:val="single" w:sz="4" w:space="0" w:color="auto"/>
            </w:tcBorders>
          </w:tcPr>
          <w:p w14:paraId="66DD69E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73414F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415FA7E" w14:textId="77777777" w:rsidR="00414810" w:rsidRDefault="00414810">
            <w:pPr>
              <w:pStyle w:val="TAC"/>
              <w:rPr>
                <w:rFonts w:eastAsia="SimSun"/>
                <w:lang w:val="en-US" w:eastAsia="zh-CN" w:bidi="ar"/>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A375950"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186A2BFB" w14:textId="77777777" w:rsidR="00414810" w:rsidRDefault="00414810">
            <w:pPr>
              <w:pStyle w:val="TAC"/>
              <w:rPr>
                <w:rFonts w:eastAsia="SimSun"/>
                <w:lang w:val="en-US" w:eastAsia="zh-CN" w:bidi="ar"/>
              </w:rPr>
            </w:pPr>
          </w:p>
        </w:tc>
      </w:tr>
      <w:tr w:rsidR="00414810" w14:paraId="5BC1BD47" w14:textId="77777777" w:rsidTr="00414810">
        <w:trPr>
          <w:trHeight w:val="29"/>
        </w:trPr>
        <w:tc>
          <w:tcPr>
            <w:tcW w:w="1859" w:type="dxa"/>
            <w:tcBorders>
              <w:top w:val="nil"/>
              <w:left w:val="single" w:sz="4" w:space="0" w:color="auto"/>
              <w:bottom w:val="nil"/>
              <w:right w:val="single" w:sz="4" w:space="0" w:color="auto"/>
            </w:tcBorders>
          </w:tcPr>
          <w:p w14:paraId="1639FA2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93DDF5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5ACEEA8"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64C80C4" w14:textId="77777777" w:rsidR="00414810" w:rsidRDefault="00414810">
            <w:pPr>
              <w:pStyle w:val="TAC"/>
              <w:rPr>
                <w:rFonts w:eastAsia="SimSun"/>
                <w:lang w:val="en-US" w:eastAsia="zh-CN" w:bidi="ar"/>
              </w:rPr>
            </w:pPr>
            <w:r>
              <w:rPr>
                <w:rFonts w:cs="Arial"/>
                <w:szCs w:val="18"/>
                <w:lang w:val="en-US" w:eastAsia="zh-CN"/>
              </w:rPr>
              <w:t>CA_n7B_BCS0</w:t>
            </w:r>
          </w:p>
        </w:tc>
        <w:tc>
          <w:tcPr>
            <w:tcW w:w="1727" w:type="dxa"/>
            <w:tcBorders>
              <w:top w:val="nil"/>
              <w:left w:val="single" w:sz="4" w:space="0" w:color="auto"/>
              <w:bottom w:val="nil"/>
              <w:right w:val="single" w:sz="4" w:space="0" w:color="auto"/>
            </w:tcBorders>
            <w:vAlign w:val="center"/>
          </w:tcPr>
          <w:p w14:paraId="2FF4C1F6" w14:textId="77777777" w:rsidR="00414810" w:rsidRDefault="00414810">
            <w:pPr>
              <w:pStyle w:val="TAC"/>
              <w:rPr>
                <w:rFonts w:eastAsia="SimSun"/>
                <w:lang w:val="en-US" w:eastAsia="zh-CN" w:bidi="ar"/>
              </w:rPr>
            </w:pPr>
          </w:p>
        </w:tc>
      </w:tr>
      <w:tr w:rsidR="00414810" w14:paraId="7AE72DA8" w14:textId="77777777" w:rsidTr="00414810">
        <w:trPr>
          <w:trHeight w:val="29"/>
        </w:trPr>
        <w:tc>
          <w:tcPr>
            <w:tcW w:w="1859" w:type="dxa"/>
            <w:tcBorders>
              <w:top w:val="nil"/>
              <w:left w:val="single" w:sz="4" w:space="0" w:color="auto"/>
              <w:bottom w:val="single" w:sz="4" w:space="0" w:color="auto"/>
              <w:right w:val="single" w:sz="4" w:space="0" w:color="auto"/>
            </w:tcBorders>
          </w:tcPr>
          <w:p w14:paraId="32872E8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70FB8F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136EA98"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2D2720E"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4E6E5CB3" w14:textId="77777777" w:rsidR="00414810" w:rsidRDefault="00414810">
            <w:pPr>
              <w:pStyle w:val="TAC"/>
              <w:rPr>
                <w:rFonts w:eastAsia="SimSun"/>
                <w:lang w:val="en-US" w:eastAsia="zh-CN" w:bidi="ar"/>
              </w:rPr>
            </w:pPr>
          </w:p>
        </w:tc>
      </w:tr>
      <w:tr w:rsidR="00414810" w14:paraId="6061F0F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1CF7A79" w14:textId="77777777" w:rsidR="00414810" w:rsidRDefault="00414810">
            <w:pPr>
              <w:pStyle w:val="TAC"/>
              <w:rPr>
                <w:rFonts w:eastAsia="SimSun"/>
                <w:lang w:val="en-US" w:eastAsia="zh-CN" w:bidi="ar"/>
              </w:rPr>
            </w:pPr>
            <w:r>
              <w:rPr>
                <w:lang w:val="x-none"/>
              </w:rPr>
              <w:t>CA_n1A-n3A-n8A-n77A</w:t>
            </w:r>
          </w:p>
        </w:tc>
        <w:tc>
          <w:tcPr>
            <w:tcW w:w="1903" w:type="dxa"/>
            <w:tcBorders>
              <w:top w:val="single" w:sz="4" w:space="0" w:color="auto"/>
              <w:left w:val="single" w:sz="4" w:space="0" w:color="auto"/>
              <w:bottom w:val="nil"/>
              <w:right w:val="single" w:sz="4" w:space="0" w:color="auto"/>
            </w:tcBorders>
            <w:hideMark/>
          </w:tcPr>
          <w:p w14:paraId="5F9A31EC" w14:textId="77777777" w:rsidR="00414810" w:rsidRDefault="00414810">
            <w:pPr>
              <w:pStyle w:val="TAC"/>
              <w:rPr>
                <w:rFonts w:eastAsia="SimSun"/>
                <w:lang w:val="en-US" w:eastAsia="zh-CN" w:bidi="ar"/>
              </w:rPr>
            </w:pPr>
            <w:r>
              <w:rPr>
                <w:rFonts w:cs="Arial"/>
                <w:szCs w:val="18"/>
              </w:rPr>
              <w:t>-</w:t>
            </w:r>
          </w:p>
        </w:tc>
        <w:tc>
          <w:tcPr>
            <w:tcW w:w="891" w:type="dxa"/>
            <w:tcBorders>
              <w:top w:val="single" w:sz="4" w:space="0" w:color="auto"/>
              <w:left w:val="single" w:sz="4" w:space="0" w:color="auto"/>
              <w:bottom w:val="single" w:sz="4" w:space="0" w:color="auto"/>
              <w:right w:val="single" w:sz="4" w:space="0" w:color="auto"/>
            </w:tcBorders>
            <w:hideMark/>
          </w:tcPr>
          <w:p w14:paraId="397A0CE4" w14:textId="77777777" w:rsidR="00414810" w:rsidRDefault="00414810">
            <w:pPr>
              <w:pStyle w:val="TAC"/>
              <w:rPr>
                <w:rFonts w:ascii="Calibri" w:eastAsia="SimSun" w:hAnsi="Calibri"/>
                <w:kern w:val="2"/>
                <w:sz w:val="21"/>
                <w:lang w:val="en-US" w:eastAsia="zh-CN"/>
              </w:rPr>
            </w:pPr>
            <w:r>
              <w:rPr>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A4D5EB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25379528"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1CBAF986" w14:textId="77777777" w:rsidTr="00414810">
        <w:trPr>
          <w:trHeight w:val="29"/>
        </w:trPr>
        <w:tc>
          <w:tcPr>
            <w:tcW w:w="1859" w:type="dxa"/>
            <w:tcBorders>
              <w:top w:val="nil"/>
              <w:left w:val="single" w:sz="4" w:space="0" w:color="auto"/>
              <w:bottom w:val="nil"/>
              <w:right w:val="single" w:sz="4" w:space="0" w:color="auto"/>
            </w:tcBorders>
          </w:tcPr>
          <w:p w14:paraId="286691A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1EF27B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ED33BBF" w14:textId="77777777" w:rsidR="00414810" w:rsidRDefault="00414810">
            <w:pPr>
              <w:pStyle w:val="TAC"/>
              <w:rPr>
                <w:rFonts w:ascii="Calibri" w:eastAsia="SimSun" w:hAnsi="Calibri"/>
                <w:kern w:val="2"/>
                <w:sz w:val="21"/>
                <w:lang w:val="en-US" w:eastAsia="zh-CN"/>
              </w:rPr>
            </w:pPr>
            <w:r>
              <w:rPr>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8A7E4EF"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7C06676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193A131" w14:textId="77777777" w:rsidTr="00414810">
        <w:trPr>
          <w:trHeight w:val="29"/>
        </w:trPr>
        <w:tc>
          <w:tcPr>
            <w:tcW w:w="1859" w:type="dxa"/>
            <w:tcBorders>
              <w:top w:val="nil"/>
              <w:left w:val="single" w:sz="4" w:space="0" w:color="auto"/>
              <w:bottom w:val="nil"/>
              <w:right w:val="single" w:sz="4" w:space="0" w:color="auto"/>
            </w:tcBorders>
          </w:tcPr>
          <w:p w14:paraId="4C03483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4F7661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213511A" w14:textId="77777777" w:rsidR="00414810" w:rsidRDefault="00414810">
            <w:pPr>
              <w:pStyle w:val="TAC"/>
              <w:rPr>
                <w:rFonts w:ascii="Calibri" w:eastAsia="SimSun" w:hAnsi="Calibri"/>
                <w:kern w:val="2"/>
                <w:sz w:val="21"/>
                <w:lang w:val="en-US" w:eastAsia="zh-CN"/>
              </w:rPr>
            </w:pPr>
            <w:r>
              <w:rPr>
                <w:lang w:val="en-US"/>
              </w:rPr>
              <w:t>n8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A1B0B6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4A90D6F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9D88EFB" w14:textId="77777777" w:rsidTr="00414810">
        <w:trPr>
          <w:trHeight w:val="29"/>
        </w:trPr>
        <w:tc>
          <w:tcPr>
            <w:tcW w:w="1859" w:type="dxa"/>
            <w:tcBorders>
              <w:top w:val="nil"/>
              <w:left w:val="single" w:sz="4" w:space="0" w:color="auto"/>
              <w:bottom w:val="single" w:sz="4" w:space="0" w:color="auto"/>
              <w:right w:val="single" w:sz="4" w:space="0" w:color="auto"/>
            </w:tcBorders>
          </w:tcPr>
          <w:p w14:paraId="079B980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723824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84AD4A9" w14:textId="77777777" w:rsidR="00414810" w:rsidRDefault="00414810">
            <w:pPr>
              <w:pStyle w:val="TAC"/>
              <w:rPr>
                <w:rFonts w:ascii="Calibri" w:eastAsia="SimSun" w:hAnsi="Calibri"/>
                <w:kern w:val="2"/>
                <w:sz w:val="21"/>
                <w:lang w:val="en-US" w:eastAsia="zh-CN"/>
              </w:rPr>
            </w:pPr>
            <w:r>
              <w:rPr>
                <w:lang w:val="en-US"/>
              </w:rP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9CD27A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10, 15, 20, 40, 50, 60, 80, 90, 100</w:t>
            </w:r>
          </w:p>
        </w:tc>
        <w:tc>
          <w:tcPr>
            <w:tcW w:w="1727" w:type="dxa"/>
            <w:tcBorders>
              <w:top w:val="nil"/>
              <w:left w:val="single" w:sz="4" w:space="0" w:color="auto"/>
              <w:bottom w:val="single" w:sz="4" w:space="0" w:color="auto"/>
              <w:right w:val="single" w:sz="4" w:space="0" w:color="auto"/>
            </w:tcBorders>
            <w:vAlign w:val="center"/>
          </w:tcPr>
          <w:p w14:paraId="2E76AD0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D0A750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3F1F7D2" w14:textId="77777777" w:rsidR="00414810" w:rsidRDefault="00414810">
            <w:pPr>
              <w:pStyle w:val="TAC"/>
              <w:rPr>
                <w:rFonts w:eastAsia="SimSun"/>
                <w:lang w:val="en-US" w:eastAsia="zh-CN" w:bidi="ar"/>
              </w:rPr>
            </w:pPr>
            <w:r>
              <w:rPr>
                <w:lang w:val="x-none"/>
              </w:rPr>
              <w:t>CA_n1A-n3A-n8A-n77</w:t>
            </w:r>
            <w:r>
              <w:rPr>
                <w:lang w:val="en-US"/>
              </w:rPr>
              <w:t>(2</w:t>
            </w:r>
            <w:r>
              <w:rPr>
                <w:lang w:val="x-none"/>
              </w:rPr>
              <w:t>A</w:t>
            </w:r>
            <w:r>
              <w:rPr>
                <w:lang w:val="en-US"/>
              </w:rPr>
              <w:t>)</w:t>
            </w:r>
          </w:p>
        </w:tc>
        <w:tc>
          <w:tcPr>
            <w:tcW w:w="1903" w:type="dxa"/>
            <w:tcBorders>
              <w:top w:val="single" w:sz="4" w:space="0" w:color="auto"/>
              <w:left w:val="single" w:sz="4" w:space="0" w:color="auto"/>
              <w:bottom w:val="nil"/>
              <w:right w:val="single" w:sz="4" w:space="0" w:color="auto"/>
            </w:tcBorders>
            <w:hideMark/>
          </w:tcPr>
          <w:p w14:paraId="14BCF574" w14:textId="77777777" w:rsidR="00414810" w:rsidRDefault="00414810">
            <w:pPr>
              <w:pStyle w:val="TAC"/>
              <w:rPr>
                <w:rFonts w:eastAsia="SimSun"/>
                <w:lang w:val="en-US" w:eastAsia="zh-CN" w:bidi="ar"/>
              </w:rPr>
            </w:pPr>
            <w:r>
              <w:rPr>
                <w:rFonts w:cs="Arial"/>
                <w:szCs w:val="18"/>
              </w:rPr>
              <w:t>-</w:t>
            </w:r>
          </w:p>
        </w:tc>
        <w:tc>
          <w:tcPr>
            <w:tcW w:w="891" w:type="dxa"/>
            <w:tcBorders>
              <w:top w:val="single" w:sz="4" w:space="0" w:color="auto"/>
              <w:left w:val="single" w:sz="4" w:space="0" w:color="auto"/>
              <w:bottom w:val="single" w:sz="4" w:space="0" w:color="auto"/>
              <w:right w:val="single" w:sz="4" w:space="0" w:color="auto"/>
            </w:tcBorders>
            <w:hideMark/>
          </w:tcPr>
          <w:p w14:paraId="30212587" w14:textId="77777777" w:rsidR="00414810" w:rsidRDefault="00414810">
            <w:pPr>
              <w:pStyle w:val="TAC"/>
              <w:rPr>
                <w:rFonts w:ascii="Calibri" w:eastAsia="SimSun" w:hAnsi="Calibri"/>
                <w:kern w:val="2"/>
                <w:sz w:val="21"/>
                <w:lang w:val="en-US" w:eastAsia="zh-CN"/>
              </w:rPr>
            </w:pPr>
            <w:r>
              <w:rPr>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A98357"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3C20452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25342B13" w14:textId="77777777" w:rsidTr="00414810">
        <w:trPr>
          <w:trHeight w:val="29"/>
        </w:trPr>
        <w:tc>
          <w:tcPr>
            <w:tcW w:w="1859" w:type="dxa"/>
            <w:tcBorders>
              <w:top w:val="nil"/>
              <w:left w:val="single" w:sz="4" w:space="0" w:color="auto"/>
              <w:bottom w:val="nil"/>
              <w:right w:val="single" w:sz="4" w:space="0" w:color="auto"/>
            </w:tcBorders>
          </w:tcPr>
          <w:p w14:paraId="5538D91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0EE67F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516F8D8" w14:textId="77777777" w:rsidR="00414810" w:rsidRDefault="00414810">
            <w:pPr>
              <w:pStyle w:val="TAC"/>
              <w:rPr>
                <w:rFonts w:ascii="Calibri" w:eastAsia="SimSun" w:hAnsi="Calibri"/>
                <w:kern w:val="2"/>
                <w:sz w:val="21"/>
                <w:lang w:val="en-US" w:eastAsia="zh-CN"/>
              </w:rPr>
            </w:pPr>
            <w:r>
              <w:rPr>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D556450"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7FF6414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CBDB694" w14:textId="77777777" w:rsidTr="00414810">
        <w:trPr>
          <w:trHeight w:val="29"/>
        </w:trPr>
        <w:tc>
          <w:tcPr>
            <w:tcW w:w="1859" w:type="dxa"/>
            <w:tcBorders>
              <w:top w:val="nil"/>
              <w:left w:val="single" w:sz="4" w:space="0" w:color="auto"/>
              <w:bottom w:val="nil"/>
              <w:right w:val="single" w:sz="4" w:space="0" w:color="auto"/>
            </w:tcBorders>
          </w:tcPr>
          <w:p w14:paraId="5D65345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E96EA6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EAADBEA" w14:textId="77777777" w:rsidR="00414810" w:rsidRDefault="00414810">
            <w:pPr>
              <w:pStyle w:val="TAC"/>
              <w:rPr>
                <w:rFonts w:ascii="Calibri" w:eastAsia="SimSun" w:hAnsi="Calibri"/>
                <w:kern w:val="2"/>
                <w:sz w:val="21"/>
                <w:lang w:val="en-US" w:eastAsia="zh-CN"/>
              </w:rPr>
            </w:pPr>
            <w:r>
              <w:rPr>
                <w:lang w:val="en-US"/>
              </w:rPr>
              <w:t>n8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BC374D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6465B42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5EA5972" w14:textId="77777777" w:rsidTr="00414810">
        <w:trPr>
          <w:trHeight w:val="29"/>
        </w:trPr>
        <w:tc>
          <w:tcPr>
            <w:tcW w:w="1859" w:type="dxa"/>
            <w:tcBorders>
              <w:top w:val="nil"/>
              <w:left w:val="single" w:sz="4" w:space="0" w:color="auto"/>
              <w:bottom w:val="single" w:sz="4" w:space="0" w:color="auto"/>
              <w:right w:val="single" w:sz="4" w:space="0" w:color="auto"/>
            </w:tcBorders>
          </w:tcPr>
          <w:p w14:paraId="0512274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478BA2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6899C2B" w14:textId="77777777" w:rsidR="00414810" w:rsidRDefault="00414810">
            <w:pPr>
              <w:pStyle w:val="TAC"/>
              <w:rPr>
                <w:rFonts w:ascii="Calibri" w:eastAsia="SimSun" w:hAnsi="Calibri"/>
                <w:kern w:val="2"/>
                <w:sz w:val="21"/>
                <w:lang w:val="en-US" w:eastAsia="zh-CN"/>
              </w:rPr>
            </w:pPr>
            <w:r>
              <w:rPr>
                <w:lang w:val="en-US"/>
              </w:rP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838F417" w14:textId="77777777" w:rsidR="00414810" w:rsidRDefault="00414810">
            <w:pPr>
              <w:pStyle w:val="TAC"/>
              <w:rPr>
                <w:rFonts w:ascii="Calibri" w:eastAsia="SimSun" w:hAnsi="Calibri"/>
                <w:kern w:val="2"/>
                <w:sz w:val="21"/>
                <w:lang w:val="en-US" w:eastAsia="zh-CN"/>
              </w:rPr>
            </w:pPr>
            <w:r>
              <w:rPr>
                <w:rFonts w:cs="Arial"/>
                <w:szCs w:val="18"/>
                <w:lang w:val="en-US" w:eastAsia="zh-CN"/>
              </w:rPr>
              <w:t>CA_n77(2A)_BCS1</w:t>
            </w:r>
          </w:p>
        </w:tc>
        <w:tc>
          <w:tcPr>
            <w:tcW w:w="1727" w:type="dxa"/>
            <w:tcBorders>
              <w:top w:val="nil"/>
              <w:left w:val="single" w:sz="4" w:space="0" w:color="auto"/>
              <w:bottom w:val="single" w:sz="4" w:space="0" w:color="auto"/>
              <w:right w:val="single" w:sz="4" w:space="0" w:color="auto"/>
            </w:tcBorders>
            <w:vAlign w:val="center"/>
          </w:tcPr>
          <w:p w14:paraId="2BF8E15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2A1FAA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A7627C9" w14:textId="77777777" w:rsidR="00414810" w:rsidRDefault="00414810">
            <w:pPr>
              <w:pStyle w:val="TAC"/>
              <w:rPr>
                <w:rFonts w:eastAsia="SimSun"/>
                <w:lang w:val="en-US" w:eastAsia="zh-CN" w:bidi="ar"/>
              </w:rPr>
            </w:pPr>
            <w:r>
              <w:rPr>
                <w:rFonts w:cs="Arial"/>
                <w:szCs w:val="18"/>
                <w:lang w:val="en-US"/>
              </w:rPr>
              <w:t>CA_n1A-n3A-n8A-n78A</w:t>
            </w:r>
          </w:p>
        </w:tc>
        <w:tc>
          <w:tcPr>
            <w:tcW w:w="1903" w:type="dxa"/>
            <w:tcBorders>
              <w:top w:val="single" w:sz="4" w:space="0" w:color="auto"/>
              <w:left w:val="single" w:sz="4" w:space="0" w:color="auto"/>
              <w:bottom w:val="nil"/>
              <w:right w:val="single" w:sz="4" w:space="0" w:color="auto"/>
            </w:tcBorders>
            <w:hideMark/>
          </w:tcPr>
          <w:p w14:paraId="71E0F46D" w14:textId="77777777" w:rsidR="00414810" w:rsidRDefault="00414810">
            <w:pPr>
              <w:pStyle w:val="TAC"/>
              <w:rPr>
                <w:rFonts w:eastAsia="SimSun"/>
                <w:lang w:val="en-US" w:eastAsia="zh-CN" w:bidi="ar"/>
              </w:rPr>
            </w:pPr>
            <w:r>
              <w:rPr>
                <w:rFonts w:cs="Arial"/>
                <w:szCs w:val="18"/>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5E0DF275" w14:textId="77777777" w:rsidR="00414810" w:rsidRDefault="00414810">
            <w:pPr>
              <w:pStyle w:val="TAC"/>
              <w:rPr>
                <w:rFonts w:ascii="Calibri" w:eastAsia="SimSun" w:hAnsi="Calibri"/>
                <w:kern w:val="2"/>
                <w:sz w:val="21"/>
                <w:lang w:val="en-US" w:eastAsia="zh-CN"/>
              </w:rPr>
            </w:pPr>
            <w:r>
              <w:rPr>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81B4BE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2A3B5E6B"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000AA4FC" w14:textId="77777777" w:rsidTr="00414810">
        <w:trPr>
          <w:trHeight w:val="29"/>
        </w:trPr>
        <w:tc>
          <w:tcPr>
            <w:tcW w:w="1859" w:type="dxa"/>
            <w:tcBorders>
              <w:top w:val="nil"/>
              <w:left w:val="single" w:sz="4" w:space="0" w:color="auto"/>
              <w:bottom w:val="nil"/>
              <w:right w:val="single" w:sz="4" w:space="0" w:color="auto"/>
            </w:tcBorders>
          </w:tcPr>
          <w:p w14:paraId="5B18981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98FFE5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41CB10A" w14:textId="77777777" w:rsidR="00414810" w:rsidRDefault="00414810">
            <w:pPr>
              <w:pStyle w:val="TAC"/>
              <w:rPr>
                <w:rFonts w:ascii="Calibri" w:eastAsia="SimSun" w:hAnsi="Calibri"/>
                <w:kern w:val="2"/>
                <w:sz w:val="21"/>
                <w:lang w:val="en-US" w:eastAsia="zh-CN"/>
              </w:rPr>
            </w:pPr>
            <w:r>
              <w:rPr>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BC07BE9"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025E8B1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DFCCED8" w14:textId="77777777" w:rsidTr="00414810">
        <w:trPr>
          <w:trHeight w:val="29"/>
        </w:trPr>
        <w:tc>
          <w:tcPr>
            <w:tcW w:w="1859" w:type="dxa"/>
            <w:tcBorders>
              <w:top w:val="nil"/>
              <w:left w:val="single" w:sz="4" w:space="0" w:color="auto"/>
              <w:bottom w:val="nil"/>
              <w:right w:val="single" w:sz="4" w:space="0" w:color="auto"/>
            </w:tcBorders>
          </w:tcPr>
          <w:p w14:paraId="336810C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A5923E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8C2BD22" w14:textId="77777777" w:rsidR="00414810" w:rsidRDefault="00414810">
            <w:pPr>
              <w:pStyle w:val="TAC"/>
              <w:rPr>
                <w:rFonts w:ascii="Calibri" w:eastAsia="SimSun" w:hAnsi="Calibri"/>
                <w:kern w:val="2"/>
                <w:sz w:val="21"/>
                <w:lang w:val="en-US" w:eastAsia="zh-CN"/>
              </w:rPr>
            </w:pPr>
            <w:r>
              <w:rPr>
                <w:lang w:val="en-US"/>
              </w:rPr>
              <w:t>n8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1DE6E4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3D3AA5F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DED6F3B" w14:textId="77777777" w:rsidTr="00414810">
        <w:trPr>
          <w:trHeight w:val="29"/>
        </w:trPr>
        <w:tc>
          <w:tcPr>
            <w:tcW w:w="1859" w:type="dxa"/>
            <w:tcBorders>
              <w:top w:val="nil"/>
              <w:left w:val="single" w:sz="4" w:space="0" w:color="auto"/>
              <w:bottom w:val="single" w:sz="4" w:space="0" w:color="auto"/>
              <w:right w:val="single" w:sz="4" w:space="0" w:color="auto"/>
            </w:tcBorders>
          </w:tcPr>
          <w:p w14:paraId="3697E21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BC9CAA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771106A" w14:textId="77777777" w:rsidR="00414810" w:rsidRDefault="00414810">
            <w:pPr>
              <w:pStyle w:val="TAC"/>
              <w:rPr>
                <w:rFonts w:ascii="Calibri" w:eastAsia="SimSun" w:hAnsi="Calibri"/>
                <w:kern w:val="2"/>
                <w:sz w:val="21"/>
                <w:lang w:val="en-US" w:eastAsia="zh-CN"/>
              </w:rPr>
            </w:pPr>
            <w:r>
              <w:rPr>
                <w:lang w:val="en-US"/>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78F6397"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10, 15, 20, 40, 50, 60, 80, 90</w:t>
            </w:r>
            <w:r>
              <w:rPr>
                <w:rFonts w:cs="Arial"/>
                <w:szCs w:val="18"/>
                <w:vertAlign w:val="superscript"/>
                <w:lang w:val="en-US" w:eastAsia="zh-CN"/>
              </w:rPr>
              <w:t>1</w:t>
            </w:r>
            <w:r>
              <w:rPr>
                <w:rFonts w:eastAsia="SimSun"/>
                <w:lang w:val="en-US" w:eastAsia="zh-CN" w:bidi="ar"/>
              </w:rPr>
              <w:t>, 100</w:t>
            </w:r>
          </w:p>
        </w:tc>
        <w:tc>
          <w:tcPr>
            <w:tcW w:w="1727" w:type="dxa"/>
            <w:tcBorders>
              <w:top w:val="nil"/>
              <w:left w:val="single" w:sz="4" w:space="0" w:color="auto"/>
              <w:bottom w:val="single" w:sz="4" w:space="0" w:color="auto"/>
              <w:right w:val="single" w:sz="4" w:space="0" w:color="auto"/>
            </w:tcBorders>
            <w:vAlign w:val="center"/>
          </w:tcPr>
          <w:p w14:paraId="72EC4A5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B6D75C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8D1131C" w14:textId="77777777" w:rsidR="00414810" w:rsidRDefault="00414810">
            <w:pPr>
              <w:pStyle w:val="TAC"/>
              <w:rPr>
                <w:rFonts w:eastAsia="SimSun"/>
                <w:lang w:val="en-US" w:eastAsia="zh-CN" w:bidi="ar"/>
              </w:rPr>
            </w:pPr>
            <w:r>
              <w:rPr>
                <w:rFonts w:eastAsia="SimSun"/>
                <w:kern w:val="2"/>
                <w:szCs w:val="22"/>
                <w:lang w:val="en-US"/>
              </w:rPr>
              <w:t>CA_n1A-n3A-n18A-n28A</w:t>
            </w:r>
          </w:p>
        </w:tc>
        <w:tc>
          <w:tcPr>
            <w:tcW w:w="1903" w:type="dxa"/>
            <w:tcBorders>
              <w:top w:val="single" w:sz="4" w:space="0" w:color="auto"/>
              <w:left w:val="single" w:sz="4" w:space="0" w:color="auto"/>
              <w:bottom w:val="nil"/>
              <w:right w:val="single" w:sz="4" w:space="0" w:color="auto"/>
            </w:tcBorders>
            <w:hideMark/>
          </w:tcPr>
          <w:p w14:paraId="17D6E993"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CA_n1A-n3A</w:t>
            </w:r>
          </w:p>
          <w:p w14:paraId="2ACB5C0F"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CA_n1A-n18A</w:t>
            </w:r>
          </w:p>
          <w:p w14:paraId="56977301"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CA_n1A-n28A</w:t>
            </w:r>
          </w:p>
          <w:p w14:paraId="0B23D91D"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CA_n3A-n18A</w:t>
            </w:r>
          </w:p>
          <w:p w14:paraId="794CE8A7" w14:textId="77777777" w:rsidR="00414810" w:rsidRDefault="00414810">
            <w:pPr>
              <w:pStyle w:val="TAC"/>
              <w:rPr>
                <w:rFonts w:eastAsia="SimSun"/>
                <w:lang w:val="en-US" w:eastAsia="zh-CN" w:bidi="ar"/>
              </w:rPr>
            </w:pPr>
            <w:r>
              <w:rPr>
                <w:rFonts w:eastAsia="SimSun"/>
                <w:kern w:val="2"/>
                <w:szCs w:val="22"/>
                <w:lang w:val="en-US" w:eastAsia="zh-CN"/>
              </w:rPr>
              <w:t>CA_n3A-n28A</w:t>
            </w:r>
          </w:p>
        </w:tc>
        <w:tc>
          <w:tcPr>
            <w:tcW w:w="891" w:type="dxa"/>
            <w:tcBorders>
              <w:top w:val="single" w:sz="4" w:space="0" w:color="auto"/>
              <w:left w:val="single" w:sz="4" w:space="0" w:color="auto"/>
              <w:bottom w:val="single" w:sz="4" w:space="0" w:color="auto"/>
              <w:right w:val="single" w:sz="4" w:space="0" w:color="auto"/>
            </w:tcBorders>
            <w:hideMark/>
          </w:tcPr>
          <w:p w14:paraId="16863493" w14:textId="77777777" w:rsidR="00414810" w:rsidRDefault="00414810">
            <w:pPr>
              <w:pStyle w:val="TAC"/>
              <w:rPr>
                <w:rFonts w:ascii="Calibri" w:eastAsia="SimSun" w:hAnsi="Calibri"/>
                <w:kern w:val="2"/>
                <w:sz w:val="21"/>
                <w:lang w:val="en-US" w:eastAsia="zh-CN"/>
              </w:rPr>
            </w:pPr>
            <w:r>
              <w:rPr>
                <w:rFonts w:eastAsia="DengXian"/>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59BA01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tcPr>
          <w:p w14:paraId="2E58ED58"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p w14:paraId="249606C9" w14:textId="77777777" w:rsidR="00414810" w:rsidRDefault="00414810">
            <w:pPr>
              <w:keepNext/>
              <w:keepLines/>
              <w:widowControl w:val="0"/>
              <w:spacing w:after="0"/>
              <w:jc w:val="center"/>
              <w:rPr>
                <w:rFonts w:ascii="Arial" w:eastAsia="SimSun" w:hAnsi="Arial"/>
                <w:kern w:val="2"/>
                <w:sz w:val="18"/>
                <w:szCs w:val="22"/>
                <w:lang w:val="en-US" w:eastAsia="zh-CN"/>
              </w:rPr>
            </w:pPr>
          </w:p>
          <w:p w14:paraId="2A8F213E" w14:textId="77777777" w:rsidR="00414810" w:rsidRDefault="00414810">
            <w:pPr>
              <w:keepNext/>
              <w:keepLines/>
              <w:widowControl w:val="0"/>
              <w:spacing w:after="0"/>
              <w:jc w:val="center"/>
              <w:rPr>
                <w:rFonts w:ascii="Arial" w:eastAsia="SimSun" w:hAnsi="Arial"/>
                <w:kern w:val="2"/>
                <w:sz w:val="18"/>
                <w:szCs w:val="22"/>
                <w:lang w:val="en-US" w:eastAsia="zh-CN"/>
              </w:rPr>
            </w:pPr>
          </w:p>
          <w:p w14:paraId="4FFB014B" w14:textId="77777777" w:rsidR="00414810" w:rsidRDefault="00414810">
            <w:pPr>
              <w:keepNext/>
              <w:keepLines/>
              <w:widowControl w:val="0"/>
              <w:spacing w:after="0"/>
              <w:jc w:val="center"/>
              <w:rPr>
                <w:rFonts w:ascii="Arial" w:eastAsia="SimSun" w:hAnsi="Arial"/>
                <w:kern w:val="2"/>
                <w:sz w:val="18"/>
                <w:szCs w:val="22"/>
                <w:lang w:val="en-US"/>
              </w:rPr>
            </w:pPr>
          </w:p>
        </w:tc>
      </w:tr>
      <w:tr w:rsidR="00414810" w14:paraId="04C43931" w14:textId="77777777" w:rsidTr="00414810">
        <w:trPr>
          <w:trHeight w:val="29"/>
        </w:trPr>
        <w:tc>
          <w:tcPr>
            <w:tcW w:w="1859" w:type="dxa"/>
            <w:tcBorders>
              <w:top w:val="nil"/>
              <w:left w:val="single" w:sz="4" w:space="0" w:color="auto"/>
              <w:bottom w:val="nil"/>
              <w:right w:val="single" w:sz="4" w:space="0" w:color="auto"/>
            </w:tcBorders>
          </w:tcPr>
          <w:p w14:paraId="614D5EB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03673B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401C490" w14:textId="77777777" w:rsidR="00414810" w:rsidRDefault="00414810">
            <w:pPr>
              <w:pStyle w:val="TAC"/>
              <w:rPr>
                <w:rFonts w:ascii="Calibri" w:eastAsia="SimSun" w:hAnsi="Calibri"/>
                <w:kern w:val="2"/>
                <w:sz w:val="21"/>
                <w:lang w:val="en-US" w:eastAsia="zh-CN"/>
              </w:rPr>
            </w:pPr>
            <w:r>
              <w:rPr>
                <w:rFonts w:eastAsia="DengXian"/>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DEB20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3460E88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B5B2D7E" w14:textId="77777777" w:rsidTr="00414810">
        <w:trPr>
          <w:trHeight w:val="29"/>
        </w:trPr>
        <w:tc>
          <w:tcPr>
            <w:tcW w:w="1859" w:type="dxa"/>
            <w:tcBorders>
              <w:top w:val="nil"/>
              <w:left w:val="single" w:sz="4" w:space="0" w:color="auto"/>
              <w:bottom w:val="nil"/>
              <w:right w:val="single" w:sz="4" w:space="0" w:color="auto"/>
            </w:tcBorders>
          </w:tcPr>
          <w:p w14:paraId="76D2CA3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FA5844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BCFF327" w14:textId="77777777" w:rsidR="00414810" w:rsidRDefault="00414810">
            <w:pPr>
              <w:pStyle w:val="TAC"/>
              <w:rPr>
                <w:rFonts w:ascii="Calibri" w:eastAsia="SimSun" w:hAnsi="Calibri"/>
                <w:kern w:val="2"/>
                <w:sz w:val="21"/>
                <w:lang w:val="en-US" w:eastAsia="zh-CN"/>
              </w:rPr>
            </w:pPr>
            <w:r>
              <w:rPr>
                <w:rFonts w:eastAsia="DengXian"/>
                <w:lang w:val="en-US"/>
              </w:rPr>
              <w:t>n18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3AFFFD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w:t>
            </w:r>
          </w:p>
        </w:tc>
        <w:tc>
          <w:tcPr>
            <w:tcW w:w="1727" w:type="dxa"/>
            <w:tcBorders>
              <w:top w:val="nil"/>
              <w:left w:val="single" w:sz="4" w:space="0" w:color="auto"/>
              <w:bottom w:val="nil"/>
              <w:right w:val="single" w:sz="4" w:space="0" w:color="auto"/>
            </w:tcBorders>
            <w:vAlign w:val="center"/>
          </w:tcPr>
          <w:p w14:paraId="21F627A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ABB4FE5" w14:textId="77777777" w:rsidTr="00414810">
        <w:trPr>
          <w:trHeight w:val="29"/>
        </w:trPr>
        <w:tc>
          <w:tcPr>
            <w:tcW w:w="1859" w:type="dxa"/>
            <w:tcBorders>
              <w:top w:val="nil"/>
              <w:left w:val="single" w:sz="4" w:space="0" w:color="auto"/>
              <w:bottom w:val="single" w:sz="4" w:space="0" w:color="auto"/>
              <w:right w:val="single" w:sz="4" w:space="0" w:color="auto"/>
            </w:tcBorders>
          </w:tcPr>
          <w:p w14:paraId="73ED2B1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6C9AF5F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FDB9C4B" w14:textId="77777777" w:rsidR="00414810" w:rsidRDefault="00414810">
            <w:pPr>
              <w:pStyle w:val="TAC"/>
              <w:rPr>
                <w:rFonts w:ascii="Calibri" w:eastAsia="SimSun" w:hAnsi="Calibri"/>
                <w:kern w:val="2"/>
                <w:sz w:val="21"/>
                <w:lang w:val="en-US" w:eastAsia="zh-CN"/>
              </w:rPr>
            </w:pPr>
            <w:r>
              <w:rPr>
                <w:rFonts w:eastAsia="DengXian"/>
                <w:lang w:val="en-US"/>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7079154"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single" w:sz="4" w:space="0" w:color="auto"/>
              <w:right w:val="single" w:sz="4" w:space="0" w:color="auto"/>
            </w:tcBorders>
            <w:vAlign w:val="center"/>
          </w:tcPr>
          <w:p w14:paraId="785F4A8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C6A1D1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EF4F435" w14:textId="77777777" w:rsidR="00414810" w:rsidRDefault="00414810">
            <w:pPr>
              <w:pStyle w:val="TAC"/>
              <w:rPr>
                <w:rFonts w:eastAsia="SimSun"/>
                <w:lang w:val="en-US" w:eastAsia="zh-CN" w:bidi="ar"/>
              </w:rPr>
            </w:pPr>
            <w:r>
              <w:rPr>
                <w:rFonts w:eastAsia="SimSun"/>
                <w:kern w:val="2"/>
                <w:szCs w:val="22"/>
                <w:lang w:val="en-US"/>
              </w:rPr>
              <w:t>CA_n1A-n3A-n18A-n41A</w:t>
            </w:r>
          </w:p>
        </w:tc>
        <w:tc>
          <w:tcPr>
            <w:tcW w:w="1903" w:type="dxa"/>
            <w:tcBorders>
              <w:top w:val="single" w:sz="4" w:space="0" w:color="auto"/>
              <w:left w:val="single" w:sz="4" w:space="0" w:color="auto"/>
              <w:bottom w:val="nil"/>
              <w:right w:val="single" w:sz="4" w:space="0" w:color="auto"/>
            </w:tcBorders>
            <w:hideMark/>
          </w:tcPr>
          <w:p w14:paraId="16498460"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CA_n1A-n3A</w:t>
            </w:r>
          </w:p>
          <w:p w14:paraId="1D6818BD"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CA_n1A-n18A</w:t>
            </w:r>
          </w:p>
          <w:p w14:paraId="3D89D78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CA_n1A-n41A</w:t>
            </w:r>
          </w:p>
          <w:p w14:paraId="6C1E8A8B"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CA_n3A-n18A</w:t>
            </w:r>
          </w:p>
          <w:p w14:paraId="6AB5E64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CA_n3A-n41A</w:t>
            </w:r>
          </w:p>
          <w:p w14:paraId="5F507F05" w14:textId="77777777" w:rsidR="00414810" w:rsidRDefault="00414810">
            <w:pPr>
              <w:pStyle w:val="TAC"/>
              <w:rPr>
                <w:rFonts w:eastAsia="SimSun"/>
                <w:lang w:val="en-US" w:eastAsia="zh-CN" w:bidi="ar"/>
              </w:rPr>
            </w:pPr>
            <w:r>
              <w:rPr>
                <w:rFonts w:eastAsia="SimSun"/>
                <w:kern w:val="2"/>
                <w:szCs w:val="22"/>
                <w:lang w:val="en-US"/>
              </w:rPr>
              <w:t>CA_n18A-n41A</w:t>
            </w:r>
          </w:p>
        </w:tc>
        <w:tc>
          <w:tcPr>
            <w:tcW w:w="891" w:type="dxa"/>
            <w:tcBorders>
              <w:top w:val="single" w:sz="4" w:space="0" w:color="auto"/>
              <w:left w:val="single" w:sz="4" w:space="0" w:color="auto"/>
              <w:bottom w:val="single" w:sz="4" w:space="0" w:color="auto"/>
              <w:right w:val="single" w:sz="4" w:space="0" w:color="auto"/>
            </w:tcBorders>
            <w:hideMark/>
          </w:tcPr>
          <w:p w14:paraId="2E25D05D" w14:textId="77777777" w:rsidR="00414810" w:rsidRDefault="00414810">
            <w:pPr>
              <w:pStyle w:val="TAC"/>
              <w:rPr>
                <w:rFonts w:ascii="Calibri" w:eastAsia="SimSun" w:hAnsi="Calibri"/>
                <w:kern w:val="2"/>
                <w:sz w:val="21"/>
                <w:lang w:val="en-US" w:eastAsia="zh-CN"/>
              </w:rPr>
            </w:pPr>
            <w:r>
              <w:rPr>
                <w:rFonts w:eastAsia="DengXian"/>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BB748B0"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tcPr>
          <w:p w14:paraId="416C7E06"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p w14:paraId="7A2B9035" w14:textId="77777777" w:rsidR="00414810" w:rsidRDefault="00414810">
            <w:pPr>
              <w:keepNext/>
              <w:keepLines/>
              <w:widowControl w:val="0"/>
              <w:spacing w:after="0"/>
              <w:jc w:val="center"/>
              <w:rPr>
                <w:rFonts w:ascii="Arial" w:eastAsia="SimSun" w:hAnsi="Arial"/>
                <w:kern w:val="2"/>
                <w:sz w:val="18"/>
                <w:szCs w:val="22"/>
                <w:lang w:val="en-US" w:eastAsia="zh-CN"/>
              </w:rPr>
            </w:pPr>
          </w:p>
          <w:p w14:paraId="74482DE6" w14:textId="77777777" w:rsidR="00414810" w:rsidRDefault="00414810">
            <w:pPr>
              <w:keepNext/>
              <w:keepLines/>
              <w:widowControl w:val="0"/>
              <w:spacing w:after="0"/>
              <w:jc w:val="center"/>
              <w:rPr>
                <w:rFonts w:ascii="Arial" w:eastAsia="SimSun" w:hAnsi="Arial"/>
                <w:kern w:val="2"/>
                <w:sz w:val="18"/>
                <w:szCs w:val="22"/>
                <w:lang w:val="en-US" w:eastAsia="zh-CN"/>
              </w:rPr>
            </w:pPr>
          </w:p>
          <w:p w14:paraId="1015B915" w14:textId="77777777" w:rsidR="00414810" w:rsidRDefault="00414810">
            <w:pPr>
              <w:keepNext/>
              <w:keepLines/>
              <w:widowControl w:val="0"/>
              <w:spacing w:after="0"/>
              <w:jc w:val="center"/>
              <w:rPr>
                <w:rFonts w:ascii="Arial" w:eastAsia="SimSun" w:hAnsi="Arial"/>
                <w:kern w:val="2"/>
                <w:sz w:val="18"/>
                <w:szCs w:val="22"/>
                <w:lang w:val="en-US"/>
              </w:rPr>
            </w:pPr>
          </w:p>
        </w:tc>
      </w:tr>
      <w:tr w:rsidR="00414810" w14:paraId="312DC7FA" w14:textId="77777777" w:rsidTr="00414810">
        <w:trPr>
          <w:trHeight w:val="29"/>
        </w:trPr>
        <w:tc>
          <w:tcPr>
            <w:tcW w:w="1859" w:type="dxa"/>
            <w:tcBorders>
              <w:top w:val="nil"/>
              <w:left w:val="single" w:sz="4" w:space="0" w:color="auto"/>
              <w:bottom w:val="nil"/>
              <w:right w:val="single" w:sz="4" w:space="0" w:color="auto"/>
            </w:tcBorders>
          </w:tcPr>
          <w:p w14:paraId="7DEAD99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5AB493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72442C2" w14:textId="77777777" w:rsidR="00414810" w:rsidRDefault="00414810">
            <w:pPr>
              <w:pStyle w:val="TAC"/>
              <w:rPr>
                <w:rFonts w:ascii="Calibri" w:eastAsia="SimSun" w:hAnsi="Calibri"/>
                <w:kern w:val="2"/>
                <w:sz w:val="21"/>
                <w:lang w:val="en-US" w:eastAsia="zh-CN"/>
              </w:rPr>
            </w:pPr>
            <w:r>
              <w:rPr>
                <w:rFonts w:eastAsia="DengXian"/>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521D16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4D6B872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69B83C6" w14:textId="77777777" w:rsidTr="00414810">
        <w:trPr>
          <w:trHeight w:val="29"/>
        </w:trPr>
        <w:tc>
          <w:tcPr>
            <w:tcW w:w="1859" w:type="dxa"/>
            <w:tcBorders>
              <w:top w:val="nil"/>
              <w:left w:val="single" w:sz="4" w:space="0" w:color="auto"/>
              <w:bottom w:val="nil"/>
              <w:right w:val="single" w:sz="4" w:space="0" w:color="auto"/>
            </w:tcBorders>
          </w:tcPr>
          <w:p w14:paraId="445D9A9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60135E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77CBF1A" w14:textId="77777777" w:rsidR="00414810" w:rsidRDefault="00414810">
            <w:pPr>
              <w:pStyle w:val="TAC"/>
              <w:rPr>
                <w:rFonts w:ascii="Calibri" w:eastAsia="SimSun" w:hAnsi="Calibri"/>
                <w:kern w:val="2"/>
                <w:sz w:val="21"/>
                <w:lang w:val="en-US" w:eastAsia="zh-CN"/>
              </w:rPr>
            </w:pPr>
            <w:r>
              <w:rPr>
                <w:rFonts w:eastAsia="DengXian"/>
                <w:lang w:val="en-US"/>
              </w:rPr>
              <w:t>n18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7BBEB10" w14:textId="77777777" w:rsidR="00414810" w:rsidRDefault="00414810">
            <w:pPr>
              <w:pStyle w:val="TAC"/>
              <w:rPr>
                <w:rFonts w:ascii="Calibri" w:eastAsia="SimSun" w:hAnsi="Calibri"/>
                <w:kern w:val="2"/>
                <w:sz w:val="21"/>
                <w:lang w:val="en-US" w:eastAsia="zh-CN"/>
              </w:rPr>
            </w:pPr>
            <w:r>
              <w:rPr>
                <w:rFonts w:eastAsia="SimSun"/>
                <w:lang w:val="en-US" w:eastAsia="zh-CN" w:bidi="ar"/>
              </w:rPr>
              <w:t>5, 10, 15</w:t>
            </w:r>
          </w:p>
        </w:tc>
        <w:tc>
          <w:tcPr>
            <w:tcW w:w="1727" w:type="dxa"/>
            <w:tcBorders>
              <w:top w:val="nil"/>
              <w:left w:val="single" w:sz="4" w:space="0" w:color="auto"/>
              <w:bottom w:val="nil"/>
              <w:right w:val="single" w:sz="4" w:space="0" w:color="auto"/>
            </w:tcBorders>
            <w:vAlign w:val="center"/>
          </w:tcPr>
          <w:p w14:paraId="5F359B8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7395B55" w14:textId="77777777" w:rsidTr="00414810">
        <w:trPr>
          <w:trHeight w:val="29"/>
        </w:trPr>
        <w:tc>
          <w:tcPr>
            <w:tcW w:w="1859" w:type="dxa"/>
            <w:tcBorders>
              <w:top w:val="nil"/>
              <w:left w:val="single" w:sz="4" w:space="0" w:color="auto"/>
              <w:bottom w:val="single" w:sz="4" w:space="0" w:color="auto"/>
              <w:right w:val="single" w:sz="4" w:space="0" w:color="auto"/>
            </w:tcBorders>
          </w:tcPr>
          <w:p w14:paraId="371B099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34BA45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7ECB08B" w14:textId="77777777" w:rsidR="00414810" w:rsidRDefault="00414810">
            <w:pPr>
              <w:pStyle w:val="TAC"/>
              <w:rPr>
                <w:rFonts w:ascii="Calibri" w:eastAsia="SimSun" w:hAnsi="Calibri"/>
                <w:kern w:val="2"/>
                <w:sz w:val="21"/>
                <w:lang w:val="en-US" w:eastAsia="zh-CN"/>
              </w:rPr>
            </w:pPr>
            <w:r>
              <w:rPr>
                <w:rFonts w:eastAsia="DengXian"/>
                <w:lang w:val="en-US"/>
              </w:rP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E3D7F8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single" w:sz="4" w:space="0" w:color="auto"/>
              <w:right w:val="single" w:sz="4" w:space="0" w:color="auto"/>
            </w:tcBorders>
            <w:vAlign w:val="center"/>
          </w:tcPr>
          <w:p w14:paraId="5852B01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CD7DEC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E71BFF1" w14:textId="77777777" w:rsidR="00414810" w:rsidRDefault="00414810">
            <w:pPr>
              <w:pStyle w:val="TAC"/>
              <w:rPr>
                <w:rFonts w:eastAsia="SimSun"/>
                <w:lang w:val="en-US" w:eastAsia="zh-CN" w:bidi="ar"/>
              </w:rPr>
            </w:pPr>
            <w:r>
              <w:rPr>
                <w:rFonts w:eastAsia="SimSun"/>
                <w:kern w:val="2"/>
                <w:szCs w:val="22"/>
                <w:lang w:val="en-US"/>
              </w:rPr>
              <w:t>CA_n1A-n3A-n18A-n77A</w:t>
            </w:r>
          </w:p>
        </w:tc>
        <w:tc>
          <w:tcPr>
            <w:tcW w:w="1903" w:type="dxa"/>
            <w:tcBorders>
              <w:top w:val="single" w:sz="4" w:space="0" w:color="auto"/>
              <w:left w:val="single" w:sz="4" w:space="0" w:color="auto"/>
              <w:bottom w:val="nil"/>
              <w:right w:val="single" w:sz="4" w:space="0" w:color="auto"/>
            </w:tcBorders>
            <w:hideMark/>
          </w:tcPr>
          <w:p w14:paraId="1CDD6854"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CA_n1A-n3A</w:t>
            </w:r>
          </w:p>
          <w:p w14:paraId="74F82804"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CA_n1A-n18A</w:t>
            </w:r>
          </w:p>
          <w:p w14:paraId="6F2428EC"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CA_n1A-n77A</w:t>
            </w:r>
          </w:p>
          <w:p w14:paraId="5942CF28"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CA_n3A-n18A</w:t>
            </w:r>
          </w:p>
          <w:p w14:paraId="7312213F"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CA_n3A-n77A</w:t>
            </w:r>
          </w:p>
          <w:p w14:paraId="1992676C" w14:textId="77777777" w:rsidR="00414810" w:rsidRDefault="00414810">
            <w:pPr>
              <w:pStyle w:val="TAC"/>
              <w:rPr>
                <w:rFonts w:eastAsia="SimSun"/>
                <w:lang w:val="en-US" w:eastAsia="zh-CN" w:bidi="ar"/>
              </w:rPr>
            </w:pPr>
            <w:r>
              <w:rPr>
                <w:rFonts w:eastAsia="SimSun"/>
                <w:kern w:val="2"/>
                <w:szCs w:val="22"/>
                <w:lang w:val="en-US" w:eastAsia="zh-CN"/>
              </w:rPr>
              <w:t>CA_n18A-n77A</w:t>
            </w:r>
          </w:p>
        </w:tc>
        <w:tc>
          <w:tcPr>
            <w:tcW w:w="891" w:type="dxa"/>
            <w:tcBorders>
              <w:top w:val="single" w:sz="4" w:space="0" w:color="auto"/>
              <w:left w:val="single" w:sz="4" w:space="0" w:color="auto"/>
              <w:bottom w:val="single" w:sz="4" w:space="0" w:color="auto"/>
              <w:right w:val="single" w:sz="4" w:space="0" w:color="auto"/>
            </w:tcBorders>
            <w:hideMark/>
          </w:tcPr>
          <w:p w14:paraId="209665B0" w14:textId="77777777" w:rsidR="00414810" w:rsidRDefault="00414810">
            <w:pPr>
              <w:pStyle w:val="TAC"/>
              <w:rPr>
                <w:rFonts w:ascii="Calibri" w:eastAsia="SimSun" w:hAnsi="Calibri"/>
                <w:kern w:val="2"/>
                <w:sz w:val="21"/>
                <w:lang w:val="en-US" w:eastAsia="zh-CN"/>
              </w:rPr>
            </w:pPr>
            <w:r>
              <w:rPr>
                <w:rFonts w:eastAsia="DengXian"/>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4C7E768"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tcPr>
          <w:p w14:paraId="44054BC9"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p w14:paraId="1A39310B" w14:textId="77777777" w:rsidR="00414810" w:rsidRDefault="00414810">
            <w:pPr>
              <w:keepNext/>
              <w:keepLines/>
              <w:widowControl w:val="0"/>
              <w:spacing w:after="0"/>
              <w:jc w:val="center"/>
              <w:rPr>
                <w:rFonts w:ascii="Arial" w:eastAsia="SimSun" w:hAnsi="Arial"/>
                <w:kern w:val="2"/>
                <w:sz w:val="18"/>
                <w:szCs w:val="22"/>
                <w:lang w:val="en-US" w:eastAsia="zh-CN"/>
              </w:rPr>
            </w:pPr>
          </w:p>
          <w:p w14:paraId="1F1B305D" w14:textId="77777777" w:rsidR="00414810" w:rsidRDefault="00414810">
            <w:pPr>
              <w:keepNext/>
              <w:keepLines/>
              <w:widowControl w:val="0"/>
              <w:spacing w:after="0"/>
              <w:jc w:val="center"/>
              <w:rPr>
                <w:rFonts w:ascii="Arial" w:eastAsia="SimSun" w:hAnsi="Arial"/>
                <w:kern w:val="2"/>
                <w:sz w:val="18"/>
                <w:szCs w:val="22"/>
                <w:lang w:val="en-US" w:eastAsia="zh-CN"/>
              </w:rPr>
            </w:pPr>
          </w:p>
          <w:p w14:paraId="711B308E" w14:textId="77777777" w:rsidR="00414810" w:rsidRDefault="00414810">
            <w:pPr>
              <w:keepNext/>
              <w:keepLines/>
              <w:widowControl w:val="0"/>
              <w:spacing w:after="0"/>
              <w:jc w:val="center"/>
              <w:rPr>
                <w:rFonts w:ascii="Arial" w:eastAsia="SimSun" w:hAnsi="Arial"/>
                <w:kern w:val="2"/>
                <w:sz w:val="18"/>
                <w:szCs w:val="22"/>
                <w:lang w:val="en-US" w:eastAsia="zh-CN"/>
              </w:rPr>
            </w:pPr>
          </w:p>
          <w:p w14:paraId="3B22B072" w14:textId="77777777" w:rsidR="00414810" w:rsidRDefault="00414810">
            <w:pPr>
              <w:keepNext/>
              <w:keepLines/>
              <w:widowControl w:val="0"/>
              <w:spacing w:after="0"/>
              <w:jc w:val="center"/>
              <w:rPr>
                <w:rFonts w:ascii="Arial" w:eastAsia="SimSun" w:hAnsi="Arial"/>
                <w:kern w:val="2"/>
                <w:sz w:val="18"/>
                <w:szCs w:val="22"/>
                <w:lang w:val="en-US"/>
              </w:rPr>
            </w:pPr>
          </w:p>
        </w:tc>
      </w:tr>
      <w:tr w:rsidR="00414810" w14:paraId="689524AA" w14:textId="77777777" w:rsidTr="00414810">
        <w:trPr>
          <w:trHeight w:val="29"/>
        </w:trPr>
        <w:tc>
          <w:tcPr>
            <w:tcW w:w="1859" w:type="dxa"/>
            <w:tcBorders>
              <w:top w:val="nil"/>
              <w:left w:val="single" w:sz="4" w:space="0" w:color="auto"/>
              <w:bottom w:val="nil"/>
              <w:right w:val="single" w:sz="4" w:space="0" w:color="auto"/>
            </w:tcBorders>
          </w:tcPr>
          <w:p w14:paraId="408B531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BFE589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7987EA8" w14:textId="77777777" w:rsidR="00414810" w:rsidRDefault="00414810">
            <w:pPr>
              <w:pStyle w:val="TAC"/>
              <w:rPr>
                <w:rFonts w:ascii="Calibri" w:eastAsia="SimSun" w:hAnsi="Calibri"/>
                <w:kern w:val="2"/>
                <w:sz w:val="21"/>
                <w:lang w:val="en-US" w:eastAsia="zh-CN"/>
              </w:rPr>
            </w:pPr>
            <w:r>
              <w:rPr>
                <w:rFonts w:eastAsia="DengXian"/>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03FAD8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45F1CEB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DDE8D2D" w14:textId="77777777" w:rsidTr="00414810">
        <w:trPr>
          <w:trHeight w:val="29"/>
        </w:trPr>
        <w:tc>
          <w:tcPr>
            <w:tcW w:w="1859" w:type="dxa"/>
            <w:tcBorders>
              <w:top w:val="nil"/>
              <w:left w:val="single" w:sz="4" w:space="0" w:color="auto"/>
              <w:bottom w:val="nil"/>
              <w:right w:val="single" w:sz="4" w:space="0" w:color="auto"/>
            </w:tcBorders>
          </w:tcPr>
          <w:p w14:paraId="3CAC7F3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098A18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A792490" w14:textId="77777777" w:rsidR="00414810" w:rsidRDefault="00414810">
            <w:pPr>
              <w:pStyle w:val="TAC"/>
              <w:rPr>
                <w:rFonts w:ascii="Calibri" w:eastAsia="SimSun" w:hAnsi="Calibri"/>
                <w:kern w:val="2"/>
                <w:sz w:val="21"/>
                <w:lang w:val="en-US" w:eastAsia="zh-CN"/>
              </w:rPr>
            </w:pPr>
            <w:r>
              <w:rPr>
                <w:rFonts w:eastAsia="DengXian"/>
                <w:lang w:val="en-US"/>
              </w:rPr>
              <w:t>n18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47C797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w:t>
            </w:r>
          </w:p>
        </w:tc>
        <w:tc>
          <w:tcPr>
            <w:tcW w:w="1727" w:type="dxa"/>
            <w:tcBorders>
              <w:top w:val="nil"/>
              <w:left w:val="single" w:sz="4" w:space="0" w:color="auto"/>
              <w:bottom w:val="nil"/>
              <w:right w:val="single" w:sz="4" w:space="0" w:color="auto"/>
            </w:tcBorders>
            <w:vAlign w:val="center"/>
          </w:tcPr>
          <w:p w14:paraId="464C72D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CA06669" w14:textId="77777777" w:rsidTr="00414810">
        <w:trPr>
          <w:trHeight w:val="29"/>
        </w:trPr>
        <w:tc>
          <w:tcPr>
            <w:tcW w:w="1859" w:type="dxa"/>
            <w:tcBorders>
              <w:top w:val="nil"/>
              <w:left w:val="single" w:sz="4" w:space="0" w:color="auto"/>
              <w:bottom w:val="single" w:sz="4" w:space="0" w:color="auto"/>
              <w:right w:val="single" w:sz="4" w:space="0" w:color="auto"/>
            </w:tcBorders>
          </w:tcPr>
          <w:p w14:paraId="5DDAE6D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31D6AAB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360C5F7" w14:textId="77777777" w:rsidR="00414810" w:rsidRDefault="00414810">
            <w:pPr>
              <w:pStyle w:val="TAC"/>
              <w:rPr>
                <w:rFonts w:ascii="Calibri" w:eastAsia="SimSun" w:hAnsi="Calibri"/>
                <w:kern w:val="2"/>
                <w:sz w:val="21"/>
                <w:lang w:val="en-US" w:eastAsia="zh-CN"/>
              </w:rPr>
            </w:pPr>
            <w:r>
              <w:rPr>
                <w:rFonts w:eastAsia="DengXian"/>
                <w:lang w:val="en-US"/>
              </w:rP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975C2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03B6888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0E785F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0857992" w14:textId="77777777" w:rsidR="00414810" w:rsidRDefault="00414810">
            <w:pPr>
              <w:pStyle w:val="TAC"/>
              <w:rPr>
                <w:rFonts w:eastAsia="SimSun"/>
                <w:lang w:val="en-US" w:eastAsia="zh-CN" w:bidi="ar"/>
              </w:rPr>
            </w:pPr>
            <w:r>
              <w:rPr>
                <w:rFonts w:eastAsia="SimSun"/>
                <w:kern w:val="2"/>
                <w:szCs w:val="22"/>
                <w:lang w:val="en-US"/>
              </w:rPr>
              <w:t>CA_n1A-n3A-n28A-n41A</w:t>
            </w:r>
          </w:p>
        </w:tc>
        <w:tc>
          <w:tcPr>
            <w:tcW w:w="1903" w:type="dxa"/>
            <w:tcBorders>
              <w:top w:val="single" w:sz="4" w:space="0" w:color="auto"/>
              <w:left w:val="single" w:sz="4" w:space="0" w:color="auto"/>
              <w:bottom w:val="nil"/>
              <w:right w:val="single" w:sz="4" w:space="0" w:color="auto"/>
            </w:tcBorders>
            <w:hideMark/>
          </w:tcPr>
          <w:p w14:paraId="1B957970"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CA_n1A-n3A</w:t>
            </w:r>
          </w:p>
          <w:p w14:paraId="50606E62"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CA_n1A-n28A</w:t>
            </w:r>
          </w:p>
          <w:p w14:paraId="1E777E3E"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CA_n1A-n41A</w:t>
            </w:r>
          </w:p>
          <w:p w14:paraId="6932E5CA"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CA_n3A-n28A</w:t>
            </w:r>
          </w:p>
          <w:p w14:paraId="60A66B58"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CA_n3A-n41A</w:t>
            </w:r>
          </w:p>
          <w:p w14:paraId="6B70FD90" w14:textId="77777777" w:rsidR="00414810" w:rsidRDefault="00414810">
            <w:pPr>
              <w:pStyle w:val="TAC"/>
              <w:rPr>
                <w:rFonts w:eastAsia="SimSun"/>
                <w:lang w:val="en-US" w:eastAsia="zh-CN" w:bidi="ar"/>
              </w:rPr>
            </w:pPr>
            <w:r>
              <w:rPr>
                <w:rFonts w:eastAsia="SimSun"/>
                <w:kern w:val="2"/>
                <w:szCs w:val="22"/>
                <w:lang w:val="en-US" w:eastAsia="zh-CN"/>
              </w:rPr>
              <w:t>CA_n28A-n41A</w:t>
            </w:r>
          </w:p>
        </w:tc>
        <w:tc>
          <w:tcPr>
            <w:tcW w:w="891" w:type="dxa"/>
            <w:tcBorders>
              <w:top w:val="single" w:sz="4" w:space="0" w:color="auto"/>
              <w:left w:val="single" w:sz="4" w:space="0" w:color="auto"/>
              <w:bottom w:val="single" w:sz="4" w:space="0" w:color="auto"/>
              <w:right w:val="single" w:sz="4" w:space="0" w:color="auto"/>
            </w:tcBorders>
            <w:hideMark/>
          </w:tcPr>
          <w:p w14:paraId="68BC5B0C" w14:textId="77777777" w:rsidR="00414810" w:rsidRDefault="00414810">
            <w:pPr>
              <w:pStyle w:val="TAC"/>
              <w:rPr>
                <w:rFonts w:ascii="Calibri" w:eastAsia="SimSun" w:hAnsi="Calibri"/>
                <w:kern w:val="2"/>
                <w:sz w:val="21"/>
                <w:lang w:val="en-US" w:eastAsia="zh-CN"/>
              </w:rPr>
            </w:pPr>
            <w:r>
              <w:rPr>
                <w:rFonts w:eastAsia="DengXian"/>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CFDBE31"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tcPr>
          <w:p w14:paraId="4D7627AE"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p w14:paraId="48DD1BCC" w14:textId="77777777" w:rsidR="00414810" w:rsidRDefault="00414810">
            <w:pPr>
              <w:keepNext/>
              <w:keepLines/>
              <w:widowControl w:val="0"/>
              <w:spacing w:after="0"/>
              <w:jc w:val="center"/>
              <w:rPr>
                <w:rFonts w:ascii="Arial" w:eastAsia="SimSun" w:hAnsi="Arial"/>
                <w:kern w:val="2"/>
                <w:sz w:val="18"/>
                <w:szCs w:val="22"/>
                <w:lang w:val="en-US" w:eastAsia="zh-CN"/>
              </w:rPr>
            </w:pPr>
          </w:p>
          <w:p w14:paraId="658035ED" w14:textId="77777777" w:rsidR="00414810" w:rsidRDefault="00414810">
            <w:pPr>
              <w:keepNext/>
              <w:keepLines/>
              <w:widowControl w:val="0"/>
              <w:spacing w:after="0"/>
              <w:jc w:val="center"/>
              <w:rPr>
                <w:rFonts w:ascii="Arial" w:eastAsia="SimSun" w:hAnsi="Arial"/>
                <w:kern w:val="2"/>
                <w:sz w:val="18"/>
                <w:szCs w:val="22"/>
                <w:lang w:val="en-US" w:eastAsia="zh-CN"/>
              </w:rPr>
            </w:pPr>
          </w:p>
          <w:p w14:paraId="02A1B69E" w14:textId="77777777" w:rsidR="00414810" w:rsidRDefault="00414810">
            <w:pPr>
              <w:keepNext/>
              <w:keepLines/>
              <w:widowControl w:val="0"/>
              <w:spacing w:after="0"/>
              <w:jc w:val="center"/>
              <w:rPr>
                <w:rFonts w:ascii="Arial" w:eastAsia="SimSun" w:hAnsi="Arial"/>
                <w:kern w:val="2"/>
                <w:sz w:val="18"/>
                <w:szCs w:val="22"/>
                <w:lang w:val="en-US"/>
              </w:rPr>
            </w:pPr>
          </w:p>
        </w:tc>
      </w:tr>
      <w:tr w:rsidR="00414810" w14:paraId="5006D4DB" w14:textId="77777777" w:rsidTr="00414810">
        <w:trPr>
          <w:trHeight w:val="29"/>
        </w:trPr>
        <w:tc>
          <w:tcPr>
            <w:tcW w:w="1859" w:type="dxa"/>
            <w:tcBorders>
              <w:top w:val="nil"/>
              <w:left w:val="single" w:sz="4" w:space="0" w:color="auto"/>
              <w:bottom w:val="nil"/>
              <w:right w:val="single" w:sz="4" w:space="0" w:color="auto"/>
            </w:tcBorders>
          </w:tcPr>
          <w:p w14:paraId="1D0C3CC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983ED5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535F189" w14:textId="77777777" w:rsidR="00414810" w:rsidRDefault="00414810">
            <w:pPr>
              <w:pStyle w:val="TAC"/>
              <w:rPr>
                <w:rFonts w:ascii="Calibri" w:eastAsia="SimSun" w:hAnsi="Calibri"/>
                <w:kern w:val="2"/>
                <w:sz w:val="21"/>
                <w:lang w:val="en-US" w:eastAsia="zh-CN"/>
              </w:rPr>
            </w:pPr>
            <w:r>
              <w:rPr>
                <w:rFonts w:eastAsia="DengXian"/>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17FEC3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7395AC7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5D8FDE8" w14:textId="77777777" w:rsidTr="00414810">
        <w:trPr>
          <w:trHeight w:val="29"/>
        </w:trPr>
        <w:tc>
          <w:tcPr>
            <w:tcW w:w="1859" w:type="dxa"/>
            <w:tcBorders>
              <w:top w:val="nil"/>
              <w:left w:val="single" w:sz="4" w:space="0" w:color="auto"/>
              <w:bottom w:val="nil"/>
              <w:right w:val="single" w:sz="4" w:space="0" w:color="auto"/>
            </w:tcBorders>
          </w:tcPr>
          <w:p w14:paraId="3120BE3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02ED41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F8C7850" w14:textId="77777777" w:rsidR="00414810" w:rsidRDefault="00414810">
            <w:pPr>
              <w:pStyle w:val="TAC"/>
              <w:rPr>
                <w:rFonts w:ascii="Calibri" w:eastAsia="SimSun" w:hAnsi="Calibri"/>
                <w:kern w:val="2"/>
                <w:sz w:val="21"/>
                <w:lang w:val="en-US" w:eastAsia="zh-CN"/>
              </w:rPr>
            </w:pPr>
            <w:r>
              <w:rPr>
                <w:rFonts w:eastAsia="DengXian"/>
                <w:lang w:val="en-US"/>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AF060BE"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vAlign w:val="center"/>
          </w:tcPr>
          <w:p w14:paraId="32BC1E0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E2D9B47" w14:textId="77777777" w:rsidTr="00414810">
        <w:trPr>
          <w:trHeight w:val="29"/>
        </w:trPr>
        <w:tc>
          <w:tcPr>
            <w:tcW w:w="1859" w:type="dxa"/>
            <w:tcBorders>
              <w:top w:val="nil"/>
              <w:left w:val="single" w:sz="4" w:space="0" w:color="auto"/>
              <w:bottom w:val="single" w:sz="4" w:space="0" w:color="auto"/>
              <w:right w:val="single" w:sz="4" w:space="0" w:color="auto"/>
            </w:tcBorders>
          </w:tcPr>
          <w:p w14:paraId="2091A7C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EDEC9A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3E9BF6B" w14:textId="77777777" w:rsidR="00414810" w:rsidRDefault="00414810">
            <w:pPr>
              <w:pStyle w:val="TAC"/>
              <w:rPr>
                <w:rFonts w:ascii="Calibri" w:eastAsia="SimSun" w:hAnsi="Calibri"/>
                <w:kern w:val="2"/>
                <w:sz w:val="21"/>
                <w:lang w:val="en-US" w:eastAsia="zh-CN"/>
              </w:rPr>
            </w:pPr>
            <w:r>
              <w:rPr>
                <w:rFonts w:eastAsia="DengXian"/>
                <w:lang w:val="en-US"/>
              </w:rP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9611982"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single" w:sz="4" w:space="0" w:color="auto"/>
              <w:right w:val="single" w:sz="4" w:space="0" w:color="auto"/>
            </w:tcBorders>
            <w:vAlign w:val="center"/>
          </w:tcPr>
          <w:p w14:paraId="6D1C351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98AF87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6AAF098" w14:textId="77777777" w:rsidR="00414810" w:rsidRDefault="00414810">
            <w:pPr>
              <w:pStyle w:val="TAC"/>
              <w:rPr>
                <w:rFonts w:eastAsia="SimSun"/>
                <w:lang w:val="en-US" w:eastAsia="zh-CN" w:bidi="ar"/>
              </w:rPr>
            </w:pPr>
            <w:r>
              <w:rPr>
                <w:lang w:eastAsia="zh-CN"/>
              </w:rPr>
              <w:t>CA</w:t>
            </w:r>
            <w:r>
              <w:t>_n1A-</w:t>
            </w:r>
            <w:r>
              <w:rPr>
                <w:lang w:eastAsia="zh-CN"/>
              </w:rPr>
              <w:t>n3</w:t>
            </w:r>
            <w:r>
              <w:rPr>
                <w:lang w:val="en-US"/>
              </w:rPr>
              <w:t>A-</w:t>
            </w:r>
            <w:r>
              <w:rPr>
                <w:lang w:eastAsia="zh-CN"/>
              </w:rPr>
              <w:t>n28</w:t>
            </w:r>
            <w:r>
              <w:rPr>
                <w:lang w:val="en-US"/>
              </w:rPr>
              <w:t>A-n77A</w:t>
            </w:r>
          </w:p>
        </w:tc>
        <w:tc>
          <w:tcPr>
            <w:tcW w:w="1903" w:type="dxa"/>
            <w:tcBorders>
              <w:top w:val="single" w:sz="4" w:space="0" w:color="auto"/>
              <w:left w:val="single" w:sz="4" w:space="0" w:color="auto"/>
              <w:bottom w:val="nil"/>
              <w:right w:val="single" w:sz="4" w:space="0" w:color="auto"/>
            </w:tcBorders>
            <w:hideMark/>
          </w:tcPr>
          <w:p w14:paraId="46DCF686" w14:textId="77777777" w:rsidR="00414810" w:rsidRDefault="00414810">
            <w:pPr>
              <w:pStyle w:val="TAC"/>
              <w:rPr>
                <w:lang w:val="en-US"/>
              </w:rPr>
            </w:pPr>
            <w:r>
              <w:rPr>
                <w:lang w:val="en-US"/>
              </w:rPr>
              <w:t>CA_n1A-n3A</w:t>
            </w:r>
          </w:p>
          <w:p w14:paraId="25EA3D76" w14:textId="77777777" w:rsidR="00414810" w:rsidRDefault="00414810">
            <w:pPr>
              <w:pStyle w:val="TAC"/>
              <w:rPr>
                <w:lang w:val="en-US"/>
              </w:rPr>
            </w:pPr>
            <w:r>
              <w:rPr>
                <w:lang w:val="en-US"/>
              </w:rPr>
              <w:t>CA_n1A-n28A</w:t>
            </w:r>
          </w:p>
          <w:p w14:paraId="264495FC" w14:textId="77777777" w:rsidR="00414810" w:rsidRDefault="00414810">
            <w:pPr>
              <w:pStyle w:val="TAC"/>
              <w:rPr>
                <w:lang w:val="en-US"/>
              </w:rPr>
            </w:pPr>
            <w:r>
              <w:rPr>
                <w:lang w:val="en-US"/>
              </w:rPr>
              <w:t>CA_n1A-n77A</w:t>
            </w:r>
          </w:p>
          <w:p w14:paraId="303AAE47" w14:textId="77777777" w:rsidR="00414810" w:rsidRDefault="00414810">
            <w:pPr>
              <w:pStyle w:val="TAC"/>
              <w:rPr>
                <w:lang w:val="en-US"/>
              </w:rPr>
            </w:pPr>
            <w:r>
              <w:rPr>
                <w:lang w:val="en-US"/>
              </w:rPr>
              <w:t>CA_n3A-n28A</w:t>
            </w:r>
          </w:p>
          <w:p w14:paraId="563CA971" w14:textId="77777777" w:rsidR="00414810" w:rsidRDefault="00414810">
            <w:pPr>
              <w:pStyle w:val="TAC"/>
              <w:rPr>
                <w:lang w:val="en-US"/>
              </w:rPr>
            </w:pPr>
            <w:r>
              <w:rPr>
                <w:lang w:val="en-US"/>
              </w:rPr>
              <w:t>CA_n3A-n77A</w:t>
            </w:r>
          </w:p>
          <w:p w14:paraId="703D311C" w14:textId="77777777" w:rsidR="00414810" w:rsidRDefault="00414810">
            <w:pPr>
              <w:pStyle w:val="TAC"/>
              <w:rPr>
                <w:rFonts w:eastAsia="SimSun"/>
                <w:lang w:val="en-US" w:eastAsia="zh-CN" w:bidi="ar"/>
              </w:rPr>
            </w:pPr>
            <w:r>
              <w:rPr>
                <w:lang w:val="en-US"/>
              </w:rPr>
              <w:t>CA_n28A-n77A</w:t>
            </w:r>
          </w:p>
        </w:tc>
        <w:tc>
          <w:tcPr>
            <w:tcW w:w="891" w:type="dxa"/>
            <w:tcBorders>
              <w:top w:val="single" w:sz="4" w:space="0" w:color="auto"/>
              <w:left w:val="single" w:sz="4" w:space="0" w:color="auto"/>
              <w:bottom w:val="single" w:sz="4" w:space="0" w:color="auto"/>
              <w:right w:val="single" w:sz="4" w:space="0" w:color="auto"/>
            </w:tcBorders>
            <w:hideMark/>
          </w:tcPr>
          <w:p w14:paraId="7691EFF0"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57AEB24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3F999B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3357E6B5" w14:textId="77777777" w:rsidTr="00414810">
        <w:trPr>
          <w:trHeight w:val="29"/>
        </w:trPr>
        <w:tc>
          <w:tcPr>
            <w:tcW w:w="1859" w:type="dxa"/>
            <w:tcBorders>
              <w:top w:val="nil"/>
              <w:left w:val="single" w:sz="4" w:space="0" w:color="auto"/>
              <w:bottom w:val="nil"/>
              <w:right w:val="single" w:sz="4" w:space="0" w:color="auto"/>
            </w:tcBorders>
          </w:tcPr>
          <w:p w14:paraId="636AD82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4F331C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0CA52F3" w14:textId="77777777" w:rsidR="00414810" w:rsidRDefault="00414810">
            <w:pPr>
              <w:pStyle w:val="TAC"/>
              <w:rPr>
                <w:rFonts w:ascii="Calibri" w:eastAsia="SimSun" w:hAnsi="Calibri"/>
                <w:kern w:val="2"/>
                <w:sz w:val="21"/>
                <w:lang w:val="en-US" w:eastAsia="zh-CN"/>
              </w:rPr>
            </w:pPr>
            <w:r>
              <w:rPr>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CDD0712"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466532B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14E742B" w14:textId="77777777" w:rsidTr="00414810">
        <w:trPr>
          <w:trHeight w:val="29"/>
        </w:trPr>
        <w:tc>
          <w:tcPr>
            <w:tcW w:w="1859" w:type="dxa"/>
            <w:tcBorders>
              <w:top w:val="nil"/>
              <w:left w:val="single" w:sz="4" w:space="0" w:color="auto"/>
              <w:bottom w:val="nil"/>
              <w:right w:val="single" w:sz="4" w:space="0" w:color="auto"/>
            </w:tcBorders>
          </w:tcPr>
          <w:p w14:paraId="4E3A7F2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52BD28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D377D92" w14:textId="77777777" w:rsidR="00414810" w:rsidRDefault="00414810">
            <w:pPr>
              <w:pStyle w:val="TAC"/>
              <w:rPr>
                <w:rFonts w:ascii="Calibri" w:eastAsia="SimSun" w:hAnsi="Calibri"/>
                <w:kern w:val="2"/>
                <w:sz w:val="21"/>
                <w:lang w:val="en-US" w:eastAsia="zh-CN"/>
              </w:rPr>
            </w:pPr>
            <w:r>
              <w:rPr>
                <w:lang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4D93AA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1CAC192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279BC78" w14:textId="77777777" w:rsidTr="00414810">
        <w:trPr>
          <w:trHeight w:val="29"/>
        </w:trPr>
        <w:tc>
          <w:tcPr>
            <w:tcW w:w="1859" w:type="dxa"/>
            <w:tcBorders>
              <w:top w:val="nil"/>
              <w:left w:val="single" w:sz="4" w:space="0" w:color="auto"/>
              <w:bottom w:val="nil"/>
              <w:right w:val="single" w:sz="4" w:space="0" w:color="auto"/>
            </w:tcBorders>
          </w:tcPr>
          <w:p w14:paraId="09CB5E8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9F630C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4B9B33B"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31DCB1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10, 15, 20, 40, 50, 60, 80, 90, 100</w:t>
            </w:r>
          </w:p>
        </w:tc>
        <w:tc>
          <w:tcPr>
            <w:tcW w:w="1727" w:type="dxa"/>
            <w:tcBorders>
              <w:top w:val="nil"/>
              <w:left w:val="single" w:sz="4" w:space="0" w:color="auto"/>
              <w:bottom w:val="single" w:sz="4" w:space="0" w:color="auto"/>
              <w:right w:val="single" w:sz="4" w:space="0" w:color="auto"/>
            </w:tcBorders>
            <w:vAlign w:val="center"/>
          </w:tcPr>
          <w:p w14:paraId="5904A6A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EC91D41" w14:textId="77777777" w:rsidTr="00414810">
        <w:trPr>
          <w:trHeight w:val="29"/>
        </w:trPr>
        <w:tc>
          <w:tcPr>
            <w:tcW w:w="1859" w:type="dxa"/>
            <w:tcBorders>
              <w:top w:val="nil"/>
              <w:left w:val="single" w:sz="4" w:space="0" w:color="auto"/>
              <w:bottom w:val="nil"/>
              <w:right w:val="single" w:sz="4" w:space="0" w:color="auto"/>
            </w:tcBorders>
          </w:tcPr>
          <w:p w14:paraId="334007BC"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3A757D5B"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CA_n1A-n3A</w:t>
            </w:r>
          </w:p>
          <w:p w14:paraId="4856DF87"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CA_n1A-n28A</w:t>
            </w:r>
          </w:p>
          <w:p w14:paraId="47CA2538"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CA_n1A-n77A</w:t>
            </w:r>
          </w:p>
          <w:p w14:paraId="3102B3C1"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CA_n3A-n28A</w:t>
            </w:r>
          </w:p>
          <w:p w14:paraId="4FB6C7DB"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CA_n3A-n77A</w:t>
            </w:r>
          </w:p>
          <w:p w14:paraId="321E071C" w14:textId="77777777" w:rsidR="00414810" w:rsidRDefault="00414810">
            <w:pPr>
              <w:pStyle w:val="TAC"/>
              <w:rPr>
                <w:rFonts w:eastAsia="SimSun"/>
                <w:lang w:val="en-US" w:eastAsia="zh-CN" w:bidi="ar"/>
              </w:rPr>
            </w:pPr>
            <w:r>
              <w:rPr>
                <w:rFonts w:eastAsia="SimSun"/>
                <w:kern w:val="2"/>
                <w:szCs w:val="22"/>
                <w:lang w:val="en-US" w:eastAsia="zh-CN"/>
              </w:rPr>
              <w:t>CA_n28A-n77A</w:t>
            </w:r>
          </w:p>
        </w:tc>
        <w:tc>
          <w:tcPr>
            <w:tcW w:w="891" w:type="dxa"/>
            <w:tcBorders>
              <w:top w:val="single" w:sz="4" w:space="0" w:color="auto"/>
              <w:left w:val="single" w:sz="4" w:space="0" w:color="auto"/>
              <w:bottom w:val="single" w:sz="4" w:space="0" w:color="auto"/>
              <w:right w:val="single" w:sz="4" w:space="0" w:color="auto"/>
            </w:tcBorders>
            <w:hideMark/>
          </w:tcPr>
          <w:p w14:paraId="45037BE3" w14:textId="77777777" w:rsidR="00414810" w:rsidRDefault="00414810">
            <w:pPr>
              <w:pStyle w:val="TAC"/>
              <w:rPr>
                <w:rFonts w:ascii="Calibri" w:eastAsia="SimSun" w:hAnsi="Calibri"/>
                <w:kern w:val="2"/>
                <w:sz w:val="21"/>
                <w:lang w:val="en-US" w:eastAsia="zh-CN"/>
              </w:rPr>
            </w:pPr>
            <w:r>
              <w:rPr>
                <w:rFonts w:eastAsia="DengXian"/>
                <w:lang w:eastAsia="zh-CN"/>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1B48E9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76CE98CE"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1</w:t>
            </w:r>
          </w:p>
        </w:tc>
      </w:tr>
      <w:tr w:rsidR="00414810" w14:paraId="2C17C5F4" w14:textId="77777777" w:rsidTr="00414810">
        <w:trPr>
          <w:trHeight w:val="29"/>
        </w:trPr>
        <w:tc>
          <w:tcPr>
            <w:tcW w:w="1859" w:type="dxa"/>
            <w:tcBorders>
              <w:top w:val="nil"/>
              <w:left w:val="single" w:sz="4" w:space="0" w:color="auto"/>
              <w:bottom w:val="nil"/>
              <w:right w:val="single" w:sz="4" w:space="0" w:color="auto"/>
            </w:tcBorders>
          </w:tcPr>
          <w:p w14:paraId="347441B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B0A1A7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DA63346" w14:textId="77777777" w:rsidR="00414810" w:rsidRDefault="00414810">
            <w:pPr>
              <w:pStyle w:val="TAC"/>
              <w:rPr>
                <w:rFonts w:ascii="Calibri" w:eastAsia="SimSun" w:hAnsi="Calibri"/>
                <w:kern w:val="2"/>
                <w:sz w:val="21"/>
                <w:lang w:val="en-US" w:eastAsia="zh-CN"/>
              </w:rPr>
            </w:pPr>
            <w:r>
              <w:rPr>
                <w:rFonts w:eastAsia="DengXian"/>
                <w:lang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C0A01EF"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56F9114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7A67AA9" w14:textId="77777777" w:rsidTr="00414810">
        <w:trPr>
          <w:trHeight w:val="29"/>
        </w:trPr>
        <w:tc>
          <w:tcPr>
            <w:tcW w:w="1859" w:type="dxa"/>
            <w:tcBorders>
              <w:top w:val="nil"/>
              <w:left w:val="single" w:sz="4" w:space="0" w:color="auto"/>
              <w:bottom w:val="nil"/>
              <w:right w:val="single" w:sz="4" w:space="0" w:color="auto"/>
            </w:tcBorders>
          </w:tcPr>
          <w:p w14:paraId="2711E53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493B5C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1B0F5EB" w14:textId="77777777" w:rsidR="00414810" w:rsidRDefault="00414810">
            <w:pPr>
              <w:pStyle w:val="TAC"/>
              <w:rPr>
                <w:rFonts w:ascii="Calibri" w:eastAsia="SimSun" w:hAnsi="Calibri"/>
                <w:kern w:val="2"/>
                <w:sz w:val="21"/>
                <w:lang w:val="en-US" w:eastAsia="zh-CN"/>
              </w:rPr>
            </w:pPr>
            <w:r>
              <w:rPr>
                <w:rFonts w:eastAsia="DengXian"/>
                <w:lang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CD730C8"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46773E8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D11BFFE" w14:textId="77777777" w:rsidTr="00414810">
        <w:trPr>
          <w:trHeight w:val="29"/>
        </w:trPr>
        <w:tc>
          <w:tcPr>
            <w:tcW w:w="1859" w:type="dxa"/>
            <w:tcBorders>
              <w:top w:val="nil"/>
              <w:left w:val="single" w:sz="4" w:space="0" w:color="auto"/>
              <w:bottom w:val="single" w:sz="4" w:space="0" w:color="auto"/>
              <w:right w:val="single" w:sz="4" w:space="0" w:color="auto"/>
            </w:tcBorders>
          </w:tcPr>
          <w:p w14:paraId="78BC996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655255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B861AE6" w14:textId="77777777" w:rsidR="00414810" w:rsidRDefault="00414810">
            <w:pPr>
              <w:pStyle w:val="TAC"/>
              <w:rPr>
                <w:rFonts w:ascii="Calibri" w:eastAsia="SimSun" w:hAnsi="Calibri"/>
                <w:kern w:val="2"/>
                <w:sz w:val="21"/>
                <w:lang w:val="en-US" w:eastAsia="zh-CN"/>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2C2CE7C"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678383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E36B90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CFF5295" w14:textId="77777777" w:rsidR="00414810" w:rsidRDefault="00414810">
            <w:pPr>
              <w:pStyle w:val="TAC"/>
              <w:rPr>
                <w:rFonts w:eastAsia="SimSun"/>
                <w:lang w:val="en-US" w:eastAsia="zh-CN" w:bidi="ar"/>
              </w:rPr>
            </w:pPr>
            <w:r>
              <w:rPr>
                <w:rFonts w:cs="Arial"/>
                <w:szCs w:val="18"/>
                <w:lang w:val="en-US"/>
              </w:rPr>
              <w:t>CA_n1A-n3A-n28A-n78A</w:t>
            </w:r>
          </w:p>
        </w:tc>
        <w:tc>
          <w:tcPr>
            <w:tcW w:w="1903" w:type="dxa"/>
            <w:tcBorders>
              <w:top w:val="single" w:sz="4" w:space="0" w:color="auto"/>
              <w:left w:val="single" w:sz="4" w:space="0" w:color="auto"/>
              <w:bottom w:val="nil"/>
              <w:right w:val="single" w:sz="4" w:space="0" w:color="auto"/>
            </w:tcBorders>
            <w:hideMark/>
          </w:tcPr>
          <w:p w14:paraId="4A0FF9C4" w14:textId="77777777" w:rsidR="00414810" w:rsidRDefault="00414810">
            <w:pPr>
              <w:pStyle w:val="TAC"/>
              <w:rPr>
                <w:rFonts w:eastAsia="SimSun"/>
                <w:lang w:val="en-US" w:eastAsia="zh-CN" w:bidi="ar"/>
              </w:rPr>
            </w:pPr>
            <w:r>
              <w:rPr>
                <w:rFonts w:cs="Arial"/>
                <w:szCs w:val="18"/>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61EDB3A9" w14:textId="77777777" w:rsidR="00414810" w:rsidRDefault="00414810">
            <w:pPr>
              <w:pStyle w:val="TAC"/>
              <w:rPr>
                <w:rFonts w:eastAsia="SimSun"/>
                <w:lang w:val="en-US" w:eastAsia="zh-CN" w:bidi="ar"/>
              </w:rPr>
            </w:pPr>
            <w:r>
              <w:rPr>
                <w:rFonts w:cs="Arial"/>
                <w:szCs w:val="18"/>
                <w:lang w:val="en-US"/>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71243F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vAlign w:val="center"/>
            <w:hideMark/>
          </w:tcPr>
          <w:p w14:paraId="12C65850" w14:textId="77777777" w:rsidR="00414810" w:rsidRDefault="00414810">
            <w:pPr>
              <w:pStyle w:val="TAC"/>
              <w:rPr>
                <w:rFonts w:eastAsia="SimSun"/>
                <w:lang w:val="en-US" w:eastAsia="zh-CN" w:bidi="ar"/>
              </w:rPr>
            </w:pPr>
            <w:r>
              <w:rPr>
                <w:rFonts w:eastAsia="SimSun"/>
                <w:lang w:val="en-US" w:eastAsia="zh-CN" w:bidi="ar"/>
              </w:rPr>
              <w:t>0</w:t>
            </w:r>
          </w:p>
        </w:tc>
      </w:tr>
      <w:tr w:rsidR="00414810" w14:paraId="18ED0FE9" w14:textId="77777777" w:rsidTr="00414810">
        <w:trPr>
          <w:trHeight w:val="29"/>
        </w:trPr>
        <w:tc>
          <w:tcPr>
            <w:tcW w:w="1859" w:type="dxa"/>
            <w:tcBorders>
              <w:top w:val="nil"/>
              <w:left w:val="single" w:sz="4" w:space="0" w:color="auto"/>
              <w:bottom w:val="nil"/>
              <w:right w:val="single" w:sz="4" w:space="0" w:color="auto"/>
            </w:tcBorders>
          </w:tcPr>
          <w:p w14:paraId="7464EB5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EA5C32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83D42FB" w14:textId="77777777" w:rsidR="00414810" w:rsidRDefault="00414810">
            <w:pPr>
              <w:pStyle w:val="TAC"/>
              <w:rPr>
                <w:rFonts w:eastAsia="SimSun"/>
                <w:lang w:val="en-US" w:eastAsia="zh-CN" w:bidi="ar"/>
              </w:rPr>
            </w:pPr>
            <w:r>
              <w:rPr>
                <w:rFonts w:cs="Arial"/>
                <w:szCs w:val="18"/>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13F626A"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nil"/>
              <w:left w:val="single" w:sz="4" w:space="0" w:color="auto"/>
              <w:bottom w:val="nil"/>
              <w:right w:val="single" w:sz="4" w:space="0" w:color="auto"/>
            </w:tcBorders>
            <w:vAlign w:val="center"/>
          </w:tcPr>
          <w:p w14:paraId="77AF3E11" w14:textId="77777777" w:rsidR="00414810" w:rsidRDefault="00414810">
            <w:pPr>
              <w:pStyle w:val="TAC"/>
              <w:rPr>
                <w:rFonts w:eastAsia="SimSun"/>
                <w:lang w:val="en-US" w:eastAsia="zh-CN" w:bidi="ar"/>
              </w:rPr>
            </w:pPr>
          </w:p>
        </w:tc>
      </w:tr>
      <w:tr w:rsidR="00414810" w14:paraId="42251E37" w14:textId="77777777" w:rsidTr="00414810">
        <w:trPr>
          <w:trHeight w:val="29"/>
        </w:trPr>
        <w:tc>
          <w:tcPr>
            <w:tcW w:w="1859" w:type="dxa"/>
            <w:tcBorders>
              <w:top w:val="nil"/>
              <w:left w:val="single" w:sz="4" w:space="0" w:color="auto"/>
              <w:bottom w:val="nil"/>
              <w:right w:val="single" w:sz="4" w:space="0" w:color="auto"/>
            </w:tcBorders>
          </w:tcPr>
          <w:p w14:paraId="598814B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48F9DB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4A2BBF8" w14:textId="77777777" w:rsidR="00414810" w:rsidRDefault="00414810">
            <w:pPr>
              <w:pStyle w:val="TAC"/>
              <w:rPr>
                <w:rFonts w:eastAsia="SimSun"/>
                <w:lang w:val="en-US" w:eastAsia="zh-CN" w:bidi="ar"/>
              </w:rPr>
            </w:pPr>
            <w:r>
              <w:rPr>
                <w:rFonts w:cs="Arial"/>
                <w:szCs w:val="18"/>
                <w:lang w:val="en-US"/>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211D2F1" w14:textId="77777777" w:rsidR="00414810" w:rsidRDefault="00414810">
            <w:pPr>
              <w:pStyle w:val="TAC"/>
              <w:rPr>
                <w:rFonts w:eastAsia="SimSun"/>
                <w:lang w:val="en-US" w:eastAsia="zh-CN" w:bidi="ar"/>
              </w:rPr>
            </w:pPr>
            <w:r>
              <w:rPr>
                <w:rFonts w:eastAsia="SimSun"/>
                <w:lang w:val="en-US" w:eastAsia="zh-CN" w:bidi="ar"/>
              </w:rPr>
              <w:t>5, 10, 15, 20</w:t>
            </w:r>
            <w:r>
              <w:rPr>
                <w:rFonts w:eastAsia="SimSun"/>
                <w:vertAlign w:val="superscript"/>
                <w:lang w:val="en-US" w:eastAsia="zh-CN" w:bidi="ar"/>
              </w:rPr>
              <w:t>2</w:t>
            </w:r>
          </w:p>
        </w:tc>
        <w:tc>
          <w:tcPr>
            <w:tcW w:w="1727" w:type="dxa"/>
            <w:tcBorders>
              <w:top w:val="nil"/>
              <w:left w:val="single" w:sz="4" w:space="0" w:color="auto"/>
              <w:bottom w:val="nil"/>
              <w:right w:val="single" w:sz="4" w:space="0" w:color="auto"/>
            </w:tcBorders>
            <w:vAlign w:val="center"/>
          </w:tcPr>
          <w:p w14:paraId="50D623B8" w14:textId="77777777" w:rsidR="00414810" w:rsidRDefault="00414810">
            <w:pPr>
              <w:pStyle w:val="TAC"/>
              <w:rPr>
                <w:rFonts w:eastAsia="SimSun"/>
                <w:lang w:val="en-US" w:eastAsia="zh-CN" w:bidi="ar"/>
              </w:rPr>
            </w:pPr>
          </w:p>
        </w:tc>
      </w:tr>
      <w:tr w:rsidR="00414810" w14:paraId="3371E910" w14:textId="77777777" w:rsidTr="00414810">
        <w:trPr>
          <w:trHeight w:val="29"/>
        </w:trPr>
        <w:tc>
          <w:tcPr>
            <w:tcW w:w="1859" w:type="dxa"/>
            <w:tcBorders>
              <w:top w:val="nil"/>
              <w:left w:val="single" w:sz="4" w:space="0" w:color="auto"/>
              <w:bottom w:val="nil"/>
              <w:right w:val="single" w:sz="4" w:space="0" w:color="auto"/>
            </w:tcBorders>
          </w:tcPr>
          <w:p w14:paraId="2504EBB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8D2924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141C737" w14:textId="77777777" w:rsidR="00414810" w:rsidRDefault="00414810">
            <w:pPr>
              <w:pStyle w:val="TAC"/>
              <w:rPr>
                <w:rFonts w:eastAsia="SimSun"/>
                <w:lang w:val="en-US" w:eastAsia="zh-CN" w:bidi="ar"/>
              </w:rPr>
            </w:pPr>
            <w:r>
              <w:rPr>
                <w:rFonts w:cs="Arial"/>
                <w:szCs w:val="18"/>
                <w:lang w:val="en-US"/>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3846FA1" w14:textId="77777777" w:rsidR="00414810" w:rsidRDefault="00414810">
            <w:pPr>
              <w:pStyle w:val="TAC"/>
              <w:rPr>
                <w:rFonts w:eastAsia="SimSun"/>
                <w:lang w:val="en-US" w:eastAsia="zh-CN" w:bidi="ar"/>
              </w:rPr>
            </w:pPr>
            <w:r>
              <w:rPr>
                <w:rFonts w:eastAsia="SimSun"/>
                <w:lang w:val="en-US" w:eastAsia="zh-CN" w:bidi="ar"/>
              </w:rPr>
              <w:t>10, 15, 20, 40, 50, 60, 80, 90</w:t>
            </w:r>
            <w:r>
              <w:rPr>
                <w:rFonts w:cs="Arial"/>
                <w:szCs w:val="18"/>
                <w:vertAlign w:val="superscript"/>
                <w:lang w:val="en-US" w:eastAsia="zh-CN"/>
              </w:rPr>
              <w:t>1</w:t>
            </w:r>
            <w:r>
              <w:rPr>
                <w:rFonts w:eastAsia="SimSun"/>
                <w:lang w:val="en-US" w:eastAsia="zh-CN" w:bidi="ar"/>
              </w:rPr>
              <w:t>, 100</w:t>
            </w:r>
          </w:p>
        </w:tc>
        <w:tc>
          <w:tcPr>
            <w:tcW w:w="1727" w:type="dxa"/>
            <w:tcBorders>
              <w:top w:val="nil"/>
              <w:left w:val="single" w:sz="4" w:space="0" w:color="auto"/>
              <w:bottom w:val="single" w:sz="4" w:space="0" w:color="auto"/>
              <w:right w:val="single" w:sz="4" w:space="0" w:color="auto"/>
            </w:tcBorders>
            <w:vAlign w:val="center"/>
          </w:tcPr>
          <w:p w14:paraId="6ABB6DD8" w14:textId="77777777" w:rsidR="00414810" w:rsidRDefault="00414810">
            <w:pPr>
              <w:pStyle w:val="TAC"/>
              <w:rPr>
                <w:rFonts w:eastAsia="SimSun"/>
                <w:lang w:val="en-US" w:eastAsia="zh-CN" w:bidi="ar"/>
              </w:rPr>
            </w:pPr>
          </w:p>
        </w:tc>
      </w:tr>
      <w:tr w:rsidR="00414810" w14:paraId="45ACF258" w14:textId="77777777" w:rsidTr="00414810">
        <w:trPr>
          <w:trHeight w:val="29"/>
        </w:trPr>
        <w:tc>
          <w:tcPr>
            <w:tcW w:w="1859" w:type="dxa"/>
            <w:tcBorders>
              <w:top w:val="nil"/>
              <w:left w:val="single" w:sz="4" w:space="0" w:color="auto"/>
              <w:bottom w:val="nil"/>
              <w:right w:val="single" w:sz="4" w:space="0" w:color="auto"/>
            </w:tcBorders>
          </w:tcPr>
          <w:p w14:paraId="3406CC60"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03DB563F" w14:textId="77777777" w:rsidR="00414810" w:rsidRDefault="00414810">
            <w:pPr>
              <w:pStyle w:val="TAC"/>
              <w:rPr>
                <w:rFonts w:cs="Arial"/>
                <w:szCs w:val="18"/>
                <w:lang w:val="es-US" w:eastAsia="zh-CN"/>
              </w:rPr>
            </w:pPr>
            <w:r>
              <w:rPr>
                <w:rFonts w:cs="Arial"/>
                <w:szCs w:val="18"/>
                <w:lang w:val="es-US" w:eastAsia="zh-CN"/>
              </w:rPr>
              <w:t>CA_n1A-n3A</w:t>
            </w:r>
          </w:p>
          <w:p w14:paraId="10885A6C" w14:textId="77777777" w:rsidR="00414810" w:rsidRDefault="00414810">
            <w:pPr>
              <w:pStyle w:val="TAC"/>
              <w:rPr>
                <w:rFonts w:cs="Arial"/>
                <w:szCs w:val="18"/>
                <w:lang w:val="es-US" w:eastAsia="zh-CN"/>
              </w:rPr>
            </w:pPr>
            <w:r>
              <w:rPr>
                <w:rFonts w:cs="Arial"/>
                <w:szCs w:val="18"/>
                <w:lang w:val="es-US" w:eastAsia="zh-CN"/>
              </w:rPr>
              <w:t>CA_n1A-n28A</w:t>
            </w:r>
          </w:p>
          <w:p w14:paraId="5A01A92A" w14:textId="77777777" w:rsidR="00414810" w:rsidRDefault="00414810">
            <w:pPr>
              <w:pStyle w:val="TAC"/>
              <w:rPr>
                <w:rFonts w:cs="Arial"/>
                <w:szCs w:val="18"/>
                <w:lang w:val="es-US" w:eastAsia="zh-CN"/>
              </w:rPr>
            </w:pPr>
            <w:r>
              <w:rPr>
                <w:rFonts w:cs="Arial"/>
                <w:szCs w:val="18"/>
                <w:lang w:val="es-US" w:eastAsia="zh-CN"/>
              </w:rPr>
              <w:t>CA_n1A-n78A</w:t>
            </w:r>
          </w:p>
          <w:p w14:paraId="0CC3987D" w14:textId="77777777" w:rsidR="00414810" w:rsidRDefault="00414810">
            <w:pPr>
              <w:pStyle w:val="TAC"/>
              <w:rPr>
                <w:rFonts w:cs="Arial"/>
                <w:szCs w:val="18"/>
                <w:lang w:val="es-US" w:eastAsia="zh-CN"/>
              </w:rPr>
            </w:pPr>
            <w:r>
              <w:rPr>
                <w:rFonts w:cs="Arial"/>
                <w:szCs w:val="18"/>
                <w:lang w:val="es-US" w:eastAsia="zh-CN"/>
              </w:rPr>
              <w:t>CA_n3A-n28A</w:t>
            </w:r>
          </w:p>
          <w:p w14:paraId="46BD99EC" w14:textId="77777777" w:rsidR="00414810" w:rsidRDefault="00414810">
            <w:pPr>
              <w:pStyle w:val="TAC"/>
              <w:rPr>
                <w:rFonts w:cs="Arial"/>
                <w:szCs w:val="18"/>
                <w:lang w:val="es-US" w:eastAsia="zh-CN"/>
              </w:rPr>
            </w:pPr>
            <w:r>
              <w:rPr>
                <w:rFonts w:cs="Arial"/>
                <w:szCs w:val="18"/>
                <w:lang w:val="es-US" w:eastAsia="zh-CN"/>
              </w:rPr>
              <w:t>CA_n3A-n78A</w:t>
            </w:r>
          </w:p>
          <w:p w14:paraId="72C6DA82" w14:textId="77777777" w:rsidR="00414810" w:rsidRDefault="00414810">
            <w:pPr>
              <w:pStyle w:val="TAC"/>
              <w:rPr>
                <w:rFonts w:eastAsia="SimSun"/>
                <w:lang w:val="en-US" w:eastAsia="zh-CN" w:bidi="ar"/>
              </w:rPr>
            </w:pPr>
            <w:r>
              <w:rPr>
                <w:rFonts w:cs="Arial"/>
                <w:szCs w:val="18"/>
                <w:lang w:val="es-US" w:eastAsia="zh-CN"/>
              </w:rPr>
              <w:t>CA_n28A-n78A</w:t>
            </w:r>
          </w:p>
        </w:tc>
        <w:tc>
          <w:tcPr>
            <w:tcW w:w="891" w:type="dxa"/>
            <w:tcBorders>
              <w:top w:val="single" w:sz="4" w:space="0" w:color="auto"/>
              <w:left w:val="single" w:sz="4" w:space="0" w:color="auto"/>
              <w:bottom w:val="single" w:sz="4" w:space="0" w:color="auto"/>
              <w:right w:val="single" w:sz="4" w:space="0" w:color="auto"/>
            </w:tcBorders>
            <w:hideMark/>
          </w:tcPr>
          <w:p w14:paraId="51B99D05" w14:textId="77777777" w:rsidR="00414810" w:rsidRDefault="00414810">
            <w:pPr>
              <w:pStyle w:val="TAC"/>
              <w:rPr>
                <w:rFonts w:eastAsia="SimSun"/>
                <w:lang w:val="en-US" w:eastAsia="zh-CN" w:bidi="ar"/>
              </w:rPr>
            </w:pPr>
            <w:r>
              <w:rPr>
                <w:rFonts w:cs="Arial"/>
                <w:szCs w:val="18"/>
                <w:lang w:val="en-US"/>
              </w:rPr>
              <w:t>n1</w:t>
            </w:r>
          </w:p>
        </w:tc>
        <w:tc>
          <w:tcPr>
            <w:tcW w:w="3234" w:type="dxa"/>
            <w:tcBorders>
              <w:top w:val="single" w:sz="4" w:space="0" w:color="auto"/>
              <w:left w:val="single" w:sz="4" w:space="0" w:color="auto"/>
              <w:bottom w:val="single" w:sz="4" w:space="0" w:color="auto"/>
              <w:right w:val="single" w:sz="4" w:space="0" w:color="auto"/>
            </w:tcBorders>
            <w:hideMark/>
          </w:tcPr>
          <w:p w14:paraId="58C9A2F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hideMark/>
          </w:tcPr>
          <w:p w14:paraId="4A7D582F" w14:textId="77777777" w:rsidR="00414810" w:rsidRDefault="00414810">
            <w:pPr>
              <w:pStyle w:val="TAC"/>
              <w:rPr>
                <w:rFonts w:eastAsia="SimSun"/>
                <w:lang w:val="en-US" w:eastAsia="zh-CN" w:bidi="ar"/>
              </w:rPr>
            </w:pPr>
            <w:r>
              <w:rPr>
                <w:rFonts w:eastAsia="SimSun"/>
                <w:lang w:val="en-US" w:eastAsia="zh-CN" w:bidi="ar"/>
              </w:rPr>
              <w:t>1</w:t>
            </w:r>
          </w:p>
        </w:tc>
      </w:tr>
      <w:tr w:rsidR="00414810" w14:paraId="2BF64738" w14:textId="77777777" w:rsidTr="00414810">
        <w:trPr>
          <w:trHeight w:val="29"/>
        </w:trPr>
        <w:tc>
          <w:tcPr>
            <w:tcW w:w="1859" w:type="dxa"/>
            <w:tcBorders>
              <w:top w:val="nil"/>
              <w:left w:val="single" w:sz="4" w:space="0" w:color="auto"/>
              <w:bottom w:val="nil"/>
              <w:right w:val="single" w:sz="4" w:space="0" w:color="auto"/>
            </w:tcBorders>
          </w:tcPr>
          <w:p w14:paraId="16D9E9B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0E70F5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B43F629" w14:textId="77777777" w:rsidR="00414810" w:rsidRDefault="00414810">
            <w:pPr>
              <w:pStyle w:val="TAC"/>
              <w:rPr>
                <w:rFonts w:eastAsia="SimSun"/>
                <w:lang w:val="en-US" w:eastAsia="zh-CN" w:bidi="ar"/>
              </w:rPr>
            </w:pPr>
            <w:r>
              <w:rPr>
                <w:rFonts w:cs="Arial"/>
                <w:szCs w:val="18"/>
                <w:lang w:val="en-US"/>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9476B4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vAlign w:val="center"/>
          </w:tcPr>
          <w:p w14:paraId="43EB10F4" w14:textId="77777777" w:rsidR="00414810" w:rsidRDefault="00414810">
            <w:pPr>
              <w:pStyle w:val="TAC"/>
              <w:rPr>
                <w:rFonts w:eastAsia="SimSun"/>
                <w:lang w:val="en-US" w:eastAsia="zh-CN" w:bidi="ar"/>
              </w:rPr>
            </w:pPr>
          </w:p>
        </w:tc>
      </w:tr>
      <w:tr w:rsidR="00414810" w14:paraId="28114884" w14:textId="77777777" w:rsidTr="00414810">
        <w:trPr>
          <w:trHeight w:val="29"/>
        </w:trPr>
        <w:tc>
          <w:tcPr>
            <w:tcW w:w="1859" w:type="dxa"/>
            <w:tcBorders>
              <w:top w:val="nil"/>
              <w:left w:val="single" w:sz="4" w:space="0" w:color="auto"/>
              <w:bottom w:val="nil"/>
              <w:right w:val="single" w:sz="4" w:space="0" w:color="auto"/>
            </w:tcBorders>
          </w:tcPr>
          <w:p w14:paraId="2216FC5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6DC97D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7BABA79" w14:textId="77777777" w:rsidR="00414810" w:rsidRDefault="00414810">
            <w:pPr>
              <w:pStyle w:val="TAC"/>
              <w:rPr>
                <w:rFonts w:eastAsia="SimSun"/>
                <w:lang w:val="en-US" w:eastAsia="zh-CN" w:bidi="ar"/>
              </w:rPr>
            </w:pPr>
            <w:r>
              <w:rPr>
                <w:rFonts w:cs="Arial"/>
                <w:szCs w:val="18"/>
                <w:lang w:val="en-US"/>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1908ED9" w14:textId="77777777" w:rsidR="00414810" w:rsidRDefault="00414810">
            <w:pPr>
              <w:pStyle w:val="TAC"/>
              <w:rPr>
                <w:rFonts w:eastAsia="SimSun"/>
                <w:lang w:val="en-US" w:eastAsia="zh-CN" w:bidi="ar"/>
              </w:rPr>
            </w:pPr>
            <w:r>
              <w:rPr>
                <w:rFonts w:eastAsia="SimSun"/>
                <w:lang w:val="en-US" w:eastAsia="zh-CN" w:bidi="ar"/>
              </w:rPr>
              <w:t>5, 10, 15, 20</w:t>
            </w:r>
            <w:r>
              <w:rPr>
                <w:rFonts w:eastAsia="SimSun"/>
                <w:vertAlign w:val="superscript"/>
                <w:lang w:val="en-US" w:eastAsia="zh-CN" w:bidi="ar"/>
              </w:rPr>
              <w:t>2</w:t>
            </w:r>
          </w:p>
        </w:tc>
        <w:tc>
          <w:tcPr>
            <w:tcW w:w="1727" w:type="dxa"/>
            <w:tcBorders>
              <w:top w:val="nil"/>
              <w:left w:val="single" w:sz="4" w:space="0" w:color="auto"/>
              <w:bottom w:val="nil"/>
              <w:right w:val="single" w:sz="4" w:space="0" w:color="auto"/>
            </w:tcBorders>
            <w:vAlign w:val="center"/>
          </w:tcPr>
          <w:p w14:paraId="71C4DAF8" w14:textId="77777777" w:rsidR="00414810" w:rsidRDefault="00414810">
            <w:pPr>
              <w:pStyle w:val="TAC"/>
              <w:rPr>
                <w:rFonts w:eastAsia="SimSun"/>
                <w:lang w:val="en-US" w:eastAsia="zh-CN" w:bidi="ar"/>
              </w:rPr>
            </w:pPr>
          </w:p>
        </w:tc>
      </w:tr>
      <w:tr w:rsidR="00414810" w14:paraId="0EFEE5CD" w14:textId="77777777" w:rsidTr="00414810">
        <w:trPr>
          <w:trHeight w:val="29"/>
        </w:trPr>
        <w:tc>
          <w:tcPr>
            <w:tcW w:w="1859" w:type="dxa"/>
            <w:tcBorders>
              <w:top w:val="nil"/>
              <w:left w:val="single" w:sz="4" w:space="0" w:color="auto"/>
              <w:bottom w:val="nil"/>
              <w:right w:val="single" w:sz="4" w:space="0" w:color="auto"/>
            </w:tcBorders>
          </w:tcPr>
          <w:p w14:paraId="3A17C38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CB3CD4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8D71D72" w14:textId="77777777" w:rsidR="00414810" w:rsidRDefault="00414810">
            <w:pPr>
              <w:pStyle w:val="TAC"/>
              <w:rPr>
                <w:rFonts w:eastAsia="SimSun"/>
                <w:lang w:val="en-US" w:eastAsia="zh-CN" w:bidi="ar"/>
              </w:rPr>
            </w:pPr>
            <w:r>
              <w:rPr>
                <w:rFonts w:cs="Arial"/>
                <w:szCs w:val="18"/>
                <w:lang w:val="en-US"/>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F917388"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1A0A0F6F" w14:textId="77777777" w:rsidR="00414810" w:rsidRDefault="00414810">
            <w:pPr>
              <w:pStyle w:val="TAC"/>
              <w:rPr>
                <w:rFonts w:eastAsia="SimSun"/>
                <w:lang w:val="en-US" w:eastAsia="zh-CN" w:bidi="ar"/>
              </w:rPr>
            </w:pPr>
          </w:p>
        </w:tc>
      </w:tr>
      <w:tr w:rsidR="00414810" w14:paraId="64BAB00A" w14:textId="77777777" w:rsidTr="00414810">
        <w:trPr>
          <w:trHeight w:val="29"/>
        </w:trPr>
        <w:tc>
          <w:tcPr>
            <w:tcW w:w="1859" w:type="dxa"/>
            <w:tcBorders>
              <w:top w:val="nil"/>
              <w:left w:val="single" w:sz="4" w:space="0" w:color="auto"/>
              <w:bottom w:val="nil"/>
              <w:right w:val="single" w:sz="4" w:space="0" w:color="auto"/>
            </w:tcBorders>
          </w:tcPr>
          <w:p w14:paraId="63C2A01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C84A28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75B8E13" w14:textId="77777777" w:rsidR="00414810" w:rsidRDefault="00414810">
            <w:pPr>
              <w:pStyle w:val="TAC"/>
              <w:rPr>
                <w:rFonts w:eastAsia="SimSun"/>
                <w:lang w:val="en-US" w:eastAsia="zh-CN" w:bidi="ar"/>
              </w:rPr>
            </w:pPr>
            <w:r>
              <w:rPr>
                <w:rFonts w:cs="Arial"/>
                <w:szCs w:val="18"/>
                <w:lang w:val="en-US" w:eastAsia="zh-CN"/>
              </w:rPr>
              <w:t>n1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E664CDD"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vAlign w:val="center"/>
            <w:hideMark/>
          </w:tcPr>
          <w:p w14:paraId="559F8B95" w14:textId="77777777" w:rsidR="00414810" w:rsidRDefault="00414810">
            <w:pPr>
              <w:pStyle w:val="TAC"/>
              <w:rPr>
                <w:rFonts w:eastAsia="SimSun"/>
                <w:lang w:val="en-US" w:eastAsia="zh-CN" w:bidi="ar"/>
              </w:rPr>
            </w:pPr>
            <w:r>
              <w:rPr>
                <w:rFonts w:eastAsia="SimSun"/>
                <w:lang w:val="en-US" w:eastAsia="zh-CN" w:bidi="ar"/>
              </w:rPr>
              <w:t>2</w:t>
            </w:r>
          </w:p>
        </w:tc>
      </w:tr>
      <w:tr w:rsidR="00414810" w14:paraId="61C232CC" w14:textId="77777777" w:rsidTr="00414810">
        <w:trPr>
          <w:trHeight w:val="29"/>
        </w:trPr>
        <w:tc>
          <w:tcPr>
            <w:tcW w:w="1859" w:type="dxa"/>
            <w:tcBorders>
              <w:top w:val="nil"/>
              <w:left w:val="single" w:sz="4" w:space="0" w:color="auto"/>
              <w:bottom w:val="nil"/>
              <w:right w:val="single" w:sz="4" w:space="0" w:color="auto"/>
            </w:tcBorders>
          </w:tcPr>
          <w:p w14:paraId="6900527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C68691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C9534C2" w14:textId="77777777" w:rsidR="00414810" w:rsidRDefault="00414810">
            <w:pPr>
              <w:pStyle w:val="TAC"/>
              <w:rPr>
                <w:rFonts w:eastAsia="SimSun"/>
                <w:lang w:val="en-US" w:eastAsia="zh-CN" w:bidi="ar"/>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315CB4B"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5624EDC3" w14:textId="77777777" w:rsidR="00414810" w:rsidRDefault="00414810">
            <w:pPr>
              <w:pStyle w:val="TAC"/>
              <w:rPr>
                <w:rFonts w:eastAsia="SimSun"/>
                <w:lang w:val="en-US" w:eastAsia="zh-CN" w:bidi="ar"/>
              </w:rPr>
            </w:pPr>
          </w:p>
        </w:tc>
      </w:tr>
      <w:tr w:rsidR="00414810" w14:paraId="015FFAEA" w14:textId="77777777" w:rsidTr="00414810">
        <w:trPr>
          <w:trHeight w:val="29"/>
        </w:trPr>
        <w:tc>
          <w:tcPr>
            <w:tcW w:w="1859" w:type="dxa"/>
            <w:tcBorders>
              <w:top w:val="nil"/>
              <w:left w:val="single" w:sz="4" w:space="0" w:color="auto"/>
              <w:bottom w:val="nil"/>
              <w:right w:val="single" w:sz="4" w:space="0" w:color="auto"/>
            </w:tcBorders>
          </w:tcPr>
          <w:p w14:paraId="7223979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A7B9A1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2D3C943" w14:textId="77777777" w:rsidR="00414810" w:rsidRDefault="00414810">
            <w:pPr>
              <w:pStyle w:val="TAC"/>
              <w:rPr>
                <w:rFonts w:eastAsia="SimSun"/>
                <w:lang w:val="en-US" w:eastAsia="zh-CN" w:bidi="ar"/>
              </w:rPr>
            </w:pPr>
            <w:r>
              <w:rPr>
                <w:lang w:val="en-US"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1DCE5CF" w14:textId="77777777" w:rsidR="00414810" w:rsidRDefault="00414810">
            <w:pPr>
              <w:pStyle w:val="TAC"/>
              <w:rPr>
                <w:rFonts w:eastAsia="SimSun"/>
                <w:lang w:val="en-US" w:eastAsia="zh-CN" w:bidi="ar"/>
              </w:rPr>
            </w:pPr>
            <w:r>
              <w:rPr>
                <w:rFonts w:eastAsia="SimSun"/>
                <w:lang w:val="en-US" w:eastAsia="zh-CN" w:bidi="ar"/>
              </w:rPr>
              <w:t>5, 10, 15, 20</w:t>
            </w:r>
            <w:r>
              <w:rPr>
                <w:rFonts w:eastAsia="SimSun"/>
                <w:vertAlign w:val="superscript"/>
                <w:lang w:val="en-US" w:eastAsia="zh-CN" w:bidi="ar"/>
              </w:rPr>
              <w:t>2</w:t>
            </w:r>
            <w:r>
              <w:rPr>
                <w:rFonts w:eastAsia="SimSun"/>
                <w:lang w:val="en-US" w:eastAsia="zh-CN" w:bidi="ar"/>
              </w:rPr>
              <w:t>,30</w:t>
            </w:r>
            <w:r>
              <w:rPr>
                <w:rFonts w:eastAsia="SimSun"/>
                <w:vertAlign w:val="superscript"/>
                <w:lang w:val="en-US" w:eastAsia="zh-CN" w:bidi="ar"/>
              </w:rPr>
              <w:t>2</w:t>
            </w:r>
          </w:p>
        </w:tc>
        <w:tc>
          <w:tcPr>
            <w:tcW w:w="1727" w:type="dxa"/>
            <w:tcBorders>
              <w:top w:val="nil"/>
              <w:left w:val="single" w:sz="4" w:space="0" w:color="auto"/>
              <w:bottom w:val="nil"/>
              <w:right w:val="single" w:sz="4" w:space="0" w:color="auto"/>
            </w:tcBorders>
            <w:vAlign w:val="center"/>
          </w:tcPr>
          <w:p w14:paraId="32690134" w14:textId="77777777" w:rsidR="00414810" w:rsidRDefault="00414810">
            <w:pPr>
              <w:pStyle w:val="TAC"/>
              <w:rPr>
                <w:rFonts w:eastAsia="SimSun"/>
                <w:lang w:val="en-US" w:eastAsia="zh-CN" w:bidi="ar"/>
              </w:rPr>
            </w:pPr>
          </w:p>
        </w:tc>
      </w:tr>
      <w:tr w:rsidR="00414810" w14:paraId="71FDC479" w14:textId="77777777" w:rsidTr="00414810">
        <w:trPr>
          <w:trHeight w:val="29"/>
        </w:trPr>
        <w:tc>
          <w:tcPr>
            <w:tcW w:w="1859" w:type="dxa"/>
            <w:tcBorders>
              <w:top w:val="nil"/>
              <w:left w:val="single" w:sz="4" w:space="0" w:color="auto"/>
              <w:bottom w:val="single" w:sz="4" w:space="0" w:color="auto"/>
              <w:right w:val="single" w:sz="4" w:space="0" w:color="auto"/>
            </w:tcBorders>
          </w:tcPr>
          <w:p w14:paraId="5A29A05F"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9FA53A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367E543"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3D33301"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785863E8" w14:textId="77777777" w:rsidR="00414810" w:rsidRDefault="00414810">
            <w:pPr>
              <w:pStyle w:val="TAC"/>
              <w:rPr>
                <w:rFonts w:eastAsia="SimSun"/>
                <w:lang w:val="en-US" w:eastAsia="zh-CN" w:bidi="ar"/>
              </w:rPr>
            </w:pPr>
          </w:p>
        </w:tc>
      </w:tr>
      <w:tr w:rsidR="00414810" w14:paraId="097CA3E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F674647" w14:textId="77777777" w:rsidR="00414810" w:rsidRDefault="00414810">
            <w:pPr>
              <w:pStyle w:val="TAC"/>
              <w:rPr>
                <w:rFonts w:eastAsia="SimSun"/>
                <w:lang w:val="en-US" w:eastAsia="zh-CN" w:bidi="ar"/>
              </w:rPr>
            </w:pPr>
            <w:r>
              <w:rPr>
                <w:lang w:val="es-US" w:eastAsia="zh-CN"/>
              </w:rPr>
              <w:t>CA_n1A-n3A-n28A-n78(2A)</w:t>
            </w:r>
          </w:p>
        </w:tc>
        <w:tc>
          <w:tcPr>
            <w:tcW w:w="1903" w:type="dxa"/>
            <w:tcBorders>
              <w:top w:val="single" w:sz="4" w:space="0" w:color="auto"/>
              <w:left w:val="single" w:sz="4" w:space="0" w:color="auto"/>
              <w:bottom w:val="nil"/>
              <w:right w:val="single" w:sz="4" w:space="0" w:color="auto"/>
            </w:tcBorders>
            <w:hideMark/>
          </w:tcPr>
          <w:p w14:paraId="27FFD00F" w14:textId="77777777" w:rsidR="00414810" w:rsidRDefault="00414810">
            <w:pPr>
              <w:pStyle w:val="TAC"/>
              <w:rPr>
                <w:lang w:val="es-US" w:eastAsia="zh-CN"/>
              </w:rPr>
            </w:pPr>
            <w:r>
              <w:rPr>
                <w:lang w:val="es-US" w:eastAsia="zh-CN"/>
              </w:rPr>
              <w:t>CA_n1A-n3A</w:t>
            </w:r>
          </w:p>
          <w:p w14:paraId="1BDDA71E" w14:textId="77777777" w:rsidR="00414810" w:rsidRDefault="00414810">
            <w:pPr>
              <w:pStyle w:val="TAC"/>
              <w:rPr>
                <w:lang w:val="es-US" w:eastAsia="zh-CN"/>
              </w:rPr>
            </w:pPr>
            <w:r>
              <w:rPr>
                <w:lang w:val="es-US" w:eastAsia="zh-CN"/>
              </w:rPr>
              <w:t>CA_n1A-n28A</w:t>
            </w:r>
          </w:p>
          <w:p w14:paraId="2160F14F" w14:textId="77777777" w:rsidR="00414810" w:rsidRDefault="00414810">
            <w:pPr>
              <w:pStyle w:val="TAC"/>
              <w:rPr>
                <w:lang w:val="es-US" w:eastAsia="zh-CN"/>
              </w:rPr>
            </w:pPr>
            <w:r>
              <w:rPr>
                <w:lang w:val="es-US" w:eastAsia="zh-CN"/>
              </w:rPr>
              <w:t>CA_n1A-n78A</w:t>
            </w:r>
          </w:p>
          <w:p w14:paraId="1F161B26" w14:textId="77777777" w:rsidR="00414810" w:rsidRDefault="00414810">
            <w:pPr>
              <w:pStyle w:val="TAC"/>
              <w:rPr>
                <w:lang w:val="es-US" w:eastAsia="zh-CN"/>
              </w:rPr>
            </w:pPr>
            <w:r>
              <w:rPr>
                <w:lang w:val="es-US" w:eastAsia="zh-CN"/>
              </w:rPr>
              <w:t>CA_n3A-n28A</w:t>
            </w:r>
          </w:p>
          <w:p w14:paraId="2E1C442B" w14:textId="77777777" w:rsidR="00414810" w:rsidRDefault="00414810">
            <w:pPr>
              <w:pStyle w:val="TAC"/>
              <w:rPr>
                <w:lang w:val="es-US" w:eastAsia="zh-CN"/>
              </w:rPr>
            </w:pPr>
            <w:r>
              <w:rPr>
                <w:lang w:val="es-US" w:eastAsia="zh-CN"/>
              </w:rPr>
              <w:t>CA_n3A-n78A</w:t>
            </w:r>
          </w:p>
          <w:p w14:paraId="0D6FE46A" w14:textId="77777777" w:rsidR="00414810" w:rsidRDefault="00414810">
            <w:pPr>
              <w:pStyle w:val="TAC"/>
              <w:rPr>
                <w:rFonts w:eastAsia="SimSun"/>
                <w:lang w:val="en-US" w:eastAsia="zh-CN" w:bidi="ar"/>
              </w:rPr>
            </w:pPr>
            <w:r>
              <w:rPr>
                <w:lang w:val="es-US" w:eastAsia="zh-CN"/>
              </w:rPr>
              <w:t>CA_n28A-n78A</w:t>
            </w:r>
          </w:p>
        </w:tc>
        <w:tc>
          <w:tcPr>
            <w:tcW w:w="891" w:type="dxa"/>
            <w:tcBorders>
              <w:top w:val="single" w:sz="4" w:space="0" w:color="auto"/>
              <w:left w:val="single" w:sz="4" w:space="0" w:color="auto"/>
              <w:bottom w:val="single" w:sz="4" w:space="0" w:color="auto"/>
              <w:right w:val="single" w:sz="4" w:space="0" w:color="auto"/>
            </w:tcBorders>
            <w:hideMark/>
          </w:tcPr>
          <w:p w14:paraId="189A723A" w14:textId="77777777" w:rsidR="00414810" w:rsidRDefault="00414810">
            <w:pPr>
              <w:pStyle w:val="TAC"/>
              <w:rPr>
                <w:rFonts w:ascii="Calibri" w:eastAsia="SimSun" w:hAnsi="Calibri"/>
                <w:kern w:val="2"/>
                <w:sz w:val="21"/>
                <w:lang w:val="en-US" w:eastAsia="zh-CN"/>
              </w:rPr>
            </w:pPr>
            <w:r>
              <w:rPr>
                <w:rFonts w:eastAsia="DengXian" w:cs="Arial"/>
                <w:szCs w:val="18"/>
                <w:lang w:val="es-US"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781CEBF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08964FB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6ACC512C" w14:textId="77777777" w:rsidTr="00414810">
        <w:trPr>
          <w:trHeight w:val="29"/>
        </w:trPr>
        <w:tc>
          <w:tcPr>
            <w:tcW w:w="1859" w:type="dxa"/>
            <w:tcBorders>
              <w:top w:val="nil"/>
              <w:left w:val="single" w:sz="4" w:space="0" w:color="auto"/>
              <w:bottom w:val="nil"/>
              <w:right w:val="single" w:sz="4" w:space="0" w:color="auto"/>
            </w:tcBorders>
          </w:tcPr>
          <w:p w14:paraId="0DA8A3E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9A44CE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F27030C" w14:textId="77777777" w:rsidR="00414810" w:rsidRDefault="00414810">
            <w:pPr>
              <w:pStyle w:val="TAC"/>
              <w:rPr>
                <w:rFonts w:ascii="Calibri" w:eastAsia="SimSun" w:hAnsi="Calibri"/>
                <w:kern w:val="2"/>
                <w:sz w:val="21"/>
                <w:lang w:val="en-US" w:eastAsia="zh-CN"/>
              </w:rPr>
            </w:pPr>
            <w:r>
              <w:rPr>
                <w:rFonts w:eastAsia="DengXian" w:cs="Arial"/>
                <w:szCs w:val="18"/>
                <w:lang w:val="es-US" w:eastAsia="zh-CN"/>
              </w:rPr>
              <w:t>n3</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6ACC7FD"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4D810C9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4D9E052" w14:textId="77777777" w:rsidTr="00414810">
        <w:trPr>
          <w:trHeight w:val="29"/>
        </w:trPr>
        <w:tc>
          <w:tcPr>
            <w:tcW w:w="1859" w:type="dxa"/>
            <w:tcBorders>
              <w:top w:val="nil"/>
              <w:left w:val="single" w:sz="4" w:space="0" w:color="auto"/>
              <w:bottom w:val="nil"/>
              <w:right w:val="single" w:sz="4" w:space="0" w:color="auto"/>
            </w:tcBorders>
          </w:tcPr>
          <w:p w14:paraId="3B52E2C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5D36F7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B6833BF" w14:textId="77777777" w:rsidR="00414810" w:rsidRDefault="00414810">
            <w:pPr>
              <w:pStyle w:val="TAC"/>
              <w:rPr>
                <w:rFonts w:ascii="Calibri" w:eastAsia="SimSun" w:hAnsi="Calibri"/>
                <w:kern w:val="2"/>
                <w:sz w:val="21"/>
                <w:lang w:val="en-US" w:eastAsia="zh-CN"/>
              </w:rPr>
            </w:pPr>
            <w:r>
              <w:rPr>
                <w:rFonts w:eastAsia="DengXian" w:cs="Arial"/>
                <w:szCs w:val="18"/>
                <w:lang w:val="es-US"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796089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r>
              <w:rPr>
                <w:rFonts w:eastAsia="SimSun"/>
                <w:vertAlign w:val="superscript"/>
                <w:lang w:val="en-US" w:eastAsia="zh-CN" w:bidi="ar"/>
              </w:rPr>
              <w:t>2</w:t>
            </w:r>
            <w:r>
              <w:rPr>
                <w:rFonts w:eastAsia="SimSun"/>
                <w:lang w:val="en-US" w:eastAsia="zh-CN" w:bidi="ar"/>
              </w:rPr>
              <w:t>, 30</w:t>
            </w:r>
            <w:r>
              <w:rPr>
                <w:rFonts w:eastAsia="SimSun"/>
                <w:vertAlign w:val="superscript"/>
                <w:lang w:val="en-US" w:eastAsia="zh-CN" w:bidi="ar"/>
              </w:rPr>
              <w:t>2</w:t>
            </w:r>
          </w:p>
        </w:tc>
        <w:tc>
          <w:tcPr>
            <w:tcW w:w="1727" w:type="dxa"/>
            <w:tcBorders>
              <w:top w:val="nil"/>
              <w:left w:val="single" w:sz="4" w:space="0" w:color="auto"/>
              <w:bottom w:val="nil"/>
              <w:right w:val="single" w:sz="4" w:space="0" w:color="auto"/>
            </w:tcBorders>
            <w:vAlign w:val="center"/>
          </w:tcPr>
          <w:p w14:paraId="51D5744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C89E2B7" w14:textId="77777777" w:rsidTr="00414810">
        <w:trPr>
          <w:trHeight w:val="29"/>
        </w:trPr>
        <w:tc>
          <w:tcPr>
            <w:tcW w:w="1859" w:type="dxa"/>
            <w:tcBorders>
              <w:top w:val="nil"/>
              <w:left w:val="single" w:sz="4" w:space="0" w:color="auto"/>
              <w:bottom w:val="single" w:sz="4" w:space="0" w:color="auto"/>
              <w:right w:val="single" w:sz="4" w:space="0" w:color="auto"/>
            </w:tcBorders>
          </w:tcPr>
          <w:p w14:paraId="357F632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30CE12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026A8A0" w14:textId="77777777" w:rsidR="00414810" w:rsidRDefault="00414810">
            <w:pPr>
              <w:pStyle w:val="TAC"/>
              <w:rPr>
                <w:rFonts w:ascii="Calibri" w:eastAsia="SimSun" w:hAnsi="Calibri"/>
                <w:kern w:val="2"/>
                <w:sz w:val="21"/>
                <w:lang w:val="en-US" w:eastAsia="zh-CN"/>
              </w:rPr>
            </w:pPr>
            <w:r>
              <w:rPr>
                <w:rFonts w:eastAsia="DengXian" w:cs="Arial"/>
                <w:szCs w:val="18"/>
                <w:lang w:val="es-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61FEDF2" w14:textId="77777777" w:rsidR="00414810" w:rsidRDefault="00414810">
            <w:pPr>
              <w:pStyle w:val="TAC"/>
              <w:rPr>
                <w:rFonts w:ascii="Calibri" w:eastAsia="SimSun" w:hAnsi="Calibri"/>
                <w:kern w:val="2"/>
                <w:sz w:val="21"/>
                <w:lang w:val="en-US" w:eastAsia="zh-CN"/>
              </w:rPr>
            </w:pPr>
            <w:r>
              <w:rPr>
                <w:rFonts w:cs="Arial"/>
                <w:szCs w:val="18"/>
                <w:lang w:val="en-US" w:eastAsia="zh-CN"/>
              </w:rPr>
              <w:t>CA_n78(2A)_BCS2</w:t>
            </w:r>
          </w:p>
        </w:tc>
        <w:tc>
          <w:tcPr>
            <w:tcW w:w="1727" w:type="dxa"/>
            <w:tcBorders>
              <w:top w:val="nil"/>
              <w:left w:val="single" w:sz="4" w:space="0" w:color="auto"/>
              <w:bottom w:val="single" w:sz="4" w:space="0" w:color="auto"/>
              <w:right w:val="single" w:sz="4" w:space="0" w:color="auto"/>
            </w:tcBorders>
            <w:vAlign w:val="center"/>
          </w:tcPr>
          <w:p w14:paraId="41F8455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412EAB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0CB6FD5" w14:textId="77777777" w:rsidR="00414810" w:rsidRDefault="00414810">
            <w:pPr>
              <w:pStyle w:val="TAC"/>
              <w:rPr>
                <w:rFonts w:eastAsia="SimSun"/>
                <w:lang w:val="en-US" w:eastAsia="zh-CN" w:bidi="ar"/>
              </w:rPr>
            </w:pPr>
            <w:r>
              <w:rPr>
                <w:lang w:eastAsia="zh-CN"/>
              </w:rPr>
              <w:t>CA</w:t>
            </w:r>
            <w:r>
              <w:t>_n1A-</w:t>
            </w:r>
            <w:r>
              <w:rPr>
                <w:lang w:eastAsia="zh-CN"/>
              </w:rPr>
              <w:t>n3</w:t>
            </w:r>
            <w:r>
              <w:rPr>
                <w:lang w:val="en-US"/>
              </w:rPr>
              <w:t>A-</w:t>
            </w:r>
            <w:r>
              <w:rPr>
                <w:lang w:eastAsia="zh-CN"/>
              </w:rPr>
              <w:t>n28</w:t>
            </w:r>
            <w:r>
              <w:rPr>
                <w:lang w:val="en-US"/>
              </w:rPr>
              <w:t>A-n79A</w:t>
            </w:r>
          </w:p>
        </w:tc>
        <w:tc>
          <w:tcPr>
            <w:tcW w:w="1903" w:type="dxa"/>
            <w:tcBorders>
              <w:top w:val="single" w:sz="4" w:space="0" w:color="auto"/>
              <w:left w:val="single" w:sz="4" w:space="0" w:color="auto"/>
              <w:bottom w:val="nil"/>
              <w:right w:val="single" w:sz="4" w:space="0" w:color="auto"/>
            </w:tcBorders>
            <w:hideMark/>
          </w:tcPr>
          <w:p w14:paraId="178E00D8" w14:textId="77777777" w:rsidR="00414810" w:rsidRDefault="00414810">
            <w:pPr>
              <w:pStyle w:val="TAC"/>
              <w:rPr>
                <w:lang w:val="es-US" w:eastAsia="zh-CN"/>
              </w:rPr>
            </w:pPr>
            <w:r>
              <w:rPr>
                <w:lang w:val="es-US" w:eastAsia="zh-CN"/>
              </w:rPr>
              <w:t>CA_n1A-n3A</w:t>
            </w:r>
          </w:p>
          <w:p w14:paraId="3DC3165E" w14:textId="77777777" w:rsidR="00414810" w:rsidRDefault="00414810">
            <w:pPr>
              <w:pStyle w:val="TAC"/>
              <w:rPr>
                <w:lang w:val="es-US" w:eastAsia="zh-CN"/>
              </w:rPr>
            </w:pPr>
            <w:r>
              <w:rPr>
                <w:lang w:val="es-US" w:eastAsia="zh-CN"/>
              </w:rPr>
              <w:t>CA_n1A-n28A</w:t>
            </w:r>
          </w:p>
          <w:p w14:paraId="003DE676" w14:textId="77777777" w:rsidR="00414810" w:rsidRDefault="00414810">
            <w:pPr>
              <w:pStyle w:val="TAC"/>
              <w:rPr>
                <w:lang w:val="es-US" w:eastAsia="zh-CN"/>
              </w:rPr>
            </w:pPr>
            <w:r>
              <w:rPr>
                <w:lang w:val="es-US" w:eastAsia="zh-CN"/>
              </w:rPr>
              <w:t>CA_n1A-n79A</w:t>
            </w:r>
          </w:p>
          <w:p w14:paraId="61BEF19D" w14:textId="77777777" w:rsidR="00414810" w:rsidRDefault="00414810">
            <w:pPr>
              <w:pStyle w:val="TAC"/>
              <w:rPr>
                <w:lang w:val="es-US" w:eastAsia="zh-CN"/>
              </w:rPr>
            </w:pPr>
            <w:r>
              <w:rPr>
                <w:lang w:val="es-US" w:eastAsia="zh-CN"/>
              </w:rPr>
              <w:t>CA_n3A-n28A</w:t>
            </w:r>
          </w:p>
          <w:p w14:paraId="75480F71" w14:textId="77777777" w:rsidR="00414810" w:rsidRDefault="00414810">
            <w:pPr>
              <w:pStyle w:val="TAC"/>
              <w:rPr>
                <w:lang w:val="es-US" w:eastAsia="zh-CN"/>
              </w:rPr>
            </w:pPr>
            <w:r>
              <w:rPr>
                <w:lang w:val="es-US" w:eastAsia="zh-CN"/>
              </w:rPr>
              <w:t>CA_n3A-n79A</w:t>
            </w:r>
          </w:p>
          <w:p w14:paraId="6885507E" w14:textId="77777777" w:rsidR="00414810" w:rsidRDefault="00414810">
            <w:pPr>
              <w:pStyle w:val="TAC"/>
              <w:rPr>
                <w:rFonts w:eastAsia="SimSun"/>
                <w:lang w:val="en-US" w:eastAsia="zh-CN" w:bidi="ar"/>
              </w:rPr>
            </w:pPr>
            <w:r>
              <w:rPr>
                <w:lang w:val="es-US" w:eastAsia="zh-CN"/>
              </w:rPr>
              <w:t>CA_n28A-n79A</w:t>
            </w:r>
          </w:p>
        </w:tc>
        <w:tc>
          <w:tcPr>
            <w:tcW w:w="891" w:type="dxa"/>
            <w:tcBorders>
              <w:top w:val="single" w:sz="4" w:space="0" w:color="auto"/>
              <w:left w:val="single" w:sz="4" w:space="0" w:color="auto"/>
              <w:bottom w:val="single" w:sz="4" w:space="0" w:color="auto"/>
              <w:right w:val="single" w:sz="4" w:space="0" w:color="auto"/>
            </w:tcBorders>
            <w:hideMark/>
          </w:tcPr>
          <w:p w14:paraId="5D6DE815"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5C6D6690"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C048298"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22627CFE" w14:textId="77777777" w:rsidTr="00414810">
        <w:trPr>
          <w:trHeight w:val="29"/>
        </w:trPr>
        <w:tc>
          <w:tcPr>
            <w:tcW w:w="1859" w:type="dxa"/>
            <w:tcBorders>
              <w:top w:val="nil"/>
              <w:left w:val="single" w:sz="4" w:space="0" w:color="auto"/>
              <w:bottom w:val="nil"/>
              <w:right w:val="single" w:sz="4" w:space="0" w:color="auto"/>
            </w:tcBorders>
          </w:tcPr>
          <w:p w14:paraId="64C3651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70A11C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859B546" w14:textId="77777777" w:rsidR="00414810" w:rsidRDefault="00414810">
            <w:pPr>
              <w:pStyle w:val="TAC"/>
              <w:rPr>
                <w:rFonts w:ascii="Calibri" w:eastAsia="SimSun" w:hAnsi="Calibri"/>
                <w:kern w:val="2"/>
                <w:sz w:val="21"/>
                <w:lang w:val="en-US" w:eastAsia="zh-CN"/>
              </w:rPr>
            </w:pPr>
            <w:r>
              <w:rPr>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448C0310" w14:textId="77777777" w:rsidR="00414810" w:rsidRDefault="00414810">
            <w:pPr>
              <w:pStyle w:val="TAC"/>
              <w:rPr>
                <w:rFonts w:eastAsia="SimSun"/>
                <w:lang w:val="en-US" w:eastAsia="zh-CN" w:bidi="ar"/>
              </w:rPr>
            </w:pPr>
            <w:r>
              <w:rPr>
                <w:rFonts w:eastAsia="SimSun"/>
                <w:lang w:val="en-US" w:eastAsia="zh-CN" w:bidi="ar"/>
              </w:rPr>
              <w:t>5, 10, 15, 20, 25,30</w:t>
            </w:r>
          </w:p>
        </w:tc>
        <w:tc>
          <w:tcPr>
            <w:tcW w:w="1727" w:type="dxa"/>
            <w:tcBorders>
              <w:top w:val="nil"/>
              <w:left w:val="single" w:sz="4" w:space="0" w:color="auto"/>
              <w:bottom w:val="nil"/>
              <w:right w:val="single" w:sz="4" w:space="0" w:color="auto"/>
            </w:tcBorders>
          </w:tcPr>
          <w:p w14:paraId="4A5E655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AEB3709" w14:textId="77777777" w:rsidTr="00414810">
        <w:trPr>
          <w:trHeight w:val="29"/>
        </w:trPr>
        <w:tc>
          <w:tcPr>
            <w:tcW w:w="1859" w:type="dxa"/>
            <w:tcBorders>
              <w:top w:val="nil"/>
              <w:left w:val="single" w:sz="4" w:space="0" w:color="auto"/>
              <w:bottom w:val="nil"/>
              <w:right w:val="single" w:sz="4" w:space="0" w:color="auto"/>
            </w:tcBorders>
          </w:tcPr>
          <w:p w14:paraId="3761F39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3C9CC9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FBB225D" w14:textId="77777777" w:rsidR="00414810" w:rsidRDefault="00414810">
            <w:pPr>
              <w:pStyle w:val="TAC"/>
              <w:rPr>
                <w:rFonts w:ascii="Calibri" w:eastAsia="SimSun" w:hAnsi="Calibri"/>
                <w:kern w:val="2"/>
                <w:sz w:val="21"/>
                <w:lang w:val="en-US" w:eastAsia="zh-CN"/>
              </w:rPr>
            </w:pPr>
            <w:r>
              <w:rPr>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39220B4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A174CD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F426FC0" w14:textId="77777777" w:rsidTr="00414810">
        <w:trPr>
          <w:trHeight w:val="29"/>
        </w:trPr>
        <w:tc>
          <w:tcPr>
            <w:tcW w:w="1859" w:type="dxa"/>
            <w:tcBorders>
              <w:top w:val="nil"/>
              <w:left w:val="single" w:sz="4" w:space="0" w:color="auto"/>
              <w:bottom w:val="single" w:sz="4" w:space="0" w:color="auto"/>
              <w:right w:val="single" w:sz="4" w:space="0" w:color="auto"/>
            </w:tcBorders>
          </w:tcPr>
          <w:p w14:paraId="4CAB1BD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B57596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10D7F89" w14:textId="77777777" w:rsidR="00414810" w:rsidRDefault="00414810">
            <w:pPr>
              <w:pStyle w:val="TAC"/>
              <w:rPr>
                <w:rFonts w:ascii="Calibri" w:eastAsia="SimSun" w:hAnsi="Calibri"/>
                <w:kern w:val="2"/>
                <w:sz w:val="21"/>
                <w:lang w:val="en-US" w:eastAsia="zh-CN"/>
              </w:rPr>
            </w:pPr>
            <w:r>
              <w:rPr>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3DE290AC"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40, 50, 60, 80, 100</w:t>
            </w:r>
          </w:p>
        </w:tc>
        <w:tc>
          <w:tcPr>
            <w:tcW w:w="1727" w:type="dxa"/>
            <w:tcBorders>
              <w:top w:val="nil"/>
              <w:left w:val="single" w:sz="4" w:space="0" w:color="auto"/>
              <w:bottom w:val="single" w:sz="4" w:space="0" w:color="auto"/>
              <w:right w:val="single" w:sz="4" w:space="0" w:color="auto"/>
            </w:tcBorders>
          </w:tcPr>
          <w:p w14:paraId="37D4F18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BFCEA3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2C6234B" w14:textId="77777777" w:rsidR="00414810" w:rsidRDefault="00414810">
            <w:pPr>
              <w:pStyle w:val="TAC"/>
              <w:rPr>
                <w:rFonts w:eastAsia="SimSun"/>
                <w:lang w:val="en-US" w:eastAsia="zh-CN" w:bidi="ar"/>
              </w:rPr>
            </w:pPr>
            <w:r>
              <w:rPr>
                <w:rFonts w:eastAsia="SimSun"/>
                <w:kern w:val="2"/>
                <w:szCs w:val="22"/>
                <w:lang w:val="en-US"/>
              </w:rPr>
              <w:t>CA_n1A-n3A-n41A-n77A</w:t>
            </w:r>
          </w:p>
        </w:tc>
        <w:tc>
          <w:tcPr>
            <w:tcW w:w="1903" w:type="dxa"/>
            <w:tcBorders>
              <w:top w:val="single" w:sz="4" w:space="0" w:color="auto"/>
              <w:left w:val="single" w:sz="4" w:space="0" w:color="auto"/>
              <w:bottom w:val="nil"/>
              <w:right w:val="single" w:sz="4" w:space="0" w:color="auto"/>
            </w:tcBorders>
            <w:hideMark/>
          </w:tcPr>
          <w:p w14:paraId="7644C88A"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CA_n1A-n3A</w:t>
            </w:r>
          </w:p>
          <w:p w14:paraId="47CE3D3C"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CA_n1A-n41A</w:t>
            </w:r>
          </w:p>
          <w:p w14:paraId="4E0FFE3D"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CA_n1A-n77A</w:t>
            </w:r>
          </w:p>
          <w:p w14:paraId="56994306"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CA_n3A-n41A</w:t>
            </w:r>
          </w:p>
          <w:p w14:paraId="50AD275A"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CA_n3A-n77A</w:t>
            </w:r>
          </w:p>
          <w:p w14:paraId="1DCB904C" w14:textId="77777777" w:rsidR="00414810" w:rsidRDefault="00414810">
            <w:pPr>
              <w:pStyle w:val="TAC"/>
              <w:rPr>
                <w:rFonts w:eastAsia="SimSun"/>
                <w:lang w:val="en-US" w:eastAsia="zh-CN" w:bidi="ar"/>
              </w:rPr>
            </w:pPr>
            <w:r>
              <w:rPr>
                <w:rFonts w:eastAsia="SimSun"/>
                <w:kern w:val="2"/>
                <w:szCs w:val="22"/>
                <w:lang w:val="en-US" w:eastAsia="zh-CN"/>
              </w:rPr>
              <w:t>CA_n41A-n77A</w:t>
            </w:r>
          </w:p>
        </w:tc>
        <w:tc>
          <w:tcPr>
            <w:tcW w:w="891" w:type="dxa"/>
            <w:tcBorders>
              <w:top w:val="single" w:sz="4" w:space="0" w:color="auto"/>
              <w:left w:val="single" w:sz="4" w:space="0" w:color="auto"/>
              <w:bottom w:val="single" w:sz="4" w:space="0" w:color="auto"/>
              <w:right w:val="single" w:sz="4" w:space="0" w:color="auto"/>
            </w:tcBorders>
            <w:hideMark/>
          </w:tcPr>
          <w:p w14:paraId="256B7CF7" w14:textId="77777777" w:rsidR="00414810" w:rsidRDefault="00414810">
            <w:pPr>
              <w:pStyle w:val="TAC"/>
              <w:rPr>
                <w:rFonts w:ascii="Calibri" w:eastAsia="SimSun" w:hAnsi="Calibri"/>
                <w:kern w:val="2"/>
                <w:sz w:val="21"/>
                <w:lang w:val="en-US" w:eastAsia="zh-CN"/>
              </w:rPr>
            </w:pPr>
            <w:r>
              <w:rPr>
                <w:rFonts w:eastAsia="DengXian"/>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27A5E2E7"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1FE833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A8495A5" w14:textId="77777777" w:rsidTr="00414810">
        <w:trPr>
          <w:trHeight w:val="29"/>
        </w:trPr>
        <w:tc>
          <w:tcPr>
            <w:tcW w:w="1859" w:type="dxa"/>
            <w:tcBorders>
              <w:top w:val="nil"/>
              <w:left w:val="single" w:sz="4" w:space="0" w:color="auto"/>
              <w:bottom w:val="nil"/>
              <w:right w:val="single" w:sz="4" w:space="0" w:color="auto"/>
            </w:tcBorders>
          </w:tcPr>
          <w:p w14:paraId="70B2F96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D16DD0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12B26A6" w14:textId="77777777" w:rsidR="00414810" w:rsidRDefault="00414810">
            <w:pPr>
              <w:pStyle w:val="TAC"/>
              <w:rPr>
                <w:rFonts w:ascii="Calibri" w:eastAsia="SimSun" w:hAnsi="Calibri"/>
                <w:kern w:val="2"/>
                <w:sz w:val="21"/>
                <w:lang w:val="en-US" w:eastAsia="zh-CN"/>
              </w:rPr>
            </w:pPr>
            <w:r>
              <w:rPr>
                <w:rFonts w:eastAsia="DengXian"/>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3F76698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CBA1A0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DE77862" w14:textId="77777777" w:rsidTr="00414810">
        <w:trPr>
          <w:trHeight w:val="29"/>
        </w:trPr>
        <w:tc>
          <w:tcPr>
            <w:tcW w:w="1859" w:type="dxa"/>
            <w:tcBorders>
              <w:top w:val="nil"/>
              <w:left w:val="single" w:sz="4" w:space="0" w:color="auto"/>
              <w:bottom w:val="nil"/>
              <w:right w:val="single" w:sz="4" w:space="0" w:color="auto"/>
            </w:tcBorders>
          </w:tcPr>
          <w:p w14:paraId="5B6DA96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90841F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CD84686" w14:textId="77777777" w:rsidR="00414810" w:rsidRDefault="00414810">
            <w:pPr>
              <w:pStyle w:val="TAC"/>
              <w:rPr>
                <w:rFonts w:ascii="Calibri" w:eastAsia="SimSun" w:hAnsi="Calibri"/>
                <w:kern w:val="2"/>
                <w:sz w:val="21"/>
                <w:lang w:val="en-US" w:eastAsia="zh-CN"/>
              </w:rPr>
            </w:pPr>
            <w:r>
              <w:rPr>
                <w:rFonts w:eastAsia="DengXian"/>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401664B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36217DE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EF60408" w14:textId="77777777" w:rsidTr="00414810">
        <w:trPr>
          <w:trHeight w:val="29"/>
        </w:trPr>
        <w:tc>
          <w:tcPr>
            <w:tcW w:w="1859" w:type="dxa"/>
            <w:tcBorders>
              <w:top w:val="nil"/>
              <w:left w:val="single" w:sz="4" w:space="0" w:color="auto"/>
              <w:bottom w:val="single" w:sz="4" w:space="0" w:color="auto"/>
              <w:right w:val="single" w:sz="4" w:space="0" w:color="auto"/>
            </w:tcBorders>
          </w:tcPr>
          <w:p w14:paraId="7402184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F6B0D8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8F1C4F0" w14:textId="77777777" w:rsidR="00414810" w:rsidRDefault="00414810">
            <w:pPr>
              <w:pStyle w:val="TAC"/>
              <w:rPr>
                <w:rFonts w:ascii="Calibri" w:eastAsia="SimSun" w:hAnsi="Calibri"/>
                <w:kern w:val="2"/>
                <w:sz w:val="21"/>
                <w:lang w:val="en-US" w:eastAsia="zh-CN"/>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E1CF213"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77F6FF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A0D714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F05896F" w14:textId="77777777" w:rsidR="00414810" w:rsidRDefault="00414810">
            <w:pPr>
              <w:pStyle w:val="TAC"/>
              <w:rPr>
                <w:rFonts w:eastAsia="SimSun"/>
                <w:lang w:val="en-US" w:eastAsia="zh-CN" w:bidi="ar"/>
              </w:rPr>
            </w:pPr>
            <w:r>
              <w:rPr>
                <w:lang w:eastAsia="zh-CN"/>
              </w:rPr>
              <w:t>CA</w:t>
            </w:r>
            <w:r>
              <w:rPr>
                <w:lang w:eastAsia="ja-JP"/>
              </w:rPr>
              <w:t>_n1A-</w:t>
            </w:r>
            <w:r>
              <w:rPr>
                <w:lang w:eastAsia="zh-CN"/>
              </w:rPr>
              <w:t>n3</w:t>
            </w:r>
            <w:r>
              <w:rPr>
                <w:lang w:val="en-US" w:eastAsia="ja-JP"/>
              </w:rPr>
              <w:t>A-</w:t>
            </w:r>
            <w:r>
              <w:rPr>
                <w:lang w:eastAsia="zh-CN"/>
              </w:rPr>
              <w:t>n77</w:t>
            </w:r>
            <w:r>
              <w:rPr>
                <w:lang w:val="en-US" w:eastAsia="ja-JP"/>
              </w:rPr>
              <w:t>A-n79A</w:t>
            </w:r>
          </w:p>
        </w:tc>
        <w:tc>
          <w:tcPr>
            <w:tcW w:w="1903" w:type="dxa"/>
            <w:tcBorders>
              <w:top w:val="single" w:sz="4" w:space="0" w:color="auto"/>
              <w:left w:val="single" w:sz="4" w:space="0" w:color="auto"/>
              <w:bottom w:val="nil"/>
              <w:right w:val="single" w:sz="4" w:space="0" w:color="auto"/>
            </w:tcBorders>
            <w:hideMark/>
          </w:tcPr>
          <w:p w14:paraId="1276620F" w14:textId="77777777" w:rsidR="00414810" w:rsidRDefault="00414810">
            <w:pPr>
              <w:pStyle w:val="TAC"/>
              <w:rPr>
                <w:lang w:val="es-US" w:eastAsia="zh-CN"/>
              </w:rPr>
            </w:pPr>
            <w:r>
              <w:rPr>
                <w:lang w:val="es-US" w:eastAsia="zh-CN"/>
              </w:rPr>
              <w:t>CA_n1A-n3A</w:t>
            </w:r>
          </w:p>
          <w:p w14:paraId="629CA14E" w14:textId="77777777" w:rsidR="00414810" w:rsidRDefault="00414810">
            <w:pPr>
              <w:pStyle w:val="TAC"/>
              <w:rPr>
                <w:lang w:val="es-US" w:eastAsia="zh-CN"/>
              </w:rPr>
            </w:pPr>
            <w:r>
              <w:rPr>
                <w:lang w:val="es-US" w:eastAsia="zh-CN"/>
              </w:rPr>
              <w:t>CA_n1A-n77A</w:t>
            </w:r>
          </w:p>
          <w:p w14:paraId="2DE50E98" w14:textId="77777777" w:rsidR="00414810" w:rsidRDefault="00414810">
            <w:pPr>
              <w:pStyle w:val="TAC"/>
              <w:rPr>
                <w:lang w:val="es-US" w:eastAsia="zh-CN"/>
              </w:rPr>
            </w:pPr>
            <w:r>
              <w:rPr>
                <w:lang w:val="es-US" w:eastAsia="zh-CN"/>
              </w:rPr>
              <w:t>CA_n1A-n79A</w:t>
            </w:r>
          </w:p>
          <w:p w14:paraId="476DAE37" w14:textId="77777777" w:rsidR="00414810" w:rsidRDefault="00414810">
            <w:pPr>
              <w:pStyle w:val="TAC"/>
              <w:rPr>
                <w:lang w:val="es-US" w:eastAsia="zh-CN"/>
              </w:rPr>
            </w:pPr>
            <w:r>
              <w:rPr>
                <w:lang w:val="es-US" w:eastAsia="zh-CN"/>
              </w:rPr>
              <w:t>CA_n3A-n77A</w:t>
            </w:r>
          </w:p>
          <w:p w14:paraId="55C15B61" w14:textId="77777777" w:rsidR="00414810" w:rsidRDefault="00414810">
            <w:pPr>
              <w:pStyle w:val="TAC"/>
              <w:rPr>
                <w:lang w:val="es-US" w:eastAsia="zh-CN"/>
              </w:rPr>
            </w:pPr>
            <w:r>
              <w:rPr>
                <w:lang w:val="es-US" w:eastAsia="zh-CN"/>
              </w:rPr>
              <w:t>CA_n3A-n79A</w:t>
            </w:r>
          </w:p>
          <w:p w14:paraId="75DB8B8D" w14:textId="77777777" w:rsidR="00414810" w:rsidRDefault="00414810">
            <w:pPr>
              <w:pStyle w:val="TAC"/>
              <w:rPr>
                <w:rFonts w:eastAsia="SimSun"/>
                <w:lang w:val="en-US" w:eastAsia="zh-CN" w:bidi="ar"/>
              </w:rPr>
            </w:pPr>
            <w:r>
              <w:rPr>
                <w:lang w:val="es-US" w:eastAsia="zh-CN"/>
              </w:rPr>
              <w:t>CA_n77A-n79A</w:t>
            </w:r>
          </w:p>
        </w:tc>
        <w:tc>
          <w:tcPr>
            <w:tcW w:w="891" w:type="dxa"/>
            <w:tcBorders>
              <w:top w:val="single" w:sz="4" w:space="0" w:color="auto"/>
              <w:left w:val="single" w:sz="4" w:space="0" w:color="auto"/>
              <w:bottom w:val="single" w:sz="4" w:space="0" w:color="auto"/>
              <w:right w:val="single" w:sz="4" w:space="0" w:color="auto"/>
            </w:tcBorders>
            <w:hideMark/>
          </w:tcPr>
          <w:p w14:paraId="02858EF9"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58CA858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C725AA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5BD013C1" w14:textId="77777777" w:rsidTr="00414810">
        <w:trPr>
          <w:trHeight w:val="29"/>
        </w:trPr>
        <w:tc>
          <w:tcPr>
            <w:tcW w:w="1859" w:type="dxa"/>
            <w:tcBorders>
              <w:top w:val="nil"/>
              <w:left w:val="single" w:sz="4" w:space="0" w:color="auto"/>
              <w:bottom w:val="nil"/>
              <w:right w:val="single" w:sz="4" w:space="0" w:color="auto"/>
            </w:tcBorders>
          </w:tcPr>
          <w:p w14:paraId="70BF366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2974BF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149F2E9" w14:textId="77777777" w:rsidR="00414810" w:rsidRDefault="00414810">
            <w:pPr>
              <w:pStyle w:val="TAC"/>
              <w:rPr>
                <w:rFonts w:ascii="Calibri" w:eastAsia="SimSun" w:hAnsi="Calibri"/>
                <w:kern w:val="2"/>
                <w:sz w:val="21"/>
                <w:lang w:val="en-US" w:eastAsia="zh-CN"/>
              </w:rPr>
            </w:pPr>
            <w:r>
              <w:rPr>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7CF8A6B0" w14:textId="77777777" w:rsidR="00414810" w:rsidRDefault="00414810">
            <w:pPr>
              <w:pStyle w:val="TAC"/>
              <w:rPr>
                <w:rFonts w:eastAsia="SimSun"/>
                <w:lang w:val="en-US" w:eastAsia="zh-CN" w:bidi="ar"/>
              </w:rPr>
            </w:pPr>
            <w:r>
              <w:rPr>
                <w:rFonts w:eastAsia="SimSun"/>
                <w:lang w:val="en-US" w:eastAsia="zh-CN" w:bidi="ar"/>
              </w:rPr>
              <w:t>5, 10, 15, 20, 25,30</w:t>
            </w:r>
          </w:p>
        </w:tc>
        <w:tc>
          <w:tcPr>
            <w:tcW w:w="1727" w:type="dxa"/>
            <w:tcBorders>
              <w:top w:val="nil"/>
              <w:left w:val="single" w:sz="4" w:space="0" w:color="auto"/>
              <w:bottom w:val="nil"/>
              <w:right w:val="single" w:sz="4" w:space="0" w:color="auto"/>
            </w:tcBorders>
          </w:tcPr>
          <w:p w14:paraId="6A1FAA2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73145E5" w14:textId="77777777" w:rsidTr="00414810">
        <w:trPr>
          <w:trHeight w:val="29"/>
        </w:trPr>
        <w:tc>
          <w:tcPr>
            <w:tcW w:w="1859" w:type="dxa"/>
            <w:tcBorders>
              <w:top w:val="nil"/>
              <w:left w:val="single" w:sz="4" w:space="0" w:color="auto"/>
              <w:bottom w:val="nil"/>
              <w:right w:val="single" w:sz="4" w:space="0" w:color="auto"/>
            </w:tcBorders>
          </w:tcPr>
          <w:p w14:paraId="5892AEA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E43FB5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10DFFEF"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1207107" w14:textId="77777777" w:rsidR="00414810" w:rsidRDefault="00414810">
            <w:pPr>
              <w:pStyle w:val="TAC"/>
              <w:rPr>
                <w:rFonts w:ascii="Calibri" w:eastAsia="SimSun" w:hAnsi="Calibri"/>
                <w:kern w:val="2"/>
                <w:sz w:val="21"/>
                <w:lang w:val="en-US" w:eastAsia="zh-CN"/>
              </w:rPr>
            </w:pPr>
            <w:r>
              <w:rPr>
                <w:rFonts w:eastAsia="SimSun"/>
                <w:lang w:val="en-US" w:eastAsia="zh-CN" w:bidi="ar"/>
              </w:rPr>
              <w:t xml:space="preserve">10, 15, 20, </w:t>
            </w:r>
            <w:r>
              <w:rPr>
                <w:rFonts w:ascii="Calibri" w:eastAsia="SimSun" w:hAnsi="Calibri"/>
                <w:kern w:val="2"/>
                <w:sz w:val="21"/>
                <w:lang w:val="en-US" w:eastAsia="zh-CN"/>
              </w:rPr>
              <w:t>40, 50, 60, 80, 90, 100</w:t>
            </w:r>
          </w:p>
        </w:tc>
        <w:tc>
          <w:tcPr>
            <w:tcW w:w="1727" w:type="dxa"/>
            <w:tcBorders>
              <w:top w:val="nil"/>
              <w:left w:val="single" w:sz="4" w:space="0" w:color="auto"/>
              <w:bottom w:val="nil"/>
              <w:right w:val="single" w:sz="4" w:space="0" w:color="auto"/>
            </w:tcBorders>
          </w:tcPr>
          <w:p w14:paraId="049D076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C6E3D39" w14:textId="77777777" w:rsidTr="00414810">
        <w:trPr>
          <w:trHeight w:val="29"/>
        </w:trPr>
        <w:tc>
          <w:tcPr>
            <w:tcW w:w="1859" w:type="dxa"/>
            <w:tcBorders>
              <w:top w:val="nil"/>
              <w:left w:val="single" w:sz="4" w:space="0" w:color="auto"/>
              <w:bottom w:val="single" w:sz="4" w:space="0" w:color="auto"/>
              <w:right w:val="single" w:sz="4" w:space="0" w:color="auto"/>
            </w:tcBorders>
          </w:tcPr>
          <w:p w14:paraId="58532F5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A4D067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7FCAFA2" w14:textId="77777777" w:rsidR="00414810" w:rsidRDefault="00414810">
            <w:pPr>
              <w:pStyle w:val="TAC"/>
              <w:rPr>
                <w:rFonts w:ascii="Calibri" w:eastAsia="SimSun" w:hAnsi="Calibri"/>
                <w:kern w:val="2"/>
                <w:sz w:val="21"/>
                <w:lang w:val="en-US" w:eastAsia="zh-CN"/>
              </w:rPr>
            </w:pPr>
            <w:r>
              <w:rPr>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43EAB57D"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40, 50, 60, 80, 100</w:t>
            </w:r>
          </w:p>
        </w:tc>
        <w:tc>
          <w:tcPr>
            <w:tcW w:w="1727" w:type="dxa"/>
            <w:tcBorders>
              <w:top w:val="nil"/>
              <w:left w:val="single" w:sz="4" w:space="0" w:color="auto"/>
              <w:bottom w:val="single" w:sz="4" w:space="0" w:color="auto"/>
              <w:right w:val="single" w:sz="4" w:space="0" w:color="auto"/>
            </w:tcBorders>
          </w:tcPr>
          <w:p w14:paraId="1E415BD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F5FB7A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C2F8AED" w14:textId="77777777" w:rsidR="00414810" w:rsidRDefault="00414810">
            <w:pPr>
              <w:pStyle w:val="TAC"/>
              <w:rPr>
                <w:rFonts w:eastAsia="SimSun"/>
                <w:lang w:val="en-US" w:eastAsia="zh-CN" w:bidi="ar"/>
              </w:rPr>
            </w:pPr>
            <w:r>
              <w:t>CA_n1A-n5A-n7A-n78A</w:t>
            </w:r>
          </w:p>
        </w:tc>
        <w:tc>
          <w:tcPr>
            <w:tcW w:w="1903" w:type="dxa"/>
            <w:tcBorders>
              <w:top w:val="single" w:sz="4" w:space="0" w:color="auto"/>
              <w:left w:val="single" w:sz="4" w:space="0" w:color="auto"/>
              <w:bottom w:val="nil"/>
              <w:right w:val="single" w:sz="4" w:space="0" w:color="auto"/>
            </w:tcBorders>
            <w:hideMark/>
          </w:tcPr>
          <w:p w14:paraId="06F16A10" w14:textId="77777777" w:rsidR="00414810" w:rsidRDefault="00414810">
            <w:pPr>
              <w:pStyle w:val="TAC"/>
              <w:rPr>
                <w:lang w:val="en-US" w:eastAsia="zh-CN"/>
              </w:rPr>
            </w:pPr>
            <w:r>
              <w:rPr>
                <w:lang w:val="en-US" w:eastAsia="zh-CN"/>
              </w:rPr>
              <w:t>CA_n1A-n5A</w:t>
            </w:r>
          </w:p>
          <w:p w14:paraId="767E919F" w14:textId="77777777" w:rsidR="00414810" w:rsidRDefault="00414810">
            <w:pPr>
              <w:pStyle w:val="TAC"/>
              <w:rPr>
                <w:lang w:val="en-US" w:eastAsia="zh-CN"/>
              </w:rPr>
            </w:pPr>
            <w:r>
              <w:rPr>
                <w:lang w:val="en-US" w:eastAsia="zh-CN"/>
              </w:rPr>
              <w:t>CA_n1A-n7A</w:t>
            </w:r>
          </w:p>
          <w:p w14:paraId="70A5683C" w14:textId="77777777" w:rsidR="00414810" w:rsidRDefault="00414810">
            <w:pPr>
              <w:pStyle w:val="TAC"/>
              <w:rPr>
                <w:lang w:val="en-US" w:eastAsia="zh-CN"/>
              </w:rPr>
            </w:pPr>
            <w:r>
              <w:rPr>
                <w:lang w:val="en-US" w:eastAsia="zh-CN"/>
              </w:rPr>
              <w:t>CA_n1A-n78A</w:t>
            </w:r>
          </w:p>
          <w:p w14:paraId="149CC028" w14:textId="77777777" w:rsidR="00414810" w:rsidRDefault="00414810">
            <w:pPr>
              <w:pStyle w:val="TAC"/>
              <w:rPr>
                <w:lang w:val="en-US" w:eastAsia="zh-CN"/>
              </w:rPr>
            </w:pPr>
            <w:r>
              <w:rPr>
                <w:lang w:val="en-US" w:eastAsia="zh-CN"/>
              </w:rPr>
              <w:t>CA_n5A-n7A</w:t>
            </w:r>
          </w:p>
          <w:p w14:paraId="5C8489D5" w14:textId="77777777" w:rsidR="00414810" w:rsidRDefault="00414810">
            <w:pPr>
              <w:pStyle w:val="TAC"/>
              <w:rPr>
                <w:rFonts w:eastAsia="SimSun"/>
                <w:lang w:val="en-US" w:eastAsia="zh-CN" w:bidi="ar"/>
              </w:rPr>
            </w:pPr>
            <w:r>
              <w:rPr>
                <w:lang w:val="en-US" w:eastAsia="zh-CN"/>
              </w:rPr>
              <w:t>CA_n5A-n78A</w:t>
            </w:r>
          </w:p>
        </w:tc>
        <w:tc>
          <w:tcPr>
            <w:tcW w:w="891" w:type="dxa"/>
            <w:tcBorders>
              <w:top w:val="single" w:sz="4" w:space="0" w:color="auto"/>
              <w:left w:val="single" w:sz="4" w:space="0" w:color="auto"/>
              <w:bottom w:val="single" w:sz="4" w:space="0" w:color="auto"/>
              <w:right w:val="single" w:sz="4" w:space="0" w:color="auto"/>
            </w:tcBorders>
            <w:hideMark/>
          </w:tcPr>
          <w:p w14:paraId="63A89F45" w14:textId="77777777" w:rsidR="00414810" w:rsidRDefault="00414810">
            <w:pPr>
              <w:pStyle w:val="TAC"/>
              <w:rPr>
                <w:rFonts w:ascii="Calibri" w:eastAsia="SimSun" w:hAnsi="Calibri"/>
                <w:kern w:val="2"/>
                <w:sz w:val="21"/>
                <w:lang w:val="en-US" w:eastAsia="zh-CN"/>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56F313A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4646A61E"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5826839C" w14:textId="77777777" w:rsidTr="00414810">
        <w:trPr>
          <w:trHeight w:val="29"/>
        </w:trPr>
        <w:tc>
          <w:tcPr>
            <w:tcW w:w="1859" w:type="dxa"/>
            <w:tcBorders>
              <w:top w:val="nil"/>
              <w:left w:val="single" w:sz="4" w:space="0" w:color="auto"/>
              <w:bottom w:val="nil"/>
              <w:right w:val="single" w:sz="4" w:space="0" w:color="auto"/>
            </w:tcBorders>
          </w:tcPr>
          <w:p w14:paraId="3616151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8347B9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074F31D" w14:textId="77777777" w:rsidR="00414810" w:rsidRDefault="00414810">
            <w:pPr>
              <w:pStyle w:val="TAC"/>
              <w:rPr>
                <w:rFonts w:ascii="Calibri" w:eastAsia="SimSun" w:hAnsi="Calibri"/>
                <w:kern w:val="2"/>
                <w:sz w:val="21"/>
                <w:lang w:val="en-US" w:eastAsia="zh-CN"/>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19F9B65"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vAlign w:val="center"/>
          </w:tcPr>
          <w:p w14:paraId="63192ED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DFC9EB3" w14:textId="77777777" w:rsidTr="00414810">
        <w:trPr>
          <w:trHeight w:val="29"/>
        </w:trPr>
        <w:tc>
          <w:tcPr>
            <w:tcW w:w="1859" w:type="dxa"/>
            <w:tcBorders>
              <w:top w:val="nil"/>
              <w:left w:val="single" w:sz="4" w:space="0" w:color="auto"/>
              <w:bottom w:val="nil"/>
              <w:right w:val="single" w:sz="4" w:space="0" w:color="auto"/>
            </w:tcBorders>
          </w:tcPr>
          <w:p w14:paraId="5893E1F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C51C3C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7D1C3AD" w14:textId="77777777" w:rsidR="00414810" w:rsidRDefault="00414810">
            <w:pPr>
              <w:pStyle w:val="TAC"/>
              <w:rPr>
                <w:rFonts w:ascii="Calibri" w:eastAsia="SimSun" w:hAnsi="Calibri"/>
                <w:kern w:val="2"/>
                <w:sz w:val="21"/>
                <w:lang w:val="en-US" w:eastAsia="zh-CN"/>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54C97C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566724D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414CFD9" w14:textId="77777777" w:rsidTr="00414810">
        <w:trPr>
          <w:trHeight w:val="29"/>
        </w:trPr>
        <w:tc>
          <w:tcPr>
            <w:tcW w:w="1859" w:type="dxa"/>
            <w:tcBorders>
              <w:top w:val="nil"/>
              <w:left w:val="single" w:sz="4" w:space="0" w:color="auto"/>
              <w:bottom w:val="single" w:sz="4" w:space="0" w:color="auto"/>
              <w:right w:val="single" w:sz="4" w:space="0" w:color="auto"/>
            </w:tcBorders>
          </w:tcPr>
          <w:p w14:paraId="6F61100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9B0653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F288B54" w14:textId="77777777" w:rsidR="00414810" w:rsidRDefault="00414810">
            <w:pPr>
              <w:pStyle w:val="TAC"/>
              <w:rPr>
                <w:rFonts w:ascii="Calibri" w:eastAsia="SimSun" w:hAnsi="Calibri"/>
                <w:kern w:val="2"/>
                <w:sz w:val="21"/>
                <w:lang w:val="en-US" w:eastAsia="zh-CN"/>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176224E"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vAlign w:val="center"/>
          </w:tcPr>
          <w:p w14:paraId="3C0EEFD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9E93E3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D767426" w14:textId="77777777" w:rsidR="00414810" w:rsidRDefault="00414810">
            <w:pPr>
              <w:pStyle w:val="TAC"/>
              <w:rPr>
                <w:rFonts w:eastAsia="SimSun"/>
                <w:lang w:val="en-US" w:eastAsia="zh-CN" w:bidi="ar"/>
              </w:rPr>
            </w:pPr>
            <w:r>
              <w:t>CA_n1A-n5A-n7B-n78A</w:t>
            </w:r>
          </w:p>
        </w:tc>
        <w:tc>
          <w:tcPr>
            <w:tcW w:w="1903" w:type="dxa"/>
            <w:tcBorders>
              <w:top w:val="single" w:sz="4" w:space="0" w:color="auto"/>
              <w:left w:val="single" w:sz="4" w:space="0" w:color="auto"/>
              <w:bottom w:val="nil"/>
              <w:right w:val="single" w:sz="4" w:space="0" w:color="auto"/>
            </w:tcBorders>
            <w:hideMark/>
          </w:tcPr>
          <w:p w14:paraId="5452B81C" w14:textId="77777777" w:rsidR="00414810" w:rsidRDefault="00414810">
            <w:pPr>
              <w:pStyle w:val="TAC"/>
              <w:rPr>
                <w:lang w:val="en-US" w:eastAsia="zh-CN"/>
              </w:rPr>
            </w:pPr>
            <w:r>
              <w:rPr>
                <w:lang w:val="en-US" w:eastAsia="zh-CN"/>
              </w:rPr>
              <w:t>CA_n1A-n5A</w:t>
            </w:r>
          </w:p>
          <w:p w14:paraId="046DF001" w14:textId="77777777" w:rsidR="00414810" w:rsidRDefault="00414810">
            <w:pPr>
              <w:pStyle w:val="TAC"/>
              <w:rPr>
                <w:lang w:val="en-US" w:eastAsia="zh-CN"/>
              </w:rPr>
            </w:pPr>
            <w:r>
              <w:rPr>
                <w:lang w:val="en-US" w:eastAsia="zh-CN"/>
              </w:rPr>
              <w:t>CA_n1A-n7A</w:t>
            </w:r>
          </w:p>
          <w:p w14:paraId="089D0413" w14:textId="77777777" w:rsidR="00414810" w:rsidRDefault="00414810">
            <w:pPr>
              <w:pStyle w:val="TAC"/>
              <w:rPr>
                <w:lang w:val="en-US" w:eastAsia="zh-CN"/>
              </w:rPr>
            </w:pPr>
            <w:r>
              <w:rPr>
                <w:lang w:val="en-US" w:eastAsia="zh-CN"/>
              </w:rPr>
              <w:t>CA_n1A-n78A</w:t>
            </w:r>
          </w:p>
          <w:p w14:paraId="0AB1F8BD" w14:textId="77777777" w:rsidR="00414810" w:rsidRDefault="00414810">
            <w:pPr>
              <w:pStyle w:val="TAC"/>
              <w:rPr>
                <w:lang w:val="en-US" w:eastAsia="zh-CN"/>
              </w:rPr>
            </w:pPr>
            <w:r>
              <w:rPr>
                <w:lang w:val="en-US" w:eastAsia="zh-CN"/>
              </w:rPr>
              <w:t>CA_n5A-n7A</w:t>
            </w:r>
          </w:p>
          <w:p w14:paraId="68A02819" w14:textId="77777777" w:rsidR="00414810" w:rsidRDefault="00414810">
            <w:pPr>
              <w:pStyle w:val="TAC"/>
              <w:rPr>
                <w:lang w:val="en-US" w:eastAsia="zh-CN"/>
              </w:rPr>
            </w:pPr>
            <w:r>
              <w:rPr>
                <w:lang w:val="en-US" w:eastAsia="zh-CN"/>
              </w:rPr>
              <w:t>CA_n5A-n78A</w:t>
            </w:r>
          </w:p>
          <w:p w14:paraId="632F452F" w14:textId="77777777" w:rsidR="00414810" w:rsidRDefault="00414810">
            <w:pPr>
              <w:pStyle w:val="TAC"/>
              <w:rPr>
                <w:lang w:val="en-US" w:eastAsia="zh-CN"/>
              </w:rPr>
            </w:pPr>
            <w:r>
              <w:rPr>
                <w:lang w:val="en-US" w:eastAsia="zh-CN"/>
              </w:rPr>
              <w:t>CA_n7A-n78A</w:t>
            </w:r>
          </w:p>
          <w:p w14:paraId="277E10D0" w14:textId="77777777" w:rsidR="00414810" w:rsidRDefault="00414810">
            <w:pPr>
              <w:pStyle w:val="TAC"/>
              <w:rPr>
                <w:rFonts w:eastAsia="SimSun"/>
                <w:lang w:val="en-US" w:eastAsia="zh-CN" w:bidi="ar"/>
              </w:rPr>
            </w:pPr>
            <w:r>
              <w:rPr>
                <w:lang w:val="en-US" w:eastAsia="zh-CN"/>
              </w:rPr>
              <w:t>CA_n7B</w:t>
            </w:r>
          </w:p>
        </w:tc>
        <w:tc>
          <w:tcPr>
            <w:tcW w:w="891" w:type="dxa"/>
            <w:tcBorders>
              <w:top w:val="single" w:sz="4" w:space="0" w:color="auto"/>
              <w:left w:val="single" w:sz="4" w:space="0" w:color="auto"/>
              <w:bottom w:val="single" w:sz="4" w:space="0" w:color="auto"/>
              <w:right w:val="single" w:sz="4" w:space="0" w:color="auto"/>
            </w:tcBorders>
            <w:hideMark/>
          </w:tcPr>
          <w:p w14:paraId="2A57D541" w14:textId="77777777" w:rsidR="00414810" w:rsidRDefault="00414810">
            <w:pPr>
              <w:pStyle w:val="TAC"/>
              <w:rPr>
                <w:rFonts w:ascii="Calibri" w:eastAsia="SimSun" w:hAnsi="Calibri"/>
                <w:kern w:val="2"/>
                <w:sz w:val="21"/>
                <w:lang w:val="en-US" w:eastAsia="zh-CN"/>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069CE25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4BA451F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84CEE89" w14:textId="77777777" w:rsidTr="00414810">
        <w:trPr>
          <w:trHeight w:val="29"/>
        </w:trPr>
        <w:tc>
          <w:tcPr>
            <w:tcW w:w="1859" w:type="dxa"/>
            <w:tcBorders>
              <w:top w:val="nil"/>
              <w:left w:val="single" w:sz="4" w:space="0" w:color="auto"/>
              <w:bottom w:val="nil"/>
              <w:right w:val="single" w:sz="4" w:space="0" w:color="auto"/>
            </w:tcBorders>
          </w:tcPr>
          <w:p w14:paraId="04044A0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399A3A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826EEDE" w14:textId="77777777" w:rsidR="00414810" w:rsidRDefault="00414810">
            <w:pPr>
              <w:pStyle w:val="TAC"/>
              <w:rPr>
                <w:rFonts w:ascii="Calibri" w:eastAsia="SimSun" w:hAnsi="Calibri"/>
                <w:kern w:val="2"/>
                <w:sz w:val="21"/>
                <w:lang w:val="en-US" w:eastAsia="zh-CN"/>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8A687E5"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7B866D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7BF5150" w14:textId="77777777" w:rsidTr="00414810">
        <w:trPr>
          <w:trHeight w:val="29"/>
        </w:trPr>
        <w:tc>
          <w:tcPr>
            <w:tcW w:w="1859" w:type="dxa"/>
            <w:tcBorders>
              <w:top w:val="nil"/>
              <w:left w:val="single" w:sz="4" w:space="0" w:color="auto"/>
              <w:bottom w:val="nil"/>
              <w:right w:val="single" w:sz="4" w:space="0" w:color="auto"/>
            </w:tcBorders>
          </w:tcPr>
          <w:p w14:paraId="6A67E7B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F31518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211F0DB" w14:textId="77777777" w:rsidR="00414810" w:rsidRDefault="00414810">
            <w:pPr>
              <w:pStyle w:val="TAC"/>
              <w:rPr>
                <w:rFonts w:ascii="Calibri" w:eastAsia="SimSun" w:hAnsi="Calibri"/>
                <w:kern w:val="2"/>
                <w:sz w:val="21"/>
                <w:lang w:val="en-US" w:eastAsia="zh-CN"/>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5551AD3E" w14:textId="77777777" w:rsidR="00414810" w:rsidRDefault="00414810">
            <w:pPr>
              <w:pStyle w:val="TAC"/>
              <w:rPr>
                <w:rFonts w:ascii="Calibri" w:eastAsia="SimSun" w:hAnsi="Calibri"/>
                <w:kern w:val="2"/>
                <w:sz w:val="21"/>
                <w:lang w:val="en-US" w:eastAsia="zh-CN"/>
              </w:rPr>
            </w:pPr>
            <w:r>
              <w:rPr>
                <w:rFonts w:eastAsia="SimSun"/>
                <w:lang w:val="en-US" w:eastAsia="zh-CN" w:bidi="ar"/>
              </w:rPr>
              <w:t>CA_n7B_BCS0</w:t>
            </w:r>
          </w:p>
        </w:tc>
        <w:tc>
          <w:tcPr>
            <w:tcW w:w="1727" w:type="dxa"/>
            <w:tcBorders>
              <w:top w:val="nil"/>
              <w:left w:val="single" w:sz="4" w:space="0" w:color="auto"/>
              <w:bottom w:val="nil"/>
              <w:right w:val="single" w:sz="4" w:space="0" w:color="auto"/>
            </w:tcBorders>
          </w:tcPr>
          <w:p w14:paraId="396FF96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51DAFE5" w14:textId="77777777" w:rsidTr="00414810">
        <w:trPr>
          <w:trHeight w:val="29"/>
        </w:trPr>
        <w:tc>
          <w:tcPr>
            <w:tcW w:w="1859" w:type="dxa"/>
            <w:tcBorders>
              <w:top w:val="nil"/>
              <w:left w:val="single" w:sz="4" w:space="0" w:color="auto"/>
              <w:bottom w:val="single" w:sz="4" w:space="0" w:color="auto"/>
              <w:right w:val="single" w:sz="4" w:space="0" w:color="auto"/>
            </w:tcBorders>
          </w:tcPr>
          <w:p w14:paraId="219F37B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4283BA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685FC11" w14:textId="77777777" w:rsidR="00414810" w:rsidRDefault="00414810">
            <w:pPr>
              <w:pStyle w:val="TAC"/>
              <w:rPr>
                <w:rFonts w:ascii="Calibri" w:eastAsia="SimSun" w:hAnsi="Calibri"/>
                <w:kern w:val="2"/>
                <w:sz w:val="21"/>
                <w:lang w:val="en-US" w:eastAsia="zh-CN"/>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1D23F637"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7A94DE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3B20A7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EF1A108" w14:textId="77777777" w:rsidR="00414810" w:rsidRDefault="00414810">
            <w:pPr>
              <w:pStyle w:val="TAC"/>
              <w:rPr>
                <w:rFonts w:eastAsia="SimSun"/>
                <w:lang w:val="en-US" w:eastAsia="zh-CN" w:bidi="ar"/>
              </w:rPr>
            </w:pPr>
            <w:r>
              <w:rPr>
                <w:rFonts w:cs="Arial"/>
                <w:color w:val="000000"/>
                <w:szCs w:val="18"/>
              </w:rPr>
              <w:t>CA_n1A-n7A-n8A-n40A</w:t>
            </w:r>
          </w:p>
        </w:tc>
        <w:tc>
          <w:tcPr>
            <w:tcW w:w="1903" w:type="dxa"/>
            <w:tcBorders>
              <w:top w:val="single" w:sz="4" w:space="0" w:color="auto"/>
              <w:left w:val="single" w:sz="4" w:space="0" w:color="auto"/>
              <w:bottom w:val="nil"/>
              <w:right w:val="single" w:sz="4" w:space="0" w:color="auto"/>
            </w:tcBorders>
            <w:hideMark/>
          </w:tcPr>
          <w:p w14:paraId="76BB9CA0" w14:textId="77777777" w:rsidR="00414810" w:rsidRDefault="00414810">
            <w:pPr>
              <w:pStyle w:val="TAC"/>
              <w:rPr>
                <w:rFonts w:eastAsia="MS Mincho"/>
                <w:lang w:eastAsia="zh-CN"/>
              </w:rPr>
            </w:pPr>
            <w:r>
              <w:rPr>
                <w:rFonts w:eastAsia="MS Mincho"/>
                <w:lang w:eastAsia="zh-CN"/>
              </w:rPr>
              <w:t xml:space="preserve">CA_n1A-n7A </w:t>
            </w:r>
          </w:p>
          <w:p w14:paraId="16749579" w14:textId="77777777" w:rsidR="00414810" w:rsidRDefault="00414810">
            <w:pPr>
              <w:pStyle w:val="TAC"/>
              <w:rPr>
                <w:rFonts w:eastAsia="MS Mincho"/>
                <w:lang w:eastAsia="zh-CN"/>
              </w:rPr>
            </w:pPr>
            <w:r>
              <w:rPr>
                <w:rFonts w:eastAsia="MS Mincho"/>
                <w:lang w:eastAsia="zh-CN"/>
              </w:rPr>
              <w:t>CA_n1A-n8A</w:t>
            </w:r>
          </w:p>
          <w:p w14:paraId="1196F370" w14:textId="77777777" w:rsidR="00414810" w:rsidRDefault="00414810">
            <w:pPr>
              <w:pStyle w:val="TAC"/>
              <w:rPr>
                <w:rFonts w:eastAsia="MS Mincho"/>
                <w:lang w:eastAsia="zh-CN"/>
              </w:rPr>
            </w:pPr>
            <w:r>
              <w:rPr>
                <w:rFonts w:eastAsia="MS Mincho"/>
                <w:lang w:eastAsia="zh-CN"/>
              </w:rPr>
              <w:t xml:space="preserve"> CA_n1A-n40A </w:t>
            </w:r>
          </w:p>
          <w:p w14:paraId="6705D72B" w14:textId="77777777" w:rsidR="00414810" w:rsidRDefault="00414810">
            <w:pPr>
              <w:pStyle w:val="TAC"/>
              <w:rPr>
                <w:rFonts w:eastAsia="MS Mincho"/>
                <w:lang w:eastAsia="zh-CN"/>
              </w:rPr>
            </w:pPr>
            <w:r>
              <w:rPr>
                <w:rFonts w:eastAsia="MS Mincho"/>
                <w:lang w:eastAsia="zh-CN"/>
              </w:rPr>
              <w:t xml:space="preserve">CA_n7A-n8A </w:t>
            </w:r>
          </w:p>
          <w:p w14:paraId="661C7166" w14:textId="77777777" w:rsidR="00414810" w:rsidRDefault="00414810">
            <w:pPr>
              <w:pStyle w:val="TAC"/>
              <w:rPr>
                <w:rFonts w:eastAsia="MS Mincho"/>
                <w:lang w:eastAsia="zh-CN"/>
              </w:rPr>
            </w:pPr>
            <w:r>
              <w:rPr>
                <w:rFonts w:eastAsia="MS Mincho"/>
                <w:lang w:eastAsia="zh-CN"/>
              </w:rPr>
              <w:t>CA_n7A-n40A</w:t>
            </w:r>
          </w:p>
          <w:p w14:paraId="6C373BA8" w14:textId="77777777" w:rsidR="00414810" w:rsidRDefault="00414810">
            <w:pPr>
              <w:pStyle w:val="TAC"/>
              <w:rPr>
                <w:rFonts w:eastAsia="SimSun"/>
                <w:lang w:val="en-US" w:eastAsia="zh-CN" w:bidi="ar"/>
              </w:rPr>
            </w:pPr>
            <w:r>
              <w:rPr>
                <w:rFonts w:eastAsia="MS Mincho"/>
                <w:lang w:eastAsia="zh-CN"/>
              </w:rPr>
              <w:t xml:space="preserve"> CA_n8A-n40A</w:t>
            </w:r>
          </w:p>
        </w:tc>
        <w:tc>
          <w:tcPr>
            <w:tcW w:w="891" w:type="dxa"/>
            <w:tcBorders>
              <w:top w:val="single" w:sz="4" w:space="0" w:color="auto"/>
              <w:left w:val="single" w:sz="4" w:space="0" w:color="auto"/>
              <w:bottom w:val="single" w:sz="4" w:space="0" w:color="auto"/>
              <w:right w:val="single" w:sz="4" w:space="0" w:color="auto"/>
            </w:tcBorders>
            <w:hideMark/>
          </w:tcPr>
          <w:p w14:paraId="1DF88190" w14:textId="77777777" w:rsidR="00414810" w:rsidRDefault="00414810">
            <w:pPr>
              <w:pStyle w:val="TAC"/>
              <w:rPr>
                <w:rFonts w:ascii="Calibri" w:eastAsia="SimSun" w:hAnsi="Calibri"/>
                <w:kern w:val="2"/>
                <w:sz w:val="21"/>
                <w:lang w:val="en-US" w:eastAsia="zh-CN"/>
              </w:rPr>
            </w:pPr>
            <w:r>
              <w:rPr>
                <w:rFonts w:cs="Arial"/>
                <w:szCs w:val="18"/>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618F299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4C3B22C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0</w:t>
            </w:r>
          </w:p>
        </w:tc>
      </w:tr>
      <w:tr w:rsidR="00414810" w14:paraId="441B9E4E" w14:textId="77777777" w:rsidTr="00414810">
        <w:trPr>
          <w:trHeight w:val="29"/>
        </w:trPr>
        <w:tc>
          <w:tcPr>
            <w:tcW w:w="1859" w:type="dxa"/>
            <w:tcBorders>
              <w:top w:val="nil"/>
              <w:left w:val="single" w:sz="4" w:space="0" w:color="auto"/>
              <w:bottom w:val="nil"/>
              <w:right w:val="single" w:sz="4" w:space="0" w:color="auto"/>
            </w:tcBorders>
          </w:tcPr>
          <w:p w14:paraId="3048D08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474753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2C21607" w14:textId="77777777" w:rsidR="00414810" w:rsidRDefault="00414810">
            <w:pPr>
              <w:pStyle w:val="TAC"/>
              <w:rPr>
                <w:rFonts w:ascii="Calibri" w:eastAsia="SimSun" w:hAnsi="Calibri"/>
                <w:kern w:val="2"/>
                <w:sz w:val="21"/>
                <w:lang w:val="en-US" w:eastAsia="zh-CN"/>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5AD3CA02"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09F982C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DA26D6D" w14:textId="77777777" w:rsidTr="00414810">
        <w:trPr>
          <w:trHeight w:val="29"/>
        </w:trPr>
        <w:tc>
          <w:tcPr>
            <w:tcW w:w="1859" w:type="dxa"/>
            <w:tcBorders>
              <w:top w:val="nil"/>
              <w:left w:val="single" w:sz="4" w:space="0" w:color="auto"/>
              <w:bottom w:val="nil"/>
              <w:right w:val="single" w:sz="4" w:space="0" w:color="auto"/>
            </w:tcBorders>
          </w:tcPr>
          <w:p w14:paraId="7294FA2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84D0ED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F3E5CBE" w14:textId="77777777" w:rsidR="00414810" w:rsidRDefault="00414810">
            <w:pPr>
              <w:pStyle w:val="TAC"/>
              <w:rPr>
                <w:rFonts w:ascii="Calibri" w:eastAsia="SimSun" w:hAnsi="Calibri"/>
                <w:kern w:val="2"/>
                <w:sz w:val="21"/>
                <w:lang w:val="en-US" w:eastAsia="zh-CN"/>
              </w:rPr>
            </w:pPr>
            <w:r>
              <w:rPr>
                <w:lang w:val="en-US" w:eastAsia="zh-CN"/>
              </w:rPr>
              <w:t>n8</w:t>
            </w:r>
          </w:p>
        </w:tc>
        <w:tc>
          <w:tcPr>
            <w:tcW w:w="3234" w:type="dxa"/>
            <w:tcBorders>
              <w:top w:val="single" w:sz="4" w:space="0" w:color="auto"/>
              <w:left w:val="single" w:sz="4" w:space="0" w:color="auto"/>
              <w:bottom w:val="single" w:sz="4" w:space="0" w:color="auto"/>
              <w:right w:val="single" w:sz="4" w:space="0" w:color="auto"/>
            </w:tcBorders>
            <w:hideMark/>
          </w:tcPr>
          <w:p w14:paraId="36789F5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C84CC6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4ACFD02" w14:textId="77777777" w:rsidTr="00414810">
        <w:trPr>
          <w:trHeight w:val="29"/>
        </w:trPr>
        <w:tc>
          <w:tcPr>
            <w:tcW w:w="1859" w:type="dxa"/>
            <w:tcBorders>
              <w:top w:val="nil"/>
              <w:left w:val="single" w:sz="4" w:space="0" w:color="auto"/>
              <w:bottom w:val="single" w:sz="4" w:space="0" w:color="auto"/>
              <w:right w:val="single" w:sz="4" w:space="0" w:color="auto"/>
            </w:tcBorders>
          </w:tcPr>
          <w:p w14:paraId="7B4CB88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4950DDC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E58EC24"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n40</w:t>
            </w:r>
          </w:p>
        </w:tc>
        <w:tc>
          <w:tcPr>
            <w:tcW w:w="3234" w:type="dxa"/>
            <w:tcBorders>
              <w:top w:val="single" w:sz="4" w:space="0" w:color="auto"/>
              <w:left w:val="single" w:sz="4" w:space="0" w:color="auto"/>
              <w:bottom w:val="single" w:sz="4" w:space="0" w:color="auto"/>
              <w:right w:val="single" w:sz="4" w:space="0" w:color="auto"/>
            </w:tcBorders>
            <w:hideMark/>
          </w:tcPr>
          <w:p w14:paraId="7467FA8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5, 10, 15, 20, 25, 30, 40, 50, 60, 80</w:t>
            </w:r>
          </w:p>
        </w:tc>
        <w:tc>
          <w:tcPr>
            <w:tcW w:w="1727" w:type="dxa"/>
            <w:tcBorders>
              <w:top w:val="nil"/>
              <w:left w:val="single" w:sz="4" w:space="0" w:color="auto"/>
              <w:bottom w:val="single" w:sz="4" w:space="0" w:color="auto"/>
              <w:right w:val="single" w:sz="4" w:space="0" w:color="auto"/>
            </w:tcBorders>
          </w:tcPr>
          <w:p w14:paraId="54037BB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94010D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B73090D" w14:textId="77777777" w:rsidR="00414810" w:rsidRDefault="00414810">
            <w:pPr>
              <w:pStyle w:val="TAC"/>
              <w:rPr>
                <w:rFonts w:eastAsia="SimSun"/>
                <w:lang w:val="en-US" w:eastAsia="zh-CN" w:bidi="ar"/>
              </w:rPr>
            </w:pPr>
            <w:r>
              <w:t>CA_n1A-n7A-n8A-n78A</w:t>
            </w:r>
          </w:p>
        </w:tc>
        <w:tc>
          <w:tcPr>
            <w:tcW w:w="1903" w:type="dxa"/>
            <w:tcBorders>
              <w:top w:val="single" w:sz="4" w:space="0" w:color="auto"/>
              <w:left w:val="single" w:sz="4" w:space="0" w:color="auto"/>
              <w:bottom w:val="nil"/>
              <w:right w:val="single" w:sz="4" w:space="0" w:color="auto"/>
            </w:tcBorders>
            <w:hideMark/>
          </w:tcPr>
          <w:p w14:paraId="272EEA9A" w14:textId="77777777" w:rsidR="00414810" w:rsidRDefault="00414810">
            <w:pPr>
              <w:pStyle w:val="TAC"/>
              <w:rPr>
                <w:rFonts w:eastAsia="MS Mincho"/>
                <w:lang w:eastAsia="zh-CN"/>
              </w:rPr>
            </w:pPr>
            <w:r>
              <w:rPr>
                <w:rFonts w:eastAsia="MS Mincho"/>
                <w:lang w:eastAsia="zh-CN"/>
              </w:rPr>
              <w:t xml:space="preserve">CA_n1A-n7A </w:t>
            </w:r>
          </w:p>
          <w:p w14:paraId="4DEAD63C" w14:textId="77777777" w:rsidR="00414810" w:rsidRDefault="00414810">
            <w:pPr>
              <w:pStyle w:val="TAC"/>
              <w:rPr>
                <w:rFonts w:eastAsia="MS Mincho"/>
                <w:lang w:eastAsia="zh-CN"/>
              </w:rPr>
            </w:pPr>
            <w:r>
              <w:rPr>
                <w:rFonts w:eastAsia="MS Mincho"/>
                <w:lang w:eastAsia="zh-CN"/>
              </w:rPr>
              <w:t xml:space="preserve">CA_n1A-n8A </w:t>
            </w:r>
          </w:p>
          <w:p w14:paraId="45298FCB" w14:textId="77777777" w:rsidR="00414810" w:rsidRDefault="00414810">
            <w:pPr>
              <w:pStyle w:val="TAC"/>
              <w:rPr>
                <w:rFonts w:eastAsia="MS Mincho"/>
                <w:lang w:eastAsia="zh-CN"/>
              </w:rPr>
            </w:pPr>
            <w:r>
              <w:rPr>
                <w:rFonts w:eastAsia="MS Mincho"/>
                <w:lang w:eastAsia="zh-CN"/>
              </w:rPr>
              <w:t>CA_n1A-n78A</w:t>
            </w:r>
          </w:p>
          <w:p w14:paraId="667E29F9" w14:textId="77777777" w:rsidR="00414810" w:rsidRDefault="00414810">
            <w:pPr>
              <w:pStyle w:val="TAC"/>
              <w:rPr>
                <w:rFonts w:eastAsia="MS Mincho"/>
                <w:lang w:eastAsia="zh-CN"/>
              </w:rPr>
            </w:pPr>
            <w:r>
              <w:rPr>
                <w:rFonts w:eastAsia="MS Mincho"/>
                <w:lang w:eastAsia="zh-CN"/>
              </w:rPr>
              <w:t xml:space="preserve"> CA_n7A-n8A </w:t>
            </w:r>
          </w:p>
          <w:p w14:paraId="111D1D63" w14:textId="77777777" w:rsidR="00414810" w:rsidRDefault="00414810">
            <w:pPr>
              <w:pStyle w:val="TAC"/>
              <w:rPr>
                <w:rFonts w:eastAsia="MS Mincho"/>
                <w:lang w:eastAsia="zh-CN"/>
              </w:rPr>
            </w:pPr>
            <w:r>
              <w:rPr>
                <w:rFonts w:eastAsia="MS Mincho"/>
                <w:lang w:eastAsia="zh-CN"/>
              </w:rPr>
              <w:t>CA_n7A-n78A</w:t>
            </w:r>
          </w:p>
          <w:p w14:paraId="24FD0FF8" w14:textId="77777777" w:rsidR="00414810" w:rsidRDefault="00414810">
            <w:pPr>
              <w:pStyle w:val="TAC"/>
              <w:rPr>
                <w:rFonts w:eastAsia="SimSun"/>
                <w:lang w:val="en-US" w:eastAsia="zh-CN" w:bidi="ar"/>
              </w:rPr>
            </w:pPr>
            <w:r>
              <w:rPr>
                <w:rFonts w:eastAsia="MS Mincho"/>
                <w:lang w:eastAsia="zh-CN"/>
              </w:rPr>
              <w:t xml:space="preserve"> CA_n8A-n78A</w:t>
            </w:r>
          </w:p>
        </w:tc>
        <w:tc>
          <w:tcPr>
            <w:tcW w:w="891" w:type="dxa"/>
            <w:tcBorders>
              <w:top w:val="single" w:sz="4" w:space="0" w:color="auto"/>
              <w:left w:val="single" w:sz="4" w:space="0" w:color="auto"/>
              <w:bottom w:val="single" w:sz="4" w:space="0" w:color="auto"/>
              <w:right w:val="single" w:sz="4" w:space="0" w:color="auto"/>
            </w:tcBorders>
            <w:hideMark/>
          </w:tcPr>
          <w:p w14:paraId="1B5A6EFE"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7760CE3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57D3891D"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87F6522" w14:textId="77777777" w:rsidTr="00414810">
        <w:trPr>
          <w:trHeight w:val="29"/>
        </w:trPr>
        <w:tc>
          <w:tcPr>
            <w:tcW w:w="1859" w:type="dxa"/>
            <w:tcBorders>
              <w:top w:val="nil"/>
              <w:left w:val="single" w:sz="4" w:space="0" w:color="auto"/>
              <w:bottom w:val="nil"/>
              <w:right w:val="single" w:sz="4" w:space="0" w:color="auto"/>
            </w:tcBorders>
          </w:tcPr>
          <w:p w14:paraId="59D3439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8D44A1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32A956B" w14:textId="77777777" w:rsidR="00414810" w:rsidRDefault="00414810">
            <w:pPr>
              <w:pStyle w:val="TAC"/>
              <w:rPr>
                <w:rFonts w:ascii="Calibri" w:eastAsia="SimSun" w:hAnsi="Calibri"/>
                <w:kern w:val="2"/>
                <w:sz w:val="21"/>
                <w:lang w:val="en-US" w:eastAsia="zh-CN"/>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33B2ED88"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724F551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E0438A2" w14:textId="77777777" w:rsidTr="00414810">
        <w:trPr>
          <w:trHeight w:val="29"/>
        </w:trPr>
        <w:tc>
          <w:tcPr>
            <w:tcW w:w="1859" w:type="dxa"/>
            <w:tcBorders>
              <w:top w:val="nil"/>
              <w:left w:val="single" w:sz="4" w:space="0" w:color="auto"/>
              <w:bottom w:val="nil"/>
              <w:right w:val="single" w:sz="4" w:space="0" w:color="auto"/>
            </w:tcBorders>
          </w:tcPr>
          <w:p w14:paraId="7A57C23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3C26AE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8D1A15" w14:textId="77777777" w:rsidR="00414810" w:rsidRDefault="00414810">
            <w:pPr>
              <w:pStyle w:val="TAC"/>
              <w:rPr>
                <w:rFonts w:ascii="Calibri" w:eastAsia="SimSun" w:hAnsi="Calibri"/>
                <w:kern w:val="2"/>
                <w:sz w:val="21"/>
                <w:lang w:val="en-US" w:eastAsia="zh-CN"/>
              </w:rPr>
            </w:pPr>
            <w:r>
              <w:rPr>
                <w:lang w:val="en-US" w:eastAsia="zh-CN"/>
              </w:rPr>
              <w:t>n8</w:t>
            </w:r>
          </w:p>
        </w:tc>
        <w:tc>
          <w:tcPr>
            <w:tcW w:w="3234" w:type="dxa"/>
            <w:tcBorders>
              <w:top w:val="single" w:sz="4" w:space="0" w:color="auto"/>
              <w:left w:val="single" w:sz="4" w:space="0" w:color="auto"/>
              <w:bottom w:val="single" w:sz="4" w:space="0" w:color="auto"/>
              <w:right w:val="single" w:sz="4" w:space="0" w:color="auto"/>
            </w:tcBorders>
            <w:hideMark/>
          </w:tcPr>
          <w:p w14:paraId="542E6780"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13458B7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812D526" w14:textId="77777777" w:rsidTr="00414810">
        <w:trPr>
          <w:trHeight w:val="29"/>
        </w:trPr>
        <w:tc>
          <w:tcPr>
            <w:tcW w:w="1859" w:type="dxa"/>
            <w:tcBorders>
              <w:top w:val="nil"/>
              <w:left w:val="single" w:sz="4" w:space="0" w:color="auto"/>
              <w:bottom w:val="single" w:sz="4" w:space="0" w:color="auto"/>
              <w:right w:val="single" w:sz="4" w:space="0" w:color="auto"/>
            </w:tcBorders>
          </w:tcPr>
          <w:p w14:paraId="32FD87F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435655A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2213E69" w14:textId="77777777" w:rsidR="00414810" w:rsidRDefault="00414810">
            <w:pPr>
              <w:pStyle w:val="TAC"/>
              <w:rPr>
                <w:rFonts w:ascii="Calibri" w:eastAsia="SimSun" w:hAnsi="Calibri"/>
                <w:kern w:val="2"/>
                <w:sz w:val="21"/>
                <w:lang w:val="en-US" w:eastAsia="zh-CN"/>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3064325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EEAFDA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6FFD98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58803F3" w14:textId="77777777" w:rsidR="00414810" w:rsidRDefault="00414810">
            <w:pPr>
              <w:pStyle w:val="TAC"/>
              <w:rPr>
                <w:rFonts w:eastAsia="SimSun"/>
                <w:lang w:val="en-US" w:eastAsia="zh-CN" w:bidi="ar"/>
              </w:rPr>
            </w:pPr>
            <w:r>
              <w:t>CA_n1A-n7A-n28A-n78A</w:t>
            </w:r>
          </w:p>
        </w:tc>
        <w:tc>
          <w:tcPr>
            <w:tcW w:w="1903" w:type="dxa"/>
            <w:tcBorders>
              <w:top w:val="single" w:sz="4" w:space="0" w:color="auto"/>
              <w:left w:val="single" w:sz="4" w:space="0" w:color="auto"/>
              <w:bottom w:val="nil"/>
              <w:right w:val="single" w:sz="4" w:space="0" w:color="auto"/>
            </w:tcBorders>
            <w:hideMark/>
          </w:tcPr>
          <w:p w14:paraId="3E0C3F65" w14:textId="77777777" w:rsidR="00414810" w:rsidRDefault="00414810">
            <w:pPr>
              <w:pStyle w:val="TAC"/>
              <w:rPr>
                <w:lang w:val="en-US" w:eastAsia="zh-CN"/>
              </w:rPr>
            </w:pPr>
            <w:r>
              <w:rPr>
                <w:lang w:val="en-US" w:eastAsia="zh-CN"/>
              </w:rPr>
              <w:t>CA_n1A-n7A</w:t>
            </w:r>
          </w:p>
          <w:p w14:paraId="76E8CF6B" w14:textId="77777777" w:rsidR="00414810" w:rsidRDefault="00414810">
            <w:pPr>
              <w:pStyle w:val="TAC"/>
              <w:rPr>
                <w:lang w:val="en-US" w:eastAsia="zh-CN"/>
              </w:rPr>
            </w:pPr>
            <w:r>
              <w:rPr>
                <w:lang w:val="en-US" w:eastAsia="zh-CN"/>
              </w:rPr>
              <w:t>CA_n1A-n28A</w:t>
            </w:r>
          </w:p>
          <w:p w14:paraId="5C6A31E2" w14:textId="77777777" w:rsidR="00414810" w:rsidRDefault="00414810">
            <w:pPr>
              <w:pStyle w:val="TAC"/>
              <w:rPr>
                <w:lang w:val="en-US" w:eastAsia="zh-CN"/>
              </w:rPr>
            </w:pPr>
            <w:r>
              <w:rPr>
                <w:lang w:val="en-US" w:eastAsia="zh-CN"/>
              </w:rPr>
              <w:t>CA_n1A-n78A</w:t>
            </w:r>
          </w:p>
          <w:p w14:paraId="7108883C" w14:textId="77777777" w:rsidR="00414810" w:rsidRDefault="00414810">
            <w:pPr>
              <w:pStyle w:val="TAC"/>
              <w:rPr>
                <w:lang w:val="en-US" w:eastAsia="zh-CN"/>
              </w:rPr>
            </w:pPr>
            <w:r>
              <w:rPr>
                <w:lang w:val="en-US" w:eastAsia="zh-CN"/>
              </w:rPr>
              <w:t>CA_n7A-n28A</w:t>
            </w:r>
          </w:p>
          <w:p w14:paraId="6F5F5D88" w14:textId="77777777" w:rsidR="00414810" w:rsidRDefault="00414810">
            <w:pPr>
              <w:pStyle w:val="TAC"/>
              <w:rPr>
                <w:lang w:val="en-US" w:eastAsia="zh-CN"/>
              </w:rPr>
            </w:pPr>
            <w:r>
              <w:rPr>
                <w:lang w:val="en-US" w:eastAsia="zh-CN"/>
              </w:rPr>
              <w:t>CA_n7A-n78A</w:t>
            </w:r>
          </w:p>
          <w:p w14:paraId="38940E70" w14:textId="77777777" w:rsidR="00414810" w:rsidRDefault="00414810">
            <w:pPr>
              <w:pStyle w:val="TAC"/>
              <w:rPr>
                <w:rFonts w:eastAsia="SimSun"/>
                <w:lang w:val="en-US" w:eastAsia="zh-CN" w:bidi="ar"/>
              </w:rPr>
            </w:pPr>
            <w:r>
              <w:rPr>
                <w:lang w:val="en-US" w:eastAsia="zh-CN"/>
              </w:rPr>
              <w:t>CA_n28A-n78A</w:t>
            </w:r>
          </w:p>
        </w:tc>
        <w:tc>
          <w:tcPr>
            <w:tcW w:w="891" w:type="dxa"/>
            <w:tcBorders>
              <w:top w:val="single" w:sz="4" w:space="0" w:color="auto"/>
              <w:left w:val="single" w:sz="4" w:space="0" w:color="auto"/>
              <w:bottom w:val="single" w:sz="4" w:space="0" w:color="auto"/>
              <w:right w:val="single" w:sz="4" w:space="0" w:color="auto"/>
            </w:tcBorders>
            <w:hideMark/>
          </w:tcPr>
          <w:p w14:paraId="22FAA50C"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049A8658"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7208E4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D8CC25C" w14:textId="77777777" w:rsidTr="00414810">
        <w:trPr>
          <w:trHeight w:val="29"/>
        </w:trPr>
        <w:tc>
          <w:tcPr>
            <w:tcW w:w="1859" w:type="dxa"/>
            <w:tcBorders>
              <w:top w:val="nil"/>
              <w:left w:val="single" w:sz="4" w:space="0" w:color="auto"/>
              <w:bottom w:val="nil"/>
              <w:right w:val="single" w:sz="4" w:space="0" w:color="auto"/>
            </w:tcBorders>
          </w:tcPr>
          <w:p w14:paraId="504889F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9E1FA6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D4F7524" w14:textId="77777777" w:rsidR="00414810" w:rsidRDefault="00414810">
            <w:pPr>
              <w:pStyle w:val="TAC"/>
              <w:rPr>
                <w:rFonts w:ascii="Calibri" w:eastAsia="SimSun" w:hAnsi="Calibri"/>
                <w:kern w:val="2"/>
                <w:sz w:val="21"/>
                <w:lang w:val="en-US" w:eastAsia="zh-CN"/>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2C4DC35E"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3E4CA61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34309EA" w14:textId="77777777" w:rsidTr="00414810">
        <w:trPr>
          <w:trHeight w:val="29"/>
        </w:trPr>
        <w:tc>
          <w:tcPr>
            <w:tcW w:w="1859" w:type="dxa"/>
            <w:tcBorders>
              <w:top w:val="nil"/>
              <w:left w:val="single" w:sz="4" w:space="0" w:color="auto"/>
              <w:bottom w:val="nil"/>
              <w:right w:val="single" w:sz="4" w:space="0" w:color="auto"/>
            </w:tcBorders>
          </w:tcPr>
          <w:p w14:paraId="3C08FC8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FCC3D8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9613B43" w14:textId="77777777" w:rsidR="00414810" w:rsidRDefault="00414810">
            <w:pPr>
              <w:pStyle w:val="TAC"/>
              <w:rPr>
                <w:rFonts w:ascii="Calibri" w:eastAsia="SimSun" w:hAnsi="Calibri"/>
                <w:kern w:val="2"/>
                <w:sz w:val="21"/>
                <w:lang w:val="en-US" w:eastAsia="zh-CN"/>
              </w:rPr>
            </w:pPr>
            <w:r>
              <w:rPr>
                <w:lang w:val="en-US"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422B3D4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FDB832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FCD1797" w14:textId="77777777" w:rsidTr="00414810">
        <w:trPr>
          <w:trHeight w:val="29"/>
        </w:trPr>
        <w:tc>
          <w:tcPr>
            <w:tcW w:w="1859" w:type="dxa"/>
            <w:tcBorders>
              <w:top w:val="nil"/>
              <w:left w:val="single" w:sz="4" w:space="0" w:color="auto"/>
              <w:bottom w:val="single" w:sz="4" w:space="0" w:color="auto"/>
              <w:right w:val="single" w:sz="4" w:space="0" w:color="auto"/>
            </w:tcBorders>
          </w:tcPr>
          <w:p w14:paraId="6DE0504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175118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32D6DFD" w14:textId="77777777" w:rsidR="00414810" w:rsidRDefault="00414810">
            <w:pPr>
              <w:pStyle w:val="TAC"/>
              <w:rPr>
                <w:rFonts w:ascii="Calibri" w:eastAsia="SimSun" w:hAnsi="Calibri"/>
                <w:kern w:val="2"/>
                <w:sz w:val="21"/>
                <w:lang w:val="en-US" w:eastAsia="zh-CN"/>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50E13A82"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B8E5E8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21DCFF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A0EDEB1" w14:textId="77777777" w:rsidR="00414810" w:rsidRDefault="00414810">
            <w:pPr>
              <w:pStyle w:val="TAC"/>
              <w:rPr>
                <w:rFonts w:eastAsia="SimSun"/>
                <w:lang w:val="en-US" w:eastAsia="zh-CN" w:bidi="ar"/>
              </w:rPr>
            </w:pPr>
            <w:r>
              <w:rPr>
                <w:rFonts w:eastAsia="DengXian"/>
                <w:lang w:val="en-US" w:eastAsia="zh-CN"/>
              </w:rPr>
              <w:t>CA_n1A-n7B-n28A-n78A</w:t>
            </w:r>
          </w:p>
        </w:tc>
        <w:tc>
          <w:tcPr>
            <w:tcW w:w="1903" w:type="dxa"/>
            <w:tcBorders>
              <w:top w:val="single" w:sz="4" w:space="0" w:color="auto"/>
              <w:left w:val="single" w:sz="4" w:space="0" w:color="auto"/>
              <w:bottom w:val="nil"/>
              <w:right w:val="single" w:sz="4" w:space="0" w:color="auto"/>
            </w:tcBorders>
            <w:hideMark/>
          </w:tcPr>
          <w:p w14:paraId="7781CFD0" w14:textId="77777777" w:rsidR="00414810" w:rsidRDefault="00414810">
            <w:pPr>
              <w:pStyle w:val="TAC"/>
              <w:rPr>
                <w:rFonts w:eastAsia="DengXian"/>
                <w:lang w:val="en-US" w:eastAsia="zh-CN"/>
              </w:rPr>
            </w:pPr>
            <w:r>
              <w:rPr>
                <w:rFonts w:eastAsia="DengXian"/>
                <w:lang w:val="en-US" w:eastAsia="zh-CN"/>
              </w:rPr>
              <w:t>CA_n1A-n7A</w:t>
            </w:r>
          </w:p>
          <w:p w14:paraId="4A0E6283" w14:textId="77777777" w:rsidR="00414810" w:rsidRDefault="00414810">
            <w:pPr>
              <w:pStyle w:val="TAC"/>
              <w:rPr>
                <w:rFonts w:eastAsia="DengXian"/>
                <w:lang w:val="en-US" w:eastAsia="zh-CN"/>
              </w:rPr>
            </w:pPr>
            <w:r>
              <w:rPr>
                <w:rFonts w:eastAsia="DengXian"/>
                <w:lang w:val="en-US" w:eastAsia="zh-CN"/>
              </w:rPr>
              <w:t>CA_n1A-n28A</w:t>
            </w:r>
          </w:p>
          <w:p w14:paraId="24E6107C" w14:textId="77777777" w:rsidR="00414810" w:rsidRDefault="00414810">
            <w:pPr>
              <w:pStyle w:val="TAC"/>
              <w:rPr>
                <w:rFonts w:eastAsia="DengXian"/>
                <w:lang w:val="en-US" w:eastAsia="zh-CN"/>
              </w:rPr>
            </w:pPr>
            <w:r>
              <w:rPr>
                <w:rFonts w:eastAsia="DengXian"/>
                <w:lang w:val="en-US" w:eastAsia="zh-CN"/>
              </w:rPr>
              <w:t>CA_n1A-n78A</w:t>
            </w:r>
          </w:p>
          <w:p w14:paraId="2913372C" w14:textId="77777777" w:rsidR="00414810" w:rsidRDefault="00414810">
            <w:pPr>
              <w:pStyle w:val="TAC"/>
              <w:rPr>
                <w:rFonts w:eastAsia="DengXian"/>
                <w:lang w:val="en-US" w:eastAsia="zh-CN"/>
              </w:rPr>
            </w:pPr>
            <w:r>
              <w:rPr>
                <w:rFonts w:eastAsia="DengXian"/>
                <w:lang w:val="en-US" w:eastAsia="zh-CN"/>
              </w:rPr>
              <w:t>CA_n7A-n28A</w:t>
            </w:r>
          </w:p>
          <w:p w14:paraId="61384975" w14:textId="77777777" w:rsidR="00414810" w:rsidRDefault="00414810">
            <w:pPr>
              <w:pStyle w:val="TAC"/>
              <w:rPr>
                <w:rFonts w:eastAsia="DengXian"/>
                <w:lang w:val="en-US" w:eastAsia="zh-CN"/>
              </w:rPr>
            </w:pPr>
            <w:r>
              <w:rPr>
                <w:rFonts w:eastAsia="DengXian"/>
                <w:lang w:val="en-US" w:eastAsia="zh-CN"/>
              </w:rPr>
              <w:t>CA_n7A-n78A</w:t>
            </w:r>
          </w:p>
          <w:p w14:paraId="4766E95E" w14:textId="77777777" w:rsidR="00414810" w:rsidRDefault="00414810">
            <w:pPr>
              <w:pStyle w:val="TAC"/>
              <w:rPr>
                <w:rFonts w:eastAsia="DengXian"/>
                <w:lang w:val="en-US" w:eastAsia="zh-CN"/>
              </w:rPr>
            </w:pPr>
            <w:r>
              <w:rPr>
                <w:rFonts w:eastAsia="DengXian"/>
                <w:lang w:val="en-US" w:eastAsia="zh-CN"/>
              </w:rPr>
              <w:t>CA_n7B</w:t>
            </w:r>
          </w:p>
          <w:p w14:paraId="52138926" w14:textId="77777777" w:rsidR="00414810" w:rsidRDefault="00414810">
            <w:pPr>
              <w:pStyle w:val="TAC"/>
              <w:rPr>
                <w:rFonts w:eastAsia="SimSun"/>
                <w:lang w:val="en-US" w:eastAsia="zh-CN" w:bidi="ar"/>
              </w:rPr>
            </w:pPr>
            <w:r>
              <w:rPr>
                <w:rFonts w:eastAsia="DengXian"/>
                <w:lang w:val="en-US" w:eastAsia="zh-CN"/>
              </w:rPr>
              <w:t>CA_n28A-n78A</w:t>
            </w:r>
          </w:p>
        </w:tc>
        <w:tc>
          <w:tcPr>
            <w:tcW w:w="891" w:type="dxa"/>
            <w:tcBorders>
              <w:top w:val="single" w:sz="4" w:space="0" w:color="auto"/>
              <w:left w:val="single" w:sz="4" w:space="0" w:color="auto"/>
              <w:bottom w:val="single" w:sz="4" w:space="0" w:color="auto"/>
              <w:right w:val="single" w:sz="4" w:space="0" w:color="auto"/>
            </w:tcBorders>
            <w:hideMark/>
          </w:tcPr>
          <w:p w14:paraId="52815404" w14:textId="77777777" w:rsidR="00414810" w:rsidRDefault="00414810">
            <w:pPr>
              <w:pStyle w:val="TAC"/>
              <w:rPr>
                <w:rFonts w:ascii="Calibri" w:eastAsia="SimSun" w:hAnsi="Calibri"/>
                <w:kern w:val="2"/>
                <w:sz w:val="21"/>
                <w:lang w:val="en-US" w:eastAsia="zh-CN"/>
              </w:rPr>
            </w:pPr>
            <w:r>
              <w:rPr>
                <w:rFonts w:eastAsia="DengXian"/>
                <w:lang w:val="en-US"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4680F5CB"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C624C81"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C9E9EA3" w14:textId="77777777" w:rsidTr="00414810">
        <w:trPr>
          <w:trHeight w:val="29"/>
        </w:trPr>
        <w:tc>
          <w:tcPr>
            <w:tcW w:w="1859" w:type="dxa"/>
            <w:tcBorders>
              <w:top w:val="nil"/>
              <w:left w:val="single" w:sz="4" w:space="0" w:color="auto"/>
              <w:bottom w:val="nil"/>
              <w:right w:val="single" w:sz="4" w:space="0" w:color="auto"/>
            </w:tcBorders>
          </w:tcPr>
          <w:p w14:paraId="0CBF640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56C8C8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058BF4F" w14:textId="77777777" w:rsidR="00414810" w:rsidRDefault="00414810">
            <w:pPr>
              <w:pStyle w:val="TAC"/>
              <w:rPr>
                <w:rFonts w:ascii="Calibri" w:eastAsia="SimSun" w:hAnsi="Calibri"/>
                <w:kern w:val="2"/>
                <w:sz w:val="21"/>
                <w:lang w:val="en-US" w:eastAsia="zh-CN"/>
              </w:rPr>
            </w:pPr>
            <w:r>
              <w:rPr>
                <w:rFonts w:eastAsia="DengXian"/>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77B01B7A" w14:textId="77777777" w:rsidR="00414810" w:rsidRDefault="00414810">
            <w:pPr>
              <w:pStyle w:val="TAC"/>
              <w:rPr>
                <w:rFonts w:eastAsia="SimSun"/>
                <w:lang w:val="en-US" w:eastAsia="zh-CN" w:bidi="ar"/>
              </w:rPr>
            </w:pPr>
            <w:r>
              <w:rPr>
                <w:rFonts w:eastAsia="DengXian"/>
                <w:lang w:val="en-US" w:eastAsia="zh-CN"/>
              </w:rPr>
              <w:t>CA_n7B_BCS0</w:t>
            </w:r>
          </w:p>
        </w:tc>
        <w:tc>
          <w:tcPr>
            <w:tcW w:w="1727" w:type="dxa"/>
            <w:tcBorders>
              <w:top w:val="nil"/>
              <w:left w:val="single" w:sz="4" w:space="0" w:color="auto"/>
              <w:bottom w:val="nil"/>
              <w:right w:val="single" w:sz="4" w:space="0" w:color="auto"/>
            </w:tcBorders>
          </w:tcPr>
          <w:p w14:paraId="3A1B191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BB4A4C8" w14:textId="77777777" w:rsidTr="00414810">
        <w:trPr>
          <w:trHeight w:val="29"/>
        </w:trPr>
        <w:tc>
          <w:tcPr>
            <w:tcW w:w="1859" w:type="dxa"/>
            <w:tcBorders>
              <w:top w:val="nil"/>
              <w:left w:val="single" w:sz="4" w:space="0" w:color="auto"/>
              <w:bottom w:val="nil"/>
              <w:right w:val="single" w:sz="4" w:space="0" w:color="auto"/>
            </w:tcBorders>
          </w:tcPr>
          <w:p w14:paraId="2C38A2C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3C9F57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5DB17D8" w14:textId="77777777" w:rsidR="00414810" w:rsidRDefault="00414810">
            <w:pPr>
              <w:pStyle w:val="TAC"/>
              <w:rPr>
                <w:rFonts w:ascii="Calibri" w:eastAsia="SimSun" w:hAnsi="Calibri"/>
                <w:kern w:val="2"/>
                <w:sz w:val="21"/>
                <w:lang w:val="en-US" w:eastAsia="zh-CN"/>
              </w:rPr>
            </w:pPr>
            <w:r>
              <w:rPr>
                <w:rFonts w:eastAsia="DengXian"/>
                <w:lang w:val="en-US"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012EA11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4E6F79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8C6BE69" w14:textId="77777777" w:rsidTr="00414810">
        <w:trPr>
          <w:trHeight w:val="29"/>
        </w:trPr>
        <w:tc>
          <w:tcPr>
            <w:tcW w:w="1859" w:type="dxa"/>
            <w:tcBorders>
              <w:top w:val="nil"/>
              <w:left w:val="single" w:sz="4" w:space="0" w:color="auto"/>
              <w:bottom w:val="single" w:sz="4" w:space="0" w:color="auto"/>
              <w:right w:val="single" w:sz="4" w:space="0" w:color="auto"/>
            </w:tcBorders>
          </w:tcPr>
          <w:p w14:paraId="3C22851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357B30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67C8CFB" w14:textId="77777777" w:rsidR="00414810" w:rsidRDefault="00414810">
            <w:pPr>
              <w:pStyle w:val="TAC"/>
              <w:rPr>
                <w:rFonts w:ascii="Calibri" w:eastAsia="SimSun" w:hAnsi="Calibri"/>
                <w:kern w:val="2"/>
                <w:sz w:val="21"/>
                <w:lang w:val="en-US" w:eastAsia="zh-CN"/>
              </w:rPr>
            </w:pPr>
            <w:r>
              <w:rPr>
                <w:rFonts w:eastAsia="DengXian"/>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133946D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75E53E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403F6A1"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B8379AB" w14:textId="77777777" w:rsidR="00414810" w:rsidRDefault="00414810">
            <w:pPr>
              <w:pStyle w:val="TAC"/>
              <w:rPr>
                <w:rFonts w:eastAsia="SimSun"/>
                <w:lang w:val="en-US" w:eastAsia="zh-CN" w:bidi="ar"/>
              </w:rPr>
            </w:pPr>
            <w:r>
              <w:rPr>
                <w:rFonts w:eastAsia="DengXian"/>
                <w:lang w:val="en-US" w:eastAsia="zh-CN"/>
              </w:rPr>
              <w:t>CA_n1A-n7A-n28A-n78(2A)</w:t>
            </w:r>
          </w:p>
        </w:tc>
        <w:tc>
          <w:tcPr>
            <w:tcW w:w="1903" w:type="dxa"/>
            <w:tcBorders>
              <w:top w:val="single" w:sz="4" w:space="0" w:color="auto"/>
              <w:left w:val="single" w:sz="4" w:space="0" w:color="auto"/>
              <w:bottom w:val="nil"/>
              <w:right w:val="single" w:sz="4" w:space="0" w:color="auto"/>
            </w:tcBorders>
            <w:hideMark/>
          </w:tcPr>
          <w:p w14:paraId="1DDF5F74" w14:textId="77777777" w:rsidR="00414810" w:rsidRDefault="00414810">
            <w:pPr>
              <w:pStyle w:val="TAC"/>
              <w:rPr>
                <w:rFonts w:eastAsia="DengXian"/>
                <w:lang w:val="en-US" w:eastAsia="zh-CN"/>
              </w:rPr>
            </w:pPr>
            <w:r>
              <w:rPr>
                <w:rFonts w:eastAsia="DengXian"/>
                <w:lang w:val="en-US" w:eastAsia="zh-CN"/>
              </w:rPr>
              <w:t>CA_n1A-n7A</w:t>
            </w:r>
          </w:p>
          <w:p w14:paraId="1D5D9FD0" w14:textId="77777777" w:rsidR="00414810" w:rsidRDefault="00414810">
            <w:pPr>
              <w:pStyle w:val="TAC"/>
              <w:rPr>
                <w:rFonts w:eastAsia="DengXian"/>
                <w:lang w:val="en-US" w:eastAsia="zh-CN"/>
              </w:rPr>
            </w:pPr>
            <w:r>
              <w:rPr>
                <w:rFonts w:eastAsia="DengXian"/>
                <w:lang w:val="en-US" w:eastAsia="zh-CN"/>
              </w:rPr>
              <w:t>CA_n1A-n28A</w:t>
            </w:r>
          </w:p>
          <w:p w14:paraId="2BC8AAA8" w14:textId="77777777" w:rsidR="00414810" w:rsidRDefault="00414810">
            <w:pPr>
              <w:pStyle w:val="TAC"/>
              <w:rPr>
                <w:rFonts w:eastAsia="DengXian"/>
                <w:lang w:val="en-US" w:eastAsia="zh-CN"/>
              </w:rPr>
            </w:pPr>
            <w:r>
              <w:rPr>
                <w:rFonts w:eastAsia="DengXian"/>
                <w:lang w:val="en-US" w:eastAsia="zh-CN"/>
              </w:rPr>
              <w:t>CA_n1A-n78A</w:t>
            </w:r>
          </w:p>
          <w:p w14:paraId="4C47BC6F" w14:textId="77777777" w:rsidR="00414810" w:rsidRDefault="00414810">
            <w:pPr>
              <w:pStyle w:val="TAC"/>
              <w:rPr>
                <w:rFonts w:eastAsia="DengXian"/>
                <w:lang w:val="en-US" w:eastAsia="zh-CN"/>
              </w:rPr>
            </w:pPr>
            <w:r>
              <w:rPr>
                <w:rFonts w:eastAsia="DengXian"/>
                <w:lang w:val="en-US" w:eastAsia="zh-CN"/>
              </w:rPr>
              <w:t>CA_n7A-n28A</w:t>
            </w:r>
          </w:p>
          <w:p w14:paraId="7714BA26" w14:textId="77777777" w:rsidR="00414810" w:rsidRDefault="00414810">
            <w:pPr>
              <w:pStyle w:val="TAC"/>
              <w:rPr>
                <w:rFonts w:eastAsia="DengXian"/>
                <w:lang w:val="en-US" w:eastAsia="zh-CN"/>
              </w:rPr>
            </w:pPr>
            <w:r>
              <w:rPr>
                <w:rFonts w:eastAsia="DengXian"/>
                <w:lang w:val="en-US" w:eastAsia="zh-CN"/>
              </w:rPr>
              <w:t>CA_n7A-n78A</w:t>
            </w:r>
          </w:p>
          <w:p w14:paraId="71363D1C" w14:textId="77777777" w:rsidR="00414810" w:rsidRDefault="00414810">
            <w:pPr>
              <w:pStyle w:val="TAC"/>
              <w:rPr>
                <w:rFonts w:eastAsia="SimSun"/>
                <w:lang w:val="en-US" w:eastAsia="zh-CN" w:bidi="ar"/>
              </w:rPr>
            </w:pPr>
            <w:r>
              <w:rPr>
                <w:rFonts w:eastAsia="DengXian"/>
                <w:lang w:val="en-US" w:eastAsia="zh-CN"/>
              </w:rPr>
              <w:t>CA_n28A-n78A</w:t>
            </w:r>
          </w:p>
        </w:tc>
        <w:tc>
          <w:tcPr>
            <w:tcW w:w="891" w:type="dxa"/>
            <w:tcBorders>
              <w:top w:val="single" w:sz="4" w:space="0" w:color="auto"/>
              <w:left w:val="single" w:sz="4" w:space="0" w:color="auto"/>
              <w:bottom w:val="single" w:sz="4" w:space="0" w:color="auto"/>
              <w:right w:val="single" w:sz="4" w:space="0" w:color="auto"/>
            </w:tcBorders>
            <w:hideMark/>
          </w:tcPr>
          <w:p w14:paraId="48D35E5F" w14:textId="77777777" w:rsidR="00414810" w:rsidRDefault="00414810">
            <w:pPr>
              <w:pStyle w:val="TAC"/>
              <w:rPr>
                <w:rFonts w:ascii="Calibri" w:eastAsia="SimSun" w:hAnsi="Calibri"/>
                <w:kern w:val="2"/>
                <w:sz w:val="21"/>
                <w:lang w:val="en-US" w:eastAsia="zh-CN"/>
              </w:rPr>
            </w:pPr>
            <w:r>
              <w:rPr>
                <w:rFonts w:eastAsia="DengXian"/>
                <w:lang w:val="en-US"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6FD83E7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5E096BF"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9914BAD" w14:textId="77777777" w:rsidTr="00414810">
        <w:trPr>
          <w:trHeight w:val="29"/>
        </w:trPr>
        <w:tc>
          <w:tcPr>
            <w:tcW w:w="1859" w:type="dxa"/>
            <w:tcBorders>
              <w:top w:val="nil"/>
              <w:left w:val="single" w:sz="4" w:space="0" w:color="auto"/>
              <w:bottom w:val="nil"/>
              <w:right w:val="single" w:sz="4" w:space="0" w:color="auto"/>
            </w:tcBorders>
          </w:tcPr>
          <w:p w14:paraId="47193EC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E8A2C4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5D1DE1D" w14:textId="77777777" w:rsidR="00414810" w:rsidRDefault="00414810">
            <w:pPr>
              <w:pStyle w:val="TAC"/>
              <w:rPr>
                <w:rFonts w:ascii="Calibri" w:eastAsia="SimSun" w:hAnsi="Calibri"/>
                <w:kern w:val="2"/>
                <w:sz w:val="21"/>
                <w:lang w:val="en-US" w:eastAsia="zh-CN"/>
              </w:rPr>
            </w:pPr>
            <w:r>
              <w:rPr>
                <w:rFonts w:eastAsia="DengXian"/>
                <w:lang w:val="en-US" w:eastAsia="zh-CN"/>
              </w:rPr>
              <w:t>n7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F42C019"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vAlign w:val="center"/>
          </w:tcPr>
          <w:p w14:paraId="1ED0567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175E240" w14:textId="77777777" w:rsidTr="00414810">
        <w:trPr>
          <w:trHeight w:val="29"/>
        </w:trPr>
        <w:tc>
          <w:tcPr>
            <w:tcW w:w="1859" w:type="dxa"/>
            <w:tcBorders>
              <w:top w:val="nil"/>
              <w:left w:val="single" w:sz="4" w:space="0" w:color="auto"/>
              <w:bottom w:val="nil"/>
              <w:right w:val="single" w:sz="4" w:space="0" w:color="auto"/>
            </w:tcBorders>
          </w:tcPr>
          <w:p w14:paraId="1610F3C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365018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4F81831" w14:textId="77777777" w:rsidR="00414810" w:rsidRDefault="00414810">
            <w:pPr>
              <w:pStyle w:val="TAC"/>
              <w:rPr>
                <w:rFonts w:ascii="Calibri" w:eastAsia="SimSun" w:hAnsi="Calibri"/>
                <w:kern w:val="2"/>
                <w:sz w:val="21"/>
                <w:lang w:val="en-US" w:eastAsia="zh-CN"/>
              </w:rPr>
            </w:pPr>
            <w:r>
              <w:rPr>
                <w:rFonts w:eastAsia="DengXian"/>
                <w:lang w:val="en-US" w:eastAsia="zh-CN"/>
              </w:rPr>
              <w:t>n28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CC4F793" w14:textId="77777777" w:rsidR="00414810" w:rsidRDefault="00414810">
            <w:pPr>
              <w:pStyle w:val="TAC"/>
              <w:rPr>
                <w:rFonts w:ascii="Calibri" w:eastAsia="SimSun" w:hAnsi="Calibri"/>
                <w:kern w:val="2"/>
                <w:sz w:val="21"/>
                <w:lang w:val="en-US" w:eastAsia="zh-CN"/>
              </w:rPr>
            </w:pPr>
            <w:r>
              <w:rPr>
                <w:rFonts w:eastAsia="SimSun"/>
                <w:lang w:val="en-US" w:eastAsia="zh-CN" w:bidi="ar"/>
              </w:rPr>
              <w:t xml:space="preserve">5, 10, 15, </w:t>
            </w:r>
            <w:r>
              <w:rPr>
                <w:rFonts w:eastAsia="DengXian"/>
                <w:lang w:val="en-US" w:eastAsia="zh-CN"/>
              </w:rPr>
              <w:t>20</w:t>
            </w:r>
            <w:r>
              <w:rPr>
                <w:rFonts w:eastAsia="DengXian"/>
                <w:vertAlign w:val="superscript"/>
                <w:lang w:val="en-US" w:eastAsia="zh-CN"/>
              </w:rPr>
              <w:t>2</w:t>
            </w:r>
          </w:p>
        </w:tc>
        <w:tc>
          <w:tcPr>
            <w:tcW w:w="1727" w:type="dxa"/>
            <w:tcBorders>
              <w:top w:val="nil"/>
              <w:left w:val="single" w:sz="4" w:space="0" w:color="auto"/>
              <w:bottom w:val="nil"/>
              <w:right w:val="single" w:sz="4" w:space="0" w:color="auto"/>
            </w:tcBorders>
            <w:vAlign w:val="center"/>
          </w:tcPr>
          <w:p w14:paraId="5B5AB24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AAB780B" w14:textId="77777777" w:rsidTr="00414810">
        <w:trPr>
          <w:trHeight w:val="29"/>
        </w:trPr>
        <w:tc>
          <w:tcPr>
            <w:tcW w:w="1859" w:type="dxa"/>
            <w:tcBorders>
              <w:top w:val="nil"/>
              <w:left w:val="single" w:sz="4" w:space="0" w:color="auto"/>
              <w:bottom w:val="single" w:sz="4" w:space="0" w:color="auto"/>
              <w:right w:val="single" w:sz="4" w:space="0" w:color="auto"/>
            </w:tcBorders>
          </w:tcPr>
          <w:p w14:paraId="62757B4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0073E5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0EE7601" w14:textId="77777777" w:rsidR="00414810" w:rsidRDefault="00414810">
            <w:pPr>
              <w:pStyle w:val="TAC"/>
              <w:rPr>
                <w:rFonts w:ascii="Calibri" w:eastAsia="SimSun" w:hAnsi="Calibri"/>
                <w:kern w:val="2"/>
                <w:sz w:val="21"/>
                <w:lang w:val="en-US" w:eastAsia="zh-CN"/>
              </w:rPr>
            </w:pPr>
            <w:r>
              <w:rPr>
                <w:rFonts w:eastAsia="DengXian"/>
                <w:lang w:val="en-US" w:eastAsia="zh-CN"/>
              </w:rPr>
              <w:t>n78</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731D045" w14:textId="77777777" w:rsidR="00414810" w:rsidRDefault="00414810">
            <w:pPr>
              <w:pStyle w:val="TAC"/>
              <w:rPr>
                <w:rFonts w:ascii="Calibri" w:eastAsia="SimSun" w:hAnsi="Calibri"/>
                <w:kern w:val="2"/>
                <w:sz w:val="21"/>
                <w:lang w:val="en-US" w:eastAsia="zh-CN"/>
              </w:rPr>
            </w:pPr>
            <w:r>
              <w:rPr>
                <w:rFonts w:eastAsia="SimSun"/>
                <w:lang w:val="en-US" w:eastAsia="zh-CN" w:bidi="ar"/>
              </w:rPr>
              <w:t>CA_n78(2A)_BCS2</w:t>
            </w:r>
          </w:p>
        </w:tc>
        <w:tc>
          <w:tcPr>
            <w:tcW w:w="1727" w:type="dxa"/>
            <w:tcBorders>
              <w:top w:val="nil"/>
              <w:left w:val="single" w:sz="4" w:space="0" w:color="auto"/>
              <w:bottom w:val="single" w:sz="4" w:space="0" w:color="auto"/>
              <w:right w:val="single" w:sz="4" w:space="0" w:color="auto"/>
            </w:tcBorders>
            <w:vAlign w:val="center"/>
          </w:tcPr>
          <w:p w14:paraId="6D0F9A9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03439F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F28ECF9" w14:textId="77777777" w:rsidR="00414810" w:rsidRDefault="00414810">
            <w:pPr>
              <w:pStyle w:val="TAC"/>
              <w:rPr>
                <w:rFonts w:eastAsia="SimSun"/>
                <w:lang w:val="en-US" w:eastAsia="zh-CN" w:bidi="ar"/>
              </w:rPr>
            </w:pPr>
            <w:r>
              <w:rPr>
                <w:rFonts w:cs="Arial"/>
                <w:color w:val="000000"/>
                <w:szCs w:val="18"/>
              </w:rPr>
              <w:t>CA_n1A-n7A-n40A-n78A</w:t>
            </w:r>
          </w:p>
        </w:tc>
        <w:tc>
          <w:tcPr>
            <w:tcW w:w="1903" w:type="dxa"/>
            <w:tcBorders>
              <w:top w:val="single" w:sz="4" w:space="0" w:color="auto"/>
              <w:left w:val="single" w:sz="4" w:space="0" w:color="auto"/>
              <w:bottom w:val="nil"/>
              <w:right w:val="single" w:sz="4" w:space="0" w:color="auto"/>
            </w:tcBorders>
            <w:hideMark/>
          </w:tcPr>
          <w:p w14:paraId="10180864" w14:textId="77777777" w:rsidR="00414810" w:rsidRDefault="00414810">
            <w:pPr>
              <w:pStyle w:val="TAC"/>
              <w:rPr>
                <w:rFonts w:eastAsia="MS Mincho"/>
                <w:lang w:eastAsia="zh-CN"/>
              </w:rPr>
            </w:pPr>
            <w:r>
              <w:rPr>
                <w:rFonts w:eastAsia="MS Mincho"/>
                <w:lang w:eastAsia="zh-CN"/>
              </w:rPr>
              <w:t>CA_n1A-n7A</w:t>
            </w:r>
          </w:p>
          <w:p w14:paraId="0506A897" w14:textId="77777777" w:rsidR="00414810" w:rsidRDefault="00414810">
            <w:pPr>
              <w:pStyle w:val="TAC"/>
              <w:rPr>
                <w:rFonts w:eastAsia="MS Mincho"/>
                <w:lang w:eastAsia="zh-CN"/>
              </w:rPr>
            </w:pPr>
            <w:r>
              <w:rPr>
                <w:rFonts w:eastAsia="MS Mincho"/>
                <w:lang w:eastAsia="zh-CN"/>
              </w:rPr>
              <w:t>CA_n1A-n40A</w:t>
            </w:r>
          </w:p>
          <w:p w14:paraId="6B7E6E89" w14:textId="77777777" w:rsidR="00414810" w:rsidRDefault="00414810">
            <w:pPr>
              <w:pStyle w:val="TAC"/>
              <w:rPr>
                <w:rFonts w:eastAsia="MS Mincho"/>
                <w:lang w:eastAsia="zh-CN"/>
              </w:rPr>
            </w:pPr>
            <w:r>
              <w:rPr>
                <w:rFonts w:eastAsia="MS Mincho"/>
                <w:lang w:eastAsia="zh-CN"/>
              </w:rPr>
              <w:t xml:space="preserve"> CA_n1A-n78A</w:t>
            </w:r>
          </w:p>
          <w:p w14:paraId="6C637B1F" w14:textId="77777777" w:rsidR="00414810" w:rsidRDefault="00414810">
            <w:pPr>
              <w:pStyle w:val="TAC"/>
              <w:rPr>
                <w:rFonts w:eastAsia="MS Mincho"/>
                <w:lang w:eastAsia="zh-CN"/>
              </w:rPr>
            </w:pPr>
            <w:r>
              <w:rPr>
                <w:rFonts w:eastAsia="MS Mincho"/>
                <w:lang w:eastAsia="zh-CN"/>
              </w:rPr>
              <w:t>CA_n7A-n40A</w:t>
            </w:r>
          </w:p>
          <w:p w14:paraId="3F77501E" w14:textId="77777777" w:rsidR="00414810" w:rsidRDefault="00414810">
            <w:pPr>
              <w:pStyle w:val="TAC"/>
              <w:rPr>
                <w:rFonts w:eastAsia="MS Mincho"/>
                <w:lang w:eastAsia="zh-CN"/>
              </w:rPr>
            </w:pPr>
            <w:r>
              <w:rPr>
                <w:rFonts w:eastAsia="MS Mincho"/>
                <w:lang w:eastAsia="zh-CN"/>
              </w:rPr>
              <w:t xml:space="preserve">CA_n7A-n78A </w:t>
            </w:r>
          </w:p>
          <w:p w14:paraId="5F49727A" w14:textId="77777777" w:rsidR="00414810" w:rsidRDefault="00414810">
            <w:pPr>
              <w:pStyle w:val="TAC"/>
              <w:rPr>
                <w:rFonts w:eastAsia="SimSun"/>
                <w:lang w:val="en-US" w:eastAsia="zh-CN" w:bidi="ar"/>
              </w:rPr>
            </w:pPr>
            <w:r>
              <w:rPr>
                <w:rFonts w:eastAsia="MS Mincho"/>
                <w:lang w:eastAsia="zh-CN"/>
              </w:rPr>
              <w:t>CA_n40A-n78A</w:t>
            </w:r>
          </w:p>
        </w:tc>
        <w:tc>
          <w:tcPr>
            <w:tcW w:w="891" w:type="dxa"/>
            <w:tcBorders>
              <w:top w:val="single" w:sz="4" w:space="0" w:color="auto"/>
              <w:left w:val="single" w:sz="4" w:space="0" w:color="auto"/>
              <w:bottom w:val="single" w:sz="4" w:space="0" w:color="auto"/>
              <w:right w:val="single" w:sz="4" w:space="0" w:color="auto"/>
            </w:tcBorders>
            <w:hideMark/>
          </w:tcPr>
          <w:p w14:paraId="1FB99B86"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2E90180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68F7A9A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FFE515D" w14:textId="77777777" w:rsidTr="00414810">
        <w:trPr>
          <w:trHeight w:val="29"/>
        </w:trPr>
        <w:tc>
          <w:tcPr>
            <w:tcW w:w="1859" w:type="dxa"/>
            <w:tcBorders>
              <w:top w:val="nil"/>
              <w:left w:val="single" w:sz="4" w:space="0" w:color="auto"/>
              <w:bottom w:val="nil"/>
              <w:right w:val="single" w:sz="4" w:space="0" w:color="auto"/>
            </w:tcBorders>
          </w:tcPr>
          <w:p w14:paraId="6EA0B1D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5D266C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3BDF661" w14:textId="77777777" w:rsidR="00414810" w:rsidRDefault="00414810">
            <w:pPr>
              <w:pStyle w:val="TAC"/>
              <w:rPr>
                <w:rFonts w:ascii="Calibri" w:eastAsia="SimSun" w:hAnsi="Calibri"/>
                <w:kern w:val="2"/>
                <w:sz w:val="21"/>
                <w:lang w:val="en-US" w:eastAsia="zh-CN"/>
              </w:rPr>
            </w:pPr>
            <w:r>
              <w:rPr>
                <w:lang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79A1940B"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46B95BA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92C2972" w14:textId="77777777" w:rsidTr="00414810">
        <w:trPr>
          <w:trHeight w:val="29"/>
        </w:trPr>
        <w:tc>
          <w:tcPr>
            <w:tcW w:w="1859" w:type="dxa"/>
            <w:tcBorders>
              <w:top w:val="nil"/>
              <w:left w:val="single" w:sz="4" w:space="0" w:color="auto"/>
              <w:bottom w:val="nil"/>
              <w:right w:val="single" w:sz="4" w:space="0" w:color="auto"/>
            </w:tcBorders>
          </w:tcPr>
          <w:p w14:paraId="6A8436F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D3EC92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CB7A1F4" w14:textId="77777777" w:rsidR="00414810" w:rsidRDefault="00414810">
            <w:pPr>
              <w:pStyle w:val="TAC"/>
              <w:rPr>
                <w:rFonts w:ascii="Calibri" w:eastAsia="SimSun" w:hAnsi="Calibri"/>
                <w:kern w:val="2"/>
                <w:sz w:val="21"/>
                <w:lang w:val="en-US" w:eastAsia="zh-CN"/>
              </w:rPr>
            </w:pPr>
            <w:r>
              <w:rPr>
                <w:lang w:eastAsia="zh-CN"/>
              </w:rPr>
              <w:t>n40</w:t>
            </w:r>
          </w:p>
        </w:tc>
        <w:tc>
          <w:tcPr>
            <w:tcW w:w="3234" w:type="dxa"/>
            <w:tcBorders>
              <w:top w:val="single" w:sz="4" w:space="0" w:color="auto"/>
              <w:left w:val="single" w:sz="4" w:space="0" w:color="auto"/>
              <w:bottom w:val="single" w:sz="4" w:space="0" w:color="auto"/>
              <w:right w:val="single" w:sz="4" w:space="0" w:color="auto"/>
            </w:tcBorders>
            <w:hideMark/>
          </w:tcPr>
          <w:p w14:paraId="4BCCDDE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5, 10, 15, 20, 25, 30, 40, 50, 60, 80</w:t>
            </w:r>
          </w:p>
        </w:tc>
        <w:tc>
          <w:tcPr>
            <w:tcW w:w="1727" w:type="dxa"/>
            <w:tcBorders>
              <w:top w:val="nil"/>
              <w:left w:val="single" w:sz="4" w:space="0" w:color="auto"/>
              <w:bottom w:val="nil"/>
              <w:right w:val="single" w:sz="4" w:space="0" w:color="auto"/>
            </w:tcBorders>
          </w:tcPr>
          <w:p w14:paraId="0D693BE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D883AA9" w14:textId="77777777" w:rsidTr="00414810">
        <w:trPr>
          <w:trHeight w:val="29"/>
        </w:trPr>
        <w:tc>
          <w:tcPr>
            <w:tcW w:w="1859" w:type="dxa"/>
            <w:tcBorders>
              <w:top w:val="nil"/>
              <w:left w:val="single" w:sz="4" w:space="0" w:color="auto"/>
              <w:bottom w:val="single" w:sz="4" w:space="0" w:color="auto"/>
              <w:right w:val="single" w:sz="4" w:space="0" w:color="auto"/>
            </w:tcBorders>
          </w:tcPr>
          <w:p w14:paraId="4E3EBF0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83417E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18521D9" w14:textId="77777777" w:rsidR="00414810" w:rsidRDefault="00414810">
            <w:pPr>
              <w:pStyle w:val="TAC"/>
              <w:rPr>
                <w:rFonts w:ascii="Calibri" w:eastAsia="SimSun" w:hAnsi="Calibri"/>
                <w:kern w:val="2"/>
                <w:sz w:val="21"/>
                <w:lang w:val="en-US" w:eastAsia="zh-CN"/>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4B707F7D"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5D7A95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90A2F7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E3F26E1" w14:textId="77777777" w:rsidR="00414810" w:rsidRDefault="00414810">
            <w:pPr>
              <w:pStyle w:val="TAC"/>
              <w:rPr>
                <w:rFonts w:eastAsia="SimSun"/>
                <w:lang w:val="en-US" w:eastAsia="zh-CN" w:bidi="ar"/>
              </w:rPr>
            </w:pPr>
            <w:r>
              <w:rPr>
                <w:rFonts w:cs="Arial"/>
                <w:color w:val="000000"/>
                <w:szCs w:val="18"/>
              </w:rPr>
              <w:t>CA_n1A-n8A-n40A-n78A</w:t>
            </w:r>
          </w:p>
        </w:tc>
        <w:tc>
          <w:tcPr>
            <w:tcW w:w="1903" w:type="dxa"/>
            <w:tcBorders>
              <w:top w:val="single" w:sz="4" w:space="0" w:color="auto"/>
              <w:left w:val="single" w:sz="4" w:space="0" w:color="auto"/>
              <w:bottom w:val="nil"/>
              <w:right w:val="single" w:sz="4" w:space="0" w:color="auto"/>
            </w:tcBorders>
            <w:hideMark/>
          </w:tcPr>
          <w:p w14:paraId="37C37C80" w14:textId="77777777" w:rsidR="00414810" w:rsidRDefault="00414810">
            <w:pPr>
              <w:pStyle w:val="TAC"/>
              <w:rPr>
                <w:rFonts w:eastAsia="MS Mincho"/>
                <w:lang w:eastAsia="zh-CN"/>
              </w:rPr>
            </w:pPr>
            <w:r>
              <w:rPr>
                <w:rFonts w:eastAsia="MS Mincho"/>
                <w:lang w:eastAsia="zh-CN"/>
              </w:rPr>
              <w:t>CA_n1A-n8A</w:t>
            </w:r>
          </w:p>
          <w:p w14:paraId="618C1084" w14:textId="77777777" w:rsidR="00414810" w:rsidRDefault="00414810">
            <w:pPr>
              <w:pStyle w:val="TAC"/>
              <w:rPr>
                <w:rFonts w:eastAsia="MS Mincho"/>
                <w:lang w:eastAsia="zh-CN"/>
              </w:rPr>
            </w:pPr>
            <w:r>
              <w:rPr>
                <w:rFonts w:eastAsia="MS Mincho"/>
                <w:lang w:eastAsia="zh-CN"/>
              </w:rPr>
              <w:t>CA_n1A-n40A</w:t>
            </w:r>
          </w:p>
          <w:p w14:paraId="556285DF" w14:textId="77777777" w:rsidR="00414810" w:rsidRDefault="00414810">
            <w:pPr>
              <w:pStyle w:val="TAC"/>
              <w:rPr>
                <w:rFonts w:eastAsia="MS Mincho"/>
                <w:lang w:eastAsia="zh-CN"/>
              </w:rPr>
            </w:pPr>
            <w:r>
              <w:rPr>
                <w:rFonts w:eastAsia="MS Mincho"/>
                <w:lang w:eastAsia="zh-CN"/>
              </w:rPr>
              <w:t xml:space="preserve"> CA_n1A-n78A</w:t>
            </w:r>
          </w:p>
          <w:p w14:paraId="3FB6A7C2" w14:textId="77777777" w:rsidR="00414810" w:rsidRDefault="00414810">
            <w:pPr>
              <w:pStyle w:val="TAC"/>
              <w:rPr>
                <w:rFonts w:eastAsia="MS Mincho"/>
                <w:lang w:eastAsia="zh-CN"/>
              </w:rPr>
            </w:pPr>
            <w:r>
              <w:rPr>
                <w:rFonts w:eastAsia="MS Mincho"/>
                <w:lang w:eastAsia="zh-CN"/>
              </w:rPr>
              <w:t xml:space="preserve"> CA_n8A-n40A</w:t>
            </w:r>
          </w:p>
          <w:p w14:paraId="5D4E9EF5" w14:textId="77777777" w:rsidR="00414810" w:rsidRDefault="00414810">
            <w:pPr>
              <w:pStyle w:val="TAC"/>
              <w:rPr>
                <w:rFonts w:eastAsia="MS Mincho"/>
                <w:lang w:eastAsia="zh-CN"/>
              </w:rPr>
            </w:pPr>
            <w:r>
              <w:rPr>
                <w:rFonts w:eastAsia="MS Mincho"/>
                <w:lang w:eastAsia="zh-CN"/>
              </w:rPr>
              <w:t>CA_n8A-n78A</w:t>
            </w:r>
          </w:p>
          <w:p w14:paraId="2C3502E8" w14:textId="77777777" w:rsidR="00414810" w:rsidRDefault="00414810">
            <w:pPr>
              <w:pStyle w:val="TAC"/>
              <w:rPr>
                <w:rFonts w:eastAsia="SimSun"/>
                <w:lang w:val="en-US" w:eastAsia="zh-CN" w:bidi="ar"/>
              </w:rPr>
            </w:pPr>
            <w:r>
              <w:rPr>
                <w:rFonts w:eastAsia="MS Mincho"/>
                <w:lang w:eastAsia="zh-CN"/>
              </w:rPr>
              <w:t>CA_n40A-n78A</w:t>
            </w:r>
          </w:p>
        </w:tc>
        <w:tc>
          <w:tcPr>
            <w:tcW w:w="891" w:type="dxa"/>
            <w:tcBorders>
              <w:top w:val="single" w:sz="4" w:space="0" w:color="auto"/>
              <w:left w:val="single" w:sz="4" w:space="0" w:color="auto"/>
              <w:bottom w:val="single" w:sz="4" w:space="0" w:color="auto"/>
              <w:right w:val="single" w:sz="4" w:space="0" w:color="auto"/>
            </w:tcBorders>
            <w:hideMark/>
          </w:tcPr>
          <w:p w14:paraId="08BD5953"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63186CD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3B153E7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4368B6B" w14:textId="77777777" w:rsidTr="00414810">
        <w:trPr>
          <w:trHeight w:val="29"/>
        </w:trPr>
        <w:tc>
          <w:tcPr>
            <w:tcW w:w="1859" w:type="dxa"/>
            <w:tcBorders>
              <w:top w:val="nil"/>
              <w:left w:val="single" w:sz="4" w:space="0" w:color="auto"/>
              <w:bottom w:val="nil"/>
              <w:right w:val="single" w:sz="4" w:space="0" w:color="auto"/>
            </w:tcBorders>
          </w:tcPr>
          <w:p w14:paraId="56CB2EE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BD37C3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B50D5BF" w14:textId="77777777" w:rsidR="00414810" w:rsidRDefault="00414810">
            <w:pPr>
              <w:pStyle w:val="TAC"/>
              <w:rPr>
                <w:rFonts w:ascii="Calibri" w:eastAsia="SimSun" w:hAnsi="Calibri"/>
                <w:kern w:val="2"/>
                <w:sz w:val="21"/>
                <w:lang w:val="en-US" w:eastAsia="zh-CN"/>
              </w:rPr>
            </w:pPr>
            <w:r>
              <w:rPr>
                <w:lang w:eastAsia="zh-CN"/>
              </w:rPr>
              <w:t>n8</w:t>
            </w:r>
          </w:p>
        </w:tc>
        <w:tc>
          <w:tcPr>
            <w:tcW w:w="3234" w:type="dxa"/>
            <w:tcBorders>
              <w:top w:val="single" w:sz="4" w:space="0" w:color="auto"/>
              <w:left w:val="single" w:sz="4" w:space="0" w:color="auto"/>
              <w:bottom w:val="single" w:sz="4" w:space="0" w:color="auto"/>
              <w:right w:val="single" w:sz="4" w:space="0" w:color="auto"/>
            </w:tcBorders>
            <w:hideMark/>
          </w:tcPr>
          <w:p w14:paraId="3724C7B8"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190EB4B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6E13AD7" w14:textId="77777777" w:rsidTr="00414810">
        <w:trPr>
          <w:trHeight w:val="29"/>
        </w:trPr>
        <w:tc>
          <w:tcPr>
            <w:tcW w:w="1859" w:type="dxa"/>
            <w:tcBorders>
              <w:top w:val="nil"/>
              <w:left w:val="single" w:sz="4" w:space="0" w:color="auto"/>
              <w:bottom w:val="nil"/>
              <w:right w:val="single" w:sz="4" w:space="0" w:color="auto"/>
            </w:tcBorders>
          </w:tcPr>
          <w:p w14:paraId="1B8F6CA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84801E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D7E06CF" w14:textId="77777777" w:rsidR="00414810" w:rsidRDefault="00414810">
            <w:pPr>
              <w:pStyle w:val="TAC"/>
              <w:rPr>
                <w:rFonts w:ascii="Calibri" w:eastAsia="SimSun" w:hAnsi="Calibri"/>
                <w:kern w:val="2"/>
                <w:sz w:val="21"/>
                <w:lang w:val="en-US" w:eastAsia="zh-CN"/>
              </w:rPr>
            </w:pPr>
            <w:r>
              <w:rPr>
                <w:lang w:eastAsia="zh-CN"/>
              </w:rPr>
              <w:t>n40</w:t>
            </w:r>
          </w:p>
        </w:tc>
        <w:tc>
          <w:tcPr>
            <w:tcW w:w="3234" w:type="dxa"/>
            <w:tcBorders>
              <w:top w:val="single" w:sz="4" w:space="0" w:color="auto"/>
              <w:left w:val="single" w:sz="4" w:space="0" w:color="auto"/>
              <w:bottom w:val="single" w:sz="4" w:space="0" w:color="auto"/>
              <w:right w:val="single" w:sz="4" w:space="0" w:color="auto"/>
            </w:tcBorders>
            <w:hideMark/>
          </w:tcPr>
          <w:p w14:paraId="56D811C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5, 10, 15, 20, 25, 30, 40, 50, 60, 80</w:t>
            </w:r>
          </w:p>
        </w:tc>
        <w:tc>
          <w:tcPr>
            <w:tcW w:w="1727" w:type="dxa"/>
            <w:tcBorders>
              <w:top w:val="nil"/>
              <w:left w:val="single" w:sz="4" w:space="0" w:color="auto"/>
              <w:bottom w:val="nil"/>
              <w:right w:val="single" w:sz="4" w:space="0" w:color="auto"/>
            </w:tcBorders>
          </w:tcPr>
          <w:p w14:paraId="3A2E222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441F4FB" w14:textId="77777777" w:rsidTr="00414810">
        <w:trPr>
          <w:trHeight w:val="29"/>
        </w:trPr>
        <w:tc>
          <w:tcPr>
            <w:tcW w:w="1859" w:type="dxa"/>
            <w:tcBorders>
              <w:top w:val="nil"/>
              <w:left w:val="single" w:sz="4" w:space="0" w:color="auto"/>
              <w:bottom w:val="single" w:sz="4" w:space="0" w:color="auto"/>
              <w:right w:val="single" w:sz="4" w:space="0" w:color="auto"/>
            </w:tcBorders>
          </w:tcPr>
          <w:p w14:paraId="599B099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BCAFA1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E9D65F" w14:textId="77777777" w:rsidR="00414810" w:rsidRDefault="00414810">
            <w:pPr>
              <w:pStyle w:val="TAC"/>
              <w:rPr>
                <w:rFonts w:ascii="Calibri" w:eastAsia="SimSun" w:hAnsi="Calibri"/>
                <w:kern w:val="2"/>
                <w:sz w:val="21"/>
                <w:lang w:val="en-US" w:eastAsia="zh-CN"/>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39D1B7F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D8AE36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DF4CB6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15FF482" w14:textId="77777777" w:rsidR="00414810" w:rsidRDefault="00414810">
            <w:pPr>
              <w:pStyle w:val="TAC"/>
              <w:rPr>
                <w:rFonts w:eastAsia="SimSun"/>
                <w:lang w:val="en-US" w:eastAsia="zh-CN" w:bidi="ar"/>
              </w:rPr>
            </w:pPr>
            <w:r>
              <w:rPr>
                <w:lang w:eastAsia="zh-CN"/>
              </w:rPr>
              <w:t>CA_n1A-n8A-n78A-n79A</w:t>
            </w:r>
          </w:p>
        </w:tc>
        <w:tc>
          <w:tcPr>
            <w:tcW w:w="1903" w:type="dxa"/>
            <w:tcBorders>
              <w:top w:val="single" w:sz="4" w:space="0" w:color="auto"/>
              <w:left w:val="single" w:sz="4" w:space="0" w:color="auto"/>
              <w:bottom w:val="nil"/>
              <w:right w:val="single" w:sz="4" w:space="0" w:color="auto"/>
            </w:tcBorders>
            <w:hideMark/>
          </w:tcPr>
          <w:p w14:paraId="19340954" w14:textId="77777777" w:rsidR="00414810" w:rsidRDefault="00414810">
            <w:pPr>
              <w:pStyle w:val="TAC"/>
              <w:rPr>
                <w:rFonts w:eastAsia="SimSun"/>
                <w:lang w:val="en-US" w:eastAsia="zh-CN" w:bidi="ar"/>
              </w:rPr>
            </w:pPr>
            <w:r>
              <w:rPr>
                <w:rFonts w:cs="Arial"/>
                <w:szCs w:val="18"/>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7C5696C8"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20E36A7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F795D15"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8BE3981" w14:textId="77777777" w:rsidTr="00414810">
        <w:trPr>
          <w:trHeight w:val="29"/>
        </w:trPr>
        <w:tc>
          <w:tcPr>
            <w:tcW w:w="1859" w:type="dxa"/>
            <w:tcBorders>
              <w:top w:val="nil"/>
              <w:left w:val="single" w:sz="4" w:space="0" w:color="auto"/>
              <w:bottom w:val="nil"/>
              <w:right w:val="single" w:sz="4" w:space="0" w:color="auto"/>
            </w:tcBorders>
          </w:tcPr>
          <w:p w14:paraId="332B903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948ACE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41DFDB8" w14:textId="77777777" w:rsidR="00414810" w:rsidRDefault="00414810">
            <w:pPr>
              <w:pStyle w:val="TAC"/>
              <w:rPr>
                <w:rFonts w:ascii="Calibri" w:eastAsia="SimSun" w:hAnsi="Calibri"/>
                <w:kern w:val="2"/>
                <w:sz w:val="21"/>
                <w:lang w:val="en-US" w:eastAsia="zh-CN"/>
              </w:rPr>
            </w:pPr>
            <w:r>
              <w:rPr>
                <w:lang w:eastAsia="zh-CN"/>
              </w:rPr>
              <w:t>n8</w:t>
            </w:r>
          </w:p>
        </w:tc>
        <w:tc>
          <w:tcPr>
            <w:tcW w:w="3234" w:type="dxa"/>
            <w:tcBorders>
              <w:top w:val="single" w:sz="4" w:space="0" w:color="auto"/>
              <w:left w:val="single" w:sz="4" w:space="0" w:color="auto"/>
              <w:bottom w:val="single" w:sz="4" w:space="0" w:color="auto"/>
              <w:right w:val="single" w:sz="4" w:space="0" w:color="auto"/>
            </w:tcBorders>
            <w:hideMark/>
          </w:tcPr>
          <w:p w14:paraId="6D9B79F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0A22DA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2144728" w14:textId="77777777" w:rsidTr="00414810">
        <w:trPr>
          <w:trHeight w:val="29"/>
        </w:trPr>
        <w:tc>
          <w:tcPr>
            <w:tcW w:w="1859" w:type="dxa"/>
            <w:tcBorders>
              <w:top w:val="nil"/>
              <w:left w:val="single" w:sz="4" w:space="0" w:color="auto"/>
              <w:bottom w:val="nil"/>
              <w:right w:val="single" w:sz="4" w:space="0" w:color="auto"/>
            </w:tcBorders>
          </w:tcPr>
          <w:p w14:paraId="64B101E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5A2B96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EAFB759" w14:textId="77777777" w:rsidR="00414810" w:rsidRDefault="00414810">
            <w:pPr>
              <w:pStyle w:val="TAC"/>
              <w:rPr>
                <w:rFonts w:ascii="Calibri" w:eastAsia="SimSun" w:hAnsi="Calibri"/>
                <w:kern w:val="2"/>
                <w:sz w:val="21"/>
                <w:lang w:val="en-US" w:eastAsia="zh-CN"/>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3619D92E"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nil"/>
              <w:right w:val="single" w:sz="4" w:space="0" w:color="auto"/>
            </w:tcBorders>
          </w:tcPr>
          <w:p w14:paraId="18AD795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365C009" w14:textId="77777777" w:rsidTr="00414810">
        <w:trPr>
          <w:trHeight w:val="29"/>
        </w:trPr>
        <w:tc>
          <w:tcPr>
            <w:tcW w:w="1859" w:type="dxa"/>
            <w:tcBorders>
              <w:top w:val="nil"/>
              <w:left w:val="single" w:sz="4" w:space="0" w:color="auto"/>
              <w:bottom w:val="single" w:sz="4" w:space="0" w:color="auto"/>
              <w:right w:val="single" w:sz="4" w:space="0" w:color="auto"/>
            </w:tcBorders>
          </w:tcPr>
          <w:p w14:paraId="6EFAB9D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3B89E6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CA10CCF" w14:textId="77777777" w:rsidR="00414810" w:rsidRDefault="00414810">
            <w:pPr>
              <w:pStyle w:val="TAC"/>
              <w:rPr>
                <w:rFonts w:ascii="Calibri" w:eastAsia="SimSun" w:hAnsi="Calibri"/>
                <w:kern w:val="2"/>
                <w:sz w:val="21"/>
                <w:lang w:val="en-US" w:eastAsia="zh-CN"/>
              </w:rPr>
            </w:pPr>
            <w:r>
              <w:rPr>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49756107"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40, 50, 60, 80, 100</w:t>
            </w:r>
          </w:p>
        </w:tc>
        <w:tc>
          <w:tcPr>
            <w:tcW w:w="1727" w:type="dxa"/>
            <w:tcBorders>
              <w:top w:val="nil"/>
              <w:left w:val="single" w:sz="4" w:space="0" w:color="auto"/>
              <w:bottom w:val="single" w:sz="4" w:space="0" w:color="auto"/>
              <w:right w:val="single" w:sz="4" w:space="0" w:color="auto"/>
            </w:tcBorders>
          </w:tcPr>
          <w:p w14:paraId="37181EE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D29CB1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184DD61" w14:textId="77777777" w:rsidR="00414810" w:rsidRDefault="00414810">
            <w:pPr>
              <w:pStyle w:val="TAC"/>
              <w:rPr>
                <w:rFonts w:eastAsia="SimSun"/>
                <w:lang w:val="en-US" w:eastAsia="zh-CN" w:bidi="ar"/>
              </w:rPr>
            </w:pPr>
            <w:r>
              <w:rPr>
                <w:lang w:eastAsia="zh-CN"/>
              </w:rPr>
              <w:t>CA_n1A-n8A-n78(2A)-n79A</w:t>
            </w:r>
          </w:p>
        </w:tc>
        <w:tc>
          <w:tcPr>
            <w:tcW w:w="1903" w:type="dxa"/>
            <w:tcBorders>
              <w:top w:val="single" w:sz="4" w:space="0" w:color="auto"/>
              <w:left w:val="single" w:sz="4" w:space="0" w:color="auto"/>
              <w:bottom w:val="nil"/>
              <w:right w:val="single" w:sz="4" w:space="0" w:color="auto"/>
            </w:tcBorders>
            <w:hideMark/>
          </w:tcPr>
          <w:p w14:paraId="412DB059" w14:textId="77777777" w:rsidR="00414810" w:rsidRDefault="00414810">
            <w:pPr>
              <w:pStyle w:val="TAC"/>
              <w:rPr>
                <w:rFonts w:eastAsia="SimSun"/>
                <w:lang w:val="en-US" w:eastAsia="zh-CN" w:bidi="ar"/>
              </w:rPr>
            </w:pPr>
            <w:r>
              <w:rPr>
                <w:rFonts w:cs="Arial"/>
                <w:szCs w:val="18"/>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10D32592"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0F55005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AFB138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504AC64" w14:textId="77777777" w:rsidTr="00414810">
        <w:trPr>
          <w:trHeight w:val="29"/>
        </w:trPr>
        <w:tc>
          <w:tcPr>
            <w:tcW w:w="1859" w:type="dxa"/>
            <w:tcBorders>
              <w:top w:val="nil"/>
              <w:left w:val="single" w:sz="4" w:space="0" w:color="auto"/>
              <w:bottom w:val="nil"/>
              <w:right w:val="single" w:sz="4" w:space="0" w:color="auto"/>
            </w:tcBorders>
          </w:tcPr>
          <w:p w14:paraId="675FD92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31BDF0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F46F7AA" w14:textId="77777777" w:rsidR="00414810" w:rsidRDefault="00414810">
            <w:pPr>
              <w:pStyle w:val="TAC"/>
              <w:rPr>
                <w:rFonts w:ascii="Calibri" w:eastAsia="SimSun" w:hAnsi="Calibri"/>
                <w:kern w:val="2"/>
                <w:sz w:val="21"/>
                <w:lang w:val="en-US" w:eastAsia="zh-CN"/>
              </w:rPr>
            </w:pPr>
            <w:r>
              <w:rPr>
                <w:lang w:eastAsia="zh-CN"/>
              </w:rPr>
              <w:t>n8</w:t>
            </w:r>
          </w:p>
        </w:tc>
        <w:tc>
          <w:tcPr>
            <w:tcW w:w="3234" w:type="dxa"/>
            <w:tcBorders>
              <w:top w:val="single" w:sz="4" w:space="0" w:color="auto"/>
              <w:left w:val="single" w:sz="4" w:space="0" w:color="auto"/>
              <w:bottom w:val="single" w:sz="4" w:space="0" w:color="auto"/>
              <w:right w:val="single" w:sz="4" w:space="0" w:color="auto"/>
            </w:tcBorders>
            <w:hideMark/>
          </w:tcPr>
          <w:p w14:paraId="2098077B"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363C18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7FB2DBF" w14:textId="77777777" w:rsidTr="00414810">
        <w:trPr>
          <w:trHeight w:val="29"/>
        </w:trPr>
        <w:tc>
          <w:tcPr>
            <w:tcW w:w="1859" w:type="dxa"/>
            <w:tcBorders>
              <w:top w:val="nil"/>
              <w:left w:val="single" w:sz="4" w:space="0" w:color="auto"/>
              <w:bottom w:val="nil"/>
              <w:right w:val="single" w:sz="4" w:space="0" w:color="auto"/>
            </w:tcBorders>
          </w:tcPr>
          <w:p w14:paraId="3F56495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C47DC8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BE5008A" w14:textId="77777777" w:rsidR="00414810" w:rsidRDefault="00414810">
            <w:pPr>
              <w:pStyle w:val="TAC"/>
              <w:rPr>
                <w:rFonts w:ascii="Calibri" w:eastAsia="SimSun" w:hAnsi="Calibri"/>
                <w:kern w:val="2"/>
                <w:sz w:val="21"/>
                <w:lang w:val="en-US" w:eastAsia="zh-CN"/>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3B527697" w14:textId="77777777" w:rsidR="00414810" w:rsidRDefault="00414810">
            <w:pPr>
              <w:pStyle w:val="TAC"/>
              <w:rPr>
                <w:rFonts w:ascii="Calibri" w:eastAsia="SimSun" w:hAnsi="Calibri"/>
                <w:kern w:val="2"/>
                <w:sz w:val="21"/>
                <w:lang w:val="en-US" w:eastAsia="zh-CN"/>
              </w:rPr>
            </w:pPr>
            <w:r>
              <w:rPr>
                <w:rFonts w:eastAsia="SimSun"/>
                <w:lang w:val="en-US" w:eastAsia="zh-CN" w:bidi="ar"/>
              </w:rPr>
              <w:t>CA_n78(2A)_BCS1</w:t>
            </w:r>
          </w:p>
        </w:tc>
        <w:tc>
          <w:tcPr>
            <w:tcW w:w="1727" w:type="dxa"/>
            <w:tcBorders>
              <w:top w:val="nil"/>
              <w:left w:val="single" w:sz="4" w:space="0" w:color="auto"/>
              <w:bottom w:val="nil"/>
              <w:right w:val="single" w:sz="4" w:space="0" w:color="auto"/>
            </w:tcBorders>
          </w:tcPr>
          <w:p w14:paraId="659C4B2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80FFECC" w14:textId="77777777" w:rsidTr="00414810">
        <w:trPr>
          <w:trHeight w:val="29"/>
        </w:trPr>
        <w:tc>
          <w:tcPr>
            <w:tcW w:w="1859" w:type="dxa"/>
            <w:tcBorders>
              <w:top w:val="nil"/>
              <w:left w:val="single" w:sz="4" w:space="0" w:color="auto"/>
              <w:bottom w:val="single" w:sz="4" w:space="0" w:color="auto"/>
              <w:right w:val="single" w:sz="4" w:space="0" w:color="auto"/>
            </w:tcBorders>
          </w:tcPr>
          <w:p w14:paraId="3A16BC6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547526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C30103A" w14:textId="77777777" w:rsidR="00414810" w:rsidRDefault="00414810">
            <w:pPr>
              <w:pStyle w:val="TAC"/>
              <w:rPr>
                <w:rFonts w:ascii="Calibri" w:eastAsia="SimSun" w:hAnsi="Calibri"/>
                <w:kern w:val="2"/>
                <w:sz w:val="21"/>
                <w:lang w:val="en-US" w:eastAsia="zh-CN"/>
              </w:rPr>
            </w:pPr>
            <w:r>
              <w:rPr>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0AEB7BBB" w14:textId="77777777" w:rsidR="00414810" w:rsidRDefault="00414810">
            <w:pPr>
              <w:pStyle w:val="TAC"/>
              <w:rPr>
                <w:rFonts w:ascii="Calibri" w:eastAsia="SimSun" w:hAnsi="Calibri"/>
                <w:kern w:val="2"/>
                <w:sz w:val="21"/>
                <w:lang w:val="en-US" w:eastAsia="zh-CN"/>
              </w:rPr>
            </w:pPr>
            <w:r>
              <w:rPr>
                <w:rFonts w:ascii="Calibri" w:eastAsia="SimSun" w:hAnsi="Calibri"/>
                <w:kern w:val="2"/>
                <w:sz w:val="21"/>
                <w:lang w:val="en-US" w:eastAsia="zh-CN"/>
              </w:rPr>
              <w:t>40, 50, 60, 80, 100</w:t>
            </w:r>
          </w:p>
        </w:tc>
        <w:tc>
          <w:tcPr>
            <w:tcW w:w="1727" w:type="dxa"/>
            <w:tcBorders>
              <w:top w:val="nil"/>
              <w:left w:val="single" w:sz="4" w:space="0" w:color="auto"/>
              <w:bottom w:val="single" w:sz="4" w:space="0" w:color="auto"/>
              <w:right w:val="single" w:sz="4" w:space="0" w:color="auto"/>
            </w:tcBorders>
          </w:tcPr>
          <w:p w14:paraId="06F675C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2DB2C0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8AEACDA" w14:textId="77777777" w:rsidR="00414810" w:rsidRDefault="00414810">
            <w:pPr>
              <w:pStyle w:val="TAC"/>
              <w:rPr>
                <w:rFonts w:eastAsia="SimSun"/>
                <w:lang w:val="en-US" w:eastAsia="zh-CN" w:bidi="ar"/>
              </w:rPr>
            </w:pPr>
            <w:r>
              <w:rPr>
                <w:rFonts w:eastAsia="SimSun"/>
                <w:kern w:val="2"/>
                <w:szCs w:val="22"/>
                <w:lang w:val="en-US"/>
              </w:rPr>
              <w:t>CA_n1A-n18A-n28A-n41A</w:t>
            </w:r>
          </w:p>
        </w:tc>
        <w:tc>
          <w:tcPr>
            <w:tcW w:w="1903" w:type="dxa"/>
            <w:tcBorders>
              <w:top w:val="single" w:sz="4" w:space="0" w:color="auto"/>
              <w:left w:val="single" w:sz="4" w:space="0" w:color="auto"/>
              <w:bottom w:val="nil"/>
              <w:right w:val="single" w:sz="4" w:space="0" w:color="auto"/>
            </w:tcBorders>
            <w:hideMark/>
          </w:tcPr>
          <w:p w14:paraId="402A11BE"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CA_n1A-n18A</w:t>
            </w:r>
          </w:p>
          <w:p w14:paraId="28F78B1A"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CA_n1A-n28A</w:t>
            </w:r>
          </w:p>
          <w:p w14:paraId="3BA03F8F"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CA_n1A-n41A</w:t>
            </w:r>
          </w:p>
          <w:p w14:paraId="0DB325FF"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CA_n18A-n28A</w:t>
            </w:r>
          </w:p>
          <w:p w14:paraId="2CC56155"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CA_n18A-n41A</w:t>
            </w:r>
          </w:p>
          <w:p w14:paraId="2B33CE79" w14:textId="77777777" w:rsidR="00414810" w:rsidRDefault="00414810">
            <w:pPr>
              <w:pStyle w:val="TAC"/>
              <w:rPr>
                <w:rFonts w:eastAsia="SimSun"/>
                <w:lang w:val="en-US" w:eastAsia="zh-CN" w:bidi="ar"/>
              </w:rPr>
            </w:pPr>
            <w:r>
              <w:rPr>
                <w:rFonts w:eastAsia="SimSun"/>
                <w:kern w:val="2"/>
                <w:szCs w:val="22"/>
                <w:lang w:val="en-US" w:eastAsia="zh-CN"/>
              </w:rPr>
              <w:t>CA_n28A-n41A</w:t>
            </w:r>
          </w:p>
        </w:tc>
        <w:tc>
          <w:tcPr>
            <w:tcW w:w="891" w:type="dxa"/>
            <w:tcBorders>
              <w:top w:val="single" w:sz="4" w:space="0" w:color="auto"/>
              <w:left w:val="single" w:sz="4" w:space="0" w:color="auto"/>
              <w:bottom w:val="single" w:sz="4" w:space="0" w:color="auto"/>
              <w:right w:val="single" w:sz="4" w:space="0" w:color="auto"/>
            </w:tcBorders>
            <w:hideMark/>
          </w:tcPr>
          <w:p w14:paraId="7D84D491" w14:textId="77777777" w:rsidR="00414810" w:rsidRDefault="00414810">
            <w:pPr>
              <w:pStyle w:val="TAC"/>
              <w:rPr>
                <w:rFonts w:ascii="Calibri" w:eastAsia="SimSun" w:hAnsi="Calibri"/>
                <w:kern w:val="2"/>
                <w:sz w:val="21"/>
                <w:lang w:val="en-US" w:eastAsia="zh-CN"/>
              </w:rPr>
            </w:pPr>
            <w:r>
              <w:rPr>
                <w:rFonts w:eastAsia="DengXian"/>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6BDBABF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5623013"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06BB0E35" w14:textId="77777777" w:rsidTr="00414810">
        <w:trPr>
          <w:trHeight w:val="29"/>
        </w:trPr>
        <w:tc>
          <w:tcPr>
            <w:tcW w:w="1859" w:type="dxa"/>
            <w:tcBorders>
              <w:top w:val="nil"/>
              <w:left w:val="single" w:sz="4" w:space="0" w:color="auto"/>
              <w:bottom w:val="nil"/>
              <w:right w:val="single" w:sz="4" w:space="0" w:color="auto"/>
            </w:tcBorders>
          </w:tcPr>
          <w:p w14:paraId="2D3514A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866647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B2A4975" w14:textId="77777777" w:rsidR="00414810" w:rsidRDefault="00414810">
            <w:pPr>
              <w:pStyle w:val="TAC"/>
              <w:rPr>
                <w:rFonts w:ascii="Calibri" w:eastAsia="SimSun" w:hAnsi="Calibri"/>
                <w:kern w:val="2"/>
                <w:sz w:val="21"/>
                <w:lang w:val="en-US" w:eastAsia="zh-CN"/>
              </w:rPr>
            </w:pPr>
            <w:r>
              <w:rPr>
                <w:rFonts w:eastAsia="DengXian"/>
                <w:lang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6050E7DE"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1ADC0BB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440E25C" w14:textId="77777777" w:rsidTr="00414810">
        <w:trPr>
          <w:trHeight w:val="29"/>
        </w:trPr>
        <w:tc>
          <w:tcPr>
            <w:tcW w:w="1859" w:type="dxa"/>
            <w:tcBorders>
              <w:top w:val="nil"/>
              <w:left w:val="single" w:sz="4" w:space="0" w:color="auto"/>
              <w:bottom w:val="nil"/>
              <w:right w:val="single" w:sz="4" w:space="0" w:color="auto"/>
            </w:tcBorders>
          </w:tcPr>
          <w:p w14:paraId="511CB1B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4DB792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2C295D3" w14:textId="77777777" w:rsidR="00414810" w:rsidRDefault="00414810">
            <w:pPr>
              <w:pStyle w:val="TAC"/>
              <w:rPr>
                <w:rFonts w:ascii="Calibri" w:eastAsia="SimSun" w:hAnsi="Calibri"/>
                <w:kern w:val="2"/>
                <w:sz w:val="21"/>
                <w:lang w:val="en-US" w:eastAsia="zh-CN"/>
              </w:rPr>
            </w:pPr>
            <w:r>
              <w:rPr>
                <w:rFonts w:eastAsia="DengXian"/>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7DFA60EB"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09650A1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8DE52B9" w14:textId="77777777" w:rsidTr="00414810">
        <w:trPr>
          <w:trHeight w:val="29"/>
        </w:trPr>
        <w:tc>
          <w:tcPr>
            <w:tcW w:w="1859" w:type="dxa"/>
            <w:tcBorders>
              <w:top w:val="nil"/>
              <w:left w:val="single" w:sz="4" w:space="0" w:color="auto"/>
              <w:bottom w:val="single" w:sz="4" w:space="0" w:color="auto"/>
              <w:right w:val="single" w:sz="4" w:space="0" w:color="auto"/>
            </w:tcBorders>
          </w:tcPr>
          <w:p w14:paraId="48389A4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3E83216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7A5728A" w14:textId="77777777" w:rsidR="00414810" w:rsidRDefault="00414810">
            <w:pPr>
              <w:pStyle w:val="TAC"/>
              <w:rPr>
                <w:rFonts w:ascii="Calibri" w:eastAsia="SimSun" w:hAnsi="Calibri"/>
                <w:kern w:val="2"/>
                <w:sz w:val="21"/>
                <w:lang w:val="en-US" w:eastAsia="zh-CN"/>
              </w:rPr>
            </w:pPr>
            <w:r>
              <w:rPr>
                <w:rFonts w:eastAsia="DengXian"/>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3127F738"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single" w:sz="4" w:space="0" w:color="auto"/>
              <w:right w:val="single" w:sz="4" w:space="0" w:color="auto"/>
            </w:tcBorders>
          </w:tcPr>
          <w:p w14:paraId="6543E61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1E83DE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4186BA9" w14:textId="77777777" w:rsidR="00414810" w:rsidRDefault="00414810">
            <w:pPr>
              <w:pStyle w:val="TAC"/>
              <w:rPr>
                <w:rFonts w:eastAsia="SimSun"/>
                <w:lang w:val="en-US" w:eastAsia="zh-CN" w:bidi="ar"/>
              </w:rPr>
            </w:pPr>
            <w:r>
              <w:rPr>
                <w:rFonts w:eastAsia="SimSun"/>
                <w:kern w:val="2"/>
                <w:szCs w:val="22"/>
                <w:lang w:val="en-US"/>
              </w:rPr>
              <w:t>CA_n1A-n18A-n28A-n77A</w:t>
            </w:r>
          </w:p>
        </w:tc>
        <w:tc>
          <w:tcPr>
            <w:tcW w:w="1903" w:type="dxa"/>
            <w:tcBorders>
              <w:top w:val="single" w:sz="4" w:space="0" w:color="auto"/>
              <w:left w:val="single" w:sz="4" w:space="0" w:color="auto"/>
              <w:bottom w:val="nil"/>
              <w:right w:val="single" w:sz="4" w:space="0" w:color="auto"/>
            </w:tcBorders>
            <w:hideMark/>
          </w:tcPr>
          <w:p w14:paraId="37E6EDF7"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CA_n1A-n18A</w:t>
            </w:r>
          </w:p>
          <w:p w14:paraId="3143DFB8"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CA_n1A-n28A</w:t>
            </w:r>
          </w:p>
          <w:p w14:paraId="13EA5829"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CA_n1A-n77A</w:t>
            </w:r>
          </w:p>
          <w:p w14:paraId="2044C6DB"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CA_n18A-n28A</w:t>
            </w:r>
          </w:p>
          <w:p w14:paraId="098D8E9D"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CA_n18A-n77A</w:t>
            </w:r>
          </w:p>
          <w:p w14:paraId="16A4C25A" w14:textId="77777777" w:rsidR="00414810" w:rsidRDefault="00414810">
            <w:pPr>
              <w:pStyle w:val="TAC"/>
              <w:rPr>
                <w:rFonts w:eastAsia="SimSun"/>
                <w:lang w:val="en-US" w:eastAsia="zh-CN" w:bidi="ar"/>
              </w:rPr>
            </w:pPr>
            <w:r>
              <w:rPr>
                <w:rFonts w:eastAsia="SimSun"/>
                <w:kern w:val="2"/>
                <w:szCs w:val="22"/>
                <w:lang w:val="en-US" w:eastAsia="zh-CN"/>
              </w:rPr>
              <w:t>CA_n28A-n77A</w:t>
            </w:r>
          </w:p>
        </w:tc>
        <w:tc>
          <w:tcPr>
            <w:tcW w:w="891" w:type="dxa"/>
            <w:tcBorders>
              <w:top w:val="single" w:sz="4" w:space="0" w:color="auto"/>
              <w:left w:val="single" w:sz="4" w:space="0" w:color="auto"/>
              <w:bottom w:val="single" w:sz="4" w:space="0" w:color="auto"/>
              <w:right w:val="single" w:sz="4" w:space="0" w:color="auto"/>
            </w:tcBorders>
            <w:hideMark/>
          </w:tcPr>
          <w:p w14:paraId="49C0BBB4" w14:textId="77777777" w:rsidR="00414810" w:rsidRDefault="00414810">
            <w:pPr>
              <w:pStyle w:val="TAC"/>
              <w:rPr>
                <w:rFonts w:ascii="Calibri" w:eastAsia="SimSun" w:hAnsi="Calibri"/>
                <w:kern w:val="2"/>
                <w:sz w:val="21"/>
                <w:lang w:val="en-US" w:eastAsia="zh-CN"/>
              </w:rPr>
            </w:pPr>
            <w:r>
              <w:rPr>
                <w:rFonts w:eastAsia="DengXian"/>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01EDCD6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AED6FD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CAAAFAE" w14:textId="77777777" w:rsidTr="00414810">
        <w:trPr>
          <w:trHeight w:val="29"/>
        </w:trPr>
        <w:tc>
          <w:tcPr>
            <w:tcW w:w="1859" w:type="dxa"/>
            <w:tcBorders>
              <w:top w:val="nil"/>
              <w:left w:val="single" w:sz="4" w:space="0" w:color="auto"/>
              <w:bottom w:val="nil"/>
              <w:right w:val="single" w:sz="4" w:space="0" w:color="auto"/>
            </w:tcBorders>
          </w:tcPr>
          <w:p w14:paraId="659BE3F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885702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22C071F" w14:textId="77777777" w:rsidR="00414810" w:rsidRDefault="00414810">
            <w:pPr>
              <w:pStyle w:val="TAC"/>
              <w:rPr>
                <w:rFonts w:ascii="Calibri" w:eastAsia="SimSun" w:hAnsi="Calibri"/>
                <w:kern w:val="2"/>
                <w:sz w:val="21"/>
                <w:lang w:val="en-US" w:eastAsia="zh-CN"/>
              </w:rPr>
            </w:pPr>
            <w:r>
              <w:rPr>
                <w:rFonts w:eastAsia="DengXian"/>
                <w:lang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0E19F546"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14E33D1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9A781ED" w14:textId="77777777" w:rsidTr="00414810">
        <w:trPr>
          <w:trHeight w:val="29"/>
        </w:trPr>
        <w:tc>
          <w:tcPr>
            <w:tcW w:w="1859" w:type="dxa"/>
            <w:tcBorders>
              <w:top w:val="nil"/>
              <w:left w:val="single" w:sz="4" w:space="0" w:color="auto"/>
              <w:bottom w:val="nil"/>
              <w:right w:val="single" w:sz="4" w:space="0" w:color="auto"/>
            </w:tcBorders>
          </w:tcPr>
          <w:p w14:paraId="6B22A5B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B3D237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3877EE6" w14:textId="77777777" w:rsidR="00414810" w:rsidRDefault="00414810">
            <w:pPr>
              <w:pStyle w:val="TAC"/>
              <w:rPr>
                <w:rFonts w:ascii="Calibri" w:eastAsia="SimSun" w:hAnsi="Calibri"/>
                <w:kern w:val="2"/>
                <w:sz w:val="21"/>
                <w:lang w:val="en-US" w:eastAsia="zh-CN"/>
              </w:rPr>
            </w:pPr>
            <w:r>
              <w:rPr>
                <w:rFonts w:eastAsia="DengXian"/>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601C2D7F"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340A493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A3AE174" w14:textId="77777777" w:rsidTr="00414810">
        <w:trPr>
          <w:trHeight w:val="29"/>
        </w:trPr>
        <w:tc>
          <w:tcPr>
            <w:tcW w:w="1859" w:type="dxa"/>
            <w:tcBorders>
              <w:top w:val="nil"/>
              <w:left w:val="single" w:sz="4" w:space="0" w:color="auto"/>
              <w:bottom w:val="single" w:sz="4" w:space="0" w:color="auto"/>
              <w:right w:val="single" w:sz="4" w:space="0" w:color="auto"/>
            </w:tcBorders>
          </w:tcPr>
          <w:p w14:paraId="7A30046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F25390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208E30E" w14:textId="77777777" w:rsidR="00414810" w:rsidRDefault="00414810">
            <w:pPr>
              <w:pStyle w:val="TAC"/>
              <w:rPr>
                <w:rFonts w:ascii="Calibri" w:eastAsia="SimSun" w:hAnsi="Calibri"/>
                <w:kern w:val="2"/>
                <w:sz w:val="21"/>
                <w:lang w:val="en-US" w:eastAsia="zh-CN"/>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9FB8E6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2935BF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DED126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FE7DBC3" w14:textId="77777777" w:rsidR="00414810" w:rsidRDefault="00414810">
            <w:pPr>
              <w:pStyle w:val="TAC"/>
              <w:rPr>
                <w:rFonts w:eastAsia="SimSun"/>
                <w:lang w:val="en-US" w:eastAsia="zh-CN" w:bidi="ar"/>
              </w:rPr>
            </w:pPr>
            <w:r>
              <w:rPr>
                <w:rFonts w:eastAsia="SimSun"/>
                <w:kern w:val="2"/>
                <w:szCs w:val="22"/>
                <w:lang w:val="en-US"/>
              </w:rPr>
              <w:t>CA_n1A-n18A-n41A-n77A</w:t>
            </w:r>
          </w:p>
        </w:tc>
        <w:tc>
          <w:tcPr>
            <w:tcW w:w="1903" w:type="dxa"/>
            <w:tcBorders>
              <w:top w:val="single" w:sz="4" w:space="0" w:color="auto"/>
              <w:left w:val="single" w:sz="4" w:space="0" w:color="auto"/>
              <w:bottom w:val="nil"/>
              <w:right w:val="single" w:sz="4" w:space="0" w:color="auto"/>
            </w:tcBorders>
            <w:hideMark/>
          </w:tcPr>
          <w:p w14:paraId="4CE6794B"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CA_n1A-n18A</w:t>
            </w:r>
          </w:p>
          <w:p w14:paraId="40C80797"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CA_n1A-n41A</w:t>
            </w:r>
          </w:p>
          <w:p w14:paraId="54D8016C"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CA_n1A-n77A</w:t>
            </w:r>
          </w:p>
          <w:p w14:paraId="7DBB76B4"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CA_n18A-n41A</w:t>
            </w:r>
          </w:p>
          <w:p w14:paraId="1BC5DBDE"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CA_n18A-n77A</w:t>
            </w:r>
          </w:p>
          <w:p w14:paraId="10908C86" w14:textId="77777777" w:rsidR="00414810" w:rsidRDefault="00414810">
            <w:pPr>
              <w:pStyle w:val="TAC"/>
              <w:rPr>
                <w:rFonts w:eastAsia="SimSun"/>
                <w:lang w:val="en-US" w:eastAsia="zh-CN" w:bidi="ar"/>
              </w:rPr>
            </w:pPr>
            <w:r>
              <w:rPr>
                <w:rFonts w:eastAsia="SimSun"/>
                <w:kern w:val="2"/>
                <w:szCs w:val="22"/>
                <w:lang w:val="en-US" w:eastAsia="zh-CN"/>
              </w:rPr>
              <w:t>CA_n41A-n77A</w:t>
            </w:r>
          </w:p>
        </w:tc>
        <w:tc>
          <w:tcPr>
            <w:tcW w:w="891" w:type="dxa"/>
            <w:tcBorders>
              <w:top w:val="single" w:sz="4" w:space="0" w:color="auto"/>
              <w:left w:val="single" w:sz="4" w:space="0" w:color="auto"/>
              <w:bottom w:val="single" w:sz="4" w:space="0" w:color="auto"/>
              <w:right w:val="single" w:sz="4" w:space="0" w:color="auto"/>
            </w:tcBorders>
            <w:hideMark/>
          </w:tcPr>
          <w:p w14:paraId="146B9EFD" w14:textId="77777777" w:rsidR="00414810" w:rsidRDefault="00414810">
            <w:pPr>
              <w:pStyle w:val="TAC"/>
              <w:rPr>
                <w:rFonts w:ascii="Calibri" w:eastAsia="SimSun" w:hAnsi="Calibri"/>
                <w:kern w:val="2"/>
                <w:sz w:val="21"/>
                <w:lang w:val="en-US" w:eastAsia="zh-CN"/>
              </w:rPr>
            </w:pPr>
            <w:r>
              <w:rPr>
                <w:rFonts w:eastAsia="DengXian"/>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7FBF0D1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F676DD3"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799F1F8D" w14:textId="77777777" w:rsidTr="00414810">
        <w:trPr>
          <w:trHeight w:val="29"/>
        </w:trPr>
        <w:tc>
          <w:tcPr>
            <w:tcW w:w="1859" w:type="dxa"/>
            <w:tcBorders>
              <w:top w:val="nil"/>
              <w:left w:val="single" w:sz="4" w:space="0" w:color="auto"/>
              <w:bottom w:val="nil"/>
              <w:right w:val="single" w:sz="4" w:space="0" w:color="auto"/>
            </w:tcBorders>
          </w:tcPr>
          <w:p w14:paraId="2AE75EE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930457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BE6C57F" w14:textId="77777777" w:rsidR="00414810" w:rsidRDefault="00414810">
            <w:pPr>
              <w:pStyle w:val="TAC"/>
              <w:rPr>
                <w:rFonts w:ascii="Calibri" w:eastAsia="SimSun" w:hAnsi="Calibri"/>
                <w:kern w:val="2"/>
                <w:sz w:val="21"/>
                <w:lang w:val="en-US" w:eastAsia="zh-CN"/>
              </w:rPr>
            </w:pPr>
            <w:r>
              <w:rPr>
                <w:rFonts w:eastAsia="DengXian"/>
                <w:lang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7F3360FD"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711CD18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36C2EC3" w14:textId="77777777" w:rsidTr="00414810">
        <w:trPr>
          <w:trHeight w:val="29"/>
        </w:trPr>
        <w:tc>
          <w:tcPr>
            <w:tcW w:w="1859" w:type="dxa"/>
            <w:tcBorders>
              <w:top w:val="nil"/>
              <w:left w:val="single" w:sz="4" w:space="0" w:color="auto"/>
              <w:bottom w:val="nil"/>
              <w:right w:val="single" w:sz="4" w:space="0" w:color="auto"/>
            </w:tcBorders>
          </w:tcPr>
          <w:p w14:paraId="688A59A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E9D8DF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D5C2F13" w14:textId="77777777" w:rsidR="00414810" w:rsidRDefault="00414810">
            <w:pPr>
              <w:pStyle w:val="TAC"/>
              <w:rPr>
                <w:rFonts w:ascii="Calibri" w:eastAsia="SimSun" w:hAnsi="Calibri"/>
                <w:kern w:val="2"/>
                <w:sz w:val="21"/>
                <w:lang w:val="en-US" w:eastAsia="zh-CN"/>
              </w:rPr>
            </w:pPr>
            <w:r>
              <w:rPr>
                <w:rFonts w:eastAsia="DengXian"/>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7486A66B"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6CAB51C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F6A7C55" w14:textId="77777777" w:rsidTr="00414810">
        <w:trPr>
          <w:trHeight w:val="29"/>
        </w:trPr>
        <w:tc>
          <w:tcPr>
            <w:tcW w:w="1859" w:type="dxa"/>
            <w:tcBorders>
              <w:top w:val="nil"/>
              <w:left w:val="single" w:sz="4" w:space="0" w:color="auto"/>
              <w:bottom w:val="single" w:sz="4" w:space="0" w:color="auto"/>
              <w:right w:val="single" w:sz="4" w:space="0" w:color="auto"/>
            </w:tcBorders>
          </w:tcPr>
          <w:p w14:paraId="684A93A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00E687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3C9B8E8" w14:textId="77777777" w:rsidR="00414810" w:rsidRDefault="00414810">
            <w:pPr>
              <w:pStyle w:val="TAC"/>
              <w:rPr>
                <w:rFonts w:ascii="Calibri" w:eastAsia="SimSun" w:hAnsi="Calibri"/>
                <w:kern w:val="2"/>
                <w:sz w:val="21"/>
                <w:lang w:val="en-US" w:eastAsia="zh-CN"/>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3CC74771"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40C858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CE0294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33093E2" w14:textId="77777777" w:rsidR="00414810" w:rsidRDefault="00414810">
            <w:pPr>
              <w:pStyle w:val="TAC"/>
              <w:rPr>
                <w:rFonts w:eastAsia="SimSun"/>
                <w:lang w:val="en-US" w:eastAsia="zh-CN" w:bidi="ar"/>
              </w:rPr>
            </w:pPr>
            <w:r>
              <w:rPr>
                <w:rFonts w:eastAsia="MS Mincho"/>
                <w:lang w:eastAsia="zh-CN"/>
              </w:rPr>
              <w:t>CA_n1A-n28A-n40A-n78A</w:t>
            </w:r>
          </w:p>
        </w:tc>
        <w:tc>
          <w:tcPr>
            <w:tcW w:w="1903" w:type="dxa"/>
            <w:tcBorders>
              <w:top w:val="single" w:sz="4" w:space="0" w:color="auto"/>
              <w:left w:val="single" w:sz="4" w:space="0" w:color="auto"/>
              <w:bottom w:val="nil"/>
              <w:right w:val="single" w:sz="4" w:space="0" w:color="auto"/>
            </w:tcBorders>
            <w:hideMark/>
          </w:tcPr>
          <w:p w14:paraId="19A61820"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CA_n1A-n28A</w:t>
            </w:r>
          </w:p>
          <w:p w14:paraId="13F840FF"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CA_n1A-n40A</w:t>
            </w:r>
          </w:p>
          <w:p w14:paraId="35E2210C"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CA_n1A-n78A</w:t>
            </w:r>
          </w:p>
          <w:p w14:paraId="3F1A9BDB"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CA_n28A-n40A</w:t>
            </w:r>
          </w:p>
          <w:p w14:paraId="7AD9F9DF"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CA_n28A-n78A</w:t>
            </w:r>
          </w:p>
          <w:p w14:paraId="1753CDA2" w14:textId="77777777" w:rsidR="00414810" w:rsidRDefault="00414810">
            <w:pPr>
              <w:pStyle w:val="TAC"/>
              <w:rPr>
                <w:rFonts w:eastAsia="SimSun"/>
                <w:lang w:val="en-US" w:eastAsia="zh-CN" w:bidi="ar"/>
              </w:rPr>
            </w:pPr>
            <w:r>
              <w:rPr>
                <w:szCs w:val="18"/>
                <w:lang w:eastAsia="zh-CN"/>
              </w:rPr>
              <w:t>CA_n40A-n78A</w:t>
            </w:r>
          </w:p>
        </w:tc>
        <w:tc>
          <w:tcPr>
            <w:tcW w:w="891" w:type="dxa"/>
            <w:tcBorders>
              <w:top w:val="single" w:sz="4" w:space="0" w:color="auto"/>
              <w:left w:val="single" w:sz="4" w:space="0" w:color="auto"/>
              <w:bottom w:val="single" w:sz="4" w:space="0" w:color="auto"/>
              <w:right w:val="single" w:sz="4" w:space="0" w:color="auto"/>
            </w:tcBorders>
            <w:hideMark/>
          </w:tcPr>
          <w:p w14:paraId="05048FCE" w14:textId="77777777" w:rsidR="00414810" w:rsidRDefault="00414810">
            <w:pPr>
              <w:pStyle w:val="TAC"/>
              <w:rPr>
                <w:rFonts w:ascii="Calibri" w:eastAsia="SimSun" w:hAnsi="Calibri"/>
                <w:kern w:val="2"/>
                <w:sz w:val="21"/>
                <w:lang w:val="en-US" w:eastAsia="zh-CN"/>
              </w:rPr>
            </w:pPr>
            <w:r>
              <w:rPr>
                <w:rFonts w:eastAsia="MS Mincho"/>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1B0D7E0C"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FA94C4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5EA733E" w14:textId="77777777" w:rsidTr="00414810">
        <w:trPr>
          <w:trHeight w:val="29"/>
        </w:trPr>
        <w:tc>
          <w:tcPr>
            <w:tcW w:w="1859" w:type="dxa"/>
            <w:tcBorders>
              <w:top w:val="nil"/>
              <w:left w:val="single" w:sz="4" w:space="0" w:color="auto"/>
              <w:bottom w:val="nil"/>
              <w:right w:val="single" w:sz="4" w:space="0" w:color="auto"/>
            </w:tcBorders>
          </w:tcPr>
          <w:p w14:paraId="4E9CF27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60FBA3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467C624" w14:textId="77777777" w:rsidR="00414810" w:rsidRDefault="00414810">
            <w:pPr>
              <w:pStyle w:val="TAC"/>
              <w:rPr>
                <w:rFonts w:ascii="Calibri" w:eastAsia="SimSun" w:hAnsi="Calibri"/>
                <w:kern w:val="2"/>
                <w:sz w:val="21"/>
                <w:lang w:val="en-US" w:eastAsia="zh-CN"/>
              </w:rPr>
            </w:pPr>
            <w:r>
              <w:rPr>
                <w:rFonts w:eastAsia="MS Mincho"/>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2C293E2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542274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7FFC1B7" w14:textId="77777777" w:rsidTr="00414810">
        <w:trPr>
          <w:trHeight w:val="29"/>
        </w:trPr>
        <w:tc>
          <w:tcPr>
            <w:tcW w:w="1859" w:type="dxa"/>
            <w:tcBorders>
              <w:top w:val="nil"/>
              <w:left w:val="single" w:sz="4" w:space="0" w:color="auto"/>
              <w:bottom w:val="nil"/>
              <w:right w:val="single" w:sz="4" w:space="0" w:color="auto"/>
            </w:tcBorders>
          </w:tcPr>
          <w:p w14:paraId="5E53C2D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E66066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B113B0C" w14:textId="77777777" w:rsidR="00414810" w:rsidRDefault="00414810">
            <w:pPr>
              <w:pStyle w:val="TAC"/>
              <w:rPr>
                <w:rFonts w:ascii="Calibri" w:eastAsia="SimSun" w:hAnsi="Calibri"/>
                <w:kern w:val="2"/>
                <w:sz w:val="21"/>
                <w:lang w:val="en-US" w:eastAsia="zh-CN"/>
              </w:rPr>
            </w:pPr>
            <w:r>
              <w:rPr>
                <w:rFonts w:eastAsia="MS Mincho"/>
                <w:lang w:eastAsia="zh-CN"/>
              </w:rPr>
              <w:t>n40</w:t>
            </w:r>
          </w:p>
        </w:tc>
        <w:tc>
          <w:tcPr>
            <w:tcW w:w="3234" w:type="dxa"/>
            <w:tcBorders>
              <w:top w:val="single" w:sz="4" w:space="0" w:color="auto"/>
              <w:left w:val="single" w:sz="4" w:space="0" w:color="auto"/>
              <w:bottom w:val="single" w:sz="4" w:space="0" w:color="auto"/>
              <w:right w:val="single" w:sz="4" w:space="0" w:color="auto"/>
            </w:tcBorders>
            <w:hideMark/>
          </w:tcPr>
          <w:p w14:paraId="1F12FEB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5, 10, 15, 20, 25, 30, 40, 50, 60, 80</w:t>
            </w:r>
          </w:p>
        </w:tc>
        <w:tc>
          <w:tcPr>
            <w:tcW w:w="1727" w:type="dxa"/>
            <w:tcBorders>
              <w:top w:val="nil"/>
              <w:left w:val="single" w:sz="4" w:space="0" w:color="auto"/>
              <w:bottom w:val="nil"/>
              <w:right w:val="single" w:sz="4" w:space="0" w:color="auto"/>
            </w:tcBorders>
          </w:tcPr>
          <w:p w14:paraId="36C2BDF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E58A9EE" w14:textId="77777777" w:rsidTr="00414810">
        <w:trPr>
          <w:trHeight w:val="29"/>
        </w:trPr>
        <w:tc>
          <w:tcPr>
            <w:tcW w:w="1859" w:type="dxa"/>
            <w:tcBorders>
              <w:top w:val="nil"/>
              <w:left w:val="single" w:sz="4" w:space="0" w:color="auto"/>
              <w:bottom w:val="single" w:sz="4" w:space="0" w:color="auto"/>
              <w:right w:val="single" w:sz="4" w:space="0" w:color="auto"/>
            </w:tcBorders>
          </w:tcPr>
          <w:p w14:paraId="59B780C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6FD3BFA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96BA14A" w14:textId="77777777" w:rsidR="00414810" w:rsidRDefault="00414810">
            <w:pPr>
              <w:pStyle w:val="TAC"/>
              <w:rPr>
                <w:rFonts w:ascii="Calibri" w:eastAsia="SimSun" w:hAnsi="Calibri"/>
                <w:kern w:val="2"/>
                <w:sz w:val="21"/>
                <w:lang w:val="en-US" w:eastAsia="zh-CN"/>
              </w:rPr>
            </w:pPr>
            <w:r>
              <w:rPr>
                <w:rFonts w:eastAsia="MS Mincho"/>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21175C0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832C26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29530E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A7BF85C" w14:textId="77777777" w:rsidR="00414810" w:rsidRDefault="00414810">
            <w:pPr>
              <w:pStyle w:val="TAC"/>
              <w:rPr>
                <w:rFonts w:eastAsia="SimSun"/>
                <w:lang w:val="en-US" w:eastAsia="zh-CN" w:bidi="ar"/>
              </w:rPr>
            </w:pPr>
            <w:r>
              <w:rPr>
                <w:rFonts w:eastAsia="MS Mincho"/>
                <w:lang w:eastAsia="zh-CN"/>
              </w:rPr>
              <w:t>CA_n1A-n28A-n40B-n78A</w:t>
            </w:r>
          </w:p>
        </w:tc>
        <w:tc>
          <w:tcPr>
            <w:tcW w:w="1903" w:type="dxa"/>
            <w:tcBorders>
              <w:top w:val="single" w:sz="4" w:space="0" w:color="auto"/>
              <w:left w:val="single" w:sz="4" w:space="0" w:color="auto"/>
              <w:bottom w:val="nil"/>
              <w:right w:val="single" w:sz="4" w:space="0" w:color="auto"/>
            </w:tcBorders>
            <w:hideMark/>
          </w:tcPr>
          <w:p w14:paraId="60F3C6A6"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CA_n1A-n28A</w:t>
            </w:r>
          </w:p>
          <w:p w14:paraId="0318B75C"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CA_n1A-n40A</w:t>
            </w:r>
          </w:p>
          <w:p w14:paraId="663EEADC"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CA_n1A-n78A</w:t>
            </w:r>
          </w:p>
          <w:p w14:paraId="16C4DABC"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CA_n28A-n40A</w:t>
            </w:r>
          </w:p>
          <w:p w14:paraId="19081C7D" w14:textId="77777777" w:rsidR="00414810" w:rsidRDefault="00414810">
            <w:pPr>
              <w:keepNext/>
              <w:keepLines/>
              <w:spacing w:after="0"/>
              <w:jc w:val="center"/>
              <w:rPr>
                <w:rFonts w:ascii="Arial" w:hAnsi="Arial"/>
                <w:sz w:val="18"/>
                <w:szCs w:val="18"/>
                <w:lang w:eastAsia="zh-CN"/>
              </w:rPr>
            </w:pPr>
            <w:r>
              <w:rPr>
                <w:rFonts w:ascii="Arial" w:hAnsi="Arial"/>
                <w:sz w:val="18"/>
                <w:szCs w:val="18"/>
                <w:lang w:eastAsia="zh-CN"/>
              </w:rPr>
              <w:t>CA_n28A-n78A</w:t>
            </w:r>
          </w:p>
          <w:p w14:paraId="6739B81B" w14:textId="77777777" w:rsidR="00414810" w:rsidRDefault="00414810">
            <w:pPr>
              <w:pStyle w:val="TAC"/>
              <w:rPr>
                <w:rFonts w:eastAsia="SimSun"/>
                <w:lang w:val="en-US" w:eastAsia="zh-CN" w:bidi="ar"/>
              </w:rPr>
            </w:pPr>
            <w:r>
              <w:rPr>
                <w:szCs w:val="18"/>
                <w:lang w:eastAsia="zh-CN"/>
              </w:rPr>
              <w:t>CA_n40A-n78A</w:t>
            </w:r>
          </w:p>
        </w:tc>
        <w:tc>
          <w:tcPr>
            <w:tcW w:w="891" w:type="dxa"/>
            <w:tcBorders>
              <w:top w:val="single" w:sz="4" w:space="0" w:color="auto"/>
              <w:left w:val="single" w:sz="4" w:space="0" w:color="auto"/>
              <w:bottom w:val="single" w:sz="4" w:space="0" w:color="auto"/>
              <w:right w:val="single" w:sz="4" w:space="0" w:color="auto"/>
            </w:tcBorders>
            <w:hideMark/>
          </w:tcPr>
          <w:p w14:paraId="2C58D5B3" w14:textId="77777777" w:rsidR="00414810" w:rsidRDefault="00414810">
            <w:pPr>
              <w:pStyle w:val="TAC"/>
              <w:rPr>
                <w:rFonts w:ascii="Calibri" w:eastAsia="SimSun" w:hAnsi="Calibri"/>
                <w:kern w:val="2"/>
                <w:sz w:val="21"/>
                <w:lang w:val="en-US" w:eastAsia="zh-CN"/>
              </w:rPr>
            </w:pPr>
            <w:r>
              <w:rPr>
                <w:rFonts w:eastAsia="MS Mincho"/>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670B117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EA9C91D"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6DD9D6E" w14:textId="77777777" w:rsidTr="00414810">
        <w:trPr>
          <w:trHeight w:val="29"/>
        </w:trPr>
        <w:tc>
          <w:tcPr>
            <w:tcW w:w="1859" w:type="dxa"/>
            <w:tcBorders>
              <w:top w:val="nil"/>
              <w:left w:val="single" w:sz="4" w:space="0" w:color="auto"/>
              <w:bottom w:val="nil"/>
              <w:right w:val="single" w:sz="4" w:space="0" w:color="auto"/>
            </w:tcBorders>
          </w:tcPr>
          <w:p w14:paraId="7082FAA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BD754A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ED75F1D" w14:textId="77777777" w:rsidR="00414810" w:rsidRDefault="00414810">
            <w:pPr>
              <w:pStyle w:val="TAC"/>
              <w:rPr>
                <w:rFonts w:ascii="Calibri" w:eastAsia="SimSun" w:hAnsi="Calibri"/>
                <w:kern w:val="2"/>
                <w:sz w:val="21"/>
                <w:lang w:val="en-US" w:eastAsia="zh-CN"/>
              </w:rPr>
            </w:pPr>
            <w:r>
              <w:rPr>
                <w:rFonts w:eastAsia="MS Mincho"/>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6768AA48"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55988B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898FBB8" w14:textId="77777777" w:rsidTr="00414810">
        <w:trPr>
          <w:trHeight w:val="29"/>
        </w:trPr>
        <w:tc>
          <w:tcPr>
            <w:tcW w:w="1859" w:type="dxa"/>
            <w:tcBorders>
              <w:top w:val="nil"/>
              <w:left w:val="single" w:sz="4" w:space="0" w:color="auto"/>
              <w:bottom w:val="nil"/>
              <w:right w:val="single" w:sz="4" w:space="0" w:color="auto"/>
            </w:tcBorders>
          </w:tcPr>
          <w:p w14:paraId="3EED687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4CD7F7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A9FB0BA" w14:textId="77777777" w:rsidR="00414810" w:rsidRDefault="00414810">
            <w:pPr>
              <w:pStyle w:val="TAC"/>
              <w:rPr>
                <w:rFonts w:ascii="Calibri" w:eastAsia="SimSun" w:hAnsi="Calibri"/>
                <w:kern w:val="2"/>
                <w:sz w:val="21"/>
                <w:lang w:val="en-US" w:eastAsia="zh-CN"/>
              </w:rPr>
            </w:pPr>
            <w:r>
              <w:rPr>
                <w:rFonts w:eastAsia="MS Mincho"/>
                <w:lang w:eastAsia="zh-CN"/>
              </w:rPr>
              <w:t>n40</w:t>
            </w:r>
          </w:p>
        </w:tc>
        <w:tc>
          <w:tcPr>
            <w:tcW w:w="3234" w:type="dxa"/>
            <w:tcBorders>
              <w:top w:val="single" w:sz="4" w:space="0" w:color="auto"/>
              <w:left w:val="single" w:sz="4" w:space="0" w:color="auto"/>
              <w:bottom w:val="single" w:sz="4" w:space="0" w:color="auto"/>
              <w:right w:val="single" w:sz="4" w:space="0" w:color="auto"/>
            </w:tcBorders>
            <w:hideMark/>
          </w:tcPr>
          <w:p w14:paraId="6B4BA7C2" w14:textId="77777777" w:rsidR="00414810" w:rsidRDefault="00414810">
            <w:pPr>
              <w:pStyle w:val="TAC"/>
              <w:rPr>
                <w:rFonts w:ascii="Calibri" w:eastAsia="SimSun" w:hAnsi="Calibri"/>
                <w:kern w:val="2"/>
                <w:sz w:val="21"/>
                <w:lang w:val="en-US" w:eastAsia="zh-CN"/>
              </w:rPr>
            </w:pPr>
            <w:r>
              <w:rPr>
                <w:rFonts w:eastAsia="SimSun"/>
                <w:lang w:val="en-US" w:eastAsia="zh-CN" w:bidi="ar"/>
              </w:rPr>
              <w:t>CA_n40B_BCS0</w:t>
            </w:r>
          </w:p>
        </w:tc>
        <w:tc>
          <w:tcPr>
            <w:tcW w:w="1727" w:type="dxa"/>
            <w:tcBorders>
              <w:top w:val="nil"/>
              <w:left w:val="single" w:sz="4" w:space="0" w:color="auto"/>
              <w:bottom w:val="nil"/>
              <w:right w:val="single" w:sz="4" w:space="0" w:color="auto"/>
            </w:tcBorders>
          </w:tcPr>
          <w:p w14:paraId="506FB5A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41627E8" w14:textId="77777777" w:rsidTr="00414810">
        <w:trPr>
          <w:trHeight w:val="29"/>
        </w:trPr>
        <w:tc>
          <w:tcPr>
            <w:tcW w:w="1859" w:type="dxa"/>
            <w:tcBorders>
              <w:top w:val="nil"/>
              <w:left w:val="single" w:sz="4" w:space="0" w:color="auto"/>
              <w:bottom w:val="single" w:sz="4" w:space="0" w:color="auto"/>
              <w:right w:val="single" w:sz="4" w:space="0" w:color="auto"/>
            </w:tcBorders>
          </w:tcPr>
          <w:p w14:paraId="4FFDAE3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2105A4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8652745" w14:textId="77777777" w:rsidR="00414810" w:rsidRDefault="00414810">
            <w:pPr>
              <w:pStyle w:val="TAC"/>
              <w:rPr>
                <w:rFonts w:ascii="Calibri" w:eastAsia="SimSun" w:hAnsi="Calibri"/>
                <w:kern w:val="2"/>
                <w:sz w:val="21"/>
                <w:lang w:val="en-US" w:eastAsia="zh-CN"/>
              </w:rPr>
            </w:pPr>
            <w:r>
              <w:rPr>
                <w:rFonts w:eastAsia="MS Mincho"/>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3BA0601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2939DB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385052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105D27D" w14:textId="77777777" w:rsidR="00414810" w:rsidRDefault="00414810">
            <w:pPr>
              <w:pStyle w:val="TAC"/>
              <w:rPr>
                <w:rFonts w:eastAsia="SimSun"/>
                <w:lang w:val="en-US" w:eastAsia="zh-CN" w:bidi="ar"/>
              </w:rPr>
            </w:pPr>
            <w:r>
              <w:rPr>
                <w:rFonts w:eastAsia="SimSun"/>
                <w:kern w:val="2"/>
                <w:szCs w:val="22"/>
                <w:lang w:val="en-US"/>
              </w:rPr>
              <w:t>CA_n1A-n28A-n41A-n77A</w:t>
            </w:r>
          </w:p>
        </w:tc>
        <w:tc>
          <w:tcPr>
            <w:tcW w:w="1903" w:type="dxa"/>
            <w:tcBorders>
              <w:top w:val="single" w:sz="4" w:space="0" w:color="auto"/>
              <w:left w:val="single" w:sz="4" w:space="0" w:color="auto"/>
              <w:bottom w:val="nil"/>
              <w:right w:val="single" w:sz="4" w:space="0" w:color="auto"/>
            </w:tcBorders>
            <w:hideMark/>
          </w:tcPr>
          <w:p w14:paraId="7768CBC4"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CA_n1A-n28A</w:t>
            </w:r>
          </w:p>
          <w:p w14:paraId="0A5E0D8D"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CA_n1A-n41A</w:t>
            </w:r>
          </w:p>
          <w:p w14:paraId="553A8AB3"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CA_n1A-n77A</w:t>
            </w:r>
          </w:p>
          <w:p w14:paraId="41E7E2DF"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CA_n28A-n41A</w:t>
            </w:r>
          </w:p>
          <w:p w14:paraId="77F769CA"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CA_n28A-n77A</w:t>
            </w:r>
          </w:p>
          <w:p w14:paraId="69A24FFC" w14:textId="77777777" w:rsidR="00414810" w:rsidRDefault="00414810">
            <w:pPr>
              <w:pStyle w:val="TAC"/>
              <w:rPr>
                <w:rFonts w:eastAsia="SimSun"/>
                <w:lang w:val="en-US" w:eastAsia="zh-CN" w:bidi="ar"/>
              </w:rPr>
            </w:pPr>
            <w:r>
              <w:rPr>
                <w:rFonts w:eastAsia="SimSun"/>
                <w:kern w:val="2"/>
                <w:szCs w:val="22"/>
                <w:lang w:val="en-US" w:eastAsia="zh-CN"/>
              </w:rPr>
              <w:t>CA_n41A-n77A</w:t>
            </w:r>
          </w:p>
        </w:tc>
        <w:tc>
          <w:tcPr>
            <w:tcW w:w="891" w:type="dxa"/>
            <w:tcBorders>
              <w:top w:val="single" w:sz="4" w:space="0" w:color="auto"/>
              <w:left w:val="single" w:sz="4" w:space="0" w:color="auto"/>
              <w:bottom w:val="single" w:sz="4" w:space="0" w:color="auto"/>
              <w:right w:val="single" w:sz="4" w:space="0" w:color="auto"/>
            </w:tcBorders>
            <w:hideMark/>
          </w:tcPr>
          <w:p w14:paraId="12E35C14" w14:textId="77777777" w:rsidR="00414810" w:rsidRDefault="00414810">
            <w:pPr>
              <w:pStyle w:val="TAC"/>
              <w:rPr>
                <w:rFonts w:ascii="Calibri" w:eastAsia="SimSun" w:hAnsi="Calibri"/>
                <w:kern w:val="2"/>
                <w:sz w:val="21"/>
                <w:lang w:val="en-US" w:eastAsia="zh-CN"/>
              </w:rPr>
            </w:pPr>
            <w:r>
              <w:rPr>
                <w:rFonts w:eastAsia="MS Mincho"/>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3750237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86D488D"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0248F72F" w14:textId="77777777" w:rsidTr="00414810">
        <w:trPr>
          <w:trHeight w:val="29"/>
        </w:trPr>
        <w:tc>
          <w:tcPr>
            <w:tcW w:w="1859" w:type="dxa"/>
            <w:tcBorders>
              <w:top w:val="nil"/>
              <w:left w:val="single" w:sz="4" w:space="0" w:color="auto"/>
              <w:bottom w:val="nil"/>
              <w:right w:val="single" w:sz="4" w:space="0" w:color="auto"/>
            </w:tcBorders>
          </w:tcPr>
          <w:p w14:paraId="1124021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D70DA1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D6A6A02" w14:textId="77777777" w:rsidR="00414810" w:rsidRDefault="00414810">
            <w:pPr>
              <w:pStyle w:val="TAC"/>
              <w:rPr>
                <w:rFonts w:ascii="Calibri" w:eastAsia="SimSun" w:hAnsi="Calibri"/>
                <w:kern w:val="2"/>
                <w:sz w:val="21"/>
                <w:lang w:val="en-US" w:eastAsia="zh-CN"/>
              </w:rPr>
            </w:pPr>
            <w:r>
              <w:rPr>
                <w:rFonts w:eastAsia="MS Mincho"/>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5671B288"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62DAE32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7F0B0F9" w14:textId="77777777" w:rsidTr="00414810">
        <w:trPr>
          <w:trHeight w:val="29"/>
        </w:trPr>
        <w:tc>
          <w:tcPr>
            <w:tcW w:w="1859" w:type="dxa"/>
            <w:tcBorders>
              <w:top w:val="nil"/>
              <w:left w:val="single" w:sz="4" w:space="0" w:color="auto"/>
              <w:bottom w:val="nil"/>
              <w:right w:val="single" w:sz="4" w:space="0" w:color="auto"/>
            </w:tcBorders>
          </w:tcPr>
          <w:p w14:paraId="443F796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221282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D0E58CD" w14:textId="77777777" w:rsidR="00414810" w:rsidRDefault="00414810">
            <w:pPr>
              <w:pStyle w:val="TAC"/>
              <w:rPr>
                <w:rFonts w:ascii="Calibri" w:eastAsia="SimSun" w:hAnsi="Calibri"/>
                <w:kern w:val="2"/>
                <w:sz w:val="21"/>
                <w:lang w:val="en-US" w:eastAsia="zh-CN"/>
              </w:rPr>
            </w:pPr>
            <w:r>
              <w:rPr>
                <w:rFonts w:eastAsia="MS Mincho"/>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0A719B4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435D938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13ACDC9" w14:textId="77777777" w:rsidTr="00414810">
        <w:trPr>
          <w:trHeight w:val="29"/>
        </w:trPr>
        <w:tc>
          <w:tcPr>
            <w:tcW w:w="1859" w:type="dxa"/>
            <w:tcBorders>
              <w:top w:val="nil"/>
              <w:left w:val="single" w:sz="4" w:space="0" w:color="auto"/>
              <w:bottom w:val="single" w:sz="4" w:space="0" w:color="auto"/>
              <w:right w:val="single" w:sz="4" w:space="0" w:color="auto"/>
            </w:tcBorders>
          </w:tcPr>
          <w:p w14:paraId="67C23CF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1AA8B8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6B891AA" w14:textId="77777777" w:rsidR="00414810" w:rsidRDefault="00414810">
            <w:pPr>
              <w:pStyle w:val="TAC"/>
              <w:rPr>
                <w:rFonts w:ascii="Calibri" w:eastAsia="SimSun" w:hAnsi="Calibri"/>
                <w:kern w:val="2"/>
                <w:sz w:val="21"/>
                <w:lang w:val="en-US" w:eastAsia="zh-CN"/>
              </w:rPr>
            </w:pPr>
            <w:r>
              <w:rPr>
                <w:rFonts w:eastAsia="MS Mincho"/>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11B900C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15E7F0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D7BB63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7F566FE" w14:textId="77777777" w:rsidR="00414810" w:rsidRDefault="00414810">
            <w:pPr>
              <w:pStyle w:val="TAC"/>
              <w:rPr>
                <w:rFonts w:eastAsia="SimSun"/>
                <w:lang w:val="en-US" w:eastAsia="zh-CN" w:bidi="ar"/>
              </w:rPr>
            </w:pPr>
            <w:r>
              <w:rPr>
                <w:lang w:eastAsia="zh-CN"/>
              </w:rPr>
              <w:t>CA</w:t>
            </w:r>
            <w:r>
              <w:t>_n1A-</w:t>
            </w:r>
            <w:r>
              <w:rPr>
                <w:lang w:eastAsia="zh-CN"/>
              </w:rPr>
              <w:t>n28</w:t>
            </w:r>
            <w:r>
              <w:rPr>
                <w:lang w:val="en-US"/>
              </w:rPr>
              <w:t>A-</w:t>
            </w:r>
            <w:r>
              <w:rPr>
                <w:lang w:eastAsia="zh-CN"/>
              </w:rPr>
              <w:t>n77</w:t>
            </w:r>
            <w:r>
              <w:rPr>
                <w:lang w:val="en-US"/>
              </w:rPr>
              <w:t>A-n79A</w:t>
            </w:r>
          </w:p>
        </w:tc>
        <w:tc>
          <w:tcPr>
            <w:tcW w:w="1903" w:type="dxa"/>
            <w:tcBorders>
              <w:top w:val="single" w:sz="4" w:space="0" w:color="auto"/>
              <w:left w:val="single" w:sz="4" w:space="0" w:color="auto"/>
              <w:bottom w:val="nil"/>
              <w:right w:val="single" w:sz="4" w:space="0" w:color="auto"/>
            </w:tcBorders>
            <w:hideMark/>
          </w:tcPr>
          <w:p w14:paraId="4C7D14D9" w14:textId="77777777" w:rsidR="00414810" w:rsidRDefault="00414810">
            <w:pPr>
              <w:pStyle w:val="TAC"/>
              <w:rPr>
                <w:rFonts w:eastAsia="DengXian"/>
                <w:szCs w:val="18"/>
                <w:lang w:eastAsia="zh-CN"/>
              </w:rPr>
            </w:pPr>
            <w:r>
              <w:rPr>
                <w:rFonts w:eastAsia="DengXian"/>
                <w:szCs w:val="18"/>
                <w:lang w:eastAsia="zh-CN"/>
              </w:rPr>
              <w:t>CA_n1A-n28A</w:t>
            </w:r>
          </w:p>
          <w:p w14:paraId="7595A0A5" w14:textId="77777777" w:rsidR="00414810" w:rsidRDefault="00414810">
            <w:pPr>
              <w:pStyle w:val="TAC"/>
              <w:rPr>
                <w:rFonts w:eastAsia="DengXian"/>
                <w:szCs w:val="18"/>
                <w:lang w:eastAsia="zh-CN"/>
              </w:rPr>
            </w:pPr>
            <w:r>
              <w:rPr>
                <w:rFonts w:eastAsia="DengXian"/>
                <w:szCs w:val="18"/>
                <w:lang w:eastAsia="zh-CN"/>
              </w:rPr>
              <w:t>CA_n1A-n77A</w:t>
            </w:r>
          </w:p>
          <w:p w14:paraId="0840D5A7" w14:textId="77777777" w:rsidR="00414810" w:rsidRDefault="00414810">
            <w:pPr>
              <w:pStyle w:val="TAC"/>
              <w:rPr>
                <w:rFonts w:eastAsia="DengXian"/>
                <w:szCs w:val="18"/>
                <w:lang w:eastAsia="zh-CN"/>
              </w:rPr>
            </w:pPr>
            <w:r>
              <w:rPr>
                <w:rFonts w:eastAsia="DengXian"/>
                <w:szCs w:val="18"/>
                <w:lang w:eastAsia="zh-CN"/>
              </w:rPr>
              <w:t>CA_n1A-n79A</w:t>
            </w:r>
          </w:p>
          <w:p w14:paraId="3A5116F3" w14:textId="77777777" w:rsidR="00414810" w:rsidRDefault="00414810">
            <w:pPr>
              <w:pStyle w:val="TAC"/>
              <w:rPr>
                <w:rFonts w:eastAsia="DengXian"/>
                <w:szCs w:val="18"/>
                <w:lang w:eastAsia="zh-CN"/>
              </w:rPr>
            </w:pPr>
            <w:r>
              <w:rPr>
                <w:rFonts w:eastAsia="DengXian"/>
                <w:szCs w:val="18"/>
                <w:lang w:eastAsia="zh-CN"/>
              </w:rPr>
              <w:t>CA_n28A-n77A</w:t>
            </w:r>
          </w:p>
          <w:p w14:paraId="53EA335B" w14:textId="77777777" w:rsidR="00414810" w:rsidRDefault="00414810">
            <w:pPr>
              <w:pStyle w:val="TAC"/>
              <w:rPr>
                <w:rFonts w:eastAsia="DengXian"/>
                <w:szCs w:val="18"/>
                <w:lang w:eastAsia="zh-CN"/>
              </w:rPr>
            </w:pPr>
            <w:r>
              <w:rPr>
                <w:rFonts w:eastAsia="DengXian"/>
                <w:szCs w:val="18"/>
                <w:lang w:eastAsia="zh-CN"/>
              </w:rPr>
              <w:t>CA_n28A-n79A</w:t>
            </w:r>
          </w:p>
          <w:p w14:paraId="5AC1040C" w14:textId="77777777" w:rsidR="00414810" w:rsidRDefault="00414810">
            <w:pPr>
              <w:pStyle w:val="TAC"/>
              <w:rPr>
                <w:rFonts w:eastAsia="SimSun"/>
                <w:lang w:val="en-US" w:eastAsia="zh-CN" w:bidi="ar"/>
              </w:rPr>
            </w:pPr>
            <w:r>
              <w:rPr>
                <w:rFonts w:eastAsia="DengXian"/>
                <w:szCs w:val="18"/>
                <w:lang w:eastAsia="zh-CN"/>
              </w:rPr>
              <w:t>CA_n77A-n79A</w:t>
            </w:r>
          </w:p>
        </w:tc>
        <w:tc>
          <w:tcPr>
            <w:tcW w:w="891" w:type="dxa"/>
            <w:tcBorders>
              <w:top w:val="single" w:sz="4" w:space="0" w:color="auto"/>
              <w:left w:val="single" w:sz="4" w:space="0" w:color="auto"/>
              <w:bottom w:val="single" w:sz="4" w:space="0" w:color="auto"/>
              <w:right w:val="single" w:sz="4" w:space="0" w:color="auto"/>
            </w:tcBorders>
            <w:hideMark/>
          </w:tcPr>
          <w:p w14:paraId="39C51FF8" w14:textId="77777777" w:rsidR="00414810" w:rsidRDefault="00414810">
            <w:pPr>
              <w:pStyle w:val="TAC"/>
              <w:rPr>
                <w:rFonts w:ascii="Calibri" w:eastAsia="SimSun" w:hAnsi="Calibri"/>
                <w:kern w:val="2"/>
                <w:sz w:val="21"/>
                <w:lang w:val="en-US" w:eastAsia="zh-CN"/>
              </w:rPr>
            </w:pPr>
            <w:r>
              <w:rPr>
                <w:lang w:eastAsia="zh-CN"/>
              </w:rPr>
              <w:t>n1</w:t>
            </w:r>
          </w:p>
        </w:tc>
        <w:tc>
          <w:tcPr>
            <w:tcW w:w="3234" w:type="dxa"/>
            <w:tcBorders>
              <w:top w:val="single" w:sz="4" w:space="0" w:color="auto"/>
              <w:left w:val="single" w:sz="4" w:space="0" w:color="auto"/>
              <w:bottom w:val="single" w:sz="4" w:space="0" w:color="auto"/>
              <w:right w:val="single" w:sz="4" w:space="0" w:color="auto"/>
            </w:tcBorders>
            <w:hideMark/>
          </w:tcPr>
          <w:p w14:paraId="5A683E3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C289F7F"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47F0276" w14:textId="77777777" w:rsidTr="00414810">
        <w:trPr>
          <w:trHeight w:val="29"/>
        </w:trPr>
        <w:tc>
          <w:tcPr>
            <w:tcW w:w="1859" w:type="dxa"/>
            <w:tcBorders>
              <w:top w:val="nil"/>
              <w:left w:val="single" w:sz="4" w:space="0" w:color="auto"/>
              <w:bottom w:val="nil"/>
              <w:right w:val="single" w:sz="4" w:space="0" w:color="auto"/>
            </w:tcBorders>
          </w:tcPr>
          <w:p w14:paraId="3E09FED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081A9F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9621CE2" w14:textId="77777777" w:rsidR="00414810" w:rsidRDefault="00414810">
            <w:pPr>
              <w:pStyle w:val="TAC"/>
              <w:rPr>
                <w:rFonts w:ascii="Calibri" w:eastAsia="SimSun" w:hAnsi="Calibri"/>
                <w:kern w:val="2"/>
                <w:sz w:val="21"/>
                <w:lang w:val="en-US" w:eastAsia="zh-CN"/>
              </w:rPr>
            </w:pPr>
            <w:r>
              <w:rPr>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33FACDC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7B48C8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186C2D6" w14:textId="77777777" w:rsidTr="00414810">
        <w:trPr>
          <w:trHeight w:val="29"/>
        </w:trPr>
        <w:tc>
          <w:tcPr>
            <w:tcW w:w="1859" w:type="dxa"/>
            <w:tcBorders>
              <w:top w:val="nil"/>
              <w:left w:val="single" w:sz="4" w:space="0" w:color="auto"/>
              <w:bottom w:val="nil"/>
              <w:right w:val="single" w:sz="4" w:space="0" w:color="auto"/>
            </w:tcBorders>
          </w:tcPr>
          <w:p w14:paraId="378E3B4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685583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969AD0"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0BDED1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10, 15, 20, 40, 50, 60, 80, 90, 100</w:t>
            </w:r>
          </w:p>
        </w:tc>
        <w:tc>
          <w:tcPr>
            <w:tcW w:w="1727" w:type="dxa"/>
            <w:tcBorders>
              <w:top w:val="nil"/>
              <w:left w:val="single" w:sz="4" w:space="0" w:color="auto"/>
              <w:bottom w:val="nil"/>
              <w:right w:val="single" w:sz="4" w:space="0" w:color="auto"/>
            </w:tcBorders>
          </w:tcPr>
          <w:p w14:paraId="513C4DF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B49B44E" w14:textId="77777777" w:rsidTr="00414810">
        <w:trPr>
          <w:trHeight w:val="29"/>
        </w:trPr>
        <w:tc>
          <w:tcPr>
            <w:tcW w:w="1859" w:type="dxa"/>
            <w:tcBorders>
              <w:top w:val="nil"/>
              <w:left w:val="single" w:sz="4" w:space="0" w:color="auto"/>
              <w:bottom w:val="single" w:sz="4" w:space="0" w:color="auto"/>
              <w:right w:val="single" w:sz="4" w:space="0" w:color="auto"/>
            </w:tcBorders>
          </w:tcPr>
          <w:p w14:paraId="79ED4CA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FA1A1D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6CB9259" w14:textId="77777777" w:rsidR="00414810" w:rsidRDefault="00414810">
            <w:pPr>
              <w:pStyle w:val="TAC"/>
              <w:rPr>
                <w:rFonts w:ascii="Calibri" w:eastAsia="SimSun" w:hAnsi="Calibri"/>
                <w:kern w:val="2"/>
                <w:sz w:val="21"/>
                <w:lang w:val="en-US" w:eastAsia="zh-CN"/>
              </w:rPr>
            </w:pPr>
            <w:r>
              <w:rPr>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1ABA2BDD" w14:textId="77777777" w:rsidR="00414810" w:rsidRDefault="00414810">
            <w:pPr>
              <w:pStyle w:val="TAC"/>
              <w:rPr>
                <w:rFonts w:ascii="Calibri" w:eastAsia="SimSun" w:hAnsi="Calibri"/>
                <w:kern w:val="2"/>
                <w:sz w:val="21"/>
                <w:lang w:val="en-US" w:eastAsia="zh-CN"/>
              </w:rPr>
            </w:pPr>
            <w:r>
              <w:rPr>
                <w:rFonts w:eastAsia="SimSun"/>
                <w:lang w:val="en-US" w:eastAsia="zh-CN" w:bidi="ar"/>
              </w:rPr>
              <w:t>40, 50, 60, 80, 100</w:t>
            </w:r>
          </w:p>
        </w:tc>
        <w:tc>
          <w:tcPr>
            <w:tcW w:w="1727" w:type="dxa"/>
            <w:tcBorders>
              <w:top w:val="nil"/>
              <w:left w:val="single" w:sz="4" w:space="0" w:color="auto"/>
              <w:bottom w:val="single" w:sz="4" w:space="0" w:color="auto"/>
              <w:right w:val="single" w:sz="4" w:space="0" w:color="auto"/>
            </w:tcBorders>
          </w:tcPr>
          <w:p w14:paraId="7331745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4815DB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596E7E1" w14:textId="77777777" w:rsidR="00414810" w:rsidRDefault="00414810">
            <w:pPr>
              <w:pStyle w:val="TAC"/>
              <w:rPr>
                <w:rFonts w:eastAsia="SimSun"/>
                <w:lang w:val="en-US" w:eastAsia="zh-CN" w:bidi="ar"/>
              </w:rPr>
            </w:pPr>
            <w:r>
              <w:t>CA_n2A-n5A-n30A-n66A</w:t>
            </w:r>
          </w:p>
        </w:tc>
        <w:tc>
          <w:tcPr>
            <w:tcW w:w="1903" w:type="dxa"/>
            <w:tcBorders>
              <w:top w:val="single" w:sz="4" w:space="0" w:color="auto"/>
              <w:left w:val="single" w:sz="4" w:space="0" w:color="auto"/>
              <w:bottom w:val="nil"/>
              <w:right w:val="single" w:sz="4" w:space="0" w:color="auto"/>
            </w:tcBorders>
            <w:hideMark/>
          </w:tcPr>
          <w:p w14:paraId="694A90E1" w14:textId="77777777" w:rsidR="00414810" w:rsidRDefault="00414810">
            <w:pPr>
              <w:pStyle w:val="TAC"/>
              <w:rPr>
                <w:b/>
                <w:lang w:val="es-US"/>
              </w:rPr>
            </w:pPr>
            <w:r>
              <w:rPr>
                <w:lang w:val="es-US"/>
              </w:rPr>
              <w:t>CA_n2A-n5A</w:t>
            </w:r>
          </w:p>
          <w:p w14:paraId="6CA50863" w14:textId="77777777" w:rsidR="00414810" w:rsidRDefault="00414810">
            <w:pPr>
              <w:pStyle w:val="TAC"/>
              <w:rPr>
                <w:b/>
                <w:lang w:val="es-US"/>
              </w:rPr>
            </w:pPr>
            <w:r>
              <w:rPr>
                <w:lang w:val="es-US"/>
              </w:rPr>
              <w:t>CA_n2A-n30A</w:t>
            </w:r>
          </w:p>
          <w:p w14:paraId="123FB973" w14:textId="77777777" w:rsidR="00414810" w:rsidRDefault="00414810">
            <w:pPr>
              <w:pStyle w:val="TAC"/>
              <w:rPr>
                <w:b/>
                <w:lang w:val="es-US"/>
              </w:rPr>
            </w:pPr>
            <w:r>
              <w:rPr>
                <w:lang w:val="es-US"/>
              </w:rPr>
              <w:t>CA_n2A-n66A</w:t>
            </w:r>
          </w:p>
          <w:p w14:paraId="31BA3171" w14:textId="77777777" w:rsidR="00414810" w:rsidRDefault="00414810">
            <w:pPr>
              <w:pStyle w:val="TAC"/>
              <w:rPr>
                <w:b/>
                <w:lang w:val="es-US"/>
              </w:rPr>
            </w:pPr>
            <w:r>
              <w:rPr>
                <w:lang w:val="es-US"/>
              </w:rPr>
              <w:t>CA_n5A-n30A</w:t>
            </w:r>
          </w:p>
          <w:p w14:paraId="4F078C86" w14:textId="77777777" w:rsidR="00414810" w:rsidRDefault="00414810">
            <w:pPr>
              <w:pStyle w:val="TAC"/>
              <w:rPr>
                <w:b/>
                <w:lang w:val="es-US"/>
              </w:rPr>
            </w:pPr>
            <w:r>
              <w:rPr>
                <w:lang w:val="es-US"/>
              </w:rPr>
              <w:t>CA_n5A-n66A</w:t>
            </w:r>
          </w:p>
          <w:p w14:paraId="6FA6CDAA" w14:textId="77777777" w:rsidR="00414810" w:rsidRDefault="00414810">
            <w:pPr>
              <w:pStyle w:val="TAC"/>
              <w:rPr>
                <w:rFonts w:eastAsia="SimSun"/>
                <w:lang w:val="en-US" w:eastAsia="zh-CN" w:bidi="ar"/>
              </w:rPr>
            </w:pPr>
            <w:r>
              <w:rPr>
                <w:lang w:val="es-US"/>
              </w:rPr>
              <w:t>CA_n30A-n66A</w:t>
            </w:r>
          </w:p>
        </w:tc>
        <w:tc>
          <w:tcPr>
            <w:tcW w:w="891" w:type="dxa"/>
            <w:tcBorders>
              <w:top w:val="single" w:sz="4" w:space="0" w:color="auto"/>
              <w:left w:val="single" w:sz="4" w:space="0" w:color="auto"/>
              <w:bottom w:val="single" w:sz="4" w:space="0" w:color="auto"/>
              <w:right w:val="single" w:sz="4" w:space="0" w:color="auto"/>
            </w:tcBorders>
            <w:hideMark/>
          </w:tcPr>
          <w:p w14:paraId="6D2CDC8E" w14:textId="77777777" w:rsidR="00414810" w:rsidRDefault="00414810">
            <w:pPr>
              <w:pStyle w:val="TAC"/>
              <w:rPr>
                <w:rFonts w:ascii="Calibri" w:eastAsia="SimSun" w:hAnsi="Calibri"/>
                <w:kern w:val="2"/>
                <w:sz w:val="21"/>
                <w:lang w:val="en-US" w:eastAsia="zh-CN"/>
              </w:rPr>
            </w:pPr>
            <w:r>
              <w:t>n2</w:t>
            </w:r>
          </w:p>
        </w:tc>
        <w:tc>
          <w:tcPr>
            <w:tcW w:w="3234" w:type="dxa"/>
            <w:tcBorders>
              <w:top w:val="single" w:sz="4" w:space="0" w:color="auto"/>
              <w:left w:val="single" w:sz="4" w:space="0" w:color="auto"/>
              <w:bottom w:val="single" w:sz="4" w:space="0" w:color="auto"/>
              <w:right w:val="single" w:sz="4" w:space="0" w:color="auto"/>
            </w:tcBorders>
            <w:hideMark/>
          </w:tcPr>
          <w:p w14:paraId="6D161FB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4CB40CB"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72645BD0" w14:textId="77777777" w:rsidTr="00414810">
        <w:trPr>
          <w:trHeight w:val="29"/>
        </w:trPr>
        <w:tc>
          <w:tcPr>
            <w:tcW w:w="1859" w:type="dxa"/>
            <w:tcBorders>
              <w:top w:val="nil"/>
              <w:left w:val="single" w:sz="4" w:space="0" w:color="auto"/>
              <w:bottom w:val="nil"/>
              <w:right w:val="single" w:sz="4" w:space="0" w:color="auto"/>
            </w:tcBorders>
          </w:tcPr>
          <w:p w14:paraId="71F561F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DBC1FD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51D5BBB" w14:textId="77777777" w:rsidR="00414810" w:rsidRDefault="00414810">
            <w:pPr>
              <w:pStyle w:val="TAC"/>
              <w:rPr>
                <w:rFonts w:ascii="Calibri" w:eastAsia="SimSun" w:hAnsi="Calibri"/>
                <w:kern w:val="2"/>
                <w:sz w:val="21"/>
                <w:lang w:val="en-US" w:eastAsia="zh-CN"/>
              </w:rPr>
            </w:pPr>
            <w:r>
              <w:t>n5</w:t>
            </w:r>
          </w:p>
        </w:tc>
        <w:tc>
          <w:tcPr>
            <w:tcW w:w="3234" w:type="dxa"/>
            <w:tcBorders>
              <w:top w:val="single" w:sz="4" w:space="0" w:color="auto"/>
              <w:left w:val="single" w:sz="4" w:space="0" w:color="auto"/>
              <w:bottom w:val="single" w:sz="4" w:space="0" w:color="auto"/>
              <w:right w:val="single" w:sz="4" w:space="0" w:color="auto"/>
            </w:tcBorders>
            <w:hideMark/>
          </w:tcPr>
          <w:p w14:paraId="325507C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319086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E78ED12" w14:textId="77777777" w:rsidTr="00414810">
        <w:trPr>
          <w:trHeight w:val="29"/>
        </w:trPr>
        <w:tc>
          <w:tcPr>
            <w:tcW w:w="1859" w:type="dxa"/>
            <w:tcBorders>
              <w:top w:val="nil"/>
              <w:left w:val="single" w:sz="4" w:space="0" w:color="auto"/>
              <w:bottom w:val="nil"/>
              <w:right w:val="single" w:sz="4" w:space="0" w:color="auto"/>
            </w:tcBorders>
          </w:tcPr>
          <w:p w14:paraId="0F23393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555FCA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ECB0D3A" w14:textId="77777777" w:rsidR="00414810" w:rsidRDefault="00414810">
            <w:pPr>
              <w:pStyle w:val="TAC"/>
              <w:rPr>
                <w:rFonts w:ascii="Calibri" w:eastAsia="SimSun" w:hAnsi="Calibri"/>
                <w:kern w:val="2"/>
                <w:sz w:val="21"/>
                <w:lang w:val="en-US" w:eastAsia="zh-CN"/>
              </w:rPr>
            </w:pPr>
            <w:r>
              <w:t>n30</w:t>
            </w:r>
          </w:p>
        </w:tc>
        <w:tc>
          <w:tcPr>
            <w:tcW w:w="3234" w:type="dxa"/>
            <w:tcBorders>
              <w:top w:val="single" w:sz="4" w:space="0" w:color="auto"/>
              <w:left w:val="single" w:sz="4" w:space="0" w:color="auto"/>
              <w:bottom w:val="single" w:sz="4" w:space="0" w:color="auto"/>
              <w:right w:val="single" w:sz="4" w:space="0" w:color="auto"/>
            </w:tcBorders>
            <w:hideMark/>
          </w:tcPr>
          <w:p w14:paraId="2EC7537F"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2FDAF86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DF432EA" w14:textId="77777777" w:rsidTr="00414810">
        <w:trPr>
          <w:trHeight w:val="29"/>
        </w:trPr>
        <w:tc>
          <w:tcPr>
            <w:tcW w:w="1859" w:type="dxa"/>
            <w:tcBorders>
              <w:top w:val="nil"/>
              <w:left w:val="single" w:sz="4" w:space="0" w:color="auto"/>
              <w:bottom w:val="single" w:sz="4" w:space="0" w:color="auto"/>
              <w:right w:val="single" w:sz="4" w:space="0" w:color="auto"/>
            </w:tcBorders>
          </w:tcPr>
          <w:p w14:paraId="002BC15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9A47BA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6294C41"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95F288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w:t>
            </w:r>
          </w:p>
        </w:tc>
        <w:tc>
          <w:tcPr>
            <w:tcW w:w="1727" w:type="dxa"/>
            <w:tcBorders>
              <w:top w:val="nil"/>
              <w:left w:val="single" w:sz="4" w:space="0" w:color="auto"/>
              <w:bottom w:val="single" w:sz="4" w:space="0" w:color="auto"/>
              <w:right w:val="single" w:sz="4" w:space="0" w:color="auto"/>
            </w:tcBorders>
          </w:tcPr>
          <w:p w14:paraId="72A20DB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C6AC2AF" w14:textId="77777777" w:rsidTr="00414810">
        <w:trPr>
          <w:trHeight w:val="29"/>
        </w:trPr>
        <w:tc>
          <w:tcPr>
            <w:tcW w:w="1859" w:type="dxa"/>
            <w:vMerge w:val="restart"/>
            <w:tcBorders>
              <w:top w:val="nil"/>
              <w:left w:val="single" w:sz="4" w:space="0" w:color="auto"/>
              <w:bottom w:val="single" w:sz="4" w:space="0" w:color="auto"/>
              <w:right w:val="single" w:sz="4" w:space="0" w:color="auto"/>
            </w:tcBorders>
            <w:hideMark/>
          </w:tcPr>
          <w:p w14:paraId="2C521F57"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rPr>
              <w:t>CA_n2(2A)-n5A-n30A-n66A</w:t>
            </w:r>
          </w:p>
        </w:tc>
        <w:tc>
          <w:tcPr>
            <w:tcW w:w="1903" w:type="dxa"/>
            <w:tcBorders>
              <w:top w:val="nil"/>
              <w:left w:val="single" w:sz="4" w:space="0" w:color="auto"/>
              <w:bottom w:val="single" w:sz="4" w:space="0" w:color="FFFFFF" w:themeColor="background1"/>
              <w:right w:val="single" w:sz="4" w:space="0" w:color="auto"/>
            </w:tcBorders>
            <w:hideMark/>
          </w:tcPr>
          <w:p w14:paraId="65890865" w14:textId="77777777" w:rsidR="00414810" w:rsidRDefault="00414810">
            <w:pPr>
              <w:pStyle w:val="TAC"/>
              <w:rPr>
                <w:lang w:val="es-US"/>
              </w:rPr>
            </w:pPr>
            <w:r>
              <w:rPr>
                <w:lang w:val="es-US"/>
              </w:rPr>
              <w:t>CA_n2A-n5A</w:t>
            </w:r>
          </w:p>
          <w:p w14:paraId="551408F2" w14:textId="77777777" w:rsidR="00414810" w:rsidRDefault="00414810">
            <w:pPr>
              <w:pStyle w:val="TAC"/>
              <w:rPr>
                <w:lang w:val="es-US"/>
              </w:rPr>
            </w:pPr>
            <w:r>
              <w:rPr>
                <w:lang w:val="es-US"/>
              </w:rPr>
              <w:t>CA_n2A-n30A</w:t>
            </w:r>
          </w:p>
          <w:p w14:paraId="7CA80839" w14:textId="77777777" w:rsidR="00414810" w:rsidRDefault="00414810">
            <w:pPr>
              <w:pStyle w:val="TAC"/>
              <w:rPr>
                <w:lang w:val="es-US"/>
              </w:rPr>
            </w:pPr>
            <w:r>
              <w:rPr>
                <w:lang w:val="es-US"/>
              </w:rPr>
              <w:t>CA_n2A-n66A</w:t>
            </w:r>
          </w:p>
          <w:p w14:paraId="55506A84" w14:textId="77777777" w:rsidR="00414810" w:rsidRDefault="00414810">
            <w:pPr>
              <w:pStyle w:val="TAC"/>
              <w:rPr>
                <w:lang w:val="es-US"/>
              </w:rPr>
            </w:pPr>
            <w:r>
              <w:rPr>
                <w:lang w:val="es-US"/>
              </w:rPr>
              <w:t>CA_n5A-n30A</w:t>
            </w:r>
          </w:p>
          <w:p w14:paraId="091334E1" w14:textId="77777777" w:rsidR="00414810" w:rsidRDefault="00414810">
            <w:pPr>
              <w:pStyle w:val="TAC"/>
              <w:rPr>
                <w:lang w:val="es-US"/>
              </w:rPr>
            </w:pPr>
            <w:r>
              <w:rPr>
                <w:lang w:val="es-US"/>
              </w:rPr>
              <w:t>CA_n5A-n66A</w:t>
            </w:r>
          </w:p>
          <w:p w14:paraId="40E056EF"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lang w:val="es-US"/>
              </w:rPr>
              <w:t>CA_n30A-n66A</w:t>
            </w:r>
          </w:p>
        </w:tc>
        <w:tc>
          <w:tcPr>
            <w:tcW w:w="891" w:type="dxa"/>
            <w:tcBorders>
              <w:top w:val="single" w:sz="4" w:space="0" w:color="auto"/>
              <w:left w:val="single" w:sz="4" w:space="0" w:color="auto"/>
              <w:bottom w:val="single" w:sz="4" w:space="0" w:color="auto"/>
              <w:right w:val="single" w:sz="4" w:space="0" w:color="auto"/>
            </w:tcBorders>
            <w:hideMark/>
          </w:tcPr>
          <w:p w14:paraId="7973D554" w14:textId="77777777" w:rsidR="00414810" w:rsidRDefault="00414810">
            <w:pPr>
              <w:pStyle w:val="TAC"/>
            </w:pPr>
            <w:r>
              <w:t>n2</w:t>
            </w:r>
          </w:p>
        </w:tc>
        <w:tc>
          <w:tcPr>
            <w:tcW w:w="3234" w:type="dxa"/>
            <w:tcBorders>
              <w:top w:val="single" w:sz="4" w:space="0" w:color="auto"/>
              <w:left w:val="single" w:sz="4" w:space="0" w:color="auto"/>
              <w:bottom w:val="single" w:sz="4" w:space="0" w:color="auto"/>
              <w:right w:val="single" w:sz="4" w:space="0" w:color="auto"/>
            </w:tcBorders>
            <w:hideMark/>
          </w:tcPr>
          <w:p w14:paraId="6BCBF4CB" w14:textId="77777777" w:rsidR="00414810" w:rsidRDefault="00414810">
            <w:pPr>
              <w:pStyle w:val="TAC"/>
              <w:rPr>
                <w:rFonts w:eastAsia="SimSun"/>
                <w:lang w:val="en-US" w:eastAsia="zh-CN" w:bidi="ar"/>
              </w:rPr>
            </w:pPr>
            <w:r>
              <w:rPr>
                <w:rFonts w:eastAsia="SimSun"/>
                <w:lang w:val="en-US" w:eastAsia="zh-CN" w:bidi="ar"/>
              </w:rPr>
              <w:t>CA_n2(2A)_BCS0</w:t>
            </w:r>
          </w:p>
        </w:tc>
        <w:tc>
          <w:tcPr>
            <w:tcW w:w="1727" w:type="dxa"/>
            <w:vMerge w:val="restart"/>
            <w:tcBorders>
              <w:top w:val="nil"/>
              <w:left w:val="single" w:sz="4" w:space="0" w:color="auto"/>
              <w:bottom w:val="single" w:sz="4" w:space="0" w:color="auto"/>
              <w:right w:val="single" w:sz="4" w:space="0" w:color="auto"/>
            </w:tcBorders>
            <w:hideMark/>
          </w:tcPr>
          <w:p w14:paraId="0A7B0490"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tc>
      </w:tr>
      <w:tr w:rsidR="00414810" w14:paraId="7E3A8D2E"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16BB7A29"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314A2E6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5E38934" w14:textId="77777777" w:rsidR="00414810" w:rsidRDefault="00414810">
            <w:pPr>
              <w:pStyle w:val="TAC"/>
            </w:pPr>
            <w:r>
              <w:t>n5</w:t>
            </w:r>
          </w:p>
        </w:tc>
        <w:tc>
          <w:tcPr>
            <w:tcW w:w="3234" w:type="dxa"/>
            <w:tcBorders>
              <w:top w:val="single" w:sz="4" w:space="0" w:color="auto"/>
              <w:left w:val="single" w:sz="4" w:space="0" w:color="auto"/>
              <w:bottom w:val="single" w:sz="4" w:space="0" w:color="auto"/>
              <w:right w:val="single" w:sz="4" w:space="0" w:color="auto"/>
            </w:tcBorders>
            <w:hideMark/>
          </w:tcPr>
          <w:p w14:paraId="05134A90" w14:textId="77777777" w:rsidR="00414810" w:rsidRDefault="00414810">
            <w:pPr>
              <w:pStyle w:val="TAC"/>
              <w:rPr>
                <w:rFonts w:eastAsia="SimSun"/>
                <w:lang w:val="en-US" w:eastAsia="zh-CN" w:bidi="ar"/>
              </w:rPr>
            </w:pPr>
            <w:r>
              <w:rPr>
                <w:rFonts w:eastAsia="SimSun"/>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hideMark/>
          </w:tcPr>
          <w:p w14:paraId="50203268" w14:textId="77777777" w:rsidR="00414810" w:rsidRDefault="00414810">
            <w:pPr>
              <w:spacing w:after="0"/>
              <w:rPr>
                <w:rFonts w:ascii="Arial" w:eastAsia="SimSun" w:hAnsi="Arial"/>
                <w:kern w:val="2"/>
                <w:sz w:val="18"/>
                <w:szCs w:val="22"/>
                <w:lang w:val="en-US" w:eastAsia="zh-CN"/>
              </w:rPr>
            </w:pPr>
          </w:p>
        </w:tc>
      </w:tr>
      <w:tr w:rsidR="00414810" w14:paraId="2D1072EA"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27470FE7"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6C39E3D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3E7720D" w14:textId="77777777" w:rsidR="00414810" w:rsidRDefault="00414810">
            <w:pPr>
              <w:pStyle w:val="TAC"/>
            </w:pPr>
            <w:r>
              <w:t>n30</w:t>
            </w:r>
          </w:p>
        </w:tc>
        <w:tc>
          <w:tcPr>
            <w:tcW w:w="3234" w:type="dxa"/>
            <w:tcBorders>
              <w:top w:val="single" w:sz="4" w:space="0" w:color="auto"/>
              <w:left w:val="single" w:sz="4" w:space="0" w:color="auto"/>
              <w:bottom w:val="single" w:sz="4" w:space="0" w:color="auto"/>
              <w:right w:val="single" w:sz="4" w:space="0" w:color="auto"/>
            </w:tcBorders>
            <w:hideMark/>
          </w:tcPr>
          <w:p w14:paraId="610F0B67" w14:textId="77777777" w:rsidR="00414810" w:rsidRDefault="00414810">
            <w:pPr>
              <w:pStyle w:val="TAC"/>
              <w:rPr>
                <w:rFonts w:eastAsia="SimSun"/>
                <w:lang w:val="en-US" w:eastAsia="zh-CN" w:bidi="ar"/>
              </w:rPr>
            </w:pPr>
            <w:r>
              <w:rPr>
                <w:rFonts w:eastAsia="SimSun"/>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19354E7B" w14:textId="77777777" w:rsidR="00414810" w:rsidRDefault="00414810">
            <w:pPr>
              <w:spacing w:after="0"/>
              <w:rPr>
                <w:rFonts w:ascii="Arial" w:eastAsia="SimSun" w:hAnsi="Arial"/>
                <w:kern w:val="2"/>
                <w:sz w:val="18"/>
                <w:szCs w:val="22"/>
                <w:lang w:val="en-US" w:eastAsia="zh-CN"/>
              </w:rPr>
            </w:pPr>
          </w:p>
        </w:tc>
      </w:tr>
      <w:tr w:rsidR="00414810" w14:paraId="68FCD9A3"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6B15579E"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2CCF35B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4CAE49"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hideMark/>
          </w:tcPr>
          <w:p w14:paraId="2CC6E337" w14:textId="77777777" w:rsidR="00414810" w:rsidRDefault="00414810">
            <w:pPr>
              <w:pStyle w:val="TAC"/>
              <w:rPr>
                <w:rFonts w:eastAsia="SimSun"/>
                <w:lang w:val="en-US" w:eastAsia="zh-CN" w:bidi="ar"/>
              </w:rPr>
            </w:pPr>
            <w:r>
              <w:rPr>
                <w:rFonts w:eastAsia="SimSun"/>
                <w:lang w:val="en-US" w:eastAsia="zh-CN" w:bidi="ar"/>
              </w:rPr>
              <w:t>10, 15, 20, 25, 30, 40</w:t>
            </w:r>
          </w:p>
        </w:tc>
        <w:tc>
          <w:tcPr>
            <w:tcW w:w="0" w:type="auto"/>
            <w:vMerge/>
            <w:tcBorders>
              <w:top w:val="nil"/>
              <w:left w:val="single" w:sz="4" w:space="0" w:color="auto"/>
              <w:bottom w:val="single" w:sz="4" w:space="0" w:color="auto"/>
              <w:right w:val="single" w:sz="4" w:space="0" w:color="auto"/>
            </w:tcBorders>
            <w:vAlign w:val="center"/>
            <w:hideMark/>
          </w:tcPr>
          <w:p w14:paraId="65076D66" w14:textId="77777777" w:rsidR="00414810" w:rsidRDefault="00414810">
            <w:pPr>
              <w:spacing w:after="0"/>
              <w:rPr>
                <w:rFonts w:ascii="Arial" w:eastAsia="SimSun" w:hAnsi="Arial"/>
                <w:kern w:val="2"/>
                <w:sz w:val="18"/>
                <w:szCs w:val="22"/>
                <w:lang w:val="en-US" w:eastAsia="zh-CN"/>
              </w:rPr>
            </w:pPr>
          </w:p>
        </w:tc>
      </w:tr>
      <w:tr w:rsidR="00414810" w14:paraId="090A0568" w14:textId="77777777" w:rsidTr="00414810">
        <w:trPr>
          <w:trHeight w:val="29"/>
        </w:trPr>
        <w:tc>
          <w:tcPr>
            <w:tcW w:w="1859" w:type="dxa"/>
            <w:vMerge w:val="restart"/>
            <w:tcBorders>
              <w:top w:val="nil"/>
              <w:left w:val="single" w:sz="4" w:space="0" w:color="auto"/>
              <w:bottom w:val="single" w:sz="4" w:space="0" w:color="auto"/>
              <w:right w:val="single" w:sz="4" w:space="0" w:color="auto"/>
            </w:tcBorders>
            <w:hideMark/>
          </w:tcPr>
          <w:p w14:paraId="47363E85"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rPr>
              <w:t>CA_n2A-n5A-n30A-n66(2A)</w:t>
            </w:r>
          </w:p>
        </w:tc>
        <w:tc>
          <w:tcPr>
            <w:tcW w:w="1903" w:type="dxa"/>
            <w:tcBorders>
              <w:top w:val="nil"/>
              <w:left w:val="single" w:sz="4" w:space="0" w:color="auto"/>
              <w:bottom w:val="single" w:sz="4" w:space="0" w:color="FFFFFF" w:themeColor="background1"/>
              <w:right w:val="single" w:sz="4" w:space="0" w:color="auto"/>
            </w:tcBorders>
            <w:hideMark/>
          </w:tcPr>
          <w:p w14:paraId="07095B46" w14:textId="77777777" w:rsidR="00414810" w:rsidRDefault="00414810">
            <w:pPr>
              <w:pStyle w:val="TAC"/>
              <w:rPr>
                <w:lang w:val="es-US"/>
              </w:rPr>
            </w:pPr>
            <w:r>
              <w:rPr>
                <w:lang w:val="es-US"/>
              </w:rPr>
              <w:t>CA_n2A-n5A</w:t>
            </w:r>
          </w:p>
          <w:p w14:paraId="0CFF2F93" w14:textId="77777777" w:rsidR="00414810" w:rsidRDefault="00414810">
            <w:pPr>
              <w:pStyle w:val="TAC"/>
              <w:rPr>
                <w:lang w:val="es-US"/>
              </w:rPr>
            </w:pPr>
            <w:r>
              <w:rPr>
                <w:lang w:val="es-US"/>
              </w:rPr>
              <w:t>CA_n2A-n30A</w:t>
            </w:r>
          </w:p>
          <w:p w14:paraId="34D0D526" w14:textId="77777777" w:rsidR="00414810" w:rsidRDefault="00414810">
            <w:pPr>
              <w:pStyle w:val="TAC"/>
              <w:rPr>
                <w:lang w:val="es-US"/>
              </w:rPr>
            </w:pPr>
            <w:r>
              <w:rPr>
                <w:lang w:val="es-US"/>
              </w:rPr>
              <w:t>CA_n2A-n66A</w:t>
            </w:r>
          </w:p>
          <w:p w14:paraId="4A8DD5DD" w14:textId="77777777" w:rsidR="00414810" w:rsidRDefault="00414810">
            <w:pPr>
              <w:pStyle w:val="TAC"/>
              <w:rPr>
                <w:lang w:val="es-US"/>
              </w:rPr>
            </w:pPr>
            <w:r>
              <w:rPr>
                <w:lang w:val="es-US"/>
              </w:rPr>
              <w:t>CA_n5A-n30A</w:t>
            </w:r>
          </w:p>
          <w:p w14:paraId="3E526EEE" w14:textId="77777777" w:rsidR="00414810" w:rsidRDefault="00414810">
            <w:pPr>
              <w:pStyle w:val="TAC"/>
              <w:rPr>
                <w:lang w:val="es-US"/>
              </w:rPr>
            </w:pPr>
            <w:r>
              <w:rPr>
                <w:lang w:val="es-US"/>
              </w:rPr>
              <w:t>CA_n5A-n66A</w:t>
            </w:r>
          </w:p>
          <w:p w14:paraId="7B766CA9"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lang w:val="es-US"/>
              </w:rPr>
              <w:t>CA_n30A-n66A</w:t>
            </w:r>
          </w:p>
        </w:tc>
        <w:tc>
          <w:tcPr>
            <w:tcW w:w="891" w:type="dxa"/>
            <w:tcBorders>
              <w:top w:val="single" w:sz="4" w:space="0" w:color="auto"/>
              <w:left w:val="single" w:sz="4" w:space="0" w:color="auto"/>
              <w:bottom w:val="single" w:sz="4" w:space="0" w:color="auto"/>
              <w:right w:val="single" w:sz="4" w:space="0" w:color="auto"/>
            </w:tcBorders>
            <w:hideMark/>
          </w:tcPr>
          <w:p w14:paraId="0933852F" w14:textId="77777777" w:rsidR="00414810" w:rsidRDefault="00414810">
            <w:pPr>
              <w:pStyle w:val="TAC"/>
            </w:pPr>
            <w:r>
              <w:t>n2</w:t>
            </w:r>
          </w:p>
        </w:tc>
        <w:tc>
          <w:tcPr>
            <w:tcW w:w="3234" w:type="dxa"/>
            <w:tcBorders>
              <w:top w:val="single" w:sz="4" w:space="0" w:color="auto"/>
              <w:left w:val="single" w:sz="4" w:space="0" w:color="auto"/>
              <w:bottom w:val="single" w:sz="4" w:space="0" w:color="auto"/>
              <w:right w:val="single" w:sz="4" w:space="0" w:color="auto"/>
            </w:tcBorders>
            <w:hideMark/>
          </w:tcPr>
          <w:p w14:paraId="1889243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vMerge w:val="restart"/>
            <w:tcBorders>
              <w:top w:val="nil"/>
              <w:left w:val="single" w:sz="4" w:space="0" w:color="auto"/>
              <w:bottom w:val="single" w:sz="4" w:space="0" w:color="auto"/>
              <w:right w:val="single" w:sz="4" w:space="0" w:color="auto"/>
            </w:tcBorders>
            <w:hideMark/>
          </w:tcPr>
          <w:p w14:paraId="603FC233"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tc>
      </w:tr>
      <w:tr w:rsidR="00414810" w14:paraId="4089444D"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607E2951"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6303EDA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8C108B8" w14:textId="77777777" w:rsidR="00414810" w:rsidRDefault="00414810">
            <w:pPr>
              <w:pStyle w:val="TAC"/>
            </w:pPr>
            <w:r>
              <w:t>n5</w:t>
            </w:r>
          </w:p>
        </w:tc>
        <w:tc>
          <w:tcPr>
            <w:tcW w:w="3234" w:type="dxa"/>
            <w:tcBorders>
              <w:top w:val="single" w:sz="4" w:space="0" w:color="auto"/>
              <w:left w:val="single" w:sz="4" w:space="0" w:color="auto"/>
              <w:bottom w:val="single" w:sz="4" w:space="0" w:color="auto"/>
              <w:right w:val="single" w:sz="4" w:space="0" w:color="auto"/>
            </w:tcBorders>
            <w:hideMark/>
          </w:tcPr>
          <w:p w14:paraId="107847A6" w14:textId="77777777" w:rsidR="00414810" w:rsidRDefault="00414810">
            <w:pPr>
              <w:pStyle w:val="TAC"/>
              <w:rPr>
                <w:rFonts w:eastAsia="SimSun"/>
                <w:lang w:val="en-US" w:eastAsia="zh-CN" w:bidi="ar"/>
              </w:rPr>
            </w:pPr>
            <w:r>
              <w:rPr>
                <w:rFonts w:eastAsia="SimSun"/>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hideMark/>
          </w:tcPr>
          <w:p w14:paraId="716165BF" w14:textId="77777777" w:rsidR="00414810" w:rsidRDefault="00414810">
            <w:pPr>
              <w:spacing w:after="0"/>
              <w:rPr>
                <w:rFonts w:ascii="Arial" w:eastAsia="SimSun" w:hAnsi="Arial"/>
                <w:kern w:val="2"/>
                <w:sz w:val="18"/>
                <w:szCs w:val="22"/>
                <w:lang w:val="en-US" w:eastAsia="zh-CN"/>
              </w:rPr>
            </w:pPr>
          </w:p>
        </w:tc>
      </w:tr>
      <w:tr w:rsidR="00414810" w14:paraId="32DD60F9"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6D0E17CF"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50B4583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1A9CF56" w14:textId="77777777" w:rsidR="00414810" w:rsidRDefault="00414810">
            <w:pPr>
              <w:pStyle w:val="TAC"/>
            </w:pPr>
            <w:r>
              <w:t>n30</w:t>
            </w:r>
          </w:p>
        </w:tc>
        <w:tc>
          <w:tcPr>
            <w:tcW w:w="3234" w:type="dxa"/>
            <w:tcBorders>
              <w:top w:val="single" w:sz="4" w:space="0" w:color="auto"/>
              <w:left w:val="single" w:sz="4" w:space="0" w:color="auto"/>
              <w:bottom w:val="single" w:sz="4" w:space="0" w:color="auto"/>
              <w:right w:val="single" w:sz="4" w:space="0" w:color="auto"/>
            </w:tcBorders>
            <w:hideMark/>
          </w:tcPr>
          <w:p w14:paraId="5A83F267" w14:textId="77777777" w:rsidR="00414810" w:rsidRDefault="00414810">
            <w:pPr>
              <w:pStyle w:val="TAC"/>
              <w:rPr>
                <w:rFonts w:eastAsia="SimSun"/>
                <w:lang w:val="en-US" w:eastAsia="zh-CN" w:bidi="ar"/>
              </w:rPr>
            </w:pPr>
            <w:r>
              <w:rPr>
                <w:rFonts w:eastAsia="SimSun"/>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12F7434B" w14:textId="77777777" w:rsidR="00414810" w:rsidRDefault="00414810">
            <w:pPr>
              <w:spacing w:after="0"/>
              <w:rPr>
                <w:rFonts w:ascii="Arial" w:eastAsia="SimSun" w:hAnsi="Arial"/>
                <w:kern w:val="2"/>
                <w:sz w:val="18"/>
                <w:szCs w:val="22"/>
                <w:lang w:val="en-US" w:eastAsia="zh-CN"/>
              </w:rPr>
            </w:pPr>
          </w:p>
        </w:tc>
      </w:tr>
      <w:tr w:rsidR="00414810" w14:paraId="180257AA"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71DE0A4B"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6E3DD74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578BEB2"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hideMark/>
          </w:tcPr>
          <w:p w14:paraId="14388EE7" w14:textId="77777777" w:rsidR="00414810" w:rsidRDefault="00414810">
            <w:pPr>
              <w:pStyle w:val="TAC"/>
              <w:rPr>
                <w:rFonts w:eastAsia="SimSun"/>
                <w:lang w:val="en-US" w:eastAsia="zh-CN" w:bidi="ar"/>
              </w:rPr>
            </w:pPr>
            <w:r>
              <w:rPr>
                <w:rFonts w:eastAsia="SimSun"/>
                <w:lang w:val="en-US" w:eastAsia="zh-CN" w:bidi="ar"/>
              </w:rPr>
              <w:t>CA_n66(2A)_BCS1</w:t>
            </w:r>
          </w:p>
        </w:tc>
        <w:tc>
          <w:tcPr>
            <w:tcW w:w="0" w:type="auto"/>
            <w:vMerge/>
            <w:tcBorders>
              <w:top w:val="nil"/>
              <w:left w:val="single" w:sz="4" w:space="0" w:color="auto"/>
              <w:bottom w:val="single" w:sz="4" w:space="0" w:color="auto"/>
              <w:right w:val="single" w:sz="4" w:space="0" w:color="auto"/>
            </w:tcBorders>
            <w:vAlign w:val="center"/>
            <w:hideMark/>
          </w:tcPr>
          <w:p w14:paraId="58CEFE65" w14:textId="77777777" w:rsidR="00414810" w:rsidRDefault="00414810">
            <w:pPr>
              <w:spacing w:after="0"/>
              <w:rPr>
                <w:rFonts w:ascii="Arial" w:eastAsia="SimSun" w:hAnsi="Arial"/>
                <w:kern w:val="2"/>
                <w:sz w:val="18"/>
                <w:szCs w:val="22"/>
                <w:lang w:val="en-US" w:eastAsia="zh-CN"/>
              </w:rPr>
            </w:pPr>
          </w:p>
        </w:tc>
      </w:tr>
      <w:tr w:rsidR="00414810" w14:paraId="2CA94E9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CE9C89C" w14:textId="77777777" w:rsidR="00414810" w:rsidRDefault="00414810">
            <w:pPr>
              <w:pStyle w:val="TAC"/>
              <w:rPr>
                <w:rFonts w:eastAsia="SimSun"/>
                <w:lang w:val="en-US" w:eastAsia="zh-CN" w:bidi="ar"/>
              </w:rPr>
            </w:pPr>
            <w:r>
              <w:rPr>
                <w:lang w:val="x-none" w:eastAsia="zh-CN"/>
              </w:rPr>
              <w:t>CA_n</w:t>
            </w:r>
            <w:r>
              <w:rPr>
                <w:lang w:val="en-US" w:eastAsia="zh-CN"/>
              </w:rPr>
              <w:t>2</w:t>
            </w:r>
            <w:r>
              <w:rPr>
                <w:lang w:val="x-none" w:eastAsia="zh-CN"/>
              </w:rPr>
              <w:t>A-n</w:t>
            </w:r>
            <w:r>
              <w:rPr>
                <w:lang w:val="en-US" w:eastAsia="zh-CN"/>
              </w:rPr>
              <w:t>5</w:t>
            </w:r>
            <w:r>
              <w:rPr>
                <w:lang w:val="x-none" w:eastAsia="zh-CN"/>
              </w:rPr>
              <w:t>A-n</w:t>
            </w:r>
            <w:r>
              <w:rPr>
                <w:lang w:val="en-US" w:eastAsia="zh-CN"/>
              </w:rPr>
              <w:t>30</w:t>
            </w:r>
            <w:r>
              <w:rPr>
                <w:lang w:val="x-none" w:eastAsia="zh-CN"/>
              </w:rPr>
              <w:t>A-n77A</w:t>
            </w:r>
          </w:p>
        </w:tc>
        <w:tc>
          <w:tcPr>
            <w:tcW w:w="1903" w:type="dxa"/>
            <w:tcBorders>
              <w:top w:val="single" w:sz="4" w:space="0" w:color="auto"/>
              <w:left w:val="single" w:sz="4" w:space="0" w:color="auto"/>
              <w:bottom w:val="nil"/>
              <w:right w:val="single" w:sz="4" w:space="0" w:color="auto"/>
            </w:tcBorders>
            <w:hideMark/>
          </w:tcPr>
          <w:p w14:paraId="1FC1D6D3"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6A5B216F" w14:textId="77777777" w:rsidR="00414810" w:rsidRDefault="00414810">
            <w:pPr>
              <w:pStyle w:val="TAC"/>
              <w:rPr>
                <w:lang w:eastAsia="zh-CN"/>
              </w:rPr>
            </w:pPr>
            <w:r>
              <w:rPr>
                <w:lang w:eastAsia="zh-CN"/>
              </w:rPr>
              <w:t>CA_n2A-n5A</w:t>
            </w:r>
          </w:p>
          <w:p w14:paraId="451E95C9" w14:textId="77777777" w:rsidR="00414810" w:rsidRDefault="00414810">
            <w:pPr>
              <w:pStyle w:val="TAC"/>
              <w:rPr>
                <w:lang w:eastAsia="zh-CN"/>
              </w:rPr>
            </w:pPr>
            <w:r>
              <w:rPr>
                <w:lang w:eastAsia="zh-CN"/>
              </w:rPr>
              <w:t>CA_n2A-n30A</w:t>
            </w:r>
          </w:p>
          <w:p w14:paraId="41652087" w14:textId="77777777" w:rsidR="00414810" w:rsidRDefault="00414810">
            <w:pPr>
              <w:pStyle w:val="TAC"/>
              <w:rPr>
                <w:lang w:eastAsia="zh-CN"/>
              </w:rPr>
            </w:pPr>
            <w:r>
              <w:rPr>
                <w:lang w:eastAsia="zh-CN"/>
              </w:rPr>
              <w:t>CA_n2A-n77A</w:t>
            </w:r>
            <w:r>
              <w:rPr>
                <w:vertAlign w:val="superscript"/>
                <w:lang w:eastAsia="zh-CN"/>
              </w:rPr>
              <w:t>5</w:t>
            </w:r>
          </w:p>
          <w:p w14:paraId="5F9DB315" w14:textId="77777777" w:rsidR="00414810" w:rsidRDefault="00414810">
            <w:pPr>
              <w:pStyle w:val="TAC"/>
              <w:rPr>
                <w:lang w:eastAsia="zh-CN"/>
              </w:rPr>
            </w:pPr>
            <w:r>
              <w:rPr>
                <w:lang w:eastAsia="zh-CN"/>
              </w:rPr>
              <w:t>CA_n5A-n30A</w:t>
            </w:r>
          </w:p>
          <w:p w14:paraId="3FEC16E1" w14:textId="77777777" w:rsidR="00414810" w:rsidRDefault="00414810">
            <w:pPr>
              <w:pStyle w:val="TAC"/>
              <w:rPr>
                <w:lang w:eastAsia="zh-CN"/>
              </w:rPr>
            </w:pPr>
            <w:r>
              <w:rPr>
                <w:lang w:eastAsia="zh-CN"/>
              </w:rPr>
              <w:t>CA_n5A-n77A</w:t>
            </w:r>
            <w:r>
              <w:rPr>
                <w:vertAlign w:val="superscript"/>
                <w:lang w:eastAsia="zh-CN"/>
              </w:rPr>
              <w:t>5</w:t>
            </w:r>
          </w:p>
          <w:p w14:paraId="5F367EF1" w14:textId="77777777" w:rsidR="00414810" w:rsidRDefault="00414810">
            <w:pPr>
              <w:pStyle w:val="TAC"/>
              <w:rPr>
                <w:rFonts w:eastAsia="SimSun"/>
                <w:lang w:val="en-US" w:eastAsia="zh-CN" w:bidi="ar"/>
              </w:rPr>
            </w:pPr>
            <w:r>
              <w:rPr>
                <w:lang w:eastAsia="zh-CN"/>
              </w:rPr>
              <w:t>CA_n30A-n77A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48B0CF26" w14:textId="77777777" w:rsidR="00414810" w:rsidRDefault="00414810">
            <w:pPr>
              <w:pStyle w:val="TAC"/>
              <w:rPr>
                <w:rFonts w:ascii="Calibri" w:eastAsia="SimSun" w:hAnsi="Calibri"/>
                <w:kern w:val="2"/>
                <w:sz w:val="21"/>
                <w:lang w:val="en-US" w:eastAsia="zh-CN"/>
              </w:rPr>
            </w:pPr>
            <w:r>
              <w:rPr>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4207B85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D381C7A"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4F2CB61" w14:textId="77777777" w:rsidTr="00414810">
        <w:trPr>
          <w:trHeight w:val="29"/>
        </w:trPr>
        <w:tc>
          <w:tcPr>
            <w:tcW w:w="1859" w:type="dxa"/>
            <w:tcBorders>
              <w:top w:val="nil"/>
              <w:left w:val="single" w:sz="4" w:space="0" w:color="auto"/>
              <w:bottom w:val="nil"/>
              <w:right w:val="single" w:sz="4" w:space="0" w:color="auto"/>
            </w:tcBorders>
          </w:tcPr>
          <w:p w14:paraId="76398BC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8B4AB6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620ABB1" w14:textId="77777777" w:rsidR="00414810" w:rsidRDefault="00414810">
            <w:pPr>
              <w:pStyle w:val="TAC"/>
              <w:rPr>
                <w:rFonts w:ascii="Calibri" w:eastAsia="SimSun" w:hAnsi="Calibri"/>
                <w:kern w:val="2"/>
                <w:sz w:val="21"/>
                <w:lang w:val="en-US" w:eastAsia="zh-CN"/>
              </w:rPr>
            </w:pPr>
            <w:r>
              <w:rPr>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0E67894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509684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8E948C6" w14:textId="77777777" w:rsidTr="00414810">
        <w:trPr>
          <w:trHeight w:val="29"/>
        </w:trPr>
        <w:tc>
          <w:tcPr>
            <w:tcW w:w="1859" w:type="dxa"/>
            <w:tcBorders>
              <w:top w:val="nil"/>
              <w:left w:val="single" w:sz="4" w:space="0" w:color="auto"/>
              <w:bottom w:val="nil"/>
              <w:right w:val="single" w:sz="4" w:space="0" w:color="auto"/>
            </w:tcBorders>
          </w:tcPr>
          <w:p w14:paraId="317122A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C4C29E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0F061B3" w14:textId="77777777" w:rsidR="00414810" w:rsidRDefault="00414810">
            <w:pPr>
              <w:pStyle w:val="TAC"/>
              <w:rPr>
                <w:rFonts w:ascii="Calibri" w:eastAsia="SimSun" w:hAnsi="Calibri"/>
                <w:kern w:val="2"/>
                <w:sz w:val="21"/>
                <w:lang w:val="en-US" w:eastAsia="zh-CN"/>
              </w:rPr>
            </w:pPr>
            <w:r>
              <w:rPr>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50E1079D"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63EDE7F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90F9DC9" w14:textId="77777777" w:rsidTr="00414810">
        <w:trPr>
          <w:trHeight w:val="29"/>
        </w:trPr>
        <w:tc>
          <w:tcPr>
            <w:tcW w:w="1859" w:type="dxa"/>
            <w:tcBorders>
              <w:top w:val="nil"/>
              <w:left w:val="single" w:sz="4" w:space="0" w:color="auto"/>
              <w:bottom w:val="single" w:sz="4" w:space="0" w:color="auto"/>
              <w:right w:val="single" w:sz="4" w:space="0" w:color="auto"/>
            </w:tcBorders>
          </w:tcPr>
          <w:p w14:paraId="68999D6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68398C6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2CD4164"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17523C3F"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8DE091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8D605E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724E71C" w14:textId="77777777" w:rsidR="00414810" w:rsidRDefault="00414810">
            <w:pPr>
              <w:pStyle w:val="TAC"/>
              <w:rPr>
                <w:rFonts w:eastAsia="SimSun"/>
                <w:lang w:val="en-US" w:eastAsia="zh-CN" w:bidi="ar"/>
              </w:rPr>
            </w:pPr>
            <w:r>
              <w:rPr>
                <w:lang w:val="x-none" w:eastAsia="zh-CN"/>
              </w:rPr>
              <w:t>CA_n</w:t>
            </w:r>
            <w:r>
              <w:rPr>
                <w:lang w:val="en-US" w:eastAsia="zh-CN"/>
              </w:rPr>
              <w:t>2</w:t>
            </w:r>
            <w:r>
              <w:rPr>
                <w:lang w:val="x-none" w:eastAsia="zh-CN"/>
              </w:rPr>
              <w:t>A-n</w:t>
            </w:r>
            <w:r>
              <w:rPr>
                <w:lang w:val="en-US" w:eastAsia="zh-CN"/>
              </w:rPr>
              <w:t>5</w:t>
            </w:r>
            <w:r>
              <w:rPr>
                <w:lang w:val="x-none" w:eastAsia="zh-CN"/>
              </w:rPr>
              <w:t>A-n</w:t>
            </w:r>
            <w:r>
              <w:rPr>
                <w:lang w:val="en-US" w:eastAsia="zh-CN"/>
              </w:rPr>
              <w:t>30</w:t>
            </w:r>
            <w:r>
              <w:rPr>
                <w:lang w:val="x-none" w:eastAsia="zh-CN"/>
              </w:rPr>
              <w:t>A-n77</w:t>
            </w:r>
            <w:r>
              <w:rPr>
                <w:lang w:val="en-US" w:eastAsia="zh-CN"/>
              </w:rPr>
              <w:t>(2</w:t>
            </w:r>
            <w:r>
              <w:rPr>
                <w:lang w:val="x-none" w:eastAsia="zh-CN"/>
              </w:rPr>
              <w:t>A</w:t>
            </w:r>
            <w:r>
              <w:rPr>
                <w:lang w:val="en-US" w:eastAsia="zh-CN"/>
              </w:rPr>
              <w:t>)</w:t>
            </w:r>
          </w:p>
        </w:tc>
        <w:tc>
          <w:tcPr>
            <w:tcW w:w="1903" w:type="dxa"/>
            <w:tcBorders>
              <w:top w:val="single" w:sz="4" w:space="0" w:color="auto"/>
              <w:left w:val="single" w:sz="4" w:space="0" w:color="auto"/>
              <w:bottom w:val="nil"/>
              <w:right w:val="single" w:sz="4" w:space="0" w:color="auto"/>
            </w:tcBorders>
            <w:hideMark/>
          </w:tcPr>
          <w:p w14:paraId="1DC2F4C4"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5B34C3A4" w14:textId="77777777" w:rsidR="00414810" w:rsidRDefault="00414810">
            <w:pPr>
              <w:pStyle w:val="TAC"/>
              <w:rPr>
                <w:lang w:eastAsia="zh-CN"/>
              </w:rPr>
            </w:pPr>
            <w:r>
              <w:rPr>
                <w:lang w:eastAsia="zh-CN"/>
              </w:rPr>
              <w:t>CA_n2A-n5A</w:t>
            </w:r>
          </w:p>
          <w:p w14:paraId="12424C83" w14:textId="77777777" w:rsidR="00414810" w:rsidRDefault="00414810">
            <w:pPr>
              <w:pStyle w:val="TAC"/>
              <w:rPr>
                <w:lang w:eastAsia="zh-CN"/>
              </w:rPr>
            </w:pPr>
            <w:r>
              <w:rPr>
                <w:lang w:eastAsia="zh-CN"/>
              </w:rPr>
              <w:t>CA_n2A-n30A</w:t>
            </w:r>
          </w:p>
          <w:p w14:paraId="147E0094" w14:textId="77777777" w:rsidR="00414810" w:rsidRDefault="00414810">
            <w:pPr>
              <w:pStyle w:val="TAC"/>
              <w:rPr>
                <w:lang w:eastAsia="zh-CN"/>
              </w:rPr>
            </w:pPr>
            <w:r>
              <w:rPr>
                <w:lang w:eastAsia="zh-CN"/>
              </w:rPr>
              <w:t>CA_n2A-n77A</w:t>
            </w:r>
            <w:r>
              <w:rPr>
                <w:vertAlign w:val="superscript"/>
                <w:lang w:eastAsia="zh-CN"/>
              </w:rPr>
              <w:t>5</w:t>
            </w:r>
          </w:p>
          <w:p w14:paraId="40E8F014" w14:textId="77777777" w:rsidR="00414810" w:rsidRDefault="00414810">
            <w:pPr>
              <w:pStyle w:val="TAC"/>
              <w:rPr>
                <w:lang w:eastAsia="zh-CN"/>
              </w:rPr>
            </w:pPr>
            <w:r>
              <w:rPr>
                <w:lang w:eastAsia="zh-CN"/>
              </w:rPr>
              <w:t>CA_n5A-n30A</w:t>
            </w:r>
          </w:p>
          <w:p w14:paraId="434EFF97" w14:textId="77777777" w:rsidR="00414810" w:rsidRDefault="00414810">
            <w:pPr>
              <w:pStyle w:val="TAC"/>
              <w:rPr>
                <w:lang w:eastAsia="zh-CN"/>
              </w:rPr>
            </w:pPr>
            <w:r>
              <w:rPr>
                <w:lang w:eastAsia="zh-CN"/>
              </w:rPr>
              <w:t>CA_n5A-n77A</w:t>
            </w:r>
            <w:r>
              <w:rPr>
                <w:vertAlign w:val="superscript"/>
                <w:lang w:eastAsia="zh-CN"/>
              </w:rPr>
              <w:t>5</w:t>
            </w:r>
          </w:p>
          <w:p w14:paraId="48B012E8" w14:textId="77777777" w:rsidR="00414810" w:rsidRDefault="00414810">
            <w:pPr>
              <w:pStyle w:val="TAC"/>
              <w:rPr>
                <w:rFonts w:eastAsia="SimSun"/>
                <w:lang w:val="en-US" w:eastAsia="zh-CN" w:bidi="ar"/>
              </w:rPr>
            </w:pPr>
            <w:r>
              <w:rPr>
                <w:lang w:eastAsia="zh-CN"/>
              </w:rPr>
              <w:t>CA_n30A-n77A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25D219F6" w14:textId="77777777" w:rsidR="00414810" w:rsidRDefault="00414810">
            <w:pPr>
              <w:pStyle w:val="TAC"/>
              <w:rPr>
                <w:rFonts w:ascii="Calibri" w:eastAsia="SimSun" w:hAnsi="Calibri"/>
                <w:kern w:val="2"/>
                <w:sz w:val="21"/>
                <w:lang w:val="en-US" w:eastAsia="zh-CN"/>
              </w:rPr>
            </w:pPr>
            <w:r>
              <w:rPr>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083AB761"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F99C2E1"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BDD5DF6" w14:textId="77777777" w:rsidTr="00414810">
        <w:trPr>
          <w:trHeight w:val="29"/>
        </w:trPr>
        <w:tc>
          <w:tcPr>
            <w:tcW w:w="1859" w:type="dxa"/>
            <w:tcBorders>
              <w:top w:val="nil"/>
              <w:left w:val="single" w:sz="4" w:space="0" w:color="auto"/>
              <w:bottom w:val="nil"/>
              <w:right w:val="single" w:sz="4" w:space="0" w:color="auto"/>
            </w:tcBorders>
          </w:tcPr>
          <w:p w14:paraId="25AC884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6F4786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BBB4615" w14:textId="77777777" w:rsidR="00414810" w:rsidRDefault="00414810">
            <w:pPr>
              <w:pStyle w:val="TAC"/>
              <w:rPr>
                <w:rFonts w:ascii="Calibri" w:eastAsia="SimSun" w:hAnsi="Calibri"/>
                <w:kern w:val="2"/>
                <w:sz w:val="21"/>
                <w:lang w:val="en-US" w:eastAsia="zh-CN"/>
              </w:rPr>
            </w:pPr>
            <w:r>
              <w:rPr>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6A7C5E7B"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041802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0CD5554" w14:textId="77777777" w:rsidTr="00414810">
        <w:trPr>
          <w:trHeight w:val="29"/>
        </w:trPr>
        <w:tc>
          <w:tcPr>
            <w:tcW w:w="1859" w:type="dxa"/>
            <w:tcBorders>
              <w:top w:val="nil"/>
              <w:left w:val="single" w:sz="4" w:space="0" w:color="auto"/>
              <w:bottom w:val="nil"/>
              <w:right w:val="single" w:sz="4" w:space="0" w:color="auto"/>
            </w:tcBorders>
          </w:tcPr>
          <w:p w14:paraId="666A766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D4CB3D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29D27D0" w14:textId="77777777" w:rsidR="00414810" w:rsidRDefault="00414810">
            <w:pPr>
              <w:pStyle w:val="TAC"/>
              <w:rPr>
                <w:rFonts w:ascii="Calibri" w:eastAsia="SimSun" w:hAnsi="Calibri"/>
                <w:kern w:val="2"/>
                <w:sz w:val="21"/>
                <w:lang w:val="en-US" w:eastAsia="zh-CN"/>
              </w:rPr>
            </w:pPr>
            <w:r>
              <w:rPr>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020D1A14"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4BAE17A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31E910B" w14:textId="77777777" w:rsidTr="00414810">
        <w:trPr>
          <w:trHeight w:val="29"/>
        </w:trPr>
        <w:tc>
          <w:tcPr>
            <w:tcW w:w="1859" w:type="dxa"/>
            <w:tcBorders>
              <w:top w:val="nil"/>
              <w:left w:val="single" w:sz="4" w:space="0" w:color="auto"/>
              <w:bottom w:val="single" w:sz="4" w:space="0" w:color="auto"/>
              <w:right w:val="single" w:sz="4" w:space="0" w:color="auto"/>
            </w:tcBorders>
          </w:tcPr>
          <w:p w14:paraId="104F603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02A083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789628B"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C965C6A" w14:textId="77777777" w:rsidR="00414810" w:rsidRDefault="00414810">
            <w:pPr>
              <w:pStyle w:val="TAC"/>
              <w:rPr>
                <w:rFonts w:eastAsia="SimSun"/>
                <w:lang w:val="en-US" w:eastAsia="zh-CN" w:bidi="ar"/>
              </w:rPr>
            </w:pPr>
            <w:r>
              <w:rPr>
                <w:rFonts w:eastAsia="SimSun"/>
                <w:lang w:val="en-US" w:eastAsia="zh-CN" w:bidi="ar"/>
              </w:rPr>
              <w:t>CA_n77(2A)_BCS1</w:t>
            </w:r>
          </w:p>
        </w:tc>
        <w:tc>
          <w:tcPr>
            <w:tcW w:w="1727" w:type="dxa"/>
            <w:tcBorders>
              <w:top w:val="nil"/>
              <w:left w:val="single" w:sz="4" w:space="0" w:color="auto"/>
              <w:bottom w:val="single" w:sz="4" w:space="0" w:color="auto"/>
              <w:right w:val="single" w:sz="4" w:space="0" w:color="auto"/>
            </w:tcBorders>
          </w:tcPr>
          <w:p w14:paraId="5F643A5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CE1D16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6AF1561" w14:textId="77777777" w:rsidR="00414810" w:rsidRDefault="00414810">
            <w:pPr>
              <w:pStyle w:val="TAC"/>
              <w:rPr>
                <w:rFonts w:eastAsia="SimSun"/>
                <w:lang w:val="en-US" w:eastAsia="zh-CN" w:bidi="ar"/>
              </w:rPr>
            </w:pPr>
            <w:r>
              <w:rPr>
                <w:lang w:eastAsia="zh-CN"/>
              </w:rPr>
              <w:t>CA_n2A-n5A-n48A-n66A</w:t>
            </w:r>
          </w:p>
        </w:tc>
        <w:tc>
          <w:tcPr>
            <w:tcW w:w="1903" w:type="dxa"/>
            <w:tcBorders>
              <w:top w:val="single" w:sz="4" w:space="0" w:color="auto"/>
              <w:left w:val="single" w:sz="4" w:space="0" w:color="auto"/>
              <w:bottom w:val="nil"/>
              <w:right w:val="single" w:sz="4" w:space="0" w:color="auto"/>
            </w:tcBorders>
            <w:hideMark/>
          </w:tcPr>
          <w:p w14:paraId="65D427E4"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170B471F"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6B43C51"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B7AB0E9" w14:textId="77777777" w:rsidR="00414810" w:rsidRDefault="00414810">
            <w:pPr>
              <w:pStyle w:val="TAC"/>
              <w:rPr>
                <w:rFonts w:eastAsia="SimSun"/>
                <w:lang w:val="en-US" w:eastAsia="zh-CN" w:bidi="ar"/>
              </w:rPr>
            </w:pPr>
            <w:r>
              <w:rPr>
                <w:rFonts w:eastAsia="SimSun"/>
                <w:lang w:val="en-US" w:eastAsia="zh-CN" w:bidi="ar"/>
              </w:rPr>
              <w:t>0</w:t>
            </w:r>
          </w:p>
        </w:tc>
      </w:tr>
      <w:tr w:rsidR="00414810" w14:paraId="12A426A0" w14:textId="77777777" w:rsidTr="00414810">
        <w:trPr>
          <w:trHeight w:val="29"/>
        </w:trPr>
        <w:tc>
          <w:tcPr>
            <w:tcW w:w="1859" w:type="dxa"/>
            <w:tcBorders>
              <w:top w:val="nil"/>
              <w:left w:val="single" w:sz="4" w:space="0" w:color="auto"/>
              <w:bottom w:val="nil"/>
              <w:right w:val="single" w:sz="4" w:space="0" w:color="auto"/>
            </w:tcBorders>
          </w:tcPr>
          <w:p w14:paraId="5E2B58D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FFD57E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521FA2D"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387989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3F4D534" w14:textId="77777777" w:rsidR="00414810" w:rsidRDefault="00414810">
            <w:pPr>
              <w:pStyle w:val="TAC"/>
              <w:rPr>
                <w:rFonts w:eastAsia="SimSun"/>
                <w:lang w:val="en-US" w:eastAsia="zh-CN" w:bidi="ar"/>
              </w:rPr>
            </w:pPr>
          </w:p>
        </w:tc>
      </w:tr>
      <w:tr w:rsidR="00414810" w14:paraId="62089120" w14:textId="77777777" w:rsidTr="00414810">
        <w:trPr>
          <w:trHeight w:val="29"/>
        </w:trPr>
        <w:tc>
          <w:tcPr>
            <w:tcW w:w="1859" w:type="dxa"/>
            <w:tcBorders>
              <w:top w:val="nil"/>
              <w:left w:val="single" w:sz="4" w:space="0" w:color="auto"/>
              <w:bottom w:val="nil"/>
              <w:right w:val="single" w:sz="4" w:space="0" w:color="auto"/>
            </w:tcBorders>
          </w:tcPr>
          <w:p w14:paraId="3E6A8FF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922717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966CD0C" w14:textId="77777777" w:rsidR="00414810" w:rsidRDefault="00414810">
            <w:pPr>
              <w:pStyle w:val="TAC"/>
              <w:rPr>
                <w:rFonts w:eastAsia="SimSun"/>
                <w:lang w:val="en-US" w:eastAsia="zh-CN" w:bidi="ar"/>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57D52CC2"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282301CB" w14:textId="77777777" w:rsidR="00414810" w:rsidRDefault="00414810">
            <w:pPr>
              <w:pStyle w:val="TAC"/>
              <w:rPr>
                <w:rFonts w:eastAsia="SimSun"/>
                <w:lang w:val="en-US" w:eastAsia="zh-CN" w:bidi="ar"/>
              </w:rPr>
            </w:pPr>
          </w:p>
        </w:tc>
      </w:tr>
      <w:tr w:rsidR="00414810" w14:paraId="3CCFE4E8" w14:textId="77777777" w:rsidTr="00414810">
        <w:trPr>
          <w:trHeight w:val="29"/>
        </w:trPr>
        <w:tc>
          <w:tcPr>
            <w:tcW w:w="1859" w:type="dxa"/>
            <w:tcBorders>
              <w:top w:val="nil"/>
              <w:left w:val="single" w:sz="4" w:space="0" w:color="auto"/>
              <w:bottom w:val="nil"/>
              <w:right w:val="single" w:sz="4" w:space="0" w:color="auto"/>
            </w:tcBorders>
          </w:tcPr>
          <w:p w14:paraId="7DB4644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C78922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88A994A" w14:textId="77777777" w:rsidR="00414810" w:rsidRDefault="00414810">
            <w:pPr>
              <w:pStyle w:val="TAC"/>
              <w:rPr>
                <w:rFonts w:eastAsia="SimSun"/>
                <w:lang w:val="en-US" w:eastAsia="zh-CN" w:bidi="ar"/>
              </w:rPr>
            </w:pPr>
            <w:r>
              <w:rPr>
                <w:rFonts w:cs="Arial"/>
                <w:szCs w:val="18"/>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827602F" w14:textId="77777777" w:rsidR="00414810" w:rsidRDefault="00414810">
            <w:pPr>
              <w:pStyle w:val="TAC"/>
              <w:rPr>
                <w:rFonts w:eastAsia="SimSun"/>
                <w:lang w:val="en-US" w:eastAsia="zh-CN" w:bidi="ar"/>
              </w:rPr>
            </w:pPr>
            <w:r>
              <w:rPr>
                <w:rFonts w:eastAsia="SimSun"/>
                <w:lang w:val="en-US" w:eastAsia="zh-CN" w:bidi="ar"/>
              </w:rPr>
              <w:t>10, 15, 20, 25, 30, 40</w:t>
            </w:r>
          </w:p>
        </w:tc>
        <w:tc>
          <w:tcPr>
            <w:tcW w:w="1727" w:type="dxa"/>
            <w:tcBorders>
              <w:top w:val="nil"/>
              <w:left w:val="single" w:sz="4" w:space="0" w:color="auto"/>
              <w:bottom w:val="single" w:sz="4" w:space="0" w:color="auto"/>
              <w:right w:val="single" w:sz="4" w:space="0" w:color="auto"/>
            </w:tcBorders>
          </w:tcPr>
          <w:p w14:paraId="29A1BCAC" w14:textId="77777777" w:rsidR="00414810" w:rsidRDefault="00414810">
            <w:pPr>
              <w:pStyle w:val="TAC"/>
              <w:rPr>
                <w:rFonts w:eastAsia="SimSun"/>
                <w:lang w:val="en-US" w:eastAsia="zh-CN" w:bidi="ar"/>
              </w:rPr>
            </w:pPr>
          </w:p>
        </w:tc>
      </w:tr>
      <w:tr w:rsidR="00414810" w14:paraId="3353C1F0" w14:textId="77777777" w:rsidTr="00414810">
        <w:trPr>
          <w:trHeight w:val="29"/>
        </w:trPr>
        <w:tc>
          <w:tcPr>
            <w:tcW w:w="1859" w:type="dxa"/>
            <w:tcBorders>
              <w:top w:val="nil"/>
              <w:left w:val="single" w:sz="4" w:space="0" w:color="auto"/>
              <w:bottom w:val="nil"/>
              <w:right w:val="single" w:sz="4" w:space="0" w:color="auto"/>
            </w:tcBorders>
          </w:tcPr>
          <w:p w14:paraId="0E8D6AA1"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62406DDD" w14:textId="77777777" w:rsidR="00414810" w:rsidRDefault="00414810">
            <w:pPr>
              <w:pStyle w:val="TAC"/>
              <w:rPr>
                <w:b/>
                <w:lang w:eastAsia="zh-CN"/>
              </w:rPr>
            </w:pPr>
            <w:r>
              <w:rPr>
                <w:lang w:eastAsia="zh-CN"/>
              </w:rPr>
              <w:t>CA_n2A-n5A</w:t>
            </w:r>
          </w:p>
          <w:p w14:paraId="5CC3AD25" w14:textId="77777777" w:rsidR="00414810" w:rsidRDefault="00414810">
            <w:pPr>
              <w:pStyle w:val="TAC"/>
              <w:rPr>
                <w:b/>
                <w:lang w:eastAsia="zh-CN"/>
              </w:rPr>
            </w:pPr>
            <w:r>
              <w:rPr>
                <w:lang w:eastAsia="zh-CN"/>
              </w:rPr>
              <w:t>CA_n2A-n48A</w:t>
            </w:r>
          </w:p>
          <w:p w14:paraId="59D659ED" w14:textId="77777777" w:rsidR="00414810" w:rsidRDefault="00414810">
            <w:pPr>
              <w:pStyle w:val="TAC"/>
              <w:rPr>
                <w:b/>
                <w:lang w:eastAsia="zh-CN"/>
              </w:rPr>
            </w:pPr>
            <w:r>
              <w:rPr>
                <w:lang w:eastAsia="zh-CN"/>
              </w:rPr>
              <w:t>CA_n2A-n66A</w:t>
            </w:r>
          </w:p>
          <w:p w14:paraId="0F44D21C" w14:textId="77777777" w:rsidR="00414810" w:rsidRDefault="00414810">
            <w:pPr>
              <w:pStyle w:val="TAC"/>
              <w:rPr>
                <w:b/>
                <w:lang w:eastAsia="zh-CN"/>
              </w:rPr>
            </w:pPr>
            <w:r>
              <w:rPr>
                <w:lang w:eastAsia="zh-CN"/>
              </w:rPr>
              <w:t>CA_n5A-n48A</w:t>
            </w:r>
          </w:p>
          <w:p w14:paraId="5E3D3D0F" w14:textId="77777777" w:rsidR="00414810" w:rsidRDefault="00414810">
            <w:pPr>
              <w:pStyle w:val="TAC"/>
              <w:rPr>
                <w:b/>
                <w:lang w:eastAsia="zh-CN"/>
              </w:rPr>
            </w:pPr>
            <w:r>
              <w:rPr>
                <w:lang w:eastAsia="zh-CN"/>
              </w:rPr>
              <w:t>CA_n5A-n66A</w:t>
            </w:r>
          </w:p>
          <w:p w14:paraId="6E5C4DD3" w14:textId="77777777" w:rsidR="00414810" w:rsidRDefault="00414810">
            <w:pPr>
              <w:pStyle w:val="TAC"/>
              <w:rPr>
                <w:rFonts w:eastAsia="SimSun"/>
                <w:lang w:val="en-US" w:eastAsia="zh-CN" w:bidi="ar"/>
              </w:rPr>
            </w:pPr>
            <w:r>
              <w:rPr>
                <w:lang w:eastAsia="zh-CN"/>
              </w:rPr>
              <w:t>CA_n48A-n66A</w:t>
            </w:r>
          </w:p>
        </w:tc>
        <w:tc>
          <w:tcPr>
            <w:tcW w:w="891" w:type="dxa"/>
            <w:tcBorders>
              <w:top w:val="single" w:sz="4" w:space="0" w:color="auto"/>
              <w:left w:val="single" w:sz="4" w:space="0" w:color="auto"/>
              <w:bottom w:val="single" w:sz="4" w:space="0" w:color="auto"/>
              <w:right w:val="single" w:sz="4" w:space="0" w:color="auto"/>
            </w:tcBorders>
            <w:hideMark/>
          </w:tcPr>
          <w:p w14:paraId="66228EA3" w14:textId="77777777" w:rsidR="00414810" w:rsidRDefault="00414810">
            <w:pPr>
              <w:pStyle w:val="TAC"/>
              <w:rPr>
                <w:rFonts w:eastAsia="SimSun"/>
                <w:lang w:val="en-US" w:eastAsia="zh-CN" w:bidi="ar"/>
              </w:rPr>
            </w:pPr>
            <w:r>
              <w:rPr>
                <w:rFonts w:eastAsia="DengXian"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56C6EE2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28AA9646" w14:textId="77777777" w:rsidR="00414810" w:rsidRDefault="00414810">
            <w:pPr>
              <w:pStyle w:val="TAC"/>
              <w:rPr>
                <w:rFonts w:eastAsia="SimSun"/>
                <w:lang w:val="en-US" w:eastAsia="zh-CN" w:bidi="ar"/>
              </w:rPr>
            </w:pPr>
            <w:r>
              <w:rPr>
                <w:rFonts w:eastAsia="SimSun"/>
                <w:lang w:val="en-US" w:eastAsia="zh-CN" w:bidi="ar"/>
              </w:rPr>
              <w:t>1</w:t>
            </w:r>
          </w:p>
        </w:tc>
      </w:tr>
      <w:tr w:rsidR="00414810" w14:paraId="0A3A4423" w14:textId="77777777" w:rsidTr="00414810">
        <w:trPr>
          <w:trHeight w:val="29"/>
        </w:trPr>
        <w:tc>
          <w:tcPr>
            <w:tcW w:w="1859" w:type="dxa"/>
            <w:tcBorders>
              <w:top w:val="nil"/>
              <w:left w:val="single" w:sz="4" w:space="0" w:color="auto"/>
              <w:bottom w:val="nil"/>
              <w:right w:val="single" w:sz="4" w:space="0" w:color="auto"/>
            </w:tcBorders>
          </w:tcPr>
          <w:p w14:paraId="2F43EB1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B9F394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66479A3" w14:textId="77777777" w:rsidR="00414810" w:rsidRDefault="00414810">
            <w:pPr>
              <w:pStyle w:val="TAC"/>
              <w:rPr>
                <w:rFonts w:eastAsia="SimSun"/>
                <w:lang w:val="en-US" w:eastAsia="zh-CN" w:bidi="ar"/>
              </w:rPr>
            </w:pPr>
            <w:r>
              <w:rPr>
                <w:rFonts w:eastAsia="DengXian"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579B21D4"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756DA405" w14:textId="77777777" w:rsidR="00414810" w:rsidRDefault="00414810">
            <w:pPr>
              <w:pStyle w:val="TAC"/>
              <w:rPr>
                <w:rFonts w:eastAsia="SimSun"/>
                <w:lang w:val="en-US" w:eastAsia="zh-CN" w:bidi="ar"/>
              </w:rPr>
            </w:pPr>
          </w:p>
        </w:tc>
      </w:tr>
      <w:tr w:rsidR="00414810" w14:paraId="14320F61" w14:textId="77777777" w:rsidTr="00414810">
        <w:trPr>
          <w:trHeight w:val="29"/>
        </w:trPr>
        <w:tc>
          <w:tcPr>
            <w:tcW w:w="1859" w:type="dxa"/>
            <w:tcBorders>
              <w:top w:val="nil"/>
              <w:left w:val="single" w:sz="4" w:space="0" w:color="auto"/>
              <w:bottom w:val="nil"/>
              <w:right w:val="single" w:sz="4" w:space="0" w:color="auto"/>
            </w:tcBorders>
          </w:tcPr>
          <w:p w14:paraId="7854B0F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41664D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A27C6C0" w14:textId="77777777" w:rsidR="00414810" w:rsidRDefault="00414810">
            <w:pPr>
              <w:pStyle w:val="TAC"/>
              <w:rPr>
                <w:rFonts w:eastAsia="SimSun"/>
                <w:lang w:val="en-US" w:eastAsia="zh-CN" w:bidi="ar"/>
              </w:rPr>
            </w:pPr>
            <w:r>
              <w:rPr>
                <w:rFonts w:eastAsia="DengXian"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3009F7E"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79F3AC9D" w14:textId="77777777" w:rsidR="00414810" w:rsidRDefault="00414810">
            <w:pPr>
              <w:pStyle w:val="TAC"/>
              <w:rPr>
                <w:rFonts w:eastAsia="SimSun"/>
                <w:lang w:val="en-US" w:eastAsia="zh-CN" w:bidi="ar"/>
              </w:rPr>
            </w:pPr>
          </w:p>
        </w:tc>
      </w:tr>
      <w:tr w:rsidR="00414810" w14:paraId="3F479158" w14:textId="77777777" w:rsidTr="00414810">
        <w:trPr>
          <w:trHeight w:val="29"/>
        </w:trPr>
        <w:tc>
          <w:tcPr>
            <w:tcW w:w="1859" w:type="dxa"/>
            <w:tcBorders>
              <w:top w:val="nil"/>
              <w:left w:val="single" w:sz="4" w:space="0" w:color="auto"/>
              <w:bottom w:val="nil"/>
              <w:right w:val="single" w:sz="4" w:space="0" w:color="auto"/>
            </w:tcBorders>
          </w:tcPr>
          <w:p w14:paraId="5F84B7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19202E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9871E87" w14:textId="77777777" w:rsidR="00414810" w:rsidRDefault="00414810">
            <w:pPr>
              <w:pStyle w:val="TAC"/>
              <w:rPr>
                <w:rFonts w:eastAsia="SimSun"/>
                <w:lang w:val="en-US" w:eastAsia="zh-CN" w:bidi="ar"/>
              </w:rPr>
            </w:pPr>
            <w:r>
              <w:rPr>
                <w:rFonts w:eastAsia="DengXian" w:cs="Arial"/>
                <w:szCs w:val="18"/>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FAB187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51D6FA27" w14:textId="77777777" w:rsidR="00414810" w:rsidRDefault="00414810">
            <w:pPr>
              <w:pStyle w:val="TAC"/>
              <w:rPr>
                <w:rFonts w:eastAsia="SimSun"/>
                <w:lang w:val="en-US" w:eastAsia="zh-CN" w:bidi="ar"/>
              </w:rPr>
            </w:pPr>
          </w:p>
        </w:tc>
      </w:tr>
      <w:tr w:rsidR="00414810" w14:paraId="368827E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79FBB61" w14:textId="77777777" w:rsidR="00414810" w:rsidRDefault="00414810">
            <w:pPr>
              <w:pStyle w:val="TAC"/>
              <w:rPr>
                <w:rFonts w:eastAsia="SimSun"/>
                <w:lang w:val="en-US" w:eastAsia="zh-CN" w:bidi="ar"/>
              </w:rPr>
            </w:pPr>
            <w:r>
              <w:rPr>
                <w:lang w:eastAsia="zh-CN"/>
              </w:rPr>
              <w:t>CA_n2A-n5A-n48B-n66A</w:t>
            </w:r>
          </w:p>
        </w:tc>
        <w:tc>
          <w:tcPr>
            <w:tcW w:w="1903" w:type="dxa"/>
            <w:tcBorders>
              <w:top w:val="single" w:sz="4" w:space="0" w:color="auto"/>
              <w:left w:val="single" w:sz="4" w:space="0" w:color="auto"/>
              <w:bottom w:val="nil"/>
              <w:right w:val="single" w:sz="4" w:space="0" w:color="auto"/>
            </w:tcBorders>
            <w:hideMark/>
          </w:tcPr>
          <w:p w14:paraId="05E44CFC"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226A23BC"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5CE9A20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9F92835" w14:textId="77777777" w:rsidR="00414810" w:rsidRDefault="00414810">
            <w:pPr>
              <w:pStyle w:val="TAC"/>
              <w:rPr>
                <w:rFonts w:eastAsia="SimSun"/>
                <w:lang w:val="en-US" w:eastAsia="zh-CN" w:bidi="ar"/>
              </w:rPr>
            </w:pPr>
            <w:r>
              <w:rPr>
                <w:rFonts w:eastAsia="SimSun"/>
                <w:lang w:val="en-US" w:eastAsia="zh-CN" w:bidi="ar"/>
              </w:rPr>
              <w:t>0</w:t>
            </w:r>
          </w:p>
        </w:tc>
      </w:tr>
      <w:tr w:rsidR="00414810" w14:paraId="1F6E4CA0" w14:textId="77777777" w:rsidTr="00414810">
        <w:trPr>
          <w:trHeight w:val="29"/>
        </w:trPr>
        <w:tc>
          <w:tcPr>
            <w:tcW w:w="1859" w:type="dxa"/>
            <w:tcBorders>
              <w:top w:val="nil"/>
              <w:left w:val="single" w:sz="4" w:space="0" w:color="auto"/>
              <w:bottom w:val="nil"/>
              <w:right w:val="single" w:sz="4" w:space="0" w:color="auto"/>
            </w:tcBorders>
          </w:tcPr>
          <w:p w14:paraId="2070DBE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4B041B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8D52647"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442A38C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2CFF81E" w14:textId="77777777" w:rsidR="00414810" w:rsidRDefault="00414810">
            <w:pPr>
              <w:pStyle w:val="TAC"/>
              <w:rPr>
                <w:rFonts w:eastAsia="SimSun"/>
                <w:lang w:val="en-US" w:eastAsia="zh-CN" w:bidi="ar"/>
              </w:rPr>
            </w:pPr>
          </w:p>
        </w:tc>
      </w:tr>
      <w:tr w:rsidR="00414810" w14:paraId="6A54D041" w14:textId="77777777" w:rsidTr="00414810">
        <w:trPr>
          <w:trHeight w:val="29"/>
        </w:trPr>
        <w:tc>
          <w:tcPr>
            <w:tcW w:w="1859" w:type="dxa"/>
            <w:tcBorders>
              <w:top w:val="nil"/>
              <w:left w:val="single" w:sz="4" w:space="0" w:color="auto"/>
              <w:bottom w:val="nil"/>
              <w:right w:val="single" w:sz="4" w:space="0" w:color="auto"/>
            </w:tcBorders>
          </w:tcPr>
          <w:p w14:paraId="657E52A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A363AF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81158F" w14:textId="77777777" w:rsidR="00414810" w:rsidRDefault="00414810">
            <w:pPr>
              <w:pStyle w:val="TAC"/>
              <w:rPr>
                <w:rFonts w:eastAsia="SimSun"/>
                <w:lang w:val="en-US" w:eastAsia="zh-CN" w:bidi="ar"/>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6C24E424" w14:textId="77777777" w:rsidR="00414810" w:rsidRDefault="00414810">
            <w:pPr>
              <w:pStyle w:val="TAC"/>
              <w:rPr>
                <w:rFonts w:eastAsia="SimSun"/>
                <w:lang w:val="en-US" w:eastAsia="zh-CN" w:bidi="ar"/>
              </w:rPr>
            </w:pPr>
            <w:r>
              <w:rPr>
                <w:rFonts w:eastAsia="SimSun"/>
                <w:lang w:val="en-US" w:eastAsia="zh-CN" w:bidi="ar"/>
              </w:rPr>
              <w:t>CA_n48B_BCS2</w:t>
            </w:r>
          </w:p>
        </w:tc>
        <w:tc>
          <w:tcPr>
            <w:tcW w:w="1727" w:type="dxa"/>
            <w:tcBorders>
              <w:top w:val="nil"/>
              <w:left w:val="single" w:sz="4" w:space="0" w:color="auto"/>
              <w:bottom w:val="nil"/>
              <w:right w:val="single" w:sz="4" w:space="0" w:color="auto"/>
            </w:tcBorders>
          </w:tcPr>
          <w:p w14:paraId="5E512712" w14:textId="77777777" w:rsidR="00414810" w:rsidRDefault="00414810">
            <w:pPr>
              <w:pStyle w:val="TAC"/>
              <w:rPr>
                <w:rFonts w:eastAsia="SimSun"/>
                <w:lang w:val="en-US" w:eastAsia="zh-CN" w:bidi="ar"/>
              </w:rPr>
            </w:pPr>
          </w:p>
        </w:tc>
      </w:tr>
      <w:tr w:rsidR="00414810" w14:paraId="1365F400" w14:textId="77777777" w:rsidTr="00414810">
        <w:trPr>
          <w:trHeight w:val="29"/>
        </w:trPr>
        <w:tc>
          <w:tcPr>
            <w:tcW w:w="1859" w:type="dxa"/>
            <w:tcBorders>
              <w:top w:val="nil"/>
              <w:left w:val="single" w:sz="4" w:space="0" w:color="auto"/>
              <w:bottom w:val="nil"/>
              <w:right w:val="single" w:sz="4" w:space="0" w:color="auto"/>
            </w:tcBorders>
          </w:tcPr>
          <w:p w14:paraId="52C62AF9"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76B78B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1039BD1" w14:textId="77777777" w:rsidR="00414810" w:rsidRDefault="00414810">
            <w:pPr>
              <w:pStyle w:val="TAC"/>
              <w:rPr>
                <w:rFonts w:eastAsia="SimSun"/>
                <w:lang w:val="en-US" w:eastAsia="zh-CN" w:bidi="ar"/>
              </w:rPr>
            </w:pPr>
            <w:r>
              <w:rPr>
                <w:rFonts w:cs="Arial"/>
                <w:szCs w:val="18"/>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27D5A65" w14:textId="77777777" w:rsidR="00414810" w:rsidRDefault="00414810">
            <w:pPr>
              <w:pStyle w:val="TAC"/>
              <w:rPr>
                <w:rFonts w:eastAsia="SimSun"/>
                <w:lang w:val="en-US" w:eastAsia="zh-CN" w:bidi="ar"/>
              </w:rPr>
            </w:pPr>
            <w:r>
              <w:rPr>
                <w:rFonts w:eastAsia="SimSun"/>
                <w:lang w:val="en-US" w:eastAsia="zh-CN" w:bidi="ar"/>
              </w:rPr>
              <w:t>10, 15, 20, 25, 30, 40</w:t>
            </w:r>
          </w:p>
        </w:tc>
        <w:tc>
          <w:tcPr>
            <w:tcW w:w="1727" w:type="dxa"/>
            <w:tcBorders>
              <w:top w:val="nil"/>
              <w:left w:val="single" w:sz="4" w:space="0" w:color="auto"/>
              <w:bottom w:val="single" w:sz="4" w:space="0" w:color="auto"/>
              <w:right w:val="single" w:sz="4" w:space="0" w:color="auto"/>
            </w:tcBorders>
          </w:tcPr>
          <w:p w14:paraId="2E01BABF" w14:textId="77777777" w:rsidR="00414810" w:rsidRDefault="00414810">
            <w:pPr>
              <w:pStyle w:val="TAC"/>
              <w:rPr>
                <w:rFonts w:eastAsia="SimSun"/>
                <w:lang w:val="en-US" w:eastAsia="zh-CN" w:bidi="ar"/>
              </w:rPr>
            </w:pPr>
          </w:p>
        </w:tc>
      </w:tr>
      <w:tr w:rsidR="00414810" w14:paraId="6D95B9D7" w14:textId="77777777" w:rsidTr="00414810">
        <w:trPr>
          <w:trHeight w:val="29"/>
        </w:trPr>
        <w:tc>
          <w:tcPr>
            <w:tcW w:w="1859" w:type="dxa"/>
            <w:tcBorders>
              <w:top w:val="nil"/>
              <w:left w:val="single" w:sz="4" w:space="0" w:color="auto"/>
              <w:bottom w:val="nil"/>
              <w:right w:val="single" w:sz="4" w:space="0" w:color="auto"/>
            </w:tcBorders>
          </w:tcPr>
          <w:p w14:paraId="494E69D5"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603EF54E" w14:textId="77777777" w:rsidR="00414810" w:rsidRDefault="00414810">
            <w:pPr>
              <w:pStyle w:val="TAH"/>
              <w:rPr>
                <w:rFonts w:eastAsia="DengXian"/>
                <w:b w:val="0"/>
                <w:lang w:eastAsia="zh-CN"/>
              </w:rPr>
            </w:pPr>
            <w:r>
              <w:rPr>
                <w:rFonts w:eastAsia="DengXian"/>
                <w:b w:val="0"/>
                <w:lang w:eastAsia="zh-CN"/>
              </w:rPr>
              <w:t>CA_n2A-n5A</w:t>
            </w:r>
          </w:p>
          <w:p w14:paraId="6A55A4E0" w14:textId="77777777" w:rsidR="00414810" w:rsidRDefault="00414810">
            <w:pPr>
              <w:pStyle w:val="TAH"/>
              <w:rPr>
                <w:rFonts w:eastAsia="DengXian"/>
                <w:b w:val="0"/>
                <w:lang w:eastAsia="zh-CN"/>
              </w:rPr>
            </w:pPr>
            <w:r>
              <w:rPr>
                <w:rFonts w:eastAsia="DengXian"/>
                <w:b w:val="0"/>
                <w:lang w:eastAsia="zh-CN"/>
              </w:rPr>
              <w:t>CA_n2A-n48A</w:t>
            </w:r>
          </w:p>
          <w:p w14:paraId="72A302A8" w14:textId="77777777" w:rsidR="00414810" w:rsidRDefault="00414810">
            <w:pPr>
              <w:pStyle w:val="TAH"/>
              <w:rPr>
                <w:rFonts w:eastAsia="DengXian"/>
                <w:b w:val="0"/>
                <w:lang w:eastAsia="zh-CN"/>
              </w:rPr>
            </w:pPr>
            <w:r>
              <w:rPr>
                <w:rFonts w:eastAsia="DengXian"/>
                <w:b w:val="0"/>
                <w:lang w:eastAsia="zh-CN"/>
              </w:rPr>
              <w:t>CA_n2A-n66A</w:t>
            </w:r>
          </w:p>
          <w:p w14:paraId="72A9ECB3" w14:textId="77777777" w:rsidR="00414810" w:rsidRDefault="00414810">
            <w:pPr>
              <w:pStyle w:val="TAH"/>
              <w:rPr>
                <w:rFonts w:eastAsia="DengXian"/>
                <w:b w:val="0"/>
                <w:lang w:eastAsia="zh-CN"/>
              </w:rPr>
            </w:pPr>
            <w:r>
              <w:rPr>
                <w:rFonts w:eastAsia="DengXian"/>
                <w:b w:val="0"/>
                <w:lang w:eastAsia="zh-CN"/>
              </w:rPr>
              <w:t>CA_n5A-n48A</w:t>
            </w:r>
          </w:p>
          <w:p w14:paraId="7BEA9106" w14:textId="77777777" w:rsidR="00414810" w:rsidRDefault="00414810">
            <w:pPr>
              <w:pStyle w:val="TAH"/>
              <w:rPr>
                <w:rFonts w:eastAsia="DengXian"/>
                <w:b w:val="0"/>
                <w:lang w:eastAsia="zh-CN"/>
              </w:rPr>
            </w:pPr>
            <w:r>
              <w:rPr>
                <w:rFonts w:eastAsia="DengXian"/>
                <w:b w:val="0"/>
                <w:lang w:eastAsia="zh-CN"/>
              </w:rPr>
              <w:t>CA_n5A-n66A</w:t>
            </w:r>
          </w:p>
          <w:p w14:paraId="70CA9913" w14:textId="77777777" w:rsidR="00414810" w:rsidRDefault="00414810">
            <w:pPr>
              <w:pStyle w:val="TAC"/>
              <w:rPr>
                <w:rFonts w:eastAsia="SimSun"/>
                <w:lang w:val="en-US" w:eastAsia="zh-CN" w:bidi="ar"/>
              </w:rPr>
            </w:pPr>
            <w:r>
              <w:rPr>
                <w:rFonts w:eastAsia="DengXian"/>
                <w:lang w:eastAsia="zh-CN"/>
              </w:rPr>
              <w:t>CA_n48A-n66A</w:t>
            </w:r>
          </w:p>
        </w:tc>
        <w:tc>
          <w:tcPr>
            <w:tcW w:w="891" w:type="dxa"/>
            <w:tcBorders>
              <w:top w:val="single" w:sz="4" w:space="0" w:color="auto"/>
              <w:left w:val="single" w:sz="4" w:space="0" w:color="auto"/>
              <w:bottom w:val="single" w:sz="4" w:space="0" w:color="auto"/>
              <w:right w:val="single" w:sz="4" w:space="0" w:color="auto"/>
            </w:tcBorders>
            <w:hideMark/>
          </w:tcPr>
          <w:p w14:paraId="275F5E85"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0B9EE7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47FDC5B0" w14:textId="77777777" w:rsidR="00414810" w:rsidRDefault="00414810">
            <w:pPr>
              <w:pStyle w:val="TAC"/>
              <w:rPr>
                <w:rFonts w:eastAsia="SimSun"/>
                <w:lang w:val="en-US" w:eastAsia="zh-CN" w:bidi="ar"/>
              </w:rPr>
            </w:pPr>
            <w:r>
              <w:rPr>
                <w:rFonts w:eastAsia="SimSun"/>
                <w:lang w:val="en-US" w:eastAsia="zh-CN" w:bidi="ar"/>
              </w:rPr>
              <w:t>1</w:t>
            </w:r>
          </w:p>
        </w:tc>
      </w:tr>
      <w:tr w:rsidR="00414810" w14:paraId="5946E2C5" w14:textId="77777777" w:rsidTr="00414810">
        <w:trPr>
          <w:trHeight w:val="29"/>
        </w:trPr>
        <w:tc>
          <w:tcPr>
            <w:tcW w:w="1859" w:type="dxa"/>
            <w:tcBorders>
              <w:top w:val="nil"/>
              <w:left w:val="single" w:sz="4" w:space="0" w:color="auto"/>
              <w:bottom w:val="nil"/>
              <w:right w:val="single" w:sz="4" w:space="0" w:color="auto"/>
            </w:tcBorders>
          </w:tcPr>
          <w:p w14:paraId="2407633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A7532D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D2BDBAA"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6696CAC5"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41EDC261" w14:textId="77777777" w:rsidR="00414810" w:rsidRDefault="00414810">
            <w:pPr>
              <w:pStyle w:val="TAC"/>
              <w:rPr>
                <w:rFonts w:eastAsia="SimSun"/>
                <w:lang w:val="en-US" w:eastAsia="zh-CN" w:bidi="ar"/>
              </w:rPr>
            </w:pPr>
          </w:p>
        </w:tc>
      </w:tr>
      <w:tr w:rsidR="00414810" w14:paraId="4CEBEAF0" w14:textId="77777777" w:rsidTr="00414810">
        <w:trPr>
          <w:trHeight w:val="29"/>
        </w:trPr>
        <w:tc>
          <w:tcPr>
            <w:tcW w:w="1859" w:type="dxa"/>
            <w:tcBorders>
              <w:top w:val="nil"/>
              <w:left w:val="single" w:sz="4" w:space="0" w:color="auto"/>
              <w:bottom w:val="nil"/>
              <w:right w:val="single" w:sz="4" w:space="0" w:color="auto"/>
            </w:tcBorders>
          </w:tcPr>
          <w:p w14:paraId="0F76901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283554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36AFC67"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0A61C813" w14:textId="77777777" w:rsidR="00414810" w:rsidRDefault="00414810">
            <w:pPr>
              <w:pStyle w:val="TAC"/>
              <w:rPr>
                <w:rFonts w:eastAsia="SimSun"/>
                <w:lang w:val="en-US" w:eastAsia="zh-CN" w:bidi="ar"/>
              </w:rPr>
            </w:pPr>
            <w:r>
              <w:rPr>
                <w:rFonts w:eastAsia="SimSun"/>
                <w:lang w:val="en-US" w:eastAsia="zh-CN" w:bidi="ar"/>
              </w:rPr>
              <w:t>CA_n48B_BCS0</w:t>
            </w:r>
          </w:p>
        </w:tc>
        <w:tc>
          <w:tcPr>
            <w:tcW w:w="1727" w:type="dxa"/>
            <w:tcBorders>
              <w:top w:val="nil"/>
              <w:left w:val="single" w:sz="4" w:space="0" w:color="auto"/>
              <w:bottom w:val="nil"/>
              <w:right w:val="single" w:sz="4" w:space="0" w:color="auto"/>
            </w:tcBorders>
          </w:tcPr>
          <w:p w14:paraId="64452D68" w14:textId="77777777" w:rsidR="00414810" w:rsidRDefault="00414810">
            <w:pPr>
              <w:pStyle w:val="TAC"/>
              <w:rPr>
                <w:rFonts w:eastAsia="SimSun"/>
                <w:lang w:val="en-US" w:eastAsia="zh-CN" w:bidi="ar"/>
              </w:rPr>
            </w:pPr>
          </w:p>
        </w:tc>
      </w:tr>
      <w:tr w:rsidR="00414810" w14:paraId="63959683" w14:textId="77777777" w:rsidTr="00414810">
        <w:trPr>
          <w:trHeight w:val="29"/>
        </w:trPr>
        <w:tc>
          <w:tcPr>
            <w:tcW w:w="1859" w:type="dxa"/>
            <w:tcBorders>
              <w:top w:val="nil"/>
              <w:left w:val="single" w:sz="4" w:space="0" w:color="auto"/>
              <w:bottom w:val="nil"/>
              <w:right w:val="single" w:sz="4" w:space="0" w:color="auto"/>
            </w:tcBorders>
          </w:tcPr>
          <w:p w14:paraId="11A0D23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1ACE6A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118DB93"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1AC608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7CFF275A" w14:textId="77777777" w:rsidR="00414810" w:rsidRDefault="00414810">
            <w:pPr>
              <w:pStyle w:val="TAC"/>
              <w:rPr>
                <w:rFonts w:eastAsia="SimSun"/>
                <w:lang w:val="en-US" w:eastAsia="zh-CN" w:bidi="ar"/>
              </w:rPr>
            </w:pPr>
          </w:p>
        </w:tc>
      </w:tr>
      <w:tr w:rsidR="00414810" w14:paraId="448A0D2F" w14:textId="77777777" w:rsidTr="00414810">
        <w:trPr>
          <w:trHeight w:val="29"/>
        </w:trPr>
        <w:tc>
          <w:tcPr>
            <w:tcW w:w="1859" w:type="dxa"/>
            <w:tcBorders>
              <w:top w:val="nil"/>
              <w:left w:val="single" w:sz="4" w:space="0" w:color="auto"/>
              <w:bottom w:val="nil"/>
              <w:right w:val="single" w:sz="4" w:space="0" w:color="auto"/>
            </w:tcBorders>
          </w:tcPr>
          <w:p w14:paraId="7CBC124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61717B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F4EE17"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55ECDC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10A55CA" w14:textId="77777777" w:rsidR="00414810" w:rsidRDefault="00414810">
            <w:pPr>
              <w:pStyle w:val="TAC"/>
              <w:rPr>
                <w:rFonts w:eastAsia="SimSun"/>
                <w:lang w:val="en-US" w:eastAsia="zh-CN" w:bidi="ar"/>
              </w:rPr>
            </w:pPr>
            <w:r>
              <w:rPr>
                <w:rFonts w:eastAsia="SimSun"/>
                <w:lang w:val="en-US" w:eastAsia="zh-CN" w:bidi="ar"/>
              </w:rPr>
              <w:t>2</w:t>
            </w:r>
          </w:p>
        </w:tc>
      </w:tr>
      <w:tr w:rsidR="00414810" w14:paraId="3AB6D8F0" w14:textId="77777777" w:rsidTr="00414810">
        <w:trPr>
          <w:trHeight w:val="29"/>
        </w:trPr>
        <w:tc>
          <w:tcPr>
            <w:tcW w:w="1859" w:type="dxa"/>
            <w:tcBorders>
              <w:top w:val="nil"/>
              <w:left w:val="single" w:sz="4" w:space="0" w:color="auto"/>
              <w:bottom w:val="nil"/>
              <w:right w:val="single" w:sz="4" w:space="0" w:color="auto"/>
            </w:tcBorders>
          </w:tcPr>
          <w:p w14:paraId="7F28A60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5755DB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298F7F2"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116CB6D0"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12AE105F" w14:textId="77777777" w:rsidR="00414810" w:rsidRDefault="00414810">
            <w:pPr>
              <w:pStyle w:val="TAC"/>
              <w:rPr>
                <w:rFonts w:eastAsia="SimSun"/>
                <w:lang w:val="en-US" w:eastAsia="zh-CN" w:bidi="ar"/>
              </w:rPr>
            </w:pPr>
          </w:p>
        </w:tc>
      </w:tr>
      <w:tr w:rsidR="00414810" w14:paraId="465EB547" w14:textId="77777777" w:rsidTr="00414810">
        <w:trPr>
          <w:trHeight w:val="29"/>
        </w:trPr>
        <w:tc>
          <w:tcPr>
            <w:tcW w:w="1859" w:type="dxa"/>
            <w:tcBorders>
              <w:top w:val="nil"/>
              <w:left w:val="single" w:sz="4" w:space="0" w:color="auto"/>
              <w:bottom w:val="nil"/>
              <w:right w:val="single" w:sz="4" w:space="0" w:color="auto"/>
            </w:tcBorders>
          </w:tcPr>
          <w:p w14:paraId="13AD538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B69D11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587F711"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6C1DFD32" w14:textId="77777777" w:rsidR="00414810" w:rsidRDefault="00414810">
            <w:pPr>
              <w:pStyle w:val="TAC"/>
              <w:rPr>
                <w:rFonts w:eastAsia="SimSun"/>
                <w:lang w:val="en-US" w:eastAsia="zh-CN" w:bidi="ar"/>
              </w:rPr>
            </w:pPr>
            <w:r>
              <w:rPr>
                <w:rFonts w:eastAsia="SimSun"/>
                <w:lang w:val="en-US" w:eastAsia="zh-CN" w:bidi="ar"/>
              </w:rPr>
              <w:t>CA_n48B_BCS1</w:t>
            </w:r>
          </w:p>
        </w:tc>
        <w:tc>
          <w:tcPr>
            <w:tcW w:w="1727" w:type="dxa"/>
            <w:tcBorders>
              <w:top w:val="nil"/>
              <w:left w:val="single" w:sz="4" w:space="0" w:color="auto"/>
              <w:bottom w:val="nil"/>
              <w:right w:val="single" w:sz="4" w:space="0" w:color="auto"/>
            </w:tcBorders>
          </w:tcPr>
          <w:p w14:paraId="558765F1" w14:textId="77777777" w:rsidR="00414810" w:rsidRDefault="00414810">
            <w:pPr>
              <w:pStyle w:val="TAC"/>
              <w:rPr>
                <w:rFonts w:eastAsia="SimSun"/>
                <w:lang w:val="en-US" w:eastAsia="zh-CN" w:bidi="ar"/>
              </w:rPr>
            </w:pPr>
          </w:p>
        </w:tc>
      </w:tr>
      <w:tr w:rsidR="00414810" w14:paraId="51C7D494" w14:textId="77777777" w:rsidTr="00414810">
        <w:trPr>
          <w:trHeight w:val="29"/>
        </w:trPr>
        <w:tc>
          <w:tcPr>
            <w:tcW w:w="1859" w:type="dxa"/>
            <w:tcBorders>
              <w:top w:val="nil"/>
              <w:left w:val="single" w:sz="4" w:space="0" w:color="auto"/>
              <w:bottom w:val="nil"/>
              <w:right w:val="single" w:sz="4" w:space="0" w:color="auto"/>
            </w:tcBorders>
          </w:tcPr>
          <w:p w14:paraId="3A5D3FC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663BC9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B46886E"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BECB7C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03543D7F" w14:textId="77777777" w:rsidR="00414810" w:rsidRDefault="00414810">
            <w:pPr>
              <w:pStyle w:val="TAC"/>
              <w:rPr>
                <w:rFonts w:eastAsia="SimSun"/>
                <w:lang w:val="en-US" w:eastAsia="zh-CN" w:bidi="ar"/>
              </w:rPr>
            </w:pPr>
          </w:p>
        </w:tc>
      </w:tr>
      <w:tr w:rsidR="00414810" w14:paraId="09CB3137" w14:textId="77777777" w:rsidTr="00414810">
        <w:trPr>
          <w:trHeight w:val="29"/>
        </w:trPr>
        <w:tc>
          <w:tcPr>
            <w:tcW w:w="1859" w:type="dxa"/>
            <w:tcBorders>
              <w:top w:val="nil"/>
              <w:left w:val="single" w:sz="4" w:space="0" w:color="auto"/>
              <w:bottom w:val="nil"/>
              <w:right w:val="single" w:sz="4" w:space="0" w:color="auto"/>
            </w:tcBorders>
          </w:tcPr>
          <w:p w14:paraId="7A33086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2D5878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4BDC7B9"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FA3D11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A98FA67" w14:textId="77777777" w:rsidR="00414810" w:rsidRDefault="00414810">
            <w:pPr>
              <w:pStyle w:val="TAC"/>
              <w:rPr>
                <w:rFonts w:eastAsia="SimSun"/>
                <w:lang w:val="en-US" w:eastAsia="zh-CN" w:bidi="ar"/>
              </w:rPr>
            </w:pPr>
            <w:r>
              <w:rPr>
                <w:rFonts w:eastAsia="SimSun"/>
                <w:lang w:val="en-US" w:eastAsia="zh-CN" w:bidi="ar"/>
              </w:rPr>
              <w:t>3</w:t>
            </w:r>
          </w:p>
        </w:tc>
      </w:tr>
      <w:tr w:rsidR="00414810" w14:paraId="46D83EF2" w14:textId="77777777" w:rsidTr="00414810">
        <w:trPr>
          <w:trHeight w:val="29"/>
        </w:trPr>
        <w:tc>
          <w:tcPr>
            <w:tcW w:w="1859" w:type="dxa"/>
            <w:tcBorders>
              <w:top w:val="nil"/>
              <w:left w:val="single" w:sz="4" w:space="0" w:color="auto"/>
              <w:bottom w:val="nil"/>
              <w:right w:val="single" w:sz="4" w:space="0" w:color="auto"/>
            </w:tcBorders>
          </w:tcPr>
          <w:p w14:paraId="532BBEC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041DFA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A2E1F4E"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6739CB3"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3C4F3CB2" w14:textId="77777777" w:rsidR="00414810" w:rsidRDefault="00414810">
            <w:pPr>
              <w:pStyle w:val="TAC"/>
              <w:rPr>
                <w:rFonts w:eastAsia="SimSun"/>
                <w:lang w:val="en-US" w:eastAsia="zh-CN" w:bidi="ar"/>
              </w:rPr>
            </w:pPr>
          </w:p>
        </w:tc>
      </w:tr>
      <w:tr w:rsidR="00414810" w14:paraId="06D8FE89" w14:textId="77777777" w:rsidTr="00414810">
        <w:trPr>
          <w:trHeight w:val="29"/>
        </w:trPr>
        <w:tc>
          <w:tcPr>
            <w:tcW w:w="1859" w:type="dxa"/>
            <w:tcBorders>
              <w:top w:val="nil"/>
              <w:left w:val="single" w:sz="4" w:space="0" w:color="auto"/>
              <w:bottom w:val="nil"/>
              <w:right w:val="single" w:sz="4" w:space="0" w:color="auto"/>
            </w:tcBorders>
          </w:tcPr>
          <w:p w14:paraId="70F3B24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00B9BB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860DB32"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66C5FDB4" w14:textId="77777777" w:rsidR="00414810" w:rsidRDefault="00414810">
            <w:pPr>
              <w:pStyle w:val="TAC"/>
              <w:rPr>
                <w:rFonts w:eastAsia="SimSun"/>
                <w:lang w:val="en-US" w:eastAsia="zh-CN" w:bidi="ar"/>
              </w:rPr>
            </w:pPr>
            <w:r>
              <w:rPr>
                <w:rFonts w:eastAsia="SimSun"/>
                <w:lang w:val="en-US" w:eastAsia="zh-CN" w:bidi="ar"/>
              </w:rPr>
              <w:t>CA_n48B_BCS2</w:t>
            </w:r>
          </w:p>
        </w:tc>
        <w:tc>
          <w:tcPr>
            <w:tcW w:w="1727" w:type="dxa"/>
            <w:tcBorders>
              <w:top w:val="nil"/>
              <w:left w:val="single" w:sz="4" w:space="0" w:color="auto"/>
              <w:bottom w:val="nil"/>
              <w:right w:val="single" w:sz="4" w:space="0" w:color="auto"/>
            </w:tcBorders>
          </w:tcPr>
          <w:p w14:paraId="54A2DBD9" w14:textId="77777777" w:rsidR="00414810" w:rsidRDefault="00414810">
            <w:pPr>
              <w:pStyle w:val="TAC"/>
              <w:rPr>
                <w:rFonts w:eastAsia="SimSun"/>
                <w:lang w:val="en-US" w:eastAsia="zh-CN" w:bidi="ar"/>
              </w:rPr>
            </w:pPr>
          </w:p>
        </w:tc>
      </w:tr>
      <w:tr w:rsidR="00414810" w14:paraId="3DFD4AB0" w14:textId="77777777" w:rsidTr="00414810">
        <w:trPr>
          <w:trHeight w:val="29"/>
        </w:trPr>
        <w:tc>
          <w:tcPr>
            <w:tcW w:w="1859" w:type="dxa"/>
            <w:tcBorders>
              <w:top w:val="nil"/>
              <w:left w:val="single" w:sz="4" w:space="0" w:color="auto"/>
              <w:bottom w:val="nil"/>
              <w:right w:val="single" w:sz="4" w:space="0" w:color="auto"/>
            </w:tcBorders>
          </w:tcPr>
          <w:p w14:paraId="4DA9740F"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8D6365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CEEBD95"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DEBD63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5B85FB0F" w14:textId="77777777" w:rsidR="00414810" w:rsidRDefault="00414810">
            <w:pPr>
              <w:pStyle w:val="TAC"/>
              <w:rPr>
                <w:rFonts w:eastAsia="SimSun"/>
                <w:lang w:val="en-US" w:eastAsia="zh-CN" w:bidi="ar"/>
              </w:rPr>
            </w:pPr>
          </w:p>
        </w:tc>
      </w:tr>
      <w:tr w:rsidR="00414810" w14:paraId="6D553C6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9270C6B" w14:textId="77777777" w:rsidR="00414810" w:rsidRDefault="00414810">
            <w:pPr>
              <w:pStyle w:val="TAC"/>
              <w:rPr>
                <w:rFonts w:eastAsia="SimSun"/>
                <w:lang w:val="en-US" w:eastAsia="zh-CN" w:bidi="ar"/>
              </w:rPr>
            </w:pPr>
            <w:r>
              <w:rPr>
                <w:lang w:eastAsia="zh-CN"/>
              </w:rPr>
              <w:t>CA_n2A-n5A-n48(2A)-n66A</w:t>
            </w:r>
          </w:p>
        </w:tc>
        <w:tc>
          <w:tcPr>
            <w:tcW w:w="1903" w:type="dxa"/>
            <w:tcBorders>
              <w:top w:val="single" w:sz="4" w:space="0" w:color="auto"/>
              <w:left w:val="single" w:sz="4" w:space="0" w:color="auto"/>
              <w:bottom w:val="nil"/>
              <w:right w:val="single" w:sz="4" w:space="0" w:color="auto"/>
            </w:tcBorders>
            <w:hideMark/>
          </w:tcPr>
          <w:p w14:paraId="2A142D7A"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63217B88"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68D04E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B029685" w14:textId="77777777" w:rsidR="00414810" w:rsidRDefault="00414810">
            <w:pPr>
              <w:pStyle w:val="TAC"/>
              <w:rPr>
                <w:rFonts w:eastAsia="SimSun"/>
                <w:lang w:val="en-US" w:eastAsia="zh-CN" w:bidi="ar"/>
              </w:rPr>
            </w:pPr>
            <w:r>
              <w:rPr>
                <w:rFonts w:eastAsia="SimSun"/>
                <w:lang w:val="en-US" w:eastAsia="zh-CN" w:bidi="ar"/>
              </w:rPr>
              <w:t>0</w:t>
            </w:r>
          </w:p>
        </w:tc>
      </w:tr>
      <w:tr w:rsidR="00414810" w14:paraId="77B21E59" w14:textId="77777777" w:rsidTr="00414810">
        <w:trPr>
          <w:trHeight w:val="29"/>
        </w:trPr>
        <w:tc>
          <w:tcPr>
            <w:tcW w:w="1859" w:type="dxa"/>
            <w:tcBorders>
              <w:top w:val="nil"/>
              <w:left w:val="single" w:sz="4" w:space="0" w:color="auto"/>
              <w:bottom w:val="nil"/>
              <w:right w:val="single" w:sz="4" w:space="0" w:color="auto"/>
            </w:tcBorders>
          </w:tcPr>
          <w:p w14:paraId="79FB8F0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2AA647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DDE2019"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6D822F41"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65BB817" w14:textId="77777777" w:rsidR="00414810" w:rsidRDefault="00414810">
            <w:pPr>
              <w:pStyle w:val="TAC"/>
              <w:rPr>
                <w:rFonts w:eastAsia="SimSun"/>
                <w:lang w:val="en-US" w:eastAsia="zh-CN" w:bidi="ar"/>
              </w:rPr>
            </w:pPr>
          </w:p>
        </w:tc>
      </w:tr>
      <w:tr w:rsidR="00414810" w14:paraId="3F48A515" w14:textId="77777777" w:rsidTr="00414810">
        <w:trPr>
          <w:trHeight w:val="29"/>
        </w:trPr>
        <w:tc>
          <w:tcPr>
            <w:tcW w:w="1859" w:type="dxa"/>
            <w:tcBorders>
              <w:top w:val="nil"/>
              <w:left w:val="single" w:sz="4" w:space="0" w:color="auto"/>
              <w:bottom w:val="nil"/>
              <w:right w:val="single" w:sz="4" w:space="0" w:color="auto"/>
            </w:tcBorders>
          </w:tcPr>
          <w:p w14:paraId="07432DE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7459EA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4E490C4" w14:textId="77777777" w:rsidR="00414810" w:rsidRDefault="00414810">
            <w:pPr>
              <w:pStyle w:val="TAC"/>
              <w:rPr>
                <w:rFonts w:eastAsia="SimSun"/>
                <w:lang w:val="en-US" w:eastAsia="zh-CN" w:bidi="ar"/>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4F925ABC" w14:textId="77777777" w:rsidR="00414810" w:rsidRDefault="00414810">
            <w:pPr>
              <w:pStyle w:val="TAC"/>
              <w:rPr>
                <w:rFonts w:eastAsia="SimSun"/>
                <w:lang w:val="en-US" w:eastAsia="zh-CN" w:bidi="ar"/>
              </w:rPr>
            </w:pPr>
            <w:r>
              <w:rPr>
                <w:rFonts w:eastAsia="SimSun"/>
                <w:lang w:val="en-US" w:eastAsia="zh-CN" w:bidi="ar"/>
              </w:rPr>
              <w:t>CA_n48(2A)_BCS1</w:t>
            </w:r>
          </w:p>
        </w:tc>
        <w:tc>
          <w:tcPr>
            <w:tcW w:w="1727" w:type="dxa"/>
            <w:tcBorders>
              <w:top w:val="nil"/>
              <w:left w:val="single" w:sz="4" w:space="0" w:color="auto"/>
              <w:bottom w:val="nil"/>
              <w:right w:val="single" w:sz="4" w:space="0" w:color="auto"/>
            </w:tcBorders>
          </w:tcPr>
          <w:p w14:paraId="3CAFCC98" w14:textId="77777777" w:rsidR="00414810" w:rsidRDefault="00414810">
            <w:pPr>
              <w:pStyle w:val="TAC"/>
              <w:rPr>
                <w:rFonts w:eastAsia="SimSun"/>
                <w:lang w:val="en-US" w:eastAsia="zh-CN" w:bidi="ar"/>
              </w:rPr>
            </w:pPr>
          </w:p>
        </w:tc>
      </w:tr>
      <w:tr w:rsidR="00414810" w14:paraId="46647D49" w14:textId="77777777" w:rsidTr="00414810">
        <w:trPr>
          <w:trHeight w:val="29"/>
        </w:trPr>
        <w:tc>
          <w:tcPr>
            <w:tcW w:w="1859" w:type="dxa"/>
            <w:tcBorders>
              <w:top w:val="nil"/>
              <w:left w:val="single" w:sz="4" w:space="0" w:color="auto"/>
              <w:bottom w:val="nil"/>
              <w:right w:val="single" w:sz="4" w:space="0" w:color="auto"/>
            </w:tcBorders>
          </w:tcPr>
          <w:p w14:paraId="60F1E381"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AB1B3A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E456402" w14:textId="77777777" w:rsidR="00414810" w:rsidRDefault="00414810">
            <w:pPr>
              <w:pStyle w:val="TAC"/>
              <w:rPr>
                <w:rFonts w:eastAsia="SimSun"/>
                <w:lang w:val="en-US" w:eastAsia="zh-CN" w:bidi="ar"/>
              </w:rPr>
            </w:pPr>
            <w:r>
              <w:rPr>
                <w:rFonts w:cs="Arial"/>
                <w:szCs w:val="18"/>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71A7ADD" w14:textId="77777777" w:rsidR="00414810" w:rsidRDefault="00414810">
            <w:pPr>
              <w:pStyle w:val="TAC"/>
              <w:rPr>
                <w:rFonts w:eastAsia="SimSun"/>
                <w:lang w:val="en-US" w:eastAsia="zh-CN" w:bidi="ar"/>
              </w:rPr>
            </w:pPr>
            <w:r>
              <w:rPr>
                <w:rFonts w:eastAsia="SimSun"/>
                <w:lang w:val="en-US" w:eastAsia="zh-CN" w:bidi="ar"/>
              </w:rPr>
              <w:t>10, 15, 20, 25, 30, 40</w:t>
            </w:r>
          </w:p>
        </w:tc>
        <w:tc>
          <w:tcPr>
            <w:tcW w:w="1727" w:type="dxa"/>
            <w:tcBorders>
              <w:top w:val="nil"/>
              <w:left w:val="single" w:sz="4" w:space="0" w:color="auto"/>
              <w:bottom w:val="single" w:sz="4" w:space="0" w:color="auto"/>
              <w:right w:val="single" w:sz="4" w:space="0" w:color="auto"/>
            </w:tcBorders>
          </w:tcPr>
          <w:p w14:paraId="2DE85DD5" w14:textId="77777777" w:rsidR="00414810" w:rsidRDefault="00414810">
            <w:pPr>
              <w:pStyle w:val="TAC"/>
              <w:rPr>
                <w:rFonts w:eastAsia="SimSun"/>
                <w:lang w:val="en-US" w:eastAsia="zh-CN" w:bidi="ar"/>
              </w:rPr>
            </w:pPr>
          </w:p>
        </w:tc>
      </w:tr>
      <w:tr w:rsidR="00414810" w14:paraId="7F4A29A1" w14:textId="77777777" w:rsidTr="00414810">
        <w:trPr>
          <w:trHeight w:val="29"/>
        </w:trPr>
        <w:tc>
          <w:tcPr>
            <w:tcW w:w="1859" w:type="dxa"/>
            <w:tcBorders>
              <w:top w:val="nil"/>
              <w:left w:val="single" w:sz="4" w:space="0" w:color="auto"/>
              <w:bottom w:val="nil"/>
              <w:right w:val="single" w:sz="4" w:space="0" w:color="auto"/>
            </w:tcBorders>
          </w:tcPr>
          <w:p w14:paraId="1827293F"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3166138E" w14:textId="77777777" w:rsidR="00414810" w:rsidRDefault="00414810">
            <w:pPr>
              <w:pStyle w:val="TAH"/>
              <w:rPr>
                <w:rFonts w:eastAsia="DengXian"/>
                <w:b w:val="0"/>
                <w:lang w:eastAsia="zh-CN"/>
              </w:rPr>
            </w:pPr>
            <w:r>
              <w:rPr>
                <w:rFonts w:eastAsia="DengXian"/>
                <w:b w:val="0"/>
                <w:lang w:eastAsia="zh-CN"/>
              </w:rPr>
              <w:t>CA_n2A-n5A</w:t>
            </w:r>
          </w:p>
          <w:p w14:paraId="3408F4DF" w14:textId="77777777" w:rsidR="00414810" w:rsidRDefault="00414810">
            <w:pPr>
              <w:pStyle w:val="TAH"/>
              <w:rPr>
                <w:rFonts w:eastAsia="DengXian"/>
                <w:b w:val="0"/>
                <w:lang w:eastAsia="zh-CN"/>
              </w:rPr>
            </w:pPr>
            <w:r>
              <w:rPr>
                <w:rFonts w:eastAsia="DengXian"/>
                <w:b w:val="0"/>
                <w:lang w:eastAsia="zh-CN"/>
              </w:rPr>
              <w:t>CA_n2A-n48A</w:t>
            </w:r>
          </w:p>
          <w:p w14:paraId="56A6D106" w14:textId="77777777" w:rsidR="00414810" w:rsidRDefault="00414810">
            <w:pPr>
              <w:pStyle w:val="TAH"/>
              <w:rPr>
                <w:rFonts w:eastAsia="DengXian"/>
                <w:b w:val="0"/>
                <w:lang w:eastAsia="zh-CN"/>
              </w:rPr>
            </w:pPr>
            <w:r>
              <w:rPr>
                <w:rFonts w:eastAsia="DengXian"/>
                <w:b w:val="0"/>
                <w:lang w:eastAsia="zh-CN"/>
              </w:rPr>
              <w:t>CA_n2A-n66A</w:t>
            </w:r>
          </w:p>
          <w:p w14:paraId="58ADADFE" w14:textId="77777777" w:rsidR="00414810" w:rsidRDefault="00414810">
            <w:pPr>
              <w:pStyle w:val="TAH"/>
              <w:rPr>
                <w:rFonts w:eastAsia="DengXian"/>
                <w:b w:val="0"/>
                <w:lang w:eastAsia="zh-CN"/>
              </w:rPr>
            </w:pPr>
            <w:r>
              <w:rPr>
                <w:rFonts w:eastAsia="DengXian"/>
                <w:b w:val="0"/>
                <w:lang w:eastAsia="zh-CN"/>
              </w:rPr>
              <w:t>CA_n5A-n48A</w:t>
            </w:r>
          </w:p>
          <w:p w14:paraId="19F8C8CF" w14:textId="77777777" w:rsidR="00414810" w:rsidRDefault="00414810">
            <w:pPr>
              <w:pStyle w:val="TAH"/>
              <w:rPr>
                <w:rFonts w:eastAsia="DengXian"/>
                <w:b w:val="0"/>
                <w:lang w:eastAsia="zh-CN"/>
              </w:rPr>
            </w:pPr>
            <w:r>
              <w:rPr>
                <w:rFonts w:eastAsia="DengXian"/>
                <w:b w:val="0"/>
                <w:lang w:eastAsia="zh-CN"/>
              </w:rPr>
              <w:t>CA_n5A-n66A</w:t>
            </w:r>
          </w:p>
          <w:p w14:paraId="783C7760" w14:textId="77777777" w:rsidR="00414810" w:rsidRDefault="00414810">
            <w:pPr>
              <w:pStyle w:val="TAC"/>
              <w:rPr>
                <w:rFonts w:eastAsia="SimSun"/>
                <w:lang w:val="en-US" w:eastAsia="zh-CN" w:bidi="ar"/>
              </w:rPr>
            </w:pPr>
            <w:r>
              <w:rPr>
                <w:rFonts w:eastAsia="DengXian"/>
                <w:lang w:eastAsia="zh-CN"/>
              </w:rPr>
              <w:t>CA_n48A-n66A</w:t>
            </w:r>
          </w:p>
        </w:tc>
        <w:tc>
          <w:tcPr>
            <w:tcW w:w="891" w:type="dxa"/>
            <w:tcBorders>
              <w:top w:val="single" w:sz="4" w:space="0" w:color="auto"/>
              <w:left w:val="single" w:sz="4" w:space="0" w:color="auto"/>
              <w:bottom w:val="single" w:sz="4" w:space="0" w:color="auto"/>
              <w:right w:val="single" w:sz="4" w:space="0" w:color="auto"/>
            </w:tcBorders>
            <w:hideMark/>
          </w:tcPr>
          <w:p w14:paraId="42BC9755"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580682A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0CCF144B" w14:textId="77777777" w:rsidR="00414810" w:rsidRDefault="00414810">
            <w:pPr>
              <w:pStyle w:val="TAC"/>
              <w:rPr>
                <w:rFonts w:eastAsia="SimSun"/>
                <w:lang w:val="en-US" w:eastAsia="zh-CN" w:bidi="ar"/>
              </w:rPr>
            </w:pPr>
            <w:r>
              <w:rPr>
                <w:rFonts w:eastAsia="SimSun"/>
                <w:lang w:val="en-US" w:eastAsia="zh-CN" w:bidi="ar"/>
              </w:rPr>
              <w:t>1</w:t>
            </w:r>
          </w:p>
        </w:tc>
      </w:tr>
      <w:tr w:rsidR="00414810" w14:paraId="1A481631" w14:textId="77777777" w:rsidTr="00414810">
        <w:trPr>
          <w:trHeight w:val="29"/>
        </w:trPr>
        <w:tc>
          <w:tcPr>
            <w:tcW w:w="1859" w:type="dxa"/>
            <w:tcBorders>
              <w:top w:val="nil"/>
              <w:left w:val="single" w:sz="4" w:space="0" w:color="auto"/>
              <w:bottom w:val="nil"/>
              <w:right w:val="single" w:sz="4" w:space="0" w:color="auto"/>
            </w:tcBorders>
          </w:tcPr>
          <w:p w14:paraId="5B2C020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2564F7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4332CF3"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A5019E7"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2DFE9287" w14:textId="77777777" w:rsidR="00414810" w:rsidRDefault="00414810">
            <w:pPr>
              <w:pStyle w:val="TAC"/>
              <w:rPr>
                <w:rFonts w:eastAsia="SimSun"/>
                <w:lang w:val="en-US" w:eastAsia="zh-CN" w:bidi="ar"/>
              </w:rPr>
            </w:pPr>
          </w:p>
        </w:tc>
      </w:tr>
      <w:tr w:rsidR="00414810" w14:paraId="33F89A66" w14:textId="77777777" w:rsidTr="00414810">
        <w:trPr>
          <w:trHeight w:val="29"/>
        </w:trPr>
        <w:tc>
          <w:tcPr>
            <w:tcW w:w="1859" w:type="dxa"/>
            <w:tcBorders>
              <w:top w:val="nil"/>
              <w:left w:val="single" w:sz="4" w:space="0" w:color="auto"/>
              <w:bottom w:val="nil"/>
              <w:right w:val="single" w:sz="4" w:space="0" w:color="auto"/>
            </w:tcBorders>
          </w:tcPr>
          <w:p w14:paraId="5A8824C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3F7AB0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F680E7E"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1600DC68" w14:textId="77777777" w:rsidR="00414810" w:rsidRDefault="00414810">
            <w:pPr>
              <w:pStyle w:val="TAC"/>
              <w:rPr>
                <w:rFonts w:eastAsia="SimSun"/>
                <w:lang w:val="en-US" w:eastAsia="zh-CN" w:bidi="ar"/>
              </w:rPr>
            </w:pPr>
            <w:r>
              <w:rPr>
                <w:rFonts w:eastAsia="SimSun"/>
                <w:lang w:val="en-US" w:eastAsia="zh-CN" w:bidi="ar"/>
              </w:rPr>
              <w:t>CA_n48(2A)_BCS0</w:t>
            </w:r>
          </w:p>
        </w:tc>
        <w:tc>
          <w:tcPr>
            <w:tcW w:w="1727" w:type="dxa"/>
            <w:tcBorders>
              <w:top w:val="nil"/>
              <w:left w:val="single" w:sz="4" w:space="0" w:color="auto"/>
              <w:bottom w:val="nil"/>
              <w:right w:val="single" w:sz="4" w:space="0" w:color="auto"/>
            </w:tcBorders>
          </w:tcPr>
          <w:p w14:paraId="3A143316" w14:textId="77777777" w:rsidR="00414810" w:rsidRDefault="00414810">
            <w:pPr>
              <w:pStyle w:val="TAC"/>
              <w:rPr>
                <w:rFonts w:eastAsia="SimSun"/>
                <w:lang w:val="en-US" w:eastAsia="zh-CN" w:bidi="ar"/>
              </w:rPr>
            </w:pPr>
          </w:p>
        </w:tc>
      </w:tr>
      <w:tr w:rsidR="00414810" w14:paraId="0C41530E" w14:textId="77777777" w:rsidTr="00414810">
        <w:trPr>
          <w:trHeight w:val="29"/>
        </w:trPr>
        <w:tc>
          <w:tcPr>
            <w:tcW w:w="1859" w:type="dxa"/>
            <w:tcBorders>
              <w:top w:val="nil"/>
              <w:left w:val="single" w:sz="4" w:space="0" w:color="auto"/>
              <w:bottom w:val="nil"/>
              <w:right w:val="single" w:sz="4" w:space="0" w:color="auto"/>
            </w:tcBorders>
          </w:tcPr>
          <w:p w14:paraId="634818D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FEEC00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548F1E1"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A7426D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15021737" w14:textId="77777777" w:rsidR="00414810" w:rsidRDefault="00414810">
            <w:pPr>
              <w:pStyle w:val="TAC"/>
              <w:rPr>
                <w:rFonts w:eastAsia="SimSun"/>
                <w:lang w:val="en-US" w:eastAsia="zh-CN" w:bidi="ar"/>
              </w:rPr>
            </w:pPr>
          </w:p>
        </w:tc>
      </w:tr>
      <w:tr w:rsidR="00414810" w14:paraId="303D9D6A" w14:textId="77777777" w:rsidTr="00414810">
        <w:trPr>
          <w:trHeight w:val="29"/>
        </w:trPr>
        <w:tc>
          <w:tcPr>
            <w:tcW w:w="1859" w:type="dxa"/>
            <w:tcBorders>
              <w:top w:val="nil"/>
              <w:left w:val="single" w:sz="4" w:space="0" w:color="auto"/>
              <w:bottom w:val="nil"/>
              <w:right w:val="single" w:sz="4" w:space="0" w:color="auto"/>
            </w:tcBorders>
          </w:tcPr>
          <w:p w14:paraId="411BEAC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70B5C1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9D9B3BB"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6FD0D5B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39A2A917" w14:textId="77777777" w:rsidR="00414810" w:rsidRDefault="00414810">
            <w:pPr>
              <w:pStyle w:val="TAC"/>
              <w:rPr>
                <w:rFonts w:eastAsia="SimSun"/>
                <w:lang w:val="en-US" w:eastAsia="zh-CN" w:bidi="ar"/>
              </w:rPr>
            </w:pPr>
            <w:r>
              <w:rPr>
                <w:rFonts w:eastAsia="SimSun"/>
                <w:lang w:val="en-US" w:eastAsia="zh-CN" w:bidi="ar"/>
              </w:rPr>
              <w:t>2</w:t>
            </w:r>
          </w:p>
        </w:tc>
      </w:tr>
      <w:tr w:rsidR="00414810" w14:paraId="7B68AD4B" w14:textId="77777777" w:rsidTr="00414810">
        <w:trPr>
          <w:trHeight w:val="29"/>
        </w:trPr>
        <w:tc>
          <w:tcPr>
            <w:tcW w:w="1859" w:type="dxa"/>
            <w:tcBorders>
              <w:top w:val="nil"/>
              <w:left w:val="single" w:sz="4" w:space="0" w:color="auto"/>
              <w:bottom w:val="nil"/>
              <w:right w:val="single" w:sz="4" w:space="0" w:color="auto"/>
            </w:tcBorders>
          </w:tcPr>
          <w:p w14:paraId="46CCBEF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7C763F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7540C0B"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6E5EFD1A"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4D20B911" w14:textId="77777777" w:rsidR="00414810" w:rsidRDefault="00414810">
            <w:pPr>
              <w:pStyle w:val="TAC"/>
              <w:rPr>
                <w:rFonts w:eastAsia="SimSun"/>
                <w:lang w:val="en-US" w:eastAsia="zh-CN" w:bidi="ar"/>
              </w:rPr>
            </w:pPr>
          </w:p>
        </w:tc>
      </w:tr>
      <w:tr w:rsidR="00414810" w14:paraId="50669044" w14:textId="77777777" w:rsidTr="00414810">
        <w:trPr>
          <w:trHeight w:val="29"/>
        </w:trPr>
        <w:tc>
          <w:tcPr>
            <w:tcW w:w="1859" w:type="dxa"/>
            <w:tcBorders>
              <w:top w:val="nil"/>
              <w:left w:val="single" w:sz="4" w:space="0" w:color="auto"/>
              <w:bottom w:val="nil"/>
              <w:right w:val="single" w:sz="4" w:space="0" w:color="auto"/>
            </w:tcBorders>
          </w:tcPr>
          <w:p w14:paraId="79CD1A9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C81247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16193F9"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677672A6" w14:textId="77777777" w:rsidR="00414810" w:rsidRDefault="00414810">
            <w:pPr>
              <w:pStyle w:val="TAC"/>
              <w:rPr>
                <w:rFonts w:eastAsia="SimSun"/>
                <w:lang w:val="en-US" w:eastAsia="zh-CN" w:bidi="ar"/>
              </w:rPr>
            </w:pPr>
            <w:r>
              <w:rPr>
                <w:rFonts w:eastAsia="SimSun"/>
                <w:lang w:val="en-US" w:eastAsia="zh-CN" w:bidi="ar"/>
              </w:rPr>
              <w:t>CA_n48(2A)_BCS1</w:t>
            </w:r>
          </w:p>
        </w:tc>
        <w:tc>
          <w:tcPr>
            <w:tcW w:w="1727" w:type="dxa"/>
            <w:tcBorders>
              <w:top w:val="nil"/>
              <w:left w:val="single" w:sz="4" w:space="0" w:color="auto"/>
              <w:bottom w:val="nil"/>
              <w:right w:val="single" w:sz="4" w:space="0" w:color="auto"/>
            </w:tcBorders>
          </w:tcPr>
          <w:p w14:paraId="4619372D" w14:textId="77777777" w:rsidR="00414810" w:rsidRDefault="00414810">
            <w:pPr>
              <w:pStyle w:val="TAC"/>
              <w:rPr>
                <w:rFonts w:eastAsia="SimSun"/>
                <w:lang w:val="en-US" w:eastAsia="zh-CN" w:bidi="ar"/>
              </w:rPr>
            </w:pPr>
          </w:p>
        </w:tc>
      </w:tr>
      <w:tr w:rsidR="00414810" w14:paraId="553521E9" w14:textId="77777777" w:rsidTr="00414810">
        <w:trPr>
          <w:trHeight w:val="29"/>
        </w:trPr>
        <w:tc>
          <w:tcPr>
            <w:tcW w:w="1859" w:type="dxa"/>
            <w:tcBorders>
              <w:top w:val="nil"/>
              <w:left w:val="single" w:sz="4" w:space="0" w:color="auto"/>
              <w:bottom w:val="single" w:sz="4" w:space="0" w:color="auto"/>
              <w:right w:val="single" w:sz="4" w:space="0" w:color="auto"/>
            </w:tcBorders>
          </w:tcPr>
          <w:p w14:paraId="09B94F2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51E6BD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B1B63A2"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04C9F98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53754717" w14:textId="77777777" w:rsidR="00414810" w:rsidRDefault="00414810">
            <w:pPr>
              <w:pStyle w:val="TAC"/>
              <w:rPr>
                <w:rFonts w:eastAsia="SimSun"/>
                <w:lang w:val="en-US" w:eastAsia="zh-CN" w:bidi="ar"/>
              </w:rPr>
            </w:pPr>
          </w:p>
        </w:tc>
      </w:tr>
      <w:tr w:rsidR="00414810" w14:paraId="466C424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262B857" w14:textId="77777777" w:rsidR="00414810" w:rsidRDefault="00414810">
            <w:pPr>
              <w:pStyle w:val="TAC"/>
              <w:rPr>
                <w:rFonts w:eastAsia="SimSun"/>
                <w:lang w:val="en-US" w:eastAsia="zh-CN" w:bidi="ar"/>
              </w:rPr>
            </w:pPr>
            <w:r>
              <w:rPr>
                <w:lang w:eastAsia="zh-CN"/>
              </w:rPr>
              <w:t>CA_n2A-n5A-n48(A-B)-n66A</w:t>
            </w:r>
          </w:p>
        </w:tc>
        <w:tc>
          <w:tcPr>
            <w:tcW w:w="1903" w:type="dxa"/>
            <w:tcBorders>
              <w:top w:val="single" w:sz="4" w:space="0" w:color="auto"/>
              <w:left w:val="single" w:sz="4" w:space="0" w:color="auto"/>
              <w:bottom w:val="nil"/>
              <w:right w:val="single" w:sz="4" w:space="0" w:color="auto"/>
            </w:tcBorders>
            <w:hideMark/>
          </w:tcPr>
          <w:p w14:paraId="5046D37F"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482C8C92" w14:textId="77777777" w:rsidR="00414810" w:rsidRDefault="00414810">
            <w:pPr>
              <w:pStyle w:val="TAC"/>
              <w:rPr>
                <w:rFonts w:ascii="Calibri" w:eastAsia="SimSun" w:hAnsi="Calibri"/>
                <w:kern w:val="2"/>
                <w:sz w:val="21"/>
                <w:lang w:val="en-US" w:eastAsia="zh-CN"/>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7019AA48"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3A685EB"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6479181" w14:textId="77777777" w:rsidTr="00414810">
        <w:trPr>
          <w:trHeight w:val="29"/>
        </w:trPr>
        <w:tc>
          <w:tcPr>
            <w:tcW w:w="1859" w:type="dxa"/>
            <w:tcBorders>
              <w:top w:val="nil"/>
              <w:left w:val="single" w:sz="4" w:space="0" w:color="auto"/>
              <w:bottom w:val="nil"/>
              <w:right w:val="single" w:sz="4" w:space="0" w:color="auto"/>
            </w:tcBorders>
          </w:tcPr>
          <w:p w14:paraId="4237FA6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88D51D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089E046" w14:textId="77777777" w:rsidR="00414810" w:rsidRDefault="00414810">
            <w:pPr>
              <w:pStyle w:val="TAC"/>
              <w:rPr>
                <w:rFonts w:ascii="Calibri" w:eastAsia="SimSun" w:hAnsi="Calibri"/>
                <w:kern w:val="2"/>
                <w:sz w:val="21"/>
                <w:lang w:val="en-US" w:eastAsia="zh-CN"/>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46DD3B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460F29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8DBAA33" w14:textId="77777777" w:rsidTr="00414810">
        <w:trPr>
          <w:trHeight w:val="29"/>
        </w:trPr>
        <w:tc>
          <w:tcPr>
            <w:tcW w:w="1859" w:type="dxa"/>
            <w:tcBorders>
              <w:top w:val="nil"/>
              <w:left w:val="single" w:sz="4" w:space="0" w:color="auto"/>
              <w:bottom w:val="nil"/>
              <w:right w:val="single" w:sz="4" w:space="0" w:color="auto"/>
            </w:tcBorders>
          </w:tcPr>
          <w:p w14:paraId="72A5C4F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C83613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7369C68" w14:textId="77777777" w:rsidR="00414810" w:rsidRDefault="00414810">
            <w:pPr>
              <w:pStyle w:val="TAC"/>
              <w:rPr>
                <w:rFonts w:ascii="Calibri" w:eastAsia="SimSun" w:hAnsi="Calibri"/>
                <w:kern w:val="2"/>
                <w:sz w:val="21"/>
                <w:lang w:val="en-US" w:eastAsia="zh-CN"/>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451B188C" w14:textId="77777777" w:rsidR="00414810" w:rsidRDefault="00414810">
            <w:pPr>
              <w:pStyle w:val="TAC"/>
              <w:rPr>
                <w:rFonts w:ascii="Calibri" w:eastAsia="SimSun" w:hAnsi="Calibri"/>
                <w:kern w:val="2"/>
                <w:sz w:val="21"/>
                <w:lang w:val="en-US" w:eastAsia="zh-CN"/>
              </w:rPr>
            </w:pPr>
            <w:bookmarkStart w:id="148" w:name="_Hlk100662179"/>
            <w:r>
              <w:rPr>
                <w:rFonts w:eastAsia="SimSun"/>
                <w:lang w:val="en-US" w:eastAsia="zh-CN" w:bidi="ar"/>
              </w:rPr>
              <w:t>CA_</w:t>
            </w:r>
            <w:r>
              <w:rPr>
                <w:lang w:eastAsia="en-GB"/>
              </w:rPr>
              <w:t>n48(A-B)</w:t>
            </w:r>
            <w:r>
              <w:rPr>
                <w:rFonts w:eastAsia="SimSun"/>
                <w:lang w:val="en-US" w:eastAsia="zh-CN" w:bidi="ar"/>
              </w:rPr>
              <w:t>_BCS1</w:t>
            </w:r>
            <w:bookmarkEnd w:id="148"/>
          </w:p>
        </w:tc>
        <w:tc>
          <w:tcPr>
            <w:tcW w:w="1727" w:type="dxa"/>
            <w:tcBorders>
              <w:top w:val="nil"/>
              <w:left w:val="single" w:sz="4" w:space="0" w:color="auto"/>
              <w:bottom w:val="nil"/>
              <w:right w:val="single" w:sz="4" w:space="0" w:color="auto"/>
            </w:tcBorders>
          </w:tcPr>
          <w:p w14:paraId="3B8999B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7CB7DB6" w14:textId="77777777" w:rsidTr="00414810">
        <w:trPr>
          <w:trHeight w:val="29"/>
        </w:trPr>
        <w:tc>
          <w:tcPr>
            <w:tcW w:w="1859" w:type="dxa"/>
            <w:tcBorders>
              <w:top w:val="nil"/>
              <w:left w:val="single" w:sz="4" w:space="0" w:color="auto"/>
              <w:bottom w:val="single" w:sz="4" w:space="0" w:color="auto"/>
              <w:right w:val="single" w:sz="4" w:space="0" w:color="auto"/>
            </w:tcBorders>
          </w:tcPr>
          <w:p w14:paraId="0E1D256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F30566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C6E940A" w14:textId="77777777" w:rsidR="00414810" w:rsidRDefault="00414810">
            <w:pPr>
              <w:pStyle w:val="TAC"/>
              <w:rPr>
                <w:rFonts w:ascii="Calibri" w:eastAsia="SimSun" w:hAnsi="Calibri"/>
                <w:kern w:val="2"/>
                <w:sz w:val="21"/>
                <w:lang w:val="en-US" w:eastAsia="zh-CN"/>
              </w:rPr>
            </w:pPr>
            <w:r>
              <w:rPr>
                <w:rFonts w:cs="Arial"/>
                <w:szCs w:val="18"/>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9322471"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w:t>
            </w:r>
          </w:p>
        </w:tc>
        <w:tc>
          <w:tcPr>
            <w:tcW w:w="1727" w:type="dxa"/>
            <w:tcBorders>
              <w:top w:val="nil"/>
              <w:left w:val="single" w:sz="4" w:space="0" w:color="auto"/>
              <w:bottom w:val="single" w:sz="4" w:space="0" w:color="auto"/>
              <w:right w:val="single" w:sz="4" w:space="0" w:color="auto"/>
            </w:tcBorders>
          </w:tcPr>
          <w:p w14:paraId="23ACD09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F43A08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4A279D3" w14:textId="77777777" w:rsidR="00414810" w:rsidRDefault="00414810">
            <w:pPr>
              <w:pStyle w:val="TAC"/>
              <w:rPr>
                <w:rFonts w:eastAsia="SimSun"/>
                <w:lang w:val="en-US" w:eastAsia="zh-CN" w:bidi="ar"/>
              </w:rPr>
            </w:pPr>
            <w:r>
              <w:rPr>
                <w:lang w:eastAsia="zh-CN"/>
              </w:rPr>
              <w:t>CA_n2A-n5A-n48A-n77A</w:t>
            </w:r>
          </w:p>
        </w:tc>
        <w:tc>
          <w:tcPr>
            <w:tcW w:w="1903" w:type="dxa"/>
            <w:tcBorders>
              <w:top w:val="single" w:sz="4" w:space="0" w:color="auto"/>
              <w:left w:val="single" w:sz="4" w:space="0" w:color="auto"/>
              <w:bottom w:val="nil"/>
              <w:right w:val="single" w:sz="4" w:space="0" w:color="auto"/>
            </w:tcBorders>
            <w:hideMark/>
          </w:tcPr>
          <w:p w14:paraId="38284ACD"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7CCA6852"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7C11076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456C155" w14:textId="77777777" w:rsidR="00414810" w:rsidRDefault="00414810">
            <w:pPr>
              <w:pStyle w:val="TAC"/>
              <w:rPr>
                <w:rFonts w:eastAsia="SimSun"/>
                <w:lang w:val="en-US" w:eastAsia="zh-CN" w:bidi="ar"/>
              </w:rPr>
            </w:pPr>
            <w:r>
              <w:rPr>
                <w:rFonts w:eastAsia="SimSun"/>
                <w:lang w:val="en-US" w:eastAsia="zh-CN" w:bidi="ar"/>
              </w:rPr>
              <w:t>0</w:t>
            </w:r>
          </w:p>
        </w:tc>
      </w:tr>
      <w:tr w:rsidR="00414810" w14:paraId="128E9C6A" w14:textId="77777777" w:rsidTr="00414810">
        <w:trPr>
          <w:trHeight w:val="29"/>
        </w:trPr>
        <w:tc>
          <w:tcPr>
            <w:tcW w:w="1859" w:type="dxa"/>
            <w:tcBorders>
              <w:top w:val="nil"/>
              <w:left w:val="single" w:sz="4" w:space="0" w:color="auto"/>
              <w:bottom w:val="nil"/>
              <w:right w:val="single" w:sz="4" w:space="0" w:color="auto"/>
            </w:tcBorders>
          </w:tcPr>
          <w:p w14:paraId="60728C9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899C7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B450A07"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129E853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66A2EB4" w14:textId="77777777" w:rsidR="00414810" w:rsidRDefault="00414810">
            <w:pPr>
              <w:pStyle w:val="TAC"/>
              <w:rPr>
                <w:rFonts w:eastAsia="SimSun"/>
                <w:lang w:val="en-US" w:eastAsia="zh-CN" w:bidi="ar"/>
              </w:rPr>
            </w:pPr>
          </w:p>
        </w:tc>
      </w:tr>
      <w:tr w:rsidR="00414810" w14:paraId="2FA5868D" w14:textId="77777777" w:rsidTr="00414810">
        <w:trPr>
          <w:trHeight w:val="29"/>
        </w:trPr>
        <w:tc>
          <w:tcPr>
            <w:tcW w:w="1859" w:type="dxa"/>
            <w:tcBorders>
              <w:top w:val="nil"/>
              <w:left w:val="single" w:sz="4" w:space="0" w:color="auto"/>
              <w:bottom w:val="nil"/>
              <w:right w:val="single" w:sz="4" w:space="0" w:color="auto"/>
            </w:tcBorders>
          </w:tcPr>
          <w:p w14:paraId="04134D0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37DBF3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A1D35A9" w14:textId="77777777" w:rsidR="00414810" w:rsidRDefault="00414810">
            <w:pPr>
              <w:pStyle w:val="TAC"/>
              <w:rPr>
                <w:rFonts w:eastAsia="SimSun"/>
                <w:lang w:val="en-US" w:eastAsia="zh-CN" w:bidi="ar"/>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0DA07355"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5F753CAC" w14:textId="77777777" w:rsidR="00414810" w:rsidRDefault="00414810">
            <w:pPr>
              <w:pStyle w:val="TAC"/>
              <w:rPr>
                <w:rFonts w:eastAsia="SimSun"/>
                <w:lang w:val="en-US" w:eastAsia="zh-CN" w:bidi="ar"/>
              </w:rPr>
            </w:pPr>
          </w:p>
        </w:tc>
      </w:tr>
      <w:tr w:rsidR="00414810" w14:paraId="6FC8129C" w14:textId="77777777" w:rsidTr="00414810">
        <w:trPr>
          <w:trHeight w:val="29"/>
        </w:trPr>
        <w:tc>
          <w:tcPr>
            <w:tcW w:w="1859" w:type="dxa"/>
            <w:tcBorders>
              <w:top w:val="nil"/>
              <w:left w:val="single" w:sz="4" w:space="0" w:color="auto"/>
              <w:bottom w:val="nil"/>
              <w:right w:val="single" w:sz="4" w:space="0" w:color="auto"/>
            </w:tcBorders>
          </w:tcPr>
          <w:p w14:paraId="7C27908F"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4E1A6C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C7D844" w14:textId="77777777" w:rsidR="00414810" w:rsidRDefault="00414810">
            <w:pPr>
              <w:pStyle w:val="TAC"/>
              <w:rPr>
                <w:rFonts w:eastAsia="SimSun"/>
                <w:lang w:val="en-US" w:eastAsia="zh-CN" w:bidi="ar"/>
              </w:rPr>
            </w:pPr>
            <w:r>
              <w:rPr>
                <w:rFonts w:cs="Arial"/>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20C0767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28E14FE" w14:textId="77777777" w:rsidR="00414810" w:rsidRDefault="00414810">
            <w:pPr>
              <w:pStyle w:val="TAC"/>
              <w:rPr>
                <w:rFonts w:eastAsia="SimSun"/>
                <w:lang w:val="en-US" w:eastAsia="zh-CN" w:bidi="ar"/>
              </w:rPr>
            </w:pPr>
          </w:p>
        </w:tc>
      </w:tr>
      <w:tr w:rsidR="00414810" w14:paraId="3B7C0847" w14:textId="77777777" w:rsidTr="00414810">
        <w:trPr>
          <w:trHeight w:val="29"/>
        </w:trPr>
        <w:tc>
          <w:tcPr>
            <w:tcW w:w="1859" w:type="dxa"/>
            <w:tcBorders>
              <w:top w:val="nil"/>
              <w:left w:val="single" w:sz="4" w:space="0" w:color="auto"/>
              <w:bottom w:val="nil"/>
              <w:right w:val="single" w:sz="4" w:space="0" w:color="auto"/>
            </w:tcBorders>
          </w:tcPr>
          <w:p w14:paraId="697EEFAB"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45BD5CD8" w14:textId="77777777" w:rsidR="00414810" w:rsidRDefault="00414810">
            <w:pPr>
              <w:pStyle w:val="TAC"/>
              <w:rPr>
                <w:b/>
                <w:lang w:eastAsia="zh-CN"/>
              </w:rPr>
            </w:pPr>
            <w:r>
              <w:rPr>
                <w:lang w:eastAsia="zh-CN"/>
              </w:rPr>
              <w:t>CA_n2A-n5A</w:t>
            </w:r>
          </w:p>
          <w:p w14:paraId="0C9FAFA0" w14:textId="77777777" w:rsidR="00414810" w:rsidRDefault="00414810">
            <w:pPr>
              <w:pStyle w:val="TAC"/>
              <w:rPr>
                <w:b/>
                <w:lang w:eastAsia="zh-CN"/>
              </w:rPr>
            </w:pPr>
            <w:r>
              <w:rPr>
                <w:lang w:eastAsia="zh-CN"/>
              </w:rPr>
              <w:t>CA_n2A-n48A</w:t>
            </w:r>
          </w:p>
          <w:p w14:paraId="652148D7" w14:textId="77777777" w:rsidR="00414810" w:rsidRDefault="00414810">
            <w:pPr>
              <w:pStyle w:val="TAC"/>
              <w:rPr>
                <w:b/>
                <w:lang w:eastAsia="zh-CN"/>
              </w:rPr>
            </w:pPr>
            <w:r>
              <w:rPr>
                <w:lang w:eastAsia="zh-CN"/>
              </w:rPr>
              <w:t>CA_n2A-n77A</w:t>
            </w:r>
          </w:p>
          <w:p w14:paraId="48F45764" w14:textId="77777777" w:rsidR="00414810" w:rsidRDefault="00414810">
            <w:pPr>
              <w:pStyle w:val="TAC"/>
              <w:rPr>
                <w:b/>
                <w:lang w:eastAsia="zh-CN"/>
              </w:rPr>
            </w:pPr>
            <w:r>
              <w:rPr>
                <w:lang w:eastAsia="zh-CN"/>
              </w:rPr>
              <w:t>CA_n5A-n48A</w:t>
            </w:r>
          </w:p>
          <w:p w14:paraId="60C977C2" w14:textId="77777777" w:rsidR="00414810" w:rsidRDefault="00414810">
            <w:pPr>
              <w:pStyle w:val="TAC"/>
              <w:rPr>
                <w:rFonts w:eastAsia="SimSun"/>
                <w:lang w:val="en-US" w:eastAsia="zh-CN" w:bidi="ar"/>
              </w:rPr>
            </w:pPr>
            <w:r>
              <w:rPr>
                <w:lang w:eastAsia="zh-CN"/>
              </w:rPr>
              <w:t>CA_n5A-n77A</w:t>
            </w:r>
          </w:p>
        </w:tc>
        <w:tc>
          <w:tcPr>
            <w:tcW w:w="891" w:type="dxa"/>
            <w:tcBorders>
              <w:top w:val="single" w:sz="4" w:space="0" w:color="auto"/>
              <w:left w:val="single" w:sz="4" w:space="0" w:color="auto"/>
              <w:bottom w:val="single" w:sz="4" w:space="0" w:color="auto"/>
              <w:right w:val="single" w:sz="4" w:space="0" w:color="auto"/>
            </w:tcBorders>
            <w:hideMark/>
          </w:tcPr>
          <w:p w14:paraId="2C0444EA"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3AD48D0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07329B4A" w14:textId="77777777" w:rsidR="00414810" w:rsidRDefault="00414810">
            <w:pPr>
              <w:pStyle w:val="TAC"/>
              <w:rPr>
                <w:rFonts w:eastAsia="SimSun"/>
                <w:lang w:val="en-US" w:eastAsia="zh-CN" w:bidi="ar"/>
              </w:rPr>
            </w:pPr>
            <w:r>
              <w:rPr>
                <w:rFonts w:eastAsia="SimSun"/>
                <w:lang w:val="en-US" w:eastAsia="zh-CN" w:bidi="ar"/>
              </w:rPr>
              <w:t>1</w:t>
            </w:r>
          </w:p>
        </w:tc>
      </w:tr>
      <w:tr w:rsidR="00414810" w14:paraId="2DDD1F04" w14:textId="77777777" w:rsidTr="00414810">
        <w:trPr>
          <w:trHeight w:val="29"/>
        </w:trPr>
        <w:tc>
          <w:tcPr>
            <w:tcW w:w="1859" w:type="dxa"/>
            <w:tcBorders>
              <w:top w:val="nil"/>
              <w:left w:val="single" w:sz="4" w:space="0" w:color="auto"/>
              <w:bottom w:val="nil"/>
              <w:right w:val="single" w:sz="4" w:space="0" w:color="auto"/>
            </w:tcBorders>
          </w:tcPr>
          <w:p w14:paraId="20564D9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9EB130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A462C2B"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11936AD"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2F536882" w14:textId="77777777" w:rsidR="00414810" w:rsidRDefault="00414810">
            <w:pPr>
              <w:pStyle w:val="TAC"/>
              <w:rPr>
                <w:rFonts w:eastAsia="SimSun"/>
                <w:lang w:val="en-US" w:eastAsia="zh-CN" w:bidi="ar"/>
              </w:rPr>
            </w:pPr>
          </w:p>
        </w:tc>
      </w:tr>
      <w:tr w:rsidR="00414810" w14:paraId="73F932EB" w14:textId="77777777" w:rsidTr="00414810">
        <w:trPr>
          <w:trHeight w:val="29"/>
        </w:trPr>
        <w:tc>
          <w:tcPr>
            <w:tcW w:w="1859" w:type="dxa"/>
            <w:tcBorders>
              <w:top w:val="nil"/>
              <w:left w:val="single" w:sz="4" w:space="0" w:color="auto"/>
              <w:bottom w:val="nil"/>
              <w:right w:val="single" w:sz="4" w:space="0" w:color="auto"/>
            </w:tcBorders>
          </w:tcPr>
          <w:p w14:paraId="16FBA37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EBBAD6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0F73A35"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780C02B"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21592550" w14:textId="77777777" w:rsidR="00414810" w:rsidRDefault="00414810">
            <w:pPr>
              <w:pStyle w:val="TAC"/>
              <w:rPr>
                <w:rFonts w:eastAsia="SimSun"/>
                <w:lang w:val="en-US" w:eastAsia="zh-CN" w:bidi="ar"/>
              </w:rPr>
            </w:pPr>
          </w:p>
        </w:tc>
      </w:tr>
      <w:tr w:rsidR="00414810" w14:paraId="43B61513" w14:textId="77777777" w:rsidTr="00414810">
        <w:trPr>
          <w:trHeight w:val="29"/>
        </w:trPr>
        <w:tc>
          <w:tcPr>
            <w:tcW w:w="1859" w:type="dxa"/>
            <w:tcBorders>
              <w:top w:val="nil"/>
              <w:left w:val="single" w:sz="4" w:space="0" w:color="auto"/>
              <w:bottom w:val="nil"/>
              <w:right w:val="single" w:sz="4" w:space="0" w:color="auto"/>
            </w:tcBorders>
          </w:tcPr>
          <w:p w14:paraId="3A235EC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9F8BB0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62B2214"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FC737E6"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8B85C35" w14:textId="77777777" w:rsidR="00414810" w:rsidRDefault="00414810">
            <w:pPr>
              <w:pStyle w:val="TAC"/>
              <w:rPr>
                <w:rFonts w:eastAsia="SimSun"/>
                <w:lang w:val="en-US" w:eastAsia="zh-CN" w:bidi="ar"/>
              </w:rPr>
            </w:pPr>
          </w:p>
        </w:tc>
      </w:tr>
      <w:tr w:rsidR="00414810" w14:paraId="304CCF5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B53601B" w14:textId="77777777" w:rsidR="00414810" w:rsidRDefault="00414810">
            <w:pPr>
              <w:pStyle w:val="TAC"/>
              <w:rPr>
                <w:rFonts w:eastAsia="SimSun"/>
                <w:lang w:val="en-US" w:eastAsia="zh-CN" w:bidi="ar"/>
              </w:rPr>
            </w:pPr>
            <w:r>
              <w:rPr>
                <w:lang w:eastAsia="zh-CN"/>
              </w:rPr>
              <w:t>CA_n2A-n5A-n48A-n77C</w:t>
            </w:r>
          </w:p>
        </w:tc>
        <w:tc>
          <w:tcPr>
            <w:tcW w:w="1903" w:type="dxa"/>
            <w:tcBorders>
              <w:top w:val="single" w:sz="4" w:space="0" w:color="auto"/>
              <w:left w:val="single" w:sz="4" w:space="0" w:color="auto"/>
              <w:bottom w:val="nil"/>
              <w:right w:val="single" w:sz="4" w:space="0" w:color="auto"/>
            </w:tcBorders>
            <w:hideMark/>
          </w:tcPr>
          <w:p w14:paraId="089ABC5C" w14:textId="77777777" w:rsidR="00414810" w:rsidRDefault="00414810">
            <w:pPr>
              <w:pStyle w:val="TAC"/>
              <w:rPr>
                <w:b/>
                <w:lang w:eastAsia="zh-CN"/>
              </w:rPr>
            </w:pPr>
            <w:r>
              <w:rPr>
                <w:lang w:eastAsia="zh-CN"/>
              </w:rPr>
              <w:t>CA_n2A-n5A</w:t>
            </w:r>
          </w:p>
          <w:p w14:paraId="3338D304" w14:textId="77777777" w:rsidR="00414810" w:rsidRDefault="00414810">
            <w:pPr>
              <w:pStyle w:val="TAC"/>
              <w:rPr>
                <w:b/>
                <w:lang w:eastAsia="zh-CN"/>
              </w:rPr>
            </w:pPr>
            <w:r>
              <w:rPr>
                <w:lang w:eastAsia="zh-CN"/>
              </w:rPr>
              <w:t>CA_n2A-n48A</w:t>
            </w:r>
          </w:p>
          <w:p w14:paraId="2603FFC5" w14:textId="77777777" w:rsidR="00414810" w:rsidRDefault="00414810">
            <w:pPr>
              <w:pStyle w:val="TAC"/>
              <w:rPr>
                <w:b/>
                <w:lang w:eastAsia="zh-CN"/>
              </w:rPr>
            </w:pPr>
            <w:r>
              <w:rPr>
                <w:lang w:eastAsia="zh-CN"/>
              </w:rPr>
              <w:t>CA_n2A-n77A</w:t>
            </w:r>
          </w:p>
          <w:p w14:paraId="0277EEB4" w14:textId="77777777" w:rsidR="00414810" w:rsidRDefault="00414810">
            <w:pPr>
              <w:pStyle w:val="TAC"/>
              <w:rPr>
                <w:b/>
                <w:lang w:eastAsia="zh-CN"/>
              </w:rPr>
            </w:pPr>
            <w:r>
              <w:rPr>
                <w:lang w:eastAsia="zh-CN"/>
              </w:rPr>
              <w:t>CA_n5A-n48A</w:t>
            </w:r>
          </w:p>
          <w:p w14:paraId="4E0D2377" w14:textId="77777777" w:rsidR="00414810" w:rsidRDefault="00414810">
            <w:pPr>
              <w:pStyle w:val="TAC"/>
              <w:rPr>
                <w:rFonts w:eastAsia="SimSun"/>
                <w:lang w:val="en-US" w:eastAsia="zh-CN" w:bidi="ar"/>
              </w:rPr>
            </w:pPr>
            <w:r>
              <w:rPr>
                <w:lang w:eastAsia="zh-CN"/>
              </w:rPr>
              <w:t>CA_n5A-n77A</w:t>
            </w:r>
          </w:p>
        </w:tc>
        <w:tc>
          <w:tcPr>
            <w:tcW w:w="891" w:type="dxa"/>
            <w:tcBorders>
              <w:top w:val="single" w:sz="4" w:space="0" w:color="auto"/>
              <w:left w:val="single" w:sz="4" w:space="0" w:color="auto"/>
              <w:bottom w:val="single" w:sz="4" w:space="0" w:color="auto"/>
              <w:right w:val="single" w:sz="4" w:space="0" w:color="auto"/>
            </w:tcBorders>
            <w:hideMark/>
          </w:tcPr>
          <w:p w14:paraId="69166F49"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CB8394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27B53DA" w14:textId="77777777" w:rsidR="00414810" w:rsidRDefault="00414810">
            <w:pPr>
              <w:pStyle w:val="TAC"/>
              <w:rPr>
                <w:rFonts w:eastAsia="SimSun"/>
                <w:lang w:val="en-US" w:eastAsia="zh-CN" w:bidi="ar"/>
              </w:rPr>
            </w:pPr>
            <w:r>
              <w:rPr>
                <w:rFonts w:eastAsia="SimSun"/>
                <w:lang w:val="en-US" w:eastAsia="zh-CN" w:bidi="ar"/>
              </w:rPr>
              <w:t>0</w:t>
            </w:r>
          </w:p>
        </w:tc>
      </w:tr>
      <w:tr w:rsidR="00414810" w14:paraId="2EF76DB1" w14:textId="77777777" w:rsidTr="00414810">
        <w:trPr>
          <w:trHeight w:val="29"/>
        </w:trPr>
        <w:tc>
          <w:tcPr>
            <w:tcW w:w="1859" w:type="dxa"/>
            <w:tcBorders>
              <w:top w:val="nil"/>
              <w:left w:val="single" w:sz="4" w:space="0" w:color="auto"/>
              <w:bottom w:val="nil"/>
              <w:right w:val="single" w:sz="4" w:space="0" w:color="auto"/>
            </w:tcBorders>
          </w:tcPr>
          <w:p w14:paraId="0DBA8A0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84E177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6E62F47"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7B09FD7"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4DF0EE6B" w14:textId="77777777" w:rsidR="00414810" w:rsidRDefault="00414810">
            <w:pPr>
              <w:pStyle w:val="TAC"/>
              <w:rPr>
                <w:rFonts w:eastAsia="SimSun"/>
                <w:lang w:val="en-US" w:eastAsia="zh-CN" w:bidi="ar"/>
              </w:rPr>
            </w:pPr>
          </w:p>
        </w:tc>
      </w:tr>
      <w:tr w:rsidR="00414810" w14:paraId="774EBD44" w14:textId="77777777" w:rsidTr="00414810">
        <w:trPr>
          <w:trHeight w:val="29"/>
        </w:trPr>
        <w:tc>
          <w:tcPr>
            <w:tcW w:w="1859" w:type="dxa"/>
            <w:tcBorders>
              <w:top w:val="nil"/>
              <w:left w:val="single" w:sz="4" w:space="0" w:color="auto"/>
              <w:bottom w:val="nil"/>
              <w:right w:val="single" w:sz="4" w:space="0" w:color="auto"/>
            </w:tcBorders>
          </w:tcPr>
          <w:p w14:paraId="6537EB9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D55632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FC9DFEE"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3EA0849A"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2F0BEB4D" w14:textId="77777777" w:rsidR="00414810" w:rsidRDefault="00414810">
            <w:pPr>
              <w:pStyle w:val="TAC"/>
              <w:rPr>
                <w:rFonts w:eastAsia="SimSun"/>
                <w:lang w:val="en-US" w:eastAsia="zh-CN" w:bidi="ar"/>
              </w:rPr>
            </w:pPr>
          </w:p>
        </w:tc>
      </w:tr>
      <w:tr w:rsidR="00414810" w14:paraId="32DD8321" w14:textId="77777777" w:rsidTr="00414810">
        <w:trPr>
          <w:trHeight w:val="29"/>
        </w:trPr>
        <w:tc>
          <w:tcPr>
            <w:tcW w:w="1859" w:type="dxa"/>
            <w:tcBorders>
              <w:top w:val="nil"/>
              <w:left w:val="single" w:sz="4" w:space="0" w:color="auto"/>
              <w:bottom w:val="nil"/>
              <w:right w:val="single" w:sz="4" w:space="0" w:color="auto"/>
            </w:tcBorders>
          </w:tcPr>
          <w:p w14:paraId="22BFC0C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154764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04A5AA9"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F84C935" w14:textId="77777777" w:rsidR="00414810" w:rsidRDefault="00414810">
            <w:pPr>
              <w:pStyle w:val="TAC"/>
              <w:rPr>
                <w:rFonts w:eastAsia="SimSun"/>
                <w:lang w:val="en-US" w:eastAsia="zh-CN" w:bidi="ar"/>
              </w:rPr>
            </w:pPr>
            <w:r>
              <w:rPr>
                <w:rFonts w:eastAsia="DengXian"/>
                <w:lang w:eastAsia="zh-CN"/>
              </w:rPr>
              <w:t>CA_n77C_BCS0</w:t>
            </w:r>
          </w:p>
        </w:tc>
        <w:tc>
          <w:tcPr>
            <w:tcW w:w="1727" w:type="dxa"/>
            <w:tcBorders>
              <w:top w:val="nil"/>
              <w:left w:val="single" w:sz="4" w:space="0" w:color="auto"/>
              <w:bottom w:val="single" w:sz="4" w:space="0" w:color="auto"/>
              <w:right w:val="single" w:sz="4" w:space="0" w:color="auto"/>
            </w:tcBorders>
          </w:tcPr>
          <w:p w14:paraId="7427B87D" w14:textId="77777777" w:rsidR="00414810" w:rsidRDefault="00414810">
            <w:pPr>
              <w:pStyle w:val="TAC"/>
              <w:rPr>
                <w:rFonts w:eastAsia="SimSun"/>
                <w:lang w:val="en-US" w:eastAsia="zh-CN" w:bidi="ar"/>
              </w:rPr>
            </w:pPr>
          </w:p>
        </w:tc>
      </w:tr>
      <w:tr w:rsidR="00414810" w14:paraId="0120C3EA" w14:textId="77777777" w:rsidTr="00414810">
        <w:trPr>
          <w:trHeight w:val="29"/>
        </w:trPr>
        <w:tc>
          <w:tcPr>
            <w:tcW w:w="1859" w:type="dxa"/>
            <w:tcBorders>
              <w:top w:val="nil"/>
              <w:left w:val="single" w:sz="4" w:space="0" w:color="auto"/>
              <w:bottom w:val="nil"/>
              <w:right w:val="single" w:sz="4" w:space="0" w:color="auto"/>
            </w:tcBorders>
          </w:tcPr>
          <w:p w14:paraId="76FC5C3B"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tcPr>
          <w:p w14:paraId="4A6B3C1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EEC431A"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8D6F7A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09E71517" w14:textId="77777777" w:rsidR="00414810" w:rsidRDefault="00414810">
            <w:pPr>
              <w:pStyle w:val="TAC"/>
              <w:rPr>
                <w:rFonts w:eastAsia="SimSun"/>
                <w:lang w:val="en-US" w:eastAsia="zh-CN" w:bidi="ar"/>
              </w:rPr>
            </w:pPr>
            <w:r>
              <w:rPr>
                <w:rFonts w:eastAsia="SimSun"/>
                <w:lang w:val="en-US" w:eastAsia="zh-CN" w:bidi="ar"/>
              </w:rPr>
              <w:t>1</w:t>
            </w:r>
          </w:p>
        </w:tc>
      </w:tr>
      <w:tr w:rsidR="00414810" w14:paraId="2AAF2C0C" w14:textId="77777777" w:rsidTr="00414810">
        <w:trPr>
          <w:trHeight w:val="29"/>
        </w:trPr>
        <w:tc>
          <w:tcPr>
            <w:tcW w:w="1859" w:type="dxa"/>
            <w:tcBorders>
              <w:top w:val="nil"/>
              <w:left w:val="single" w:sz="4" w:space="0" w:color="auto"/>
              <w:bottom w:val="nil"/>
              <w:right w:val="single" w:sz="4" w:space="0" w:color="auto"/>
            </w:tcBorders>
          </w:tcPr>
          <w:p w14:paraId="6108901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08CC96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4165951"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86D5269"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14FF8C1F" w14:textId="77777777" w:rsidR="00414810" w:rsidRDefault="00414810">
            <w:pPr>
              <w:pStyle w:val="TAC"/>
              <w:rPr>
                <w:rFonts w:eastAsia="SimSun"/>
                <w:lang w:val="en-US" w:eastAsia="zh-CN" w:bidi="ar"/>
              </w:rPr>
            </w:pPr>
          </w:p>
        </w:tc>
      </w:tr>
      <w:tr w:rsidR="00414810" w14:paraId="6E92ACC8" w14:textId="77777777" w:rsidTr="00414810">
        <w:trPr>
          <w:trHeight w:val="29"/>
        </w:trPr>
        <w:tc>
          <w:tcPr>
            <w:tcW w:w="1859" w:type="dxa"/>
            <w:tcBorders>
              <w:top w:val="nil"/>
              <w:left w:val="single" w:sz="4" w:space="0" w:color="auto"/>
              <w:bottom w:val="nil"/>
              <w:right w:val="single" w:sz="4" w:space="0" w:color="auto"/>
            </w:tcBorders>
          </w:tcPr>
          <w:p w14:paraId="1D39975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56F82F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1FF93C5"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24D4D132"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136A42D5" w14:textId="77777777" w:rsidR="00414810" w:rsidRDefault="00414810">
            <w:pPr>
              <w:pStyle w:val="TAC"/>
              <w:rPr>
                <w:rFonts w:eastAsia="SimSun"/>
                <w:lang w:val="en-US" w:eastAsia="zh-CN" w:bidi="ar"/>
              </w:rPr>
            </w:pPr>
          </w:p>
        </w:tc>
      </w:tr>
      <w:tr w:rsidR="00414810" w14:paraId="65AC8EB7" w14:textId="77777777" w:rsidTr="00414810">
        <w:trPr>
          <w:trHeight w:val="29"/>
        </w:trPr>
        <w:tc>
          <w:tcPr>
            <w:tcW w:w="1859" w:type="dxa"/>
            <w:tcBorders>
              <w:top w:val="nil"/>
              <w:left w:val="single" w:sz="4" w:space="0" w:color="auto"/>
              <w:bottom w:val="nil"/>
              <w:right w:val="single" w:sz="4" w:space="0" w:color="auto"/>
            </w:tcBorders>
          </w:tcPr>
          <w:p w14:paraId="0BFB78D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95746B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441A5D0"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582FEA5" w14:textId="77777777" w:rsidR="00414810" w:rsidRDefault="00414810">
            <w:pPr>
              <w:pStyle w:val="TAC"/>
              <w:rPr>
                <w:rFonts w:eastAsia="SimSun"/>
                <w:lang w:val="en-US" w:eastAsia="zh-CN" w:bidi="ar"/>
              </w:rPr>
            </w:pPr>
            <w:r>
              <w:rPr>
                <w:rFonts w:eastAsia="DengXian"/>
                <w:lang w:eastAsia="zh-CN"/>
              </w:rPr>
              <w:t>CA_n77C_BCS1</w:t>
            </w:r>
          </w:p>
        </w:tc>
        <w:tc>
          <w:tcPr>
            <w:tcW w:w="1727" w:type="dxa"/>
            <w:tcBorders>
              <w:top w:val="nil"/>
              <w:left w:val="single" w:sz="4" w:space="0" w:color="auto"/>
              <w:bottom w:val="single" w:sz="4" w:space="0" w:color="auto"/>
              <w:right w:val="single" w:sz="4" w:space="0" w:color="auto"/>
            </w:tcBorders>
          </w:tcPr>
          <w:p w14:paraId="1D6FD0DE" w14:textId="77777777" w:rsidR="00414810" w:rsidRDefault="00414810">
            <w:pPr>
              <w:pStyle w:val="TAC"/>
              <w:rPr>
                <w:rFonts w:eastAsia="SimSun"/>
                <w:lang w:val="en-US" w:eastAsia="zh-CN" w:bidi="ar"/>
              </w:rPr>
            </w:pPr>
          </w:p>
        </w:tc>
      </w:tr>
      <w:tr w:rsidR="00414810" w14:paraId="500B40D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7EBF9EB" w14:textId="77777777" w:rsidR="00414810" w:rsidRDefault="00414810">
            <w:pPr>
              <w:pStyle w:val="TAC"/>
              <w:rPr>
                <w:rFonts w:eastAsia="SimSun"/>
                <w:lang w:val="en-US" w:eastAsia="zh-CN" w:bidi="ar"/>
              </w:rPr>
            </w:pPr>
            <w:r>
              <w:rPr>
                <w:lang w:eastAsia="zh-CN"/>
              </w:rPr>
              <w:t>CA_n2A-n5A-n48B-n77A</w:t>
            </w:r>
          </w:p>
        </w:tc>
        <w:tc>
          <w:tcPr>
            <w:tcW w:w="1903" w:type="dxa"/>
            <w:tcBorders>
              <w:top w:val="single" w:sz="4" w:space="0" w:color="auto"/>
              <w:left w:val="single" w:sz="4" w:space="0" w:color="auto"/>
              <w:bottom w:val="nil"/>
              <w:right w:val="single" w:sz="4" w:space="0" w:color="auto"/>
            </w:tcBorders>
            <w:hideMark/>
          </w:tcPr>
          <w:p w14:paraId="22DF7461"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71807611"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683E594B"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AF47A79" w14:textId="77777777" w:rsidR="00414810" w:rsidRDefault="00414810">
            <w:pPr>
              <w:pStyle w:val="TAC"/>
              <w:rPr>
                <w:rFonts w:eastAsia="SimSun"/>
                <w:lang w:val="en-US" w:eastAsia="zh-CN" w:bidi="ar"/>
              </w:rPr>
            </w:pPr>
            <w:r>
              <w:rPr>
                <w:rFonts w:eastAsia="SimSun"/>
                <w:lang w:val="en-US" w:eastAsia="zh-CN" w:bidi="ar"/>
              </w:rPr>
              <w:t>0</w:t>
            </w:r>
          </w:p>
        </w:tc>
      </w:tr>
      <w:tr w:rsidR="00414810" w14:paraId="7A198671" w14:textId="77777777" w:rsidTr="00414810">
        <w:trPr>
          <w:trHeight w:val="29"/>
        </w:trPr>
        <w:tc>
          <w:tcPr>
            <w:tcW w:w="1859" w:type="dxa"/>
            <w:tcBorders>
              <w:top w:val="nil"/>
              <w:left w:val="single" w:sz="4" w:space="0" w:color="auto"/>
              <w:bottom w:val="nil"/>
              <w:right w:val="single" w:sz="4" w:space="0" w:color="auto"/>
            </w:tcBorders>
          </w:tcPr>
          <w:p w14:paraId="5AC3132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8C2AEF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BEED82"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4AAA5B68"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481940E" w14:textId="77777777" w:rsidR="00414810" w:rsidRDefault="00414810">
            <w:pPr>
              <w:pStyle w:val="TAC"/>
              <w:rPr>
                <w:rFonts w:eastAsia="SimSun"/>
                <w:lang w:val="en-US" w:eastAsia="zh-CN" w:bidi="ar"/>
              </w:rPr>
            </w:pPr>
          </w:p>
        </w:tc>
      </w:tr>
      <w:tr w:rsidR="00414810" w14:paraId="5746A8D3" w14:textId="77777777" w:rsidTr="00414810">
        <w:trPr>
          <w:trHeight w:val="29"/>
        </w:trPr>
        <w:tc>
          <w:tcPr>
            <w:tcW w:w="1859" w:type="dxa"/>
            <w:tcBorders>
              <w:top w:val="nil"/>
              <w:left w:val="single" w:sz="4" w:space="0" w:color="auto"/>
              <w:bottom w:val="nil"/>
              <w:right w:val="single" w:sz="4" w:space="0" w:color="auto"/>
            </w:tcBorders>
          </w:tcPr>
          <w:p w14:paraId="4047A77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7EF86C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B1222E9" w14:textId="77777777" w:rsidR="00414810" w:rsidRDefault="00414810">
            <w:pPr>
              <w:pStyle w:val="TAC"/>
              <w:rPr>
                <w:rFonts w:eastAsia="SimSun"/>
                <w:lang w:val="en-US" w:eastAsia="zh-CN" w:bidi="ar"/>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61D21B56" w14:textId="77777777" w:rsidR="00414810" w:rsidRDefault="00414810">
            <w:pPr>
              <w:pStyle w:val="TAC"/>
              <w:rPr>
                <w:rFonts w:eastAsia="SimSun"/>
                <w:lang w:val="en-US" w:eastAsia="zh-CN" w:bidi="ar"/>
              </w:rPr>
            </w:pPr>
            <w:r>
              <w:rPr>
                <w:rFonts w:eastAsia="SimSun"/>
                <w:lang w:val="en-US" w:eastAsia="zh-CN" w:bidi="ar"/>
              </w:rPr>
              <w:t>CA_n48B_BCS2</w:t>
            </w:r>
          </w:p>
        </w:tc>
        <w:tc>
          <w:tcPr>
            <w:tcW w:w="1727" w:type="dxa"/>
            <w:tcBorders>
              <w:top w:val="nil"/>
              <w:left w:val="single" w:sz="4" w:space="0" w:color="auto"/>
              <w:bottom w:val="nil"/>
              <w:right w:val="single" w:sz="4" w:space="0" w:color="auto"/>
            </w:tcBorders>
          </w:tcPr>
          <w:p w14:paraId="546F9226" w14:textId="77777777" w:rsidR="00414810" w:rsidRDefault="00414810">
            <w:pPr>
              <w:pStyle w:val="TAC"/>
              <w:rPr>
                <w:rFonts w:eastAsia="SimSun"/>
                <w:lang w:val="en-US" w:eastAsia="zh-CN" w:bidi="ar"/>
              </w:rPr>
            </w:pPr>
          </w:p>
        </w:tc>
      </w:tr>
      <w:tr w:rsidR="00414810" w14:paraId="5AC6DCE6" w14:textId="77777777" w:rsidTr="00414810">
        <w:trPr>
          <w:trHeight w:val="29"/>
        </w:trPr>
        <w:tc>
          <w:tcPr>
            <w:tcW w:w="1859" w:type="dxa"/>
            <w:tcBorders>
              <w:top w:val="nil"/>
              <w:left w:val="single" w:sz="4" w:space="0" w:color="auto"/>
              <w:bottom w:val="nil"/>
              <w:right w:val="single" w:sz="4" w:space="0" w:color="auto"/>
            </w:tcBorders>
          </w:tcPr>
          <w:p w14:paraId="4CC78B81"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E3FC07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EC643BC" w14:textId="77777777" w:rsidR="00414810" w:rsidRDefault="00414810">
            <w:pPr>
              <w:pStyle w:val="TAC"/>
              <w:rPr>
                <w:rFonts w:eastAsia="SimSun"/>
                <w:lang w:val="en-US" w:eastAsia="zh-CN" w:bidi="ar"/>
              </w:rPr>
            </w:pPr>
            <w:r>
              <w:rPr>
                <w:rFonts w:cs="Arial"/>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7213BDE"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10292D0" w14:textId="77777777" w:rsidR="00414810" w:rsidRDefault="00414810">
            <w:pPr>
              <w:pStyle w:val="TAC"/>
              <w:rPr>
                <w:rFonts w:eastAsia="SimSun"/>
                <w:lang w:val="en-US" w:eastAsia="zh-CN" w:bidi="ar"/>
              </w:rPr>
            </w:pPr>
          </w:p>
        </w:tc>
      </w:tr>
      <w:tr w:rsidR="00414810" w14:paraId="3D30E7D3" w14:textId="77777777" w:rsidTr="00414810">
        <w:trPr>
          <w:trHeight w:val="29"/>
        </w:trPr>
        <w:tc>
          <w:tcPr>
            <w:tcW w:w="1859" w:type="dxa"/>
            <w:tcBorders>
              <w:top w:val="nil"/>
              <w:left w:val="single" w:sz="4" w:space="0" w:color="auto"/>
              <w:bottom w:val="nil"/>
              <w:right w:val="single" w:sz="4" w:space="0" w:color="auto"/>
            </w:tcBorders>
          </w:tcPr>
          <w:p w14:paraId="1A154B42"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3DF4F0E7" w14:textId="77777777" w:rsidR="00414810" w:rsidRDefault="00414810">
            <w:pPr>
              <w:pStyle w:val="TAC"/>
              <w:rPr>
                <w:lang w:eastAsia="zh-CN"/>
              </w:rPr>
            </w:pPr>
            <w:r>
              <w:rPr>
                <w:lang w:eastAsia="zh-CN"/>
              </w:rPr>
              <w:t>CA_n2A-n5A</w:t>
            </w:r>
          </w:p>
          <w:p w14:paraId="78CAA428" w14:textId="77777777" w:rsidR="00414810" w:rsidRDefault="00414810">
            <w:pPr>
              <w:pStyle w:val="TAC"/>
              <w:rPr>
                <w:lang w:eastAsia="zh-CN"/>
              </w:rPr>
            </w:pPr>
            <w:r>
              <w:rPr>
                <w:lang w:eastAsia="zh-CN"/>
              </w:rPr>
              <w:t>CA_n2A-n48A</w:t>
            </w:r>
          </w:p>
          <w:p w14:paraId="1108955C" w14:textId="77777777" w:rsidR="00414810" w:rsidRDefault="00414810">
            <w:pPr>
              <w:pStyle w:val="TAC"/>
              <w:rPr>
                <w:lang w:eastAsia="zh-CN"/>
              </w:rPr>
            </w:pPr>
            <w:r>
              <w:rPr>
                <w:lang w:eastAsia="zh-CN"/>
              </w:rPr>
              <w:t>CA_n2A-n77A</w:t>
            </w:r>
          </w:p>
          <w:p w14:paraId="1156A398" w14:textId="77777777" w:rsidR="00414810" w:rsidRDefault="00414810">
            <w:pPr>
              <w:pStyle w:val="TAC"/>
              <w:rPr>
                <w:lang w:eastAsia="zh-CN"/>
              </w:rPr>
            </w:pPr>
            <w:r>
              <w:rPr>
                <w:lang w:eastAsia="zh-CN"/>
              </w:rPr>
              <w:t>CA_n5A-n48A</w:t>
            </w:r>
          </w:p>
          <w:p w14:paraId="43CEC866" w14:textId="77777777" w:rsidR="00414810" w:rsidRDefault="00414810">
            <w:pPr>
              <w:pStyle w:val="TAC"/>
              <w:rPr>
                <w:rFonts w:eastAsia="SimSun"/>
                <w:lang w:val="en-US" w:eastAsia="zh-CN" w:bidi="ar"/>
              </w:rPr>
            </w:pPr>
            <w:r>
              <w:rPr>
                <w:lang w:eastAsia="zh-CN"/>
              </w:rPr>
              <w:t>CA_n5A-n77A</w:t>
            </w:r>
          </w:p>
        </w:tc>
        <w:tc>
          <w:tcPr>
            <w:tcW w:w="891" w:type="dxa"/>
            <w:tcBorders>
              <w:top w:val="single" w:sz="4" w:space="0" w:color="auto"/>
              <w:left w:val="single" w:sz="4" w:space="0" w:color="auto"/>
              <w:bottom w:val="single" w:sz="4" w:space="0" w:color="auto"/>
              <w:right w:val="single" w:sz="4" w:space="0" w:color="auto"/>
            </w:tcBorders>
            <w:hideMark/>
          </w:tcPr>
          <w:p w14:paraId="6EEAC426"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3F73D08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5912B184" w14:textId="77777777" w:rsidR="00414810" w:rsidRDefault="00414810">
            <w:pPr>
              <w:pStyle w:val="TAC"/>
              <w:rPr>
                <w:rFonts w:eastAsia="SimSun"/>
                <w:lang w:val="en-US" w:eastAsia="zh-CN" w:bidi="ar"/>
              </w:rPr>
            </w:pPr>
            <w:r>
              <w:rPr>
                <w:rFonts w:eastAsia="SimSun"/>
                <w:lang w:val="en-US" w:eastAsia="zh-CN" w:bidi="ar"/>
              </w:rPr>
              <w:t>1</w:t>
            </w:r>
          </w:p>
        </w:tc>
      </w:tr>
      <w:tr w:rsidR="00414810" w14:paraId="048C7BB6" w14:textId="77777777" w:rsidTr="00414810">
        <w:trPr>
          <w:trHeight w:val="29"/>
        </w:trPr>
        <w:tc>
          <w:tcPr>
            <w:tcW w:w="1859" w:type="dxa"/>
            <w:tcBorders>
              <w:top w:val="nil"/>
              <w:left w:val="single" w:sz="4" w:space="0" w:color="auto"/>
              <w:bottom w:val="nil"/>
              <w:right w:val="single" w:sz="4" w:space="0" w:color="auto"/>
            </w:tcBorders>
          </w:tcPr>
          <w:p w14:paraId="183A5F7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26C716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5485AB5"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3CCB21D"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7ED9CCA3" w14:textId="77777777" w:rsidR="00414810" w:rsidRDefault="00414810">
            <w:pPr>
              <w:pStyle w:val="TAC"/>
              <w:rPr>
                <w:rFonts w:eastAsia="SimSun"/>
                <w:lang w:val="en-US" w:eastAsia="zh-CN" w:bidi="ar"/>
              </w:rPr>
            </w:pPr>
          </w:p>
        </w:tc>
      </w:tr>
      <w:tr w:rsidR="00414810" w14:paraId="683B7151" w14:textId="77777777" w:rsidTr="00414810">
        <w:trPr>
          <w:trHeight w:val="29"/>
        </w:trPr>
        <w:tc>
          <w:tcPr>
            <w:tcW w:w="1859" w:type="dxa"/>
            <w:tcBorders>
              <w:top w:val="nil"/>
              <w:left w:val="single" w:sz="4" w:space="0" w:color="auto"/>
              <w:bottom w:val="nil"/>
              <w:right w:val="single" w:sz="4" w:space="0" w:color="auto"/>
            </w:tcBorders>
          </w:tcPr>
          <w:p w14:paraId="1C72973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31FBEE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3EB2D96"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1040979B" w14:textId="77777777" w:rsidR="00414810" w:rsidRDefault="00414810">
            <w:pPr>
              <w:pStyle w:val="TAC"/>
              <w:rPr>
                <w:rFonts w:eastAsia="SimSun"/>
                <w:lang w:val="en-US" w:eastAsia="zh-CN" w:bidi="ar"/>
              </w:rPr>
            </w:pPr>
            <w:r>
              <w:rPr>
                <w:rFonts w:eastAsia="SimSun"/>
                <w:lang w:val="en-US" w:eastAsia="zh-CN" w:bidi="ar"/>
              </w:rPr>
              <w:t>CA_n48B_BCS0</w:t>
            </w:r>
          </w:p>
        </w:tc>
        <w:tc>
          <w:tcPr>
            <w:tcW w:w="1727" w:type="dxa"/>
            <w:tcBorders>
              <w:top w:val="nil"/>
              <w:left w:val="single" w:sz="4" w:space="0" w:color="auto"/>
              <w:bottom w:val="nil"/>
              <w:right w:val="single" w:sz="4" w:space="0" w:color="auto"/>
            </w:tcBorders>
          </w:tcPr>
          <w:p w14:paraId="1904CD0F" w14:textId="77777777" w:rsidR="00414810" w:rsidRDefault="00414810">
            <w:pPr>
              <w:pStyle w:val="TAC"/>
              <w:rPr>
                <w:rFonts w:eastAsia="SimSun"/>
                <w:lang w:val="en-US" w:eastAsia="zh-CN" w:bidi="ar"/>
              </w:rPr>
            </w:pPr>
          </w:p>
        </w:tc>
      </w:tr>
      <w:tr w:rsidR="00414810" w14:paraId="2D482D83" w14:textId="77777777" w:rsidTr="00414810">
        <w:trPr>
          <w:trHeight w:val="29"/>
        </w:trPr>
        <w:tc>
          <w:tcPr>
            <w:tcW w:w="1859" w:type="dxa"/>
            <w:tcBorders>
              <w:top w:val="nil"/>
              <w:left w:val="single" w:sz="4" w:space="0" w:color="auto"/>
              <w:bottom w:val="nil"/>
              <w:right w:val="single" w:sz="4" w:space="0" w:color="auto"/>
            </w:tcBorders>
          </w:tcPr>
          <w:p w14:paraId="4B772B7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5CB0B1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9750DD4"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2AA058C1"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479BCAD" w14:textId="77777777" w:rsidR="00414810" w:rsidRDefault="00414810">
            <w:pPr>
              <w:pStyle w:val="TAC"/>
              <w:rPr>
                <w:rFonts w:eastAsia="SimSun"/>
                <w:lang w:val="en-US" w:eastAsia="zh-CN" w:bidi="ar"/>
              </w:rPr>
            </w:pPr>
          </w:p>
        </w:tc>
      </w:tr>
      <w:tr w:rsidR="00414810" w14:paraId="3B8092BB" w14:textId="77777777" w:rsidTr="00414810">
        <w:trPr>
          <w:trHeight w:val="29"/>
        </w:trPr>
        <w:tc>
          <w:tcPr>
            <w:tcW w:w="1859" w:type="dxa"/>
            <w:tcBorders>
              <w:top w:val="nil"/>
              <w:left w:val="single" w:sz="4" w:space="0" w:color="auto"/>
              <w:bottom w:val="nil"/>
              <w:right w:val="single" w:sz="4" w:space="0" w:color="auto"/>
            </w:tcBorders>
          </w:tcPr>
          <w:p w14:paraId="4506CD5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0FF3DE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AF741A1"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0A9D8E7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9701272" w14:textId="77777777" w:rsidR="00414810" w:rsidRDefault="00414810">
            <w:pPr>
              <w:pStyle w:val="TAC"/>
              <w:rPr>
                <w:rFonts w:eastAsia="SimSun"/>
                <w:lang w:val="en-US" w:eastAsia="zh-CN" w:bidi="ar"/>
              </w:rPr>
            </w:pPr>
            <w:r>
              <w:rPr>
                <w:rFonts w:eastAsia="SimSun"/>
                <w:lang w:val="en-US" w:eastAsia="zh-CN" w:bidi="ar"/>
              </w:rPr>
              <w:t>2</w:t>
            </w:r>
          </w:p>
        </w:tc>
      </w:tr>
      <w:tr w:rsidR="00414810" w14:paraId="2037E41C" w14:textId="77777777" w:rsidTr="00414810">
        <w:trPr>
          <w:trHeight w:val="29"/>
        </w:trPr>
        <w:tc>
          <w:tcPr>
            <w:tcW w:w="1859" w:type="dxa"/>
            <w:tcBorders>
              <w:top w:val="nil"/>
              <w:left w:val="single" w:sz="4" w:space="0" w:color="auto"/>
              <w:bottom w:val="nil"/>
              <w:right w:val="single" w:sz="4" w:space="0" w:color="auto"/>
            </w:tcBorders>
          </w:tcPr>
          <w:p w14:paraId="4E89D85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93C60B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C57E6D0"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133E7D3A"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5F56CE5E" w14:textId="77777777" w:rsidR="00414810" w:rsidRDefault="00414810">
            <w:pPr>
              <w:pStyle w:val="TAC"/>
              <w:rPr>
                <w:rFonts w:eastAsia="SimSun"/>
                <w:lang w:val="en-US" w:eastAsia="zh-CN" w:bidi="ar"/>
              </w:rPr>
            </w:pPr>
          </w:p>
        </w:tc>
      </w:tr>
      <w:tr w:rsidR="00414810" w14:paraId="6129AC0B" w14:textId="77777777" w:rsidTr="00414810">
        <w:trPr>
          <w:trHeight w:val="29"/>
        </w:trPr>
        <w:tc>
          <w:tcPr>
            <w:tcW w:w="1859" w:type="dxa"/>
            <w:tcBorders>
              <w:top w:val="nil"/>
              <w:left w:val="single" w:sz="4" w:space="0" w:color="auto"/>
              <w:bottom w:val="nil"/>
              <w:right w:val="single" w:sz="4" w:space="0" w:color="auto"/>
            </w:tcBorders>
          </w:tcPr>
          <w:p w14:paraId="1B36D89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220119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34EB30E"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3D37EF96" w14:textId="77777777" w:rsidR="00414810" w:rsidRDefault="00414810">
            <w:pPr>
              <w:pStyle w:val="TAC"/>
              <w:rPr>
                <w:rFonts w:eastAsia="SimSun"/>
                <w:lang w:val="en-US" w:eastAsia="zh-CN" w:bidi="ar"/>
              </w:rPr>
            </w:pPr>
            <w:r>
              <w:rPr>
                <w:rFonts w:eastAsia="SimSun"/>
                <w:lang w:val="en-US" w:eastAsia="zh-CN" w:bidi="ar"/>
              </w:rPr>
              <w:t>CA_n48B_BCS1</w:t>
            </w:r>
          </w:p>
        </w:tc>
        <w:tc>
          <w:tcPr>
            <w:tcW w:w="1727" w:type="dxa"/>
            <w:tcBorders>
              <w:top w:val="nil"/>
              <w:left w:val="single" w:sz="4" w:space="0" w:color="auto"/>
              <w:bottom w:val="nil"/>
              <w:right w:val="single" w:sz="4" w:space="0" w:color="auto"/>
            </w:tcBorders>
          </w:tcPr>
          <w:p w14:paraId="25EF1C9E" w14:textId="77777777" w:rsidR="00414810" w:rsidRDefault="00414810">
            <w:pPr>
              <w:pStyle w:val="TAC"/>
              <w:rPr>
                <w:rFonts w:eastAsia="SimSun"/>
                <w:lang w:val="en-US" w:eastAsia="zh-CN" w:bidi="ar"/>
              </w:rPr>
            </w:pPr>
          </w:p>
        </w:tc>
      </w:tr>
      <w:tr w:rsidR="00414810" w14:paraId="1D700A87" w14:textId="77777777" w:rsidTr="00414810">
        <w:trPr>
          <w:trHeight w:val="29"/>
        </w:trPr>
        <w:tc>
          <w:tcPr>
            <w:tcW w:w="1859" w:type="dxa"/>
            <w:tcBorders>
              <w:top w:val="nil"/>
              <w:left w:val="single" w:sz="4" w:space="0" w:color="auto"/>
              <w:bottom w:val="nil"/>
              <w:right w:val="single" w:sz="4" w:space="0" w:color="auto"/>
            </w:tcBorders>
          </w:tcPr>
          <w:p w14:paraId="16BA094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A019B4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AAE5054"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C4C6B12"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AB49976" w14:textId="77777777" w:rsidR="00414810" w:rsidRDefault="00414810">
            <w:pPr>
              <w:pStyle w:val="TAC"/>
              <w:rPr>
                <w:rFonts w:eastAsia="SimSun"/>
                <w:lang w:val="en-US" w:eastAsia="zh-CN" w:bidi="ar"/>
              </w:rPr>
            </w:pPr>
          </w:p>
        </w:tc>
      </w:tr>
      <w:tr w:rsidR="00414810" w14:paraId="3D7E2795" w14:textId="77777777" w:rsidTr="00414810">
        <w:trPr>
          <w:trHeight w:val="29"/>
        </w:trPr>
        <w:tc>
          <w:tcPr>
            <w:tcW w:w="1859" w:type="dxa"/>
            <w:tcBorders>
              <w:top w:val="nil"/>
              <w:left w:val="single" w:sz="4" w:space="0" w:color="auto"/>
              <w:bottom w:val="nil"/>
              <w:right w:val="single" w:sz="4" w:space="0" w:color="auto"/>
            </w:tcBorders>
          </w:tcPr>
          <w:p w14:paraId="6E509B8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6B9CF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C72044E"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D1BE3E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2201E36A" w14:textId="77777777" w:rsidR="00414810" w:rsidRDefault="00414810">
            <w:pPr>
              <w:pStyle w:val="TAC"/>
              <w:rPr>
                <w:rFonts w:eastAsia="SimSun"/>
                <w:lang w:val="en-US" w:eastAsia="zh-CN" w:bidi="ar"/>
              </w:rPr>
            </w:pPr>
            <w:r>
              <w:rPr>
                <w:rFonts w:eastAsia="SimSun"/>
                <w:lang w:val="en-US" w:eastAsia="zh-CN" w:bidi="ar"/>
              </w:rPr>
              <w:t>3</w:t>
            </w:r>
          </w:p>
        </w:tc>
      </w:tr>
      <w:tr w:rsidR="00414810" w14:paraId="546183C3" w14:textId="77777777" w:rsidTr="00414810">
        <w:trPr>
          <w:trHeight w:val="29"/>
        </w:trPr>
        <w:tc>
          <w:tcPr>
            <w:tcW w:w="1859" w:type="dxa"/>
            <w:tcBorders>
              <w:top w:val="nil"/>
              <w:left w:val="single" w:sz="4" w:space="0" w:color="auto"/>
              <w:bottom w:val="nil"/>
              <w:right w:val="single" w:sz="4" w:space="0" w:color="auto"/>
            </w:tcBorders>
          </w:tcPr>
          <w:p w14:paraId="2BC1634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50BA1E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A4F9482"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A00F46C"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11ADD217" w14:textId="77777777" w:rsidR="00414810" w:rsidRDefault="00414810">
            <w:pPr>
              <w:pStyle w:val="TAC"/>
              <w:rPr>
                <w:rFonts w:eastAsia="SimSun"/>
                <w:lang w:val="en-US" w:eastAsia="zh-CN" w:bidi="ar"/>
              </w:rPr>
            </w:pPr>
          </w:p>
        </w:tc>
      </w:tr>
      <w:tr w:rsidR="00414810" w14:paraId="4D6CAD22" w14:textId="77777777" w:rsidTr="00414810">
        <w:trPr>
          <w:trHeight w:val="29"/>
        </w:trPr>
        <w:tc>
          <w:tcPr>
            <w:tcW w:w="1859" w:type="dxa"/>
            <w:tcBorders>
              <w:top w:val="nil"/>
              <w:left w:val="single" w:sz="4" w:space="0" w:color="auto"/>
              <w:bottom w:val="nil"/>
              <w:right w:val="single" w:sz="4" w:space="0" w:color="auto"/>
            </w:tcBorders>
          </w:tcPr>
          <w:p w14:paraId="3C08ADA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3FAA30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14D28B3"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81F16BE" w14:textId="77777777" w:rsidR="00414810" w:rsidRDefault="00414810">
            <w:pPr>
              <w:pStyle w:val="TAC"/>
              <w:rPr>
                <w:rFonts w:eastAsia="SimSun"/>
                <w:lang w:val="en-US" w:eastAsia="zh-CN" w:bidi="ar"/>
              </w:rPr>
            </w:pPr>
            <w:r>
              <w:rPr>
                <w:rFonts w:eastAsia="SimSun"/>
                <w:lang w:val="en-US" w:eastAsia="zh-CN" w:bidi="ar"/>
              </w:rPr>
              <w:t>CA_n48B_BCS2</w:t>
            </w:r>
          </w:p>
        </w:tc>
        <w:tc>
          <w:tcPr>
            <w:tcW w:w="1727" w:type="dxa"/>
            <w:tcBorders>
              <w:top w:val="nil"/>
              <w:left w:val="single" w:sz="4" w:space="0" w:color="auto"/>
              <w:bottom w:val="nil"/>
              <w:right w:val="single" w:sz="4" w:space="0" w:color="auto"/>
            </w:tcBorders>
          </w:tcPr>
          <w:p w14:paraId="5BB86E4F" w14:textId="77777777" w:rsidR="00414810" w:rsidRDefault="00414810">
            <w:pPr>
              <w:pStyle w:val="TAC"/>
              <w:rPr>
                <w:rFonts w:eastAsia="SimSun"/>
                <w:lang w:val="en-US" w:eastAsia="zh-CN" w:bidi="ar"/>
              </w:rPr>
            </w:pPr>
          </w:p>
        </w:tc>
      </w:tr>
      <w:tr w:rsidR="00414810" w14:paraId="4F937950" w14:textId="77777777" w:rsidTr="00414810">
        <w:trPr>
          <w:trHeight w:val="29"/>
        </w:trPr>
        <w:tc>
          <w:tcPr>
            <w:tcW w:w="1859" w:type="dxa"/>
            <w:tcBorders>
              <w:top w:val="nil"/>
              <w:left w:val="single" w:sz="4" w:space="0" w:color="auto"/>
              <w:bottom w:val="nil"/>
              <w:right w:val="single" w:sz="4" w:space="0" w:color="auto"/>
            </w:tcBorders>
          </w:tcPr>
          <w:p w14:paraId="5D3AC26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241979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961DE24"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A93D3D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4327A87" w14:textId="77777777" w:rsidR="00414810" w:rsidRDefault="00414810">
            <w:pPr>
              <w:pStyle w:val="TAC"/>
              <w:rPr>
                <w:rFonts w:eastAsia="SimSun"/>
                <w:lang w:val="en-US" w:eastAsia="zh-CN" w:bidi="ar"/>
              </w:rPr>
            </w:pPr>
          </w:p>
        </w:tc>
      </w:tr>
      <w:tr w:rsidR="00414810" w14:paraId="4E909D3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7A1DE08" w14:textId="77777777" w:rsidR="00414810" w:rsidRDefault="00414810">
            <w:pPr>
              <w:pStyle w:val="TAC"/>
              <w:rPr>
                <w:rFonts w:eastAsia="SimSun"/>
                <w:lang w:val="en-US" w:eastAsia="zh-CN" w:bidi="ar"/>
              </w:rPr>
            </w:pPr>
            <w:r>
              <w:rPr>
                <w:lang w:eastAsia="zh-CN"/>
              </w:rPr>
              <w:t>CA_n2A-n5A-n48(2A)-n77A</w:t>
            </w:r>
          </w:p>
        </w:tc>
        <w:tc>
          <w:tcPr>
            <w:tcW w:w="1903" w:type="dxa"/>
            <w:tcBorders>
              <w:top w:val="single" w:sz="4" w:space="0" w:color="auto"/>
              <w:left w:val="single" w:sz="4" w:space="0" w:color="auto"/>
              <w:bottom w:val="nil"/>
              <w:right w:val="single" w:sz="4" w:space="0" w:color="auto"/>
            </w:tcBorders>
            <w:hideMark/>
          </w:tcPr>
          <w:p w14:paraId="47CFCF4B" w14:textId="77777777" w:rsidR="00414810" w:rsidRDefault="00414810">
            <w:pPr>
              <w:pStyle w:val="TAC"/>
              <w:rPr>
                <w:rFonts w:eastAsia="SimSun"/>
                <w:lang w:val="en-US" w:eastAsia="zh-CN" w:bidi="ar"/>
              </w:rPr>
            </w:pPr>
            <w:r>
              <w:rPr>
                <w:rFonts w:cs="Arial"/>
                <w:szCs w:val="18"/>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0A5049CA"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452B802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0E14E96" w14:textId="77777777" w:rsidR="00414810" w:rsidRDefault="00414810">
            <w:pPr>
              <w:pStyle w:val="TAC"/>
              <w:rPr>
                <w:rFonts w:eastAsia="SimSun"/>
                <w:lang w:val="en-US" w:eastAsia="zh-CN" w:bidi="ar"/>
              </w:rPr>
            </w:pPr>
            <w:r>
              <w:rPr>
                <w:rFonts w:eastAsia="SimSun"/>
                <w:lang w:val="en-US" w:eastAsia="zh-CN" w:bidi="ar"/>
              </w:rPr>
              <w:t>0</w:t>
            </w:r>
          </w:p>
        </w:tc>
      </w:tr>
      <w:tr w:rsidR="00414810" w14:paraId="79527684" w14:textId="77777777" w:rsidTr="00414810">
        <w:trPr>
          <w:trHeight w:val="29"/>
        </w:trPr>
        <w:tc>
          <w:tcPr>
            <w:tcW w:w="1859" w:type="dxa"/>
            <w:tcBorders>
              <w:top w:val="nil"/>
              <w:left w:val="single" w:sz="4" w:space="0" w:color="auto"/>
              <w:bottom w:val="nil"/>
              <w:right w:val="single" w:sz="4" w:space="0" w:color="auto"/>
            </w:tcBorders>
          </w:tcPr>
          <w:p w14:paraId="1CEC472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F73A7B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2F723C8"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5E24578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33E5513" w14:textId="77777777" w:rsidR="00414810" w:rsidRDefault="00414810">
            <w:pPr>
              <w:pStyle w:val="TAC"/>
              <w:rPr>
                <w:rFonts w:eastAsia="SimSun"/>
                <w:lang w:val="en-US" w:eastAsia="zh-CN" w:bidi="ar"/>
              </w:rPr>
            </w:pPr>
          </w:p>
        </w:tc>
      </w:tr>
      <w:tr w:rsidR="00414810" w14:paraId="4A7B5102" w14:textId="77777777" w:rsidTr="00414810">
        <w:trPr>
          <w:trHeight w:val="29"/>
        </w:trPr>
        <w:tc>
          <w:tcPr>
            <w:tcW w:w="1859" w:type="dxa"/>
            <w:tcBorders>
              <w:top w:val="nil"/>
              <w:left w:val="single" w:sz="4" w:space="0" w:color="auto"/>
              <w:bottom w:val="nil"/>
              <w:right w:val="single" w:sz="4" w:space="0" w:color="auto"/>
            </w:tcBorders>
          </w:tcPr>
          <w:p w14:paraId="6B99A42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03A81B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F8E5F4E" w14:textId="77777777" w:rsidR="00414810" w:rsidRDefault="00414810">
            <w:pPr>
              <w:pStyle w:val="TAC"/>
              <w:rPr>
                <w:rFonts w:eastAsia="SimSun"/>
                <w:lang w:val="en-US" w:eastAsia="zh-CN" w:bidi="ar"/>
              </w:rPr>
            </w:pPr>
            <w:r>
              <w:rPr>
                <w:rFonts w:cs="Arial"/>
                <w:szCs w:val="18"/>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3EB24C7" w14:textId="77777777" w:rsidR="00414810" w:rsidRDefault="00414810">
            <w:pPr>
              <w:pStyle w:val="TAC"/>
              <w:rPr>
                <w:rFonts w:eastAsia="SimSun"/>
                <w:lang w:val="en-US" w:eastAsia="zh-CN" w:bidi="ar"/>
              </w:rPr>
            </w:pPr>
            <w:r>
              <w:rPr>
                <w:rFonts w:eastAsia="SimSun"/>
                <w:lang w:val="en-US" w:eastAsia="zh-CN" w:bidi="ar"/>
              </w:rPr>
              <w:t>CA_n48(2A)_BCS1</w:t>
            </w:r>
          </w:p>
        </w:tc>
        <w:tc>
          <w:tcPr>
            <w:tcW w:w="1727" w:type="dxa"/>
            <w:tcBorders>
              <w:top w:val="nil"/>
              <w:left w:val="single" w:sz="4" w:space="0" w:color="auto"/>
              <w:bottom w:val="nil"/>
              <w:right w:val="single" w:sz="4" w:space="0" w:color="auto"/>
            </w:tcBorders>
          </w:tcPr>
          <w:p w14:paraId="1EEECEAC" w14:textId="77777777" w:rsidR="00414810" w:rsidRDefault="00414810">
            <w:pPr>
              <w:pStyle w:val="TAC"/>
              <w:rPr>
                <w:rFonts w:eastAsia="SimSun"/>
                <w:lang w:val="en-US" w:eastAsia="zh-CN" w:bidi="ar"/>
              </w:rPr>
            </w:pPr>
          </w:p>
        </w:tc>
      </w:tr>
      <w:tr w:rsidR="00414810" w14:paraId="741289B5" w14:textId="77777777" w:rsidTr="00414810">
        <w:trPr>
          <w:trHeight w:val="29"/>
        </w:trPr>
        <w:tc>
          <w:tcPr>
            <w:tcW w:w="1859" w:type="dxa"/>
            <w:tcBorders>
              <w:top w:val="nil"/>
              <w:left w:val="single" w:sz="4" w:space="0" w:color="auto"/>
              <w:bottom w:val="nil"/>
              <w:right w:val="single" w:sz="4" w:space="0" w:color="auto"/>
            </w:tcBorders>
          </w:tcPr>
          <w:p w14:paraId="77DFA03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912BD7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EFC5E52" w14:textId="77777777" w:rsidR="00414810" w:rsidRDefault="00414810">
            <w:pPr>
              <w:pStyle w:val="TAC"/>
              <w:rPr>
                <w:rFonts w:eastAsia="SimSun"/>
                <w:lang w:val="en-US" w:eastAsia="zh-CN" w:bidi="ar"/>
              </w:rPr>
            </w:pPr>
            <w:r>
              <w:rPr>
                <w:rFonts w:cs="Arial"/>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2BB3791"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34FB655" w14:textId="77777777" w:rsidR="00414810" w:rsidRDefault="00414810">
            <w:pPr>
              <w:pStyle w:val="TAC"/>
              <w:rPr>
                <w:rFonts w:eastAsia="SimSun"/>
                <w:lang w:val="en-US" w:eastAsia="zh-CN" w:bidi="ar"/>
              </w:rPr>
            </w:pPr>
          </w:p>
        </w:tc>
      </w:tr>
      <w:tr w:rsidR="00414810" w14:paraId="20220117" w14:textId="77777777" w:rsidTr="00414810">
        <w:trPr>
          <w:trHeight w:val="29"/>
        </w:trPr>
        <w:tc>
          <w:tcPr>
            <w:tcW w:w="1859" w:type="dxa"/>
            <w:tcBorders>
              <w:top w:val="nil"/>
              <w:left w:val="single" w:sz="4" w:space="0" w:color="auto"/>
              <w:bottom w:val="nil"/>
              <w:right w:val="single" w:sz="4" w:space="0" w:color="auto"/>
            </w:tcBorders>
          </w:tcPr>
          <w:p w14:paraId="0639D2C1"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7356DC19" w14:textId="77777777" w:rsidR="00414810" w:rsidRDefault="00414810">
            <w:pPr>
              <w:pStyle w:val="TAC"/>
              <w:rPr>
                <w:b/>
                <w:lang w:eastAsia="zh-CN"/>
              </w:rPr>
            </w:pPr>
            <w:r>
              <w:rPr>
                <w:lang w:eastAsia="zh-CN"/>
              </w:rPr>
              <w:t>CA_n2A-n5A</w:t>
            </w:r>
          </w:p>
          <w:p w14:paraId="6646AECE" w14:textId="77777777" w:rsidR="00414810" w:rsidRDefault="00414810">
            <w:pPr>
              <w:pStyle w:val="TAC"/>
              <w:rPr>
                <w:b/>
                <w:lang w:eastAsia="zh-CN"/>
              </w:rPr>
            </w:pPr>
            <w:r>
              <w:rPr>
                <w:lang w:eastAsia="zh-CN"/>
              </w:rPr>
              <w:t>CA_n2A-n48A</w:t>
            </w:r>
          </w:p>
          <w:p w14:paraId="40ACFB43" w14:textId="77777777" w:rsidR="00414810" w:rsidRDefault="00414810">
            <w:pPr>
              <w:pStyle w:val="TAC"/>
              <w:rPr>
                <w:b/>
                <w:lang w:eastAsia="zh-CN"/>
              </w:rPr>
            </w:pPr>
            <w:r>
              <w:rPr>
                <w:lang w:eastAsia="zh-CN"/>
              </w:rPr>
              <w:t>CA_n2A-n77A</w:t>
            </w:r>
          </w:p>
          <w:p w14:paraId="47301ECB" w14:textId="77777777" w:rsidR="00414810" w:rsidRDefault="00414810">
            <w:pPr>
              <w:pStyle w:val="TAC"/>
              <w:rPr>
                <w:b/>
                <w:lang w:eastAsia="zh-CN"/>
              </w:rPr>
            </w:pPr>
            <w:r>
              <w:rPr>
                <w:lang w:eastAsia="zh-CN"/>
              </w:rPr>
              <w:t>CA_n5A-n48A</w:t>
            </w:r>
          </w:p>
          <w:p w14:paraId="1C1A2957" w14:textId="77777777" w:rsidR="00414810" w:rsidRDefault="00414810">
            <w:pPr>
              <w:pStyle w:val="TAC"/>
              <w:rPr>
                <w:rFonts w:eastAsia="SimSun"/>
                <w:lang w:val="en-US" w:eastAsia="zh-CN" w:bidi="ar"/>
              </w:rPr>
            </w:pPr>
            <w:r>
              <w:rPr>
                <w:lang w:eastAsia="zh-CN"/>
              </w:rPr>
              <w:t>CA_n5A-n77A</w:t>
            </w:r>
          </w:p>
        </w:tc>
        <w:tc>
          <w:tcPr>
            <w:tcW w:w="891" w:type="dxa"/>
            <w:tcBorders>
              <w:top w:val="single" w:sz="4" w:space="0" w:color="auto"/>
              <w:left w:val="single" w:sz="4" w:space="0" w:color="auto"/>
              <w:bottom w:val="single" w:sz="4" w:space="0" w:color="auto"/>
              <w:right w:val="single" w:sz="4" w:space="0" w:color="auto"/>
            </w:tcBorders>
            <w:hideMark/>
          </w:tcPr>
          <w:p w14:paraId="32B0AF0C"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3F381AE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666DDF72" w14:textId="77777777" w:rsidR="00414810" w:rsidRDefault="00414810">
            <w:pPr>
              <w:pStyle w:val="TAC"/>
              <w:rPr>
                <w:rFonts w:eastAsia="SimSun"/>
                <w:lang w:val="en-US" w:eastAsia="zh-CN" w:bidi="ar"/>
              </w:rPr>
            </w:pPr>
            <w:r>
              <w:rPr>
                <w:rFonts w:eastAsia="SimSun"/>
                <w:lang w:val="en-US" w:eastAsia="zh-CN" w:bidi="ar"/>
              </w:rPr>
              <w:t>1</w:t>
            </w:r>
          </w:p>
        </w:tc>
      </w:tr>
      <w:tr w:rsidR="00414810" w14:paraId="1A56F2F6" w14:textId="77777777" w:rsidTr="00414810">
        <w:trPr>
          <w:trHeight w:val="29"/>
        </w:trPr>
        <w:tc>
          <w:tcPr>
            <w:tcW w:w="1859" w:type="dxa"/>
            <w:tcBorders>
              <w:top w:val="nil"/>
              <w:left w:val="single" w:sz="4" w:space="0" w:color="auto"/>
              <w:bottom w:val="nil"/>
              <w:right w:val="single" w:sz="4" w:space="0" w:color="auto"/>
            </w:tcBorders>
          </w:tcPr>
          <w:p w14:paraId="53909FA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E4AA54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0B2C705"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589CFFA"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32FC7666" w14:textId="77777777" w:rsidR="00414810" w:rsidRDefault="00414810">
            <w:pPr>
              <w:pStyle w:val="TAC"/>
              <w:rPr>
                <w:rFonts w:eastAsia="SimSun"/>
                <w:lang w:val="en-US" w:eastAsia="zh-CN" w:bidi="ar"/>
              </w:rPr>
            </w:pPr>
          </w:p>
        </w:tc>
      </w:tr>
      <w:tr w:rsidR="00414810" w14:paraId="74F191E0" w14:textId="77777777" w:rsidTr="00414810">
        <w:trPr>
          <w:trHeight w:val="29"/>
        </w:trPr>
        <w:tc>
          <w:tcPr>
            <w:tcW w:w="1859" w:type="dxa"/>
            <w:tcBorders>
              <w:top w:val="nil"/>
              <w:left w:val="single" w:sz="4" w:space="0" w:color="auto"/>
              <w:bottom w:val="nil"/>
              <w:right w:val="single" w:sz="4" w:space="0" w:color="auto"/>
            </w:tcBorders>
          </w:tcPr>
          <w:p w14:paraId="14B37AE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47F620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5DFE25B"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58FBB205" w14:textId="77777777" w:rsidR="00414810" w:rsidRDefault="00414810">
            <w:pPr>
              <w:pStyle w:val="TAC"/>
              <w:rPr>
                <w:rFonts w:eastAsia="SimSun"/>
                <w:lang w:val="en-US" w:eastAsia="zh-CN" w:bidi="ar"/>
              </w:rPr>
            </w:pPr>
            <w:r>
              <w:rPr>
                <w:rFonts w:eastAsia="SimSun"/>
                <w:lang w:val="en-US" w:eastAsia="zh-CN" w:bidi="ar"/>
              </w:rPr>
              <w:t>CA_n48(2A)_BCS0</w:t>
            </w:r>
          </w:p>
        </w:tc>
        <w:tc>
          <w:tcPr>
            <w:tcW w:w="1727" w:type="dxa"/>
            <w:tcBorders>
              <w:top w:val="nil"/>
              <w:left w:val="single" w:sz="4" w:space="0" w:color="auto"/>
              <w:bottom w:val="nil"/>
              <w:right w:val="single" w:sz="4" w:space="0" w:color="auto"/>
            </w:tcBorders>
          </w:tcPr>
          <w:p w14:paraId="4AE95869" w14:textId="77777777" w:rsidR="00414810" w:rsidRDefault="00414810">
            <w:pPr>
              <w:pStyle w:val="TAC"/>
              <w:rPr>
                <w:rFonts w:eastAsia="SimSun"/>
                <w:lang w:val="en-US" w:eastAsia="zh-CN" w:bidi="ar"/>
              </w:rPr>
            </w:pPr>
          </w:p>
        </w:tc>
      </w:tr>
      <w:tr w:rsidR="00414810" w14:paraId="7F77ACD3" w14:textId="77777777" w:rsidTr="00414810">
        <w:trPr>
          <w:trHeight w:val="29"/>
        </w:trPr>
        <w:tc>
          <w:tcPr>
            <w:tcW w:w="1859" w:type="dxa"/>
            <w:tcBorders>
              <w:top w:val="nil"/>
              <w:left w:val="single" w:sz="4" w:space="0" w:color="auto"/>
              <w:bottom w:val="nil"/>
              <w:right w:val="single" w:sz="4" w:space="0" w:color="auto"/>
            </w:tcBorders>
          </w:tcPr>
          <w:p w14:paraId="7276477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EA1963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80BEBE2"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C65104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C2E18BC" w14:textId="77777777" w:rsidR="00414810" w:rsidRDefault="00414810">
            <w:pPr>
              <w:pStyle w:val="TAC"/>
              <w:rPr>
                <w:rFonts w:eastAsia="SimSun"/>
                <w:lang w:val="en-US" w:eastAsia="zh-CN" w:bidi="ar"/>
              </w:rPr>
            </w:pPr>
          </w:p>
        </w:tc>
      </w:tr>
      <w:tr w:rsidR="00414810" w14:paraId="0C177D5B" w14:textId="77777777" w:rsidTr="00414810">
        <w:trPr>
          <w:trHeight w:val="29"/>
        </w:trPr>
        <w:tc>
          <w:tcPr>
            <w:tcW w:w="1859" w:type="dxa"/>
            <w:tcBorders>
              <w:top w:val="nil"/>
              <w:left w:val="single" w:sz="4" w:space="0" w:color="auto"/>
              <w:bottom w:val="nil"/>
              <w:right w:val="single" w:sz="4" w:space="0" w:color="auto"/>
            </w:tcBorders>
          </w:tcPr>
          <w:p w14:paraId="2D2E144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BCC20A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10ECB51"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6F9AB1E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1CA8A039" w14:textId="77777777" w:rsidR="00414810" w:rsidRDefault="00414810">
            <w:pPr>
              <w:pStyle w:val="TAC"/>
              <w:rPr>
                <w:rFonts w:eastAsia="SimSun"/>
                <w:lang w:val="en-US" w:eastAsia="zh-CN" w:bidi="ar"/>
              </w:rPr>
            </w:pPr>
            <w:r>
              <w:rPr>
                <w:rFonts w:eastAsia="SimSun"/>
                <w:lang w:val="en-US" w:eastAsia="zh-CN" w:bidi="ar"/>
              </w:rPr>
              <w:t>2</w:t>
            </w:r>
          </w:p>
        </w:tc>
      </w:tr>
      <w:tr w:rsidR="00414810" w14:paraId="2C57652F" w14:textId="77777777" w:rsidTr="00414810">
        <w:trPr>
          <w:trHeight w:val="29"/>
        </w:trPr>
        <w:tc>
          <w:tcPr>
            <w:tcW w:w="1859" w:type="dxa"/>
            <w:tcBorders>
              <w:top w:val="nil"/>
              <w:left w:val="single" w:sz="4" w:space="0" w:color="auto"/>
              <w:bottom w:val="nil"/>
              <w:right w:val="single" w:sz="4" w:space="0" w:color="auto"/>
            </w:tcBorders>
          </w:tcPr>
          <w:p w14:paraId="7C30CCF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733454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4F61EF3"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10DF584"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3F90AD5B" w14:textId="77777777" w:rsidR="00414810" w:rsidRDefault="00414810">
            <w:pPr>
              <w:pStyle w:val="TAC"/>
              <w:rPr>
                <w:rFonts w:eastAsia="SimSun"/>
                <w:lang w:val="en-US" w:eastAsia="zh-CN" w:bidi="ar"/>
              </w:rPr>
            </w:pPr>
          </w:p>
        </w:tc>
      </w:tr>
      <w:tr w:rsidR="00414810" w14:paraId="732C6B5D" w14:textId="77777777" w:rsidTr="00414810">
        <w:trPr>
          <w:trHeight w:val="29"/>
        </w:trPr>
        <w:tc>
          <w:tcPr>
            <w:tcW w:w="1859" w:type="dxa"/>
            <w:tcBorders>
              <w:top w:val="nil"/>
              <w:left w:val="single" w:sz="4" w:space="0" w:color="auto"/>
              <w:bottom w:val="nil"/>
              <w:right w:val="single" w:sz="4" w:space="0" w:color="auto"/>
            </w:tcBorders>
          </w:tcPr>
          <w:p w14:paraId="2FD18FD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5882E2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45F8275"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F1C98BE" w14:textId="77777777" w:rsidR="00414810" w:rsidRDefault="00414810">
            <w:pPr>
              <w:pStyle w:val="TAC"/>
              <w:rPr>
                <w:rFonts w:eastAsia="SimSun"/>
                <w:lang w:val="en-US" w:eastAsia="zh-CN" w:bidi="ar"/>
              </w:rPr>
            </w:pPr>
            <w:r>
              <w:rPr>
                <w:rFonts w:eastAsia="SimSun"/>
                <w:lang w:val="en-US" w:eastAsia="zh-CN" w:bidi="ar"/>
              </w:rPr>
              <w:t>CA_n48(2A)_BCS1</w:t>
            </w:r>
          </w:p>
        </w:tc>
        <w:tc>
          <w:tcPr>
            <w:tcW w:w="1727" w:type="dxa"/>
            <w:tcBorders>
              <w:top w:val="nil"/>
              <w:left w:val="single" w:sz="4" w:space="0" w:color="auto"/>
              <w:bottom w:val="nil"/>
              <w:right w:val="single" w:sz="4" w:space="0" w:color="auto"/>
            </w:tcBorders>
          </w:tcPr>
          <w:p w14:paraId="071CB3DA" w14:textId="77777777" w:rsidR="00414810" w:rsidRDefault="00414810">
            <w:pPr>
              <w:pStyle w:val="TAC"/>
              <w:rPr>
                <w:rFonts w:eastAsia="SimSun"/>
                <w:lang w:val="en-US" w:eastAsia="zh-CN" w:bidi="ar"/>
              </w:rPr>
            </w:pPr>
          </w:p>
        </w:tc>
      </w:tr>
      <w:tr w:rsidR="00414810" w14:paraId="5418444D" w14:textId="77777777" w:rsidTr="00414810">
        <w:trPr>
          <w:trHeight w:val="29"/>
        </w:trPr>
        <w:tc>
          <w:tcPr>
            <w:tcW w:w="1859" w:type="dxa"/>
            <w:tcBorders>
              <w:top w:val="nil"/>
              <w:left w:val="single" w:sz="4" w:space="0" w:color="auto"/>
              <w:bottom w:val="nil"/>
              <w:right w:val="single" w:sz="4" w:space="0" w:color="auto"/>
            </w:tcBorders>
          </w:tcPr>
          <w:p w14:paraId="0A1FBF5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EFBCCC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CEB271D"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4484819"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402A246" w14:textId="77777777" w:rsidR="00414810" w:rsidRDefault="00414810">
            <w:pPr>
              <w:pStyle w:val="TAC"/>
              <w:rPr>
                <w:rFonts w:eastAsia="SimSun"/>
                <w:lang w:val="en-US" w:eastAsia="zh-CN" w:bidi="ar"/>
              </w:rPr>
            </w:pPr>
          </w:p>
        </w:tc>
      </w:tr>
      <w:tr w:rsidR="00414810" w14:paraId="20D93DF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20114E4" w14:textId="77777777" w:rsidR="00414810" w:rsidRDefault="00414810">
            <w:pPr>
              <w:pStyle w:val="TAC"/>
              <w:rPr>
                <w:rFonts w:eastAsia="SimSun"/>
                <w:lang w:val="en-US" w:eastAsia="zh-CN" w:bidi="ar"/>
              </w:rPr>
            </w:pPr>
            <w:r>
              <w:rPr>
                <w:lang w:eastAsia="zh-CN"/>
              </w:rPr>
              <w:t>CA_n2A-n5A-n66A-n77A</w:t>
            </w:r>
          </w:p>
        </w:tc>
        <w:tc>
          <w:tcPr>
            <w:tcW w:w="1903" w:type="dxa"/>
            <w:tcBorders>
              <w:top w:val="single" w:sz="4" w:space="0" w:color="auto"/>
              <w:left w:val="single" w:sz="4" w:space="0" w:color="auto"/>
              <w:bottom w:val="nil"/>
              <w:right w:val="single" w:sz="4" w:space="0" w:color="auto"/>
            </w:tcBorders>
            <w:hideMark/>
          </w:tcPr>
          <w:p w14:paraId="3E8B3D47"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7EBAAD72" w14:textId="77777777" w:rsidR="00414810" w:rsidRDefault="00414810">
            <w:pPr>
              <w:pStyle w:val="TAC"/>
              <w:rPr>
                <w:rFonts w:cs="Arial"/>
                <w:szCs w:val="18"/>
                <w:lang w:eastAsia="zh-CN"/>
              </w:rPr>
            </w:pPr>
            <w:r>
              <w:rPr>
                <w:rFonts w:cs="Arial"/>
                <w:szCs w:val="18"/>
                <w:lang w:eastAsia="zh-CN"/>
              </w:rPr>
              <w:t>CA_n2A-n5A</w:t>
            </w:r>
          </w:p>
          <w:p w14:paraId="5A9CFAC1" w14:textId="77777777" w:rsidR="00414810" w:rsidRDefault="00414810">
            <w:pPr>
              <w:pStyle w:val="TAC"/>
              <w:rPr>
                <w:rFonts w:cs="Arial"/>
                <w:szCs w:val="18"/>
                <w:lang w:eastAsia="zh-CN"/>
              </w:rPr>
            </w:pPr>
            <w:r>
              <w:rPr>
                <w:rFonts w:cs="Arial"/>
                <w:szCs w:val="18"/>
                <w:lang w:eastAsia="zh-CN"/>
              </w:rPr>
              <w:t>CA_n2A-n66A</w:t>
            </w:r>
          </w:p>
          <w:p w14:paraId="534CA032" w14:textId="77777777" w:rsidR="00414810" w:rsidRDefault="00414810">
            <w:pPr>
              <w:pStyle w:val="TAC"/>
              <w:rPr>
                <w:rFonts w:cs="Arial"/>
                <w:szCs w:val="18"/>
                <w:lang w:eastAsia="zh-CN"/>
              </w:rPr>
            </w:pPr>
            <w:r>
              <w:rPr>
                <w:rFonts w:cs="Arial"/>
                <w:szCs w:val="18"/>
                <w:lang w:eastAsia="zh-CN"/>
              </w:rPr>
              <w:t>CA_n2A-n77A</w:t>
            </w:r>
            <w:r>
              <w:rPr>
                <w:vertAlign w:val="superscript"/>
                <w:lang w:eastAsia="zh-CN"/>
              </w:rPr>
              <w:t>5</w:t>
            </w:r>
          </w:p>
          <w:p w14:paraId="3DAA6F16" w14:textId="77777777" w:rsidR="00414810" w:rsidRDefault="00414810">
            <w:pPr>
              <w:pStyle w:val="TAC"/>
              <w:rPr>
                <w:rFonts w:cs="Arial"/>
                <w:szCs w:val="18"/>
                <w:lang w:eastAsia="zh-CN"/>
              </w:rPr>
            </w:pPr>
            <w:r>
              <w:rPr>
                <w:rFonts w:cs="Arial"/>
                <w:szCs w:val="18"/>
                <w:lang w:eastAsia="zh-CN"/>
              </w:rPr>
              <w:t>CA_n5A-n66A</w:t>
            </w:r>
          </w:p>
          <w:p w14:paraId="4E747F6D" w14:textId="77777777" w:rsidR="00414810" w:rsidRDefault="00414810">
            <w:pPr>
              <w:pStyle w:val="TAC"/>
              <w:rPr>
                <w:rFonts w:cs="Arial"/>
                <w:szCs w:val="18"/>
                <w:lang w:eastAsia="zh-CN"/>
              </w:rPr>
            </w:pPr>
            <w:r>
              <w:rPr>
                <w:rFonts w:cs="Arial"/>
                <w:szCs w:val="18"/>
                <w:lang w:eastAsia="zh-CN"/>
              </w:rPr>
              <w:t>CA_n5A-n77A</w:t>
            </w:r>
            <w:r>
              <w:rPr>
                <w:vertAlign w:val="superscript"/>
                <w:lang w:eastAsia="zh-CN"/>
              </w:rPr>
              <w:t>5</w:t>
            </w:r>
          </w:p>
          <w:p w14:paraId="664949AB" w14:textId="77777777" w:rsidR="00414810" w:rsidRDefault="00414810">
            <w:pPr>
              <w:pStyle w:val="TAC"/>
              <w:rPr>
                <w:rFonts w:eastAsia="SimSun"/>
                <w:lang w:val="en-US" w:eastAsia="zh-CN" w:bidi="ar"/>
              </w:rPr>
            </w:pPr>
            <w:r>
              <w:rPr>
                <w:rFonts w:cs="Arial"/>
                <w:szCs w:val="18"/>
                <w:lang w:eastAsia="zh-CN"/>
              </w:rP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249C137E" w14:textId="77777777" w:rsidR="00414810" w:rsidRDefault="00414810">
            <w:pPr>
              <w:pStyle w:val="TAC"/>
              <w:rPr>
                <w:rFonts w:ascii="Calibri" w:eastAsia="SimSun" w:hAnsi="Calibri"/>
                <w:kern w:val="2"/>
                <w:sz w:val="21"/>
                <w:lang w:val="en-US" w:eastAsia="zh-CN"/>
              </w:rPr>
            </w:pPr>
            <w:r>
              <w:rPr>
                <w:rFonts w:cs="Arial"/>
                <w:szCs w:val="18"/>
                <w:lang w:val="en-US"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2A4919B"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E72B010"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01FEBD0F" w14:textId="77777777" w:rsidTr="00414810">
        <w:trPr>
          <w:trHeight w:val="29"/>
        </w:trPr>
        <w:tc>
          <w:tcPr>
            <w:tcW w:w="1859" w:type="dxa"/>
            <w:tcBorders>
              <w:top w:val="nil"/>
              <w:left w:val="single" w:sz="4" w:space="0" w:color="auto"/>
              <w:bottom w:val="nil"/>
              <w:right w:val="single" w:sz="4" w:space="0" w:color="auto"/>
            </w:tcBorders>
          </w:tcPr>
          <w:p w14:paraId="492AF2A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FAB431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83A7897" w14:textId="77777777" w:rsidR="00414810" w:rsidRDefault="00414810">
            <w:pPr>
              <w:pStyle w:val="TAC"/>
              <w:rPr>
                <w:rFonts w:ascii="Calibri" w:eastAsia="SimSun" w:hAnsi="Calibri"/>
                <w:kern w:val="2"/>
                <w:sz w:val="21"/>
                <w:lang w:val="en-US" w:eastAsia="zh-CN"/>
              </w:rPr>
            </w:pPr>
            <w:r>
              <w:rPr>
                <w:rFonts w:cs="Arial"/>
                <w:szCs w:val="18"/>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631168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1439A1B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795AC75" w14:textId="77777777" w:rsidTr="00414810">
        <w:trPr>
          <w:trHeight w:val="29"/>
        </w:trPr>
        <w:tc>
          <w:tcPr>
            <w:tcW w:w="1859" w:type="dxa"/>
            <w:tcBorders>
              <w:top w:val="nil"/>
              <w:left w:val="single" w:sz="4" w:space="0" w:color="auto"/>
              <w:bottom w:val="nil"/>
              <w:right w:val="single" w:sz="4" w:space="0" w:color="auto"/>
            </w:tcBorders>
          </w:tcPr>
          <w:p w14:paraId="24A7A36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E3517D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5E06706" w14:textId="77777777" w:rsidR="00414810" w:rsidRDefault="00414810">
            <w:pPr>
              <w:pStyle w:val="TAC"/>
              <w:rPr>
                <w:rFonts w:ascii="Calibri" w:eastAsia="SimSun" w:hAnsi="Calibri"/>
                <w:kern w:val="2"/>
                <w:sz w:val="21"/>
                <w:lang w:val="en-US" w:eastAsia="zh-CN"/>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CDD3BC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E4C138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2BCACB7" w14:textId="77777777" w:rsidTr="00414810">
        <w:trPr>
          <w:trHeight w:val="29"/>
        </w:trPr>
        <w:tc>
          <w:tcPr>
            <w:tcW w:w="1859" w:type="dxa"/>
            <w:tcBorders>
              <w:top w:val="nil"/>
              <w:left w:val="single" w:sz="4" w:space="0" w:color="auto"/>
              <w:bottom w:val="single" w:sz="4" w:space="0" w:color="auto"/>
              <w:right w:val="single" w:sz="4" w:space="0" w:color="auto"/>
            </w:tcBorders>
          </w:tcPr>
          <w:p w14:paraId="5405E7E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19F971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27409F8" w14:textId="77777777" w:rsidR="00414810" w:rsidRDefault="00414810">
            <w:pPr>
              <w:pStyle w:val="TAC"/>
              <w:rPr>
                <w:rFonts w:ascii="Calibri" w:eastAsia="SimSun" w:hAnsi="Calibri"/>
                <w:kern w:val="2"/>
                <w:sz w:val="21"/>
                <w:lang w:val="en-US" w:eastAsia="zh-CN"/>
              </w:rPr>
            </w:pPr>
            <w:r>
              <w:rPr>
                <w:rFonts w:cs="Arial"/>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18AF6D47"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CFFF73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8A9EE6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B3A9BE2" w14:textId="77777777" w:rsidR="00414810" w:rsidRDefault="00414810">
            <w:pPr>
              <w:pStyle w:val="TAC"/>
              <w:rPr>
                <w:rFonts w:eastAsia="SimSun"/>
                <w:lang w:val="en-US" w:eastAsia="zh-CN" w:bidi="ar"/>
              </w:rPr>
            </w:pPr>
            <w:r>
              <w:rPr>
                <w:lang w:eastAsia="zh-CN"/>
              </w:rPr>
              <w:t>CA_n2A-n5A-n66A-n77(2A)</w:t>
            </w:r>
          </w:p>
        </w:tc>
        <w:tc>
          <w:tcPr>
            <w:tcW w:w="1903" w:type="dxa"/>
            <w:tcBorders>
              <w:top w:val="single" w:sz="4" w:space="0" w:color="auto"/>
              <w:left w:val="single" w:sz="4" w:space="0" w:color="auto"/>
              <w:bottom w:val="nil"/>
              <w:right w:val="single" w:sz="4" w:space="0" w:color="auto"/>
            </w:tcBorders>
            <w:hideMark/>
          </w:tcPr>
          <w:p w14:paraId="527AF7CE"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52817758" w14:textId="77777777" w:rsidR="00414810" w:rsidRDefault="00414810">
            <w:pPr>
              <w:pStyle w:val="TAC"/>
              <w:rPr>
                <w:lang w:eastAsia="zh-CN"/>
              </w:rPr>
            </w:pPr>
            <w:r>
              <w:rPr>
                <w:lang w:eastAsia="zh-CN"/>
              </w:rPr>
              <w:t>CA_n2A-n5A</w:t>
            </w:r>
          </w:p>
          <w:p w14:paraId="4BCC5F2F" w14:textId="77777777" w:rsidR="00414810" w:rsidRDefault="00414810">
            <w:pPr>
              <w:pStyle w:val="TAC"/>
              <w:rPr>
                <w:lang w:eastAsia="zh-CN"/>
              </w:rPr>
            </w:pPr>
            <w:r>
              <w:rPr>
                <w:lang w:eastAsia="zh-CN"/>
              </w:rPr>
              <w:t>CA_n2A-n66A</w:t>
            </w:r>
          </w:p>
          <w:p w14:paraId="7A6C5D58" w14:textId="77777777" w:rsidR="00414810" w:rsidRDefault="00414810">
            <w:pPr>
              <w:pStyle w:val="TAC"/>
              <w:rPr>
                <w:lang w:eastAsia="zh-CN"/>
              </w:rPr>
            </w:pPr>
            <w:r>
              <w:rPr>
                <w:lang w:eastAsia="zh-CN"/>
              </w:rPr>
              <w:t>CA_n2A-n77A</w:t>
            </w:r>
            <w:r>
              <w:rPr>
                <w:vertAlign w:val="superscript"/>
                <w:lang w:eastAsia="zh-CN"/>
              </w:rPr>
              <w:t>5</w:t>
            </w:r>
          </w:p>
          <w:p w14:paraId="2A45FFEB" w14:textId="77777777" w:rsidR="00414810" w:rsidRDefault="00414810">
            <w:pPr>
              <w:pStyle w:val="TAC"/>
              <w:rPr>
                <w:lang w:eastAsia="zh-CN"/>
              </w:rPr>
            </w:pPr>
            <w:r>
              <w:rPr>
                <w:lang w:eastAsia="zh-CN"/>
              </w:rPr>
              <w:t>CA_n5A-n66A</w:t>
            </w:r>
          </w:p>
          <w:p w14:paraId="5A779317" w14:textId="77777777" w:rsidR="00414810" w:rsidRDefault="00414810">
            <w:pPr>
              <w:pStyle w:val="TAC"/>
              <w:rPr>
                <w:lang w:eastAsia="zh-CN"/>
              </w:rPr>
            </w:pPr>
            <w:r>
              <w:rPr>
                <w:lang w:eastAsia="zh-CN"/>
              </w:rPr>
              <w:t>CA_n5A-n77A</w:t>
            </w:r>
            <w:r>
              <w:rPr>
                <w:vertAlign w:val="superscript"/>
                <w:lang w:eastAsia="zh-CN"/>
              </w:rPr>
              <w:t>5</w:t>
            </w:r>
          </w:p>
          <w:p w14:paraId="3852C674" w14:textId="77777777" w:rsidR="00414810" w:rsidRDefault="00414810">
            <w:pPr>
              <w:pStyle w:val="TAC"/>
              <w:rPr>
                <w:rFonts w:eastAsia="SimSun"/>
                <w:lang w:val="en-US" w:eastAsia="zh-CN" w:bidi="ar"/>
              </w:rPr>
            </w:pPr>
            <w:r>
              <w:rPr>
                <w:lang w:eastAsia="zh-CN"/>
              </w:rP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5A941599" w14:textId="77777777" w:rsidR="00414810" w:rsidRDefault="00414810">
            <w:pPr>
              <w:pStyle w:val="TAC"/>
              <w:rPr>
                <w:rFonts w:ascii="Calibri" w:eastAsia="SimSun" w:hAnsi="Calibri"/>
                <w:kern w:val="2"/>
                <w:sz w:val="21"/>
                <w:lang w:val="en-US" w:eastAsia="zh-CN"/>
              </w:rPr>
            </w:pPr>
            <w:r>
              <w:rPr>
                <w:rFonts w:cs="Arial"/>
                <w:szCs w:val="18"/>
                <w:lang w:val="en-US"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7E0D7707"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59C4FB0"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FFB3B05" w14:textId="77777777" w:rsidTr="00414810">
        <w:trPr>
          <w:trHeight w:val="29"/>
        </w:trPr>
        <w:tc>
          <w:tcPr>
            <w:tcW w:w="1859" w:type="dxa"/>
            <w:tcBorders>
              <w:top w:val="nil"/>
              <w:left w:val="single" w:sz="4" w:space="0" w:color="auto"/>
              <w:bottom w:val="nil"/>
              <w:right w:val="single" w:sz="4" w:space="0" w:color="auto"/>
            </w:tcBorders>
          </w:tcPr>
          <w:p w14:paraId="6A2C9D1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C9479B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70E37F2" w14:textId="77777777" w:rsidR="00414810" w:rsidRDefault="00414810">
            <w:pPr>
              <w:pStyle w:val="TAC"/>
              <w:rPr>
                <w:rFonts w:ascii="Calibri" w:eastAsia="SimSun" w:hAnsi="Calibri"/>
                <w:kern w:val="2"/>
                <w:sz w:val="21"/>
                <w:lang w:val="en-US" w:eastAsia="zh-CN"/>
              </w:rPr>
            </w:pPr>
            <w:r>
              <w:rPr>
                <w:rFonts w:cs="Arial"/>
                <w:szCs w:val="18"/>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785304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B9A0D4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7D45746" w14:textId="77777777" w:rsidTr="00414810">
        <w:trPr>
          <w:trHeight w:val="29"/>
        </w:trPr>
        <w:tc>
          <w:tcPr>
            <w:tcW w:w="1859" w:type="dxa"/>
            <w:tcBorders>
              <w:top w:val="nil"/>
              <w:left w:val="single" w:sz="4" w:space="0" w:color="auto"/>
              <w:bottom w:val="nil"/>
              <w:right w:val="single" w:sz="4" w:space="0" w:color="auto"/>
            </w:tcBorders>
          </w:tcPr>
          <w:p w14:paraId="141428C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46E0F3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D4AD3DF" w14:textId="77777777" w:rsidR="00414810" w:rsidRDefault="00414810">
            <w:pPr>
              <w:pStyle w:val="TAC"/>
              <w:rPr>
                <w:rFonts w:ascii="Calibri" w:eastAsia="SimSun" w:hAnsi="Calibri"/>
                <w:kern w:val="2"/>
                <w:sz w:val="21"/>
                <w:lang w:val="en-US" w:eastAsia="zh-CN"/>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AAF0DD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8B3E13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83EDE13" w14:textId="77777777" w:rsidTr="00414810">
        <w:trPr>
          <w:trHeight w:val="29"/>
        </w:trPr>
        <w:tc>
          <w:tcPr>
            <w:tcW w:w="1859" w:type="dxa"/>
            <w:tcBorders>
              <w:top w:val="nil"/>
              <w:left w:val="single" w:sz="4" w:space="0" w:color="auto"/>
              <w:bottom w:val="single" w:sz="4" w:space="0" w:color="auto"/>
              <w:right w:val="single" w:sz="4" w:space="0" w:color="auto"/>
            </w:tcBorders>
          </w:tcPr>
          <w:p w14:paraId="7824CCC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36D1D36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AA7E4DF" w14:textId="77777777" w:rsidR="00414810" w:rsidRDefault="00414810">
            <w:pPr>
              <w:pStyle w:val="TAC"/>
              <w:rPr>
                <w:rFonts w:ascii="Calibri" w:eastAsia="SimSun" w:hAnsi="Calibri"/>
                <w:kern w:val="2"/>
                <w:sz w:val="21"/>
                <w:lang w:val="en-US" w:eastAsia="zh-CN"/>
              </w:rPr>
            </w:pPr>
            <w:r>
              <w:rPr>
                <w:rFonts w:cs="Arial"/>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603F94F" w14:textId="77777777" w:rsidR="00414810" w:rsidRDefault="00414810">
            <w:pPr>
              <w:pStyle w:val="TAC"/>
              <w:rPr>
                <w:rFonts w:ascii="Calibri" w:eastAsia="SimSun" w:hAnsi="Calibri"/>
                <w:kern w:val="2"/>
                <w:sz w:val="21"/>
                <w:lang w:val="en-US" w:eastAsia="zh-CN"/>
              </w:rPr>
            </w:pPr>
            <w:r>
              <w:rPr>
                <w:rFonts w:eastAsia="SimSun"/>
                <w:lang w:val="en-US" w:eastAsia="zh-CN" w:bidi="ar"/>
              </w:rPr>
              <w:t>CA_n77(2A)_BCS1</w:t>
            </w:r>
          </w:p>
        </w:tc>
        <w:tc>
          <w:tcPr>
            <w:tcW w:w="1727" w:type="dxa"/>
            <w:tcBorders>
              <w:top w:val="nil"/>
              <w:left w:val="single" w:sz="4" w:space="0" w:color="auto"/>
              <w:bottom w:val="single" w:sz="4" w:space="0" w:color="auto"/>
              <w:right w:val="single" w:sz="4" w:space="0" w:color="auto"/>
            </w:tcBorders>
          </w:tcPr>
          <w:p w14:paraId="61800B5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CC01DE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EDA227E" w14:textId="77777777" w:rsidR="00414810" w:rsidRDefault="00414810">
            <w:pPr>
              <w:pStyle w:val="TAC"/>
              <w:rPr>
                <w:rFonts w:eastAsia="SimSun"/>
                <w:lang w:val="en-US" w:eastAsia="zh-CN" w:bidi="ar"/>
              </w:rPr>
            </w:pPr>
            <w:r>
              <w:rPr>
                <w:lang w:eastAsia="zh-CN"/>
              </w:rPr>
              <w:t>CA_n2A-n5A-n66A-n77C</w:t>
            </w:r>
          </w:p>
        </w:tc>
        <w:tc>
          <w:tcPr>
            <w:tcW w:w="1903" w:type="dxa"/>
            <w:tcBorders>
              <w:top w:val="single" w:sz="4" w:space="0" w:color="auto"/>
              <w:left w:val="single" w:sz="4" w:space="0" w:color="auto"/>
              <w:bottom w:val="nil"/>
              <w:right w:val="single" w:sz="4" w:space="0" w:color="auto"/>
            </w:tcBorders>
            <w:hideMark/>
          </w:tcPr>
          <w:p w14:paraId="416A2054" w14:textId="77777777" w:rsidR="00414810" w:rsidRDefault="00414810">
            <w:pPr>
              <w:pStyle w:val="TAC"/>
              <w:rPr>
                <w:lang w:eastAsia="zh-CN"/>
              </w:rPr>
            </w:pPr>
            <w:r>
              <w:rPr>
                <w:lang w:eastAsia="zh-CN"/>
              </w:rPr>
              <w:t>CA_n2A-n5A</w:t>
            </w:r>
          </w:p>
          <w:p w14:paraId="1F67075E" w14:textId="77777777" w:rsidR="00414810" w:rsidRDefault="00414810">
            <w:pPr>
              <w:pStyle w:val="TAC"/>
              <w:rPr>
                <w:lang w:eastAsia="zh-CN"/>
              </w:rPr>
            </w:pPr>
            <w:r>
              <w:rPr>
                <w:lang w:eastAsia="zh-CN"/>
              </w:rPr>
              <w:t>CA_n2A-n66A</w:t>
            </w:r>
          </w:p>
          <w:p w14:paraId="4E925440" w14:textId="77777777" w:rsidR="00414810" w:rsidRDefault="00414810">
            <w:pPr>
              <w:pStyle w:val="TAC"/>
              <w:rPr>
                <w:lang w:eastAsia="zh-CN"/>
              </w:rPr>
            </w:pPr>
            <w:r>
              <w:rPr>
                <w:lang w:eastAsia="zh-CN"/>
              </w:rPr>
              <w:t>CA_n2A-n77A</w:t>
            </w:r>
          </w:p>
          <w:p w14:paraId="5EB6F071" w14:textId="77777777" w:rsidR="00414810" w:rsidRDefault="00414810">
            <w:pPr>
              <w:pStyle w:val="TAC"/>
              <w:rPr>
                <w:lang w:eastAsia="zh-CN"/>
              </w:rPr>
            </w:pPr>
            <w:r>
              <w:rPr>
                <w:lang w:eastAsia="zh-CN"/>
              </w:rPr>
              <w:t>CA_n5A-n77A</w:t>
            </w:r>
          </w:p>
          <w:p w14:paraId="2B330D0C" w14:textId="77777777" w:rsidR="00414810" w:rsidRDefault="00414810">
            <w:pPr>
              <w:pStyle w:val="TAC"/>
              <w:rPr>
                <w:lang w:eastAsia="zh-CN"/>
              </w:rPr>
            </w:pPr>
            <w:r>
              <w:rPr>
                <w:lang w:eastAsia="zh-CN"/>
              </w:rPr>
              <w:t>CA_n5A-n66A</w:t>
            </w:r>
          </w:p>
          <w:p w14:paraId="608851B6"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68B3907A" w14:textId="77777777" w:rsidR="00414810" w:rsidRDefault="00414810">
            <w:pPr>
              <w:pStyle w:val="TAC"/>
              <w:rPr>
                <w:rFonts w:ascii="Calibri" w:eastAsia="SimSun" w:hAnsi="Calibri"/>
                <w:kern w:val="2"/>
                <w:sz w:val="21"/>
                <w:lang w:val="en-US" w:eastAsia="zh-CN"/>
              </w:rPr>
            </w:pPr>
            <w:r>
              <w:rPr>
                <w:rFonts w:cs="Arial"/>
                <w:szCs w:val="18"/>
                <w:lang w:val="en-US"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4BBA7E9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C978B1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BEBAD2B" w14:textId="77777777" w:rsidTr="00414810">
        <w:trPr>
          <w:trHeight w:val="29"/>
        </w:trPr>
        <w:tc>
          <w:tcPr>
            <w:tcW w:w="1859" w:type="dxa"/>
            <w:tcBorders>
              <w:top w:val="nil"/>
              <w:left w:val="single" w:sz="4" w:space="0" w:color="auto"/>
              <w:bottom w:val="nil"/>
              <w:right w:val="single" w:sz="4" w:space="0" w:color="auto"/>
            </w:tcBorders>
          </w:tcPr>
          <w:p w14:paraId="2148801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565A89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800E32C" w14:textId="77777777" w:rsidR="00414810" w:rsidRDefault="00414810">
            <w:pPr>
              <w:pStyle w:val="TAC"/>
              <w:rPr>
                <w:rFonts w:ascii="Calibri" w:eastAsia="SimSun" w:hAnsi="Calibri"/>
                <w:kern w:val="2"/>
                <w:sz w:val="21"/>
                <w:lang w:val="en-US" w:eastAsia="zh-CN"/>
              </w:rPr>
            </w:pPr>
            <w:r>
              <w:rPr>
                <w:rFonts w:cs="Arial"/>
                <w:szCs w:val="18"/>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517EBD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1BEB32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211CDD6" w14:textId="77777777" w:rsidTr="00414810">
        <w:trPr>
          <w:trHeight w:val="29"/>
        </w:trPr>
        <w:tc>
          <w:tcPr>
            <w:tcW w:w="1859" w:type="dxa"/>
            <w:tcBorders>
              <w:top w:val="nil"/>
              <w:left w:val="single" w:sz="4" w:space="0" w:color="auto"/>
              <w:bottom w:val="nil"/>
              <w:right w:val="single" w:sz="4" w:space="0" w:color="auto"/>
            </w:tcBorders>
          </w:tcPr>
          <w:p w14:paraId="5B5F27E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C8ACE9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24527F" w14:textId="77777777" w:rsidR="00414810" w:rsidRDefault="00414810">
            <w:pPr>
              <w:pStyle w:val="TAC"/>
              <w:rPr>
                <w:rFonts w:ascii="Calibri" w:eastAsia="SimSun" w:hAnsi="Calibri"/>
                <w:kern w:val="2"/>
                <w:sz w:val="21"/>
                <w:lang w:val="en-US" w:eastAsia="zh-CN"/>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07D8B4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B561FE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56867BE" w14:textId="77777777" w:rsidTr="00414810">
        <w:trPr>
          <w:trHeight w:val="29"/>
        </w:trPr>
        <w:tc>
          <w:tcPr>
            <w:tcW w:w="1859" w:type="dxa"/>
            <w:tcBorders>
              <w:top w:val="nil"/>
              <w:left w:val="single" w:sz="4" w:space="0" w:color="auto"/>
              <w:bottom w:val="single" w:sz="4" w:space="0" w:color="auto"/>
              <w:right w:val="single" w:sz="4" w:space="0" w:color="auto"/>
            </w:tcBorders>
          </w:tcPr>
          <w:p w14:paraId="00124F1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9707EE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BC1E73D" w14:textId="77777777" w:rsidR="00414810" w:rsidRDefault="00414810">
            <w:pPr>
              <w:pStyle w:val="TAC"/>
              <w:rPr>
                <w:rFonts w:ascii="Calibri" w:eastAsia="SimSun" w:hAnsi="Calibri"/>
                <w:kern w:val="2"/>
                <w:sz w:val="21"/>
                <w:lang w:val="en-US" w:eastAsia="zh-CN"/>
              </w:rPr>
            </w:pPr>
            <w:r>
              <w:rPr>
                <w:rFonts w:cs="Arial"/>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8D0F150" w14:textId="77777777" w:rsidR="00414810" w:rsidRDefault="00414810">
            <w:pPr>
              <w:pStyle w:val="TAC"/>
              <w:rPr>
                <w:rFonts w:ascii="Calibri" w:eastAsia="SimSun" w:hAnsi="Calibri"/>
                <w:kern w:val="2"/>
                <w:sz w:val="21"/>
                <w:lang w:val="en-US" w:eastAsia="zh-CN"/>
              </w:rPr>
            </w:pPr>
            <w:r>
              <w:rPr>
                <w:rFonts w:eastAsia="SimSun"/>
                <w:lang w:val="en-US" w:eastAsia="zh-CN" w:bidi="ar"/>
              </w:rPr>
              <w:t>CA_n77C_BCS1</w:t>
            </w:r>
          </w:p>
        </w:tc>
        <w:tc>
          <w:tcPr>
            <w:tcW w:w="1727" w:type="dxa"/>
            <w:tcBorders>
              <w:top w:val="nil"/>
              <w:left w:val="single" w:sz="4" w:space="0" w:color="auto"/>
              <w:bottom w:val="single" w:sz="4" w:space="0" w:color="auto"/>
              <w:right w:val="single" w:sz="4" w:space="0" w:color="auto"/>
            </w:tcBorders>
          </w:tcPr>
          <w:p w14:paraId="32C6885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7DD8C4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1608F1C" w14:textId="77777777" w:rsidR="00414810" w:rsidRDefault="00414810">
            <w:pPr>
              <w:pStyle w:val="TAC"/>
              <w:rPr>
                <w:rFonts w:eastAsia="SimSun"/>
                <w:lang w:val="en-US" w:eastAsia="zh-CN" w:bidi="ar"/>
              </w:rPr>
            </w:pPr>
            <w:r>
              <w:rPr>
                <w:rFonts w:eastAsia="MS Mincho"/>
                <w:lang w:eastAsia="zh-CN"/>
              </w:rPr>
              <w:t>CA_n2A-n12A-n30A-n66A</w:t>
            </w:r>
          </w:p>
        </w:tc>
        <w:tc>
          <w:tcPr>
            <w:tcW w:w="1903" w:type="dxa"/>
            <w:tcBorders>
              <w:top w:val="single" w:sz="4" w:space="0" w:color="auto"/>
              <w:left w:val="single" w:sz="4" w:space="0" w:color="auto"/>
              <w:bottom w:val="nil"/>
              <w:right w:val="single" w:sz="4" w:space="0" w:color="auto"/>
            </w:tcBorders>
            <w:hideMark/>
          </w:tcPr>
          <w:p w14:paraId="405EE9A8" w14:textId="77777777" w:rsidR="00414810" w:rsidRDefault="00414810">
            <w:pPr>
              <w:pStyle w:val="TAC"/>
              <w:rPr>
                <w:lang w:eastAsia="zh-CN"/>
              </w:rPr>
            </w:pPr>
            <w:r>
              <w:rPr>
                <w:lang w:eastAsia="zh-CN"/>
              </w:rPr>
              <w:t>CA_n2A-n12A</w:t>
            </w:r>
          </w:p>
          <w:p w14:paraId="1436AC9F" w14:textId="77777777" w:rsidR="00414810" w:rsidRDefault="00414810">
            <w:pPr>
              <w:pStyle w:val="TAC"/>
              <w:rPr>
                <w:lang w:eastAsia="zh-CN"/>
              </w:rPr>
            </w:pPr>
            <w:r>
              <w:rPr>
                <w:lang w:eastAsia="zh-CN"/>
              </w:rPr>
              <w:t>CA_n2A-n30A</w:t>
            </w:r>
          </w:p>
          <w:p w14:paraId="10891A65" w14:textId="77777777" w:rsidR="00414810" w:rsidRDefault="00414810">
            <w:pPr>
              <w:pStyle w:val="TAC"/>
              <w:rPr>
                <w:lang w:eastAsia="zh-CN"/>
              </w:rPr>
            </w:pPr>
            <w:r>
              <w:rPr>
                <w:lang w:eastAsia="zh-CN"/>
              </w:rPr>
              <w:t>CA_n2A-n66A</w:t>
            </w:r>
          </w:p>
          <w:p w14:paraId="76C644DE" w14:textId="77777777" w:rsidR="00414810" w:rsidRDefault="00414810">
            <w:pPr>
              <w:pStyle w:val="TAC"/>
              <w:rPr>
                <w:lang w:eastAsia="zh-CN"/>
              </w:rPr>
            </w:pPr>
            <w:r>
              <w:rPr>
                <w:lang w:eastAsia="zh-CN"/>
              </w:rPr>
              <w:t>CA_n12A-n30A</w:t>
            </w:r>
          </w:p>
          <w:p w14:paraId="2F4CF0FC" w14:textId="77777777" w:rsidR="00414810" w:rsidRDefault="00414810">
            <w:pPr>
              <w:pStyle w:val="TAC"/>
              <w:rPr>
                <w:lang w:eastAsia="zh-CN"/>
              </w:rPr>
            </w:pPr>
            <w:r>
              <w:rPr>
                <w:lang w:eastAsia="zh-CN"/>
              </w:rPr>
              <w:t>CA_n12A-n66A</w:t>
            </w:r>
          </w:p>
          <w:p w14:paraId="35C5C299" w14:textId="77777777" w:rsidR="00414810" w:rsidRDefault="00414810">
            <w:pPr>
              <w:pStyle w:val="TAC"/>
              <w:rPr>
                <w:rFonts w:eastAsia="SimSun"/>
                <w:lang w:val="en-US" w:eastAsia="zh-CN" w:bidi="ar"/>
              </w:rPr>
            </w:pPr>
            <w:r>
              <w:rPr>
                <w:lang w:eastAsia="zh-CN"/>
              </w:rPr>
              <w:t>CA_n30A-n66A</w:t>
            </w:r>
          </w:p>
        </w:tc>
        <w:tc>
          <w:tcPr>
            <w:tcW w:w="891" w:type="dxa"/>
            <w:tcBorders>
              <w:top w:val="single" w:sz="4" w:space="0" w:color="auto"/>
              <w:left w:val="single" w:sz="4" w:space="0" w:color="auto"/>
              <w:bottom w:val="single" w:sz="4" w:space="0" w:color="auto"/>
              <w:right w:val="single" w:sz="4" w:space="0" w:color="auto"/>
            </w:tcBorders>
            <w:hideMark/>
          </w:tcPr>
          <w:p w14:paraId="7EC73342"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w:t>
            </w:r>
          </w:p>
        </w:tc>
        <w:tc>
          <w:tcPr>
            <w:tcW w:w="3234" w:type="dxa"/>
            <w:tcBorders>
              <w:top w:val="single" w:sz="4" w:space="0" w:color="auto"/>
              <w:left w:val="single" w:sz="4" w:space="0" w:color="auto"/>
              <w:bottom w:val="single" w:sz="4" w:space="0" w:color="auto"/>
              <w:right w:val="single" w:sz="4" w:space="0" w:color="auto"/>
            </w:tcBorders>
            <w:hideMark/>
          </w:tcPr>
          <w:p w14:paraId="3B06565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7D2B7968"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62195C8" w14:textId="77777777" w:rsidTr="00414810">
        <w:trPr>
          <w:trHeight w:val="29"/>
        </w:trPr>
        <w:tc>
          <w:tcPr>
            <w:tcW w:w="1859" w:type="dxa"/>
            <w:tcBorders>
              <w:top w:val="nil"/>
              <w:left w:val="single" w:sz="4" w:space="0" w:color="auto"/>
              <w:bottom w:val="nil"/>
              <w:right w:val="single" w:sz="4" w:space="0" w:color="auto"/>
            </w:tcBorders>
          </w:tcPr>
          <w:p w14:paraId="595A950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313C0E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7DB25F9"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12</w:t>
            </w:r>
          </w:p>
        </w:tc>
        <w:tc>
          <w:tcPr>
            <w:tcW w:w="3234" w:type="dxa"/>
            <w:tcBorders>
              <w:top w:val="single" w:sz="4" w:space="0" w:color="auto"/>
              <w:left w:val="single" w:sz="4" w:space="0" w:color="auto"/>
              <w:bottom w:val="single" w:sz="4" w:space="0" w:color="auto"/>
              <w:right w:val="single" w:sz="4" w:space="0" w:color="auto"/>
            </w:tcBorders>
            <w:hideMark/>
          </w:tcPr>
          <w:p w14:paraId="1D4C77B6"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199938B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266DCED" w14:textId="77777777" w:rsidTr="00414810">
        <w:trPr>
          <w:trHeight w:val="29"/>
        </w:trPr>
        <w:tc>
          <w:tcPr>
            <w:tcW w:w="1859" w:type="dxa"/>
            <w:tcBorders>
              <w:top w:val="nil"/>
              <w:left w:val="single" w:sz="4" w:space="0" w:color="auto"/>
              <w:bottom w:val="nil"/>
              <w:right w:val="single" w:sz="4" w:space="0" w:color="auto"/>
            </w:tcBorders>
          </w:tcPr>
          <w:p w14:paraId="717BD03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5EF3DB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61FAC2A" w14:textId="77777777" w:rsidR="00414810" w:rsidRDefault="00414810">
            <w:pPr>
              <w:pStyle w:val="TAC"/>
              <w:rPr>
                <w:rFonts w:ascii="Calibri" w:eastAsia="SimSun" w:hAnsi="Calibri"/>
                <w:kern w:val="2"/>
                <w:sz w:val="21"/>
                <w:lang w:val="en-US" w:eastAsia="zh-CN"/>
              </w:rPr>
            </w:pPr>
            <w:r>
              <w:rPr>
                <w:rFonts w:cs="Arial"/>
                <w:szCs w:val="18"/>
              </w:rPr>
              <w:t>n30</w:t>
            </w:r>
          </w:p>
        </w:tc>
        <w:tc>
          <w:tcPr>
            <w:tcW w:w="3234" w:type="dxa"/>
            <w:tcBorders>
              <w:top w:val="single" w:sz="4" w:space="0" w:color="auto"/>
              <w:left w:val="single" w:sz="4" w:space="0" w:color="auto"/>
              <w:bottom w:val="single" w:sz="4" w:space="0" w:color="auto"/>
              <w:right w:val="single" w:sz="4" w:space="0" w:color="auto"/>
            </w:tcBorders>
            <w:hideMark/>
          </w:tcPr>
          <w:p w14:paraId="781C8572"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79385D7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2C2230F" w14:textId="77777777" w:rsidTr="00414810">
        <w:trPr>
          <w:trHeight w:val="29"/>
        </w:trPr>
        <w:tc>
          <w:tcPr>
            <w:tcW w:w="1859" w:type="dxa"/>
            <w:tcBorders>
              <w:top w:val="nil"/>
              <w:left w:val="single" w:sz="4" w:space="0" w:color="auto"/>
              <w:bottom w:val="single" w:sz="4" w:space="0" w:color="auto"/>
              <w:right w:val="single" w:sz="4" w:space="0" w:color="auto"/>
            </w:tcBorders>
          </w:tcPr>
          <w:p w14:paraId="3F362E3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C97BDB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455D5C6"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6BF6BA8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735FF18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0D2D6F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CC7CDE4" w14:textId="77777777" w:rsidR="00414810" w:rsidRDefault="00414810">
            <w:pPr>
              <w:pStyle w:val="TAC"/>
              <w:rPr>
                <w:rFonts w:eastAsia="SimSun"/>
                <w:lang w:val="en-US" w:eastAsia="zh-CN" w:bidi="ar"/>
              </w:rPr>
            </w:pPr>
            <w:r>
              <w:rPr>
                <w:rFonts w:eastAsia="MS Mincho"/>
                <w:lang w:eastAsia="zh-CN"/>
              </w:rPr>
              <w:t>CA_n2(2A)-n12A-n30A-n66A</w:t>
            </w:r>
          </w:p>
        </w:tc>
        <w:tc>
          <w:tcPr>
            <w:tcW w:w="1903" w:type="dxa"/>
            <w:tcBorders>
              <w:top w:val="single" w:sz="4" w:space="0" w:color="auto"/>
              <w:left w:val="single" w:sz="4" w:space="0" w:color="auto"/>
              <w:bottom w:val="nil"/>
              <w:right w:val="single" w:sz="4" w:space="0" w:color="auto"/>
            </w:tcBorders>
            <w:hideMark/>
          </w:tcPr>
          <w:p w14:paraId="08327CB2" w14:textId="77777777" w:rsidR="00414810" w:rsidRDefault="00414810">
            <w:pPr>
              <w:pStyle w:val="TAC"/>
              <w:rPr>
                <w:lang w:eastAsia="zh-CN"/>
              </w:rPr>
            </w:pPr>
            <w:r>
              <w:rPr>
                <w:lang w:eastAsia="zh-CN"/>
              </w:rPr>
              <w:t>CA_n2A-n12A</w:t>
            </w:r>
          </w:p>
          <w:p w14:paraId="13E67C7A" w14:textId="77777777" w:rsidR="00414810" w:rsidRDefault="00414810">
            <w:pPr>
              <w:pStyle w:val="TAC"/>
              <w:rPr>
                <w:lang w:eastAsia="zh-CN"/>
              </w:rPr>
            </w:pPr>
            <w:r>
              <w:rPr>
                <w:lang w:eastAsia="zh-CN"/>
              </w:rPr>
              <w:t>CA_n2A-n30A</w:t>
            </w:r>
          </w:p>
          <w:p w14:paraId="0C42168F" w14:textId="77777777" w:rsidR="00414810" w:rsidRDefault="00414810">
            <w:pPr>
              <w:pStyle w:val="TAC"/>
              <w:rPr>
                <w:lang w:eastAsia="zh-CN"/>
              </w:rPr>
            </w:pPr>
            <w:r>
              <w:rPr>
                <w:lang w:eastAsia="zh-CN"/>
              </w:rPr>
              <w:t>CA_n2A-n66A</w:t>
            </w:r>
          </w:p>
          <w:p w14:paraId="5E68354D" w14:textId="77777777" w:rsidR="00414810" w:rsidRDefault="00414810">
            <w:pPr>
              <w:pStyle w:val="TAC"/>
              <w:rPr>
                <w:lang w:eastAsia="zh-CN"/>
              </w:rPr>
            </w:pPr>
            <w:r>
              <w:rPr>
                <w:lang w:eastAsia="zh-CN"/>
              </w:rPr>
              <w:t>CA_n12A-n30A</w:t>
            </w:r>
          </w:p>
          <w:p w14:paraId="5ED1C481" w14:textId="77777777" w:rsidR="00414810" w:rsidRDefault="00414810">
            <w:pPr>
              <w:pStyle w:val="TAC"/>
              <w:rPr>
                <w:lang w:eastAsia="zh-CN"/>
              </w:rPr>
            </w:pPr>
            <w:r>
              <w:rPr>
                <w:lang w:eastAsia="zh-CN"/>
              </w:rPr>
              <w:t>CA_n12A-n66A</w:t>
            </w:r>
          </w:p>
          <w:p w14:paraId="306C7A88" w14:textId="77777777" w:rsidR="00414810" w:rsidRDefault="00414810">
            <w:pPr>
              <w:pStyle w:val="TAC"/>
              <w:rPr>
                <w:rFonts w:eastAsia="SimSun"/>
                <w:lang w:val="en-US" w:eastAsia="zh-CN" w:bidi="ar"/>
              </w:rPr>
            </w:pPr>
            <w:r>
              <w:rPr>
                <w:lang w:eastAsia="zh-CN"/>
              </w:rPr>
              <w:t>CA_n30A-n66A</w:t>
            </w:r>
          </w:p>
        </w:tc>
        <w:tc>
          <w:tcPr>
            <w:tcW w:w="891" w:type="dxa"/>
            <w:tcBorders>
              <w:top w:val="single" w:sz="4" w:space="0" w:color="auto"/>
              <w:left w:val="single" w:sz="4" w:space="0" w:color="auto"/>
              <w:bottom w:val="single" w:sz="4" w:space="0" w:color="auto"/>
              <w:right w:val="single" w:sz="4" w:space="0" w:color="auto"/>
            </w:tcBorders>
            <w:hideMark/>
          </w:tcPr>
          <w:p w14:paraId="4CA57BF0"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w:t>
            </w:r>
          </w:p>
        </w:tc>
        <w:tc>
          <w:tcPr>
            <w:tcW w:w="3234" w:type="dxa"/>
            <w:tcBorders>
              <w:top w:val="single" w:sz="4" w:space="0" w:color="auto"/>
              <w:left w:val="single" w:sz="4" w:space="0" w:color="auto"/>
              <w:bottom w:val="single" w:sz="4" w:space="0" w:color="auto"/>
              <w:right w:val="single" w:sz="4" w:space="0" w:color="auto"/>
            </w:tcBorders>
            <w:hideMark/>
          </w:tcPr>
          <w:p w14:paraId="03907970" w14:textId="77777777" w:rsidR="00414810" w:rsidRDefault="00414810">
            <w:pPr>
              <w:pStyle w:val="TAC"/>
              <w:rPr>
                <w:rFonts w:ascii="Calibri" w:eastAsia="SimSun" w:hAnsi="Calibri"/>
                <w:kern w:val="2"/>
                <w:sz w:val="21"/>
                <w:lang w:val="en-US" w:eastAsia="zh-CN"/>
              </w:rPr>
            </w:pPr>
            <w:r>
              <w:rPr>
                <w:szCs w:val="18"/>
              </w:rPr>
              <w:t>CA_n2(2A)_BCS0</w:t>
            </w:r>
          </w:p>
        </w:tc>
        <w:tc>
          <w:tcPr>
            <w:tcW w:w="1727" w:type="dxa"/>
            <w:tcBorders>
              <w:top w:val="single" w:sz="4" w:space="0" w:color="auto"/>
              <w:left w:val="single" w:sz="4" w:space="0" w:color="auto"/>
              <w:bottom w:val="nil"/>
              <w:right w:val="single" w:sz="4" w:space="0" w:color="auto"/>
            </w:tcBorders>
            <w:hideMark/>
          </w:tcPr>
          <w:p w14:paraId="588F6998"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371329F" w14:textId="77777777" w:rsidTr="00414810">
        <w:trPr>
          <w:trHeight w:val="29"/>
        </w:trPr>
        <w:tc>
          <w:tcPr>
            <w:tcW w:w="1859" w:type="dxa"/>
            <w:tcBorders>
              <w:top w:val="nil"/>
              <w:left w:val="single" w:sz="4" w:space="0" w:color="auto"/>
              <w:bottom w:val="nil"/>
              <w:right w:val="single" w:sz="4" w:space="0" w:color="auto"/>
            </w:tcBorders>
          </w:tcPr>
          <w:p w14:paraId="038EA1E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1E59CF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0C29FB8"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12</w:t>
            </w:r>
          </w:p>
        </w:tc>
        <w:tc>
          <w:tcPr>
            <w:tcW w:w="3234" w:type="dxa"/>
            <w:tcBorders>
              <w:top w:val="single" w:sz="4" w:space="0" w:color="auto"/>
              <w:left w:val="single" w:sz="4" w:space="0" w:color="auto"/>
              <w:bottom w:val="single" w:sz="4" w:space="0" w:color="auto"/>
              <w:right w:val="single" w:sz="4" w:space="0" w:color="auto"/>
            </w:tcBorders>
            <w:hideMark/>
          </w:tcPr>
          <w:p w14:paraId="35762B57"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116965C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8B1A96A" w14:textId="77777777" w:rsidTr="00414810">
        <w:trPr>
          <w:trHeight w:val="29"/>
        </w:trPr>
        <w:tc>
          <w:tcPr>
            <w:tcW w:w="1859" w:type="dxa"/>
            <w:tcBorders>
              <w:top w:val="nil"/>
              <w:left w:val="single" w:sz="4" w:space="0" w:color="auto"/>
              <w:bottom w:val="nil"/>
              <w:right w:val="single" w:sz="4" w:space="0" w:color="auto"/>
            </w:tcBorders>
          </w:tcPr>
          <w:p w14:paraId="78AFB64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7EFDA2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7917585" w14:textId="77777777" w:rsidR="00414810" w:rsidRDefault="00414810">
            <w:pPr>
              <w:pStyle w:val="TAC"/>
              <w:rPr>
                <w:rFonts w:ascii="Calibri" w:eastAsia="SimSun" w:hAnsi="Calibri"/>
                <w:kern w:val="2"/>
                <w:sz w:val="21"/>
                <w:lang w:val="en-US" w:eastAsia="zh-CN"/>
              </w:rPr>
            </w:pPr>
            <w:r>
              <w:rPr>
                <w:rFonts w:cs="Arial"/>
                <w:szCs w:val="18"/>
              </w:rPr>
              <w:t>n30</w:t>
            </w:r>
          </w:p>
        </w:tc>
        <w:tc>
          <w:tcPr>
            <w:tcW w:w="3234" w:type="dxa"/>
            <w:tcBorders>
              <w:top w:val="single" w:sz="4" w:space="0" w:color="auto"/>
              <w:left w:val="single" w:sz="4" w:space="0" w:color="auto"/>
              <w:bottom w:val="single" w:sz="4" w:space="0" w:color="auto"/>
              <w:right w:val="single" w:sz="4" w:space="0" w:color="auto"/>
            </w:tcBorders>
            <w:hideMark/>
          </w:tcPr>
          <w:p w14:paraId="4256373F"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0092541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CCA54FD" w14:textId="77777777" w:rsidTr="00414810">
        <w:trPr>
          <w:trHeight w:val="29"/>
        </w:trPr>
        <w:tc>
          <w:tcPr>
            <w:tcW w:w="1859" w:type="dxa"/>
            <w:tcBorders>
              <w:top w:val="nil"/>
              <w:left w:val="single" w:sz="4" w:space="0" w:color="auto"/>
              <w:bottom w:val="single" w:sz="4" w:space="0" w:color="auto"/>
              <w:right w:val="single" w:sz="4" w:space="0" w:color="auto"/>
            </w:tcBorders>
          </w:tcPr>
          <w:p w14:paraId="22BD08E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490C1AA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067D48B"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5A51C67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0E389C2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318C37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92B2DD2" w14:textId="77777777" w:rsidR="00414810" w:rsidRDefault="00414810">
            <w:pPr>
              <w:pStyle w:val="TAC"/>
              <w:rPr>
                <w:rFonts w:eastAsia="SimSun"/>
                <w:lang w:val="en-US" w:eastAsia="zh-CN" w:bidi="ar"/>
              </w:rPr>
            </w:pPr>
            <w:r>
              <w:rPr>
                <w:rFonts w:eastAsia="MS Mincho"/>
                <w:lang w:eastAsia="zh-CN"/>
              </w:rPr>
              <w:t>CA_n2A-n12A-n30A-n66(2A)</w:t>
            </w:r>
          </w:p>
        </w:tc>
        <w:tc>
          <w:tcPr>
            <w:tcW w:w="1903" w:type="dxa"/>
            <w:tcBorders>
              <w:top w:val="single" w:sz="4" w:space="0" w:color="auto"/>
              <w:left w:val="single" w:sz="4" w:space="0" w:color="auto"/>
              <w:bottom w:val="nil"/>
              <w:right w:val="single" w:sz="4" w:space="0" w:color="auto"/>
            </w:tcBorders>
            <w:hideMark/>
          </w:tcPr>
          <w:p w14:paraId="3889CF2B" w14:textId="77777777" w:rsidR="00414810" w:rsidRDefault="00414810">
            <w:pPr>
              <w:pStyle w:val="TAC"/>
              <w:rPr>
                <w:lang w:eastAsia="zh-CN"/>
              </w:rPr>
            </w:pPr>
            <w:r>
              <w:rPr>
                <w:lang w:eastAsia="zh-CN"/>
              </w:rPr>
              <w:t>CA_n2A-n12A</w:t>
            </w:r>
          </w:p>
          <w:p w14:paraId="19DD8475" w14:textId="77777777" w:rsidR="00414810" w:rsidRDefault="00414810">
            <w:pPr>
              <w:pStyle w:val="TAC"/>
              <w:rPr>
                <w:lang w:eastAsia="zh-CN"/>
              </w:rPr>
            </w:pPr>
            <w:r>
              <w:rPr>
                <w:lang w:eastAsia="zh-CN"/>
              </w:rPr>
              <w:t>CA_n2A-n30A</w:t>
            </w:r>
          </w:p>
          <w:p w14:paraId="622F3C31" w14:textId="77777777" w:rsidR="00414810" w:rsidRDefault="00414810">
            <w:pPr>
              <w:pStyle w:val="TAC"/>
              <w:rPr>
                <w:lang w:eastAsia="zh-CN"/>
              </w:rPr>
            </w:pPr>
            <w:r>
              <w:rPr>
                <w:lang w:eastAsia="zh-CN"/>
              </w:rPr>
              <w:t>CA_n2A-n66A</w:t>
            </w:r>
          </w:p>
          <w:p w14:paraId="49250CC6" w14:textId="77777777" w:rsidR="00414810" w:rsidRDefault="00414810">
            <w:pPr>
              <w:pStyle w:val="TAC"/>
              <w:rPr>
                <w:lang w:eastAsia="zh-CN"/>
              </w:rPr>
            </w:pPr>
            <w:r>
              <w:rPr>
                <w:lang w:eastAsia="zh-CN"/>
              </w:rPr>
              <w:t>CA_n12A-n30A</w:t>
            </w:r>
          </w:p>
          <w:p w14:paraId="2D67F421" w14:textId="77777777" w:rsidR="00414810" w:rsidRDefault="00414810">
            <w:pPr>
              <w:pStyle w:val="TAC"/>
              <w:rPr>
                <w:lang w:eastAsia="zh-CN"/>
              </w:rPr>
            </w:pPr>
            <w:r>
              <w:rPr>
                <w:lang w:eastAsia="zh-CN"/>
              </w:rPr>
              <w:t>CA_n12A-n66A</w:t>
            </w:r>
          </w:p>
          <w:p w14:paraId="080D548F" w14:textId="77777777" w:rsidR="00414810" w:rsidRDefault="00414810">
            <w:pPr>
              <w:pStyle w:val="TAC"/>
              <w:rPr>
                <w:rFonts w:eastAsia="SimSun"/>
                <w:lang w:val="en-US" w:eastAsia="zh-CN" w:bidi="ar"/>
              </w:rPr>
            </w:pPr>
            <w:r>
              <w:rPr>
                <w:lang w:eastAsia="zh-CN"/>
              </w:rPr>
              <w:t>CA_n30A-n66A</w:t>
            </w:r>
          </w:p>
        </w:tc>
        <w:tc>
          <w:tcPr>
            <w:tcW w:w="891" w:type="dxa"/>
            <w:tcBorders>
              <w:top w:val="single" w:sz="4" w:space="0" w:color="auto"/>
              <w:left w:val="single" w:sz="4" w:space="0" w:color="auto"/>
              <w:bottom w:val="single" w:sz="4" w:space="0" w:color="auto"/>
              <w:right w:val="single" w:sz="4" w:space="0" w:color="auto"/>
            </w:tcBorders>
            <w:hideMark/>
          </w:tcPr>
          <w:p w14:paraId="027198C4"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w:t>
            </w:r>
          </w:p>
        </w:tc>
        <w:tc>
          <w:tcPr>
            <w:tcW w:w="3234" w:type="dxa"/>
            <w:tcBorders>
              <w:top w:val="single" w:sz="4" w:space="0" w:color="auto"/>
              <w:left w:val="single" w:sz="4" w:space="0" w:color="auto"/>
              <w:bottom w:val="single" w:sz="4" w:space="0" w:color="auto"/>
              <w:right w:val="single" w:sz="4" w:space="0" w:color="auto"/>
            </w:tcBorders>
            <w:hideMark/>
          </w:tcPr>
          <w:p w14:paraId="5AFE4E20"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90800EF"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0AD1D57" w14:textId="77777777" w:rsidTr="00414810">
        <w:trPr>
          <w:trHeight w:val="29"/>
        </w:trPr>
        <w:tc>
          <w:tcPr>
            <w:tcW w:w="1859" w:type="dxa"/>
            <w:tcBorders>
              <w:top w:val="nil"/>
              <w:left w:val="single" w:sz="4" w:space="0" w:color="auto"/>
              <w:bottom w:val="nil"/>
              <w:right w:val="single" w:sz="4" w:space="0" w:color="auto"/>
            </w:tcBorders>
          </w:tcPr>
          <w:p w14:paraId="180F82A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612F83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0C9F3E8"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12</w:t>
            </w:r>
          </w:p>
        </w:tc>
        <w:tc>
          <w:tcPr>
            <w:tcW w:w="3234" w:type="dxa"/>
            <w:tcBorders>
              <w:top w:val="single" w:sz="4" w:space="0" w:color="auto"/>
              <w:left w:val="single" w:sz="4" w:space="0" w:color="auto"/>
              <w:bottom w:val="single" w:sz="4" w:space="0" w:color="auto"/>
              <w:right w:val="single" w:sz="4" w:space="0" w:color="auto"/>
            </w:tcBorders>
            <w:hideMark/>
          </w:tcPr>
          <w:p w14:paraId="1E9EEA84"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51979E9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432A65E" w14:textId="77777777" w:rsidTr="00414810">
        <w:trPr>
          <w:trHeight w:val="29"/>
        </w:trPr>
        <w:tc>
          <w:tcPr>
            <w:tcW w:w="1859" w:type="dxa"/>
            <w:tcBorders>
              <w:top w:val="nil"/>
              <w:left w:val="single" w:sz="4" w:space="0" w:color="auto"/>
              <w:bottom w:val="nil"/>
              <w:right w:val="single" w:sz="4" w:space="0" w:color="auto"/>
            </w:tcBorders>
          </w:tcPr>
          <w:p w14:paraId="4C4B7BC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6D9689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D8DA7F7" w14:textId="77777777" w:rsidR="00414810" w:rsidRDefault="00414810">
            <w:pPr>
              <w:pStyle w:val="TAC"/>
              <w:rPr>
                <w:rFonts w:ascii="Calibri" w:eastAsia="SimSun" w:hAnsi="Calibri"/>
                <w:kern w:val="2"/>
                <w:sz w:val="21"/>
                <w:lang w:val="en-US" w:eastAsia="zh-CN"/>
              </w:rPr>
            </w:pPr>
            <w:r>
              <w:rPr>
                <w:rFonts w:cs="Arial"/>
                <w:szCs w:val="18"/>
              </w:rPr>
              <w:t>n30</w:t>
            </w:r>
          </w:p>
        </w:tc>
        <w:tc>
          <w:tcPr>
            <w:tcW w:w="3234" w:type="dxa"/>
            <w:tcBorders>
              <w:top w:val="single" w:sz="4" w:space="0" w:color="auto"/>
              <w:left w:val="single" w:sz="4" w:space="0" w:color="auto"/>
              <w:bottom w:val="single" w:sz="4" w:space="0" w:color="auto"/>
              <w:right w:val="single" w:sz="4" w:space="0" w:color="auto"/>
            </w:tcBorders>
            <w:hideMark/>
          </w:tcPr>
          <w:p w14:paraId="1E71A365"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08962C6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95833DF" w14:textId="77777777" w:rsidTr="00414810">
        <w:trPr>
          <w:trHeight w:val="29"/>
        </w:trPr>
        <w:tc>
          <w:tcPr>
            <w:tcW w:w="1859" w:type="dxa"/>
            <w:tcBorders>
              <w:top w:val="nil"/>
              <w:left w:val="single" w:sz="4" w:space="0" w:color="auto"/>
              <w:bottom w:val="single" w:sz="4" w:space="0" w:color="auto"/>
              <w:right w:val="single" w:sz="4" w:space="0" w:color="auto"/>
            </w:tcBorders>
          </w:tcPr>
          <w:p w14:paraId="26251F0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924B9F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1002CAD"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4EBEB5CC" w14:textId="77777777" w:rsidR="00414810" w:rsidRDefault="00414810">
            <w:pPr>
              <w:pStyle w:val="TAC"/>
              <w:rPr>
                <w:rFonts w:ascii="Calibri" w:eastAsia="SimSun" w:hAnsi="Calibri"/>
                <w:kern w:val="2"/>
                <w:sz w:val="21"/>
                <w:lang w:val="en-US" w:eastAsia="zh-CN"/>
              </w:rPr>
            </w:pPr>
            <w:r>
              <w:rPr>
                <w:szCs w:val="18"/>
              </w:rPr>
              <w:t>CA_n66(2A)_BCS1</w:t>
            </w:r>
          </w:p>
        </w:tc>
        <w:tc>
          <w:tcPr>
            <w:tcW w:w="1727" w:type="dxa"/>
            <w:tcBorders>
              <w:top w:val="nil"/>
              <w:left w:val="single" w:sz="4" w:space="0" w:color="auto"/>
              <w:bottom w:val="single" w:sz="4" w:space="0" w:color="auto"/>
              <w:right w:val="single" w:sz="4" w:space="0" w:color="auto"/>
            </w:tcBorders>
          </w:tcPr>
          <w:p w14:paraId="055141D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7DCF32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7CAA629" w14:textId="77777777" w:rsidR="00414810" w:rsidRDefault="00414810">
            <w:pPr>
              <w:pStyle w:val="TAC"/>
              <w:rPr>
                <w:rFonts w:eastAsia="SimSun"/>
                <w:lang w:val="en-US" w:eastAsia="zh-CN" w:bidi="ar"/>
              </w:rPr>
            </w:pPr>
            <w:r>
              <w:rPr>
                <w:kern w:val="2"/>
                <w:szCs w:val="22"/>
                <w:lang w:val="en-US"/>
              </w:rPr>
              <w:t>CA_n2A-n12A-n30A-n77A</w:t>
            </w:r>
          </w:p>
        </w:tc>
        <w:tc>
          <w:tcPr>
            <w:tcW w:w="1903" w:type="dxa"/>
            <w:tcBorders>
              <w:top w:val="single" w:sz="4" w:space="0" w:color="auto"/>
              <w:left w:val="single" w:sz="4" w:space="0" w:color="auto"/>
              <w:bottom w:val="nil"/>
              <w:right w:val="single" w:sz="4" w:space="0" w:color="auto"/>
            </w:tcBorders>
            <w:hideMark/>
          </w:tcPr>
          <w:p w14:paraId="64555CEB"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CA_n2A-n12A</w:t>
            </w:r>
          </w:p>
          <w:p w14:paraId="39DA7E09"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CA_n2A-n30A</w:t>
            </w:r>
          </w:p>
          <w:p w14:paraId="0E21F0DF"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CA_n2A-n77A</w:t>
            </w:r>
          </w:p>
          <w:p w14:paraId="47224712"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CA_n12A-n30A</w:t>
            </w:r>
          </w:p>
          <w:p w14:paraId="090D4FE4"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CA_n12A-n77A</w:t>
            </w:r>
          </w:p>
          <w:p w14:paraId="5EBE82D7" w14:textId="77777777" w:rsidR="00414810" w:rsidRDefault="00414810">
            <w:pPr>
              <w:pStyle w:val="TAC"/>
              <w:rPr>
                <w:rFonts w:eastAsia="SimSun"/>
                <w:lang w:val="en-US" w:eastAsia="zh-CN" w:bidi="ar"/>
              </w:rPr>
            </w:pPr>
            <w:r>
              <w:rPr>
                <w:kern w:val="2"/>
                <w:szCs w:val="22"/>
                <w:lang w:val="en-US"/>
              </w:rPr>
              <w:t>CA_n30A-n77A</w:t>
            </w:r>
            <w:r>
              <w:rPr>
                <w:rFonts w:eastAsia="SimSun"/>
                <w:lang w:val="en-US" w:eastAsia="zh-CN" w:bidi="ar"/>
              </w:rPr>
              <w:t xml:space="preserve"> </w:t>
            </w:r>
          </w:p>
        </w:tc>
        <w:tc>
          <w:tcPr>
            <w:tcW w:w="891" w:type="dxa"/>
            <w:tcBorders>
              <w:top w:val="single" w:sz="4" w:space="0" w:color="auto"/>
              <w:left w:val="single" w:sz="4" w:space="0" w:color="auto"/>
              <w:bottom w:val="single" w:sz="4" w:space="0" w:color="auto"/>
              <w:right w:val="single" w:sz="4" w:space="0" w:color="auto"/>
            </w:tcBorders>
            <w:hideMark/>
          </w:tcPr>
          <w:p w14:paraId="4DAE67F8" w14:textId="77777777" w:rsidR="00414810" w:rsidRDefault="00414810">
            <w:pPr>
              <w:pStyle w:val="TAC"/>
              <w:rPr>
                <w:rFonts w:ascii="Calibri" w:eastAsia="SimSun" w:hAnsi="Calibri"/>
                <w:kern w:val="2"/>
                <w:sz w:val="21"/>
                <w:lang w:val="en-US" w:eastAsia="zh-CN"/>
              </w:rPr>
            </w:pPr>
            <w:r>
              <w:t>n2</w:t>
            </w:r>
          </w:p>
        </w:tc>
        <w:tc>
          <w:tcPr>
            <w:tcW w:w="3234" w:type="dxa"/>
            <w:tcBorders>
              <w:top w:val="single" w:sz="4" w:space="0" w:color="auto"/>
              <w:left w:val="single" w:sz="4" w:space="0" w:color="auto"/>
              <w:bottom w:val="single" w:sz="4" w:space="0" w:color="auto"/>
              <w:right w:val="single" w:sz="4" w:space="0" w:color="auto"/>
            </w:tcBorders>
            <w:hideMark/>
          </w:tcPr>
          <w:p w14:paraId="36D76438"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02C8AFE"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E6936CB" w14:textId="77777777" w:rsidTr="00414810">
        <w:trPr>
          <w:trHeight w:val="29"/>
        </w:trPr>
        <w:tc>
          <w:tcPr>
            <w:tcW w:w="1859" w:type="dxa"/>
            <w:tcBorders>
              <w:top w:val="nil"/>
              <w:left w:val="single" w:sz="4" w:space="0" w:color="auto"/>
              <w:bottom w:val="nil"/>
              <w:right w:val="single" w:sz="4" w:space="0" w:color="auto"/>
            </w:tcBorders>
          </w:tcPr>
          <w:p w14:paraId="0269514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D5FC97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EBFB3D0" w14:textId="77777777" w:rsidR="00414810" w:rsidRDefault="00414810">
            <w:pPr>
              <w:pStyle w:val="TAC"/>
              <w:rPr>
                <w:rFonts w:ascii="Calibri" w:eastAsia="SimSun" w:hAnsi="Calibri"/>
                <w:kern w:val="2"/>
                <w:sz w:val="21"/>
                <w:lang w:val="en-US" w:eastAsia="zh-CN"/>
              </w:rPr>
            </w:pPr>
            <w:r>
              <w:t>n12</w:t>
            </w:r>
          </w:p>
        </w:tc>
        <w:tc>
          <w:tcPr>
            <w:tcW w:w="3234" w:type="dxa"/>
            <w:tcBorders>
              <w:top w:val="single" w:sz="4" w:space="0" w:color="auto"/>
              <w:left w:val="single" w:sz="4" w:space="0" w:color="auto"/>
              <w:bottom w:val="single" w:sz="4" w:space="0" w:color="auto"/>
              <w:right w:val="single" w:sz="4" w:space="0" w:color="auto"/>
            </w:tcBorders>
            <w:hideMark/>
          </w:tcPr>
          <w:p w14:paraId="1B623983"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22450F5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DC4F24F" w14:textId="77777777" w:rsidTr="00414810">
        <w:trPr>
          <w:trHeight w:val="29"/>
        </w:trPr>
        <w:tc>
          <w:tcPr>
            <w:tcW w:w="1859" w:type="dxa"/>
            <w:tcBorders>
              <w:top w:val="nil"/>
              <w:left w:val="single" w:sz="4" w:space="0" w:color="auto"/>
              <w:bottom w:val="nil"/>
              <w:right w:val="single" w:sz="4" w:space="0" w:color="auto"/>
            </w:tcBorders>
          </w:tcPr>
          <w:p w14:paraId="3567F59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044A42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4594169" w14:textId="77777777" w:rsidR="00414810" w:rsidRDefault="00414810">
            <w:pPr>
              <w:pStyle w:val="TAC"/>
              <w:rPr>
                <w:rFonts w:ascii="Calibri" w:eastAsia="SimSun" w:hAnsi="Calibri"/>
                <w:kern w:val="2"/>
                <w:sz w:val="21"/>
                <w:lang w:val="en-US" w:eastAsia="zh-CN"/>
              </w:rPr>
            </w:pPr>
            <w:r>
              <w:t>n30</w:t>
            </w:r>
          </w:p>
        </w:tc>
        <w:tc>
          <w:tcPr>
            <w:tcW w:w="3234" w:type="dxa"/>
            <w:tcBorders>
              <w:top w:val="single" w:sz="4" w:space="0" w:color="auto"/>
              <w:left w:val="single" w:sz="4" w:space="0" w:color="auto"/>
              <w:bottom w:val="single" w:sz="4" w:space="0" w:color="auto"/>
              <w:right w:val="single" w:sz="4" w:space="0" w:color="auto"/>
            </w:tcBorders>
            <w:hideMark/>
          </w:tcPr>
          <w:p w14:paraId="3F2F0E45"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0B433E9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E90285D" w14:textId="77777777" w:rsidTr="00414810">
        <w:trPr>
          <w:trHeight w:val="29"/>
        </w:trPr>
        <w:tc>
          <w:tcPr>
            <w:tcW w:w="1859" w:type="dxa"/>
            <w:tcBorders>
              <w:top w:val="nil"/>
              <w:left w:val="single" w:sz="4" w:space="0" w:color="auto"/>
              <w:bottom w:val="single" w:sz="4" w:space="0" w:color="auto"/>
              <w:right w:val="single" w:sz="4" w:space="0" w:color="auto"/>
            </w:tcBorders>
          </w:tcPr>
          <w:p w14:paraId="7790972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10417A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50B2839"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6812D70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5D0992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5431FE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B693E4C" w14:textId="77777777" w:rsidR="00414810" w:rsidRDefault="00414810">
            <w:pPr>
              <w:pStyle w:val="TAC"/>
              <w:rPr>
                <w:rFonts w:eastAsia="SimSun"/>
                <w:lang w:val="en-US" w:eastAsia="zh-CN" w:bidi="ar"/>
              </w:rPr>
            </w:pPr>
            <w:r>
              <w:rPr>
                <w:kern w:val="2"/>
                <w:szCs w:val="22"/>
                <w:lang w:val="en-US"/>
              </w:rPr>
              <w:t>CA_n2A-n12A-n66A-n77A</w:t>
            </w:r>
          </w:p>
        </w:tc>
        <w:tc>
          <w:tcPr>
            <w:tcW w:w="1903" w:type="dxa"/>
            <w:tcBorders>
              <w:top w:val="single" w:sz="4" w:space="0" w:color="auto"/>
              <w:left w:val="single" w:sz="4" w:space="0" w:color="auto"/>
              <w:bottom w:val="nil"/>
              <w:right w:val="single" w:sz="4" w:space="0" w:color="auto"/>
            </w:tcBorders>
            <w:hideMark/>
          </w:tcPr>
          <w:p w14:paraId="2F879A2A"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CA_n2A-n12A</w:t>
            </w:r>
          </w:p>
          <w:p w14:paraId="00320BB6"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CA_n2A-n66A</w:t>
            </w:r>
          </w:p>
          <w:p w14:paraId="1AF7FF6A"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CA_n2A-n77A</w:t>
            </w:r>
          </w:p>
          <w:p w14:paraId="370E4520"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CA_n12A-n66A</w:t>
            </w:r>
          </w:p>
          <w:p w14:paraId="397EA6A8"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CA_n12A-n77A</w:t>
            </w:r>
          </w:p>
          <w:p w14:paraId="4ACC4031" w14:textId="77777777" w:rsidR="00414810" w:rsidRDefault="00414810">
            <w:pPr>
              <w:pStyle w:val="TAC"/>
              <w:rPr>
                <w:rFonts w:eastAsia="SimSun"/>
                <w:lang w:val="en-US" w:eastAsia="zh-CN" w:bidi="ar"/>
              </w:rPr>
            </w:pPr>
            <w:r>
              <w:rPr>
                <w:kern w:val="2"/>
                <w:szCs w:val="22"/>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18C76461" w14:textId="77777777" w:rsidR="00414810" w:rsidRDefault="00414810">
            <w:pPr>
              <w:pStyle w:val="TAC"/>
              <w:rPr>
                <w:rFonts w:ascii="Calibri" w:eastAsia="SimSun" w:hAnsi="Calibri"/>
                <w:kern w:val="2"/>
                <w:sz w:val="21"/>
                <w:lang w:val="en-US" w:eastAsia="zh-CN"/>
              </w:rPr>
            </w:pPr>
            <w:r>
              <w:rPr>
                <w:kern w:val="2"/>
                <w:szCs w:val="18"/>
                <w:lang w:val="en-US"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3462A924" w14:textId="77777777" w:rsidR="00414810" w:rsidRDefault="00414810">
            <w:pPr>
              <w:pStyle w:val="TAC"/>
              <w:rPr>
                <w:rFonts w:ascii="Calibri" w:eastAsia="SimSun" w:hAnsi="Calibri"/>
                <w:kern w:val="2"/>
                <w:sz w:val="21"/>
                <w:lang w:val="en-US" w:eastAsia="zh-CN"/>
              </w:rPr>
            </w:pPr>
            <w:r>
              <w:rPr>
                <w:rFonts w:cs="Arial"/>
                <w:color w:val="000000"/>
                <w:szCs w:val="18"/>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7FFA3FE"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0C5A21D0" w14:textId="77777777" w:rsidTr="00414810">
        <w:trPr>
          <w:trHeight w:val="29"/>
        </w:trPr>
        <w:tc>
          <w:tcPr>
            <w:tcW w:w="1859" w:type="dxa"/>
            <w:tcBorders>
              <w:top w:val="nil"/>
              <w:left w:val="single" w:sz="4" w:space="0" w:color="auto"/>
              <w:bottom w:val="nil"/>
              <w:right w:val="single" w:sz="4" w:space="0" w:color="auto"/>
            </w:tcBorders>
          </w:tcPr>
          <w:p w14:paraId="6B2C294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838576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47D85FF" w14:textId="77777777" w:rsidR="00414810" w:rsidRDefault="00414810">
            <w:pPr>
              <w:pStyle w:val="TAC"/>
              <w:rPr>
                <w:rFonts w:ascii="Calibri" w:eastAsia="SimSun" w:hAnsi="Calibri"/>
                <w:kern w:val="2"/>
                <w:sz w:val="21"/>
                <w:lang w:val="en-US" w:eastAsia="zh-CN"/>
              </w:rPr>
            </w:pPr>
            <w:r>
              <w:rPr>
                <w:kern w:val="2"/>
                <w:szCs w:val="18"/>
                <w:lang w:val="en-US" w:eastAsia="zh-CN"/>
              </w:rPr>
              <w:t>n12</w:t>
            </w:r>
          </w:p>
        </w:tc>
        <w:tc>
          <w:tcPr>
            <w:tcW w:w="3234" w:type="dxa"/>
            <w:tcBorders>
              <w:top w:val="single" w:sz="4" w:space="0" w:color="auto"/>
              <w:left w:val="single" w:sz="4" w:space="0" w:color="auto"/>
              <w:bottom w:val="single" w:sz="4" w:space="0" w:color="auto"/>
              <w:right w:val="single" w:sz="4" w:space="0" w:color="auto"/>
            </w:tcBorders>
            <w:hideMark/>
          </w:tcPr>
          <w:p w14:paraId="1E8A6C58" w14:textId="77777777" w:rsidR="00414810" w:rsidRDefault="00414810">
            <w:pPr>
              <w:pStyle w:val="TAC"/>
              <w:rPr>
                <w:rFonts w:eastAsia="SimSun"/>
                <w:lang w:val="en-US" w:eastAsia="zh-CN" w:bidi="ar"/>
              </w:rPr>
            </w:pPr>
            <w:r>
              <w:rPr>
                <w:lang w:val="en-US" w:eastAsia="zh-CN" w:bidi="ar"/>
              </w:rPr>
              <w:t>5, 10, 15</w:t>
            </w:r>
          </w:p>
        </w:tc>
        <w:tc>
          <w:tcPr>
            <w:tcW w:w="1727" w:type="dxa"/>
            <w:tcBorders>
              <w:top w:val="nil"/>
              <w:left w:val="single" w:sz="4" w:space="0" w:color="auto"/>
              <w:bottom w:val="nil"/>
              <w:right w:val="single" w:sz="4" w:space="0" w:color="auto"/>
            </w:tcBorders>
          </w:tcPr>
          <w:p w14:paraId="3F6B243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B5EEA93" w14:textId="77777777" w:rsidTr="00414810">
        <w:trPr>
          <w:trHeight w:val="29"/>
        </w:trPr>
        <w:tc>
          <w:tcPr>
            <w:tcW w:w="1859" w:type="dxa"/>
            <w:tcBorders>
              <w:top w:val="nil"/>
              <w:left w:val="single" w:sz="4" w:space="0" w:color="auto"/>
              <w:bottom w:val="nil"/>
              <w:right w:val="single" w:sz="4" w:space="0" w:color="auto"/>
            </w:tcBorders>
          </w:tcPr>
          <w:p w14:paraId="78CFE06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9DFF5C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FE5B061" w14:textId="77777777" w:rsidR="00414810" w:rsidRDefault="00414810">
            <w:pPr>
              <w:pStyle w:val="TAC"/>
              <w:rPr>
                <w:rFonts w:ascii="Calibri" w:eastAsia="SimSun" w:hAnsi="Calibri"/>
                <w:kern w:val="2"/>
                <w:sz w:val="21"/>
                <w:lang w:val="en-US" w:eastAsia="zh-CN"/>
              </w:rPr>
            </w:pPr>
            <w:r>
              <w:rPr>
                <w:kern w:val="2"/>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9AC838F" w14:textId="77777777" w:rsidR="00414810" w:rsidRDefault="00414810">
            <w:pPr>
              <w:pStyle w:val="TAC"/>
              <w:rPr>
                <w:rFonts w:ascii="Calibri" w:eastAsia="SimSun" w:hAnsi="Calibri"/>
                <w:kern w:val="2"/>
                <w:sz w:val="21"/>
                <w:lang w:val="en-US" w:eastAsia="zh-CN"/>
              </w:rPr>
            </w:pPr>
            <w:r>
              <w:rPr>
                <w:lang w:val="en-US" w:eastAsia="zh-CN" w:bidi="ar"/>
              </w:rPr>
              <w:t>5, 10, 15, 20, 25, 30, 40</w:t>
            </w:r>
          </w:p>
        </w:tc>
        <w:tc>
          <w:tcPr>
            <w:tcW w:w="1727" w:type="dxa"/>
            <w:tcBorders>
              <w:top w:val="nil"/>
              <w:left w:val="single" w:sz="4" w:space="0" w:color="auto"/>
              <w:bottom w:val="nil"/>
              <w:right w:val="single" w:sz="4" w:space="0" w:color="auto"/>
            </w:tcBorders>
          </w:tcPr>
          <w:p w14:paraId="5A3FC46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060051F" w14:textId="77777777" w:rsidTr="00414810">
        <w:trPr>
          <w:trHeight w:val="29"/>
        </w:trPr>
        <w:tc>
          <w:tcPr>
            <w:tcW w:w="1859" w:type="dxa"/>
            <w:tcBorders>
              <w:top w:val="nil"/>
              <w:left w:val="single" w:sz="4" w:space="0" w:color="auto"/>
              <w:bottom w:val="single" w:sz="4" w:space="0" w:color="auto"/>
              <w:right w:val="single" w:sz="4" w:space="0" w:color="auto"/>
            </w:tcBorders>
          </w:tcPr>
          <w:p w14:paraId="635A01F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F0A1E2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23455BB" w14:textId="77777777" w:rsidR="00414810" w:rsidRDefault="00414810">
            <w:pPr>
              <w:pStyle w:val="TAC"/>
              <w:rPr>
                <w:rFonts w:ascii="Calibri" w:eastAsia="SimSun" w:hAnsi="Calibri"/>
                <w:kern w:val="2"/>
                <w:sz w:val="21"/>
                <w:lang w:val="en-US" w:eastAsia="zh-CN"/>
              </w:rPr>
            </w:pPr>
            <w:r>
              <w:rPr>
                <w:kern w:val="2"/>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CC98EF1" w14:textId="77777777" w:rsidR="00414810" w:rsidRDefault="00414810">
            <w:pPr>
              <w:pStyle w:val="TAC"/>
              <w:rPr>
                <w:rFonts w:ascii="Calibri" w:eastAsia="SimSun" w:hAnsi="Calibri"/>
                <w:kern w:val="2"/>
                <w:sz w:val="21"/>
                <w:lang w:val="en-US" w:eastAsia="zh-CN"/>
              </w:rPr>
            </w:pPr>
            <w:r>
              <w:rPr>
                <w:rFonts w:cs="Arial"/>
                <w:color w:val="000000"/>
                <w:szCs w:val="18"/>
                <w:lang w:val="en-US" w:eastAsia="zh-CN" w:bidi="ar"/>
              </w:rPr>
              <w:t>10, 15, 20, 30, 40, 50, 60, 70, 80, 90, 100</w:t>
            </w:r>
          </w:p>
        </w:tc>
        <w:tc>
          <w:tcPr>
            <w:tcW w:w="1727" w:type="dxa"/>
            <w:tcBorders>
              <w:top w:val="nil"/>
              <w:left w:val="single" w:sz="4" w:space="0" w:color="auto"/>
              <w:bottom w:val="single" w:sz="4" w:space="0" w:color="auto"/>
              <w:right w:val="single" w:sz="4" w:space="0" w:color="auto"/>
            </w:tcBorders>
          </w:tcPr>
          <w:p w14:paraId="5B7DB39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83592A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EB1387F" w14:textId="77777777" w:rsidR="00414810" w:rsidRDefault="00414810">
            <w:pPr>
              <w:pStyle w:val="TAC"/>
              <w:rPr>
                <w:rFonts w:eastAsia="SimSun"/>
                <w:lang w:val="en-US" w:eastAsia="zh-CN" w:bidi="ar"/>
              </w:rPr>
            </w:pPr>
            <w:r>
              <w:t>CA_n2A-n14A-n30A-n66A</w:t>
            </w:r>
          </w:p>
        </w:tc>
        <w:tc>
          <w:tcPr>
            <w:tcW w:w="1903" w:type="dxa"/>
            <w:tcBorders>
              <w:top w:val="single" w:sz="4" w:space="0" w:color="auto"/>
              <w:left w:val="single" w:sz="4" w:space="0" w:color="auto"/>
              <w:bottom w:val="nil"/>
              <w:right w:val="single" w:sz="4" w:space="0" w:color="auto"/>
            </w:tcBorders>
            <w:hideMark/>
          </w:tcPr>
          <w:p w14:paraId="6FD14FDB" w14:textId="77777777" w:rsidR="00414810" w:rsidRDefault="00414810">
            <w:pPr>
              <w:pStyle w:val="TAC"/>
              <w:rPr>
                <w:b/>
                <w:lang w:val="es-US"/>
              </w:rPr>
            </w:pPr>
            <w:r>
              <w:rPr>
                <w:lang w:val="es-US"/>
              </w:rPr>
              <w:t>CA_n2A-n14A</w:t>
            </w:r>
          </w:p>
          <w:p w14:paraId="4BF16631" w14:textId="77777777" w:rsidR="00414810" w:rsidRDefault="00414810">
            <w:pPr>
              <w:pStyle w:val="TAC"/>
              <w:rPr>
                <w:b/>
                <w:lang w:val="es-US"/>
              </w:rPr>
            </w:pPr>
            <w:r>
              <w:rPr>
                <w:lang w:val="es-US"/>
              </w:rPr>
              <w:t>CA_n2A-n30A</w:t>
            </w:r>
          </w:p>
          <w:p w14:paraId="06EA335B" w14:textId="77777777" w:rsidR="00414810" w:rsidRDefault="00414810">
            <w:pPr>
              <w:pStyle w:val="TAC"/>
              <w:rPr>
                <w:b/>
                <w:lang w:val="es-US"/>
              </w:rPr>
            </w:pPr>
            <w:r>
              <w:rPr>
                <w:lang w:val="es-US"/>
              </w:rPr>
              <w:t>CA_n2A-n66A</w:t>
            </w:r>
          </w:p>
          <w:p w14:paraId="61C0DD75" w14:textId="77777777" w:rsidR="00414810" w:rsidRDefault="00414810">
            <w:pPr>
              <w:pStyle w:val="TAC"/>
              <w:rPr>
                <w:b/>
                <w:lang w:val="es-US"/>
              </w:rPr>
            </w:pPr>
            <w:r>
              <w:rPr>
                <w:lang w:val="es-US"/>
              </w:rPr>
              <w:t>CA_n14A-n30A</w:t>
            </w:r>
          </w:p>
          <w:p w14:paraId="3EFCC292" w14:textId="77777777" w:rsidR="00414810" w:rsidRDefault="00414810">
            <w:pPr>
              <w:pStyle w:val="TAC"/>
              <w:rPr>
                <w:b/>
                <w:lang w:val="es-US"/>
              </w:rPr>
            </w:pPr>
            <w:r>
              <w:rPr>
                <w:lang w:val="es-US"/>
              </w:rPr>
              <w:t>CA_n14A-n66A</w:t>
            </w:r>
          </w:p>
          <w:p w14:paraId="01C1388E" w14:textId="77777777" w:rsidR="00414810" w:rsidRDefault="00414810">
            <w:pPr>
              <w:pStyle w:val="TAC"/>
              <w:rPr>
                <w:rFonts w:eastAsia="SimSun"/>
                <w:lang w:val="en-US" w:eastAsia="zh-CN" w:bidi="ar"/>
              </w:rPr>
            </w:pPr>
            <w:r>
              <w:rPr>
                <w:lang w:val="es-US"/>
              </w:rPr>
              <w:t>CA_n30A-n66A</w:t>
            </w:r>
          </w:p>
        </w:tc>
        <w:tc>
          <w:tcPr>
            <w:tcW w:w="891" w:type="dxa"/>
            <w:tcBorders>
              <w:top w:val="single" w:sz="4" w:space="0" w:color="auto"/>
              <w:left w:val="single" w:sz="4" w:space="0" w:color="auto"/>
              <w:bottom w:val="single" w:sz="4" w:space="0" w:color="auto"/>
              <w:right w:val="single" w:sz="4" w:space="0" w:color="auto"/>
            </w:tcBorders>
            <w:hideMark/>
          </w:tcPr>
          <w:p w14:paraId="6CA34712" w14:textId="77777777" w:rsidR="00414810" w:rsidRDefault="00414810">
            <w:pPr>
              <w:pStyle w:val="TAC"/>
              <w:rPr>
                <w:rFonts w:ascii="Calibri" w:eastAsia="SimSun" w:hAnsi="Calibri"/>
                <w:kern w:val="2"/>
                <w:sz w:val="21"/>
                <w:lang w:val="en-US" w:eastAsia="zh-CN"/>
              </w:rPr>
            </w:pPr>
            <w:r>
              <w:t>n2</w:t>
            </w:r>
          </w:p>
        </w:tc>
        <w:tc>
          <w:tcPr>
            <w:tcW w:w="3234" w:type="dxa"/>
            <w:tcBorders>
              <w:top w:val="single" w:sz="4" w:space="0" w:color="auto"/>
              <w:left w:val="single" w:sz="4" w:space="0" w:color="auto"/>
              <w:bottom w:val="single" w:sz="4" w:space="0" w:color="auto"/>
              <w:right w:val="single" w:sz="4" w:space="0" w:color="auto"/>
            </w:tcBorders>
            <w:hideMark/>
          </w:tcPr>
          <w:p w14:paraId="4EEA732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3517D03"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0CFA03F7" w14:textId="77777777" w:rsidTr="00414810">
        <w:trPr>
          <w:trHeight w:val="29"/>
        </w:trPr>
        <w:tc>
          <w:tcPr>
            <w:tcW w:w="1859" w:type="dxa"/>
            <w:tcBorders>
              <w:top w:val="nil"/>
              <w:left w:val="single" w:sz="4" w:space="0" w:color="auto"/>
              <w:bottom w:val="nil"/>
              <w:right w:val="single" w:sz="4" w:space="0" w:color="auto"/>
            </w:tcBorders>
          </w:tcPr>
          <w:p w14:paraId="7A475A0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E56483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F1E29E5" w14:textId="77777777" w:rsidR="00414810" w:rsidRDefault="00414810">
            <w:pPr>
              <w:pStyle w:val="TAC"/>
              <w:rPr>
                <w:rFonts w:ascii="Calibri" w:eastAsia="SimSun" w:hAnsi="Calibri"/>
                <w:kern w:val="2"/>
                <w:sz w:val="21"/>
                <w:lang w:val="en-US" w:eastAsia="zh-CN"/>
              </w:rPr>
            </w:pPr>
            <w:r>
              <w:t>n14</w:t>
            </w:r>
          </w:p>
        </w:tc>
        <w:tc>
          <w:tcPr>
            <w:tcW w:w="3234" w:type="dxa"/>
            <w:tcBorders>
              <w:top w:val="single" w:sz="4" w:space="0" w:color="auto"/>
              <w:left w:val="single" w:sz="4" w:space="0" w:color="auto"/>
              <w:bottom w:val="single" w:sz="4" w:space="0" w:color="auto"/>
              <w:right w:val="single" w:sz="4" w:space="0" w:color="auto"/>
            </w:tcBorders>
            <w:hideMark/>
          </w:tcPr>
          <w:p w14:paraId="733A18F2"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16DBE55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58CD599" w14:textId="77777777" w:rsidTr="00414810">
        <w:trPr>
          <w:trHeight w:val="29"/>
        </w:trPr>
        <w:tc>
          <w:tcPr>
            <w:tcW w:w="1859" w:type="dxa"/>
            <w:tcBorders>
              <w:top w:val="nil"/>
              <w:left w:val="single" w:sz="4" w:space="0" w:color="auto"/>
              <w:bottom w:val="nil"/>
              <w:right w:val="single" w:sz="4" w:space="0" w:color="auto"/>
            </w:tcBorders>
          </w:tcPr>
          <w:p w14:paraId="6E76C78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DD1C46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369C54B" w14:textId="77777777" w:rsidR="00414810" w:rsidRDefault="00414810">
            <w:pPr>
              <w:pStyle w:val="TAC"/>
              <w:rPr>
                <w:rFonts w:ascii="Calibri" w:eastAsia="SimSun" w:hAnsi="Calibri"/>
                <w:kern w:val="2"/>
                <w:sz w:val="21"/>
                <w:lang w:val="en-US" w:eastAsia="zh-CN"/>
              </w:rPr>
            </w:pPr>
            <w:r>
              <w:t>n30</w:t>
            </w:r>
          </w:p>
        </w:tc>
        <w:tc>
          <w:tcPr>
            <w:tcW w:w="3234" w:type="dxa"/>
            <w:tcBorders>
              <w:top w:val="single" w:sz="4" w:space="0" w:color="auto"/>
              <w:left w:val="single" w:sz="4" w:space="0" w:color="auto"/>
              <w:bottom w:val="single" w:sz="4" w:space="0" w:color="auto"/>
              <w:right w:val="single" w:sz="4" w:space="0" w:color="auto"/>
            </w:tcBorders>
            <w:hideMark/>
          </w:tcPr>
          <w:p w14:paraId="1BC2A876"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15C5850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4BF8740" w14:textId="77777777" w:rsidTr="00414810">
        <w:trPr>
          <w:trHeight w:val="29"/>
        </w:trPr>
        <w:tc>
          <w:tcPr>
            <w:tcW w:w="1859" w:type="dxa"/>
            <w:tcBorders>
              <w:top w:val="nil"/>
              <w:left w:val="single" w:sz="4" w:space="0" w:color="auto"/>
              <w:bottom w:val="single" w:sz="4" w:space="0" w:color="auto"/>
              <w:right w:val="single" w:sz="4" w:space="0" w:color="auto"/>
            </w:tcBorders>
          </w:tcPr>
          <w:p w14:paraId="16EB450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AC4978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2F507E7"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4D3D132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3B1521D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C42D0C1" w14:textId="77777777" w:rsidTr="00414810">
        <w:trPr>
          <w:trHeight w:val="29"/>
        </w:trPr>
        <w:tc>
          <w:tcPr>
            <w:tcW w:w="1859" w:type="dxa"/>
            <w:vMerge w:val="restart"/>
            <w:tcBorders>
              <w:top w:val="nil"/>
              <w:left w:val="single" w:sz="4" w:space="0" w:color="auto"/>
              <w:bottom w:val="single" w:sz="4" w:space="0" w:color="auto"/>
              <w:right w:val="single" w:sz="4" w:space="0" w:color="auto"/>
            </w:tcBorders>
            <w:hideMark/>
          </w:tcPr>
          <w:p w14:paraId="32B475CC"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lang w:val="es-US"/>
              </w:rPr>
              <w:t>CA_n2(2A)-n14A-n30A-n66A</w:t>
            </w:r>
          </w:p>
        </w:tc>
        <w:tc>
          <w:tcPr>
            <w:tcW w:w="1903" w:type="dxa"/>
            <w:tcBorders>
              <w:top w:val="nil"/>
              <w:left w:val="single" w:sz="4" w:space="0" w:color="auto"/>
              <w:bottom w:val="single" w:sz="4" w:space="0" w:color="FFFFFF" w:themeColor="background1"/>
              <w:right w:val="single" w:sz="4" w:space="0" w:color="auto"/>
            </w:tcBorders>
            <w:hideMark/>
          </w:tcPr>
          <w:p w14:paraId="5017DAE4" w14:textId="77777777" w:rsidR="00414810" w:rsidRDefault="00414810">
            <w:pPr>
              <w:pStyle w:val="TAC"/>
              <w:rPr>
                <w:lang w:val="es-US"/>
              </w:rPr>
            </w:pPr>
            <w:r>
              <w:rPr>
                <w:lang w:val="es-US"/>
              </w:rPr>
              <w:t>CA_n2A-n14A</w:t>
            </w:r>
          </w:p>
          <w:p w14:paraId="3E35371E" w14:textId="77777777" w:rsidR="00414810" w:rsidRDefault="00414810">
            <w:pPr>
              <w:pStyle w:val="TAC"/>
              <w:rPr>
                <w:lang w:val="es-US"/>
              </w:rPr>
            </w:pPr>
            <w:r>
              <w:rPr>
                <w:lang w:val="es-US"/>
              </w:rPr>
              <w:t>CA_n2A-n30A</w:t>
            </w:r>
          </w:p>
          <w:p w14:paraId="1A904F05" w14:textId="77777777" w:rsidR="00414810" w:rsidRDefault="00414810">
            <w:pPr>
              <w:pStyle w:val="TAC"/>
              <w:rPr>
                <w:lang w:val="es-US"/>
              </w:rPr>
            </w:pPr>
            <w:r>
              <w:rPr>
                <w:lang w:val="es-US"/>
              </w:rPr>
              <w:t>CA_n2A-n66A</w:t>
            </w:r>
          </w:p>
          <w:p w14:paraId="2D34337B" w14:textId="77777777" w:rsidR="00414810" w:rsidRDefault="00414810">
            <w:pPr>
              <w:pStyle w:val="TAC"/>
              <w:rPr>
                <w:lang w:val="es-US"/>
              </w:rPr>
            </w:pPr>
            <w:r>
              <w:rPr>
                <w:lang w:val="es-US"/>
              </w:rPr>
              <w:t>CA_n14A-n30A</w:t>
            </w:r>
          </w:p>
          <w:p w14:paraId="46A7C628" w14:textId="77777777" w:rsidR="00414810" w:rsidRDefault="00414810">
            <w:pPr>
              <w:pStyle w:val="TAC"/>
              <w:rPr>
                <w:lang w:val="es-US"/>
              </w:rPr>
            </w:pPr>
            <w:r>
              <w:rPr>
                <w:lang w:val="es-US"/>
              </w:rPr>
              <w:t>CA_n14A-n66A</w:t>
            </w:r>
          </w:p>
          <w:p w14:paraId="2D69C985"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lang w:val="es-US"/>
              </w:rPr>
              <w:t>CA_n30A-n66A</w:t>
            </w:r>
          </w:p>
        </w:tc>
        <w:tc>
          <w:tcPr>
            <w:tcW w:w="891" w:type="dxa"/>
            <w:tcBorders>
              <w:top w:val="single" w:sz="4" w:space="0" w:color="auto"/>
              <w:left w:val="single" w:sz="4" w:space="0" w:color="auto"/>
              <w:bottom w:val="single" w:sz="4" w:space="0" w:color="auto"/>
              <w:right w:val="single" w:sz="4" w:space="0" w:color="auto"/>
            </w:tcBorders>
            <w:hideMark/>
          </w:tcPr>
          <w:p w14:paraId="4E64B6C0" w14:textId="77777777" w:rsidR="00414810" w:rsidRDefault="00414810">
            <w:pPr>
              <w:pStyle w:val="TAC"/>
            </w:pPr>
            <w:r>
              <w:t>n2</w:t>
            </w:r>
          </w:p>
        </w:tc>
        <w:tc>
          <w:tcPr>
            <w:tcW w:w="3234" w:type="dxa"/>
            <w:tcBorders>
              <w:top w:val="single" w:sz="4" w:space="0" w:color="auto"/>
              <w:left w:val="single" w:sz="4" w:space="0" w:color="auto"/>
              <w:bottom w:val="single" w:sz="4" w:space="0" w:color="auto"/>
              <w:right w:val="single" w:sz="4" w:space="0" w:color="auto"/>
            </w:tcBorders>
            <w:hideMark/>
          </w:tcPr>
          <w:p w14:paraId="08C3CFE0" w14:textId="77777777" w:rsidR="00414810" w:rsidRDefault="00414810">
            <w:pPr>
              <w:pStyle w:val="TAC"/>
              <w:rPr>
                <w:rFonts w:eastAsia="SimSun"/>
                <w:lang w:val="en-US" w:eastAsia="zh-CN" w:bidi="ar"/>
              </w:rPr>
            </w:pPr>
            <w:r>
              <w:rPr>
                <w:szCs w:val="18"/>
              </w:rPr>
              <w:t>CA_n2(2A)_BCS0</w:t>
            </w:r>
          </w:p>
        </w:tc>
        <w:tc>
          <w:tcPr>
            <w:tcW w:w="1727" w:type="dxa"/>
            <w:vMerge w:val="restart"/>
            <w:tcBorders>
              <w:top w:val="nil"/>
              <w:left w:val="single" w:sz="4" w:space="0" w:color="auto"/>
              <w:bottom w:val="single" w:sz="4" w:space="0" w:color="auto"/>
              <w:right w:val="single" w:sz="4" w:space="0" w:color="auto"/>
            </w:tcBorders>
            <w:hideMark/>
          </w:tcPr>
          <w:p w14:paraId="5B0A7BF8"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tc>
      </w:tr>
      <w:tr w:rsidR="00414810" w14:paraId="05E3FB05"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6A4F5906"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01171E0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EE722F7" w14:textId="77777777" w:rsidR="00414810" w:rsidRDefault="00414810">
            <w:pPr>
              <w:pStyle w:val="TAC"/>
            </w:pPr>
            <w:r>
              <w:t>n14</w:t>
            </w:r>
          </w:p>
        </w:tc>
        <w:tc>
          <w:tcPr>
            <w:tcW w:w="3234" w:type="dxa"/>
            <w:tcBorders>
              <w:top w:val="single" w:sz="4" w:space="0" w:color="auto"/>
              <w:left w:val="single" w:sz="4" w:space="0" w:color="auto"/>
              <w:bottom w:val="single" w:sz="4" w:space="0" w:color="auto"/>
              <w:right w:val="single" w:sz="4" w:space="0" w:color="auto"/>
            </w:tcBorders>
            <w:hideMark/>
          </w:tcPr>
          <w:p w14:paraId="343561AE" w14:textId="77777777" w:rsidR="00414810" w:rsidRDefault="00414810">
            <w:pPr>
              <w:pStyle w:val="TAC"/>
              <w:rPr>
                <w:rFonts w:eastAsia="SimSun"/>
                <w:lang w:val="en-US" w:eastAsia="zh-CN" w:bidi="ar"/>
              </w:rPr>
            </w:pPr>
            <w:r>
              <w:rPr>
                <w:rFonts w:eastAsia="SimSun"/>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7EF130A4" w14:textId="77777777" w:rsidR="00414810" w:rsidRDefault="00414810">
            <w:pPr>
              <w:spacing w:after="0"/>
              <w:rPr>
                <w:rFonts w:ascii="Arial" w:eastAsia="SimSun" w:hAnsi="Arial"/>
                <w:kern w:val="2"/>
                <w:sz w:val="18"/>
                <w:szCs w:val="22"/>
                <w:lang w:val="en-US" w:eastAsia="zh-CN"/>
              </w:rPr>
            </w:pPr>
          </w:p>
        </w:tc>
      </w:tr>
      <w:tr w:rsidR="00414810" w14:paraId="29629A85"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1621909D"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0B5877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F19BA90" w14:textId="77777777" w:rsidR="00414810" w:rsidRDefault="00414810">
            <w:pPr>
              <w:pStyle w:val="TAC"/>
            </w:pPr>
            <w:r>
              <w:t>n30</w:t>
            </w:r>
          </w:p>
        </w:tc>
        <w:tc>
          <w:tcPr>
            <w:tcW w:w="3234" w:type="dxa"/>
            <w:tcBorders>
              <w:top w:val="single" w:sz="4" w:space="0" w:color="auto"/>
              <w:left w:val="single" w:sz="4" w:space="0" w:color="auto"/>
              <w:bottom w:val="single" w:sz="4" w:space="0" w:color="auto"/>
              <w:right w:val="single" w:sz="4" w:space="0" w:color="auto"/>
            </w:tcBorders>
            <w:hideMark/>
          </w:tcPr>
          <w:p w14:paraId="49170F36" w14:textId="77777777" w:rsidR="00414810" w:rsidRDefault="00414810">
            <w:pPr>
              <w:pStyle w:val="TAC"/>
              <w:rPr>
                <w:rFonts w:eastAsia="SimSun"/>
                <w:lang w:val="en-US" w:eastAsia="zh-CN" w:bidi="ar"/>
              </w:rPr>
            </w:pPr>
            <w:r>
              <w:rPr>
                <w:rFonts w:eastAsia="SimSun"/>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14AF6FD9" w14:textId="77777777" w:rsidR="00414810" w:rsidRDefault="00414810">
            <w:pPr>
              <w:spacing w:after="0"/>
              <w:rPr>
                <w:rFonts w:ascii="Arial" w:eastAsia="SimSun" w:hAnsi="Arial"/>
                <w:kern w:val="2"/>
                <w:sz w:val="18"/>
                <w:szCs w:val="22"/>
                <w:lang w:val="en-US" w:eastAsia="zh-CN"/>
              </w:rPr>
            </w:pPr>
          </w:p>
        </w:tc>
      </w:tr>
      <w:tr w:rsidR="00414810" w14:paraId="3894AA9D"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46CEAD1E"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01D438B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590454E"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hideMark/>
          </w:tcPr>
          <w:p w14:paraId="4ABF9B1A" w14:textId="77777777" w:rsidR="00414810" w:rsidRDefault="00414810">
            <w:pPr>
              <w:pStyle w:val="TAC"/>
              <w:rPr>
                <w:rFonts w:eastAsia="SimSun"/>
                <w:lang w:val="en-US" w:eastAsia="zh-CN" w:bidi="ar"/>
              </w:rPr>
            </w:pPr>
            <w:r>
              <w:rPr>
                <w:rFonts w:eastAsia="SimSun"/>
                <w:lang w:val="en-US" w:eastAsia="zh-CN" w:bidi="ar"/>
              </w:rPr>
              <w:t>5, 10, 15, 20, 25, 30, 40</w:t>
            </w:r>
          </w:p>
        </w:tc>
        <w:tc>
          <w:tcPr>
            <w:tcW w:w="0" w:type="auto"/>
            <w:vMerge/>
            <w:tcBorders>
              <w:top w:val="nil"/>
              <w:left w:val="single" w:sz="4" w:space="0" w:color="auto"/>
              <w:bottom w:val="single" w:sz="4" w:space="0" w:color="auto"/>
              <w:right w:val="single" w:sz="4" w:space="0" w:color="auto"/>
            </w:tcBorders>
            <w:vAlign w:val="center"/>
            <w:hideMark/>
          </w:tcPr>
          <w:p w14:paraId="33AE1627" w14:textId="77777777" w:rsidR="00414810" w:rsidRDefault="00414810">
            <w:pPr>
              <w:spacing w:after="0"/>
              <w:rPr>
                <w:rFonts w:ascii="Arial" w:eastAsia="SimSun" w:hAnsi="Arial"/>
                <w:kern w:val="2"/>
                <w:sz w:val="18"/>
                <w:szCs w:val="22"/>
                <w:lang w:val="en-US" w:eastAsia="zh-CN"/>
              </w:rPr>
            </w:pPr>
          </w:p>
        </w:tc>
      </w:tr>
      <w:tr w:rsidR="00414810" w14:paraId="11809105" w14:textId="77777777" w:rsidTr="00414810">
        <w:trPr>
          <w:trHeight w:val="29"/>
        </w:trPr>
        <w:tc>
          <w:tcPr>
            <w:tcW w:w="1859" w:type="dxa"/>
            <w:vMerge w:val="restart"/>
            <w:tcBorders>
              <w:top w:val="nil"/>
              <w:left w:val="single" w:sz="4" w:space="0" w:color="auto"/>
              <w:bottom w:val="single" w:sz="4" w:space="0" w:color="auto"/>
              <w:right w:val="single" w:sz="4" w:space="0" w:color="auto"/>
            </w:tcBorders>
            <w:hideMark/>
          </w:tcPr>
          <w:p w14:paraId="3A6217B6"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lang w:val="es-US"/>
              </w:rPr>
              <w:t>CA_n2A-n14A-n30A-n66(2A)</w:t>
            </w:r>
          </w:p>
        </w:tc>
        <w:tc>
          <w:tcPr>
            <w:tcW w:w="1903" w:type="dxa"/>
            <w:tcBorders>
              <w:top w:val="nil"/>
              <w:left w:val="single" w:sz="4" w:space="0" w:color="auto"/>
              <w:bottom w:val="single" w:sz="4" w:space="0" w:color="FFFFFF" w:themeColor="background1"/>
              <w:right w:val="single" w:sz="4" w:space="0" w:color="auto"/>
            </w:tcBorders>
            <w:hideMark/>
          </w:tcPr>
          <w:p w14:paraId="60347051" w14:textId="77777777" w:rsidR="00414810" w:rsidRDefault="00414810">
            <w:pPr>
              <w:pStyle w:val="TAC"/>
              <w:rPr>
                <w:lang w:val="es-US"/>
              </w:rPr>
            </w:pPr>
            <w:r>
              <w:rPr>
                <w:lang w:val="es-US"/>
              </w:rPr>
              <w:t>CA_n2A-n14A</w:t>
            </w:r>
          </w:p>
          <w:p w14:paraId="56C5AD0A" w14:textId="77777777" w:rsidR="00414810" w:rsidRDefault="00414810">
            <w:pPr>
              <w:pStyle w:val="TAC"/>
              <w:rPr>
                <w:lang w:val="es-US"/>
              </w:rPr>
            </w:pPr>
            <w:r>
              <w:rPr>
                <w:lang w:val="es-US"/>
              </w:rPr>
              <w:t>CA_n2A-n30A</w:t>
            </w:r>
          </w:p>
          <w:p w14:paraId="788C3BC3" w14:textId="77777777" w:rsidR="00414810" w:rsidRDefault="00414810">
            <w:pPr>
              <w:pStyle w:val="TAC"/>
              <w:rPr>
                <w:lang w:val="es-US"/>
              </w:rPr>
            </w:pPr>
            <w:r>
              <w:rPr>
                <w:lang w:val="es-US"/>
              </w:rPr>
              <w:t>CA_n2A-n66A</w:t>
            </w:r>
          </w:p>
          <w:p w14:paraId="36DD8D98" w14:textId="77777777" w:rsidR="00414810" w:rsidRDefault="00414810">
            <w:pPr>
              <w:pStyle w:val="TAC"/>
              <w:rPr>
                <w:lang w:val="es-US"/>
              </w:rPr>
            </w:pPr>
            <w:r>
              <w:rPr>
                <w:lang w:val="es-US"/>
              </w:rPr>
              <w:t>CA_n14A-n30A</w:t>
            </w:r>
          </w:p>
          <w:p w14:paraId="6C8DCD78" w14:textId="77777777" w:rsidR="00414810" w:rsidRDefault="00414810">
            <w:pPr>
              <w:pStyle w:val="TAC"/>
              <w:rPr>
                <w:lang w:val="es-US"/>
              </w:rPr>
            </w:pPr>
            <w:r>
              <w:rPr>
                <w:lang w:val="es-US"/>
              </w:rPr>
              <w:t>CA_n14A-n66A</w:t>
            </w:r>
          </w:p>
          <w:p w14:paraId="171058DA"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sz w:val="18"/>
                <w:lang w:val="es-US"/>
              </w:rPr>
              <w:t>CA_n30A-n66A</w:t>
            </w:r>
          </w:p>
        </w:tc>
        <w:tc>
          <w:tcPr>
            <w:tcW w:w="891" w:type="dxa"/>
            <w:tcBorders>
              <w:top w:val="single" w:sz="4" w:space="0" w:color="auto"/>
              <w:left w:val="single" w:sz="4" w:space="0" w:color="auto"/>
              <w:bottom w:val="single" w:sz="4" w:space="0" w:color="auto"/>
              <w:right w:val="single" w:sz="4" w:space="0" w:color="auto"/>
            </w:tcBorders>
            <w:hideMark/>
          </w:tcPr>
          <w:p w14:paraId="692D582B" w14:textId="77777777" w:rsidR="00414810" w:rsidRDefault="00414810">
            <w:pPr>
              <w:pStyle w:val="TAC"/>
            </w:pPr>
            <w:r>
              <w:t>n2</w:t>
            </w:r>
          </w:p>
        </w:tc>
        <w:tc>
          <w:tcPr>
            <w:tcW w:w="3234" w:type="dxa"/>
            <w:tcBorders>
              <w:top w:val="single" w:sz="4" w:space="0" w:color="auto"/>
              <w:left w:val="single" w:sz="4" w:space="0" w:color="auto"/>
              <w:bottom w:val="single" w:sz="4" w:space="0" w:color="auto"/>
              <w:right w:val="single" w:sz="4" w:space="0" w:color="auto"/>
            </w:tcBorders>
            <w:hideMark/>
          </w:tcPr>
          <w:p w14:paraId="0B9C539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vMerge w:val="restart"/>
            <w:tcBorders>
              <w:top w:val="nil"/>
              <w:left w:val="single" w:sz="4" w:space="0" w:color="auto"/>
              <w:bottom w:val="single" w:sz="4" w:space="0" w:color="auto"/>
              <w:right w:val="single" w:sz="4" w:space="0" w:color="auto"/>
            </w:tcBorders>
            <w:hideMark/>
          </w:tcPr>
          <w:p w14:paraId="073EDBBD"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0</w:t>
            </w:r>
          </w:p>
        </w:tc>
      </w:tr>
      <w:tr w:rsidR="00414810" w14:paraId="4847C02B"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0C481881"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44E0BC5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CA74221" w14:textId="77777777" w:rsidR="00414810" w:rsidRDefault="00414810">
            <w:pPr>
              <w:pStyle w:val="TAC"/>
            </w:pPr>
            <w:r>
              <w:t>n14</w:t>
            </w:r>
          </w:p>
        </w:tc>
        <w:tc>
          <w:tcPr>
            <w:tcW w:w="3234" w:type="dxa"/>
            <w:tcBorders>
              <w:top w:val="single" w:sz="4" w:space="0" w:color="auto"/>
              <w:left w:val="single" w:sz="4" w:space="0" w:color="auto"/>
              <w:bottom w:val="single" w:sz="4" w:space="0" w:color="auto"/>
              <w:right w:val="single" w:sz="4" w:space="0" w:color="auto"/>
            </w:tcBorders>
            <w:hideMark/>
          </w:tcPr>
          <w:p w14:paraId="37A0DFFA" w14:textId="77777777" w:rsidR="00414810" w:rsidRDefault="00414810">
            <w:pPr>
              <w:pStyle w:val="TAC"/>
              <w:rPr>
                <w:rFonts w:eastAsia="SimSun"/>
                <w:lang w:val="en-US" w:eastAsia="zh-CN" w:bidi="ar"/>
              </w:rPr>
            </w:pPr>
            <w:r>
              <w:rPr>
                <w:rFonts w:eastAsia="SimSun"/>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31BD5A8E" w14:textId="77777777" w:rsidR="00414810" w:rsidRDefault="00414810">
            <w:pPr>
              <w:spacing w:after="0"/>
              <w:rPr>
                <w:rFonts w:ascii="Arial" w:eastAsia="SimSun" w:hAnsi="Arial"/>
                <w:kern w:val="2"/>
                <w:sz w:val="18"/>
                <w:szCs w:val="22"/>
                <w:lang w:val="en-US" w:eastAsia="zh-CN"/>
              </w:rPr>
            </w:pPr>
          </w:p>
        </w:tc>
      </w:tr>
      <w:tr w:rsidR="00414810" w14:paraId="3A7115F0"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03A40F83"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47F3B88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BFC009E" w14:textId="77777777" w:rsidR="00414810" w:rsidRDefault="00414810">
            <w:pPr>
              <w:pStyle w:val="TAC"/>
            </w:pPr>
            <w:r>
              <w:t>n30</w:t>
            </w:r>
          </w:p>
        </w:tc>
        <w:tc>
          <w:tcPr>
            <w:tcW w:w="3234" w:type="dxa"/>
            <w:tcBorders>
              <w:top w:val="single" w:sz="4" w:space="0" w:color="auto"/>
              <w:left w:val="single" w:sz="4" w:space="0" w:color="auto"/>
              <w:bottom w:val="single" w:sz="4" w:space="0" w:color="auto"/>
              <w:right w:val="single" w:sz="4" w:space="0" w:color="auto"/>
            </w:tcBorders>
            <w:hideMark/>
          </w:tcPr>
          <w:p w14:paraId="3DB08FDB" w14:textId="77777777" w:rsidR="00414810" w:rsidRDefault="00414810">
            <w:pPr>
              <w:pStyle w:val="TAC"/>
              <w:rPr>
                <w:rFonts w:eastAsia="SimSun"/>
                <w:lang w:val="en-US" w:eastAsia="zh-CN" w:bidi="ar"/>
              </w:rPr>
            </w:pPr>
            <w:r>
              <w:rPr>
                <w:rFonts w:eastAsia="SimSun"/>
                <w:lang w:val="en-US" w:eastAsia="zh-CN" w:bidi="ar"/>
              </w:rPr>
              <w:t>5, 10</w:t>
            </w:r>
          </w:p>
        </w:tc>
        <w:tc>
          <w:tcPr>
            <w:tcW w:w="0" w:type="auto"/>
            <w:vMerge/>
            <w:tcBorders>
              <w:top w:val="nil"/>
              <w:left w:val="single" w:sz="4" w:space="0" w:color="auto"/>
              <w:bottom w:val="single" w:sz="4" w:space="0" w:color="auto"/>
              <w:right w:val="single" w:sz="4" w:space="0" w:color="auto"/>
            </w:tcBorders>
            <w:vAlign w:val="center"/>
            <w:hideMark/>
          </w:tcPr>
          <w:p w14:paraId="398B921C" w14:textId="77777777" w:rsidR="00414810" w:rsidRDefault="00414810">
            <w:pPr>
              <w:spacing w:after="0"/>
              <w:rPr>
                <w:rFonts w:ascii="Arial" w:eastAsia="SimSun" w:hAnsi="Arial"/>
                <w:kern w:val="2"/>
                <w:sz w:val="18"/>
                <w:szCs w:val="22"/>
                <w:lang w:val="en-US" w:eastAsia="zh-CN"/>
              </w:rPr>
            </w:pPr>
          </w:p>
        </w:tc>
      </w:tr>
      <w:tr w:rsidR="00414810" w14:paraId="1B3ADE63" w14:textId="77777777" w:rsidTr="00414810">
        <w:trPr>
          <w:trHeight w:val="29"/>
        </w:trPr>
        <w:tc>
          <w:tcPr>
            <w:tcW w:w="0" w:type="auto"/>
            <w:vMerge/>
            <w:tcBorders>
              <w:top w:val="nil"/>
              <w:left w:val="single" w:sz="4" w:space="0" w:color="auto"/>
              <w:bottom w:val="single" w:sz="4" w:space="0" w:color="auto"/>
              <w:right w:val="single" w:sz="4" w:space="0" w:color="auto"/>
            </w:tcBorders>
            <w:vAlign w:val="center"/>
            <w:hideMark/>
          </w:tcPr>
          <w:p w14:paraId="1F6362E5" w14:textId="77777777" w:rsidR="00414810" w:rsidRDefault="00414810">
            <w:pPr>
              <w:spacing w:after="0"/>
              <w:rPr>
                <w:rFonts w:ascii="Arial" w:eastAsia="SimSun" w:hAnsi="Arial"/>
                <w:kern w:val="2"/>
                <w:sz w:val="18"/>
                <w:szCs w:val="22"/>
                <w:lang w:val="en-US"/>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42D5A25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8C1B175"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hideMark/>
          </w:tcPr>
          <w:p w14:paraId="59C1A4C7" w14:textId="77777777" w:rsidR="00414810" w:rsidRDefault="00414810">
            <w:pPr>
              <w:pStyle w:val="TAC"/>
              <w:rPr>
                <w:rFonts w:eastAsia="SimSun"/>
                <w:lang w:val="en-US" w:eastAsia="zh-CN" w:bidi="ar"/>
              </w:rPr>
            </w:pPr>
            <w:r>
              <w:rPr>
                <w:szCs w:val="18"/>
              </w:rPr>
              <w:t>CA_n66(2A)_BCS1</w:t>
            </w:r>
          </w:p>
        </w:tc>
        <w:tc>
          <w:tcPr>
            <w:tcW w:w="0" w:type="auto"/>
            <w:vMerge/>
            <w:tcBorders>
              <w:top w:val="nil"/>
              <w:left w:val="single" w:sz="4" w:space="0" w:color="auto"/>
              <w:bottom w:val="single" w:sz="4" w:space="0" w:color="auto"/>
              <w:right w:val="single" w:sz="4" w:space="0" w:color="auto"/>
            </w:tcBorders>
            <w:vAlign w:val="center"/>
            <w:hideMark/>
          </w:tcPr>
          <w:p w14:paraId="74DB46DF" w14:textId="77777777" w:rsidR="00414810" w:rsidRDefault="00414810">
            <w:pPr>
              <w:spacing w:after="0"/>
              <w:rPr>
                <w:rFonts w:ascii="Arial" w:eastAsia="SimSun" w:hAnsi="Arial"/>
                <w:kern w:val="2"/>
                <w:sz w:val="18"/>
                <w:szCs w:val="22"/>
                <w:lang w:val="en-US" w:eastAsia="zh-CN"/>
              </w:rPr>
            </w:pPr>
          </w:p>
        </w:tc>
      </w:tr>
      <w:tr w:rsidR="00414810" w14:paraId="19ADF11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C723BBB" w14:textId="77777777" w:rsidR="00414810" w:rsidRDefault="00414810">
            <w:pPr>
              <w:pStyle w:val="TAC"/>
              <w:rPr>
                <w:rFonts w:eastAsia="SimSun"/>
                <w:lang w:val="en-US" w:eastAsia="zh-CN" w:bidi="ar"/>
              </w:rPr>
            </w:pPr>
            <w:r>
              <w:rPr>
                <w:lang w:val="x-none" w:eastAsia="zh-CN"/>
              </w:rPr>
              <w:t>CA_n</w:t>
            </w:r>
            <w:r>
              <w:rPr>
                <w:lang w:val="en-US" w:eastAsia="zh-CN"/>
              </w:rPr>
              <w:t>2</w:t>
            </w:r>
            <w:r>
              <w:rPr>
                <w:lang w:val="x-none" w:eastAsia="zh-CN"/>
              </w:rPr>
              <w:t>A-n</w:t>
            </w:r>
            <w:r>
              <w:rPr>
                <w:lang w:val="en-US" w:eastAsia="zh-CN"/>
              </w:rPr>
              <w:t>14</w:t>
            </w:r>
            <w:r>
              <w:rPr>
                <w:lang w:val="x-none" w:eastAsia="zh-CN"/>
              </w:rPr>
              <w:t>A-n</w:t>
            </w:r>
            <w:r>
              <w:rPr>
                <w:lang w:val="en-US" w:eastAsia="zh-CN"/>
              </w:rPr>
              <w:t>30</w:t>
            </w:r>
            <w:r>
              <w:rPr>
                <w:lang w:val="x-none" w:eastAsia="zh-CN"/>
              </w:rPr>
              <w:t>A-n77A</w:t>
            </w:r>
          </w:p>
        </w:tc>
        <w:tc>
          <w:tcPr>
            <w:tcW w:w="1903" w:type="dxa"/>
            <w:tcBorders>
              <w:top w:val="single" w:sz="4" w:space="0" w:color="auto"/>
              <w:left w:val="single" w:sz="4" w:space="0" w:color="auto"/>
              <w:bottom w:val="nil"/>
              <w:right w:val="single" w:sz="4" w:space="0" w:color="auto"/>
            </w:tcBorders>
            <w:hideMark/>
          </w:tcPr>
          <w:p w14:paraId="056A3E84"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57ED0FAA" w14:textId="77777777" w:rsidR="00414810" w:rsidRDefault="00414810">
            <w:pPr>
              <w:pStyle w:val="TAC"/>
              <w:rPr>
                <w:lang w:eastAsia="zh-CN"/>
              </w:rPr>
            </w:pPr>
            <w:r>
              <w:rPr>
                <w:lang w:eastAsia="zh-CN"/>
              </w:rPr>
              <w:t>CA_n2A-n14A</w:t>
            </w:r>
          </w:p>
          <w:p w14:paraId="3C7ED210" w14:textId="77777777" w:rsidR="00414810" w:rsidRDefault="00414810">
            <w:pPr>
              <w:pStyle w:val="TAC"/>
              <w:rPr>
                <w:lang w:eastAsia="zh-CN"/>
              </w:rPr>
            </w:pPr>
            <w:r>
              <w:rPr>
                <w:lang w:eastAsia="zh-CN"/>
              </w:rPr>
              <w:t>CA_n2A-n30A</w:t>
            </w:r>
          </w:p>
          <w:p w14:paraId="684D7977" w14:textId="77777777" w:rsidR="00414810" w:rsidRDefault="00414810">
            <w:pPr>
              <w:pStyle w:val="TAC"/>
              <w:rPr>
                <w:lang w:eastAsia="zh-CN"/>
              </w:rPr>
            </w:pPr>
            <w:r>
              <w:rPr>
                <w:lang w:eastAsia="zh-CN"/>
              </w:rPr>
              <w:t>CA_n2A-n77A</w:t>
            </w:r>
            <w:r>
              <w:rPr>
                <w:vertAlign w:val="superscript"/>
                <w:lang w:eastAsia="zh-CN"/>
              </w:rPr>
              <w:t>5</w:t>
            </w:r>
          </w:p>
          <w:p w14:paraId="7F39B945" w14:textId="77777777" w:rsidR="00414810" w:rsidRDefault="00414810">
            <w:pPr>
              <w:pStyle w:val="TAC"/>
              <w:rPr>
                <w:lang w:eastAsia="zh-CN"/>
              </w:rPr>
            </w:pPr>
            <w:r>
              <w:rPr>
                <w:lang w:eastAsia="zh-CN"/>
              </w:rPr>
              <w:t>CA_n14A-n30A</w:t>
            </w:r>
          </w:p>
          <w:p w14:paraId="6485939C" w14:textId="77777777" w:rsidR="00414810" w:rsidRDefault="00414810">
            <w:pPr>
              <w:pStyle w:val="TAC"/>
              <w:rPr>
                <w:lang w:eastAsia="zh-CN"/>
              </w:rPr>
            </w:pPr>
            <w:r>
              <w:rPr>
                <w:lang w:eastAsia="zh-CN"/>
              </w:rPr>
              <w:t>CA_n14A-n77A</w:t>
            </w:r>
            <w:r>
              <w:rPr>
                <w:vertAlign w:val="superscript"/>
                <w:lang w:eastAsia="zh-CN"/>
              </w:rPr>
              <w:t>5</w:t>
            </w:r>
          </w:p>
          <w:p w14:paraId="737CB823" w14:textId="77777777" w:rsidR="00414810" w:rsidRDefault="00414810">
            <w:pPr>
              <w:pStyle w:val="TAC"/>
              <w:rPr>
                <w:rFonts w:eastAsia="SimSun"/>
                <w:lang w:val="en-US" w:eastAsia="zh-CN" w:bidi="ar"/>
              </w:rPr>
            </w:pPr>
            <w:r>
              <w:rPr>
                <w:lang w:eastAsia="zh-CN"/>
              </w:rPr>
              <w:t>CA_n30A-n77A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12B10935" w14:textId="77777777" w:rsidR="00414810" w:rsidRDefault="00414810">
            <w:pPr>
              <w:pStyle w:val="TAC"/>
              <w:rPr>
                <w:rFonts w:ascii="Calibri" w:eastAsia="SimSun" w:hAnsi="Calibri"/>
                <w:kern w:val="2"/>
                <w:sz w:val="21"/>
                <w:lang w:val="en-US" w:eastAsia="zh-CN"/>
              </w:rPr>
            </w:pPr>
            <w:r>
              <w:rPr>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CBAFEB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CCA586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516BE26C" w14:textId="77777777" w:rsidTr="00414810">
        <w:trPr>
          <w:trHeight w:val="29"/>
        </w:trPr>
        <w:tc>
          <w:tcPr>
            <w:tcW w:w="1859" w:type="dxa"/>
            <w:tcBorders>
              <w:top w:val="nil"/>
              <w:left w:val="single" w:sz="4" w:space="0" w:color="auto"/>
              <w:bottom w:val="nil"/>
              <w:right w:val="single" w:sz="4" w:space="0" w:color="auto"/>
            </w:tcBorders>
          </w:tcPr>
          <w:p w14:paraId="41069D0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5C2ECA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1FED8EF" w14:textId="77777777" w:rsidR="00414810" w:rsidRDefault="00414810">
            <w:pPr>
              <w:pStyle w:val="TAC"/>
              <w:rPr>
                <w:rFonts w:ascii="Calibri" w:eastAsia="SimSun" w:hAnsi="Calibri"/>
                <w:kern w:val="2"/>
                <w:sz w:val="21"/>
                <w:lang w:val="en-US" w:eastAsia="zh-CN"/>
              </w:rPr>
            </w:pPr>
            <w:r>
              <w:rPr>
                <w:lang w:eastAsia="zh-CN"/>
              </w:rPr>
              <w:t>n14</w:t>
            </w:r>
          </w:p>
        </w:tc>
        <w:tc>
          <w:tcPr>
            <w:tcW w:w="3234" w:type="dxa"/>
            <w:tcBorders>
              <w:top w:val="single" w:sz="4" w:space="0" w:color="auto"/>
              <w:left w:val="single" w:sz="4" w:space="0" w:color="auto"/>
              <w:bottom w:val="single" w:sz="4" w:space="0" w:color="auto"/>
              <w:right w:val="single" w:sz="4" w:space="0" w:color="auto"/>
            </w:tcBorders>
            <w:hideMark/>
          </w:tcPr>
          <w:p w14:paraId="78D4F6C1"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1D0B313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FC8FBD0" w14:textId="77777777" w:rsidTr="00414810">
        <w:trPr>
          <w:trHeight w:val="29"/>
        </w:trPr>
        <w:tc>
          <w:tcPr>
            <w:tcW w:w="1859" w:type="dxa"/>
            <w:tcBorders>
              <w:top w:val="nil"/>
              <w:left w:val="single" w:sz="4" w:space="0" w:color="auto"/>
              <w:bottom w:val="nil"/>
              <w:right w:val="single" w:sz="4" w:space="0" w:color="auto"/>
            </w:tcBorders>
          </w:tcPr>
          <w:p w14:paraId="32DA221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55B034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F98BD37" w14:textId="77777777" w:rsidR="00414810" w:rsidRDefault="00414810">
            <w:pPr>
              <w:pStyle w:val="TAC"/>
              <w:rPr>
                <w:rFonts w:ascii="Calibri" w:eastAsia="SimSun" w:hAnsi="Calibri"/>
                <w:kern w:val="2"/>
                <w:sz w:val="21"/>
                <w:lang w:val="en-US" w:eastAsia="zh-CN"/>
              </w:rPr>
            </w:pPr>
            <w:r>
              <w:rPr>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619FB055"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463CA66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8AD0D2D" w14:textId="77777777" w:rsidTr="00414810">
        <w:trPr>
          <w:trHeight w:val="29"/>
        </w:trPr>
        <w:tc>
          <w:tcPr>
            <w:tcW w:w="1859" w:type="dxa"/>
            <w:tcBorders>
              <w:top w:val="nil"/>
              <w:left w:val="single" w:sz="4" w:space="0" w:color="auto"/>
              <w:bottom w:val="single" w:sz="4" w:space="0" w:color="auto"/>
              <w:right w:val="single" w:sz="4" w:space="0" w:color="auto"/>
            </w:tcBorders>
          </w:tcPr>
          <w:p w14:paraId="7C71231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B5C22F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8B63014"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05F3AA5"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0599B7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304609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1DF49FF" w14:textId="77777777" w:rsidR="00414810" w:rsidRDefault="00414810">
            <w:pPr>
              <w:pStyle w:val="TAC"/>
              <w:rPr>
                <w:rFonts w:eastAsia="SimSun"/>
                <w:lang w:val="en-US" w:eastAsia="zh-CN" w:bidi="ar"/>
              </w:rPr>
            </w:pPr>
            <w:r>
              <w:rPr>
                <w:lang w:val="x-none" w:eastAsia="zh-CN"/>
              </w:rPr>
              <w:t>CA_n</w:t>
            </w:r>
            <w:r>
              <w:rPr>
                <w:lang w:val="en-US" w:eastAsia="zh-CN"/>
              </w:rPr>
              <w:t>2</w:t>
            </w:r>
            <w:r>
              <w:rPr>
                <w:lang w:val="x-none" w:eastAsia="zh-CN"/>
              </w:rPr>
              <w:t>A-n14A-n</w:t>
            </w:r>
            <w:r>
              <w:rPr>
                <w:lang w:val="en-US" w:eastAsia="zh-CN"/>
              </w:rPr>
              <w:t>30</w:t>
            </w:r>
            <w:r>
              <w:rPr>
                <w:lang w:val="x-none" w:eastAsia="zh-CN"/>
              </w:rPr>
              <w:t>A-n77</w:t>
            </w:r>
            <w:r>
              <w:rPr>
                <w:lang w:val="en-US" w:eastAsia="zh-CN"/>
              </w:rPr>
              <w:t>(2</w:t>
            </w:r>
            <w:r>
              <w:rPr>
                <w:lang w:val="x-none" w:eastAsia="zh-CN"/>
              </w:rPr>
              <w:t>A</w:t>
            </w:r>
            <w:r>
              <w:rPr>
                <w:lang w:val="en-US" w:eastAsia="zh-CN"/>
              </w:rPr>
              <w:t>)</w:t>
            </w:r>
          </w:p>
        </w:tc>
        <w:tc>
          <w:tcPr>
            <w:tcW w:w="1903" w:type="dxa"/>
            <w:tcBorders>
              <w:top w:val="single" w:sz="4" w:space="0" w:color="auto"/>
              <w:left w:val="single" w:sz="4" w:space="0" w:color="auto"/>
              <w:bottom w:val="nil"/>
              <w:right w:val="single" w:sz="4" w:space="0" w:color="auto"/>
            </w:tcBorders>
            <w:hideMark/>
          </w:tcPr>
          <w:p w14:paraId="3E267C86"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6584060E" w14:textId="77777777" w:rsidR="00414810" w:rsidRDefault="00414810">
            <w:pPr>
              <w:pStyle w:val="TAC"/>
              <w:rPr>
                <w:lang w:eastAsia="zh-CN"/>
              </w:rPr>
            </w:pPr>
            <w:r>
              <w:rPr>
                <w:lang w:eastAsia="zh-CN"/>
              </w:rPr>
              <w:t>CA_n2A-n14A</w:t>
            </w:r>
          </w:p>
          <w:p w14:paraId="14E93E13" w14:textId="77777777" w:rsidR="00414810" w:rsidRDefault="00414810">
            <w:pPr>
              <w:pStyle w:val="TAC"/>
              <w:rPr>
                <w:lang w:eastAsia="zh-CN"/>
              </w:rPr>
            </w:pPr>
            <w:r>
              <w:rPr>
                <w:lang w:eastAsia="zh-CN"/>
              </w:rPr>
              <w:t>CA_n2A-n30A</w:t>
            </w:r>
          </w:p>
          <w:p w14:paraId="52FF2376" w14:textId="77777777" w:rsidR="00414810" w:rsidRDefault="00414810">
            <w:pPr>
              <w:pStyle w:val="TAC"/>
              <w:rPr>
                <w:lang w:eastAsia="zh-CN"/>
              </w:rPr>
            </w:pPr>
            <w:r>
              <w:rPr>
                <w:lang w:eastAsia="zh-CN"/>
              </w:rPr>
              <w:t>CA_n2A-n77A</w:t>
            </w:r>
            <w:r>
              <w:rPr>
                <w:vertAlign w:val="superscript"/>
                <w:lang w:eastAsia="zh-CN"/>
              </w:rPr>
              <w:t>5</w:t>
            </w:r>
          </w:p>
          <w:p w14:paraId="2100476D" w14:textId="77777777" w:rsidR="00414810" w:rsidRDefault="00414810">
            <w:pPr>
              <w:pStyle w:val="TAC"/>
              <w:rPr>
                <w:lang w:eastAsia="zh-CN"/>
              </w:rPr>
            </w:pPr>
            <w:r>
              <w:rPr>
                <w:lang w:eastAsia="zh-CN"/>
              </w:rPr>
              <w:t>CA_n14A-n30A</w:t>
            </w:r>
          </w:p>
          <w:p w14:paraId="22C0E71B" w14:textId="77777777" w:rsidR="00414810" w:rsidRDefault="00414810">
            <w:pPr>
              <w:pStyle w:val="TAC"/>
              <w:rPr>
                <w:lang w:eastAsia="zh-CN"/>
              </w:rPr>
            </w:pPr>
            <w:r>
              <w:rPr>
                <w:lang w:eastAsia="zh-CN"/>
              </w:rPr>
              <w:t>CA_n14A-n77A</w:t>
            </w:r>
            <w:r>
              <w:rPr>
                <w:vertAlign w:val="superscript"/>
                <w:lang w:eastAsia="zh-CN"/>
              </w:rPr>
              <w:t>5</w:t>
            </w:r>
          </w:p>
          <w:p w14:paraId="5D6ECDB9" w14:textId="77777777" w:rsidR="00414810" w:rsidRDefault="00414810">
            <w:pPr>
              <w:pStyle w:val="TAC"/>
              <w:rPr>
                <w:rFonts w:eastAsia="SimSun"/>
                <w:lang w:val="en-US" w:eastAsia="zh-CN" w:bidi="ar"/>
              </w:rPr>
            </w:pPr>
            <w:r>
              <w:rPr>
                <w:lang w:eastAsia="zh-CN"/>
              </w:rPr>
              <w:t>CA_n30A-n77A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7ED72704" w14:textId="77777777" w:rsidR="00414810" w:rsidRDefault="00414810">
            <w:pPr>
              <w:pStyle w:val="TAC"/>
              <w:rPr>
                <w:rFonts w:ascii="Calibri" w:eastAsia="SimSun" w:hAnsi="Calibri"/>
                <w:kern w:val="2"/>
                <w:sz w:val="21"/>
                <w:lang w:val="en-US" w:eastAsia="zh-CN"/>
              </w:rPr>
            </w:pPr>
            <w:r>
              <w:rPr>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1F00CB7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7C8AC715"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06E98B7" w14:textId="77777777" w:rsidTr="00414810">
        <w:trPr>
          <w:trHeight w:val="29"/>
        </w:trPr>
        <w:tc>
          <w:tcPr>
            <w:tcW w:w="1859" w:type="dxa"/>
            <w:tcBorders>
              <w:top w:val="nil"/>
              <w:left w:val="single" w:sz="4" w:space="0" w:color="auto"/>
              <w:bottom w:val="nil"/>
              <w:right w:val="single" w:sz="4" w:space="0" w:color="auto"/>
            </w:tcBorders>
          </w:tcPr>
          <w:p w14:paraId="09F9A94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9DF62A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9D88F6A" w14:textId="77777777" w:rsidR="00414810" w:rsidRDefault="00414810">
            <w:pPr>
              <w:pStyle w:val="TAC"/>
              <w:rPr>
                <w:rFonts w:ascii="Calibri" w:eastAsia="SimSun" w:hAnsi="Calibri"/>
                <w:kern w:val="2"/>
                <w:sz w:val="21"/>
                <w:lang w:val="en-US" w:eastAsia="zh-CN"/>
              </w:rPr>
            </w:pPr>
            <w:r>
              <w:rPr>
                <w:lang w:eastAsia="zh-CN"/>
              </w:rPr>
              <w:t>n14</w:t>
            </w:r>
          </w:p>
        </w:tc>
        <w:tc>
          <w:tcPr>
            <w:tcW w:w="3234" w:type="dxa"/>
            <w:tcBorders>
              <w:top w:val="single" w:sz="4" w:space="0" w:color="auto"/>
              <w:left w:val="single" w:sz="4" w:space="0" w:color="auto"/>
              <w:bottom w:val="single" w:sz="4" w:space="0" w:color="auto"/>
              <w:right w:val="single" w:sz="4" w:space="0" w:color="auto"/>
            </w:tcBorders>
            <w:hideMark/>
          </w:tcPr>
          <w:p w14:paraId="24029AD2"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12FA1E7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1340EAB" w14:textId="77777777" w:rsidTr="00414810">
        <w:trPr>
          <w:trHeight w:val="29"/>
        </w:trPr>
        <w:tc>
          <w:tcPr>
            <w:tcW w:w="1859" w:type="dxa"/>
            <w:tcBorders>
              <w:top w:val="nil"/>
              <w:left w:val="single" w:sz="4" w:space="0" w:color="auto"/>
              <w:bottom w:val="nil"/>
              <w:right w:val="single" w:sz="4" w:space="0" w:color="auto"/>
            </w:tcBorders>
          </w:tcPr>
          <w:p w14:paraId="4DE558C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28BC24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6A80A08" w14:textId="77777777" w:rsidR="00414810" w:rsidRDefault="00414810">
            <w:pPr>
              <w:pStyle w:val="TAC"/>
              <w:rPr>
                <w:rFonts w:ascii="Calibri" w:eastAsia="SimSun" w:hAnsi="Calibri"/>
                <w:kern w:val="2"/>
                <w:sz w:val="21"/>
                <w:lang w:val="en-US" w:eastAsia="zh-CN"/>
              </w:rPr>
            </w:pPr>
            <w:r>
              <w:rPr>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2795CD9E"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38FDF1D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9334332" w14:textId="77777777" w:rsidTr="00414810">
        <w:trPr>
          <w:trHeight w:val="29"/>
        </w:trPr>
        <w:tc>
          <w:tcPr>
            <w:tcW w:w="1859" w:type="dxa"/>
            <w:tcBorders>
              <w:top w:val="nil"/>
              <w:left w:val="single" w:sz="4" w:space="0" w:color="auto"/>
              <w:bottom w:val="single" w:sz="4" w:space="0" w:color="auto"/>
              <w:right w:val="single" w:sz="4" w:space="0" w:color="auto"/>
            </w:tcBorders>
          </w:tcPr>
          <w:p w14:paraId="45235AC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85DBDD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F49901E"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42A97A8" w14:textId="77777777" w:rsidR="00414810" w:rsidRDefault="00414810">
            <w:pPr>
              <w:pStyle w:val="TAC"/>
              <w:rPr>
                <w:rFonts w:ascii="Calibri" w:eastAsia="SimSun" w:hAnsi="Calibri"/>
                <w:kern w:val="2"/>
                <w:sz w:val="21"/>
                <w:lang w:val="en-US" w:eastAsia="zh-CN"/>
              </w:rPr>
            </w:pPr>
            <w:r>
              <w:t>CA_n77(2A)_BCS1</w:t>
            </w:r>
          </w:p>
        </w:tc>
        <w:tc>
          <w:tcPr>
            <w:tcW w:w="1727" w:type="dxa"/>
            <w:tcBorders>
              <w:top w:val="nil"/>
              <w:left w:val="single" w:sz="4" w:space="0" w:color="auto"/>
              <w:bottom w:val="single" w:sz="4" w:space="0" w:color="auto"/>
              <w:right w:val="single" w:sz="4" w:space="0" w:color="auto"/>
            </w:tcBorders>
          </w:tcPr>
          <w:p w14:paraId="7108C9D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3D2D94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EA5C123" w14:textId="77777777" w:rsidR="00414810" w:rsidRDefault="00414810">
            <w:pPr>
              <w:pStyle w:val="TAC"/>
              <w:rPr>
                <w:rFonts w:eastAsia="SimSun"/>
                <w:lang w:val="en-US" w:eastAsia="zh-CN" w:bidi="ar"/>
              </w:rPr>
            </w:pPr>
            <w:r>
              <w:rPr>
                <w:lang w:val="x-none" w:eastAsia="zh-CN"/>
              </w:rPr>
              <w:t>CA_n</w:t>
            </w:r>
            <w:r>
              <w:rPr>
                <w:lang w:val="en-US" w:eastAsia="zh-CN"/>
              </w:rPr>
              <w:t>2</w:t>
            </w:r>
            <w:r>
              <w:rPr>
                <w:lang w:val="x-none" w:eastAsia="zh-CN"/>
              </w:rPr>
              <w:t>A-n</w:t>
            </w:r>
            <w:r>
              <w:rPr>
                <w:lang w:val="en-US" w:eastAsia="zh-CN"/>
              </w:rPr>
              <w:t>14</w:t>
            </w:r>
            <w:r>
              <w:rPr>
                <w:lang w:val="x-none" w:eastAsia="zh-CN"/>
              </w:rPr>
              <w:t>A-n</w:t>
            </w:r>
            <w:r>
              <w:rPr>
                <w:lang w:val="en-US" w:eastAsia="zh-CN"/>
              </w:rPr>
              <w:t>66</w:t>
            </w:r>
            <w:r>
              <w:rPr>
                <w:lang w:val="x-none" w:eastAsia="zh-CN"/>
              </w:rPr>
              <w:t>A-n77A</w:t>
            </w:r>
          </w:p>
        </w:tc>
        <w:tc>
          <w:tcPr>
            <w:tcW w:w="1903" w:type="dxa"/>
            <w:tcBorders>
              <w:top w:val="single" w:sz="4" w:space="0" w:color="auto"/>
              <w:left w:val="single" w:sz="4" w:space="0" w:color="auto"/>
              <w:bottom w:val="nil"/>
              <w:right w:val="single" w:sz="4" w:space="0" w:color="auto"/>
            </w:tcBorders>
            <w:hideMark/>
          </w:tcPr>
          <w:p w14:paraId="77EF2BCF"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2D70AB12" w14:textId="77777777" w:rsidR="00414810" w:rsidRDefault="00414810">
            <w:pPr>
              <w:pStyle w:val="TAC"/>
              <w:rPr>
                <w:lang w:eastAsia="zh-CN"/>
              </w:rPr>
            </w:pPr>
            <w:r>
              <w:rPr>
                <w:lang w:eastAsia="zh-CN"/>
              </w:rPr>
              <w:t>CA_n2A-n14A</w:t>
            </w:r>
          </w:p>
          <w:p w14:paraId="565FA994" w14:textId="77777777" w:rsidR="00414810" w:rsidRDefault="00414810">
            <w:pPr>
              <w:pStyle w:val="TAC"/>
              <w:rPr>
                <w:lang w:eastAsia="zh-CN"/>
              </w:rPr>
            </w:pPr>
            <w:r>
              <w:rPr>
                <w:lang w:eastAsia="zh-CN"/>
              </w:rPr>
              <w:t>CA_n2A-n66A</w:t>
            </w:r>
          </w:p>
          <w:p w14:paraId="2EF97D04" w14:textId="77777777" w:rsidR="00414810" w:rsidRDefault="00414810">
            <w:pPr>
              <w:pStyle w:val="TAC"/>
              <w:rPr>
                <w:lang w:eastAsia="zh-CN"/>
              </w:rPr>
            </w:pPr>
            <w:r>
              <w:rPr>
                <w:lang w:eastAsia="zh-CN"/>
              </w:rPr>
              <w:t>CA_n2A-n77A</w:t>
            </w:r>
            <w:r>
              <w:rPr>
                <w:vertAlign w:val="superscript"/>
                <w:lang w:eastAsia="zh-CN"/>
              </w:rPr>
              <w:t>5</w:t>
            </w:r>
          </w:p>
          <w:p w14:paraId="343DCBA9" w14:textId="77777777" w:rsidR="00414810" w:rsidRDefault="00414810">
            <w:pPr>
              <w:pStyle w:val="TAC"/>
              <w:rPr>
                <w:lang w:eastAsia="zh-CN"/>
              </w:rPr>
            </w:pPr>
            <w:r>
              <w:rPr>
                <w:lang w:eastAsia="zh-CN"/>
              </w:rPr>
              <w:t>CA_n14A-n66A</w:t>
            </w:r>
          </w:p>
          <w:p w14:paraId="41BAD7A1" w14:textId="77777777" w:rsidR="00414810" w:rsidRDefault="00414810">
            <w:pPr>
              <w:pStyle w:val="TAC"/>
              <w:rPr>
                <w:lang w:eastAsia="zh-CN"/>
              </w:rPr>
            </w:pPr>
            <w:r>
              <w:rPr>
                <w:lang w:eastAsia="zh-CN"/>
              </w:rPr>
              <w:t>CA_n14A-n77A</w:t>
            </w:r>
            <w:r>
              <w:rPr>
                <w:vertAlign w:val="superscript"/>
                <w:lang w:eastAsia="zh-CN"/>
              </w:rPr>
              <w:t>5</w:t>
            </w:r>
          </w:p>
          <w:p w14:paraId="37EF0F09" w14:textId="77777777" w:rsidR="00414810" w:rsidRDefault="00414810">
            <w:pPr>
              <w:pStyle w:val="TAC"/>
              <w:rPr>
                <w:rFonts w:eastAsia="SimSun"/>
                <w:lang w:val="en-US" w:eastAsia="zh-CN" w:bidi="ar"/>
              </w:rPr>
            </w:pPr>
            <w:r>
              <w:rPr>
                <w:lang w:eastAsia="zh-CN"/>
              </w:rP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6920940C" w14:textId="77777777" w:rsidR="00414810" w:rsidRDefault="00414810">
            <w:pPr>
              <w:pStyle w:val="TAC"/>
              <w:rPr>
                <w:rFonts w:ascii="Calibri" w:eastAsia="SimSun" w:hAnsi="Calibri"/>
                <w:kern w:val="2"/>
                <w:sz w:val="21"/>
                <w:lang w:val="en-US" w:eastAsia="zh-CN"/>
              </w:rPr>
            </w:pPr>
            <w:r>
              <w:rPr>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1DC910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5B3F53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7F891ED" w14:textId="77777777" w:rsidTr="00414810">
        <w:trPr>
          <w:trHeight w:val="29"/>
        </w:trPr>
        <w:tc>
          <w:tcPr>
            <w:tcW w:w="1859" w:type="dxa"/>
            <w:tcBorders>
              <w:top w:val="nil"/>
              <w:left w:val="single" w:sz="4" w:space="0" w:color="auto"/>
              <w:bottom w:val="nil"/>
              <w:right w:val="single" w:sz="4" w:space="0" w:color="auto"/>
            </w:tcBorders>
          </w:tcPr>
          <w:p w14:paraId="4AE66FA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555507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4FD1BC2" w14:textId="77777777" w:rsidR="00414810" w:rsidRDefault="00414810">
            <w:pPr>
              <w:pStyle w:val="TAC"/>
              <w:rPr>
                <w:rFonts w:ascii="Calibri" w:eastAsia="SimSun" w:hAnsi="Calibri"/>
                <w:kern w:val="2"/>
                <w:sz w:val="21"/>
                <w:lang w:val="en-US" w:eastAsia="zh-CN"/>
              </w:rPr>
            </w:pPr>
            <w:r>
              <w:rPr>
                <w:lang w:eastAsia="zh-CN"/>
              </w:rPr>
              <w:t>n14</w:t>
            </w:r>
          </w:p>
        </w:tc>
        <w:tc>
          <w:tcPr>
            <w:tcW w:w="3234" w:type="dxa"/>
            <w:tcBorders>
              <w:top w:val="single" w:sz="4" w:space="0" w:color="auto"/>
              <w:left w:val="single" w:sz="4" w:space="0" w:color="auto"/>
              <w:bottom w:val="single" w:sz="4" w:space="0" w:color="auto"/>
              <w:right w:val="single" w:sz="4" w:space="0" w:color="auto"/>
            </w:tcBorders>
            <w:hideMark/>
          </w:tcPr>
          <w:p w14:paraId="6D1EA73B"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4C0286C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F7CD8DB" w14:textId="77777777" w:rsidTr="00414810">
        <w:trPr>
          <w:trHeight w:val="29"/>
        </w:trPr>
        <w:tc>
          <w:tcPr>
            <w:tcW w:w="1859" w:type="dxa"/>
            <w:tcBorders>
              <w:top w:val="nil"/>
              <w:left w:val="single" w:sz="4" w:space="0" w:color="auto"/>
              <w:bottom w:val="nil"/>
              <w:right w:val="single" w:sz="4" w:space="0" w:color="auto"/>
            </w:tcBorders>
          </w:tcPr>
          <w:p w14:paraId="3602F59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A942FB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1F7707A" w14:textId="77777777" w:rsidR="00414810" w:rsidRDefault="00414810">
            <w:pPr>
              <w:pStyle w:val="TAC"/>
              <w:rPr>
                <w:rFonts w:ascii="Calibri" w:eastAsia="SimSun" w:hAnsi="Calibri"/>
                <w:kern w:val="2"/>
                <w:sz w:val="21"/>
                <w:lang w:val="en-US" w:eastAsia="zh-CN"/>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CA2A87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727087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F41709E" w14:textId="77777777" w:rsidTr="00414810">
        <w:trPr>
          <w:trHeight w:val="29"/>
        </w:trPr>
        <w:tc>
          <w:tcPr>
            <w:tcW w:w="1859" w:type="dxa"/>
            <w:tcBorders>
              <w:top w:val="nil"/>
              <w:left w:val="single" w:sz="4" w:space="0" w:color="auto"/>
              <w:bottom w:val="single" w:sz="4" w:space="0" w:color="auto"/>
              <w:right w:val="single" w:sz="4" w:space="0" w:color="auto"/>
            </w:tcBorders>
          </w:tcPr>
          <w:p w14:paraId="53982DA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01CA00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53350FB"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CB68860"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19A808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41E6D0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C8A325D" w14:textId="77777777" w:rsidR="00414810" w:rsidRDefault="00414810">
            <w:pPr>
              <w:pStyle w:val="TAC"/>
              <w:rPr>
                <w:rFonts w:eastAsia="SimSun"/>
                <w:lang w:val="en-US" w:eastAsia="zh-CN" w:bidi="ar"/>
              </w:rPr>
            </w:pPr>
            <w:r>
              <w:rPr>
                <w:lang w:val="x-none" w:eastAsia="zh-CN"/>
              </w:rPr>
              <w:t>CA_n</w:t>
            </w:r>
            <w:r>
              <w:rPr>
                <w:lang w:val="en-US" w:eastAsia="zh-CN"/>
              </w:rPr>
              <w:t>2</w:t>
            </w:r>
            <w:r>
              <w:rPr>
                <w:lang w:val="x-none" w:eastAsia="zh-CN"/>
              </w:rPr>
              <w:t>A-n14A-n</w:t>
            </w:r>
            <w:r>
              <w:rPr>
                <w:lang w:val="en-US" w:eastAsia="zh-CN"/>
              </w:rPr>
              <w:t>66</w:t>
            </w:r>
            <w:r>
              <w:rPr>
                <w:lang w:val="x-none" w:eastAsia="zh-CN"/>
              </w:rPr>
              <w:t>A-n77</w:t>
            </w:r>
            <w:r>
              <w:rPr>
                <w:lang w:val="en-US" w:eastAsia="zh-CN"/>
              </w:rPr>
              <w:t>(2</w:t>
            </w:r>
            <w:r>
              <w:rPr>
                <w:lang w:val="x-none" w:eastAsia="zh-CN"/>
              </w:rPr>
              <w:t>A</w:t>
            </w:r>
            <w:r>
              <w:rPr>
                <w:lang w:val="en-US" w:eastAsia="zh-CN"/>
              </w:rPr>
              <w:t>)</w:t>
            </w:r>
          </w:p>
        </w:tc>
        <w:tc>
          <w:tcPr>
            <w:tcW w:w="1903" w:type="dxa"/>
            <w:tcBorders>
              <w:top w:val="single" w:sz="4" w:space="0" w:color="auto"/>
              <w:left w:val="single" w:sz="4" w:space="0" w:color="auto"/>
              <w:bottom w:val="nil"/>
              <w:right w:val="single" w:sz="4" w:space="0" w:color="auto"/>
            </w:tcBorders>
            <w:hideMark/>
          </w:tcPr>
          <w:p w14:paraId="5CBB193D"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10C411F4" w14:textId="77777777" w:rsidR="00414810" w:rsidRDefault="00414810">
            <w:pPr>
              <w:pStyle w:val="TAC"/>
              <w:rPr>
                <w:lang w:eastAsia="zh-CN"/>
              </w:rPr>
            </w:pPr>
            <w:r>
              <w:rPr>
                <w:lang w:eastAsia="zh-CN"/>
              </w:rPr>
              <w:t>CA_n2A-n14A</w:t>
            </w:r>
          </w:p>
          <w:p w14:paraId="4CF17A7B" w14:textId="77777777" w:rsidR="00414810" w:rsidRDefault="00414810">
            <w:pPr>
              <w:pStyle w:val="TAC"/>
              <w:rPr>
                <w:lang w:eastAsia="zh-CN"/>
              </w:rPr>
            </w:pPr>
            <w:r>
              <w:rPr>
                <w:lang w:eastAsia="zh-CN"/>
              </w:rPr>
              <w:t>CA_n2A-n66A</w:t>
            </w:r>
          </w:p>
          <w:p w14:paraId="66F4AD67" w14:textId="77777777" w:rsidR="00414810" w:rsidRDefault="00414810">
            <w:pPr>
              <w:pStyle w:val="TAC"/>
              <w:rPr>
                <w:lang w:eastAsia="zh-CN"/>
              </w:rPr>
            </w:pPr>
            <w:r>
              <w:rPr>
                <w:lang w:eastAsia="zh-CN"/>
              </w:rPr>
              <w:t>CA_n2A-n77A</w:t>
            </w:r>
            <w:r>
              <w:rPr>
                <w:vertAlign w:val="superscript"/>
                <w:lang w:eastAsia="zh-CN"/>
              </w:rPr>
              <w:t>5</w:t>
            </w:r>
          </w:p>
          <w:p w14:paraId="53AD37C3" w14:textId="77777777" w:rsidR="00414810" w:rsidRDefault="00414810">
            <w:pPr>
              <w:pStyle w:val="TAC"/>
              <w:rPr>
                <w:lang w:eastAsia="zh-CN"/>
              </w:rPr>
            </w:pPr>
            <w:r>
              <w:rPr>
                <w:lang w:eastAsia="zh-CN"/>
              </w:rPr>
              <w:t>CA_n14A-n66A</w:t>
            </w:r>
          </w:p>
          <w:p w14:paraId="37410A88" w14:textId="77777777" w:rsidR="00414810" w:rsidRDefault="00414810">
            <w:pPr>
              <w:pStyle w:val="TAC"/>
              <w:rPr>
                <w:lang w:eastAsia="zh-CN"/>
              </w:rPr>
            </w:pPr>
            <w:r>
              <w:rPr>
                <w:lang w:eastAsia="zh-CN"/>
              </w:rPr>
              <w:t>CA_n14A-n77A</w:t>
            </w:r>
            <w:r>
              <w:rPr>
                <w:vertAlign w:val="superscript"/>
                <w:lang w:eastAsia="zh-CN"/>
              </w:rPr>
              <w:t>5</w:t>
            </w:r>
          </w:p>
          <w:p w14:paraId="553DE350" w14:textId="77777777" w:rsidR="00414810" w:rsidRDefault="00414810">
            <w:pPr>
              <w:pStyle w:val="TAC"/>
              <w:rPr>
                <w:rFonts w:eastAsia="SimSun"/>
                <w:lang w:val="en-US" w:eastAsia="zh-CN" w:bidi="ar"/>
              </w:rPr>
            </w:pPr>
            <w:r>
              <w:rPr>
                <w:lang w:eastAsia="zh-CN"/>
              </w:rP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42466115" w14:textId="77777777" w:rsidR="00414810" w:rsidRDefault="00414810">
            <w:pPr>
              <w:pStyle w:val="TAC"/>
              <w:rPr>
                <w:rFonts w:ascii="Calibri" w:eastAsia="SimSun" w:hAnsi="Calibri"/>
                <w:kern w:val="2"/>
                <w:sz w:val="21"/>
                <w:lang w:val="en-US" w:eastAsia="zh-CN"/>
              </w:rPr>
            </w:pPr>
            <w:r>
              <w:rPr>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107477C"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F4E2642"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045A0A7" w14:textId="77777777" w:rsidTr="00414810">
        <w:trPr>
          <w:trHeight w:val="29"/>
        </w:trPr>
        <w:tc>
          <w:tcPr>
            <w:tcW w:w="1859" w:type="dxa"/>
            <w:tcBorders>
              <w:top w:val="nil"/>
              <w:left w:val="single" w:sz="4" w:space="0" w:color="auto"/>
              <w:bottom w:val="nil"/>
              <w:right w:val="single" w:sz="4" w:space="0" w:color="auto"/>
            </w:tcBorders>
          </w:tcPr>
          <w:p w14:paraId="7E4937B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9EC9FE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5BF7B7E" w14:textId="77777777" w:rsidR="00414810" w:rsidRDefault="00414810">
            <w:pPr>
              <w:pStyle w:val="TAC"/>
              <w:rPr>
                <w:rFonts w:ascii="Calibri" w:eastAsia="SimSun" w:hAnsi="Calibri"/>
                <w:kern w:val="2"/>
                <w:sz w:val="21"/>
                <w:lang w:val="en-US" w:eastAsia="zh-CN"/>
              </w:rPr>
            </w:pPr>
            <w:r>
              <w:rPr>
                <w:lang w:eastAsia="zh-CN"/>
              </w:rPr>
              <w:t>n14</w:t>
            </w:r>
          </w:p>
        </w:tc>
        <w:tc>
          <w:tcPr>
            <w:tcW w:w="3234" w:type="dxa"/>
            <w:tcBorders>
              <w:top w:val="single" w:sz="4" w:space="0" w:color="auto"/>
              <w:left w:val="single" w:sz="4" w:space="0" w:color="auto"/>
              <w:bottom w:val="single" w:sz="4" w:space="0" w:color="auto"/>
              <w:right w:val="single" w:sz="4" w:space="0" w:color="auto"/>
            </w:tcBorders>
            <w:hideMark/>
          </w:tcPr>
          <w:p w14:paraId="7DF18668"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35BE4AB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EAAE419" w14:textId="77777777" w:rsidTr="00414810">
        <w:trPr>
          <w:trHeight w:val="29"/>
        </w:trPr>
        <w:tc>
          <w:tcPr>
            <w:tcW w:w="1859" w:type="dxa"/>
            <w:tcBorders>
              <w:top w:val="nil"/>
              <w:left w:val="single" w:sz="4" w:space="0" w:color="auto"/>
              <w:bottom w:val="nil"/>
              <w:right w:val="single" w:sz="4" w:space="0" w:color="auto"/>
            </w:tcBorders>
          </w:tcPr>
          <w:p w14:paraId="6A3113C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7D00BA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35C3AD9" w14:textId="77777777" w:rsidR="00414810" w:rsidRDefault="00414810">
            <w:pPr>
              <w:pStyle w:val="TAC"/>
              <w:rPr>
                <w:rFonts w:ascii="Calibri" w:eastAsia="SimSun" w:hAnsi="Calibri"/>
                <w:kern w:val="2"/>
                <w:sz w:val="21"/>
                <w:lang w:val="en-US" w:eastAsia="zh-CN"/>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044A5267"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247FC6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D1E25CF" w14:textId="77777777" w:rsidTr="00414810">
        <w:trPr>
          <w:trHeight w:val="29"/>
        </w:trPr>
        <w:tc>
          <w:tcPr>
            <w:tcW w:w="1859" w:type="dxa"/>
            <w:tcBorders>
              <w:top w:val="nil"/>
              <w:left w:val="single" w:sz="4" w:space="0" w:color="auto"/>
              <w:bottom w:val="single" w:sz="4" w:space="0" w:color="auto"/>
              <w:right w:val="single" w:sz="4" w:space="0" w:color="auto"/>
            </w:tcBorders>
          </w:tcPr>
          <w:p w14:paraId="4CFD3D0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A1B9E0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08AFE0B" w14:textId="77777777" w:rsidR="00414810" w:rsidRDefault="00414810">
            <w:pPr>
              <w:pStyle w:val="TAC"/>
              <w:rPr>
                <w:rFonts w:ascii="Calibri" w:eastAsia="SimSun" w:hAnsi="Calibri"/>
                <w:kern w:val="2"/>
                <w:sz w:val="21"/>
                <w:lang w:val="en-US" w:eastAsia="zh-CN"/>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F408AA4" w14:textId="77777777" w:rsidR="00414810" w:rsidRDefault="00414810">
            <w:pPr>
              <w:pStyle w:val="TAC"/>
              <w:rPr>
                <w:rFonts w:ascii="Calibri" w:eastAsia="SimSun" w:hAnsi="Calibri"/>
                <w:kern w:val="2"/>
                <w:sz w:val="21"/>
                <w:lang w:val="en-US" w:eastAsia="zh-CN"/>
              </w:rPr>
            </w:pPr>
            <w:r>
              <w:t>CA_n77(2A)_BCS1</w:t>
            </w:r>
          </w:p>
        </w:tc>
        <w:tc>
          <w:tcPr>
            <w:tcW w:w="1727" w:type="dxa"/>
            <w:tcBorders>
              <w:top w:val="nil"/>
              <w:left w:val="single" w:sz="4" w:space="0" w:color="auto"/>
              <w:bottom w:val="single" w:sz="4" w:space="0" w:color="auto"/>
              <w:right w:val="single" w:sz="4" w:space="0" w:color="auto"/>
            </w:tcBorders>
          </w:tcPr>
          <w:p w14:paraId="1A139A9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A7C23A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89D74AF" w14:textId="77777777" w:rsidR="00414810" w:rsidRDefault="00414810">
            <w:pPr>
              <w:pStyle w:val="TAC"/>
              <w:rPr>
                <w:rFonts w:eastAsia="SimSun"/>
                <w:lang w:val="en-US" w:eastAsia="zh-CN" w:bidi="ar"/>
              </w:rPr>
            </w:pPr>
            <w:r>
              <w:rPr>
                <w:rFonts w:eastAsia="MS Mincho"/>
                <w:lang w:eastAsia="zh-CN"/>
              </w:rPr>
              <w:t>CA_n2A-n29A-n30A-n66A</w:t>
            </w:r>
          </w:p>
        </w:tc>
        <w:tc>
          <w:tcPr>
            <w:tcW w:w="1903" w:type="dxa"/>
            <w:tcBorders>
              <w:top w:val="single" w:sz="4" w:space="0" w:color="auto"/>
              <w:left w:val="single" w:sz="4" w:space="0" w:color="auto"/>
              <w:bottom w:val="nil"/>
              <w:right w:val="single" w:sz="4" w:space="0" w:color="auto"/>
            </w:tcBorders>
            <w:hideMark/>
          </w:tcPr>
          <w:p w14:paraId="1B920211" w14:textId="77777777" w:rsidR="00414810" w:rsidRDefault="00414810">
            <w:pPr>
              <w:pStyle w:val="TAC"/>
              <w:rPr>
                <w:lang w:eastAsia="zh-CN"/>
              </w:rPr>
            </w:pPr>
            <w:r>
              <w:rPr>
                <w:lang w:eastAsia="zh-CN"/>
              </w:rPr>
              <w:t>CA_n2A-n30A</w:t>
            </w:r>
          </w:p>
          <w:p w14:paraId="4B660B42" w14:textId="77777777" w:rsidR="00414810" w:rsidRDefault="00414810">
            <w:pPr>
              <w:pStyle w:val="TAC"/>
              <w:rPr>
                <w:lang w:eastAsia="zh-CN"/>
              </w:rPr>
            </w:pPr>
            <w:r>
              <w:rPr>
                <w:lang w:eastAsia="zh-CN"/>
              </w:rPr>
              <w:t>CA_n2A-n66A</w:t>
            </w:r>
          </w:p>
          <w:p w14:paraId="24CACEF3" w14:textId="77777777" w:rsidR="00414810" w:rsidRDefault="00414810">
            <w:pPr>
              <w:pStyle w:val="TAC"/>
              <w:rPr>
                <w:rFonts w:eastAsia="SimSun"/>
                <w:lang w:val="en-US" w:eastAsia="zh-CN" w:bidi="ar"/>
              </w:rPr>
            </w:pPr>
            <w:r>
              <w:rPr>
                <w:lang w:eastAsia="zh-CN"/>
              </w:rPr>
              <w:t>CA_n30A-n66A</w:t>
            </w:r>
          </w:p>
        </w:tc>
        <w:tc>
          <w:tcPr>
            <w:tcW w:w="891" w:type="dxa"/>
            <w:tcBorders>
              <w:top w:val="single" w:sz="4" w:space="0" w:color="auto"/>
              <w:left w:val="single" w:sz="4" w:space="0" w:color="auto"/>
              <w:bottom w:val="single" w:sz="4" w:space="0" w:color="auto"/>
              <w:right w:val="single" w:sz="4" w:space="0" w:color="auto"/>
            </w:tcBorders>
            <w:hideMark/>
          </w:tcPr>
          <w:p w14:paraId="1372104E"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w:t>
            </w:r>
          </w:p>
        </w:tc>
        <w:tc>
          <w:tcPr>
            <w:tcW w:w="3234" w:type="dxa"/>
            <w:tcBorders>
              <w:top w:val="single" w:sz="4" w:space="0" w:color="auto"/>
              <w:left w:val="single" w:sz="4" w:space="0" w:color="auto"/>
              <w:bottom w:val="single" w:sz="4" w:space="0" w:color="auto"/>
              <w:right w:val="single" w:sz="4" w:space="0" w:color="auto"/>
            </w:tcBorders>
            <w:hideMark/>
          </w:tcPr>
          <w:p w14:paraId="19E8338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7C0D04C0"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D53EFD8" w14:textId="77777777" w:rsidTr="00414810">
        <w:trPr>
          <w:trHeight w:val="29"/>
        </w:trPr>
        <w:tc>
          <w:tcPr>
            <w:tcW w:w="1859" w:type="dxa"/>
            <w:tcBorders>
              <w:top w:val="nil"/>
              <w:left w:val="single" w:sz="4" w:space="0" w:color="auto"/>
              <w:bottom w:val="nil"/>
              <w:right w:val="single" w:sz="4" w:space="0" w:color="auto"/>
            </w:tcBorders>
          </w:tcPr>
          <w:p w14:paraId="276F7DE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B3ECDE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36E0AD5"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29</w:t>
            </w:r>
          </w:p>
        </w:tc>
        <w:tc>
          <w:tcPr>
            <w:tcW w:w="3234" w:type="dxa"/>
            <w:tcBorders>
              <w:top w:val="single" w:sz="4" w:space="0" w:color="auto"/>
              <w:left w:val="single" w:sz="4" w:space="0" w:color="auto"/>
              <w:bottom w:val="single" w:sz="4" w:space="0" w:color="auto"/>
              <w:right w:val="single" w:sz="4" w:space="0" w:color="auto"/>
            </w:tcBorders>
            <w:hideMark/>
          </w:tcPr>
          <w:p w14:paraId="1FA26738"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345EA10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4BCEEA6" w14:textId="77777777" w:rsidTr="00414810">
        <w:trPr>
          <w:trHeight w:val="29"/>
        </w:trPr>
        <w:tc>
          <w:tcPr>
            <w:tcW w:w="1859" w:type="dxa"/>
            <w:tcBorders>
              <w:top w:val="nil"/>
              <w:left w:val="single" w:sz="4" w:space="0" w:color="auto"/>
              <w:bottom w:val="nil"/>
              <w:right w:val="single" w:sz="4" w:space="0" w:color="auto"/>
            </w:tcBorders>
          </w:tcPr>
          <w:p w14:paraId="0824FFB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E721B6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A92A3D9" w14:textId="77777777" w:rsidR="00414810" w:rsidRDefault="00414810">
            <w:pPr>
              <w:pStyle w:val="TAC"/>
              <w:rPr>
                <w:rFonts w:ascii="Calibri" w:eastAsia="SimSun" w:hAnsi="Calibri"/>
                <w:kern w:val="2"/>
                <w:sz w:val="21"/>
                <w:lang w:val="en-US" w:eastAsia="zh-CN"/>
              </w:rPr>
            </w:pPr>
            <w:r>
              <w:rPr>
                <w:rFonts w:cs="Arial"/>
                <w:szCs w:val="18"/>
              </w:rPr>
              <w:t>n30</w:t>
            </w:r>
          </w:p>
        </w:tc>
        <w:tc>
          <w:tcPr>
            <w:tcW w:w="3234" w:type="dxa"/>
            <w:tcBorders>
              <w:top w:val="single" w:sz="4" w:space="0" w:color="auto"/>
              <w:left w:val="single" w:sz="4" w:space="0" w:color="auto"/>
              <w:bottom w:val="single" w:sz="4" w:space="0" w:color="auto"/>
              <w:right w:val="single" w:sz="4" w:space="0" w:color="auto"/>
            </w:tcBorders>
            <w:hideMark/>
          </w:tcPr>
          <w:p w14:paraId="76A49CB6"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241CED0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8BE66BE" w14:textId="77777777" w:rsidTr="00414810">
        <w:trPr>
          <w:trHeight w:val="29"/>
        </w:trPr>
        <w:tc>
          <w:tcPr>
            <w:tcW w:w="1859" w:type="dxa"/>
            <w:tcBorders>
              <w:top w:val="nil"/>
              <w:left w:val="single" w:sz="4" w:space="0" w:color="auto"/>
              <w:bottom w:val="single" w:sz="4" w:space="0" w:color="auto"/>
              <w:right w:val="single" w:sz="4" w:space="0" w:color="auto"/>
            </w:tcBorders>
          </w:tcPr>
          <w:p w14:paraId="5F1BFB0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4F79C8C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E196673"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7F7BF48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5162074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356974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B785E16" w14:textId="77777777" w:rsidR="00414810" w:rsidRDefault="00414810">
            <w:pPr>
              <w:pStyle w:val="TAC"/>
              <w:rPr>
                <w:rFonts w:eastAsia="SimSun"/>
                <w:lang w:val="en-US" w:eastAsia="zh-CN" w:bidi="ar"/>
              </w:rPr>
            </w:pPr>
            <w:r>
              <w:rPr>
                <w:rFonts w:eastAsia="MS Mincho"/>
                <w:lang w:eastAsia="zh-CN"/>
              </w:rPr>
              <w:t>CA_n2(2A)-n29A-n30A-n66A</w:t>
            </w:r>
          </w:p>
        </w:tc>
        <w:tc>
          <w:tcPr>
            <w:tcW w:w="1903" w:type="dxa"/>
            <w:tcBorders>
              <w:top w:val="single" w:sz="4" w:space="0" w:color="auto"/>
              <w:left w:val="single" w:sz="4" w:space="0" w:color="auto"/>
              <w:bottom w:val="nil"/>
              <w:right w:val="single" w:sz="4" w:space="0" w:color="auto"/>
            </w:tcBorders>
            <w:hideMark/>
          </w:tcPr>
          <w:p w14:paraId="53BE74BE" w14:textId="77777777" w:rsidR="00414810" w:rsidRDefault="00414810">
            <w:pPr>
              <w:pStyle w:val="TAC"/>
              <w:rPr>
                <w:lang w:eastAsia="zh-CN"/>
              </w:rPr>
            </w:pPr>
            <w:r>
              <w:rPr>
                <w:lang w:eastAsia="zh-CN"/>
              </w:rPr>
              <w:t>CA_n2A-n30A</w:t>
            </w:r>
          </w:p>
          <w:p w14:paraId="4C917583" w14:textId="77777777" w:rsidR="00414810" w:rsidRDefault="00414810">
            <w:pPr>
              <w:pStyle w:val="TAC"/>
              <w:rPr>
                <w:lang w:eastAsia="zh-CN"/>
              </w:rPr>
            </w:pPr>
            <w:r>
              <w:rPr>
                <w:lang w:eastAsia="zh-CN"/>
              </w:rPr>
              <w:t>CA_n2A-n66A</w:t>
            </w:r>
          </w:p>
          <w:p w14:paraId="0356104A" w14:textId="77777777" w:rsidR="00414810" w:rsidRDefault="00414810">
            <w:pPr>
              <w:pStyle w:val="TAC"/>
              <w:rPr>
                <w:rFonts w:eastAsia="SimSun"/>
                <w:lang w:val="en-US" w:eastAsia="zh-CN" w:bidi="ar"/>
              </w:rPr>
            </w:pPr>
            <w:r>
              <w:rPr>
                <w:lang w:eastAsia="zh-CN"/>
              </w:rPr>
              <w:t>CA_n30A-n66A</w:t>
            </w:r>
          </w:p>
        </w:tc>
        <w:tc>
          <w:tcPr>
            <w:tcW w:w="891" w:type="dxa"/>
            <w:tcBorders>
              <w:top w:val="single" w:sz="4" w:space="0" w:color="auto"/>
              <w:left w:val="single" w:sz="4" w:space="0" w:color="auto"/>
              <w:bottom w:val="single" w:sz="4" w:space="0" w:color="auto"/>
              <w:right w:val="single" w:sz="4" w:space="0" w:color="auto"/>
            </w:tcBorders>
            <w:hideMark/>
          </w:tcPr>
          <w:p w14:paraId="17BB975D"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w:t>
            </w:r>
          </w:p>
        </w:tc>
        <w:tc>
          <w:tcPr>
            <w:tcW w:w="3234" w:type="dxa"/>
            <w:tcBorders>
              <w:top w:val="single" w:sz="4" w:space="0" w:color="auto"/>
              <w:left w:val="single" w:sz="4" w:space="0" w:color="auto"/>
              <w:bottom w:val="single" w:sz="4" w:space="0" w:color="auto"/>
              <w:right w:val="single" w:sz="4" w:space="0" w:color="auto"/>
            </w:tcBorders>
            <w:hideMark/>
          </w:tcPr>
          <w:p w14:paraId="12AA9245" w14:textId="77777777" w:rsidR="00414810" w:rsidRDefault="00414810">
            <w:pPr>
              <w:pStyle w:val="TAC"/>
              <w:rPr>
                <w:rFonts w:ascii="Calibri" w:eastAsia="SimSun" w:hAnsi="Calibri"/>
                <w:kern w:val="2"/>
                <w:sz w:val="21"/>
                <w:lang w:val="en-US" w:eastAsia="zh-CN"/>
              </w:rPr>
            </w:pPr>
            <w:r>
              <w:rPr>
                <w:szCs w:val="18"/>
              </w:rPr>
              <w:t>CA_n2(2A)_BCS0</w:t>
            </w:r>
          </w:p>
        </w:tc>
        <w:tc>
          <w:tcPr>
            <w:tcW w:w="1727" w:type="dxa"/>
            <w:tcBorders>
              <w:top w:val="single" w:sz="4" w:space="0" w:color="auto"/>
              <w:left w:val="single" w:sz="4" w:space="0" w:color="auto"/>
              <w:bottom w:val="nil"/>
              <w:right w:val="single" w:sz="4" w:space="0" w:color="auto"/>
            </w:tcBorders>
            <w:hideMark/>
          </w:tcPr>
          <w:p w14:paraId="34BA1F7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70FB6094" w14:textId="77777777" w:rsidTr="00414810">
        <w:trPr>
          <w:trHeight w:val="29"/>
        </w:trPr>
        <w:tc>
          <w:tcPr>
            <w:tcW w:w="1859" w:type="dxa"/>
            <w:tcBorders>
              <w:top w:val="nil"/>
              <w:left w:val="single" w:sz="4" w:space="0" w:color="auto"/>
              <w:bottom w:val="nil"/>
              <w:right w:val="single" w:sz="4" w:space="0" w:color="auto"/>
            </w:tcBorders>
          </w:tcPr>
          <w:p w14:paraId="0BF6B10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1F2F7E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11DD50E"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29</w:t>
            </w:r>
          </w:p>
        </w:tc>
        <w:tc>
          <w:tcPr>
            <w:tcW w:w="3234" w:type="dxa"/>
            <w:tcBorders>
              <w:top w:val="single" w:sz="4" w:space="0" w:color="auto"/>
              <w:left w:val="single" w:sz="4" w:space="0" w:color="auto"/>
              <w:bottom w:val="single" w:sz="4" w:space="0" w:color="auto"/>
              <w:right w:val="single" w:sz="4" w:space="0" w:color="auto"/>
            </w:tcBorders>
            <w:hideMark/>
          </w:tcPr>
          <w:p w14:paraId="60833607"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24BC905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0FA82B6" w14:textId="77777777" w:rsidTr="00414810">
        <w:trPr>
          <w:trHeight w:val="29"/>
        </w:trPr>
        <w:tc>
          <w:tcPr>
            <w:tcW w:w="1859" w:type="dxa"/>
            <w:tcBorders>
              <w:top w:val="nil"/>
              <w:left w:val="single" w:sz="4" w:space="0" w:color="auto"/>
              <w:bottom w:val="nil"/>
              <w:right w:val="single" w:sz="4" w:space="0" w:color="auto"/>
            </w:tcBorders>
          </w:tcPr>
          <w:p w14:paraId="76B5065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9C0820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9494BB2" w14:textId="77777777" w:rsidR="00414810" w:rsidRDefault="00414810">
            <w:pPr>
              <w:pStyle w:val="TAC"/>
              <w:rPr>
                <w:rFonts w:ascii="Calibri" w:eastAsia="SimSun" w:hAnsi="Calibri"/>
                <w:kern w:val="2"/>
                <w:sz w:val="21"/>
                <w:lang w:val="en-US" w:eastAsia="zh-CN"/>
              </w:rPr>
            </w:pPr>
            <w:r>
              <w:rPr>
                <w:rFonts w:cs="Arial"/>
                <w:szCs w:val="18"/>
              </w:rPr>
              <w:t>n30</w:t>
            </w:r>
          </w:p>
        </w:tc>
        <w:tc>
          <w:tcPr>
            <w:tcW w:w="3234" w:type="dxa"/>
            <w:tcBorders>
              <w:top w:val="single" w:sz="4" w:space="0" w:color="auto"/>
              <w:left w:val="single" w:sz="4" w:space="0" w:color="auto"/>
              <w:bottom w:val="single" w:sz="4" w:space="0" w:color="auto"/>
              <w:right w:val="single" w:sz="4" w:space="0" w:color="auto"/>
            </w:tcBorders>
            <w:hideMark/>
          </w:tcPr>
          <w:p w14:paraId="5BE99686"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2B4068A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806FF51" w14:textId="77777777" w:rsidTr="00414810">
        <w:trPr>
          <w:trHeight w:val="29"/>
        </w:trPr>
        <w:tc>
          <w:tcPr>
            <w:tcW w:w="1859" w:type="dxa"/>
            <w:tcBorders>
              <w:top w:val="nil"/>
              <w:left w:val="single" w:sz="4" w:space="0" w:color="auto"/>
              <w:bottom w:val="single" w:sz="4" w:space="0" w:color="auto"/>
              <w:right w:val="single" w:sz="4" w:space="0" w:color="auto"/>
            </w:tcBorders>
          </w:tcPr>
          <w:p w14:paraId="05756FF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555F7A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E0AAB17"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0A528101"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single" w:sz="4" w:space="0" w:color="auto"/>
              <w:right w:val="single" w:sz="4" w:space="0" w:color="auto"/>
            </w:tcBorders>
          </w:tcPr>
          <w:p w14:paraId="1A2BA93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DE0BC8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F7D8E95" w14:textId="77777777" w:rsidR="00414810" w:rsidRDefault="00414810">
            <w:pPr>
              <w:pStyle w:val="TAC"/>
              <w:rPr>
                <w:rFonts w:eastAsia="SimSun"/>
                <w:lang w:val="en-US" w:eastAsia="zh-CN" w:bidi="ar"/>
              </w:rPr>
            </w:pPr>
            <w:r>
              <w:rPr>
                <w:rFonts w:eastAsia="MS Mincho"/>
                <w:lang w:eastAsia="zh-CN"/>
              </w:rPr>
              <w:t>CA_n2A-n29A-n30A-n66(2A)</w:t>
            </w:r>
          </w:p>
        </w:tc>
        <w:tc>
          <w:tcPr>
            <w:tcW w:w="1903" w:type="dxa"/>
            <w:tcBorders>
              <w:top w:val="single" w:sz="4" w:space="0" w:color="auto"/>
              <w:left w:val="single" w:sz="4" w:space="0" w:color="auto"/>
              <w:bottom w:val="nil"/>
              <w:right w:val="single" w:sz="4" w:space="0" w:color="auto"/>
            </w:tcBorders>
            <w:hideMark/>
          </w:tcPr>
          <w:p w14:paraId="6ED3C0E5" w14:textId="77777777" w:rsidR="00414810" w:rsidRDefault="00414810">
            <w:pPr>
              <w:pStyle w:val="TAC"/>
              <w:rPr>
                <w:lang w:eastAsia="zh-CN"/>
              </w:rPr>
            </w:pPr>
            <w:r>
              <w:rPr>
                <w:lang w:eastAsia="zh-CN"/>
              </w:rPr>
              <w:t>CA_n2A-n30A</w:t>
            </w:r>
          </w:p>
          <w:p w14:paraId="4C9BF811" w14:textId="77777777" w:rsidR="00414810" w:rsidRDefault="00414810">
            <w:pPr>
              <w:pStyle w:val="TAC"/>
              <w:rPr>
                <w:lang w:eastAsia="zh-CN"/>
              </w:rPr>
            </w:pPr>
            <w:r>
              <w:rPr>
                <w:lang w:eastAsia="zh-CN"/>
              </w:rPr>
              <w:t>CA_n2A-n66A</w:t>
            </w:r>
          </w:p>
          <w:p w14:paraId="16888D27" w14:textId="77777777" w:rsidR="00414810" w:rsidRDefault="00414810">
            <w:pPr>
              <w:pStyle w:val="TAC"/>
              <w:rPr>
                <w:rFonts w:eastAsia="SimSun"/>
                <w:lang w:val="en-US" w:eastAsia="zh-CN" w:bidi="ar"/>
              </w:rPr>
            </w:pPr>
            <w:r>
              <w:rPr>
                <w:lang w:eastAsia="zh-CN"/>
              </w:rPr>
              <w:t>CA_n30A-n66A</w:t>
            </w:r>
          </w:p>
        </w:tc>
        <w:tc>
          <w:tcPr>
            <w:tcW w:w="891" w:type="dxa"/>
            <w:tcBorders>
              <w:top w:val="single" w:sz="4" w:space="0" w:color="auto"/>
              <w:left w:val="single" w:sz="4" w:space="0" w:color="auto"/>
              <w:bottom w:val="single" w:sz="4" w:space="0" w:color="auto"/>
              <w:right w:val="single" w:sz="4" w:space="0" w:color="auto"/>
            </w:tcBorders>
            <w:hideMark/>
          </w:tcPr>
          <w:p w14:paraId="0F9BD701"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w:t>
            </w:r>
          </w:p>
        </w:tc>
        <w:tc>
          <w:tcPr>
            <w:tcW w:w="3234" w:type="dxa"/>
            <w:tcBorders>
              <w:top w:val="single" w:sz="4" w:space="0" w:color="auto"/>
              <w:left w:val="single" w:sz="4" w:space="0" w:color="auto"/>
              <w:bottom w:val="single" w:sz="4" w:space="0" w:color="auto"/>
              <w:right w:val="single" w:sz="4" w:space="0" w:color="auto"/>
            </w:tcBorders>
            <w:hideMark/>
          </w:tcPr>
          <w:p w14:paraId="6893FFE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0CE1AA4"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72101B8" w14:textId="77777777" w:rsidTr="00414810">
        <w:trPr>
          <w:trHeight w:val="29"/>
        </w:trPr>
        <w:tc>
          <w:tcPr>
            <w:tcW w:w="1859" w:type="dxa"/>
            <w:tcBorders>
              <w:top w:val="nil"/>
              <w:left w:val="single" w:sz="4" w:space="0" w:color="auto"/>
              <w:bottom w:val="nil"/>
              <w:right w:val="single" w:sz="4" w:space="0" w:color="auto"/>
            </w:tcBorders>
          </w:tcPr>
          <w:p w14:paraId="41AC59C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BFE35D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2643234"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29</w:t>
            </w:r>
          </w:p>
        </w:tc>
        <w:tc>
          <w:tcPr>
            <w:tcW w:w="3234" w:type="dxa"/>
            <w:tcBorders>
              <w:top w:val="single" w:sz="4" w:space="0" w:color="auto"/>
              <w:left w:val="single" w:sz="4" w:space="0" w:color="auto"/>
              <w:bottom w:val="single" w:sz="4" w:space="0" w:color="auto"/>
              <w:right w:val="single" w:sz="4" w:space="0" w:color="auto"/>
            </w:tcBorders>
            <w:hideMark/>
          </w:tcPr>
          <w:p w14:paraId="48E6B81A"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563194A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C0F58F5" w14:textId="77777777" w:rsidTr="00414810">
        <w:trPr>
          <w:trHeight w:val="29"/>
        </w:trPr>
        <w:tc>
          <w:tcPr>
            <w:tcW w:w="1859" w:type="dxa"/>
            <w:tcBorders>
              <w:top w:val="nil"/>
              <w:left w:val="single" w:sz="4" w:space="0" w:color="auto"/>
              <w:bottom w:val="nil"/>
              <w:right w:val="single" w:sz="4" w:space="0" w:color="auto"/>
            </w:tcBorders>
          </w:tcPr>
          <w:p w14:paraId="584BC00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D1240E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051BE61" w14:textId="77777777" w:rsidR="00414810" w:rsidRDefault="00414810">
            <w:pPr>
              <w:pStyle w:val="TAC"/>
              <w:rPr>
                <w:rFonts w:ascii="Calibri" w:eastAsia="SimSun" w:hAnsi="Calibri"/>
                <w:kern w:val="2"/>
                <w:sz w:val="21"/>
                <w:lang w:val="en-US" w:eastAsia="zh-CN"/>
              </w:rPr>
            </w:pPr>
            <w:r>
              <w:rPr>
                <w:rFonts w:cs="Arial"/>
                <w:szCs w:val="18"/>
              </w:rPr>
              <w:t>n30</w:t>
            </w:r>
          </w:p>
        </w:tc>
        <w:tc>
          <w:tcPr>
            <w:tcW w:w="3234" w:type="dxa"/>
            <w:tcBorders>
              <w:top w:val="single" w:sz="4" w:space="0" w:color="auto"/>
              <w:left w:val="single" w:sz="4" w:space="0" w:color="auto"/>
              <w:bottom w:val="single" w:sz="4" w:space="0" w:color="auto"/>
              <w:right w:val="single" w:sz="4" w:space="0" w:color="auto"/>
            </w:tcBorders>
            <w:hideMark/>
          </w:tcPr>
          <w:p w14:paraId="0B0179DD"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52ACD90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AE93962" w14:textId="77777777" w:rsidTr="00414810">
        <w:trPr>
          <w:trHeight w:val="29"/>
        </w:trPr>
        <w:tc>
          <w:tcPr>
            <w:tcW w:w="1859" w:type="dxa"/>
            <w:tcBorders>
              <w:top w:val="nil"/>
              <w:left w:val="single" w:sz="4" w:space="0" w:color="auto"/>
              <w:bottom w:val="single" w:sz="4" w:space="0" w:color="auto"/>
              <w:right w:val="single" w:sz="4" w:space="0" w:color="auto"/>
            </w:tcBorders>
          </w:tcPr>
          <w:p w14:paraId="03D4804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A4AE6E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6884EEE"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6648F0B4" w14:textId="77777777" w:rsidR="00414810" w:rsidRDefault="00414810">
            <w:pPr>
              <w:pStyle w:val="TAC"/>
              <w:rPr>
                <w:rFonts w:ascii="Calibri" w:eastAsia="SimSun" w:hAnsi="Calibri"/>
                <w:kern w:val="2"/>
                <w:sz w:val="21"/>
                <w:lang w:val="en-US" w:eastAsia="zh-CN"/>
              </w:rPr>
            </w:pPr>
            <w:r>
              <w:rPr>
                <w:szCs w:val="18"/>
              </w:rPr>
              <w:t>CA_n66(2A)_BCS1</w:t>
            </w:r>
          </w:p>
        </w:tc>
        <w:tc>
          <w:tcPr>
            <w:tcW w:w="1727" w:type="dxa"/>
            <w:tcBorders>
              <w:top w:val="nil"/>
              <w:left w:val="single" w:sz="4" w:space="0" w:color="auto"/>
              <w:bottom w:val="single" w:sz="4" w:space="0" w:color="auto"/>
              <w:right w:val="single" w:sz="4" w:space="0" w:color="auto"/>
            </w:tcBorders>
          </w:tcPr>
          <w:p w14:paraId="1747072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80C69F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04B2784" w14:textId="77777777" w:rsidR="00414810" w:rsidRDefault="00414810">
            <w:pPr>
              <w:pStyle w:val="TAC"/>
              <w:rPr>
                <w:rFonts w:eastAsia="SimSun"/>
                <w:lang w:val="en-US" w:eastAsia="zh-CN" w:bidi="ar"/>
              </w:rPr>
            </w:pPr>
            <w:r>
              <w:rPr>
                <w:kern w:val="2"/>
                <w:szCs w:val="22"/>
                <w:lang w:val="en-US"/>
              </w:rPr>
              <w:t>CA_n2A-n29A-n30A-n77A</w:t>
            </w:r>
          </w:p>
        </w:tc>
        <w:tc>
          <w:tcPr>
            <w:tcW w:w="1903" w:type="dxa"/>
            <w:tcBorders>
              <w:top w:val="single" w:sz="4" w:space="0" w:color="auto"/>
              <w:left w:val="single" w:sz="4" w:space="0" w:color="auto"/>
              <w:bottom w:val="nil"/>
              <w:right w:val="single" w:sz="4" w:space="0" w:color="auto"/>
            </w:tcBorders>
            <w:hideMark/>
          </w:tcPr>
          <w:p w14:paraId="5E37AE4B"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CA_n2A-n30A</w:t>
            </w:r>
          </w:p>
          <w:p w14:paraId="19266E0F"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CA_n2A-n77A</w:t>
            </w:r>
          </w:p>
          <w:p w14:paraId="7258EC25" w14:textId="77777777" w:rsidR="00414810" w:rsidRDefault="00414810">
            <w:pPr>
              <w:pStyle w:val="TAC"/>
              <w:rPr>
                <w:rFonts w:eastAsia="SimSun"/>
                <w:lang w:val="en-US" w:eastAsia="zh-CN" w:bidi="ar"/>
              </w:rPr>
            </w:pPr>
            <w:r>
              <w:rPr>
                <w:kern w:val="2"/>
                <w:szCs w:val="22"/>
                <w:lang w:val="en-US"/>
              </w:rPr>
              <w:t>CA_n30A-n77A</w:t>
            </w:r>
          </w:p>
        </w:tc>
        <w:tc>
          <w:tcPr>
            <w:tcW w:w="891" w:type="dxa"/>
            <w:tcBorders>
              <w:top w:val="single" w:sz="4" w:space="0" w:color="auto"/>
              <w:left w:val="single" w:sz="4" w:space="0" w:color="auto"/>
              <w:bottom w:val="single" w:sz="4" w:space="0" w:color="auto"/>
              <w:right w:val="single" w:sz="4" w:space="0" w:color="auto"/>
            </w:tcBorders>
            <w:hideMark/>
          </w:tcPr>
          <w:p w14:paraId="58683835" w14:textId="77777777" w:rsidR="00414810" w:rsidRDefault="00414810">
            <w:pPr>
              <w:pStyle w:val="TAC"/>
              <w:rPr>
                <w:rFonts w:ascii="Calibri" w:eastAsia="SimSun" w:hAnsi="Calibri"/>
                <w:kern w:val="2"/>
                <w:sz w:val="21"/>
                <w:lang w:val="en-US" w:eastAsia="zh-CN"/>
              </w:rPr>
            </w:pPr>
            <w:r>
              <w:rPr>
                <w:kern w:val="2"/>
                <w:szCs w:val="18"/>
                <w:lang w:val="en-US"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31413155" w14:textId="77777777" w:rsidR="00414810" w:rsidRDefault="00414810">
            <w:pPr>
              <w:pStyle w:val="TAC"/>
              <w:rPr>
                <w:rFonts w:ascii="Calibri" w:eastAsia="SimSun" w:hAnsi="Calibri"/>
                <w:kern w:val="2"/>
                <w:sz w:val="21"/>
                <w:lang w:val="en-US" w:eastAsia="zh-CN"/>
              </w:rPr>
            </w:pPr>
            <w:r>
              <w:rPr>
                <w:rFonts w:cs="Arial"/>
                <w:color w:val="000000"/>
                <w:szCs w:val="18"/>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D0E48D2"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kern w:val="2"/>
                <w:sz w:val="18"/>
                <w:szCs w:val="22"/>
                <w:lang w:val="en-US"/>
              </w:rPr>
              <w:t>0</w:t>
            </w:r>
          </w:p>
        </w:tc>
      </w:tr>
      <w:tr w:rsidR="00414810" w14:paraId="0DEB83FB" w14:textId="77777777" w:rsidTr="00414810">
        <w:trPr>
          <w:trHeight w:val="29"/>
        </w:trPr>
        <w:tc>
          <w:tcPr>
            <w:tcW w:w="1859" w:type="dxa"/>
            <w:tcBorders>
              <w:top w:val="nil"/>
              <w:left w:val="single" w:sz="4" w:space="0" w:color="auto"/>
              <w:bottom w:val="nil"/>
              <w:right w:val="single" w:sz="4" w:space="0" w:color="auto"/>
            </w:tcBorders>
          </w:tcPr>
          <w:p w14:paraId="2F49319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600756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AA4BA72" w14:textId="77777777" w:rsidR="00414810" w:rsidRDefault="00414810">
            <w:pPr>
              <w:pStyle w:val="TAC"/>
              <w:rPr>
                <w:rFonts w:ascii="Calibri" w:eastAsia="SimSun" w:hAnsi="Calibri"/>
                <w:kern w:val="2"/>
                <w:sz w:val="21"/>
                <w:lang w:val="en-US" w:eastAsia="zh-CN"/>
              </w:rPr>
            </w:pPr>
            <w:r>
              <w:rPr>
                <w:kern w:val="2"/>
                <w:szCs w:val="18"/>
                <w:lang w:val="en-US" w:eastAsia="zh-CN"/>
              </w:rPr>
              <w:t>n29</w:t>
            </w:r>
          </w:p>
        </w:tc>
        <w:tc>
          <w:tcPr>
            <w:tcW w:w="3234" w:type="dxa"/>
            <w:tcBorders>
              <w:top w:val="single" w:sz="4" w:space="0" w:color="auto"/>
              <w:left w:val="single" w:sz="4" w:space="0" w:color="auto"/>
              <w:bottom w:val="single" w:sz="4" w:space="0" w:color="auto"/>
              <w:right w:val="single" w:sz="4" w:space="0" w:color="auto"/>
            </w:tcBorders>
            <w:hideMark/>
          </w:tcPr>
          <w:p w14:paraId="1C9192F0" w14:textId="77777777" w:rsidR="00414810" w:rsidRDefault="00414810">
            <w:pPr>
              <w:pStyle w:val="TAC"/>
              <w:rPr>
                <w:rFonts w:eastAsia="SimSun"/>
                <w:lang w:val="en-US" w:eastAsia="zh-CN" w:bidi="ar"/>
              </w:rPr>
            </w:pPr>
            <w:r>
              <w:rPr>
                <w:lang w:val="en-US" w:eastAsia="zh-CN" w:bidi="ar"/>
              </w:rPr>
              <w:t>5, 10</w:t>
            </w:r>
          </w:p>
        </w:tc>
        <w:tc>
          <w:tcPr>
            <w:tcW w:w="1727" w:type="dxa"/>
            <w:tcBorders>
              <w:top w:val="nil"/>
              <w:left w:val="single" w:sz="4" w:space="0" w:color="auto"/>
              <w:bottom w:val="nil"/>
              <w:right w:val="single" w:sz="4" w:space="0" w:color="auto"/>
            </w:tcBorders>
          </w:tcPr>
          <w:p w14:paraId="17BECDD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82ED568" w14:textId="77777777" w:rsidTr="00414810">
        <w:trPr>
          <w:trHeight w:val="29"/>
        </w:trPr>
        <w:tc>
          <w:tcPr>
            <w:tcW w:w="1859" w:type="dxa"/>
            <w:tcBorders>
              <w:top w:val="nil"/>
              <w:left w:val="single" w:sz="4" w:space="0" w:color="auto"/>
              <w:bottom w:val="nil"/>
              <w:right w:val="single" w:sz="4" w:space="0" w:color="auto"/>
            </w:tcBorders>
          </w:tcPr>
          <w:p w14:paraId="1F32E39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E52D70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B10DF78" w14:textId="77777777" w:rsidR="00414810" w:rsidRDefault="00414810">
            <w:pPr>
              <w:pStyle w:val="TAC"/>
              <w:rPr>
                <w:rFonts w:ascii="Calibri" w:eastAsia="SimSun" w:hAnsi="Calibri"/>
                <w:kern w:val="2"/>
                <w:sz w:val="21"/>
                <w:lang w:val="en-US" w:eastAsia="zh-CN"/>
              </w:rPr>
            </w:pPr>
            <w:r>
              <w:rPr>
                <w:kern w:val="2"/>
                <w:szCs w:val="18"/>
                <w:lang w:val="en-US"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6159DF06" w14:textId="77777777" w:rsidR="00414810" w:rsidRDefault="00414810">
            <w:pPr>
              <w:pStyle w:val="TAC"/>
              <w:rPr>
                <w:rFonts w:ascii="Calibri" w:eastAsia="SimSun" w:hAnsi="Calibri"/>
                <w:kern w:val="2"/>
                <w:sz w:val="21"/>
                <w:lang w:val="en-US" w:eastAsia="zh-CN"/>
              </w:rPr>
            </w:pPr>
            <w:r>
              <w:rPr>
                <w:lang w:val="en-US" w:eastAsia="zh-CN" w:bidi="ar"/>
              </w:rPr>
              <w:t>5, 10</w:t>
            </w:r>
          </w:p>
        </w:tc>
        <w:tc>
          <w:tcPr>
            <w:tcW w:w="1727" w:type="dxa"/>
            <w:tcBorders>
              <w:top w:val="nil"/>
              <w:left w:val="single" w:sz="4" w:space="0" w:color="auto"/>
              <w:bottom w:val="nil"/>
              <w:right w:val="single" w:sz="4" w:space="0" w:color="auto"/>
            </w:tcBorders>
          </w:tcPr>
          <w:p w14:paraId="4FCDE09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5AF8872" w14:textId="77777777" w:rsidTr="00414810">
        <w:trPr>
          <w:trHeight w:val="29"/>
        </w:trPr>
        <w:tc>
          <w:tcPr>
            <w:tcW w:w="1859" w:type="dxa"/>
            <w:tcBorders>
              <w:top w:val="nil"/>
              <w:left w:val="single" w:sz="4" w:space="0" w:color="auto"/>
              <w:bottom w:val="single" w:sz="4" w:space="0" w:color="auto"/>
              <w:right w:val="single" w:sz="4" w:space="0" w:color="auto"/>
            </w:tcBorders>
          </w:tcPr>
          <w:p w14:paraId="27BDBF9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356CB2C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613D789" w14:textId="77777777" w:rsidR="00414810" w:rsidRDefault="00414810">
            <w:pPr>
              <w:pStyle w:val="TAC"/>
              <w:rPr>
                <w:rFonts w:ascii="Calibri" w:eastAsia="SimSun" w:hAnsi="Calibri"/>
                <w:kern w:val="2"/>
                <w:sz w:val="21"/>
                <w:lang w:val="en-US" w:eastAsia="zh-CN"/>
              </w:rPr>
            </w:pPr>
            <w:r>
              <w:rPr>
                <w:kern w:val="2"/>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24068AD" w14:textId="77777777" w:rsidR="00414810" w:rsidRDefault="00414810">
            <w:pPr>
              <w:pStyle w:val="TAC"/>
              <w:rPr>
                <w:rFonts w:ascii="Calibri" w:eastAsia="SimSun" w:hAnsi="Calibri"/>
                <w:kern w:val="2"/>
                <w:sz w:val="21"/>
                <w:lang w:val="en-US" w:eastAsia="zh-CN"/>
              </w:rPr>
            </w:pPr>
            <w:r>
              <w:rPr>
                <w:rFonts w:cs="Arial"/>
                <w:color w:val="000000"/>
                <w:szCs w:val="18"/>
                <w:lang w:val="en-US" w:eastAsia="zh-CN" w:bidi="ar"/>
              </w:rPr>
              <w:t>10, 15, 20, 30, 40, 50, 60, 70, 80, 90, 100</w:t>
            </w:r>
          </w:p>
        </w:tc>
        <w:tc>
          <w:tcPr>
            <w:tcW w:w="1727" w:type="dxa"/>
            <w:tcBorders>
              <w:top w:val="nil"/>
              <w:left w:val="single" w:sz="4" w:space="0" w:color="auto"/>
              <w:bottom w:val="single" w:sz="4" w:space="0" w:color="auto"/>
              <w:right w:val="single" w:sz="4" w:space="0" w:color="auto"/>
            </w:tcBorders>
          </w:tcPr>
          <w:p w14:paraId="5BFCA0B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4A3FF3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A1234B6" w14:textId="77777777" w:rsidR="00414810" w:rsidRDefault="00414810">
            <w:pPr>
              <w:pStyle w:val="TAC"/>
              <w:rPr>
                <w:rFonts w:eastAsia="SimSun"/>
                <w:lang w:val="en-US" w:eastAsia="zh-CN" w:bidi="ar"/>
              </w:rPr>
            </w:pPr>
            <w:r>
              <w:rPr>
                <w:kern w:val="2"/>
                <w:szCs w:val="22"/>
                <w:lang w:val="en-US"/>
              </w:rPr>
              <w:t>CA_n2A-n29A-n66A-n77A</w:t>
            </w:r>
          </w:p>
        </w:tc>
        <w:tc>
          <w:tcPr>
            <w:tcW w:w="1903" w:type="dxa"/>
            <w:tcBorders>
              <w:top w:val="single" w:sz="4" w:space="0" w:color="auto"/>
              <w:left w:val="single" w:sz="4" w:space="0" w:color="auto"/>
              <w:bottom w:val="nil"/>
              <w:right w:val="single" w:sz="4" w:space="0" w:color="auto"/>
            </w:tcBorders>
            <w:hideMark/>
          </w:tcPr>
          <w:p w14:paraId="677D05E7"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CA_n2A-n66A</w:t>
            </w:r>
          </w:p>
          <w:p w14:paraId="42585C50"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CA_n2A-n77A</w:t>
            </w:r>
          </w:p>
          <w:p w14:paraId="52DA4A65" w14:textId="77777777" w:rsidR="00414810" w:rsidRDefault="00414810">
            <w:pPr>
              <w:pStyle w:val="TAC"/>
              <w:rPr>
                <w:rFonts w:eastAsia="SimSun"/>
                <w:lang w:val="en-US" w:eastAsia="zh-CN" w:bidi="ar"/>
              </w:rPr>
            </w:pPr>
            <w:r>
              <w:rPr>
                <w:kern w:val="2"/>
                <w:szCs w:val="22"/>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1B64DCA9" w14:textId="77777777" w:rsidR="00414810" w:rsidRDefault="00414810">
            <w:pPr>
              <w:pStyle w:val="TAC"/>
              <w:rPr>
                <w:rFonts w:ascii="Calibri" w:eastAsia="SimSun" w:hAnsi="Calibri"/>
                <w:kern w:val="2"/>
                <w:sz w:val="21"/>
                <w:lang w:val="en-US" w:eastAsia="zh-CN"/>
              </w:rPr>
            </w:pPr>
            <w:r>
              <w:rPr>
                <w:kern w:val="2"/>
                <w:szCs w:val="18"/>
                <w:lang w:val="en-US"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0771FC51" w14:textId="77777777" w:rsidR="00414810" w:rsidRDefault="00414810">
            <w:pPr>
              <w:pStyle w:val="TAC"/>
              <w:rPr>
                <w:rFonts w:ascii="Calibri" w:eastAsia="SimSun" w:hAnsi="Calibri"/>
                <w:kern w:val="2"/>
                <w:sz w:val="21"/>
                <w:lang w:val="en-US" w:eastAsia="zh-CN"/>
              </w:rPr>
            </w:pPr>
            <w:r>
              <w:rPr>
                <w:rFonts w:cs="Arial"/>
                <w:color w:val="000000"/>
                <w:szCs w:val="18"/>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AE95664" w14:textId="77777777" w:rsidR="00414810" w:rsidRDefault="00414810">
            <w:pPr>
              <w:keepNext/>
              <w:keepLines/>
              <w:widowControl w:val="0"/>
              <w:spacing w:after="0"/>
              <w:jc w:val="center"/>
              <w:rPr>
                <w:rFonts w:ascii="Arial" w:eastAsia="SimSun" w:hAnsi="Arial"/>
                <w:kern w:val="2"/>
                <w:sz w:val="18"/>
                <w:szCs w:val="22"/>
                <w:lang w:val="en-US"/>
              </w:rPr>
            </w:pPr>
            <w:r>
              <w:rPr>
                <w:rFonts w:ascii="Arial" w:hAnsi="Arial"/>
                <w:kern w:val="2"/>
                <w:sz w:val="18"/>
                <w:szCs w:val="22"/>
                <w:lang w:val="en-US"/>
              </w:rPr>
              <w:t>0</w:t>
            </w:r>
          </w:p>
        </w:tc>
      </w:tr>
      <w:tr w:rsidR="00414810" w14:paraId="2FE0C559" w14:textId="77777777" w:rsidTr="00414810">
        <w:trPr>
          <w:trHeight w:val="29"/>
        </w:trPr>
        <w:tc>
          <w:tcPr>
            <w:tcW w:w="1859" w:type="dxa"/>
            <w:tcBorders>
              <w:top w:val="nil"/>
              <w:left w:val="single" w:sz="4" w:space="0" w:color="auto"/>
              <w:bottom w:val="nil"/>
              <w:right w:val="single" w:sz="4" w:space="0" w:color="auto"/>
            </w:tcBorders>
          </w:tcPr>
          <w:p w14:paraId="4281AB8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39D504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51C7FAA" w14:textId="77777777" w:rsidR="00414810" w:rsidRDefault="00414810">
            <w:pPr>
              <w:pStyle w:val="TAC"/>
              <w:rPr>
                <w:rFonts w:ascii="Calibri" w:eastAsia="SimSun" w:hAnsi="Calibri"/>
                <w:kern w:val="2"/>
                <w:sz w:val="21"/>
                <w:lang w:val="en-US" w:eastAsia="zh-CN"/>
              </w:rPr>
            </w:pPr>
            <w:r>
              <w:rPr>
                <w:kern w:val="2"/>
                <w:szCs w:val="18"/>
                <w:lang w:val="en-US" w:eastAsia="zh-CN"/>
              </w:rPr>
              <w:t>n29</w:t>
            </w:r>
          </w:p>
        </w:tc>
        <w:tc>
          <w:tcPr>
            <w:tcW w:w="3234" w:type="dxa"/>
            <w:tcBorders>
              <w:top w:val="single" w:sz="4" w:space="0" w:color="auto"/>
              <w:left w:val="single" w:sz="4" w:space="0" w:color="auto"/>
              <w:bottom w:val="single" w:sz="4" w:space="0" w:color="auto"/>
              <w:right w:val="single" w:sz="4" w:space="0" w:color="auto"/>
            </w:tcBorders>
            <w:hideMark/>
          </w:tcPr>
          <w:p w14:paraId="715A837B" w14:textId="77777777" w:rsidR="00414810" w:rsidRDefault="00414810">
            <w:pPr>
              <w:pStyle w:val="TAC"/>
              <w:rPr>
                <w:rFonts w:eastAsia="SimSun"/>
                <w:lang w:val="en-US" w:eastAsia="zh-CN" w:bidi="ar"/>
              </w:rPr>
            </w:pPr>
            <w:r>
              <w:rPr>
                <w:lang w:val="en-US" w:eastAsia="zh-CN" w:bidi="ar"/>
              </w:rPr>
              <w:t>5, 10</w:t>
            </w:r>
          </w:p>
        </w:tc>
        <w:tc>
          <w:tcPr>
            <w:tcW w:w="1727" w:type="dxa"/>
            <w:tcBorders>
              <w:top w:val="nil"/>
              <w:left w:val="single" w:sz="4" w:space="0" w:color="auto"/>
              <w:bottom w:val="nil"/>
              <w:right w:val="single" w:sz="4" w:space="0" w:color="auto"/>
            </w:tcBorders>
          </w:tcPr>
          <w:p w14:paraId="3873070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2C5582F" w14:textId="77777777" w:rsidTr="00414810">
        <w:trPr>
          <w:trHeight w:val="29"/>
        </w:trPr>
        <w:tc>
          <w:tcPr>
            <w:tcW w:w="1859" w:type="dxa"/>
            <w:tcBorders>
              <w:top w:val="nil"/>
              <w:left w:val="single" w:sz="4" w:space="0" w:color="auto"/>
              <w:bottom w:val="nil"/>
              <w:right w:val="single" w:sz="4" w:space="0" w:color="auto"/>
            </w:tcBorders>
          </w:tcPr>
          <w:p w14:paraId="5CFFB73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92437D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D7FB0F6" w14:textId="77777777" w:rsidR="00414810" w:rsidRDefault="00414810">
            <w:pPr>
              <w:pStyle w:val="TAC"/>
              <w:rPr>
                <w:rFonts w:ascii="Calibri" w:eastAsia="SimSun" w:hAnsi="Calibri"/>
                <w:kern w:val="2"/>
                <w:sz w:val="21"/>
                <w:lang w:val="en-US" w:eastAsia="zh-CN"/>
              </w:rPr>
            </w:pPr>
            <w:r>
              <w:rPr>
                <w:kern w:val="2"/>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06B4B67F" w14:textId="77777777" w:rsidR="00414810" w:rsidRDefault="00414810">
            <w:pPr>
              <w:pStyle w:val="TAC"/>
              <w:rPr>
                <w:rFonts w:ascii="Calibri" w:eastAsia="SimSun" w:hAnsi="Calibri"/>
                <w:kern w:val="2"/>
                <w:sz w:val="21"/>
                <w:lang w:val="en-US" w:eastAsia="zh-CN"/>
              </w:rPr>
            </w:pPr>
            <w:r>
              <w:rPr>
                <w:lang w:val="en-US" w:eastAsia="zh-CN" w:bidi="ar"/>
              </w:rPr>
              <w:t>5, 10, 15, 20, 25, 30, 40</w:t>
            </w:r>
          </w:p>
        </w:tc>
        <w:tc>
          <w:tcPr>
            <w:tcW w:w="1727" w:type="dxa"/>
            <w:tcBorders>
              <w:top w:val="nil"/>
              <w:left w:val="single" w:sz="4" w:space="0" w:color="auto"/>
              <w:bottom w:val="nil"/>
              <w:right w:val="single" w:sz="4" w:space="0" w:color="auto"/>
            </w:tcBorders>
          </w:tcPr>
          <w:p w14:paraId="5DC9D38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930C384" w14:textId="77777777" w:rsidTr="00414810">
        <w:trPr>
          <w:trHeight w:val="29"/>
        </w:trPr>
        <w:tc>
          <w:tcPr>
            <w:tcW w:w="1859" w:type="dxa"/>
            <w:tcBorders>
              <w:top w:val="nil"/>
              <w:left w:val="single" w:sz="4" w:space="0" w:color="auto"/>
              <w:bottom w:val="single" w:sz="4" w:space="0" w:color="auto"/>
              <w:right w:val="single" w:sz="4" w:space="0" w:color="auto"/>
            </w:tcBorders>
          </w:tcPr>
          <w:p w14:paraId="07D4D10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A62C33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9E8FDFD" w14:textId="77777777" w:rsidR="00414810" w:rsidRDefault="00414810">
            <w:pPr>
              <w:pStyle w:val="TAC"/>
              <w:rPr>
                <w:rFonts w:ascii="Calibri" w:eastAsia="SimSun" w:hAnsi="Calibri"/>
                <w:kern w:val="2"/>
                <w:sz w:val="21"/>
                <w:lang w:val="en-US" w:eastAsia="zh-CN"/>
              </w:rPr>
            </w:pPr>
            <w:r>
              <w:rPr>
                <w:kern w:val="2"/>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A648BEE" w14:textId="77777777" w:rsidR="00414810" w:rsidRDefault="00414810">
            <w:pPr>
              <w:pStyle w:val="TAC"/>
              <w:rPr>
                <w:rFonts w:ascii="Calibri" w:eastAsia="SimSun" w:hAnsi="Calibri"/>
                <w:kern w:val="2"/>
                <w:sz w:val="21"/>
                <w:lang w:val="en-US" w:eastAsia="zh-CN"/>
              </w:rPr>
            </w:pPr>
            <w:r>
              <w:rPr>
                <w:rFonts w:cs="Arial"/>
                <w:color w:val="000000"/>
                <w:szCs w:val="18"/>
                <w:lang w:val="en-US" w:eastAsia="zh-CN" w:bidi="ar"/>
              </w:rPr>
              <w:t>10, 15, 20, 30, 40, 50, 60, 70, 80, 90, 100</w:t>
            </w:r>
          </w:p>
        </w:tc>
        <w:tc>
          <w:tcPr>
            <w:tcW w:w="1727" w:type="dxa"/>
            <w:tcBorders>
              <w:top w:val="nil"/>
              <w:left w:val="single" w:sz="4" w:space="0" w:color="auto"/>
              <w:bottom w:val="single" w:sz="4" w:space="0" w:color="auto"/>
              <w:right w:val="single" w:sz="4" w:space="0" w:color="auto"/>
            </w:tcBorders>
          </w:tcPr>
          <w:p w14:paraId="0E590C1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8EF1D9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EC9628A" w14:textId="77777777" w:rsidR="00414810" w:rsidRDefault="00414810">
            <w:pPr>
              <w:pStyle w:val="TAC"/>
              <w:rPr>
                <w:rFonts w:eastAsia="SimSun"/>
                <w:lang w:val="en-US" w:eastAsia="zh-CN" w:bidi="ar"/>
              </w:rPr>
            </w:pPr>
            <w:r>
              <w:rPr>
                <w:lang w:eastAsia="en-GB"/>
              </w:rPr>
              <w:t>CA_n2A-n48A-n66A-n77A</w:t>
            </w:r>
          </w:p>
        </w:tc>
        <w:tc>
          <w:tcPr>
            <w:tcW w:w="1903" w:type="dxa"/>
            <w:tcBorders>
              <w:top w:val="single" w:sz="4" w:space="0" w:color="auto"/>
              <w:left w:val="single" w:sz="4" w:space="0" w:color="auto"/>
              <w:bottom w:val="nil"/>
              <w:right w:val="single" w:sz="4" w:space="0" w:color="auto"/>
            </w:tcBorders>
            <w:hideMark/>
          </w:tcPr>
          <w:p w14:paraId="7ED61BD3"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76F669BB"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6643235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8AFBCEA" w14:textId="77777777" w:rsidR="00414810" w:rsidRDefault="00414810">
            <w:pPr>
              <w:pStyle w:val="TAC"/>
              <w:rPr>
                <w:rFonts w:eastAsia="SimSun"/>
                <w:lang w:val="en-US" w:eastAsia="zh-CN" w:bidi="ar"/>
              </w:rPr>
            </w:pPr>
            <w:r>
              <w:rPr>
                <w:rFonts w:eastAsia="SimSun"/>
                <w:lang w:val="en-US" w:eastAsia="zh-CN" w:bidi="ar"/>
              </w:rPr>
              <w:t>0</w:t>
            </w:r>
          </w:p>
        </w:tc>
      </w:tr>
      <w:tr w:rsidR="00414810" w14:paraId="0C2BBF63" w14:textId="77777777" w:rsidTr="00414810">
        <w:trPr>
          <w:trHeight w:val="29"/>
        </w:trPr>
        <w:tc>
          <w:tcPr>
            <w:tcW w:w="1859" w:type="dxa"/>
            <w:tcBorders>
              <w:top w:val="nil"/>
              <w:left w:val="single" w:sz="4" w:space="0" w:color="auto"/>
              <w:bottom w:val="nil"/>
              <w:right w:val="single" w:sz="4" w:space="0" w:color="auto"/>
            </w:tcBorders>
          </w:tcPr>
          <w:p w14:paraId="184F401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35A6D1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184182"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5095E181"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20F9046E" w14:textId="77777777" w:rsidR="00414810" w:rsidRDefault="00414810">
            <w:pPr>
              <w:pStyle w:val="TAC"/>
              <w:rPr>
                <w:rFonts w:eastAsia="SimSun"/>
                <w:lang w:val="en-US" w:eastAsia="zh-CN" w:bidi="ar"/>
              </w:rPr>
            </w:pPr>
          </w:p>
        </w:tc>
      </w:tr>
      <w:tr w:rsidR="00414810" w14:paraId="4F4CF7DF" w14:textId="77777777" w:rsidTr="00414810">
        <w:trPr>
          <w:trHeight w:val="29"/>
        </w:trPr>
        <w:tc>
          <w:tcPr>
            <w:tcW w:w="1859" w:type="dxa"/>
            <w:tcBorders>
              <w:top w:val="nil"/>
              <w:left w:val="single" w:sz="4" w:space="0" w:color="auto"/>
              <w:bottom w:val="nil"/>
              <w:right w:val="single" w:sz="4" w:space="0" w:color="auto"/>
            </w:tcBorders>
          </w:tcPr>
          <w:p w14:paraId="055A012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8E9D90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E37C86B"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D1099C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0E7FFCC" w14:textId="77777777" w:rsidR="00414810" w:rsidRDefault="00414810">
            <w:pPr>
              <w:pStyle w:val="TAC"/>
              <w:rPr>
                <w:rFonts w:eastAsia="SimSun"/>
                <w:lang w:val="en-US" w:eastAsia="zh-CN" w:bidi="ar"/>
              </w:rPr>
            </w:pPr>
          </w:p>
        </w:tc>
      </w:tr>
      <w:tr w:rsidR="00414810" w14:paraId="59C6BE67" w14:textId="77777777" w:rsidTr="00414810">
        <w:trPr>
          <w:trHeight w:val="29"/>
        </w:trPr>
        <w:tc>
          <w:tcPr>
            <w:tcW w:w="1859" w:type="dxa"/>
            <w:tcBorders>
              <w:top w:val="nil"/>
              <w:left w:val="single" w:sz="4" w:space="0" w:color="auto"/>
              <w:bottom w:val="nil"/>
              <w:right w:val="single" w:sz="4" w:space="0" w:color="auto"/>
            </w:tcBorders>
          </w:tcPr>
          <w:p w14:paraId="56CDF9C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6F44A5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4D4DFE5"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59E2A70"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FCEC0CA" w14:textId="77777777" w:rsidR="00414810" w:rsidRDefault="00414810">
            <w:pPr>
              <w:pStyle w:val="TAC"/>
              <w:rPr>
                <w:rFonts w:eastAsia="SimSun"/>
                <w:lang w:val="en-US" w:eastAsia="zh-CN" w:bidi="ar"/>
              </w:rPr>
            </w:pPr>
          </w:p>
        </w:tc>
      </w:tr>
      <w:tr w:rsidR="00414810" w14:paraId="7B1CC5F3" w14:textId="77777777" w:rsidTr="00414810">
        <w:trPr>
          <w:trHeight w:val="29"/>
        </w:trPr>
        <w:tc>
          <w:tcPr>
            <w:tcW w:w="1859" w:type="dxa"/>
            <w:tcBorders>
              <w:top w:val="nil"/>
              <w:left w:val="single" w:sz="4" w:space="0" w:color="auto"/>
              <w:bottom w:val="nil"/>
              <w:right w:val="single" w:sz="4" w:space="0" w:color="auto"/>
            </w:tcBorders>
          </w:tcPr>
          <w:p w14:paraId="38835806"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21D4B985" w14:textId="77777777" w:rsidR="00414810" w:rsidRDefault="00414810">
            <w:pPr>
              <w:pStyle w:val="TAC"/>
              <w:rPr>
                <w:rFonts w:eastAsia="DengXian"/>
                <w:b/>
                <w:lang w:eastAsia="en-GB"/>
              </w:rPr>
            </w:pPr>
            <w:r>
              <w:rPr>
                <w:rFonts w:eastAsia="DengXian"/>
                <w:lang w:eastAsia="en-GB"/>
              </w:rPr>
              <w:t>CA_n2A-n48A</w:t>
            </w:r>
          </w:p>
          <w:p w14:paraId="78DDE6E6" w14:textId="77777777" w:rsidR="00414810" w:rsidRDefault="00414810">
            <w:pPr>
              <w:pStyle w:val="TAC"/>
              <w:rPr>
                <w:rFonts w:eastAsia="DengXian"/>
                <w:b/>
                <w:lang w:eastAsia="en-GB"/>
              </w:rPr>
            </w:pPr>
            <w:r>
              <w:rPr>
                <w:rFonts w:eastAsia="DengXian"/>
                <w:lang w:eastAsia="en-GB"/>
              </w:rPr>
              <w:t>CA_n2A-n66A</w:t>
            </w:r>
          </w:p>
          <w:p w14:paraId="73EFFF9C" w14:textId="77777777" w:rsidR="00414810" w:rsidRDefault="00414810">
            <w:pPr>
              <w:pStyle w:val="TAC"/>
              <w:rPr>
                <w:rFonts w:eastAsia="DengXian"/>
                <w:b/>
                <w:lang w:eastAsia="en-GB"/>
              </w:rPr>
            </w:pPr>
            <w:r>
              <w:rPr>
                <w:rFonts w:eastAsia="DengXian"/>
                <w:lang w:eastAsia="en-GB"/>
              </w:rPr>
              <w:t>CA_n2A-n77A</w:t>
            </w:r>
          </w:p>
          <w:p w14:paraId="592DFFD4" w14:textId="77777777" w:rsidR="00414810" w:rsidRDefault="00414810">
            <w:pPr>
              <w:pStyle w:val="TAC"/>
              <w:rPr>
                <w:rFonts w:eastAsia="DengXian"/>
                <w:b/>
                <w:lang w:eastAsia="en-GB"/>
              </w:rPr>
            </w:pPr>
            <w:r>
              <w:rPr>
                <w:rFonts w:eastAsia="DengXian"/>
                <w:lang w:eastAsia="en-GB"/>
              </w:rPr>
              <w:t>CA_n48A-n66A</w:t>
            </w:r>
          </w:p>
          <w:p w14:paraId="54BC411B" w14:textId="77777777" w:rsidR="00414810" w:rsidRDefault="00414810">
            <w:pPr>
              <w:pStyle w:val="TAC"/>
              <w:rPr>
                <w:rFonts w:eastAsia="SimSun"/>
                <w:lang w:val="en-US" w:eastAsia="zh-CN" w:bidi="ar"/>
              </w:rPr>
            </w:pPr>
            <w:r>
              <w:rPr>
                <w:rFonts w:eastAsia="DengXian"/>
                <w:lang w:eastAsia="en-GB"/>
              </w:rPr>
              <w:t>CA_n66A-n77A</w:t>
            </w:r>
          </w:p>
        </w:tc>
        <w:tc>
          <w:tcPr>
            <w:tcW w:w="891" w:type="dxa"/>
            <w:tcBorders>
              <w:top w:val="single" w:sz="4" w:space="0" w:color="auto"/>
              <w:left w:val="single" w:sz="4" w:space="0" w:color="auto"/>
              <w:bottom w:val="single" w:sz="4" w:space="0" w:color="auto"/>
              <w:right w:val="single" w:sz="4" w:space="0" w:color="auto"/>
            </w:tcBorders>
            <w:hideMark/>
          </w:tcPr>
          <w:p w14:paraId="551A8186" w14:textId="77777777" w:rsidR="00414810" w:rsidRDefault="00414810">
            <w:pPr>
              <w:pStyle w:val="TAC"/>
              <w:rPr>
                <w:rFonts w:eastAsia="SimSun"/>
                <w:lang w:val="en-US" w:eastAsia="zh-CN" w:bidi="ar"/>
              </w:rPr>
            </w:pPr>
            <w:r>
              <w:rPr>
                <w:rFonts w:eastAsia="DengXian"/>
                <w:lang w:eastAsia="en-GB"/>
              </w:rPr>
              <w:t>n2</w:t>
            </w:r>
          </w:p>
        </w:tc>
        <w:tc>
          <w:tcPr>
            <w:tcW w:w="3234" w:type="dxa"/>
            <w:tcBorders>
              <w:top w:val="single" w:sz="4" w:space="0" w:color="auto"/>
              <w:left w:val="single" w:sz="4" w:space="0" w:color="auto"/>
              <w:bottom w:val="single" w:sz="4" w:space="0" w:color="auto"/>
              <w:right w:val="single" w:sz="4" w:space="0" w:color="auto"/>
            </w:tcBorders>
            <w:hideMark/>
          </w:tcPr>
          <w:p w14:paraId="74E7CDE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7BD37AD9" w14:textId="77777777" w:rsidR="00414810" w:rsidRDefault="00414810">
            <w:pPr>
              <w:pStyle w:val="TAC"/>
              <w:rPr>
                <w:rFonts w:eastAsia="SimSun"/>
                <w:lang w:val="en-US" w:eastAsia="zh-CN" w:bidi="ar"/>
              </w:rPr>
            </w:pPr>
            <w:r>
              <w:rPr>
                <w:rFonts w:eastAsia="SimSun"/>
                <w:lang w:val="en-US" w:eastAsia="zh-CN" w:bidi="ar"/>
              </w:rPr>
              <w:t>1</w:t>
            </w:r>
          </w:p>
        </w:tc>
      </w:tr>
      <w:tr w:rsidR="00414810" w14:paraId="34972F0E" w14:textId="77777777" w:rsidTr="00414810">
        <w:trPr>
          <w:trHeight w:val="29"/>
        </w:trPr>
        <w:tc>
          <w:tcPr>
            <w:tcW w:w="1859" w:type="dxa"/>
            <w:tcBorders>
              <w:top w:val="nil"/>
              <w:left w:val="single" w:sz="4" w:space="0" w:color="auto"/>
              <w:bottom w:val="nil"/>
              <w:right w:val="single" w:sz="4" w:space="0" w:color="auto"/>
            </w:tcBorders>
          </w:tcPr>
          <w:p w14:paraId="19E2E38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03E98D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C79524E"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05576603"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04F13552" w14:textId="77777777" w:rsidR="00414810" w:rsidRDefault="00414810">
            <w:pPr>
              <w:pStyle w:val="TAC"/>
              <w:rPr>
                <w:rFonts w:eastAsia="SimSun"/>
                <w:lang w:val="en-US" w:eastAsia="zh-CN" w:bidi="ar"/>
              </w:rPr>
            </w:pPr>
          </w:p>
        </w:tc>
      </w:tr>
      <w:tr w:rsidR="00414810" w14:paraId="210EFD9C" w14:textId="77777777" w:rsidTr="00414810">
        <w:trPr>
          <w:trHeight w:val="29"/>
        </w:trPr>
        <w:tc>
          <w:tcPr>
            <w:tcW w:w="1859" w:type="dxa"/>
            <w:tcBorders>
              <w:top w:val="nil"/>
              <w:left w:val="single" w:sz="4" w:space="0" w:color="auto"/>
              <w:bottom w:val="nil"/>
              <w:right w:val="single" w:sz="4" w:space="0" w:color="auto"/>
            </w:tcBorders>
          </w:tcPr>
          <w:p w14:paraId="26F502A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072AC7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A4EF9C4"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2D0B84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C3B7BF3" w14:textId="77777777" w:rsidR="00414810" w:rsidRDefault="00414810">
            <w:pPr>
              <w:pStyle w:val="TAC"/>
              <w:rPr>
                <w:rFonts w:eastAsia="SimSun"/>
                <w:lang w:val="en-US" w:eastAsia="zh-CN" w:bidi="ar"/>
              </w:rPr>
            </w:pPr>
          </w:p>
        </w:tc>
      </w:tr>
      <w:tr w:rsidR="00414810" w14:paraId="11C03BCD" w14:textId="77777777" w:rsidTr="00414810">
        <w:trPr>
          <w:trHeight w:val="29"/>
        </w:trPr>
        <w:tc>
          <w:tcPr>
            <w:tcW w:w="1859" w:type="dxa"/>
            <w:tcBorders>
              <w:top w:val="nil"/>
              <w:left w:val="single" w:sz="4" w:space="0" w:color="auto"/>
              <w:bottom w:val="nil"/>
              <w:right w:val="single" w:sz="4" w:space="0" w:color="auto"/>
            </w:tcBorders>
          </w:tcPr>
          <w:p w14:paraId="5724057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BF27E2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0DD4793"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40FA3DA"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70DA6AD" w14:textId="77777777" w:rsidR="00414810" w:rsidRDefault="00414810">
            <w:pPr>
              <w:pStyle w:val="TAC"/>
              <w:rPr>
                <w:rFonts w:eastAsia="SimSun"/>
                <w:lang w:val="en-US" w:eastAsia="zh-CN" w:bidi="ar"/>
              </w:rPr>
            </w:pPr>
          </w:p>
        </w:tc>
      </w:tr>
      <w:tr w:rsidR="00414810" w14:paraId="7023DE0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6C2F21B" w14:textId="77777777" w:rsidR="00414810" w:rsidRDefault="00414810">
            <w:pPr>
              <w:pStyle w:val="TAC"/>
              <w:rPr>
                <w:rFonts w:eastAsia="SimSun"/>
                <w:lang w:val="en-US" w:eastAsia="zh-CN" w:bidi="ar"/>
              </w:rPr>
            </w:pPr>
            <w:r>
              <w:rPr>
                <w:lang w:eastAsia="zh-CN"/>
              </w:rPr>
              <w:t>CA_n2A-n48B-n66A-n77A</w:t>
            </w:r>
          </w:p>
        </w:tc>
        <w:tc>
          <w:tcPr>
            <w:tcW w:w="1903" w:type="dxa"/>
            <w:tcBorders>
              <w:top w:val="single" w:sz="4" w:space="0" w:color="auto"/>
              <w:left w:val="single" w:sz="4" w:space="0" w:color="auto"/>
              <w:bottom w:val="nil"/>
              <w:right w:val="single" w:sz="4" w:space="0" w:color="auto"/>
            </w:tcBorders>
            <w:hideMark/>
          </w:tcPr>
          <w:p w14:paraId="4FCEA5FD"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45C2ACE2"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586F290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B84C91B" w14:textId="77777777" w:rsidR="00414810" w:rsidRDefault="00414810">
            <w:pPr>
              <w:pStyle w:val="TAC"/>
              <w:rPr>
                <w:rFonts w:eastAsia="SimSun"/>
                <w:lang w:val="en-US" w:eastAsia="zh-CN" w:bidi="ar"/>
              </w:rPr>
            </w:pPr>
            <w:r>
              <w:rPr>
                <w:rFonts w:eastAsia="SimSun"/>
                <w:lang w:val="en-US" w:eastAsia="zh-CN" w:bidi="ar"/>
              </w:rPr>
              <w:t>0</w:t>
            </w:r>
          </w:p>
        </w:tc>
      </w:tr>
      <w:tr w:rsidR="00414810" w14:paraId="45DD673F" w14:textId="77777777" w:rsidTr="00414810">
        <w:trPr>
          <w:trHeight w:val="29"/>
        </w:trPr>
        <w:tc>
          <w:tcPr>
            <w:tcW w:w="1859" w:type="dxa"/>
            <w:tcBorders>
              <w:top w:val="nil"/>
              <w:left w:val="single" w:sz="4" w:space="0" w:color="auto"/>
              <w:bottom w:val="nil"/>
              <w:right w:val="single" w:sz="4" w:space="0" w:color="auto"/>
            </w:tcBorders>
          </w:tcPr>
          <w:p w14:paraId="2B0AC9B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7E8D9B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F59E86"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5BCF2803" w14:textId="77777777" w:rsidR="00414810" w:rsidRDefault="00414810">
            <w:pPr>
              <w:pStyle w:val="TAC"/>
              <w:rPr>
                <w:rFonts w:eastAsia="SimSun"/>
                <w:lang w:val="en-US" w:eastAsia="zh-CN" w:bidi="ar"/>
              </w:rPr>
            </w:pPr>
            <w:r>
              <w:rPr>
                <w:rFonts w:eastAsia="SimSun"/>
                <w:lang w:eastAsia="zh-CN"/>
              </w:rPr>
              <w:t>CA_</w:t>
            </w:r>
            <w:r>
              <w:rPr>
                <w:lang w:eastAsia="zh-CN"/>
              </w:rPr>
              <w:t>n48B_BCS1</w:t>
            </w:r>
          </w:p>
        </w:tc>
        <w:tc>
          <w:tcPr>
            <w:tcW w:w="1727" w:type="dxa"/>
            <w:tcBorders>
              <w:top w:val="nil"/>
              <w:left w:val="single" w:sz="4" w:space="0" w:color="auto"/>
              <w:bottom w:val="nil"/>
              <w:right w:val="single" w:sz="4" w:space="0" w:color="auto"/>
            </w:tcBorders>
          </w:tcPr>
          <w:p w14:paraId="353ED0CF" w14:textId="77777777" w:rsidR="00414810" w:rsidRDefault="00414810">
            <w:pPr>
              <w:pStyle w:val="TAC"/>
              <w:rPr>
                <w:rFonts w:eastAsia="SimSun"/>
                <w:lang w:val="en-US" w:eastAsia="zh-CN" w:bidi="ar"/>
              </w:rPr>
            </w:pPr>
          </w:p>
        </w:tc>
      </w:tr>
      <w:tr w:rsidR="00414810" w14:paraId="106EF029" w14:textId="77777777" w:rsidTr="00414810">
        <w:trPr>
          <w:trHeight w:val="29"/>
        </w:trPr>
        <w:tc>
          <w:tcPr>
            <w:tcW w:w="1859" w:type="dxa"/>
            <w:tcBorders>
              <w:top w:val="nil"/>
              <w:left w:val="single" w:sz="4" w:space="0" w:color="auto"/>
              <w:bottom w:val="nil"/>
              <w:right w:val="single" w:sz="4" w:space="0" w:color="auto"/>
            </w:tcBorders>
          </w:tcPr>
          <w:p w14:paraId="59CEB1C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986191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87DA1B5"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6B17D7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227EAFE" w14:textId="77777777" w:rsidR="00414810" w:rsidRDefault="00414810">
            <w:pPr>
              <w:pStyle w:val="TAC"/>
              <w:rPr>
                <w:rFonts w:eastAsia="SimSun"/>
                <w:lang w:val="en-US" w:eastAsia="zh-CN" w:bidi="ar"/>
              </w:rPr>
            </w:pPr>
          </w:p>
        </w:tc>
      </w:tr>
      <w:tr w:rsidR="00414810" w14:paraId="23F40F4A" w14:textId="77777777" w:rsidTr="00414810">
        <w:trPr>
          <w:trHeight w:val="29"/>
        </w:trPr>
        <w:tc>
          <w:tcPr>
            <w:tcW w:w="1859" w:type="dxa"/>
            <w:tcBorders>
              <w:top w:val="nil"/>
              <w:left w:val="single" w:sz="4" w:space="0" w:color="auto"/>
              <w:bottom w:val="nil"/>
              <w:right w:val="single" w:sz="4" w:space="0" w:color="auto"/>
            </w:tcBorders>
          </w:tcPr>
          <w:p w14:paraId="0B001F3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EBAAEB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ACE6B1D"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BF02B4C"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7B9F4E0" w14:textId="77777777" w:rsidR="00414810" w:rsidRDefault="00414810">
            <w:pPr>
              <w:pStyle w:val="TAC"/>
              <w:rPr>
                <w:rFonts w:eastAsia="SimSun"/>
                <w:lang w:val="en-US" w:eastAsia="zh-CN" w:bidi="ar"/>
              </w:rPr>
            </w:pPr>
          </w:p>
        </w:tc>
      </w:tr>
      <w:tr w:rsidR="00414810" w14:paraId="4DA2B6CF" w14:textId="77777777" w:rsidTr="00414810">
        <w:trPr>
          <w:trHeight w:val="29"/>
        </w:trPr>
        <w:tc>
          <w:tcPr>
            <w:tcW w:w="1859" w:type="dxa"/>
            <w:tcBorders>
              <w:top w:val="nil"/>
              <w:left w:val="single" w:sz="4" w:space="0" w:color="auto"/>
              <w:bottom w:val="nil"/>
              <w:right w:val="single" w:sz="4" w:space="0" w:color="auto"/>
            </w:tcBorders>
          </w:tcPr>
          <w:p w14:paraId="64FB6285"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1AFF83F3" w14:textId="77777777" w:rsidR="00414810" w:rsidRDefault="00414810">
            <w:pPr>
              <w:pStyle w:val="TAC"/>
              <w:rPr>
                <w:b/>
                <w:lang w:eastAsia="zh-CN"/>
              </w:rPr>
            </w:pPr>
            <w:r>
              <w:rPr>
                <w:lang w:eastAsia="zh-CN"/>
              </w:rPr>
              <w:t>CA_n2A-n48A</w:t>
            </w:r>
          </w:p>
          <w:p w14:paraId="5775CFE0" w14:textId="77777777" w:rsidR="00414810" w:rsidRDefault="00414810">
            <w:pPr>
              <w:pStyle w:val="TAC"/>
              <w:rPr>
                <w:b/>
                <w:lang w:eastAsia="zh-CN"/>
              </w:rPr>
            </w:pPr>
            <w:r>
              <w:rPr>
                <w:lang w:eastAsia="zh-CN"/>
              </w:rPr>
              <w:t>CA_n2A-n66A</w:t>
            </w:r>
          </w:p>
          <w:p w14:paraId="5DB4B2F8" w14:textId="77777777" w:rsidR="00414810" w:rsidRDefault="00414810">
            <w:pPr>
              <w:pStyle w:val="TAC"/>
              <w:rPr>
                <w:b/>
                <w:lang w:eastAsia="zh-CN"/>
              </w:rPr>
            </w:pPr>
            <w:r>
              <w:rPr>
                <w:lang w:eastAsia="zh-CN"/>
              </w:rPr>
              <w:t>CA_n2A-n77A</w:t>
            </w:r>
          </w:p>
          <w:p w14:paraId="7842B1D3" w14:textId="77777777" w:rsidR="00414810" w:rsidRDefault="00414810">
            <w:pPr>
              <w:pStyle w:val="TAC"/>
              <w:rPr>
                <w:b/>
                <w:lang w:eastAsia="zh-CN"/>
              </w:rPr>
            </w:pPr>
            <w:r>
              <w:rPr>
                <w:lang w:eastAsia="zh-CN"/>
              </w:rPr>
              <w:t>CA_n48A-n66A</w:t>
            </w:r>
          </w:p>
          <w:p w14:paraId="31ACF4C6"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533712FD"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02E0638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75580AC9" w14:textId="77777777" w:rsidR="00414810" w:rsidRDefault="00414810">
            <w:pPr>
              <w:pStyle w:val="TAC"/>
              <w:rPr>
                <w:rFonts w:eastAsia="SimSun"/>
                <w:lang w:val="en-US" w:eastAsia="zh-CN" w:bidi="ar"/>
              </w:rPr>
            </w:pPr>
            <w:r>
              <w:rPr>
                <w:rFonts w:eastAsia="SimSun"/>
                <w:lang w:val="en-US" w:eastAsia="zh-CN" w:bidi="ar"/>
              </w:rPr>
              <w:t>1</w:t>
            </w:r>
          </w:p>
        </w:tc>
      </w:tr>
      <w:tr w:rsidR="00414810" w14:paraId="19B00102" w14:textId="77777777" w:rsidTr="00414810">
        <w:trPr>
          <w:trHeight w:val="29"/>
        </w:trPr>
        <w:tc>
          <w:tcPr>
            <w:tcW w:w="1859" w:type="dxa"/>
            <w:tcBorders>
              <w:top w:val="nil"/>
              <w:left w:val="single" w:sz="4" w:space="0" w:color="auto"/>
              <w:bottom w:val="nil"/>
              <w:right w:val="single" w:sz="4" w:space="0" w:color="auto"/>
            </w:tcBorders>
          </w:tcPr>
          <w:p w14:paraId="764C026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D0630F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1926401"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8134B22" w14:textId="77777777" w:rsidR="00414810" w:rsidRDefault="00414810">
            <w:pPr>
              <w:pStyle w:val="TAC"/>
              <w:rPr>
                <w:rFonts w:eastAsia="SimSun"/>
                <w:lang w:val="en-US" w:eastAsia="zh-CN" w:bidi="ar"/>
              </w:rPr>
            </w:pPr>
            <w:r>
              <w:rPr>
                <w:rFonts w:eastAsia="SimSun"/>
                <w:lang w:eastAsia="zh-CN"/>
              </w:rPr>
              <w:t>CA_</w:t>
            </w:r>
            <w:r>
              <w:rPr>
                <w:lang w:eastAsia="zh-CN"/>
              </w:rPr>
              <w:t>n48B_BCS0</w:t>
            </w:r>
          </w:p>
        </w:tc>
        <w:tc>
          <w:tcPr>
            <w:tcW w:w="1727" w:type="dxa"/>
            <w:tcBorders>
              <w:top w:val="nil"/>
              <w:left w:val="single" w:sz="4" w:space="0" w:color="auto"/>
              <w:bottom w:val="nil"/>
              <w:right w:val="single" w:sz="4" w:space="0" w:color="auto"/>
            </w:tcBorders>
          </w:tcPr>
          <w:p w14:paraId="17365037" w14:textId="77777777" w:rsidR="00414810" w:rsidRDefault="00414810">
            <w:pPr>
              <w:pStyle w:val="TAC"/>
              <w:rPr>
                <w:rFonts w:eastAsia="SimSun"/>
                <w:lang w:val="en-US" w:eastAsia="zh-CN" w:bidi="ar"/>
              </w:rPr>
            </w:pPr>
          </w:p>
        </w:tc>
      </w:tr>
      <w:tr w:rsidR="00414810" w14:paraId="4A819B9D" w14:textId="77777777" w:rsidTr="00414810">
        <w:trPr>
          <w:trHeight w:val="29"/>
        </w:trPr>
        <w:tc>
          <w:tcPr>
            <w:tcW w:w="1859" w:type="dxa"/>
            <w:tcBorders>
              <w:top w:val="nil"/>
              <w:left w:val="single" w:sz="4" w:space="0" w:color="auto"/>
              <w:bottom w:val="nil"/>
              <w:right w:val="single" w:sz="4" w:space="0" w:color="auto"/>
            </w:tcBorders>
          </w:tcPr>
          <w:p w14:paraId="102377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BBD976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365C9AA"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2F6860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67FA8F5" w14:textId="77777777" w:rsidR="00414810" w:rsidRDefault="00414810">
            <w:pPr>
              <w:pStyle w:val="TAC"/>
              <w:rPr>
                <w:rFonts w:eastAsia="SimSun"/>
                <w:lang w:val="en-US" w:eastAsia="zh-CN" w:bidi="ar"/>
              </w:rPr>
            </w:pPr>
          </w:p>
        </w:tc>
      </w:tr>
      <w:tr w:rsidR="00414810" w14:paraId="10E23B0F" w14:textId="77777777" w:rsidTr="00414810">
        <w:trPr>
          <w:trHeight w:val="29"/>
        </w:trPr>
        <w:tc>
          <w:tcPr>
            <w:tcW w:w="1859" w:type="dxa"/>
            <w:tcBorders>
              <w:top w:val="nil"/>
              <w:left w:val="single" w:sz="4" w:space="0" w:color="auto"/>
              <w:bottom w:val="nil"/>
              <w:right w:val="single" w:sz="4" w:space="0" w:color="auto"/>
            </w:tcBorders>
          </w:tcPr>
          <w:p w14:paraId="693BC35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4C2546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E2D8F53"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4E01FB2"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52CC083" w14:textId="77777777" w:rsidR="00414810" w:rsidRDefault="00414810">
            <w:pPr>
              <w:pStyle w:val="TAC"/>
              <w:rPr>
                <w:rFonts w:eastAsia="SimSun"/>
                <w:lang w:val="en-US" w:eastAsia="zh-CN" w:bidi="ar"/>
              </w:rPr>
            </w:pPr>
          </w:p>
        </w:tc>
      </w:tr>
      <w:tr w:rsidR="00414810" w14:paraId="313BBEFA" w14:textId="77777777" w:rsidTr="00414810">
        <w:trPr>
          <w:trHeight w:val="29"/>
        </w:trPr>
        <w:tc>
          <w:tcPr>
            <w:tcW w:w="1859" w:type="dxa"/>
            <w:tcBorders>
              <w:top w:val="nil"/>
              <w:left w:val="single" w:sz="4" w:space="0" w:color="auto"/>
              <w:bottom w:val="nil"/>
              <w:right w:val="single" w:sz="4" w:space="0" w:color="auto"/>
            </w:tcBorders>
          </w:tcPr>
          <w:p w14:paraId="52005D4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3075AC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C32C3BB"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428BE0B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vMerge w:val="restart"/>
            <w:tcBorders>
              <w:top w:val="single" w:sz="4" w:space="0" w:color="auto"/>
              <w:left w:val="single" w:sz="4" w:space="0" w:color="auto"/>
              <w:bottom w:val="nil"/>
              <w:right w:val="single" w:sz="4" w:space="0" w:color="auto"/>
            </w:tcBorders>
            <w:hideMark/>
          </w:tcPr>
          <w:p w14:paraId="0B395342" w14:textId="77777777" w:rsidR="00414810" w:rsidRDefault="00414810">
            <w:pPr>
              <w:pStyle w:val="TAC"/>
              <w:rPr>
                <w:rFonts w:eastAsia="SimSun"/>
                <w:lang w:val="en-US" w:eastAsia="zh-CN" w:bidi="ar"/>
              </w:rPr>
            </w:pPr>
            <w:r>
              <w:rPr>
                <w:rFonts w:eastAsia="SimSun"/>
                <w:lang w:val="en-US" w:eastAsia="zh-CN" w:bidi="ar"/>
              </w:rPr>
              <w:t>2</w:t>
            </w:r>
          </w:p>
        </w:tc>
      </w:tr>
      <w:tr w:rsidR="00414810" w14:paraId="33856C7E" w14:textId="77777777" w:rsidTr="00414810">
        <w:trPr>
          <w:trHeight w:val="29"/>
        </w:trPr>
        <w:tc>
          <w:tcPr>
            <w:tcW w:w="1859" w:type="dxa"/>
            <w:tcBorders>
              <w:top w:val="nil"/>
              <w:left w:val="single" w:sz="4" w:space="0" w:color="auto"/>
              <w:bottom w:val="nil"/>
              <w:right w:val="single" w:sz="4" w:space="0" w:color="auto"/>
            </w:tcBorders>
          </w:tcPr>
          <w:p w14:paraId="5C1A58E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9D19F2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9D4C548"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2A15B0E" w14:textId="77777777" w:rsidR="00414810" w:rsidRDefault="00414810">
            <w:pPr>
              <w:pStyle w:val="TAC"/>
              <w:rPr>
                <w:rFonts w:eastAsia="SimSun"/>
                <w:lang w:val="en-US" w:eastAsia="zh-CN" w:bidi="ar"/>
              </w:rPr>
            </w:pPr>
            <w:r>
              <w:rPr>
                <w:rFonts w:eastAsia="SimSun"/>
                <w:lang w:eastAsia="zh-CN"/>
              </w:rPr>
              <w:t>CA_</w:t>
            </w:r>
            <w:r>
              <w:rPr>
                <w:lang w:eastAsia="zh-CN"/>
              </w:rPr>
              <w:t>n48B_BCS1</w:t>
            </w:r>
          </w:p>
        </w:tc>
        <w:tc>
          <w:tcPr>
            <w:tcW w:w="0" w:type="auto"/>
            <w:vMerge/>
            <w:tcBorders>
              <w:top w:val="single" w:sz="4" w:space="0" w:color="auto"/>
              <w:left w:val="single" w:sz="4" w:space="0" w:color="auto"/>
              <w:bottom w:val="nil"/>
              <w:right w:val="single" w:sz="4" w:space="0" w:color="auto"/>
            </w:tcBorders>
            <w:vAlign w:val="center"/>
            <w:hideMark/>
          </w:tcPr>
          <w:p w14:paraId="332F2AB0" w14:textId="77777777" w:rsidR="00414810" w:rsidRDefault="00414810">
            <w:pPr>
              <w:spacing w:after="0"/>
              <w:rPr>
                <w:rFonts w:ascii="Arial" w:eastAsia="SimSun" w:hAnsi="Arial"/>
                <w:sz w:val="18"/>
                <w:lang w:val="en-US" w:eastAsia="zh-CN" w:bidi="ar"/>
              </w:rPr>
            </w:pPr>
          </w:p>
        </w:tc>
      </w:tr>
      <w:tr w:rsidR="00414810" w14:paraId="7647AF2B" w14:textId="77777777" w:rsidTr="00414810">
        <w:trPr>
          <w:trHeight w:val="29"/>
        </w:trPr>
        <w:tc>
          <w:tcPr>
            <w:tcW w:w="1859" w:type="dxa"/>
            <w:tcBorders>
              <w:top w:val="nil"/>
              <w:left w:val="single" w:sz="4" w:space="0" w:color="auto"/>
              <w:bottom w:val="nil"/>
              <w:right w:val="single" w:sz="4" w:space="0" w:color="auto"/>
            </w:tcBorders>
          </w:tcPr>
          <w:p w14:paraId="209FED5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261456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8B1351F"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14FCDE4" w14:textId="77777777" w:rsidR="00414810" w:rsidRDefault="00414810">
            <w:pPr>
              <w:pStyle w:val="TAC"/>
              <w:rPr>
                <w:rFonts w:eastAsia="SimSun"/>
                <w:lang w:val="en-US" w:eastAsia="zh-CN" w:bidi="ar"/>
              </w:rPr>
            </w:pPr>
            <w:r>
              <w:rPr>
                <w:rFonts w:eastAsia="SimSun"/>
                <w:lang w:val="en-US" w:eastAsia="zh-CN" w:bidi="ar"/>
              </w:rPr>
              <w:t>5, 10, 15, 20, 25, 30, 40</w:t>
            </w:r>
          </w:p>
        </w:tc>
        <w:tc>
          <w:tcPr>
            <w:tcW w:w="0" w:type="auto"/>
            <w:vMerge/>
            <w:tcBorders>
              <w:top w:val="single" w:sz="4" w:space="0" w:color="auto"/>
              <w:left w:val="single" w:sz="4" w:space="0" w:color="auto"/>
              <w:bottom w:val="nil"/>
              <w:right w:val="single" w:sz="4" w:space="0" w:color="auto"/>
            </w:tcBorders>
            <w:vAlign w:val="center"/>
            <w:hideMark/>
          </w:tcPr>
          <w:p w14:paraId="0D9A5F53" w14:textId="77777777" w:rsidR="00414810" w:rsidRDefault="00414810">
            <w:pPr>
              <w:spacing w:after="0"/>
              <w:rPr>
                <w:rFonts w:ascii="Arial" w:eastAsia="SimSun" w:hAnsi="Arial"/>
                <w:sz w:val="18"/>
                <w:lang w:val="en-US" w:eastAsia="zh-CN" w:bidi="ar"/>
              </w:rPr>
            </w:pPr>
          </w:p>
        </w:tc>
      </w:tr>
      <w:tr w:rsidR="00414810" w14:paraId="1D1A8F73" w14:textId="77777777" w:rsidTr="00414810">
        <w:trPr>
          <w:trHeight w:val="29"/>
        </w:trPr>
        <w:tc>
          <w:tcPr>
            <w:tcW w:w="1859" w:type="dxa"/>
            <w:tcBorders>
              <w:top w:val="nil"/>
              <w:left w:val="single" w:sz="4" w:space="0" w:color="auto"/>
              <w:bottom w:val="nil"/>
              <w:right w:val="single" w:sz="4" w:space="0" w:color="auto"/>
            </w:tcBorders>
          </w:tcPr>
          <w:p w14:paraId="3717F16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C9565D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A6FFBDB"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351E073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0" w:type="auto"/>
            <w:vMerge/>
            <w:tcBorders>
              <w:top w:val="single" w:sz="4" w:space="0" w:color="auto"/>
              <w:left w:val="single" w:sz="4" w:space="0" w:color="auto"/>
              <w:bottom w:val="nil"/>
              <w:right w:val="single" w:sz="4" w:space="0" w:color="auto"/>
            </w:tcBorders>
            <w:vAlign w:val="center"/>
            <w:hideMark/>
          </w:tcPr>
          <w:p w14:paraId="5C073F77" w14:textId="77777777" w:rsidR="00414810" w:rsidRDefault="00414810">
            <w:pPr>
              <w:spacing w:after="0"/>
              <w:rPr>
                <w:rFonts w:ascii="Arial" w:eastAsia="SimSun" w:hAnsi="Arial"/>
                <w:sz w:val="18"/>
                <w:lang w:val="en-US" w:eastAsia="zh-CN" w:bidi="ar"/>
              </w:rPr>
            </w:pPr>
          </w:p>
        </w:tc>
      </w:tr>
      <w:tr w:rsidR="00414810" w14:paraId="019DA69A" w14:textId="77777777" w:rsidTr="00414810">
        <w:trPr>
          <w:trHeight w:val="29"/>
        </w:trPr>
        <w:tc>
          <w:tcPr>
            <w:tcW w:w="1859" w:type="dxa"/>
            <w:tcBorders>
              <w:top w:val="nil"/>
              <w:left w:val="single" w:sz="4" w:space="0" w:color="auto"/>
              <w:bottom w:val="nil"/>
              <w:right w:val="single" w:sz="4" w:space="0" w:color="auto"/>
            </w:tcBorders>
          </w:tcPr>
          <w:p w14:paraId="1EFDF2B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F560CD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3372EDA"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70D5B7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67B41F1" w14:textId="77777777" w:rsidR="00414810" w:rsidRDefault="00414810">
            <w:pPr>
              <w:pStyle w:val="TAC"/>
              <w:rPr>
                <w:rFonts w:eastAsia="SimSun"/>
                <w:lang w:val="en-US" w:eastAsia="zh-CN" w:bidi="ar"/>
              </w:rPr>
            </w:pPr>
            <w:r>
              <w:rPr>
                <w:rFonts w:eastAsia="SimSun"/>
                <w:lang w:val="en-US" w:eastAsia="zh-CN" w:bidi="ar"/>
              </w:rPr>
              <w:t>3</w:t>
            </w:r>
          </w:p>
        </w:tc>
      </w:tr>
      <w:tr w:rsidR="00414810" w14:paraId="6AD3779D" w14:textId="77777777" w:rsidTr="00414810">
        <w:trPr>
          <w:trHeight w:val="29"/>
        </w:trPr>
        <w:tc>
          <w:tcPr>
            <w:tcW w:w="1859" w:type="dxa"/>
            <w:tcBorders>
              <w:top w:val="nil"/>
              <w:left w:val="single" w:sz="4" w:space="0" w:color="auto"/>
              <w:bottom w:val="nil"/>
              <w:right w:val="single" w:sz="4" w:space="0" w:color="auto"/>
            </w:tcBorders>
          </w:tcPr>
          <w:p w14:paraId="180D129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88E66D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A0B6E54"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43945B31" w14:textId="77777777" w:rsidR="00414810" w:rsidRDefault="00414810">
            <w:pPr>
              <w:pStyle w:val="TAC"/>
              <w:rPr>
                <w:rFonts w:eastAsia="SimSun"/>
                <w:lang w:val="en-US" w:eastAsia="zh-CN" w:bidi="ar"/>
              </w:rPr>
            </w:pPr>
            <w:r>
              <w:rPr>
                <w:rFonts w:eastAsia="SimSun"/>
                <w:lang w:eastAsia="zh-CN"/>
              </w:rPr>
              <w:t>CA_</w:t>
            </w:r>
            <w:r>
              <w:rPr>
                <w:lang w:eastAsia="zh-CN"/>
              </w:rPr>
              <w:t>n48B_BCS2</w:t>
            </w:r>
          </w:p>
        </w:tc>
        <w:tc>
          <w:tcPr>
            <w:tcW w:w="1727" w:type="dxa"/>
            <w:tcBorders>
              <w:top w:val="nil"/>
              <w:left w:val="single" w:sz="4" w:space="0" w:color="auto"/>
              <w:bottom w:val="nil"/>
              <w:right w:val="single" w:sz="4" w:space="0" w:color="auto"/>
            </w:tcBorders>
          </w:tcPr>
          <w:p w14:paraId="2D7B3600" w14:textId="77777777" w:rsidR="00414810" w:rsidRDefault="00414810">
            <w:pPr>
              <w:pStyle w:val="TAC"/>
              <w:rPr>
                <w:rFonts w:eastAsia="SimSun"/>
                <w:lang w:val="en-US" w:eastAsia="zh-CN" w:bidi="ar"/>
              </w:rPr>
            </w:pPr>
          </w:p>
        </w:tc>
      </w:tr>
      <w:tr w:rsidR="00414810" w14:paraId="17F0E305" w14:textId="77777777" w:rsidTr="00414810">
        <w:trPr>
          <w:trHeight w:val="29"/>
        </w:trPr>
        <w:tc>
          <w:tcPr>
            <w:tcW w:w="1859" w:type="dxa"/>
            <w:tcBorders>
              <w:top w:val="nil"/>
              <w:left w:val="single" w:sz="4" w:space="0" w:color="auto"/>
              <w:bottom w:val="nil"/>
              <w:right w:val="single" w:sz="4" w:space="0" w:color="auto"/>
            </w:tcBorders>
          </w:tcPr>
          <w:p w14:paraId="4DA0A52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6ED221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2417A0F"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4F48A0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45F529B" w14:textId="77777777" w:rsidR="00414810" w:rsidRDefault="00414810">
            <w:pPr>
              <w:pStyle w:val="TAC"/>
              <w:rPr>
                <w:rFonts w:eastAsia="SimSun"/>
                <w:lang w:val="en-US" w:eastAsia="zh-CN" w:bidi="ar"/>
              </w:rPr>
            </w:pPr>
          </w:p>
        </w:tc>
      </w:tr>
      <w:tr w:rsidR="00414810" w14:paraId="1720CDE4" w14:textId="77777777" w:rsidTr="00414810">
        <w:trPr>
          <w:trHeight w:val="29"/>
        </w:trPr>
        <w:tc>
          <w:tcPr>
            <w:tcW w:w="1859" w:type="dxa"/>
            <w:tcBorders>
              <w:top w:val="nil"/>
              <w:left w:val="single" w:sz="4" w:space="0" w:color="auto"/>
              <w:bottom w:val="single" w:sz="4" w:space="0" w:color="auto"/>
              <w:right w:val="single" w:sz="4" w:space="0" w:color="auto"/>
            </w:tcBorders>
          </w:tcPr>
          <w:p w14:paraId="0F42011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22FE99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3219F86"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2BF1A4C8"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04B62F9" w14:textId="77777777" w:rsidR="00414810" w:rsidRDefault="00414810">
            <w:pPr>
              <w:pStyle w:val="TAC"/>
              <w:rPr>
                <w:rFonts w:eastAsia="SimSun"/>
                <w:lang w:val="en-US" w:eastAsia="zh-CN" w:bidi="ar"/>
              </w:rPr>
            </w:pPr>
          </w:p>
        </w:tc>
      </w:tr>
      <w:tr w:rsidR="00414810" w14:paraId="6BC64A5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08758CD" w14:textId="77777777" w:rsidR="00414810" w:rsidRDefault="00414810">
            <w:pPr>
              <w:pStyle w:val="TAC"/>
              <w:rPr>
                <w:rFonts w:eastAsia="SimSun"/>
                <w:lang w:val="en-US" w:eastAsia="zh-CN" w:bidi="ar"/>
              </w:rPr>
            </w:pPr>
            <w:r>
              <w:rPr>
                <w:lang w:eastAsia="zh-CN"/>
              </w:rPr>
              <w:t>CA_n2A-n48(2A)-n66A-n77A</w:t>
            </w:r>
          </w:p>
        </w:tc>
        <w:tc>
          <w:tcPr>
            <w:tcW w:w="1903" w:type="dxa"/>
            <w:tcBorders>
              <w:top w:val="single" w:sz="4" w:space="0" w:color="auto"/>
              <w:left w:val="single" w:sz="4" w:space="0" w:color="auto"/>
              <w:bottom w:val="nil"/>
              <w:right w:val="single" w:sz="4" w:space="0" w:color="auto"/>
            </w:tcBorders>
            <w:hideMark/>
          </w:tcPr>
          <w:p w14:paraId="43669A6C"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523EF4EE"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5447242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843CAC2" w14:textId="77777777" w:rsidR="00414810" w:rsidRDefault="00414810">
            <w:pPr>
              <w:pStyle w:val="TAC"/>
              <w:rPr>
                <w:rFonts w:eastAsia="SimSun"/>
                <w:lang w:val="en-US" w:eastAsia="zh-CN" w:bidi="ar"/>
              </w:rPr>
            </w:pPr>
            <w:r>
              <w:rPr>
                <w:rFonts w:eastAsia="SimSun"/>
                <w:lang w:val="en-US" w:eastAsia="zh-CN" w:bidi="ar"/>
              </w:rPr>
              <w:t>0</w:t>
            </w:r>
          </w:p>
        </w:tc>
      </w:tr>
      <w:tr w:rsidR="00414810" w14:paraId="193C8D58" w14:textId="77777777" w:rsidTr="00414810">
        <w:trPr>
          <w:trHeight w:val="29"/>
        </w:trPr>
        <w:tc>
          <w:tcPr>
            <w:tcW w:w="1859" w:type="dxa"/>
            <w:tcBorders>
              <w:top w:val="nil"/>
              <w:left w:val="single" w:sz="4" w:space="0" w:color="auto"/>
              <w:bottom w:val="nil"/>
              <w:right w:val="single" w:sz="4" w:space="0" w:color="auto"/>
            </w:tcBorders>
          </w:tcPr>
          <w:p w14:paraId="311EF1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B34EB5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835504F"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0056A92A" w14:textId="77777777" w:rsidR="00414810" w:rsidRDefault="00414810">
            <w:pPr>
              <w:pStyle w:val="TAC"/>
              <w:rPr>
                <w:rFonts w:eastAsia="SimSun"/>
                <w:lang w:val="en-US" w:eastAsia="zh-CN" w:bidi="ar"/>
              </w:rPr>
            </w:pPr>
            <w:r>
              <w:rPr>
                <w:rFonts w:eastAsia="SimSun"/>
                <w:lang w:eastAsia="zh-CN"/>
              </w:rPr>
              <w:t>CA_</w:t>
            </w:r>
            <w:r>
              <w:rPr>
                <w:lang w:eastAsia="zh-CN"/>
              </w:rPr>
              <w:t>n48(2A)_BCS1</w:t>
            </w:r>
          </w:p>
        </w:tc>
        <w:tc>
          <w:tcPr>
            <w:tcW w:w="1727" w:type="dxa"/>
            <w:tcBorders>
              <w:top w:val="nil"/>
              <w:left w:val="single" w:sz="4" w:space="0" w:color="auto"/>
              <w:bottom w:val="nil"/>
              <w:right w:val="single" w:sz="4" w:space="0" w:color="auto"/>
            </w:tcBorders>
          </w:tcPr>
          <w:p w14:paraId="17A46828" w14:textId="77777777" w:rsidR="00414810" w:rsidRDefault="00414810">
            <w:pPr>
              <w:pStyle w:val="TAC"/>
              <w:rPr>
                <w:rFonts w:eastAsia="SimSun"/>
                <w:lang w:val="en-US" w:eastAsia="zh-CN" w:bidi="ar"/>
              </w:rPr>
            </w:pPr>
          </w:p>
        </w:tc>
      </w:tr>
      <w:tr w:rsidR="00414810" w14:paraId="6AAE63F2" w14:textId="77777777" w:rsidTr="00414810">
        <w:trPr>
          <w:trHeight w:val="29"/>
        </w:trPr>
        <w:tc>
          <w:tcPr>
            <w:tcW w:w="1859" w:type="dxa"/>
            <w:tcBorders>
              <w:top w:val="nil"/>
              <w:left w:val="single" w:sz="4" w:space="0" w:color="auto"/>
              <w:bottom w:val="nil"/>
              <w:right w:val="single" w:sz="4" w:space="0" w:color="auto"/>
            </w:tcBorders>
          </w:tcPr>
          <w:p w14:paraId="43071D6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2FFB97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779D282"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078D906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CE8D132" w14:textId="77777777" w:rsidR="00414810" w:rsidRDefault="00414810">
            <w:pPr>
              <w:pStyle w:val="TAC"/>
              <w:rPr>
                <w:rFonts w:eastAsia="SimSun"/>
                <w:lang w:val="en-US" w:eastAsia="zh-CN" w:bidi="ar"/>
              </w:rPr>
            </w:pPr>
          </w:p>
        </w:tc>
      </w:tr>
      <w:tr w:rsidR="00414810" w14:paraId="64E79522" w14:textId="77777777" w:rsidTr="00414810">
        <w:trPr>
          <w:trHeight w:val="29"/>
        </w:trPr>
        <w:tc>
          <w:tcPr>
            <w:tcW w:w="1859" w:type="dxa"/>
            <w:tcBorders>
              <w:top w:val="nil"/>
              <w:left w:val="single" w:sz="4" w:space="0" w:color="auto"/>
              <w:bottom w:val="nil"/>
              <w:right w:val="single" w:sz="4" w:space="0" w:color="auto"/>
            </w:tcBorders>
          </w:tcPr>
          <w:p w14:paraId="3F3D33A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9F24C8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F6DC05D"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0797EE9"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006834B" w14:textId="77777777" w:rsidR="00414810" w:rsidRDefault="00414810">
            <w:pPr>
              <w:pStyle w:val="TAC"/>
              <w:rPr>
                <w:rFonts w:eastAsia="SimSun"/>
                <w:lang w:val="en-US" w:eastAsia="zh-CN" w:bidi="ar"/>
              </w:rPr>
            </w:pPr>
          </w:p>
        </w:tc>
      </w:tr>
      <w:tr w:rsidR="00414810" w14:paraId="4B843BB5" w14:textId="77777777" w:rsidTr="00414810">
        <w:trPr>
          <w:trHeight w:val="29"/>
        </w:trPr>
        <w:tc>
          <w:tcPr>
            <w:tcW w:w="1859" w:type="dxa"/>
            <w:tcBorders>
              <w:top w:val="nil"/>
              <w:left w:val="single" w:sz="4" w:space="0" w:color="auto"/>
              <w:bottom w:val="nil"/>
              <w:right w:val="single" w:sz="4" w:space="0" w:color="auto"/>
            </w:tcBorders>
          </w:tcPr>
          <w:p w14:paraId="23511EBB"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7A14BC8E" w14:textId="77777777" w:rsidR="00414810" w:rsidRDefault="00414810">
            <w:pPr>
              <w:pStyle w:val="TAC"/>
              <w:rPr>
                <w:b/>
                <w:lang w:eastAsia="zh-CN"/>
              </w:rPr>
            </w:pPr>
            <w:r>
              <w:rPr>
                <w:lang w:eastAsia="zh-CN"/>
              </w:rPr>
              <w:t>CA_n2A-n48A</w:t>
            </w:r>
          </w:p>
          <w:p w14:paraId="08927E83" w14:textId="77777777" w:rsidR="00414810" w:rsidRDefault="00414810">
            <w:pPr>
              <w:pStyle w:val="TAC"/>
              <w:rPr>
                <w:b/>
                <w:lang w:eastAsia="zh-CN"/>
              </w:rPr>
            </w:pPr>
            <w:r>
              <w:rPr>
                <w:lang w:eastAsia="zh-CN"/>
              </w:rPr>
              <w:t>CA_n2A-n66A</w:t>
            </w:r>
          </w:p>
          <w:p w14:paraId="770C22DB" w14:textId="77777777" w:rsidR="00414810" w:rsidRDefault="00414810">
            <w:pPr>
              <w:pStyle w:val="TAC"/>
              <w:rPr>
                <w:b/>
                <w:lang w:eastAsia="zh-CN"/>
              </w:rPr>
            </w:pPr>
            <w:r>
              <w:rPr>
                <w:lang w:eastAsia="zh-CN"/>
              </w:rPr>
              <w:t>CA_n2A-n77A</w:t>
            </w:r>
          </w:p>
          <w:p w14:paraId="27A21F66" w14:textId="77777777" w:rsidR="00414810" w:rsidRDefault="00414810">
            <w:pPr>
              <w:pStyle w:val="TAC"/>
              <w:rPr>
                <w:b/>
                <w:lang w:eastAsia="zh-CN"/>
              </w:rPr>
            </w:pPr>
            <w:r>
              <w:rPr>
                <w:lang w:eastAsia="zh-CN"/>
              </w:rPr>
              <w:t>CA_n48A-n66A</w:t>
            </w:r>
          </w:p>
          <w:p w14:paraId="119B5F01"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10985FC4"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409E90B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1E234E6C" w14:textId="77777777" w:rsidR="00414810" w:rsidRDefault="00414810">
            <w:pPr>
              <w:pStyle w:val="TAC"/>
              <w:rPr>
                <w:rFonts w:eastAsia="SimSun"/>
                <w:lang w:val="en-US" w:eastAsia="zh-CN" w:bidi="ar"/>
              </w:rPr>
            </w:pPr>
            <w:r>
              <w:rPr>
                <w:rFonts w:eastAsia="SimSun"/>
                <w:lang w:val="en-US" w:eastAsia="zh-CN" w:bidi="ar"/>
              </w:rPr>
              <w:t>1</w:t>
            </w:r>
          </w:p>
        </w:tc>
      </w:tr>
      <w:tr w:rsidR="00414810" w14:paraId="339C7833" w14:textId="77777777" w:rsidTr="00414810">
        <w:trPr>
          <w:trHeight w:val="29"/>
        </w:trPr>
        <w:tc>
          <w:tcPr>
            <w:tcW w:w="1859" w:type="dxa"/>
            <w:tcBorders>
              <w:top w:val="nil"/>
              <w:left w:val="single" w:sz="4" w:space="0" w:color="auto"/>
              <w:bottom w:val="nil"/>
              <w:right w:val="single" w:sz="4" w:space="0" w:color="auto"/>
            </w:tcBorders>
          </w:tcPr>
          <w:p w14:paraId="2AF36A9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74DFD6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5FF0F43"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04F97C0C" w14:textId="77777777" w:rsidR="00414810" w:rsidRDefault="00414810">
            <w:pPr>
              <w:pStyle w:val="TAC"/>
              <w:rPr>
                <w:rFonts w:eastAsia="SimSun"/>
                <w:lang w:val="en-US" w:eastAsia="zh-CN" w:bidi="ar"/>
              </w:rPr>
            </w:pPr>
            <w:r>
              <w:rPr>
                <w:rFonts w:eastAsia="SimSun"/>
                <w:lang w:eastAsia="zh-CN"/>
              </w:rPr>
              <w:t>CA_</w:t>
            </w:r>
            <w:r>
              <w:rPr>
                <w:lang w:eastAsia="zh-CN"/>
              </w:rPr>
              <w:t>n48(2A)_BCS0</w:t>
            </w:r>
          </w:p>
        </w:tc>
        <w:tc>
          <w:tcPr>
            <w:tcW w:w="1727" w:type="dxa"/>
            <w:tcBorders>
              <w:top w:val="nil"/>
              <w:left w:val="single" w:sz="4" w:space="0" w:color="auto"/>
              <w:bottom w:val="nil"/>
              <w:right w:val="single" w:sz="4" w:space="0" w:color="auto"/>
            </w:tcBorders>
          </w:tcPr>
          <w:p w14:paraId="721891C0" w14:textId="77777777" w:rsidR="00414810" w:rsidRDefault="00414810">
            <w:pPr>
              <w:pStyle w:val="TAC"/>
              <w:rPr>
                <w:rFonts w:eastAsia="SimSun"/>
                <w:lang w:val="en-US" w:eastAsia="zh-CN" w:bidi="ar"/>
              </w:rPr>
            </w:pPr>
          </w:p>
        </w:tc>
      </w:tr>
      <w:tr w:rsidR="00414810" w14:paraId="6C574FCA" w14:textId="77777777" w:rsidTr="00414810">
        <w:trPr>
          <w:trHeight w:val="29"/>
        </w:trPr>
        <w:tc>
          <w:tcPr>
            <w:tcW w:w="1859" w:type="dxa"/>
            <w:tcBorders>
              <w:top w:val="nil"/>
              <w:left w:val="single" w:sz="4" w:space="0" w:color="auto"/>
              <w:bottom w:val="nil"/>
              <w:right w:val="single" w:sz="4" w:space="0" w:color="auto"/>
            </w:tcBorders>
          </w:tcPr>
          <w:p w14:paraId="14BC035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BD8C6A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64A7274"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11587E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20CB3B6" w14:textId="77777777" w:rsidR="00414810" w:rsidRDefault="00414810">
            <w:pPr>
              <w:pStyle w:val="TAC"/>
              <w:rPr>
                <w:rFonts w:eastAsia="SimSun"/>
                <w:lang w:val="en-US" w:eastAsia="zh-CN" w:bidi="ar"/>
              </w:rPr>
            </w:pPr>
          </w:p>
        </w:tc>
      </w:tr>
      <w:tr w:rsidR="00414810" w14:paraId="1A602200" w14:textId="77777777" w:rsidTr="00414810">
        <w:trPr>
          <w:trHeight w:val="29"/>
        </w:trPr>
        <w:tc>
          <w:tcPr>
            <w:tcW w:w="1859" w:type="dxa"/>
            <w:tcBorders>
              <w:top w:val="nil"/>
              <w:left w:val="single" w:sz="4" w:space="0" w:color="auto"/>
              <w:bottom w:val="nil"/>
              <w:right w:val="single" w:sz="4" w:space="0" w:color="auto"/>
            </w:tcBorders>
          </w:tcPr>
          <w:p w14:paraId="6C9CF03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BB772B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7B904D7"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FFB799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D741BEC" w14:textId="77777777" w:rsidR="00414810" w:rsidRDefault="00414810">
            <w:pPr>
              <w:pStyle w:val="TAC"/>
              <w:rPr>
                <w:rFonts w:eastAsia="SimSun"/>
                <w:lang w:val="en-US" w:eastAsia="zh-CN" w:bidi="ar"/>
              </w:rPr>
            </w:pPr>
          </w:p>
        </w:tc>
      </w:tr>
      <w:tr w:rsidR="00414810" w14:paraId="12FB180B" w14:textId="77777777" w:rsidTr="00414810">
        <w:trPr>
          <w:trHeight w:val="29"/>
        </w:trPr>
        <w:tc>
          <w:tcPr>
            <w:tcW w:w="1859" w:type="dxa"/>
            <w:tcBorders>
              <w:top w:val="nil"/>
              <w:left w:val="single" w:sz="4" w:space="0" w:color="auto"/>
              <w:bottom w:val="nil"/>
              <w:right w:val="single" w:sz="4" w:space="0" w:color="auto"/>
            </w:tcBorders>
          </w:tcPr>
          <w:p w14:paraId="750517D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F6F812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3BA4893" w14:textId="77777777" w:rsidR="00414810" w:rsidRDefault="00414810">
            <w:pPr>
              <w:pStyle w:val="TAC"/>
              <w:rPr>
                <w:rFonts w:eastAsia="SimSun"/>
                <w:lang w:val="en-US" w:eastAsia="zh-CN" w:bidi="ar"/>
              </w:rPr>
            </w:pPr>
            <w:r>
              <w:rPr>
                <w:rFonts w:eastAsia="DengXian"/>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2C7F0AF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20D47E39" w14:textId="77777777" w:rsidR="00414810" w:rsidRDefault="00414810">
            <w:pPr>
              <w:pStyle w:val="TAC"/>
              <w:rPr>
                <w:rFonts w:eastAsia="SimSun"/>
                <w:lang w:val="en-US" w:eastAsia="zh-CN" w:bidi="ar"/>
              </w:rPr>
            </w:pPr>
            <w:r>
              <w:rPr>
                <w:rFonts w:eastAsia="SimSun"/>
                <w:lang w:val="en-US" w:eastAsia="zh-CN" w:bidi="ar"/>
              </w:rPr>
              <w:t>2</w:t>
            </w:r>
          </w:p>
        </w:tc>
      </w:tr>
      <w:tr w:rsidR="00414810" w14:paraId="02A289D8" w14:textId="77777777" w:rsidTr="00414810">
        <w:trPr>
          <w:trHeight w:val="29"/>
        </w:trPr>
        <w:tc>
          <w:tcPr>
            <w:tcW w:w="1859" w:type="dxa"/>
            <w:tcBorders>
              <w:top w:val="nil"/>
              <w:left w:val="single" w:sz="4" w:space="0" w:color="auto"/>
              <w:bottom w:val="nil"/>
              <w:right w:val="single" w:sz="4" w:space="0" w:color="auto"/>
            </w:tcBorders>
          </w:tcPr>
          <w:p w14:paraId="45D60E7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FF625C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1150E40"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FD092D9" w14:textId="77777777" w:rsidR="00414810" w:rsidRDefault="00414810">
            <w:pPr>
              <w:pStyle w:val="TAC"/>
              <w:rPr>
                <w:rFonts w:eastAsia="SimSun"/>
                <w:lang w:val="en-US" w:eastAsia="zh-CN" w:bidi="ar"/>
              </w:rPr>
            </w:pPr>
            <w:r>
              <w:rPr>
                <w:rFonts w:eastAsia="SimSun"/>
                <w:lang w:eastAsia="zh-CN"/>
              </w:rPr>
              <w:t>CA_</w:t>
            </w:r>
            <w:r>
              <w:rPr>
                <w:lang w:eastAsia="zh-CN"/>
              </w:rPr>
              <w:t>n48(2A)_BCS1</w:t>
            </w:r>
          </w:p>
        </w:tc>
        <w:tc>
          <w:tcPr>
            <w:tcW w:w="1727" w:type="dxa"/>
            <w:tcBorders>
              <w:top w:val="nil"/>
              <w:left w:val="single" w:sz="4" w:space="0" w:color="auto"/>
              <w:bottom w:val="nil"/>
              <w:right w:val="single" w:sz="4" w:space="0" w:color="auto"/>
            </w:tcBorders>
          </w:tcPr>
          <w:p w14:paraId="7F9E9AB8" w14:textId="77777777" w:rsidR="00414810" w:rsidRDefault="00414810">
            <w:pPr>
              <w:pStyle w:val="TAC"/>
              <w:rPr>
                <w:rFonts w:eastAsia="SimSun"/>
                <w:lang w:val="en-US" w:eastAsia="zh-CN" w:bidi="ar"/>
              </w:rPr>
            </w:pPr>
          </w:p>
        </w:tc>
      </w:tr>
      <w:tr w:rsidR="00414810" w14:paraId="2B224176" w14:textId="77777777" w:rsidTr="00414810">
        <w:trPr>
          <w:trHeight w:val="29"/>
        </w:trPr>
        <w:tc>
          <w:tcPr>
            <w:tcW w:w="1859" w:type="dxa"/>
            <w:tcBorders>
              <w:top w:val="nil"/>
              <w:left w:val="single" w:sz="4" w:space="0" w:color="auto"/>
              <w:bottom w:val="nil"/>
              <w:right w:val="single" w:sz="4" w:space="0" w:color="auto"/>
            </w:tcBorders>
          </w:tcPr>
          <w:p w14:paraId="308EE6D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53A382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589C2B4"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0FF619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0507EEF" w14:textId="77777777" w:rsidR="00414810" w:rsidRDefault="00414810">
            <w:pPr>
              <w:pStyle w:val="TAC"/>
              <w:rPr>
                <w:rFonts w:eastAsia="SimSun"/>
                <w:lang w:val="en-US" w:eastAsia="zh-CN" w:bidi="ar"/>
              </w:rPr>
            </w:pPr>
          </w:p>
        </w:tc>
      </w:tr>
      <w:tr w:rsidR="00414810" w14:paraId="719CCE62" w14:textId="77777777" w:rsidTr="00414810">
        <w:trPr>
          <w:trHeight w:val="29"/>
        </w:trPr>
        <w:tc>
          <w:tcPr>
            <w:tcW w:w="1859" w:type="dxa"/>
            <w:tcBorders>
              <w:top w:val="nil"/>
              <w:left w:val="single" w:sz="4" w:space="0" w:color="auto"/>
              <w:bottom w:val="single" w:sz="4" w:space="0" w:color="auto"/>
              <w:right w:val="single" w:sz="4" w:space="0" w:color="auto"/>
            </w:tcBorders>
          </w:tcPr>
          <w:p w14:paraId="5C360CE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099FB9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56C659"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2041806"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21A9A43" w14:textId="77777777" w:rsidR="00414810" w:rsidRDefault="00414810">
            <w:pPr>
              <w:pStyle w:val="TAC"/>
              <w:rPr>
                <w:rFonts w:eastAsia="SimSun"/>
                <w:lang w:val="en-US" w:eastAsia="zh-CN" w:bidi="ar"/>
              </w:rPr>
            </w:pPr>
          </w:p>
        </w:tc>
      </w:tr>
      <w:tr w:rsidR="00414810" w14:paraId="2CE5D14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7A681D6" w14:textId="77777777" w:rsidR="00414810" w:rsidRDefault="00414810">
            <w:pPr>
              <w:pStyle w:val="TAC"/>
              <w:rPr>
                <w:rFonts w:eastAsia="SimSun"/>
                <w:lang w:val="en-US" w:eastAsia="zh-CN" w:bidi="ar"/>
              </w:rPr>
            </w:pPr>
            <w:r>
              <w:rPr>
                <w:lang w:eastAsia="en-GB"/>
              </w:rPr>
              <w:t>CA_n2A-n48A-n66A-n77C</w:t>
            </w:r>
          </w:p>
        </w:tc>
        <w:tc>
          <w:tcPr>
            <w:tcW w:w="1903" w:type="dxa"/>
            <w:tcBorders>
              <w:top w:val="single" w:sz="4" w:space="0" w:color="auto"/>
              <w:left w:val="single" w:sz="4" w:space="0" w:color="auto"/>
              <w:bottom w:val="nil"/>
              <w:right w:val="single" w:sz="4" w:space="0" w:color="auto"/>
            </w:tcBorders>
            <w:hideMark/>
          </w:tcPr>
          <w:p w14:paraId="39CFA883"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6E808526" w14:textId="77777777" w:rsidR="00414810" w:rsidRDefault="00414810">
            <w:pPr>
              <w:pStyle w:val="TAC"/>
              <w:rPr>
                <w:rFonts w:eastAsia="SimSun"/>
                <w:lang w:val="en-US" w:eastAsia="zh-CN" w:bidi="ar"/>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538101A8"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72977CE" w14:textId="77777777" w:rsidR="00414810" w:rsidRDefault="00414810">
            <w:pPr>
              <w:pStyle w:val="TAC"/>
              <w:rPr>
                <w:rFonts w:eastAsia="SimSun"/>
                <w:lang w:val="en-US" w:eastAsia="zh-CN" w:bidi="ar"/>
              </w:rPr>
            </w:pPr>
            <w:r>
              <w:rPr>
                <w:rFonts w:eastAsia="SimSun"/>
                <w:lang w:val="en-US" w:eastAsia="zh-CN" w:bidi="ar"/>
              </w:rPr>
              <w:t>0</w:t>
            </w:r>
          </w:p>
        </w:tc>
      </w:tr>
      <w:tr w:rsidR="00414810" w14:paraId="2AF0DD52" w14:textId="77777777" w:rsidTr="00414810">
        <w:trPr>
          <w:trHeight w:val="29"/>
        </w:trPr>
        <w:tc>
          <w:tcPr>
            <w:tcW w:w="1859" w:type="dxa"/>
            <w:tcBorders>
              <w:top w:val="nil"/>
              <w:left w:val="single" w:sz="4" w:space="0" w:color="auto"/>
              <w:bottom w:val="nil"/>
              <w:right w:val="single" w:sz="4" w:space="0" w:color="auto"/>
            </w:tcBorders>
          </w:tcPr>
          <w:p w14:paraId="079AA0E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21ABCE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6CD58E8"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6ED8B391"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0A6DA21D" w14:textId="77777777" w:rsidR="00414810" w:rsidRDefault="00414810">
            <w:pPr>
              <w:pStyle w:val="TAC"/>
              <w:rPr>
                <w:rFonts w:eastAsia="SimSun"/>
                <w:lang w:val="en-US" w:eastAsia="zh-CN" w:bidi="ar"/>
              </w:rPr>
            </w:pPr>
          </w:p>
        </w:tc>
      </w:tr>
      <w:tr w:rsidR="00414810" w14:paraId="39B02CD3" w14:textId="77777777" w:rsidTr="00414810">
        <w:trPr>
          <w:trHeight w:val="29"/>
        </w:trPr>
        <w:tc>
          <w:tcPr>
            <w:tcW w:w="1859" w:type="dxa"/>
            <w:tcBorders>
              <w:top w:val="nil"/>
              <w:left w:val="single" w:sz="4" w:space="0" w:color="auto"/>
              <w:bottom w:val="nil"/>
              <w:right w:val="single" w:sz="4" w:space="0" w:color="auto"/>
            </w:tcBorders>
          </w:tcPr>
          <w:p w14:paraId="756761C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A1E60E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78BA37"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48C953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0453287" w14:textId="77777777" w:rsidR="00414810" w:rsidRDefault="00414810">
            <w:pPr>
              <w:pStyle w:val="TAC"/>
              <w:rPr>
                <w:rFonts w:eastAsia="SimSun"/>
                <w:lang w:val="en-US" w:eastAsia="zh-CN" w:bidi="ar"/>
              </w:rPr>
            </w:pPr>
          </w:p>
        </w:tc>
      </w:tr>
      <w:tr w:rsidR="00414810" w14:paraId="6607A6D5" w14:textId="77777777" w:rsidTr="00414810">
        <w:trPr>
          <w:trHeight w:val="29"/>
        </w:trPr>
        <w:tc>
          <w:tcPr>
            <w:tcW w:w="1859" w:type="dxa"/>
            <w:tcBorders>
              <w:top w:val="nil"/>
              <w:left w:val="single" w:sz="4" w:space="0" w:color="auto"/>
              <w:bottom w:val="nil"/>
              <w:right w:val="single" w:sz="4" w:space="0" w:color="auto"/>
            </w:tcBorders>
          </w:tcPr>
          <w:p w14:paraId="36B474F1"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3F716A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92D8525"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259D347" w14:textId="77777777" w:rsidR="00414810" w:rsidRDefault="00414810">
            <w:pPr>
              <w:pStyle w:val="TAC"/>
              <w:rPr>
                <w:rFonts w:eastAsia="SimSun"/>
                <w:lang w:val="en-US" w:eastAsia="zh-CN" w:bidi="ar"/>
              </w:rPr>
            </w:pPr>
            <w:r>
              <w:rPr>
                <w:rFonts w:eastAsia="SimSun"/>
                <w:lang w:eastAsia="zh-CN"/>
              </w:rPr>
              <w:t>CA_</w:t>
            </w:r>
            <w:r>
              <w:rPr>
                <w:lang w:eastAsia="zh-CN"/>
              </w:rPr>
              <w:t>n77C_BCS1</w:t>
            </w:r>
          </w:p>
        </w:tc>
        <w:tc>
          <w:tcPr>
            <w:tcW w:w="1727" w:type="dxa"/>
            <w:tcBorders>
              <w:top w:val="nil"/>
              <w:left w:val="single" w:sz="4" w:space="0" w:color="auto"/>
              <w:bottom w:val="single" w:sz="4" w:space="0" w:color="auto"/>
              <w:right w:val="single" w:sz="4" w:space="0" w:color="auto"/>
            </w:tcBorders>
          </w:tcPr>
          <w:p w14:paraId="2B0B27EE" w14:textId="77777777" w:rsidR="00414810" w:rsidRDefault="00414810">
            <w:pPr>
              <w:pStyle w:val="TAC"/>
              <w:rPr>
                <w:rFonts w:eastAsia="SimSun"/>
                <w:lang w:val="en-US" w:eastAsia="zh-CN" w:bidi="ar"/>
              </w:rPr>
            </w:pPr>
          </w:p>
        </w:tc>
      </w:tr>
      <w:tr w:rsidR="00414810" w14:paraId="5350EE6D" w14:textId="77777777" w:rsidTr="00414810">
        <w:trPr>
          <w:trHeight w:val="29"/>
        </w:trPr>
        <w:tc>
          <w:tcPr>
            <w:tcW w:w="1859" w:type="dxa"/>
            <w:tcBorders>
              <w:top w:val="nil"/>
              <w:left w:val="single" w:sz="4" w:space="0" w:color="auto"/>
              <w:bottom w:val="nil"/>
              <w:right w:val="single" w:sz="4" w:space="0" w:color="auto"/>
            </w:tcBorders>
          </w:tcPr>
          <w:p w14:paraId="4E981D42"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3CA74BB0" w14:textId="77777777" w:rsidR="00414810" w:rsidRDefault="00414810">
            <w:pPr>
              <w:pStyle w:val="TAC"/>
              <w:rPr>
                <w:b/>
                <w:lang w:eastAsia="en-GB"/>
              </w:rPr>
            </w:pPr>
            <w:r>
              <w:rPr>
                <w:lang w:eastAsia="en-GB"/>
              </w:rPr>
              <w:t>CA_n2A-n48A</w:t>
            </w:r>
          </w:p>
          <w:p w14:paraId="790F6930" w14:textId="77777777" w:rsidR="00414810" w:rsidRDefault="00414810">
            <w:pPr>
              <w:pStyle w:val="TAC"/>
              <w:rPr>
                <w:b/>
                <w:lang w:eastAsia="en-GB"/>
              </w:rPr>
            </w:pPr>
            <w:r>
              <w:rPr>
                <w:lang w:eastAsia="en-GB"/>
              </w:rPr>
              <w:t>CA_n2A-n66A</w:t>
            </w:r>
          </w:p>
          <w:p w14:paraId="5F4356DD" w14:textId="77777777" w:rsidR="00414810" w:rsidRDefault="00414810">
            <w:pPr>
              <w:pStyle w:val="TAC"/>
              <w:rPr>
                <w:b/>
                <w:lang w:eastAsia="en-GB"/>
              </w:rPr>
            </w:pPr>
            <w:r>
              <w:rPr>
                <w:lang w:eastAsia="en-GB"/>
              </w:rPr>
              <w:t>CA_n2A-n77A</w:t>
            </w:r>
          </w:p>
          <w:p w14:paraId="35684303" w14:textId="77777777" w:rsidR="00414810" w:rsidRDefault="00414810">
            <w:pPr>
              <w:pStyle w:val="TAC"/>
              <w:rPr>
                <w:b/>
                <w:lang w:eastAsia="en-GB"/>
              </w:rPr>
            </w:pPr>
            <w:r>
              <w:rPr>
                <w:lang w:eastAsia="en-GB"/>
              </w:rPr>
              <w:t>CA_n48A-n66A</w:t>
            </w:r>
          </w:p>
          <w:p w14:paraId="7BDFA50D" w14:textId="77777777" w:rsidR="00414810" w:rsidRDefault="00414810">
            <w:pPr>
              <w:pStyle w:val="TAC"/>
              <w:rPr>
                <w:rFonts w:eastAsia="SimSun"/>
                <w:lang w:val="en-US" w:eastAsia="zh-CN" w:bidi="ar"/>
              </w:rPr>
            </w:pPr>
            <w:r>
              <w:rPr>
                <w:lang w:eastAsia="en-GB"/>
              </w:rPr>
              <w:t>CA_n66A-n77A</w:t>
            </w:r>
          </w:p>
        </w:tc>
        <w:tc>
          <w:tcPr>
            <w:tcW w:w="891" w:type="dxa"/>
            <w:tcBorders>
              <w:top w:val="single" w:sz="4" w:space="0" w:color="auto"/>
              <w:left w:val="single" w:sz="4" w:space="0" w:color="auto"/>
              <w:bottom w:val="single" w:sz="4" w:space="0" w:color="auto"/>
              <w:right w:val="single" w:sz="4" w:space="0" w:color="auto"/>
            </w:tcBorders>
            <w:hideMark/>
          </w:tcPr>
          <w:p w14:paraId="4DCBD131" w14:textId="77777777" w:rsidR="00414810" w:rsidRDefault="00414810">
            <w:pPr>
              <w:pStyle w:val="TAC"/>
              <w:rPr>
                <w:rFonts w:eastAsia="SimSun"/>
                <w:lang w:val="en-US" w:eastAsia="zh-CN" w:bidi="ar"/>
              </w:rPr>
            </w:pPr>
            <w:r>
              <w:rPr>
                <w:rFonts w:eastAsia="DengXian"/>
                <w:lang w:eastAsia="en-GB"/>
              </w:rPr>
              <w:t>n2</w:t>
            </w:r>
          </w:p>
        </w:tc>
        <w:tc>
          <w:tcPr>
            <w:tcW w:w="3234" w:type="dxa"/>
            <w:tcBorders>
              <w:top w:val="single" w:sz="4" w:space="0" w:color="auto"/>
              <w:left w:val="single" w:sz="4" w:space="0" w:color="auto"/>
              <w:bottom w:val="single" w:sz="4" w:space="0" w:color="auto"/>
              <w:right w:val="single" w:sz="4" w:space="0" w:color="auto"/>
            </w:tcBorders>
            <w:hideMark/>
          </w:tcPr>
          <w:p w14:paraId="1F252D2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7042F228" w14:textId="77777777" w:rsidR="00414810" w:rsidRDefault="00414810">
            <w:pPr>
              <w:pStyle w:val="TAC"/>
              <w:rPr>
                <w:rFonts w:eastAsia="SimSun"/>
                <w:lang w:val="en-US" w:eastAsia="zh-CN" w:bidi="ar"/>
              </w:rPr>
            </w:pPr>
            <w:r>
              <w:rPr>
                <w:rFonts w:eastAsia="SimSun"/>
                <w:lang w:val="en-US" w:eastAsia="zh-CN" w:bidi="ar"/>
              </w:rPr>
              <w:t>1</w:t>
            </w:r>
          </w:p>
        </w:tc>
      </w:tr>
      <w:tr w:rsidR="00414810" w14:paraId="180DD141" w14:textId="77777777" w:rsidTr="00414810">
        <w:trPr>
          <w:trHeight w:val="29"/>
        </w:trPr>
        <w:tc>
          <w:tcPr>
            <w:tcW w:w="1859" w:type="dxa"/>
            <w:tcBorders>
              <w:top w:val="nil"/>
              <w:left w:val="single" w:sz="4" w:space="0" w:color="auto"/>
              <w:bottom w:val="nil"/>
              <w:right w:val="single" w:sz="4" w:space="0" w:color="auto"/>
            </w:tcBorders>
          </w:tcPr>
          <w:p w14:paraId="62D7BC3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95C640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876E093" w14:textId="77777777" w:rsidR="00414810" w:rsidRDefault="00414810">
            <w:pPr>
              <w:pStyle w:val="TAC"/>
              <w:rPr>
                <w:rFonts w:eastAsia="SimSun"/>
                <w:lang w:val="en-US" w:eastAsia="zh-CN" w:bidi="ar"/>
              </w:rPr>
            </w:pPr>
            <w:r>
              <w:rPr>
                <w:rFonts w:eastAsia="DengXian"/>
                <w:lang w:eastAsia="en-GB"/>
              </w:rPr>
              <w:t>n48</w:t>
            </w:r>
          </w:p>
        </w:tc>
        <w:tc>
          <w:tcPr>
            <w:tcW w:w="3234" w:type="dxa"/>
            <w:tcBorders>
              <w:top w:val="single" w:sz="4" w:space="0" w:color="auto"/>
              <w:left w:val="single" w:sz="4" w:space="0" w:color="auto"/>
              <w:bottom w:val="single" w:sz="4" w:space="0" w:color="auto"/>
              <w:right w:val="single" w:sz="4" w:space="0" w:color="auto"/>
            </w:tcBorders>
            <w:hideMark/>
          </w:tcPr>
          <w:p w14:paraId="4392346E"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5AF22F4F" w14:textId="77777777" w:rsidR="00414810" w:rsidRDefault="00414810">
            <w:pPr>
              <w:pStyle w:val="TAC"/>
              <w:rPr>
                <w:rFonts w:eastAsia="SimSun"/>
                <w:lang w:val="en-US" w:eastAsia="zh-CN" w:bidi="ar"/>
              </w:rPr>
            </w:pPr>
          </w:p>
        </w:tc>
      </w:tr>
      <w:tr w:rsidR="00414810" w14:paraId="3E929CFD" w14:textId="77777777" w:rsidTr="00414810">
        <w:trPr>
          <w:trHeight w:val="29"/>
        </w:trPr>
        <w:tc>
          <w:tcPr>
            <w:tcW w:w="1859" w:type="dxa"/>
            <w:tcBorders>
              <w:top w:val="nil"/>
              <w:left w:val="single" w:sz="4" w:space="0" w:color="auto"/>
              <w:bottom w:val="nil"/>
              <w:right w:val="single" w:sz="4" w:space="0" w:color="auto"/>
            </w:tcBorders>
          </w:tcPr>
          <w:p w14:paraId="65215F2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C4BA83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D813268" w14:textId="77777777" w:rsidR="00414810" w:rsidRDefault="00414810">
            <w:pPr>
              <w:pStyle w:val="TAC"/>
              <w:rPr>
                <w:rFonts w:eastAsia="SimSun"/>
                <w:lang w:val="en-US" w:eastAsia="zh-CN" w:bidi="ar"/>
              </w:rPr>
            </w:pPr>
            <w:r>
              <w:rPr>
                <w:rFonts w:eastAsia="DengXian"/>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30776CE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09927A3" w14:textId="77777777" w:rsidR="00414810" w:rsidRDefault="00414810">
            <w:pPr>
              <w:pStyle w:val="TAC"/>
              <w:rPr>
                <w:rFonts w:eastAsia="SimSun"/>
                <w:lang w:val="en-US" w:eastAsia="zh-CN" w:bidi="ar"/>
              </w:rPr>
            </w:pPr>
          </w:p>
        </w:tc>
      </w:tr>
      <w:tr w:rsidR="00414810" w14:paraId="2B83A41E" w14:textId="77777777" w:rsidTr="00414810">
        <w:trPr>
          <w:trHeight w:val="29"/>
        </w:trPr>
        <w:tc>
          <w:tcPr>
            <w:tcW w:w="1859" w:type="dxa"/>
            <w:tcBorders>
              <w:top w:val="nil"/>
              <w:left w:val="single" w:sz="4" w:space="0" w:color="auto"/>
              <w:bottom w:val="nil"/>
              <w:right w:val="single" w:sz="4" w:space="0" w:color="auto"/>
            </w:tcBorders>
          </w:tcPr>
          <w:p w14:paraId="199D6AA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711733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37DEA10" w14:textId="77777777" w:rsidR="00414810" w:rsidRDefault="00414810">
            <w:pPr>
              <w:pStyle w:val="TAC"/>
              <w:rPr>
                <w:rFonts w:eastAsia="SimSun"/>
                <w:lang w:val="en-US" w:eastAsia="zh-CN" w:bidi="ar"/>
              </w:rPr>
            </w:pPr>
            <w:r>
              <w:rPr>
                <w:rFonts w:eastAsia="DengXian"/>
                <w:lang w:eastAsia="en-GB"/>
              </w:rPr>
              <w:t>n77</w:t>
            </w:r>
          </w:p>
        </w:tc>
        <w:tc>
          <w:tcPr>
            <w:tcW w:w="3234" w:type="dxa"/>
            <w:tcBorders>
              <w:top w:val="single" w:sz="4" w:space="0" w:color="auto"/>
              <w:left w:val="single" w:sz="4" w:space="0" w:color="auto"/>
              <w:bottom w:val="single" w:sz="4" w:space="0" w:color="auto"/>
              <w:right w:val="single" w:sz="4" w:space="0" w:color="auto"/>
            </w:tcBorders>
            <w:hideMark/>
          </w:tcPr>
          <w:p w14:paraId="10891C91" w14:textId="77777777" w:rsidR="00414810" w:rsidRDefault="00414810">
            <w:pPr>
              <w:pStyle w:val="TAC"/>
              <w:rPr>
                <w:rFonts w:eastAsia="SimSun"/>
                <w:lang w:val="en-US" w:eastAsia="zh-CN" w:bidi="ar"/>
              </w:rPr>
            </w:pPr>
            <w:r>
              <w:rPr>
                <w:rFonts w:eastAsia="SimSun"/>
                <w:lang w:eastAsia="zh-CN"/>
              </w:rPr>
              <w:t>CA_</w:t>
            </w:r>
            <w:r>
              <w:rPr>
                <w:lang w:eastAsia="zh-CN"/>
              </w:rPr>
              <w:t>n77C_BCS0</w:t>
            </w:r>
          </w:p>
        </w:tc>
        <w:tc>
          <w:tcPr>
            <w:tcW w:w="1727" w:type="dxa"/>
            <w:tcBorders>
              <w:top w:val="nil"/>
              <w:left w:val="single" w:sz="4" w:space="0" w:color="auto"/>
              <w:bottom w:val="single" w:sz="4" w:space="0" w:color="auto"/>
              <w:right w:val="single" w:sz="4" w:space="0" w:color="auto"/>
            </w:tcBorders>
          </w:tcPr>
          <w:p w14:paraId="7719955A" w14:textId="77777777" w:rsidR="00414810" w:rsidRDefault="00414810">
            <w:pPr>
              <w:pStyle w:val="TAC"/>
              <w:rPr>
                <w:rFonts w:eastAsia="SimSun"/>
                <w:lang w:val="en-US" w:eastAsia="zh-CN" w:bidi="ar"/>
              </w:rPr>
            </w:pPr>
          </w:p>
        </w:tc>
      </w:tr>
      <w:tr w:rsidR="00414810" w14:paraId="2B95C6BF" w14:textId="77777777" w:rsidTr="00414810">
        <w:trPr>
          <w:trHeight w:val="29"/>
        </w:trPr>
        <w:tc>
          <w:tcPr>
            <w:tcW w:w="1859" w:type="dxa"/>
            <w:tcBorders>
              <w:top w:val="nil"/>
              <w:left w:val="single" w:sz="4" w:space="0" w:color="auto"/>
              <w:bottom w:val="nil"/>
              <w:right w:val="single" w:sz="4" w:space="0" w:color="auto"/>
            </w:tcBorders>
          </w:tcPr>
          <w:p w14:paraId="743BE7A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932692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DF7D5DA" w14:textId="77777777" w:rsidR="00414810" w:rsidRDefault="00414810">
            <w:pPr>
              <w:pStyle w:val="TAC"/>
              <w:rPr>
                <w:rFonts w:eastAsia="SimSun"/>
                <w:lang w:val="en-US" w:eastAsia="zh-CN" w:bidi="ar"/>
              </w:rPr>
            </w:pPr>
            <w:r>
              <w:rPr>
                <w:rFonts w:eastAsia="DengXian"/>
                <w:lang w:eastAsia="en-GB"/>
              </w:rPr>
              <w:t>n2</w:t>
            </w:r>
          </w:p>
        </w:tc>
        <w:tc>
          <w:tcPr>
            <w:tcW w:w="3234" w:type="dxa"/>
            <w:tcBorders>
              <w:top w:val="single" w:sz="4" w:space="0" w:color="auto"/>
              <w:left w:val="single" w:sz="4" w:space="0" w:color="auto"/>
              <w:bottom w:val="single" w:sz="4" w:space="0" w:color="auto"/>
              <w:right w:val="single" w:sz="4" w:space="0" w:color="auto"/>
            </w:tcBorders>
            <w:hideMark/>
          </w:tcPr>
          <w:p w14:paraId="07D3F54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9743EB0" w14:textId="77777777" w:rsidR="00414810" w:rsidRDefault="00414810">
            <w:pPr>
              <w:pStyle w:val="TAC"/>
              <w:rPr>
                <w:rFonts w:eastAsia="SimSun"/>
                <w:lang w:val="en-US" w:eastAsia="zh-CN" w:bidi="ar"/>
              </w:rPr>
            </w:pPr>
            <w:r>
              <w:rPr>
                <w:rFonts w:eastAsia="SimSun"/>
                <w:lang w:val="en-US" w:eastAsia="zh-CN" w:bidi="ar"/>
              </w:rPr>
              <w:t>2</w:t>
            </w:r>
          </w:p>
        </w:tc>
      </w:tr>
      <w:tr w:rsidR="00414810" w14:paraId="0631410C" w14:textId="77777777" w:rsidTr="00414810">
        <w:trPr>
          <w:trHeight w:val="29"/>
        </w:trPr>
        <w:tc>
          <w:tcPr>
            <w:tcW w:w="1859" w:type="dxa"/>
            <w:tcBorders>
              <w:top w:val="nil"/>
              <w:left w:val="single" w:sz="4" w:space="0" w:color="auto"/>
              <w:bottom w:val="nil"/>
              <w:right w:val="single" w:sz="4" w:space="0" w:color="auto"/>
            </w:tcBorders>
          </w:tcPr>
          <w:p w14:paraId="2BF65AF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0B82F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5AB9558" w14:textId="77777777" w:rsidR="00414810" w:rsidRDefault="00414810">
            <w:pPr>
              <w:pStyle w:val="TAC"/>
              <w:rPr>
                <w:rFonts w:eastAsia="SimSun"/>
                <w:lang w:val="en-US" w:eastAsia="zh-CN" w:bidi="ar"/>
              </w:rPr>
            </w:pPr>
            <w:r>
              <w:rPr>
                <w:rFonts w:eastAsia="DengXian"/>
                <w:lang w:eastAsia="en-GB"/>
              </w:rPr>
              <w:t>n48</w:t>
            </w:r>
          </w:p>
        </w:tc>
        <w:tc>
          <w:tcPr>
            <w:tcW w:w="3234" w:type="dxa"/>
            <w:tcBorders>
              <w:top w:val="single" w:sz="4" w:space="0" w:color="auto"/>
              <w:left w:val="single" w:sz="4" w:space="0" w:color="auto"/>
              <w:bottom w:val="single" w:sz="4" w:space="0" w:color="auto"/>
              <w:right w:val="single" w:sz="4" w:space="0" w:color="auto"/>
            </w:tcBorders>
            <w:hideMark/>
          </w:tcPr>
          <w:p w14:paraId="628D2E7A"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5D3CF288" w14:textId="77777777" w:rsidR="00414810" w:rsidRDefault="00414810">
            <w:pPr>
              <w:pStyle w:val="TAC"/>
              <w:rPr>
                <w:rFonts w:eastAsia="SimSun"/>
                <w:lang w:val="en-US" w:eastAsia="zh-CN" w:bidi="ar"/>
              </w:rPr>
            </w:pPr>
          </w:p>
        </w:tc>
      </w:tr>
      <w:tr w:rsidR="00414810" w14:paraId="21B054B4" w14:textId="77777777" w:rsidTr="00414810">
        <w:trPr>
          <w:trHeight w:val="29"/>
        </w:trPr>
        <w:tc>
          <w:tcPr>
            <w:tcW w:w="1859" w:type="dxa"/>
            <w:tcBorders>
              <w:top w:val="nil"/>
              <w:left w:val="single" w:sz="4" w:space="0" w:color="auto"/>
              <w:bottom w:val="nil"/>
              <w:right w:val="single" w:sz="4" w:space="0" w:color="auto"/>
            </w:tcBorders>
          </w:tcPr>
          <w:p w14:paraId="2A99239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FF6C3C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8C1690F" w14:textId="77777777" w:rsidR="00414810" w:rsidRDefault="00414810">
            <w:pPr>
              <w:pStyle w:val="TAC"/>
              <w:rPr>
                <w:rFonts w:eastAsia="SimSun"/>
                <w:lang w:val="en-US" w:eastAsia="zh-CN" w:bidi="ar"/>
              </w:rPr>
            </w:pPr>
            <w:r>
              <w:rPr>
                <w:rFonts w:eastAsia="DengXian"/>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3EE82E0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C3AAA9E" w14:textId="77777777" w:rsidR="00414810" w:rsidRDefault="00414810">
            <w:pPr>
              <w:pStyle w:val="TAC"/>
              <w:rPr>
                <w:rFonts w:eastAsia="SimSun"/>
                <w:lang w:val="en-US" w:eastAsia="zh-CN" w:bidi="ar"/>
              </w:rPr>
            </w:pPr>
          </w:p>
        </w:tc>
      </w:tr>
      <w:tr w:rsidR="00414810" w14:paraId="69A396D6" w14:textId="77777777" w:rsidTr="00414810">
        <w:trPr>
          <w:trHeight w:val="29"/>
        </w:trPr>
        <w:tc>
          <w:tcPr>
            <w:tcW w:w="1859" w:type="dxa"/>
            <w:tcBorders>
              <w:top w:val="nil"/>
              <w:left w:val="single" w:sz="4" w:space="0" w:color="auto"/>
              <w:bottom w:val="single" w:sz="4" w:space="0" w:color="auto"/>
              <w:right w:val="single" w:sz="4" w:space="0" w:color="auto"/>
            </w:tcBorders>
          </w:tcPr>
          <w:p w14:paraId="04AE470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CE8600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9B940D0" w14:textId="77777777" w:rsidR="00414810" w:rsidRDefault="00414810">
            <w:pPr>
              <w:pStyle w:val="TAC"/>
              <w:rPr>
                <w:rFonts w:eastAsia="SimSun"/>
                <w:lang w:val="en-US" w:eastAsia="zh-CN" w:bidi="ar"/>
              </w:rPr>
            </w:pPr>
            <w:r>
              <w:rPr>
                <w:rFonts w:eastAsia="DengXian"/>
                <w:lang w:eastAsia="en-GB"/>
              </w:rPr>
              <w:t>n77</w:t>
            </w:r>
          </w:p>
        </w:tc>
        <w:tc>
          <w:tcPr>
            <w:tcW w:w="3234" w:type="dxa"/>
            <w:tcBorders>
              <w:top w:val="single" w:sz="4" w:space="0" w:color="auto"/>
              <w:left w:val="single" w:sz="4" w:space="0" w:color="auto"/>
              <w:bottom w:val="single" w:sz="4" w:space="0" w:color="auto"/>
              <w:right w:val="single" w:sz="4" w:space="0" w:color="auto"/>
            </w:tcBorders>
            <w:hideMark/>
          </w:tcPr>
          <w:p w14:paraId="02F85BF6" w14:textId="77777777" w:rsidR="00414810" w:rsidRDefault="00414810">
            <w:pPr>
              <w:pStyle w:val="TAC"/>
              <w:rPr>
                <w:rFonts w:eastAsia="SimSun"/>
                <w:lang w:val="en-US" w:eastAsia="zh-CN" w:bidi="ar"/>
              </w:rPr>
            </w:pPr>
            <w:r>
              <w:rPr>
                <w:rFonts w:eastAsia="SimSun"/>
                <w:lang w:eastAsia="zh-CN"/>
              </w:rPr>
              <w:t>CA_</w:t>
            </w:r>
            <w:r>
              <w:rPr>
                <w:lang w:eastAsia="zh-CN"/>
              </w:rPr>
              <w:t>n77C_BCS1</w:t>
            </w:r>
          </w:p>
        </w:tc>
        <w:tc>
          <w:tcPr>
            <w:tcW w:w="1727" w:type="dxa"/>
            <w:tcBorders>
              <w:top w:val="nil"/>
              <w:left w:val="single" w:sz="4" w:space="0" w:color="auto"/>
              <w:bottom w:val="single" w:sz="4" w:space="0" w:color="auto"/>
              <w:right w:val="single" w:sz="4" w:space="0" w:color="auto"/>
            </w:tcBorders>
          </w:tcPr>
          <w:p w14:paraId="0CEC8B2B" w14:textId="77777777" w:rsidR="00414810" w:rsidRDefault="00414810">
            <w:pPr>
              <w:pStyle w:val="TAC"/>
              <w:rPr>
                <w:rFonts w:eastAsia="SimSun"/>
                <w:lang w:val="en-US" w:eastAsia="zh-CN" w:bidi="ar"/>
              </w:rPr>
            </w:pPr>
          </w:p>
        </w:tc>
      </w:tr>
      <w:tr w:rsidR="00414810" w14:paraId="0CDFA681"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3DE72A3" w14:textId="77777777" w:rsidR="00414810" w:rsidRDefault="00414810">
            <w:pPr>
              <w:pStyle w:val="TAC"/>
              <w:rPr>
                <w:rFonts w:eastAsia="SimSun"/>
                <w:lang w:val="en-US" w:eastAsia="zh-CN" w:bidi="ar"/>
              </w:rPr>
            </w:pPr>
            <w:r>
              <w:t>CA_n2A-n66A-n71A-n78A</w:t>
            </w:r>
          </w:p>
        </w:tc>
        <w:tc>
          <w:tcPr>
            <w:tcW w:w="1903" w:type="dxa"/>
            <w:tcBorders>
              <w:top w:val="single" w:sz="4" w:space="0" w:color="auto"/>
              <w:left w:val="single" w:sz="4" w:space="0" w:color="auto"/>
              <w:bottom w:val="nil"/>
              <w:right w:val="single" w:sz="4" w:space="0" w:color="auto"/>
            </w:tcBorders>
            <w:hideMark/>
          </w:tcPr>
          <w:p w14:paraId="47E0BF24"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14119F73" w14:textId="77777777" w:rsidR="00414810" w:rsidRDefault="00414810">
            <w:pPr>
              <w:pStyle w:val="TAC"/>
              <w:rPr>
                <w:rFonts w:ascii="Calibri" w:eastAsia="SimSun" w:hAnsi="Calibri"/>
                <w:kern w:val="2"/>
                <w:sz w:val="21"/>
                <w:lang w:val="en-US" w:eastAsia="zh-CN"/>
              </w:rPr>
            </w:pPr>
            <w:r>
              <w:rPr>
                <w:rFonts w:cs="Arial"/>
                <w:szCs w:val="18"/>
                <w:lang w:eastAsia="zh-CN"/>
              </w:rPr>
              <w:t>n2</w:t>
            </w:r>
          </w:p>
        </w:tc>
        <w:tc>
          <w:tcPr>
            <w:tcW w:w="3234" w:type="dxa"/>
            <w:tcBorders>
              <w:top w:val="single" w:sz="4" w:space="0" w:color="auto"/>
              <w:left w:val="single" w:sz="4" w:space="0" w:color="auto"/>
              <w:bottom w:val="single" w:sz="4" w:space="0" w:color="auto"/>
              <w:right w:val="single" w:sz="4" w:space="0" w:color="auto"/>
            </w:tcBorders>
            <w:hideMark/>
          </w:tcPr>
          <w:p w14:paraId="031EAA51"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A7886FE"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5E83CD02" w14:textId="77777777" w:rsidTr="00414810">
        <w:trPr>
          <w:trHeight w:val="29"/>
        </w:trPr>
        <w:tc>
          <w:tcPr>
            <w:tcW w:w="1859" w:type="dxa"/>
            <w:tcBorders>
              <w:top w:val="nil"/>
              <w:left w:val="single" w:sz="4" w:space="0" w:color="auto"/>
              <w:bottom w:val="nil"/>
              <w:right w:val="single" w:sz="4" w:space="0" w:color="auto"/>
            </w:tcBorders>
          </w:tcPr>
          <w:p w14:paraId="7B03606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B9547F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8F5FF88" w14:textId="77777777" w:rsidR="00414810" w:rsidRDefault="00414810">
            <w:pPr>
              <w:pStyle w:val="TAC"/>
              <w:rPr>
                <w:rFonts w:ascii="Calibri" w:eastAsia="SimSun" w:hAnsi="Calibri"/>
                <w:kern w:val="2"/>
                <w:sz w:val="21"/>
                <w:lang w:val="en-US" w:eastAsia="zh-CN"/>
              </w:rPr>
            </w:pPr>
            <w:r>
              <w:rPr>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058DE78" w14:textId="77777777" w:rsidR="00414810" w:rsidRDefault="00414810">
            <w:pPr>
              <w:pStyle w:val="TAC"/>
              <w:rPr>
                <w:rFonts w:eastAsia="SimSun"/>
                <w:lang w:val="en-US" w:eastAsia="zh-CN" w:bidi="ar"/>
              </w:rPr>
            </w:pPr>
            <w:r>
              <w:rPr>
                <w:rFonts w:eastAsia="SimSun"/>
                <w:lang w:val="en-US" w:eastAsia="zh-CN" w:bidi="ar"/>
              </w:rPr>
              <w:t>10, 15, 20, 25, 30, 40</w:t>
            </w:r>
          </w:p>
        </w:tc>
        <w:tc>
          <w:tcPr>
            <w:tcW w:w="1727" w:type="dxa"/>
            <w:tcBorders>
              <w:top w:val="nil"/>
              <w:left w:val="single" w:sz="4" w:space="0" w:color="auto"/>
              <w:bottom w:val="nil"/>
              <w:right w:val="single" w:sz="4" w:space="0" w:color="auto"/>
            </w:tcBorders>
          </w:tcPr>
          <w:p w14:paraId="7C5B882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786ACB7" w14:textId="77777777" w:rsidTr="00414810">
        <w:trPr>
          <w:trHeight w:val="29"/>
        </w:trPr>
        <w:tc>
          <w:tcPr>
            <w:tcW w:w="1859" w:type="dxa"/>
            <w:tcBorders>
              <w:top w:val="nil"/>
              <w:left w:val="single" w:sz="4" w:space="0" w:color="auto"/>
              <w:bottom w:val="nil"/>
              <w:right w:val="single" w:sz="4" w:space="0" w:color="auto"/>
            </w:tcBorders>
          </w:tcPr>
          <w:p w14:paraId="015CBB7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D8F9F3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9DCC20C" w14:textId="77777777" w:rsidR="00414810" w:rsidRDefault="00414810">
            <w:pPr>
              <w:pStyle w:val="TAC"/>
              <w:rPr>
                <w:rFonts w:ascii="Calibri" w:eastAsia="SimSun" w:hAnsi="Calibri"/>
                <w:kern w:val="2"/>
                <w:sz w:val="21"/>
                <w:lang w:val="en-US" w:eastAsia="zh-CN"/>
              </w:rPr>
            </w:pPr>
            <w:r>
              <w:rPr>
                <w:lang w:val="en-US"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550D385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736AC8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A715A4E" w14:textId="77777777" w:rsidTr="00414810">
        <w:trPr>
          <w:trHeight w:val="29"/>
        </w:trPr>
        <w:tc>
          <w:tcPr>
            <w:tcW w:w="1859" w:type="dxa"/>
            <w:tcBorders>
              <w:top w:val="nil"/>
              <w:left w:val="single" w:sz="4" w:space="0" w:color="auto"/>
              <w:bottom w:val="single" w:sz="4" w:space="0" w:color="auto"/>
              <w:right w:val="single" w:sz="4" w:space="0" w:color="auto"/>
            </w:tcBorders>
          </w:tcPr>
          <w:p w14:paraId="549C95F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631E206"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2B8C9FD" w14:textId="77777777" w:rsidR="00414810" w:rsidRDefault="00414810">
            <w:pPr>
              <w:pStyle w:val="TAC"/>
              <w:rPr>
                <w:rFonts w:ascii="Calibri" w:eastAsia="SimSun" w:hAnsi="Calibri"/>
                <w:kern w:val="2"/>
                <w:sz w:val="21"/>
                <w:lang w:val="en-US" w:eastAsia="zh-CN"/>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56299F2A"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5CBE73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90DD375" w14:textId="77777777" w:rsidTr="00414810">
        <w:trPr>
          <w:trHeight w:val="29"/>
        </w:trPr>
        <w:tc>
          <w:tcPr>
            <w:tcW w:w="1859" w:type="dxa"/>
            <w:tcBorders>
              <w:top w:val="single" w:sz="4" w:space="0" w:color="auto"/>
              <w:left w:val="single" w:sz="4" w:space="0" w:color="auto"/>
              <w:bottom w:val="nil"/>
              <w:right w:val="single" w:sz="4" w:space="0" w:color="auto"/>
            </w:tcBorders>
            <w:vAlign w:val="center"/>
            <w:hideMark/>
          </w:tcPr>
          <w:p w14:paraId="79A246D0" w14:textId="77777777" w:rsidR="00414810" w:rsidRDefault="00414810">
            <w:pPr>
              <w:pStyle w:val="TAC"/>
              <w:rPr>
                <w:rFonts w:eastAsia="SimSun"/>
                <w:lang w:val="en-US" w:eastAsia="zh-CN" w:bidi="ar"/>
              </w:rPr>
            </w:pPr>
            <w:r>
              <w:rPr>
                <w:lang w:eastAsia="zh-CN"/>
              </w:rPr>
              <w:t>CA_n3A-n5A-n7A-n78A</w:t>
            </w:r>
          </w:p>
        </w:tc>
        <w:tc>
          <w:tcPr>
            <w:tcW w:w="1903" w:type="dxa"/>
            <w:tcBorders>
              <w:top w:val="single" w:sz="4" w:space="0" w:color="auto"/>
              <w:left w:val="single" w:sz="4" w:space="0" w:color="auto"/>
              <w:bottom w:val="nil"/>
              <w:right w:val="single" w:sz="4" w:space="0" w:color="auto"/>
            </w:tcBorders>
            <w:hideMark/>
          </w:tcPr>
          <w:p w14:paraId="618389A7"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0E44C1AF" w14:textId="77777777" w:rsidR="00414810" w:rsidRDefault="00414810">
            <w:pPr>
              <w:pStyle w:val="TAC"/>
              <w:rPr>
                <w:rFonts w:eastAsia="SimSun"/>
                <w:lang w:val="en-US" w:eastAsia="zh-CN" w:bidi="ar"/>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7EC70D4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355500D6" w14:textId="77777777" w:rsidR="00414810" w:rsidRDefault="00414810">
            <w:pPr>
              <w:pStyle w:val="TAC"/>
              <w:rPr>
                <w:rFonts w:eastAsia="SimSun"/>
                <w:lang w:val="en-US" w:eastAsia="zh-CN" w:bidi="ar"/>
              </w:rPr>
            </w:pPr>
            <w:r>
              <w:rPr>
                <w:rFonts w:eastAsia="SimSun"/>
                <w:lang w:val="en-US" w:eastAsia="zh-CN" w:bidi="ar"/>
              </w:rPr>
              <w:t>0</w:t>
            </w:r>
          </w:p>
        </w:tc>
      </w:tr>
      <w:tr w:rsidR="00414810" w14:paraId="3DE76810" w14:textId="77777777" w:rsidTr="00414810">
        <w:trPr>
          <w:trHeight w:val="29"/>
        </w:trPr>
        <w:tc>
          <w:tcPr>
            <w:tcW w:w="1859" w:type="dxa"/>
            <w:tcBorders>
              <w:top w:val="nil"/>
              <w:left w:val="single" w:sz="4" w:space="0" w:color="auto"/>
              <w:bottom w:val="nil"/>
              <w:right w:val="single" w:sz="4" w:space="0" w:color="auto"/>
            </w:tcBorders>
            <w:vAlign w:val="center"/>
          </w:tcPr>
          <w:p w14:paraId="4275EE7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149551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5515C38" w14:textId="77777777" w:rsidR="00414810" w:rsidRDefault="00414810">
            <w:pPr>
              <w:pStyle w:val="TAC"/>
              <w:rPr>
                <w:rFonts w:eastAsia="SimSun"/>
                <w:lang w:val="en-US" w:eastAsia="zh-CN" w:bidi="ar"/>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0D4BB18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BE65213" w14:textId="77777777" w:rsidR="00414810" w:rsidRDefault="00414810">
            <w:pPr>
              <w:pStyle w:val="TAC"/>
              <w:rPr>
                <w:rFonts w:eastAsia="SimSun"/>
                <w:lang w:val="en-US" w:eastAsia="zh-CN" w:bidi="ar"/>
              </w:rPr>
            </w:pPr>
          </w:p>
        </w:tc>
      </w:tr>
      <w:tr w:rsidR="00414810" w14:paraId="546BBC72" w14:textId="77777777" w:rsidTr="00414810">
        <w:trPr>
          <w:trHeight w:val="29"/>
        </w:trPr>
        <w:tc>
          <w:tcPr>
            <w:tcW w:w="1859" w:type="dxa"/>
            <w:tcBorders>
              <w:top w:val="nil"/>
              <w:left w:val="single" w:sz="4" w:space="0" w:color="auto"/>
              <w:bottom w:val="nil"/>
              <w:right w:val="single" w:sz="4" w:space="0" w:color="auto"/>
            </w:tcBorders>
            <w:vAlign w:val="center"/>
          </w:tcPr>
          <w:p w14:paraId="718FFA6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B859A3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7AA36D"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6EDC45D7"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1370409F" w14:textId="77777777" w:rsidR="00414810" w:rsidRDefault="00414810">
            <w:pPr>
              <w:pStyle w:val="TAC"/>
              <w:rPr>
                <w:rFonts w:eastAsia="SimSun"/>
                <w:lang w:val="en-US" w:eastAsia="zh-CN" w:bidi="ar"/>
              </w:rPr>
            </w:pPr>
          </w:p>
        </w:tc>
      </w:tr>
      <w:tr w:rsidR="00414810" w14:paraId="60F7C33F" w14:textId="77777777" w:rsidTr="00414810">
        <w:trPr>
          <w:trHeight w:val="29"/>
        </w:trPr>
        <w:tc>
          <w:tcPr>
            <w:tcW w:w="1859" w:type="dxa"/>
            <w:tcBorders>
              <w:top w:val="nil"/>
              <w:left w:val="single" w:sz="4" w:space="0" w:color="auto"/>
              <w:bottom w:val="nil"/>
              <w:right w:val="single" w:sz="4" w:space="0" w:color="auto"/>
            </w:tcBorders>
            <w:vAlign w:val="center"/>
          </w:tcPr>
          <w:p w14:paraId="44295374"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073748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849AA97"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6D225D5D"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A649D6A" w14:textId="77777777" w:rsidR="00414810" w:rsidRDefault="00414810">
            <w:pPr>
              <w:pStyle w:val="TAC"/>
              <w:rPr>
                <w:rFonts w:eastAsia="SimSun"/>
                <w:lang w:val="en-US" w:eastAsia="zh-CN" w:bidi="ar"/>
              </w:rPr>
            </w:pPr>
          </w:p>
        </w:tc>
      </w:tr>
      <w:tr w:rsidR="00414810" w14:paraId="75EC0F70" w14:textId="77777777" w:rsidTr="00414810">
        <w:trPr>
          <w:trHeight w:val="29"/>
        </w:trPr>
        <w:tc>
          <w:tcPr>
            <w:tcW w:w="1859" w:type="dxa"/>
            <w:tcBorders>
              <w:top w:val="nil"/>
              <w:left w:val="single" w:sz="4" w:space="0" w:color="auto"/>
              <w:bottom w:val="nil"/>
              <w:right w:val="single" w:sz="4" w:space="0" w:color="auto"/>
            </w:tcBorders>
            <w:vAlign w:val="center"/>
          </w:tcPr>
          <w:p w14:paraId="1C0A3CA1"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4FC49FD0" w14:textId="77777777" w:rsidR="00414810" w:rsidRDefault="00414810">
            <w:pPr>
              <w:pStyle w:val="TAC"/>
              <w:rPr>
                <w:lang w:val="en-US" w:eastAsia="zh-CN"/>
              </w:rPr>
            </w:pPr>
            <w:r>
              <w:rPr>
                <w:lang w:val="en-US" w:eastAsia="zh-CN"/>
              </w:rPr>
              <w:t>CA_n3A-n5A</w:t>
            </w:r>
          </w:p>
          <w:p w14:paraId="4533D8A9" w14:textId="77777777" w:rsidR="00414810" w:rsidRDefault="00414810">
            <w:pPr>
              <w:pStyle w:val="TAC"/>
              <w:rPr>
                <w:lang w:val="en-US" w:eastAsia="zh-CN"/>
              </w:rPr>
            </w:pPr>
            <w:r>
              <w:rPr>
                <w:lang w:val="en-US" w:eastAsia="zh-CN"/>
              </w:rPr>
              <w:t>CA_n3A-n7A</w:t>
            </w:r>
          </w:p>
          <w:p w14:paraId="710BAD06" w14:textId="77777777" w:rsidR="00414810" w:rsidRDefault="00414810">
            <w:pPr>
              <w:pStyle w:val="TAC"/>
              <w:rPr>
                <w:lang w:val="en-US" w:eastAsia="zh-CN"/>
              </w:rPr>
            </w:pPr>
            <w:r>
              <w:rPr>
                <w:lang w:val="en-US" w:eastAsia="zh-CN"/>
              </w:rPr>
              <w:t>CA_n3A-n78A</w:t>
            </w:r>
          </w:p>
          <w:p w14:paraId="67F9B304" w14:textId="77777777" w:rsidR="00414810" w:rsidRDefault="00414810">
            <w:pPr>
              <w:pStyle w:val="TAC"/>
              <w:rPr>
                <w:lang w:val="en-US" w:eastAsia="zh-CN"/>
              </w:rPr>
            </w:pPr>
            <w:r>
              <w:rPr>
                <w:lang w:val="en-US" w:eastAsia="zh-CN"/>
              </w:rPr>
              <w:t>CA_n5A-n7A</w:t>
            </w:r>
          </w:p>
          <w:p w14:paraId="715599C2" w14:textId="77777777" w:rsidR="00414810" w:rsidRDefault="00414810">
            <w:pPr>
              <w:pStyle w:val="TAC"/>
              <w:rPr>
                <w:lang w:val="en-US" w:eastAsia="zh-CN"/>
              </w:rPr>
            </w:pPr>
            <w:r>
              <w:rPr>
                <w:lang w:val="en-US" w:eastAsia="zh-CN"/>
              </w:rPr>
              <w:t>CA_n5A-n78A</w:t>
            </w:r>
          </w:p>
          <w:p w14:paraId="7BF8AA99" w14:textId="77777777" w:rsidR="00414810" w:rsidRDefault="00414810">
            <w:pPr>
              <w:pStyle w:val="TAC"/>
              <w:rPr>
                <w:rFonts w:eastAsia="SimSun"/>
                <w:lang w:val="en-US" w:eastAsia="zh-CN" w:bidi="ar"/>
              </w:rPr>
            </w:pPr>
            <w:r>
              <w:rPr>
                <w:lang w:val="en-US" w:eastAsia="zh-CN"/>
              </w:rPr>
              <w:t>CA_n7A-n78A</w:t>
            </w:r>
          </w:p>
        </w:tc>
        <w:tc>
          <w:tcPr>
            <w:tcW w:w="891" w:type="dxa"/>
            <w:tcBorders>
              <w:top w:val="single" w:sz="4" w:space="0" w:color="auto"/>
              <w:left w:val="single" w:sz="4" w:space="0" w:color="auto"/>
              <w:bottom w:val="single" w:sz="4" w:space="0" w:color="auto"/>
              <w:right w:val="single" w:sz="4" w:space="0" w:color="auto"/>
            </w:tcBorders>
            <w:hideMark/>
          </w:tcPr>
          <w:p w14:paraId="0DB5AAFE" w14:textId="77777777" w:rsidR="00414810" w:rsidRDefault="00414810">
            <w:pPr>
              <w:pStyle w:val="TAC"/>
              <w:rPr>
                <w:rFonts w:eastAsia="SimSun"/>
                <w:lang w:val="en-US" w:eastAsia="zh-CN" w:bidi="ar"/>
              </w:rPr>
            </w:pPr>
            <w:r>
              <w:rPr>
                <w:rFonts w:cs="Arial"/>
                <w:szCs w:val="18"/>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0D6D8C0C"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hideMark/>
          </w:tcPr>
          <w:p w14:paraId="3EA25D8F" w14:textId="77777777" w:rsidR="00414810" w:rsidRDefault="00414810">
            <w:pPr>
              <w:pStyle w:val="TAC"/>
              <w:rPr>
                <w:rFonts w:eastAsia="SimSun"/>
                <w:lang w:val="en-US" w:eastAsia="zh-CN" w:bidi="ar"/>
              </w:rPr>
            </w:pPr>
            <w:r>
              <w:rPr>
                <w:rFonts w:eastAsia="SimSun"/>
                <w:lang w:val="en-US" w:eastAsia="zh-CN" w:bidi="ar"/>
              </w:rPr>
              <w:t>1</w:t>
            </w:r>
          </w:p>
        </w:tc>
      </w:tr>
      <w:tr w:rsidR="00414810" w14:paraId="78940348" w14:textId="77777777" w:rsidTr="00414810">
        <w:trPr>
          <w:trHeight w:val="29"/>
        </w:trPr>
        <w:tc>
          <w:tcPr>
            <w:tcW w:w="1859" w:type="dxa"/>
            <w:tcBorders>
              <w:top w:val="nil"/>
              <w:left w:val="single" w:sz="4" w:space="0" w:color="auto"/>
              <w:bottom w:val="nil"/>
              <w:right w:val="single" w:sz="4" w:space="0" w:color="auto"/>
            </w:tcBorders>
            <w:vAlign w:val="center"/>
          </w:tcPr>
          <w:p w14:paraId="7C19296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C556B7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407BBF9" w14:textId="77777777" w:rsidR="00414810" w:rsidRDefault="00414810">
            <w:pPr>
              <w:pStyle w:val="TAC"/>
              <w:rPr>
                <w:rFonts w:eastAsia="SimSun"/>
                <w:lang w:val="en-US" w:eastAsia="zh-CN" w:bidi="ar"/>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57C304E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FA06D75" w14:textId="77777777" w:rsidR="00414810" w:rsidRDefault="00414810">
            <w:pPr>
              <w:pStyle w:val="TAC"/>
              <w:rPr>
                <w:rFonts w:eastAsia="SimSun"/>
                <w:lang w:val="en-US" w:eastAsia="zh-CN" w:bidi="ar"/>
              </w:rPr>
            </w:pPr>
          </w:p>
        </w:tc>
      </w:tr>
      <w:tr w:rsidR="00414810" w14:paraId="28D4BE7D" w14:textId="77777777" w:rsidTr="00414810">
        <w:trPr>
          <w:trHeight w:val="29"/>
        </w:trPr>
        <w:tc>
          <w:tcPr>
            <w:tcW w:w="1859" w:type="dxa"/>
            <w:tcBorders>
              <w:top w:val="nil"/>
              <w:left w:val="single" w:sz="4" w:space="0" w:color="auto"/>
              <w:bottom w:val="nil"/>
              <w:right w:val="single" w:sz="4" w:space="0" w:color="auto"/>
            </w:tcBorders>
            <w:vAlign w:val="center"/>
          </w:tcPr>
          <w:p w14:paraId="614EE30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A67955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D86392"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2270D0C0"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5D052120" w14:textId="77777777" w:rsidR="00414810" w:rsidRDefault="00414810">
            <w:pPr>
              <w:pStyle w:val="TAC"/>
              <w:rPr>
                <w:rFonts w:eastAsia="SimSun"/>
                <w:lang w:val="en-US" w:eastAsia="zh-CN" w:bidi="ar"/>
              </w:rPr>
            </w:pPr>
          </w:p>
        </w:tc>
      </w:tr>
      <w:tr w:rsidR="00414810" w14:paraId="78BB4FA1" w14:textId="77777777" w:rsidTr="00414810">
        <w:trPr>
          <w:trHeight w:val="29"/>
        </w:trPr>
        <w:tc>
          <w:tcPr>
            <w:tcW w:w="1859" w:type="dxa"/>
            <w:tcBorders>
              <w:top w:val="nil"/>
              <w:left w:val="single" w:sz="4" w:space="0" w:color="auto"/>
              <w:bottom w:val="nil"/>
              <w:right w:val="single" w:sz="4" w:space="0" w:color="auto"/>
            </w:tcBorders>
            <w:vAlign w:val="center"/>
          </w:tcPr>
          <w:p w14:paraId="049C908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561AA6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ED38BC3"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64A576DA"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ACD802F" w14:textId="77777777" w:rsidR="00414810" w:rsidRDefault="00414810">
            <w:pPr>
              <w:pStyle w:val="TAC"/>
              <w:rPr>
                <w:rFonts w:eastAsia="SimSun"/>
                <w:lang w:val="en-US" w:eastAsia="zh-CN" w:bidi="ar"/>
              </w:rPr>
            </w:pPr>
          </w:p>
        </w:tc>
      </w:tr>
      <w:tr w:rsidR="00414810" w14:paraId="21A5C21F" w14:textId="77777777" w:rsidTr="00414810">
        <w:trPr>
          <w:trHeight w:val="29"/>
        </w:trPr>
        <w:tc>
          <w:tcPr>
            <w:tcW w:w="1859" w:type="dxa"/>
            <w:tcBorders>
              <w:top w:val="single" w:sz="4" w:space="0" w:color="auto"/>
              <w:left w:val="single" w:sz="4" w:space="0" w:color="auto"/>
              <w:bottom w:val="nil"/>
              <w:right w:val="single" w:sz="4" w:space="0" w:color="auto"/>
            </w:tcBorders>
            <w:vAlign w:val="center"/>
            <w:hideMark/>
          </w:tcPr>
          <w:p w14:paraId="44EADB69" w14:textId="77777777" w:rsidR="00414810" w:rsidRDefault="00414810">
            <w:pPr>
              <w:pStyle w:val="TAC"/>
              <w:rPr>
                <w:rFonts w:eastAsia="SimSun"/>
                <w:lang w:val="en-US" w:eastAsia="zh-CN" w:bidi="ar"/>
              </w:rPr>
            </w:pPr>
            <w:r>
              <w:rPr>
                <w:lang w:eastAsia="zh-CN"/>
              </w:rPr>
              <w:t>CA_n3A-n5A-n7B-n78A</w:t>
            </w:r>
          </w:p>
        </w:tc>
        <w:tc>
          <w:tcPr>
            <w:tcW w:w="1903" w:type="dxa"/>
            <w:tcBorders>
              <w:top w:val="single" w:sz="4" w:space="0" w:color="auto"/>
              <w:left w:val="single" w:sz="4" w:space="0" w:color="auto"/>
              <w:bottom w:val="nil"/>
              <w:right w:val="single" w:sz="4" w:space="0" w:color="auto"/>
            </w:tcBorders>
            <w:hideMark/>
          </w:tcPr>
          <w:p w14:paraId="00F011CE"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14E7CA54" w14:textId="77777777" w:rsidR="00414810" w:rsidRDefault="00414810">
            <w:pPr>
              <w:pStyle w:val="TAC"/>
              <w:rPr>
                <w:rFonts w:eastAsia="SimSun"/>
                <w:lang w:val="en-US" w:eastAsia="zh-CN" w:bidi="ar"/>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1B49BEB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7726AC1D" w14:textId="77777777" w:rsidR="00414810" w:rsidRDefault="00414810">
            <w:pPr>
              <w:pStyle w:val="TAC"/>
              <w:rPr>
                <w:rFonts w:eastAsia="SimSun"/>
                <w:lang w:val="en-US" w:eastAsia="zh-CN" w:bidi="ar"/>
              </w:rPr>
            </w:pPr>
            <w:r>
              <w:rPr>
                <w:rFonts w:eastAsia="SimSun"/>
                <w:lang w:val="en-US" w:eastAsia="zh-CN" w:bidi="ar"/>
              </w:rPr>
              <w:t>0</w:t>
            </w:r>
          </w:p>
        </w:tc>
      </w:tr>
      <w:tr w:rsidR="00414810" w14:paraId="4709FC6C" w14:textId="77777777" w:rsidTr="00414810">
        <w:trPr>
          <w:trHeight w:val="29"/>
        </w:trPr>
        <w:tc>
          <w:tcPr>
            <w:tcW w:w="1859" w:type="dxa"/>
            <w:tcBorders>
              <w:top w:val="nil"/>
              <w:left w:val="single" w:sz="4" w:space="0" w:color="auto"/>
              <w:bottom w:val="nil"/>
              <w:right w:val="single" w:sz="4" w:space="0" w:color="auto"/>
            </w:tcBorders>
            <w:vAlign w:val="center"/>
          </w:tcPr>
          <w:p w14:paraId="6F14D89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DC5A43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23ACFBD" w14:textId="77777777" w:rsidR="00414810" w:rsidRDefault="00414810">
            <w:pPr>
              <w:pStyle w:val="TAC"/>
              <w:rPr>
                <w:rFonts w:eastAsia="SimSun"/>
                <w:lang w:val="en-US" w:eastAsia="zh-CN" w:bidi="ar"/>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5540711B"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44004EF" w14:textId="77777777" w:rsidR="00414810" w:rsidRDefault="00414810">
            <w:pPr>
              <w:pStyle w:val="TAC"/>
              <w:rPr>
                <w:rFonts w:eastAsia="SimSun"/>
                <w:lang w:val="en-US" w:eastAsia="zh-CN" w:bidi="ar"/>
              </w:rPr>
            </w:pPr>
          </w:p>
        </w:tc>
      </w:tr>
      <w:tr w:rsidR="00414810" w14:paraId="714A6A18" w14:textId="77777777" w:rsidTr="00414810">
        <w:trPr>
          <w:trHeight w:val="29"/>
        </w:trPr>
        <w:tc>
          <w:tcPr>
            <w:tcW w:w="1859" w:type="dxa"/>
            <w:tcBorders>
              <w:top w:val="nil"/>
              <w:left w:val="single" w:sz="4" w:space="0" w:color="auto"/>
              <w:bottom w:val="nil"/>
              <w:right w:val="single" w:sz="4" w:space="0" w:color="auto"/>
            </w:tcBorders>
            <w:vAlign w:val="center"/>
          </w:tcPr>
          <w:p w14:paraId="65258C8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C8D1A5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C377841"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770D45EE" w14:textId="77777777" w:rsidR="00414810" w:rsidRDefault="00414810">
            <w:pPr>
              <w:pStyle w:val="TAC"/>
              <w:rPr>
                <w:rFonts w:eastAsia="SimSun"/>
                <w:lang w:val="en-US" w:eastAsia="zh-CN" w:bidi="ar"/>
              </w:rPr>
            </w:pPr>
            <w:r>
              <w:t>CA_n7B_BCS0</w:t>
            </w:r>
          </w:p>
        </w:tc>
        <w:tc>
          <w:tcPr>
            <w:tcW w:w="1727" w:type="dxa"/>
            <w:tcBorders>
              <w:top w:val="nil"/>
              <w:left w:val="single" w:sz="4" w:space="0" w:color="auto"/>
              <w:bottom w:val="nil"/>
              <w:right w:val="single" w:sz="4" w:space="0" w:color="auto"/>
            </w:tcBorders>
          </w:tcPr>
          <w:p w14:paraId="5340A017" w14:textId="77777777" w:rsidR="00414810" w:rsidRDefault="00414810">
            <w:pPr>
              <w:pStyle w:val="TAC"/>
              <w:rPr>
                <w:rFonts w:eastAsia="SimSun"/>
                <w:lang w:val="en-US" w:eastAsia="zh-CN" w:bidi="ar"/>
              </w:rPr>
            </w:pPr>
          </w:p>
        </w:tc>
      </w:tr>
      <w:tr w:rsidR="00414810" w14:paraId="58F6E38B" w14:textId="77777777" w:rsidTr="00414810">
        <w:trPr>
          <w:trHeight w:val="29"/>
        </w:trPr>
        <w:tc>
          <w:tcPr>
            <w:tcW w:w="1859" w:type="dxa"/>
            <w:tcBorders>
              <w:top w:val="nil"/>
              <w:left w:val="single" w:sz="4" w:space="0" w:color="auto"/>
              <w:bottom w:val="nil"/>
              <w:right w:val="single" w:sz="4" w:space="0" w:color="auto"/>
            </w:tcBorders>
            <w:vAlign w:val="center"/>
          </w:tcPr>
          <w:p w14:paraId="4ED50F7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EBED55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A0B62A4"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01D406F9"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E1C2652" w14:textId="77777777" w:rsidR="00414810" w:rsidRDefault="00414810">
            <w:pPr>
              <w:pStyle w:val="TAC"/>
              <w:rPr>
                <w:rFonts w:eastAsia="SimSun"/>
                <w:lang w:val="en-US" w:eastAsia="zh-CN" w:bidi="ar"/>
              </w:rPr>
            </w:pPr>
          </w:p>
        </w:tc>
      </w:tr>
      <w:tr w:rsidR="00414810" w14:paraId="152AA432" w14:textId="77777777" w:rsidTr="00414810">
        <w:trPr>
          <w:trHeight w:val="29"/>
        </w:trPr>
        <w:tc>
          <w:tcPr>
            <w:tcW w:w="1859" w:type="dxa"/>
            <w:tcBorders>
              <w:top w:val="nil"/>
              <w:left w:val="single" w:sz="4" w:space="0" w:color="auto"/>
              <w:bottom w:val="nil"/>
              <w:right w:val="single" w:sz="4" w:space="0" w:color="auto"/>
            </w:tcBorders>
          </w:tcPr>
          <w:p w14:paraId="12842E7B"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73F7D622" w14:textId="77777777" w:rsidR="00414810" w:rsidRDefault="00414810">
            <w:pPr>
              <w:pStyle w:val="TAC"/>
              <w:rPr>
                <w:lang w:val="en-US" w:eastAsia="zh-CN"/>
              </w:rPr>
            </w:pPr>
            <w:r>
              <w:rPr>
                <w:lang w:val="en-US" w:eastAsia="zh-CN"/>
              </w:rPr>
              <w:t>CA_n3A-n5A</w:t>
            </w:r>
          </w:p>
          <w:p w14:paraId="05DED210" w14:textId="77777777" w:rsidR="00414810" w:rsidRDefault="00414810">
            <w:pPr>
              <w:pStyle w:val="TAC"/>
              <w:rPr>
                <w:lang w:val="en-US" w:eastAsia="zh-CN"/>
              </w:rPr>
            </w:pPr>
            <w:r>
              <w:rPr>
                <w:lang w:val="en-US" w:eastAsia="zh-CN"/>
              </w:rPr>
              <w:t>CA_n3A-n7A</w:t>
            </w:r>
          </w:p>
          <w:p w14:paraId="502D5F17" w14:textId="77777777" w:rsidR="00414810" w:rsidRDefault="00414810">
            <w:pPr>
              <w:pStyle w:val="TAC"/>
              <w:rPr>
                <w:lang w:val="en-US" w:eastAsia="zh-CN"/>
              </w:rPr>
            </w:pPr>
            <w:r>
              <w:rPr>
                <w:lang w:val="en-US" w:eastAsia="zh-CN"/>
              </w:rPr>
              <w:t>CA_n3A-n78A</w:t>
            </w:r>
          </w:p>
          <w:p w14:paraId="77A5E6CB" w14:textId="77777777" w:rsidR="00414810" w:rsidRDefault="00414810">
            <w:pPr>
              <w:pStyle w:val="TAC"/>
              <w:rPr>
                <w:lang w:val="en-US" w:eastAsia="zh-CN"/>
              </w:rPr>
            </w:pPr>
            <w:r>
              <w:rPr>
                <w:lang w:val="en-US" w:eastAsia="zh-CN"/>
              </w:rPr>
              <w:t>CA_n5A-n7A</w:t>
            </w:r>
          </w:p>
          <w:p w14:paraId="3293FA19" w14:textId="77777777" w:rsidR="00414810" w:rsidRDefault="00414810">
            <w:pPr>
              <w:pStyle w:val="TAC"/>
              <w:rPr>
                <w:lang w:val="en-US" w:eastAsia="zh-CN"/>
              </w:rPr>
            </w:pPr>
            <w:r>
              <w:rPr>
                <w:lang w:val="en-US" w:eastAsia="zh-CN"/>
              </w:rPr>
              <w:t>CA_n5A-n78A</w:t>
            </w:r>
          </w:p>
          <w:p w14:paraId="71EE70C3" w14:textId="77777777" w:rsidR="00414810" w:rsidRDefault="00414810">
            <w:pPr>
              <w:pStyle w:val="TAC"/>
              <w:rPr>
                <w:lang w:val="en-US" w:eastAsia="zh-CN"/>
              </w:rPr>
            </w:pPr>
            <w:r>
              <w:rPr>
                <w:lang w:val="en-US" w:eastAsia="zh-CN"/>
              </w:rPr>
              <w:t>CA_n7A-n78A</w:t>
            </w:r>
          </w:p>
          <w:p w14:paraId="6368E751" w14:textId="77777777" w:rsidR="00414810" w:rsidRDefault="00414810">
            <w:pPr>
              <w:pStyle w:val="TAC"/>
              <w:rPr>
                <w:rFonts w:eastAsia="SimSun"/>
                <w:lang w:val="en-US" w:eastAsia="zh-CN" w:bidi="ar"/>
              </w:rPr>
            </w:pPr>
            <w:r>
              <w:rPr>
                <w:lang w:val="en-US" w:eastAsia="zh-CN"/>
              </w:rPr>
              <w:t>CA_n7B</w:t>
            </w:r>
          </w:p>
        </w:tc>
        <w:tc>
          <w:tcPr>
            <w:tcW w:w="891" w:type="dxa"/>
            <w:tcBorders>
              <w:top w:val="single" w:sz="4" w:space="0" w:color="auto"/>
              <w:left w:val="single" w:sz="4" w:space="0" w:color="auto"/>
              <w:bottom w:val="single" w:sz="4" w:space="0" w:color="auto"/>
              <w:right w:val="single" w:sz="4" w:space="0" w:color="auto"/>
            </w:tcBorders>
            <w:hideMark/>
          </w:tcPr>
          <w:p w14:paraId="4A7EFFA4" w14:textId="77777777" w:rsidR="00414810" w:rsidRDefault="00414810">
            <w:pPr>
              <w:pStyle w:val="TAC"/>
              <w:rPr>
                <w:rFonts w:eastAsia="SimSun"/>
                <w:lang w:val="en-US" w:eastAsia="zh-CN" w:bidi="ar"/>
              </w:rPr>
            </w:pPr>
            <w:r>
              <w:rPr>
                <w:rFonts w:cs="Arial"/>
                <w:szCs w:val="18"/>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05222207"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hideMark/>
          </w:tcPr>
          <w:p w14:paraId="09802C28" w14:textId="77777777" w:rsidR="00414810" w:rsidRDefault="00414810">
            <w:pPr>
              <w:pStyle w:val="TAC"/>
              <w:rPr>
                <w:rFonts w:eastAsia="SimSun"/>
                <w:lang w:val="en-US" w:eastAsia="zh-CN" w:bidi="ar"/>
              </w:rPr>
            </w:pPr>
            <w:r>
              <w:rPr>
                <w:rFonts w:eastAsia="SimSun"/>
                <w:lang w:val="en-US" w:eastAsia="zh-CN" w:bidi="ar"/>
              </w:rPr>
              <w:t>1</w:t>
            </w:r>
          </w:p>
        </w:tc>
      </w:tr>
      <w:tr w:rsidR="00414810" w14:paraId="6DCB5234" w14:textId="77777777" w:rsidTr="00414810">
        <w:trPr>
          <w:trHeight w:val="29"/>
        </w:trPr>
        <w:tc>
          <w:tcPr>
            <w:tcW w:w="1859" w:type="dxa"/>
            <w:tcBorders>
              <w:top w:val="nil"/>
              <w:left w:val="single" w:sz="4" w:space="0" w:color="auto"/>
              <w:bottom w:val="nil"/>
              <w:right w:val="single" w:sz="4" w:space="0" w:color="auto"/>
            </w:tcBorders>
          </w:tcPr>
          <w:p w14:paraId="1FE9C55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64476C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B8D2713" w14:textId="77777777" w:rsidR="00414810" w:rsidRDefault="00414810">
            <w:pPr>
              <w:pStyle w:val="TAC"/>
              <w:rPr>
                <w:rFonts w:eastAsia="SimSun"/>
                <w:lang w:val="en-US" w:eastAsia="zh-CN" w:bidi="ar"/>
              </w:rPr>
            </w:pPr>
            <w:r>
              <w:rPr>
                <w:lang w:val="en-US"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120F6FF"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8B0481E" w14:textId="77777777" w:rsidR="00414810" w:rsidRDefault="00414810">
            <w:pPr>
              <w:pStyle w:val="TAC"/>
              <w:rPr>
                <w:rFonts w:eastAsia="SimSun"/>
                <w:lang w:val="en-US" w:eastAsia="zh-CN" w:bidi="ar"/>
              </w:rPr>
            </w:pPr>
          </w:p>
        </w:tc>
      </w:tr>
      <w:tr w:rsidR="00414810" w14:paraId="30CAC207" w14:textId="77777777" w:rsidTr="00414810">
        <w:trPr>
          <w:trHeight w:val="29"/>
        </w:trPr>
        <w:tc>
          <w:tcPr>
            <w:tcW w:w="1859" w:type="dxa"/>
            <w:tcBorders>
              <w:top w:val="nil"/>
              <w:left w:val="single" w:sz="4" w:space="0" w:color="auto"/>
              <w:bottom w:val="nil"/>
              <w:right w:val="single" w:sz="4" w:space="0" w:color="auto"/>
            </w:tcBorders>
          </w:tcPr>
          <w:p w14:paraId="2C1D94A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5DC4C3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F65B93E"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2C806DBF" w14:textId="77777777" w:rsidR="00414810" w:rsidRDefault="00414810">
            <w:pPr>
              <w:pStyle w:val="TAC"/>
              <w:rPr>
                <w:rFonts w:eastAsia="SimSun"/>
                <w:lang w:val="en-US" w:eastAsia="zh-CN" w:bidi="ar"/>
              </w:rPr>
            </w:pPr>
            <w:r>
              <w:t>CA_n7B_BCS0</w:t>
            </w:r>
          </w:p>
        </w:tc>
        <w:tc>
          <w:tcPr>
            <w:tcW w:w="1727" w:type="dxa"/>
            <w:tcBorders>
              <w:top w:val="nil"/>
              <w:left w:val="single" w:sz="4" w:space="0" w:color="auto"/>
              <w:bottom w:val="nil"/>
              <w:right w:val="single" w:sz="4" w:space="0" w:color="auto"/>
            </w:tcBorders>
          </w:tcPr>
          <w:p w14:paraId="55FEF35B" w14:textId="77777777" w:rsidR="00414810" w:rsidRDefault="00414810">
            <w:pPr>
              <w:pStyle w:val="TAC"/>
              <w:rPr>
                <w:rFonts w:eastAsia="SimSun"/>
                <w:lang w:val="en-US" w:eastAsia="zh-CN" w:bidi="ar"/>
              </w:rPr>
            </w:pPr>
          </w:p>
        </w:tc>
      </w:tr>
      <w:tr w:rsidR="00414810" w14:paraId="384245D9" w14:textId="77777777" w:rsidTr="00414810">
        <w:trPr>
          <w:trHeight w:val="29"/>
        </w:trPr>
        <w:tc>
          <w:tcPr>
            <w:tcW w:w="1859" w:type="dxa"/>
            <w:tcBorders>
              <w:top w:val="nil"/>
              <w:left w:val="single" w:sz="4" w:space="0" w:color="auto"/>
              <w:bottom w:val="nil"/>
              <w:right w:val="single" w:sz="4" w:space="0" w:color="auto"/>
            </w:tcBorders>
          </w:tcPr>
          <w:p w14:paraId="6D82437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962D33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4CEA07"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64BABF3F"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B47B045" w14:textId="77777777" w:rsidR="00414810" w:rsidRDefault="00414810">
            <w:pPr>
              <w:pStyle w:val="TAC"/>
              <w:rPr>
                <w:rFonts w:eastAsia="SimSun"/>
                <w:lang w:val="en-US" w:eastAsia="zh-CN" w:bidi="ar"/>
              </w:rPr>
            </w:pPr>
          </w:p>
        </w:tc>
      </w:tr>
      <w:tr w:rsidR="00414810" w14:paraId="6482CB0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17E5632" w14:textId="77777777" w:rsidR="00414810" w:rsidRDefault="00414810">
            <w:pPr>
              <w:pStyle w:val="TAC"/>
              <w:rPr>
                <w:rFonts w:eastAsia="SimSun"/>
                <w:lang w:val="en-US" w:eastAsia="zh-CN" w:bidi="ar"/>
              </w:rPr>
            </w:pPr>
            <w:r>
              <w:t>CA_n3A-n7A-n28A-n78A</w:t>
            </w:r>
          </w:p>
        </w:tc>
        <w:tc>
          <w:tcPr>
            <w:tcW w:w="1903" w:type="dxa"/>
            <w:tcBorders>
              <w:top w:val="single" w:sz="4" w:space="0" w:color="auto"/>
              <w:left w:val="single" w:sz="4" w:space="0" w:color="auto"/>
              <w:bottom w:val="nil"/>
              <w:right w:val="single" w:sz="4" w:space="0" w:color="auto"/>
            </w:tcBorders>
            <w:hideMark/>
          </w:tcPr>
          <w:p w14:paraId="46BD9720"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725B9418"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3E4D4505"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single" w:sz="4" w:space="0" w:color="auto"/>
              <w:left w:val="single" w:sz="4" w:space="0" w:color="auto"/>
              <w:bottom w:val="nil"/>
              <w:right w:val="single" w:sz="4" w:space="0" w:color="auto"/>
            </w:tcBorders>
            <w:hideMark/>
          </w:tcPr>
          <w:p w14:paraId="355DA4AA" w14:textId="77777777" w:rsidR="00414810" w:rsidRDefault="00414810">
            <w:pPr>
              <w:pStyle w:val="TAC"/>
              <w:rPr>
                <w:rFonts w:eastAsia="SimSun"/>
                <w:lang w:val="en-US" w:eastAsia="zh-CN" w:bidi="ar"/>
              </w:rPr>
            </w:pPr>
            <w:r>
              <w:rPr>
                <w:rFonts w:eastAsia="SimSun"/>
                <w:lang w:val="en-US" w:eastAsia="zh-CN" w:bidi="ar"/>
              </w:rPr>
              <w:t>0</w:t>
            </w:r>
          </w:p>
        </w:tc>
      </w:tr>
      <w:tr w:rsidR="00414810" w14:paraId="6962FB56" w14:textId="77777777" w:rsidTr="00414810">
        <w:trPr>
          <w:trHeight w:val="29"/>
        </w:trPr>
        <w:tc>
          <w:tcPr>
            <w:tcW w:w="1859" w:type="dxa"/>
            <w:tcBorders>
              <w:top w:val="nil"/>
              <w:left w:val="single" w:sz="4" w:space="0" w:color="auto"/>
              <w:bottom w:val="nil"/>
              <w:right w:val="single" w:sz="4" w:space="0" w:color="auto"/>
            </w:tcBorders>
          </w:tcPr>
          <w:p w14:paraId="08B47B8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EF3C0A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832EC56"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14A16A06"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0F6D264C" w14:textId="77777777" w:rsidR="00414810" w:rsidRDefault="00414810">
            <w:pPr>
              <w:pStyle w:val="TAC"/>
              <w:rPr>
                <w:rFonts w:eastAsia="SimSun"/>
                <w:lang w:val="en-US" w:eastAsia="zh-CN" w:bidi="ar"/>
              </w:rPr>
            </w:pPr>
          </w:p>
        </w:tc>
      </w:tr>
      <w:tr w:rsidR="00414810" w14:paraId="281E3545" w14:textId="77777777" w:rsidTr="00414810">
        <w:trPr>
          <w:trHeight w:val="29"/>
        </w:trPr>
        <w:tc>
          <w:tcPr>
            <w:tcW w:w="1859" w:type="dxa"/>
            <w:tcBorders>
              <w:top w:val="nil"/>
              <w:left w:val="single" w:sz="4" w:space="0" w:color="auto"/>
              <w:bottom w:val="nil"/>
              <w:right w:val="single" w:sz="4" w:space="0" w:color="auto"/>
            </w:tcBorders>
          </w:tcPr>
          <w:p w14:paraId="1551084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0B682A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4BFF140" w14:textId="77777777" w:rsidR="00414810" w:rsidRDefault="00414810">
            <w:pPr>
              <w:pStyle w:val="TAC"/>
              <w:rPr>
                <w:rFonts w:eastAsia="SimSun"/>
                <w:lang w:val="en-US" w:eastAsia="zh-CN" w:bidi="ar"/>
              </w:rPr>
            </w:pPr>
            <w:r>
              <w:rPr>
                <w:rFonts w:cs="Arial"/>
                <w:szCs w:val="18"/>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62970C4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57BDD195" w14:textId="77777777" w:rsidR="00414810" w:rsidRDefault="00414810">
            <w:pPr>
              <w:pStyle w:val="TAC"/>
              <w:rPr>
                <w:rFonts w:eastAsia="SimSun"/>
                <w:lang w:val="en-US" w:eastAsia="zh-CN" w:bidi="ar"/>
              </w:rPr>
            </w:pPr>
          </w:p>
        </w:tc>
      </w:tr>
      <w:tr w:rsidR="00414810" w14:paraId="70F8A0AD" w14:textId="77777777" w:rsidTr="00414810">
        <w:trPr>
          <w:trHeight w:val="29"/>
        </w:trPr>
        <w:tc>
          <w:tcPr>
            <w:tcW w:w="1859" w:type="dxa"/>
            <w:tcBorders>
              <w:top w:val="nil"/>
              <w:left w:val="single" w:sz="4" w:space="0" w:color="auto"/>
              <w:bottom w:val="nil"/>
              <w:right w:val="single" w:sz="4" w:space="0" w:color="auto"/>
            </w:tcBorders>
          </w:tcPr>
          <w:p w14:paraId="29EE606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8F4013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3DF799E" w14:textId="77777777" w:rsidR="00414810" w:rsidRDefault="00414810">
            <w:pPr>
              <w:pStyle w:val="TAC"/>
              <w:rPr>
                <w:rFonts w:eastAsia="SimSun"/>
                <w:lang w:val="en-US" w:eastAsia="zh-CN" w:bidi="ar"/>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2F4965AF"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DCEC8C3" w14:textId="77777777" w:rsidR="00414810" w:rsidRDefault="00414810">
            <w:pPr>
              <w:pStyle w:val="TAC"/>
              <w:rPr>
                <w:rFonts w:eastAsia="SimSun"/>
                <w:lang w:val="en-US" w:eastAsia="zh-CN" w:bidi="ar"/>
              </w:rPr>
            </w:pPr>
          </w:p>
        </w:tc>
      </w:tr>
      <w:tr w:rsidR="00414810" w14:paraId="45A24029" w14:textId="77777777" w:rsidTr="00414810">
        <w:trPr>
          <w:trHeight w:val="29"/>
        </w:trPr>
        <w:tc>
          <w:tcPr>
            <w:tcW w:w="1859" w:type="dxa"/>
            <w:tcBorders>
              <w:top w:val="nil"/>
              <w:left w:val="single" w:sz="4" w:space="0" w:color="auto"/>
              <w:bottom w:val="nil"/>
              <w:right w:val="single" w:sz="4" w:space="0" w:color="auto"/>
            </w:tcBorders>
          </w:tcPr>
          <w:p w14:paraId="0D3903C3"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5F520D81" w14:textId="77777777" w:rsidR="00414810" w:rsidRDefault="00414810">
            <w:pPr>
              <w:pStyle w:val="TAC"/>
              <w:rPr>
                <w:rFonts w:cs="Arial"/>
                <w:szCs w:val="18"/>
                <w:lang w:val="en-US" w:eastAsia="zh-CN"/>
              </w:rPr>
            </w:pPr>
            <w:r>
              <w:rPr>
                <w:rFonts w:cs="Arial"/>
                <w:szCs w:val="18"/>
                <w:lang w:val="en-US" w:eastAsia="zh-CN"/>
              </w:rPr>
              <w:t>CA_n3A-n7A CA_n3A-n28A</w:t>
            </w:r>
          </w:p>
          <w:p w14:paraId="69DCFA82" w14:textId="77777777" w:rsidR="00414810" w:rsidRDefault="00414810">
            <w:pPr>
              <w:pStyle w:val="TAC"/>
              <w:rPr>
                <w:rFonts w:cs="Arial"/>
                <w:szCs w:val="18"/>
                <w:lang w:val="en-US" w:eastAsia="zh-CN"/>
              </w:rPr>
            </w:pPr>
            <w:r>
              <w:rPr>
                <w:rFonts w:cs="Arial"/>
                <w:szCs w:val="18"/>
                <w:lang w:val="en-US" w:eastAsia="zh-CN"/>
              </w:rPr>
              <w:t>CA_n3A-n78A CA_n7A-n28A</w:t>
            </w:r>
          </w:p>
          <w:p w14:paraId="5D83359A" w14:textId="77777777" w:rsidR="00414810" w:rsidRDefault="00414810">
            <w:pPr>
              <w:pStyle w:val="TAC"/>
              <w:rPr>
                <w:rFonts w:eastAsia="SimSun"/>
                <w:lang w:val="en-US" w:eastAsia="zh-CN" w:bidi="ar"/>
              </w:rPr>
            </w:pPr>
            <w:r>
              <w:rPr>
                <w:rFonts w:cs="Arial"/>
                <w:szCs w:val="18"/>
                <w:lang w:val="en-US" w:eastAsia="zh-CN"/>
              </w:rPr>
              <w:t>CA_n7A-n78A CA_n28A-n78A</w:t>
            </w:r>
          </w:p>
        </w:tc>
        <w:tc>
          <w:tcPr>
            <w:tcW w:w="891" w:type="dxa"/>
            <w:tcBorders>
              <w:top w:val="single" w:sz="4" w:space="0" w:color="auto"/>
              <w:left w:val="single" w:sz="4" w:space="0" w:color="auto"/>
              <w:bottom w:val="single" w:sz="4" w:space="0" w:color="auto"/>
              <w:right w:val="single" w:sz="4" w:space="0" w:color="auto"/>
            </w:tcBorders>
            <w:hideMark/>
          </w:tcPr>
          <w:p w14:paraId="0DAC2FC3"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21B1050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1F1A0E45" w14:textId="77777777" w:rsidR="00414810" w:rsidRDefault="00414810">
            <w:pPr>
              <w:pStyle w:val="TAC"/>
              <w:rPr>
                <w:rFonts w:eastAsia="SimSun"/>
                <w:lang w:val="en-US" w:eastAsia="zh-CN" w:bidi="ar"/>
              </w:rPr>
            </w:pPr>
            <w:r>
              <w:rPr>
                <w:rFonts w:eastAsia="SimSun"/>
                <w:lang w:val="en-US" w:eastAsia="zh-CN" w:bidi="ar"/>
              </w:rPr>
              <w:t>1</w:t>
            </w:r>
          </w:p>
        </w:tc>
      </w:tr>
      <w:tr w:rsidR="00414810" w14:paraId="3517A119" w14:textId="77777777" w:rsidTr="00414810">
        <w:trPr>
          <w:trHeight w:val="29"/>
        </w:trPr>
        <w:tc>
          <w:tcPr>
            <w:tcW w:w="1859" w:type="dxa"/>
            <w:tcBorders>
              <w:top w:val="nil"/>
              <w:left w:val="single" w:sz="4" w:space="0" w:color="auto"/>
              <w:bottom w:val="nil"/>
              <w:right w:val="single" w:sz="4" w:space="0" w:color="auto"/>
            </w:tcBorders>
          </w:tcPr>
          <w:p w14:paraId="7C844F9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AEE46D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221ABF6"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00CEB2D8"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14AFBDF8" w14:textId="77777777" w:rsidR="00414810" w:rsidRDefault="00414810">
            <w:pPr>
              <w:pStyle w:val="TAC"/>
              <w:rPr>
                <w:rFonts w:eastAsia="SimSun"/>
                <w:lang w:val="en-US" w:eastAsia="zh-CN" w:bidi="ar"/>
              </w:rPr>
            </w:pPr>
          </w:p>
        </w:tc>
      </w:tr>
      <w:tr w:rsidR="00414810" w14:paraId="17F8C96D" w14:textId="77777777" w:rsidTr="00414810">
        <w:trPr>
          <w:trHeight w:val="29"/>
        </w:trPr>
        <w:tc>
          <w:tcPr>
            <w:tcW w:w="1859" w:type="dxa"/>
            <w:tcBorders>
              <w:top w:val="nil"/>
              <w:left w:val="single" w:sz="4" w:space="0" w:color="auto"/>
              <w:bottom w:val="nil"/>
              <w:right w:val="single" w:sz="4" w:space="0" w:color="auto"/>
            </w:tcBorders>
          </w:tcPr>
          <w:p w14:paraId="668BFE6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3ACA8F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DA527D" w14:textId="77777777" w:rsidR="00414810" w:rsidRDefault="00414810">
            <w:pPr>
              <w:pStyle w:val="TAC"/>
              <w:rPr>
                <w:rFonts w:eastAsia="SimSun"/>
                <w:lang w:val="en-US" w:eastAsia="zh-CN" w:bidi="ar"/>
              </w:rPr>
            </w:pPr>
            <w:r>
              <w:rPr>
                <w:rFonts w:cs="Arial"/>
                <w:szCs w:val="18"/>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1F9B4194" w14:textId="77777777" w:rsidR="00414810" w:rsidRDefault="00414810">
            <w:pPr>
              <w:pStyle w:val="TAC"/>
              <w:rPr>
                <w:rFonts w:eastAsia="SimSun"/>
                <w:lang w:val="en-US" w:eastAsia="zh-CN" w:bidi="ar"/>
              </w:rPr>
            </w:pPr>
            <w:r>
              <w:rPr>
                <w:rFonts w:eastAsia="SimSun"/>
                <w:lang w:val="en-US" w:eastAsia="zh-CN" w:bidi="ar"/>
              </w:rPr>
              <w:t>5, 10, 15, 20</w:t>
            </w:r>
            <w:r>
              <w:rPr>
                <w:vertAlign w:val="superscript"/>
                <w:lang w:eastAsia="zh-CN"/>
              </w:rPr>
              <w:t>2</w:t>
            </w:r>
          </w:p>
        </w:tc>
        <w:tc>
          <w:tcPr>
            <w:tcW w:w="1727" w:type="dxa"/>
            <w:tcBorders>
              <w:top w:val="nil"/>
              <w:left w:val="single" w:sz="4" w:space="0" w:color="auto"/>
              <w:bottom w:val="nil"/>
              <w:right w:val="single" w:sz="4" w:space="0" w:color="auto"/>
            </w:tcBorders>
          </w:tcPr>
          <w:p w14:paraId="222F9F23" w14:textId="77777777" w:rsidR="00414810" w:rsidRDefault="00414810">
            <w:pPr>
              <w:pStyle w:val="TAC"/>
              <w:rPr>
                <w:rFonts w:eastAsia="SimSun"/>
                <w:lang w:val="en-US" w:eastAsia="zh-CN" w:bidi="ar"/>
              </w:rPr>
            </w:pPr>
          </w:p>
        </w:tc>
      </w:tr>
      <w:tr w:rsidR="00414810" w14:paraId="14AC33BD" w14:textId="77777777" w:rsidTr="00414810">
        <w:trPr>
          <w:trHeight w:val="29"/>
        </w:trPr>
        <w:tc>
          <w:tcPr>
            <w:tcW w:w="1859" w:type="dxa"/>
            <w:tcBorders>
              <w:top w:val="nil"/>
              <w:left w:val="single" w:sz="4" w:space="0" w:color="auto"/>
              <w:bottom w:val="nil"/>
              <w:right w:val="single" w:sz="4" w:space="0" w:color="auto"/>
            </w:tcBorders>
          </w:tcPr>
          <w:p w14:paraId="3E54078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8B2ABD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976A44E" w14:textId="77777777" w:rsidR="00414810" w:rsidRDefault="00414810">
            <w:pPr>
              <w:pStyle w:val="TAC"/>
              <w:rPr>
                <w:rFonts w:eastAsia="SimSun"/>
                <w:lang w:val="en-US" w:eastAsia="zh-CN" w:bidi="ar"/>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178A185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7D4401C" w14:textId="77777777" w:rsidR="00414810" w:rsidRDefault="00414810">
            <w:pPr>
              <w:pStyle w:val="TAC"/>
              <w:rPr>
                <w:rFonts w:eastAsia="SimSun"/>
                <w:lang w:val="en-US" w:eastAsia="zh-CN" w:bidi="ar"/>
              </w:rPr>
            </w:pPr>
          </w:p>
        </w:tc>
      </w:tr>
      <w:tr w:rsidR="00414810" w14:paraId="0004AE2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D498AAA" w14:textId="77777777" w:rsidR="00414810" w:rsidRDefault="00414810">
            <w:pPr>
              <w:pStyle w:val="TAC"/>
              <w:rPr>
                <w:rFonts w:eastAsia="SimSun"/>
                <w:lang w:val="en-US" w:eastAsia="zh-CN" w:bidi="ar"/>
              </w:rPr>
            </w:pPr>
            <w:r>
              <w:rPr>
                <w:lang w:val="en-US" w:eastAsia="zh-CN"/>
              </w:rPr>
              <w:t>CA_n3A-n7A-n28A-n78(2A)</w:t>
            </w:r>
          </w:p>
        </w:tc>
        <w:tc>
          <w:tcPr>
            <w:tcW w:w="1903" w:type="dxa"/>
            <w:tcBorders>
              <w:top w:val="single" w:sz="4" w:space="0" w:color="auto"/>
              <w:left w:val="single" w:sz="4" w:space="0" w:color="auto"/>
              <w:bottom w:val="nil"/>
              <w:right w:val="single" w:sz="4" w:space="0" w:color="auto"/>
            </w:tcBorders>
            <w:hideMark/>
          </w:tcPr>
          <w:p w14:paraId="79596DA7" w14:textId="77777777" w:rsidR="00414810" w:rsidRDefault="00414810">
            <w:pPr>
              <w:pStyle w:val="TAC"/>
              <w:rPr>
                <w:lang w:val="en-US" w:eastAsia="zh-CN"/>
              </w:rPr>
            </w:pPr>
            <w:r>
              <w:rPr>
                <w:lang w:val="en-US" w:eastAsia="zh-CN"/>
              </w:rPr>
              <w:t>CA_n3A-n7A</w:t>
            </w:r>
          </w:p>
          <w:p w14:paraId="76D08DF6" w14:textId="77777777" w:rsidR="00414810" w:rsidRDefault="00414810">
            <w:pPr>
              <w:pStyle w:val="TAC"/>
              <w:rPr>
                <w:lang w:val="en-US" w:eastAsia="zh-CN"/>
              </w:rPr>
            </w:pPr>
            <w:r>
              <w:rPr>
                <w:lang w:val="en-US" w:eastAsia="zh-CN"/>
              </w:rPr>
              <w:t>CA_n3A-n28A</w:t>
            </w:r>
          </w:p>
          <w:p w14:paraId="39E2FE98" w14:textId="77777777" w:rsidR="00414810" w:rsidRDefault="00414810">
            <w:pPr>
              <w:pStyle w:val="TAC"/>
              <w:rPr>
                <w:lang w:val="en-US" w:eastAsia="zh-CN"/>
              </w:rPr>
            </w:pPr>
            <w:r>
              <w:rPr>
                <w:lang w:val="en-US" w:eastAsia="zh-CN"/>
              </w:rPr>
              <w:t>CA_n3A-n78A</w:t>
            </w:r>
          </w:p>
          <w:p w14:paraId="544DDA2B" w14:textId="77777777" w:rsidR="00414810" w:rsidRDefault="00414810">
            <w:pPr>
              <w:pStyle w:val="TAC"/>
              <w:rPr>
                <w:lang w:val="en-US" w:eastAsia="zh-CN"/>
              </w:rPr>
            </w:pPr>
            <w:r>
              <w:rPr>
                <w:lang w:val="en-US" w:eastAsia="zh-CN"/>
              </w:rPr>
              <w:t>CA_n7A-n28A</w:t>
            </w:r>
          </w:p>
          <w:p w14:paraId="49B7925D" w14:textId="77777777" w:rsidR="00414810" w:rsidRDefault="00414810">
            <w:pPr>
              <w:pStyle w:val="TAC"/>
              <w:rPr>
                <w:lang w:val="en-US" w:eastAsia="zh-CN"/>
              </w:rPr>
            </w:pPr>
            <w:r>
              <w:rPr>
                <w:lang w:val="en-US" w:eastAsia="zh-CN"/>
              </w:rPr>
              <w:t>CA_n7A-n78A</w:t>
            </w:r>
          </w:p>
          <w:p w14:paraId="2276E576" w14:textId="77777777" w:rsidR="00414810" w:rsidRDefault="00414810">
            <w:pPr>
              <w:pStyle w:val="TAC"/>
              <w:rPr>
                <w:rFonts w:eastAsia="SimSun"/>
                <w:lang w:val="en-US" w:eastAsia="zh-CN" w:bidi="ar"/>
              </w:rPr>
            </w:pPr>
            <w:r>
              <w:rPr>
                <w:lang w:val="en-US" w:eastAsia="zh-CN"/>
              </w:rPr>
              <w:t>CA_n28A-n78A</w:t>
            </w:r>
          </w:p>
        </w:tc>
        <w:tc>
          <w:tcPr>
            <w:tcW w:w="891" w:type="dxa"/>
            <w:tcBorders>
              <w:top w:val="single" w:sz="4" w:space="0" w:color="auto"/>
              <w:left w:val="single" w:sz="4" w:space="0" w:color="auto"/>
              <w:bottom w:val="single" w:sz="4" w:space="0" w:color="auto"/>
              <w:right w:val="single" w:sz="4" w:space="0" w:color="auto"/>
            </w:tcBorders>
            <w:hideMark/>
          </w:tcPr>
          <w:p w14:paraId="464D9404" w14:textId="77777777" w:rsidR="00414810" w:rsidRDefault="00414810">
            <w:pPr>
              <w:pStyle w:val="TAC"/>
              <w:rPr>
                <w:rFonts w:ascii="Calibri" w:eastAsia="SimSun" w:hAnsi="Calibri"/>
                <w:kern w:val="2"/>
                <w:sz w:val="21"/>
                <w:lang w:val="en-US" w:eastAsia="zh-CN"/>
              </w:rPr>
            </w:pPr>
            <w:r>
              <w:rPr>
                <w:rFonts w:eastAsia="DengXian"/>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2934477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5A6EDF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36A167B" w14:textId="77777777" w:rsidTr="00414810">
        <w:trPr>
          <w:trHeight w:val="29"/>
        </w:trPr>
        <w:tc>
          <w:tcPr>
            <w:tcW w:w="1859" w:type="dxa"/>
            <w:tcBorders>
              <w:top w:val="nil"/>
              <w:left w:val="single" w:sz="4" w:space="0" w:color="auto"/>
              <w:bottom w:val="nil"/>
              <w:right w:val="single" w:sz="4" w:space="0" w:color="auto"/>
            </w:tcBorders>
          </w:tcPr>
          <w:p w14:paraId="4E9993D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4CA57A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190BB18" w14:textId="77777777" w:rsidR="00414810" w:rsidRDefault="00414810">
            <w:pPr>
              <w:pStyle w:val="TAC"/>
              <w:rPr>
                <w:rFonts w:ascii="Calibri" w:eastAsia="SimSun" w:hAnsi="Calibri"/>
                <w:kern w:val="2"/>
                <w:sz w:val="21"/>
                <w:lang w:val="en-US" w:eastAsia="zh-CN"/>
              </w:rPr>
            </w:pPr>
            <w:r>
              <w:rPr>
                <w:rFonts w:eastAsia="DengXian"/>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78664814"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nil"/>
              <w:left w:val="single" w:sz="4" w:space="0" w:color="auto"/>
              <w:bottom w:val="nil"/>
              <w:right w:val="single" w:sz="4" w:space="0" w:color="auto"/>
            </w:tcBorders>
          </w:tcPr>
          <w:p w14:paraId="06E8289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F3E1FDE" w14:textId="77777777" w:rsidTr="00414810">
        <w:trPr>
          <w:trHeight w:val="29"/>
        </w:trPr>
        <w:tc>
          <w:tcPr>
            <w:tcW w:w="1859" w:type="dxa"/>
            <w:tcBorders>
              <w:top w:val="nil"/>
              <w:left w:val="single" w:sz="4" w:space="0" w:color="auto"/>
              <w:bottom w:val="nil"/>
              <w:right w:val="single" w:sz="4" w:space="0" w:color="auto"/>
            </w:tcBorders>
          </w:tcPr>
          <w:p w14:paraId="67ED163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D7947C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0C30E9C" w14:textId="77777777" w:rsidR="00414810" w:rsidRDefault="00414810">
            <w:pPr>
              <w:pStyle w:val="TAC"/>
              <w:rPr>
                <w:rFonts w:ascii="Calibri" w:eastAsia="SimSun" w:hAnsi="Calibri"/>
                <w:kern w:val="2"/>
                <w:sz w:val="21"/>
                <w:lang w:val="en-US" w:eastAsia="zh-CN"/>
              </w:rPr>
            </w:pPr>
            <w:r>
              <w:rPr>
                <w:rFonts w:eastAsia="DengXian"/>
                <w:lang w:val="en-US"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5614396F"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r>
              <w:rPr>
                <w:vertAlign w:val="superscript"/>
                <w:lang w:eastAsia="zh-CN"/>
              </w:rPr>
              <w:t>2</w:t>
            </w:r>
          </w:p>
        </w:tc>
        <w:tc>
          <w:tcPr>
            <w:tcW w:w="1727" w:type="dxa"/>
            <w:tcBorders>
              <w:top w:val="nil"/>
              <w:left w:val="single" w:sz="4" w:space="0" w:color="auto"/>
              <w:bottom w:val="nil"/>
              <w:right w:val="single" w:sz="4" w:space="0" w:color="auto"/>
            </w:tcBorders>
          </w:tcPr>
          <w:p w14:paraId="60EC2B1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EED4CB6" w14:textId="77777777" w:rsidTr="00414810">
        <w:trPr>
          <w:trHeight w:val="29"/>
        </w:trPr>
        <w:tc>
          <w:tcPr>
            <w:tcW w:w="1859" w:type="dxa"/>
            <w:tcBorders>
              <w:top w:val="nil"/>
              <w:left w:val="single" w:sz="4" w:space="0" w:color="auto"/>
              <w:bottom w:val="single" w:sz="4" w:space="0" w:color="auto"/>
              <w:right w:val="single" w:sz="4" w:space="0" w:color="auto"/>
            </w:tcBorders>
          </w:tcPr>
          <w:p w14:paraId="6D5973E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BC0EA4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2E8221F" w14:textId="77777777" w:rsidR="00414810" w:rsidRDefault="00414810">
            <w:pPr>
              <w:pStyle w:val="TAC"/>
              <w:rPr>
                <w:rFonts w:ascii="Calibri" w:eastAsia="SimSun" w:hAnsi="Calibri"/>
                <w:kern w:val="2"/>
                <w:sz w:val="21"/>
                <w:lang w:val="en-US" w:eastAsia="zh-CN"/>
              </w:rPr>
            </w:pPr>
            <w:r>
              <w:rPr>
                <w:rFonts w:eastAsia="DengXian"/>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2E71DCEC" w14:textId="77777777" w:rsidR="00414810" w:rsidRDefault="00414810">
            <w:pPr>
              <w:pStyle w:val="TAC"/>
              <w:rPr>
                <w:rFonts w:ascii="Calibri" w:eastAsia="SimSun" w:hAnsi="Calibri"/>
                <w:kern w:val="2"/>
                <w:sz w:val="21"/>
                <w:lang w:val="en-US" w:eastAsia="zh-CN"/>
              </w:rPr>
            </w:pPr>
            <w:r>
              <w:rPr>
                <w:rFonts w:eastAsia="DengXian"/>
                <w:lang w:val="en-US" w:eastAsia="zh-CN"/>
              </w:rPr>
              <w:t>CA_n78(2A)_BCS2</w:t>
            </w:r>
          </w:p>
        </w:tc>
        <w:tc>
          <w:tcPr>
            <w:tcW w:w="1727" w:type="dxa"/>
            <w:tcBorders>
              <w:top w:val="nil"/>
              <w:left w:val="single" w:sz="4" w:space="0" w:color="auto"/>
              <w:bottom w:val="single" w:sz="4" w:space="0" w:color="auto"/>
              <w:right w:val="single" w:sz="4" w:space="0" w:color="auto"/>
            </w:tcBorders>
          </w:tcPr>
          <w:p w14:paraId="6135258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5734EB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0A4C374" w14:textId="77777777" w:rsidR="00414810" w:rsidRDefault="00414810">
            <w:pPr>
              <w:pStyle w:val="TAC"/>
              <w:rPr>
                <w:rFonts w:eastAsia="SimSun"/>
                <w:lang w:val="en-US" w:eastAsia="zh-CN" w:bidi="ar"/>
              </w:rPr>
            </w:pPr>
            <w:r>
              <w:t>CA_n3A-n7B-n28A-n78A</w:t>
            </w:r>
          </w:p>
        </w:tc>
        <w:tc>
          <w:tcPr>
            <w:tcW w:w="1903" w:type="dxa"/>
            <w:tcBorders>
              <w:top w:val="single" w:sz="4" w:space="0" w:color="auto"/>
              <w:left w:val="single" w:sz="4" w:space="0" w:color="auto"/>
              <w:bottom w:val="nil"/>
              <w:right w:val="single" w:sz="4" w:space="0" w:color="auto"/>
            </w:tcBorders>
            <w:hideMark/>
          </w:tcPr>
          <w:p w14:paraId="4BEAEABE"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0E3C5E4F" w14:textId="77777777" w:rsidR="00414810" w:rsidRDefault="00414810">
            <w:pPr>
              <w:pStyle w:val="TAC"/>
              <w:rPr>
                <w:rFonts w:eastAsia="SimSun"/>
                <w:lang w:val="en-US" w:eastAsia="zh-CN" w:bidi="ar"/>
              </w:rPr>
            </w:pPr>
            <w:r>
              <w:rPr>
                <w:rFonts w:cs="Arial"/>
                <w:szCs w:val="18"/>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3CFAAF20"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single" w:sz="4" w:space="0" w:color="auto"/>
              <w:left w:val="single" w:sz="4" w:space="0" w:color="auto"/>
              <w:bottom w:val="nil"/>
              <w:right w:val="single" w:sz="4" w:space="0" w:color="auto"/>
            </w:tcBorders>
            <w:hideMark/>
          </w:tcPr>
          <w:p w14:paraId="781D41D4" w14:textId="77777777" w:rsidR="00414810" w:rsidRDefault="00414810">
            <w:pPr>
              <w:pStyle w:val="TAC"/>
              <w:rPr>
                <w:rFonts w:eastAsia="SimSun"/>
                <w:lang w:val="en-US" w:eastAsia="zh-CN" w:bidi="ar"/>
              </w:rPr>
            </w:pPr>
            <w:r>
              <w:rPr>
                <w:rFonts w:eastAsia="SimSun"/>
                <w:lang w:val="en-US" w:eastAsia="zh-CN" w:bidi="ar"/>
              </w:rPr>
              <w:t>0</w:t>
            </w:r>
          </w:p>
        </w:tc>
      </w:tr>
      <w:tr w:rsidR="00414810" w14:paraId="72503A89" w14:textId="77777777" w:rsidTr="00414810">
        <w:trPr>
          <w:trHeight w:val="29"/>
        </w:trPr>
        <w:tc>
          <w:tcPr>
            <w:tcW w:w="1859" w:type="dxa"/>
            <w:tcBorders>
              <w:top w:val="nil"/>
              <w:left w:val="single" w:sz="4" w:space="0" w:color="auto"/>
              <w:bottom w:val="nil"/>
              <w:right w:val="single" w:sz="4" w:space="0" w:color="auto"/>
            </w:tcBorders>
          </w:tcPr>
          <w:p w14:paraId="03A071B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D37572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16DBDE" w14:textId="77777777" w:rsidR="00414810" w:rsidRDefault="00414810">
            <w:pPr>
              <w:pStyle w:val="TAC"/>
              <w:rPr>
                <w:rFonts w:eastAsia="SimSun"/>
                <w:lang w:val="en-US" w:eastAsia="zh-CN" w:bidi="ar"/>
              </w:rPr>
            </w:pPr>
            <w:r>
              <w:rPr>
                <w:rFonts w:cs="Arial"/>
                <w:szCs w:val="18"/>
                <w:lang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7AFD9AAD" w14:textId="77777777" w:rsidR="00414810" w:rsidRDefault="00414810">
            <w:pPr>
              <w:pStyle w:val="TAC"/>
              <w:rPr>
                <w:rFonts w:eastAsia="SimSun"/>
                <w:lang w:val="en-US" w:eastAsia="zh-CN" w:bidi="ar"/>
              </w:rPr>
            </w:pPr>
            <w:r>
              <w:rPr>
                <w:lang w:val="en-US"/>
              </w:rPr>
              <w:t>CA_n7B_BCS0</w:t>
            </w:r>
          </w:p>
        </w:tc>
        <w:tc>
          <w:tcPr>
            <w:tcW w:w="1727" w:type="dxa"/>
            <w:tcBorders>
              <w:top w:val="nil"/>
              <w:left w:val="single" w:sz="4" w:space="0" w:color="auto"/>
              <w:bottom w:val="nil"/>
              <w:right w:val="single" w:sz="4" w:space="0" w:color="auto"/>
            </w:tcBorders>
          </w:tcPr>
          <w:p w14:paraId="6E23E68A" w14:textId="77777777" w:rsidR="00414810" w:rsidRDefault="00414810">
            <w:pPr>
              <w:pStyle w:val="TAC"/>
              <w:rPr>
                <w:rFonts w:eastAsia="SimSun"/>
                <w:lang w:val="en-US" w:eastAsia="zh-CN" w:bidi="ar"/>
              </w:rPr>
            </w:pPr>
          </w:p>
        </w:tc>
      </w:tr>
      <w:tr w:rsidR="00414810" w14:paraId="2C71E337" w14:textId="77777777" w:rsidTr="00414810">
        <w:trPr>
          <w:trHeight w:val="29"/>
        </w:trPr>
        <w:tc>
          <w:tcPr>
            <w:tcW w:w="1859" w:type="dxa"/>
            <w:tcBorders>
              <w:top w:val="nil"/>
              <w:left w:val="single" w:sz="4" w:space="0" w:color="auto"/>
              <w:bottom w:val="nil"/>
              <w:right w:val="single" w:sz="4" w:space="0" w:color="auto"/>
            </w:tcBorders>
          </w:tcPr>
          <w:p w14:paraId="0AE2841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EF25CF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2E55E2D" w14:textId="77777777" w:rsidR="00414810" w:rsidRDefault="00414810">
            <w:pPr>
              <w:pStyle w:val="TAC"/>
              <w:rPr>
                <w:rFonts w:eastAsia="SimSun"/>
                <w:lang w:val="en-US" w:eastAsia="zh-CN" w:bidi="ar"/>
              </w:rPr>
            </w:pPr>
            <w:r>
              <w:rPr>
                <w:rFonts w:cs="Arial"/>
                <w:szCs w:val="18"/>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545AB425"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6BDDA71" w14:textId="77777777" w:rsidR="00414810" w:rsidRDefault="00414810">
            <w:pPr>
              <w:pStyle w:val="TAC"/>
              <w:rPr>
                <w:rFonts w:eastAsia="SimSun"/>
                <w:lang w:val="en-US" w:eastAsia="zh-CN" w:bidi="ar"/>
              </w:rPr>
            </w:pPr>
          </w:p>
        </w:tc>
      </w:tr>
      <w:tr w:rsidR="00414810" w14:paraId="39A497B4" w14:textId="77777777" w:rsidTr="00414810">
        <w:trPr>
          <w:trHeight w:val="29"/>
        </w:trPr>
        <w:tc>
          <w:tcPr>
            <w:tcW w:w="1859" w:type="dxa"/>
            <w:tcBorders>
              <w:top w:val="nil"/>
              <w:left w:val="single" w:sz="4" w:space="0" w:color="auto"/>
              <w:bottom w:val="nil"/>
              <w:right w:val="single" w:sz="4" w:space="0" w:color="auto"/>
            </w:tcBorders>
          </w:tcPr>
          <w:p w14:paraId="2826775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6BE287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82241FB" w14:textId="77777777" w:rsidR="00414810" w:rsidRDefault="00414810">
            <w:pPr>
              <w:pStyle w:val="TAC"/>
              <w:rPr>
                <w:rFonts w:eastAsia="SimSun"/>
                <w:lang w:val="en-US" w:eastAsia="zh-CN" w:bidi="ar"/>
              </w:rPr>
            </w:pPr>
            <w:r>
              <w:rPr>
                <w:rFonts w:cs="Arial"/>
                <w:szCs w:val="18"/>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454A063C"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3DE13A6" w14:textId="77777777" w:rsidR="00414810" w:rsidRDefault="00414810">
            <w:pPr>
              <w:pStyle w:val="TAC"/>
              <w:rPr>
                <w:rFonts w:eastAsia="SimSun"/>
                <w:lang w:val="en-US" w:eastAsia="zh-CN" w:bidi="ar"/>
              </w:rPr>
            </w:pPr>
          </w:p>
        </w:tc>
      </w:tr>
      <w:tr w:rsidR="00414810" w14:paraId="5A838D20" w14:textId="77777777" w:rsidTr="00414810">
        <w:trPr>
          <w:trHeight w:val="29"/>
        </w:trPr>
        <w:tc>
          <w:tcPr>
            <w:tcW w:w="1859" w:type="dxa"/>
            <w:tcBorders>
              <w:top w:val="nil"/>
              <w:left w:val="single" w:sz="4" w:space="0" w:color="auto"/>
              <w:bottom w:val="nil"/>
              <w:right w:val="single" w:sz="4" w:space="0" w:color="auto"/>
            </w:tcBorders>
          </w:tcPr>
          <w:p w14:paraId="7A5CAA68"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tcPr>
          <w:p w14:paraId="500245B3" w14:textId="77777777" w:rsidR="00414810" w:rsidRDefault="00414810">
            <w:pPr>
              <w:pStyle w:val="TAC"/>
              <w:rPr>
                <w:lang w:val="en-US" w:eastAsia="zh-CN"/>
              </w:rPr>
            </w:pPr>
            <w:r>
              <w:rPr>
                <w:lang w:val="en-US" w:eastAsia="zh-CN"/>
              </w:rPr>
              <w:t>CA_n3A-n7A</w:t>
            </w:r>
          </w:p>
          <w:p w14:paraId="0238CFDA" w14:textId="77777777" w:rsidR="00414810" w:rsidRDefault="00414810">
            <w:pPr>
              <w:pStyle w:val="TAC"/>
              <w:rPr>
                <w:lang w:val="en-US" w:eastAsia="zh-CN"/>
              </w:rPr>
            </w:pPr>
            <w:r>
              <w:rPr>
                <w:lang w:val="en-US" w:eastAsia="zh-CN"/>
              </w:rPr>
              <w:t>CA_n3A-n28A</w:t>
            </w:r>
          </w:p>
          <w:p w14:paraId="588AA048" w14:textId="77777777" w:rsidR="00414810" w:rsidRDefault="00414810">
            <w:pPr>
              <w:pStyle w:val="TAC"/>
              <w:rPr>
                <w:lang w:val="en-US" w:eastAsia="zh-CN"/>
              </w:rPr>
            </w:pPr>
            <w:r>
              <w:rPr>
                <w:lang w:val="en-US" w:eastAsia="zh-CN"/>
              </w:rPr>
              <w:t>CA_n3A-n78A</w:t>
            </w:r>
          </w:p>
          <w:p w14:paraId="5933CBF0" w14:textId="77777777" w:rsidR="00414810" w:rsidRDefault="00414810">
            <w:pPr>
              <w:pStyle w:val="TAC"/>
              <w:rPr>
                <w:lang w:val="en-US" w:eastAsia="zh-CN"/>
              </w:rPr>
            </w:pPr>
            <w:r>
              <w:rPr>
                <w:lang w:val="en-US" w:eastAsia="zh-CN"/>
              </w:rPr>
              <w:t>CA_n7A-n28A</w:t>
            </w:r>
          </w:p>
          <w:p w14:paraId="3323A89B" w14:textId="77777777" w:rsidR="00414810" w:rsidRDefault="00414810">
            <w:pPr>
              <w:pStyle w:val="TAC"/>
              <w:rPr>
                <w:lang w:val="en-US" w:eastAsia="zh-CN"/>
              </w:rPr>
            </w:pPr>
            <w:r>
              <w:rPr>
                <w:lang w:val="en-US" w:eastAsia="zh-CN"/>
              </w:rPr>
              <w:t>CA_n7A-n78A</w:t>
            </w:r>
          </w:p>
          <w:p w14:paraId="7A0803CB" w14:textId="77777777" w:rsidR="00414810" w:rsidRDefault="00414810">
            <w:pPr>
              <w:pStyle w:val="TAC"/>
              <w:rPr>
                <w:lang w:val="en-US" w:eastAsia="zh-CN"/>
              </w:rPr>
            </w:pPr>
            <w:r>
              <w:rPr>
                <w:lang w:val="en-US" w:eastAsia="zh-CN"/>
              </w:rPr>
              <w:t>CA_n7B</w:t>
            </w:r>
          </w:p>
          <w:p w14:paraId="20867982" w14:textId="77777777" w:rsidR="00414810" w:rsidRDefault="00414810">
            <w:pPr>
              <w:pStyle w:val="TAC"/>
              <w:rPr>
                <w:lang w:val="en-US" w:eastAsia="zh-CN"/>
              </w:rPr>
            </w:pPr>
            <w:r>
              <w:rPr>
                <w:lang w:val="en-US" w:eastAsia="zh-CN"/>
              </w:rPr>
              <w:t>CA_n28A-n78A</w:t>
            </w:r>
          </w:p>
          <w:p w14:paraId="61F0465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9C68650" w14:textId="77777777" w:rsidR="00414810" w:rsidRDefault="00414810">
            <w:pPr>
              <w:pStyle w:val="TAC"/>
              <w:rPr>
                <w:rFonts w:eastAsia="SimSun"/>
                <w:lang w:val="en-US" w:eastAsia="zh-CN" w:bidi="ar"/>
              </w:rPr>
            </w:pPr>
            <w:r>
              <w:rPr>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301B92B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2CD74BCC" w14:textId="77777777" w:rsidR="00414810" w:rsidRDefault="00414810">
            <w:pPr>
              <w:pStyle w:val="TAC"/>
              <w:rPr>
                <w:rFonts w:eastAsia="SimSun"/>
                <w:lang w:val="en-US" w:eastAsia="zh-CN" w:bidi="ar"/>
              </w:rPr>
            </w:pPr>
            <w:r>
              <w:rPr>
                <w:rFonts w:eastAsia="SimSun"/>
                <w:lang w:val="en-US" w:eastAsia="zh-CN" w:bidi="ar"/>
              </w:rPr>
              <w:t>1</w:t>
            </w:r>
          </w:p>
        </w:tc>
      </w:tr>
      <w:tr w:rsidR="00414810" w14:paraId="741D4048" w14:textId="77777777" w:rsidTr="00414810">
        <w:trPr>
          <w:trHeight w:val="29"/>
        </w:trPr>
        <w:tc>
          <w:tcPr>
            <w:tcW w:w="1859" w:type="dxa"/>
            <w:tcBorders>
              <w:top w:val="nil"/>
              <w:left w:val="single" w:sz="4" w:space="0" w:color="auto"/>
              <w:bottom w:val="nil"/>
              <w:right w:val="single" w:sz="4" w:space="0" w:color="auto"/>
            </w:tcBorders>
          </w:tcPr>
          <w:p w14:paraId="03C9F16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53F8C2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1F1B9A6" w14:textId="77777777" w:rsidR="00414810" w:rsidRDefault="00414810">
            <w:pPr>
              <w:pStyle w:val="TAC"/>
              <w:rPr>
                <w:rFonts w:eastAsia="SimSun"/>
                <w:lang w:val="en-US" w:eastAsia="zh-CN" w:bidi="ar"/>
              </w:rPr>
            </w:pPr>
            <w:r>
              <w:rPr>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516BCF60" w14:textId="77777777" w:rsidR="00414810" w:rsidRDefault="00414810">
            <w:pPr>
              <w:pStyle w:val="TAC"/>
              <w:rPr>
                <w:rFonts w:eastAsia="SimSun"/>
                <w:lang w:val="en-US" w:eastAsia="zh-CN" w:bidi="ar"/>
              </w:rPr>
            </w:pPr>
            <w:r>
              <w:rPr>
                <w:lang w:val="en-US"/>
              </w:rPr>
              <w:t>CA_n7B_BCS0</w:t>
            </w:r>
          </w:p>
        </w:tc>
        <w:tc>
          <w:tcPr>
            <w:tcW w:w="1727" w:type="dxa"/>
            <w:tcBorders>
              <w:top w:val="nil"/>
              <w:left w:val="single" w:sz="4" w:space="0" w:color="auto"/>
              <w:bottom w:val="nil"/>
              <w:right w:val="single" w:sz="4" w:space="0" w:color="auto"/>
            </w:tcBorders>
          </w:tcPr>
          <w:p w14:paraId="2FFF66F3" w14:textId="77777777" w:rsidR="00414810" w:rsidRDefault="00414810">
            <w:pPr>
              <w:pStyle w:val="TAC"/>
              <w:rPr>
                <w:rFonts w:eastAsia="SimSun"/>
                <w:lang w:val="en-US" w:eastAsia="zh-CN" w:bidi="ar"/>
              </w:rPr>
            </w:pPr>
          </w:p>
        </w:tc>
      </w:tr>
      <w:tr w:rsidR="00414810" w14:paraId="56409C32" w14:textId="77777777" w:rsidTr="00414810">
        <w:trPr>
          <w:trHeight w:val="29"/>
        </w:trPr>
        <w:tc>
          <w:tcPr>
            <w:tcW w:w="1859" w:type="dxa"/>
            <w:tcBorders>
              <w:top w:val="nil"/>
              <w:left w:val="single" w:sz="4" w:space="0" w:color="auto"/>
              <w:bottom w:val="nil"/>
              <w:right w:val="single" w:sz="4" w:space="0" w:color="auto"/>
            </w:tcBorders>
          </w:tcPr>
          <w:p w14:paraId="2137F95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B65BA7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8AEB5EE" w14:textId="77777777" w:rsidR="00414810" w:rsidRDefault="00414810">
            <w:pPr>
              <w:pStyle w:val="TAC"/>
              <w:rPr>
                <w:rFonts w:eastAsia="SimSun"/>
                <w:lang w:val="en-US" w:eastAsia="zh-CN" w:bidi="ar"/>
              </w:rPr>
            </w:pPr>
            <w:r>
              <w:rPr>
                <w:lang w:val="en-US"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31863185"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4268ECA" w14:textId="77777777" w:rsidR="00414810" w:rsidRDefault="00414810">
            <w:pPr>
              <w:pStyle w:val="TAC"/>
              <w:rPr>
                <w:rFonts w:eastAsia="SimSun"/>
                <w:lang w:val="en-US" w:eastAsia="zh-CN" w:bidi="ar"/>
              </w:rPr>
            </w:pPr>
          </w:p>
        </w:tc>
      </w:tr>
      <w:tr w:rsidR="00414810" w14:paraId="28ED573A" w14:textId="77777777" w:rsidTr="00414810">
        <w:trPr>
          <w:trHeight w:val="29"/>
        </w:trPr>
        <w:tc>
          <w:tcPr>
            <w:tcW w:w="1859" w:type="dxa"/>
            <w:tcBorders>
              <w:top w:val="nil"/>
              <w:left w:val="single" w:sz="4" w:space="0" w:color="auto"/>
              <w:bottom w:val="nil"/>
              <w:right w:val="single" w:sz="4" w:space="0" w:color="auto"/>
            </w:tcBorders>
          </w:tcPr>
          <w:p w14:paraId="07B5089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716C42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F6FA9FD"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09D933FE"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CAC4C05" w14:textId="77777777" w:rsidR="00414810" w:rsidRDefault="00414810">
            <w:pPr>
              <w:pStyle w:val="TAC"/>
              <w:rPr>
                <w:rFonts w:eastAsia="SimSun"/>
                <w:lang w:val="en-US" w:eastAsia="zh-CN" w:bidi="ar"/>
              </w:rPr>
            </w:pPr>
          </w:p>
        </w:tc>
      </w:tr>
      <w:tr w:rsidR="00414810" w14:paraId="1B2633C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43805D7" w14:textId="77777777" w:rsidR="00414810" w:rsidRDefault="00414810">
            <w:pPr>
              <w:pStyle w:val="TAC"/>
              <w:rPr>
                <w:rFonts w:eastAsia="SimSun"/>
                <w:lang w:val="en-US" w:eastAsia="zh-CN" w:bidi="ar"/>
              </w:rPr>
            </w:pPr>
            <w:r>
              <w:rPr>
                <w:rFonts w:eastAsia="SimSun"/>
                <w:lang w:val="en-US" w:eastAsia="zh-CN" w:bidi="ar"/>
              </w:rPr>
              <w:t>CA_n3A-n18A-n28A-n41A</w:t>
            </w:r>
          </w:p>
        </w:tc>
        <w:tc>
          <w:tcPr>
            <w:tcW w:w="1903" w:type="dxa"/>
            <w:tcBorders>
              <w:top w:val="single" w:sz="4" w:space="0" w:color="auto"/>
              <w:left w:val="single" w:sz="4" w:space="0" w:color="auto"/>
              <w:bottom w:val="nil"/>
              <w:right w:val="single" w:sz="4" w:space="0" w:color="auto"/>
            </w:tcBorders>
            <w:hideMark/>
          </w:tcPr>
          <w:p w14:paraId="6444E4AA"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CA_n3A-n18A</w:t>
            </w:r>
          </w:p>
          <w:p w14:paraId="42054C9D"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CA_n3A-n28A</w:t>
            </w:r>
          </w:p>
          <w:p w14:paraId="6058EA5E"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CA_n3A-n41A</w:t>
            </w:r>
          </w:p>
          <w:p w14:paraId="4E23EEFD"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CA_n18A-n28A</w:t>
            </w:r>
          </w:p>
          <w:p w14:paraId="53944DC1"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CA_n18A-n41A</w:t>
            </w:r>
          </w:p>
          <w:p w14:paraId="7B77C9E3" w14:textId="77777777" w:rsidR="00414810" w:rsidRDefault="00414810">
            <w:pPr>
              <w:pStyle w:val="TAC"/>
              <w:rPr>
                <w:rFonts w:eastAsia="SimSun"/>
                <w:lang w:val="en-US" w:eastAsia="zh-CN" w:bidi="ar"/>
              </w:rPr>
            </w:pPr>
            <w:r>
              <w:rPr>
                <w:rFonts w:eastAsia="SimSun"/>
                <w:lang w:val="en-US" w:eastAsia="zh-CN" w:bidi="ar"/>
              </w:rPr>
              <w:t>CA_n28A-n41A</w:t>
            </w:r>
          </w:p>
        </w:tc>
        <w:tc>
          <w:tcPr>
            <w:tcW w:w="891" w:type="dxa"/>
            <w:tcBorders>
              <w:top w:val="single" w:sz="4" w:space="0" w:color="auto"/>
              <w:left w:val="single" w:sz="4" w:space="0" w:color="auto"/>
              <w:bottom w:val="single" w:sz="4" w:space="0" w:color="auto"/>
              <w:right w:val="single" w:sz="4" w:space="0" w:color="auto"/>
            </w:tcBorders>
            <w:hideMark/>
          </w:tcPr>
          <w:p w14:paraId="3D89156E" w14:textId="77777777" w:rsidR="00414810" w:rsidRDefault="00414810">
            <w:pPr>
              <w:pStyle w:val="TAC"/>
              <w:rPr>
                <w:rFonts w:ascii="Calibri" w:eastAsia="SimSun" w:hAnsi="Calibri"/>
                <w:kern w:val="2"/>
                <w:sz w:val="21"/>
                <w:lang w:val="en-US" w:eastAsia="zh-CN"/>
              </w:rPr>
            </w:pPr>
            <w:r>
              <w:rPr>
                <w:rFonts w:eastAsia="DengXian"/>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4F08027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15453F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sz w:val="18"/>
                <w:lang w:val="en-US" w:eastAsia="zh-CN" w:bidi="ar"/>
              </w:rPr>
              <w:t>0</w:t>
            </w:r>
          </w:p>
        </w:tc>
      </w:tr>
      <w:tr w:rsidR="00414810" w14:paraId="1578EA03" w14:textId="77777777" w:rsidTr="00414810">
        <w:trPr>
          <w:trHeight w:val="29"/>
        </w:trPr>
        <w:tc>
          <w:tcPr>
            <w:tcW w:w="1859" w:type="dxa"/>
            <w:tcBorders>
              <w:top w:val="nil"/>
              <w:left w:val="single" w:sz="4" w:space="0" w:color="auto"/>
              <w:bottom w:val="nil"/>
              <w:right w:val="single" w:sz="4" w:space="0" w:color="auto"/>
            </w:tcBorders>
          </w:tcPr>
          <w:p w14:paraId="239D153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C44902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D59FE58" w14:textId="77777777" w:rsidR="00414810" w:rsidRDefault="00414810">
            <w:pPr>
              <w:pStyle w:val="TAC"/>
              <w:rPr>
                <w:rFonts w:ascii="Calibri" w:eastAsia="SimSun" w:hAnsi="Calibri"/>
                <w:kern w:val="2"/>
                <w:sz w:val="21"/>
                <w:lang w:val="en-US" w:eastAsia="zh-CN"/>
              </w:rPr>
            </w:pPr>
            <w:r>
              <w:rPr>
                <w:rFonts w:eastAsia="DengXian"/>
                <w:lang w:val="en-US"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107F488B"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7E0EB66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E3696B8" w14:textId="77777777" w:rsidTr="00414810">
        <w:trPr>
          <w:trHeight w:val="29"/>
        </w:trPr>
        <w:tc>
          <w:tcPr>
            <w:tcW w:w="1859" w:type="dxa"/>
            <w:tcBorders>
              <w:top w:val="nil"/>
              <w:left w:val="single" w:sz="4" w:space="0" w:color="auto"/>
              <w:bottom w:val="nil"/>
              <w:right w:val="single" w:sz="4" w:space="0" w:color="auto"/>
            </w:tcBorders>
          </w:tcPr>
          <w:p w14:paraId="5AB61EF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7CF24E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0C781B9" w14:textId="77777777" w:rsidR="00414810" w:rsidRDefault="00414810">
            <w:pPr>
              <w:pStyle w:val="TAC"/>
              <w:rPr>
                <w:rFonts w:ascii="Calibri" w:eastAsia="SimSun" w:hAnsi="Calibri"/>
                <w:kern w:val="2"/>
                <w:sz w:val="21"/>
                <w:lang w:val="en-US" w:eastAsia="zh-CN"/>
              </w:rPr>
            </w:pPr>
            <w:r>
              <w:rPr>
                <w:rFonts w:eastAsia="DengXian"/>
                <w:lang w:val="en-US"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00C8347B"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1B9214D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1504A85" w14:textId="77777777" w:rsidTr="00414810">
        <w:trPr>
          <w:trHeight w:val="29"/>
        </w:trPr>
        <w:tc>
          <w:tcPr>
            <w:tcW w:w="1859" w:type="dxa"/>
            <w:tcBorders>
              <w:top w:val="nil"/>
              <w:left w:val="single" w:sz="4" w:space="0" w:color="auto"/>
              <w:bottom w:val="single" w:sz="4" w:space="0" w:color="auto"/>
              <w:right w:val="single" w:sz="4" w:space="0" w:color="auto"/>
            </w:tcBorders>
          </w:tcPr>
          <w:p w14:paraId="1F40DFC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6D5D00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39A6440" w14:textId="77777777" w:rsidR="00414810" w:rsidRDefault="00414810">
            <w:pPr>
              <w:pStyle w:val="TAC"/>
              <w:rPr>
                <w:rFonts w:ascii="Calibri" w:eastAsia="SimSun" w:hAnsi="Calibri"/>
                <w:kern w:val="2"/>
                <w:sz w:val="21"/>
                <w:lang w:val="en-US" w:eastAsia="zh-CN"/>
              </w:rPr>
            </w:pPr>
            <w:r>
              <w:rPr>
                <w:rFonts w:eastAsia="DengXian"/>
                <w:lang w:val="en-US"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7504BE91"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single" w:sz="4" w:space="0" w:color="auto"/>
              <w:right w:val="single" w:sz="4" w:space="0" w:color="auto"/>
            </w:tcBorders>
          </w:tcPr>
          <w:p w14:paraId="520FC04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2EF1BB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047AB48" w14:textId="77777777" w:rsidR="00414810" w:rsidRDefault="00414810">
            <w:pPr>
              <w:pStyle w:val="TAC"/>
              <w:rPr>
                <w:rFonts w:eastAsia="SimSun"/>
                <w:lang w:val="en-US" w:eastAsia="zh-CN" w:bidi="ar"/>
              </w:rPr>
            </w:pPr>
            <w:r>
              <w:rPr>
                <w:rFonts w:eastAsia="SimSun"/>
                <w:lang w:val="en-US" w:eastAsia="zh-CN" w:bidi="ar"/>
              </w:rPr>
              <w:t>CA_n3A-n18A-n28A-n77A</w:t>
            </w:r>
          </w:p>
        </w:tc>
        <w:tc>
          <w:tcPr>
            <w:tcW w:w="1903" w:type="dxa"/>
            <w:tcBorders>
              <w:top w:val="single" w:sz="4" w:space="0" w:color="auto"/>
              <w:left w:val="single" w:sz="4" w:space="0" w:color="auto"/>
              <w:bottom w:val="nil"/>
              <w:right w:val="single" w:sz="4" w:space="0" w:color="auto"/>
            </w:tcBorders>
            <w:hideMark/>
          </w:tcPr>
          <w:p w14:paraId="1882B044"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CA_n3A-n18A</w:t>
            </w:r>
          </w:p>
          <w:p w14:paraId="68B0E2A3"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CA_n3A-n28A</w:t>
            </w:r>
          </w:p>
          <w:p w14:paraId="64F3816C"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CA_n3A-n77A</w:t>
            </w:r>
          </w:p>
          <w:p w14:paraId="6CB8EFE3"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CA_n18A-n28A</w:t>
            </w:r>
          </w:p>
          <w:p w14:paraId="0DD7C7A3"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CA_n18A-n77A</w:t>
            </w:r>
          </w:p>
          <w:p w14:paraId="2A12688C" w14:textId="77777777" w:rsidR="00414810" w:rsidRDefault="00414810">
            <w:pPr>
              <w:pStyle w:val="TAC"/>
              <w:rPr>
                <w:rFonts w:eastAsia="SimSun"/>
                <w:lang w:val="en-US" w:eastAsia="zh-CN" w:bidi="ar"/>
              </w:rPr>
            </w:pPr>
            <w:r>
              <w:rPr>
                <w:rFonts w:eastAsia="SimSun"/>
                <w:lang w:val="en-US" w:eastAsia="zh-CN" w:bidi="ar"/>
              </w:rPr>
              <w:t>CA_n28A-n77A</w:t>
            </w:r>
          </w:p>
        </w:tc>
        <w:tc>
          <w:tcPr>
            <w:tcW w:w="891" w:type="dxa"/>
            <w:tcBorders>
              <w:top w:val="single" w:sz="4" w:space="0" w:color="auto"/>
              <w:left w:val="single" w:sz="4" w:space="0" w:color="auto"/>
              <w:bottom w:val="single" w:sz="4" w:space="0" w:color="auto"/>
              <w:right w:val="single" w:sz="4" w:space="0" w:color="auto"/>
            </w:tcBorders>
            <w:hideMark/>
          </w:tcPr>
          <w:p w14:paraId="1F417C68" w14:textId="77777777" w:rsidR="00414810" w:rsidRDefault="00414810">
            <w:pPr>
              <w:pStyle w:val="TAC"/>
              <w:rPr>
                <w:rFonts w:ascii="Calibri" w:eastAsia="SimSun" w:hAnsi="Calibri"/>
                <w:kern w:val="2"/>
                <w:sz w:val="21"/>
                <w:lang w:val="en-US" w:eastAsia="zh-CN"/>
              </w:rPr>
            </w:pPr>
            <w:r>
              <w:rPr>
                <w:rFonts w:eastAsia="DengXian"/>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2E4E6871"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109758B"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sz w:val="18"/>
                <w:lang w:val="en-US" w:eastAsia="zh-CN" w:bidi="ar"/>
              </w:rPr>
              <w:t>0</w:t>
            </w:r>
          </w:p>
        </w:tc>
      </w:tr>
      <w:tr w:rsidR="00414810" w14:paraId="2415DF2E" w14:textId="77777777" w:rsidTr="00414810">
        <w:trPr>
          <w:trHeight w:val="29"/>
        </w:trPr>
        <w:tc>
          <w:tcPr>
            <w:tcW w:w="1859" w:type="dxa"/>
            <w:tcBorders>
              <w:top w:val="nil"/>
              <w:left w:val="single" w:sz="4" w:space="0" w:color="auto"/>
              <w:bottom w:val="nil"/>
              <w:right w:val="single" w:sz="4" w:space="0" w:color="auto"/>
            </w:tcBorders>
          </w:tcPr>
          <w:p w14:paraId="1A06A9C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CACD60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D9C4327" w14:textId="77777777" w:rsidR="00414810" w:rsidRDefault="00414810">
            <w:pPr>
              <w:pStyle w:val="TAC"/>
              <w:rPr>
                <w:rFonts w:ascii="Calibri" w:eastAsia="SimSun" w:hAnsi="Calibri"/>
                <w:kern w:val="2"/>
                <w:sz w:val="21"/>
                <w:lang w:val="en-US" w:eastAsia="zh-CN"/>
              </w:rPr>
            </w:pPr>
            <w:r>
              <w:rPr>
                <w:rFonts w:eastAsia="DengXian"/>
                <w:lang w:val="en-US"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4EC9233B"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15597623"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C139C20" w14:textId="77777777" w:rsidTr="00414810">
        <w:trPr>
          <w:trHeight w:val="29"/>
        </w:trPr>
        <w:tc>
          <w:tcPr>
            <w:tcW w:w="1859" w:type="dxa"/>
            <w:tcBorders>
              <w:top w:val="nil"/>
              <w:left w:val="single" w:sz="4" w:space="0" w:color="auto"/>
              <w:bottom w:val="nil"/>
              <w:right w:val="single" w:sz="4" w:space="0" w:color="auto"/>
            </w:tcBorders>
          </w:tcPr>
          <w:p w14:paraId="761F9F9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63AEA7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D423D30" w14:textId="77777777" w:rsidR="00414810" w:rsidRDefault="00414810">
            <w:pPr>
              <w:pStyle w:val="TAC"/>
              <w:rPr>
                <w:rFonts w:ascii="Calibri" w:eastAsia="SimSun" w:hAnsi="Calibri"/>
                <w:kern w:val="2"/>
                <w:sz w:val="21"/>
                <w:lang w:val="en-US" w:eastAsia="zh-CN"/>
              </w:rPr>
            </w:pPr>
            <w:r>
              <w:rPr>
                <w:rFonts w:eastAsia="DengXian"/>
                <w:lang w:val="en-US"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41321F5F" w14:textId="77777777" w:rsidR="00414810" w:rsidRDefault="00414810">
            <w:pPr>
              <w:pStyle w:val="TAC"/>
              <w:rPr>
                <w:rFonts w:ascii="Calibri" w:eastAsia="SimSun" w:hAnsi="Calibri"/>
                <w:kern w:val="2"/>
                <w:sz w:val="21"/>
                <w:lang w:val="en-US" w:eastAsia="zh-CN"/>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3AEA5D8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32A1B90" w14:textId="77777777" w:rsidTr="00414810">
        <w:trPr>
          <w:trHeight w:val="29"/>
        </w:trPr>
        <w:tc>
          <w:tcPr>
            <w:tcW w:w="1859" w:type="dxa"/>
            <w:tcBorders>
              <w:top w:val="nil"/>
              <w:left w:val="single" w:sz="4" w:space="0" w:color="auto"/>
              <w:bottom w:val="single" w:sz="4" w:space="0" w:color="auto"/>
              <w:right w:val="single" w:sz="4" w:space="0" w:color="auto"/>
            </w:tcBorders>
          </w:tcPr>
          <w:p w14:paraId="2759506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86ED5B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F0993D7" w14:textId="77777777" w:rsidR="00414810" w:rsidRDefault="00414810">
            <w:pPr>
              <w:pStyle w:val="TAC"/>
              <w:rPr>
                <w:rFonts w:ascii="Calibri" w:eastAsia="SimSun" w:hAnsi="Calibri"/>
                <w:kern w:val="2"/>
                <w:sz w:val="21"/>
                <w:lang w:val="en-US" w:eastAsia="zh-CN"/>
              </w:rPr>
            </w:pPr>
            <w:r>
              <w:rPr>
                <w:rFonts w:eastAsia="DengXian"/>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D796815"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59AEAA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004D1B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1700A94" w14:textId="77777777" w:rsidR="00414810" w:rsidRDefault="00414810">
            <w:pPr>
              <w:pStyle w:val="TAC"/>
              <w:rPr>
                <w:rFonts w:eastAsia="SimSun"/>
                <w:lang w:val="en-US" w:eastAsia="zh-CN" w:bidi="ar"/>
              </w:rPr>
            </w:pPr>
            <w:r>
              <w:rPr>
                <w:rFonts w:eastAsia="SimSun"/>
                <w:lang w:val="en-US" w:eastAsia="zh-CN" w:bidi="ar"/>
              </w:rPr>
              <w:t>CA_n3A-n18A-n41A-n77A</w:t>
            </w:r>
          </w:p>
        </w:tc>
        <w:tc>
          <w:tcPr>
            <w:tcW w:w="1903" w:type="dxa"/>
            <w:tcBorders>
              <w:top w:val="single" w:sz="4" w:space="0" w:color="auto"/>
              <w:left w:val="single" w:sz="4" w:space="0" w:color="auto"/>
              <w:bottom w:val="nil"/>
              <w:right w:val="single" w:sz="4" w:space="0" w:color="auto"/>
            </w:tcBorders>
            <w:hideMark/>
          </w:tcPr>
          <w:p w14:paraId="42528A23"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CA_n3A-n18A</w:t>
            </w:r>
          </w:p>
          <w:p w14:paraId="738A3E4B"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CA_n3A-n41A</w:t>
            </w:r>
          </w:p>
          <w:p w14:paraId="1984AB53"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CA_n3A-n77A</w:t>
            </w:r>
          </w:p>
          <w:p w14:paraId="11AD4E2C"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CA_n18A-n41A</w:t>
            </w:r>
          </w:p>
          <w:p w14:paraId="409C983F"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CA_n18A-n77A</w:t>
            </w:r>
          </w:p>
          <w:p w14:paraId="52896D72" w14:textId="77777777" w:rsidR="00414810" w:rsidRDefault="00414810">
            <w:pPr>
              <w:pStyle w:val="TAC"/>
              <w:rPr>
                <w:rFonts w:eastAsia="SimSun"/>
                <w:lang w:val="en-US" w:eastAsia="zh-CN" w:bidi="ar"/>
              </w:rPr>
            </w:pPr>
            <w:r>
              <w:rPr>
                <w:rFonts w:eastAsia="SimSun"/>
                <w:lang w:val="en-US" w:eastAsia="zh-CN" w:bidi="ar"/>
              </w:rPr>
              <w:t>CA_n41A-n77A</w:t>
            </w:r>
          </w:p>
        </w:tc>
        <w:tc>
          <w:tcPr>
            <w:tcW w:w="891" w:type="dxa"/>
            <w:tcBorders>
              <w:top w:val="single" w:sz="4" w:space="0" w:color="auto"/>
              <w:left w:val="single" w:sz="4" w:space="0" w:color="auto"/>
              <w:bottom w:val="single" w:sz="4" w:space="0" w:color="auto"/>
              <w:right w:val="single" w:sz="4" w:space="0" w:color="auto"/>
            </w:tcBorders>
            <w:hideMark/>
          </w:tcPr>
          <w:p w14:paraId="7D388FF8" w14:textId="77777777" w:rsidR="00414810" w:rsidRDefault="00414810">
            <w:pPr>
              <w:pStyle w:val="TAC"/>
              <w:rPr>
                <w:rFonts w:ascii="Calibri" w:eastAsia="SimSun" w:hAnsi="Calibri"/>
                <w:kern w:val="2"/>
                <w:sz w:val="21"/>
                <w:lang w:val="en-US" w:eastAsia="zh-CN"/>
              </w:rPr>
            </w:pPr>
            <w:r>
              <w:rPr>
                <w:rFonts w:eastAsia="DengXian"/>
                <w:lang w:val="en-US"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7DF809F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FA31FB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sz w:val="18"/>
                <w:lang w:val="en-US" w:eastAsia="zh-CN" w:bidi="ar"/>
              </w:rPr>
              <w:t>0</w:t>
            </w:r>
          </w:p>
        </w:tc>
      </w:tr>
      <w:tr w:rsidR="00414810" w14:paraId="0D53C06D" w14:textId="77777777" w:rsidTr="00414810">
        <w:trPr>
          <w:trHeight w:val="29"/>
        </w:trPr>
        <w:tc>
          <w:tcPr>
            <w:tcW w:w="1859" w:type="dxa"/>
            <w:tcBorders>
              <w:top w:val="nil"/>
              <w:left w:val="single" w:sz="4" w:space="0" w:color="auto"/>
              <w:bottom w:val="nil"/>
              <w:right w:val="single" w:sz="4" w:space="0" w:color="auto"/>
            </w:tcBorders>
          </w:tcPr>
          <w:p w14:paraId="73EDA38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EA77AA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A189E25" w14:textId="77777777" w:rsidR="00414810" w:rsidRDefault="00414810">
            <w:pPr>
              <w:pStyle w:val="TAC"/>
              <w:rPr>
                <w:rFonts w:ascii="Calibri" w:eastAsia="SimSun" w:hAnsi="Calibri"/>
                <w:kern w:val="2"/>
                <w:sz w:val="21"/>
                <w:lang w:val="en-US" w:eastAsia="zh-CN"/>
              </w:rPr>
            </w:pPr>
            <w:r>
              <w:rPr>
                <w:rFonts w:eastAsia="DengXian"/>
                <w:lang w:val="en-US"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1D77F70A"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nil"/>
              <w:left w:val="single" w:sz="4" w:space="0" w:color="auto"/>
              <w:bottom w:val="nil"/>
              <w:right w:val="single" w:sz="4" w:space="0" w:color="auto"/>
            </w:tcBorders>
          </w:tcPr>
          <w:p w14:paraId="1E4D0F6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CEA43A3" w14:textId="77777777" w:rsidTr="00414810">
        <w:trPr>
          <w:trHeight w:val="29"/>
        </w:trPr>
        <w:tc>
          <w:tcPr>
            <w:tcW w:w="1859" w:type="dxa"/>
            <w:tcBorders>
              <w:top w:val="nil"/>
              <w:left w:val="single" w:sz="4" w:space="0" w:color="auto"/>
              <w:bottom w:val="nil"/>
              <w:right w:val="single" w:sz="4" w:space="0" w:color="auto"/>
            </w:tcBorders>
          </w:tcPr>
          <w:p w14:paraId="6109D45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122DC2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1657F64" w14:textId="77777777" w:rsidR="00414810" w:rsidRDefault="00414810">
            <w:pPr>
              <w:pStyle w:val="TAC"/>
              <w:rPr>
                <w:rFonts w:ascii="Calibri" w:eastAsia="SimSun" w:hAnsi="Calibri"/>
                <w:kern w:val="2"/>
                <w:sz w:val="21"/>
                <w:lang w:val="en-US" w:eastAsia="zh-CN"/>
              </w:rPr>
            </w:pPr>
            <w:r>
              <w:rPr>
                <w:rFonts w:eastAsia="DengXian"/>
                <w:lang w:val="en-US"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6DD4FF62"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1F564D9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95E01D7" w14:textId="77777777" w:rsidTr="00414810">
        <w:trPr>
          <w:trHeight w:val="29"/>
        </w:trPr>
        <w:tc>
          <w:tcPr>
            <w:tcW w:w="1859" w:type="dxa"/>
            <w:tcBorders>
              <w:top w:val="nil"/>
              <w:left w:val="single" w:sz="4" w:space="0" w:color="auto"/>
              <w:bottom w:val="single" w:sz="4" w:space="0" w:color="auto"/>
              <w:right w:val="single" w:sz="4" w:space="0" w:color="auto"/>
            </w:tcBorders>
          </w:tcPr>
          <w:p w14:paraId="5231922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2C0455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5303740" w14:textId="77777777" w:rsidR="00414810" w:rsidRDefault="00414810">
            <w:pPr>
              <w:pStyle w:val="TAC"/>
              <w:rPr>
                <w:rFonts w:ascii="Calibri" w:eastAsia="SimSun" w:hAnsi="Calibri"/>
                <w:kern w:val="2"/>
                <w:sz w:val="21"/>
                <w:lang w:val="en-US" w:eastAsia="zh-CN"/>
              </w:rPr>
            </w:pPr>
            <w:r>
              <w:rPr>
                <w:rFonts w:eastAsia="DengXian"/>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15C471A3"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C48367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60C457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6797F0E" w14:textId="77777777" w:rsidR="00414810" w:rsidRDefault="00414810">
            <w:pPr>
              <w:pStyle w:val="TAC"/>
              <w:rPr>
                <w:rFonts w:eastAsia="SimSun"/>
                <w:lang w:val="en-US" w:eastAsia="zh-CN" w:bidi="ar"/>
              </w:rPr>
            </w:pPr>
            <w:r>
              <w:rPr>
                <w:rFonts w:cs="Arial"/>
                <w:szCs w:val="18"/>
              </w:rPr>
              <w:t>CA_n3A-n28A-n41A</w:t>
            </w:r>
            <w:r>
              <w:rPr>
                <w:rFonts w:cs="Arial"/>
                <w:szCs w:val="18"/>
                <w:lang w:eastAsia="zh-CN"/>
              </w:rPr>
              <w:t>-n77A</w:t>
            </w:r>
          </w:p>
        </w:tc>
        <w:tc>
          <w:tcPr>
            <w:tcW w:w="1903" w:type="dxa"/>
            <w:tcBorders>
              <w:top w:val="single" w:sz="4" w:space="0" w:color="auto"/>
              <w:left w:val="single" w:sz="4" w:space="0" w:color="auto"/>
              <w:bottom w:val="nil"/>
              <w:right w:val="single" w:sz="4" w:space="0" w:color="auto"/>
            </w:tcBorders>
            <w:hideMark/>
          </w:tcPr>
          <w:p w14:paraId="0E0C0FC9" w14:textId="77777777" w:rsidR="00414810" w:rsidRDefault="00414810">
            <w:pPr>
              <w:pStyle w:val="TAC"/>
              <w:rPr>
                <w:lang w:val="en-US" w:eastAsia="zh-CN"/>
              </w:rPr>
            </w:pPr>
            <w:r>
              <w:rPr>
                <w:lang w:val="en-US" w:eastAsia="zh-CN"/>
              </w:rPr>
              <w:t>CA_n3A-n28A</w:t>
            </w:r>
          </w:p>
          <w:p w14:paraId="7FC6415F" w14:textId="77777777" w:rsidR="00414810" w:rsidRDefault="00414810">
            <w:pPr>
              <w:pStyle w:val="TAC"/>
              <w:rPr>
                <w:lang w:val="en-US" w:eastAsia="zh-CN"/>
              </w:rPr>
            </w:pPr>
            <w:r>
              <w:rPr>
                <w:lang w:val="en-US" w:eastAsia="zh-CN"/>
              </w:rPr>
              <w:t>CA_n3A-n41A</w:t>
            </w:r>
          </w:p>
          <w:p w14:paraId="73C6D1EB" w14:textId="77777777" w:rsidR="00414810" w:rsidRDefault="00414810">
            <w:pPr>
              <w:pStyle w:val="TAC"/>
              <w:rPr>
                <w:lang w:val="en-US" w:eastAsia="zh-CN"/>
              </w:rPr>
            </w:pPr>
            <w:r>
              <w:rPr>
                <w:lang w:val="en-US" w:eastAsia="zh-CN"/>
              </w:rPr>
              <w:t>CA_n3A-n77A</w:t>
            </w:r>
          </w:p>
          <w:p w14:paraId="2D7020AE" w14:textId="77777777" w:rsidR="00414810" w:rsidRDefault="00414810">
            <w:pPr>
              <w:pStyle w:val="TAC"/>
              <w:rPr>
                <w:lang w:val="en-US" w:eastAsia="zh-CN"/>
              </w:rPr>
            </w:pPr>
            <w:r>
              <w:rPr>
                <w:lang w:val="en-US" w:eastAsia="zh-CN"/>
              </w:rPr>
              <w:t>CA_n28A-n41A</w:t>
            </w:r>
          </w:p>
          <w:p w14:paraId="41A273E0" w14:textId="77777777" w:rsidR="00414810" w:rsidRDefault="00414810">
            <w:pPr>
              <w:pStyle w:val="TAC"/>
              <w:rPr>
                <w:lang w:val="en-US" w:eastAsia="zh-CN"/>
              </w:rPr>
            </w:pPr>
            <w:r>
              <w:rPr>
                <w:lang w:val="en-US" w:eastAsia="zh-CN"/>
              </w:rPr>
              <w:t>CA_n28A-n77A</w:t>
            </w:r>
          </w:p>
          <w:p w14:paraId="104428DA" w14:textId="77777777" w:rsidR="00414810" w:rsidRDefault="00414810">
            <w:pPr>
              <w:pStyle w:val="TAC"/>
              <w:rPr>
                <w:rFonts w:eastAsia="SimSun"/>
                <w:lang w:val="en-US" w:eastAsia="zh-CN" w:bidi="ar"/>
              </w:rPr>
            </w:pPr>
            <w:r>
              <w:rPr>
                <w:lang w:val="en-US" w:eastAsia="zh-CN"/>
              </w:rPr>
              <w:t>CA_n41A-n77A</w:t>
            </w:r>
          </w:p>
        </w:tc>
        <w:tc>
          <w:tcPr>
            <w:tcW w:w="891" w:type="dxa"/>
            <w:tcBorders>
              <w:top w:val="single" w:sz="4" w:space="0" w:color="auto"/>
              <w:left w:val="single" w:sz="4" w:space="0" w:color="auto"/>
              <w:bottom w:val="single" w:sz="4" w:space="0" w:color="auto"/>
              <w:right w:val="single" w:sz="4" w:space="0" w:color="auto"/>
            </w:tcBorders>
            <w:hideMark/>
          </w:tcPr>
          <w:p w14:paraId="21DFE9D2"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3</w:t>
            </w:r>
          </w:p>
        </w:tc>
        <w:tc>
          <w:tcPr>
            <w:tcW w:w="3234" w:type="dxa"/>
            <w:tcBorders>
              <w:top w:val="single" w:sz="4" w:space="0" w:color="auto"/>
              <w:left w:val="single" w:sz="4" w:space="0" w:color="auto"/>
              <w:bottom w:val="single" w:sz="4" w:space="0" w:color="auto"/>
              <w:right w:val="single" w:sz="4" w:space="0" w:color="auto"/>
            </w:tcBorders>
            <w:hideMark/>
          </w:tcPr>
          <w:p w14:paraId="2619E0BA"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9CF0554"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024EC77" w14:textId="77777777" w:rsidTr="00414810">
        <w:trPr>
          <w:trHeight w:val="29"/>
        </w:trPr>
        <w:tc>
          <w:tcPr>
            <w:tcW w:w="1859" w:type="dxa"/>
            <w:tcBorders>
              <w:top w:val="nil"/>
              <w:left w:val="single" w:sz="4" w:space="0" w:color="auto"/>
              <w:bottom w:val="nil"/>
              <w:right w:val="single" w:sz="4" w:space="0" w:color="auto"/>
            </w:tcBorders>
          </w:tcPr>
          <w:p w14:paraId="3FD22A9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CB9CC4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EDFD587"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28</w:t>
            </w:r>
          </w:p>
        </w:tc>
        <w:tc>
          <w:tcPr>
            <w:tcW w:w="3234" w:type="dxa"/>
            <w:tcBorders>
              <w:top w:val="single" w:sz="4" w:space="0" w:color="auto"/>
              <w:left w:val="single" w:sz="4" w:space="0" w:color="auto"/>
              <w:bottom w:val="single" w:sz="4" w:space="0" w:color="auto"/>
              <w:right w:val="single" w:sz="4" w:space="0" w:color="auto"/>
            </w:tcBorders>
            <w:hideMark/>
          </w:tcPr>
          <w:p w14:paraId="6C0F8C5C" w14:textId="77777777" w:rsidR="00414810" w:rsidRDefault="00414810">
            <w:pPr>
              <w:pStyle w:val="TAC"/>
              <w:rPr>
                <w:rFonts w:eastAsia="SimSun"/>
                <w:lang w:val="en-US" w:eastAsia="zh-CN" w:bidi="ar"/>
              </w:rPr>
            </w:pPr>
            <w:r>
              <w:rPr>
                <w:rFonts w:eastAsia="SimSun"/>
                <w:lang w:val="en-US" w:eastAsia="zh-CN" w:bidi="ar"/>
              </w:rPr>
              <w:t>5, 10, 15, 20, 30</w:t>
            </w:r>
          </w:p>
        </w:tc>
        <w:tc>
          <w:tcPr>
            <w:tcW w:w="1727" w:type="dxa"/>
            <w:tcBorders>
              <w:top w:val="nil"/>
              <w:left w:val="single" w:sz="4" w:space="0" w:color="auto"/>
              <w:bottom w:val="nil"/>
              <w:right w:val="single" w:sz="4" w:space="0" w:color="auto"/>
            </w:tcBorders>
          </w:tcPr>
          <w:p w14:paraId="2B888A0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BCE4FFC" w14:textId="77777777" w:rsidTr="00414810">
        <w:trPr>
          <w:trHeight w:val="29"/>
        </w:trPr>
        <w:tc>
          <w:tcPr>
            <w:tcW w:w="1859" w:type="dxa"/>
            <w:tcBorders>
              <w:top w:val="nil"/>
              <w:left w:val="single" w:sz="4" w:space="0" w:color="auto"/>
              <w:bottom w:val="nil"/>
              <w:right w:val="single" w:sz="4" w:space="0" w:color="auto"/>
            </w:tcBorders>
          </w:tcPr>
          <w:p w14:paraId="13905F9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4B0970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59D9EBD" w14:textId="77777777" w:rsidR="00414810" w:rsidRDefault="00414810">
            <w:pPr>
              <w:pStyle w:val="TAC"/>
              <w:rPr>
                <w:rFonts w:ascii="Calibri" w:eastAsia="SimSun" w:hAnsi="Calibri"/>
                <w:kern w:val="2"/>
                <w:sz w:val="21"/>
                <w:lang w:val="en-US" w:eastAsia="zh-CN"/>
              </w:rPr>
            </w:pPr>
            <w:r>
              <w:rPr>
                <w:rFonts w:cs="Arial"/>
                <w:szCs w:val="18"/>
              </w:rPr>
              <w:t>n41</w:t>
            </w:r>
          </w:p>
        </w:tc>
        <w:tc>
          <w:tcPr>
            <w:tcW w:w="3234" w:type="dxa"/>
            <w:tcBorders>
              <w:top w:val="single" w:sz="4" w:space="0" w:color="auto"/>
              <w:left w:val="single" w:sz="4" w:space="0" w:color="auto"/>
              <w:bottom w:val="single" w:sz="4" w:space="0" w:color="auto"/>
              <w:right w:val="single" w:sz="4" w:space="0" w:color="auto"/>
            </w:tcBorders>
            <w:hideMark/>
          </w:tcPr>
          <w:p w14:paraId="2ADF73EE"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596F3EF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2B6895C" w14:textId="77777777" w:rsidTr="00414810">
        <w:trPr>
          <w:trHeight w:val="29"/>
        </w:trPr>
        <w:tc>
          <w:tcPr>
            <w:tcW w:w="1859" w:type="dxa"/>
            <w:tcBorders>
              <w:top w:val="nil"/>
              <w:left w:val="single" w:sz="4" w:space="0" w:color="auto"/>
              <w:bottom w:val="single" w:sz="4" w:space="0" w:color="auto"/>
              <w:right w:val="single" w:sz="4" w:space="0" w:color="auto"/>
            </w:tcBorders>
          </w:tcPr>
          <w:p w14:paraId="54DF455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4752AA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DF1F3AD" w14:textId="77777777" w:rsidR="00414810" w:rsidRDefault="00414810">
            <w:pPr>
              <w:pStyle w:val="TAC"/>
              <w:rPr>
                <w:rFonts w:ascii="Calibri" w:eastAsia="SimSun" w:hAnsi="Calibri"/>
                <w:kern w:val="2"/>
                <w:sz w:val="21"/>
                <w:lang w:val="en-US" w:eastAsia="zh-CN"/>
              </w:rPr>
            </w:pPr>
            <w:r>
              <w:rPr>
                <w:rFonts w:cs="Arial"/>
                <w:szCs w:val="18"/>
              </w:rPr>
              <w:t>n77</w:t>
            </w:r>
          </w:p>
        </w:tc>
        <w:tc>
          <w:tcPr>
            <w:tcW w:w="3234" w:type="dxa"/>
            <w:tcBorders>
              <w:top w:val="single" w:sz="4" w:space="0" w:color="auto"/>
              <w:left w:val="single" w:sz="4" w:space="0" w:color="auto"/>
              <w:bottom w:val="single" w:sz="4" w:space="0" w:color="auto"/>
              <w:right w:val="single" w:sz="4" w:space="0" w:color="auto"/>
            </w:tcBorders>
            <w:hideMark/>
          </w:tcPr>
          <w:p w14:paraId="761E17B9"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B81195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D548EA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FC0450B" w14:textId="77777777" w:rsidR="00414810" w:rsidRDefault="00414810">
            <w:pPr>
              <w:pStyle w:val="TAC"/>
              <w:rPr>
                <w:rFonts w:eastAsia="SimSun"/>
                <w:lang w:val="en-US" w:eastAsia="zh-CN" w:bidi="ar"/>
              </w:rPr>
            </w:pPr>
            <w:r>
              <w:rPr>
                <w:rFonts w:eastAsia="DengXian" w:cs="Arial"/>
                <w:szCs w:val="18"/>
                <w:lang w:eastAsia="zh-CN"/>
              </w:rPr>
              <w:t>CA_n3A-n28A-n41A-n77(2A)</w:t>
            </w:r>
          </w:p>
        </w:tc>
        <w:tc>
          <w:tcPr>
            <w:tcW w:w="1903" w:type="dxa"/>
            <w:tcBorders>
              <w:top w:val="single" w:sz="4" w:space="0" w:color="auto"/>
              <w:left w:val="single" w:sz="4" w:space="0" w:color="auto"/>
              <w:bottom w:val="nil"/>
              <w:right w:val="single" w:sz="4" w:space="0" w:color="auto"/>
            </w:tcBorders>
            <w:hideMark/>
          </w:tcPr>
          <w:p w14:paraId="1E25A0CC" w14:textId="77777777" w:rsidR="00414810" w:rsidRDefault="00414810">
            <w:pPr>
              <w:pStyle w:val="TAC"/>
              <w:rPr>
                <w:rFonts w:eastAsia="DengXian"/>
                <w:lang w:val="en-US" w:eastAsia="zh-CN"/>
              </w:rPr>
            </w:pPr>
            <w:r>
              <w:rPr>
                <w:rFonts w:eastAsia="DengXian"/>
                <w:lang w:val="en-US" w:eastAsia="zh-CN"/>
              </w:rPr>
              <w:t>CA_n3A-n28A</w:t>
            </w:r>
          </w:p>
          <w:p w14:paraId="249677DF" w14:textId="77777777" w:rsidR="00414810" w:rsidRDefault="00414810">
            <w:pPr>
              <w:pStyle w:val="TAC"/>
              <w:rPr>
                <w:rFonts w:eastAsia="DengXian"/>
                <w:lang w:val="en-US" w:eastAsia="zh-CN"/>
              </w:rPr>
            </w:pPr>
            <w:r>
              <w:rPr>
                <w:rFonts w:eastAsia="DengXian"/>
                <w:lang w:val="en-US" w:eastAsia="zh-CN"/>
              </w:rPr>
              <w:t>CA_n3A-n41A</w:t>
            </w:r>
          </w:p>
          <w:p w14:paraId="3B815D9C" w14:textId="77777777" w:rsidR="00414810" w:rsidRDefault="00414810">
            <w:pPr>
              <w:pStyle w:val="TAC"/>
              <w:rPr>
                <w:rFonts w:eastAsia="DengXian"/>
                <w:lang w:val="en-US" w:eastAsia="zh-CN"/>
              </w:rPr>
            </w:pPr>
            <w:r>
              <w:rPr>
                <w:rFonts w:eastAsia="DengXian"/>
                <w:lang w:val="en-US" w:eastAsia="zh-CN"/>
              </w:rPr>
              <w:t>CA_n3A-n77A</w:t>
            </w:r>
          </w:p>
          <w:p w14:paraId="6CF0FAF7" w14:textId="77777777" w:rsidR="00414810" w:rsidRDefault="00414810">
            <w:pPr>
              <w:pStyle w:val="TAC"/>
              <w:rPr>
                <w:rFonts w:eastAsia="DengXian"/>
                <w:lang w:val="en-US" w:eastAsia="zh-CN"/>
              </w:rPr>
            </w:pPr>
            <w:r>
              <w:rPr>
                <w:rFonts w:eastAsia="DengXian"/>
                <w:lang w:val="en-US" w:eastAsia="zh-CN"/>
              </w:rPr>
              <w:t>CA_n28A-n41A</w:t>
            </w:r>
          </w:p>
          <w:p w14:paraId="73D8D901" w14:textId="77777777" w:rsidR="00414810" w:rsidRDefault="00414810">
            <w:pPr>
              <w:pStyle w:val="TAC"/>
              <w:rPr>
                <w:rFonts w:eastAsia="DengXian"/>
                <w:lang w:val="en-US" w:eastAsia="zh-CN"/>
              </w:rPr>
            </w:pPr>
            <w:r>
              <w:rPr>
                <w:rFonts w:eastAsia="DengXian"/>
                <w:lang w:val="en-US" w:eastAsia="zh-CN"/>
              </w:rPr>
              <w:t>CA_n28A-n77A</w:t>
            </w:r>
          </w:p>
          <w:p w14:paraId="6109DE31" w14:textId="77777777" w:rsidR="00414810" w:rsidRDefault="00414810">
            <w:pPr>
              <w:pStyle w:val="TAC"/>
              <w:rPr>
                <w:rFonts w:eastAsia="SimSun"/>
                <w:lang w:val="en-US" w:eastAsia="zh-CN" w:bidi="ar"/>
              </w:rPr>
            </w:pPr>
            <w:r>
              <w:rPr>
                <w:rFonts w:eastAsia="DengXian"/>
                <w:lang w:val="en-US" w:eastAsia="zh-CN"/>
              </w:rPr>
              <w:t>CA_n41A-n77A</w:t>
            </w:r>
          </w:p>
        </w:tc>
        <w:tc>
          <w:tcPr>
            <w:tcW w:w="891" w:type="dxa"/>
            <w:tcBorders>
              <w:top w:val="single" w:sz="4" w:space="0" w:color="auto"/>
              <w:left w:val="single" w:sz="4" w:space="0" w:color="auto"/>
              <w:bottom w:val="single" w:sz="4" w:space="0" w:color="auto"/>
              <w:right w:val="single" w:sz="4" w:space="0" w:color="auto"/>
            </w:tcBorders>
            <w:hideMark/>
          </w:tcPr>
          <w:p w14:paraId="529DEE1E"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3</w:t>
            </w:r>
          </w:p>
        </w:tc>
        <w:tc>
          <w:tcPr>
            <w:tcW w:w="3234" w:type="dxa"/>
            <w:tcBorders>
              <w:top w:val="single" w:sz="4" w:space="0" w:color="auto"/>
              <w:left w:val="single" w:sz="4" w:space="0" w:color="auto"/>
              <w:bottom w:val="single" w:sz="4" w:space="0" w:color="auto"/>
              <w:right w:val="single" w:sz="4" w:space="0" w:color="auto"/>
            </w:tcBorders>
            <w:hideMark/>
          </w:tcPr>
          <w:p w14:paraId="0FC4D97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0DD707D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C77FE86" w14:textId="77777777" w:rsidTr="00414810">
        <w:trPr>
          <w:trHeight w:val="29"/>
        </w:trPr>
        <w:tc>
          <w:tcPr>
            <w:tcW w:w="1859" w:type="dxa"/>
            <w:tcBorders>
              <w:top w:val="nil"/>
              <w:left w:val="single" w:sz="4" w:space="0" w:color="auto"/>
              <w:bottom w:val="nil"/>
              <w:right w:val="single" w:sz="4" w:space="0" w:color="auto"/>
            </w:tcBorders>
          </w:tcPr>
          <w:p w14:paraId="7FF0BA4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1276FC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0F785BF"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28</w:t>
            </w:r>
          </w:p>
        </w:tc>
        <w:tc>
          <w:tcPr>
            <w:tcW w:w="3234" w:type="dxa"/>
            <w:tcBorders>
              <w:top w:val="single" w:sz="4" w:space="0" w:color="auto"/>
              <w:left w:val="single" w:sz="4" w:space="0" w:color="auto"/>
              <w:bottom w:val="single" w:sz="4" w:space="0" w:color="auto"/>
              <w:right w:val="single" w:sz="4" w:space="0" w:color="auto"/>
            </w:tcBorders>
            <w:hideMark/>
          </w:tcPr>
          <w:p w14:paraId="62D2DE88"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4EAFE1D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223E9DA" w14:textId="77777777" w:rsidTr="00414810">
        <w:trPr>
          <w:trHeight w:val="29"/>
        </w:trPr>
        <w:tc>
          <w:tcPr>
            <w:tcW w:w="1859" w:type="dxa"/>
            <w:tcBorders>
              <w:top w:val="nil"/>
              <w:left w:val="single" w:sz="4" w:space="0" w:color="auto"/>
              <w:bottom w:val="nil"/>
              <w:right w:val="single" w:sz="4" w:space="0" w:color="auto"/>
            </w:tcBorders>
          </w:tcPr>
          <w:p w14:paraId="326C397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CE55B7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5F24716" w14:textId="77777777" w:rsidR="00414810" w:rsidRDefault="00414810">
            <w:pPr>
              <w:pStyle w:val="TAC"/>
              <w:rPr>
                <w:rFonts w:ascii="Calibri" w:eastAsia="SimSun" w:hAnsi="Calibri"/>
                <w:kern w:val="2"/>
                <w:sz w:val="21"/>
                <w:lang w:val="en-US" w:eastAsia="zh-CN"/>
              </w:rPr>
            </w:pPr>
            <w:r>
              <w:rPr>
                <w:rFonts w:eastAsia="DengXian" w:cs="Arial"/>
                <w:szCs w:val="18"/>
              </w:rPr>
              <w:t>n41</w:t>
            </w:r>
          </w:p>
        </w:tc>
        <w:tc>
          <w:tcPr>
            <w:tcW w:w="3234" w:type="dxa"/>
            <w:tcBorders>
              <w:top w:val="single" w:sz="4" w:space="0" w:color="auto"/>
              <w:left w:val="single" w:sz="4" w:space="0" w:color="auto"/>
              <w:bottom w:val="single" w:sz="4" w:space="0" w:color="auto"/>
              <w:right w:val="single" w:sz="4" w:space="0" w:color="auto"/>
            </w:tcBorders>
            <w:hideMark/>
          </w:tcPr>
          <w:p w14:paraId="3A9DD7A8"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5467188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9B25650" w14:textId="77777777" w:rsidTr="00414810">
        <w:trPr>
          <w:trHeight w:val="29"/>
        </w:trPr>
        <w:tc>
          <w:tcPr>
            <w:tcW w:w="1859" w:type="dxa"/>
            <w:tcBorders>
              <w:top w:val="nil"/>
              <w:left w:val="single" w:sz="4" w:space="0" w:color="auto"/>
              <w:bottom w:val="nil"/>
              <w:right w:val="single" w:sz="4" w:space="0" w:color="auto"/>
            </w:tcBorders>
          </w:tcPr>
          <w:p w14:paraId="06CF13A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130F39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DFE85A1" w14:textId="77777777" w:rsidR="00414810" w:rsidRDefault="00414810">
            <w:pPr>
              <w:pStyle w:val="TAC"/>
              <w:rPr>
                <w:rFonts w:ascii="Calibri" w:eastAsia="SimSun" w:hAnsi="Calibri"/>
                <w:kern w:val="2"/>
                <w:sz w:val="21"/>
                <w:lang w:val="en-US" w:eastAsia="zh-CN"/>
              </w:rPr>
            </w:pPr>
            <w:r>
              <w:rPr>
                <w:rFonts w:eastAsia="DengXian" w:cs="Arial"/>
                <w:szCs w:val="18"/>
              </w:rPr>
              <w:t>n77</w:t>
            </w:r>
          </w:p>
        </w:tc>
        <w:tc>
          <w:tcPr>
            <w:tcW w:w="3234" w:type="dxa"/>
            <w:tcBorders>
              <w:top w:val="single" w:sz="4" w:space="0" w:color="auto"/>
              <w:left w:val="single" w:sz="4" w:space="0" w:color="auto"/>
              <w:bottom w:val="single" w:sz="4" w:space="0" w:color="auto"/>
              <w:right w:val="single" w:sz="4" w:space="0" w:color="auto"/>
            </w:tcBorders>
            <w:hideMark/>
          </w:tcPr>
          <w:p w14:paraId="08596927" w14:textId="77777777" w:rsidR="00414810" w:rsidRDefault="00414810">
            <w:pPr>
              <w:pStyle w:val="TAC"/>
              <w:rPr>
                <w:rFonts w:ascii="Calibri" w:eastAsia="SimSun" w:hAnsi="Calibri"/>
                <w:kern w:val="2"/>
                <w:sz w:val="21"/>
                <w:lang w:val="en-US" w:eastAsia="zh-CN"/>
              </w:rPr>
            </w:pPr>
            <w:r>
              <w:rPr>
                <w:rFonts w:eastAsia="DengXian" w:cs="Arial"/>
                <w:szCs w:val="18"/>
                <w:lang w:val="en-US" w:eastAsia="zh-CN"/>
              </w:rPr>
              <w:t>CA_n77(2A)_BCS0</w:t>
            </w:r>
          </w:p>
        </w:tc>
        <w:tc>
          <w:tcPr>
            <w:tcW w:w="1727" w:type="dxa"/>
            <w:tcBorders>
              <w:top w:val="nil"/>
              <w:left w:val="single" w:sz="4" w:space="0" w:color="auto"/>
              <w:bottom w:val="single" w:sz="4" w:space="0" w:color="auto"/>
              <w:right w:val="single" w:sz="4" w:space="0" w:color="auto"/>
            </w:tcBorders>
          </w:tcPr>
          <w:p w14:paraId="6923B3B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31B03FA" w14:textId="77777777" w:rsidTr="00414810">
        <w:trPr>
          <w:trHeight w:val="29"/>
        </w:trPr>
        <w:tc>
          <w:tcPr>
            <w:tcW w:w="1859" w:type="dxa"/>
            <w:tcBorders>
              <w:top w:val="nil"/>
              <w:left w:val="single" w:sz="4" w:space="0" w:color="auto"/>
              <w:bottom w:val="nil"/>
              <w:right w:val="single" w:sz="4" w:space="0" w:color="auto"/>
            </w:tcBorders>
          </w:tcPr>
          <w:p w14:paraId="69A604F1"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21186F23"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CA_n3A-n28A</w:t>
            </w:r>
          </w:p>
          <w:p w14:paraId="416C6689"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CA_n3A-n41A</w:t>
            </w:r>
          </w:p>
          <w:p w14:paraId="76A660EB"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CA_n3A-n77A</w:t>
            </w:r>
          </w:p>
          <w:p w14:paraId="67E11EB1"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CA_n28A-n41A</w:t>
            </w:r>
          </w:p>
          <w:p w14:paraId="426347F0" w14:textId="77777777" w:rsidR="00414810" w:rsidRDefault="00414810">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CA_n28A-n77A</w:t>
            </w:r>
          </w:p>
          <w:p w14:paraId="75CBA1A5" w14:textId="77777777" w:rsidR="00414810" w:rsidRDefault="00414810">
            <w:pPr>
              <w:pStyle w:val="TAC"/>
              <w:rPr>
                <w:rFonts w:eastAsia="SimSun"/>
                <w:lang w:val="en-US" w:eastAsia="zh-CN" w:bidi="ar"/>
              </w:rPr>
            </w:pPr>
            <w:r>
              <w:rPr>
                <w:rFonts w:eastAsia="SimSun"/>
                <w:kern w:val="2"/>
                <w:szCs w:val="22"/>
                <w:lang w:val="en-US" w:eastAsia="zh-CN"/>
              </w:rPr>
              <w:t>CA_n41A-n77A</w:t>
            </w:r>
          </w:p>
        </w:tc>
        <w:tc>
          <w:tcPr>
            <w:tcW w:w="891" w:type="dxa"/>
            <w:tcBorders>
              <w:top w:val="single" w:sz="4" w:space="0" w:color="auto"/>
              <w:left w:val="single" w:sz="4" w:space="0" w:color="auto"/>
              <w:bottom w:val="single" w:sz="4" w:space="0" w:color="auto"/>
              <w:right w:val="single" w:sz="4" w:space="0" w:color="auto"/>
            </w:tcBorders>
            <w:hideMark/>
          </w:tcPr>
          <w:p w14:paraId="20052085"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3</w:t>
            </w:r>
          </w:p>
        </w:tc>
        <w:tc>
          <w:tcPr>
            <w:tcW w:w="3234" w:type="dxa"/>
            <w:tcBorders>
              <w:top w:val="single" w:sz="4" w:space="0" w:color="auto"/>
              <w:left w:val="single" w:sz="4" w:space="0" w:color="auto"/>
              <w:bottom w:val="single" w:sz="4" w:space="0" w:color="auto"/>
              <w:right w:val="single" w:sz="4" w:space="0" w:color="auto"/>
            </w:tcBorders>
            <w:hideMark/>
          </w:tcPr>
          <w:p w14:paraId="7FBD3F3E"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A301ED1"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1</w:t>
            </w:r>
          </w:p>
        </w:tc>
      </w:tr>
      <w:tr w:rsidR="00414810" w14:paraId="2F1D382C" w14:textId="77777777" w:rsidTr="00414810">
        <w:trPr>
          <w:trHeight w:val="29"/>
        </w:trPr>
        <w:tc>
          <w:tcPr>
            <w:tcW w:w="1859" w:type="dxa"/>
            <w:tcBorders>
              <w:top w:val="nil"/>
              <w:left w:val="single" w:sz="4" w:space="0" w:color="auto"/>
              <w:bottom w:val="nil"/>
              <w:right w:val="single" w:sz="4" w:space="0" w:color="auto"/>
            </w:tcBorders>
          </w:tcPr>
          <w:p w14:paraId="7E7475A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4D317E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1480F32"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28</w:t>
            </w:r>
          </w:p>
        </w:tc>
        <w:tc>
          <w:tcPr>
            <w:tcW w:w="3234" w:type="dxa"/>
            <w:tcBorders>
              <w:top w:val="single" w:sz="4" w:space="0" w:color="auto"/>
              <w:left w:val="single" w:sz="4" w:space="0" w:color="auto"/>
              <w:bottom w:val="single" w:sz="4" w:space="0" w:color="auto"/>
              <w:right w:val="single" w:sz="4" w:space="0" w:color="auto"/>
            </w:tcBorders>
            <w:hideMark/>
          </w:tcPr>
          <w:p w14:paraId="047BBFB1"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1A75AA9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6C17C54" w14:textId="77777777" w:rsidTr="00414810">
        <w:trPr>
          <w:trHeight w:val="29"/>
        </w:trPr>
        <w:tc>
          <w:tcPr>
            <w:tcW w:w="1859" w:type="dxa"/>
            <w:tcBorders>
              <w:top w:val="nil"/>
              <w:left w:val="single" w:sz="4" w:space="0" w:color="auto"/>
              <w:bottom w:val="nil"/>
              <w:right w:val="single" w:sz="4" w:space="0" w:color="auto"/>
            </w:tcBorders>
          </w:tcPr>
          <w:p w14:paraId="0F00AC0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7D368C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4682A0E" w14:textId="77777777" w:rsidR="00414810" w:rsidRDefault="00414810">
            <w:pPr>
              <w:pStyle w:val="TAC"/>
              <w:rPr>
                <w:rFonts w:ascii="Calibri" w:eastAsia="SimSun" w:hAnsi="Calibri"/>
                <w:kern w:val="2"/>
                <w:sz w:val="21"/>
                <w:lang w:val="en-US" w:eastAsia="zh-CN"/>
              </w:rPr>
            </w:pPr>
            <w:r>
              <w:rPr>
                <w:rFonts w:eastAsia="DengXian" w:cs="Arial"/>
                <w:szCs w:val="18"/>
              </w:rPr>
              <w:t>n41</w:t>
            </w:r>
          </w:p>
        </w:tc>
        <w:tc>
          <w:tcPr>
            <w:tcW w:w="3234" w:type="dxa"/>
            <w:tcBorders>
              <w:top w:val="single" w:sz="4" w:space="0" w:color="auto"/>
              <w:left w:val="single" w:sz="4" w:space="0" w:color="auto"/>
              <w:bottom w:val="single" w:sz="4" w:space="0" w:color="auto"/>
              <w:right w:val="single" w:sz="4" w:space="0" w:color="auto"/>
            </w:tcBorders>
            <w:hideMark/>
          </w:tcPr>
          <w:p w14:paraId="5B225405"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4EFE244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958A529" w14:textId="77777777" w:rsidTr="00414810">
        <w:trPr>
          <w:trHeight w:val="29"/>
        </w:trPr>
        <w:tc>
          <w:tcPr>
            <w:tcW w:w="1859" w:type="dxa"/>
            <w:tcBorders>
              <w:top w:val="nil"/>
              <w:left w:val="single" w:sz="4" w:space="0" w:color="auto"/>
              <w:bottom w:val="single" w:sz="4" w:space="0" w:color="auto"/>
              <w:right w:val="single" w:sz="4" w:space="0" w:color="auto"/>
            </w:tcBorders>
          </w:tcPr>
          <w:p w14:paraId="47CB442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5C02A1B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C032553" w14:textId="77777777" w:rsidR="00414810" w:rsidRDefault="00414810">
            <w:pPr>
              <w:pStyle w:val="TAC"/>
              <w:rPr>
                <w:rFonts w:ascii="Calibri" w:eastAsia="SimSun" w:hAnsi="Calibri"/>
                <w:kern w:val="2"/>
                <w:sz w:val="21"/>
                <w:lang w:val="en-US" w:eastAsia="zh-CN"/>
              </w:rPr>
            </w:pPr>
            <w:r>
              <w:rPr>
                <w:rFonts w:eastAsia="DengXian" w:cs="Arial"/>
                <w:szCs w:val="18"/>
              </w:rPr>
              <w:t>n77</w:t>
            </w:r>
          </w:p>
        </w:tc>
        <w:tc>
          <w:tcPr>
            <w:tcW w:w="3234" w:type="dxa"/>
            <w:tcBorders>
              <w:top w:val="single" w:sz="4" w:space="0" w:color="auto"/>
              <w:left w:val="single" w:sz="4" w:space="0" w:color="auto"/>
              <w:bottom w:val="single" w:sz="4" w:space="0" w:color="auto"/>
              <w:right w:val="single" w:sz="4" w:space="0" w:color="auto"/>
            </w:tcBorders>
            <w:hideMark/>
          </w:tcPr>
          <w:p w14:paraId="4FBBC94D" w14:textId="77777777" w:rsidR="00414810" w:rsidRDefault="00414810">
            <w:pPr>
              <w:pStyle w:val="TAC"/>
              <w:rPr>
                <w:rFonts w:ascii="Calibri" w:eastAsia="SimSun" w:hAnsi="Calibri"/>
                <w:kern w:val="2"/>
                <w:sz w:val="21"/>
                <w:lang w:val="en-US" w:eastAsia="zh-CN"/>
              </w:rPr>
            </w:pPr>
            <w:r>
              <w:rPr>
                <w:rFonts w:eastAsia="DengXian" w:cs="Arial"/>
                <w:szCs w:val="18"/>
                <w:lang w:val="en-US" w:eastAsia="zh-CN"/>
              </w:rPr>
              <w:t>CA_n77(2A)_BCS1</w:t>
            </w:r>
          </w:p>
        </w:tc>
        <w:tc>
          <w:tcPr>
            <w:tcW w:w="1727" w:type="dxa"/>
            <w:tcBorders>
              <w:top w:val="nil"/>
              <w:left w:val="single" w:sz="4" w:space="0" w:color="auto"/>
              <w:bottom w:val="single" w:sz="4" w:space="0" w:color="auto"/>
              <w:right w:val="single" w:sz="4" w:space="0" w:color="auto"/>
            </w:tcBorders>
          </w:tcPr>
          <w:p w14:paraId="72267B6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5919EAF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8C4FD38" w14:textId="77777777" w:rsidR="00414810" w:rsidRDefault="00414810">
            <w:pPr>
              <w:pStyle w:val="TAC"/>
              <w:rPr>
                <w:rFonts w:eastAsia="SimSun"/>
                <w:lang w:val="en-US" w:eastAsia="zh-CN" w:bidi="ar"/>
              </w:rPr>
            </w:pPr>
            <w:r>
              <w:rPr>
                <w:rFonts w:cs="Arial"/>
                <w:szCs w:val="18"/>
              </w:rPr>
              <w:t>CA_n3A-n28A-n41A</w:t>
            </w:r>
            <w:r>
              <w:rPr>
                <w:rFonts w:cs="Arial"/>
                <w:szCs w:val="18"/>
                <w:lang w:eastAsia="zh-CN"/>
              </w:rPr>
              <w:t>-n78A</w:t>
            </w:r>
          </w:p>
        </w:tc>
        <w:tc>
          <w:tcPr>
            <w:tcW w:w="1903" w:type="dxa"/>
            <w:tcBorders>
              <w:top w:val="single" w:sz="4" w:space="0" w:color="auto"/>
              <w:left w:val="single" w:sz="4" w:space="0" w:color="auto"/>
              <w:bottom w:val="nil"/>
              <w:right w:val="single" w:sz="4" w:space="0" w:color="auto"/>
            </w:tcBorders>
            <w:hideMark/>
          </w:tcPr>
          <w:p w14:paraId="683339B0" w14:textId="77777777" w:rsidR="00414810" w:rsidRDefault="00414810">
            <w:pPr>
              <w:pStyle w:val="TAC"/>
              <w:rPr>
                <w:rFonts w:cs="Arial"/>
                <w:lang w:eastAsia="zh-CN"/>
              </w:rPr>
            </w:pPr>
            <w:r>
              <w:rPr>
                <w:rFonts w:cs="Arial"/>
                <w:lang w:eastAsia="zh-CN"/>
              </w:rPr>
              <w:t>CA_n3A-n28A</w:t>
            </w:r>
          </w:p>
          <w:p w14:paraId="103907CE" w14:textId="77777777" w:rsidR="00414810" w:rsidRDefault="00414810">
            <w:pPr>
              <w:pStyle w:val="TAC"/>
              <w:rPr>
                <w:rFonts w:cs="Arial"/>
                <w:lang w:eastAsia="zh-CN"/>
              </w:rPr>
            </w:pPr>
            <w:r>
              <w:rPr>
                <w:rFonts w:cs="Arial"/>
                <w:lang w:eastAsia="zh-CN"/>
              </w:rPr>
              <w:t>CA_n3A-n41A</w:t>
            </w:r>
          </w:p>
          <w:p w14:paraId="76ED2EC4" w14:textId="77777777" w:rsidR="00414810" w:rsidRDefault="00414810">
            <w:pPr>
              <w:pStyle w:val="TAC"/>
              <w:rPr>
                <w:rFonts w:cs="Arial"/>
                <w:lang w:eastAsia="zh-CN"/>
              </w:rPr>
            </w:pPr>
            <w:r>
              <w:rPr>
                <w:rFonts w:cs="Arial"/>
                <w:lang w:eastAsia="zh-CN"/>
              </w:rPr>
              <w:t>CA_n3A-n78A</w:t>
            </w:r>
          </w:p>
          <w:p w14:paraId="0428199B" w14:textId="77777777" w:rsidR="00414810" w:rsidRDefault="00414810">
            <w:pPr>
              <w:pStyle w:val="TAC"/>
              <w:rPr>
                <w:rFonts w:cs="Arial"/>
                <w:lang w:eastAsia="zh-CN"/>
              </w:rPr>
            </w:pPr>
            <w:r>
              <w:rPr>
                <w:rFonts w:cs="Arial"/>
                <w:lang w:eastAsia="zh-CN"/>
              </w:rPr>
              <w:t>CA_n28A-n41A</w:t>
            </w:r>
          </w:p>
          <w:p w14:paraId="116B014A" w14:textId="77777777" w:rsidR="00414810" w:rsidRDefault="00414810">
            <w:pPr>
              <w:pStyle w:val="TAC"/>
              <w:rPr>
                <w:rFonts w:cs="Arial"/>
                <w:lang w:eastAsia="zh-CN"/>
              </w:rPr>
            </w:pPr>
            <w:r>
              <w:rPr>
                <w:rFonts w:cs="Arial"/>
                <w:lang w:eastAsia="zh-CN"/>
              </w:rPr>
              <w:t>CA_n28A-n78A</w:t>
            </w:r>
          </w:p>
          <w:p w14:paraId="511D2D47" w14:textId="77777777" w:rsidR="00414810" w:rsidRDefault="00414810">
            <w:pPr>
              <w:pStyle w:val="TAC"/>
              <w:rPr>
                <w:rFonts w:eastAsia="SimSun"/>
                <w:lang w:val="en-US" w:eastAsia="zh-CN" w:bidi="ar"/>
              </w:rPr>
            </w:pPr>
            <w:r>
              <w:rPr>
                <w:rFonts w:cs="Arial"/>
                <w:lang w:eastAsia="zh-CN"/>
              </w:rPr>
              <w:t>CA_n41A-n78A</w:t>
            </w:r>
          </w:p>
        </w:tc>
        <w:tc>
          <w:tcPr>
            <w:tcW w:w="891" w:type="dxa"/>
            <w:tcBorders>
              <w:top w:val="single" w:sz="4" w:space="0" w:color="auto"/>
              <w:left w:val="single" w:sz="4" w:space="0" w:color="auto"/>
              <w:bottom w:val="single" w:sz="4" w:space="0" w:color="auto"/>
              <w:right w:val="single" w:sz="4" w:space="0" w:color="auto"/>
            </w:tcBorders>
            <w:hideMark/>
          </w:tcPr>
          <w:p w14:paraId="675EDBE0"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3</w:t>
            </w:r>
          </w:p>
        </w:tc>
        <w:tc>
          <w:tcPr>
            <w:tcW w:w="3234" w:type="dxa"/>
            <w:tcBorders>
              <w:top w:val="single" w:sz="4" w:space="0" w:color="auto"/>
              <w:left w:val="single" w:sz="4" w:space="0" w:color="auto"/>
              <w:bottom w:val="single" w:sz="4" w:space="0" w:color="auto"/>
              <w:right w:val="single" w:sz="4" w:space="0" w:color="auto"/>
            </w:tcBorders>
            <w:hideMark/>
          </w:tcPr>
          <w:p w14:paraId="3D260D79"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77DFA06A"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A39C0DF" w14:textId="77777777" w:rsidTr="00414810">
        <w:trPr>
          <w:trHeight w:val="29"/>
        </w:trPr>
        <w:tc>
          <w:tcPr>
            <w:tcW w:w="1859" w:type="dxa"/>
            <w:tcBorders>
              <w:top w:val="nil"/>
              <w:left w:val="single" w:sz="4" w:space="0" w:color="auto"/>
              <w:bottom w:val="nil"/>
              <w:right w:val="single" w:sz="4" w:space="0" w:color="auto"/>
            </w:tcBorders>
          </w:tcPr>
          <w:p w14:paraId="52579AE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5DFAC2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0DCFCA8"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28</w:t>
            </w:r>
          </w:p>
        </w:tc>
        <w:tc>
          <w:tcPr>
            <w:tcW w:w="3234" w:type="dxa"/>
            <w:tcBorders>
              <w:top w:val="single" w:sz="4" w:space="0" w:color="auto"/>
              <w:left w:val="single" w:sz="4" w:space="0" w:color="auto"/>
              <w:bottom w:val="single" w:sz="4" w:space="0" w:color="auto"/>
              <w:right w:val="single" w:sz="4" w:space="0" w:color="auto"/>
            </w:tcBorders>
            <w:hideMark/>
          </w:tcPr>
          <w:p w14:paraId="68D5AFB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8C2F4E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484E2D6" w14:textId="77777777" w:rsidTr="00414810">
        <w:trPr>
          <w:trHeight w:val="29"/>
        </w:trPr>
        <w:tc>
          <w:tcPr>
            <w:tcW w:w="1859" w:type="dxa"/>
            <w:tcBorders>
              <w:top w:val="nil"/>
              <w:left w:val="single" w:sz="4" w:space="0" w:color="auto"/>
              <w:bottom w:val="nil"/>
              <w:right w:val="single" w:sz="4" w:space="0" w:color="auto"/>
            </w:tcBorders>
          </w:tcPr>
          <w:p w14:paraId="34A8F00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00CD4D2"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74D5070" w14:textId="77777777" w:rsidR="00414810" w:rsidRDefault="00414810">
            <w:pPr>
              <w:pStyle w:val="TAC"/>
              <w:rPr>
                <w:rFonts w:ascii="Calibri" w:eastAsia="SimSun" w:hAnsi="Calibri"/>
                <w:kern w:val="2"/>
                <w:sz w:val="21"/>
                <w:lang w:val="en-US" w:eastAsia="zh-CN"/>
              </w:rPr>
            </w:pPr>
            <w:r>
              <w:rPr>
                <w:rFonts w:cs="Arial"/>
                <w:szCs w:val="18"/>
              </w:rPr>
              <w:t>n41</w:t>
            </w:r>
          </w:p>
        </w:tc>
        <w:tc>
          <w:tcPr>
            <w:tcW w:w="3234" w:type="dxa"/>
            <w:tcBorders>
              <w:top w:val="single" w:sz="4" w:space="0" w:color="auto"/>
              <w:left w:val="single" w:sz="4" w:space="0" w:color="auto"/>
              <w:bottom w:val="single" w:sz="4" w:space="0" w:color="auto"/>
              <w:right w:val="single" w:sz="4" w:space="0" w:color="auto"/>
            </w:tcBorders>
            <w:hideMark/>
          </w:tcPr>
          <w:p w14:paraId="0C138B7E"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64DB1A1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9EF46A8" w14:textId="77777777" w:rsidTr="00414810">
        <w:trPr>
          <w:trHeight w:val="29"/>
        </w:trPr>
        <w:tc>
          <w:tcPr>
            <w:tcW w:w="1859" w:type="dxa"/>
            <w:tcBorders>
              <w:top w:val="nil"/>
              <w:left w:val="single" w:sz="4" w:space="0" w:color="auto"/>
              <w:bottom w:val="single" w:sz="4" w:space="0" w:color="auto"/>
              <w:right w:val="single" w:sz="4" w:space="0" w:color="auto"/>
            </w:tcBorders>
          </w:tcPr>
          <w:p w14:paraId="38FEF699"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84710A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95735BB" w14:textId="77777777" w:rsidR="00414810" w:rsidRDefault="00414810">
            <w:pPr>
              <w:pStyle w:val="TAC"/>
              <w:rPr>
                <w:rFonts w:ascii="Calibri" w:eastAsia="SimSun" w:hAnsi="Calibri"/>
                <w:kern w:val="2"/>
                <w:sz w:val="21"/>
                <w:lang w:val="en-US" w:eastAsia="zh-CN"/>
              </w:rPr>
            </w:pPr>
            <w:r>
              <w:rPr>
                <w:rFonts w:cs="Arial"/>
                <w:szCs w:val="18"/>
              </w:rPr>
              <w:t>n</w:t>
            </w:r>
            <w:r>
              <w:rPr>
                <w:rFonts w:cs="Arial"/>
                <w:szCs w:val="18"/>
                <w:lang w:eastAsia="zh-CN"/>
              </w:rPr>
              <w:t>78</w:t>
            </w:r>
          </w:p>
        </w:tc>
        <w:tc>
          <w:tcPr>
            <w:tcW w:w="3234" w:type="dxa"/>
            <w:tcBorders>
              <w:top w:val="single" w:sz="4" w:space="0" w:color="auto"/>
              <w:left w:val="single" w:sz="4" w:space="0" w:color="auto"/>
              <w:bottom w:val="single" w:sz="4" w:space="0" w:color="auto"/>
              <w:right w:val="single" w:sz="4" w:space="0" w:color="auto"/>
            </w:tcBorders>
            <w:hideMark/>
          </w:tcPr>
          <w:p w14:paraId="31B516F5"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B3E8E8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2096B5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B7684E7" w14:textId="77777777" w:rsidR="00414810" w:rsidRDefault="00414810">
            <w:pPr>
              <w:pStyle w:val="TAC"/>
              <w:rPr>
                <w:rFonts w:eastAsia="SimSun"/>
                <w:lang w:val="en-US" w:eastAsia="zh-CN" w:bidi="ar"/>
              </w:rPr>
            </w:pPr>
            <w:r>
              <w:rPr>
                <w:rFonts w:eastAsia="DengXian" w:cs="Arial"/>
                <w:szCs w:val="18"/>
                <w:lang w:eastAsia="zh-CN"/>
              </w:rPr>
              <w:t>CA_n3A-n28A-n41A-n78(2A)</w:t>
            </w:r>
          </w:p>
        </w:tc>
        <w:tc>
          <w:tcPr>
            <w:tcW w:w="1903" w:type="dxa"/>
            <w:tcBorders>
              <w:top w:val="single" w:sz="4" w:space="0" w:color="auto"/>
              <w:left w:val="single" w:sz="4" w:space="0" w:color="auto"/>
              <w:bottom w:val="nil"/>
              <w:right w:val="single" w:sz="4" w:space="0" w:color="auto"/>
            </w:tcBorders>
            <w:hideMark/>
          </w:tcPr>
          <w:p w14:paraId="3CD58515" w14:textId="77777777" w:rsidR="00414810" w:rsidRDefault="00414810">
            <w:pPr>
              <w:pStyle w:val="TAC"/>
              <w:rPr>
                <w:rFonts w:eastAsia="DengXian" w:cs="Arial"/>
                <w:lang w:eastAsia="zh-CN"/>
              </w:rPr>
            </w:pPr>
            <w:r>
              <w:rPr>
                <w:rFonts w:eastAsia="DengXian" w:cs="Arial"/>
                <w:lang w:eastAsia="zh-CN"/>
              </w:rPr>
              <w:t>CA_n3A-n28A</w:t>
            </w:r>
          </w:p>
          <w:p w14:paraId="665F5782" w14:textId="77777777" w:rsidR="00414810" w:rsidRDefault="00414810">
            <w:pPr>
              <w:pStyle w:val="TAC"/>
              <w:rPr>
                <w:rFonts w:eastAsia="DengXian" w:cs="Arial"/>
                <w:lang w:eastAsia="zh-CN"/>
              </w:rPr>
            </w:pPr>
            <w:r>
              <w:rPr>
                <w:rFonts w:eastAsia="DengXian" w:cs="Arial"/>
                <w:lang w:eastAsia="zh-CN"/>
              </w:rPr>
              <w:t>CA_n3A-n41A</w:t>
            </w:r>
          </w:p>
          <w:p w14:paraId="72AD111B" w14:textId="77777777" w:rsidR="00414810" w:rsidRDefault="00414810">
            <w:pPr>
              <w:pStyle w:val="TAC"/>
              <w:rPr>
                <w:rFonts w:eastAsia="DengXian" w:cs="Arial"/>
                <w:lang w:eastAsia="zh-CN"/>
              </w:rPr>
            </w:pPr>
            <w:r>
              <w:rPr>
                <w:rFonts w:eastAsia="DengXian" w:cs="Arial"/>
                <w:lang w:eastAsia="zh-CN"/>
              </w:rPr>
              <w:t>CA_n3A-n78A</w:t>
            </w:r>
          </w:p>
          <w:p w14:paraId="747634D0" w14:textId="77777777" w:rsidR="00414810" w:rsidRDefault="00414810">
            <w:pPr>
              <w:pStyle w:val="TAC"/>
              <w:rPr>
                <w:rFonts w:eastAsia="DengXian" w:cs="Arial"/>
                <w:lang w:eastAsia="zh-CN"/>
              </w:rPr>
            </w:pPr>
            <w:r>
              <w:rPr>
                <w:rFonts w:eastAsia="DengXian" w:cs="Arial"/>
                <w:lang w:eastAsia="zh-CN"/>
              </w:rPr>
              <w:t>CA_n28A-n41A</w:t>
            </w:r>
          </w:p>
          <w:p w14:paraId="75D50113" w14:textId="77777777" w:rsidR="00414810" w:rsidRDefault="00414810">
            <w:pPr>
              <w:pStyle w:val="TAC"/>
              <w:rPr>
                <w:rFonts w:eastAsia="DengXian" w:cs="Arial"/>
                <w:lang w:eastAsia="zh-CN"/>
              </w:rPr>
            </w:pPr>
            <w:r>
              <w:rPr>
                <w:rFonts w:eastAsia="DengXian" w:cs="Arial"/>
                <w:lang w:eastAsia="zh-CN"/>
              </w:rPr>
              <w:t>CA_n28A-n78A</w:t>
            </w:r>
          </w:p>
          <w:p w14:paraId="07973D4D" w14:textId="77777777" w:rsidR="00414810" w:rsidRDefault="00414810">
            <w:pPr>
              <w:pStyle w:val="TAC"/>
              <w:rPr>
                <w:rFonts w:eastAsia="SimSun"/>
                <w:lang w:val="en-US" w:eastAsia="zh-CN" w:bidi="ar"/>
              </w:rPr>
            </w:pPr>
            <w:r>
              <w:rPr>
                <w:rFonts w:eastAsia="DengXian" w:cs="Arial"/>
                <w:bCs/>
                <w:lang w:eastAsia="zh-CN"/>
              </w:rPr>
              <w:t>CA_n41A-n78A</w:t>
            </w:r>
          </w:p>
        </w:tc>
        <w:tc>
          <w:tcPr>
            <w:tcW w:w="891" w:type="dxa"/>
            <w:tcBorders>
              <w:top w:val="single" w:sz="4" w:space="0" w:color="auto"/>
              <w:left w:val="single" w:sz="4" w:space="0" w:color="auto"/>
              <w:bottom w:val="single" w:sz="4" w:space="0" w:color="auto"/>
              <w:right w:val="single" w:sz="4" w:space="0" w:color="auto"/>
            </w:tcBorders>
            <w:hideMark/>
          </w:tcPr>
          <w:p w14:paraId="50176F24"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3</w:t>
            </w:r>
          </w:p>
        </w:tc>
        <w:tc>
          <w:tcPr>
            <w:tcW w:w="3234" w:type="dxa"/>
            <w:tcBorders>
              <w:top w:val="single" w:sz="4" w:space="0" w:color="auto"/>
              <w:left w:val="single" w:sz="4" w:space="0" w:color="auto"/>
              <w:bottom w:val="single" w:sz="4" w:space="0" w:color="auto"/>
              <w:right w:val="single" w:sz="4" w:space="0" w:color="auto"/>
            </w:tcBorders>
            <w:hideMark/>
          </w:tcPr>
          <w:p w14:paraId="2E0F8C7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258BDF7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AAD783A" w14:textId="77777777" w:rsidTr="00414810">
        <w:trPr>
          <w:trHeight w:val="29"/>
        </w:trPr>
        <w:tc>
          <w:tcPr>
            <w:tcW w:w="1859" w:type="dxa"/>
            <w:tcBorders>
              <w:top w:val="nil"/>
              <w:left w:val="single" w:sz="4" w:space="0" w:color="auto"/>
              <w:bottom w:val="nil"/>
              <w:right w:val="single" w:sz="4" w:space="0" w:color="auto"/>
            </w:tcBorders>
          </w:tcPr>
          <w:p w14:paraId="3E68CE6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5C2929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7FA266"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28</w:t>
            </w:r>
          </w:p>
        </w:tc>
        <w:tc>
          <w:tcPr>
            <w:tcW w:w="3234" w:type="dxa"/>
            <w:tcBorders>
              <w:top w:val="single" w:sz="4" w:space="0" w:color="auto"/>
              <w:left w:val="single" w:sz="4" w:space="0" w:color="auto"/>
              <w:bottom w:val="single" w:sz="4" w:space="0" w:color="auto"/>
              <w:right w:val="single" w:sz="4" w:space="0" w:color="auto"/>
            </w:tcBorders>
            <w:hideMark/>
          </w:tcPr>
          <w:p w14:paraId="4F85E537"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5EB757B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2A16055" w14:textId="77777777" w:rsidTr="00414810">
        <w:trPr>
          <w:trHeight w:val="29"/>
        </w:trPr>
        <w:tc>
          <w:tcPr>
            <w:tcW w:w="1859" w:type="dxa"/>
            <w:tcBorders>
              <w:top w:val="nil"/>
              <w:left w:val="single" w:sz="4" w:space="0" w:color="auto"/>
              <w:bottom w:val="nil"/>
              <w:right w:val="single" w:sz="4" w:space="0" w:color="auto"/>
            </w:tcBorders>
          </w:tcPr>
          <w:p w14:paraId="2BEA1400"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E0E100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C8AAA94" w14:textId="77777777" w:rsidR="00414810" w:rsidRDefault="00414810">
            <w:pPr>
              <w:pStyle w:val="TAC"/>
              <w:rPr>
                <w:rFonts w:ascii="Calibri" w:eastAsia="SimSun" w:hAnsi="Calibri"/>
                <w:kern w:val="2"/>
                <w:sz w:val="21"/>
                <w:lang w:val="en-US" w:eastAsia="zh-CN"/>
              </w:rPr>
            </w:pPr>
            <w:r>
              <w:rPr>
                <w:rFonts w:eastAsia="DengXian" w:cs="Arial"/>
                <w:szCs w:val="18"/>
              </w:rPr>
              <w:t>n41</w:t>
            </w:r>
          </w:p>
        </w:tc>
        <w:tc>
          <w:tcPr>
            <w:tcW w:w="3234" w:type="dxa"/>
            <w:tcBorders>
              <w:top w:val="single" w:sz="4" w:space="0" w:color="auto"/>
              <w:left w:val="single" w:sz="4" w:space="0" w:color="auto"/>
              <w:bottom w:val="single" w:sz="4" w:space="0" w:color="auto"/>
              <w:right w:val="single" w:sz="4" w:space="0" w:color="auto"/>
            </w:tcBorders>
            <w:hideMark/>
          </w:tcPr>
          <w:p w14:paraId="3EBE99CD"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311F237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280A3E5" w14:textId="77777777" w:rsidTr="00414810">
        <w:trPr>
          <w:trHeight w:val="29"/>
        </w:trPr>
        <w:tc>
          <w:tcPr>
            <w:tcW w:w="1859" w:type="dxa"/>
            <w:tcBorders>
              <w:top w:val="nil"/>
              <w:left w:val="single" w:sz="4" w:space="0" w:color="auto"/>
              <w:bottom w:val="single" w:sz="4" w:space="0" w:color="auto"/>
              <w:right w:val="single" w:sz="4" w:space="0" w:color="auto"/>
            </w:tcBorders>
          </w:tcPr>
          <w:p w14:paraId="53F96243"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13B85D3"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389AF32" w14:textId="77777777" w:rsidR="00414810" w:rsidRDefault="00414810">
            <w:pPr>
              <w:pStyle w:val="TAC"/>
              <w:rPr>
                <w:rFonts w:ascii="Calibri" w:eastAsia="SimSun" w:hAnsi="Calibri"/>
                <w:kern w:val="2"/>
                <w:sz w:val="21"/>
                <w:lang w:val="en-US" w:eastAsia="zh-CN"/>
              </w:rPr>
            </w:pPr>
            <w:r>
              <w:rPr>
                <w:rFonts w:eastAsia="DengXian" w:cs="Arial"/>
                <w:szCs w:val="18"/>
              </w:rPr>
              <w:t>n</w:t>
            </w:r>
            <w:r>
              <w:rPr>
                <w:rFonts w:eastAsia="DengXian" w:cs="Arial"/>
                <w:szCs w:val="18"/>
                <w:lang w:eastAsia="zh-CN"/>
              </w:rPr>
              <w:t>78</w:t>
            </w:r>
          </w:p>
        </w:tc>
        <w:tc>
          <w:tcPr>
            <w:tcW w:w="3234" w:type="dxa"/>
            <w:tcBorders>
              <w:top w:val="single" w:sz="4" w:space="0" w:color="auto"/>
              <w:left w:val="single" w:sz="4" w:space="0" w:color="auto"/>
              <w:bottom w:val="single" w:sz="4" w:space="0" w:color="auto"/>
              <w:right w:val="single" w:sz="4" w:space="0" w:color="auto"/>
            </w:tcBorders>
            <w:hideMark/>
          </w:tcPr>
          <w:p w14:paraId="5412C5D6" w14:textId="77777777" w:rsidR="00414810" w:rsidRDefault="00414810">
            <w:pPr>
              <w:pStyle w:val="TAC"/>
              <w:rPr>
                <w:rFonts w:ascii="Calibri" w:eastAsia="SimSun" w:hAnsi="Calibri"/>
                <w:kern w:val="2"/>
                <w:sz w:val="21"/>
                <w:lang w:val="en-US" w:eastAsia="zh-CN"/>
              </w:rPr>
            </w:pPr>
            <w:r>
              <w:rPr>
                <w:rFonts w:eastAsia="DengXian" w:cs="Arial"/>
                <w:szCs w:val="18"/>
                <w:lang w:val="en-US" w:eastAsia="zh-CN"/>
              </w:rPr>
              <w:t>CA_n78(2A)_BCS2</w:t>
            </w:r>
          </w:p>
        </w:tc>
        <w:tc>
          <w:tcPr>
            <w:tcW w:w="1727" w:type="dxa"/>
            <w:tcBorders>
              <w:top w:val="nil"/>
              <w:left w:val="single" w:sz="4" w:space="0" w:color="auto"/>
              <w:bottom w:val="single" w:sz="4" w:space="0" w:color="auto"/>
              <w:right w:val="single" w:sz="4" w:space="0" w:color="auto"/>
            </w:tcBorders>
          </w:tcPr>
          <w:p w14:paraId="6F3C972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FE1066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C1C3620" w14:textId="77777777" w:rsidR="00414810" w:rsidRDefault="00414810">
            <w:pPr>
              <w:pStyle w:val="TAC"/>
              <w:rPr>
                <w:rFonts w:eastAsia="SimSun"/>
                <w:lang w:val="en-US" w:eastAsia="zh-CN" w:bidi="ar"/>
              </w:rPr>
            </w:pPr>
            <w:r>
              <w:rPr>
                <w:szCs w:val="18"/>
                <w:lang w:eastAsia="zh-CN"/>
              </w:rPr>
              <w:t>CA</w:t>
            </w:r>
            <w:r>
              <w:rPr>
                <w:szCs w:val="18"/>
              </w:rPr>
              <w:t>_n3A-</w:t>
            </w:r>
            <w:r>
              <w:rPr>
                <w:szCs w:val="18"/>
                <w:lang w:eastAsia="zh-CN"/>
              </w:rPr>
              <w:t>n28</w:t>
            </w:r>
            <w:r>
              <w:rPr>
                <w:szCs w:val="18"/>
                <w:lang w:val="en-US"/>
              </w:rPr>
              <w:t>A-</w:t>
            </w:r>
            <w:r>
              <w:rPr>
                <w:szCs w:val="18"/>
                <w:lang w:eastAsia="zh-CN"/>
              </w:rPr>
              <w:t>n77</w:t>
            </w:r>
            <w:r>
              <w:rPr>
                <w:szCs w:val="18"/>
                <w:lang w:val="en-US"/>
              </w:rPr>
              <w:t>A-n79A</w:t>
            </w:r>
          </w:p>
        </w:tc>
        <w:tc>
          <w:tcPr>
            <w:tcW w:w="1903" w:type="dxa"/>
            <w:tcBorders>
              <w:top w:val="single" w:sz="4" w:space="0" w:color="auto"/>
              <w:left w:val="single" w:sz="4" w:space="0" w:color="auto"/>
              <w:bottom w:val="nil"/>
              <w:right w:val="single" w:sz="4" w:space="0" w:color="auto"/>
            </w:tcBorders>
            <w:hideMark/>
          </w:tcPr>
          <w:p w14:paraId="01552A5F" w14:textId="77777777" w:rsidR="00414810" w:rsidRDefault="00414810">
            <w:pPr>
              <w:pStyle w:val="TAC"/>
              <w:rPr>
                <w:szCs w:val="18"/>
                <w:lang w:val="en-US"/>
              </w:rPr>
            </w:pPr>
            <w:r>
              <w:rPr>
                <w:szCs w:val="18"/>
                <w:lang w:eastAsia="zh-CN"/>
              </w:rPr>
              <w:t>CA</w:t>
            </w:r>
            <w:r>
              <w:rPr>
                <w:szCs w:val="18"/>
              </w:rPr>
              <w:t>_n3A-</w:t>
            </w:r>
            <w:r>
              <w:rPr>
                <w:szCs w:val="18"/>
                <w:lang w:eastAsia="zh-CN"/>
              </w:rPr>
              <w:t>n28</w:t>
            </w:r>
            <w:r>
              <w:rPr>
                <w:szCs w:val="18"/>
                <w:lang w:val="en-US"/>
              </w:rPr>
              <w:t>A</w:t>
            </w:r>
            <w:r>
              <w:rPr>
                <w:szCs w:val="18"/>
                <w:lang w:eastAsia="zh-CN"/>
              </w:rPr>
              <w:t xml:space="preserve"> CA</w:t>
            </w:r>
            <w:r>
              <w:rPr>
                <w:szCs w:val="18"/>
              </w:rPr>
              <w:t>_n3A-</w:t>
            </w:r>
            <w:r>
              <w:rPr>
                <w:szCs w:val="18"/>
                <w:lang w:eastAsia="zh-CN"/>
              </w:rPr>
              <w:t>n77</w:t>
            </w:r>
            <w:r>
              <w:rPr>
                <w:szCs w:val="18"/>
                <w:lang w:val="en-US"/>
              </w:rPr>
              <w:t>A</w:t>
            </w:r>
            <w:r>
              <w:rPr>
                <w:szCs w:val="18"/>
                <w:lang w:eastAsia="zh-CN"/>
              </w:rPr>
              <w:t xml:space="preserve"> CA</w:t>
            </w:r>
            <w:r>
              <w:rPr>
                <w:szCs w:val="18"/>
              </w:rPr>
              <w:t>_n3A-</w:t>
            </w:r>
            <w:r>
              <w:rPr>
                <w:szCs w:val="18"/>
                <w:lang w:eastAsia="zh-CN"/>
              </w:rPr>
              <w:t>n79</w:t>
            </w:r>
            <w:r>
              <w:rPr>
                <w:szCs w:val="18"/>
                <w:lang w:val="en-US"/>
              </w:rPr>
              <w:t>A</w:t>
            </w:r>
            <w:r>
              <w:rPr>
                <w:szCs w:val="18"/>
                <w:lang w:eastAsia="zh-CN"/>
              </w:rPr>
              <w:t xml:space="preserve"> CA</w:t>
            </w:r>
            <w:r>
              <w:rPr>
                <w:szCs w:val="18"/>
              </w:rPr>
              <w:t>_n28A-</w:t>
            </w:r>
            <w:r>
              <w:rPr>
                <w:szCs w:val="18"/>
                <w:lang w:eastAsia="zh-CN"/>
              </w:rPr>
              <w:t>n77</w:t>
            </w:r>
            <w:r>
              <w:rPr>
                <w:szCs w:val="18"/>
                <w:lang w:val="en-US"/>
              </w:rPr>
              <w:t>A</w:t>
            </w:r>
          </w:p>
          <w:p w14:paraId="3B47203B" w14:textId="77777777" w:rsidR="00414810" w:rsidRDefault="00414810">
            <w:pPr>
              <w:pStyle w:val="TAC"/>
              <w:rPr>
                <w:szCs w:val="18"/>
                <w:lang w:val="en-US"/>
              </w:rPr>
            </w:pPr>
            <w:r>
              <w:rPr>
                <w:szCs w:val="18"/>
                <w:lang w:eastAsia="zh-CN"/>
              </w:rPr>
              <w:t>CA</w:t>
            </w:r>
            <w:r>
              <w:rPr>
                <w:szCs w:val="18"/>
              </w:rPr>
              <w:t>_n28A-</w:t>
            </w:r>
            <w:r>
              <w:rPr>
                <w:szCs w:val="18"/>
                <w:lang w:eastAsia="zh-CN"/>
              </w:rPr>
              <w:t>n79</w:t>
            </w:r>
            <w:r>
              <w:rPr>
                <w:szCs w:val="18"/>
                <w:lang w:val="en-US"/>
              </w:rPr>
              <w:t>A</w:t>
            </w:r>
          </w:p>
          <w:p w14:paraId="32AC473C" w14:textId="77777777" w:rsidR="00414810" w:rsidRDefault="00414810">
            <w:pPr>
              <w:pStyle w:val="TAC"/>
              <w:rPr>
                <w:rFonts w:eastAsia="SimSun"/>
                <w:lang w:val="en-US" w:eastAsia="zh-CN" w:bidi="ar"/>
              </w:rPr>
            </w:pPr>
            <w:r>
              <w:rPr>
                <w:szCs w:val="18"/>
                <w:lang w:eastAsia="zh-CN"/>
              </w:rPr>
              <w:t>CA_n77A-n79A</w:t>
            </w:r>
          </w:p>
        </w:tc>
        <w:tc>
          <w:tcPr>
            <w:tcW w:w="891" w:type="dxa"/>
            <w:tcBorders>
              <w:top w:val="single" w:sz="4" w:space="0" w:color="auto"/>
              <w:left w:val="single" w:sz="4" w:space="0" w:color="auto"/>
              <w:bottom w:val="single" w:sz="4" w:space="0" w:color="auto"/>
              <w:right w:val="single" w:sz="4" w:space="0" w:color="auto"/>
            </w:tcBorders>
            <w:hideMark/>
          </w:tcPr>
          <w:p w14:paraId="163598E6" w14:textId="77777777" w:rsidR="00414810" w:rsidRDefault="00414810">
            <w:pPr>
              <w:pStyle w:val="TAC"/>
              <w:rPr>
                <w:rFonts w:eastAsia="SimSun"/>
                <w:lang w:val="en-US" w:eastAsia="zh-CN" w:bidi="ar"/>
              </w:rPr>
            </w:pPr>
            <w:r>
              <w:rPr>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213769B4"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single" w:sz="4" w:space="0" w:color="auto"/>
              <w:left w:val="single" w:sz="4" w:space="0" w:color="auto"/>
              <w:bottom w:val="nil"/>
              <w:right w:val="single" w:sz="4" w:space="0" w:color="auto"/>
            </w:tcBorders>
            <w:hideMark/>
          </w:tcPr>
          <w:p w14:paraId="65DED011" w14:textId="77777777" w:rsidR="00414810" w:rsidRDefault="00414810">
            <w:pPr>
              <w:pStyle w:val="TAC"/>
              <w:rPr>
                <w:rFonts w:eastAsia="SimSun"/>
                <w:lang w:val="en-US" w:eastAsia="zh-CN" w:bidi="ar"/>
              </w:rPr>
            </w:pPr>
            <w:r>
              <w:rPr>
                <w:rFonts w:eastAsia="SimSun"/>
                <w:lang w:val="en-US" w:eastAsia="zh-CN" w:bidi="ar"/>
              </w:rPr>
              <w:t>0</w:t>
            </w:r>
          </w:p>
        </w:tc>
      </w:tr>
      <w:tr w:rsidR="00414810" w14:paraId="59C91A5A" w14:textId="77777777" w:rsidTr="00414810">
        <w:trPr>
          <w:trHeight w:val="29"/>
        </w:trPr>
        <w:tc>
          <w:tcPr>
            <w:tcW w:w="1859" w:type="dxa"/>
            <w:tcBorders>
              <w:top w:val="nil"/>
              <w:left w:val="single" w:sz="4" w:space="0" w:color="auto"/>
              <w:bottom w:val="nil"/>
              <w:right w:val="single" w:sz="4" w:space="0" w:color="auto"/>
            </w:tcBorders>
          </w:tcPr>
          <w:p w14:paraId="66C04CC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A4F401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59C615" w14:textId="77777777" w:rsidR="00414810" w:rsidRDefault="00414810">
            <w:pPr>
              <w:pStyle w:val="TAC"/>
              <w:rPr>
                <w:rFonts w:eastAsia="SimSun"/>
                <w:lang w:val="en-US" w:eastAsia="zh-CN" w:bidi="ar"/>
              </w:rPr>
            </w:pPr>
            <w:r>
              <w:rPr>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081101D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F80C318" w14:textId="77777777" w:rsidR="00414810" w:rsidRDefault="00414810">
            <w:pPr>
              <w:pStyle w:val="TAC"/>
              <w:rPr>
                <w:rFonts w:eastAsia="SimSun"/>
                <w:lang w:val="en-US" w:eastAsia="zh-CN" w:bidi="ar"/>
              </w:rPr>
            </w:pPr>
          </w:p>
        </w:tc>
      </w:tr>
      <w:tr w:rsidR="00414810" w14:paraId="427985E7" w14:textId="77777777" w:rsidTr="00414810">
        <w:trPr>
          <w:trHeight w:val="29"/>
        </w:trPr>
        <w:tc>
          <w:tcPr>
            <w:tcW w:w="1859" w:type="dxa"/>
            <w:tcBorders>
              <w:top w:val="nil"/>
              <w:left w:val="single" w:sz="4" w:space="0" w:color="auto"/>
              <w:bottom w:val="nil"/>
              <w:right w:val="single" w:sz="4" w:space="0" w:color="auto"/>
            </w:tcBorders>
          </w:tcPr>
          <w:p w14:paraId="1304D61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B964A0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A303A7"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BCFE2F9" w14:textId="77777777" w:rsidR="00414810" w:rsidRDefault="00414810">
            <w:pPr>
              <w:pStyle w:val="TAC"/>
              <w:rPr>
                <w:rFonts w:eastAsia="SimSun"/>
                <w:lang w:val="en-US" w:eastAsia="zh-CN" w:bidi="ar"/>
              </w:rPr>
            </w:pPr>
            <w:r>
              <w:rPr>
                <w:rFonts w:eastAsia="SimSun"/>
                <w:lang w:val="en-US" w:eastAsia="zh-CN" w:bidi="ar"/>
              </w:rPr>
              <w:t>10, 15, 20, 40, 50, 60, 80, 90, 100</w:t>
            </w:r>
          </w:p>
        </w:tc>
        <w:tc>
          <w:tcPr>
            <w:tcW w:w="1727" w:type="dxa"/>
            <w:tcBorders>
              <w:top w:val="nil"/>
              <w:left w:val="single" w:sz="4" w:space="0" w:color="auto"/>
              <w:bottom w:val="nil"/>
              <w:right w:val="single" w:sz="4" w:space="0" w:color="auto"/>
            </w:tcBorders>
          </w:tcPr>
          <w:p w14:paraId="71436B55" w14:textId="77777777" w:rsidR="00414810" w:rsidRDefault="00414810">
            <w:pPr>
              <w:pStyle w:val="TAC"/>
              <w:rPr>
                <w:rFonts w:eastAsia="SimSun"/>
                <w:lang w:val="en-US" w:eastAsia="zh-CN" w:bidi="ar"/>
              </w:rPr>
            </w:pPr>
          </w:p>
        </w:tc>
      </w:tr>
      <w:tr w:rsidR="00414810" w14:paraId="43D56B7C" w14:textId="77777777" w:rsidTr="00414810">
        <w:trPr>
          <w:trHeight w:val="29"/>
        </w:trPr>
        <w:tc>
          <w:tcPr>
            <w:tcW w:w="1859" w:type="dxa"/>
            <w:tcBorders>
              <w:top w:val="nil"/>
              <w:left w:val="single" w:sz="4" w:space="0" w:color="auto"/>
              <w:bottom w:val="nil"/>
              <w:right w:val="single" w:sz="4" w:space="0" w:color="auto"/>
            </w:tcBorders>
          </w:tcPr>
          <w:p w14:paraId="4B12C9A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ACF0A9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3D65DE1" w14:textId="77777777" w:rsidR="00414810" w:rsidRDefault="00414810">
            <w:pPr>
              <w:pStyle w:val="TAC"/>
              <w:rPr>
                <w:rFonts w:eastAsia="SimSun"/>
                <w:lang w:val="en-US" w:eastAsia="zh-CN" w:bidi="ar"/>
              </w:rPr>
            </w:pPr>
            <w:r>
              <w:rPr>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31DC79D3" w14:textId="77777777" w:rsidR="00414810" w:rsidRDefault="00414810">
            <w:pPr>
              <w:pStyle w:val="TAC"/>
              <w:rPr>
                <w:rFonts w:eastAsia="SimSun"/>
                <w:lang w:val="en-US" w:eastAsia="zh-CN" w:bidi="ar"/>
              </w:rPr>
            </w:pPr>
            <w:r>
              <w:rPr>
                <w:rFonts w:eastAsia="SimSun"/>
                <w:lang w:val="en-US" w:eastAsia="zh-CN" w:bidi="ar"/>
              </w:rPr>
              <w:t>40, 50, 80, 100</w:t>
            </w:r>
          </w:p>
        </w:tc>
        <w:tc>
          <w:tcPr>
            <w:tcW w:w="1727" w:type="dxa"/>
            <w:tcBorders>
              <w:top w:val="nil"/>
              <w:left w:val="single" w:sz="4" w:space="0" w:color="auto"/>
              <w:bottom w:val="single" w:sz="4" w:space="0" w:color="auto"/>
              <w:right w:val="single" w:sz="4" w:space="0" w:color="auto"/>
            </w:tcBorders>
          </w:tcPr>
          <w:p w14:paraId="723A5B81" w14:textId="77777777" w:rsidR="00414810" w:rsidRDefault="00414810">
            <w:pPr>
              <w:pStyle w:val="TAC"/>
              <w:rPr>
                <w:rFonts w:eastAsia="SimSun"/>
                <w:lang w:val="en-US" w:eastAsia="zh-CN" w:bidi="ar"/>
              </w:rPr>
            </w:pPr>
          </w:p>
        </w:tc>
      </w:tr>
      <w:tr w:rsidR="00414810" w14:paraId="0F6EC8C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D894531" w14:textId="77777777" w:rsidR="00414810" w:rsidRDefault="00414810">
            <w:pPr>
              <w:pStyle w:val="TAC"/>
              <w:rPr>
                <w:rFonts w:eastAsia="SimSun"/>
                <w:lang w:val="en-US" w:eastAsia="zh-CN" w:bidi="ar"/>
              </w:rPr>
            </w:pPr>
            <w:r>
              <w:rPr>
                <w:szCs w:val="18"/>
                <w:lang w:eastAsia="zh-CN"/>
              </w:rPr>
              <w:t>CA</w:t>
            </w:r>
            <w:r>
              <w:rPr>
                <w:szCs w:val="18"/>
              </w:rPr>
              <w:t>_n3A-</w:t>
            </w:r>
            <w:r>
              <w:rPr>
                <w:szCs w:val="18"/>
                <w:lang w:eastAsia="zh-CN"/>
              </w:rPr>
              <w:t>n28</w:t>
            </w:r>
            <w:r>
              <w:rPr>
                <w:szCs w:val="18"/>
                <w:lang w:val="en-US"/>
              </w:rPr>
              <w:t>A-</w:t>
            </w:r>
            <w:r>
              <w:rPr>
                <w:szCs w:val="18"/>
                <w:lang w:eastAsia="zh-CN"/>
              </w:rPr>
              <w:t>n77(2</w:t>
            </w:r>
            <w:r>
              <w:rPr>
                <w:szCs w:val="18"/>
                <w:lang w:val="en-US"/>
              </w:rPr>
              <w:t>A)-n79A</w:t>
            </w:r>
          </w:p>
        </w:tc>
        <w:tc>
          <w:tcPr>
            <w:tcW w:w="1903" w:type="dxa"/>
            <w:tcBorders>
              <w:top w:val="single" w:sz="4" w:space="0" w:color="auto"/>
              <w:left w:val="single" w:sz="4" w:space="0" w:color="auto"/>
              <w:bottom w:val="nil"/>
              <w:right w:val="single" w:sz="4" w:space="0" w:color="auto"/>
            </w:tcBorders>
            <w:hideMark/>
          </w:tcPr>
          <w:p w14:paraId="46305E23" w14:textId="77777777" w:rsidR="00414810" w:rsidRDefault="00414810">
            <w:pPr>
              <w:pStyle w:val="TAC"/>
              <w:rPr>
                <w:szCs w:val="18"/>
                <w:lang w:val="en-US"/>
              </w:rPr>
            </w:pPr>
            <w:r>
              <w:rPr>
                <w:szCs w:val="18"/>
                <w:lang w:eastAsia="zh-CN"/>
              </w:rPr>
              <w:t>CA</w:t>
            </w:r>
            <w:r>
              <w:rPr>
                <w:szCs w:val="18"/>
              </w:rPr>
              <w:t>_n3A-</w:t>
            </w:r>
            <w:r>
              <w:rPr>
                <w:szCs w:val="18"/>
                <w:lang w:eastAsia="zh-CN"/>
              </w:rPr>
              <w:t>n28</w:t>
            </w:r>
            <w:r>
              <w:rPr>
                <w:szCs w:val="18"/>
                <w:lang w:val="en-US"/>
              </w:rPr>
              <w:t>A</w:t>
            </w:r>
            <w:r>
              <w:rPr>
                <w:szCs w:val="18"/>
                <w:lang w:eastAsia="zh-CN"/>
              </w:rPr>
              <w:t xml:space="preserve"> CA</w:t>
            </w:r>
            <w:r>
              <w:rPr>
                <w:szCs w:val="18"/>
              </w:rPr>
              <w:t>_n3A-</w:t>
            </w:r>
            <w:r>
              <w:rPr>
                <w:szCs w:val="18"/>
                <w:lang w:eastAsia="zh-CN"/>
              </w:rPr>
              <w:t>n77</w:t>
            </w:r>
            <w:r>
              <w:rPr>
                <w:szCs w:val="18"/>
                <w:lang w:val="en-US"/>
              </w:rPr>
              <w:t>A</w:t>
            </w:r>
            <w:r>
              <w:rPr>
                <w:szCs w:val="18"/>
                <w:lang w:eastAsia="zh-CN"/>
              </w:rPr>
              <w:t xml:space="preserve"> CA</w:t>
            </w:r>
            <w:r>
              <w:rPr>
                <w:szCs w:val="18"/>
              </w:rPr>
              <w:t>_n3A-</w:t>
            </w:r>
            <w:r>
              <w:rPr>
                <w:szCs w:val="18"/>
                <w:lang w:eastAsia="zh-CN"/>
              </w:rPr>
              <w:t>n79</w:t>
            </w:r>
            <w:r>
              <w:rPr>
                <w:szCs w:val="18"/>
                <w:lang w:val="en-US"/>
              </w:rPr>
              <w:t>A</w:t>
            </w:r>
            <w:r>
              <w:rPr>
                <w:szCs w:val="18"/>
                <w:lang w:eastAsia="zh-CN"/>
              </w:rPr>
              <w:t xml:space="preserve"> CA</w:t>
            </w:r>
            <w:r>
              <w:rPr>
                <w:szCs w:val="18"/>
              </w:rPr>
              <w:t>_n28A-</w:t>
            </w:r>
            <w:r>
              <w:rPr>
                <w:szCs w:val="18"/>
                <w:lang w:eastAsia="zh-CN"/>
              </w:rPr>
              <w:t>n77</w:t>
            </w:r>
            <w:r>
              <w:rPr>
                <w:szCs w:val="18"/>
                <w:lang w:val="en-US"/>
              </w:rPr>
              <w:t>A</w:t>
            </w:r>
          </w:p>
          <w:p w14:paraId="48984FF0" w14:textId="77777777" w:rsidR="00414810" w:rsidRDefault="00414810">
            <w:pPr>
              <w:pStyle w:val="TAC"/>
              <w:rPr>
                <w:szCs w:val="18"/>
                <w:lang w:val="en-US"/>
              </w:rPr>
            </w:pPr>
            <w:r>
              <w:rPr>
                <w:szCs w:val="18"/>
                <w:lang w:eastAsia="zh-CN"/>
              </w:rPr>
              <w:t>CA</w:t>
            </w:r>
            <w:r>
              <w:rPr>
                <w:szCs w:val="18"/>
              </w:rPr>
              <w:t>_n28A-</w:t>
            </w:r>
            <w:r>
              <w:rPr>
                <w:szCs w:val="18"/>
                <w:lang w:eastAsia="zh-CN"/>
              </w:rPr>
              <w:t>n79</w:t>
            </w:r>
            <w:r>
              <w:rPr>
                <w:szCs w:val="18"/>
                <w:lang w:val="en-US"/>
              </w:rPr>
              <w:t>A</w:t>
            </w:r>
          </w:p>
          <w:p w14:paraId="163F8142" w14:textId="77777777" w:rsidR="00414810" w:rsidRDefault="00414810">
            <w:pPr>
              <w:pStyle w:val="TAC"/>
              <w:rPr>
                <w:rFonts w:eastAsia="SimSun"/>
                <w:lang w:val="en-US" w:eastAsia="zh-CN" w:bidi="ar"/>
              </w:rPr>
            </w:pPr>
            <w:r>
              <w:rPr>
                <w:szCs w:val="18"/>
                <w:lang w:eastAsia="zh-CN"/>
              </w:rPr>
              <w:t>CA_n77A-n79A</w:t>
            </w:r>
          </w:p>
        </w:tc>
        <w:tc>
          <w:tcPr>
            <w:tcW w:w="891" w:type="dxa"/>
            <w:tcBorders>
              <w:top w:val="single" w:sz="4" w:space="0" w:color="auto"/>
              <w:left w:val="single" w:sz="4" w:space="0" w:color="auto"/>
              <w:bottom w:val="single" w:sz="4" w:space="0" w:color="auto"/>
              <w:right w:val="single" w:sz="4" w:space="0" w:color="auto"/>
            </w:tcBorders>
            <w:hideMark/>
          </w:tcPr>
          <w:p w14:paraId="1D4E7701" w14:textId="77777777" w:rsidR="00414810" w:rsidRDefault="00414810">
            <w:pPr>
              <w:pStyle w:val="TAC"/>
              <w:rPr>
                <w:rFonts w:eastAsia="SimSun"/>
                <w:lang w:val="en-US" w:eastAsia="zh-CN" w:bidi="ar"/>
              </w:rPr>
            </w:pPr>
            <w:r>
              <w:rPr>
                <w:lang w:eastAsia="zh-CN"/>
              </w:rPr>
              <w:t>n3</w:t>
            </w:r>
          </w:p>
        </w:tc>
        <w:tc>
          <w:tcPr>
            <w:tcW w:w="3234" w:type="dxa"/>
            <w:tcBorders>
              <w:top w:val="single" w:sz="4" w:space="0" w:color="auto"/>
              <w:left w:val="single" w:sz="4" w:space="0" w:color="auto"/>
              <w:bottom w:val="single" w:sz="4" w:space="0" w:color="auto"/>
              <w:right w:val="single" w:sz="4" w:space="0" w:color="auto"/>
            </w:tcBorders>
            <w:hideMark/>
          </w:tcPr>
          <w:p w14:paraId="6638136A" w14:textId="77777777" w:rsidR="00414810" w:rsidRDefault="00414810">
            <w:pPr>
              <w:pStyle w:val="TAC"/>
              <w:rPr>
                <w:rFonts w:eastAsia="SimSun"/>
                <w:lang w:val="en-US" w:eastAsia="zh-CN" w:bidi="ar"/>
              </w:rPr>
            </w:pPr>
            <w:r>
              <w:rPr>
                <w:rFonts w:eastAsia="SimSun"/>
                <w:lang w:val="en-US" w:eastAsia="zh-CN" w:bidi="ar"/>
              </w:rPr>
              <w:t>5, 10, 15, 20, 25, 30</w:t>
            </w:r>
          </w:p>
        </w:tc>
        <w:tc>
          <w:tcPr>
            <w:tcW w:w="1727" w:type="dxa"/>
            <w:tcBorders>
              <w:top w:val="single" w:sz="4" w:space="0" w:color="auto"/>
              <w:left w:val="single" w:sz="4" w:space="0" w:color="auto"/>
              <w:bottom w:val="nil"/>
              <w:right w:val="single" w:sz="4" w:space="0" w:color="auto"/>
            </w:tcBorders>
            <w:hideMark/>
          </w:tcPr>
          <w:p w14:paraId="104DB03D" w14:textId="77777777" w:rsidR="00414810" w:rsidRDefault="00414810">
            <w:pPr>
              <w:pStyle w:val="TAC"/>
              <w:rPr>
                <w:rFonts w:eastAsia="SimSun"/>
                <w:lang w:val="en-US" w:eastAsia="zh-CN" w:bidi="ar"/>
              </w:rPr>
            </w:pPr>
            <w:r>
              <w:rPr>
                <w:rFonts w:eastAsia="SimSun"/>
                <w:lang w:val="en-US" w:eastAsia="zh-CN" w:bidi="ar"/>
              </w:rPr>
              <w:t>0</w:t>
            </w:r>
          </w:p>
        </w:tc>
      </w:tr>
      <w:tr w:rsidR="00414810" w14:paraId="01BF397C" w14:textId="77777777" w:rsidTr="00414810">
        <w:trPr>
          <w:trHeight w:val="29"/>
        </w:trPr>
        <w:tc>
          <w:tcPr>
            <w:tcW w:w="1859" w:type="dxa"/>
            <w:tcBorders>
              <w:top w:val="nil"/>
              <w:left w:val="single" w:sz="4" w:space="0" w:color="auto"/>
              <w:bottom w:val="nil"/>
              <w:right w:val="single" w:sz="4" w:space="0" w:color="auto"/>
            </w:tcBorders>
          </w:tcPr>
          <w:p w14:paraId="2818A7F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4EFD73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0202CD4" w14:textId="77777777" w:rsidR="00414810" w:rsidRDefault="00414810">
            <w:pPr>
              <w:pStyle w:val="TAC"/>
              <w:rPr>
                <w:rFonts w:eastAsia="SimSun"/>
                <w:lang w:val="en-US" w:eastAsia="zh-CN" w:bidi="ar"/>
              </w:rPr>
            </w:pPr>
            <w:r>
              <w:rPr>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3D647E4F"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534E6681" w14:textId="77777777" w:rsidR="00414810" w:rsidRDefault="00414810">
            <w:pPr>
              <w:pStyle w:val="TAC"/>
              <w:rPr>
                <w:rFonts w:eastAsia="SimSun"/>
                <w:lang w:val="en-US" w:eastAsia="zh-CN" w:bidi="ar"/>
              </w:rPr>
            </w:pPr>
          </w:p>
        </w:tc>
      </w:tr>
      <w:tr w:rsidR="00414810" w14:paraId="7A5E1D6E" w14:textId="77777777" w:rsidTr="00414810">
        <w:trPr>
          <w:trHeight w:val="29"/>
        </w:trPr>
        <w:tc>
          <w:tcPr>
            <w:tcW w:w="1859" w:type="dxa"/>
            <w:tcBorders>
              <w:top w:val="nil"/>
              <w:left w:val="single" w:sz="4" w:space="0" w:color="auto"/>
              <w:bottom w:val="nil"/>
              <w:right w:val="single" w:sz="4" w:space="0" w:color="auto"/>
            </w:tcBorders>
          </w:tcPr>
          <w:p w14:paraId="200CFCA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D4450E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0E0A967" w14:textId="77777777" w:rsidR="00414810" w:rsidRDefault="00414810">
            <w:pPr>
              <w:pStyle w:val="TAC"/>
              <w:rPr>
                <w:rFonts w:eastAsia="SimSun"/>
                <w:lang w:val="en-US" w:eastAsia="zh-CN" w:bidi="ar"/>
              </w:rPr>
            </w:pPr>
            <w:r>
              <w:rPr>
                <w:szCs w:val="18"/>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35CF9515" w14:textId="77777777" w:rsidR="00414810" w:rsidRDefault="00414810">
            <w:pPr>
              <w:pStyle w:val="TAC"/>
              <w:rPr>
                <w:rFonts w:eastAsia="SimSun"/>
                <w:lang w:val="en-US" w:eastAsia="zh-CN" w:bidi="ar"/>
              </w:rPr>
            </w:pPr>
            <w:r>
              <w:rPr>
                <w:szCs w:val="18"/>
                <w:lang w:eastAsia="ja-JP"/>
              </w:rPr>
              <w:t>CA_n77(2A)_BCS0</w:t>
            </w:r>
          </w:p>
        </w:tc>
        <w:tc>
          <w:tcPr>
            <w:tcW w:w="1727" w:type="dxa"/>
            <w:tcBorders>
              <w:top w:val="nil"/>
              <w:left w:val="single" w:sz="4" w:space="0" w:color="auto"/>
              <w:bottom w:val="nil"/>
              <w:right w:val="single" w:sz="4" w:space="0" w:color="auto"/>
            </w:tcBorders>
          </w:tcPr>
          <w:p w14:paraId="77971719" w14:textId="77777777" w:rsidR="00414810" w:rsidRDefault="00414810">
            <w:pPr>
              <w:pStyle w:val="TAC"/>
              <w:rPr>
                <w:rFonts w:eastAsia="SimSun"/>
                <w:lang w:val="en-US" w:eastAsia="zh-CN" w:bidi="ar"/>
              </w:rPr>
            </w:pPr>
          </w:p>
        </w:tc>
      </w:tr>
      <w:tr w:rsidR="00414810" w14:paraId="68BA8A23" w14:textId="77777777" w:rsidTr="00414810">
        <w:trPr>
          <w:trHeight w:val="29"/>
        </w:trPr>
        <w:tc>
          <w:tcPr>
            <w:tcW w:w="1859" w:type="dxa"/>
            <w:tcBorders>
              <w:top w:val="nil"/>
              <w:left w:val="single" w:sz="4" w:space="0" w:color="auto"/>
              <w:bottom w:val="nil"/>
              <w:right w:val="single" w:sz="4" w:space="0" w:color="auto"/>
            </w:tcBorders>
          </w:tcPr>
          <w:p w14:paraId="079BEED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426548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86394E" w14:textId="77777777" w:rsidR="00414810" w:rsidRDefault="00414810">
            <w:pPr>
              <w:pStyle w:val="TAC"/>
              <w:rPr>
                <w:rFonts w:eastAsia="SimSun"/>
                <w:lang w:val="en-US" w:eastAsia="zh-CN" w:bidi="ar"/>
              </w:rPr>
            </w:pPr>
            <w:r>
              <w:rPr>
                <w:szCs w:val="18"/>
                <w:lang w:eastAsia="zh-CN"/>
              </w:rPr>
              <w:t>n79</w:t>
            </w:r>
          </w:p>
        </w:tc>
        <w:tc>
          <w:tcPr>
            <w:tcW w:w="3234" w:type="dxa"/>
            <w:tcBorders>
              <w:top w:val="single" w:sz="4" w:space="0" w:color="auto"/>
              <w:left w:val="single" w:sz="4" w:space="0" w:color="auto"/>
              <w:bottom w:val="single" w:sz="4" w:space="0" w:color="auto"/>
              <w:right w:val="single" w:sz="4" w:space="0" w:color="auto"/>
            </w:tcBorders>
            <w:hideMark/>
          </w:tcPr>
          <w:p w14:paraId="315132E3" w14:textId="77777777" w:rsidR="00414810" w:rsidRDefault="00414810">
            <w:pPr>
              <w:pStyle w:val="TAC"/>
              <w:rPr>
                <w:rFonts w:eastAsia="SimSun"/>
                <w:lang w:val="en-US" w:eastAsia="zh-CN" w:bidi="ar"/>
              </w:rPr>
            </w:pPr>
            <w:r>
              <w:rPr>
                <w:rFonts w:eastAsia="SimSun"/>
                <w:lang w:val="en-US" w:eastAsia="zh-CN" w:bidi="ar"/>
              </w:rPr>
              <w:t>40, 50, 80, 100</w:t>
            </w:r>
          </w:p>
        </w:tc>
        <w:tc>
          <w:tcPr>
            <w:tcW w:w="1727" w:type="dxa"/>
            <w:tcBorders>
              <w:top w:val="nil"/>
              <w:left w:val="single" w:sz="4" w:space="0" w:color="auto"/>
              <w:bottom w:val="single" w:sz="4" w:space="0" w:color="auto"/>
              <w:right w:val="single" w:sz="4" w:space="0" w:color="auto"/>
            </w:tcBorders>
          </w:tcPr>
          <w:p w14:paraId="131A083B" w14:textId="77777777" w:rsidR="00414810" w:rsidRDefault="00414810">
            <w:pPr>
              <w:pStyle w:val="TAC"/>
              <w:rPr>
                <w:rFonts w:eastAsia="SimSun"/>
                <w:lang w:val="en-US" w:eastAsia="zh-CN" w:bidi="ar"/>
              </w:rPr>
            </w:pPr>
          </w:p>
        </w:tc>
      </w:tr>
      <w:tr w:rsidR="00414810" w14:paraId="0216227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7523E39" w14:textId="77777777" w:rsidR="00414810" w:rsidRDefault="00414810">
            <w:pPr>
              <w:pStyle w:val="TAC"/>
              <w:rPr>
                <w:rFonts w:eastAsia="SimSun"/>
                <w:lang w:val="en-US" w:eastAsia="zh-CN" w:bidi="ar"/>
              </w:rPr>
            </w:pPr>
            <w:r>
              <w:t>CA_n5A-n25A-n66A-n77A</w:t>
            </w:r>
          </w:p>
        </w:tc>
        <w:tc>
          <w:tcPr>
            <w:tcW w:w="1903" w:type="dxa"/>
            <w:tcBorders>
              <w:top w:val="single" w:sz="4" w:space="0" w:color="auto"/>
              <w:left w:val="single" w:sz="4" w:space="0" w:color="auto"/>
              <w:bottom w:val="nil"/>
              <w:right w:val="single" w:sz="4" w:space="0" w:color="auto"/>
            </w:tcBorders>
            <w:hideMark/>
          </w:tcPr>
          <w:p w14:paraId="092A04ED" w14:textId="77777777" w:rsidR="00414810" w:rsidRDefault="00414810">
            <w:pPr>
              <w:pStyle w:val="TAC"/>
              <w:rPr>
                <w:lang w:val="en-US"/>
              </w:rPr>
            </w:pPr>
            <w:r>
              <w:rPr>
                <w:lang w:val="en-US"/>
              </w:rPr>
              <w:t>CA_n5A-n25A</w:t>
            </w:r>
          </w:p>
          <w:p w14:paraId="2C0BA103" w14:textId="77777777" w:rsidR="00414810" w:rsidRDefault="00414810">
            <w:pPr>
              <w:pStyle w:val="TAC"/>
              <w:rPr>
                <w:lang w:val="en-US"/>
              </w:rPr>
            </w:pPr>
            <w:r>
              <w:rPr>
                <w:lang w:val="en-US"/>
              </w:rPr>
              <w:t>CA_n5A-n66A</w:t>
            </w:r>
          </w:p>
          <w:p w14:paraId="552CAA4F" w14:textId="77777777" w:rsidR="00414810" w:rsidRDefault="00414810">
            <w:pPr>
              <w:pStyle w:val="TAC"/>
              <w:rPr>
                <w:lang w:val="en-US"/>
              </w:rPr>
            </w:pPr>
            <w:r>
              <w:rPr>
                <w:lang w:val="en-US"/>
              </w:rPr>
              <w:t>CA_n5A-n77A</w:t>
            </w:r>
          </w:p>
          <w:p w14:paraId="2D8E77B6" w14:textId="77777777" w:rsidR="00414810" w:rsidRDefault="00414810">
            <w:pPr>
              <w:pStyle w:val="TAC"/>
              <w:rPr>
                <w:lang w:val="en-US"/>
              </w:rPr>
            </w:pPr>
            <w:r>
              <w:rPr>
                <w:lang w:val="en-US"/>
              </w:rPr>
              <w:t>CA_n25A-n66A</w:t>
            </w:r>
          </w:p>
          <w:p w14:paraId="4D9340E1" w14:textId="77777777" w:rsidR="00414810" w:rsidRDefault="00414810">
            <w:pPr>
              <w:pStyle w:val="TAC"/>
              <w:rPr>
                <w:lang w:val="en-US"/>
              </w:rPr>
            </w:pPr>
            <w:r>
              <w:rPr>
                <w:lang w:val="en-US"/>
              </w:rPr>
              <w:t>CA_n25A-n77A</w:t>
            </w:r>
          </w:p>
          <w:p w14:paraId="252CE7AF" w14:textId="77777777" w:rsidR="00414810" w:rsidRDefault="00414810">
            <w:pPr>
              <w:pStyle w:val="TAC"/>
              <w:rPr>
                <w:rFonts w:eastAsia="SimSun"/>
                <w:lang w:val="en-US" w:eastAsia="zh-CN" w:bidi="ar"/>
              </w:rPr>
            </w:pPr>
            <w:r>
              <w:rPr>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46C0E649" w14:textId="77777777" w:rsidR="00414810" w:rsidRDefault="00414810">
            <w:pPr>
              <w:pStyle w:val="TAC"/>
              <w:rPr>
                <w:rFonts w:ascii="Calibri" w:eastAsia="SimSun" w:hAnsi="Calibri"/>
                <w:kern w:val="2"/>
                <w:sz w:val="21"/>
                <w:lang w:val="en-US" w:eastAsia="zh-CN"/>
              </w:rPr>
            </w:pPr>
            <w:r>
              <w:t>n5</w:t>
            </w:r>
          </w:p>
        </w:tc>
        <w:tc>
          <w:tcPr>
            <w:tcW w:w="3234" w:type="dxa"/>
            <w:tcBorders>
              <w:top w:val="single" w:sz="4" w:space="0" w:color="auto"/>
              <w:left w:val="single" w:sz="4" w:space="0" w:color="auto"/>
              <w:bottom w:val="single" w:sz="4" w:space="0" w:color="auto"/>
              <w:right w:val="single" w:sz="4" w:space="0" w:color="auto"/>
            </w:tcBorders>
            <w:hideMark/>
          </w:tcPr>
          <w:p w14:paraId="714F63D2"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DB55F4F"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7E993BC0" w14:textId="77777777" w:rsidTr="00414810">
        <w:trPr>
          <w:trHeight w:val="29"/>
        </w:trPr>
        <w:tc>
          <w:tcPr>
            <w:tcW w:w="1859" w:type="dxa"/>
            <w:tcBorders>
              <w:top w:val="nil"/>
              <w:left w:val="single" w:sz="4" w:space="0" w:color="auto"/>
              <w:bottom w:val="nil"/>
              <w:right w:val="single" w:sz="4" w:space="0" w:color="auto"/>
            </w:tcBorders>
          </w:tcPr>
          <w:p w14:paraId="2634A44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C8F972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BA6B611" w14:textId="77777777" w:rsidR="00414810" w:rsidRDefault="00414810">
            <w:pPr>
              <w:pStyle w:val="TAC"/>
              <w:rPr>
                <w:rFonts w:ascii="Calibri" w:eastAsia="SimSun" w:hAnsi="Calibri"/>
                <w:kern w:val="2"/>
                <w:sz w:val="21"/>
                <w:lang w:val="en-US" w:eastAsia="zh-CN"/>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5A3908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EEC698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DE2EA8C" w14:textId="77777777" w:rsidTr="00414810">
        <w:trPr>
          <w:trHeight w:val="29"/>
        </w:trPr>
        <w:tc>
          <w:tcPr>
            <w:tcW w:w="1859" w:type="dxa"/>
            <w:tcBorders>
              <w:top w:val="nil"/>
              <w:left w:val="single" w:sz="4" w:space="0" w:color="auto"/>
              <w:bottom w:val="nil"/>
              <w:right w:val="single" w:sz="4" w:space="0" w:color="auto"/>
            </w:tcBorders>
          </w:tcPr>
          <w:p w14:paraId="5796418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A5D30A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420A1F5"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2F1F05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69D5C1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D14ECCC" w14:textId="77777777" w:rsidTr="00414810">
        <w:trPr>
          <w:trHeight w:val="29"/>
        </w:trPr>
        <w:tc>
          <w:tcPr>
            <w:tcW w:w="1859" w:type="dxa"/>
            <w:tcBorders>
              <w:top w:val="nil"/>
              <w:left w:val="single" w:sz="4" w:space="0" w:color="auto"/>
              <w:bottom w:val="single" w:sz="4" w:space="0" w:color="auto"/>
              <w:right w:val="single" w:sz="4" w:space="0" w:color="auto"/>
            </w:tcBorders>
          </w:tcPr>
          <w:p w14:paraId="454CD0E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2EF80CA9"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D0A6CD5"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13FE257C"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7F0D48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8C8A65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6CD0DB8" w14:textId="77777777" w:rsidR="00414810" w:rsidRDefault="00414810">
            <w:pPr>
              <w:pStyle w:val="TAC"/>
              <w:rPr>
                <w:rFonts w:eastAsia="SimSun"/>
                <w:lang w:val="en-US" w:eastAsia="zh-CN" w:bidi="ar"/>
              </w:rPr>
            </w:pPr>
            <w:r>
              <w:t>CA_n5A-n25(2A)-n66A-n77A</w:t>
            </w:r>
          </w:p>
        </w:tc>
        <w:tc>
          <w:tcPr>
            <w:tcW w:w="1903" w:type="dxa"/>
            <w:tcBorders>
              <w:top w:val="single" w:sz="4" w:space="0" w:color="auto"/>
              <w:left w:val="single" w:sz="4" w:space="0" w:color="auto"/>
              <w:bottom w:val="nil"/>
              <w:right w:val="single" w:sz="4" w:space="0" w:color="auto"/>
            </w:tcBorders>
            <w:hideMark/>
          </w:tcPr>
          <w:p w14:paraId="33945437" w14:textId="77777777" w:rsidR="00414810" w:rsidRDefault="00414810">
            <w:pPr>
              <w:pStyle w:val="TAC"/>
              <w:rPr>
                <w:b/>
                <w:lang w:val="en-US"/>
              </w:rPr>
            </w:pPr>
            <w:r>
              <w:rPr>
                <w:lang w:val="en-US"/>
              </w:rPr>
              <w:t>CA_n5A-n25A</w:t>
            </w:r>
          </w:p>
          <w:p w14:paraId="5C6F8BEF" w14:textId="77777777" w:rsidR="00414810" w:rsidRDefault="00414810">
            <w:pPr>
              <w:pStyle w:val="TAC"/>
              <w:rPr>
                <w:b/>
                <w:lang w:val="en-US"/>
              </w:rPr>
            </w:pPr>
            <w:r>
              <w:rPr>
                <w:lang w:val="en-US"/>
              </w:rPr>
              <w:t>CA_n5A-n66A</w:t>
            </w:r>
          </w:p>
          <w:p w14:paraId="3E583461" w14:textId="77777777" w:rsidR="00414810" w:rsidRDefault="00414810">
            <w:pPr>
              <w:pStyle w:val="TAC"/>
              <w:rPr>
                <w:b/>
                <w:lang w:val="en-US"/>
              </w:rPr>
            </w:pPr>
            <w:r>
              <w:rPr>
                <w:lang w:val="en-US"/>
              </w:rPr>
              <w:t>CA_n5A-n77A</w:t>
            </w:r>
          </w:p>
          <w:p w14:paraId="58DE3DEF" w14:textId="77777777" w:rsidR="00414810" w:rsidRDefault="00414810">
            <w:pPr>
              <w:pStyle w:val="TAC"/>
              <w:rPr>
                <w:b/>
                <w:lang w:val="en-US"/>
              </w:rPr>
            </w:pPr>
            <w:r>
              <w:rPr>
                <w:lang w:val="en-US"/>
              </w:rPr>
              <w:t>CA_n25A-n66A</w:t>
            </w:r>
          </w:p>
          <w:p w14:paraId="60FAEBB7" w14:textId="77777777" w:rsidR="00414810" w:rsidRDefault="00414810">
            <w:pPr>
              <w:pStyle w:val="TAC"/>
              <w:rPr>
                <w:b/>
                <w:lang w:val="en-US"/>
              </w:rPr>
            </w:pPr>
            <w:r>
              <w:rPr>
                <w:lang w:val="en-US"/>
              </w:rPr>
              <w:t>CA_n25A-n77A</w:t>
            </w:r>
          </w:p>
          <w:p w14:paraId="1531A8EB" w14:textId="77777777" w:rsidR="00414810" w:rsidRDefault="00414810">
            <w:pPr>
              <w:pStyle w:val="TAC"/>
              <w:rPr>
                <w:rFonts w:eastAsia="SimSun"/>
                <w:lang w:val="en-US" w:eastAsia="zh-CN" w:bidi="ar"/>
              </w:rPr>
            </w:pPr>
            <w:r>
              <w:rPr>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2D2A0641"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403EBF0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2328FEF" w14:textId="77777777" w:rsidR="00414810" w:rsidRDefault="00414810">
            <w:pPr>
              <w:pStyle w:val="TAC"/>
              <w:rPr>
                <w:rFonts w:eastAsia="SimSun"/>
                <w:lang w:val="en-US" w:eastAsia="zh-CN" w:bidi="ar"/>
              </w:rPr>
            </w:pPr>
            <w:r>
              <w:rPr>
                <w:rFonts w:eastAsia="SimSun"/>
                <w:lang w:val="en-US" w:eastAsia="zh-CN" w:bidi="ar"/>
              </w:rPr>
              <w:t>0</w:t>
            </w:r>
          </w:p>
        </w:tc>
      </w:tr>
      <w:tr w:rsidR="00414810" w14:paraId="4E3D9FC3" w14:textId="77777777" w:rsidTr="00414810">
        <w:trPr>
          <w:trHeight w:val="29"/>
        </w:trPr>
        <w:tc>
          <w:tcPr>
            <w:tcW w:w="1859" w:type="dxa"/>
            <w:tcBorders>
              <w:top w:val="nil"/>
              <w:left w:val="single" w:sz="4" w:space="0" w:color="auto"/>
              <w:bottom w:val="nil"/>
              <w:right w:val="single" w:sz="4" w:space="0" w:color="auto"/>
            </w:tcBorders>
          </w:tcPr>
          <w:p w14:paraId="34A2C56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37CD4A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F77771"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1EAE034B"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14C1148A" w14:textId="77777777" w:rsidR="00414810" w:rsidRDefault="00414810">
            <w:pPr>
              <w:pStyle w:val="TAC"/>
              <w:rPr>
                <w:rFonts w:eastAsia="SimSun"/>
                <w:lang w:val="en-US" w:eastAsia="zh-CN" w:bidi="ar"/>
              </w:rPr>
            </w:pPr>
          </w:p>
        </w:tc>
      </w:tr>
      <w:tr w:rsidR="00414810" w14:paraId="4020686F" w14:textId="77777777" w:rsidTr="00414810">
        <w:trPr>
          <w:trHeight w:val="29"/>
        </w:trPr>
        <w:tc>
          <w:tcPr>
            <w:tcW w:w="1859" w:type="dxa"/>
            <w:tcBorders>
              <w:top w:val="nil"/>
              <w:left w:val="single" w:sz="4" w:space="0" w:color="auto"/>
              <w:bottom w:val="nil"/>
              <w:right w:val="single" w:sz="4" w:space="0" w:color="auto"/>
            </w:tcBorders>
          </w:tcPr>
          <w:p w14:paraId="2D26ED6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96F7CE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516E7D5"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AC8A84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EEC73BA" w14:textId="77777777" w:rsidR="00414810" w:rsidRDefault="00414810">
            <w:pPr>
              <w:pStyle w:val="TAC"/>
              <w:rPr>
                <w:rFonts w:eastAsia="SimSun"/>
                <w:lang w:val="en-US" w:eastAsia="zh-CN" w:bidi="ar"/>
              </w:rPr>
            </w:pPr>
          </w:p>
        </w:tc>
      </w:tr>
      <w:tr w:rsidR="00414810" w14:paraId="5FF1B112" w14:textId="77777777" w:rsidTr="00414810">
        <w:trPr>
          <w:trHeight w:val="29"/>
        </w:trPr>
        <w:tc>
          <w:tcPr>
            <w:tcW w:w="1859" w:type="dxa"/>
            <w:tcBorders>
              <w:top w:val="nil"/>
              <w:left w:val="single" w:sz="4" w:space="0" w:color="auto"/>
              <w:bottom w:val="nil"/>
              <w:right w:val="single" w:sz="4" w:space="0" w:color="auto"/>
            </w:tcBorders>
          </w:tcPr>
          <w:p w14:paraId="36533734"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179874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E4884C5"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5F1A2D5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A4A5027" w14:textId="77777777" w:rsidR="00414810" w:rsidRDefault="00414810">
            <w:pPr>
              <w:pStyle w:val="TAC"/>
              <w:rPr>
                <w:rFonts w:eastAsia="SimSun"/>
                <w:lang w:val="en-US" w:eastAsia="zh-CN" w:bidi="ar"/>
              </w:rPr>
            </w:pPr>
          </w:p>
        </w:tc>
      </w:tr>
      <w:tr w:rsidR="00414810" w14:paraId="687B99E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622F5A0" w14:textId="77777777" w:rsidR="00414810" w:rsidRDefault="00414810">
            <w:pPr>
              <w:pStyle w:val="TAC"/>
              <w:rPr>
                <w:rFonts w:eastAsia="SimSun"/>
                <w:lang w:val="en-US" w:eastAsia="zh-CN" w:bidi="ar"/>
              </w:rPr>
            </w:pPr>
            <w:r>
              <w:t>CA_n5A-n25A-n66(2A)-n77A</w:t>
            </w:r>
          </w:p>
        </w:tc>
        <w:tc>
          <w:tcPr>
            <w:tcW w:w="1903" w:type="dxa"/>
            <w:tcBorders>
              <w:top w:val="single" w:sz="4" w:space="0" w:color="auto"/>
              <w:left w:val="single" w:sz="4" w:space="0" w:color="auto"/>
              <w:bottom w:val="nil"/>
              <w:right w:val="single" w:sz="4" w:space="0" w:color="auto"/>
            </w:tcBorders>
            <w:hideMark/>
          </w:tcPr>
          <w:p w14:paraId="1635DF28" w14:textId="77777777" w:rsidR="00414810" w:rsidRDefault="00414810">
            <w:pPr>
              <w:pStyle w:val="TAC"/>
              <w:rPr>
                <w:b/>
                <w:lang w:val="en-US"/>
              </w:rPr>
            </w:pPr>
            <w:r>
              <w:rPr>
                <w:lang w:val="en-US"/>
              </w:rPr>
              <w:t>CA_n5A-n25A</w:t>
            </w:r>
          </w:p>
          <w:p w14:paraId="2BBEC7D1" w14:textId="77777777" w:rsidR="00414810" w:rsidRDefault="00414810">
            <w:pPr>
              <w:pStyle w:val="TAC"/>
              <w:rPr>
                <w:b/>
                <w:lang w:val="en-US"/>
              </w:rPr>
            </w:pPr>
            <w:r>
              <w:rPr>
                <w:lang w:val="en-US"/>
              </w:rPr>
              <w:t>CA_n5A-n66A</w:t>
            </w:r>
          </w:p>
          <w:p w14:paraId="51045EF0" w14:textId="77777777" w:rsidR="00414810" w:rsidRDefault="00414810">
            <w:pPr>
              <w:pStyle w:val="TAC"/>
              <w:rPr>
                <w:b/>
                <w:lang w:val="en-US"/>
              </w:rPr>
            </w:pPr>
            <w:r>
              <w:rPr>
                <w:lang w:val="en-US"/>
              </w:rPr>
              <w:t>CA_n5A-n77A</w:t>
            </w:r>
          </w:p>
          <w:p w14:paraId="2FBAF800" w14:textId="77777777" w:rsidR="00414810" w:rsidRDefault="00414810">
            <w:pPr>
              <w:pStyle w:val="TAC"/>
              <w:rPr>
                <w:b/>
                <w:lang w:val="en-US"/>
              </w:rPr>
            </w:pPr>
            <w:r>
              <w:rPr>
                <w:lang w:val="en-US"/>
              </w:rPr>
              <w:t>CA_n25A-n66A</w:t>
            </w:r>
          </w:p>
          <w:p w14:paraId="32C8F789" w14:textId="77777777" w:rsidR="00414810" w:rsidRDefault="00414810">
            <w:pPr>
              <w:pStyle w:val="TAC"/>
              <w:rPr>
                <w:b/>
                <w:lang w:val="en-US"/>
              </w:rPr>
            </w:pPr>
            <w:r>
              <w:rPr>
                <w:lang w:val="en-US"/>
              </w:rPr>
              <w:t>CA_n25A-n77A</w:t>
            </w:r>
          </w:p>
          <w:p w14:paraId="62CD0CF2" w14:textId="77777777" w:rsidR="00414810" w:rsidRDefault="00414810">
            <w:pPr>
              <w:pStyle w:val="TAC"/>
              <w:rPr>
                <w:rFonts w:eastAsia="SimSun"/>
                <w:lang w:val="en-US" w:eastAsia="zh-CN" w:bidi="ar"/>
              </w:rPr>
            </w:pPr>
            <w:r>
              <w:rPr>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6F76995F"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33E6BC36"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5CF3045" w14:textId="77777777" w:rsidR="00414810" w:rsidRDefault="00414810">
            <w:pPr>
              <w:pStyle w:val="TAC"/>
              <w:rPr>
                <w:rFonts w:eastAsia="SimSun"/>
                <w:lang w:val="en-US" w:eastAsia="zh-CN" w:bidi="ar"/>
              </w:rPr>
            </w:pPr>
            <w:r>
              <w:rPr>
                <w:rFonts w:eastAsia="SimSun"/>
                <w:lang w:val="en-US" w:eastAsia="zh-CN" w:bidi="ar"/>
              </w:rPr>
              <w:t>0</w:t>
            </w:r>
          </w:p>
        </w:tc>
      </w:tr>
      <w:tr w:rsidR="00414810" w14:paraId="14A0708A" w14:textId="77777777" w:rsidTr="00414810">
        <w:trPr>
          <w:trHeight w:val="29"/>
        </w:trPr>
        <w:tc>
          <w:tcPr>
            <w:tcW w:w="1859" w:type="dxa"/>
            <w:tcBorders>
              <w:top w:val="nil"/>
              <w:left w:val="single" w:sz="4" w:space="0" w:color="auto"/>
              <w:bottom w:val="nil"/>
              <w:right w:val="single" w:sz="4" w:space="0" w:color="auto"/>
            </w:tcBorders>
          </w:tcPr>
          <w:p w14:paraId="68CD61F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A34B33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2CB7D46"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1391C6C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A83FD7C" w14:textId="77777777" w:rsidR="00414810" w:rsidRDefault="00414810">
            <w:pPr>
              <w:pStyle w:val="TAC"/>
              <w:rPr>
                <w:rFonts w:eastAsia="SimSun"/>
                <w:lang w:val="en-US" w:eastAsia="zh-CN" w:bidi="ar"/>
              </w:rPr>
            </w:pPr>
          </w:p>
        </w:tc>
      </w:tr>
      <w:tr w:rsidR="00414810" w14:paraId="317E003B" w14:textId="77777777" w:rsidTr="00414810">
        <w:trPr>
          <w:trHeight w:val="29"/>
        </w:trPr>
        <w:tc>
          <w:tcPr>
            <w:tcW w:w="1859" w:type="dxa"/>
            <w:tcBorders>
              <w:top w:val="nil"/>
              <w:left w:val="single" w:sz="4" w:space="0" w:color="auto"/>
              <w:bottom w:val="nil"/>
              <w:right w:val="single" w:sz="4" w:space="0" w:color="auto"/>
            </w:tcBorders>
          </w:tcPr>
          <w:p w14:paraId="6A0A269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2773B2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3245DBE"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352D2C6C"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210E0261" w14:textId="77777777" w:rsidR="00414810" w:rsidRDefault="00414810">
            <w:pPr>
              <w:pStyle w:val="TAC"/>
              <w:rPr>
                <w:rFonts w:eastAsia="SimSun"/>
                <w:lang w:val="en-US" w:eastAsia="zh-CN" w:bidi="ar"/>
              </w:rPr>
            </w:pPr>
          </w:p>
        </w:tc>
      </w:tr>
      <w:tr w:rsidR="00414810" w14:paraId="69F323BB" w14:textId="77777777" w:rsidTr="00414810">
        <w:trPr>
          <w:trHeight w:val="29"/>
        </w:trPr>
        <w:tc>
          <w:tcPr>
            <w:tcW w:w="1859" w:type="dxa"/>
            <w:tcBorders>
              <w:top w:val="nil"/>
              <w:left w:val="single" w:sz="4" w:space="0" w:color="auto"/>
              <w:bottom w:val="nil"/>
              <w:right w:val="single" w:sz="4" w:space="0" w:color="auto"/>
            </w:tcBorders>
          </w:tcPr>
          <w:p w14:paraId="49DBABB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B57E5A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12CEED"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5A9932F6"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244F18A" w14:textId="77777777" w:rsidR="00414810" w:rsidRDefault="00414810">
            <w:pPr>
              <w:pStyle w:val="TAC"/>
              <w:rPr>
                <w:rFonts w:eastAsia="SimSun"/>
                <w:lang w:val="en-US" w:eastAsia="zh-CN" w:bidi="ar"/>
              </w:rPr>
            </w:pPr>
          </w:p>
        </w:tc>
      </w:tr>
      <w:tr w:rsidR="00414810" w14:paraId="32E4DCD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FAEACA7" w14:textId="77777777" w:rsidR="00414810" w:rsidRDefault="00414810">
            <w:pPr>
              <w:pStyle w:val="TAC"/>
              <w:rPr>
                <w:rFonts w:eastAsia="SimSun"/>
                <w:lang w:val="en-US" w:eastAsia="zh-CN" w:bidi="ar"/>
              </w:rPr>
            </w:pPr>
            <w:r>
              <w:t>CA_n5A-n25A-n66A-n77(2A)</w:t>
            </w:r>
          </w:p>
        </w:tc>
        <w:tc>
          <w:tcPr>
            <w:tcW w:w="1903" w:type="dxa"/>
            <w:tcBorders>
              <w:top w:val="single" w:sz="4" w:space="0" w:color="auto"/>
              <w:left w:val="single" w:sz="4" w:space="0" w:color="auto"/>
              <w:bottom w:val="nil"/>
              <w:right w:val="single" w:sz="4" w:space="0" w:color="auto"/>
            </w:tcBorders>
            <w:hideMark/>
          </w:tcPr>
          <w:p w14:paraId="5B2255D6" w14:textId="77777777" w:rsidR="00414810" w:rsidRDefault="00414810">
            <w:pPr>
              <w:pStyle w:val="TAC"/>
              <w:rPr>
                <w:b/>
                <w:lang w:eastAsia="zh-CN"/>
              </w:rPr>
            </w:pPr>
            <w:r>
              <w:rPr>
                <w:lang w:eastAsia="zh-CN"/>
              </w:rPr>
              <w:t>CA_n5A-n25A</w:t>
            </w:r>
          </w:p>
          <w:p w14:paraId="4F43E468" w14:textId="77777777" w:rsidR="00414810" w:rsidRDefault="00414810">
            <w:pPr>
              <w:pStyle w:val="TAC"/>
              <w:rPr>
                <w:b/>
                <w:lang w:eastAsia="zh-CN"/>
              </w:rPr>
            </w:pPr>
            <w:r>
              <w:rPr>
                <w:lang w:eastAsia="zh-CN"/>
              </w:rPr>
              <w:t>CA_n5A-n66A</w:t>
            </w:r>
          </w:p>
          <w:p w14:paraId="7A9E58AC" w14:textId="77777777" w:rsidR="00414810" w:rsidRDefault="00414810">
            <w:pPr>
              <w:pStyle w:val="TAC"/>
              <w:rPr>
                <w:b/>
                <w:lang w:eastAsia="zh-CN"/>
              </w:rPr>
            </w:pPr>
            <w:r>
              <w:rPr>
                <w:lang w:eastAsia="zh-CN"/>
              </w:rPr>
              <w:t>CA_n5A-n77A</w:t>
            </w:r>
          </w:p>
          <w:p w14:paraId="27BCB818" w14:textId="77777777" w:rsidR="00414810" w:rsidRDefault="00414810">
            <w:pPr>
              <w:pStyle w:val="TAC"/>
              <w:rPr>
                <w:b/>
                <w:lang w:eastAsia="zh-CN"/>
              </w:rPr>
            </w:pPr>
            <w:r>
              <w:rPr>
                <w:lang w:eastAsia="zh-CN"/>
              </w:rPr>
              <w:t>CA_n25A-n66A</w:t>
            </w:r>
          </w:p>
          <w:p w14:paraId="0DEF4311" w14:textId="77777777" w:rsidR="00414810" w:rsidRDefault="00414810">
            <w:pPr>
              <w:pStyle w:val="TAC"/>
              <w:rPr>
                <w:b/>
                <w:lang w:eastAsia="zh-CN"/>
              </w:rPr>
            </w:pPr>
            <w:r>
              <w:rPr>
                <w:lang w:eastAsia="zh-CN"/>
              </w:rPr>
              <w:t>CA_n25A-n77A</w:t>
            </w:r>
          </w:p>
          <w:p w14:paraId="2EECAE8E"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48F14D16"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6C27141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23B958C" w14:textId="77777777" w:rsidR="00414810" w:rsidRDefault="00414810">
            <w:pPr>
              <w:pStyle w:val="TAC"/>
              <w:rPr>
                <w:rFonts w:eastAsia="SimSun"/>
                <w:lang w:val="en-US" w:eastAsia="zh-CN" w:bidi="ar"/>
              </w:rPr>
            </w:pPr>
            <w:r>
              <w:rPr>
                <w:rFonts w:eastAsia="SimSun"/>
                <w:lang w:val="en-US" w:eastAsia="zh-CN" w:bidi="ar"/>
              </w:rPr>
              <w:t>0</w:t>
            </w:r>
          </w:p>
        </w:tc>
      </w:tr>
      <w:tr w:rsidR="00414810" w14:paraId="56E64372" w14:textId="77777777" w:rsidTr="00414810">
        <w:trPr>
          <w:trHeight w:val="29"/>
        </w:trPr>
        <w:tc>
          <w:tcPr>
            <w:tcW w:w="1859" w:type="dxa"/>
            <w:tcBorders>
              <w:top w:val="nil"/>
              <w:left w:val="single" w:sz="4" w:space="0" w:color="auto"/>
              <w:bottom w:val="nil"/>
              <w:right w:val="single" w:sz="4" w:space="0" w:color="auto"/>
            </w:tcBorders>
          </w:tcPr>
          <w:p w14:paraId="10F850A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13A49B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42ADCC7"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B649C5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DCE1AC8" w14:textId="77777777" w:rsidR="00414810" w:rsidRDefault="00414810">
            <w:pPr>
              <w:pStyle w:val="TAC"/>
              <w:rPr>
                <w:rFonts w:eastAsia="SimSun"/>
                <w:lang w:val="en-US" w:eastAsia="zh-CN" w:bidi="ar"/>
              </w:rPr>
            </w:pPr>
          </w:p>
        </w:tc>
      </w:tr>
      <w:tr w:rsidR="00414810" w14:paraId="4ECF667C" w14:textId="77777777" w:rsidTr="00414810">
        <w:trPr>
          <w:trHeight w:val="29"/>
        </w:trPr>
        <w:tc>
          <w:tcPr>
            <w:tcW w:w="1859" w:type="dxa"/>
            <w:tcBorders>
              <w:top w:val="nil"/>
              <w:left w:val="single" w:sz="4" w:space="0" w:color="auto"/>
              <w:bottom w:val="nil"/>
              <w:right w:val="single" w:sz="4" w:space="0" w:color="auto"/>
            </w:tcBorders>
          </w:tcPr>
          <w:p w14:paraId="5AB64F9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F194D1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8B0673E"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2758C3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290F9E4" w14:textId="77777777" w:rsidR="00414810" w:rsidRDefault="00414810">
            <w:pPr>
              <w:pStyle w:val="TAC"/>
              <w:rPr>
                <w:rFonts w:eastAsia="SimSun"/>
                <w:lang w:val="en-US" w:eastAsia="zh-CN" w:bidi="ar"/>
              </w:rPr>
            </w:pPr>
          </w:p>
        </w:tc>
      </w:tr>
      <w:tr w:rsidR="00414810" w14:paraId="560A9246" w14:textId="77777777" w:rsidTr="00414810">
        <w:trPr>
          <w:trHeight w:val="29"/>
        </w:trPr>
        <w:tc>
          <w:tcPr>
            <w:tcW w:w="1859" w:type="dxa"/>
            <w:tcBorders>
              <w:top w:val="nil"/>
              <w:left w:val="single" w:sz="4" w:space="0" w:color="auto"/>
              <w:bottom w:val="nil"/>
              <w:right w:val="single" w:sz="4" w:space="0" w:color="auto"/>
            </w:tcBorders>
          </w:tcPr>
          <w:p w14:paraId="059B87E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AB96F2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6E90007"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63B311D7" w14:textId="77777777" w:rsidR="00414810" w:rsidRDefault="00414810">
            <w:pPr>
              <w:pStyle w:val="TAC"/>
              <w:rPr>
                <w:rFonts w:eastAsia="SimSun"/>
                <w:lang w:val="en-US" w:eastAsia="zh-CN" w:bidi="ar"/>
              </w:rPr>
            </w:pPr>
            <w:r>
              <w:t>CA_n77(2A)_BCS1</w:t>
            </w:r>
          </w:p>
        </w:tc>
        <w:tc>
          <w:tcPr>
            <w:tcW w:w="1727" w:type="dxa"/>
            <w:tcBorders>
              <w:top w:val="nil"/>
              <w:left w:val="single" w:sz="4" w:space="0" w:color="auto"/>
              <w:bottom w:val="single" w:sz="4" w:space="0" w:color="auto"/>
              <w:right w:val="single" w:sz="4" w:space="0" w:color="auto"/>
            </w:tcBorders>
          </w:tcPr>
          <w:p w14:paraId="67C04456" w14:textId="77777777" w:rsidR="00414810" w:rsidRDefault="00414810">
            <w:pPr>
              <w:pStyle w:val="TAC"/>
              <w:rPr>
                <w:rFonts w:eastAsia="SimSun"/>
                <w:lang w:val="en-US" w:eastAsia="zh-CN" w:bidi="ar"/>
              </w:rPr>
            </w:pPr>
          </w:p>
        </w:tc>
      </w:tr>
      <w:tr w:rsidR="00414810" w14:paraId="1CE1B5B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E9A6B02" w14:textId="77777777" w:rsidR="00414810" w:rsidRDefault="00414810">
            <w:pPr>
              <w:pStyle w:val="TAC"/>
              <w:rPr>
                <w:rFonts w:eastAsia="SimSun"/>
                <w:lang w:val="en-US" w:eastAsia="zh-CN" w:bidi="ar"/>
              </w:rPr>
            </w:pPr>
            <w:r>
              <w:t>CA_n5A-n25(2A)-n66(2A)-n77A</w:t>
            </w:r>
          </w:p>
        </w:tc>
        <w:tc>
          <w:tcPr>
            <w:tcW w:w="1903" w:type="dxa"/>
            <w:tcBorders>
              <w:top w:val="single" w:sz="4" w:space="0" w:color="auto"/>
              <w:left w:val="single" w:sz="4" w:space="0" w:color="auto"/>
              <w:bottom w:val="nil"/>
              <w:right w:val="single" w:sz="4" w:space="0" w:color="auto"/>
            </w:tcBorders>
            <w:hideMark/>
          </w:tcPr>
          <w:p w14:paraId="350814ED" w14:textId="77777777" w:rsidR="00414810" w:rsidRDefault="00414810">
            <w:pPr>
              <w:pStyle w:val="TAC"/>
              <w:rPr>
                <w:b/>
                <w:lang w:eastAsia="zh-CN"/>
              </w:rPr>
            </w:pPr>
            <w:r>
              <w:rPr>
                <w:lang w:eastAsia="zh-CN"/>
              </w:rPr>
              <w:t>CA_n5A-n25A</w:t>
            </w:r>
          </w:p>
          <w:p w14:paraId="1217A2D7" w14:textId="77777777" w:rsidR="00414810" w:rsidRDefault="00414810">
            <w:pPr>
              <w:pStyle w:val="TAC"/>
              <w:rPr>
                <w:b/>
                <w:lang w:eastAsia="zh-CN"/>
              </w:rPr>
            </w:pPr>
            <w:r>
              <w:rPr>
                <w:lang w:eastAsia="zh-CN"/>
              </w:rPr>
              <w:t>CA_n5A-n66A</w:t>
            </w:r>
          </w:p>
          <w:p w14:paraId="2FCEC44F" w14:textId="77777777" w:rsidR="00414810" w:rsidRDefault="00414810">
            <w:pPr>
              <w:pStyle w:val="TAC"/>
              <w:rPr>
                <w:b/>
                <w:lang w:eastAsia="zh-CN"/>
              </w:rPr>
            </w:pPr>
            <w:r>
              <w:rPr>
                <w:lang w:eastAsia="zh-CN"/>
              </w:rPr>
              <w:t>CA_n5A-n77A</w:t>
            </w:r>
          </w:p>
          <w:p w14:paraId="2A4DD900" w14:textId="77777777" w:rsidR="00414810" w:rsidRDefault="00414810">
            <w:pPr>
              <w:pStyle w:val="TAC"/>
              <w:rPr>
                <w:b/>
                <w:lang w:eastAsia="zh-CN"/>
              </w:rPr>
            </w:pPr>
            <w:r>
              <w:rPr>
                <w:lang w:eastAsia="zh-CN"/>
              </w:rPr>
              <w:t>CA_n25A-n66A</w:t>
            </w:r>
          </w:p>
          <w:p w14:paraId="078AA7B9" w14:textId="77777777" w:rsidR="00414810" w:rsidRDefault="00414810">
            <w:pPr>
              <w:pStyle w:val="TAC"/>
              <w:rPr>
                <w:b/>
                <w:lang w:eastAsia="zh-CN"/>
              </w:rPr>
            </w:pPr>
            <w:r>
              <w:rPr>
                <w:lang w:eastAsia="zh-CN"/>
              </w:rPr>
              <w:t>CA_n25A-n77A</w:t>
            </w:r>
          </w:p>
          <w:p w14:paraId="6D512C10"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5E144311"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4A5DDAB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D9B60EA" w14:textId="77777777" w:rsidR="00414810" w:rsidRDefault="00414810">
            <w:pPr>
              <w:pStyle w:val="TAC"/>
              <w:rPr>
                <w:rFonts w:eastAsia="SimSun"/>
                <w:lang w:val="en-US" w:eastAsia="zh-CN" w:bidi="ar"/>
              </w:rPr>
            </w:pPr>
            <w:r>
              <w:rPr>
                <w:rFonts w:eastAsia="SimSun"/>
                <w:lang w:val="en-US" w:eastAsia="zh-CN" w:bidi="ar"/>
              </w:rPr>
              <w:t>0</w:t>
            </w:r>
          </w:p>
        </w:tc>
      </w:tr>
      <w:tr w:rsidR="00414810" w14:paraId="2C917BE2" w14:textId="77777777" w:rsidTr="00414810">
        <w:trPr>
          <w:trHeight w:val="29"/>
        </w:trPr>
        <w:tc>
          <w:tcPr>
            <w:tcW w:w="1859" w:type="dxa"/>
            <w:tcBorders>
              <w:top w:val="nil"/>
              <w:left w:val="single" w:sz="4" w:space="0" w:color="auto"/>
              <w:bottom w:val="nil"/>
              <w:right w:val="single" w:sz="4" w:space="0" w:color="auto"/>
            </w:tcBorders>
          </w:tcPr>
          <w:p w14:paraId="1A051CF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135611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7DA60A9"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5FBAFACD"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23346849" w14:textId="77777777" w:rsidR="00414810" w:rsidRDefault="00414810">
            <w:pPr>
              <w:pStyle w:val="TAC"/>
              <w:rPr>
                <w:rFonts w:eastAsia="SimSun"/>
                <w:lang w:val="en-US" w:eastAsia="zh-CN" w:bidi="ar"/>
              </w:rPr>
            </w:pPr>
          </w:p>
        </w:tc>
      </w:tr>
      <w:tr w:rsidR="00414810" w14:paraId="6A6FE4E4" w14:textId="77777777" w:rsidTr="00414810">
        <w:trPr>
          <w:trHeight w:val="29"/>
        </w:trPr>
        <w:tc>
          <w:tcPr>
            <w:tcW w:w="1859" w:type="dxa"/>
            <w:tcBorders>
              <w:top w:val="nil"/>
              <w:left w:val="single" w:sz="4" w:space="0" w:color="auto"/>
              <w:bottom w:val="nil"/>
              <w:right w:val="single" w:sz="4" w:space="0" w:color="auto"/>
            </w:tcBorders>
          </w:tcPr>
          <w:p w14:paraId="644A4BE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14E4BE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3C2FA92"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A136D1B"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064D9C40" w14:textId="77777777" w:rsidR="00414810" w:rsidRDefault="00414810">
            <w:pPr>
              <w:pStyle w:val="TAC"/>
              <w:rPr>
                <w:rFonts w:eastAsia="SimSun"/>
                <w:lang w:val="en-US" w:eastAsia="zh-CN" w:bidi="ar"/>
              </w:rPr>
            </w:pPr>
          </w:p>
        </w:tc>
      </w:tr>
      <w:tr w:rsidR="00414810" w14:paraId="02909BA7" w14:textId="77777777" w:rsidTr="00414810">
        <w:trPr>
          <w:trHeight w:val="29"/>
        </w:trPr>
        <w:tc>
          <w:tcPr>
            <w:tcW w:w="1859" w:type="dxa"/>
            <w:tcBorders>
              <w:top w:val="nil"/>
              <w:left w:val="single" w:sz="4" w:space="0" w:color="auto"/>
              <w:bottom w:val="nil"/>
              <w:right w:val="single" w:sz="4" w:space="0" w:color="auto"/>
            </w:tcBorders>
          </w:tcPr>
          <w:p w14:paraId="61ACEE0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23424E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579CCF9"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0CB958B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D8DC378" w14:textId="77777777" w:rsidR="00414810" w:rsidRDefault="00414810">
            <w:pPr>
              <w:pStyle w:val="TAC"/>
              <w:rPr>
                <w:rFonts w:eastAsia="SimSun"/>
                <w:lang w:val="en-US" w:eastAsia="zh-CN" w:bidi="ar"/>
              </w:rPr>
            </w:pPr>
          </w:p>
        </w:tc>
      </w:tr>
      <w:tr w:rsidR="00414810" w14:paraId="4128613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0B00CF8" w14:textId="77777777" w:rsidR="00414810" w:rsidRDefault="00414810">
            <w:pPr>
              <w:pStyle w:val="TAC"/>
              <w:rPr>
                <w:rFonts w:eastAsia="SimSun"/>
                <w:lang w:val="en-US" w:eastAsia="zh-CN" w:bidi="ar"/>
              </w:rPr>
            </w:pPr>
            <w:r>
              <w:t>CA_n5A-n25(2A)-n66A-n77(2A)</w:t>
            </w:r>
          </w:p>
        </w:tc>
        <w:tc>
          <w:tcPr>
            <w:tcW w:w="1903" w:type="dxa"/>
            <w:tcBorders>
              <w:top w:val="single" w:sz="4" w:space="0" w:color="auto"/>
              <w:left w:val="single" w:sz="4" w:space="0" w:color="auto"/>
              <w:bottom w:val="nil"/>
              <w:right w:val="single" w:sz="4" w:space="0" w:color="auto"/>
            </w:tcBorders>
            <w:hideMark/>
          </w:tcPr>
          <w:p w14:paraId="7CEE3B84" w14:textId="77777777" w:rsidR="00414810" w:rsidRDefault="00414810">
            <w:pPr>
              <w:pStyle w:val="TAC"/>
              <w:rPr>
                <w:b/>
                <w:lang w:eastAsia="zh-CN"/>
              </w:rPr>
            </w:pPr>
            <w:r>
              <w:rPr>
                <w:lang w:eastAsia="zh-CN"/>
              </w:rPr>
              <w:t>CA_n5A-n25A</w:t>
            </w:r>
          </w:p>
          <w:p w14:paraId="5A6E3B58" w14:textId="77777777" w:rsidR="00414810" w:rsidRDefault="00414810">
            <w:pPr>
              <w:pStyle w:val="TAC"/>
              <w:rPr>
                <w:b/>
                <w:lang w:eastAsia="zh-CN"/>
              </w:rPr>
            </w:pPr>
            <w:r>
              <w:rPr>
                <w:lang w:eastAsia="zh-CN"/>
              </w:rPr>
              <w:t>CA_n5A-n66A</w:t>
            </w:r>
          </w:p>
          <w:p w14:paraId="51E78A7D" w14:textId="77777777" w:rsidR="00414810" w:rsidRDefault="00414810">
            <w:pPr>
              <w:pStyle w:val="TAC"/>
              <w:rPr>
                <w:b/>
                <w:lang w:eastAsia="zh-CN"/>
              </w:rPr>
            </w:pPr>
            <w:r>
              <w:rPr>
                <w:lang w:eastAsia="zh-CN"/>
              </w:rPr>
              <w:t>CA_n5A-n77A</w:t>
            </w:r>
          </w:p>
          <w:p w14:paraId="3AB8D05A" w14:textId="77777777" w:rsidR="00414810" w:rsidRDefault="00414810">
            <w:pPr>
              <w:pStyle w:val="TAC"/>
              <w:rPr>
                <w:b/>
                <w:lang w:eastAsia="zh-CN"/>
              </w:rPr>
            </w:pPr>
            <w:r>
              <w:rPr>
                <w:lang w:eastAsia="zh-CN"/>
              </w:rPr>
              <w:t>CA_n25A-n66A</w:t>
            </w:r>
          </w:p>
          <w:p w14:paraId="5F1DD899" w14:textId="77777777" w:rsidR="00414810" w:rsidRDefault="00414810">
            <w:pPr>
              <w:pStyle w:val="TAC"/>
              <w:rPr>
                <w:b/>
                <w:lang w:eastAsia="zh-CN"/>
              </w:rPr>
            </w:pPr>
            <w:r>
              <w:rPr>
                <w:lang w:eastAsia="zh-CN"/>
              </w:rPr>
              <w:t>CA_n25A-n77A</w:t>
            </w:r>
          </w:p>
          <w:p w14:paraId="170B3F80"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258FC3C7"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17567E9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C4228E9" w14:textId="77777777" w:rsidR="00414810" w:rsidRDefault="00414810">
            <w:pPr>
              <w:pStyle w:val="TAC"/>
              <w:rPr>
                <w:rFonts w:eastAsia="SimSun"/>
                <w:lang w:val="en-US" w:eastAsia="zh-CN" w:bidi="ar"/>
              </w:rPr>
            </w:pPr>
            <w:r>
              <w:rPr>
                <w:rFonts w:eastAsia="SimSun"/>
                <w:lang w:val="en-US" w:eastAsia="zh-CN" w:bidi="ar"/>
              </w:rPr>
              <w:t>0</w:t>
            </w:r>
          </w:p>
        </w:tc>
      </w:tr>
      <w:tr w:rsidR="00414810" w14:paraId="00C72B25" w14:textId="77777777" w:rsidTr="00414810">
        <w:trPr>
          <w:trHeight w:val="29"/>
        </w:trPr>
        <w:tc>
          <w:tcPr>
            <w:tcW w:w="1859" w:type="dxa"/>
            <w:tcBorders>
              <w:top w:val="nil"/>
              <w:left w:val="single" w:sz="4" w:space="0" w:color="auto"/>
              <w:bottom w:val="nil"/>
              <w:right w:val="single" w:sz="4" w:space="0" w:color="auto"/>
            </w:tcBorders>
          </w:tcPr>
          <w:p w14:paraId="45273EE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DA4B9F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37E6231" w14:textId="77777777" w:rsidR="00414810" w:rsidRDefault="00414810">
            <w:pPr>
              <w:pStyle w:val="TAC"/>
              <w:rPr>
                <w:rFonts w:eastAsia="SimSun"/>
                <w:lang w:val="en-US" w:eastAsia="zh-CN" w:bidi="ar"/>
              </w:rPr>
            </w:pPr>
            <w:r>
              <w:rPr>
                <w:color w:val="000000" w:themeColor="text1"/>
              </w:rPr>
              <w:t>n25</w:t>
            </w:r>
          </w:p>
        </w:tc>
        <w:tc>
          <w:tcPr>
            <w:tcW w:w="3234" w:type="dxa"/>
            <w:tcBorders>
              <w:top w:val="single" w:sz="4" w:space="0" w:color="auto"/>
              <w:left w:val="single" w:sz="4" w:space="0" w:color="auto"/>
              <w:bottom w:val="single" w:sz="4" w:space="0" w:color="auto"/>
              <w:right w:val="single" w:sz="4" w:space="0" w:color="auto"/>
            </w:tcBorders>
            <w:hideMark/>
          </w:tcPr>
          <w:p w14:paraId="2289AD25"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16C438E3" w14:textId="77777777" w:rsidR="00414810" w:rsidRDefault="00414810">
            <w:pPr>
              <w:pStyle w:val="TAC"/>
              <w:rPr>
                <w:rFonts w:eastAsia="SimSun"/>
                <w:lang w:val="en-US" w:eastAsia="zh-CN" w:bidi="ar"/>
              </w:rPr>
            </w:pPr>
          </w:p>
        </w:tc>
      </w:tr>
      <w:tr w:rsidR="00414810" w14:paraId="52C11E13" w14:textId="77777777" w:rsidTr="00414810">
        <w:trPr>
          <w:trHeight w:val="29"/>
        </w:trPr>
        <w:tc>
          <w:tcPr>
            <w:tcW w:w="1859" w:type="dxa"/>
            <w:tcBorders>
              <w:top w:val="nil"/>
              <w:left w:val="single" w:sz="4" w:space="0" w:color="auto"/>
              <w:bottom w:val="nil"/>
              <w:right w:val="single" w:sz="4" w:space="0" w:color="auto"/>
            </w:tcBorders>
          </w:tcPr>
          <w:p w14:paraId="73CED34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08C246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B5D9872"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50AE587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B854551" w14:textId="77777777" w:rsidR="00414810" w:rsidRDefault="00414810">
            <w:pPr>
              <w:pStyle w:val="TAC"/>
              <w:rPr>
                <w:rFonts w:eastAsia="SimSun"/>
                <w:lang w:val="en-US" w:eastAsia="zh-CN" w:bidi="ar"/>
              </w:rPr>
            </w:pPr>
          </w:p>
        </w:tc>
      </w:tr>
      <w:tr w:rsidR="00414810" w14:paraId="27B8CD38" w14:textId="77777777" w:rsidTr="00414810">
        <w:trPr>
          <w:trHeight w:val="29"/>
        </w:trPr>
        <w:tc>
          <w:tcPr>
            <w:tcW w:w="1859" w:type="dxa"/>
            <w:tcBorders>
              <w:top w:val="nil"/>
              <w:left w:val="single" w:sz="4" w:space="0" w:color="auto"/>
              <w:bottom w:val="nil"/>
              <w:right w:val="single" w:sz="4" w:space="0" w:color="auto"/>
            </w:tcBorders>
          </w:tcPr>
          <w:p w14:paraId="55AB9D16"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3B63B3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109BDB6"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1DBFD313" w14:textId="77777777" w:rsidR="00414810" w:rsidRDefault="00414810">
            <w:pPr>
              <w:pStyle w:val="TAC"/>
              <w:rPr>
                <w:rFonts w:eastAsia="SimSun"/>
                <w:lang w:val="en-US" w:eastAsia="zh-CN" w:bidi="ar"/>
              </w:rPr>
            </w:pPr>
            <w:r>
              <w:t>CA_n77(2A)_BCS1</w:t>
            </w:r>
          </w:p>
        </w:tc>
        <w:tc>
          <w:tcPr>
            <w:tcW w:w="1727" w:type="dxa"/>
            <w:tcBorders>
              <w:top w:val="nil"/>
              <w:left w:val="single" w:sz="4" w:space="0" w:color="auto"/>
              <w:bottom w:val="single" w:sz="4" w:space="0" w:color="auto"/>
              <w:right w:val="single" w:sz="4" w:space="0" w:color="auto"/>
            </w:tcBorders>
          </w:tcPr>
          <w:p w14:paraId="63113F5D" w14:textId="77777777" w:rsidR="00414810" w:rsidRDefault="00414810">
            <w:pPr>
              <w:pStyle w:val="TAC"/>
              <w:rPr>
                <w:rFonts w:eastAsia="SimSun"/>
                <w:lang w:val="en-US" w:eastAsia="zh-CN" w:bidi="ar"/>
              </w:rPr>
            </w:pPr>
          </w:p>
        </w:tc>
      </w:tr>
      <w:tr w:rsidR="00414810" w14:paraId="746A7A2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7A5AF89" w14:textId="77777777" w:rsidR="00414810" w:rsidRDefault="00414810">
            <w:pPr>
              <w:pStyle w:val="TAC"/>
              <w:rPr>
                <w:rFonts w:eastAsia="SimSun"/>
                <w:lang w:val="en-US" w:eastAsia="zh-CN" w:bidi="ar"/>
              </w:rPr>
            </w:pPr>
            <w:r>
              <w:t>CA_n5A-n25A-n66(2A)-n77(2A)</w:t>
            </w:r>
          </w:p>
        </w:tc>
        <w:tc>
          <w:tcPr>
            <w:tcW w:w="1903" w:type="dxa"/>
            <w:tcBorders>
              <w:top w:val="single" w:sz="4" w:space="0" w:color="auto"/>
              <w:left w:val="single" w:sz="4" w:space="0" w:color="auto"/>
              <w:bottom w:val="nil"/>
              <w:right w:val="single" w:sz="4" w:space="0" w:color="auto"/>
            </w:tcBorders>
            <w:hideMark/>
          </w:tcPr>
          <w:p w14:paraId="2A4C24F0" w14:textId="77777777" w:rsidR="00414810" w:rsidRDefault="00414810">
            <w:pPr>
              <w:pStyle w:val="TAC"/>
              <w:rPr>
                <w:b/>
                <w:lang w:eastAsia="zh-CN"/>
              </w:rPr>
            </w:pPr>
            <w:r>
              <w:rPr>
                <w:lang w:eastAsia="zh-CN"/>
              </w:rPr>
              <w:t>CA_n5A-n25A</w:t>
            </w:r>
          </w:p>
          <w:p w14:paraId="4631E2EE" w14:textId="77777777" w:rsidR="00414810" w:rsidRDefault="00414810">
            <w:pPr>
              <w:pStyle w:val="TAC"/>
              <w:rPr>
                <w:b/>
                <w:lang w:eastAsia="zh-CN"/>
              </w:rPr>
            </w:pPr>
            <w:r>
              <w:rPr>
                <w:lang w:eastAsia="zh-CN"/>
              </w:rPr>
              <w:t>CA_n5A-n66A</w:t>
            </w:r>
          </w:p>
          <w:p w14:paraId="02DB92D7" w14:textId="77777777" w:rsidR="00414810" w:rsidRDefault="00414810">
            <w:pPr>
              <w:pStyle w:val="TAC"/>
              <w:rPr>
                <w:b/>
                <w:lang w:eastAsia="zh-CN"/>
              </w:rPr>
            </w:pPr>
            <w:r>
              <w:rPr>
                <w:lang w:eastAsia="zh-CN"/>
              </w:rPr>
              <w:t>CA_n5A-n77A</w:t>
            </w:r>
          </w:p>
          <w:p w14:paraId="3C9CF56F" w14:textId="77777777" w:rsidR="00414810" w:rsidRDefault="00414810">
            <w:pPr>
              <w:pStyle w:val="TAC"/>
              <w:rPr>
                <w:b/>
                <w:lang w:eastAsia="zh-CN"/>
              </w:rPr>
            </w:pPr>
            <w:r>
              <w:rPr>
                <w:lang w:eastAsia="zh-CN"/>
              </w:rPr>
              <w:t>CA_n25A-n66A</w:t>
            </w:r>
          </w:p>
          <w:p w14:paraId="6C80670F" w14:textId="77777777" w:rsidR="00414810" w:rsidRDefault="00414810">
            <w:pPr>
              <w:pStyle w:val="TAC"/>
              <w:rPr>
                <w:b/>
                <w:lang w:eastAsia="zh-CN"/>
              </w:rPr>
            </w:pPr>
            <w:r>
              <w:rPr>
                <w:lang w:eastAsia="zh-CN"/>
              </w:rPr>
              <w:t>CA_n25A-n77A</w:t>
            </w:r>
          </w:p>
          <w:p w14:paraId="14FEA316"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07C3478E"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699CCDC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F8F382A" w14:textId="77777777" w:rsidR="00414810" w:rsidRDefault="00414810">
            <w:pPr>
              <w:pStyle w:val="TAC"/>
              <w:rPr>
                <w:rFonts w:eastAsia="SimSun"/>
                <w:lang w:val="en-US" w:eastAsia="zh-CN" w:bidi="ar"/>
              </w:rPr>
            </w:pPr>
            <w:r>
              <w:rPr>
                <w:rFonts w:eastAsia="SimSun"/>
                <w:lang w:val="en-US" w:eastAsia="zh-CN" w:bidi="ar"/>
              </w:rPr>
              <w:t>0</w:t>
            </w:r>
          </w:p>
        </w:tc>
      </w:tr>
      <w:tr w:rsidR="00414810" w14:paraId="40522108" w14:textId="77777777" w:rsidTr="00414810">
        <w:trPr>
          <w:trHeight w:val="29"/>
        </w:trPr>
        <w:tc>
          <w:tcPr>
            <w:tcW w:w="1859" w:type="dxa"/>
            <w:tcBorders>
              <w:top w:val="nil"/>
              <w:left w:val="single" w:sz="4" w:space="0" w:color="auto"/>
              <w:bottom w:val="nil"/>
              <w:right w:val="single" w:sz="4" w:space="0" w:color="auto"/>
            </w:tcBorders>
          </w:tcPr>
          <w:p w14:paraId="33DDDEC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1B918D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4FADD0E"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76FF199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3864000" w14:textId="77777777" w:rsidR="00414810" w:rsidRDefault="00414810">
            <w:pPr>
              <w:pStyle w:val="TAC"/>
              <w:rPr>
                <w:rFonts w:eastAsia="SimSun"/>
                <w:lang w:val="en-US" w:eastAsia="zh-CN" w:bidi="ar"/>
              </w:rPr>
            </w:pPr>
          </w:p>
        </w:tc>
      </w:tr>
      <w:tr w:rsidR="00414810" w14:paraId="11514D39" w14:textId="77777777" w:rsidTr="00414810">
        <w:trPr>
          <w:trHeight w:val="29"/>
        </w:trPr>
        <w:tc>
          <w:tcPr>
            <w:tcW w:w="1859" w:type="dxa"/>
            <w:tcBorders>
              <w:top w:val="nil"/>
              <w:left w:val="single" w:sz="4" w:space="0" w:color="auto"/>
              <w:bottom w:val="nil"/>
              <w:right w:val="single" w:sz="4" w:space="0" w:color="auto"/>
            </w:tcBorders>
          </w:tcPr>
          <w:p w14:paraId="29CA125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82F473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8CAC844"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7671ABA5"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01D2DC12" w14:textId="77777777" w:rsidR="00414810" w:rsidRDefault="00414810">
            <w:pPr>
              <w:pStyle w:val="TAC"/>
              <w:rPr>
                <w:rFonts w:eastAsia="SimSun"/>
                <w:lang w:val="en-US" w:eastAsia="zh-CN" w:bidi="ar"/>
              </w:rPr>
            </w:pPr>
          </w:p>
        </w:tc>
      </w:tr>
      <w:tr w:rsidR="00414810" w14:paraId="692D8708" w14:textId="77777777" w:rsidTr="00414810">
        <w:trPr>
          <w:trHeight w:val="29"/>
        </w:trPr>
        <w:tc>
          <w:tcPr>
            <w:tcW w:w="1859" w:type="dxa"/>
            <w:tcBorders>
              <w:top w:val="nil"/>
              <w:left w:val="single" w:sz="4" w:space="0" w:color="auto"/>
              <w:bottom w:val="nil"/>
              <w:right w:val="single" w:sz="4" w:space="0" w:color="auto"/>
            </w:tcBorders>
          </w:tcPr>
          <w:p w14:paraId="770C3D6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B9C840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E816100"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347304C8" w14:textId="77777777" w:rsidR="00414810" w:rsidRDefault="00414810">
            <w:pPr>
              <w:pStyle w:val="TAC"/>
              <w:rPr>
                <w:rFonts w:eastAsia="SimSun"/>
                <w:lang w:val="en-US" w:eastAsia="zh-CN" w:bidi="ar"/>
              </w:rPr>
            </w:pPr>
            <w:r>
              <w:t>CA_n77(2A)_BCS1</w:t>
            </w:r>
          </w:p>
        </w:tc>
        <w:tc>
          <w:tcPr>
            <w:tcW w:w="1727" w:type="dxa"/>
            <w:tcBorders>
              <w:top w:val="nil"/>
              <w:left w:val="single" w:sz="4" w:space="0" w:color="auto"/>
              <w:bottom w:val="single" w:sz="4" w:space="0" w:color="auto"/>
              <w:right w:val="single" w:sz="4" w:space="0" w:color="auto"/>
            </w:tcBorders>
          </w:tcPr>
          <w:p w14:paraId="3B8B46F2" w14:textId="77777777" w:rsidR="00414810" w:rsidRDefault="00414810">
            <w:pPr>
              <w:pStyle w:val="TAC"/>
              <w:rPr>
                <w:rFonts w:eastAsia="SimSun"/>
                <w:lang w:val="en-US" w:eastAsia="zh-CN" w:bidi="ar"/>
              </w:rPr>
            </w:pPr>
          </w:p>
        </w:tc>
      </w:tr>
      <w:tr w:rsidR="00414810" w14:paraId="450C935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2A224F0" w14:textId="77777777" w:rsidR="00414810" w:rsidRDefault="00414810">
            <w:pPr>
              <w:pStyle w:val="TAC"/>
              <w:rPr>
                <w:rFonts w:eastAsia="SimSun"/>
                <w:lang w:val="en-US" w:eastAsia="zh-CN" w:bidi="ar"/>
              </w:rPr>
            </w:pPr>
            <w:r>
              <w:t>CA_n5A-n25(2A)-n66(2A)-n77(2A)</w:t>
            </w:r>
          </w:p>
        </w:tc>
        <w:tc>
          <w:tcPr>
            <w:tcW w:w="1903" w:type="dxa"/>
            <w:tcBorders>
              <w:top w:val="single" w:sz="4" w:space="0" w:color="auto"/>
              <w:left w:val="single" w:sz="4" w:space="0" w:color="auto"/>
              <w:bottom w:val="nil"/>
              <w:right w:val="single" w:sz="4" w:space="0" w:color="auto"/>
            </w:tcBorders>
            <w:hideMark/>
          </w:tcPr>
          <w:p w14:paraId="716FB54B" w14:textId="77777777" w:rsidR="00414810" w:rsidRDefault="00414810">
            <w:pPr>
              <w:pStyle w:val="TAC"/>
              <w:rPr>
                <w:b/>
                <w:lang w:eastAsia="zh-CN"/>
              </w:rPr>
            </w:pPr>
            <w:r>
              <w:rPr>
                <w:lang w:eastAsia="zh-CN"/>
              </w:rPr>
              <w:t>CA_n5A-n25A</w:t>
            </w:r>
          </w:p>
          <w:p w14:paraId="658B0198" w14:textId="77777777" w:rsidR="00414810" w:rsidRDefault="00414810">
            <w:pPr>
              <w:pStyle w:val="TAC"/>
              <w:rPr>
                <w:b/>
                <w:lang w:eastAsia="zh-CN"/>
              </w:rPr>
            </w:pPr>
            <w:r>
              <w:rPr>
                <w:lang w:eastAsia="zh-CN"/>
              </w:rPr>
              <w:t>CA_n5A-n66A</w:t>
            </w:r>
          </w:p>
          <w:p w14:paraId="20C90E18" w14:textId="77777777" w:rsidR="00414810" w:rsidRDefault="00414810">
            <w:pPr>
              <w:pStyle w:val="TAC"/>
              <w:rPr>
                <w:b/>
                <w:lang w:eastAsia="zh-CN"/>
              </w:rPr>
            </w:pPr>
            <w:r>
              <w:rPr>
                <w:lang w:eastAsia="zh-CN"/>
              </w:rPr>
              <w:t>CA_n5A-n77A</w:t>
            </w:r>
          </w:p>
          <w:p w14:paraId="5C2E7B72" w14:textId="77777777" w:rsidR="00414810" w:rsidRDefault="00414810">
            <w:pPr>
              <w:pStyle w:val="TAC"/>
              <w:rPr>
                <w:b/>
                <w:lang w:eastAsia="zh-CN"/>
              </w:rPr>
            </w:pPr>
            <w:r>
              <w:rPr>
                <w:lang w:eastAsia="zh-CN"/>
              </w:rPr>
              <w:t>CA_n25A-n66A</w:t>
            </w:r>
          </w:p>
          <w:p w14:paraId="7E429E40" w14:textId="77777777" w:rsidR="00414810" w:rsidRDefault="00414810">
            <w:pPr>
              <w:pStyle w:val="TAC"/>
              <w:rPr>
                <w:b/>
                <w:lang w:eastAsia="zh-CN"/>
              </w:rPr>
            </w:pPr>
            <w:r>
              <w:rPr>
                <w:lang w:eastAsia="zh-CN"/>
              </w:rPr>
              <w:t>CA_n25A-n77A</w:t>
            </w:r>
          </w:p>
          <w:p w14:paraId="5CBDF549"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7E77CB0E"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54B5DA9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F907CB2" w14:textId="77777777" w:rsidR="00414810" w:rsidRDefault="00414810">
            <w:pPr>
              <w:pStyle w:val="TAC"/>
              <w:rPr>
                <w:rFonts w:eastAsia="SimSun"/>
                <w:lang w:val="en-US" w:eastAsia="zh-CN" w:bidi="ar"/>
              </w:rPr>
            </w:pPr>
            <w:r>
              <w:rPr>
                <w:rFonts w:eastAsia="SimSun"/>
                <w:lang w:val="en-US" w:eastAsia="zh-CN" w:bidi="ar"/>
              </w:rPr>
              <w:t>0</w:t>
            </w:r>
          </w:p>
        </w:tc>
      </w:tr>
      <w:tr w:rsidR="00414810" w14:paraId="54052849" w14:textId="77777777" w:rsidTr="00414810">
        <w:trPr>
          <w:trHeight w:val="29"/>
        </w:trPr>
        <w:tc>
          <w:tcPr>
            <w:tcW w:w="1859" w:type="dxa"/>
            <w:tcBorders>
              <w:top w:val="nil"/>
              <w:left w:val="single" w:sz="4" w:space="0" w:color="auto"/>
              <w:bottom w:val="nil"/>
              <w:right w:val="single" w:sz="4" w:space="0" w:color="auto"/>
            </w:tcBorders>
          </w:tcPr>
          <w:p w14:paraId="0E7CCF1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5225DF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27B5259" w14:textId="77777777" w:rsidR="00414810" w:rsidRDefault="00414810">
            <w:pPr>
              <w:pStyle w:val="TAC"/>
              <w:rPr>
                <w:rFonts w:eastAsia="SimSun"/>
                <w:lang w:val="en-US" w:eastAsia="zh-CN" w:bidi="ar"/>
              </w:rPr>
            </w:pPr>
            <w:r>
              <w:rPr>
                <w:color w:val="000000" w:themeColor="text1"/>
              </w:rPr>
              <w:t>n25</w:t>
            </w:r>
          </w:p>
        </w:tc>
        <w:tc>
          <w:tcPr>
            <w:tcW w:w="3234" w:type="dxa"/>
            <w:tcBorders>
              <w:top w:val="single" w:sz="4" w:space="0" w:color="auto"/>
              <w:left w:val="single" w:sz="4" w:space="0" w:color="auto"/>
              <w:bottom w:val="single" w:sz="4" w:space="0" w:color="auto"/>
              <w:right w:val="single" w:sz="4" w:space="0" w:color="auto"/>
            </w:tcBorders>
            <w:hideMark/>
          </w:tcPr>
          <w:p w14:paraId="00131214"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76A9328C" w14:textId="77777777" w:rsidR="00414810" w:rsidRDefault="00414810">
            <w:pPr>
              <w:pStyle w:val="TAC"/>
              <w:rPr>
                <w:rFonts w:eastAsia="SimSun"/>
                <w:lang w:val="en-US" w:eastAsia="zh-CN" w:bidi="ar"/>
              </w:rPr>
            </w:pPr>
          </w:p>
        </w:tc>
      </w:tr>
      <w:tr w:rsidR="00414810" w14:paraId="45BD044F" w14:textId="77777777" w:rsidTr="00414810">
        <w:trPr>
          <w:trHeight w:val="29"/>
        </w:trPr>
        <w:tc>
          <w:tcPr>
            <w:tcW w:w="1859" w:type="dxa"/>
            <w:tcBorders>
              <w:top w:val="nil"/>
              <w:left w:val="single" w:sz="4" w:space="0" w:color="auto"/>
              <w:bottom w:val="nil"/>
              <w:right w:val="single" w:sz="4" w:space="0" w:color="auto"/>
            </w:tcBorders>
          </w:tcPr>
          <w:p w14:paraId="64E750B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91027F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BD90984"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704ED2EF"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1AFF0DB1" w14:textId="77777777" w:rsidR="00414810" w:rsidRDefault="00414810">
            <w:pPr>
              <w:pStyle w:val="TAC"/>
              <w:rPr>
                <w:rFonts w:eastAsia="SimSun"/>
                <w:lang w:val="en-US" w:eastAsia="zh-CN" w:bidi="ar"/>
              </w:rPr>
            </w:pPr>
          </w:p>
        </w:tc>
      </w:tr>
      <w:tr w:rsidR="00414810" w14:paraId="3A2F6207" w14:textId="77777777" w:rsidTr="00414810">
        <w:trPr>
          <w:trHeight w:val="29"/>
        </w:trPr>
        <w:tc>
          <w:tcPr>
            <w:tcW w:w="1859" w:type="dxa"/>
            <w:tcBorders>
              <w:top w:val="nil"/>
              <w:left w:val="single" w:sz="4" w:space="0" w:color="auto"/>
              <w:bottom w:val="nil"/>
              <w:right w:val="single" w:sz="4" w:space="0" w:color="auto"/>
            </w:tcBorders>
          </w:tcPr>
          <w:p w14:paraId="7F5B2FB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841E08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24FC102"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08AC5062" w14:textId="77777777" w:rsidR="00414810" w:rsidRDefault="00414810">
            <w:pPr>
              <w:pStyle w:val="TAC"/>
              <w:rPr>
                <w:rFonts w:eastAsia="SimSun"/>
                <w:lang w:val="en-US" w:eastAsia="zh-CN" w:bidi="ar"/>
              </w:rPr>
            </w:pPr>
            <w:r>
              <w:t>CA_n77(2A)_BCS1</w:t>
            </w:r>
          </w:p>
        </w:tc>
        <w:tc>
          <w:tcPr>
            <w:tcW w:w="1727" w:type="dxa"/>
            <w:tcBorders>
              <w:top w:val="nil"/>
              <w:left w:val="single" w:sz="4" w:space="0" w:color="auto"/>
              <w:bottom w:val="single" w:sz="4" w:space="0" w:color="auto"/>
              <w:right w:val="single" w:sz="4" w:space="0" w:color="auto"/>
            </w:tcBorders>
          </w:tcPr>
          <w:p w14:paraId="55946D3B" w14:textId="77777777" w:rsidR="00414810" w:rsidRDefault="00414810">
            <w:pPr>
              <w:pStyle w:val="TAC"/>
              <w:rPr>
                <w:rFonts w:eastAsia="SimSun"/>
                <w:lang w:val="en-US" w:eastAsia="zh-CN" w:bidi="ar"/>
              </w:rPr>
            </w:pPr>
          </w:p>
        </w:tc>
      </w:tr>
      <w:tr w:rsidR="00414810" w14:paraId="49EA811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6D0681B" w14:textId="77777777" w:rsidR="00414810" w:rsidRDefault="00414810">
            <w:pPr>
              <w:pStyle w:val="TAC"/>
              <w:rPr>
                <w:rFonts w:eastAsia="SimSun"/>
                <w:lang w:val="en-US" w:eastAsia="zh-CN" w:bidi="ar"/>
              </w:rPr>
            </w:pPr>
            <w:r>
              <w:t>CA_n5A-n25A-n66A-n78A</w:t>
            </w:r>
          </w:p>
        </w:tc>
        <w:tc>
          <w:tcPr>
            <w:tcW w:w="1903" w:type="dxa"/>
            <w:tcBorders>
              <w:top w:val="single" w:sz="4" w:space="0" w:color="auto"/>
              <w:left w:val="single" w:sz="4" w:space="0" w:color="auto"/>
              <w:bottom w:val="nil"/>
              <w:right w:val="single" w:sz="4" w:space="0" w:color="auto"/>
            </w:tcBorders>
            <w:hideMark/>
          </w:tcPr>
          <w:p w14:paraId="4436AB2D" w14:textId="77777777" w:rsidR="00414810" w:rsidRDefault="00414810">
            <w:pPr>
              <w:pStyle w:val="TAC"/>
              <w:rPr>
                <w:rFonts w:eastAsia="DengXian" w:cs="Arial"/>
                <w:b/>
                <w:szCs w:val="18"/>
                <w:lang w:val="en-US" w:eastAsia="zh-CN"/>
              </w:rPr>
            </w:pPr>
            <w:r>
              <w:rPr>
                <w:rFonts w:eastAsia="DengXian" w:cs="Arial"/>
                <w:szCs w:val="18"/>
                <w:lang w:val="en-US" w:eastAsia="zh-CN"/>
              </w:rPr>
              <w:t>CA_n5A-n25A</w:t>
            </w:r>
          </w:p>
          <w:p w14:paraId="0051AF40" w14:textId="77777777" w:rsidR="00414810" w:rsidRDefault="00414810">
            <w:pPr>
              <w:pStyle w:val="TAC"/>
              <w:rPr>
                <w:rFonts w:eastAsia="DengXian" w:cs="Arial"/>
                <w:b/>
                <w:szCs w:val="18"/>
                <w:lang w:val="en-US" w:eastAsia="zh-CN"/>
              </w:rPr>
            </w:pPr>
            <w:r>
              <w:rPr>
                <w:rFonts w:eastAsia="DengXian" w:cs="Arial"/>
                <w:szCs w:val="18"/>
                <w:lang w:val="en-US" w:eastAsia="zh-CN"/>
              </w:rPr>
              <w:t>CA_n5A-n66A</w:t>
            </w:r>
          </w:p>
          <w:p w14:paraId="58BCCBD1" w14:textId="77777777" w:rsidR="00414810" w:rsidRDefault="00414810">
            <w:pPr>
              <w:pStyle w:val="TAC"/>
              <w:rPr>
                <w:rFonts w:eastAsia="DengXian" w:cs="Arial"/>
                <w:b/>
                <w:szCs w:val="18"/>
                <w:lang w:val="en-US" w:eastAsia="zh-CN"/>
              </w:rPr>
            </w:pPr>
            <w:r>
              <w:rPr>
                <w:rFonts w:eastAsia="DengXian" w:cs="Arial"/>
                <w:szCs w:val="18"/>
                <w:lang w:val="en-US" w:eastAsia="zh-CN"/>
              </w:rPr>
              <w:t>CA_n5A-n78A</w:t>
            </w:r>
          </w:p>
          <w:p w14:paraId="5DE3F927" w14:textId="77777777" w:rsidR="00414810" w:rsidRDefault="00414810">
            <w:pPr>
              <w:pStyle w:val="TAC"/>
              <w:rPr>
                <w:rFonts w:eastAsia="DengXian" w:cs="Arial"/>
                <w:b/>
                <w:szCs w:val="18"/>
                <w:lang w:val="en-US" w:eastAsia="zh-CN"/>
              </w:rPr>
            </w:pPr>
            <w:r>
              <w:rPr>
                <w:rFonts w:eastAsia="DengXian" w:cs="Arial"/>
                <w:szCs w:val="18"/>
                <w:lang w:val="en-US" w:eastAsia="zh-CN"/>
              </w:rPr>
              <w:t>CA_n25A-n66A</w:t>
            </w:r>
          </w:p>
          <w:p w14:paraId="0DDA286F" w14:textId="77777777" w:rsidR="00414810" w:rsidRDefault="00414810">
            <w:pPr>
              <w:pStyle w:val="TAC"/>
              <w:rPr>
                <w:rFonts w:eastAsia="DengXian" w:cs="Arial"/>
                <w:b/>
                <w:szCs w:val="18"/>
                <w:lang w:val="en-US" w:eastAsia="zh-CN"/>
              </w:rPr>
            </w:pPr>
            <w:r>
              <w:rPr>
                <w:rFonts w:eastAsia="DengXian" w:cs="Arial"/>
                <w:szCs w:val="18"/>
                <w:lang w:val="en-US" w:eastAsia="zh-CN"/>
              </w:rPr>
              <w:t>CA_n25A-n78A</w:t>
            </w:r>
          </w:p>
          <w:p w14:paraId="054DE6F2"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18A1835F"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0739827F"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44FF157" w14:textId="77777777" w:rsidR="00414810" w:rsidRDefault="00414810">
            <w:pPr>
              <w:pStyle w:val="TAC"/>
              <w:rPr>
                <w:rFonts w:eastAsia="SimSun"/>
                <w:lang w:val="en-US" w:eastAsia="zh-CN" w:bidi="ar"/>
              </w:rPr>
            </w:pPr>
            <w:r>
              <w:rPr>
                <w:rFonts w:eastAsia="SimSun"/>
                <w:lang w:val="en-US" w:eastAsia="zh-CN" w:bidi="ar"/>
              </w:rPr>
              <w:t>0</w:t>
            </w:r>
          </w:p>
        </w:tc>
      </w:tr>
      <w:tr w:rsidR="00414810" w14:paraId="5E4D45AB" w14:textId="77777777" w:rsidTr="00414810">
        <w:trPr>
          <w:trHeight w:val="29"/>
        </w:trPr>
        <w:tc>
          <w:tcPr>
            <w:tcW w:w="1859" w:type="dxa"/>
            <w:tcBorders>
              <w:top w:val="nil"/>
              <w:left w:val="single" w:sz="4" w:space="0" w:color="auto"/>
              <w:bottom w:val="nil"/>
              <w:right w:val="single" w:sz="4" w:space="0" w:color="auto"/>
            </w:tcBorders>
          </w:tcPr>
          <w:p w14:paraId="4466BA6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408D41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1BE0AD7"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2B2BDB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E23CBC7" w14:textId="77777777" w:rsidR="00414810" w:rsidRDefault="00414810">
            <w:pPr>
              <w:pStyle w:val="TAC"/>
              <w:rPr>
                <w:rFonts w:eastAsia="SimSun"/>
                <w:lang w:val="en-US" w:eastAsia="zh-CN" w:bidi="ar"/>
              </w:rPr>
            </w:pPr>
          </w:p>
        </w:tc>
      </w:tr>
      <w:tr w:rsidR="00414810" w14:paraId="77330DB0" w14:textId="77777777" w:rsidTr="00414810">
        <w:trPr>
          <w:trHeight w:val="29"/>
        </w:trPr>
        <w:tc>
          <w:tcPr>
            <w:tcW w:w="1859" w:type="dxa"/>
            <w:tcBorders>
              <w:top w:val="nil"/>
              <w:left w:val="single" w:sz="4" w:space="0" w:color="auto"/>
              <w:bottom w:val="nil"/>
              <w:right w:val="single" w:sz="4" w:space="0" w:color="auto"/>
            </w:tcBorders>
          </w:tcPr>
          <w:p w14:paraId="5576A0B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2FF6B8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BCD3A50"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B42FD3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3F8B48C" w14:textId="77777777" w:rsidR="00414810" w:rsidRDefault="00414810">
            <w:pPr>
              <w:pStyle w:val="TAC"/>
              <w:rPr>
                <w:rFonts w:eastAsia="SimSun"/>
                <w:lang w:val="en-US" w:eastAsia="zh-CN" w:bidi="ar"/>
              </w:rPr>
            </w:pPr>
          </w:p>
        </w:tc>
      </w:tr>
      <w:tr w:rsidR="00414810" w14:paraId="11A97946" w14:textId="77777777" w:rsidTr="00414810">
        <w:trPr>
          <w:trHeight w:val="29"/>
        </w:trPr>
        <w:tc>
          <w:tcPr>
            <w:tcW w:w="1859" w:type="dxa"/>
            <w:tcBorders>
              <w:top w:val="nil"/>
              <w:left w:val="single" w:sz="4" w:space="0" w:color="auto"/>
              <w:bottom w:val="nil"/>
              <w:right w:val="single" w:sz="4" w:space="0" w:color="auto"/>
            </w:tcBorders>
          </w:tcPr>
          <w:p w14:paraId="7CA106E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893CB2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8E65AC8"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683597E6"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B114C50" w14:textId="77777777" w:rsidR="00414810" w:rsidRDefault="00414810">
            <w:pPr>
              <w:pStyle w:val="TAC"/>
              <w:rPr>
                <w:rFonts w:eastAsia="SimSun"/>
                <w:lang w:val="en-US" w:eastAsia="zh-CN" w:bidi="ar"/>
              </w:rPr>
            </w:pPr>
          </w:p>
        </w:tc>
      </w:tr>
      <w:tr w:rsidR="00414810" w14:paraId="374EE63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D9E2E99" w14:textId="77777777" w:rsidR="00414810" w:rsidRDefault="00414810">
            <w:pPr>
              <w:pStyle w:val="TAC"/>
              <w:rPr>
                <w:rFonts w:eastAsia="SimSun"/>
                <w:lang w:val="en-US" w:eastAsia="zh-CN" w:bidi="ar"/>
              </w:rPr>
            </w:pPr>
            <w:r>
              <w:t>CA_n5A-n25(2A)-n66A-n78A</w:t>
            </w:r>
          </w:p>
        </w:tc>
        <w:tc>
          <w:tcPr>
            <w:tcW w:w="1903" w:type="dxa"/>
            <w:tcBorders>
              <w:top w:val="single" w:sz="4" w:space="0" w:color="auto"/>
              <w:left w:val="single" w:sz="4" w:space="0" w:color="auto"/>
              <w:bottom w:val="nil"/>
              <w:right w:val="single" w:sz="4" w:space="0" w:color="auto"/>
            </w:tcBorders>
            <w:hideMark/>
          </w:tcPr>
          <w:p w14:paraId="286E77F4" w14:textId="77777777" w:rsidR="00414810" w:rsidRDefault="00414810">
            <w:pPr>
              <w:pStyle w:val="TAC"/>
              <w:rPr>
                <w:rFonts w:eastAsia="DengXian" w:cs="Arial"/>
                <w:b/>
                <w:szCs w:val="18"/>
                <w:lang w:val="en-US" w:eastAsia="zh-CN"/>
              </w:rPr>
            </w:pPr>
            <w:r>
              <w:rPr>
                <w:rFonts w:eastAsia="DengXian" w:cs="Arial"/>
                <w:szCs w:val="18"/>
                <w:lang w:val="en-US" w:eastAsia="zh-CN"/>
              </w:rPr>
              <w:t>CA_n5A-n25A</w:t>
            </w:r>
          </w:p>
          <w:p w14:paraId="30FC9359" w14:textId="77777777" w:rsidR="00414810" w:rsidRDefault="00414810">
            <w:pPr>
              <w:pStyle w:val="TAC"/>
              <w:rPr>
                <w:rFonts w:eastAsia="DengXian" w:cs="Arial"/>
                <w:b/>
                <w:szCs w:val="18"/>
                <w:lang w:val="en-US" w:eastAsia="zh-CN"/>
              </w:rPr>
            </w:pPr>
            <w:r>
              <w:rPr>
                <w:rFonts w:eastAsia="DengXian" w:cs="Arial"/>
                <w:szCs w:val="18"/>
                <w:lang w:val="en-US" w:eastAsia="zh-CN"/>
              </w:rPr>
              <w:t>CA_n5A-n66A</w:t>
            </w:r>
          </w:p>
          <w:p w14:paraId="64AD90A6" w14:textId="77777777" w:rsidR="00414810" w:rsidRDefault="00414810">
            <w:pPr>
              <w:pStyle w:val="TAC"/>
              <w:rPr>
                <w:rFonts w:eastAsia="DengXian" w:cs="Arial"/>
                <w:b/>
                <w:szCs w:val="18"/>
                <w:lang w:val="en-US" w:eastAsia="zh-CN"/>
              </w:rPr>
            </w:pPr>
            <w:r>
              <w:rPr>
                <w:rFonts w:eastAsia="DengXian" w:cs="Arial"/>
                <w:szCs w:val="18"/>
                <w:lang w:val="en-US" w:eastAsia="zh-CN"/>
              </w:rPr>
              <w:t>CA_n5A-n78A</w:t>
            </w:r>
          </w:p>
          <w:p w14:paraId="71932FE8" w14:textId="77777777" w:rsidR="00414810" w:rsidRDefault="00414810">
            <w:pPr>
              <w:pStyle w:val="TAC"/>
              <w:rPr>
                <w:rFonts w:eastAsia="DengXian" w:cs="Arial"/>
                <w:b/>
                <w:szCs w:val="18"/>
                <w:lang w:val="en-US" w:eastAsia="zh-CN"/>
              </w:rPr>
            </w:pPr>
            <w:r>
              <w:rPr>
                <w:rFonts w:eastAsia="DengXian" w:cs="Arial"/>
                <w:szCs w:val="18"/>
                <w:lang w:val="en-US" w:eastAsia="zh-CN"/>
              </w:rPr>
              <w:t>CA_n25A-n66A</w:t>
            </w:r>
          </w:p>
          <w:p w14:paraId="36A1BDEF" w14:textId="77777777" w:rsidR="00414810" w:rsidRDefault="00414810">
            <w:pPr>
              <w:pStyle w:val="TAC"/>
              <w:rPr>
                <w:rFonts w:eastAsia="DengXian" w:cs="Arial"/>
                <w:b/>
                <w:szCs w:val="18"/>
                <w:lang w:val="en-US" w:eastAsia="zh-CN"/>
              </w:rPr>
            </w:pPr>
            <w:r>
              <w:rPr>
                <w:rFonts w:eastAsia="DengXian" w:cs="Arial"/>
                <w:szCs w:val="18"/>
                <w:lang w:val="en-US" w:eastAsia="zh-CN"/>
              </w:rPr>
              <w:t>CA_n25A-n78A</w:t>
            </w:r>
          </w:p>
          <w:p w14:paraId="76004DF7"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04BBFC43"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3AC94FCF"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8079E40" w14:textId="77777777" w:rsidR="00414810" w:rsidRDefault="00414810">
            <w:pPr>
              <w:pStyle w:val="TAC"/>
              <w:rPr>
                <w:rFonts w:eastAsia="SimSun"/>
                <w:lang w:val="en-US" w:eastAsia="zh-CN" w:bidi="ar"/>
              </w:rPr>
            </w:pPr>
            <w:r>
              <w:rPr>
                <w:rFonts w:eastAsia="SimSun"/>
                <w:lang w:val="en-US" w:eastAsia="zh-CN" w:bidi="ar"/>
              </w:rPr>
              <w:t>0</w:t>
            </w:r>
          </w:p>
        </w:tc>
      </w:tr>
      <w:tr w:rsidR="00414810" w14:paraId="529E3890" w14:textId="77777777" w:rsidTr="00414810">
        <w:trPr>
          <w:trHeight w:val="29"/>
        </w:trPr>
        <w:tc>
          <w:tcPr>
            <w:tcW w:w="1859" w:type="dxa"/>
            <w:tcBorders>
              <w:top w:val="nil"/>
              <w:left w:val="single" w:sz="4" w:space="0" w:color="auto"/>
              <w:bottom w:val="nil"/>
              <w:right w:val="single" w:sz="4" w:space="0" w:color="auto"/>
            </w:tcBorders>
          </w:tcPr>
          <w:p w14:paraId="68E304E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83FF6D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8EDB001"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51861A03"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20A0C47A" w14:textId="77777777" w:rsidR="00414810" w:rsidRDefault="00414810">
            <w:pPr>
              <w:pStyle w:val="TAC"/>
              <w:rPr>
                <w:rFonts w:eastAsia="SimSun"/>
                <w:lang w:val="en-US" w:eastAsia="zh-CN" w:bidi="ar"/>
              </w:rPr>
            </w:pPr>
          </w:p>
        </w:tc>
      </w:tr>
      <w:tr w:rsidR="00414810" w14:paraId="6993453D" w14:textId="77777777" w:rsidTr="00414810">
        <w:trPr>
          <w:trHeight w:val="29"/>
        </w:trPr>
        <w:tc>
          <w:tcPr>
            <w:tcW w:w="1859" w:type="dxa"/>
            <w:tcBorders>
              <w:top w:val="nil"/>
              <w:left w:val="single" w:sz="4" w:space="0" w:color="auto"/>
              <w:bottom w:val="nil"/>
              <w:right w:val="single" w:sz="4" w:space="0" w:color="auto"/>
            </w:tcBorders>
          </w:tcPr>
          <w:p w14:paraId="1AECC7A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8B4154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FA0324E"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3FB6D66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44C98EA" w14:textId="77777777" w:rsidR="00414810" w:rsidRDefault="00414810">
            <w:pPr>
              <w:pStyle w:val="TAC"/>
              <w:rPr>
                <w:rFonts w:eastAsia="SimSun"/>
                <w:lang w:val="en-US" w:eastAsia="zh-CN" w:bidi="ar"/>
              </w:rPr>
            </w:pPr>
          </w:p>
        </w:tc>
      </w:tr>
      <w:tr w:rsidR="00414810" w14:paraId="3C734655" w14:textId="77777777" w:rsidTr="00414810">
        <w:trPr>
          <w:trHeight w:val="29"/>
        </w:trPr>
        <w:tc>
          <w:tcPr>
            <w:tcW w:w="1859" w:type="dxa"/>
            <w:tcBorders>
              <w:top w:val="nil"/>
              <w:left w:val="single" w:sz="4" w:space="0" w:color="auto"/>
              <w:bottom w:val="nil"/>
              <w:right w:val="single" w:sz="4" w:space="0" w:color="auto"/>
            </w:tcBorders>
          </w:tcPr>
          <w:p w14:paraId="51D41524"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03BFA1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7F53EE9"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67B373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00289F5" w14:textId="77777777" w:rsidR="00414810" w:rsidRDefault="00414810">
            <w:pPr>
              <w:pStyle w:val="TAC"/>
              <w:rPr>
                <w:rFonts w:eastAsia="SimSun"/>
                <w:lang w:val="en-US" w:eastAsia="zh-CN" w:bidi="ar"/>
              </w:rPr>
            </w:pPr>
          </w:p>
        </w:tc>
      </w:tr>
      <w:tr w:rsidR="00414810" w14:paraId="0E33E5F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D5E0BEA" w14:textId="77777777" w:rsidR="00414810" w:rsidRDefault="00414810">
            <w:pPr>
              <w:pStyle w:val="TAC"/>
              <w:rPr>
                <w:rFonts w:eastAsia="SimSun"/>
                <w:lang w:val="en-US" w:eastAsia="zh-CN" w:bidi="ar"/>
              </w:rPr>
            </w:pPr>
            <w:r>
              <w:t>CA_n5A-n25A-n66(2A)-n78A</w:t>
            </w:r>
          </w:p>
        </w:tc>
        <w:tc>
          <w:tcPr>
            <w:tcW w:w="1903" w:type="dxa"/>
            <w:tcBorders>
              <w:top w:val="single" w:sz="4" w:space="0" w:color="auto"/>
              <w:left w:val="single" w:sz="4" w:space="0" w:color="auto"/>
              <w:bottom w:val="nil"/>
              <w:right w:val="single" w:sz="4" w:space="0" w:color="auto"/>
            </w:tcBorders>
            <w:hideMark/>
          </w:tcPr>
          <w:p w14:paraId="0BFBCC1B" w14:textId="77777777" w:rsidR="00414810" w:rsidRDefault="00414810">
            <w:pPr>
              <w:pStyle w:val="TAC"/>
              <w:rPr>
                <w:rFonts w:eastAsia="DengXian" w:cs="Arial"/>
                <w:b/>
                <w:szCs w:val="18"/>
                <w:lang w:val="en-US" w:eastAsia="zh-CN"/>
              </w:rPr>
            </w:pPr>
            <w:r>
              <w:rPr>
                <w:rFonts w:eastAsia="DengXian" w:cs="Arial"/>
                <w:szCs w:val="18"/>
                <w:lang w:val="en-US" w:eastAsia="zh-CN"/>
              </w:rPr>
              <w:t>CA_n5A-n25A</w:t>
            </w:r>
          </w:p>
          <w:p w14:paraId="55D1CED8" w14:textId="77777777" w:rsidR="00414810" w:rsidRDefault="00414810">
            <w:pPr>
              <w:pStyle w:val="TAC"/>
              <w:rPr>
                <w:rFonts w:eastAsia="DengXian" w:cs="Arial"/>
                <w:b/>
                <w:szCs w:val="18"/>
                <w:lang w:val="en-US" w:eastAsia="zh-CN"/>
              </w:rPr>
            </w:pPr>
            <w:r>
              <w:rPr>
                <w:rFonts w:eastAsia="DengXian" w:cs="Arial"/>
                <w:szCs w:val="18"/>
                <w:lang w:val="en-US" w:eastAsia="zh-CN"/>
              </w:rPr>
              <w:t>CA_n5A-n66A</w:t>
            </w:r>
          </w:p>
          <w:p w14:paraId="6CF926A8" w14:textId="77777777" w:rsidR="00414810" w:rsidRDefault="00414810">
            <w:pPr>
              <w:pStyle w:val="TAC"/>
              <w:rPr>
                <w:rFonts w:eastAsia="DengXian" w:cs="Arial"/>
                <w:b/>
                <w:szCs w:val="18"/>
                <w:lang w:val="en-US" w:eastAsia="zh-CN"/>
              </w:rPr>
            </w:pPr>
            <w:r>
              <w:rPr>
                <w:rFonts w:eastAsia="DengXian" w:cs="Arial"/>
                <w:szCs w:val="18"/>
                <w:lang w:val="en-US" w:eastAsia="zh-CN"/>
              </w:rPr>
              <w:t>CA_n5A-n78A</w:t>
            </w:r>
          </w:p>
          <w:p w14:paraId="2D4CF457" w14:textId="77777777" w:rsidR="00414810" w:rsidRDefault="00414810">
            <w:pPr>
              <w:pStyle w:val="TAC"/>
              <w:rPr>
                <w:rFonts w:eastAsia="DengXian" w:cs="Arial"/>
                <w:b/>
                <w:szCs w:val="18"/>
                <w:lang w:val="en-US" w:eastAsia="zh-CN"/>
              </w:rPr>
            </w:pPr>
            <w:r>
              <w:rPr>
                <w:rFonts w:eastAsia="DengXian" w:cs="Arial"/>
                <w:szCs w:val="18"/>
                <w:lang w:val="en-US" w:eastAsia="zh-CN"/>
              </w:rPr>
              <w:t>CA_n25A-n66A</w:t>
            </w:r>
          </w:p>
          <w:p w14:paraId="7C468A70" w14:textId="77777777" w:rsidR="00414810" w:rsidRDefault="00414810">
            <w:pPr>
              <w:pStyle w:val="TAC"/>
              <w:rPr>
                <w:rFonts w:eastAsia="DengXian" w:cs="Arial"/>
                <w:b/>
                <w:szCs w:val="18"/>
                <w:lang w:val="en-US" w:eastAsia="zh-CN"/>
              </w:rPr>
            </w:pPr>
            <w:r>
              <w:rPr>
                <w:rFonts w:eastAsia="DengXian" w:cs="Arial"/>
                <w:szCs w:val="18"/>
                <w:lang w:val="en-US" w:eastAsia="zh-CN"/>
              </w:rPr>
              <w:t>CA_n25A-n78A</w:t>
            </w:r>
          </w:p>
          <w:p w14:paraId="3939ECEA"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7E429B28"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5C4738A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33563B76" w14:textId="77777777" w:rsidR="00414810" w:rsidRDefault="00414810">
            <w:pPr>
              <w:pStyle w:val="TAC"/>
              <w:rPr>
                <w:rFonts w:eastAsia="SimSun"/>
                <w:lang w:val="en-US" w:eastAsia="zh-CN" w:bidi="ar"/>
              </w:rPr>
            </w:pPr>
            <w:r>
              <w:rPr>
                <w:rFonts w:eastAsia="SimSun"/>
                <w:lang w:val="en-US" w:eastAsia="zh-CN" w:bidi="ar"/>
              </w:rPr>
              <w:t>0</w:t>
            </w:r>
          </w:p>
        </w:tc>
      </w:tr>
      <w:tr w:rsidR="00414810" w14:paraId="42FC6451" w14:textId="77777777" w:rsidTr="00414810">
        <w:trPr>
          <w:trHeight w:val="29"/>
        </w:trPr>
        <w:tc>
          <w:tcPr>
            <w:tcW w:w="1859" w:type="dxa"/>
            <w:tcBorders>
              <w:top w:val="nil"/>
              <w:left w:val="single" w:sz="4" w:space="0" w:color="auto"/>
              <w:bottom w:val="nil"/>
              <w:right w:val="single" w:sz="4" w:space="0" w:color="auto"/>
            </w:tcBorders>
          </w:tcPr>
          <w:p w14:paraId="78096B1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1C5DA2E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F3F3A14"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47A3FA0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8BB42BE" w14:textId="77777777" w:rsidR="00414810" w:rsidRDefault="00414810">
            <w:pPr>
              <w:pStyle w:val="TAC"/>
              <w:rPr>
                <w:rFonts w:eastAsia="SimSun"/>
                <w:lang w:val="en-US" w:eastAsia="zh-CN" w:bidi="ar"/>
              </w:rPr>
            </w:pPr>
          </w:p>
        </w:tc>
      </w:tr>
      <w:tr w:rsidR="00414810" w14:paraId="3C1A0A2C" w14:textId="77777777" w:rsidTr="00414810">
        <w:trPr>
          <w:trHeight w:val="29"/>
        </w:trPr>
        <w:tc>
          <w:tcPr>
            <w:tcW w:w="1859" w:type="dxa"/>
            <w:tcBorders>
              <w:top w:val="nil"/>
              <w:left w:val="single" w:sz="4" w:space="0" w:color="auto"/>
              <w:bottom w:val="nil"/>
              <w:right w:val="single" w:sz="4" w:space="0" w:color="auto"/>
            </w:tcBorders>
          </w:tcPr>
          <w:p w14:paraId="67A1437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0A6872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F9C7361"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30034C9F"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099F3752" w14:textId="77777777" w:rsidR="00414810" w:rsidRDefault="00414810">
            <w:pPr>
              <w:pStyle w:val="TAC"/>
              <w:rPr>
                <w:rFonts w:eastAsia="SimSun"/>
                <w:lang w:val="en-US" w:eastAsia="zh-CN" w:bidi="ar"/>
              </w:rPr>
            </w:pPr>
          </w:p>
        </w:tc>
      </w:tr>
      <w:tr w:rsidR="00414810" w14:paraId="37C6EBCD" w14:textId="77777777" w:rsidTr="00414810">
        <w:trPr>
          <w:trHeight w:val="29"/>
        </w:trPr>
        <w:tc>
          <w:tcPr>
            <w:tcW w:w="1859" w:type="dxa"/>
            <w:tcBorders>
              <w:top w:val="nil"/>
              <w:left w:val="single" w:sz="4" w:space="0" w:color="auto"/>
              <w:bottom w:val="nil"/>
              <w:right w:val="single" w:sz="4" w:space="0" w:color="auto"/>
            </w:tcBorders>
          </w:tcPr>
          <w:p w14:paraId="4E051B7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34FB8A2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0EF1564"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5F146B6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D693299" w14:textId="77777777" w:rsidR="00414810" w:rsidRDefault="00414810">
            <w:pPr>
              <w:pStyle w:val="TAC"/>
              <w:rPr>
                <w:rFonts w:eastAsia="SimSun"/>
                <w:lang w:val="en-US" w:eastAsia="zh-CN" w:bidi="ar"/>
              </w:rPr>
            </w:pPr>
          </w:p>
        </w:tc>
      </w:tr>
      <w:tr w:rsidR="00414810" w14:paraId="5A62D63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550F79B" w14:textId="77777777" w:rsidR="00414810" w:rsidRDefault="00414810">
            <w:pPr>
              <w:pStyle w:val="TAC"/>
              <w:rPr>
                <w:rFonts w:eastAsia="SimSun"/>
                <w:lang w:val="en-US" w:eastAsia="zh-CN" w:bidi="ar"/>
              </w:rPr>
            </w:pPr>
            <w:r>
              <w:t>CA_n5A-n25A-n66A-n78(2A)</w:t>
            </w:r>
          </w:p>
        </w:tc>
        <w:tc>
          <w:tcPr>
            <w:tcW w:w="1903" w:type="dxa"/>
            <w:tcBorders>
              <w:top w:val="single" w:sz="4" w:space="0" w:color="auto"/>
              <w:left w:val="single" w:sz="4" w:space="0" w:color="auto"/>
              <w:bottom w:val="nil"/>
              <w:right w:val="single" w:sz="4" w:space="0" w:color="auto"/>
            </w:tcBorders>
            <w:hideMark/>
          </w:tcPr>
          <w:p w14:paraId="6E37D0DE" w14:textId="77777777" w:rsidR="00414810" w:rsidRDefault="00414810">
            <w:pPr>
              <w:pStyle w:val="TAC"/>
              <w:rPr>
                <w:rFonts w:eastAsia="DengXian" w:cs="Arial"/>
                <w:szCs w:val="18"/>
                <w:lang w:val="en-US" w:eastAsia="zh-CN"/>
              </w:rPr>
            </w:pPr>
            <w:r>
              <w:rPr>
                <w:rFonts w:eastAsia="DengXian" w:cs="Arial"/>
                <w:szCs w:val="18"/>
                <w:lang w:val="en-US" w:eastAsia="zh-CN"/>
              </w:rPr>
              <w:t>CA_n5A-n25A</w:t>
            </w:r>
          </w:p>
          <w:p w14:paraId="6E54D380" w14:textId="77777777" w:rsidR="00414810" w:rsidRDefault="00414810">
            <w:pPr>
              <w:pStyle w:val="TAC"/>
              <w:rPr>
                <w:rFonts w:eastAsia="DengXian" w:cs="Arial"/>
                <w:szCs w:val="18"/>
                <w:lang w:val="en-US" w:eastAsia="zh-CN"/>
              </w:rPr>
            </w:pPr>
            <w:r>
              <w:rPr>
                <w:rFonts w:eastAsia="DengXian" w:cs="Arial"/>
                <w:szCs w:val="18"/>
                <w:lang w:val="en-US" w:eastAsia="zh-CN"/>
              </w:rPr>
              <w:t>CA_n5A-n66A</w:t>
            </w:r>
          </w:p>
          <w:p w14:paraId="4742C345" w14:textId="77777777" w:rsidR="00414810" w:rsidRDefault="00414810">
            <w:pPr>
              <w:pStyle w:val="TAC"/>
              <w:rPr>
                <w:rFonts w:eastAsia="DengXian" w:cs="Arial"/>
                <w:szCs w:val="18"/>
                <w:lang w:val="en-US" w:eastAsia="zh-CN"/>
              </w:rPr>
            </w:pPr>
            <w:r>
              <w:rPr>
                <w:rFonts w:eastAsia="DengXian" w:cs="Arial"/>
                <w:szCs w:val="18"/>
                <w:lang w:val="en-US" w:eastAsia="zh-CN"/>
              </w:rPr>
              <w:t>CA_n5A-n78A</w:t>
            </w:r>
          </w:p>
          <w:p w14:paraId="674A0BF3" w14:textId="77777777" w:rsidR="00414810" w:rsidRDefault="00414810">
            <w:pPr>
              <w:pStyle w:val="TAC"/>
              <w:rPr>
                <w:rFonts w:eastAsia="DengXian" w:cs="Arial"/>
                <w:szCs w:val="18"/>
                <w:lang w:val="en-US" w:eastAsia="zh-CN"/>
              </w:rPr>
            </w:pPr>
            <w:r>
              <w:rPr>
                <w:rFonts w:eastAsia="DengXian" w:cs="Arial"/>
                <w:szCs w:val="18"/>
                <w:lang w:val="en-US" w:eastAsia="zh-CN"/>
              </w:rPr>
              <w:t>CA_n25A-n66A</w:t>
            </w:r>
          </w:p>
          <w:p w14:paraId="1EB959F9" w14:textId="77777777" w:rsidR="00414810" w:rsidRDefault="00414810">
            <w:pPr>
              <w:pStyle w:val="TAC"/>
              <w:rPr>
                <w:rFonts w:eastAsia="DengXian" w:cs="Arial"/>
                <w:szCs w:val="18"/>
                <w:lang w:val="en-US" w:eastAsia="zh-CN"/>
              </w:rPr>
            </w:pPr>
            <w:r>
              <w:rPr>
                <w:rFonts w:eastAsia="DengXian" w:cs="Arial"/>
                <w:szCs w:val="18"/>
                <w:lang w:val="en-US" w:eastAsia="zh-CN"/>
              </w:rPr>
              <w:t>CA_n25A-n78A</w:t>
            </w:r>
          </w:p>
          <w:p w14:paraId="47BD6020"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471D8E15"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53E0890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7F5C3BB" w14:textId="77777777" w:rsidR="00414810" w:rsidRDefault="00414810">
            <w:pPr>
              <w:pStyle w:val="TAC"/>
              <w:rPr>
                <w:rFonts w:eastAsia="SimSun"/>
                <w:lang w:val="en-US" w:eastAsia="zh-CN" w:bidi="ar"/>
              </w:rPr>
            </w:pPr>
            <w:r>
              <w:rPr>
                <w:rFonts w:eastAsia="SimSun"/>
                <w:lang w:val="en-US" w:eastAsia="zh-CN" w:bidi="ar"/>
              </w:rPr>
              <w:t>0</w:t>
            </w:r>
          </w:p>
        </w:tc>
      </w:tr>
      <w:tr w:rsidR="00414810" w14:paraId="5EE10274" w14:textId="77777777" w:rsidTr="00414810">
        <w:trPr>
          <w:trHeight w:val="29"/>
        </w:trPr>
        <w:tc>
          <w:tcPr>
            <w:tcW w:w="1859" w:type="dxa"/>
            <w:tcBorders>
              <w:top w:val="nil"/>
              <w:left w:val="single" w:sz="4" w:space="0" w:color="auto"/>
              <w:bottom w:val="nil"/>
              <w:right w:val="single" w:sz="4" w:space="0" w:color="auto"/>
            </w:tcBorders>
          </w:tcPr>
          <w:p w14:paraId="1CC1E54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5585F66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4B12A2"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4E16875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1525704" w14:textId="77777777" w:rsidR="00414810" w:rsidRDefault="00414810">
            <w:pPr>
              <w:pStyle w:val="TAC"/>
              <w:rPr>
                <w:rFonts w:eastAsia="SimSun"/>
                <w:lang w:val="en-US" w:eastAsia="zh-CN" w:bidi="ar"/>
              </w:rPr>
            </w:pPr>
          </w:p>
        </w:tc>
      </w:tr>
      <w:tr w:rsidR="00414810" w14:paraId="08DF1560" w14:textId="77777777" w:rsidTr="00414810">
        <w:trPr>
          <w:trHeight w:val="29"/>
        </w:trPr>
        <w:tc>
          <w:tcPr>
            <w:tcW w:w="1859" w:type="dxa"/>
            <w:tcBorders>
              <w:top w:val="nil"/>
              <w:left w:val="single" w:sz="4" w:space="0" w:color="auto"/>
              <w:bottom w:val="nil"/>
              <w:right w:val="single" w:sz="4" w:space="0" w:color="auto"/>
            </w:tcBorders>
          </w:tcPr>
          <w:p w14:paraId="7927F95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0D95CA0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749B1A"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26F1A8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B58631C" w14:textId="77777777" w:rsidR="00414810" w:rsidRDefault="00414810">
            <w:pPr>
              <w:pStyle w:val="TAC"/>
              <w:rPr>
                <w:rFonts w:eastAsia="SimSun"/>
                <w:lang w:val="en-US" w:eastAsia="zh-CN" w:bidi="ar"/>
              </w:rPr>
            </w:pPr>
          </w:p>
        </w:tc>
      </w:tr>
      <w:tr w:rsidR="00414810" w14:paraId="1D18C8F9" w14:textId="77777777" w:rsidTr="00414810">
        <w:trPr>
          <w:trHeight w:val="29"/>
        </w:trPr>
        <w:tc>
          <w:tcPr>
            <w:tcW w:w="1859" w:type="dxa"/>
            <w:tcBorders>
              <w:top w:val="nil"/>
              <w:left w:val="single" w:sz="4" w:space="0" w:color="auto"/>
              <w:bottom w:val="nil"/>
              <w:right w:val="single" w:sz="4" w:space="0" w:color="auto"/>
            </w:tcBorders>
          </w:tcPr>
          <w:p w14:paraId="7143B32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4D3CD09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1BCAD0"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124054BF"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48FFEC4B" w14:textId="77777777" w:rsidR="00414810" w:rsidRDefault="00414810">
            <w:pPr>
              <w:pStyle w:val="TAC"/>
              <w:rPr>
                <w:rFonts w:eastAsia="SimSun"/>
                <w:lang w:val="en-US" w:eastAsia="zh-CN" w:bidi="ar"/>
              </w:rPr>
            </w:pPr>
          </w:p>
        </w:tc>
      </w:tr>
      <w:tr w:rsidR="00414810" w14:paraId="6CC592CC" w14:textId="77777777" w:rsidTr="00414810">
        <w:trPr>
          <w:trHeight w:val="29"/>
        </w:trPr>
        <w:tc>
          <w:tcPr>
            <w:tcW w:w="1859" w:type="dxa"/>
            <w:tcBorders>
              <w:top w:val="single" w:sz="4" w:space="0" w:color="auto"/>
              <w:left w:val="single" w:sz="4" w:space="0" w:color="auto"/>
              <w:bottom w:val="nil"/>
              <w:right w:val="single" w:sz="4" w:space="0" w:color="auto"/>
            </w:tcBorders>
          </w:tcPr>
          <w:p w14:paraId="5AE2B61F" w14:textId="77777777" w:rsidR="00414810" w:rsidRDefault="00414810">
            <w:pPr>
              <w:pStyle w:val="TAH"/>
              <w:rPr>
                <w:b w:val="0"/>
              </w:rPr>
            </w:pPr>
            <w:r>
              <w:rPr>
                <w:b w:val="0"/>
              </w:rPr>
              <w:t>CA_n5A-n25(2A)-n66(2A)-n78A</w:t>
            </w:r>
          </w:p>
          <w:p w14:paraId="4671AFE8"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12763FA9" w14:textId="77777777" w:rsidR="00414810" w:rsidRDefault="00414810">
            <w:pPr>
              <w:pStyle w:val="TAC"/>
              <w:rPr>
                <w:rFonts w:eastAsia="DengXian" w:cs="Arial"/>
                <w:szCs w:val="18"/>
                <w:lang w:val="en-US" w:eastAsia="zh-CN"/>
              </w:rPr>
            </w:pPr>
            <w:r>
              <w:rPr>
                <w:rFonts w:eastAsia="DengXian" w:cs="Arial"/>
                <w:szCs w:val="18"/>
                <w:lang w:val="en-US" w:eastAsia="zh-CN"/>
              </w:rPr>
              <w:t>CA_n5A-n25A</w:t>
            </w:r>
          </w:p>
          <w:p w14:paraId="5D74EAD8" w14:textId="77777777" w:rsidR="00414810" w:rsidRDefault="00414810">
            <w:pPr>
              <w:pStyle w:val="TAC"/>
              <w:rPr>
                <w:rFonts w:eastAsia="DengXian" w:cs="Arial"/>
                <w:szCs w:val="18"/>
                <w:lang w:val="en-US" w:eastAsia="zh-CN"/>
              </w:rPr>
            </w:pPr>
            <w:r>
              <w:rPr>
                <w:rFonts w:eastAsia="DengXian" w:cs="Arial"/>
                <w:szCs w:val="18"/>
                <w:lang w:val="en-US" w:eastAsia="zh-CN"/>
              </w:rPr>
              <w:t>CA_n5A-n66A</w:t>
            </w:r>
          </w:p>
          <w:p w14:paraId="69624000" w14:textId="77777777" w:rsidR="00414810" w:rsidRDefault="00414810">
            <w:pPr>
              <w:pStyle w:val="TAC"/>
              <w:rPr>
                <w:rFonts w:eastAsia="DengXian" w:cs="Arial"/>
                <w:szCs w:val="18"/>
                <w:lang w:val="en-US" w:eastAsia="zh-CN"/>
              </w:rPr>
            </w:pPr>
            <w:r>
              <w:rPr>
                <w:rFonts w:eastAsia="DengXian" w:cs="Arial"/>
                <w:szCs w:val="18"/>
                <w:lang w:val="en-US" w:eastAsia="zh-CN"/>
              </w:rPr>
              <w:t>CA_n5A-n78A</w:t>
            </w:r>
          </w:p>
          <w:p w14:paraId="793E308A" w14:textId="77777777" w:rsidR="00414810" w:rsidRDefault="00414810">
            <w:pPr>
              <w:pStyle w:val="TAC"/>
              <w:rPr>
                <w:rFonts w:eastAsia="DengXian" w:cs="Arial"/>
                <w:szCs w:val="18"/>
                <w:lang w:val="en-US" w:eastAsia="zh-CN"/>
              </w:rPr>
            </w:pPr>
            <w:r>
              <w:rPr>
                <w:rFonts w:eastAsia="DengXian" w:cs="Arial"/>
                <w:szCs w:val="18"/>
                <w:lang w:val="en-US" w:eastAsia="zh-CN"/>
              </w:rPr>
              <w:t>CA_n25A-n66A</w:t>
            </w:r>
          </w:p>
          <w:p w14:paraId="61D91797" w14:textId="77777777" w:rsidR="00414810" w:rsidRDefault="00414810">
            <w:pPr>
              <w:pStyle w:val="TAC"/>
              <w:rPr>
                <w:rFonts w:eastAsia="DengXian" w:cs="Arial"/>
                <w:szCs w:val="18"/>
                <w:lang w:val="en-US" w:eastAsia="zh-CN"/>
              </w:rPr>
            </w:pPr>
            <w:r>
              <w:rPr>
                <w:rFonts w:eastAsia="DengXian" w:cs="Arial"/>
                <w:szCs w:val="18"/>
                <w:lang w:val="en-US" w:eastAsia="zh-CN"/>
              </w:rPr>
              <w:t>CA_n25A-n78A</w:t>
            </w:r>
          </w:p>
          <w:p w14:paraId="606AE6A0"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001E821D"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2D723AE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24B45E8" w14:textId="77777777" w:rsidR="00414810" w:rsidRDefault="00414810">
            <w:pPr>
              <w:pStyle w:val="TAC"/>
              <w:rPr>
                <w:rFonts w:eastAsia="SimSun"/>
                <w:lang w:val="en-US" w:eastAsia="zh-CN" w:bidi="ar"/>
              </w:rPr>
            </w:pPr>
            <w:r>
              <w:rPr>
                <w:rFonts w:eastAsia="SimSun"/>
                <w:lang w:val="en-US" w:eastAsia="zh-CN" w:bidi="ar"/>
              </w:rPr>
              <w:t>0</w:t>
            </w:r>
          </w:p>
        </w:tc>
      </w:tr>
      <w:tr w:rsidR="00414810" w14:paraId="5F2DE817" w14:textId="77777777" w:rsidTr="00414810">
        <w:trPr>
          <w:trHeight w:val="29"/>
        </w:trPr>
        <w:tc>
          <w:tcPr>
            <w:tcW w:w="1859" w:type="dxa"/>
            <w:tcBorders>
              <w:top w:val="nil"/>
              <w:left w:val="single" w:sz="4" w:space="0" w:color="auto"/>
              <w:bottom w:val="nil"/>
              <w:right w:val="single" w:sz="4" w:space="0" w:color="auto"/>
            </w:tcBorders>
          </w:tcPr>
          <w:p w14:paraId="729D7AD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E7D948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2B872A2"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9129E67"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2A5377F6" w14:textId="77777777" w:rsidR="00414810" w:rsidRDefault="00414810">
            <w:pPr>
              <w:pStyle w:val="TAC"/>
              <w:rPr>
                <w:rFonts w:eastAsia="SimSun"/>
                <w:lang w:val="en-US" w:eastAsia="zh-CN" w:bidi="ar"/>
              </w:rPr>
            </w:pPr>
          </w:p>
        </w:tc>
      </w:tr>
      <w:tr w:rsidR="00414810" w14:paraId="7C50CAB7" w14:textId="77777777" w:rsidTr="00414810">
        <w:trPr>
          <w:trHeight w:val="29"/>
        </w:trPr>
        <w:tc>
          <w:tcPr>
            <w:tcW w:w="1859" w:type="dxa"/>
            <w:tcBorders>
              <w:top w:val="nil"/>
              <w:left w:val="single" w:sz="4" w:space="0" w:color="auto"/>
              <w:bottom w:val="nil"/>
              <w:right w:val="single" w:sz="4" w:space="0" w:color="auto"/>
            </w:tcBorders>
          </w:tcPr>
          <w:p w14:paraId="7F2D9E6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422024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7BD1369"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B9E8BE5"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7C69A7A1" w14:textId="77777777" w:rsidR="00414810" w:rsidRDefault="00414810">
            <w:pPr>
              <w:pStyle w:val="TAC"/>
              <w:rPr>
                <w:rFonts w:eastAsia="SimSun"/>
                <w:lang w:val="en-US" w:eastAsia="zh-CN" w:bidi="ar"/>
              </w:rPr>
            </w:pPr>
          </w:p>
        </w:tc>
      </w:tr>
      <w:tr w:rsidR="00414810" w14:paraId="08182B7D" w14:textId="77777777" w:rsidTr="00414810">
        <w:trPr>
          <w:trHeight w:val="29"/>
        </w:trPr>
        <w:tc>
          <w:tcPr>
            <w:tcW w:w="1859" w:type="dxa"/>
            <w:tcBorders>
              <w:top w:val="nil"/>
              <w:left w:val="single" w:sz="4" w:space="0" w:color="auto"/>
              <w:bottom w:val="nil"/>
              <w:right w:val="single" w:sz="4" w:space="0" w:color="auto"/>
            </w:tcBorders>
          </w:tcPr>
          <w:p w14:paraId="427DB8C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C27871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3761F13"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2592EBDA"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06EDCC5" w14:textId="77777777" w:rsidR="00414810" w:rsidRDefault="00414810">
            <w:pPr>
              <w:pStyle w:val="TAC"/>
              <w:rPr>
                <w:rFonts w:eastAsia="SimSun"/>
                <w:lang w:val="en-US" w:eastAsia="zh-CN" w:bidi="ar"/>
              </w:rPr>
            </w:pPr>
          </w:p>
        </w:tc>
      </w:tr>
      <w:tr w:rsidR="00414810" w14:paraId="0DB1169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2491D8C" w14:textId="77777777" w:rsidR="00414810" w:rsidRDefault="00414810">
            <w:pPr>
              <w:pStyle w:val="TAC"/>
              <w:rPr>
                <w:rFonts w:eastAsia="SimSun"/>
                <w:lang w:val="en-US" w:eastAsia="zh-CN" w:bidi="ar"/>
              </w:rPr>
            </w:pPr>
            <w:r>
              <w:t>CA_n5A-n25(2A)-n66A-n78(2A)</w:t>
            </w:r>
          </w:p>
        </w:tc>
        <w:tc>
          <w:tcPr>
            <w:tcW w:w="1903" w:type="dxa"/>
            <w:tcBorders>
              <w:top w:val="single" w:sz="4" w:space="0" w:color="auto"/>
              <w:left w:val="single" w:sz="4" w:space="0" w:color="auto"/>
              <w:bottom w:val="nil"/>
              <w:right w:val="single" w:sz="4" w:space="0" w:color="auto"/>
            </w:tcBorders>
            <w:hideMark/>
          </w:tcPr>
          <w:p w14:paraId="69FF541B" w14:textId="77777777" w:rsidR="00414810" w:rsidRDefault="00414810">
            <w:pPr>
              <w:pStyle w:val="TAC"/>
              <w:rPr>
                <w:rFonts w:eastAsia="DengXian" w:cs="Arial"/>
                <w:szCs w:val="18"/>
                <w:lang w:val="en-US" w:eastAsia="zh-CN"/>
              </w:rPr>
            </w:pPr>
            <w:r>
              <w:rPr>
                <w:rFonts w:eastAsia="DengXian" w:cs="Arial"/>
                <w:szCs w:val="18"/>
                <w:lang w:val="en-US" w:eastAsia="zh-CN"/>
              </w:rPr>
              <w:t>CA_n5A-n25A</w:t>
            </w:r>
          </w:p>
          <w:p w14:paraId="034A7E42" w14:textId="77777777" w:rsidR="00414810" w:rsidRDefault="00414810">
            <w:pPr>
              <w:pStyle w:val="TAC"/>
              <w:rPr>
                <w:rFonts w:eastAsia="DengXian" w:cs="Arial"/>
                <w:szCs w:val="18"/>
                <w:lang w:val="en-US" w:eastAsia="zh-CN"/>
              </w:rPr>
            </w:pPr>
            <w:r>
              <w:rPr>
                <w:rFonts w:eastAsia="DengXian" w:cs="Arial"/>
                <w:szCs w:val="18"/>
                <w:lang w:val="en-US" w:eastAsia="zh-CN"/>
              </w:rPr>
              <w:t>CA_n5A-n66A</w:t>
            </w:r>
          </w:p>
          <w:p w14:paraId="5BDA5369" w14:textId="77777777" w:rsidR="00414810" w:rsidRDefault="00414810">
            <w:pPr>
              <w:pStyle w:val="TAC"/>
              <w:rPr>
                <w:rFonts w:eastAsia="DengXian" w:cs="Arial"/>
                <w:szCs w:val="18"/>
                <w:lang w:val="en-US" w:eastAsia="zh-CN"/>
              </w:rPr>
            </w:pPr>
            <w:r>
              <w:rPr>
                <w:rFonts w:eastAsia="DengXian" w:cs="Arial"/>
                <w:szCs w:val="18"/>
                <w:lang w:val="en-US" w:eastAsia="zh-CN"/>
              </w:rPr>
              <w:t>CA_n5A-n78A</w:t>
            </w:r>
          </w:p>
          <w:p w14:paraId="61BECE25" w14:textId="77777777" w:rsidR="00414810" w:rsidRDefault="00414810">
            <w:pPr>
              <w:pStyle w:val="TAC"/>
              <w:rPr>
                <w:rFonts w:eastAsia="DengXian" w:cs="Arial"/>
                <w:szCs w:val="18"/>
                <w:lang w:val="en-US" w:eastAsia="zh-CN"/>
              </w:rPr>
            </w:pPr>
            <w:r>
              <w:rPr>
                <w:rFonts w:eastAsia="DengXian" w:cs="Arial"/>
                <w:szCs w:val="18"/>
                <w:lang w:val="en-US" w:eastAsia="zh-CN"/>
              </w:rPr>
              <w:t>CA_n25A-n66A</w:t>
            </w:r>
          </w:p>
          <w:p w14:paraId="6FF73A9A" w14:textId="77777777" w:rsidR="00414810" w:rsidRDefault="00414810">
            <w:pPr>
              <w:pStyle w:val="TAC"/>
              <w:rPr>
                <w:rFonts w:eastAsia="DengXian" w:cs="Arial"/>
                <w:szCs w:val="18"/>
                <w:lang w:val="en-US" w:eastAsia="zh-CN"/>
              </w:rPr>
            </w:pPr>
            <w:r>
              <w:rPr>
                <w:rFonts w:eastAsia="DengXian" w:cs="Arial"/>
                <w:szCs w:val="18"/>
                <w:lang w:val="en-US" w:eastAsia="zh-CN"/>
              </w:rPr>
              <w:t>CA_n25A-n78A</w:t>
            </w:r>
          </w:p>
          <w:p w14:paraId="7A902BFD"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07F48778"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4AFDB22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01A763EC" w14:textId="77777777" w:rsidR="00414810" w:rsidRDefault="00414810">
            <w:pPr>
              <w:pStyle w:val="TAC"/>
              <w:rPr>
                <w:rFonts w:eastAsia="SimSun"/>
                <w:lang w:val="en-US" w:eastAsia="zh-CN" w:bidi="ar"/>
              </w:rPr>
            </w:pPr>
            <w:r>
              <w:rPr>
                <w:rFonts w:eastAsia="SimSun"/>
                <w:lang w:val="en-US" w:eastAsia="zh-CN" w:bidi="ar"/>
              </w:rPr>
              <w:t>0</w:t>
            </w:r>
          </w:p>
        </w:tc>
      </w:tr>
      <w:tr w:rsidR="00414810" w14:paraId="2F7E1E6B" w14:textId="77777777" w:rsidTr="00414810">
        <w:trPr>
          <w:trHeight w:val="29"/>
        </w:trPr>
        <w:tc>
          <w:tcPr>
            <w:tcW w:w="1859" w:type="dxa"/>
            <w:tcBorders>
              <w:top w:val="nil"/>
              <w:left w:val="single" w:sz="4" w:space="0" w:color="auto"/>
              <w:bottom w:val="nil"/>
              <w:right w:val="single" w:sz="4" w:space="0" w:color="auto"/>
            </w:tcBorders>
          </w:tcPr>
          <w:p w14:paraId="5DBCB87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BFD53C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083F7C6"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51C531C8"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1513B11B" w14:textId="77777777" w:rsidR="00414810" w:rsidRDefault="00414810">
            <w:pPr>
              <w:pStyle w:val="TAC"/>
              <w:rPr>
                <w:rFonts w:eastAsia="SimSun"/>
                <w:lang w:val="en-US" w:eastAsia="zh-CN" w:bidi="ar"/>
              </w:rPr>
            </w:pPr>
          </w:p>
        </w:tc>
      </w:tr>
      <w:tr w:rsidR="00414810" w14:paraId="20A830C1" w14:textId="77777777" w:rsidTr="00414810">
        <w:trPr>
          <w:trHeight w:val="29"/>
        </w:trPr>
        <w:tc>
          <w:tcPr>
            <w:tcW w:w="1859" w:type="dxa"/>
            <w:tcBorders>
              <w:top w:val="nil"/>
              <w:left w:val="single" w:sz="4" w:space="0" w:color="auto"/>
              <w:bottom w:val="nil"/>
              <w:right w:val="single" w:sz="4" w:space="0" w:color="auto"/>
            </w:tcBorders>
          </w:tcPr>
          <w:p w14:paraId="1461BEE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4E530B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78B5218"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6D94C9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95C2FF2" w14:textId="77777777" w:rsidR="00414810" w:rsidRDefault="00414810">
            <w:pPr>
              <w:pStyle w:val="TAC"/>
              <w:rPr>
                <w:rFonts w:eastAsia="SimSun"/>
                <w:lang w:val="en-US" w:eastAsia="zh-CN" w:bidi="ar"/>
              </w:rPr>
            </w:pPr>
          </w:p>
        </w:tc>
      </w:tr>
      <w:tr w:rsidR="00414810" w14:paraId="276DEB4C" w14:textId="77777777" w:rsidTr="00414810">
        <w:trPr>
          <w:trHeight w:val="29"/>
        </w:trPr>
        <w:tc>
          <w:tcPr>
            <w:tcW w:w="1859" w:type="dxa"/>
            <w:tcBorders>
              <w:top w:val="nil"/>
              <w:left w:val="single" w:sz="4" w:space="0" w:color="auto"/>
              <w:bottom w:val="nil"/>
              <w:right w:val="single" w:sz="4" w:space="0" w:color="auto"/>
            </w:tcBorders>
          </w:tcPr>
          <w:p w14:paraId="6F632DC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AE0516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9FF772"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5E4A324"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2F533D93" w14:textId="77777777" w:rsidR="00414810" w:rsidRDefault="00414810">
            <w:pPr>
              <w:pStyle w:val="TAC"/>
              <w:rPr>
                <w:rFonts w:eastAsia="SimSun"/>
                <w:lang w:val="en-US" w:eastAsia="zh-CN" w:bidi="ar"/>
              </w:rPr>
            </w:pPr>
          </w:p>
        </w:tc>
      </w:tr>
      <w:tr w:rsidR="00414810" w14:paraId="4CABBD8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EE8939B" w14:textId="77777777" w:rsidR="00414810" w:rsidRDefault="00414810">
            <w:pPr>
              <w:pStyle w:val="TAC"/>
              <w:rPr>
                <w:rFonts w:eastAsia="SimSun"/>
                <w:lang w:val="en-US" w:eastAsia="zh-CN" w:bidi="ar"/>
              </w:rPr>
            </w:pPr>
            <w:r>
              <w:t>CA_n5A-n25A-n66(2A)-n78(2A)</w:t>
            </w:r>
          </w:p>
        </w:tc>
        <w:tc>
          <w:tcPr>
            <w:tcW w:w="1903" w:type="dxa"/>
            <w:tcBorders>
              <w:top w:val="single" w:sz="4" w:space="0" w:color="auto"/>
              <w:left w:val="single" w:sz="4" w:space="0" w:color="auto"/>
              <w:bottom w:val="nil"/>
              <w:right w:val="single" w:sz="4" w:space="0" w:color="auto"/>
            </w:tcBorders>
            <w:hideMark/>
          </w:tcPr>
          <w:p w14:paraId="7B7388B5" w14:textId="77777777" w:rsidR="00414810" w:rsidRDefault="00414810">
            <w:pPr>
              <w:pStyle w:val="TAC"/>
              <w:rPr>
                <w:rFonts w:eastAsia="DengXian" w:cs="Arial"/>
                <w:b/>
                <w:szCs w:val="18"/>
                <w:lang w:val="en-US" w:eastAsia="zh-CN"/>
              </w:rPr>
            </w:pPr>
            <w:r>
              <w:rPr>
                <w:rFonts w:eastAsia="DengXian" w:cs="Arial"/>
                <w:szCs w:val="18"/>
                <w:lang w:val="en-US" w:eastAsia="zh-CN"/>
              </w:rPr>
              <w:t>CA_n5A-n25A</w:t>
            </w:r>
          </w:p>
          <w:p w14:paraId="1A507B12" w14:textId="77777777" w:rsidR="00414810" w:rsidRDefault="00414810">
            <w:pPr>
              <w:pStyle w:val="TAC"/>
              <w:rPr>
                <w:rFonts w:eastAsia="DengXian" w:cs="Arial"/>
                <w:b/>
                <w:szCs w:val="18"/>
                <w:lang w:val="en-US" w:eastAsia="zh-CN"/>
              </w:rPr>
            </w:pPr>
            <w:r>
              <w:rPr>
                <w:rFonts w:eastAsia="DengXian" w:cs="Arial"/>
                <w:szCs w:val="18"/>
                <w:lang w:val="en-US" w:eastAsia="zh-CN"/>
              </w:rPr>
              <w:t>CA_n5A-n66A</w:t>
            </w:r>
          </w:p>
          <w:p w14:paraId="1C8E29FF" w14:textId="77777777" w:rsidR="00414810" w:rsidRDefault="00414810">
            <w:pPr>
              <w:pStyle w:val="TAC"/>
              <w:rPr>
                <w:rFonts w:eastAsia="DengXian" w:cs="Arial"/>
                <w:b/>
                <w:szCs w:val="18"/>
                <w:lang w:val="en-US" w:eastAsia="zh-CN"/>
              </w:rPr>
            </w:pPr>
            <w:r>
              <w:rPr>
                <w:rFonts w:eastAsia="DengXian" w:cs="Arial"/>
                <w:szCs w:val="18"/>
                <w:lang w:val="en-US" w:eastAsia="zh-CN"/>
              </w:rPr>
              <w:t>CA_n5A-n78A</w:t>
            </w:r>
          </w:p>
          <w:p w14:paraId="14EDE7EB" w14:textId="77777777" w:rsidR="00414810" w:rsidRDefault="00414810">
            <w:pPr>
              <w:pStyle w:val="TAC"/>
              <w:rPr>
                <w:rFonts w:eastAsia="DengXian" w:cs="Arial"/>
                <w:b/>
                <w:szCs w:val="18"/>
                <w:lang w:val="en-US" w:eastAsia="zh-CN"/>
              </w:rPr>
            </w:pPr>
            <w:r>
              <w:rPr>
                <w:rFonts w:eastAsia="DengXian" w:cs="Arial"/>
                <w:szCs w:val="18"/>
                <w:lang w:val="en-US" w:eastAsia="zh-CN"/>
              </w:rPr>
              <w:t>CA_n25A-n66A</w:t>
            </w:r>
          </w:p>
          <w:p w14:paraId="05E6D267" w14:textId="77777777" w:rsidR="00414810" w:rsidRDefault="00414810">
            <w:pPr>
              <w:pStyle w:val="TAC"/>
              <w:rPr>
                <w:rFonts w:eastAsia="DengXian" w:cs="Arial"/>
                <w:b/>
                <w:szCs w:val="18"/>
                <w:lang w:val="en-US" w:eastAsia="zh-CN"/>
              </w:rPr>
            </w:pPr>
            <w:r>
              <w:rPr>
                <w:rFonts w:eastAsia="DengXian" w:cs="Arial"/>
                <w:szCs w:val="18"/>
                <w:lang w:val="en-US" w:eastAsia="zh-CN"/>
              </w:rPr>
              <w:t>CA_n25A-n78A</w:t>
            </w:r>
          </w:p>
          <w:p w14:paraId="03227D75"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5D33A248"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20E5878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208C97E4" w14:textId="77777777" w:rsidR="00414810" w:rsidRDefault="00414810">
            <w:pPr>
              <w:pStyle w:val="TAC"/>
              <w:rPr>
                <w:rFonts w:eastAsia="SimSun"/>
                <w:lang w:val="en-US" w:eastAsia="zh-CN" w:bidi="ar"/>
              </w:rPr>
            </w:pPr>
            <w:r>
              <w:rPr>
                <w:rFonts w:eastAsia="SimSun"/>
                <w:lang w:val="en-US" w:eastAsia="zh-CN" w:bidi="ar"/>
              </w:rPr>
              <w:t>0</w:t>
            </w:r>
          </w:p>
        </w:tc>
      </w:tr>
      <w:tr w:rsidR="00414810" w14:paraId="0C83D9B8" w14:textId="77777777" w:rsidTr="00414810">
        <w:trPr>
          <w:trHeight w:val="29"/>
        </w:trPr>
        <w:tc>
          <w:tcPr>
            <w:tcW w:w="1859" w:type="dxa"/>
            <w:tcBorders>
              <w:top w:val="nil"/>
              <w:left w:val="single" w:sz="4" w:space="0" w:color="auto"/>
              <w:bottom w:val="nil"/>
              <w:right w:val="single" w:sz="4" w:space="0" w:color="auto"/>
            </w:tcBorders>
          </w:tcPr>
          <w:p w14:paraId="7391AFC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710CAF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48558E"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406F5E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A14D6DD" w14:textId="77777777" w:rsidR="00414810" w:rsidRDefault="00414810">
            <w:pPr>
              <w:pStyle w:val="TAC"/>
              <w:rPr>
                <w:rFonts w:eastAsia="SimSun"/>
                <w:lang w:val="en-US" w:eastAsia="zh-CN" w:bidi="ar"/>
              </w:rPr>
            </w:pPr>
          </w:p>
        </w:tc>
      </w:tr>
      <w:tr w:rsidR="00414810" w14:paraId="7796E09F" w14:textId="77777777" w:rsidTr="00414810">
        <w:trPr>
          <w:trHeight w:val="29"/>
        </w:trPr>
        <w:tc>
          <w:tcPr>
            <w:tcW w:w="1859" w:type="dxa"/>
            <w:tcBorders>
              <w:top w:val="nil"/>
              <w:left w:val="single" w:sz="4" w:space="0" w:color="auto"/>
              <w:bottom w:val="nil"/>
              <w:right w:val="single" w:sz="4" w:space="0" w:color="auto"/>
            </w:tcBorders>
          </w:tcPr>
          <w:p w14:paraId="39441E0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54065C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28E6E53"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7D2B1B7F"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79CAE3EC" w14:textId="77777777" w:rsidR="00414810" w:rsidRDefault="00414810">
            <w:pPr>
              <w:pStyle w:val="TAC"/>
              <w:rPr>
                <w:rFonts w:eastAsia="SimSun"/>
                <w:lang w:val="en-US" w:eastAsia="zh-CN" w:bidi="ar"/>
              </w:rPr>
            </w:pPr>
          </w:p>
        </w:tc>
      </w:tr>
      <w:tr w:rsidR="00414810" w14:paraId="1A395642" w14:textId="77777777" w:rsidTr="00414810">
        <w:trPr>
          <w:trHeight w:val="29"/>
        </w:trPr>
        <w:tc>
          <w:tcPr>
            <w:tcW w:w="1859" w:type="dxa"/>
            <w:tcBorders>
              <w:top w:val="nil"/>
              <w:left w:val="single" w:sz="4" w:space="0" w:color="auto"/>
              <w:bottom w:val="nil"/>
              <w:right w:val="single" w:sz="4" w:space="0" w:color="auto"/>
            </w:tcBorders>
          </w:tcPr>
          <w:p w14:paraId="723438C2"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872543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5150DC2"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3BD8E2B"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1A03AE10" w14:textId="77777777" w:rsidR="00414810" w:rsidRDefault="00414810">
            <w:pPr>
              <w:pStyle w:val="TAC"/>
              <w:rPr>
                <w:rFonts w:eastAsia="SimSun"/>
                <w:lang w:val="en-US" w:eastAsia="zh-CN" w:bidi="ar"/>
              </w:rPr>
            </w:pPr>
          </w:p>
        </w:tc>
      </w:tr>
      <w:tr w:rsidR="00414810" w14:paraId="064F9E5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4AEEF88" w14:textId="77777777" w:rsidR="00414810" w:rsidRDefault="00414810">
            <w:pPr>
              <w:pStyle w:val="TAC"/>
              <w:rPr>
                <w:rFonts w:eastAsia="SimSun"/>
                <w:lang w:val="en-US" w:eastAsia="zh-CN" w:bidi="ar"/>
              </w:rPr>
            </w:pPr>
            <w:r>
              <w:t>CA_n5A-n25(2A)-n66(2A)-n78(2A)</w:t>
            </w:r>
          </w:p>
        </w:tc>
        <w:tc>
          <w:tcPr>
            <w:tcW w:w="1903" w:type="dxa"/>
            <w:tcBorders>
              <w:top w:val="single" w:sz="4" w:space="0" w:color="auto"/>
              <w:left w:val="single" w:sz="4" w:space="0" w:color="auto"/>
              <w:bottom w:val="nil"/>
              <w:right w:val="single" w:sz="4" w:space="0" w:color="auto"/>
            </w:tcBorders>
            <w:hideMark/>
          </w:tcPr>
          <w:p w14:paraId="6627E7CE" w14:textId="77777777" w:rsidR="00414810" w:rsidRDefault="00414810">
            <w:pPr>
              <w:pStyle w:val="TAC"/>
              <w:rPr>
                <w:rFonts w:eastAsia="DengXian" w:cs="Arial"/>
                <w:b/>
                <w:szCs w:val="18"/>
                <w:lang w:val="en-US" w:eastAsia="zh-CN"/>
              </w:rPr>
            </w:pPr>
            <w:r>
              <w:rPr>
                <w:rFonts w:eastAsia="DengXian" w:cs="Arial"/>
                <w:szCs w:val="18"/>
                <w:lang w:val="en-US" w:eastAsia="zh-CN"/>
              </w:rPr>
              <w:t>CA_n5A-n25A</w:t>
            </w:r>
          </w:p>
          <w:p w14:paraId="23F4BAE8" w14:textId="77777777" w:rsidR="00414810" w:rsidRDefault="00414810">
            <w:pPr>
              <w:pStyle w:val="TAC"/>
              <w:rPr>
                <w:rFonts w:eastAsia="DengXian" w:cs="Arial"/>
                <w:b/>
                <w:szCs w:val="18"/>
                <w:lang w:val="en-US" w:eastAsia="zh-CN"/>
              </w:rPr>
            </w:pPr>
            <w:r>
              <w:rPr>
                <w:rFonts w:eastAsia="DengXian" w:cs="Arial"/>
                <w:szCs w:val="18"/>
                <w:lang w:val="en-US" w:eastAsia="zh-CN"/>
              </w:rPr>
              <w:t>CA_n5A-n66A</w:t>
            </w:r>
          </w:p>
          <w:p w14:paraId="7EB30D6D" w14:textId="77777777" w:rsidR="00414810" w:rsidRDefault="00414810">
            <w:pPr>
              <w:pStyle w:val="TAC"/>
              <w:rPr>
                <w:rFonts w:eastAsia="DengXian" w:cs="Arial"/>
                <w:b/>
                <w:szCs w:val="18"/>
                <w:lang w:val="en-US" w:eastAsia="zh-CN"/>
              </w:rPr>
            </w:pPr>
            <w:r>
              <w:rPr>
                <w:rFonts w:eastAsia="DengXian" w:cs="Arial"/>
                <w:szCs w:val="18"/>
                <w:lang w:val="en-US" w:eastAsia="zh-CN"/>
              </w:rPr>
              <w:t>CA_n5A-n78A</w:t>
            </w:r>
          </w:p>
          <w:p w14:paraId="361702D0" w14:textId="77777777" w:rsidR="00414810" w:rsidRDefault="00414810">
            <w:pPr>
              <w:pStyle w:val="TAC"/>
              <w:rPr>
                <w:rFonts w:eastAsia="DengXian" w:cs="Arial"/>
                <w:b/>
                <w:szCs w:val="18"/>
                <w:lang w:val="en-US" w:eastAsia="zh-CN"/>
              </w:rPr>
            </w:pPr>
            <w:r>
              <w:rPr>
                <w:rFonts w:eastAsia="DengXian" w:cs="Arial"/>
                <w:szCs w:val="18"/>
                <w:lang w:val="en-US" w:eastAsia="zh-CN"/>
              </w:rPr>
              <w:t>CA_n25A-n66A</w:t>
            </w:r>
          </w:p>
          <w:p w14:paraId="2BD3B4EA" w14:textId="77777777" w:rsidR="00414810" w:rsidRDefault="00414810">
            <w:pPr>
              <w:pStyle w:val="TAC"/>
              <w:rPr>
                <w:rFonts w:eastAsia="DengXian" w:cs="Arial"/>
                <w:b/>
                <w:szCs w:val="18"/>
                <w:lang w:val="en-US" w:eastAsia="zh-CN"/>
              </w:rPr>
            </w:pPr>
            <w:r>
              <w:rPr>
                <w:rFonts w:eastAsia="DengXian" w:cs="Arial"/>
                <w:szCs w:val="18"/>
                <w:lang w:val="en-US" w:eastAsia="zh-CN"/>
              </w:rPr>
              <w:t>CA_n25A-n78A</w:t>
            </w:r>
          </w:p>
          <w:p w14:paraId="73D03631"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15BBF70E" w14:textId="77777777" w:rsidR="00414810" w:rsidRDefault="00414810">
            <w:pPr>
              <w:pStyle w:val="TAC"/>
              <w:rPr>
                <w:rFonts w:eastAsia="SimSun"/>
                <w:lang w:val="en-US" w:eastAsia="zh-CN" w:bidi="ar"/>
              </w:rPr>
            </w:pPr>
            <w:r>
              <w:t>n5</w:t>
            </w:r>
          </w:p>
        </w:tc>
        <w:tc>
          <w:tcPr>
            <w:tcW w:w="3234" w:type="dxa"/>
            <w:tcBorders>
              <w:top w:val="single" w:sz="4" w:space="0" w:color="auto"/>
              <w:left w:val="single" w:sz="4" w:space="0" w:color="auto"/>
              <w:bottom w:val="single" w:sz="4" w:space="0" w:color="auto"/>
              <w:right w:val="single" w:sz="4" w:space="0" w:color="auto"/>
            </w:tcBorders>
            <w:hideMark/>
          </w:tcPr>
          <w:p w14:paraId="6701944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42A31B00" w14:textId="77777777" w:rsidR="00414810" w:rsidRDefault="00414810">
            <w:pPr>
              <w:pStyle w:val="TAC"/>
              <w:rPr>
                <w:rFonts w:eastAsia="SimSun"/>
                <w:lang w:val="en-US" w:eastAsia="zh-CN" w:bidi="ar"/>
              </w:rPr>
            </w:pPr>
            <w:r>
              <w:rPr>
                <w:rFonts w:eastAsia="SimSun"/>
                <w:lang w:val="en-US" w:eastAsia="zh-CN" w:bidi="ar"/>
              </w:rPr>
              <w:t>0</w:t>
            </w:r>
          </w:p>
        </w:tc>
      </w:tr>
      <w:tr w:rsidR="00414810" w14:paraId="3F231F9E" w14:textId="77777777" w:rsidTr="00414810">
        <w:trPr>
          <w:trHeight w:val="29"/>
        </w:trPr>
        <w:tc>
          <w:tcPr>
            <w:tcW w:w="1859" w:type="dxa"/>
            <w:tcBorders>
              <w:top w:val="nil"/>
              <w:left w:val="single" w:sz="4" w:space="0" w:color="auto"/>
              <w:bottom w:val="nil"/>
              <w:right w:val="single" w:sz="4" w:space="0" w:color="auto"/>
            </w:tcBorders>
          </w:tcPr>
          <w:p w14:paraId="377AA3E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6EDEFF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11CA36A"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2B5DF90"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764E9125" w14:textId="77777777" w:rsidR="00414810" w:rsidRDefault="00414810">
            <w:pPr>
              <w:pStyle w:val="TAC"/>
              <w:rPr>
                <w:rFonts w:eastAsia="SimSun"/>
                <w:lang w:val="en-US" w:eastAsia="zh-CN" w:bidi="ar"/>
              </w:rPr>
            </w:pPr>
          </w:p>
        </w:tc>
      </w:tr>
      <w:tr w:rsidR="00414810" w14:paraId="11562FAE" w14:textId="77777777" w:rsidTr="00414810">
        <w:trPr>
          <w:trHeight w:val="29"/>
        </w:trPr>
        <w:tc>
          <w:tcPr>
            <w:tcW w:w="1859" w:type="dxa"/>
            <w:tcBorders>
              <w:top w:val="nil"/>
              <w:left w:val="single" w:sz="4" w:space="0" w:color="auto"/>
              <w:bottom w:val="nil"/>
              <w:right w:val="single" w:sz="4" w:space="0" w:color="auto"/>
            </w:tcBorders>
          </w:tcPr>
          <w:p w14:paraId="4180CEE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58D8FD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2D304FE"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473435E"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24EC1E61" w14:textId="77777777" w:rsidR="00414810" w:rsidRDefault="00414810">
            <w:pPr>
              <w:pStyle w:val="TAC"/>
              <w:rPr>
                <w:rFonts w:eastAsia="SimSun"/>
                <w:lang w:val="en-US" w:eastAsia="zh-CN" w:bidi="ar"/>
              </w:rPr>
            </w:pPr>
          </w:p>
        </w:tc>
      </w:tr>
      <w:tr w:rsidR="00414810" w14:paraId="6389F6D6" w14:textId="77777777" w:rsidTr="00414810">
        <w:trPr>
          <w:trHeight w:val="29"/>
        </w:trPr>
        <w:tc>
          <w:tcPr>
            <w:tcW w:w="1859" w:type="dxa"/>
            <w:tcBorders>
              <w:top w:val="nil"/>
              <w:left w:val="single" w:sz="4" w:space="0" w:color="auto"/>
              <w:bottom w:val="nil"/>
              <w:right w:val="single" w:sz="4" w:space="0" w:color="auto"/>
            </w:tcBorders>
          </w:tcPr>
          <w:p w14:paraId="326FE1C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93578A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3621440"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44AFD1F0"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2815B33D" w14:textId="77777777" w:rsidR="00414810" w:rsidRDefault="00414810">
            <w:pPr>
              <w:pStyle w:val="TAC"/>
              <w:rPr>
                <w:rFonts w:eastAsia="SimSun"/>
                <w:lang w:val="en-US" w:eastAsia="zh-CN" w:bidi="ar"/>
              </w:rPr>
            </w:pPr>
          </w:p>
        </w:tc>
      </w:tr>
      <w:tr w:rsidR="00414810" w14:paraId="6B6E092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ECF5B1D" w14:textId="77777777" w:rsidR="00414810" w:rsidRDefault="00414810">
            <w:pPr>
              <w:pStyle w:val="TAC"/>
              <w:rPr>
                <w:rFonts w:eastAsia="SimSun"/>
                <w:lang w:val="en-US" w:eastAsia="zh-CN" w:bidi="ar"/>
              </w:rPr>
            </w:pPr>
            <w:r>
              <w:rPr>
                <w:lang w:val="x-none" w:eastAsia="zh-CN"/>
              </w:rPr>
              <w:t>CA_n5A-n30A-</w:t>
            </w:r>
            <w:r>
              <w:rPr>
                <w:lang w:val="en-US" w:eastAsia="zh-CN"/>
              </w:rPr>
              <w:t>n</w:t>
            </w:r>
            <w:r>
              <w:rPr>
                <w:lang w:val="x-none" w:eastAsia="zh-CN"/>
              </w:rPr>
              <w:t>66A-n77A</w:t>
            </w:r>
          </w:p>
        </w:tc>
        <w:tc>
          <w:tcPr>
            <w:tcW w:w="1903" w:type="dxa"/>
            <w:tcBorders>
              <w:top w:val="single" w:sz="4" w:space="0" w:color="auto"/>
              <w:left w:val="single" w:sz="4" w:space="0" w:color="auto"/>
              <w:bottom w:val="nil"/>
              <w:right w:val="single" w:sz="4" w:space="0" w:color="auto"/>
            </w:tcBorders>
            <w:hideMark/>
          </w:tcPr>
          <w:p w14:paraId="33E74C8A"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4B701E47" w14:textId="77777777" w:rsidR="00414810" w:rsidRDefault="00414810">
            <w:pPr>
              <w:pStyle w:val="TAC"/>
            </w:pPr>
            <w:r>
              <w:t>CA_n5A-n30A</w:t>
            </w:r>
          </w:p>
          <w:p w14:paraId="274662F6" w14:textId="77777777" w:rsidR="00414810" w:rsidRDefault="00414810">
            <w:pPr>
              <w:pStyle w:val="TAC"/>
            </w:pPr>
            <w:r>
              <w:t>CA_n5A-n66A</w:t>
            </w:r>
          </w:p>
          <w:p w14:paraId="524F30B0" w14:textId="77777777" w:rsidR="00414810" w:rsidRDefault="00414810">
            <w:pPr>
              <w:pStyle w:val="TAC"/>
            </w:pPr>
            <w:r>
              <w:t>CA_n5A-n77A</w:t>
            </w:r>
            <w:r>
              <w:rPr>
                <w:vertAlign w:val="superscript"/>
                <w:lang w:eastAsia="zh-CN"/>
              </w:rPr>
              <w:t>5</w:t>
            </w:r>
          </w:p>
          <w:p w14:paraId="430BA80E" w14:textId="77777777" w:rsidR="00414810" w:rsidRDefault="00414810">
            <w:pPr>
              <w:pStyle w:val="TAC"/>
            </w:pPr>
            <w:r>
              <w:t>CA_n30A-n66A</w:t>
            </w:r>
          </w:p>
          <w:p w14:paraId="313AEBF1" w14:textId="77777777" w:rsidR="00414810" w:rsidRDefault="00414810">
            <w:pPr>
              <w:pStyle w:val="TAC"/>
            </w:pPr>
            <w:r>
              <w:t>CA_n30A-n77A</w:t>
            </w:r>
            <w:r>
              <w:rPr>
                <w:vertAlign w:val="superscript"/>
                <w:lang w:eastAsia="zh-CN"/>
              </w:rPr>
              <w:t>5</w:t>
            </w:r>
          </w:p>
          <w:p w14:paraId="3C7A41A3" w14:textId="77777777" w:rsidR="00414810" w:rsidRDefault="00414810">
            <w:pPr>
              <w:pStyle w:val="TAC"/>
              <w:rPr>
                <w:rFonts w:eastAsia="SimSun"/>
                <w:lang w:val="en-US" w:eastAsia="zh-CN" w:bidi="ar"/>
              </w:rPr>
            </w:pPr>
            <w: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3934CFD3" w14:textId="77777777" w:rsidR="00414810" w:rsidRDefault="00414810">
            <w:pPr>
              <w:pStyle w:val="TAC"/>
              <w:rPr>
                <w:rFonts w:ascii="Calibri" w:eastAsia="SimSun" w:hAnsi="Calibri"/>
                <w:kern w:val="2"/>
                <w:sz w:val="21"/>
                <w:lang w:val="en-US" w:eastAsia="zh-CN"/>
              </w:rPr>
            </w:pPr>
            <w:r>
              <w:rPr>
                <w:color w:val="000000"/>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A15A1A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AE84362"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261C45A" w14:textId="77777777" w:rsidTr="00414810">
        <w:trPr>
          <w:trHeight w:val="29"/>
        </w:trPr>
        <w:tc>
          <w:tcPr>
            <w:tcW w:w="1859" w:type="dxa"/>
            <w:tcBorders>
              <w:top w:val="nil"/>
              <w:left w:val="single" w:sz="4" w:space="0" w:color="auto"/>
              <w:bottom w:val="nil"/>
              <w:right w:val="single" w:sz="4" w:space="0" w:color="auto"/>
            </w:tcBorders>
          </w:tcPr>
          <w:p w14:paraId="7760FAA5"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E7C8D0B"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B3BB7A2" w14:textId="77777777" w:rsidR="00414810" w:rsidRDefault="00414810">
            <w:pPr>
              <w:pStyle w:val="TAC"/>
              <w:rPr>
                <w:rFonts w:ascii="Calibri" w:eastAsia="SimSun" w:hAnsi="Calibri"/>
                <w:kern w:val="2"/>
                <w:sz w:val="21"/>
                <w:lang w:val="en-US" w:eastAsia="zh-CN"/>
              </w:rPr>
            </w:pPr>
            <w:r>
              <w:rPr>
                <w:color w:val="000000"/>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6D00BD7B"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50720CC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B2FF791" w14:textId="77777777" w:rsidTr="00414810">
        <w:trPr>
          <w:trHeight w:val="29"/>
        </w:trPr>
        <w:tc>
          <w:tcPr>
            <w:tcW w:w="1859" w:type="dxa"/>
            <w:tcBorders>
              <w:top w:val="nil"/>
              <w:left w:val="single" w:sz="4" w:space="0" w:color="auto"/>
              <w:bottom w:val="nil"/>
              <w:right w:val="single" w:sz="4" w:space="0" w:color="auto"/>
            </w:tcBorders>
          </w:tcPr>
          <w:p w14:paraId="3BB68D2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55216E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945F19E" w14:textId="77777777" w:rsidR="00414810" w:rsidRDefault="00414810">
            <w:pPr>
              <w:pStyle w:val="TAC"/>
              <w:rPr>
                <w:rFonts w:ascii="Calibri" w:eastAsia="SimSun" w:hAnsi="Calibri"/>
                <w:kern w:val="2"/>
                <w:sz w:val="21"/>
                <w:lang w:val="en-US" w:eastAsia="zh-CN"/>
              </w:rPr>
            </w:pPr>
            <w:r>
              <w:rPr>
                <w:color w:val="000000"/>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B52EF60"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7B5F976"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0095241" w14:textId="77777777" w:rsidTr="00414810">
        <w:trPr>
          <w:trHeight w:val="29"/>
        </w:trPr>
        <w:tc>
          <w:tcPr>
            <w:tcW w:w="1859" w:type="dxa"/>
            <w:tcBorders>
              <w:top w:val="nil"/>
              <w:left w:val="single" w:sz="4" w:space="0" w:color="auto"/>
              <w:bottom w:val="single" w:sz="4" w:space="0" w:color="auto"/>
              <w:right w:val="single" w:sz="4" w:space="0" w:color="auto"/>
            </w:tcBorders>
          </w:tcPr>
          <w:p w14:paraId="4A39250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D4E75F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60FE783" w14:textId="77777777" w:rsidR="00414810" w:rsidRDefault="00414810">
            <w:pPr>
              <w:pStyle w:val="TAC"/>
              <w:rPr>
                <w:rFonts w:ascii="Calibri" w:eastAsia="SimSun" w:hAnsi="Calibri"/>
                <w:kern w:val="2"/>
                <w:sz w:val="21"/>
                <w:lang w:val="en-US" w:eastAsia="zh-CN"/>
              </w:rPr>
            </w:pPr>
            <w:r>
              <w:rPr>
                <w:color w:val="000000"/>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7B314635"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2C5F533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171C85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0A5748F" w14:textId="77777777" w:rsidR="00414810" w:rsidRDefault="00414810">
            <w:pPr>
              <w:pStyle w:val="TAC"/>
              <w:rPr>
                <w:rFonts w:eastAsia="SimSun"/>
                <w:lang w:val="en-US" w:eastAsia="zh-CN" w:bidi="ar"/>
              </w:rPr>
            </w:pPr>
            <w:r>
              <w:rPr>
                <w:lang w:val="x-none" w:eastAsia="zh-CN"/>
              </w:rPr>
              <w:t>CA_n5A-n30A-</w:t>
            </w:r>
            <w:r>
              <w:rPr>
                <w:lang w:val="en-US" w:eastAsia="zh-CN"/>
              </w:rPr>
              <w:t>n</w:t>
            </w:r>
            <w:r>
              <w:rPr>
                <w:lang w:val="x-none" w:eastAsia="zh-CN"/>
              </w:rPr>
              <w:t>66A-n77</w:t>
            </w:r>
            <w:r>
              <w:rPr>
                <w:lang w:eastAsia="zh-CN"/>
              </w:rPr>
              <w:t>(2A)</w:t>
            </w:r>
          </w:p>
        </w:tc>
        <w:tc>
          <w:tcPr>
            <w:tcW w:w="1903" w:type="dxa"/>
            <w:tcBorders>
              <w:top w:val="single" w:sz="4" w:space="0" w:color="auto"/>
              <w:left w:val="single" w:sz="4" w:space="0" w:color="auto"/>
              <w:bottom w:val="nil"/>
              <w:right w:val="single" w:sz="4" w:space="0" w:color="auto"/>
            </w:tcBorders>
            <w:hideMark/>
          </w:tcPr>
          <w:p w14:paraId="46756FD6"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22502F13" w14:textId="77777777" w:rsidR="00414810" w:rsidRDefault="00414810">
            <w:pPr>
              <w:pStyle w:val="TAC"/>
            </w:pPr>
            <w:r>
              <w:t>CA_n5A-n30A</w:t>
            </w:r>
          </w:p>
          <w:p w14:paraId="792AA691" w14:textId="77777777" w:rsidR="00414810" w:rsidRDefault="00414810">
            <w:pPr>
              <w:pStyle w:val="TAC"/>
            </w:pPr>
            <w:r>
              <w:t>CA_n5A-n66A</w:t>
            </w:r>
          </w:p>
          <w:p w14:paraId="7445117E" w14:textId="77777777" w:rsidR="00414810" w:rsidRDefault="00414810">
            <w:pPr>
              <w:pStyle w:val="TAC"/>
            </w:pPr>
            <w:r>
              <w:t>CA_n5A-n77A</w:t>
            </w:r>
            <w:r>
              <w:rPr>
                <w:vertAlign w:val="superscript"/>
                <w:lang w:eastAsia="zh-CN"/>
              </w:rPr>
              <w:t>5</w:t>
            </w:r>
          </w:p>
          <w:p w14:paraId="18BD02B1" w14:textId="77777777" w:rsidR="00414810" w:rsidRDefault="00414810">
            <w:pPr>
              <w:pStyle w:val="TAC"/>
            </w:pPr>
            <w:r>
              <w:t>CA_n30A-n66A</w:t>
            </w:r>
          </w:p>
          <w:p w14:paraId="261CF3C7" w14:textId="77777777" w:rsidR="00414810" w:rsidRDefault="00414810">
            <w:pPr>
              <w:pStyle w:val="TAC"/>
            </w:pPr>
            <w:r>
              <w:t>CA_n30A-n77A</w:t>
            </w:r>
            <w:r>
              <w:rPr>
                <w:vertAlign w:val="superscript"/>
                <w:lang w:eastAsia="zh-CN"/>
              </w:rPr>
              <w:t>5</w:t>
            </w:r>
          </w:p>
          <w:p w14:paraId="3FC0EAF7" w14:textId="77777777" w:rsidR="00414810" w:rsidRDefault="00414810">
            <w:pPr>
              <w:pStyle w:val="TAC"/>
              <w:rPr>
                <w:rFonts w:eastAsia="SimSun"/>
                <w:lang w:val="en-US" w:eastAsia="zh-CN" w:bidi="ar"/>
              </w:rPr>
            </w:pPr>
            <w: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6702DF1E" w14:textId="77777777" w:rsidR="00414810" w:rsidRDefault="00414810">
            <w:pPr>
              <w:pStyle w:val="TAC"/>
              <w:rPr>
                <w:rFonts w:ascii="Calibri" w:eastAsia="SimSun" w:hAnsi="Calibri"/>
                <w:kern w:val="2"/>
                <w:sz w:val="21"/>
                <w:lang w:val="en-US" w:eastAsia="zh-CN"/>
              </w:rPr>
            </w:pPr>
            <w:r>
              <w:rPr>
                <w:color w:val="000000"/>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436767C"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86C6529"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1DF82445" w14:textId="77777777" w:rsidTr="00414810">
        <w:trPr>
          <w:trHeight w:val="29"/>
        </w:trPr>
        <w:tc>
          <w:tcPr>
            <w:tcW w:w="1859" w:type="dxa"/>
            <w:tcBorders>
              <w:top w:val="nil"/>
              <w:left w:val="single" w:sz="4" w:space="0" w:color="auto"/>
              <w:bottom w:val="nil"/>
              <w:right w:val="single" w:sz="4" w:space="0" w:color="auto"/>
            </w:tcBorders>
          </w:tcPr>
          <w:p w14:paraId="251E668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1A50FFA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06B4CC8" w14:textId="77777777" w:rsidR="00414810" w:rsidRDefault="00414810">
            <w:pPr>
              <w:pStyle w:val="TAC"/>
              <w:rPr>
                <w:rFonts w:ascii="Calibri" w:eastAsia="SimSun" w:hAnsi="Calibri"/>
                <w:kern w:val="2"/>
                <w:sz w:val="21"/>
                <w:lang w:val="en-US" w:eastAsia="zh-CN"/>
              </w:rPr>
            </w:pPr>
            <w:r>
              <w:rPr>
                <w:color w:val="000000"/>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1F6D5C37"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41776F5D"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641378E" w14:textId="77777777" w:rsidTr="00414810">
        <w:trPr>
          <w:trHeight w:val="29"/>
        </w:trPr>
        <w:tc>
          <w:tcPr>
            <w:tcW w:w="1859" w:type="dxa"/>
            <w:tcBorders>
              <w:top w:val="nil"/>
              <w:left w:val="single" w:sz="4" w:space="0" w:color="auto"/>
              <w:bottom w:val="nil"/>
              <w:right w:val="single" w:sz="4" w:space="0" w:color="auto"/>
            </w:tcBorders>
          </w:tcPr>
          <w:p w14:paraId="53942A9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7633575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AAABF69" w14:textId="77777777" w:rsidR="00414810" w:rsidRDefault="00414810">
            <w:pPr>
              <w:pStyle w:val="TAC"/>
              <w:rPr>
                <w:rFonts w:ascii="Calibri" w:eastAsia="SimSun" w:hAnsi="Calibri"/>
                <w:kern w:val="2"/>
                <w:sz w:val="21"/>
                <w:lang w:val="en-US" w:eastAsia="zh-CN"/>
              </w:rPr>
            </w:pPr>
            <w:r>
              <w:rPr>
                <w:color w:val="000000"/>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37DDD1B"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E985D54"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A623D2B" w14:textId="77777777" w:rsidTr="00414810">
        <w:trPr>
          <w:trHeight w:val="29"/>
        </w:trPr>
        <w:tc>
          <w:tcPr>
            <w:tcW w:w="1859" w:type="dxa"/>
            <w:tcBorders>
              <w:top w:val="nil"/>
              <w:left w:val="single" w:sz="4" w:space="0" w:color="auto"/>
              <w:bottom w:val="single" w:sz="4" w:space="0" w:color="auto"/>
              <w:right w:val="single" w:sz="4" w:space="0" w:color="auto"/>
            </w:tcBorders>
          </w:tcPr>
          <w:p w14:paraId="3EFD2CD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1ADD71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521AD40" w14:textId="77777777" w:rsidR="00414810" w:rsidRDefault="00414810">
            <w:pPr>
              <w:pStyle w:val="TAC"/>
              <w:rPr>
                <w:rFonts w:ascii="Calibri" w:eastAsia="SimSun" w:hAnsi="Calibri"/>
                <w:kern w:val="2"/>
                <w:sz w:val="21"/>
                <w:lang w:val="en-US" w:eastAsia="zh-CN"/>
              </w:rPr>
            </w:pPr>
            <w:r>
              <w:rPr>
                <w:color w:val="000000"/>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80061EC" w14:textId="77777777" w:rsidR="00414810" w:rsidRDefault="00414810">
            <w:pPr>
              <w:pStyle w:val="TAC"/>
              <w:rPr>
                <w:rFonts w:ascii="Calibri" w:eastAsia="SimSun" w:hAnsi="Calibri"/>
                <w:kern w:val="2"/>
                <w:sz w:val="21"/>
                <w:lang w:val="en-US" w:eastAsia="zh-CN"/>
              </w:rPr>
            </w:pPr>
            <w:r>
              <w:rPr>
                <w:lang w:eastAsia="zh-CN"/>
              </w:rPr>
              <w:t>CA_n77(2A)_BCS1</w:t>
            </w:r>
          </w:p>
        </w:tc>
        <w:tc>
          <w:tcPr>
            <w:tcW w:w="1727" w:type="dxa"/>
            <w:tcBorders>
              <w:top w:val="nil"/>
              <w:left w:val="single" w:sz="4" w:space="0" w:color="auto"/>
              <w:bottom w:val="single" w:sz="4" w:space="0" w:color="auto"/>
              <w:right w:val="single" w:sz="4" w:space="0" w:color="auto"/>
            </w:tcBorders>
          </w:tcPr>
          <w:p w14:paraId="11B93CE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4B3F2B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5D14687" w14:textId="77777777" w:rsidR="00414810" w:rsidRDefault="00414810">
            <w:pPr>
              <w:pStyle w:val="TAC"/>
              <w:rPr>
                <w:rFonts w:eastAsia="SimSun"/>
                <w:lang w:val="en-US" w:eastAsia="zh-CN" w:bidi="ar"/>
              </w:rPr>
            </w:pPr>
            <w:r>
              <w:rPr>
                <w:lang w:eastAsia="en-GB"/>
              </w:rPr>
              <w:t>CA_n5A-n48A-n66A-n77A</w:t>
            </w:r>
          </w:p>
        </w:tc>
        <w:tc>
          <w:tcPr>
            <w:tcW w:w="1903" w:type="dxa"/>
            <w:tcBorders>
              <w:top w:val="single" w:sz="4" w:space="0" w:color="auto"/>
              <w:left w:val="single" w:sz="4" w:space="0" w:color="auto"/>
              <w:bottom w:val="nil"/>
              <w:right w:val="single" w:sz="4" w:space="0" w:color="auto"/>
            </w:tcBorders>
            <w:hideMark/>
          </w:tcPr>
          <w:p w14:paraId="788B93D0"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1DB28CA0"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65C9858D"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7F157199" w14:textId="77777777" w:rsidR="00414810" w:rsidRDefault="00414810">
            <w:pPr>
              <w:pStyle w:val="TAC"/>
              <w:rPr>
                <w:rFonts w:eastAsia="SimSun"/>
                <w:lang w:val="en-US" w:eastAsia="zh-CN" w:bidi="ar"/>
              </w:rPr>
            </w:pPr>
            <w:r>
              <w:rPr>
                <w:rFonts w:eastAsia="SimSun"/>
                <w:lang w:val="en-US" w:eastAsia="zh-CN" w:bidi="ar"/>
              </w:rPr>
              <w:t>0</w:t>
            </w:r>
          </w:p>
        </w:tc>
      </w:tr>
      <w:tr w:rsidR="00414810" w14:paraId="25DCDF78" w14:textId="77777777" w:rsidTr="00414810">
        <w:trPr>
          <w:trHeight w:val="29"/>
        </w:trPr>
        <w:tc>
          <w:tcPr>
            <w:tcW w:w="1859" w:type="dxa"/>
            <w:tcBorders>
              <w:top w:val="nil"/>
              <w:left w:val="single" w:sz="4" w:space="0" w:color="auto"/>
              <w:bottom w:val="nil"/>
              <w:right w:val="single" w:sz="4" w:space="0" w:color="auto"/>
            </w:tcBorders>
          </w:tcPr>
          <w:p w14:paraId="367250B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A900D7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3609D63"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0C82CA0A"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108DAAC4" w14:textId="77777777" w:rsidR="00414810" w:rsidRDefault="00414810">
            <w:pPr>
              <w:pStyle w:val="TAC"/>
              <w:rPr>
                <w:rFonts w:eastAsia="SimSun"/>
                <w:lang w:val="en-US" w:eastAsia="zh-CN" w:bidi="ar"/>
              </w:rPr>
            </w:pPr>
          </w:p>
        </w:tc>
      </w:tr>
      <w:tr w:rsidR="00414810" w14:paraId="2D43437B" w14:textId="77777777" w:rsidTr="00414810">
        <w:trPr>
          <w:trHeight w:val="29"/>
        </w:trPr>
        <w:tc>
          <w:tcPr>
            <w:tcW w:w="1859" w:type="dxa"/>
            <w:tcBorders>
              <w:top w:val="nil"/>
              <w:left w:val="single" w:sz="4" w:space="0" w:color="auto"/>
              <w:bottom w:val="nil"/>
              <w:right w:val="single" w:sz="4" w:space="0" w:color="auto"/>
            </w:tcBorders>
          </w:tcPr>
          <w:p w14:paraId="2575D64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4A98FB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7FC7032"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A6917E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CC6449F" w14:textId="77777777" w:rsidR="00414810" w:rsidRDefault="00414810">
            <w:pPr>
              <w:pStyle w:val="TAC"/>
              <w:rPr>
                <w:rFonts w:eastAsia="SimSun"/>
                <w:lang w:val="en-US" w:eastAsia="zh-CN" w:bidi="ar"/>
              </w:rPr>
            </w:pPr>
          </w:p>
        </w:tc>
      </w:tr>
      <w:tr w:rsidR="00414810" w14:paraId="7D20F231" w14:textId="77777777" w:rsidTr="00414810">
        <w:trPr>
          <w:trHeight w:val="29"/>
        </w:trPr>
        <w:tc>
          <w:tcPr>
            <w:tcW w:w="1859" w:type="dxa"/>
            <w:tcBorders>
              <w:top w:val="nil"/>
              <w:left w:val="single" w:sz="4" w:space="0" w:color="auto"/>
              <w:bottom w:val="nil"/>
              <w:right w:val="single" w:sz="4" w:space="0" w:color="auto"/>
            </w:tcBorders>
          </w:tcPr>
          <w:p w14:paraId="0880969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81E98B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8D68218"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3849C11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0815831" w14:textId="77777777" w:rsidR="00414810" w:rsidRDefault="00414810">
            <w:pPr>
              <w:pStyle w:val="TAC"/>
              <w:rPr>
                <w:rFonts w:eastAsia="SimSun"/>
                <w:lang w:val="en-US" w:eastAsia="zh-CN" w:bidi="ar"/>
              </w:rPr>
            </w:pPr>
          </w:p>
        </w:tc>
      </w:tr>
      <w:tr w:rsidR="00414810" w14:paraId="41A8AC59" w14:textId="77777777" w:rsidTr="00414810">
        <w:trPr>
          <w:trHeight w:val="29"/>
        </w:trPr>
        <w:tc>
          <w:tcPr>
            <w:tcW w:w="1859" w:type="dxa"/>
            <w:tcBorders>
              <w:top w:val="nil"/>
              <w:left w:val="single" w:sz="4" w:space="0" w:color="auto"/>
              <w:bottom w:val="nil"/>
              <w:right w:val="single" w:sz="4" w:space="0" w:color="auto"/>
            </w:tcBorders>
          </w:tcPr>
          <w:p w14:paraId="73F829F3"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126E4717" w14:textId="77777777" w:rsidR="00414810" w:rsidRDefault="00414810">
            <w:pPr>
              <w:pStyle w:val="TAC"/>
              <w:rPr>
                <w:b/>
                <w:lang w:eastAsia="en-GB"/>
              </w:rPr>
            </w:pPr>
            <w:r>
              <w:rPr>
                <w:lang w:eastAsia="en-GB"/>
              </w:rPr>
              <w:t>CA_n5A-n48A</w:t>
            </w:r>
          </w:p>
          <w:p w14:paraId="2BAA01EB" w14:textId="77777777" w:rsidR="00414810" w:rsidRDefault="00414810">
            <w:pPr>
              <w:pStyle w:val="TAC"/>
              <w:rPr>
                <w:b/>
                <w:lang w:eastAsia="en-GB"/>
              </w:rPr>
            </w:pPr>
            <w:r>
              <w:rPr>
                <w:lang w:eastAsia="en-GB"/>
              </w:rPr>
              <w:t>CA_n5A-n66A</w:t>
            </w:r>
          </w:p>
          <w:p w14:paraId="34184F91" w14:textId="77777777" w:rsidR="00414810" w:rsidRDefault="00414810">
            <w:pPr>
              <w:pStyle w:val="TAC"/>
              <w:rPr>
                <w:b/>
                <w:lang w:eastAsia="en-GB"/>
              </w:rPr>
            </w:pPr>
            <w:r>
              <w:rPr>
                <w:lang w:eastAsia="en-GB"/>
              </w:rPr>
              <w:t>CA_n5A-n77A</w:t>
            </w:r>
          </w:p>
          <w:p w14:paraId="23B1342F" w14:textId="77777777" w:rsidR="00414810" w:rsidRDefault="00414810">
            <w:pPr>
              <w:pStyle w:val="TAC"/>
              <w:rPr>
                <w:b/>
                <w:lang w:eastAsia="en-GB"/>
              </w:rPr>
            </w:pPr>
            <w:r>
              <w:rPr>
                <w:lang w:eastAsia="en-GB"/>
              </w:rPr>
              <w:t>CA_n48A-n66A</w:t>
            </w:r>
          </w:p>
          <w:p w14:paraId="602BC5FD" w14:textId="77777777" w:rsidR="00414810" w:rsidRDefault="00414810">
            <w:pPr>
              <w:pStyle w:val="TAC"/>
              <w:rPr>
                <w:rFonts w:eastAsia="SimSun"/>
                <w:lang w:val="en-US" w:eastAsia="zh-CN" w:bidi="ar"/>
              </w:rPr>
            </w:pPr>
            <w:r>
              <w:rPr>
                <w:lang w:eastAsia="en-GB"/>
              </w:rPr>
              <w:t>CA_n66A-n77A</w:t>
            </w:r>
          </w:p>
        </w:tc>
        <w:tc>
          <w:tcPr>
            <w:tcW w:w="891" w:type="dxa"/>
            <w:tcBorders>
              <w:top w:val="single" w:sz="4" w:space="0" w:color="auto"/>
              <w:left w:val="single" w:sz="4" w:space="0" w:color="auto"/>
              <w:bottom w:val="single" w:sz="4" w:space="0" w:color="auto"/>
              <w:right w:val="single" w:sz="4" w:space="0" w:color="auto"/>
            </w:tcBorders>
            <w:hideMark/>
          </w:tcPr>
          <w:p w14:paraId="0A576FBA" w14:textId="77777777" w:rsidR="00414810" w:rsidRDefault="00414810">
            <w:pPr>
              <w:pStyle w:val="TAC"/>
              <w:rPr>
                <w:rFonts w:eastAsia="SimSun"/>
                <w:lang w:val="en-US" w:eastAsia="zh-CN" w:bidi="ar"/>
              </w:rPr>
            </w:pPr>
            <w:r>
              <w:rPr>
                <w:rFonts w:eastAsia="DengXian"/>
                <w:lang w:eastAsia="en-GB"/>
              </w:rPr>
              <w:t>n5</w:t>
            </w:r>
          </w:p>
        </w:tc>
        <w:tc>
          <w:tcPr>
            <w:tcW w:w="3234" w:type="dxa"/>
            <w:tcBorders>
              <w:top w:val="single" w:sz="4" w:space="0" w:color="auto"/>
              <w:left w:val="single" w:sz="4" w:space="0" w:color="auto"/>
              <w:bottom w:val="single" w:sz="4" w:space="0" w:color="auto"/>
              <w:right w:val="single" w:sz="4" w:space="0" w:color="auto"/>
            </w:tcBorders>
            <w:hideMark/>
          </w:tcPr>
          <w:p w14:paraId="5765ECDD"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hideMark/>
          </w:tcPr>
          <w:p w14:paraId="7C3CC042" w14:textId="77777777" w:rsidR="00414810" w:rsidRDefault="00414810">
            <w:pPr>
              <w:pStyle w:val="TAC"/>
              <w:rPr>
                <w:rFonts w:eastAsia="SimSun"/>
                <w:lang w:val="en-US" w:eastAsia="zh-CN" w:bidi="ar"/>
              </w:rPr>
            </w:pPr>
            <w:r>
              <w:rPr>
                <w:rFonts w:eastAsia="SimSun"/>
                <w:lang w:val="en-US" w:eastAsia="zh-CN" w:bidi="ar"/>
              </w:rPr>
              <w:t>1</w:t>
            </w:r>
          </w:p>
        </w:tc>
      </w:tr>
      <w:tr w:rsidR="00414810" w14:paraId="7D04E1FA" w14:textId="77777777" w:rsidTr="00414810">
        <w:trPr>
          <w:trHeight w:val="29"/>
        </w:trPr>
        <w:tc>
          <w:tcPr>
            <w:tcW w:w="1859" w:type="dxa"/>
            <w:tcBorders>
              <w:top w:val="nil"/>
              <w:left w:val="single" w:sz="4" w:space="0" w:color="auto"/>
              <w:bottom w:val="nil"/>
              <w:right w:val="single" w:sz="4" w:space="0" w:color="auto"/>
            </w:tcBorders>
          </w:tcPr>
          <w:p w14:paraId="7EE89C4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CC0811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02486C0" w14:textId="77777777" w:rsidR="00414810" w:rsidRDefault="00414810">
            <w:pPr>
              <w:pStyle w:val="TAC"/>
              <w:rPr>
                <w:rFonts w:eastAsia="SimSun"/>
                <w:lang w:val="en-US" w:eastAsia="zh-CN" w:bidi="ar"/>
              </w:rPr>
            </w:pPr>
            <w:r>
              <w:rPr>
                <w:rFonts w:eastAsia="DengXian"/>
                <w:lang w:eastAsia="en-GB"/>
              </w:rPr>
              <w:t>n48</w:t>
            </w:r>
          </w:p>
        </w:tc>
        <w:tc>
          <w:tcPr>
            <w:tcW w:w="3234" w:type="dxa"/>
            <w:tcBorders>
              <w:top w:val="single" w:sz="4" w:space="0" w:color="auto"/>
              <w:left w:val="single" w:sz="4" w:space="0" w:color="auto"/>
              <w:bottom w:val="single" w:sz="4" w:space="0" w:color="auto"/>
              <w:right w:val="single" w:sz="4" w:space="0" w:color="auto"/>
            </w:tcBorders>
            <w:hideMark/>
          </w:tcPr>
          <w:p w14:paraId="54524D37"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74690C2C" w14:textId="77777777" w:rsidR="00414810" w:rsidRDefault="00414810">
            <w:pPr>
              <w:pStyle w:val="TAC"/>
              <w:rPr>
                <w:rFonts w:eastAsia="SimSun"/>
                <w:lang w:val="en-US" w:eastAsia="zh-CN" w:bidi="ar"/>
              </w:rPr>
            </w:pPr>
          </w:p>
        </w:tc>
      </w:tr>
      <w:tr w:rsidR="00414810" w14:paraId="369452C5" w14:textId="77777777" w:rsidTr="00414810">
        <w:trPr>
          <w:trHeight w:val="29"/>
        </w:trPr>
        <w:tc>
          <w:tcPr>
            <w:tcW w:w="1859" w:type="dxa"/>
            <w:tcBorders>
              <w:top w:val="nil"/>
              <w:left w:val="single" w:sz="4" w:space="0" w:color="auto"/>
              <w:bottom w:val="nil"/>
              <w:right w:val="single" w:sz="4" w:space="0" w:color="auto"/>
            </w:tcBorders>
          </w:tcPr>
          <w:p w14:paraId="3F5E268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9F9333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82E3F24" w14:textId="77777777" w:rsidR="00414810" w:rsidRDefault="00414810">
            <w:pPr>
              <w:pStyle w:val="TAC"/>
              <w:rPr>
                <w:rFonts w:eastAsia="SimSun"/>
                <w:lang w:val="en-US" w:eastAsia="zh-CN" w:bidi="ar"/>
              </w:rPr>
            </w:pPr>
            <w:r>
              <w:rPr>
                <w:rFonts w:eastAsia="DengXian"/>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7138F51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1201362" w14:textId="77777777" w:rsidR="00414810" w:rsidRDefault="00414810">
            <w:pPr>
              <w:pStyle w:val="TAC"/>
              <w:rPr>
                <w:rFonts w:eastAsia="SimSun"/>
                <w:lang w:val="en-US" w:eastAsia="zh-CN" w:bidi="ar"/>
              </w:rPr>
            </w:pPr>
          </w:p>
        </w:tc>
      </w:tr>
      <w:tr w:rsidR="00414810" w14:paraId="3195E652" w14:textId="77777777" w:rsidTr="00414810">
        <w:trPr>
          <w:trHeight w:val="29"/>
        </w:trPr>
        <w:tc>
          <w:tcPr>
            <w:tcW w:w="1859" w:type="dxa"/>
            <w:tcBorders>
              <w:top w:val="nil"/>
              <w:left w:val="single" w:sz="4" w:space="0" w:color="auto"/>
              <w:bottom w:val="nil"/>
              <w:right w:val="single" w:sz="4" w:space="0" w:color="auto"/>
            </w:tcBorders>
          </w:tcPr>
          <w:p w14:paraId="733823E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BC775E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E02A596" w14:textId="77777777" w:rsidR="00414810" w:rsidRDefault="00414810">
            <w:pPr>
              <w:pStyle w:val="TAC"/>
              <w:rPr>
                <w:rFonts w:eastAsia="SimSun"/>
                <w:lang w:val="en-US" w:eastAsia="zh-CN" w:bidi="ar"/>
              </w:rPr>
            </w:pPr>
            <w:r>
              <w:rPr>
                <w:rFonts w:eastAsia="DengXian"/>
                <w:lang w:eastAsia="en-GB"/>
              </w:rPr>
              <w:t>n77</w:t>
            </w:r>
          </w:p>
        </w:tc>
        <w:tc>
          <w:tcPr>
            <w:tcW w:w="3234" w:type="dxa"/>
            <w:tcBorders>
              <w:top w:val="single" w:sz="4" w:space="0" w:color="auto"/>
              <w:left w:val="single" w:sz="4" w:space="0" w:color="auto"/>
              <w:bottom w:val="single" w:sz="4" w:space="0" w:color="auto"/>
              <w:right w:val="single" w:sz="4" w:space="0" w:color="auto"/>
            </w:tcBorders>
            <w:hideMark/>
          </w:tcPr>
          <w:p w14:paraId="06974BB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53FF48E" w14:textId="77777777" w:rsidR="00414810" w:rsidRDefault="00414810">
            <w:pPr>
              <w:pStyle w:val="TAC"/>
              <w:rPr>
                <w:rFonts w:eastAsia="SimSun"/>
                <w:lang w:val="en-US" w:eastAsia="zh-CN" w:bidi="ar"/>
              </w:rPr>
            </w:pPr>
          </w:p>
        </w:tc>
      </w:tr>
      <w:tr w:rsidR="00414810" w14:paraId="01F4F63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EB19FA5" w14:textId="77777777" w:rsidR="00414810" w:rsidRDefault="00414810">
            <w:pPr>
              <w:pStyle w:val="TAC"/>
              <w:rPr>
                <w:rFonts w:eastAsia="SimSun"/>
                <w:lang w:val="en-US" w:eastAsia="zh-CN" w:bidi="ar"/>
              </w:rPr>
            </w:pPr>
            <w:r>
              <w:rPr>
                <w:lang w:eastAsia="en-GB"/>
              </w:rPr>
              <w:t>CA_n5A-n48A-n66A-n77C</w:t>
            </w:r>
          </w:p>
        </w:tc>
        <w:tc>
          <w:tcPr>
            <w:tcW w:w="1903" w:type="dxa"/>
            <w:tcBorders>
              <w:top w:val="single" w:sz="4" w:space="0" w:color="auto"/>
              <w:left w:val="single" w:sz="4" w:space="0" w:color="auto"/>
              <w:bottom w:val="nil"/>
              <w:right w:val="single" w:sz="4" w:space="0" w:color="auto"/>
            </w:tcBorders>
            <w:hideMark/>
          </w:tcPr>
          <w:p w14:paraId="5F465E32" w14:textId="77777777" w:rsidR="00414810" w:rsidRDefault="00414810">
            <w:pPr>
              <w:pStyle w:val="TAC"/>
              <w:rPr>
                <w:b/>
                <w:lang w:eastAsia="en-GB"/>
              </w:rPr>
            </w:pPr>
            <w:r>
              <w:rPr>
                <w:lang w:eastAsia="en-GB"/>
              </w:rPr>
              <w:t>CA_n5A-n48A</w:t>
            </w:r>
          </w:p>
          <w:p w14:paraId="29989B87" w14:textId="77777777" w:rsidR="00414810" w:rsidRDefault="00414810">
            <w:pPr>
              <w:pStyle w:val="TAC"/>
              <w:rPr>
                <w:b/>
                <w:lang w:eastAsia="en-GB"/>
              </w:rPr>
            </w:pPr>
            <w:r>
              <w:rPr>
                <w:lang w:eastAsia="en-GB"/>
              </w:rPr>
              <w:t>CA_n5A-n66A</w:t>
            </w:r>
          </w:p>
          <w:p w14:paraId="5E934B14" w14:textId="77777777" w:rsidR="00414810" w:rsidRDefault="00414810">
            <w:pPr>
              <w:pStyle w:val="TAC"/>
              <w:rPr>
                <w:b/>
                <w:lang w:eastAsia="en-GB"/>
              </w:rPr>
            </w:pPr>
            <w:r>
              <w:rPr>
                <w:lang w:eastAsia="en-GB"/>
              </w:rPr>
              <w:t>CA_n5A-n77A</w:t>
            </w:r>
          </w:p>
          <w:p w14:paraId="53B43194" w14:textId="77777777" w:rsidR="00414810" w:rsidRDefault="00414810">
            <w:pPr>
              <w:pStyle w:val="TAC"/>
              <w:rPr>
                <w:b/>
                <w:lang w:eastAsia="en-GB"/>
              </w:rPr>
            </w:pPr>
            <w:r>
              <w:rPr>
                <w:lang w:eastAsia="en-GB"/>
              </w:rPr>
              <w:t>CA_n48A-n66A</w:t>
            </w:r>
          </w:p>
          <w:p w14:paraId="42DEE983" w14:textId="77777777" w:rsidR="00414810" w:rsidRDefault="00414810">
            <w:pPr>
              <w:pStyle w:val="TAC"/>
              <w:rPr>
                <w:rFonts w:eastAsia="SimSun"/>
                <w:lang w:val="en-US" w:eastAsia="zh-CN" w:bidi="ar"/>
              </w:rPr>
            </w:pPr>
            <w:r>
              <w:rPr>
                <w:lang w:eastAsia="en-GB"/>
              </w:rPr>
              <w:t>CA_n66A-n77A</w:t>
            </w:r>
          </w:p>
        </w:tc>
        <w:tc>
          <w:tcPr>
            <w:tcW w:w="891" w:type="dxa"/>
            <w:tcBorders>
              <w:top w:val="single" w:sz="4" w:space="0" w:color="auto"/>
              <w:left w:val="single" w:sz="4" w:space="0" w:color="auto"/>
              <w:bottom w:val="single" w:sz="4" w:space="0" w:color="auto"/>
              <w:right w:val="single" w:sz="4" w:space="0" w:color="auto"/>
            </w:tcBorders>
            <w:hideMark/>
          </w:tcPr>
          <w:p w14:paraId="7CB10BE5"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F22511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28CE333" w14:textId="77777777" w:rsidR="00414810" w:rsidRDefault="00414810">
            <w:pPr>
              <w:pStyle w:val="TAC"/>
              <w:rPr>
                <w:rFonts w:eastAsia="SimSun"/>
                <w:lang w:val="en-US" w:eastAsia="zh-CN" w:bidi="ar"/>
              </w:rPr>
            </w:pPr>
            <w:r>
              <w:rPr>
                <w:rFonts w:eastAsia="SimSun"/>
                <w:lang w:val="en-US" w:eastAsia="zh-CN" w:bidi="ar"/>
              </w:rPr>
              <w:t>0</w:t>
            </w:r>
          </w:p>
        </w:tc>
      </w:tr>
      <w:tr w:rsidR="00414810" w14:paraId="0459CE61" w14:textId="77777777" w:rsidTr="00414810">
        <w:trPr>
          <w:trHeight w:val="29"/>
        </w:trPr>
        <w:tc>
          <w:tcPr>
            <w:tcW w:w="1859" w:type="dxa"/>
            <w:tcBorders>
              <w:top w:val="nil"/>
              <w:left w:val="single" w:sz="4" w:space="0" w:color="auto"/>
              <w:bottom w:val="nil"/>
              <w:right w:val="single" w:sz="4" w:space="0" w:color="auto"/>
            </w:tcBorders>
          </w:tcPr>
          <w:p w14:paraId="2D95876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C78267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868FFAC"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3F252BCC" w14:textId="77777777" w:rsidR="00414810" w:rsidRDefault="00414810">
            <w:pPr>
              <w:pStyle w:val="TAC"/>
              <w:rPr>
                <w:rFonts w:eastAsia="SimSun"/>
                <w:lang w:val="en-US" w:eastAsia="zh-CN" w:bidi="ar"/>
              </w:rPr>
            </w:pPr>
            <w:r>
              <w:rPr>
                <w:rFonts w:eastAsia="SimSun"/>
                <w:lang w:val="en-US" w:eastAsia="zh-CN" w:bidi="ar"/>
              </w:rPr>
              <w:t>5, 10, 15, 20, 30, 40, 50</w:t>
            </w:r>
            <w:r>
              <w:rPr>
                <w:rFonts w:eastAsia="SimSun"/>
                <w:vertAlign w:val="superscript"/>
                <w:lang w:val="en-US" w:eastAsia="zh-CN" w:bidi="ar"/>
              </w:rPr>
              <w:t>6</w:t>
            </w:r>
            <w:r>
              <w:rPr>
                <w:rFonts w:eastAsia="SimSun"/>
                <w:lang w:val="en-US" w:eastAsia="zh-CN" w:bidi="ar"/>
              </w:rPr>
              <w:t>, 60</w:t>
            </w:r>
            <w:r>
              <w:rPr>
                <w:rFonts w:eastAsia="SimSun"/>
                <w:vertAlign w:val="superscript"/>
                <w:lang w:val="en-US" w:eastAsia="zh-CN" w:bidi="ar"/>
              </w:rPr>
              <w:t>6</w:t>
            </w:r>
            <w:r>
              <w:rPr>
                <w:rFonts w:eastAsia="SimSun"/>
                <w:lang w:val="en-US" w:eastAsia="zh-CN" w:bidi="ar"/>
              </w:rPr>
              <w:t>, 70</w:t>
            </w:r>
            <w:r>
              <w:rPr>
                <w:rFonts w:eastAsia="SimSun"/>
                <w:vertAlign w:val="superscript"/>
                <w:lang w:val="en-US" w:eastAsia="zh-CN" w:bidi="ar"/>
              </w:rPr>
              <w:t>6</w:t>
            </w:r>
            <w:r>
              <w:rPr>
                <w:rFonts w:eastAsia="SimSun"/>
                <w:lang w:val="en-US" w:eastAsia="zh-CN" w:bidi="ar"/>
              </w:rPr>
              <w:t>, 80</w:t>
            </w:r>
            <w:r>
              <w:rPr>
                <w:rFonts w:eastAsia="SimSun"/>
                <w:vertAlign w:val="superscript"/>
                <w:lang w:val="en-US" w:eastAsia="zh-CN" w:bidi="ar"/>
              </w:rPr>
              <w:t>6</w:t>
            </w:r>
            <w:r>
              <w:rPr>
                <w:rFonts w:eastAsia="SimSun"/>
                <w:lang w:val="en-US" w:eastAsia="zh-CN" w:bidi="ar"/>
              </w:rPr>
              <w:t>, 90</w:t>
            </w:r>
            <w:r>
              <w:rPr>
                <w:rFonts w:eastAsia="SimSun"/>
                <w:vertAlign w:val="superscript"/>
                <w:lang w:val="en-US" w:eastAsia="zh-CN" w:bidi="ar"/>
              </w:rPr>
              <w:t>6</w:t>
            </w:r>
            <w:r>
              <w:rPr>
                <w:rFonts w:eastAsia="SimSun"/>
                <w:lang w:val="en-US" w:eastAsia="zh-CN" w:bidi="ar"/>
              </w:rPr>
              <w:t>, 100</w:t>
            </w:r>
            <w:r>
              <w:rPr>
                <w:rFonts w:eastAsia="SimSun"/>
                <w:vertAlign w:val="superscript"/>
                <w:lang w:val="en-US" w:eastAsia="zh-CN" w:bidi="ar"/>
              </w:rPr>
              <w:t>6</w:t>
            </w:r>
          </w:p>
        </w:tc>
        <w:tc>
          <w:tcPr>
            <w:tcW w:w="1727" w:type="dxa"/>
            <w:tcBorders>
              <w:top w:val="nil"/>
              <w:left w:val="single" w:sz="4" w:space="0" w:color="auto"/>
              <w:bottom w:val="nil"/>
              <w:right w:val="single" w:sz="4" w:space="0" w:color="auto"/>
            </w:tcBorders>
          </w:tcPr>
          <w:p w14:paraId="100E0170" w14:textId="77777777" w:rsidR="00414810" w:rsidRDefault="00414810">
            <w:pPr>
              <w:pStyle w:val="TAC"/>
              <w:rPr>
                <w:rFonts w:eastAsia="SimSun"/>
                <w:lang w:val="en-US" w:eastAsia="zh-CN" w:bidi="ar"/>
              </w:rPr>
            </w:pPr>
          </w:p>
        </w:tc>
      </w:tr>
      <w:tr w:rsidR="00414810" w14:paraId="2831471B" w14:textId="77777777" w:rsidTr="00414810">
        <w:trPr>
          <w:trHeight w:val="29"/>
        </w:trPr>
        <w:tc>
          <w:tcPr>
            <w:tcW w:w="1859" w:type="dxa"/>
            <w:tcBorders>
              <w:top w:val="nil"/>
              <w:left w:val="single" w:sz="4" w:space="0" w:color="auto"/>
              <w:bottom w:val="nil"/>
              <w:right w:val="single" w:sz="4" w:space="0" w:color="auto"/>
            </w:tcBorders>
          </w:tcPr>
          <w:p w14:paraId="044F048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66E809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8482C39"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3D55AD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B0B365C" w14:textId="77777777" w:rsidR="00414810" w:rsidRDefault="00414810">
            <w:pPr>
              <w:pStyle w:val="TAC"/>
              <w:rPr>
                <w:rFonts w:eastAsia="SimSun"/>
                <w:lang w:val="en-US" w:eastAsia="zh-CN" w:bidi="ar"/>
              </w:rPr>
            </w:pPr>
          </w:p>
        </w:tc>
      </w:tr>
      <w:tr w:rsidR="00414810" w14:paraId="3236667C" w14:textId="77777777" w:rsidTr="00414810">
        <w:trPr>
          <w:trHeight w:val="29"/>
        </w:trPr>
        <w:tc>
          <w:tcPr>
            <w:tcW w:w="1859" w:type="dxa"/>
            <w:tcBorders>
              <w:top w:val="nil"/>
              <w:left w:val="single" w:sz="4" w:space="0" w:color="auto"/>
              <w:bottom w:val="nil"/>
              <w:right w:val="single" w:sz="4" w:space="0" w:color="auto"/>
            </w:tcBorders>
          </w:tcPr>
          <w:p w14:paraId="0581AF01"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B2364D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7DFB39D"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BFA7A61" w14:textId="77777777" w:rsidR="00414810" w:rsidRDefault="00414810">
            <w:pPr>
              <w:pStyle w:val="TAC"/>
              <w:rPr>
                <w:rFonts w:eastAsia="SimSun"/>
                <w:lang w:val="en-US" w:eastAsia="zh-CN" w:bidi="ar"/>
              </w:rPr>
            </w:pPr>
            <w:r>
              <w:rPr>
                <w:rFonts w:eastAsia="SimSun"/>
                <w:lang w:eastAsia="zh-CN"/>
              </w:rPr>
              <w:t>CA_</w:t>
            </w:r>
            <w:r>
              <w:rPr>
                <w:lang w:eastAsia="zh-CN"/>
              </w:rPr>
              <w:t>n77C_BCS1</w:t>
            </w:r>
          </w:p>
        </w:tc>
        <w:tc>
          <w:tcPr>
            <w:tcW w:w="1727" w:type="dxa"/>
            <w:tcBorders>
              <w:top w:val="nil"/>
              <w:left w:val="single" w:sz="4" w:space="0" w:color="auto"/>
              <w:bottom w:val="single" w:sz="4" w:space="0" w:color="auto"/>
              <w:right w:val="single" w:sz="4" w:space="0" w:color="auto"/>
            </w:tcBorders>
          </w:tcPr>
          <w:p w14:paraId="3335CE41" w14:textId="77777777" w:rsidR="00414810" w:rsidRDefault="00414810">
            <w:pPr>
              <w:pStyle w:val="TAC"/>
              <w:rPr>
                <w:rFonts w:eastAsia="SimSun"/>
                <w:lang w:val="en-US" w:eastAsia="zh-CN" w:bidi="ar"/>
              </w:rPr>
            </w:pPr>
          </w:p>
        </w:tc>
      </w:tr>
      <w:tr w:rsidR="00414810" w14:paraId="62CC2A3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C0678D6" w14:textId="77777777" w:rsidR="00414810" w:rsidRDefault="00414810">
            <w:pPr>
              <w:pStyle w:val="TAC"/>
              <w:rPr>
                <w:rFonts w:eastAsia="SimSun"/>
                <w:lang w:val="en-US" w:eastAsia="zh-CN" w:bidi="ar"/>
              </w:rPr>
            </w:pPr>
            <w:r>
              <w:rPr>
                <w:lang w:eastAsia="zh-CN"/>
              </w:rPr>
              <w:t>CA_n5A-n48B-n66A-n77A</w:t>
            </w:r>
          </w:p>
        </w:tc>
        <w:tc>
          <w:tcPr>
            <w:tcW w:w="1903" w:type="dxa"/>
            <w:tcBorders>
              <w:top w:val="single" w:sz="4" w:space="0" w:color="auto"/>
              <w:left w:val="single" w:sz="4" w:space="0" w:color="auto"/>
              <w:bottom w:val="nil"/>
              <w:right w:val="single" w:sz="4" w:space="0" w:color="auto"/>
            </w:tcBorders>
            <w:hideMark/>
          </w:tcPr>
          <w:p w14:paraId="4F56A91F"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4AA2DC02"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64DF1915"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DD22B18" w14:textId="77777777" w:rsidR="00414810" w:rsidRDefault="00414810">
            <w:pPr>
              <w:pStyle w:val="TAC"/>
              <w:rPr>
                <w:rFonts w:eastAsia="SimSun"/>
                <w:lang w:val="en-US" w:eastAsia="zh-CN" w:bidi="ar"/>
              </w:rPr>
            </w:pPr>
            <w:r>
              <w:rPr>
                <w:rFonts w:eastAsia="SimSun"/>
                <w:lang w:val="en-US" w:eastAsia="zh-CN" w:bidi="ar"/>
              </w:rPr>
              <w:t>0</w:t>
            </w:r>
          </w:p>
        </w:tc>
      </w:tr>
      <w:tr w:rsidR="00414810" w14:paraId="60FAE206" w14:textId="77777777" w:rsidTr="00414810">
        <w:trPr>
          <w:trHeight w:val="29"/>
        </w:trPr>
        <w:tc>
          <w:tcPr>
            <w:tcW w:w="1859" w:type="dxa"/>
            <w:tcBorders>
              <w:top w:val="nil"/>
              <w:left w:val="single" w:sz="4" w:space="0" w:color="auto"/>
              <w:bottom w:val="nil"/>
              <w:right w:val="single" w:sz="4" w:space="0" w:color="auto"/>
            </w:tcBorders>
          </w:tcPr>
          <w:p w14:paraId="4D7C221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E33FF2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BD15E1B"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4A13F5D8" w14:textId="77777777" w:rsidR="00414810" w:rsidRDefault="00414810">
            <w:pPr>
              <w:pStyle w:val="TAC"/>
              <w:rPr>
                <w:rFonts w:eastAsia="SimSun"/>
                <w:lang w:val="en-US" w:eastAsia="zh-CN" w:bidi="ar"/>
              </w:rPr>
            </w:pPr>
            <w:r>
              <w:rPr>
                <w:rFonts w:eastAsia="SimSun"/>
                <w:lang w:eastAsia="zh-CN"/>
              </w:rPr>
              <w:t>CA_</w:t>
            </w:r>
            <w:r>
              <w:rPr>
                <w:lang w:eastAsia="zh-CN"/>
              </w:rPr>
              <w:t>n48B_BCS1</w:t>
            </w:r>
          </w:p>
        </w:tc>
        <w:tc>
          <w:tcPr>
            <w:tcW w:w="1727" w:type="dxa"/>
            <w:tcBorders>
              <w:top w:val="nil"/>
              <w:left w:val="single" w:sz="4" w:space="0" w:color="auto"/>
              <w:bottom w:val="nil"/>
              <w:right w:val="single" w:sz="4" w:space="0" w:color="auto"/>
            </w:tcBorders>
          </w:tcPr>
          <w:p w14:paraId="7ACB369B" w14:textId="77777777" w:rsidR="00414810" w:rsidRDefault="00414810">
            <w:pPr>
              <w:pStyle w:val="TAC"/>
              <w:rPr>
                <w:rFonts w:eastAsia="SimSun"/>
                <w:lang w:val="en-US" w:eastAsia="zh-CN" w:bidi="ar"/>
              </w:rPr>
            </w:pPr>
          </w:p>
        </w:tc>
      </w:tr>
      <w:tr w:rsidR="00414810" w14:paraId="62A9E05B" w14:textId="77777777" w:rsidTr="00414810">
        <w:trPr>
          <w:trHeight w:val="29"/>
        </w:trPr>
        <w:tc>
          <w:tcPr>
            <w:tcW w:w="1859" w:type="dxa"/>
            <w:tcBorders>
              <w:top w:val="nil"/>
              <w:left w:val="single" w:sz="4" w:space="0" w:color="auto"/>
              <w:bottom w:val="nil"/>
              <w:right w:val="single" w:sz="4" w:space="0" w:color="auto"/>
            </w:tcBorders>
          </w:tcPr>
          <w:p w14:paraId="13BDFAF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A528A9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B9B6BB1"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47F3EF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0A05A02" w14:textId="77777777" w:rsidR="00414810" w:rsidRDefault="00414810">
            <w:pPr>
              <w:pStyle w:val="TAC"/>
              <w:rPr>
                <w:rFonts w:eastAsia="SimSun"/>
                <w:lang w:val="en-US" w:eastAsia="zh-CN" w:bidi="ar"/>
              </w:rPr>
            </w:pPr>
          </w:p>
        </w:tc>
      </w:tr>
      <w:tr w:rsidR="00414810" w14:paraId="5E220E78" w14:textId="77777777" w:rsidTr="00414810">
        <w:trPr>
          <w:trHeight w:val="29"/>
        </w:trPr>
        <w:tc>
          <w:tcPr>
            <w:tcW w:w="1859" w:type="dxa"/>
            <w:tcBorders>
              <w:top w:val="nil"/>
              <w:left w:val="single" w:sz="4" w:space="0" w:color="auto"/>
              <w:bottom w:val="nil"/>
              <w:right w:val="single" w:sz="4" w:space="0" w:color="auto"/>
            </w:tcBorders>
          </w:tcPr>
          <w:p w14:paraId="2A10F6E6"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7DCA85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7335386"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2717F27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CBD1D83" w14:textId="77777777" w:rsidR="00414810" w:rsidRDefault="00414810">
            <w:pPr>
              <w:pStyle w:val="TAC"/>
              <w:rPr>
                <w:rFonts w:eastAsia="SimSun"/>
                <w:lang w:val="en-US" w:eastAsia="zh-CN" w:bidi="ar"/>
              </w:rPr>
            </w:pPr>
          </w:p>
        </w:tc>
      </w:tr>
      <w:tr w:rsidR="00414810" w14:paraId="0AFC1CC8" w14:textId="77777777" w:rsidTr="00414810">
        <w:trPr>
          <w:trHeight w:val="29"/>
        </w:trPr>
        <w:tc>
          <w:tcPr>
            <w:tcW w:w="1859" w:type="dxa"/>
            <w:tcBorders>
              <w:top w:val="nil"/>
              <w:left w:val="single" w:sz="4" w:space="0" w:color="auto"/>
              <w:bottom w:val="nil"/>
              <w:right w:val="single" w:sz="4" w:space="0" w:color="auto"/>
            </w:tcBorders>
          </w:tcPr>
          <w:p w14:paraId="5B91F04D"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08BCAA98" w14:textId="77777777" w:rsidR="00414810" w:rsidRDefault="00414810">
            <w:pPr>
              <w:pStyle w:val="TAC"/>
              <w:rPr>
                <w:b/>
                <w:lang w:eastAsia="zh-CN"/>
              </w:rPr>
            </w:pPr>
            <w:r>
              <w:rPr>
                <w:lang w:eastAsia="zh-CN"/>
              </w:rPr>
              <w:t>CA_n5A-n48A</w:t>
            </w:r>
          </w:p>
          <w:p w14:paraId="48E93CEB" w14:textId="77777777" w:rsidR="00414810" w:rsidRDefault="00414810">
            <w:pPr>
              <w:pStyle w:val="TAC"/>
              <w:rPr>
                <w:b/>
                <w:lang w:eastAsia="zh-CN"/>
              </w:rPr>
            </w:pPr>
            <w:r>
              <w:rPr>
                <w:lang w:eastAsia="zh-CN"/>
              </w:rPr>
              <w:t>CA_n5A-n66A</w:t>
            </w:r>
          </w:p>
          <w:p w14:paraId="36D2E9F3" w14:textId="77777777" w:rsidR="00414810" w:rsidRDefault="00414810">
            <w:pPr>
              <w:pStyle w:val="TAC"/>
              <w:rPr>
                <w:b/>
                <w:lang w:eastAsia="zh-CN"/>
              </w:rPr>
            </w:pPr>
            <w:r>
              <w:rPr>
                <w:lang w:eastAsia="zh-CN"/>
              </w:rPr>
              <w:t>CA_n5A-n77A</w:t>
            </w:r>
          </w:p>
          <w:p w14:paraId="5465DC4D" w14:textId="77777777" w:rsidR="00414810" w:rsidRDefault="00414810">
            <w:pPr>
              <w:pStyle w:val="TAC"/>
              <w:rPr>
                <w:b/>
                <w:lang w:eastAsia="zh-CN"/>
              </w:rPr>
            </w:pPr>
            <w:r>
              <w:rPr>
                <w:lang w:eastAsia="zh-CN"/>
              </w:rPr>
              <w:t>CA_n48A-n66A</w:t>
            </w:r>
          </w:p>
          <w:p w14:paraId="62C16BAF" w14:textId="77777777" w:rsidR="00414810" w:rsidRDefault="00414810">
            <w:pPr>
              <w:pStyle w:val="TAC"/>
              <w:rPr>
                <w:rFonts w:eastAsia="SimSun"/>
                <w:lang w:val="en-US" w:eastAsia="zh-CN" w:bidi="ar"/>
              </w:rPr>
            </w:pPr>
            <w:r>
              <w:rPr>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314D0020"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20AA683"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hideMark/>
          </w:tcPr>
          <w:p w14:paraId="1DA2D618" w14:textId="77777777" w:rsidR="00414810" w:rsidRDefault="00414810">
            <w:pPr>
              <w:pStyle w:val="TAC"/>
              <w:rPr>
                <w:rFonts w:eastAsia="SimSun"/>
                <w:lang w:val="en-US" w:eastAsia="zh-CN" w:bidi="ar"/>
              </w:rPr>
            </w:pPr>
            <w:r>
              <w:rPr>
                <w:rFonts w:eastAsia="SimSun"/>
                <w:lang w:val="en-US" w:eastAsia="zh-CN" w:bidi="ar"/>
              </w:rPr>
              <w:t>1</w:t>
            </w:r>
          </w:p>
        </w:tc>
      </w:tr>
      <w:tr w:rsidR="00414810" w14:paraId="66CCCD95" w14:textId="77777777" w:rsidTr="00414810">
        <w:trPr>
          <w:trHeight w:val="29"/>
        </w:trPr>
        <w:tc>
          <w:tcPr>
            <w:tcW w:w="1859" w:type="dxa"/>
            <w:tcBorders>
              <w:top w:val="nil"/>
              <w:left w:val="single" w:sz="4" w:space="0" w:color="auto"/>
              <w:bottom w:val="nil"/>
              <w:right w:val="single" w:sz="4" w:space="0" w:color="auto"/>
            </w:tcBorders>
          </w:tcPr>
          <w:p w14:paraId="04E8D1C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2C40D0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63430DC"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7B436307" w14:textId="77777777" w:rsidR="00414810" w:rsidRDefault="00414810">
            <w:pPr>
              <w:pStyle w:val="TAC"/>
              <w:rPr>
                <w:rFonts w:eastAsia="SimSun"/>
                <w:lang w:val="en-US" w:eastAsia="zh-CN" w:bidi="ar"/>
              </w:rPr>
            </w:pPr>
            <w:r>
              <w:rPr>
                <w:rFonts w:eastAsia="SimSun"/>
                <w:lang w:eastAsia="zh-CN"/>
              </w:rPr>
              <w:t>CA_</w:t>
            </w:r>
            <w:r>
              <w:rPr>
                <w:lang w:eastAsia="zh-CN"/>
              </w:rPr>
              <w:t>n48B_BCS0</w:t>
            </w:r>
          </w:p>
        </w:tc>
        <w:tc>
          <w:tcPr>
            <w:tcW w:w="1727" w:type="dxa"/>
            <w:tcBorders>
              <w:top w:val="nil"/>
              <w:left w:val="single" w:sz="4" w:space="0" w:color="auto"/>
              <w:bottom w:val="nil"/>
              <w:right w:val="single" w:sz="4" w:space="0" w:color="auto"/>
            </w:tcBorders>
          </w:tcPr>
          <w:p w14:paraId="633AEE17" w14:textId="77777777" w:rsidR="00414810" w:rsidRDefault="00414810">
            <w:pPr>
              <w:pStyle w:val="TAC"/>
              <w:rPr>
                <w:rFonts w:eastAsia="SimSun"/>
                <w:lang w:val="en-US" w:eastAsia="zh-CN" w:bidi="ar"/>
              </w:rPr>
            </w:pPr>
          </w:p>
        </w:tc>
      </w:tr>
      <w:tr w:rsidR="00414810" w14:paraId="63E6B6C1" w14:textId="77777777" w:rsidTr="00414810">
        <w:trPr>
          <w:trHeight w:val="29"/>
        </w:trPr>
        <w:tc>
          <w:tcPr>
            <w:tcW w:w="1859" w:type="dxa"/>
            <w:tcBorders>
              <w:top w:val="nil"/>
              <w:left w:val="single" w:sz="4" w:space="0" w:color="auto"/>
              <w:bottom w:val="nil"/>
              <w:right w:val="single" w:sz="4" w:space="0" w:color="auto"/>
            </w:tcBorders>
          </w:tcPr>
          <w:p w14:paraId="59F7B62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F14CF8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C69B566"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E60D79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43C2F13" w14:textId="77777777" w:rsidR="00414810" w:rsidRDefault="00414810">
            <w:pPr>
              <w:pStyle w:val="TAC"/>
              <w:rPr>
                <w:rFonts w:eastAsia="SimSun"/>
                <w:lang w:val="en-US" w:eastAsia="zh-CN" w:bidi="ar"/>
              </w:rPr>
            </w:pPr>
          </w:p>
        </w:tc>
      </w:tr>
      <w:tr w:rsidR="00414810" w14:paraId="698698E8" w14:textId="77777777" w:rsidTr="00414810">
        <w:trPr>
          <w:trHeight w:val="29"/>
        </w:trPr>
        <w:tc>
          <w:tcPr>
            <w:tcW w:w="1859" w:type="dxa"/>
            <w:tcBorders>
              <w:top w:val="nil"/>
              <w:left w:val="single" w:sz="4" w:space="0" w:color="auto"/>
              <w:bottom w:val="nil"/>
              <w:right w:val="single" w:sz="4" w:space="0" w:color="auto"/>
            </w:tcBorders>
          </w:tcPr>
          <w:p w14:paraId="24FDF59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DC25AE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426DFC2"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262EF0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878489D" w14:textId="77777777" w:rsidR="00414810" w:rsidRDefault="00414810">
            <w:pPr>
              <w:pStyle w:val="TAC"/>
              <w:rPr>
                <w:rFonts w:eastAsia="SimSun"/>
                <w:lang w:val="en-US" w:eastAsia="zh-CN" w:bidi="ar"/>
              </w:rPr>
            </w:pPr>
          </w:p>
        </w:tc>
      </w:tr>
      <w:tr w:rsidR="00414810" w14:paraId="4C315774" w14:textId="77777777" w:rsidTr="00414810">
        <w:trPr>
          <w:trHeight w:val="29"/>
        </w:trPr>
        <w:tc>
          <w:tcPr>
            <w:tcW w:w="1859" w:type="dxa"/>
            <w:tcBorders>
              <w:top w:val="nil"/>
              <w:left w:val="single" w:sz="4" w:space="0" w:color="auto"/>
              <w:bottom w:val="nil"/>
              <w:right w:val="single" w:sz="4" w:space="0" w:color="auto"/>
            </w:tcBorders>
          </w:tcPr>
          <w:p w14:paraId="6BA4EF5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17FE95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327F372"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7EB31668"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single" w:sz="4" w:space="0" w:color="auto"/>
              <w:left w:val="single" w:sz="4" w:space="0" w:color="auto"/>
              <w:bottom w:val="nil"/>
              <w:right w:val="single" w:sz="4" w:space="0" w:color="auto"/>
            </w:tcBorders>
            <w:hideMark/>
          </w:tcPr>
          <w:p w14:paraId="376F8440" w14:textId="77777777" w:rsidR="00414810" w:rsidRDefault="00414810">
            <w:pPr>
              <w:pStyle w:val="TAC"/>
              <w:rPr>
                <w:rFonts w:eastAsia="SimSun"/>
                <w:lang w:val="en-US" w:eastAsia="zh-CN" w:bidi="ar"/>
              </w:rPr>
            </w:pPr>
            <w:r>
              <w:rPr>
                <w:rFonts w:eastAsia="SimSun"/>
                <w:lang w:val="en-US" w:eastAsia="zh-CN" w:bidi="ar"/>
              </w:rPr>
              <w:t>2</w:t>
            </w:r>
          </w:p>
        </w:tc>
      </w:tr>
      <w:tr w:rsidR="00414810" w14:paraId="16FDDB41" w14:textId="77777777" w:rsidTr="00414810">
        <w:trPr>
          <w:trHeight w:val="29"/>
        </w:trPr>
        <w:tc>
          <w:tcPr>
            <w:tcW w:w="1859" w:type="dxa"/>
            <w:tcBorders>
              <w:top w:val="nil"/>
              <w:left w:val="single" w:sz="4" w:space="0" w:color="auto"/>
              <w:bottom w:val="nil"/>
              <w:right w:val="single" w:sz="4" w:space="0" w:color="auto"/>
            </w:tcBorders>
          </w:tcPr>
          <w:p w14:paraId="1BF4CC9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9589ED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7D22825"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545AFA51" w14:textId="77777777" w:rsidR="00414810" w:rsidRDefault="00414810">
            <w:pPr>
              <w:pStyle w:val="TAC"/>
              <w:rPr>
                <w:rFonts w:eastAsia="SimSun"/>
                <w:lang w:val="en-US" w:eastAsia="zh-CN" w:bidi="ar"/>
              </w:rPr>
            </w:pPr>
            <w:r>
              <w:rPr>
                <w:rFonts w:eastAsia="SimSun"/>
                <w:lang w:eastAsia="zh-CN"/>
              </w:rPr>
              <w:t>CA_</w:t>
            </w:r>
            <w:r>
              <w:rPr>
                <w:lang w:eastAsia="zh-CN"/>
              </w:rPr>
              <w:t>n48B_BCS1</w:t>
            </w:r>
          </w:p>
        </w:tc>
        <w:tc>
          <w:tcPr>
            <w:tcW w:w="1727" w:type="dxa"/>
            <w:tcBorders>
              <w:top w:val="nil"/>
              <w:left w:val="single" w:sz="4" w:space="0" w:color="auto"/>
              <w:bottom w:val="nil"/>
              <w:right w:val="single" w:sz="4" w:space="0" w:color="auto"/>
            </w:tcBorders>
          </w:tcPr>
          <w:p w14:paraId="4141DE67" w14:textId="77777777" w:rsidR="00414810" w:rsidRDefault="00414810">
            <w:pPr>
              <w:pStyle w:val="TAC"/>
              <w:rPr>
                <w:rFonts w:eastAsia="SimSun"/>
                <w:lang w:val="en-US" w:eastAsia="zh-CN" w:bidi="ar"/>
              </w:rPr>
            </w:pPr>
          </w:p>
        </w:tc>
      </w:tr>
      <w:tr w:rsidR="00414810" w14:paraId="43AA9C73" w14:textId="77777777" w:rsidTr="00414810">
        <w:trPr>
          <w:trHeight w:val="29"/>
        </w:trPr>
        <w:tc>
          <w:tcPr>
            <w:tcW w:w="1859" w:type="dxa"/>
            <w:tcBorders>
              <w:top w:val="nil"/>
              <w:left w:val="single" w:sz="4" w:space="0" w:color="auto"/>
              <w:bottom w:val="nil"/>
              <w:right w:val="single" w:sz="4" w:space="0" w:color="auto"/>
            </w:tcBorders>
          </w:tcPr>
          <w:p w14:paraId="23D10B2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A6B0E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6DCD1C1"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067920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05B2517" w14:textId="77777777" w:rsidR="00414810" w:rsidRDefault="00414810">
            <w:pPr>
              <w:pStyle w:val="TAC"/>
              <w:rPr>
                <w:rFonts w:eastAsia="SimSun"/>
                <w:lang w:val="en-US" w:eastAsia="zh-CN" w:bidi="ar"/>
              </w:rPr>
            </w:pPr>
          </w:p>
        </w:tc>
      </w:tr>
      <w:tr w:rsidR="00414810" w14:paraId="40D8A1E9" w14:textId="77777777" w:rsidTr="00414810">
        <w:trPr>
          <w:trHeight w:val="29"/>
        </w:trPr>
        <w:tc>
          <w:tcPr>
            <w:tcW w:w="1859" w:type="dxa"/>
            <w:tcBorders>
              <w:top w:val="nil"/>
              <w:left w:val="single" w:sz="4" w:space="0" w:color="auto"/>
              <w:bottom w:val="nil"/>
              <w:right w:val="single" w:sz="4" w:space="0" w:color="auto"/>
            </w:tcBorders>
          </w:tcPr>
          <w:p w14:paraId="0340D15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8AC4F4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56AFC24"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457C04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5783D69" w14:textId="77777777" w:rsidR="00414810" w:rsidRDefault="00414810">
            <w:pPr>
              <w:pStyle w:val="TAC"/>
              <w:rPr>
                <w:rFonts w:eastAsia="SimSun"/>
                <w:lang w:val="en-US" w:eastAsia="zh-CN" w:bidi="ar"/>
              </w:rPr>
            </w:pPr>
          </w:p>
        </w:tc>
      </w:tr>
      <w:tr w:rsidR="00414810" w14:paraId="19A332EE" w14:textId="77777777" w:rsidTr="00414810">
        <w:trPr>
          <w:trHeight w:val="29"/>
        </w:trPr>
        <w:tc>
          <w:tcPr>
            <w:tcW w:w="1859" w:type="dxa"/>
            <w:tcBorders>
              <w:top w:val="nil"/>
              <w:left w:val="single" w:sz="4" w:space="0" w:color="auto"/>
              <w:bottom w:val="nil"/>
              <w:right w:val="single" w:sz="4" w:space="0" w:color="auto"/>
            </w:tcBorders>
          </w:tcPr>
          <w:p w14:paraId="51C84D6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C4E0F2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9A847DA"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7D93343"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single" w:sz="4" w:space="0" w:color="auto"/>
              <w:left w:val="single" w:sz="4" w:space="0" w:color="auto"/>
              <w:bottom w:val="nil"/>
              <w:right w:val="single" w:sz="4" w:space="0" w:color="auto"/>
            </w:tcBorders>
            <w:hideMark/>
          </w:tcPr>
          <w:p w14:paraId="22906C9B" w14:textId="77777777" w:rsidR="00414810" w:rsidRDefault="00414810">
            <w:pPr>
              <w:pStyle w:val="TAC"/>
              <w:rPr>
                <w:rFonts w:eastAsia="SimSun"/>
                <w:lang w:val="en-US" w:eastAsia="zh-CN" w:bidi="ar"/>
              </w:rPr>
            </w:pPr>
            <w:r>
              <w:rPr>
                <w:rFonts w:eastAsia="SimSun"/>
                <w:lang w:val="en-US" w:eastAsia="zh-CN" w:bidi="ar"/>
              </w:rPr>
              <w:t>3</w:t>
            </w:r>
          </w:p>
        </w:tc>
      </w:tr>
      <w:tr w:rsidR="00414810" w14:paraId="4805FFB8" w14:textId="77777777" w:rsidTr="00414810">
        <w:trPr>
          <w:trHeight w:val="29"/>
        </w:trPr>
        <w:tc>
          <w:tcPr>
            <w:tcW w:w="1859" w:type="dxa"/>
            <w:tcBorders>
              <w:top w:val="nil"/>
              <w:left w:val="single" w:sz="4" w:space="0" w:color="auto"/>
              <w:bottom w:val="nil"/>
              <w:right w:val="single" w:sz="4" w:space="0" w:color="auto"/>
            </w:tcBorders>
          </w:tcPr>
          <w:p w14:paraId="24E585E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44F375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E0B4D44"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529FEDD0" w14:textId="77777777" w:rsidR="00414810" w:rsidRDefault="00414810">
            <w:pPr>
              <w:pStyle w:val="TAC"/>
              <w:rPr>
                <w:rFonts w:eastAsia="SimSun"/>
                <w:lang w:val="en-US" w:eastAsia="zh-CN" w:bidi="ar"/>
              </w:rPr>
            </w:pPr>
            <w:r>
              <w:rPr>
                <w:rFonts w:eastAsia="SimSun"/>
                <w:lang w:eastAsia="zh-CN"/>
              </w:rPr>
              <w:t>CA_</w:t>
            </w:r>
            <w:r>
              <w:rPr>
                <w:lang w:eastAsia="zh-CN"/>
              </w:rPr>
              <w:t>n48B_BCS2</w:t>
            </w:r>
          </w:p>
        </w:tc>
        <w:tc>
          <w:tcPr>
            <w:tcW w:w="1727" w:type="dxa"/>
            <w:tcBorders>
              <w:top w:val="nil"/>
              <w:left w:val="single" w:sz="4" w:space="0" w:color="auto"/>
              <w:bottom w:val="nil"/>
              <w:right w:val="single" w:sz="4" w:space="0" w:color="auto"/>
            </w:tcBorders>
          </w:tcPr>
          <w:p w14:paraId="5C7322AC" w14:textId="77777777" w:rsidR="00414810" w:rsidRDefault="00414810">
            <w:pPr>
              <w:pStyle w:val="TAC"/>
              <w:rPr>
                <w:rFonts w:eastAsia="SimSun"/>
                <w:lang w:val="en-US" w:eastAsia="zh-CN" w:bidi="ar"/>
              </w:rPr>
            </w:pPr>
          </w:p>
        </w:tc>
      </w:tr>
      <w:tr w:rsidR="00414810" w14:paraId="5EC0F59F" w14:textId="77777777" w:rsidTr="00414810">
        <w:trPr>
          <w:trHeight w:val="29"/>
        </w:trPr>
        <w:tc>
          <w:tcPr>
            <w:tcW w:w="1859" w:type="dxa"/>
            <w:tcBorders>
              <w:top w:val="nil"/>
              <w:left w:val="single" w:sz="4" w:space="0" w:color="auto"/>
              <w:bottom w:val="nil"/>
              <w:right w:val="single" w:sz="4" w:space="0" w:color="auto"/>
            </w:tcBorders>
          </w:tcPr>
          <w:p w14:paraId="29300A8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310272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DBB85D3"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E09A40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2E6791D" w14:textId="77777777" w:rsidR="00414810" w:rsidRDefault="00414810">
            <w:pPr>
              <w:pStyle w:val="TAC"/>
              <w:rPr>
                <w:rFonts w:eastAsia="SimSun"/>
                <w:lang w:val="en-US" w:eastAsia="zh-CN" w:bidi="ar"/>
              </w:rPr>
            </w:pPr>
          </w:p>
        </w:tc>
      </w:tr>
      <w:tr w:rsidR="00414810" w14:paraId="069DCEBC" w14:textId="77777777" w:rsidTr="00414810">
        <w:trPr>
          <w:trHeight w:val="29"/>
        </w:trPr>
        <w:tc>
          <w:tcPr>
            <w:tcW w:w="1859" w:type="dxa"/>
            <w:tcBorders>
              <w:top w:val="nil"/>
              <w:left w:val="single" w:sz="4" w:space="0" w:color="auto"/>
              <w:bottom w:val="single" w:sz="4" w:space="0" w:color="auto"/>
              <w:right w:val="single" w:sz="4" w:space="0" w:color="auto"/>
            </w:tcBorders>
          </w:tcPr>
          <w:p w14:paraId="2B9BB56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F8BC6D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0587224"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C1F737E"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D9E8D41" w14:textId="77777777" w:rsidR="00414810" w:rsidRDefault="00414810">
            <w:pPr>
              <w:pStyle w:val="TAC"/>
              <w:rPr>
                <w:rFonts w:eastAsia="SimSun"/>
                <w:lang w:val="en-US" w:eastAsia="zh-CN" w:bidi="ar"/>
              </w:rPr>
            </w:pPr>
          </w:p>
        </w:tc>
      </w:tr>
      <w:tr w:rsidR="00414810" w14:paraId="2CE06A5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F10A6C9" w14:textId="77777777" w:rsidR="00414810" w:rsidRDefault="00414810">
            <w:pPr>
              <w:pStyle w:val="TAC"/>
              <w:rPr>
                <w:rFonts w:eastAsia="SimSun"/>
                <w:lang w:val="en-US" w:eastAsia="zh-CN" w:bidi="ar"/>
              </w:rPr>
            </w:pPr>
            <w:r>
              <w:rPr>
                <w:lang w:eastAsia="zh-CN"/>
              </w:rPr>
              <w:t>CA_n5A-n48(2A)-n66A-n77A</w:t>
            </w:r>
          </w:p>
        </w:tc>
        <w:tc>
          <w:tcPr>
            <w:tcW w:w="1903" w:type="dxa"/>
            <w:tcBorders>
              <w:top w:val="single" w:sz="4" w:space="0" w:color="auto"/>
              <w:left w:val="single" w:sz="4" w:space="0" w:color="auto"/>
              <w:bottom w:val="nil"/>
              <w:right w:val="single" w:sz="4" w:space="0" w:color="auto"/>
            </w:tcBorders>
            <w:hideMark/>
          </w:tcPr>
          <w:p w14:paraId="6CDB5877" w14:textId="77777777" w:rsidR="00414810" w:rsidRDefault="00414810">
            <w:pPr>
              <w:pStyle w:val="TAC"/>
              <w:rPr>
                <w:rFonts w:eastAsia="SimSun"/>
                <w:lang w:val="en-US" w:eastAsia="zh-CN" w:bidi="ar"/>
              </w:rPr>
            </w:pPr>
            <w:r>
              <w:rPr>
                <w:lang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35DDB95A" w14:textId="77777777" w:rsidR="00414810" w:rsidRDefault="00414810">
            <w:pPr>
              <w:pStyle w:val="TAC"/>
              <w:rPr>
                <w:rFonts w:eastAsia="SimSun"/>
                <w:lang w:val="en-US" w:eastAsia="zh-CN" w:bidi="ar"/>
              </w:rPr>
            </w:pPr>
            <w:r>
              <w:rPr>
                <w:rFonts w:cs="Arial"/>
                <w:szCs w:val="18"/>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161C8FB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0C2D133" w14:textId="77777777" w:rsidR="00414810" w:rsidRDefault="00414810">
            <w:pPr>
              <w:pStyle w:val="TAC"/>
              <w:rPr>
                <w:rFonts w:eastAsia="SimSun"/>
                <w:lang w:val="en-US" w:eastAsia="zh-CN" w:bidi="ar"/>
              </w:rPr>
            </w:pPr>
            <w:r>
              <w:rPr>
                <w:rFonts w:eastAsia="SimSun"/>
                <w:lang w:val="en-US" w:eastAsia="zh-CN" w:bidi="ar"/>
              </w:rPr>
              <w:t>0</w:t>
            </w:r>
          </w:p>
        </w:tc>
      </w:tr>
      <w:tr w:rsidR="00414810" w14:paraId="59AD6243" w14:textId="77777777" w:rsidTr="00414810">
        <w:trPr>
          <w:trHeight w:val="29"/>
        </w:trPr>
        <w:tc>
          <w:tcPr>
            <w:tcW w:w="1859" w:type="dxa"/>
            <w:tcBorders>
              <w:top w:val="nil"/>
              <w:left w:val="single" w:sz="4" w:space="0" w:color="auto"/>
              <w:bottom w:val="nil"/>
              <w:right w:val="single" w:sz="4" w:space="0" w:color="auto"/>
            </w:tcBorders>
          </w:tcPr>
          <w:p w14:paraId="385B88A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A95753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2BE6199" w14:textId="77777777" w:rsidR="00414810" w:rsidRDefault="00414810">
            <w:pPr>
              <w:pStyle w:val="TAC"/>
              <w:rPr>
                <w:rFonts w:eastAsia="SimSun"/>
                <w:lang w:val="en-US" w:eastAsia="zh-CN" w:bidi="ar"/>
              </w:rPr>
            </w:pPr>
            <w:r>
              <w:rPr>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1CB30147" w14:textId="77777777" w:rsidR="00414810" w:rsidRDefault="00414810">
            <w:pPr>
              <w:pStyle w:val="TAC"/>
              <w:rPr>
                <w:rFonts w:eastAsia="SimSun"/>
                <w:lang w:val="en-US" w:eastAsia="zh-CN" w:bidi="ar"/>
              </w:rPr>
            </w:pPr>
            <w:r>
              <w:rPr>
                <w:rFonts w:eastAsia="SimSun"/>
                <w:lang w:eastAsia="zh-CN"/>
              </w:rPr>
              <w:t>CA_</w:t>
            </w:r>
            <w:r>
              <w:rPr>
                <w:lang w:eastAsia="zh-CN"/>
              </w:rPr>
              <w:t>n48(2A)_BCS1</w:t>
            </w:r>
          </w:p>
        </w:tc>
        <w:tc>
          <w:tcPr>
            <w:tcW w:w="1727" w:type="dxa"/>
            <w:tcBorders>
              <w:top w:val="nil"/>
              <w:left w:val="single" w:sz="4" w:space="0" w:color="auto"/>
              <w:bottom w:val="nil"/>
              <w:right w:val="single" w:sz="4" w:space="0" w:color="auto"/>
            </w:tcBorders>
          </w:tcPr>
          <w:p w14:paraId="1A44BA57" w14:textId="77777777" w:rsidR="00414810" w:rsidRDefault="00414810">
            <w:pPr>
              <w:pStyle w:val="TAC"/>
              <w:rPr>
                <w:rFonts w:eastAsia="SimSun"/>
                <w:lang w:val="en-US" w:eastAsia="zh-CN" w:bidi="ar"/>
              </w:rPr>
            </w:pPr>
          </w:p>
        </w:tc>
      </w:tr>
      <w:tr w:rsidR="00414810" w14:paraId="27F6490B" w14:textId="77777777" w:rsidTr="00414810">
        <w:trPr>
          <w:trHeight w:val="29"/>
        </w:trPr>
        <w:tc>
          <w:tcPr>
            <w:tcW w:w="1859" w:type="dxa"/>
            <w:tcBorders>
              <w:top w:val="nil"/>
              <w:left w:val="single" w:sz="4" w:space="0" w:color="auto"/>
              <w:bottom w:val="nil"/>
              <w:right w:val="single" w:sz="4" w:space="0" w:color="auto"/>
            </w:tcBorders>
          </w:tcPr>
          <w:p w14:paraId="6B9F893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25F095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2F762FE"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179D902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2B0E963" w14:textId="77777777" w:rsidR="00414810" w:rsidRDefault="00414810">
            <w:pPr>
              <w:pStyle w:val="TAC"/>
              <w:rPr>
                <w:rFonts w:eastAsia="SimSun"/>
                <w:lang w:val="en-US" w:eastAsia="zh-CN" w:bidi="ar"/>
              </w:rPr>
            </w:pPr>
          </w:p>
        </w:tc>
      </w:tr>
      <w:tr w:rsidR="00414810" w14:paraId="7314D81C" w14:textId="77777777" w:rsidTr="00414810">
        <w:trPr>
          <w:trHeight w:val="29"/>
        </w:trPr>
        <w:tc>
          <w:tcPr>
            <w:tcW w:w="1859" w:type="dxa"/>
            <w:tcBorders>
              <w:top w:val="nil"/>
              <w:left w:val="single" w:sz="4" w:space="0" w:color="auto"/>
              <w:bottom w:val="nil"/>
              <w:right w:val="single" w:sz="4" w:space="0" w:color="auto"/>
            </w:tcBorders>
          </w:tcPr>
          <w:p w14:paraId="2E5CE8D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D5C47C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83AA3CB" w14:textId="77777777" w:rsidR="00414810" w:rsidRDefault="00414810">
            <w:pPr>
              <w:pStyle w:val="TAC"/>
              <w:rPr>
                <w:rFonts w:eastAsia="SimSun"/>
                <w:lang w:val="en-US" w:eastAsia="zh-CN" w:bidi="ar"/>
              </w:rPr>
            </w:pPr>
            <w:r>
              <w:rPr>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1CAA57F3"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DFCB767" w14:textId="77777777" w:rsidR="00414810" w:rsidRDefault="00414810">
            <w:pPr>
              <w:pStyle w:val="TAC"/>
              <w:rPr>
                <w:rFonts w:eastAsia="SimSun"/>
                <w:lang w:val="en-US" w:eastAsia="zh-CN" w:bidi="ar"/>
              </w:rPr>
            </w:pPr>
          </w:p>
        </w:tc>
      </w:tr>
      <w:tr w:rsidR="00414810" w14:paraId="4208E7C0" w14:textId="77777777" w:rsidTr="00414810">
        <w:trPr>
          <w:trHeight w:val="29"/>
        </w:trPr>
        <w:tc>
          <w:tcPr>
            <w:tcW w:w="1859" w:type="dxa"/>
            <w:tcBorders>
              <w:top w:val="nil"/>
              <w:left w:val="single" w:sz="4" w:space="0" w:color="auto"/>
              <w:bottom w:val="nil"/>
              <w:right w:val="single" w:sz="4" w:space="0" w:color="auto"/>
            </w:tcBorders>
          </w:tcPr>
          <w:p w14:paraId="01B3A762"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6428FBCB" w14:textId="77777777" w:rsidR="00414810" w:rsidRDefault="00414810">
            <w:pPr>
              <w:pStyle w:val="TAH"/>
              <w:rPr>
                <w:rFonts w:eastAsia="DengXian"/>
                <w:b w:val="0"/>
                <w:lang w:eastAsia="zh-CN"/>
              </w:rPr>
            </w:pPr>
            <w:r>
              <w:rPr>
                <w:rFonts w:eastAsia="DengXian"/>
                <w:b w:val="0"/>
                <w:lang w:eastAsia="zh-CN"/>
              </w:rPr>
              <w:t>CA_n5A-n48A</w:t>
            </w:r>
          </w:p>
          <w:p w14:paraId="13508680" w14:textId="77777777" w:rsidR="00414810" w:rsidRDefault="00414810">
            <w:pPr>
              <w:pStyle w:val="TAH"/>
              <w:rPr>
                <w:rFonts w:eastAsia="DengXian"/>
                <w:b w:val="0"/>
                <w:lang w:eastAsia="zh-CN"/>
              </w:rPr>
            </w:pPr>
            <w:r>
              <w:rPr>
                <w:rFonts w:eastAsia="DengXian"/>
                <w:b w:val="0"/>
                <w:lang w:eastAsia="zh-CN"/>
              </w:rPr>
              <w:t>CA_n5A-n66A</w:t>
            </w:r>
          </w:p>
          <w:p w14:paraId="13448843" w14:textId="77777777" w:rsidR="00414810" w:rsidRDefault="00414810">
            <w:pPr>
              <w:pStyle w:val="TAH"/>
              <w:rPr>
                <w:rFonts w:eastAsia="DengXian"/>
                <w:b w:val="0"/>
                <w:lang w:eastAsia="zh-CN"/>
              </w:rPr>
            </w:pPr>
            <w:r>
              <w:rPr>
                <w:rFonts w:eastAsia="DengXian"/>
                <w:b w:val="0"/>
                <w:lang w:eastAsia="zh-CN"/>
              </w:rPr>
              <w:t>CA_n5A-n77A</w:t>
            </w:r>
          </w:p>
          <w:p w14:paraId="472C28D0" w14:textId="77777777" w:rsidR="00414810" w:rsidRDefault="00414810">
            <w:pPr>
              <w:pStyle w:val="TAH"/>
              <w:rPr>
                <w:rFonts w:eastAsia="DengXian"/>
                <w:b w:val="0"/>
                <w:lang w:eastAsia="zh-CN"/>
              </w:rPr>
            </w:pPr>
            <w:r>
              <w:rPr>
                <w:rFonts w:eastAsia="DengXian"/>
                <w:b w:val="0"/>
                <w:lang w:eastAsia="zh-CN"/>
              </w:rPr>
              <w:t>CA_n48A-n66A</w:t>
            </w:r>
          </w:p>
          <w:p w14:paraId="04268F6E" w14:textId="77777777" w:rsidR="00414810" w:rsidRDefault="00414810">
            <w:pPr>
              <w:pStyle w:val="TAC"/>
              <w:rPr>
                <w:rFonts w:eastAsia="SimSun"/>
                <w:lang w:val="en-US" w:eastAsia="zh-CN" w:bidi="ar"/>
              </w:rPr>
            </w:pPr>
            <w:r>
              <w:rPr>
                <w:rFonts w:eastAsia="DengXian"/>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56591699"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32C4C8CB"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hideMark/>
          </w:tcPr>
          <w:p w14:paraId="4257EC16" w14:textId="77777777" w:rsidR="00414810" w:rsidRDefault="00414810">
            <w:pPr>
              <w:pStyle w:val="TAC"/>
              <w:rPr>
                <w:rFonts w:eastAsia="SimSun"/>
                <w:lang w:val="en-US" w:eastAsia="zh-CN" w:bidi="ar"/>
              </w:rPr>
            </w:pPr>
            <w:r>
              <w:rPr>
                <w:rFonts w:eastAsia="SimSun"/>
                <w:lang w:val="en-US" w:eastAsia="zh-CN" w:bidi="ar"/>
              </w:rPr>
              <w:t>1</w:t>
            </w:r>
          </w:p>
        </w:tc>
      </w:tr>
      <w:tr w:rsidR="00414810" w14:paraId="4F84DC23" w14:textId="77777777" w:rsidTr="00414810">
        <w:trPr>
          <w:trHeight w:val="29"/>
        </w:trPr>
        <w:tc>
          <w:tcPr>
            <w:tcW w:w="1859" w:type="dxa"/>
            <w:tcBorders>
              <w:top w:val="nil"/>
              <w:left w:val="single" w:sz="4" w:space="0" w:color="auto"/>
              <w:bottom w:val="nil"/>
              <w:right w:val="single" w:sz="4" w:space="0" w:color="auto"/>
            </w:tcBorders>
          </w:tcPr>
          <w:p w14:paraId="6AAF8FD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C2DCB7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3E3CCC8"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4533D6D1" w14:textId="77777777" w:rsidR="00414810" w:rsidRDefault="00414810">
            <w:pPr>
              <w:pStyle w:val="TAC"/>
              <w:rPr>
                <w:rFonts w:eastAsia="SimSun"/>
                <w:lang w:val="en-US" w:eastAsia="zh-CN" w:bidi="ar"/>
              </w:rPr>
            </w:pPr>
            <w:r>
              <w:rPr>
                <w:rFonts w:eastAsia="SimSun"/>
                <w:lang w:eastAsia="zh-CN"/>
              </w:rPr>
              <w:t>CA_</w:t>
            </w:r>
            <w:r>
              <w:rPr>
                <w:lang w:eastAsia="zh-CN"/>
              </w:rPr>
              <w:t>n48(2A)_BCS0</w:t>
            </w:r>
          </w:p>
        </w:tc>
        <w:tc>
          <w:tcPr>
            <w:tcW w:w="1727" w:type="dxa"/>
            <w:tcBorders>
              <w:top w:val="nil"/>
              <w:left w:val="single" w:sz="4" w:space="0" w:color="auto"/>
              <w:bottom w:val="nil"/>
              <w:right w:val="single" w:sz="4" w:space="0" w:color="auto"/>
            </w:tcBorders>
          </w:tcPr>
          <w:p w14:paraId="70C4F8AC" w14:textId="77777777" w:rsidR="00414810" w:rsidRDefault="00414810">
            <w:pPr>
              <w:pStyle w:val="TAC"/>
              <w:rPr>
                <w:rFonts w:eastAsia="SimSun"/>
                <w:lang w:val="en-US" w:eastAsia="zh-CN" w:bidi="ar"/>
              </w:rPr>
            </w:pPr>
          </w:p>
        </w:tc>
      </w:tr>
      <w:tr w:rsidR="00414810" w14:paraId="45D644D4" w14:textId="77777777" w:rsidTr="00414810">
        <w:trPr>
          <w:trHeight w:val="29"/>
        </w:trPr>
        <w:tc>
          <w:tcPr>
            <w:tcW w:w="1859" w:type="dxa"/>
            <w:tcBorders>
              <w:top w:val="nil"/>
              <w:left w:val="single" w:sz="4" w:space="0" w:color="auto"/>
              <w:bottom w:val="nil"/>
              <w:right w:val="single" w:sz="4" w:space="0" w:color="auto"/>
            </w:tcBorders>
          </w:tcPr>
          <w:p w14:paraId="36FE1C1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D8824A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AF2D808"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156A20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39352A5" w14:textId="77777777" w:rsidR="00414810" w:rsidRDefault="00414810">
            <w:pPr>
              <w:pStyle w:val="TAC"/>
              <w:rPr>
                <w:rFonts w:eastAsia="SimSun"/>
                <w:lang w:val="en-US" w:eastAsia="zh-CN" w:bidi="ar"/>
              </w:rPr>
            </w:pPr>
          </w:p>
        </w:tc>
      </w:tr>
      <w:tr w:rsidR="00414810" w14:paraId="28DEBD58" w14:textId="77777777" w:rsidTr="00414810">
        <w:trPr>
          <w:trHeight w:val="29"/>
        </w:trPr>
        <w:tc>
          <w:tcPr>
            <w:tcW w:w="1859" w:type="dxa"/>
            <w:tcBorders>
              <w:top w:val="nil"/>
              <w:left w:val="single" w:sz="4" w:space="0" w:color="auto"/>
              <w:bottom w:val="nil"/>
              <w:right w:val="single" w:sz="4" w:space="0" w:color="auto"/>
            </w:tcBorders>
          </w:tcPr>
          <w:p w14:paraId="481B5E6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D01195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E34FCFD"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21DA311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A9A9F51" w14:textId="77777777" w:rsidR="00414810" w:rsidRDefault="00414810">
            <w:pPr>
              <w:pStyle w:val="TAC"/>
              <w:rPr>
                <w:rFonts w:eastAsia="SimSun"/>
                <w:lang w:val="en-US" w:eastAsia="zh-CN" w:bidi="ar"/>
              </w:rPr>
            </w:pPr>
          </w:p>
        </w:tc>
      </w:tr>
      <w:tr w:rsidR="00414810" w14:paraId="78F5C8DC" w14:textId="77777777" w:rsidTr="00414810">
        <w:trPr>
          <w:trHeight w:val="29"/>
        </w:trPr>
        <w:tc>
          <w:tcPr>
            <w:tcW w:w="1859" w:type="dxa"/>
            <w:tcBorders>
              <w:top w:val="nil"/>
              <w:left w:val="single" w:sz="4" w:space="0" w:color="auto"/>
              <w:bottom w:val="nil"/>
              <w:right w:val="single" w:sz="4" w:space="0" w:color="auto"/>
            </w:tcBorders>
          </w:tcPr>
          <w:p w14:paraId="0412A76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AAD948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027E505" w14:textId="77777777" w:rsidR="00414810" w:rsidRDefault="00414810">
            <w:pPr>
              <w:pStyle w:val="TAC"/>
              <w:rPr>
                <w:rFonts w:eastAsia="SimSun"/>
                <w:lang w:val="en-US" w:eastAsia="zh-CN" w:bidi="ar"/>
              </w:rPr>
            </w:pPr>
            <w:r>
              <w:rPr>
                <w:rFonts w:eastAsia="DengXian"/>
                <w:lang w:eastAsia="zh-CN"/>
              </w:rPr>
              <w:t>n5</w:t>
            </w:r>
          </w:p>
        </w:tc>
        <w:tc>
          <w:tcPr>
            <w:tcW w:w="3234" w:type="dxa"/>
            <w:tcBorders>
              <w:top w:val="single" w:sz="4" w:space="0" w:color="auto"/>
              <w:left w:val="single" w:sz="4" w:space="0" w:color="auto"/>
              <w:bottom w:val="single" w:sz="4" w:space="0" w:color="auto"/>
              <w:right w:val="single" w:sz="4" w:space="0" w:color="auto"/>
            </w:tcBorders>
            <w:hideMark/>
          </w:tcPr>
          <w:p w14:paraId="2589D2D3"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single" w:sz="4" w:space="0" w:color="auto"/>
              <w:left w:val="single" w:sz="4" w:space="0" w:color="auto"/>
              <w:bottom w:val="nil"/>
              <w:right w:val="single" w:sz="4" w:space="0" w:color="auto"/>
            </w:tcBorders>
            <w:hideMark/>
          </w:tcPr>
          <w:p w14:paraId="3369B29C" w14:textId="77777777" w:rsidR="00414810" w:rsidRDefault="00414810">
            <w:pPr>
              <w:pStyle w:val="TAC"/>
              <w:rPr>
                <w:rFonts w:eastAsia="SimSun"/>
                <w:lang w:val="en-US" w:eastAsia="zh-CN" w:bidi="ar"/>
              </w:rPr>
            </w:pPr>
            <w:r>
              <w:rPr>
                <w:rFonts w:eastAsia="SimSun"/>
                <w:lang w:val="en-US" w:eastAsia="zh-CN" w:bidi="ar"/>
              </w:rPr>
              <w:t>2</w:t>
            </w:r>
          </w:p>
        </w:tc>
      </w:tr>
      <w:tr w:rsidR="00414810" w14:paraId="7F47A769" w14:textId="77777777" w:rsidTr="00414810">
        <w:trPr>
          <w:trHeight w:val="29"/>
        </w:trPr>
        <w:tc>
          <w:tcPr>
            <w:tcW w:w="1859" w:type="dxa"/>
            <w:tcBorders>
              <w:top w:val="nil"/>
              <w:left w:val="single" w:sz="4" w:space="0" w:color="auto"/>
              <w:bottom w:val="nil"/>
              <w:right w:val="single" w:sz="4" w:space="0" w:color="auto"/>
            </w:tcBorders>
          </w:tcPr>
          <w:p w14:paraId="082796F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1D80D2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87D4F36" w14:textId="77777777" w:rsidR="00414810" w:rsidRDefault="00414810">
            <w:pPr>
              <w:pStyle w:val="TAC"/>
              <w:rPr>
                <w:rFonts w:eastAsia="SimSun"/>
                <w:lang w:val="en-US" w:eastAsia="zh-CN" w:bidi="ar"/>
              </w:rPr>
            </w:pPr>
            <w:r>
              <w:rPr>
                <w:rFonts w:eastAsia="DengXian"/>
                <w:lang w:eastAsia="zh-CN"/>
              </w:rPr>
              <w:t>n48</w:t>
            </w:r>
          </w:p>
        </w:tc>
        <w:tc>
          <w:tcPr>
            <w:tcW w:w="3234" w:type="dxa"/>
            <w:tcBorders>
              <w:top w:val="single" w:sz="4" w:space="0" w:color="auto"/>
              <w:left w:val="single" w:sz="4" w:space="0" w:color="auto"/>
              <w:bottom w:val="single" w:sz="4" w:space="0" w:color="auto"/>
              <w:right w:val="single" w:sz="4" w:space="0" w:color="auto"/>
            </w:tcBorders>
            <w:hideMark/>
          </w:tcPr>
          <w:p w14:paraId="4A548D61" w14:textId="77777777" w:rsidR="00414810" w:rsidRDefault="00414810">
            <w:pPr>
              <w:pStyle w:val="TAC"/>
              <w:rPr>
                <w:rFonts w:eastAsia="SimSun"/>
                <w:lang w:val="en-US" w:eastAsia="zh-CN" w:bidi="ar"/>
              </w:rPr>
            </w:pPr>
            <w:r>
              <w:rPr>
                <w:rFonts w:eastAsia="SimSun"/>
                <w:lang w:eastAsia="zh-CN"/>
              </w:rPr>
              <w:t>CA_</w:t>
            </w:r>
            <w:r>
              <w:rPr>
                <w:lang w:eastAsia="zh-CN"/>
              </w:rPr>
              <w:t>n48(2A)_BCS1</w:t>
            </w:r>
          </w:p>
        </w:tc>
        <w:tc>
          <w:tcPr>
            <w:tcW w:w="1727" w:type="dxa"/>
            <w:tcBorders>
              <w:top w:val="nil"/>
              <w:left w:val="single" w:sz="4" w:space="0" w:color="auto"/>
              <w:bottom w:val="nil"/>
              <w:right w:val="single" w:sz="4" w:space="0" w:color="auto"/>
            </w:tcBorders>
          </w:tcPr>
          <w:p w14:paraId="28C09603" w14:textId="77777777" w:rsidR="00414810" w:rsidRDefault="00414810">
            <w:pPr>
              <w:pStyle w:val="TAC"/>
              <w:rPr>
                <w:rFonts w:eastAsia="SimSun"/>
                <w:lang w:val="en-US" w:eastAsia="zh-CN" w:bidi="ar"/>
              </w:rPr>
            </w:pPr>
          </w:p>
        </w:tc>
      </w:tr>
      <w:tr w:rsidR="00414810" w14:paraId="233DC07B" w14:textId="77777777" w:rsidTr="00414810">
        <w:trPr>
          <w:trHeight w:val="29"/>
        </w:trPr>
        <w:tc>
          <w:tcPr>
            <w:tcW w:w="1859" w:type="dxa"/>
            <w:tcBorders>
              <w:top w:val="nil"/>
              <w:left w:val="single" w:sz="4" w:space="0" w:color="auto"/>
              <w:bottom w:val="nil"/>
              <w:right w:val="single" w:sz="4" w:space="0" w:color="auto"/>
            </w:tcBorders>
          </w:tcPr>
          <w:p w14:paraId="7AEE5B6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36879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7FBA237" w14:textId="77777777" w:rsidR="00414810" w:rsidRDefault="00414810">
            <w:pPr>
              <w:pStyle w:val="TAC"/>
              <w:rPr>
                <w:rFonts w:eastAsia="SimSun"/>
                <w:lang w:val="en-US" w:eastAsia="zh-CN" w:bidi="ar"/>
              </w:rPr>
            </w:pPr>
            <w:r>
              <w:rPr>
                <w:rFonts w:eastAsia="DengXian"/>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B8AD7F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88C2395" w14:textId="77777777" w:rsidR="00414810" w:rsidRDefault="00414810">
            <w:pPr>
              <w:pStyle w:val="TAC"/>
              <w:rPr>
                <w:rFonts w:eastAsia="SimSun"/>
                <w:lang w:val="en-US" w:eastAsia="zh-CN" w:bidi="ar"/>
              </w:rPr>
            </w:pPr>
          </w:p>
        </w:tc>
      </w:tr>
      <w:tr w:rsidR="00414810" w14:paraId="5746593E" w14:textId="77777777" w:rsidTr="00414810">
        <w:trPr>
          <w:trHeight w:val="29"/>
        </w:trPr>
        <w:tc>
          <w:tcPr>
            <w:tcW w:w="1859" w:type="dxa"/>
            <w:tcBorders>
              <w:top w:val="nil"/>
              <w:left w:val="single" w:sz="4" w:space="0" w:color="auto"/>
              <w:bottom w:val="nil"/>
              <w:right w:val="single" w:sz="4" w:space="0" w:color="auto"/>
            </w:tcBorders>
          </w:tcPr>
          <w:p w14:paraId="130DEEC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88CFAD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37FE1B2" w14:textId="77777777" w:rsidR="00414810" w:rsidRDefault="00414810">
            <w:pPr>
              <w:pStyle w:val="TAC"/>
              <w:rPr>
                <w:rFonts w:eastAsia="SimSun"/>
                <w:lang w:val="en-US" w:eastAsia="zh-CN" w:bidi="ar"/>
              </w:rPr>
            </w:pPr>
            <w:r>
              <w:rPr>
                <w:rFonts w:eastAsia="DengXian"/>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0C025078"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FD5C729" w14:textId="77777777" w:rsidR="00414810" w:rsidRDefault="00414810">
            <w:pPr>
              <w:pStyle w:val="TAC"/>
              <w:rPr>
                <w:rFonts w:eastAsia="SimSun"/>
                <w:lang w:val="en-US" w:eastAsia="zh-CN" w:bidi="ar"/>
              </w:rPr>
            </w:pPr>
          </w:p>
        </w:tc>
      </w:tr>
      <w:tr w:rsidR="00414810" w14:paraId="36AD806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0DA8833" w14:textId="77777777" w:rsidR="00414810" w:rsidRDefault="00414810">
            <w:pPr>
              <w:pStyle w:val="TAC"/>
              <w:rPr>
                <w:rFonts w:eastAsia="SimSun"/>
                <w:lang w:val="en-US" w:eastAsia="zh-CN" w:bidi="ar"/>
              </w:rPr>
            </w:pPr>
            <w:r>
              <w:rPr>
                <w:rFonts w:cs="Arial"/>
                <w:color w:val="000000"/>
                <w:szCs w:val="18"/>
              </w:rPr>
              <w:t>CA_n7A-n8A-n40A-n78A</w:t>
            </w:r>
          </w:p>
        </w:tc>
        <w:tc>
          <w:tcPr>
            <w:tcW w:w="1903" w:type="dxa"/>
            <w:tcBorders>
              <w:top w:val="single" w:sz="4" w:space="0" w:color="auto"/>
              <w:left w:val="single" w:sz="4" w:space="0" w:color="auto"/>
              <w:bottom w:val="nil"/>
              <w:right w:val="single" w:sz="4" w:space="0" w:color="auto"/>
            </w:tcBorders>
            <w:hideMark/>
          </w:tcPr>
          <w:p w14:paraId="1AA7DCDA" w14:textId="77777777" w:rsidR="00414810" w:rsidRDefault="00414810">
            <w:pPr>
              <w:pStyle w:val="TAC"/>
              <w:rPr>
                <w:rFonts w:eastAsia="MS Mincho"/>
                <w:lang w:eastAsia="zh-CN"/>
              </w:rPr>
            </w:pPr>
            <w:r>
              <w:rPr>
                <w:rFonts w:eastAsia="MS Mincho"/>
                <w:lang w:eastAsia="zh-CN"/>
              </w:rPr>
              <w:t xml:space="preserve">CA_n7A-n8A </w:t>
            </w:r>
          </w:p>
          <w:p w14:paraId="34D0663F" w14:textId="77777777" w:rsidR="00414810" w:rsidRDefault="00414810">
            <w:pPr>
              <w:pStyle w:val="TAC"/>
              <w:rPr>
                <w:rFonts w:eastAsia="MS Mincho"/>
                <w:lang w:eastAsia="zh-CN"/>
              </w:rPr>
            </w:pPr>
            <w:r>
              <w:rPr>
                <w:rFonts w:eastAsia="MS Mincho"/>
                <w:lang w:eastAsia="zh-CN"/>
              </w:rPr>
              <w:t>CA_n7A-n40A</w:t>
            </w:r>
          </w:p>
          <w:p w14:paraId="39EF4A91" w14:textId="77777777" w:rsidR="00414810" w:rsidRDefault="00414810">
            <w:pPr>
              <w:pStyle w:val="TAC"/>
              <w:rPr>
                <w:rFonts w:eastAsia="MS Mincho"/>
                <w:lang w:eastAsia="zh-CN"/>
              </w:rPr>
            </w:pPr>
            <w:r>
              <w:rPr>
                <w:rFonts w:eastAsia="MS Mincho"/>
                <w:lang w:eastAsia="zh-CN"/>
              </w:rPr>
              <w:t xml:space="preserve"> CA_n7A-n78A </w:t>
            </w:r>
          </w:p>
          <w:p w14:paraId="2C0C61B0" w14:textId="77777777" w:rsidR="00414810" w:rsidRDefault="00414810">
            <w:pPr>
              <w:pStyle w:val="TAC"/>
              <w:rPr>
                <w:rFonts w:eastAsia="MS Mincho"/>
                <w:lang w:eastAsia="zh-CN"/>
              </w:rPr>
            </w:pPr>
            <w:r>
              <w:rPr>
                <w:rFonts w:eastAsia="MS Mincho"/>
                <w:lang w:eastAsia="zh-CN"/>
              </w:rPr>
              <w:t>CA_n8A-n40A</w:t>
            </w:r>
          </w:p>
          <w:p w14:paraId="720C5B93" w14:textId="77777777" w:rsidR="00414810" w:rsidRDefault="00414810">
            <w:pPr>
              <w:pStyle w:val="TAC"/>
              <w:rPr>
                <w:rFonts w:eastAsia="MS Mincho"/>
                <w:lang w:eastAsia="zh-CN"/>
              </w:rPr>
            </w:pPr>
            <w:r>
              <w:rPr>
                <w:rFonts w:eastAsia="MS Mincho"/>
                <w:lang w:eastAsia="zh-CN"/>
              </w:rPr>
              <w:t xml:space="preserve"> CA_n8A-n78A</w:t>
            </w:r>
          </w:p>
          <w:p w14:paraId="5F2210E9" w14:textId="77777777" w:rsidR="00414810" w:rsidRDefault="00414810">
            <w:pPr>
              <w:pStyle w:val="TAC"/>
              <w:rPr>
                <w:rFonts w:eastAsia="SimSun"/>
                <w:lang w:val="en-US" w:eastAsia="zh-CN" w:bidi="ar"/>
              </w:rPr>
            </w:pPr>
            <w:r>
              <w:rPr>
                <w:rFonts w:eastAsia="MS Mincho"/>
                <w:lang w:eastAsia="zh-CN"/>
              </w:rPr>
              <w:t xml:space="preserve"> CA_n40A-n78A</w:t>
            </w:r>
          </w:p>
        </w:tc>
        <w:tc>
          <w:tcPr>
            <w:tcW w:w="891" w:type="dxa"/>
            <w:tcBorders>
              <w:top w:val="single" w:sz="4" w:space="0" w:color="auto"/>
              <w:left w:val="single" w:sz="4" w:space="0" w:color="auto"/>
              <w:bottom w:val="single" w:sz="4" w:space="0" w:color="auto"/>
              <w:right w:val="single" w:sz="4" w:space="0" w:color="auto"/>
            </w:tcBorders>
            <w:hideMark/>
          </w:tcPr>
          <w:p w14:paraId="38EF93E3" w14:textId="77777777" w:rsidR="00414810" w:rsidRDefault="00414810">
            <w:pPr>
              <w:pStyle w:val="TAC"/>
              <w:rPr>
                <w:rFonts w:ascii="Calibri" w:eastAsia="SimSun" w:hAnsi="Calibri"/>
                <w:kern w:val="2"/>
                <w:sz w:val="21"/>
                <w:lang w:val="en-US" w:eastAsia="zh-CN"/>
              </w:rPr>
            </w:pPr>
            <w:r>
              <w:t>n7</w:t>
            </w:r>
          </w:p>
        </w:tc>
        <w:tc>
          <w:tcPr>
            <w:tcW w:w="3234" w:type="dxa"/>
            <w:tcBorders>
              <w:top w:val="single" w:sz="4" w:space="0" w:color="auto"/>
              <w:left w:val="single" w:sz="4" w:space="0" w:color="auto"/>
              <w:bottom w:val="single" w:sz="4" w:space="0" w:color="auto"/>
              <w:right w:val="single" w:sz="4" w:space="0" w:color="auto"/>
            </w:tcBorders>
            <w:hideMark/>
          </w:tcPr>
          <w:p w14:paraId="5A092BC1"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2CE05F1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76B9116B" w14:textId="77777777" w:rsidTr="00414810">
        <w:trPr>
          <w:trHeight w:val="29"/>
        </w:trPr>
        <w:tc>
          <w:tcPr>
            <w:tcW w:w="1859" w:type="dxa"/>
            <w:tcBorders>
              <w:top w:val="nil"/>
              <w:left w:val="single" w:sz="4" w:space="0" w:color="auto"/>
              <w:bottom w:val="nil"/>
              <w:right w:val="single" w:sz="4" w:space="0" w:color="auto"/>
            </w:tcBorders>
          </w:tcPr>
          <w:p w14:paraId="3923B0F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949648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FA3471E" w14:textId="77777777" w:rsidR="00414810" w:rsidRDefault="00414810">
            <w:pPr>
              <w:pStyle w:val="TAC"/>
              <w:rPr>
                <w:rFonts w:ascii="Calibri" w:eastAsia="SimSun" w:hAnsi="Calibri"/>
                <w:kern w:val="2"/>
                <w:sz w:val="21"/>
                <w:lang w:val="en-US" w:eastAsia="zh-CN"/>
              </w:rPr>
            </w:pPr>
            <w:r>
              <w:t>n8</w:t>
            </w:r>
          </w:p>
        </w:tc>
        <w:tc>
          <w:tcPr>
            <w:tcW w:w="3234" w:type="dxa"/>
            <w:tcBorders>
              <w:top w:val="single" w:sz="4" w:space="0" w:color="auto"/>
              <w:left w:val="single" w:sz="4" w:space="0" w:color="auto"/>
              <w:bottom w:val="single" w:sz="4" w:space="0" w:color="auto"/>
              <w:right w:val="single" w:sz="4" w:space="0" w:color="auto"/>
            </w:tcBorders>
            <w:hideMark/>
          </w:tcPr>
          <w:p w14:paraId="35EC3832"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234980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71B9C76" w14:textId="77777777" w:rsidTr="00414810">
        <w:trPr>
          <w:trHeight w:val="29"/>
        </w:trPr>
        <w:tc>
          <w:tcPr>
            <w:tcW w:w="1859" w:type="dxa"/>
            <w:tcBorders>
              <w:top w:val="nil"/>
              <w:left w:val="single" w:sz="4" w:space="0" w:color="auto"/>
              <w:bottom w:val="nil"/>
              <w:right w:val="single" w:sz="4" w:space="0" w:color="auto"/>
            </w:tcBorders>
          </w:tcPr>
          <w:p w14:paraId="34DE1DA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82432CF"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FBE104F" w14:textId="77777777" w:rsidR="00414810" w:rsidRDefault="00414810">
            <w:pPr>
              <w:pStyle w:val="TAC"/>
              <w:rPr>
                <w:rFonts w:ascii="Calibri" w:eastAsia="SimSun" w:hAnsi="Calibri"/>
                <w:kern w:val="2"/>
                <w:sz w:val="21"/>
                <w:lang w:val="en-US" w:eastAsia="zh-CN"/>
              </w:rPr>
            </w:pPr>
            <w:r>
              <w:t>n40</w:t>
            </w:r>
          </w:p>
        </w:tc>
        <w:tc>
          <w:tcPr>
            <w:tcW w:w="3234" w:type="dxa"/>
            <w:tcBorders>
              <w:top w:val="single" w:sz="4" w:space="0" w:color="auto"/>
              <w:left w:val="single" w:sz="4" w:space="0" w:color="auto"/>
              <w:bottom w:val="single" w:sz="4" w:space="0" w:color="auto"/>
              <w:right w:val="single" w:sz="4" w:space="0" w:color="auto"/>
            </w:tcBorders>
            <w:hideMark/>
          </w:tcPr>
          <w:p w14:paraId="298469C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5, 10, 15, 20, 25, 30, 40, 50, 60, 80</w:t>
            </w:r>
          </w:p>
        </w:tc>
        <w:tc>
          <w:tcPr>
            <w:tcW w:w="1727" w:type="dxa"/>
            <w:tcBorders>
              <w:top w:val="nil"/>
              <w:left w:val="single" w:sz="4" w:space="0" w:color="auto"/>
              <w:bottom w:val="nil"/>
              <w:right w:val="single" w:sz="4" w:space="0" w:color="auto"/>
            </w:tcBorders>
          </w:tcPr>
          <w:p w14:paraId="57DA271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E7D28AC" w14:textId="77777777" w:rsidTr="00414810">
        <w:trPr>
          <w:trHeight w:val="29"/>
        </w:trPr>
        <w:tc>
          <w:tcPr>
            <w:tcW w:w="1859" w:type="dxa"/>
            <w:tcBorders>
              <w:top w:val="nil"/>
              <w:left w:val="single" w:sz="4" w:space="0" w:color="auto"/>
              <w:bottom w:val="single" w:sz="4" w:space="0" w:color="auto"/>
              <w:right w:val="single" w:sz="4" w:space="0" w:color="auto"/>
            </w:tcBorders>
          </w:tcPr>
          <w:p w14:paraId="294E50A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3C79053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9C8D935" w14:textId="77777777" w:rsidR="00414810" w:rsidRDefault="00414810">
            <w:pPr>
              <w:pStyle w:val="TAC"/>
              <w:rPr>
                <w:rFonts w:ascii="Calibri" w:eastAsia="SimSun" w:hAnsi="Calibri"/>
                <w:kern w:val="2"/>
                <w:sz w:val="21"/>
                <w:lang w:val="en-US" w:eastAsia="zh-CN"/>
              </w:rPr>
            </w:pPr>
            <w:r>
              <w:t>n78</w:t>
            </w:r>
          </w:p>
        </w:tc>
        <w:tc>
          <w:tcPr>
            <w:tcW w:w="3234" w:type="dxa"/>
            <w:tcBorders>
              <w:top w:val="single" w:sz="4" w:space="0" w:color="auto"/>
              <w:left w:val="single" w:sz="4" w:space="0" w:color="auto"/>
              <w:bottom w:val="single" w:sz="4" w:space="0" w:color="auto"/>
              <w:right w:val="single" w:sz="4" w:space="0" w:color="auto"/>
            </w:tcBorders>
            <w:hideMark/>
          </w:tcPr>
          <w:p w14:paraId="794186C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1DBF61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538322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28E3789" w14:textId="77777777" w:rsidR="00414810" w:rsidRDefault="00414810">
            <w:pPr>
              <w:pStyle w:val="TAC"/>
              <w:rPr>
                <w:rFonts w:eastAsia="SimSun"/>
                <w:lang w:val="en-US" w:eastAsia="zh-CN" w:bidi="ar"/>
              </w:rPr>
            </w:pPr>
            <w:r>
              <w:t>CA_n7A-n25A-n66A-n77A</w:t>
            </w:r>
          </w:p>
        </w:tc>
        <w:tc>
          <w:tcPr>
            <w:tcW w:w="1903" w:type="dxa"/>
            <w:tcBorders>
              <w:top w:val="single" w:sz="4" w:space="0" w:color="auto"/>
              <w:left w:val="single" w:sz="4" w:space="0" w:color="auto"/>
              <w:bottom w:val="nil"/>
              <w:right w:val="single" w:sz="4" w:space="0" w:color="auto"/>
            </w:tcBorders>
            <w:hideMark/>
          </w:tcPr>
          <w:p w14:paraId="14F54F93" w14:textId="77777777" w:rsidR="00414810" w:rsidRDefault="00414810">
            <w:pPr>
              <w:pStyle w:val="TAC"/>
              <w:rPr>
                <w:b/>
              </w:rPr>
            </w:pPr>
            <w:r>
              <w:t>CA_n7A-n25A</w:t>
            </w:r>
          </w:p>
          <w:p w14:paraId="21FA74D9" w14:textId="77777777" w:rsidR="00414810" w:rsidRDefault="00414810">
            <w:pPr>
              <w:pStyle w:val="TAC"/>
              <w:rPr>
                <w:b/>
              </w:rPr>
            </w:pPr>
            <w:r>
              <w:t>CA_n7A-n66A</w:t>
            </w:r>
          </w:p>
          <w:p w14:paraId="20617663" w14:textId="77777777" w:rsidR="00414810" w:rsidRDefault="00414810">
            <w:pPr>
              <w:pStyle w:val="TAC"/>
              <w:rPr>
                <w:b/>
              </w:rPr>
            </w:pPr>
            <w:r>
              <w:t>CA_n7A-n77A</w:t>
            </w:r>
          </w:p>
          <w:p w14:paraId="5607675D" w14:textId="77777777" w:rsidR="00414810" w:rsidRDefault="00414810">
            <w:pPr>
              <w:pStyle w:val="TAC"/>
              <w:rPr>
                <w:b/>
              </w:rPr>
            </w:pPr>
            <w:r>
              <w:t>CA_n25A-n66A</w:t>
            </w:r>
          </w:p>
          <w:p w14:paraId="75154BD9" w14:textId="77777777" w:rsidR="00414810" w:rsidRDefault="00414810">
            <w:pPr>
              <w:pStyle w:val="TAC"/>
              <w:rPr>
                <w:b/>
              </w:rPr>
            </w:pPr>
            <w:r>
              <w:t>CA_n25A-n77A</w:t>
            </w:r>
          </w:p>
          <w:p w14:paraId="4D0BC7B5"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57F9389A" w14:textId="77777777" w:rsidR="00414810" w:rsidRDefault="00414810">
            <w:pPr>
              <w:pStyle w:val="TAC"/>
              <w:rPr>
                <w:rFonts w:ascii="Calibri" w:eastAsia="SimSun" w:hAnsi="Calibri"/>
                <w:kern w:val="2"/>
                <w:sz w:val="21"/>
                <w:lang w:val="en-US" w:eastAsia="zh-CN"/>
              </w:rPr>
            </w:pPr>
            <w:r>
              <w:t>n7</w:t>
            </w:r>
          </w:p>
        </w:tc>
        <w:tc>
          <w:tcPr>
            <w:tcW w:w="3234" w:type="dxa"/>
            <w:tcBorders>
              <w:top w:val="single" w:sz="4" w:space="0" w:color="auto"/>
              <w:left w:val="single" w:sz="4" w:space="0" w:color="auto"/>
              <w:bottom w:val="single" w:sz="4" w:space="0" w:color="auto"/>
              <w:right w:val="single" w:sz="4" w:space="0" w:color="auto"/>
            </w:tcBorders>
            <w:hideMark/>
          </w:tcPr>
          <w:p w14:paraId="0EFD619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299571B7"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76B746D3" w14:textId="77777777" w:rsidTr="00414810">
        <w:trPr>
          <w:trHeight w:val="29"/>
        </w:trPr>
        <w:tc>
          <w:tcPr>
            <w:tcW w:w="1859" w:type="dxa"/>
            <w:tcBorders>
              <w:top w:val="nil"/>
              <w:left w:val="single" w:sz="4" w:space="0" w:color="auto"/>
              <w:bottom w:val="nil"/>
              <w:right w:val="single" w:sz="4" w:space="0" w:color="auto"/>
            </w:tcBorders>
          </w:tcPr>
          <w:p w14:paraId="37E7DBC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4E644B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0E62261" w14:textId="77777777" w:rsidR="00414810" w:rsidRDefault="00414810">
            <w:pPr>
              <w:pStyle w:val="TAC"/>
              <w:rPr>
                <w:rFonts w:ascii="Calibri" w:eastAsia="SimSun" w:hAnsi="Calibri"/>
                <w:kern w:val="2"/>
                <w:sz w:val="21"/>
                <w:lang w:val="en-US" w:eastAsia="zh-CN"/>
              </w:rPr>
            </w:pPr>
            <w:r>
              <w:t>n25</w:t>
            </w:r>
          </w:p>
        </w:tc>
        <w:tc>
          <w:tcPr>
            <w:tcW w:w="3234" w:type="dxa"/>
            <w:tcBorders>
              <w:top w:val="single" w:sz="4" w:space="0" w:color="auto"/>
              <w:left w:val="single" w:sz="4" w:space="0" w:color="auto"/>
              <w:bottom w:val="single" w:sz="4" w:space="0" w:color="auto"/>
              <w:right w:val="single" w:sz="4" w:space="0" w:color="auto"/>
            </w:tcBorders>
            <w:hideMark/>
          </w:tcPr>
          <w:p w14:paraId="37C1A22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A77885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E067426" w14:textId="77777777" w:rsidTr="00414810">
        <w:trPr>
          <w:trHeight w:val="29"/>
        </w:trPr>
        <w:tc>
          <w:tcPr>
            <w:tcW w:w="1859" w:type="dxa"/>
            <w:tcBorders>
              <w:top w:val="nil"/>
              <w:left w:val="single" w:sz="4" w:space="0" w:color="auto"/>
              <w:bottom w:val="nil"/>
              <w:right w:val="single" w:sz="4" w:space="0" w:color="auto"/>
            </w:tcBorders>
          </w:tcPr>
          <w:p w14:paraId="7025143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984B2A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2C5BD0E"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6F29184"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2C516B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4C3DE19" w14:textId="77777777" w:rsidTr="00414810">
        <w:trPr>
          <w:trHeight w:val="29"/>
        </w:trPr>
        <w:tc>
          <w:tcPr>
            <w:tcW w:w="1859" w:type="dxa"/>
            <w:tcBorders>
              <w:top w:val="nil"/>
              <w:left w:val="single" w:sz="4" w:space="0" w:color="auto"/>
              <w:bottom w:val="single" w:sz="4" w:space="0" w:color="auto"/>
              <w:right w:val="single" w:sz="4" w:space="0" w:color="auto"/>
            </w:tcBorders>
          </w:tcPr>
          <w:p w14:paraId="58A2E30B"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7BED05F8"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F0AE74A"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7057E6CF"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73E86B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917801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92C2C0A" w14:textId="77777777" w:rsidR="00414810" w:rsidRDefault="00414810">
            <w:pPr>
              <w:pStyle w:val="TAC"/>
              <w:rPr>
                <w:rFonts w:eastAsia="SimSun"/>
                <w:lang w:val="en-US" w:eastAsia="zh-CN" w:bidi="ar"/>
              </w:rPr>
            </w:pPr>
            <w:r>
              <w:t>CA_n7(2A)-n25A-n66A-n77A</w:t>
            </w:r>
          </w:p>
        </w:tc>
        <w:tc>
          <w:tcPr>
            <w:tcW w:w="1903" w:type="dxa"/>
            <w:tcBorders>
              <w:top w:val="single" w:sz="4" w:space="0" w:color="auto"/>
              <w:left w:val="single" w:sz="4" w:space="0" w:color="auto"/>
              <w:bottom w:val="nil"/>
              <w:right w:val="single" w:sz="4" w:space="0" w:color="auto"/>
            </w:tcBorders>
            <w:hideMark/>
          </w:tcPr>
          <w:p w14:paraId="0EA25600" w14:textId="77777777" w:rsidR="00414810" w:rsidRDefault="00414810">
            <w:pPr>
              <w:pStyle w:val="TAC"/>
              <w:rPr>
                <w:b/>
              </w:rPr>
            </w:pPr>
            <w:r>
              <w:t>CA_n7A-n25A</w:t>
            </w:r>
          </w:p>
          <w:p w14:paraId="04C9F3BA" w14:textId="77777777" w:rsidR="00414810" w:rsidRDefault="00414810">
            <w:pPr>
              <w:pStyle w:val="TAC"/>
              <w:rPr>
                <w:b/>
              </w:rPr>
            </w:pPr>
            <w:r>
              <w:t>CA_n7A-n66A</w:t>
            </w:r>
          </w:p>
          <w:p w14:paraId="5297E31D" w14:textId="77777777" w:rsidR="00414810" w:rsidRDefault="00414810">
            <w:pPr>
              <w:pStyle w:val="TAC"/>
              <w:rPr>
                <w:b/>
              </w:rPr>
            </w:pPr>
            <w:r>
              <w:t>CA_n7A-n77A</w:t>
            </w:r>
          </w:p>
          <w:p w14:paraId="27F0A062" w14:textId="77777777" w:rsidR="00414810" w:rsidRDefault="00414810">
            <w:pPr>
              <w:pStyle w:val="TAC"/>
              <w:rPr>
                <w:b/>
              </w:rPr>
            </w:pPr>
            <w:r>
              <w:t>CA_n25A-n66A</w:t>
            </w:r>
          </w:p>
          <w:p w14:paraId="5545A911" w14:textId="77777777" w:rsidR="00414810" w:rsidRDefault="00414810">
            <w:pPr>
              <w:pStyle w:val="TAC"/>
              <w:rPr>
                <w:b/>
              </w:rPr>
            </w:pPr>
            <w:r>
              <w:t>CA_n25A-n77A</w:t>
            </w:r>
          </w:p>
          <w:p w14:paraId="6C73C65E"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308DF225" w14:textId="77777777" w:rsidR="00414810" w:rsidRDefault="00414810">
            <w:pPr>
              <w:pStyle w:val="TAC"/>
              <w:rPr>
                <w:rFonts w:ascii="Calibri" w:eastAsia="SimSun" w:hAnsi="Calibri"/>
                <w:kern w:val="2"/>
                <w:sz w:val="21"/>
                <w:lang w:val="en-US" w:eastAsia="zh-CN"/>
              </w:rPr>
            </w:pPr>
            <w:r>
              <w:t>n7</w:t>
            </w:r>
          </w:p>
        </w:tc>
        <w:tc>
          <w:tcPr>
            <w:tcW w:w="3234" w:type="dxa"/>
            <w:tcBorders>
              <w:top w:val="single" w:sz="4" w:space="0" w:color="auto"/>
              <w:left w:val="single" w:sz="4" w:space="0" w:color="auto"/>
              <w:bottom w:val="single" w:sz="4" w:space="0" w:color="auto"/>
              <w:right w:val="single" w:sz="4" w:space="0" w:color="auto"/>
            </w:tcBorders>
            <w:hideMark/>
          </w:tcPr>
          <w:p w14:paraId="508F41CB" w14:textId="77777777" w:rsidR="00414810" w:rsidRDefault="00414810">
            <w:pPr>
              <w:pStyle w:val="TAC"/>
              <w:rPr>
                <w:rFonts w:ascii="Calibri" w:eastAsia="SimSun" w:hAnsi="Calibri"/>
                <w:kern w:val="2"/>
                <w:sz w:val="21"/>
                <w:lang w:val="en-US" w:eastAsia="zh-CN"/>
              </w:rPr>
            </w:pPr>
            <w:r>
              <w:t>CA_n7(2A)_BCS0</w:t>
            </w:r>
          </w:p>
        </w:tc>
        <w:tc>
          <w:tcPr>
            <w:tcW w:w="1727" w:type="dxa"/>
            <w:tcBorders>
              <w:top w:val="single" w:sz="4" w:space="0" w:color="auto"/>
              <w:left w:val="single" w:sz="4" w:space="0" w:color="auto"/>
              <w:bottom w:val="nil"/>
              <w:right w:val="single" w:sz="4" w:space="0" w:color="auto"/>
            </w:tcBorders>
            <w:hideMark/>
          </w:tcPr>
          <w:p w14:paraId="22DBE61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9C9ACF8" w14:textId="77777777" w:rsidTr="00414810">
        <w:trPr>
          <w:trHeight w:val="29"/>
        </w:trPr>
        <w:tc>
          <w:tcPr>
            <w:tcW w:w="1859" w:type="dxa"/>
            <w:tcBorders>
              <w:top w:val="nil"/>
              <w:left w:val="single" w:sz="4" w:space="0" w:color="auto"/>
              <w:bottom w:val="nil"/>
              <w:right w:val="single" w:sz="4" w:space="0" w:color="auto"/>
            </w:tcBorders>
          </w:tcPr>
          <w:p w14:paraId="4599A38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3222921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34A2F80" w14:textId="77777777" w:rsidR="00414810" w:rsidRDefault="00414810">
            <w:pPr>
              <w:pStyle w:val="TAC"/>
              <w:rPr>
                <w:rFonts w:ascii="Calibri" w:eastAsia="SimSun" w:hAnsi="Calibri"/>
                <w:kern w:val="2"/>
                <w:sz w:val="21"/>
                <w:lang w:val="en-US" w:eastAsia="zh-CN"/>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00D2A7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423503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9A81DDC" w14:textId="77777777" w:rsidTr="00414810">
        <w:trPr>
          <w:trHeight w:val="29"/>
        </w:trPr>
        <w:tc>
          <w:tcPr>
            <w:tcW w:w="1859" w:type="dxa"/>
            <w:tcBorders>
              <w:top w:val="nil"/>
              <w:left w:val="single" w:sz="4" w:space="0" w:color="auto"/>
              <w:bottom w:val="nil"/>
              <w:right w:val="single" w:sz="4" w:space="0" w:color="auto"/>
            </w:tcBorders>
          </w:tcPr>
          <w:p w14:paraId="38FD7CC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FA9C2E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EA5F59F"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FCCC47B"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D9A75DB"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499801D" w14:textId="77777777" w:rsidTr="00414810">
        <w:trPr>
          <w:trHeight w:val="29"/>
        </w:trPr>
        <w:tc>
          <w:tcPr>
            <w:tcW w:w="1859" w:type="dxa"/>
            <w:tcBorders>
              <w:top w:val="nil"/>
              <w:left w:val="single" w:sz="4" w:space="0" w:color="auto"/>
              <w:bottom w:val="single" w:sz="4" w:space="0" w:color="auto"/>
              <w:right w:val="single" w:sz="4" w:space="0" w:color="auto"/>
            </w:tcBorders>
          </w:tcPr>
          <w:p w14:paraId="418E6FD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064782D"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79630241"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665A6262"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47D43A9"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C556B9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FD4AA95" w14:textId="77777777" w:rsidR="00414810" w:rsidRDefault="00414810">
            <w:pPr>
              <w:pStyle w:val="TAC"/>
              <w:rPr>
                <w:rFonts w:eastAsia="SimSun"/>
                <w:lang w:val="en-US" w:eastAsia="zh-CN" w:bidi="ar"/>
              </w:rPr>
            </w:pPr>
            <w:r>
              <w:t>CA_n7A-n25(2A)-n66A-n77A</w:t>
            </w:r>
          </w:p>
        </w:tc>
        <w:tc>
          <w:tcPr>
            <w:tcW w:w="1903" w:type="dxa"/>
            <w:tcBorders>
              <w:top w:val="single" w:sz="4" w:space="0" w:color="auto"/>
              <w:left w:val="single" w:sz="4" w:space="0" w:color="auto"/>
              <w:bottom w:val="nil"/>
              <w:right w:val="single" w:sz="4" w:space="0" w:color="auto"/>
            </w:tcBorders>
            <w:hideMark/>
          </w:tcPr>
          <w:p w14:paraId="2CA0EC00" w14:textId="77777777" w:rsidR="00414810" w:rsidRDefault="00414810">
            <w:pPr>
              <w:pStyle w:val="TAC"/>
              <w:rPr>
                <w:b/>
              </w:rPr>
            </w:pPr>
            <w:r>
              <w:t>CA_n7A-n25A</w:t>
            </w:r>
          </w:p>
          <w:p w14:paraId="348A759F" w14:textId="77777777" w:rsidR="00414810" w:rsidRDefault="00414810">
            <w:pPr>
              <w:pStyle w:val="TAC"/>
              <w:rPr>
                <w:b/>
              </w:rPr>
            </w:pPr>
            <w:r>
              <w:t>CA_n7A-n66A</w:t>
            </w:r>
          </w:p>
          <w:p w14:paraId="3ECF2263" w14:textId="77777777" w:rsidR="00414810" w:rsidRDefault="00414810">
            <w:pPr>
              <w:pStyle w:val="TAC"/>
              <w:rPr>
                <w:b/>
              </w:rPr>
            </w:pPr>
            <w:r>
              <w:t>CA_n7A-n77A</w:t>
            </w:r>
          </w:p>
          <w:p w14:paraId="2B6710B3" w14:textId="77777777" w:rsidR="00414810" w:rsidRDefault="00414810">
            <w:pPr>
              <w:pStyle w:val="TAC"/>
              <w:rPr>
                <w:b/>
              </w:rPr>
            </w:pPr>
            <w:r>
              <w:t>CA_n25A-n66A</w:t>
            </w:r>
          </w:p>
          <w:p w14:paraId="2BF8699D" w14:textId="77777777" w:rsidR="00414810" w:rsidRDefault="00414810">
            <w:pPr>
              <w:pStyle w:val="TAC"/>
              <w:rPr>
                <w:b/>
              </w:rPr>
            </w:pPr>
            <w:r>
              <w:t>CA_n25A-n77A</w:t>
            </w:r>
          </w:p>
          <w:p w14:paraId="73F8638E"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1B102F48" w14:textId="77777777" w:rsidR="00414810" w:rsidRDefault="00414810">
            <w:pPr>
              <w:pStyle w:val="TAC"/>
              <w:rPr>
                <w:rFonts w:ascii="Calibri" w:eastAsia="SimSun" w:hAnsi="Calibri"/>
                <w:kern w:val="2"/>
                <w:sz w:val="21"/>
                <w:lang w:val="en-US" w:eastAsia="zh-CN"/>
              </w:rPr>
            </w:pPr>
            <w:r>
              <w:t>n7</w:t>
            </w:r>
          </w:p>
        </w:tc>
        <w:tc>
          <w:tcPr>
            <w:tcW w:w="3234" w:type="dxa"/>
            <w:tcBorders>
              <w:top w:val="single" w:sz="4" w:space="0" w:color="auto"/>
              <w:left w:val="single" w:sz="4" w:space="0" w:color="auto"/>
              <w:bottom w:val="single" w:sz="4" w:space="0" w:color="auto"/>
              <w:right w:val="single" w:sz="4" w:space="0" w:color="auto"/>
            </w:tcBorders>
            <w:hideMark/>
          </w:tcPr>
          <w:p w14:paraId="56F297D3"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33B75C1C"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4FC896E6" w14:textId="77777777" w:rsidTr="00414810">
        <w:trPr>
          <w:trHeight w:val="29"/>
        </w:trPr>
        <w:tc>
          <w:tcPr>
            <w:tcW w:w="1859" w:type="dxa"/>
            <w:tcBorders>
              <w:top w:val="nil"/>
              <w:left w:val="single" w:sz="4" w:space="0" w:color="auto"/>
              <w:bottom w:val="nil"/>
              <w:right w:val="single" w:sz="4" w:space="0" w:color="auto"/>
            </w:tcBorders>
          </w:tcPr>
          <w:p w14:paraId="140CB23C"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61E5461"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497EA01" w14:textId="77777777" w:rsidR="00414810" w:rsidRDefault="00414810">
            <w:pPr>
              <w:pStyle w:val="TAC"/>
              <w:rPr>
                <w:rFonts w:ascii="Calibri" w:eastAsia="SimSun" w:hAnsi="Calibri"/>
                <w:kern w:val="2"/>
                <w:sz w:val="21"/>
                <w:lang w:val="en-US" w:eastAsia="zh-CN"/>
              </w:rPr>
            </w:pPr>
            <w:r>
              <w:t>n25</w:t>
            </w:r>
          </w:p>
        </w:tc>
        <w:tc>
          <w:tcPr>
            <w:tcW w:w="3234" w:type="dxa"/>
            <w:tcBorders>
              <w:top w:val="single" w:sz="4" w:space="0" w:color="auto"/>
              <w:left w:val="single" w:sz="4" w:space="0" w:color="auto"/>
              <w:bottom w:val="single" w:sz="4" w:space="0" w:color="auto"/>
              <w:right w:val="single" w:sz="4" w:space="0" w:color="auto"/>
            </w:tcBorders>
            <w:hideMark/>
          </w:tcPr>
          <w:p w14:paraId="22F8D6E5"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3F58E150"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4D62FFC" w14:textId="77777777" w:rsidTr="00414810">
        <w:trPr>
          <w:trHeight w:val="29"/>
        </w:trPr>
        <w:tc>
          <w:tcPr>
            <w:tcW w:w="1859" w:type="dxa"/>
            <w:tcBorders>
              <w:top w:val="nil"/>
              <w:left w:val="single" w:sz="4" w:space="0" w:color="auto"/>
              <w:bottom w:val="nil"/>
              <w:right w:val="single" w:sz="4" w:space="0" w:color="auto"/>
            </w:tcBorders>
          </w:tcPr>
          <w:p w14:paraId="5D51D16A"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6DBC3E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57F61F39"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818A60D"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4A6FA1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2A09FB8" w14:textId="77777777" w:rsidTr="00414810">
        <w:trPr>
          <w:trHeight w:val="29"/>
        </w:trPr>
        <w:tc>
          <w:tcPr>
            <w:tcW w:w="1859" w:type="dxa"/>
            <w:tcBorders>
              <w:top w:val="nil"/>
              <w:left w:val="single" w:sz="4" w:space="0" w:color="auto"/>
              <w:bottom w:val="single" w:sz="4" w:space="0" w:color="auto"/>
              <w:right w:val="single" w:sz="4" w:space="0" w:color="auto"/>
            </w:tcBorders>
          </w:tcPr>
          <w:p w14:paraId="77FB9D47"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0ACD989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0C64A790"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0C7D01B4"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2B70752"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61E4AC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71C21E5" w14:textId="77777777" w:rsidR="00414810" w:rsidRDefault="00414810">
            <w:pPr>
              <w:pStyle w:val="TAC"/>
              <w:rPr>
                <w:rFonts w:eastAsia="SimSun"/>
                <w:lang w:val="en-US" w:eastAsia="zh-CN" w:bidi="ar"/>
              </w:rPr>
            </w:pPr>
            <w:r>
              <w:t>CA_n7A-n25A-n66(2A)-n77A</w:t>
            </w:r>
          </w:p>
        </w:tc>
        <w:tc>
          <w:tcPr>
            <w:tcW w:w="1903" w:type="dxa"/>
            <w:tcBorders>
              <w:top w:val="single" w:sz="4" w:space="0" w:color="auto"/>
              <w:left w:val="single" w:sz="4" w:space="0" w:color="auto"/>
              <w:bottom w:val="nil"/>
              <w:right w:val="single" w:sz="4" w:space="0" w:color="auto"/>
            </w:tcBorders>
            <w:hideMark/>
          </w:tcPr>
          <w:p w14:paraId="6D4D360A" w14:textId="77777777" w:rsidR="00414810" w:rsidRDefault="00414810">
            <w:pPr>
              <w:pStyle w:val="TAC"/>
              <w:rPr>
                <w:b/>
              </w:rPr>
            </w:pPr>
            <w:r>
              <w:t>CA_n7A-n25A</w:t>
            </w:r>
          </w:p>
          <w:p w14:paraId="461F1465" w14:textId="77777777" w:rsidR="00414810" w:rsidRDefault="00414810">
            <w:pPr>
              <w:pStyle w:val="TAC"/>
              <w:rPr>
                <w:b/>
              </w:rPr>
            </w:pPr>
            <w:r>
              <w:t>CA_n7A-n66A</w:t>
            </w:r>
          </w:p>
          <w:p w14:paraId="315E3CC9" w14:textId="77777777" w:rsidR="00414810" w:rsidRDefault="00414810">
            <w:pPr>
              <w:pStyle w:val="TAC"/>
              <w:rPr>
                <w:b/>
              </w:rPr>
            </w:pPr>
            <w:r>
              <w:t>CA_n7A-n77A</w:t>
            </w:r>
          </w:p>
          <w:p w14:paraId="074EB98C" w14:textId="77777777" w:rsidR="00414810" w:rsidRDefault="00414810">
            <w:pPr>
              <w:pStyle w:val="TAC"/>
              <w:rPr>
                <w:b/>
              </w:rPr>
            </w:pPr>
            <w:r>
              <w:t>CA_n25A-n66A</w:t>
            </w:r>
          </w:p>
          <w:p w14:paraId="7230F11F" w14:textId="77777777" w:rsidR="00414810" w:rsidRDefault="00414810">
            <w:pPr>
              <w:pStyle w:val="TAC"/>
              <w:rPr>
                <w:b/>
              </w:rPr>
            </w:pPr>
            <w:r>
              <w:t>CA_n25A-n77A</w:t>
            </w:r>
          </w:p>
          <w:p w14:paraId="5A9F141E"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23D3A56E" w14:textId="77777777" w:rsidR="00414810" w:rsidRDefault="00414810">
            <w:pPr>
              <w:pStyle w:val="TAC"/>
              <w:rPr>
                <w:rFonts w:ascii="Calibri" w:eastAsia="SimSun" w:hAnsi="Calibri"/>
                <w:kern w:val="2"/>
                <w:sz w:val="21"/>
                <w:lang w:val="en-US" w:eastAsia="zh-CN"/>
              </w:rPr>
            </w:pPr>
            <w:r>
              <w:t>n7</w:t>
            </w:r>
          </w:p>
        </w:tc>
        <w:tc>
          <w:tcPr>
            <w:tcW w:w="3234" w:type="dxa"/>
            <w:tcBorders>
              <w:top w:val="single" w:sz="4" w:space="0" w:color="auto"/>
              <w:left w:val="single" w:sz="4" w:space="0" w:color="auto"/>
              <w:bottom w:val="single" w:sz="4" w:space="0" w:color="auto"/>
              <w:right w:val="single" w:sz="4" w:space="0" w:color="auto"/>
            </w:tcBorders>
            <w:hideMark/>
          </w:tcPr>
          <w:p w14:paraId="097E4155"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4B9D219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6FF9BC1B" w14:textId="77777777" w:rsidTr="00414810">
        <w:trPr>
          <w:trHeight w:val="29"/>
        </w:trPr>
        <w:tc>
          <w:tcPr>
            <w:tcW w:w="1859" w:type="dxa"/>
            <w:tcBorders>
              <w:top w:val="nil"/>
              <w:left w:val="single" w:sz="4" w:space="0" w:color="auto"/>
              <w:bottom w:val="nil"/>
              <w:right w:val="single" w:sz="4" w:space="0" w:color="auto"/>
            </w:tcBorders>
          </w:tcPr>
          <w:p w14:paraId="3328E6CE"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32B2D20"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6A6EF89E" w14:textId="77777777" w:rsidR="00414810" w:rsidRDefault="00414810">
            <w:pPr>
              <w:pStyle w:val="TAC"/>
              <w:rPr>
                <w:rFonts w:ascii="Calibri" w:eastAsia="SimSun" w:hAnsi="Calibri"/>
                <w:kern w:val="2"/>
                <w:sz w:val="21"/>
                <w:lang w:val="en-US" w:eastAsia="zh-CN"/>
              </w:rPr>
            </w:pPr>
            <w:r>
              <w:t>n25</w:t>
            </w:r>
          </w:p>
        </w:tc>
        <w:tc>
          <w:tcPr>
            <w:tcW w:w="3234" w:type="dxa"/>
            <w:tcBorders>
              <w:top w:val="single" w:sz="4" w:space="0" w:color="auto"/>
              <w:left w:val="single" w:sz="4" w:space="0" w:color="auto"/>
              <w:bottom w:val="single" w:sz="4" w:space="0" w:color="auto"/>
              <w:right w:val="single" w:sz="4" w:space="0" w:color="auto"/>
            </w:tcBorders>
            <w:hideMark/>
          </w:tcPr>
          <w:p w14:paraId="3E44B6F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D2CEFD5"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F394CE1" w14:textId="77777777" w:rsidTr="00414810">
        <w:trPr>
          <w:trHeight w:val="29"/>
        </w:trPr>
        <w:tc>
          <w:tcPr>
            <w:tcW w:w="1859" w:type="dxa"/>
            <w:tcBorders>
              <w:top w:val="nil"/>
              <w:left w:val="single" w:sz="4" w:space="0" w:color="auto"/>
              <w:bottom w:val="nil"/>
              <w:right w:val="single" w:sz="4" w:space="0" w:color="auto"/>
            </w:tcBorders>
          </w:tcPr>
          <w:p w14:paraId="5AB2503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05BC4A4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37AB979"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362A2076" w14:textId="77777777" w:rsidR="00414810" w:rsidRDefault="00414810">
            <w:pPr>
              <w:pStyle w:val="TAC"/>
              <w:rPr>
                <w:rFonts w:ascii="Calibri" w:eastAsia="SimSun" w:hAnsi="Calibri"/>
                <w:kern w:val="2"/>
                <w:sz w:val="21"/>
                <w:lang w:val="en-US" w:eastAsia="zh-CN"/>
              </w:rPr>
            </w:pPr>
            <w:r>
              <w:t>CA_n66(2A)_BCS1</w:t>
            </w:r>
          </w:p>
        </w:tc>
        <w:tc>
          <w:tcPr>
            <w:tcW w:w="1727" w:type="dxa"/>
            <w:tcBorders>
              <w:top w:val="nil"/>
              <w:left w:val="single" w:sz="4" w:space="0" w:color="auto"/>
              <w:bottom w:val="nil"/>
              <w:right w:val="single" w:sz="4" w:space="0" w:color="auto"/>
            </w:tcBorders>
          </w:tcPr>
          <w:p w14:paraId="092C2FF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0D19389" w14:textId="77777777" w:rsidTr="00414810">
        <w:trPr>
          <w:trHeight w:val="29"/>
        </w:trPr>
        <w:tc>
          <w:tcPr>
            <w:tcW w:w="1859" w:type="dxa"/>
            <w:tcBorders>
              <w:top w:val="nil"/>
              <w:left w:val="single" w:sz="4" w:space="0" w:color="auto"/>
              <w:bottom w:val="single" w:sz="4" w:space="0" w:color="auto"/>
              <w:right w:val="single" w:sz="4" w:space="0" w:color="auto"/>
            </w:tcBorders>
          </w:tcPr>
          <w:p w14:paraId="54474361"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4CF0D2F4"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4DD9B800"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3474BE47"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DB4814E"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09C8D84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315AE88" w14:textId="77777777" w:rsidR="00414810" w:rsidRDefault="00414810">
            <w:pPr>
              <w:pStyle w:val="TAC"/>
              <w:rPr>
                <w:rFonts w:eastAsia="SimSun"/>
                <w:lang w:val="en-US" w:eastAsia="zh-CN" w:bidi="ar"/>
              </w:rPr>
            </w:pPr>
            <w:r>
              <w:t>CA_n7A-n25A-n66A-n77(2A)</w:t>
            </w:r>
          </w:p>
        </w:tc>
        <w:tc>
          <w:tcPr>
            <w:tcW w:w="1903" w:type="dxa"/>
            <w:tcBorders>
              <w:top w:val="single" w:sz="4" w:space="0" w:color="auto"/>
              <w:left w:val="single" w:sz="4" w:space="0" w:color="auto"/>
              <w:bottom w:val="nil"/>
              <w:right w:val="single" w:sz="4" w:space="0" w:color="auto"/>
            </w:tcBorders>
            <w:hideMark/>
          </w:tcPr>
          <w:p w14:paraId="01D5875A" w14:textId="77777777" w:rsidR="00414810" w:rsidRDefault="00414810">
            <w:pPr>
              <w:pStyle w:val="TAC"/>
              <w:rPr>
                <w:b/>
              </w:rPr>
            </w:pPr>
            <w:r>
              <w:t>CA_n7A-n25A</w:t>
            </w:r>
          </w:p>
          <w:p w14:paraId="77B64968" w14:textId="77777777" w:rsidR="00414810" w:rsidRDefault="00414810">
            <w:pPr>
              <w:pStyle w:val="TAC"/>
              <w:rPr>
                <w:b/>
              </w:rPr>
            </w:pPr>
            <w:r>
              <w:t>CA_n7A-n66A</w:t>
            </w:r>
          </w:p>
          <w:p w14:paraId="272B0017" w14:textId="77777777" w:rsidR="00414810" w:rsidRDefault="00414810">
            <w:pPr>
              <w:pStyle w:val="TAC"/>
              <w:rPr>
                <w:b/>
              </w:rPr>
            </w:pPr>
            <w:r>
              <w:t>CA_n7A-n77A</w:t>
            </w:r>
          </w:p>
          <w:p w14:paraId="37AF2CBA" w14:textId="77777777" w:rsidR="00414810" w:rsidRDefault="00414810">
            <w:pPr>
              <w:pStyle w:val="TAC"/>
              <w:rPr>
                <w:b/>
              </w:rPr>
            </w:pPr>
            <w:r>
              <w:t>CA_n25A-n66A</w:t>
            </w:r>
          </w:p>
          <w:p w14:paraId="5653A227" w14:textId="77777777" w:rsidR="00414810" w:rsidRDefault="00414810">
            <w:pPr>
              <w:pStyle w:val="TAC"/>
              <w:rPr>
                <w:b/>
              </w:rPr>
            </w:pPr>
            <w:r>
              <w:t>CA_n25A-n77A</w:t>
            </w:r>
          </w:p>
          <w:p w14:paraId="6180900D"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1C23336B" w14:textId="77777777" w:rsidR="00414810" w:rsidRDefault="00414810">
            <w:pPr>
              <w:pStyle w:val="TAC"/>
              <w:rPr>
                <w:rFonts w:ascii="Calibri" w:eastAsia="SimSun" w:hAnsi="Calibri"/>
                <w:kern w:val="2"/>
                <w:sz w:val="21"/>
                <w:lang w:val="en-US" w:eastAsia="zh-CN"/>
              </w:rPr>
            </w:pPr>
            <w:r>
              <w:t>n7</w:t>
            </w:r>
          </w:p>
        </w:tc>
        <w:tc>
          <w:tcPr>
            <w:tcW w:w="3234" w:type="dxa"/>
            <w:tcBorders>
              <w:top w:val="single" w:sz="4" w:space="0" w:color="auto"/>
              <w:left w:val="single" w:sz="4" w:space="0" w:color="auto"/>
              <w:bottom w:val="single" w:sz="4" w:space="0" w:color="auto"/>
              <w:right w:val="single" w:sz="4" w:space="0" w:color="auto"/>
            </w:tcBorders>
            <w:hideMark/>
          </w:tcPr>
          <w:p w14:paraId="0D784A8B"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5AD0729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24DA1E15" w14:textId="77777777" w:rsidTr="00414810">
        <w:trPr>
          <w:trHeight w:val="29"/>
        </w:trPr>
        <w:tc>
          <w:tcPr>
            <w:tcW w:w="1859" w:type="dxa"/>
            <w:tcBorders>
              <w:top w:val="nil"/>
              <w:left w:val="single" w:sz="4" w:space="0" w:color="auto"/>
              <w:bottom w:val="nil"/>
              <w:right w:val="single" w:sz="4" w:space="0" w:color="auto"/>
            </w:tcBorders>
          </w:tcPr>
          <w:p w14:paraId="791D27CD"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6E8CDCC7"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CFEC17E" w14:textId="77777777" w:rsidR="00414810" w:rsidRDefault="00414810">
            <w:pPr>
              <w:pStyle w:val="TAC"/>
              <w:rPr>
                <w:rFonts w:ascii="Calibri" w:eastAsia="SimSun" w:hAnsi="Calibri"/>
                <w:kern w:val="2"/>
                <w:sz w:val="21"/>
                <w:lang w:val="en-US" w:eastAsia="zh-CN"/>
              </w:rPr>
            </w:pPr>
            <w:r>
              <w:t>n25</w:t>
            </w:r>
          </w:p>
        </w:tc>
        <w:tc>
          <w:tcPr>
            <w:tcW w:w="3234" w:type="dxa"/>
            <w:tcBorders>
              <w:top w:val="single" w:sz="4" w:space="0" w:color="auto"/>
              <w:left w:val="single" w:sz="4" w:space="0" w:color="auto"/>
              <w:bottom w:val="single" w:sz="4" w:space="0" w:color="auto"/>
              <w:right w:val="single" w:sz="4" w:space="0" w:color="auto"/>
            </w:tcBorders>
            <w:hideMark/>
          </w:tcPr>
          <w:p w14:paraId="4451DAB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3404D17"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70069980" w14:textId="77777777" w:rsidTr="00414810">
        <w:trPr>
          <w:trHeight w:val="29"/>
        </w:trPr>
        <w:tc>
          <w:tcPr>
            <w:tcW w:w="1859" w:type="dxa"/>
            <w:tcBorders>
              <w:top w:val="nil"/>
              <w:left w:val="single" w:sz="4" w:space="0" w:color="auto"/>
              <w:bottom w:val="nil"/>
              <w:right w:val="single" w:sz="4" w:space="0" w:color="auto"/>
            </w:tcBorders>
          </w:tcPr>
          <w:p w14:paraId="5EC0E458"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2904E035"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3B1A1BBC" w14:textId="77777777" w:rsidR="00414810" w:rsidRDefault="00414810">
            <w:pPr>
              <w:pStyle w:val="TAC"/>
              <w:rPr>
                <w:rFonts w:ascii="Calibri" w:eastAsia="SimSun" w:hAnsi="Calibri"/>
                <w:kern w:val="2"/>
                <w:sz w:val="21"/>
                <w:lang w:val="en-US" w:eastAsia="zh-CN"/>
              </w:rPr>
            </w:pPr>
            <w:r>
              <w:t>n66</w:t>
            </w:r>
          </w:p>
        </w:tc>
        <w:tc>
          <w:tcPr>
            <w:tcW w:w="3234" w:type="dxa"/>
            <w:tcBorders>
              <w:top w:val="single" w:sz="4" w:space="0" w:color="auto"/>
              <w:left w:val="single" w:sz="4" w:space="0" w:color="auto"/>
              <w:bottom w:val="single" w:sz="4" w:space="0" w:color="auto"/>
              <w:right w:val="single" w:sz="4" w:space="0" w:color="auto"/>
            </w:tcBorders>
            <w:hideMark/>
          </w:tcPr>
          <w:p w14:paraId="73A6C3E6"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FB64F21"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6DC290AC" w14:textId="77777777" w:rsidTr="00414810">
        <w:trPr>
          <w:trHeight w:val="29"/>
        </w:trPr>
        <w:tc>
          <w:tcPr>
            <w:tcW w:w="1859" w:type="dxa"/>
            <w:tcBorders>
              <w:top w:val="nil"/>
              <w:left w:val="single" w:sz="4" w:space="0" w:color="auto"/>
              <w:bottom w:val="single" w:sz="4" w:space="0" w:color="auto"/>
              <w:right w:val="single" w:sz="4" w:space="0" w:color="auto"/>
            </w:tcBorders>
          </w:tcPr>
          <w:p w14:paraId="483BAEA6"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34A7E68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8449DAB" w14:textId="77777777" w:rsidR="00414810" w:rsidRDefault="00414810">
            <w:pPr>
              <w:pStyle w:val="TAC"/>
              <w:rPr>
                <w:rFonts w:ascii="Calibri" w:eastAsia="SimSun" w:hAnsi="Calibri"/>
                <w:kern w:val="2"/>
                <w:sz w:val="21"/>
                <w:lang w:val="en-US" w:eastAsia="zh-CN"/>
              </w:rPr>
            </w:pPr>
            <w:r>
              <w:t>n77</w:t>
            </w:r>
          </w:p>
        </w:tc>
        <w:tc>
          <w:tcPr>
            <w:tcW w:w="3234" w:type="dxa"/>
            <w:tcBorders>
              <w:top w:val="single" w:sz="4" w:space="0" w:color="auto"/>
              <w:left w:val="single" w:sz="4" w:space="0" w:color="auto"/>
              <w:bottom w:val="single" w:sz="4" w:space="0" w:color="auto"/>
              <w:right w:val="single" w:sz="4" w:space="0" w:color="auto"/>
            </w:tcBorders>
            <w:hideMark/>
          </w:tcPr>
          <w:p w14:paraId="6B6178EB" w14:textId="77777777" w:rsidR="00414810" w:rsidRDefault="00414810">
            <w:pPr>
              <w:pStyle w:val="TAC"/>
              <w:rPr>
                <w:rFonts w:ascii="Calibri" w:eastAsia="SimSun" w:hAnsi="Calibri"/>
                <w:kern w:val="2"/>
                <w:sz w:val="21"/>
                <w:lang w:val="en-US" w:eastAsia="zh-CN"/>
              </w:rPr>
            </w:pPr>
            <w:r>
              <w:t>CA_n77(2A)_BCS1</w:t>
            </w:r>
          </w:p>
        </w:tc>
        <w:tc>
          <w:tcPr>
            <w:tcW w:w="1727" w:type="dxa"/>
            <w:tcBorders>
              <w:top w:val="nil"/>
              <w:left w:val="single" w:sz="4" w:space="0" w:color="auto"/>
              <w:bottom w:val="single" w:sz="4" w:space="0" w:color="auto"/>
              <w:right w:val="single" w:sz="4" w:space="0" w:color="auto"/>
            </w:tcBorders>
          </w:tcPr>
          <w:p w14:paraId="1568BA5F"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1814A918" w14:textId="77777777" w:rsidTr="00414810">
        <w:trPr>
          <w:trHeight w:val="29"/>
        </w:trPr>
        <w:tc>
          <w:tcPr>
            <w:tcW w:w="1859" w:type="dxa"/>
            <w:tcBorders>
              <w:top w:val="single" w:sz="4" w:space="0" w:color="auto"/>
              <w:left w:val="single" w:sz="4" w:space="0" w:color="auto"/>
              <w:bottom w:val="nil"/>
              <w:right w:val="single" w:sz="4" w:space="0" w:color="auto"/>
            </w:tcBorders>
          </w:tcPr>
          <w:p w14:paraId="5C34FF3C" w14:textId="77777777" w:rsidR="00414810" w:rsidRDefault="00414810">
            <w:pPr>
              <w:pStyle w:val="TAH"/>
              <w:rPr>
                <w:b w:val="0"/>
              </w:rPr>
            </w:pPr>
            <w:r>
              <w:rPr>
                <w:b w:val="0"/>
              </w:rPr>
              <w:t>CA_n7(2A)-n25(2A)-n66A-n77A</w:t>
            </w:r>
          </w:p>
          <w:p w14:paraId="7830783C"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76819506" w14:textId="77777777" w:rsidR="00414810" w:rsidRDefault="00414810">
            <w:pPr>
              <w:pStyle w:val="TAC"/>
              <w:rPr>
                <w:b/>
              </w:rPr>
            </w:pPr>
            <w:r>
              <w:t>CA_n7A-n25A</w:t>
            </w:r>
          </w:p>
          <w:p w14:paraId="643EF180" w14:textId="77777777" w:rsidR="00414810" w:rsidRDefault="00414810">
            <w:pPr>
              <w:pStyle w:val="TAC"/>
              <w:rPr>
                <w:b/>
              </w:rPr>
            </w:pPr>
            <w:r>
              <w:t>CA_n7A-n66A</w:t>
            </w:r>
          </w:p>
          <w:p w14:paraId="5DC3B21C" w14:textId="77777777" w:rsidR="00414810" w:rsidRDefault="00414810">
            <w:pPr>
              <w:pStyle w:val="TAC"/>
              <w:rPr>
                <w:b/>
              </w:rPr>
            </w:pPr>
            <w:r>
              <w:t>CA_n7A-n77A</w:t>
            </w:r>
          </w:p>
          <w:p w14:paraId="3794CA9E" w14:textId="77777777" w:rsidR="00414810" w:rsidRDefault="00414810">
            <w:pPr>
              <w:pStyle w:val="TAC"/>
              <w:rPr>
                <w:b/>
              </w:rPr>
            </w:pPr>
            <w:r>
              <w:t>CA_n25A-n66A</w:t>
            </w:r>
          </w:p>
          <w:p w14:paraId="622DDF32" w14:textId="77777777" w:rsidR="00414810" w:rsidRDefault="00414810">
            <w:pPr>
              <w:pStyle w:val="TAC"/>
              <w:rPr>
                <w:b/>
              </w:rPr>
            </w:pPr>
            <w:r>
              <w:t>CA_n25A-n77A</w:t>
            </w:r>
          </w:p>
          <w:p w14:paraId="14D86C2A"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4DBA496B"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7E9F769E"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4696890E" w14:textId="77777777" w:rsidR="00414810" w:rsidRDefault="00414810">
            <w:pPr>
              <w:pStyle w:val="TAC"/>
              <w:rPr>
                <w:rFonts w:eastAsia="SimSun"/>
                <w:lang w:val="en-US" w:eastAsia="zh-CN" w:bidi="ar"/>
              </w:rPr>
            </w:pPr>
            <w:r>
              <w:rPr>
                <w:rFonts w:eastAsia="SimSun"/>
                <w:lang w:val="en-US" w:eastAsia="zh-CN" w:bidi="ar"/>
              </w:rPr>
              <w:t>0</w:t>
            </w:r>
          </w:p>
        </w:tc>
      </w:tr>
      <w:tr w:rsidR="00414810" w14:paraId="16AA4003" w14:textId="77777777" w:rsidTr="00414810">
        <w:trPr>
          <w:trHeight w:val="29"/>
        </w:trPr>
        <w:tc>
          <w:tcPr>
            <w:tcW w:w="1859" w:type="dxa"/>
            <w:tcBorders>
              <w:top w:val="nil"/>
              <w:left w:val="single" w:sz="4" w:space="0" w:color="auto"/>
              <w:bottom w:val="nil"/>
              <w:right w:val="single" w:sz="4" w:space="0" w:color="auto"/>
            </w:tcBorders>
          </w:tcPr>
          <w:p w14:paraId="6BA7AA6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A40089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596F328"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2AFB1EFF"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7EE0F1D4" w14:textId="77777777" w:rsidR="00414810" w:rsidRDefault="00414810">
            <w:pPr>
              <w:pStyle w:val="TAC"/>
              <w:rPr>
                <w:rFonts w:eastAsia="SimSun"/>
                <w:lang w:val="en-US" w:eastAsia="zh-CN" w:bidi="ar"/>
              </w:rPr>
            </w:pPr>
          </w:p>
        </w:tc>
      </w:tr>
      <w:tr w:rsidR="00414810" w14:paraId="47A82A2F" w14:textId="77777777" w:rsidTr="00414810">
        <w:trPr>
          <w:trHeight w:val="29"/>
        </w:trPr>
        <w:tc>
          <w:tcPr>
            <w:tcW w:w="1859" w:type="dxa"/>
            <w:tcBorders>
              <w:top w:val="nil"/>
              <w:left w:val="single" w:sz="4" w:space="0" w:color="auto"/>
              <w:bottom w:val="nil"/>
              <w:right w:val="single" w:sz="4" w:space="0" w:color="auto"/>
            </w:tcBorders>
          </w:tcPr>
          <w:p w14:paraId="1C667F7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333EF6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74756D"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0C987C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E69B095" w14:textId="77777777" w:rsidR="00414810" w:rsidRDefault="00414810">
            <w:pPr>
              <w:pStyle w:val="TAC"/>
              <w:rPr>
                <w:rFonts w:eastAsia="SimSun"/>
                <w:lang w:val="en-US" w:eastAsia="zh-CN" w:bidi="ar"/>
              </w:rPr>
            </w:pPr>
          </w:p>
        </w:tc>
      </w:tr>
      <w:tr w:rsidR="00414810" w14:paraId="18C3CB7B" w14:textId="77777777" w:rsidTr="00414810">
        <w:trPr>
          <w:trHeight w:val="29"/>
        </w:trPr>
        <w:tc>
          <w:tcPr>
            <w:tcW w:w="1859" w:type="dxa"/>
            <w:tcBorders>
              <w:top w:val="nil"/>
              <w:left w:val="single" w:sz="4" w:space="0" w:color="auto"/>
              <w:bottom w:val="nil"/>
              <w:right w:val="single" w:sz="4" w:space="0" w:color="auto"/>
            </w:tcBorders>
          </w:tcPr>
          <w:p w14:paraId="19671B2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38964F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8F3EBC4"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70A89E5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FCF24CF" w14:textId="77777777" w:rsidR="00414810" w:rsidRDefault="00414810">
            <w:pPr>
              <w:pStyle w:val="TAC"/>
              <w:rPr>
                <w:rFonts w:eastAsia="SimSun"/>
                <w:lang w:val="en-US" w:eastAsia="zh-CN" w:bidi="ar"/>
              </w:rPr>
            </w:pPr>
          </w:p>
        </w:tc>
      </w:tr>
      <w:tr w:rsidR="00414810" w14:paraId="4F9E5A4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A61DC97" w14:textId="77777777" w:rsidR="00414810" w:rsidRDefault="00414810">
            <w:pPr>
              <w:pStyle w:val="TAC"/>
              <w:rPr>
                <w:rFonts w:eastAsia="SimSun"/>
                <w:lang w:val="en-US" w:eastAsia="zh-CN" w:bidi="ar"/>
              </w:rPr>
            </w:pPr>
            <w:r>
              <w:t>CA_n7(2A)-n25A-n66(2A)-n77A</w:t>
            </w:r>
          </w:p>
        </w:tc>
        <w:tc>
          <w:tcPr>
            <w:tcW w:w="1903" w:type="dxa"/>
            <w:tcBorders>
              <w:top w:val="single" w:sz="4" w:space="0" w:color="auto"/>
              <w:left w:val="single" w:sz="4" w:space="0" w:color="auto"/>
              <w:bottom w:val="nil"/>
              <w:right w:val="single" w:sz="4" w:space="0" w:color="auto"/>
            </w:tcBorders>
            <w:hideMark/>
          </w:tcPr>
          <w:p w14:paraId="07585B76" w14:textId="77777777" w:rsidR="00414810" w:rsidRDefault="00414810">
            <w:pPr>
              <w:pStyle w:val="TAC"/>
              <w:rPr>
                <w:b/>
              </w:rPr>
            </w:pPr>
            <w:r>
              <w:t>CA_n7A-n25A</w:t>
            </w:r>
          </w:p>
          <w:p w14:paraId="63B95FBC" w14:textId="77777777" w:rsidR="00414810" w:rsidRDefault="00414810">
            <w:pPr>
              <w:pStyle w:val="TAC"/>
              <w:rPr>
                <w:b/>
              </w:rPr>
            </w:pPr>
            <w:r>
              <w:t>CA_n7A-n66A</w:t>
            </w:r>
          </w:p>
          <w:p w14:paraId="599A8D08" w14:textId="77777777" w:rsidR="00414810" w:rsidRDefault="00414810">
            <w:pPr>
              <w:pStyle w:val="TAC"/>
              <w:rPr>
                <w:b/>
              </w:rPr>
            </w:pPr>
            <w:r>
              <w:t>CA_n7A-n77A</w:t>
            </w:r>
          </w:p>
          <w:p w14:paraId="19214EAA" w14:textId="77777777" w:rsidR="00414810" w:rsidRDefault="00414810">
            <w:pPr>
              <w:pStyle w:val="TAC"/>
              <w:rPr>
                <w:b/>
              </w:rPr>
            </w:pPr>
            <w:r>
              <w:t>CA_n25A-n66A</w:t>
            </w:r>
          </w:p>
          <w:p w14:paraId="2DD392AC" w14:textId="77777777" w:rsidR="00414810" w:rsidRDefault="00414810">
            <w:pPr>
              <w:pStyle w:val="TAC"/>
              <w:rPr>
                <w:b/>
              </w:rPr>
            </w:pPr>
            <w:r>
              <w:t>CA_n25A-n77A</w:t>
            </w:r>
          </w:p>
          <w:p w14:paraId="28AE8BD4"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4B371876"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1BB2358B"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1EBCE4B3" w14:textId="77777777" w:rsidR="00414810" w:rsidRDefault="00414810">
            <w:pPr>
              <w:pStyle w:val="TAC"/>
              <w:rPr>
                <w:rFonts w:eastAsia="SimSun"/>
                <w:lang w:val="en-US" w:eastAsia="zh-CN" w:bidi="ar"/>
              </w:rPr>
            </w:pPr>
            <w:r>
              <w:rPr>
                <w:rFonts w:eastAsia="SimSun"/>
                <w:lang w:val="en-US" w:eastAsia="zh-CN" w:bidi="ar"/>
              </w:rPr>
              <w:t>0</w:t>
            </w:r>
          </w:p>
        </w:tc>
      </w:tr>
      <w:tr w:rsidR="00414810" w14:paraId="7F0BE6D3" w14:textId="77777777" w:rsidTr="00414810">
        <w:trPr>
          <w:trHeight w:val="29"/>
        </w:trPr>
        <w:tc>
          <w:tcPr>
            <w:tcW w:w="1859" w:type="dxa"/>
            <w:tcBorders>
              <w:top w:val="nil"/>
              <w:left w:val="single" w:sz="4" w:space="0" w:color="auto"/>
              <w:bottom w:val="nil"/>
              <w:right w:val="single" w:sz="4" w:space="0" w:color="auto"/>
            </w:tcBorders>
          </w:tcPr>
          <w:p w14:paraId="08FA38E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2669B7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567D783"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BC392E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8E7C8B7" w14:textId="77777777" w:rsidR="00414810" w:rsidRDefault="00414810">
            <w:pPr>
              <w:pStyle w:val="TAC"/>
              <w:rPr>
                <w:rFonts w:eastAsia="SimSun"/>
                <w:lang w:val="en-US" w:eastAsia="zh-CN" w:bidi="ar"/>
              </w:rPr>
            </w:pPr>
          </w:p>
        </w:tc>
      </w:tr>
      <w:tr w:rsidR="00414810" w14:paraId="67608D8B" w14:textId="77777777" w:rsidTr="00414810">
        <w:trPr>
          <w:trHeight w:val="29"/>
        </w:trPr>
        <w:tc>
          <w:tcPr>
            <w:tcW w:w="1859" w:type="dxa"/>
            <w:tcBorders>
              <w:top w:val="nil"/>
              <w:left w:val="single" w:sz="4" w:space="0" w:color="auto"/>
              <w:bottom w:val="nil"/>
              <w:right w:val="single" w:sz="4" w:space="0" w:color="auto"/>
            </w:tcBorders>
          </w:tcPr>
          <w:p w14:paraId="06A31E6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AD1D85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655EAB"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EED9087"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4ACE4CAE" w14:textId="77777777" w:rsidR="00414810" w:rsidRDefault="00414810">
            <w:pPr>
              <w:pStyle w:val="TAC"/>
              <w:rPr>
                <w:rFonts w:eastAsia="SimSun"/>
                <w:lang w:val="en-US" w:eastAsia="zh-CN" w:bidi="ar"/>
              </w:rPr>
            </w:pPr>
          </w:p>
        </w:tc>
      </w:tr>
      <w:tr w:rsidR="00414810" w14:paraId="1F8553FD" w14:textId="77777777" w:rsidTr="00414810">
        <w:trPr>
          <w:trHeight w:val="29"/>
        </w:trPr>
        <w:tc>
          <w:tcPr>
            <w:tcW w:w="1859" w:type="dxa"/>
            <w:tcBorders>
              <w:top w:val="nil"/>
              <w:left w:val="single" w:sz="4" w:space="0" w:color="auto"/>
              <w:bottom w:val="nil"/>
              <w:right w:val="single" w:sz="4" w:space="0" w:color="auto"/>
            </w:tcBorders>
          </w:tcPr>
          <w:p w14:paraId="7E2301A2"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002928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DBBDD19"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4B1DC752"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0747A51" w14:textId="77777777" w:rsidR="00414810" w:rsidRDefault="00414810">
            <w:pPr>
              <w:pStyle w:val="TAC"/>
              <w:rPr>
                <w:rFonts w:eastAsia="SimSun"/>
                <w:lang w:val="en-US" w:eastAsia="zh-CN" w:bidi="ar"/>
              </w:rPr>
            </w:pPr>
          </w:p>
        </w:tc>
      </w:tr>
      <w:tr w:rsidR="00414810" w14:paraId="23A5577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8F3CD3A" w14:textId="77777777" w:rsidR="00414810" w:rsidRDefault="00414810">
            <w:pPr>
              <w:pStyle w:val="TAC"/>
              <w:rPr>
                <w:rFonts w:eastAsia="SimSun"/>
                <w:lang w:val="en-US" w:eastAsia="zh-CN" w:bidi="ar"/>
              </w:rPr>
            </w:pPr>
            <w:r>
              <w:t>CA_n7(2A)-n25A-n66A-n77(2A)</w:t>
            </w:r>
          </w:p>
        </w:tc>
        <w:tc>
          <w:tcPr>
            <w:tcW w:w="1903" w:type="dxa"/>
            <w:tcBorders>
              <w:top w:val="single" w:sz="4" w:space="0" w:color="auto"/>
              <w:left w:val="single" w:sz="4" w:space="0" w:color="auto"/>
              <w:bottom w:val="nil"/>
              <w:right w:val="single" w:sz="4" w:space="0" w:color="auto"/>
            </w:tcBorders>
            <w:hideMark/>
          </w:tcPr>
          <w:p w14:paraId="1C150C61" w14:textId="77777777" w:rsidR="00414810" w:rsidRDefault="00414810">
            <w:pPr>
              <w:pStyle w:val="TAC"/>
              <w:rPr>
                <w:b/>
              </w:rPr>
            </w:pPr>
            <w:r>
              <w:t>CA_n7A-n25A</w:t>
            </w:r>
          </w:p>
          <w:p w14:paraId="6E88A4B3" w14:textId="77777777" w:rsidR="00414810" w:rsidRDefault="00414810">
            <w:pPr>
              <w:pStyle w:val="TAC"/>
              <w:rPr>
                <w:b/>
              </w:rPr>
            </w:pPr>
            <w:r>
              <w:t>CA_n7A-n66A</w:t>
            </w:r>
          </w:p>
          <w:p w14:paraId="0B236177" w14:textId="77777777" w:rsidR="00414810" w:rsidRDefault="00414810">
            <w:pPr>
              <w:pStyle w:val="TAC"/>
              <w:rPr>
                <w:b/>
              </w:rPr>
            </w:pPr>
            <w:r>
              <w:t>CA_n7A-n77A</w:t>
            </w:r>
          </w:p>
          <w:p w14:paraId="675EBE36" w14:textId="77777777" w:rsidR="00414810" w:rsidRDefault="00414810">
            <w:pPr>
              <w:pStyle w:val="TAC"/>
              <w:rPr>
                <w:b/>
              </w:rPr>
            </w:pPr>
            <w:r>
              <w:t>CA_n25A-n66A</w:t>
            </w:r>
          </w:p>
          <w:p w14:paraId="38B40F5C" w14:textId="77777777" w:rsidR="00414810" w:rsidRDefault="00414810">
            <w:pPr>
              <w:pStyle w:val="TAC"/>
              <w:rPr>
                <w:b/>
              </w:rPr>
            </w:pPr>
            <w:r>
              <w:t>CA_n25A-n77A</w:t>
            </w:r>
          </w:p>
          <w:p w14:paraId="6EBE0BEB"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0BDC2BDD"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188B6992"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375DC6EE" w14:textId="77777777" w:rsidR="00414810" w:rsidRDefault="00414810">
            <w:pPr>
              <w:pStyle w:val="TAC"/>
              <w:rPr>
                <w:rFonts w:eastAsia="SimSun"/>
                <w:lang w:val="en-US" w:eastAsia="zh-CN" w:bidi="ar"/>
              </w:rPr>
            </w:pPr>
            <w:r>
              <w:rPr>
                <w:rFonts w:eastAsia="SimSun"/>
                <w:lang w:val="en-US" w:eastAsia="zh-CN" w:bidi="ar"/>
              </w:rPr>
              <w:t>0</w:t>
            </w:r>
          </w:p>
        </w:tc>
      </w:tr>
      <w:tr w:rsidR="00414810" w14:paraId="32D8EA57" w14:textId="77777777" w:rsidTr="00414810">
        <w:trPr>
          <w:trHeight w:val="29"/>
        </w:trPr>
        <w:tc>
          <w:tcPr>
            <w:tcW w:w="1859" w:type="dxa"/>
            <w:tcBorders>
              <w:top w:val="nil"/>
              <w:left w:val="single" w:sz="4" w:space="0" w:color="auto"/>
              <w:bottom w:val="nil"/>
              <w:right w:val="single" w:sz="4" w:space="0" w:color="auto"/>
            </w:tcBorders>
          </w:tcPr>
          <w:p w14:paraId="1919B3F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A190F7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E737683"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2E966C7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BCBC1DC" w14:textId="77777777" w:rsidR="00414810" w:rsidRDefault="00414810">
            <w:pPr>
              <w:pStyle w:val="TAC"/>
              <w:rPr>
                <w:rFonts w:eastAsia="SimSun"/>
                <w:lang w:val="en-US" w:eastAsia="zh-CN" w:bidi="ar"/>
              </w:rPr>
            </w:pPr>
          </w:p>
        </w:tc>
      </w:tr>
      <w:tr w:rsidR="00414810" w14:paraId="64D0C9EF" w14:textId="77777777" w:rsidTr="00414810">
        <w:trPr>
          <w:trHeight w:val="29"/>
        </w:trPr>
        <w:tc>
          <w:tcPr>
            <w:tcW w:w="1859" w:type="dxa"/>
            <w:tcBorders>
              <w:top w:val="nil"/>
              <w:left w:val="single" w:sz="4" w:space="0" w:color="auto"/>
              <w:bottom w:val="nil"/>
              <w:right w:val="single" w:sz="4" w:space="0" w:color="auto"/>
            </w:tcBorders>
          </w:tcPr>
          <w:p w14:paraId="46A2E82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2B0936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B14C171"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64E0E3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B83A7FF" w14:textId="77777777" w:rsidR="00414810" w:rsidRDefault="00414810">
            <w:pPr>
              <w:pStyle w:val="TAC"/>
              <w:rPr>
                <w:rFonts w:eastAsia="SimSun"/>
                <w:lang w:val="en-US" w:eastAsia="zh-CN" w:bidi="ar"/>
              </w:rPr>
            </w:pPr>
          </w:p>
        </w:tc>
      </w:tr>
      <w:tr w:rsidR="00414810" w14:paraId="73D5BEDC" w14:textId="77777777" w:rsidTr="00414810">
        <w:trPr>
          <w:trHeight w:val="29"/>
        </w:trPr>
        <w:tc>
          <w:tcPr>
            <w:tcW w:w="1859" w:type="dxa"/>
            <w:tcBorders>
              <w:top w:val="nil"/>
              <w:left w:val="single" w:sz="4" w:space="0" w:color="auto"/>
              <w:bottom w:val="nil"/>
              <w:right w:val="single" w:sz="4" w:space="0" w:color="auto"/>
            </w:tcBorders>
          </w:tcPr>
          <w:p w14:paraId="38DFD00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D3CA68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CEAC1F"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05ADD198" w14:textId="77777777" w:rsidR="00414810" w:rsidRDefault="00414810">
            <w:pPr>
              <w:pStyle w:val="TAC"/>
              <w:rPr>
                <w:rFonts w:eastAsia="SimSun"/>
                <w:lang w:val="en-US" w:eastAsia="zh-CN" w:bidi="ar"/>
              </w:rPr>
            </w:pPr>
            <w:r>
              <w:t>CA_n77(2A)_BCS1</w:t>
            </w:r>
          </w:p>
        </w:tc>
        <w:tc>
          <w:tcPr>
            <w:tcW w:w="1727" w:type="dxa"/>
            <w:tcBorders>
              <w:top w:val="nil"/>
              <w:left w:val="single" w:sz="4" w:space="0" w:color="auto"/>
              <w:bottom w:val="single" w:sz="4" w:space="0" w:color="auto"/>
              <w:right w:val="single" w:sz="4" w:space="0" w:color="auto"/>
            </w:tcBorders>
          </w:tcPr>
          <w:p w14:paraId="784E6DC3" w14:textId="77777777" w:rsidR="00414810" w:rsidRDefault="00414810">
            <w:pPr>
              <w:pStyle w:val="TAC"/>
              <w:rPr>
                <w:rFonts w:eastAsia="SimSun"/>
                <w:lang w:val="en-US" w:eastAsia="zh-CN" w:bidi="ar"/>
              </w:rPr>
            </w:pPr>
          </w:p>
        </w:tc>
      </w:tr>
      <w:tr w:rsidR="00414810" w14:paraId="7905A7A5" w14:textId="77777777" w:rsidTr="00414810">
        <w:trPr>
          <w:trHeight w:val="29"/>
        </w:trPr>
        <w:tc>
          <w:tcPr>
            <w:tcW w:w="1859" w:type="dxa"/>
            <w:tcBorders>
              <w:top w:val="single" w:sz="4" w:space="0" w:color="auto"/>
              <w:left w:val="single" w:sz="4" w:space="0" w:color="auto"/>
              <w:bottom w:val="nil"/>
              <w:right w:val="single" w:sz="4" w:space="0" w:color="auto"/>
            </w:tcBorders>
          </w:tcPr>
          <w:p w14:paraId="6A07E2D9" w14:textId="77777777" w:rsidR="00414810" w:rsidRDefault="00414810">
            <w:pPr>
              <w:pStyle w:val="TAH"/>
              <w:rPr>
                <w:b w:val="0"/>
              </w:rPr>
            </w:pPr>
            <w:r>
              <w:rPr>
                <w:b w:val="0"/>
              </w:rPr>
              <w:t>CA_n7A-n25(2A)-n66(2A)-n77A</w:t>
            </w:r>
          </w:p>
          <w:p w14:paraId="4B969272"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hideMark/>
          </w:tcPr>
          <w:p w14:paraId="6A7D03AA" w14:textId="77777777" w:rsidR="00414810" w:rsidRDefault="00414810">
            <w:pPr>
              <w:pStyle w:val="TAC"/>
              <w:rPr>
                <w:b/>
              </w:rPr>
            </w:pPr>
            <w:r>
              <w:t>CA_n7A-n25A</w:t>
            </w:r>
          </w:p>
          <w:p w14:paraId="5902924F" w14:textId="77777777" w:rsidR="00414810" w:rsidRDefault="00414810">
            <w:pPr>
              <w:pStyle w:val="TAC"/>
              <w:rPr>
                <w:b/>
              </w:rPr>
            </w:pPr>
            <w:r>
              <w:t>CA_n7A-n66A</w:t>
            </w:r>
          </w:p>
          <w:p w14:paraId="52B3BCB6" w14:textId="77777777" w:rsidR="00414810" w:rsidRDefault="00414810">
            <w:pPr>
              <w:pStyle w:val="TAC"/>
              <w:rPr>
                <w:b/>
              </w:rPr>
            </w:pPr>
            <w:r>
              <w:t>CA_n7A-n77A</w:t>
            </w:r>
          </w:p>
          <w:p w14:paraId="545B6E0E" w14:textId="77777777" w:rsidR="00414810" w:rsidRDefault="00414810">
            <w:pPr>
              <w:pStyle w:val="TAC"/>
              <w:rPr>
                <w:b/>
              </w:rPr>
            </w:pPr>
            <w:r>
              <w:t>CA_n25A-n66A</w:t>
            </w:r>
          </w:p>
          <w:p w14:paraId="5299E40E" w14:textId="77777777" w:rsidR="00414810" w:rsidRDefault="00414810">
            <w:pPr>
              <w:pStyle w:val="TAC"/>
              <w:rPr>
                <w:b/>
              </w:rPr>
            </w:pPr>
            <w:r>
              <w:t>CA_n25A-n77A</w:t>
            </w:r>
          </w:p>
          <w:p w14:paraId="74CEC62C"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3B958510"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721E930C"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19FC2434" w14:textId="77777777" w:rsidR="00414810" w:rsidRDefault="00414810">
            <w:pPr>
              <w:pStyle w:val="TAC"/>
              <w:rPr>
                <w:rFonts w:eastAsia="SimSun"/>
                <w:lang w:val="en-US" w:eastAsia="zh-CN" w:bidi="ar"/>
              </w:rPr>
            </w:pPr>
            <w:r>
              <w:rPr>
                <w:rFonts w:eastAsia="SimSun"/>
                <w:lang w:val="en-US" w:eastAsia="zh-CN" w:bidi="ar"/>
              </w:rPr>
              <w:t>0</w:t>
            </w:r>
          </w:p>
        </w:tc>
      </w:tr>
      <w:tr w:rsidR="00414810" w14:paraId="0F678E08" w14:textId="77777777" w:rsidTr="00414810">
        <w:trPr>
          <w:trHeight w:val="29"/>
        </w:trPr>
        <w:tc>
          <w:tcPr>
            <w:tcW w:w="1859" w:type="dxa"/>
            <w:tcBorders>
              <w:top w:val="nil"/>
              <w:left w:val="single" w:sz="4" w:space="0" w:color="auto"/>
              <w:bottom w:val="nil"/>
              <w:right w:val="single" w:sz="4" w:space="0" w:color="auto"/>
            </w:tcBorders>
          </w:tcPr>
          <w:p w14:paraId="68FD4D1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88357C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1CB40C3"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2D806004"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30F057DD" w14:textId="77777777" w:rsidR="00414810" w:rsidRDefault="00414810">
            <w:pPr>
              <w:pStyle w:val="TAC"/>
              <w:rPr>
                <w:rFonts w:eastAsia="SimSun"/>
                <w:lang w:val="en-US" w:eastAsia="zh-CN" w:bidi="ar"/>
              </w:rPr>
            </w:pPr>
          </w:p>
        </w:tc>
      </w:tr>
      <w:tr w:rsidR="00414810" w14:paraId="129A3BBE" w14:textId="77777777" w:rsidTr="00414810">
        <w:trPr>
          <w:trHeight w:val="29"/>
        </w:trPr>
        <w:tc>
          <w:tcPr>
            <w:tcW w:w="1859" w:type="dxa"/>
            <w:tcBorders>
              <w:top w:val="nil"/>
              <w:left w:val="single" w:sz="4" w:space="0" w:color="auto"/>
              <w:bottom w:val="nil"/>
              <w:right w:val="single" w:sz="4" w:space="0" w:color="auto"/>
            </w:tcBorders>
          </w:tcPr>
          <w:p w14:paraId="12C08D1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FF1906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13ECD6F"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15C16BC"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14E0E412" w14:textId="77777777" w:rsidR="00414810" w:rsidRDefault="00414810">
            <w:pPr>
              <w:pStyle w:val="TAC"/>
              <w:rPr>
                <w:rFonts w:eastAsia="SimSun"/>
                <w:lang w:val="en-US" w:eastAsia="zh-CN" w:bidi="ar"/>
              </w:rPr>
            </w:pPr>
          </w:p>
        </w:tc>
      </w:tr>
      <w:tr w:rsidR="00414810" w14:paraId="2EFCF5EE" w14:textId="77777777" w:rsidTr="00414810">
        <w:trPr>
          <w:trHeight w:val="29"/>
        </w:trPr>
        <w:tc>
          <w:tcPr>
            <w:tcW w:w="1859" w:type="dxa"/>
            <w:tcBorders>
              <w:top w:val="nil"/>
              <w:left w:val="single" w:sz="4" w:space="0" w:color="auto"/>
              <w:bottom w:val="nil"/>
              <w:right w:val="single" w:sz="4" w:space="0" w:color="auto"/>
            </w:tcBorders>
          </w:tcPr>
          <w:p w14:paraId="41F29A2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310918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DAAB257"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1888A17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CA69DB5" w14:textId="77777777" w:rsidR="00414810" w:rsidRDefault="00414810">
            <w:pPr>
              <w:pStyle w:val="TAC"/>
              <w:rPr>
                <w:rFonts w:eastAsia="SimSun"/>
                <w:lang w:val="en-US" w:eastAsia="zh-CN" w:bidi="ar"/>
              </w:rPr>
            </w:pPr>
          </w:p>
        </w:tc>
      </w:tr>
      <w:tr w:rsidR="00414810" w14:paraId="159D096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97388BF" w14:textId="77777777" w:rsidR="00414810" w:rsidRDefault="00414810">
            <w:pPr>
              <w:pStyle w:val="TAC"/>
              <w:rPr>
                <w:rFonts w:eastAsia="SimSun"/>
                <w:lang w:val="en-US" w:eastAsia="zh-CN" w:bidi="ar"/>
              </w:rPr>
            </w:pPr>
            <w:r>
              <w:t>CA_n7A-n25(2A)-n66A-n77(2A)</w:t>
            </w:r>
          </w:p>
        </w:tc>
        <w:tc>
          <w:tcPr>
            <w:tcW w:w="1903" w:type="dxa"/>
            <w:tcBorders>
              <w:top w:val="single" w:sz="4" w:space="0" w:color="auto"/>
              <w:left w:val="single" w:sz="4" w:space="0" w:color="auto"/>
              <w:bottom w:val="nil"/>
              <w:right w:val="single" w:sz="4" w:space="0" w:color="auto"/>
            </w:tcBorders>
            <w:hideMark/>
          </w:tcPr>
          <w:p w14:paraId="2051E6B3" w14:textId="77777777" w:rsidR="00414810" w:rsidRDefault="00414810">
            <w:pPr>
              <w:pStyle w:val="TAC"/>
              <w:rPr>
                <w:b/>
                <w:color w:val="000000" w:themeColor="text1"/>
              </w:rPr>
            </w:pPr>
            <w:r>
              <w:rPr>
                <w:color w:val="000000" w:themeColor="text1"/>
              </w:rPr>
              <w:t>CA_n7A-n25A</w:t>
            </w:r>
          </w:p>
          <w:p w14:paraId="010C164E" w14:textId="77777777" w:rsidR="00414810" w:rsidRDefault="00414810">
            <w:pPr>
              <w:pStyle w:val="TAC"/>
              <w:rPr>
                <w:b/>
                <w:color w:val="000000" w:themeColor="text1"/>
              </w:rPr>
            </w:pPr>
            <w:r>
              <w:rPr>
                <w:color w:val="000000" w:themeColor="text1"/>
              </w:rPr>
              <w:t>CA_n7A-n66A</w:t>
            </w:r>
          </w:p>
          <w:p w14:paraId="47C0676E" w14:textId="77777777" w:rsidR="00414810" w:rsidRDefault="00414810">
            <w:pPr>
              <w:pStyle w:val="TAC"/>
              <w:rPr>
                <w:b/>
                <w:color w:val="000000" w:themeColor="text1"/>
              </w:rPr>
            </w:pPr>
            <w:r>
              <w:rPr>
                <w:color w:val="000000" w:themeColor="text1"/>
              </w:rPr>
              <w:t>CA_n7A-n77A</w:t>
            </w:r>
          </w:p>
          <w:p w14:paraId="3B4CD089" w14:textId="77777777" w:rsidR="00414810" w:rsidRDefault="00414810">
            <w:pPr>
              <w:pStyle w:val="TAC"/>
              <w:rPr>
                <w:b/>
                <w:color w:val="000000" w:themeColor="text1"/>
              </w:rPr>
            </w:pPr>
            <w:r>
              <w:rPr>
                <w:color w:val="000000" w:themeColor="text1"/>
              </w:rPr>
              <w:t>CA_n25A-n66A</w:t>
            </w:r>
          </w:p>
          <w:p w14:paraId="0CE8FA74" w14:textId="77777777" w:rsidR="00414810" w:rsidRDefault="00414810">
            <w:pPr>
              <w:pStyle w:val="TAC"/>
              <w:rPr>
                <w:b/>
                <w:color w:val="000000" w:themeColor="text1"/>
              </w:rPr>
            </w:pPr>
            <w:r>
              <w:rPr>
                <w:color w:val="000000" w:themeColor="text1"/>
              </w:rPr>
              <w:t>CA_n25A-n77A</w:t>
            </w:r>
          </w:p>
          <w:p w14:paraId="60DCF015" w14:textId="77777777" w:rsidR="00414810" w:rsidRDefault="00414810">
            <w:pPr>
              <w:pStyle w:val="TAC"/>
              <w:rPr>
                <w:rFonts w:eastAsia="SimSun"/>
                <w:lang w:val="en-US" w:eastAsia="zh-CN" w:bidi="ar"/>
              </w:rPr>
            </w:pPr>
            <w:r>
              <w:rPr>
                <w:color w:val="000000" w:themeColor="text1"/>
              </w:rPr>
              <w:t>CA_n66A-n77A</w:t>
            </w:r>
          </w:p>
        </w:tc>
        <w:tc>
          <w:tcPr>
            <w:tcW w:w="891" w:type="dxa"/>
            <w:tcBorders>
              <w:top w:val="single" w:sz="4" w:space="0" w:color="auto"/>
              <w:left w:val="single" w:sz="4" w:space="0" w:color="auto"/>
              <w:bottom w:val="single" w:sz="4" w:space="0" w:color="auto"/>
              <w:right w:val="single" w:sz="4" w:space="0" w:color="auto"/>
            </w:tcBorders>
            <w:hideMark/>
          </w:tcPr>
          <w:p w14:paraId="16F33B76"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0C3CCB94"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135A989A" w14:textId="77777777" w:rsidR="00414810" w:rsidRDefault="00414810">
            <w:pPr>
              <w:pStyle w:val="TAC"/>
              <w:rPr>
                <w:rFonts w:eastAsia="SimSun"/>
                <w:lang w:val="en-US" w:eastAsia="zh-CN" w:bidi="ar"/>
              </w:rPr>
            </w:pPr>
            <w:r>
              <w:rPr>
                <w:rFonts w:eastAsia="SimSun"/>
                <w:lang w:val="en-US" w:eastAsia="zh-CN" w:bidi="ar"/>
              </w:rPr>
              <w:t>0</w:t>
            </w:r>
          </w:p>
        </w:tc>
      </w:tr>
      <w:tr w:rsidR="00414810" w14:paraId="0C938E57" w14:textId="77777777" w:rsidTr="00414810">
        <w:trPr>
          <w:trHeight w:val="29"/>
        </w:trPr>
        <w:tc>
          <w:tcPr>
            <w:tcW w:w="1859" w:type="dxa"/>
            <w:tcBorders>
              <w:top w:val="nil"/>
              <w:left w:val="single" w:sz="4" w:space="0" w:color="auto"/>
              <w:bottom w:val="nil"/>
              <w:right w:val="single" w:sz="4" w:space="0" w:color="auto"/>
            </w:tcBorders>
          </w:tcPr>
          <w:p w14:paraId="447DF2B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ED4D82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67443AE"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25552DF3"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4FD07E8C" w14:textId="77777777" w:rsidR="00414810" w:rsidRDefault="00414810">
            <w:pPr>
              <w:pStyle w:val="TAC"/>
              <w:rPr>
                <w:rFonts w:eastAsia="SimSun"/>
                <w:lang w:val="en-US" w:eastAsia="zh-CN" w:bidi="ar"/>
              </w:rPr>
            </w:pPr>
          </w:p>
        </w:tc>
      </w:tr>
      <w:tr w:rsidR="00414810" w14:paraId="028DBA52" w14:textId="77777777" w:rsidTr="00414810">
        <w:trPr>
          <w:trHeight w:val="29"/>
        </w:trPr>
        <w:tc>
          <w:tcPr>
            <w:tcW w:w="1859" w:type="dxa"/>
            <w:tcBorders>
              <w:top w:val="nil"/>
              <w:left w:val="single" w:sz="4" w:space="0" w:color="auto"/>
              <w:bottom w:val="nil"/>
              <w:right w:val="single" w:sz="4" w:space="0" w:color="auto"/>
            </w:tcBorders>
          </w:tcPr>
          <w:p w14:paraId="13C84C0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619EA7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B4467A4"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7A48CFF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65E8128" w14:textId="77777777" w:rsidR="00414810" w:rsidRDefault="00414810">
            <w:pPr>
              <w:pStyle w:val="TAC"/>
              <w:rPr>
                <w:rFonts w:eastAsia="SimSun"/>
                <w:lang w:val="en-US" w:eastAsia="zh-CN" w:bidi="ar"/>
              </w:rPr>
            </w:pPr>
          </w:p>
        </w:tc>
      </w:tr>
      <w:tr w:rsidR="00414810" w14:paraId="2D3FA6F8" w14:textId="77777777" w:rsidTr="00414810">
        <w:trPr>
          <w:trHeight w:val="29"/>
        </w:trPr>
        <w:tc>
          <w:tcPr>
            <w:tcW w:w="1859" w:type="dxa"/>
            <w:tcBorders>
              <w:top w:val="nil"/>
              <w:left w:val="single" w:sz="4" w:space="0" w:color="auto"/>
              <w:bottom w:val="nil"/>
              <w:right w:val="single" w:sz="4" w:space="0" w:color="auto"/>
            </w:tcBorders>
          </w:tcPr>
          <w:p w14:paraId="123186A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107644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39DC2D7"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364898E8" w14:textId="77777777" w:rsidR="00414810" w:rsidRDefault="00414810">
            <w:pPr>
              <w:pStyle w:val="TAC"/>
              <w:rPr>
                <w:rFonts w:eastAsia="SimSun"/>
                <w:lang w:val="en-US" w:eastAsia="zh-CN" w:bidi="ar"/>
              </w:rPr>
            </w:pPr>
            <w:r>
              <w:t>CA_n77(2A)_BCS1</w:t>
            </w:r>
          </w:p>
        </w:tc>
        <w:tc>
          <w:tcPr>
            <w:tcW w:w="1727" w:type="dxa"/>
            <w:tcBorders>
              <w:top w:val="nil"/>
              <w:left w:val="single" w:sz="4" w:space="0" w:color="auto"/>
              <w:bottom w:val="single" w:sz="4" w:space="0" w:color="auto"/>
              <w:right w:val="single" w:sz="4" w:space="0" w:color="auto"/>
            </w:tcBorders>
          </w:tcPr>
          <w:p w14:paraId="1A1EDE37" w14:textId="77777777" w:rsidR="00414810" w:rsidRDefault="00414810">
            <w:pPr>
              <w:pStyle w:val="TAC"/>
              <w:rPr>
                <w:rFonts w:eastAsia="SimSun"/>
                <w:lang w:val="en-US" w:eastAsia="zh-CN" w:bidi="ar"/>
              </w:rPr>
            </w:pPr>
          </w:p>
        </w:tc>
      </w:tr>
      <w:tr w:rsidR="00414810" w14:paraId="4CF496E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DF53A67" w14:textId="77777777" w:rsidR="00414810" w:rsidRDefault="00414810">
            <w:pPr>
              <w:pStyle w:val="TAC"/>
              <w:rPr>
                <w:rFonts w:eastAsia="SimSun"/>
                <w:lang w:val="en-US" w:eastAsia="zh-CN" w:bidi="ar"/>
              </w:rPr>
            </w:pPr>
            <w:r>
              <w:t>CA_n7A-n25A-n66(2A)-n77(2A)</w:t>
            </w:r>
          </w:p>
        </w:tc>
        <w:tc>
          <w:tcPr>
            <w:tcW w:w="1903" w:type="dxa"/>
            <w:tcBorders>
              <w:top w:val="single" w:sz="4" w:space="0" w:color="auto"/>
              <w:left w:val="single" w:sz="4" w:space="0" w:color="auto"/>
              <w:bottom w:val="nil"/>
              <w:right w:val="single" w:sz="4" w:space="0" w:color="auto"/>
            </w:tcBorders>
            <w:hideMark/>
          </w:tcPr>
          <w:p w14:paraId="43CE781B" w14:textId="77777777" w:rsidR="00414810" w:rsidRDefault="00414810">
            <w:pPr>
              <w:pStyle w:val="TAC"/>
              <w:rPr>
                <w:b/>
              </w:rPr>
            </w:pPr>
            <w:r>
              <w:t>CA_n7A-n25A</w:t>
            </w:r>
          </w:p>
          <w:p w14:paraId="62E272DB" w14:textId="77777777" w:rsidR="00414810" w:rsidRDefault="00414810">
            <w:pPr>
              <w:pStyle w:val="TAC"/>
              <w:rPr>
                <w:b/>
              </w:rPr>
            </w:pPr>
            <w:r>
              <w:t>CA_n7A-n66A</w:t>
            </w:r>
          </w:p>
          <w:p w14:paraId="245D2D9A" w14:textId="77777777" w:rsidR="00414810" w:rsidRDefault="00414810">
            <w:pPr>
              <w:pStyle w:val="TAC"/>
              <w:rPr>
                <w:b/>
              </w:rPr>
            </w:pPr>
            <w:r>
              <w:t>CA_n7A-n77A</w:t>
            </w:r>
          </w:p>
          <w:p w14:paraId="25AB31F5" w14:textId="77777777" w:rsidR="00414810" w:rsidRDefault="00414810">
            <w:pPr>
              <w:pStyle w:val="TAC"/>
              <w:rPr>
                <w:b/>
              </w:rPr>
            </w:pPr>
            <w:r>
              <w:t>CA_n25A-n66A</w:t>
            </w:r>
          </w:p>
          <w:p w14:paraId="33A842A5" w14:textId="77777777" w:rsidR="00414810" w:rsidRDefault="00414810">
            <w:pPr>
              <w:pStyle w:val="TAC"/>
              <w:rPr>
                <w:b/>
              </w:rPr>
            </w:pPr>
            <w:r>
              <w:t>CA_n25A-n77A</w:t>
            </w:r>
          </w:p>
          <w:p w14:paraId="59118816"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109E8D29"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2D9A1737"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0B79711A" w14:textId="77777777" w:rsidR="00414810" w:rsidRDefault="00414810">
            <w:pPr>
              <w:pStyle w:val="TAC"/>
              <w:rPr>
                <w:rFonts w:eastAsia="SimSun"/>
                <w:lang w:val="en-US" w:eastAsia="zh-CN" w:bidi="ar"/>
              </w:rPr>
            </w:pPr>
            <w:r>
              <w:rPr>
                <w:rFonts w:eastAsia="SimSun"/>
                <w:lang w:val="en-US" w:eastAsia="zh-CN" w:bidi="ar"/>
              </w:rPr>
              <w:t>0</w:t>
            </w:r>
          </w:p>
        </w:tc>
      </w:tr>
      <w:tr w:rsidR="00414810" w14:paraId="11ECDD67" w14:textId="77777777" w:rsidTr="00414810">
        <w:trPr>
          <w:trHeight w:val="29"/>
        </w:trPr>
        <w:tc>
          <w:tcPr>
            <w:tcW w:w="1859" w:type="dxa"/>
            <w:tcBorders>
              <w:top w:val="nil"/>
              <w:left w:val="single" w:sz="4" w:space="0" w:color="auto"/>
              <w:bottom w:val="nil"/>
              <w:right w:val="single" w:sz="4" w:space="0" w:color="auto"/>
            </w:tcBorders>
          </w:tcPr>
          <w:p w14:paraId="5E4F3A4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07B550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67A30A8"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8A9769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8369B33" w14:textId="77777777" w:rsidR="00414810" w:rsidRDefault="00414810">
            <w:pPr>
              <w:pStyle w:val="TAC"/>
              <w:rPr>
                <w:rFonts w:eastAsia="SimSun"/>
                <w:lang w:val="en-US" w:eastAsia="zh-CN" w:bidi="ar"/>
              </w:rPr>
            </w:pPr>
          </w:p>
        </w:tc>
      </w:tr>
      <w:tr w:rsidR="00414810" w14:paraId="2C8AEB43" w14:textId="77777777" w:rsidTr="00414810">
        <w:trPr>
          <w:trHeight w:val="29"/>
        </w:trPr>
        <w:tc>
          <w:tcPr>
            <w:tcW w:w="1859" w:type="dxa"/>
            <w:tcBorders>
              <w:top w:val="nil"/>
              <w:left w:val="single" w:sz="4" w:space="0" w:color="auto"/>
              <w:bottom w:val="nil"/>
              <w:right w:val="single" w:sz="4" w:space="0" w:color="auto"/>
            </w:tcBorders>
          </w:tcPr>
          <w:p w14:paraId="46F6852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A5EB64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E83B9D5"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3E7CD38E"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55CCCABF" w14:textId="77777777" w:rsidR="00414810" w:rsidRDefault="00414810">
            <w:pPr>
              <w:pStyle w:val="TAC"/>
              <w:rPr>
                <w:rFonts w:eastAsia="SimSun"/>
                <w:lang w:val="en-US" w:eastAsia="zh-CN" w:bidi="ar"/>
              </w:rPr>
            </w:pPr>
          </w:p>
        </w:tc>
      </w:tr>
      <w:tr w:rsidR="00414810" w14:paraId="57FC31F6" w14:textId="77777777" w:rsidTr="00414810">
        <w:trPr>
          <w:trHeight w:val="29"/>
        </w:trPr>
        <w:tc>
          <w:tcPr>
            <w:tcW w:w="1859" w:type="dxa"/>
            <w:tcBorders>
              <w:top w:val="nil"/>
              <w:left w:val="single" w:sz="4" w:space="0" w:color="auto"/>
              <w:bottom w:val="nil"/>
              <w:right w:val="single" w:sz="4" w:space="0" w:color="auto"/>
            </w:tcBorders>
          </w:tcPr>
          <w:p w14:paraId="6870361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3D7040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AC1DF20"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5A99A803" w14:textId="77777777" w:rsidR="00414810" w:rsidRDefault="00414810">
            <w:pPr>
              <w:pStyle w:val="TAC"/>
              <w:rPr>
                <w:rFonts w:eastAsia="SimSun"/>
                <w:lang w:val="en-US" w:eastAsia="zh-CN" w:bidi="ar"/>
              </w:rPr>
            </w:pPr>
            <w:r>
              <w:t xml:space="preserve">CA_n77(2A)_BCS1 </w:t>
            </w:r>
          </w:p>
        </w:tc>
        <w:tc>
          <w:tcPr>
            <w:tcW w:w="1727" w:type="dxa"/>
            <w:tcBorders>
              <w:top w:val="nil"/>
              <w:left w:val="single" w:sz="4" w:space="0" w:color="auto"/>
              <w:bottom w:val="single" w:sz="4" w:space="0" w:color="auto"/>
              <w:right w:val="single" w:sz="4" w:space="0" w:color="auto"/>
            </w:tcBorders>
          </w:tcPr>
          <w:p w14:paraId="53CF6FAD" w14:textId="77777777" w:rsidR="00414810" w:rsidRDefault="00414810">
            <w:pPr>
              <w:pStyle w:val="TAC"/>
              <w:rPr>
                <w:rFonts w:eastAsia="SimSun"/>
                <w:lang w:val="en-US" w:eastAsia="zh-CN" w:bidi="ar"/>
              </w:rPr>
            </w:pPr>
          </w:p>
        </w:tc>
      </w:tr>
      <w:tr w:rsidR="00414810" w14:paraId="4DB692F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1159CB6" w14:textId="77777777" w:rsidR="00414810" w:rsidRDefault="00414810">
            <w:pPr>
              <w:pStyle w:val="TAC"/>
              <w:rPr>
                <w:rFonts w:eastAsia="SimSun"/>
                <w:lang w:val="en-US" w:eastAsia="zh-CN" w:bidi="ar"/>
              </w:rPr>
            </w:pPr>
            <w:r>
              <w:t>CA_n7(2A)-n25(2A)-n66(2A)-n77A</w:t>
            </w:r>
          </w:p>
        </w:tc>
        <w:tc>
          <w:tcPr>
            <w:tcW w:w="1903" w:type="dxa"/>
            <w:tcBorders>
              <w:top w:val="single" w:sz="4" w:space="0" w:color="auto"/>
              <w:left w:val="single" w:sz="4" w:space="0" w:color="auto"/>
              <w:bottom w:val="nil"/>
              <w:right w:val="single" w:sz="4" w:space="0" w:color="auto"/>
            </w:tcBorders>
            <w:hideMark/>
          </w:tcPr>
          <w:p w14:paraId="3529ACA3" w14:textId="77777777" w:rsidR="00414810" w:rsidRDefault="00414810">
            <w:pPr>
              <w:pStyle w:val="TAC"/>
              <w:rPr>
                <w:b/>
              </w:rPr>
            </w:pPr>
            <w:r>
              <w:t>CA_n7A-n25A</w:t>
            </w:r>
          </w:p>
          <w:p w14:paraId="1AD0BDBD" w14:textId="77777777" w:rsidR="00414810" w:rsidRDefault="00414810">
            <w:pPr>
              <w:pStyle w:val="TAC"/>
              <w:rPr>
                <w:b/>
              </w:rPr>
            </w:pPr>
            <w:r>
              <w:t>CA_n7A-n66A</w:t>
            </w:r>
          </w:p>
          <w:p w14:paraId="550BB671" w14:textId="77777777" w:rsidR="00414810" w:rsidRDefault="00414810">
            <w:pPr>
              <w:pStyle w:val="TAC"/>
              <w:rPr>
                <w:b/>
              </w:rPr>
            </w:pPr>
            <w:r>
              <w:t>CA_n7A-n77A</w:t>
            </w:r>
          </w:p>
          <w:p w14:paraId="3D62E6C7" w14:textId="77777777" w:rsidR="00414810" w:rsidRDefault="00414810">
            <w:pPr>
              <w:pStyle w:val="TAC"/>
              <w:rPr>
                <w:b/>
              </w:rPr>
            </w:pPr>
            <w:r>
              <w:t>CA_n25A-n66A</w:t>
            </w:r>
          </w:p>
          <w:p w14:paraId="163C3AA9" w14:textId="77777777" w:rsidR="00414810" w:rsidRDefault="00414810">
            <w:pPr>
              <w:pStyle w:val="TAC"/>
              <w:rPr>
                <w:b/>
              </w:rPr>
            </w:pPr>
            <w:r>
              <w:t>CA_n25A-n77A</w:t>
            </w:r>
          </w:p>
          <w:p w14:paraId="1FA31B1F"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4F5430CE"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6BE11FAE"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3689560A" w14:textId="77777777" w:rsidR="00414810" w:rsidRDefault="00414810">
            <w:pPr>
              <w:pStyle w:val="TAC"/>
              <w:rPr>
                <w:rFonts w:eastAsia="SimSun"/>
                <w:lang w:val="en-US" w:eastAsia="zh-CN" w:bidi="ar"/>
              </w:rPr>
            </w:pPr>
            <w:r>
              <w:rPr>
                <w:rFonts w:eastAsia="SimSun"/>
                <w:lang w:val="en-US" w:eastAsia="zh-CN" w:bidi="ar"/>
              </w:rPr>
              <w:t>0</w:t>
            </w:r>
          </w:p>
        </w:tc>
      </w:tr>
      <w:tr w:rsidR="00414810" w14:paraId="66066A12" w14:textId="77777777" w:rsidTr="00414810">
        <w:trPr>
          <w:trHeight w:val="29"/>
        </w:trPr>
        <w:tc>
          <w:tcPr>
            <w:tcW w:w="1859" w:type="dxa"/>
            <w:tcBorders>
              <w:top w:val="nil"/>
              <w:left w:val="single" w:sz="4" w:space="0" w:color="auto"/>
              <w:bottom w:val="nil"/>
              <w:right w:val="single" w:sz="4" w:space="0" w:color="auto"/>
            </w:tcBorders>
          </w:tcPr>
          <w:p w14:paraId="7031566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FCBFE7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FECECDF"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7F480D36"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0A2FC788" w14:textId="77777777" w:rsidR="00414810" w:rsidRDefault="00414810">
            <w:pPr>
              <w:pStyle w:val="TAC"/>
              <w:rPr>
                <w:rFonts w:eastAsia="SimSun"/>
                <w:lang w:val="en-US" w:eastAsia="zh-CN" w:bidi="ar"/>
              </w:rPr>
            </w:pPr>
          </w:p>
        </w:tc>
      </w:tr>
      <w:tr w:rsidR="00414810" w14:paraId="1BCA1A53" w14:textId="77777777" w:rsidTr="00414810">
        <w:trPr>
          <w:trHeight w:val="29"/>
        </w:trPr>
        <w:tc>
          <w:tcPr>
            <w:tcW w:w="1859" w:type="dxa"/>
            <w:tcBorders>
              <w:top w:val="nil"/>
              <w:left w:val="single" w:sz="4" w:space="0" w:color="auto"/>
              <w:bottom w:val="nil"/>
              <w:right w:val="single" w:sz="4" w:space="0" w:color="auto"/>
            </w:tcBorders>
          </w:tcPr>
          <w:p w14:paraId="1F20213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EA5F07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064697"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ECEEE64"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039C3C83" w14:textId="77777777" w:rsidR="00414810" w:rsidRDefault="00414810">
            <w:pPr>
              <w:pStyle w:val="TAC"/>
              <w:rPr>
                <w:rFonts w:eastAsia="SimSun"/>
                <w:lang w:val="en-US" w:eastAsia="zh-CN" w:bidi="ar"/>
              </w:rPr>
            </w:pPr>
          </w:p>
        </w:tc>
      </w:tr>
      <w:tr w:rsidR="00414810" w14:paraId="11F78502" w14:textId="77777777" w:rsidTr="00414810">
        <w:trPr>
          <w:trHeight w:val="29"/>
        </w:trPr>
        <w:tc>
          <w:tcPr>
            <w:tcW w:w="1859" w:type="dxa"/>
            <w:tcBorders>
              <w:top w:val="nil"/>
              <w:left w:val="single" w:sz="4" w:space="0" w:color="auto"/>
              <w:bottom w:val="nil"/>
              <w:right w:val="single" w:sz="4" w:space="0" w:color="auto"/>
            </w:tcBorders>
          </w:tcPr>
          <w:p w14:paraId="3360A67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DDFD61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23F6AF"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11BB6D5F"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E5F8829" w14:textId="77777777" w:rsidR="00414810" w:rsidRDefault="00414810">
            <w:pPr>
              <w:pStyle w:val="TAC"/>
              <w:rPr>
                <w:rFonts w:eastAsia="SimSun"/>
                <w:lang w:val="en-US" w:eastAsia="zh-CN" w:bidi="ar"/>
              </w:rPr>
            </w:pPr>
          </w:p>
        </w:tc>
      </w:tr>
      <w:tr w:rsidR="00414810" w14:paraId="44F82A3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FB657B8" w14:textId="77777777" w:rsidR="00414810" w:rsidRDefault="00414810">
            <w:pPr>
              <w:pStyle w:val="TAC"/>
              <w:rPr>
                <w:rFonts w:eastAsia="SimSun"/>
                <w:lang w:val="en-US" w:eastAsia="zh-CN" w:bidi="ar"/>
              </w:rPr>
            </w:pPr>
            <w:r>
              <w:t>CA_n7(2A)-n25A-n66(2A)-n77(2A)</w:t>
            </w:r>
          </w:p>
        </w:tc>
        <w:tc>
          <w:tcPr>
            <w:tcW w:w="1903" w:type="dxa"/>
            <w:tcBorders>
              <w:top w:val="single" w:sz="4" w:space="0" w:color="auto"/>
              <w:left w:val="single" w:sz="4" w:space="0" w:color="auto"/>
              <w:bottom w:val="nil"/>
              <w:right w:val="single" w:sz="4" w:space="0" w:color="auto"/>
            </w:tcBorders>
            <w:hideMark/>
          </w:tcPr>
          <w:p w14:paraId="71501E4F" w14:textId="77777777" w:rsidR="00414810" w:rsidRDefault="00414810">
            <w:pPr>
              <w:pStyle w:val="TAC"/>
              <w:rPr>
                <w:b/>
              </w:rPr>
            </w:pPr>
            <w:r>
              <w:t>CA_n7A-n25A</w:t>
            </w:r>
          </w:p>
          <w:p w14:paraId="29A7AF31" w14:textId="77777777" w:rsidR="00414810" w:rsidRDefault="00414810">
            <w:pPr>
              <w:pStyle w:val="TAC"/>
              <w:rPr>
                <w:b/>
              </w:rPr>
            </w:pPr>
            <w:r>
              <w:t>CA_n7A-n66A</w:t>
            </w:r>
          </w:p>
          <w:p w14:paraId="20F8B342" w14:textId="77777777" w:rsidR="00414810" w:rsidRDefault="00414810">
            <w:pPr>
              <w:pStyle w:val="TAC"/>
              <w:rPr>
                <w:b/>
              </w:rPr>
            </w:pPr>
            <w:r>
              <w:t>CA_n7A-n77A</w:t>
            </w:r>
          </w:p>
          <w:p w14:paraId="0001B742" w14:textId="77777777" w:rsidR="00414810" w:rsidRDefault="00414810">
            <w:pPr>
              <w:pStyle w:val="TAC"/>
              <w:rPr>
                <w:b/>
              </w:rPr>
            </w:pPr>
            <w:r>
              <w:t>CA_n25A-n66A</w:t>
            </w:r>
          </w:p>
          <w:p w14:paraId="5CE00F01" w14:textId="77777777" w:rsidR="00414810" w:rsidRDefault="00414810">
            <w:pPr>
              <w:pStyle w:val="TAC"/>
              <w:rPr>
                <w:b/>
              </w:rPr>
            </w:pPr>
            <w:r>
              <w:t>CA_n25A-n77A</w:t>
            </w:r>
          </w:p>
          <w:p w14:paraId="1AAC83C4"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6747B4D7"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44F1969D"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032BDE34" w14:textId="77777777" w:rsidR="00414810" w:rsidRDefault="00414810">
            <w:pPr>
              <w:pStyle w:val="TAC"/>
              <w:rPr>
                <w:rFonts w:eastAsia="SimSun"/>
                <w:lang w:val="en-US" w:eastAsia="zh-CN" w:bidi="ar"/>
              </w:rPr>
            </w:pPr>
            <w:r>
              <w:rPr>
                <w:rFonts w:eastAsia="SimSun"/>
                <w:lang w:val="en-US" w:eastAsia="zh-CN" w:bidi="ar"/>
              </w:rPr>
              <w:t>0</w:t>
            </w:r>
          </w:p>
        </w:tc>
      </w:tr>
      <w:tr w:rsidR="00414810" w14:paraId="4C4427E7" w14:textId="77777777" w:rsidTr="00414810">
        <w:trPr>
          <w:trHeight w:val="29"/>
        </w:trPr>
        <w:tc>
          <w:tcPr>
            <w:tcW w:w="1859" w:type="dxa"/>
            <w:tcBorders>
              <w:top w:val="nil"/>
              <w:left w:val="single" w:sz="4" w:space="0" w:color="auto"/>
              <w:bottom w:val="nil"/>
              <w:right w:val="single" w:sz="4" w:space="0" w:color="auto"/>
            </w:tcBorders>
          </w:tcPr>
          <w:p w14:paraId="7F7831B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118DB2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19C49B2"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13C42C6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7E80CE9" w14:textId="77777777" w:rsidR="00414810" w:rsidRDefault="00414810">
            <w:pPr>
              <w:pStyle w:val="TAC"/>
              <w:rPr>
                <w:rFonts w:eastAsia="SimSun"/>
                <w:lang w:val="en-US" w:eastAsia="zh-CN" w:bidi="ar"/>
              </w:rPr>
            </w:pPr>
          </w:p>
        </w:tc>
      </w:tr>
      <w:tr w:rsidR="00414810" w14:paraId="425143A5" w14:textId="77777777" w:rsidTr="00414810">
        <w:trPr>
          <w:trHeight w:val="29"/>
        </w:trPr>
        <w:tc>
          <w:tcPr>
            <w:tcW w:w="1859" w:type="dxa"/>
            <w:tcBorders>
              <w:top w:val="nil"/>
              <w:left w:val="single" w:sz="4" w:space="0" w:color="auto"/>
              <w:bottom w:val="nil"/>
              <w:right w:val="single" w:sz="4" w:space="0" w:color="auto"/>
            </w:tcBorders>
          </w:tcPr>
          <w:p w14:paraId="6DBB99E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10C8D6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999C218"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4AB80176"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101CF78B" w14:textId="77777777" w:rsidR="00414810" w:rsidRDefault="00414810">
            <w:pPr>
              <w:pStyle w:val="TAC"/>
              <w:rPr>
                <w:rFonts w:eastAsia="SimSun"/>
                <w:lang w:val="en-US" w:eastAsia="zh-CN" w:bidi="ar"/>
              </w:rPr>
            </w:pPr>
          </w:p>
        </w:tc>
      </w:tr>
      <w:tr w:rsidR="00414810" w14:paraId="3744A3F4" w14:textId="77777777" w:rsidTr="00414810">
        <w:trPr>
          <w:trHeight w:val="29"/>
        </w:trPr>
        <w:tc>
          <w:tcPr>
            <w:tcW w:w="1859" w:type="dxa"/>
            <w:tcBorders>
              <w:top w:val="nil"/>
              <w:left w:val="single" w:sz="4" w:space="0" w:color="auto"/>
              <w:bottom w:val="nil"/>
              <w:right w:val="single" w:sz="4" w:space="0" w:color="auto"/>
            </w:tcBorders>
          </w:tcPr>
          <w:p w14:paraId="429CFAF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B54B06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FFE44A"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65E5BD4D" w14:textId="77777777" w:rsidR="00414810" w:rsidRDefault="00414810">
            <w:pPr>
              <w:pStyle w:val="TAC"/>
              <w:rPr>
                <w:rFonts w:eastAsia="SimSun"/>
                <w:lang w:val="en-US" w:eastAsia="zh-CN" w:bidi="ar"/>
              </w:rPr>
            </w:pPr>
            <w:r>
              <w:t xml:space="preserve">CA_n77(2A)_BCS1 </w:t>
            </w:r>
          </w:p>
        </w:tc>
        <w:tc>
          <w:tcPr>
            <w:tcW w:w="1727" w:type="dxa"/>
            <w:tcBorders>
              <w:top w:val="nil"/>
              <w:left w:val="single" w:sz="4" w:space="0" w:color="auto"/>
              <w:bottom w:val="single" w:sz="4" w:space="0" w:color="auto"/>
              <w:right w:val="single" w:sz="4" w:space="0" w:color="auto"/>
            </w:tcBorders>
          </w:tcPr>
          <w:p w14:paraId="399C2BAF" w14:textId="77777777" w:rsidR="00414810" w:rsidRDefault="00414810">
            <w:pPr>
              <w:pStyle w:val="TAC"/>
              <w:rPr>
                <w:rFonts w:eastAsia="SimSun"/>
                <w:lang w:val="en-US" w:eastAsia="zh-CN" w:bidi="ar"/>
              </w:rPr>
            </w:pPr>
          </w:p>
        </w:tc>
      </w:tr>
      <w:tr w:rsidR="00414810" w14:paraId="5C38F95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F529723" w14:textId="77777777" w:rsidR="00414810" w:rsidRDefault="00414810">
            <w:pPr>
              <w:pStyle w:val="TAC"/>
              <w:rPr>
                <w:rFonts w:eastAsia="SimSun"/>
                <w:lang w:val="en-US" w:eastAsia="zh-CN" w:bidi="ar"/>
              </w:rPr>
            </w:pPr>
            <w:r>
              <w:t>CA_n7(2A)-n25(2A)-n66A-n77(2A)</w:t>
            </w:r>
          </w:p>
        </w:tc>
        <w:tc>
          <w:tcPr>
            <w:tcW w:w="1903" w:type="dxa"/>
            <w:tcBorders>
              <w:top w:val="single" w:sz="4" w:space="0" w:color="auto"/>
              <w:left w:val="single" w:sz="4" w:space="0" w:color="auto"/>
              <w:bottom w:val="nil"/>
              <w:right w:val="single" w:sz="4" w:space="0" w:color="auto"/>
            </w:tcBorders>
            <w:hideMark/>
          </w:tcPr>
          <w:p w14:paraId="7E7D0F33" w14:textId="77777777" w:rsidR="00414810" w:rsidRDefault="00414810">
            <w:pPr>
              <w:pStyle w:val="TAC"/>
              <w:rPr>
                <w:b/>
              </w:rPr>
            </w:pPr>
            <w:r>
              <w:t>CA_n7A-n25A</w:t>
            </w:r>
          </w:p>
          <w:p w14:paraId="1EBD108A" w14:textId="77777777" w:rsidR="00414810" w:rsidRDefault="00414810">
            <w:pPr>
              <w:pStyle w:val="TAC"/>
              <w:rPr>
                <w:b/>
              </w:rPr>
            </w:pPr>
            <w:r>
              <w:t>CA_n7A-n66A</w:t>
            </w:r>
          </w:p>
          <w:p w14:paraId="56303F18" w14:textId="77777777" w:rsidR="00414810" w:rsidRDefault="00414810">
            <w:pPr>
              <w:pStyle w:val="TAC"/>
              <w:rPr>
                <w:b/>
              </w:rPr>
            </w:pPr>
            <w:r>
              <w:t>CA_n7A-n77A</w:t>
            </w:r>
          </w:p>
          <w:p w14:paraId="13F16811" w14:textId="77777777" w:rsidR="00414810" w:rsidRDefault="00414810">
            <w:pPr>
              <w:pStyle w:val="TAC"/>
              <w:rPr>
                <w:b/>
              </w:rPr>
            </w:pPr>
            <w:r>
              <w:t>CA_n25A-n66A</w:t>
            </w:r>
          </w:p>
          <w:p w14:paraId="2F3220AE" w14:textId="77777777" w:rsidR="00414810" w:rsidRDefault="00414810">
            <w:pPr>
              <w:pStyle w:val="TAC"/>
              <w:rPr>
                <w:b/>
              </w:rPr>
            </w:pPr>
            <w:r>
              <w:t>CA_n25A-n77A</w:t>
            </w:r>
          </w:p>
          <w:p w14:paraId="311C7825"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2C3A017A"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48577D96"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5F79BC48" w14:textId="77777777" w:rsidR="00414810" w:rsidRDefault="00414810">
            <w:pPr>
              <w:pStyle w:val="TAC"/>
              <w:rPr>
                <w:rFonts w:eastAsia="SimSun"/>
                <w:lang w:val="en-US" w:eastAsia="zh-CN" w:bidi="ar"/>
              </w:rPr>
            </w:pPr>
            <w:r>
              <w:rPr>
                <w:rFonts w:eastAsia="SimSun"/>
                <w:lang w:val="en-US" w:eastAsia="zh-CN" w:bidi="ar"/>
              </w:rPr>
              <w:t>0</w:t>
            </w:r>
          </w:p>
        </w:tc>
      </w:tr>
      <w:tr w:rsidR="00414810" w14:paraId="6CFE7B87" w14:textId="77777777" w:rsidTr="00414810">
        <w:trPr>
          <w:trHeight w:val="29"/>
        </w:trPr>
        <w:tc>
          <w:tcPr>
            <w:tcW w:w="1859" w:type="dxa"/>
            <w:tcBorders>
              <w:top w:val="nil"/>
              <w:left w:val="single" w:sz="4" w:space="0" w:color="auto"/>
              <w:bottom w:val="nil"/>
              <w:right w:val="single" w:sz="4" w:space="0" w:color="auto"/>
            </w:tcBorders>
          </w:tcPr>
          <w:p w14:paraId="10C32B2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A5AF36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E394CEC"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77490001"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46921362" w14:textId="77777777" w:rsidR="00414810" w:rsidRDefault="00414810">
            <w:pPr>
              <w:pStyle w:val="TAC"/>
              <w:rPr>
                <w:rFonts w:eastAsia="SimSun"/>
                <w:lang w:val="en-US" w:eastAsia="zh-CN" w:bidi="ar"/>
              </w:rPr>
            </w:pPr>
          </w:p>
        </w:tc>
      </w:tr>
      <w:tr w:rsidR="00414810" w14:paraId="3B49E915" w14:textId="77777777" w:rsidTr="00414810">
        <w:trPr>
          <w:trHeight w:val="29"/>
        </w:trPr>
        <w:tc>
          <w:tcPr>
            <w:tcW w:w="1859" w:type="dxa"/>
            <w:tcBorders>
              <w:top w:val="nil"/>
              <w:left w:val="single" w:sz="4" w:space="0" w:color="auto"/>
              <w:bottom w:val="nil"/>
              <w:right w:val="single" w:sz="4" w:space="0" w:color="auto"/>
            </w:tcBorders>
          </w:tcPr>
          <w:p w14:paraId="79D5DD9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CA27A9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044D3A3"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B77C83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D48C212" w14:textId="77777777" w:rsidR="00414810" w:rsidRDefault="00414810">
            <w:pPr>
              <w:pStyle w:val="TAC"/>
              <w:rPr>
                <w:rFonts w:eastAsia="SimSun"/>
                <w:lang w:val="en-US" w:eastAsia="zh-CN" w:bidi="ar"/>
              </w:rPr>
            </w:pPr>
          </w:p>
        </w:tc>
      </w:tr>
      <w:tr w:rsidR="00414810" w14:paraId="3AEFFB53" w14:textId="77777777" w:rsidTr="00414810">
        <w:trPr>
          <w:trHeight w:val="29"/>
        </w:trPr>
        <w:tc>
          <w:tcPr>
            <w:tcW w:w="1859" w:type="dxa"/>
            <w:tcBorders>
              <w:top w:val="nil"/>
              <w:left w:val="single" w:sz="4" w:space="0" w:color="auto"/>
              <w:bottom w:val="nil"/>
              <w:right w:val="single" w:sz="4" w:space="0" w:color="auto"/>
            </w:tcBorders>
          </w:tcPr>
          <w:p w14:paraId="1D7F9B7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37C70C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7FFA437"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454B999D" w14:textId="77777777" w:rsidR="00414810" w:rsidRDefault="00414810">
            <w:pPr>
              <w:pStyle w:val="TAC"/>
              <w:rPr>
                <w:rFonts w:eastAsia="SimSun"/>
                <w:lang w:val="en-US" w:eastAsia="zh-CN" w:bidi="ar"/>
              </w:rPr>
            </w:pPr>
            <w:r>
              <w:t xml:space="preserve">CA_n77(2A)_BCS1 </w:t>
            </w:r>
          </w:p>
        </w:tc>
        <w:tc>
          <w:tcPr>
            <w:tcW w:w="1727" w:type="dxa"/>
            <w:tcBorders>
              <w:top w:val="nil"/>
              <w:left w:val="single" w:sz="4" w:space="0" w:color="auto"/>
              <w:bottom w:val="single" w:sz="4" w:space="0" w:color="auto"/>
              <w:right w:val="single" w:sz="4" w:space="0" w:color="auto"/>
            </w:tcBorders>
          </w:tcPr>
          <w:p w14:paraId="0050E864" w14:textId="77777777" w:rsidR="00414810" w:rsidRDefault="00414810">
            <w:pPr>
              <w:pStyle w:val="TAC"/>
              <w:rPr>
                <w:rFonts w:eastAsia="SimSun"/>
                <w:lang w:val="en-US" w:eastAsia="zh-CN" w:bidi="ar"/>
              </w:rPr>
            </w:pPr>
          </w:p>
        </w:tc>
      </w:tr>
      <w:tr w:rsidR="00414810" w14:paraId="6CF8848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389856F" w14:textId="77777777" w:rsidR="00414810" w:rsidRDefault="00414810">
            <w:pPr>
              <w:pStyle w:val="TAC"/>
              <w:rPr>
                <w:rFonts w:eastAsia="SimSun"/>
                <w:lang w:val="en-US" w:eastAsia="zh-CN" w:bidi="ar"/>
              </w:rPr>
            </w:pPr>
            <w:r>
              <w:t>CA_n7A-n25(2A)-n66(2A)-n77(2A)</w:t>
            </w:r>
          </w:p>
        </w:tc>
        <w:tc>
          <w:tcPr>
            <w:tcW w:w="1903" w:type="dxa"/>
            <w:tcBorders>
              <w:top w:val="single" w:sz="4" w:space="0" w:color="auto"/>
              <w:left w:val="single" w:sz="4" w:space="0" w:color="auto"/>
              <w:bottom w:val="nil"/>
              <w:right w:val="single" w:sz="4" w:space="0" w:color="auto"/>
            </w:tcBorders>
            <w:hideMark/>
          </w:tcPr>
          <w:p w14:paraId="6DD0B2DC" w14:textId="77777777" w:rsidR="00414810" w:rsidRDefault="00414810">
            <w:pPr>
              <w:pStyle w:val="TAC"/>
              <w:rPr>
                <w:b/>
                <w:color w:val="000000" w:themeColor="text1"/>
              </w:rPr>
            </w:pPr>
            <w:r>
              <w:rPr>
                <w:color w:val="000000" w:themeColor="text1"/>
              </w:rPr>
              <w:t>CA_n7A-n25A</w:t>
            </w:r>
          </w:p>
          <w:p w14:paraId="7A6AA352" w14:textId="77777777" w:rsidR="00414810" w:rsidRDefault="00414810">
            <w:pPr>
              <w:pStyle w:val="TAC"/>
              <w:rPr>
                <w:b/>
                <w:color w:val="000000" w:themeColor="text1"/>
              </w:rPr>
            </w:pPr>
            <w:r>
              <w:rPr>
                <w:color w:val="000000" w:themeColor="text1"/>
              </w:rPr>
              <w:t>CA_n7A-n66A</w:t>
            </w:r>
          </w:p>
          <w:p w14:paraId="6808754D" w14:textId="77777777" w:rsidR="00414810" w:rsidRDefault="00414810">
            <w:pPr>
              <w:pStyle w:val="TAC"/>
              <w:rPr>
                <w:b/>
                <w:color w:val="000000" w:themeColor="text1"/>
              </w:rPr>
            </w:pPr>
            <w:r>
              <w:rPr>
                <w:color w:val="000000" w:themeColor="text1"/>
              </w:rPr>
              <w:t>CA_n7A-n77A</w:t>
            </w:r>
          </w:p>
          <w:p w14:paraId="2788F632" w14:textId="77777777" w:rsidR="00414810" w:rsidRDefault="00414810">
            <w:pPr>
              <w:pStyle w:val="TAC"/>
              <w:rPr>
                <w:b/>
                <w:color w:val="000000" w:themeColor="text1"/>
              </w:rPr>
            </w:pPr>
            <w:r>
              <w:rPr>
                <w:color w:val="000000" w:themeColor="text1"/>
              </w:rPr>
              <w:t>CA_n25A-n66A</w:t>
            </w:r>
          </w:p>
          <w:p w14:paraId="4C59B33B" w14:textId="77777777" w:rsidR="00414810" w:rsidRDefault="00414810">
            <w:pPr>
              <w:pStyle w:val="TAC"/>
              <w:rPr>
                <w:b/>
                <w:color w:val="000000" w:themeColor="text1"/>
              </w:rPr>
            </w:pPr>
            <w:r>
              <w:rPr>
                <w:color w:val="000000" w:themeColor="text1"/>
              </w:rPr>
              <w:t>CA_n25A-n77A</w:t>
            </w:r>
          </w:p>
          <w:p w14:paraId="283DBAD2" w14:textId="77777777" w:rsidR="00414810" w:rsidRDefault="00414810">
            <w:pPr>
              <w:pStyle w:val="TAC"/>
              <w:rPr>
                <w:rFonts w:eastAsia="SimSun"/>
                <w:lang w:val="en-US" w:eastAsia="zh-CN" w:bidi="ar"/>
              </w:rPr>
            </w:pPr>
            <w:r>
              <w:rPr>
                <w:color w:val="000000" w:themeColor="text1"/>
              </w:rPr>
              <w:t>CA_n66A-n77A</w:t>
            </w:r>
          </w:p>
        </w:tc>
        <w:tc>
          <w:tcPr>
            <w:tcW w:w="891" w:type="dxa"/>
            <w:tcBorders>
              <w:top w:val="single" w:sz="4" w:space="0" w:color="auto"/>
              <w:left w:val="single" w:sz="4" w:space="0" w:color="auto"/>
              <w:bottom w:val="single" w:sz="4" w:space="0" w:color="auto"/>
              <w:right w:val="single" w:sz="4" w:space="0" w:color="auto"/>
            </w:tcBorders>
            <w:hideMark/>
          </w:tcPr>
          <w:p w14:paraId="6334E2B4"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7EE9FA1D"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712D2BDC" w14:textId="77777777" w:rsidR="00414810" w:rsidRDefault="00414810">
            <w:pPr>
              <w:pStyle w:val="TAC"/>
              <w:rPr>
                <w:rFonts w:eastAsia="SimSun"/>
                <w:lang w:val="en-US" w:eastAsia="zh-CN" w:bidi="ar"/>
              </w:rPr>
            </w:pPr>
            <w:r>
              <w:rPr>
                <w:rFonts w:eastAsia="SimSun"/>
                <w:lang w:val="en-US" w:eastAsia="zh-CN" w:bidi="ar"/>
              </w:rPr>
              <w:t>0</w:t>
            </w:r>
          </w:p>
        </w:tc>
      </w:tr>
      <w:tr w:rsidR="00414810" w14:paraId="3E0071FE" w14:textId="77777777" w:rsidTr="00414810">
        <w:trPr>
          <w:trHeight w:val="29"/>
        </w:trPr>
        <w:tc>
          <w:tcPr>
            <w:tcW w:w="1859" w:type="dxa"/>
            <w:tcBorders>
              <w:top w:val="nil"/>
              <w:left w:val="single" w:sz="4" w:space="0" w:color="auto"/>
              <w:bottom w:val="nil"/>
              <w:right w:val="single" w:sz="4" w:space="0" w:color="auto"/>
            </w:tcBorders>
          </w:tcPr>
          <w:p w14:paraId="1501987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942200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8D4C6B3"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15D7A68F"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0D1D7439" w14:textId="77777777" w:rsidR="00414810" w:rsidRDefault="00414810">
            <w:pPr>
              <w:pStyle w:val="TAC"/>
              <w:rPr>
                <w:rFonts w:eastAsia="SimSun"/>
                <w:lang w:val="en-US" w:eastAsia="zh-CN" w:bidi="ar"/>
              </w:rPr>
            </w:pPr>
          </w:p>
        </w:tc>
      </w:tr>
      <w:tr w:rsidR="00414810" w14:paraId="72282F6C" w14:textId="77777777" w:rsidTr="00414810">
        <w:trPr>
          <w:trHeight w:val="29"/>
        </w:trPr>
        <w:tc>
          <w:tcPr>
            <w:tcW w:w="1859" w:type="dxa"/>
            <w:tcBorders>
              <w:top w:val="nil"/>
              <w:left w:val="single" w:sz="4" w:space="0" w:color="auto"/>
              <w:bottom w:val="nil"/>
              <w:right w:val="single" w:sz="4" w:space="0" w:color="auto"/>
            </w:tcBorders>
          </w:tcPr>
          <w:p w14:paraId="3221FB7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CB89DB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86F94E"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216E2EE"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630C83C6" w14:textId="77777777" w:rsidR="00414810" w:rsidRDefault="00414810">
            <w:pPr>
              <w:pStyle w:val="TAC"/>
              <w:rPr>
                <w:rFonts w:eastAsia="SimSun"/>
                <w:lang w:val="en-US" w:eastAsia="zh-CN" w:bidi="ar"/>
              </w:rPr>
            </w:pPr>
          </w:p>
        </w:tc>
      </w:tr>
      <w:tr w:rsidR="00414810" w14:paraId="1546A551" w14:textId="77777777" w:rsidTr="00414810">
        <w:trPr>
          <w:trHeight w:val="29"/>
        </w:trPr>
        <w:tc>
          <w:tcPr>
            <w:tcW w:w="1859" w:type="dxa"/>
            <w:tcBorders>
              <w:top w:val="nil"/>
              <w:left w:val="single" w:sz="4" w:space="0" w:color="auto"/>
              <w:bottom w:val="nil"/>
              <w:right w:val="single" w:sz="4" w:space="0" w:color="auto"/>
            </w:tcBorders>
          </w:tcPr>
          <w:p w14:paraId="0AB0430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708936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0B95D0"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4A7EF34D" w14:textId="77777777" w:rsidR="00414810" w:rsidRDefault="00414810">
            <w:pPr>
              <w:pStyle w:val="TAC"/>
              <w:rPr>
                <w:rFonts w:eastAsia="SimSun"/>
                <w:lang w:val="en-US" w:eastAsia="zh-CN" w:bidi="ar"/>
              </w:rPr>
            </w:pPr>
            <w:r>
              <w:t xml:space="preserve">CA_n77(2A)_BCS1 </w:t>
            </w:r>
          </w:p>
        </w:tc>
        <w:tc>
          <w:tcPr>
            <w:tcW w:w="1727" w:type="dxa"/>
            <w:tcBorders>
              <w:top w:val="nil"/>
              <w:left w:val="single" w:sz="4" w:space="0" w:color="auto"/>
              <w:bottom w:val="single" w:sz="4" w:space="0" w:color="auto"/>
              <w:right w:val="single" w:sz="4" w:space="0" w:color="auto"/>
            </w:tcBorders>
          </w:tcPr>
          <w:p w14:paraId="0348A74B" w14:textId="77777777" w:rsidR="00414810" w:rsidRDefault="00414810">
            <w:pPr>
              <w:pStyle w:val="TAC"/>
              <w:rPr>
                <w:rFonts w:eastAsia="SimSun"/>
                <w:lang w:val="en-US" w:eastAsia="zh-CN" w:bidi="ar"/>
              </w:rPr>
            </w:pPr>
          </w:p>
        </w:tc>
      </w:tr>
      <w:tr w:rsidR="00414810" w14:paraId="55CFAED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240C954" w14:textId="77777777" w:rsidR="00414810" w:rsidRDefault="00414810">
            <w:pPr>
              <w:pStyle w:val="TAC"/>
              <w:rPr>
                <w:rFonts w:eastAsia="SimSun"/>
                <w:lang w:val="en-US" w:eastAsia="zh-CN" w:bidi="ar"/>
              </w:rPr>
            </w:pPr>
            <w:r>
              <w:t>CA_n7(2A)-n25(2A)-n66(2A)-n77(2A)</w:t>
            </w:r>
          </w:p>
        </w:tc>
        <w:tc>
          <w:tcPr>
            <w:tcW w:w="1903" w:type="dxa"/>
            <w:tcBorders>
              <w:top w:val="single" w:sz="4" w:space="0" w:color="auto"/>
              <w:left w:val="single" w:sz="4" w:space="0" w:color="auto"/>
              <w:bottom w:val="nil"/>
              <w:right w:val="single" w:sz="4" w:space="0" w:color="auto"/>
            </w:tcBorders>
            <w:hideMark/>
          </w:tcPr>
          <w:p w14:paraId="1A786F23" w14:textId="77777777" w:rsidR="00414810" w:rsidRDefault="00414810">
            <w:pPr>
              <w:pStyle w:val="TAC"/>
              <w:rPr>
                <w:b/>
              </w:rPr>
            </w:pPr>
            <w:r>
              <w:t>CA_n7A-n25A</w:t>
            </w:r>
          </w:p>
          <w:p w14:paraId="194C6078" w14:textId="77777777" w:rsidR="00414810" w:rsidRDefault="00414810">
            <w:pPr>
              <w:pStyle w:val="TAC"/>
              <w:rPr>
                <w:b/>
              </w:rPr>
            </w:pPr>
            <w:r>
              <w:t>CA_n7A-n66A</w:t>
            </w:r>
          </w:p>
          <w:p w14:paraId="221D8B66" w14:textId="77777777" w:rsidR="00414810" w:rsidRDefault="00414810">
            <w:pPr>
              <w:pStyle w:val="TAC"/>
              <w:rPr>
                <w:b/>
              </w:rPr>
            </w:pPr>
            <w:r>
              <w:t>CA_n7A-n77A</w:t>
            </w:r>
          </w:p>
          <w:p w14:paraId="62799D8C" w14:textId="77777777" w:rsidR="00414810" w:rsidRDefault="00414810">
            <w:pPr>
              <w:pStyle w:val="TAC"/>
              <w:rPr>
                <w:b/>
              </w:rPr>
            </w:pPr>
            <w:r>
              <w:t>CA_n25A-n66A</w:t>
            </w:r>
          </w:p>
          <w:p w14:paraId="6E9DE75D" w14:textId="77777777" w:rsidR="00414810" w:rsidRDefault="00414810">
            <w:pPr>
              <w:pStyle w:val="TAC"/>
              <w:rPr>
                <w:b/>
              </w:rPr>
            </w:pPr>
            <w:r>
              <w:t>CA_n25A-n77A</w:t>
            </w:r>
          </w:p>
          <w:p w14:paraId="3AC1BD04" w14:textId="77777777" w:rsidR="00414810" w:rsidRDefault="00414810">
            <w:pPr>
              <w:pStyle w:val="TAC"/>
              <w:rPr>
                <w:rFonts w:eastAsia="SimSun"/>
                <w:lang w:val="en-US" w:eastAsia="zh-CN" w:bidi="ar"/>
              </w:rPr>
            </w:pPr>
            <w:r>
              <w:t>CA_n66A-n77A</w:t>
            </w:r>
          </w:p>
        </w:tc>
        <w:tc>
          <w:tcPr>
            <w:tcW w:w="891" w:type="dxa"/>
            <w:tcBorders>
              <w:top w:val="single" w:sz="4" w:space="0" w:color="auto"/>
              <w:left w:val="single" w:sz="4" w:space="0" w:color="auto"/>
              <w:bottom w:val="single" w:sz="4" w:space="0" w:color="auto"/>
              <w:right w:val="single" w:sz="4" w:space="0" w:color="auto"/>
            </w:tcBorders>
            <w:hideMark/>
          </w:tcPr>
          <w:p w14:paraId="357D2163"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1C76B220"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109C4354" w14:textId="77777777" w:rsidR="00414810" w:rsidRDefault="00414810">
            <w:pPr>
              <w:pStyle w:val="TAC"/>
              <w:rPr>
                <w:rFonts w:eastAsia="SimSun"/>
                <w:lang w:val="en-US" w:eastAsia="zh-CN" w:bidi="ar"/>
              </w:rPr>
            </w:pPr>
            <w:r>
              <w:rPr>
                <w:rFonts w:eastAsia="SimSun"/>
                <w:lang w:val="en-US" w:eastAsia="zh-CN" w:bidi="ar"/>
              </w:rPr>
              <w:t>0</w:t>
            </w:r>
          </w:p>
        </w:tc>
      </w:tr>
      <w:tr w:rsidR="00414810" w14:paraId="3DDCFDB3" w14:textId="77777777" w:rsidTr="00414810">
        <w:trPr>
          <w:trHeight w:val="29"/>
        </w:trPr>
        <w:tc>
          <w:tcPr>
            <w:tcW w:w="1859" w:type="dxa"/>
            <w:tcBorders>
              <w:top w:val="nil"/>
              <w:left w:val="single" w:sz="4" w:space="0" w:color="auto"/>
              <w:bottom w:val="nil"/>
              <w:right w:val="single" w:sz="4" w:space="0" w:color="auto"/>
            </w:tcBorders>
          </w:tcPr>
          <w:p w14:paraId="1B73CA0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41A001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481C613"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71989354"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0558E1D9" w14:textId="77777777" w:rsidR="00414810" w:rsidRDefault="00414810">
            <w:pPr>
              <w:pStyle w:val="TAC"/>
              <w:rPr>
                <w:rFonts w:eastAsia="SimSun"/>
                <w:lang w:val="en-US" w:eastAsia="zh-CN" w:bidi="ar"/>
              </w:rPr>
            </w:pPr>
          </w:p>
        </w:tc>
      </w:tr>
      <w:tr w:rsidR="00414810" w14:paraId="7CD649C2" w14:textId="77777777" w:rsidTr="00414810">
        <w:trPr>
          <w:trHeight w:val="29"/>
        </w:trPr>
        <w:tc>
          <w:tcPr>
            <w:tcW w:w="1859" w:type="dxa"/>
            <w:tcBorders>
              <w:top w:val="nil"/>
              <w:left w:val="single" w:sz="4" w:space="0" w:color="auto"/>
              <w:bottom w:val="nil"/>
              <w:right w:val="single" w:sz="4" w:space="0" w:color="auto"/>
            </w:tcBorders>
          </w:tcPr>
          <w:p w14:paraId="61FD9AE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92BCEA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0A3D4DB"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8299686"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5E8058AA" w14:textId="77777777" w:rsidR="00414810" w:rsidRDefault="00414810">
            <w:pPr>
              <w:pStyle w:val="TAC"/>
              <w:rPr>
                <w:rFonts w:eastAsia="SimSun"/>
                <w:lang w:val="en-US" w:eastAsia="zh-CN" w:bidi="ar"/>
              </w:rPr>
            </w:pPr>
          </w:p>
        </w:tc>
      </w:tr>
      <w:tr w:rsidR="00414810" w14:paraId="096077DC" w14:textId="77777777" w:rsidTr="00414810">
        <w:trPr>
          <w:trHeight w:val="29"/>
        </w:trPr>
        <w:tc>
          <w:tcPr>
            <w:tcW w:w="1859" w:type="dxa"/>
            <w:tcBorders>
              <w:top w:val="nil"/>
              <w:left w:val="single" w:sz="4" w:space="0" w:color="auto"/>
              <w:bottom w:val="nil"/>
              <w:right w:val="single" w:sz="4" w:space="0" w:color="auto"/>
            </w:tcBorders>
          </w:tcPr>
          <w:p w14:paraId="43D89176"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6512A9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2DCC591"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7A94212A" w14:textId="77777777" w:rsidR="00414810" w:rsidRDefault="00414810">
            <w:pPr>
              <w:pStyle w:val="TAC"/>
              <w:rPr>
                <w:rFonts w:eastAsia="SimSun"/>
                <w:lang w:val="en-US" w:eastAsia="zh-CN" w:bidi="ar"/>
              </w:rPr>
            </w:pPr>
            <w:r>
              <w:t xml:space="preserve">CA_n77(2A)_BCS1 </w:t>
            </w:r>
          </w:p>
        </w:tc>
        <w:tc>
          <w:tcPr>
            <w:tcW w:w="1727" w:type="dxa"/>
            <w:tcBorders>
              <w:top w:val="nil"/>
              <w:left w:val="single" w:sz="4" w:space="0" w:color="auto"/>
              <w:bottom w:val="single" w:sz="4" w:space="0" w:color="auto"/>
              <w:right w:val="single" w:sz="4" w:space="0" w:color="auto"/>
            </w:tcBorders>
          </w:tcPr>
          <w:p w14:paraId="1FC95221" w14:textId="77777777" w:rsidR="00414810" w:rsidRDefault="00414810">
            <w:pPr>
              <w:pStyle w:val="TAC"/>
              <w:rPr>
                <w:rFonts w:eastAsia="SimSun"/>
                <w:lang w:val="en-US" w:eastAsia="zh-CN" w:bidi="ar"/>
              </w:rPr>
            </w:pPr>
          </w:p>
        </w:tc>
      </w:tr>
      <w:tr w:rsidR="00414810" w14:paraId="0AD9046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4E2EB6B" w14:textId="77777777" w:rsidR="00414810" w:rsidRDefault="00414810">
            <w:pPr>
              <w:pStyle w:val="TAC"/>
              <w:rPr>
                <w:rFonts w:eastAsia="SimSun"/>
                <w:lang w:val="en-US" w:eastAsia="zh-CN" w:bidi="ar"/>
              </w:rPr>
            </w:pPr>
            <w:r>
              <w:rPr>
                <w:rFonts w:cs="Arial"/>
                <w:szCs w:val="18"/>
                <w:lang w:eastAsia="zh-CN"/>
              </w:rPr>
              <w:t>CA</w:t>
            </w:r>
            <w:r>
              <w:rPr>
                <w:rFonts w:cs="Arial"/>
                <w:szCs w:val="18"/>
              </w:rPr>
              <w:t>_n7A-</w:t>
            </w:r>
            <w:r>
              <w:rPr>
                <w:rFonts w:cs="Arial"/>
                <w:szCs w:val="18"/>
                <w:lang w:val="en-US" w:eastAsia="zh-CN"/>
              </w:rPr>
              <w:t>n25</w:t>
            </w:r>
            <w:r>
              <w:rPr>
                <w:rFonts w:cs="Arial"/>
                <w:szCs w:val="18"/>
                <w:lang w:eastAsia="ja-JP"/>
              </w:rPr>
              <w:t>A-</w:t>
            </w:r>
            <w:r>
              <w:rPr>
                <w:rFonts w:cs="Arial"/>
                <w:szCs w:val="18"/>
                <w:lang w:val="en-US" w:eastAsia="zh-CN"/>
              </w:rPr>
              <w:t>n66</w:t>
            </w:r>
            <w:r>
              <w:rPr>
                <w:rFonts w:cs="Arial"/>
                <w:szCs w:val="18"/>
                <w:lang w:eastAsia="ja-JP"/>
              </w:rPr>
              <w:t>A-n78A</w:t>
            </w:r>
          </w:p>
        </w:tc>
        <w:tc>
          <w:tcPr>
            <w:tcW w:w="1903" w:type="dxa"/>
            <w:tcBorders>
              <w:top w:val="single" w:sz="4" w:space="0" w:color="auto"/>
              <w:left w:val="single" w:sz="4" w:space="0" w:color="auto"/>
              <w:bottom w:val="nil"/>
              <w:right w:val="single" w:sz="4" w:space="0" w:color="auto"/>
            </w:tcBorders>
            <w:hideMark/>
          </w:tcPr>
          <w:p w14:paraId="206E4010" w14:textId="77777777" w:rsidR="00414810" w:rsidRDefault="00414810">
            <w:pPr>
              <w:pStyle w:val="TAC"/>
              <w:rPr>
                <w:rFonts w:eastAsia="DengXian" w:cs="Arial"/>
                <w:b/>
                <w:szCs w:val="18"/>
                <w:lang w:val="en-US" w:eastAsia="zh-CN"/>
              </w:rPr>
            </w:pPr>
            <w:r>
              <w:rPr>
                <w:rFonts w:eastAsia="DengXian" w:cs="Arial"/>
                <w:szCs w:val="18"/>
                <w:lang w:val="en-US" w:eastAsia="zh-CN"/>
              </w:rPr>
              <w:t>CA_n7A-n25A</w:t>
            </w:r>
          </w:p>
          <w:p w14:paraId="409C77A2" w14:textId="77777777" w:rsidR="00414810" w:rsidRDefault="00414810">
            <w:pPr>
              <w:pStyle w:val="TAC"/>
              <w:rPr>
                <w:rFonts w:eastAsia="DengXian" w:cs="Arial"/>
                <w:b/>
                <w:szCs w:val="18"/>
                <w:lang w:val="en-US" w:eastAsia="zh-CN"/>
              </w:rPr>
            </w:pPr>
            <w:r>
              <w:rPr>
                <w:rFonts w:eastAsia="DengXian" w:cs="Arial"/>
                <w:szCs w:val="18"/>
                <w:lang w:val="en-US" w:eastAsia="zh-CN"/>
              </w:rPr>
              <w:t>CA_n7A-n66A</w:t>
            </w:r>
          </w:p>
          <w:p w14:paraId="4DA6692D" w14:textId="77777777" w:rsidR="00414810" w:rsidRDefault="00414810">
            <w:pPr>
              <w:pStyle w:val="TAC"/>
              <w:rPr>
                <w:rFonts w:eastAsia="DengXian" w:cs="Arial"/>
                <w:b/>
                <w:szCs w:val="18"/>
                <w:lang w:val="en-US" w:eastAsia="zh-CN"/>
              </w:rPr>
            </w:pPr>
            <w:r>
              <w:rPr>
                <w:rFonts w:eastAsia="DengXian" w:cs="Arial"/>
                <w:szCs w:val="18"/>
                <w:lang w:val="en-US" w:eastAsia="zh-CN"/>
              </w:rPr>
              <w:t>CA_n7A-n78A</w:t>
            </w:r>
          </w:p>
          <w:p w14:paraId="041DCFB3" w14:textId="77777777" w:rsidR="00414810" w:rsidRDefault="00414810">
            <w:pPr>
              <w:pStyle w:val="TAC"/>
              <w:rPr>
                <w:rFonts w:eastAsia="DengXian" w:cs="Arial"/>
                <w:b/>
                <w:szCs w:val="18"/>
                <w:lang w:val="en-US" w:eastAsia="zh-CN"/>
              </w:rPr>
            </w:pPr>
            <w:r>
              <w:rPr>
                <w:rFonts w:eastAsia="DengXian" w:cs="Arial"/>
                <w:szCs w:val="18"/>
                <w:lang w:val="en-US" w:eastAsia="zh-CN"/>
              </w:rPr>
              <w:t>CA_n25A-n66A</w:t>
            </w:r>
          </w:p>
          <w:p w14:paraId="06B5AC2B" w14:textId="77777777" w:rsidR="00414810" w:rsidRDefault="00414810">
            <w:pPr>
              <w:pStyle w:val="TAC"/>
              <w:rPr>
                <w:rFonts w:eastAsia="DengXian" w:cs="Arial"/>
                <w:b/>
                <w:szCs w:val="18"/>
                <w:lang w:val="en-US" w:eastAsia="zh-CN"/>
              </w:rPr>
            </w:pPr>
            <w:r>
              <w:rPr>
                <w:rFonts w:eastAsia="DengXian" w:cs="Arial"/>
                <w:szCs w:val="18"/>
                <w:lang w:val="en-US" w:eastAsia="zh-CN"/>
              </w:rPr>
              <w:t>CA_n25A-n78A</w:t>
            </w:r>
          </w:p>
          <w:p w14:paraId="029AB28F" w14:textId="77777777" w:rsidR="00414810" w:rsidRDefault="00414810">
            <w:pPr>
              <w:pStyle w:val="TAC"/>
              <w:rPr>
                <w:rFonts w:eastAsia="SimSun"/>
                <w:lang w:val="en-US" w:eastAsia="zh-CN" w:bidi="ar"/>
              </w:rPr>
            </w:pPr>
            <w:r>
              <w:rPr>
                <w:rFonts w:eastAsia="DengXian"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03C0CFA0"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16E9DF08"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251DFF54" w14:textId="77777777" w:rsidR="00414810" w:rsidRDefault="00414810">
            <w:pPr>
              <w:pStyle w:val="TAC"/>
              <w:rPr>
                <w:rFonts w:eastAsia="SimSun"/>
                <w:lang w:val="en-US" w:eastAsia="zh-CN" w:bidi="ar"/>
              </w:rPr>
            </w:pPr>
            <w:r>
              <w:rPr>
                <w:rFonts w:eastAsia="SimSun"/>
                <w:lang w:val="en-US" w:eastAsia="zh-CN" w:bidi="ar"/>
              </w:rPr>
              <w:t>0</w:t>
            </w:r>
          </w:p>
        </w:tc>
      </w:tr>
      <w:tr w:rsidR="00414810" w14:paraId="00B4F539" w14:textId="77777777" w:rsidTr="00414810">
        <w:trPr>
          <w:trHeight w:val="29"/>
        </w:trPr>
        <w:tc>
          <w:tcPr>
            <w:tcW w:w="1859" w:type="dxa"/>
            <w:tcBorders>
              <w:top w:val="nil"/>
              <w:left w:val="single" w:sz="4" w:space="0" w:color="auto"/>
              <w:bottom w:val="nil"/>
              <w:right w:val="single" w:sz="4" w:space="0" w:color="auto"/>
            </w:tcBorders>
          </w:tcPr>
          <w:p w14:paraId="428AE58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594692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99233E4"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48DD72F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28F5B78" w14:textId="77777777" w:rsidR="00414810" w:rsidRDefault="00414810">
            <w:pPr>
              <w:pStyle w:val="TAC"/>
              <w:rPr>
                <w:rFonts w:eastAsia="SimSun"/>
                <w:lang w:val="en-US" w:eastAsia="zh-CN" w:bidi="ar"/>
              </w:rPr>
            </w:pPr>
          </w:p>
        </w:tc>
      </w:tr>
      <w:tr w:rsidR="00414810" w14:paraId="4BEFBB8F" w14:textId="77777777" w:rsidTr="00414810">
        <w:trPr>
          <w:trHeight w:val="29"/>
        </w:trPr>
        <w:tc>
          <w:tcPr>
            <w:tcW w:w="1859" w:type="dxa"/>
            <w:tcBorders>
              <w:top w:val="nil"/>
              <w:left w:val="single" w:sz="4" w:space="0" w:color="auto"/>
              <w:bottom w:val="nil"/>
              <w:right w:val="single" w:sz="4" w:space="0" w:color="auto"/>
            </w:tcBorders>
          </w:tcPr>
          <w:p w14:paraId="39302B1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7F2626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8B60C8A"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B0C056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7379F87" w14:textId="77777777" w:rsidR="00414810" w:rsidRDefault="00414810">
            <w:pPr>
              <w:pStyle w:val="TAC"/>
              <w:rPr>
                <w:rFonts w:eastAsia="SimSun"/>
                <w:lang w:val="en-US" w:eastAsia="zh-CN" w:bidi="ar"/>
              </w:rPr>
            </w:pPr>
          </w:p>
        </w:tc>
      </w:tr>
      <w:tr w:rsidR="00414810" w14:paraId="796D02EE" w14:textId="77777777" w:rsidTr="00414810">
        <w:trPr>
          <w:trHeight w:val="29"/>
        </w:trPr>
        <w:tc>
          <w:tcPr>
            <w:tcW w:w="1859" w:type="dxa"/>
            <w:tcBorders>
              <w:top w:val="nil"/>
              <w:left w:val="single" w:sz="4" w:space="0" w:color="auto"/>
              <w:bottom w:val="nil"/>
              <w:right w:val="single" w:sz="4" w:space="0" w:color="auto"/>
            </w:tcBorders>
          </w:tcPr>
          <w:p w14:paraId="46FB3BA9"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2F2C8CA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B1C965E"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72C17AB9"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38DFE9A" w14:textId="77777777" w:rsidR="00414810" w:rsidRDefault="00414810">
            <w:pPr>
              <w:pStyle w:val="TAC"/>
              <w:rPr>
                <w:rFonts w:eastAsia="SimSun"/>
                <w:lang w:val="en-US" w:eastAsia="zh-CN" w:bidi="ar"/>
              </w:rPr>
            </w:pPr>
          </w:p>
        </w:tc>
      </w:tr>
      <w:tr w:rsidR="00414810" w14:paraId="41BD505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6164C03" w14:textId="77777777" w:rsidR="00414810" w:rsidRDefault="00414810">
            <w:pPr>
              <w:pStyle w:val="TAC"/>
              <w:rPr>
                <w:rFonts w:eastAsia="SimSun"/>
                <w:lang w:val="en-US" w:eastAsia="zh-CN" w:bidi="ar"/>
              </w:rPr>
            </w:pPr>
            <w:r>
              <w:rPr>
                <w:rFonts w:cs="Arial"/>
                <w:szCs w:val="18"/>
                <w:lang w:val="en-US" w:eastAsia="zh-CN"/>
              </w:rPr>
              <w:t>CA_n7A-n25(2A)-n66A-n78A</w:t>
            </w:r>
          </w:p>
        </w:tc>
        <w:tc>
          <w:tcPr>
            <w:tcW w:w="1903" w:type="dxa"/>
            <w:tcBorders>
              <w:top w:val="single" w:sz="4" w:space="0" w:color="auto"/>
              <w:left w:val="single" w:sz="4" w:space="0" w:color="auto"/>
              <w:bottom w:val="nil"/>
              <w:right w:val="single" w:sz="4" w:space="0" w:color="auto"/>
            </w:tcBorders>
            <w:hideMark/>
          </w:tcPr>
          <w:p w14:paraId="006EEA22" w14:textId="77777777" w:rsidR="00414810" w:rsidRDefault="00414810">
            <w:pPr>
              <w:pStyle w:val="TAC"/>
              <w:rPr>
                <w:rFonts w:cs="Arial"/>
                <w:szCs w:val="18"/>
                <w:lang w:eastAsia="zh-CN"/>
              </w:rPr>
            </w:pPr>
            <w:r>
              <w:rPr>
                <w:rFonts w:cs="Arial"/>
                <w:szCs w:val="18"/>
                <w:lang w:eastAsia="zh-CN"/>
              </w:rPr>
              <w:t>CA_n7A-n25A</w:t>
            </w:r>
          </w:p>
          <w:p w14:paraId="3A18C210" w14:textId="77777777" w:rsidR="00414810" w:rsidRDefault="00414810">
            <w:pPr>
              <w:pStyle w:val="TAC"/>
              <w:rPr>
                <w:rFonts w:cs="Arial"/>
                <w:szCs w:val="18"/>
                <w:lang w:eastAsia="zh-CN"/>
              </w:rPr>
            </w:pPr>
            <w:r>
              <w:rPr>
                <w:rFonts w:cs="Arial"/>
                <w:szCs w:val="18"/>
                <w:lang w:eastAsia="zh-CN"/>
              </w:rPr>
              <w:t>CA_n7A-n66A</w:t>
            </w:r>
          </w:p>
          <w:p w14:paraId="62D9C3FE" w14:textId="77777777" w:rsidR="00414810" w:rsidRDefault="00414810">
            <w:pPr>
              <w:pStyle w:val="TAC"/>
              <w:rPr>
                <w:rFonts w:cs="Arial"/>
                <w:szCs w:val="18"/>
                <w:lang w:eastAsia="zh-CN"/>
              </w:rPr>
            </w:pPr>
            <w:r>
              <w:rPr>
                <w:rFonts w:cs="Arial"/>
                <w:szCs w:val="18"/>
                <w:lang w:eastAsia="zh-CN"/>
              </w:rPr>
              <w:t>CA_n7A-n78A</w:t>
            </w:r>
          </w:p>
          <w:p w14:paraId="5740C6F5" w14:textId="77777777" w:rsidR="00414810" w:rsidRDefault="00414810">
            <w:pPr>
              <w:pStyle w:val="TAC"/>
              <w:rPr>
                <w:rFonts w:cs="Arial"/>
                <w:szCs w:val="18"/>
                <w:lang w:eastAsia="zh-CN"/>
              </w:rPr>
            </w:pPr>
            <w:r>
              <w:rPr>
                <w:rFonts w:cs="Arial"/>
                <w:szCs w:val="18"/>
                <w:lang w:eastAsia="zh-CN"/>
              </w:rPr>
              <w:t>CA_n25A-n66A</w:t>
            </w:r>
          </w:p>
          <w:p w14:paraId="6B1D7D1E" w14:textId="77777777" w:rsidR="00414810" w:rsidRDefault="00414810">
            <w:pPr>
              <w:pStyle w:val="TAC"/>
              <w:rPr>
                <w:rFonts w:cs="Arial"/>
                <w:szCs w:val="18"/>
                <w:lang w:eastAsia="zh-CN"/>
              </w:rPr>
            </w:pPr>
            <w:r>
              <w:rPr>
                <w:rFonts w:cs="Arial"/>
                <w:szCs w:val="18"/>
                <w:lang w:eastAsia="zh-CN"/>
              </w:rPr>
              <w:t>CA_n25A-n78A</w:t>
            </w:r>
          </w:p>
          <w:p w14:paraId="6555D91D"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2977190F"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59092106"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4E44D572" w14:textId="77777777" w:rsidR="00414810" w:rsidRDefault="00414810">
            <w:pPr>
              <w:pStyle w:val="TAC"/>
              <w:rPr>
                <w:rFonts w:eastAsia="SimSun"/>
                <w:lang w:val="en-US" w:eastAsia="zh-CN" w:bidi="ar"/>
              </w:rPr>
            </w:pPr>
            <w:r>
              <w:rPr>
                <w:rFonts w:eastAsia="SimSun"/>
                <w:lang w:val="en-US" w:eastAsia="zh-CN" w:bidi="ar"/>
              </w:rPr>
              <w:t>0</w:t>
            </w:r>
          </w:p>
        </w:tc>
      </w:tr>
      <w:tr w:rsidR="00414810" w14:paraId="615E6EBF" w14:textId="77777777" w:rsidTr="00414810">
        <w:trPr>
          <w:trHeight w:val="29"/>
        </w:trPr>
        <w:tc>
          <w:tcPr>
            <w:tcW w:w="1859" w:type="dxa"/>
            <w:tcBorders>
              <w:top w:val="nil"/>
              <w:left w:val="single" w:sz="4" w:space="0" w:color="auto"/>
              <w:bottom w:val="nil"/>
              <w:right w:val="single" w:sz="4" w:space="0" w:color="auto"/>
            </w:tcBorders>
          </w:tcPr>
          <w:p w14:paraId="16BF7F2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B7DF6C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A71E513"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3E6DD222"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16234017" w14:textId="77777777" w:rsidR="00414810" w:rsidRDefault="00414810">
            <w:pPr>
              <w:pStyle w:val="TAC"/>
              <w:rPr>
                <w:rFonts w:eastAsia="SimSun"/>
                <w:lang w:val="en-US" w:eastAsia="zh-CN" w:bidi="ar"/>
              </w:rPr>
            </w:pPr>
          </w:p>
        </w:tc>
      </w:tr>
      <w:tr w:rsidR="00414810" w14:paraId="3B1C1C2B" w14:textId="77777777" w:rsidTr="00414810">
        <w:trPr>
          <w:trHeight w:val="29"/>
        </w:trPr>
        <w:tc>
          <w:tcPr>
            <w:tcW w:w="1859" w:type="dxa"/>
            <w:tcBorders>
              <w:top w:val="nil"/>
              <w:left w:val="single" w:sz="4" w:space="0" w:color="auto"/>
              <w:bottom w:val="nil"/>
              <w:right w:val="single" w:sz="4" w:space="0" w:color="auto"/>
            </w:tcBorders>
          </w:tcPr>
          <w:p w14:paraId="7ECB7EA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FC6FB1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F9BE8E3"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B42418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7D7C136" w14:textId="77777777" w:rsidR="00414810" w:rsidRDefault="00414810">
            <w:pPr>
              <w:pStyle w:val="TAC"/>
              <w:rPr>
                <w:rFonts w:eastAsia="SimSun"/>
                <w:lang w:val="en-US" w:eastAsia="zh-CN" w:bidi="ar"/>
              </w:rPr>
            </w:pPr>
          </w:p>
        </w:tc>
      </w:tr>
      <w:tr w:rsidR="00414810" w14:paraId="77EDDDEF" w14:textId="77777777" w:rsidTr="00414810">
        <w:trPr>
          <w:trHeight w:val="29"/>
        </w:trPr>
        <w:tc>
          <w:tcPr>
            <w:tcW w:w="1859" w:type="dxa"/>
            <w:tcBorders>
              <w:top w:val="nil"/>
              <w:left w:val="single" w:sz="4" w:space="0" w:color="auto"/>
              <w:bottom w:val="nil"/>
              <w:right w:val="single" w:sz="4" w:space="0" w:color="auto"/>
            </w:tcBorders>
          </w:tcPr>
          <w:p w14:paraId="40717882"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C28F9B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B0140FE"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6A2723BE"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A931732" w14:textId="77777777" w:rsidR="00414810" w:rsidRDefault="00414810">
            <w:pPr>
              <w:pStyle w:val="TAC"/>
              <w:rPr>
                <w:rFonts w:eastAsia="SimSun"/>
                <w:lang w:val="en-US" w:eastAsia="zh-CN" w:bidi="ar"/>
              </w:rPr>
            </w:pPr>
          </w:p>
        </w:tc>
      </w:tr>
      <w:tr w:rsidR="00414810" w14:paraId="12C7AA91"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B6814EE" w14:textId="77777777" w:rsidR="00414810" w:rsidRDefault="00414810">
            <w:pPr>
              <w:pStyle w:val="TAC"/>
              <w:rPr>
                <w:rFonts w:eastAsia="SimSun"/>
                <w:lang w:val="en-US" w:eastAsia="zh-CN" w:bidi="ar"/>
              </w:rPr>
            </w:pPr>
            <w:r>
              <w:rPr>
                <w:rFonts w:cs="Arial"/>
                <w:szCs w:val="18"/>
                <w:lang w:val="en-US" w:eastAsia="zh-CN"/>
              </w:rPr>
              <w:t>CA_n7A-n25A-n66(2A)-n78A</w:t>
            </w:r>
          </w:p>
        </w:tc>
        <w:tc>
          <w:tcPr>
            <w:tcW w:w="1903" w:type="dxa"/>
            <w:tcBorders>
              <w:top w:val="single" w:sz="4" w:space="0" w:color="auto"/>
              <w:left w:val="single" w:sz="4" w:space="0" w:color="auto"/>
              <w:bottom w:val="nil"/>
              <w:right w:val="single" w:sz="4" w:space="0" w:color="auto"/>
            </w:tcBorders>
            <w:hideMark/>
          </w:tcPr>
          <w:p w14:paraId="62F7D915" w14:textId="77777777" w:rsidR="00414810" w:rsidRDefault="00414810">
            <w:pPr>
              <w:pStyle w:val="TAC"/>
              <w:rPr>
                <w:rFonts w:cs="Arial"/>
                <w:szCs w:val="18"/>
                <w:lang w:eastAsia="zh-CN"/>
              </w:rPr>
            </w:pPr>
            <w:r>
              <w:rPr>
                <w:rFonts w:cs="Arial"/>
                <w:szCs w:val="18"/>
                <w:lang w:eastAsia="zh-CN"/>
              </w:rPr>
              <w:t>CA_n7A-n25A</w:t>
            </w:r>
          </w:p>
          <w:p w14:paraId="594FE6C0" w14:textId="77777777" w:rsidR="00414810" w:rsidRDefault="00414810">
            <w:pPr>
              <w:pStyle w:val="TAC"/>
              <w:rPr>
                <w:rFonts w:cs="Arial"/>
                <w:szCs w:val="18"/>
                <w:lang w:eastAsia="zh-CN"/>
              </w:rPr>
            </w:pPr>
            <w:r>
              <w:rPr>
                <w:rFonts w:cs="Arial"/>
                <w:szCs w:val="18"/>
                <w:lang w:eastAsia="zh-CN"/>
              </w:rPr>
              <w:t>CA_n7A-n66A</w:t>
            </w:r>
          </w:p>
          <w:p w14:paraId="695431B5" w14:textId="77777777" w:rsidR="00414810" w:rsidRDefault="00414810">
            <w:pPr>
              <w:pStyle w:val="TAC"/>
              <w:rPr>
                <w:rFonts w:cs="Arial"/>
                <w:szCs w:val="18"/>
                <w:lang w:eastAsia="zh-CN"/>
              </w:rPr>
            </w:pPr>
            <w:r>
              <w:rPr>
                <w:rFonts w:cs="Arial"/>
                <w:szCs w:val="18"/>
                <w:lang w:eastAsia="zh-CN"/>
              </w:rPr>
              <w:t>CA_n7A-n78A</w:t>
            </w:r>
          </w:p>
          <w:p w14:paraId="5E03E46A" w14:textId="77777777" w:rsidR="00414810" w:rsidRDefault="00414810">
            <w:pPr>
              <w:pStyle w:val="TAC"/>
              <w:rPr>
                <w:rFonts w:cs="Arial"/>
                <w:szCs w:val="18"/>
                <w:lang w:eastAsia="zh-CN"/>
              </w:rPr>
            </w:pPr>
            <w:r>
              <w:rPr>
                <w:rFonts w:cs="Arial"/>
                <w:szCs w:val="18"/>
                <w:lang w:eastAsia="zh-CN"/>
              </w:rPr>
              <w:t>CA_n25A-n66A</w:t>
            </w:r>
          </w:p>
          <w:p w14:paraId="565E936B" w14:textId="77777777" w:rsidR="00414810" w:rsidRDefault="00414810">
            <w:pPr>
              <w:pStyle w:val="TAC"/>
              <w:rPr>
                <w:rFonts w:cs="Arial"/>
                <w:szCs w:val="18"/>
                <w:lang w:eastAsia="zh-CN"/>
              </w:rPr>
            </w:pPr>
            <w:r>
              <w:rPr>
                <w:rFonts w:cs="Arial"/>
                <w:szCs w:val="18"/>
                <w:lang w:eastAsia="zh-CN"/>
              </w:rPr>
              <w:t>CA_n25A-n78A</w:t>
            </w:r>
          </w:p>
          <w:p w14:paraId="054A52B5"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0F538D46"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135F6DA8"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4EFE747C" w14:textId="77777777" w:rsidR="00414810" w:rsidRDefault="00414810">
            <w:pPr>
              <w:pStyle w:val="TAC"/>
              <w:rPr>
                <w:rFonts w:eastAsia="SimSun"/>
                <w:lang w:val="en-US" w:eastAsia="zh-CN" w:bidi="ar"/>
              </w:rPr>
            </w:pPr>
            <w:r>
              <w:rPr>
                <w:rFonts w:eastAsia="SimSun"/>
                <w:lang w:val="en-US" w:eastAsia="zh-CN" w:bidi="ar"/>
              </w:rPr>
              <w:t>0</w:t>
            </w:r>
          </w:p>
        </w:tc>
      </w:tr>
      <w:tr w:rsidR="00414810" w14:paraId="4A350139" w14:textId="77777777" w:rsidTr="00414810">
        <w:trPr>
          <w:trHeight w:val="29"/>
        </w:trPr>
        <w:tc>
          <w:tcPr>
            <w:tcW w:w="1859" w:type="dxa"/>
            <w:tcBorders>
              <w:top w:val="nil"/>
              <w:left w:val="single" w:sz="4" w:space="0" w:color="auto"/>
              <w:bottom w:val="nil"/>
              <w:right w:val="single" w:sz="4" w:space="0" w:color="auto"/>
            </w:tcBorders>
          </w:tcPr>
          <w:p w14:paraId="10E7374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1402D8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620721B"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05C667A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7823B98" w14:textId="77777777" w:rsidR="00414810" w:rsidRDefault="00414810">
            <w:pPr>
              <w:pStyle w:val="TAC"/>
              <w:rPr>
                <w:rFonts w:eastAsia="SimSun"/>
                <w:lang w:val="en-US" w:eastAsia="zh-CN" w:bidi="ar"/>
              </w:rPr>
            </w:pPr>
          </w:p>
        </w:tc>
      </w:tr>
      <w:tr w:rsidR="00414810" w14:paraId="25187B55" w14:textId="77777777" w:rsidTr="00414810">
        <w:trPr>
          <w:trHeight w:val="29"/>
        </w:trPr>
        <w:tc>
          <w:tcPr>
            <w:tcW w:w="1859" w:type="dxa"/>
            <w:tcBorders>
              <w:top w:val="nil"/>
              <w:left w:val="single" w:sz="4" w:space="0" w:color="auto"/>
              <w:bottom w:val="nil"/>
              <w:right w:val="single" w:sz="4" w:space="0" w:color="auto"/>
            </w:tcBorders>
          </w:tcPr>
          <w:p w14:paraId="6E7CBAB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214554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1193BD3"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6018C0C0"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30A7814F" w14:textId="77777777" w:rsidR="00414810" w:rsidRDefault="00414810">
            <w:pPr>
              <w:pStyle w:val="TAC"/>
              <w:rPr>
                <w:rFonts w:eastAsia="SimSun"/>
                <w:lang w:val="en-US" w:eastAsia="zh-CN" w:bidi="ar"/>
              </w:rPr>
            </w:pPr>
          </w:p>
        </w:tc>
      </w:tr>
      <w:tr w:rsidR="00414810" w14:paraId="6A389530" w14:textId="77777777" w:rsidTr="00414810">
        <w:trPr>
          <w:trHeight w:val="29"/>
        </w:trPr>
        <w:tc>
          <w:tcPr>
            <w:tcW w:w="1859" w:type="dxa"/>
            <w:tcBorders>
              <w:top w:val="nil"/>
              <w:left w:val="single" w:sz="4" w:space="0" w:color="auto"/>
              <w:bottom w:val="nil"/>
              <w:right w:val="single" w:sz="4" w:space="0" w:color="auto"/>
            </w:tcBorders>
          </w:tcPr>
          <w:p w14:paraId="3740383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5BA0CC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D89AE06"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65E5F3B2"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1C2D37F" w14:textId="77777777" w:rsidR="00414810" w:rsidRDefault="00414810">
            <w:pPr>
              <w:pStyle w:val="TAC"/>
              <w:rPr>
                <w:rFonts w:eastAsia="SimSun"/>
                <w:lang w:val="en-US" w:eastAsia="zh-CN" w:bidi="ar"/>
              </w:rPr>
            </w:pPr>
          </w:p>
        </w:tc>
      </w:tr>
      <w:tr w:rsidR="00414810" w14:paraId="7E29143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7C03B6A" w14:textId="77777777" w:rsidR="00414810" w:rsidRDefault="00414810">
            <w:pPr>
              <w:pStyle w:val="TAC"/>
              <w:rPr>
                <w:rFonts w:eastAsia="SimSun"/>
                <w:lang w:val="en-US" w:eastAsia="zh-CN" w:bidi="ar"/>
              </w:rPr>
            </w:pPr>
            <w:r>
              <w:rPr>
                <w:rFonts w:cs="Arial"/>
                <w:szCs w:val="18"/>
                <w:lang w:val="en-US" w:eastAsia="zh-CN"/>
              </w:rPr>
              <w:t>CA_n7A-n25A-n66A-n78(2A)</w:t>
            </w:r>
          </w:p>
        </w:tc>
        <w:tc>
          <w:tcPr>
            <w:tcW w:w="1903" w:type="dxa"/>
            <w:tcBorders>
              <w:top w:val="single" w:sz="4" w:space="0" w:color="auto"/>
              <w:left w:val="single" w:sz="4" w:space="0" w:color="auto"/>
              <w:bottom w:val="nil"/>
              <w:right w:val="single" w:sz="4" w:space="0" w:color="auto"/>
            </w:tcBorders>
            <w:hideMark/>
          </w:tcPr>
          <w:p w14:paraId="44B41757" w14:textId="77777777" w:rsidR="00414810" w:rsidRDefault="00414810">
            <w:pPr>
              <w:pStyle w:val="TAC"/>
              <w:rPr>
                <w:rFonts w:cs="Arial"/>
                <w:szCs w:val="18"/>
                <w:lang w:eastAsia="zh-CN"/>
              </w:rPr>
            </w:pPr>
            <w:r>
              <w:rPr>
                <w:rFonts w:cs="Arial"/>
                <w:szCs w:val="18"/>
                <w:lang w:eastAsia="zh-CN"/>
              </w:rPr>
              <w:t>CA_n7A-n25A</w:t>
            </w:r>
          </w:p>
          <w:p w14:paraId="4BF04989" w14:textId="77777777" w:rsidR="00414810" w:rsidRDefault="00414810">
            <w:pPr>
              <w:pStyle w:val="TAC"/>
              <w:rPr>
                <w:rFonts w:cs="Arial"/>
                <w:szCs w:val="18"/>
                <w:lang w:eastAsia="zh-CN"/>
              </w:rPr>
            </w:pPr>
            <w:r>
              <w:rPr>
                <w:rFonts w:cs="Arial"/>
                <w:szCs w:val="18"/>
                <w:lang w:eastAsia="zh-CN"/>
              </w:rPr>
              <w:t>CA_n7A-n66A</w:t>
            </w:r>
          </w:p>
          <w:p w14:paraId="5C41D9F2" w14:textId="77777777" w:rsidR="00414810" w:rsidRDefault="00414810">
            <w:pPr>
              <w:pStyle w:val="TAC"/>
              <w:rPr>
                <w:rFonts w:cs="Arial"/>
                <w:szCs w:val="18"/>
                <w:lang w:eastAsia="zh-CN"/>
              </w:rPr>
            </w:pPr>
            <w:r>
              <w:rPr>
                <w:rFonts w:cs="Arial"/>
                <w:szCs w:val="18"/>
                <w:lang w:eastAsia="zh-CN"/>
              </w:rPr>
              <w:t>CA_n7A-n78A</w:t>
            </w:r>
          </w:p>
          <w:p w14:paraId="6552F633" w14:textId="77777777" w:rsidR="00414810" w:rsidRDefault="00414810">
            <w:pPr>
              <w:pStyle w:val="TAC"/>
              <w:rPr>
                <w:rFonts w:cs="Arial"/>
                <w:szCs w:val="18"/>
                <w:lang w:eastAsia="zh-CN"/>
              </w:rPr>
            </w:pPr>
            <w:r>
              <w:rPr>
                <w:rFonts w:cs="Arial"/>
                <w:szCs w:val="18"/>
                <w:lang w:eastAsia="zh-CN"/>
              </w:rPr>
              <w:t>CA_n25A-n66A</w:t>
            </w:r>
          </w:p>
          <w:p w14:paraId="3ABBE1D6" w14:textId="77777777" w:rsidR="00414810" w:rsidRDefault="00414810">
            <w:pPr>
              <w:pStyle w:val="TAC"/>
              <w:rPr>
                <w:rFonts w:cs="Arial"/>
                <w:szCs w:val="18"/>
                <w:lang w:eastAsia="zh-CN"/>
              </w:rPr>
            </w:pPr>
            <w:r>
              <w:rPr>
                <w:rFonts w:cs="Arial"/>
                <w:szCs w:val="18"/>
                <w:lang w:eastAsia="zh-CN"/>
              </w:rPr>
              <w:t>CA_n25A-n78A</w:t>
            </w:r>
          </w:p>
          <w:p w14:paraId="54D3AA61"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573C2AB2"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3A3ED83D"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17FA7361" w14:textId="77777777" w:rsidR="00414810" w:rsidRDefault="00414810">
            <w:pPr>
              <w:pStyle w:val="TAC"/>
              <w:rPr>
                <w:rFonts w:eastAsia="SimSun"/>
                <w:lang w:val="en-US" w:eastAsia="zh-CN" w:bidi="ar"/>
              </w:rPr>
            </w:pPr>
            <w:r>
              <w:rPr>
                <w:rFonts w:eastAsia="SimSun"/>
                <w:lang w:val="en-US" w:eastAsia="zh-CN" w:bidi="ar"/>
              </w:rPr>
              <w:t>0</w:t>
            </w:r>
          </w:p>
        </w:tc>
      </w:tr>
      <w:tr w:rsidR="00414810" w14:paraId="6602E5D5" w14:textId="77777777" w:rsidTr="00414810">
        <w:trPr>
          <w:trHeight w:val="29"/>
        </w:trPr>
        <w:tc>
          <w:tcPr>
            <w:tcW w:w="1859" w:type="dxa"/>
            <w:tcBorders>
              <w:top w:val="nil"/>
              <w:left w:val="single" w:sz="4" w:space="0" w:color="auto"/>
              <w:bottom w:val="nil"/>
              <w:right w:val="single" w:sz="4" w:space="0" w:color="auto"/>
            </w:tcBorders>
          </w:tcPr>
          <w:p w14:paraId="08F8B8B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8D292A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150F286"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2974E11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3EAE940" w14:textId="77777777" w:rsidR="00414810" w:rsidRDefault="00414810">
            <w:pPr>
              <w:pStyle w:val="TAC"/>
              <w:rPr>
                <w:rFonts w:eastAsia="SimSun"/>
                <w:lang w:val="en-US" w:eastAsia="zh-CN" w:bidi="ar"/>
              </w:rPr>
            </w:pPr>
          </w:p>
        </w:tc>
      </w:tr>
      <w:tr w:rsidR="00414810" w14:paraId="51D27D2C" w14:textId="77777777" w:rsidTr="00414810">
        <w:trPr>
          <w:trHeight w:val="29"/>
        </w:trPr>
        <w:tc>
          <w:tcPr>
            <w:tcW w:w="1859" w:type="dxa"/>
            <w:tcBorders>
              <w:top w:val="nil"/>
              <w:left w:val="single" w:sz="4" w:space="0" w:color="auto"/>
              <w:bottom w:val="nil"/>
              <w:right w:val="single" w:sz="4" w:space="0" w:color="auto"/>
            </w:tcBorders>
          </w:tcPr>
          <w:p w14:paraId="1838155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A967E5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A79DF78"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07ECED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BD1FC8D" w14:textId="77777777" w:rsidR="00414810" w:rsidRDefault="00414810">
            <w:pPr>
              <w:pStyle w:val="TAC"/>
              <w:rPr>
                <w:rFonts w:eastAsia="SimSun"/>
                <w:lang w:val="en-US" w:eastAsia="zh-CN" w:bidi="ar"/>
              </w:rPr>
            </w:pPr>
          </w:p>
        </w:tc>
      </w:tr>
      <w:tr w:rsidR="00414810" w14:paraId="2BBC246C" w14:textId="77777777" w:rsidTr="00414810">
        <w:trPr>
          <w:trHeight w:val="29"/>
        </w:trPr>
        <w:tc>
          <w:tcPr>
            <w:tcW w:w="1859" w:type="dxa"/>
            <w:tcBorders>
              <w:top w:val="nil"/>
              <w:left w:val="single" w:sz="4" w:space="0" w:color="auto"/>
              <w:bottom w:val="nil"/>
              <w:right w:val="single" w:sz="4" w:space="0" w:color="auto"/>
            </w:tcBorders>
          </w:tcPr>
          <w:p w14:paraId="1318D38F"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A78CED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7A50426"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209CF60E"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40983F2B" w14:textId="77777777" w:rsidR="00414810" w:rsidRDefault="00414810">
            <w:pPr>
              <w:pStyle w:val="TAC"/>
              <w:rPr>
                <w:rFonts w:eastAsia="SimSun"/>
                <w:lang w:val="en-US" w:eastAsia="zh-CN" w:bidi="ar"/>
              </w:rPr>
            </w:pPr>
          </w:p>
        </w:tc>
      </w:tr>
      <w:tr w:rsidR="00414810" w14:paraId="54A7C1B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BCE07DE" w14:textId="77777777" w:rsidR="00414810" w:rsidRDefault="00414810">
            <w:pPr>
              <w:pStyle w:val="TAC"/>
              <w:rPr>
                <w:rFonts w:eastAsia="SimSun"/>
                <w:lang w:val="en-US" w:eastAsia="zh-CN" w:bidi="ar"/>
              </w:rPr>
            </w:pPr>
            <w:r>
              <w:rPr>
                <w:rFonts w:cs="Arial"/>
                <w:szCs w:val="18"/>
                <w:lang w:val="en-US" w:eastAsia="zh-CN"/>
              </w:rPr>
              <w:t>CA_n7(2A)-n25A-n66A-n78A</w:t>
            </w:r>
          </w:p>
        </w:tc>
        <w:tc>
          <w:tcPr>
            <w:tcW w:w="1903" w:type="dxa"/>
            <w:tcBorders>
              <w:top w:val="single" w:sz="4" w:space="0" w:color="auto"/>
              <w:left w:val="single" w:sz="4" w:space="0" w:color="auto"/>
              <w:bottom w:val="nil"/>
              <w:right w:val="single" w:sz="4" w:space="0" w:color="auto"/>
            </w:tcBorders>
            <w:hideMark/>
          </w:tcPr>
          <w:p w14:paraId="5A10B82C" w14:textId="77777777" w:rsidR="00414810" w:rsidRDefault="00414810">
            <w:pPr>
              <w:pStyle w:val="TAC"/>
              <w:rPr>
                <w:rFonts w:cs="Arial"/>
                <w:szCs w:val="18"/>
                <w:lang w:eastAsia="zh-CN"/>
              </w:rPr>
            </w:pPr>
            <w:r>
              <w:rPr>
                <w:rFonts w:cs="Arial"/>
                <w:szCs w:val="18"/>
                <w:lang w:eastAsia="zh-CN"/>
              </w:rPr>
              <w:t>CA_n7A-n25A</w:t>
            </w:r>
          </w:p>
          <w:p w14:paraId="4E7658CF" w14:textId="77777777" w:rsidR="00414810" w:rsidRDefault="00414810">
            <w:pPr>
              <w:pStyle w:val="TAC"/>
              <w:rPr>
                <w:rFonts w:cs="Arial"/>
                <w:szCs w:val="18"/>
                <w:lang w:eastAsia="zh-CN"/>
              </w:rPr>
            </w:pPr>
            <w:r>
              <w:rPr>
                <w:rFonts w:cs="Arial"/>
                <w:szCs w:val="18"/>
                <w:lang w:eastAsia="zh-CN"/>
              </w:rPr>
              <w:t>CA_n7A-n66A</w:t>
            </w:r>
          </w:p>
          <w:p w14:paraId="2D39DB76" w14:textId="77777777" w:rsidR="00414810" w:rsidRDefault="00414810">
            <w:pPr>
              <w:pStyle w:val="TAC"/>
              <w:rPr>
                <w:rFonts w:cs="Arial"/>
                <w:szCs w:val="18"/>
                <w:lang w:eastAsia="zh-CN"/>
              </w:rPr>
            </w:pPr>
            <w:r>
              <w:rPr>
                <w:rFonts w:cs="Arial"/>
                <w:szCs w:val="18"/>
                <w:lang w:eastAsia="zh-CN"/>
              </w:rPr>
              <w:t>CA_n7A-n78A</w:t>
            </w:r>
          </w:p>
          <w:p w14:paraId="1FA504AD" w14:textId="77777777" w:rsidR="00414810" w:rsidRDefault="00414810">
            <w:pPr>
              <w:pStyle w:val="TAC"/>
              <w:rPr>
                <w:rFonts w:cs="Arial"/>
                <w:szCs w:val="18"/>
                <w:lang w:eastAsia="zh-CN"/>
              </w:rPr>
            </w:pPr>
            <w:r>
              <w:rPr>
                <w:rFonts w:cs="Arial"/>
                <w:szCs w:val="18"/>
                <w:lang w:eastAsia="zh-CN"/>
              </w:rPr>
              <w:t>CA_n25A-n66A</w:t>
            </w:r>
          </w:p>
          <w:p w14:paraId="18B12D47" w14:textId="77777777" w:rsidR="00414810" w:rsidRDefault="00414810">
            <w:pPr>
              <w:pStyle w:val="TAC"/>
              <w:rPr>
                <w:rFonts w:cs="Arial"/>
                <w:szCs w:val="18"/>
                <w:lang w:eastAsia="zh-CN"/>
              </w:rPr>
            </w:pPr>
            <w:r>
              <w:rPr>
                <w:rFonts w:cs="Arial"/>
                <w:szCs w:val="18"/>
                <w:lang w:eastAsia="zh-CN"/>
              </w:rPr>
              <w:t>CA_n25A-n78A</w:t>
            </w:r>
          </w:p>
          <w:p w14:paraId="6022BAC2"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2F6386A2"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1830CCBF"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232B7156" w14:textId="77777777" w:rsidR="00414810" w:rsidRDefault="00414810">
            <w:pPr>
              <w:pStyle w:val="TAC"/>
              <w:rPr>
                <w:rFonts w:eastAsia="SimSun"/>
                <w:lang w:val="en-US" w:eastAsia="zh-CN" w:bidi="ar"/>
              </w:rPr>
            </w:pPr>
            <w:r>
              <w:rPr>
                <w:rFonts w:eastAsia="SimSun"/>
                <w:lang w:val="en-US" w:eastAsia="zh-CN" w:bidi="ar"/>
              </w:rPr>
              <w:t>0</w:t>
            </w:r>
          </w:p>
        </w:tc>
      </w:tr>
      <w:tr w:rsidR="00414810" w14:paraId="243BC300" w14:textId="77777777" w:rsidTr="00414810">
        <w:trPr>
          <w:trHeight w:val="29"/>
        </w:trPr>
        <w:tc>
          <w:tcPr>
            <w:tcW w:w="1859" w:type="dxa"/>
            <w:tcBorders>
              <w:top w:val="nil"/>
              <w:left w:val="single" w:sz="4" w:space="0" w:color="auto"/>
              <w:bottom w:val="nil"/>
              <w:right w:val="single" w:sz="4" w:space="0" w:color="auto"/>
            </w:tcBorders>
          </w:tcPr>
          <w:p w14:paraId="42BE67C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DA0649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D407F4D"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1E60838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7A230EC" w14:textId="77777777" w:rsidR="00414810" w:rsidRDefault="00414810">
            <w:pPr>
              <w:pStyle w:val="TAC"/>
              <w:rPr>
                <w:rFonts w:eastAsia="SimSun"/>
                <w:lang w:val="en-US" w:eastAsia="zh-CN" w:bidi="ar"/>
              </w:rPr>
            </w:pPr>
          </w:p>
        </w:tc>
      </w:tr>
      <w:tr w:rsidR="00414810" w14:paraId="213DD10A" w14:textId="77777777" w:rsidTr="00414810">
        <w:trPr>
          <w:trHeight w:val="29"/>
        </w:trPr>
        <w:tc>
          <w:tcPr>
            <w:tcW w:w="1859" w:type="dxa"/>
            <w:tcBorders>
              <w:top w:val="nil"/>
              <w:left w:val="single" w:sz="4" w:space="0" w:color="auto"/>
              <w:bottom w:val="nil"/>
              <w:right w:val="single" w:sz="4" w:space="0" w:color="auto"/>
            </w:tcBorders>
          </w:tcPr>
          <w:p w14:paraId="23B494D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1BDEA2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CC6D93"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6947BF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9648B38" w14:textId="77777777" w:rsidR="00414810" w:rsidRDefault="00414810">
            <w:pPr>
              <w:pStyle w:val="TAC"/>
              <w:rPr>
                <w:rFonts w:eastAsia="SimSun"/>
                <w:lang w:val="en-US" w:eastAsia="zh-CN" w:bidi="ar"/>
              </w:rPr>
            </w:pPr>
          </w:p>
        </w:tc>
      </w:tr>
      <w:tr w:rsidR="00414810" w14:paraId="3A769AC4" w14:textId="77777777" w:rsidTr="00414810">
        <w:trPr>
          <w:trHeight w:val="29"/>
        </w:trPr>
        <w:tc>
          <w:tcPr>
            <w:tcW w:w="1859" w:type="dxa"/>
            <w:tcBorders>
              <w:top w:val="nil"/>
              <w:left w:val="single" w:sz="4" w:space="0" w:color="auto"/>
              <w:bottom w:val="nil"/>
              <w:right w:val="single" w:sz="4" w:space="0" w:color="auto"/>
            </w:tcBorders>
          </w:tcPr>
          <w:p w14:paraId="5B894379"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BEE66C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3EAAB40"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1CB89BD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13FDFB8" w14:textId="77777777" w:rsidR="00414810" w:rsidRDefault="00414810">
            <w:pPr>
              <w:pStyle w:val="TAC"/>
              <w:rPr>
                <w:rFonts w:eastAsia="SimSun"/>
                <w:lang w:val="en-US" w:eastAsia="zh-CN" w:bidi="ar"/>
              </w:rPr>
            </w:pPr>
          </w:p>
        </w:tc>
      </w:tr>
      <w:tr w:rsidR="00414810" w14:paraId="4C5FE7A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31C3408" w14:textId="77777777" w:rsidR="00414810" w:rsidRDefault="00414810">
            <w:pPr>
              <w:pStyle w:val="TAC"/>
              <w:rPr>
                <w:rFonts w:eastAsia="SimSun"/>
                <w:lang w:val="en-US" w:eastAsia="zh-CN" w:bidi="ar"/>
              </w:rPr>
            </w:pPr>
            <w:r>
              <w:rPr>
                <w:rFonts w:cs="Arial"/>
                <w:szCs w:val="18"/>
                <w:lang w:val="en-US" w:eastAsia="zh-CN"/>
              </w:rPr>
              <w:t>CA_n7A-n25(2A)-n66A-n78(2A)</w:t>
            </w:r>
          </w:p>
        </w:tc>
        <w:tc>
          <w:tcPr>
            <w:tcW w:w="1903" w:type="dxa"/>
            <w:tcBorders>
              <w:top w:val="single" w:sz="4" w:space="0" w:color="auto"/>
              <w:left w:val="single" w:sz="4" w:space="0" w:color="auto"/>
              <w:bottom w:val="nil"/>
              <w:right w:val="single" w:sz="4" w:space="0" w:color="auto"/>
            </w:tcBorders>
            <w:hideMark/>
          </w:tcPr>
          <w:p w14:paraId="1C050727" w14:textId="77777777" w:rsidR="00414810" w:rsidRDefault="00414810">
            <w:pPr>
              <w:pStyle w:val="TAC"/>
              <w:rPr>
                <w:rFonts w:cs="Arial"/>
                <w:szCs w:val="18"/>
                <w:lang w:eastAsia="zh-CN"/>
              </w:rPr>
            </w:pPr>
            <w:r>
              <w:rPr>
                <w:rFonts w:cs="Arial"/>
                <w:szCs w:val="18"/>
                <w:lang w:eastAsia="zh-CN"/>
              </w:rPr>
              <w:t>CA_n7A-n25A</w:t>
            </w:r>
          </w:p>
          <w:p w14:paraId="07F01A8B" w14:textId="77777777" w:rsidR="00414810" w:rsidRDefault="00414810">
            <w:pPr>
              <w:pStyle w:val="TAC"/>
              <w:rPr>
                <w:rFonts w:cs="Arial"/>
                <w:szCs w:val="18"/>
                <w:lang w:eastAsia="zh-CN"/>
              </w:rPr>
            </w:pPr>
            <w:r>
              <w:rPr>
                <w:rFonts w:cs="Arial"/>
                <w:szCs w:val="18"/>
                <w:lang w:eastAsia="zh-CN"/>
              </w:rPr>
              <w:t>CA_n7A-n66A</w:t>
            </w:r>
          </w:p>
          <w:p w14:paraId="213702E4" w14:textId="77777777" w:rsidR="00414810" w:rsidRDefault="00414810">
            <w:pPr>
              <w:pStyle w:val="TAC"/>
              <w:rPr>
                <w:rFonts w:cs="Arial"/>
                <w:szCs w:val="18"/>
                <w:lang w:eastAsia="zh-CN"/>
              </w:rPr>
            </w:pPr>
            <w:r>
              <w:rPr>
                <w:rFonts w:cs="Arial"/>
                <w:szCs w:val="18"/>
                <w:lang w:eastAsia="zh-CN"/>
              </w:rPr>
              <w:t>CA_n7A-n78A</w:t>
            </w:r>
          </w:p>
          <w:p w14:paraId="5676A7BD" w14:textId="77777777" w:rsidR="00414810" w:rsidRDefault="00414810">
            <w:pPr>
              <w:pStyle w:val="TAC"/>
              <w:rPr>
                <w:rFonts w:cs="Arial"/>
                <w:szCs w:val="18"/>
                <w:lang w:eastAsia="zh-CN"/>
              </w:rPr>
            </w:pPr>
            <w:r>
              <w:rPr>
                <w:rFonts w:cs="Arial"/>
                <w:szCs w:val="18"/>
                <w:lang w:eastAsia="zh-CN"/>
              </w:rPr>
              <w:t>CA_n25A-n66A</w:t>
            </w:r>
          </w:p>
          <w:p w14:paraId="210DDF5E" w14:textId="77777777" w:rsidR="00414810" w:rsidRDefault="00414810">
            <w:pPr>
              <w:pStyle w:val="TAC"/>
              <w:rPr>
                <w:rFonts w:cs="Arial"/>
                <w:szCs w:val="18"/>
                <w:lang w:eastAsia="zh-CN"/>
              </w:rPr>
            </w:pPr>
            <w:r>
              <w:rPr>
                <w:rFonts w:cs="Arial"/>
                <w:szCs w:val="18"/>
                <w:lang w:eastAsia="zh-CN"/>
              </w:rPr>
              <w:t>CA_n25A-n78A</w:t>
            </w:r>
          </w:p>
          <w:p w14:paraId="2C3EED98" w14:textId="77777777" w:rsidR="00414810" w:rsidRDefault="00414810">
            <w:pPr>
              <w:pStyle w:val="TAC"/>
              <w:rPr>
                <w:rFonts w:eastAsia="SimSun"/>
                <w:lang w:val="en-US" w:eastAsia="zh-CN" w:bidi="ar"/>
              </w:rPr>
            </w:pPr>
            <w:r>
              <w:rPr>
                <w:rFonts w:cs="Arial"/>
                <w:szCs w:val="18"/>
                <w:lang w:eastAsia="zh-CN"/>
              </w:rPr>
              <w:t xml:space="preserve">CA_n66A-n78A </w:t>
            </w:r>
          </w:p>
        </w:tc>
        <w:tc>
          <w:tcPr>
            <w:tcW w:w="891" w:type="dxa"/>
            <w:tcBorders>
              <w:top w:val="single" w:sz="4" w:space="0" w:color="auto"/>
              <w:left w:val="single" w:sz="4" w:space="0" w:color="auto"/>
              <w:bottom w:val="single" w:sz="4" w:space="0" w:color="auto"/>
              <w:right w:val="single" w:sz="4" w:space="0" w:color="auto"/>
            </w:tcBorders>
            <w:hideMark/>
          </w:tcPr>
          <w:p w14:paraId="052DAEE6"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449B5664"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164E13F2" w14:textId="77777777" w:rsidR="00414810" w:rsidRDefault="00414810">
            <w:pPr>
              <w:pStyle w:val="TAC"/>
              <w:rPr>
                <w:rFonts w:eastAsia="SimSun"/>
                <w:lang w:val="en-US" w:eastAsia="zh-CN" w:bidi="ar"/>
              </w:rPr>
            </w:pPr>
            <w:r>
              <w:rPr>
                <w:rFonts w:eastAsia="SimSun"/>
                <w:lang w:val="en-US" w:eastAsia="zh-CN" w:bidi="ar"/>
              </w:rPr>
              <w:t>0</w:t>
            </w:r>
          </w:p>
        </w:tc>
      </w:tr>
      <w:tr w:rsidR="00414810" w14:paraId="5DE2132A" w14:textId="77777777" w:rsidTr="00414810">
        <w:trPr>
          <w:trHeight w:val="29"/>
        </w:trPr>
        <w:tc>
          <w:tcPr>
            <w:tcW w:w="1859" w:type="dxa"/>
            <w:tcBorders>
              <w:top w:val="nil"/>
              <w:left w:val="single" w:sz="4" w:space="0" w:color="auto"/>
              <w:bottom w:val="nil"/>
              <w:right w:val="single" w:sz="4" w:space="0" w:color="auto"/>
            </w:tcBorders>
          </w:tcPr>
          <w:p w14:paraId="1647E3F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F0147D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F2D8CB2"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217B6C19"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16EEAFFC" w14:textId="77777777" w:rsidR="00414810" w:rsidRDefault="00414810">
            <w:pPr>
              <w:pStyle w:val="TAC"/>
              <w:rPr>
                <w:rFonts w:eastAsia="SimSun"/>
                <w:lang w:val="en-US" w:eastAsia="zh-CN" w:bidi="ar"/>
              </w:rPr>
            </w:pPr>
          </w:p>
        </w:tc>
      </w:tr>
      <w:tr w:rsidR="00414810" w14:paraId="240C75AD" w14:textId="77777777" w:rsidTr="00414810">
        <w:trPr>
          <w:trHeight w:val="29"/>
        </w:trPr>
        <w:tc>
          <w:tcPr>
            <w:tcW w:w="1859" w:type="dxa"/>
            <w:tcBorders>
              <w:top w:val="nil"/>
              <w:left w:val="single" w:sz="4" w:space="0" w:color="auto"/>
              <w:bottom w:val="nil"/>
              <w:right w:val="single" w:sz="4" w:space="0" w:color="auto"/>
            </w:tcBorders>
          </w:tcPr>
          <w:p w14:paraId="45060A1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3BD504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BC5674"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44D8A9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DCB8726" w14:textId="77777777" w:rsidR="00414810" w:rsidRDefault="00414810">
            <w:pPr>
              <w:pStyle w:val="TAC"/>
              <w:rPr>
                <w:rFonts w:eastAsia="SimSun"/>
                <w:lang w:val="en-US" w:eastAsia="zh-CN" w:bidi="ar"/>
              </w:rPr>
            </w:pPr>
          </w:p>
        </w:tc>
      </w:tr>
      <w:tr w:rsidR="00414810" w14:paraId="1F828A66" w14:textId="77777777" w:rsidTr="00414810">
        <w:trPr>
          <w:trHeight w:val="29"/>
        </w:trPr>
        <w:tc>
          <w:tcPr>
            <w:tcW w:w="1859" w:type="dxa"/>
            <w:tcBorders>
              <w:top w:val="nil"/>
              <w:left w:val="single" w:sz="4" w:space="0" w:color="auto"/>
              <w:bottom w:val="nil"/>
              <w:right w:val="single" w:sz="4" w:space="0" w:color="auto"/>
            </w:tcBorders>
          </w:tcPr>
          <w:p w14:paraId="0D0B428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403A58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F23B9C"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59E5840C"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550798EC" w14:textId="77777777" w:rsidR="00414810" w:rsidRDefault="00414810">
            <w:pPr>
              <w:pStyle w:val="TAC"/>
              <w:rPr>
                <w:rFonts w:eastAsia="SimSun"/>
                <w:lang w:val="en-US" w:eastAsia="zh-CN" w:bidi="ar"/>
              </w:rPr>
            </w:pPr>
          </w:p>
        </w:tc>
      </w:tr>
      <w:tr w:rsidR="00414810" w14:paraId="37CE927A"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E043DC6" w14:textId="77777777" w:rsidR="00414810" w:rsidRDefault="00414810">
            <w:pPr>
              <w:pStyle w:val="TAC"/>
              <w:rPr>
                <w:rFonts w:eastAsia="SimSun"/>
                <w:lang w:val="en-US" w:eastAsia="zh-CN" w:bidi="ar"/>
              </w:rPr>
            </w:pPr>
            <w:r>
              <w:rPr>
                <w:rFonts w:cs="Arial"/>
                <w:szCs w:val="18"/>
                <w:lang w:val="en-US" w:eastAsia="zh-CN"/>
              </w:rPr>
              <w:t>CA_n7A-n25(2A)-n66(2A)-n78A</w:t>
            </w:r>
          </w:p>
        </w:tc>
        <w:tc>
          <w:tcPr>
            <w:tcW w:w="1903" w:type="dxa"/>
            <w:tcBorders>
              <w:top w:val="single" w:sz="4" w:space="0" w:color="auto"/>
              <w:left w:val="single" w:sz="4" w:space="0" w:color="auto"/>
              <w:bottom w:val="nil"/>
              <w:right w:val="single" w:sz="4" w:space="0" w:color="auto"/>
            </w:tcBorders>
            <w:hideMark/>
          </w:tcPr>
          <w:p w14:paraId="33C2C326" w14:textId="77777777" w:rsidR="00414810" w:rsidRDefault="00414810">
            <w:pPr>
              <w:pStyle w:val="TAC"/>
              <w:rPr>
                <w:rFonts w:cs="Arial"/>
                <w:szCs w:val="18"/>
                <w:lang w:eastAsia="zh-CN"/>
              </w:rPr>
            </w:pPr>
            <w:r>
              <w:rPr>
                <w:rFonts w:cs="Arial"/>
                <w:szCs w:val="18"/>
                <w:lang w:eastAsia="zh-CN"/>
              </w:rPr>
              <w:t>CA_n7A-n25A</w:t>
            </w:r>
          </w:p>
          <w:p w14:paraId="51C56A23" w14:textId="77777777" w:rsidR="00414810" w:rsidRDefault="00414810">
            <w:pPr>
              <w:pStyle w:val="TAC"/>
              <w:rPr>
                <w:rFonts w:cs="Arial"/>
                <w:szCs w:val="18"/>
                <w:lang w:eastAsia="zh-CN"/>
              </w:rPr>
            </w:pPr>
            <w:r>
              <w:rPr>
                <w:rFonts w:cs="Arial"/>
                <w:szCs w:val="18"/>
                <w:lang w:eastAsia="zh-CN"/>
              </w:rPr>
              <w:t>CA_n7A-n66A</w:t>
            </w:r>
          </w:p>
          <w:p w14:paraId="1D8598AF" w14:textId="77777777" w:rsidR="00414810" w:rsidRDefault="00414810">
            <w:pPr>
              <w:pStyle w:val="TAC"/>
              <w:rPr>
                <w:rFonts w:cs="Arial"/>
                <w:szCs w:val="18"/>
                <w:lang w:eastAsia="zh-CN"/>
              </w:rPr>
            </w:pPr>
            <w:r>
              <w:rPr>
                <w:rFonts w:cs="Arial"/>
                <w:szCs w:val="18"/>
                <w:lang w:eastAsia="zh-CN"/>
              </w:rPr>
              <w:t>CA_n7A-n78A</w:t>
            </w:r>
          </w:p>
          <w:p w14:paraId="293F2E7E" w14:textId="77777777" w:rsidR="00414810" w:rsidRDefault="00414810">
            <w:pPr>
              <w:pStyle w:val="TAC"/>
              <w:rPr>
                <w:rFonts w:cs="Arial"/>
                <w:szCs w:val="18"/>
                <w:lang w:eastAsia="zh-CN"/>
              </w:rPr>
            </w:pPr>
            <w:r>
              <w:rPr>
                <w:rFonts w:cs="Arial"/>
                <w:szCs w:val="18"/>
                <w:lang w:eastAsia="zh-CN"/>
              </w:rPr>
              <w:t>CA_n25A-n66A</w:t>
            </w:r>
          </w:p>
          <w:p w14:paraId="77E76519" w14:textId="77777777" w:rsidR="00414810" w:rsidRDefault="00414810">
            <w:pPr>
              <w:pStyle w:val="TAC"/>
              <w:rPr>
                <w:rFonts w:cs="Arial"/>
                <w:szCs w:val="18"/>
                <w:lang w:eastAsia="zh-CN"/>
              </w:rPr>
            </w:pPr>
            <w:r>
              <w:rPr>
                <w:rFonts w:cs="Arial"/>
                <w:szCs w:val="18"/>
                <w:lang w:eastAsia="zh-CN"/>
              </w:rPr>
              <w:t>CA_n25A-n78A</w:t>
            </w:r>
          </w:p>
          <w:p w14:paraId="031E5B4F"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EA1967A"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5816A9AD"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78783D24" w14:textId="77777777" w:rsidR="00414810" w:rsidRDefault="00414810">
            <w:pPr>
              <w:pStyle w:val="TAC"/>
              <w:rPr>
                <w:rFonts w:eastAsia="SimSun"/>
                <w:lang w:val="en-US" w:eastAsia="zh-CN" w:bidi="ar"/>
              </w:rPr>
            </w:pPr>
            <w:r>
              <w:rPr>
                <w:rFonts w:eastAsia="SimSun"/>
                <w:lang w:val="en-US" w:eastAsia="zh-CN" w:bidi="ar"/>
              </w:rPr>
              <w:t>0</w:t>
            </w:r>
          </w:p>
        </w:tc>
      </w:tr>
      <w:tr w:rsidR="00414810" w14:paraId="72F1B8E8" w14:textId="77777777" w:rsidTr="00414810">
        <w:trPr>
          <w:trHeight w:val="29"/>
        </w:trPr>
        <w:tc>
          <w:tcPr>
            <w:tcW w:w="1859" w:type="dxa"/>
            <w:tcBorders>
              <w:top w:val="nil"/>
              <w:left w:val="single" w:sz="4" w:space="0" w:color="auto"/>
              <w:bottom w:val="nil"/>
              <w:right w:val="single" w:sz="4" w:space="0" w:color="auto"/>
            </w:tcBorders>
          </w:tcPr>
          <w:p w14:paraId="0AD62AA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52F752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8AE3841"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6EB0DC58"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120207CB" w14:textId="77777777" w:rsidR="00414810" w:rsidRDefault="00414810">
            <w:pPr>
              <w:pStyle w:val="TAC"/>
              <w:rPr>
                <w:rFonts w:eastAsia="SimSun"/>
                <w:lang w:val="en-US" w:eastAsia="zh-CN" w:bidi="ar"/>
              </w:rPr>
            </w:pPr>
          </w:p>
        </w:tc>
      </w:tr>
      <w:tr w:rsidR="00414810" w14:paraId="647CC4D2" w14:textId="77777777" w:rsidTr="00414810">
        <w:trPr>
          <w:trHeight w:val="29"/>
        </w:trPr>
        <w:tc>
          <w:tcPr>
            <w:tcW w:w="1859" w:type="dxa"/>
            <w:tcBorders>
              <w:top w:val="nil"/>
              <w:left w:val="single" w:sz="4" w:space="0" w:color="auto"/>
              <w:bottom w:val="nil"/>
              <w:right w:val="single" w:sz="4" w:space="0" w:color="auto"/>
            </w:tcBorders>
          </w:tcPr>
          <w:p w14:paraId="3E4F850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BAF5B5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1503E32"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E6EEE56"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60BA41D7" w14:textId="77777777" w:rsidR="00414810" w:rsidRDefault="00414810">
            <w:pPr>
              <w:pStyle w:val="TAC"/>
              <w:rPr>
                <w:rFonts w:eastAsia="SimSun"/>
                <w:lang w:val="en-US" w:eastAsia="zh-CN" w:bidi="ar"/>
              </w:rPr>
            </w:pPr>
          </w:p>
        </w:tc>
      </w:tr>
      <w:tr w:rsidR="00414810" w14:paraId="698A020E" w14:textId="77777777" w:rsidTr="00414810">
        <w:trPr>
          <w:trHeight w:val="29"/>
        </w:trPr>
        <w:tc>
          <w:tcPr>
            <w:tcW w:w="1859" w:type="dxa"/>
            <w:tcBorders>
              <w:top w:val="nil"/>
              <w:left w:val="single" w:sz="4" w:space="0" w:color="auto"/>
              <w:bottom w:val="nil"/>
              <w:right w:val="single" w:sz="4" w:space="0" w:color="auto"/>
            </w:tcBorders>
          </w:tcPr>
          <w:p w14:paraId="2197A5D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51C15AF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1CB318A"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6B382803"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463F3BA" w14:textId="77777777" w:rsidR="00414810" w:rsidRDefault="00414810">
            <w:pPr>
              <w:pStyle w:val="TAC"/>
              <w:rPr>
                <w:rFonts w:eastAsia="SimSun"/>
                <w:lang w:val="en-US" w:eastAsia="zh-CN" w:bidi="ar"/>
              </w:rPr>
            </w:pPr>
          </w:p>
        </w:tc>
      </w:tr>
      <w:tr w:rsidR="00414810" w14:paraId="6455E86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E7DCAF8" w14:textId="77777777" w:rsidR="00414810" w:rsidRDefault="00414810">
            <w:pPr>
              <w:pStyle w:val="TAC"/>
              <w:rPr>
                <w:rFonts w:eastAsia="SimSun"/>
                <w:lang w:val="en-US" w:eastAsia="zh-CN" w:bidi="ar"/>
              </w:rPr>
            </w:pPr>
            <w:r>
              <w:rPr>
                <w:rFonts w:cs="Arial"/>
                <w:szCs w:val="18"/>
                <w:lang w:val="en-US" w:eastAsia="zh-CN"/>
              </w:rPr>
              <w:t>CA_n7A-n25A-n66(2A)-n78(2A)</w:t>
            </w:r>
          </w:p>
        </w:tc>
        <w:tc>
          <w:tcPr>
            <w:tcW w:w="1903" w:type="dxa"/>
            <w:tcBorders>
              <w:top w:val="single" w:sz="4" w:space="0" w:color="auto"/>
              <w:left w:val="single" w:sz="4" w:space="0" w:color="auto"/>
              <w:bottom w:val="nil"/>
              <w:right w:val="single" w:sz="4" w:space="0" w:color="auto"/>
            </w:tcBorders>
            <w:hideMark/>
          </w:tcPr>
          <w:p w14:paraId="6AE07DE8" w14:textId="77777777" w:rsidR="00414810" w:rsidRDefault="00414810">
            <w:pPr>
              <w:pStyle w:val="TAC"/>
              <w:rPr>
                <w:rFonts w:cs="Arial"/>
                <w:szCs w:val="18"/>
                <w:lang w:eastAsia="zh-CN"/>
              </w:rPr>
            </w:pPr>
            <w:r>
              <w:rPr>
                <w:rFonts w:cs="Arial"/>
                <w:szCs w:val="18"/>
                <w:lang w:eastAsia="zh-CN"/>
              </w:rPr>
              <w:t>CA_n7A-n25A</w:t>
            </w:r>
          </w:p>
          <w:p w14:paraId="414B2A30" w14:textId="77777777" w:rsidR="00414810" w:rsidRDefault="00414810">
            <w:pPr>
              <w:pStyle w:val="TAC"/>
              <w:rPr>
                <w:rFonts w:cs="Arial"/>
                <w:szCs w:val="18"/>
                <w:lang w:eastAsia="zh-CN"/>
              </w:rPr>
            </w:pPr>
            <w:r>
              <w:rPr>
                <w:rFonts w:cs="Arial"/>
                <w:szCs w:val="18"/>
                <w:lang w:eastAsia="zh-CN"/>
              </w:rPr>
              <w:t>CA_n7A-n66A</w:t>
            </w:r>
          </w:p>
          <w:p w14:paraId="7B9E457B" w14:textId="77777777" w:rsidR="00414810" w:rsidRDefault="00414810">
            <w:pPr>
              <w:pStyle w:val="TAC"/>
              <w:rPr>
                <w:rFonts w:cs="Arial"/>
                <w:szCs w:val="18"/>
                <w:lang w:eastAsia="zh-CN"/>
              </w:rPr>
            </w:pPr>
            <w:r>
              <w:rPr>
                <w:rFonts w:cs="Arial"/>
                <w:szCs w:val="18"/>
                <w:lang w:eastAsia="zh-CN"/>
              </w:rPr>
              <w:t>CA_n7A-n78A</w:t>
            </w:r>
          </w:p>
          <w:p w14:paraId="01DC7BEB" w14:textId="77777777" w:rsidR="00414810" w:rsidRDefault="00414810">
            <w:pPr>
              <w:pStyle w:val="TAC"/>
              <w:rPr>
                <w:rFonts w:cs="Arial"/>
                <w:szCs w:val="18"/>
                <w:lang w:eastAsia="zh-CN"/>
              </w:rPr>
            </w:pPr>
            <w:r>
              <w:rPr>
                <w:rFonts w:cs="Arial"/>
                <w:szCs w:val="18"/>
                <w:lang w:eastAsia="zh-CN"/>
              </w:rPr>
              <w:t>CA_n25A-n66A</w:t>
            </w:r>
          </w:p>
          <w:p w14:paraId="028AA025" w14:textId="77777777" w:rsidR="00414810" w:rsidRDefault="00414810">
            <w:pPr>
              <w:pStyle w:val="TAC"/>
              <w:rPr>
                <w:rFonts w:cs="Arial"/>
                <w:szCs w:val="18"/>
                <w:lang w:eastAsia="zh-CN"/>
              </w:rPr>
            </w:pPr>
            <w:r>
              <w:rPr>
                <w:rFonts w:cs="Arial"/>
                <w:szCs w:val="18"/>
                <w:lang w:eastAsia="zh-CN"/>
              </w:rPr>
              <w:t>CA_n25A-n78A</w:t>
            </w:r>
          </w:p>
          <w:p w14:paraId="1B2E60A5"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5D3E6311"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3D6B602A"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5B54EEB1" w14:textId="77777777" w:rsidR="00414810" w:rsidRDefault="00414810">
            <w:pPr>
              <w:pStyle w:val="TAC"/>
              <w:rPr>
                <w:rFonts w:eastAsia="SimSun"/>
                <w:lang w:val="en-US" w:eastAsia="zh-CN" w:bidi="ar"/>
              </w:rPr>
            </w:pPr>
            <w:r>
              <w:rPr>
                <w:rFonts w:eastAsia="SimSun"/>
                <w:lang w:val="en-US" w:eastAsia="zh-CN" w:bidi="ar"/>
              </w:rPr>
              <w:t>0</w:t>
            </w:r>
          </w:p>
        </w:tc>
      </w:tr>
      <w:tr w:rsidR="00414810" w14:paraId="76AD5772" w14:textId="77777777" w:rsidTr="00414810">
        <w:trPr>
          <w:trHeight w:val="29"/>
        </w:trPr>
        <w:tc>
          <w:tcPr>
            <w:tcW w:w="1859" w:type="dxa"/>
            <w:tcBorders>
              <w:top w:val="nil"/>
              <w:left w:val="single" w:sz="4" w:space="0" w:color="auto"/>
              <w:bottom w:val="nil"/>
              <w:right w:val="single" w:sz="4" w:space="0" w:color="auto"/>
            </w:tcBorders>
          </w:tcPr>
          <w:p w14:paraId="4EC2553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04B307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8EFBC8"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1B5DE42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C056980" w14:textId="77777777" w:rsidR="00414810" w:rsidRDefault="00414810">
            <w:pPr>
              <w:pStyle w:val="TAC"/>
              <w:rPr>
                <w:rFonts w:eastAsia="SimSun"/>
                <w:lang w:val="en-US" w:eastAsia="zh-CN" w:bidi="ar"/>
              </w:rPr>
            </w:pPr>
          </w:p>
        </w:tc>
      </w:tr>
      <w:tr w:rsidR="00414810" w14:paraId="4DEDD0EA" w14:textId="77777777" w:rsidTr="00414810">
        <w:trPr>
          <w:trHeight w:val="29"/>
        </w:trPr>
        <w:tc>
          <w:tcPr>
            <w:tcW w:w="1859" w:type="dxa"/>
            <w:tcBorders>
              <w:top w:val="nil"/>
              <w:left w:val="single" w:sz="4" w:space="0" w:color="auto"/>
              <w:bottom w:val="nil"/>
              <w:right w:val="single" w:sz="4" w:space="0" w:color="auto"/>
            </w:tcBorders>
          </w:tcPr>
          <w:p w14:paraId="7300ABA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BC6B7A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1817218"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E02BB24"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39D2254D" w14:textId="77777777" w:rsidR="00414810" w:rsidRDefault="00414810">
            <w:pPr>
              <w:pStyle w:val="TAC"/>
              <w:rPr>
                <w:rFonts w:eastAsia="SimSun"/>
                <w:lang w:val="en-US" w:eastAsia="zh-CN" w:bidi="ar"/>
              </w:rPr>
            </w:pPr>
          </w:p>
        </w:tc>
      </w:tr>
      <w:tr w:rsidR="00414810" w14:paraId="54CEC886" w14:textId="77777777" w:rsidTr="00414810">
        <w:trPr>
          <w:trHeight w:val="29"/>
        </w:trPr>
        <w:tc>
          <w:tcPr>
            <w:tcW w:w="1859" w:type="dxa"/>
            <w:tcBorders>
              <w:top w:val="nil"/>
              <w:left w:val="single" w:sz="4" w:space="0" w:color="auto"/>
              <w:bottom w:val="nil"/>
              <w:right w:val="single" w:sz="4" w:space="0" w:color="auto"/>
            </w:tcBorders>
          </w:tcPr>
          <w:p w14:paraId="377487F6"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C90B1E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604991F"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1972FD53"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6B6D226E" w14:textId="77777777" w:rsidR="00414810" w:rsidRDefault="00414810">
            <w:pPr>
              <w:pStyle w:val="TAC"/>
              <w:rPr>
                <w:rFonts w:eastAsia="SimSun"/>
                <w:lang w:val="en-US" w:eastAsia="zh-CN" w:bidi="ar"/>
              </w:rPr>
            </w:pPr>
          </w:p>
        </w:tc>
      </w:tr>
      <w:tr w:rsidR="00414810" w14:paraId="74C44EA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BEFB28B" w14:textId="77777777" w:rsidR="00414810" w:rsidRDefault="00414810">
            <w:pPr>
              <w:pStyle w:val="TAC"/>
              <w:rPr>
                <w:rFonts w:eastAsia="SimSun"/>
                <w:lang w:val="en-US" w:eastAsia="zh-CN" w:bidi="ar"/>
              </w:rPr>
            </w:pPr>
            <w:r>
              <w:rPr>
                <w:rFonts w:cs="Arial"/>
                <w:szCs w:val="18"/>
                <w:lang w:val="en-US" w:eastAsia="zh-CN"/>
              </w:rPr>
              <w:t>CA_n7(2A)-n25(2A)-n66A-n78A</w:t>
            </w:r>
          </w:p>
        </w:tc>
        <w:tc>
          <w:tcPr>
            <w:tcW w:w="1903" w:type="dxa"/>
            <w:tcBorders>
              <w:top w:val="single" w:sz="4" w:space="0" w:color="auto"/>
              <w:left w:val="single" w:sz="4" w:space="0" w:color="auto"/>
              <w:bottom w:val="nil"/>
              <w:right w:val="single" w:sz="4" w:space="0" w:color="auto"/>
            </w:tcBorders>
            <w:hideMark/>
          </w:tcPr>
          <w:p w14:paraId="55A14D9F" w14:textId="77777777" w:rsidR="00414810" w:rsidRDefault="00414810">
            <w:pPr>
              <w:pStyle w:val="TAC"/>
              <w:rPr>
                <w:rFonts w:cs="Arial"/>
                <w:szCs w:val="18"/>
                <w:lang w:eastAsia="zh-CN"/>
              </w:rPr>
            </w:pPr>
            <w:r>
              <w:rPr>
                <w:rFonts w:cs="Arial"/>
                <w:szCs w:val="18"/>
                <w:lang w:eastAsia="zh-CN"/>
              </w:rPr>
              <w:t>CA_n7A-n25A</w:t>
            </w:r>
          </w:p>
          <w:p w14:paraId="282B9F69" w14:textId="77777777" w:rsidR="00414810" w:rsidRDefault="00414810">
            <w:pPr>
              <w:pStyle w:val="TAC"/>
              <w:rPr>
                <w:rFonts w:cs="Arial"/>
                <w:szCs w:val="18"/>
                <w:lang w:eastAsia="zh-CN"/>
              </w:rPr>
            </w:pPr>
            <w:r>
              <w:rPr>
                <w:rFonts w:cs="Arial"/>
                <w:szCs w:val="18"/>
                <w:lang w:eastAsia="zh-CN"/>
              </w:rPr>
              <w:t>CA_n7A-n66A</w:t>
            </w:r>
          </w:p>
          <w:p w14:paraId="2C8F4009" w14:textId="77777777" w:rsidR="00414810" w:rsidRDefault="00414810">
            <w:pPr>
              <w:pStyle w:val="TAC"/>
              <w:rPr>
                <w:rFonts w:cs="Arial"/>
                <w:szCs w:val="18"/>
                <w:lang w:eastAsia="zh-CN"/>
              </w:rPr>
            </w:pPr>
            <w:r>
              <w:rPr>
                <w:rFonts w:cs="Arial"/>
                <w:szCs w:val="18"/>
                <w:lang w:eastAsia="zh-CN"/>
              </w:rPr>
              <w:t>CA_n7A-n78A</w:t>
            </w:r>
          </w:p>
          <w:p w14:paraId="0E98584A" w14:textId="77777777" w:rsidR="00414810" w:rsidRDefault="00414810">
            <w:pPr>
              <w:pStyle w:val="TAC"/>
              <w:rPr>
                <w:rFonts w:cs="Arial"/>
                <w:szCs w:val="18"/>
                <w:lang w:eastAsia="zh-CN"/>
              </w:rPr>
            </w:pPr>
            <w:r>
              <w:rPr>
                <w:rFonts w:cs="Arial"/>
                <w:szCs w:val="18"/>
                <w:lang w:eastAsia="zh-CN"/>
              </w:rPr>
              <w:t>CA_n25A-n66A</w:t>
            </w:r>
          </w:p>
          <w:p w14:paraId="057FB925" w14:textId="77777777" w:rsidR="00414810" w:rsidRDefault="00414810">
            <w:pPr>
              <w:pStyle w:val="TAC"/>
              <w:rPr>
                <w:rFonts w:cs="Arial"/>
                <w:szCs w:val="18"/>
                <w:lang w:eastAsia="zh-CN"/>
              </w:rPr>
            </w:pPr>
            <w:r>
              <w:rPr>
                <w:rFonts w:cs="Arial"/>
                <w:szCs w:val="18"/>
                <w:lang w:eastAsia="zh-CN"/>
              </w:rPr>
              <w:t>CA_n25A-n78A</w:t>
            </w:r>
          </w:p>
          <w:p w14:paraId="0FEE8501"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4C71328E"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2DAD5E75"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6F0D856B" w14:textId="77777777" w:rsidR="00414810" w:rsidRDefault="00414810">
            <w:pPr>
              <w:pStyle w:val="TAC"/>
              <w:rPr>
                <w:rFonts w:eastAsia="SimSun"/>
                <w:lang w:val="en-US" w:eastAsia="zh-CN" w:bidi="ar"/>
              </w:rPr>
            </w:pPr>
            <w:r>
              <w:rPr>
                <w:rFonts w:eastAsia="SimSun"/>
                <w:lang w:val="en-US" w:eastAsia="zh-CN" w:bidi="ar"/>
              </w:rPr>
              <w:t>0</w:t>
            </w:r>
          </w:p>
        </w:tc>
      </w:tr>
      <w:tr w:rsidR="00414810" w14:paraId="46C346E6" w14:textId="77777777" w:rsidTr="00414810">
        <w:trPr>
          <w:trHeight w:val="29"/>
        </w:trPr>
        <w:tc>
          <w:tcPr>
            <w:tcW w:w="1859" w:type="dxa"/>
            <w:tcBorders>
              <w:top w:val="nil"/>
              <w:left w:val="single" w:sz="4" w:space="0" w:color="auto"/>
              <w:bottom w:val="nil"/>
              <w:right w:val="single" w:sz="4" w:space="0" w:color="auto"/>
            </w:tcBorders>
          </w:tcPr>
          <w:p w14:paraId="2A0B704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3E04D5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0480EA"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0AD25738"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4268BA63" w14:textId="77777777" w:rsidR="00414810" w:rsidRDefault="00414810">
            <w:pPr>
              <w:pStyle w:val="TAC"/>
              <w:rPr>
                <w:rFonts w:eastAsia="SimSun"/>
                <w:lang w:val="en-US" w:eastAsia="zh-CN" w:bidi="ar"/>
              </w:rPr>
            </w:pPr>
          </w:p>
        </w:tc>
      </w:tr>
      <w:tr w:rsidR="00414810" w14:paraId="43E4DFDE" w14:textId="77777777" w:rsidTr="00414810">
        <w:trPr>
          <w:trHeight w:val="29"/>
        </w:trPr>
        <w:tc>
          <w:tcPr>
            <w:tcW w:w="1859" w:type="dxa"/>
            <w:tcBorders>
              <w:top w:val="nil"/>
              <w:left w:val="single" w:sz="4" w:space="0" w:color="auto"/>
              <w:bottom w:val="nil"/>
              <w:right w:val="single" w:sz="4" w:space="0" w:color="auto"/>
            </w:tcBorders>
          </w:tcPr>
          <w:p w14:paraId="4C83C4B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61E6E2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875C26A"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8B01EF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7A0EE5B" w14:textId="77777777" w:rsidR="00414810" w:rsidRDefault="00414810">
            <w:pPr>
              <w:pStyle w:val="TAC"/>
              <w:rPr>
                <w:rFonts w:eastAsia="SimSun"/>
                <w:lang w:val="en-US" w:eastAsia="zh-CN" w:bidi="ar"/>
              </w:rPr>
            </w:pPr>
          </w:p>
        </w:tc>
      </w:tr>
      <w:tr w:rsidR="00414810" w14:paraId="09FDCD69" w14:textId="77777777" w:rsidTr="00414810">
        <w:trPr>
          <w:trHeight w:val="29"/>
        </w:trPr>
        <w:tc>
          <w:tcPr>
            <w:tcW w:w="1859" w:type="dxa"/>
            <w:tcBorders>
              <w:top w:val="nil"/>
              <w:left w:val="single" w:sz="4" w:space="0" w:color="auto"/>
              <w:bottom w:val="nil"/>
              <w:right w:val="single" w:sz="4" w:space="0" w:color="auto"/>
            </w:tcBorders>
          </w:tcPr>
          <w:p w14:paraId="3E6D141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9A8013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D441697"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782376E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3951972" w14:textId="77777777" w:rsidR="00414810" w:rsidRDefault="00414810">
            <w:pPr>
              <w:pStyle w:val="TAC"/>
              <w:rPr>
                <w:rFonts w:eastAsia="SimSun"/>
                <w:lang w:val="en-US" w:eastAsia="zh-CN" w:bidi="ar"/>
              </w:rPr>
            </w:pPr>
          </w:p>
        </w:tc>
      </w:tr>
      <w:tr w:rsidR="00414810" w14:paraId="2B2B196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8BDE1F3" w14:textId="77777777" w:rsidR="00414810" w:rsidRDefault="00414810">
            <w:pPr>
              <w:pStyle w:val="TAC"/>
              <w:rPr>
                <w:rFonts w:eastAsia="SimSun"/>
                <w:lang w:val="en-US" w:eastAsia="zh-CN" w:bidi="ar"/>
              </w:rPr>
            </w:pPr>
            <w:r>
              <w:rPr>
                <w:rFonts w:cs="Arial"/>
                <w:szCs w:val="18"/>
                <w:lang w:val="en-US" w:eastAsia="zh-CN"/>
              </w:rPr>
              <w:t>CA_n7(2A)-n25A-n66(2A)-n78A</w:t>
            </w:r>
          </w:p>
        </w:tc>
        <w:tc>
          <w:tcPr>
            <w:tcW w:w="1903" w:type="dxa"/>
            <w:tcBorders>
              <w:top w:val="single" w:sz="4" w:space="0" w:color="auto"/>
              <w:left w:val="single" w:sz="4" w:space="0" w:color="auto"/>
              <w:bottom w:val="nil"/>
              <w:right w:val="single" w:sz="4" w:space="0" w:color="auto"/>
            </w:tcBorders>
            <w:hideMark/>
          </w:tcPr>
          <w:p w14:paraId="579218F1" w14:textId="77777777" w:rsidR="00414810" w:rsidRDefault="00414810">
            <w:pPr>
              <w:pStyle w:val="TAC"/>
              <w:rPr>
                <w:rFonts w:cs="Arial"/>
                <w:szCs w:val="18"/>
                <w:lang w:eastAsia="zh-CN"/>
              </w:rPr>
            </w:pPr>
            <w:r>
              <w:rPr>
                <w:rFonts w:cs="Arial"/>
                <w:szCs w:val="18"/>
                <w:lang w:eastAsia="zh-CN"/>
              </w:rPr>
              <w:t>CA_n7A-n25A</w:t>
            </w:r>
          </w:p>
          <w:p w14:paraId="1AD3C472" w14:textId="77777777" w:rsidR="00414810" w:rsidRDefault="00414810">
            <w:pPr>
              <w:pStyle w:val="TAC"/>
              <w:rPr>
                <w:rFonts w:cs="Arial"/>
                <w:szCs w:val="18"/>
                <w:lang w:eastAsia="zh-CN"/>
              </w:rPr>
            </w:pPr>
            <w:r>
              <w:rPr>
                <w:rFonts w:cs="Arial"/>
                <w:szCs w:val="18"/>
                <w:lang w:eastAsia="zh-CN"/>
              </w:rPr>
              <w:t>CA_n7A-n66A</w:t>
            </w:r>
          </w:p>
          <w:p w14:paraId="49241CA9" w14:textId="77777777" w:rsidR="00414810" w:rsidRDefault="00414810">
            <w:pPr>
              <w:pStyle w:val="TAC"/>
              <w:rPr>
                <w:rFonts w:cs="Arial"/>
                <w:szCs w:val="18"/>
                <w:lang w:eastAsia="zh-CN"/>
              </w:rPr>
            </w:pPr>
            <w:r>
              <w:rPr>
                <w:rFonts w:cs="Arial"/>
                <w:szCs w:val="18"/>
                <w:lang w:eastAsia="zh-CN"/>
              </w:rPr>
              <w:t>CA_n7A-n78A</w:t>
            </w:r>
          </w:p>
          <w:p w14:paraId="096C51AB" w14:textId="77777777" w:rsidR="00414810" w:rsidRDefault="00414810">
            <w:pPr>
              <w:pStyle w:val="TAC"/>
              <w:rPr>
                <w:rFonts w:cs="Arial"/>
                <w:szCs w:val="18"/>
                <w:lang w:eastAsia="zh-CN"/>
              </w:rPr>
            </w:pPr>
            <w:r>
              <w:rPr>
                <w:rFonts w:cs="Arial"/>
                <w:szCs w:val="18"/>
                <w:lang w:eastAsia="zh-CN"/>
              </w:rPr>
              <w:t>CA_n25A-n66A</w:t>
            </w:r>
          </w:p>
          <w:p w14:paraId="1B85D188" w14:textId="77777777" w:rsidR="00414810" w:rsidRDefault="00414810">
            <w:pPr>
              <w:pStyle w:val="TAC"/>
              <w:rPr>
                <w:rFonts w:cs="Arial"/>
                <w:szCs w:val="18"/>
                <w:lang w:eastAsia="zh-CN"/>
              </w:rPr>
            </w:pPr>
            <w:r>
              <w:rPr>
                <w:rFonts w:cs="Arial"/>
                <w:szCs w:val="18"/>
                <w:lang w:eastAsia="zh-CN"/>
              </w:rPr>
              <w:t>CA_n25A-n78A</w:t>
            </w:r>
          </w:p>
          <w:p w14:paraId="77C42206" w14:textId="77777777" w:rsidR="00414810" w:rsidRDefault="00414810">
            <w:pPr>
              <w:pStyle w:val="TAC"/>
              <w:rPr>
                <w:rFonts w:eastAsia="SimSun"/>
                <w:lang w:val="en-US" w:eastAsia="zh-CN" w:bidi="ar"/>
              </w:rPr>
            </w:pPr>
            <w:r>
              <w:rPr>
                <w:rFonts w:cs="Arial"/>
                <w:szCs w:val="18"/>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A5A354B"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31BB547D"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7AA51BDE" w14:textId="77777777" w:rsidR="00414810" w:rsidRDefault="00414810">
            <w:pPr>
              <w:pStyle w:val="TAC"/>
              <w:rPr>
                <w:rFonts w:eastAsia="SimSun"/>
                <w:lang w:val="en-US" w:eastAsia="zh-CN" w:bidi="ar"/>
              </w:rPr>
            </w:pPr>
            <w:r>
              <w:rPr>
                <w:rFonts w:eastAsia="SimSun"/>
                <w:lang w:val="en-US" w:eastAsia="zh-CN" w:bidi="ar"/>
              </w:rPr>
              <w:t>0</w:t>
            </w:r>
          </w:p>
        </w:tc>
      </w:tr>
      <w:tr w:rsidR="00414810" w14:paraId="361750EA" w14:textId="77777777" w:rsidTr="00414810">
        <w:trPr>
          <w:trHeight w:val="29"/>
        </w:trPr>
        <w:tc>
          <w:tcPr>
            <w:tcW w:w="1859" w:type="dxa"/>
            <w:tcBorders>
              <w:top w:val="nil"/>
              <w:left w:val="single" w:sz="4" w:space="0" w:color="auto"/>
              <w:bottom w:val="nil"/>
              <w:right w:val="single" w:sz="4" w:space="0" w:color="auto"/>
            </w:tcBorders>
          </w:tcPr>
          <w:p w14:paraId="2F7A1A6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A5290D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C8A87C1"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7986CB4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3307C24" w14:textId="77777777" w:rsidR="00414810" w:rsidRDefault="00414810">
            <w:pPr>
              <w:pStyle w:val="TAC"/>
              <w:rPr>
                <w:rFonts w:eastAsia="SimSun"/>
                <w:lang w:val="en-US" w:eastAsia="zh-CN" w:bidi="ar"/>
              </w:rPr>
            </w:pPr>
          </w:p>
        </w:tc>
      </w:tr>
      <w:tr w:rsidR="00414810" w14:paraId="078B558E" w14:textId="77777777" w:rsidTr="00414810">
        <w:trPr>
          <w:trHeight w:val="29"/>
        </w:trPr>
        <w:tc>
          <w:tcPr>
            <w:tcW w:w="1859" w:type="dxa"/>
            <w:tcBorders>
              <w:top w:val="nil"/>
              <w:left w:val="single" w:sz="4" w:space="0" w:color="auto"/>
              <w:bottom w:val="nil"/>
              <w:right w:val="single" w:sz="4" w:space="0" w:color="auto"/>
            </w:tcBorders>
          </w:tcPr>
          <w:p w14:paraId="3787E0B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2C3F5A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B35A69"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15A05313"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429FCD14" w14:textId="77777777" w:rsidR="00414810" w:rsidRDefault="00414810">
            <w:pPr>
              <w:pStyle w:val="TAC"/>
              <w:rPr>
                <w:rFonts w:eastAsia="SimSun"/>
                <w:lang w:val="en-US" w:eastAsia="zh-CN" w:bidi="ar"/>
              </w:rPr>
            </w:pPr>
          </w:p>
        </w:tc>
      </w:tr>
      <w:tr w:rsidR="00414810" w14:paraId="64E583FC" w14:textId="77777777" w:rsidTr="00414810">
        <w:trPr>
          <w:trHeight w:val="29"/>
        </w:trPr>
        <w:tc>
          <w:tcPr>
            <w:tcW w:w="1859" w:type="dxa"/>
            <w:tcBorders>
              <w:top w:val="nil"/>
              <w:left w:val="single" w:sz="4" w:space="0" w:color="auto"/>
              <w:bottom w:val="nil"/>
              <w:right w:val="single" w:sz="4" w:space="0" w:color="auto"/>
            </w:tcBorders>
          </w:tcPr>
          <w:p w14:paraId="075DE189"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7A1FA0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C025774"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60E1E6B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55CD1B2" w14:textId="77777777" w:rsidR="00414810" w:rsidRDefault="00414810">
            <w:pPr>
              <w:pStyle w:val="TAC"/>
              <w:rPr>
                <w:rFonts w:eastAsia="SimSun"/>
                <w:lang w:val="en-US" w:eastAsia="zh-CN" w:bidi="ar"/>
              </w:rPr>
            </w:pPr>
          </w:p>
        </w:tc>
      </w:tr>
      <w:tr w:rsidR="00414810" w14:paraId="4919E9C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4055115" w14:textId="77777777" w:rsidR="00414810" w:rsidRDefault="00414810">
            <w:pPr>
              <w:pStyle w:val="TAC"/>
              <w:rPr>
                <w:rFonts w:eastAsia="SimSun"/>
                <w:lang w:val="en-US" w:eastAsia="zh-CN" w:bidi="ar"/>
              </w:rPr>
            </w:pPr>
            <w:r>
              <w:rPr>
                <w:rFonts w:cs="Arial"/>
                <w:szCs w:val="18"/>
                <w:lang w:val="en-US" w:eastAsia="zh-CN"/>
              </w:rPr>
              <w:t>CA_n7(2A)-n25A-n66A-n78(2A)</w:t>
            </w:r>
          </w:p>
        </w:tc>
        <w:tc>
          <w:tcPr>
            <w:tcW w:w="1903" w:type="dxa"/>
            <w:tcBorders>
              <w:top w:val="single" w:sz="4" w:space="0" w:color="auto"/>
              <w:left w:val="single" w:sz="4" w:space="0" w:color="auto"/>
              <w:bottom w:val="nil"/>
              <w:right w:val="single" w:sz="4" w:space="0" w:color="auto"/>
            </w:tcBorders>
            <w:hideMark/>
          </w:tcPr>
          <w:p w14:paraId="6B047A1A" w14:textId="77777777" w:rsidR="00414810" w:rsidRDefault="00414810">
            <w:pPr>
              <w:pStyle w:val="TAC"/>
              <w:rPr>
                <w:rFonts w:cs="Arial"/>
                <w:szCs w:val="18"/>
                <w:lang w:val="en-US" w:eastAsia="zh-CN"/>
              </w:rPr>
            </w:pPr>
            <w:r>
              <w:rPr>
                <w:rFonts w:cs="Arial"/>
                <w:szCs w:val="18"/>
                <w:lang w:val="en-US" w:eastAsia="zh-CN"/>
              </w:rPr>
              <w:t>CA_n7A-n25A</w:t>
            </w:r>
          </w:p>
          <w:p w14:paraId="25CD31BB" w14:textId="77777777" w:rsidR="00414810" w:rsidRDefault="00414810">
            <w:pPr>
              <w:pStyle w:val="TAC"/>
              <w:rPr>
                <w:rFonts w:cs="Arial"/>
                <w:szCs w:val="18"/>
                <w:lang w:val="en-US" w:eastAsia="zh-CN"/>
              </w:rPr>
            </w:pPr>
            <w:r>
              <w:rPr>
                <w:rFonts w:cs="Arial"/>
                <w:szCs w:val="18"/>
                <w:lang w:val="en-US" w:eastAsia="zh-CN"/>
              </w:rPr>
              <w:t>CA_n7A-n66A</w:t>
            </w:r>
          </w:p>
          <w:p w14:paraId="4BF99731" w14:textId="77777777" w:rsidR="00414810" w:rsidRDefault="00414810">
            <w:pPr>
              <w:pStyle w:val="TAC"/>
              <w:rPr>
                <w:rFonts w:cs="Arial"/>
                <w:szCs w:val="18"/>
                <w:lang w:val="en-US" w:eastAsia="zh-CN"/>
              </w:rPr>
            </w:pPr>
            <w:r>
              <w:rPr>
                <w:rFonts w:cs="Arial"/>
                <w:szCs w:val="18"/>
                <w:lang w:val="en-US" w:eastAsia="zh-CN"/>
              </w:rPr>
              <w:t>CA_n7A-n78A</w:t>
            </w:r>
          </w:p>
          <w:p w14:paraId="412A1ED9" w14:textId="77777777" w:rsidR="00414810" w:rsidRDefault="00414810">
            <w:pPr>
              <w:pStyle w:val="TAC"/>
              <w:rPr>
                <w:rFonts w:cs="Arial"/>
                <w:szCs w:val="18"/>
                <w:lang w:val="en-US" w:eastAsia="zh-CN"/>
              </w:rPr>
            </w:pPr>
            <w:r>
              <w:rPr>
                <w:rFonts w:cs="Arial"/>
                <w:szCs w:val="18"/>
                <w:lang w:val="en-US" w:eastAsia="zh-CN"/>
              </w:rPr>
              <w:t>CA_n25A-n66A</w:t>
            </w:r>
          </w:p>
          <w:p w14:paraId="07EE41D4" w14:textId="77777777" w:rsidR="00414810" w:rsidRDefault="00414810">
            <w:pPr>
              <w:pStyle w:val="TAC"/>
              <w:rPr>
                <w:rFonts w:cs="Arial"/>
                <w:szCs w:val="18"/>
                <w:lang w:val="en-US" w:eastAsia="zh-CN"/>
              </w:rPr>
            </w:pPr>
            <w:r>
              <w:rPr>
                <w:rFonts w:cs="Arial"/>
                <w:szCs w:val="18"/>
                <w:lang w:val="en-US" w:eastAsia="zh-CN"/>
              </w:rPr>
              <w:t>CA_n25A-n78A</w:t>
            </w:r>
          </w:p>
          <w:p w14:paraId="5A601112" w14:textId="77777777" w:rsidR="00414810" w:rsidRDefault="00414810">
            <w:pPr>
              <w:pStyle w:val="TAC"/>
              <w:rPr>
                <w:rFonts w:eastAsia="SimSun"/>
                <w:lang w:val="en-US" w:eastAsia="zh-CN" w:bidi="ar"/>
              </w:rPr>
            </w:pPr>
            <w:r>
              <w:rPr>
                <w:rFonts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27BBC14" w14:textId="77777777" w:rsidR="00414810" w:rsidRDefault="00414810">
            <w:pPr>
              <w:pStyle w:val="TAC"/>
              <w:rPr>
                <w:rFonts w:eastAsia="SimSun"/>
                <w:lang w:val="en-US" w:eastAsia="zh-CN" w:bidi="ar"/>
              </w:rPr>
            </w:pPr>
            <w:r>
              <w:rPr>
                <w:rFonts w:cs="Arial"/>
                <w:szCs w:val="18"/>
                <w:lang w:val="en-US" w:eastAsia="zh-CN"/>
              </w:rPr>
              <w:t>n7</w:t>
            </w:r>
          </w:p>
        </w:tc>
        <w:tc>
          <w:tcPr>
            <w:tcW w:w="3234" w:type="dxa"/>
            <w:tcBorders>
              <w:top w:val="single" w:sz="4" w:space="0" w:color="auto"/>
              <w:left w:val="single" w:sz="4" w:space="0" w:color="auto"/>
              <w:bottom w:val="single" w:sz="4" w:space="0" w:color="auto"/>
              <w:right w:val="single" w:sz="4" w:space="0" w:color="auto"/>
            </w:tcBorders>
            <w:hideMark/>
          </w:tcPr>
          <w:p w14:paraId="4FEB0B41"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071B9B1A" w14:textId="77777777" w:rsidR="00414810" w:rsidRDefault="00414810">
            <w:pPr>
              <w:pStyle w:val="TAC"/>
              <w:rPr>
                <w:rFonts w:eastAsia="SimSun"/>
                <w:lang w:val="en-US" w:eastAsia="zh-CN" w:bidi="ar"/>
              </w:rPr>
            </w:pPr>
            <w:r>
              <w:rPr>
                <w:rFonts w:eastAsia="SimSun"/>
                <w:lang w:val="en-US" w:eastAsia="zh-CN" w:bidi="ar"/>
              </w:rPr>
              <w:t>0</w:t>
            </w:r>
          </w:p>
        </w:tc>
      </w:tr>
      <w:tr w:rsidR="00414810" w14:paraId="2CDE2EBD" w14:textId="77777777" w:rsidTr="00414810">
        <w:trPr>
          <w:trHeight w:val="29"/>
        </w:trPr>
        <w:tc>
          <w:tcPr>
            <w:tcW w:w="1859" w:type="dxa"/>
            <w:tcBorders>
              <w:top w:val="nil"/>
              <w:left w:val="single" w:sz="4" w:space="0" w:color="auto"/>
              <w:bottom w:val="nil"/>
              <w:right w:val="single" w:sz="4" w:space="0" w:color="auto"/>
            </w:tcBorders>
          </w:tcPr>
          <w:p w14:paraId="022AF72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559387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AD6F849" w14:textId="77777777" w:rsidR="00414810" w:rsidRDefault="00414810">
            <w:pPr>
              <w:pStyle w:val="TAC"/>
              <w:rPr>
                <w:rFonts w:eastAsia="SimSun"/>
                <w:lang w:val="en-US" w:eastAsia="zh-CN" w:bidi="ar"/>
              </w:rPr>
            </w:pPr>
            <w:r>
              <w:rPr>
                <w:rFonts w:cs="Arial"/>
                <w:szCs w:val="18"/>
                <w:lang w:val="en-US"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73FFB99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47FFB73" w14:textId="77777777" w:rsidR="00414810" w:rsidRDefault="00414810">
            <w:pPr>
              <w:pStyle w:val="TAC"/>
              <w:rPr>
                <w:rFonts w:eastAsia="SimSun"/>
                <w:lang w:val="en-US" w:eastAsia="zh-CN" w:bidi="ar"/>
              </w:rPr>
            </w:pPr>
          </w:p>
        </w:tc>
      </w:tr>
      <w:tr w:rsidR="00414810" w14:paraId="4FB2EE93" w14:textId="77777777" w:rsidTr="00414810">
        <w:trPr>
          <w:trHeight w:val="29"/>
        </w:trPr>
        <w:tc>
          <w:tcPr>
            <w:tcW w:w="1859" w:type="dxa"/>
            <w:tcBorders>
              <w:top w:val="nil"/>
              <w:left w:val="single" w:sz="4" w:space="0" w:color="auto"/>
              <w:bottom w:val="nil"/>
              <w:right w:val="single" w:sz="4" w:space="0" w:color="auto"/>
            </w:tcBorders>
          </w:tcPr>
          <w:p w14:paraId="62B3D8D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8924AD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4E877B" w14:textId="77777777" w:rsidR="00414810" w:rsidRDefault="00414810">
            <w:pPr>
              <w:pStyle w:val="TAC"/>
              <w:rPr>
                <w:rFonts w:eastAsia="SimSun"/>
                <w:lang w:val="en-US" w:eastAsia="zh-CN" w:bidi="ar"/>
              </w:rPr>
            </w:pPr>
            <w:r>
              <w:rPr>
                <w:rFonts w:cs="Arial"/>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2B03DF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E453299" w14:textId="77777777" w:rsidR="00414810" w:rsidRDefault="00414810">
            <w:pPr>
              <w:pStyle w:val="TAC"/>
              <w:rPr>
                <w:rFonts w:eastAsia="SimSun"/>
                <w:lang w:val="en-US" w:eastAsia="zh-CN" w:bidi="ar"/>
              </w:rPr>
            </w:pPr>
          </w:p>
        </w:tc>
      </w:tr>
      <w:tr w:rsidR="00414810" w14:paraId="107BD5ED" w14:textId="77777777" w:rsidTr="00414810">
        <w:trPr>
          <w:trHeight w:val="29"/>
        </w:trPr>
        <w:tc>
          <w:tcPr>
            <w:tcW w:w="1859" w:type="dxa"/>
            <w:tcBorders>
              <w:top w:val="nil"/>
              <w:left w:val="single" w:sz="4" w:space="0" w:color="auto"/>
              <w:bottom w:val="nil"/>
              <w:right w:val="single" w:sz="4" w:space="0" w:color="auto"/>
            </w:tcBorders>
          </w:tcPr>
          <w:p w14:paraId="1E7752D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2B11ED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FF86B01" w14:textId="77777777" w:rsidR="00414810" w:rsidRDefault="00414810">
            <w:pPr>
              <w:pStyle w:val="TAC"/>
              <w:rPr>
                <w:rFonts w:eastAsia="SimSun"/>
                <w:lang w:val="en-US" w:eastAsia="zh-CN" w:bidi="ar"/>
              </w:rPr>
            </w:pPr>
            <w:r>
              <w:rPr>
                <w:rFonts w:cs="Arial"/>
                <w:szCs w:val="18"/>
                <w:lang w:eastAsia="ja-JP"/>
              </w:rPr>
              <w:t>n78</w:t>
            </w:r>
          </w:p>
        </w:tc>
        <w:tc>
          <w:tcPr>
            <w:tcW w:w="3234" w:type="dxa"/>
            <w:tcBorders>
              <w:top w:val="single" w:sz="4" w:space="0" w:color="auto"/>
              <w:left w:val="single" w:sz="4" w:space="0" w:color="auto"/>
              <w:bottom w:val="single" w:sz="4" w:space="0" w:color="auto"/>
              <w:right w:val="single" w:sz="4" w:space="0" w:color="auto"/>
            </w:tcBorders>
            <w:hideMark/>
          </w:tcPr>
          <w:p w14:paraId="382DE3D9"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538AD78B" w14:textId="77777777" w:rsidR="00414810" w:rsidRDefault="00414810">
            <w:pPr>
              <w:pStyle w:val="TAC"/>
              <w:rPr>
                <w:rFonts w:eastAsia="SimSun"/>
                <w:lang w:val="en-US" w:eastAsia="zh-CN" w:bidi="ar"/>
              </w:rPr>
            </w:pPr>
          </w:p>
        </w:tc>
      </w:tr>
      <w:tr w:rsidR="00414810" w14:paraId="3DFD1B1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9CAA42F" w14:textId="77777777" w:rsidR="00414810" w:rsidRDefault="00414810">
            <w:pPr>
              <w:pStyle w:val="TAC"/>
              <w:rPr>
                <w:rFonts w:eastAsia="SimSun"/>
                <w:lang w:val="en-US" w:eastAsia="zh-CN" w:bidi="ar"/>
              </w:rPr>
            </w:pPr>
            <w:r>
              <w:t>CA_n7A-n25(2A)-n66(2A)-n78(2A)</w:t>
            </w:r>
          </w:p>
        </w:tc>
        <w:tc>
          <w:tcPr>
            <w:tcW w:w="1903" w:type="dxa"/>
            <w:tcBorders>
              <w:top w:val="single" w:sz="4" w:space="0" w:color="auto"/>
              <w:left w:val="single" w:sz="4" w:space="0" w:color="auto"/>
              <w:bottom w:val="nil"/>
              <w:right w:val="single" w:sz="4" w:space="0" w:color="auto"/>
            </w:tcBorders>
            <w:hideMark/>
          </w:tcPr>
          <w:p w14:paraId="6E099D07" w14:textId="77777777" w:rsidR="00414810" w:rsidRDefault="00414810">
            <w:pPr>
              <w:pStyle w:val="TAC"/>
              <w:rPr>
                <w:lang w:val="en-US" w:eastAsia="zh-CN"/>
              </w:rPr>
            </w:pPr>
            <w:r>
              <w:rPr>
                <w:lang w:val="en-US" w:eastAsia="zh-CN"/>
              </w:rPr>
              <w:t>CA_n7A-n25A</w:t>
            </w:r>
          </w:p>
          <w:p w14:paraId="01D9FC6C" w14:textId="77777777" w:rsidR="00414810" w:rsidRDefault="00414810">
            <w:pPr>
              <w:pStyle w:val="TAC"/>
              <w:rPr>
                <w:lang w:val="en-US" w:eastAsia="zh-CN"/>
              </w:rPr>
            </w:pPr>
            <w:r>
              <w:rPr>
                <w:lang w:val="en-US" w:eastAsia="zh-CN"/>
              </w:rPr>
              <w:t>CA_n7A-n66A</w:t>
            </w:r>
          </w:p>
          <w:p w14:paraId="22B57DD9" w14:textId="77777777" w:rsidR="00414810" w:rsidRDefault="00414810">
            <w:pPr>
              <w:pStyle w:val="TAC"/>
              <w:rPr>
                <w:lang w:val="en-US" w:eastAsia="zh-CN"/>
              </w:rPr>
            </w:pPr>
            <w:r>
              <w:rPr>
                <w:lang w:val="en-US" w:eastAsia="zh-CN"/>
              </w:rPr>
              <w:t>CA_n7A-n78A</w:t>
            </w:r>
          </w:p>
          <w:p w14:paraId="27A9B3AB" w14:textId="77777777" w:rsidR="00414810" w:rsidRDefault="00414810">
            <w:pPr>
              <w:pStyle w:val="TAC"/>
              <w:rPr>
                <w:lang w:val="en-US" w:eastAsia="zh-CN"/>
              </w:rPr>
            </w:pPr>
            <w:r>
              <w:rPr>
                <w:lang w:val="en-US" w:eastAsia="zh-CN"/>
              </w:rPr>
              <w:t>CA_n25A-n66A</w:t>
            </w:r>
          </w:p>
          <w:p w14:paraId="345E7CB1" w14:textId="77777777" w:rsidR="00414810" w:rsidRDefault="00414810">
            <w:pPr>
              <w:pStyle w:val="TAC"/>
              <w:rPr>
                <w:lang w:val="en-US" w:eastAsia="zh-CN"/>
              </w:rPr>
            </w:pPr>
            <w:r>
              <w:rPr>
                <w:lang w:val="en-US" w:eastAsia="zh-CN"/>
              </w:rPr>
              <w:t>CA_n25A-n78A</w:t>
            </w:r>
          </w:p>
          <w:p w14:paraId="27E2566A" w14:textId="77777777" w:rsidR="00414810" w:rsidRDefault="00414810">
            <w:pPr>
              <w:pStyle w:val="TAC"/>
              <w:rPr>
                <w:rFonts w:eastAsia="SimSun"/>
                <w:lang w:val="en-US" w:eastAsia="zh-CN" w:bidi="ar"/>
              </w:rPr>
            </w:pPr>
            <w:r>
              <w:rPr>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119D841"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478A14D9" w14:textId="77777777" w:rsidR="00414810" w:rsidRDefault="00414810">
            <w:pPr>
              <w:pStyle w:val="TAC"/>
              <w:rPr>
                <w:rFonts w:eastAsia="SimSun"/>
                <w:lang w:val="en-US" w:eastAsia="zh-CN" w:bidi="ar"/>
              </w:rPr>
            </w:pPr>
            <w:r>
              <w:rPr>
                <w:rFonts w:eastAsia="SimSun"/>
                <w:lang w:val="en-US" w:eastAsia="zh-CN" w:bidi="ar"/>
              </w:rPr>
              <w:t>5, 10, 15, 20, 25, 30, 40, 50</w:t>
            </w:r>
          </w:p>
        </w:tc>
        <w:tc>
          <w:tcPr>
            <w:tcW w:w="1727" w:type="dxa"/>
            <w:tcBorders>
              <w:top w:val="single" w:sz="4" w:space="0" w:color="auto"/>
              <w:left w:val="single" w:sz="4" w:space="0" w:color="auto"/>
              <w:bottom w:val="nil"/>
              <w:right w:val="single" w:sz="4" w:space="0" w:color="auto"/>
            </w:tcBorders>
            <w:hideMark/>
          </w:tcPr>
          <w:p w14:paraId="174E9D81" w14:textId="77777777" w:rsidR="00414810" w:rsidRDefault="00414810">
            <w:pPr>
              <w:pStyle w:val="TAC"/>
              <w:rPr>
                <w:rFonts w:eastAsia="SimSun"/>
                <w:lang w:val="en-US" w:eastAsia="zh-CN" w:bidi="ar"/>
              </w:rPr>
            </w:pPr>
            <w:r>
              <w:rPr>
                <w:rFonts w:eastAsia="SimSun"/>
                <w:lang w:val="en-US" w:eastAsia="zh-CN" w:bidi="ar"/>
              </w:rPr>
              <w:t>0</w:t>
            </w:r>
          </w:p>
        </w:tc>
      </w:tr>
      <w:tr w:rsidR="00414810" w14:paraId="0AE9D19B" w14:textId="77777777" w:rsidTr="00414810">
        <w:trPr>
          <w:trHeight w:val="29"/>
        </w:trPr>
        <w:tc>
          <w:tcPr>
            <w:tcW w:w="1859" w:type="dxa"/>
            <w:tcBorders>
              <w:top w:val="nil"/>
              <w:left w:val="single" w:sz="4" w:space="0" w:color="auto"/>
              <w:bottom w:val="nil"/>
              <w:right w:val="single" w:sz="4" w:space="0" w:color="auto"/>
            </w:tcBorders>
          </w:tcPr>
          <w:p w14:paraId="3204B77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9FF2AF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2044A9"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9F6D5D8"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3D76A020" w14:textId="77777777" w:rsidR="00414810" w:rsidRDefault="00414810">
            <w:pPr>
              <w:pStyle w:val="TAC"/>
              <w:rPr>
                <w:rFonts w:eastAsia="SimSun"/>
                <w:lang w:val="en-US" w:eastAsia="zh-CN" w:bidi="ar"/>
              </w:rPr>
            </w:pPr>
          </w:p>
        </w:tc>
      </w:tr>
      <w:tr w:rsidR="00414810" w14:paraId="57996DAB" w14:textId="77777777" w:rsidTr="00414810">
        <w:trPr>
          <w:trHeight w:val="29"/>
        </w:trPr>
        <w:tc>
          <w:tcPr>
            <w:tcW w:w="1859" w:type="dxa"/>
            <w:tcBorders>
              <w:top w:val="nil"/>
              <w:left w:val="single" w:sz="4" w:space="0" w:color="auto"/>
              <w:bottom w:val="nil"/>
              <w:right w:val="single" w:sz="4" w:space="0" w:color="auto"/>
            </w:tcBorders>
          </w:tcPr>
          <w:p w14:paraId="471AE2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D81749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62CFC6"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5BC9AFC7"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63693EC1" w14:textId="77777777" w:rsidR="00414810" w:rsidRDefault="00414810">
            <w:pPr>
              <w:pStyle w:val="TAC"/>
              <w:rPr>
                <w:rFonts w:eastAsia="SimSun"/>
                <w:lang w:val="en-US" w:eastAsia="zh-CN" w:bidi="ar"/>
              </w:rPr>
            </w:pPr>
          </w:p>
        </w:tc>
      </w:tr>
      <w:tr w:rsidR="00414810" w14:paraId="07BF7895" w14:textId="77777777" w:rsidTr="00414810">
        <w:trPr>
          <w:trHeight w:val="29"/>
        </w:trPr>
        <w:tc>
          <w:tcPr>
            <w:tcW w:w="1859" w:type="dxa"/>
            <w:tcBorders>
              <w:top w:val="nil"/>
              <w:left w:val="single" w:sz="4" w:space="0" w:color="auto"/>
              <w:bottom w:val="nil"/>
              <w:right w:val="single" w:sz="4" w:space="0" w:color="auto"/>
            </w:tcBorders>
          </w:tcPr>
          <w:p w14:paraId="3411271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116764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5C3529D"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514510F3"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61A811CB" w14:textId="77777777" w:rsidR="00414810" w:rsidRDefault="00414810">
            <w:pPr>
              <w:pStyle w:val="TAC"/>
              <w:rPr>
                <w:rFonts w:eastAsia="SimSun"/>
                <w:lang w:val="en-US" w:eastAsia="zh-CN" w:bidi="ar"/>
              </w:rPr>
            </w:pPr>
          </w:p>
        </w:tc>
      </w:tr>
      <w:tr w:rsidR="00414810" w14:paraId="3A1FB78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781ABD1" w14:textId="77777777" w:rsidR="00414810" w:rsidRDefault="00414810">
            <w:pPr>
              <w:pStyle w:val="TAC"/>
              <w:rPr>
                <w:rFonts w:eastAsia="SimSun"/>
                <w:lang w:val="en-US" w:eastAsia="zh-CN" w:bidi="ar"/>
              </w:rPr>
            </w:pPr>
            <w:r>
              <w:t>CA_n7(2A)-n25(2A)-n66A-n78(2A)</w:t>
            </w:r>
          </w:p>
        </w:tc>
        <w:tc>
          <w:tcPr>
            <w:tcW w:w="1903" w:type="dxa"/>
            <w:tcBorders>
              <w:top w:val="single" w:sz="4" w:space="0" w:color="auto"/>
              <w:left w:val="single" w:sz="4" w:space="0" w:color="auto"/>
              <w:bottom w:val="nil"/>
              <w:right w:val="single" w:sz="4" w:space="0" w:color="auto"/>
            </w:tcBorders>
            <w:hideMark/>
          </w:tcPr>
          <w:p w14:paraId="24A959E7" w14:textId="77777777" w:rsidR="00414810" w:rsidRDefault="00414810">
            <w:pPr>
              <w:pStyle w:val="TAC"/>
              <w:rPr>
                <w:lang w:val="en-US" w:eastAsia="zh-CN"/>
              </w:rPr>
            </w:pPr>
            <w:r>
              <w:rPr>
                <w:lang w:val="en-US" w:eastAsia="zh-CN"/>
              </w:rPr>
              <w:t>CA_n7A-n25A</w:t>
            </w:r>
          </w:p>
          <w:p w14:paraId="0FEAB8C1" w14:textId="77777777" w:rsidR="00414810" w:rsidRDefault="00414810">
            <w:pPr>
              <w:pStyle w:val="TAC"/>
              <w:rPr>
                <w:lang w:val="en-US" w:eastAsia="zh-CN"/>
              </w:rPr>
            </w:pPr>
            <w:r>
              <w:rPr>
                <w:lang w:val="en-US" w:eastAsia="zh-CN"/>
              </w:rPr>
              <w:t>CA_n7A-n66A</w:t>
            </w:r>
          </w:p>
          <w:p w14:paraId="3ABE82AE" w14:textId="77777777" w:rsidR="00414810" w:rsidRDefault="00414810">
            <w:pPr>
              <w:pStyle w:val="TAC"/>
              <w:rPr>
                <w:lang w:val="en-US" w:eastAsia="zh-CN"/>
              </w:rPr>
            </w:pPr>
            <w:r>
              <w:rPr>
                <w:lang w:val="en-US" w:eastAsia="zh-CN"/>
              </w:rPr>
              <w:t>CA_n7A-n78A</w:t>
            </w:r>
          </w:p>
          <w:p w14:paraId="39A81A63" w14:textId="77777777" w:rsidR="00414810" w:rsidRDefault="00414810">
            <w:pPr>
              <w:pStyle w:val="TAC"/>
              <w:rPr>
                <w:lang w:val="en-US" w:eastAsia="zh-CN"/>
              </w:rPr>
            </w:pPr>
            <w:r>
              <w:rPr>
                <w:lang w:val="en-US" w:eastAsia="zh-CN"/>
              </w:rPr>
              <w:t>CA_n25A-n66A</w:t>
            </w:r>
          </w:p>
          <w:p w14:paraId="01092541" w14:textId="77777777" w:rsidR="00414810" w:rsidRDefault="00414810">
            <w:pPr>
              <w:pStyle w:val="TAC"/>
              <w:rPr>
                <w:lang w:val="en-US" w:eastAsia="zh-CN"/>
              </w:rPr>
            </w:pPr>
            <w:r>
              <w:rPr>
                <w:lang w:val="en-US" w:eastAsia="zh-CN"/>
              </w:rPr>
              <w:t>CA_n25A-n78A</w:t>
            </w:r>
          </w:p>
          <w:p w14:paraId="56E6E78F" w14:textId="77777777" w:rsidR="00414810" w:rsidRDefault="00414810">
            <w:pPr>
              <w:pStyle w:val="TAC"/>
              <w:rPr>
                <w:rFonts w:eastAsia="SimSun"/>
                <w:lang w:val="en-US" w:eastAsia="zh-CN" w:bidi="ar"/>
              </w:rPr>
            </w:pPr>
            <w:r>
              <w:rPr>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734E3496"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1A44496B"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48C14924" w14:textId="77777777" w:rsidR="00414810" w:rsidRDefault="00414810">
            <w:pPr>
              <w:pStyle w:val="TAC"/>
              <w:rPr>
                <w:rFonts w:eastAsia="SimSun"/>
                <w:lang w:val="en-US" w:eastAsia="zh-CN" w:bidi="ar"/>
              </w:rPr>
            </w:pPr>
            <w:r>
              <w:rPr>
                <w:rFonts w:eastAsia="SimSun"/>
                <w:lang w:val="en-US" w:eastAsia="zh-CN" w:bidi="ar"/>
              </w:rPr>
              <w:t>0</w:t>
            </w:r>
          </w:p>
        </w:tc>
      </w:tr>
      <w:tr w:rsidR="00414810" w14:paraId="60D340B5" w14:textId="77777777" w:rsidTr="00414810">
        <w:trPr>
          <w:trHeight w:val="29"/>
        </w:trPr>
        <w:tc>
          <w:tcPr>
            <w:tcW w:w="1859" w:type="dxa"/>
            <w:tcBorders>
              <w:top w:val="nil"/>
              <w:left w:val="single" w:sz="4" w:space="0" w:color="auto"/>
              <w:bottom w:val="nil"/>
              <w:right w:val="single" w:sz="4" w:space="0" w:color="auto"/>
            </w:tcBorders>
          </w:tcPr>
          <w:p w14:paraId="6DD1956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C5C9F6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85CF5BC"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114BFEAC"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2B75CA01" w14:textId="77777777" w:rsidR="00414810" w:rsidRDefault="00414810">
            <w:pPr>
              <w:pStyle w:val="TAC"/>
              <w:rPr>
                <w:rFonts w:eastAsia="SimSun"/>
                <w:lang w:val="en-US" w:eastAsia="zh-CN" w:bidi="ar"/>
              </w:rPr>
            </w:pPr>
          </w:p>
        </w:tc>
      </w:tr>
      <w:tr w:rsidR="00414810" w14:paraId="6C0A5A47" w14:textId="77777777" w:rsidTr="00414810">
        <w:trPr>
          <w:trHeight w:val="29"/>
        </w:trPr>
        <w:tc>
          <w:tcPr>
            <w:tcW w:w="1859" w:type="dxa"/>
            <w:tcBorders>
              <w:top w:val="nil"/>
              <w:left w:val="single" w:sz="4" w:space="0" w:color="auto"/>
              <w:bottom w:val="nil"/>
              <w:right w:val="single" w:sz="4" w:space="0" w:color="auto"/>
            </w:tcBorders>
          </w:tcPr>
          <w:p w14:paraId="2366506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726269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DA2BBFA"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712593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5F53BF7" w14:textId="77777777" w:rsidR="00414810" w:rsidRDefault="00414810">
            <w:pPr>
              <w:pStyle w:val="TAC"/>
              <w:rPr>
                <w:rFonts w:eastAsia="SimSun"/>
                <w:lang w:val="en-US" w:eastAsia="zh-CN" w:bidi="ar"/>
              </w:rPr>
            </w:pPr>
          </w:p>
        </w:tc>
      </w:tr>
      <w:tr w:rsidR="00414810" w14:paraId="395B5624" w14:textId="77777777" w:rsidTr="00414810">
        <w:trPr>
          <w:trHeight w:val="29"/>
        </w:trPr>
        <w:tc>
          <w:tcPr>
            <w:tcW w:w="1859" w:type="dxa"/>
            <w:tcBorders>
              <w:top w:val="nil"/>
              <w:left w:val="single" w:sz="4" w:space="0" w:color="auto"/>
              <w:bottom w:val="nil"/>
              <w:right w:val="single" w:sz="4" w:space="0" w:color="auto"/>
            </w:tcBorders>
          </w:tcPr>
          <w:p w14:paraId="6436570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3B6279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E18FF6E"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300BEE50"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54C23440" w14:textId="77777777" w:rsidR="00414810" w:rsidRDefault="00414810">
            <w:pPr>
              <w:pStyle w:val="TAC"/>
              <w:rPr>
                <w:rFonts w:eastAsia="SimSun"/>
                <w:lang w:val="en-US" w:eastAsia="zh-CN" w:bidi="ar"/>
              </w:rPr>
            </w:pPr>
          </w:p>
        </w:tc>
      </w:tr>
      <w:tr w:rsidR="00414810" w14:paraId="73B007F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0046339" w14:textId="77777777" w:rsidR="00414810" w:rsidRDefault="00414810">
            <w:pPr>
              <w:pStyle w:val="TAC"/>
              <w:rPr>
                <w:rFonts w:eastAsia="SimSun"/>
                <w:lang w:val="en-US" w:eastAsia="zh-CN" w:bidi="ar"/>
              </w:rPr>
            </w:pPr>
            <w:r>
              <w:t>CA_n7(2A)-n25(2A)-n66(2A)-n78A</w:t>
            </w:r>
          </w:p>
        </w:tc>
        <w:tc>
          <w:tcPr>
            <w:tcW w:w="1903" w:type="dxa"/>
            <w:tcBorders>
              <w:top w:val="single" w:sz="4" w:space="0" w:color="auto"/>
              <w:left w:val="single" w:sz="4" w:space="0" w:color="auto"/>
              <w:bottom w:val="nil"/>
              <w:right w:val="single" w:sz="4" w:space="0" w:color="auto"/>
            </w:tcBorders>
            <w:hideMark/>
          </w:tcPr>
          <w:p w14:paraId="435F2167" w14:textId="77777777" w:rsidR="00414810" w:rsidRDefault="00414810">
            <w:pPr>
              <w:pStyle w:val="TAC"/>
              <w:rPr>
                <w:lang w:val="en-US" w:eastAsia="zh-CN"/>
              </w:rPr>
            </w:pPr>
            <w:r>
              <w:rPr>
                <w:lang w:val="en-US" w:eastAsia="zh-CN"/>
              </w:rPr>
              <w:t>CA_n7A-n25A</w:t>
            </w:r>
          </w:p>
          <w:p w14:paraId="33913FE4" w14:textId="77777777" w:rsidR="00414810" w:rsidRDefault="00414810">
            <w:pPr>
              <w:pStyle w:val="TAC"/>
              <w:rPr>
                <w:lang w:val="en-US" w:eastAsia="zh-CN"/>
              </w:rPr>
            </w:pPr>
            <w:r>
              <w:rPr>
                <w:lang w:val="en-US" w:eastAsia="zh-CN"/>
              </w:rPr>
              <w:t>CA_n7A-n66A</w:t>
            </w:r>
          </w:p>
          <w:p w14:paraId="664CDC80" w14:textId="77777777" w:rsidR="00414810" w:rsidRDefault="00414810">
            <w:pPr>
              <w:pStyle w:val="TAC"/>
              <w:rPr>
                <w:lang w:val="en-US" w:eastAsia="zh-CN"/>
              </w:rPr>
            </w:pPr>
            <w:r>
              <w:rPr>
                <w:lang w:val="en-US" w:eastAsia="zh-CN"/>
              </w:rPr>
              <w:t>CA_n7A-n78A</w:t>
            </w:r>
          </w:p>
          <w:p w14:paraId="2DB41010" w14:textId="77777777" w:rsidR="00414810" w:rsidRDefault="00414810">
            <w:pPr>
              <w:pStyle w:val="TAC"/>
              <w:rPr>
                <w:lang w:val="en-US" w:eastAsia="zh-CN"/>
              </w:rPr>
            </w:pPr>
            <w:r>
              <w:rPr>
                <w:lang w:val="en-US" w:eastAsia="zh-CN"/>
              </w:rPr>
              <w:t>CA_n25A-n66A</w:t>
            </w:r>
          </w:p>
          <w:p w14:paraId="6FD90F6D" w14:textId="77777777" w:rsidR="00414810" w:rsidRDefault="00414810">
            <w:pPr>
              <w:pStyle w:val="TAC"/>
              <w:rPr>
                <w:lang w:val="en-US" w:eastAsia="zh-CN"/>
              </w:rPr>
            </w:pPr>
            <w:r>
              <w:rPr>
                <w:lang w:val="en-US" w:eastAsia="zh-CN"/>
              </w:rPr>
              <w:t>CA_n25A-n78A</w:t>
            </w:r>
          </w:p>
          <w:p w14:paraId="7531ABBA" w14:textId="77777777" w:rsidR="00414810" w:rsidRDefault="00414810">
            <w:pPr>
              <w:pStyle w:val="TAC"/>
              <w:rPr>
                <w:rFonts w:eastAsia="SimSun"/>
                <w:lang w:val="en-US" w:eastAsia="zh-CN" w:bidi="ar"/>
              </w:rPr>
            </w:pPr>
            <w:r>
              <w:rPr>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0D95E467"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4A67F133"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109D0AB2" w14:textId="77777777" w:rsidR="00414810" w:rsidRDefault="00414810">
            <w:pPr>
              <w:pStyle w:val="TAC"/>
              <w:rPr>
                <w:rFonts w:eastAsia="SimSun"/>
                <w:lang w:val="en-US" w:eastAsia="zh-CN" w:bidi="ar"/>
              </w:rPr>
            </w:pPr>
            <w:r>
              <w:rPr>
                <w:rFonts w:eastAsia="SimSun"/>
                <w:lang w:val="en-US" w:eastAsia="zh-CN" w:bidi="ar"/>
              </w:rPr>
              <w:t>0</w:t>
            </w:r>
          </w:p>
        </w:tc>
      </w:tr>
      <w:tr w:rsidR="00414810" w14:paraId="4A39821B" w14:textId="77777777" w:rsidTr="00414810">
        <w:trPr>
          <w:trHeight w:val="29"/>
        </w:trPr>
        <w:tc>
          <w:tcPr>
            <w:tcW w:w="1859" w:type="dxa"/>
            <w:tcBorders>
              <w:top w:val="nil"/>
              <w:left w:val="single" w:sz="4" w:space="0" w:color="auto"/>
              <w:bottom w:val="nil"/>
              <w:right w:val="single" w:sz="4" w:space="0" w:color="auto"/>
            </w:tcBorders>
          </w:tcPr>
          <w:p w14:paraId="432F26A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2EB129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35D61F"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1F6428E0"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6080DA09" w14:textId="77777777" w:rsidR="00414810" w:rsidRDefault="00414810">
            <w:pPr>
              <w:pStyle w:val="TAC"/>
              <w:rPr>
                <w:rFonts w:eastAsia="SimSun"/>
                <w:lang w:val="en-US" w:eastAsia="zh-CN" w:bidi="ar"/>
              </w:rPr>
            </w:pPr>
          </w:p>
        </w:tc>
      </w:tr>
      <w:tr w:rsidR="00414810" w14:paraId="757F23C0" w14:textId="77777777" w:rsidTr="00414810">
        <w:trPr>
          <w:trHeight w:val="29"/>
        </w:trPr>
        <w:tc>
          <w:tcPr>
            <w:tcW w:w="1859" w:type="dxa"/>
            <w:tcBorders>
              <w:top w:val="nil"/>
              <w:left w:val="single" w:sz="4" w:space="0" w:color="auto"/>
              <w:bottom w:val="nil"/>
              <w:right w:val="single" w:sz="4" w:space="0" w:color="auto"/>
            </w:tcBorders>
          </w:tcPr>
          <w:p w14:paraId="1B4122C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CE0AF8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2BB539E"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783B25C"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025E44B9" w14:textId="77777777" w:rsidR="00414810" w:rsidRDefault="00414810">
            <w:pPr>
              <w:pStyle w:val="TAC"/>
              <w:rPr>
                <w:rFonts w:eastAsia="SimSun"/>
                <w:lang w:val="en-US" w:eastAsia="zh-CN" w:bidi="ar"/>
              </w:rPr>
            </w:pPr>
          </w:p>
        </w:tc>
      </w:tr>
      <w:tr w:rsidR="00414810" w14:paraId="07EB75F4" w14:textId="77777777" w:rsidTr="00414810">
        <w:trPr>
          <w:trHeight w:val="29"/>
        </w:trPr>
        <w:tc>
          <w:tcPr>
            <w:tcW w:w="1859" w:type="dxa"/>
            <w:tcBorders>
              <w:top w:val="nil"/>
              <w:left w:val="single" w:sz="4" w:space="0" w:color="auto"/>
              <w:bottom w:val="nil"/>
              <w:right w:val="single" w:sz="4" w:space="0" w:color="auto"/>
            </w:tcBorders>
          </w:tcPr>
          <w:p w14:paraId="298B85F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89E75C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219E7A1"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56D7E121"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2E4A06E" w14:textId="77777777" w:rsidR="00414810" w:rsidRDefault="00414810">
            <w:pPr>
              <w:pStyle w:val="TAC"/>
              <w:rPr>
                <w:rFonts w:eastAsia="SimSun"/>
                <w:lang w:val="en-US" w:eastAsia="zh-CN" w:bidi="ar"/>
              </w:rPr>
            </w:pPr>
          </w:p>
        </w:tc>
      </w:tr>
      <w:tr w:rsidR="00414810" w14:paraId="52F8C1B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F18CAE2" w14:textId="77777777" w:rsidR="00414810" w:rsidRDefault="00414810">
            <w:pPr>
              <w:pStyle w:val="TAC"/>
              <w:rPr>
                <w:rFonts w:eastAsia="SimSun"/>
                <w:lang w:val="en-US" w:eastAsia="zh-CN" w:bidi="ar"/>
              </w:rPr>
            </w:pPr>
            <w:r>
              <w:t>CA_n7(2A)-n25A-n66(2A)-n78(2A)</w:t>
            </w:r>
          </w:p>
        </w:tc>
        <w:tc>
          <w:tcPr>
            <w:tcW w:w="1903" w:type="dxa"/>
            <w:tcBorders>
              <w:top w:val="single" w:sz="4" w:space="0" w:color="auto"/>
              <w:left w:val="single" w:sz="4" w:space="0" w:color="auto"/>
              <w:bottom w:val="nil"/>
              <w:right w:val="single" w:sz="4" w:space="0" w:color="auto"/>
            </w:tcBorders>
            <w:hideMark/>
          </w:tcPr>
          <w:p w14:paraId="252C379D" w14:textId="77777777" w:rsidR="00414810" w:rsidRDefault="00414810">
            <w:pPr>
              <w:pStyle w:val="TAC"/>
              <w:rPr>
                <w:lang w:val="en-US" w:eastAsia="zh-CN"/>
              </w:rPr>
            </w:pPr>
            <w:r>
              <w:rPr>
                <w:lang w:val="en-US" w:eastAsia="zh-CN"/>
              </w:rPr>
              <w:t>CA_n7A-n25A</w:t>
            </w:r>
          </w:p>
          <w:p w14:paraId="2C5E5116" w14:textId="77777777" w:rsidR="00414810" w:rsidRDefault="00414810">
            <w:pPr>
              <w:pStyle w:val="TAC"/>
              <w:rPr>
                <w:lang w:val="en-US" w:eastAsia="zh-CN"/>
              </w:rPr>
            </w:pPr>
            <w:r>
              <w:rPr>
                <w:lang w:val="en-US" w:eastAsia="zh-CN"/>
              </w:rPr>
              <w:t>CA_n7A-n66A</w:t>
            </w:r>
          </w:p>
          <w:p w14:paraId="395984AC" w14:textId="77777777" w:rsidR="00414810" w:rsidRDefault="00414810">
            <w:pPr>
              <w:pStyle w:val="TAC"/>
              <w:rPr>
                <w:lang w:val="en-US" w:eastAsia="zh-CN"/>
              </w:rPr>
            </w:pPr>
            <w:r>
              <w:rPr>
                <w:lang w:val="en-US" w:eastAsia="zh-CN"/>
              </w:rPr>
              <w:t>CA_n7A-n78A</w:t>
            </w:r>
          </w:p>
          <w:p w14:paraId="3A437F7E" w14:textId="77777777" w:rsidR="00414810" w:rsidRDefault="00414810">
            <w:pPr>
              <w:pStyle w:val="TAC"/>
              <w:rPr>
                <w:lang w:val="en-US" w:eastAsia="zh-CN"/>
              </w:rPr>
            </w:pPr>
            <w:r>
              <w:rPr>
                <w:lang w:val="en-US" w:eastAsia="zh-CN"/>
              </w:rPr>
              <w:t>CA_n25A-n66A</w:t>
            </w:r>
          </w:p>
          <w:p w14:paraId="4A7EE9C7" w14:textId="77777777" w:rsidR="00414810" w:rsidRDefault="00414810">
            <w:pPr>
              <w:pStyle w:val="TAC"/>
              <w:rPr>
                <w:lang w:val="en-US" w:eastAsia="zh-CN"/>
              </w:rPr>
            </w:pPr>
            <w:r>
              <w:rPr>
                <w:lang w:val="en-US" w:eastAsia="zh-CN"/>
              </w:rPr>
              <w:t>CA_n25A-n78A</w:t>
            </w:r>
          </w:p>
          <w:p w14:paraId="01DB4B71" w14:textId="77777777" w:rsidR="00414810" w:rsidRDefault="00414810">
            <w:pPr>
              <w:pStyle w:val="TAC"/>
              <w:rPr>
                <w:rFonts w:eastAsia="SimSun"/>
                <w:lang w:val="en-US" w:eastAsia="zh-CN" w:bidi="ar"/>
              </w:rPr>
            </w:pPr>
            <w:r>
              <w:rPr>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54E9E0DA"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2B63EAE2"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3336A8DC" w14:textId="77777777" w:rsidR="00414810" w:rsidRDefault="00414810">
            <w:pPr>
              <w:pStyle w:val="TAC"/>
              <w:rPr>
                <w:rFonts w:eastAsia="SimSun"/>
                <w:lang w:val="en-US" w:eastAsia="zh-CN" w:bidi="ar"/>
              </w:rPr>
            </w:pPr>
            <w:r>
              <w:rPr>
                <w:rFonts w:eastAsia="SimSun"/>
                <w:lang w:val="en-US" w:eastAsia="zh-CN" w:bidi="ar"/>
              </w:rPr>
              <w:t>0</w:t>
            </w:r>
          </w:p>
        </w:tc>
      </w:tr>
      <w:tr w:rsidR="00414810" w14:paraId="2858CAB6" w14:textId="77777777" w:rsidTr="00414810">
        <w:trPr>
          <w:trHeight w:val="29"/>
        </w:trPr>
        <w:tc>
          <w:tcPr>
            <w:tcW w:w="1859" w:type="dxa"/>
            <w:tcBorders>
              <w:top w:val="nil"/>
              <w:left w:val="single" w:sz="4" w:space="0" w:color="auto"/>
              <w:bottom w:val="nil"/>
              <w:right w:val="single" w:sz="4" w:space="0" w:color="auto"/>
            </w:tcBorders>
          </w:tcPr>
          <w:p w14:paraId="2C2C290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52EB71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C324352"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F4D7E7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AF8DD91" w14:textId="77777777" w:rsidR="00414810" w:rsidRDefault="00414810">
            <w:pPr>
              <w:pStyle w:val="TAC"/>
              <w:rPr>
                <w:rFonts w:eastAsia="SimSun"/>
                <w:lang w:val="en-US" w:eastAsia="zh-CN" w:bidi="ar"/>
              </w:rPr>
            </w:pPr>
          </w:p>
        </w:tc>
      </w:tr>
      <w:tr w:rsidR="00414810" w14:paraId="6F5023C5" w14:textId="77777777" w:rsidTr="00414810">
        <w:trPr>
          <w:trHeight w:val="29"/>
        </w:trPr>
        <w:tc>
          <w:tcPr>
            <w:tcW w:w="1859" w:type="dxa"/>
            <w:tcBorders>
              <w:top w:val="nil"/>
              <w:left w:val="single" w:sz="4" w:space="0" w:color="auto"/>
              <w:bottom w:val="nil"/>
              <w:right w:val="single" w:sz="4" w:space="0" w:color="auto"/>
            </w:tcBorders>
          </w:tcPr>
          <w:p w14:paraId="7165631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9971AF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4F20C70"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4D3D997"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6E4F3278" w14:textId="77777777" w:rsidR="00414810" w:rsidRDefault="00414810">
            <w:pPr>
              <w:pStyle w:val="TAC"/>
              <w:rPr>
                <w:rFonts w:eastAsia="SimSun"/>
                <w:lang w:val="en-US" w:eastAsia="zh-CN" w:bidi="ar"/>
              </w:rPr>
            </w:pPr>
          </w:p>
        </w:tc>
      </w:tr>
      <w:tr w:rsidR="00414810" w14:paraId="595EA654" w14:textId="77777777" w:rsidTr="00414810">
        <w:trPr>
          <w:trHeight w:val="29"/>
        </w:trPr>
        <w:tc>
          <w:tcPr>
            <w:tcW w:w="1859" w:type="dxa"/>
            <w:tcBorders>
              <w:top w:val="nil"/>
              <w:left w:val="single" w:sz="4" w:space="0" w:color="auto"/>
              <w:bottom w:val="nil"/>
              <w:right w:val="single" w:sz="4" w:space="0" w:color="auto"/>
            </w:tcBorders>
          </w:tcPr>
          <w:p w14:paraId="7079384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570AB1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E5FC30D"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3ACAD11E"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11C54E6F" w14:textId="77777777" w:rsidR="00414810" w:rsidRDefault="00414810">
            <w:pPr>
              <w:pStyle w:val="TAC"/>
              <w:rPr>
                <w:rFonts w:eastAsia="SimSun"/>
                <w:lang w:val="en-US" w:eastAsia="zh-CN" w:bidi="ar"/>
              </w:rPr>
            </w:pPr>
          </w:p>
        </w:tc>
      </w:tr>
      <w:tr w:rsidR="00414810" w14:paraId="2D889ED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F1FD296" w14:textId="77777777" w:rsidR="00414810" w:rsidRDefault="00414810">
            <w:pPr>
              <w:pStyle w:val="TAC"/>
              <w:rPr>
                <w:rFonts w:eastAsia="SimSun"/>
                <w:lang w:val="en-US" w:eastAsia="zh-CN" w:bidi="ar"/>
              </w:rPr>
            </w:pPr>
            <w:r>
              <w:t>CA_n7(2A)-n25(2A)-n66(2A)-n78(2A)</w:t>
            </w:r>
          </w:p>
        </w:tc>
        <w:tc>
          <w:tcPr>
            <w:tcW w:w="1903" w:type="dxa"/>
            <w:tcBorders>
              <w:top w:val="single" w:sz="4" w:space="0" w:color="auto"/>
              <w:left w:val="single" w:sz="4" w:space="0" w:color="auto"/>
              <w:bottom w:val="nil"/>
              <w:right w:val="single" w:sz="4" w:space="0" w:color="auto"/>
            </w:tcBorders>
            <w:hideMark/>
          </w:tcPr>
          <w:p w14:paraId="22DE97D1" w14:textId="77777777" w:rsidR="00414810" w:rsidRDefault="00414810">
            <w:pPr>
              <w:pStyle w:val="TAC"/>
              <w:rPr>
                <w:lang w:val="en-US" w:eastAsia="zh-CN"/>
              </w:rPr>
            </w:pPr>
            <w:r>
              <w:rPr>
                <w:lang w:val="en-US" w:eastAsia="zh-CN"/>
              </w:rPr>
              <w:t>CA_n7A-n25A</w:t>
            </w:r>
          </w:p>
          <w:p w14:paraId="5072DFCD" w14:textId="77777777" w:rsidR="00414810" w:rsidRDefault="00414810">
            <w:pPr>
              <w:pStyle w:val="TAC"/>
              <w:rPr>
                <w:lang w:val="en-US" w:eastAsia="zh-CN"/>
              </w:rPr>
            </w:pPr>
            <w:r>
              <w:rPr>
                <w:lang w:val="en-US" w:eastAsia="zh-CN"/>
              </w:rPr>
              <w:t>CA_n7A-n66A</w:t>
            </w:r>
          </w:p>
          <w:p w14:paraId="6200A21F" w14:textId="77777777" w:rsidR="00414810" w:rsidRDefault="00414810">
            <w:pPr>
              <w:pStyle w:val="TAC"/>
              <w:rPr>
                <w:lang w:val="en-US" w:eastAsia="zh-CN"/>
              </w:rPr>
            </w:pPr>
            <w:r>
              <w:rPr>
                <w:lang w:val="en-US" w:eastAsia="zh-CN"/>
              </w:rPr>
              <w:t>CA_n7A-n78A</w:t>
            </w:r>
          </w:p>
          <w:p w14:paraId="4D58799E" w14:textId="77777777" w:rsidR="00414810" w:rsidRDefault="00414810">
            <w:pPr>
              <w:pStyle w:val="TAC"/>
              <w:rPr>
                <w:lang w:val="en-US" w:eastAsia="zh-CN"/>
              </w:rPr>
            </w:pPr>
            <w:r>
              <w:rPr>
                <w:lang w:val="en-US" w:eastAsia="zh-CN"/>
              </w:rPr>
              <w:t>CA_n25A-n66A</w:t>
            </w:r>
          </w:p>
          <w:p w14:paraId="563E93FD" w14:textId="77777777" w:rsidR="00414810" w:rsidRDefault="00414810">
            <w:pPr>
              <w:pStyle w:val="TAC"/>
              <w:rPr>
                <w:lang w:val="en-US" w:eastAsia="zh-CN"/>
              </w:rPr>
            </w:pPr>
            <w:r>
              <w:rPr>
                <w:lang w:val="en-US" w:eastAsia="zh-CN"/>
              </w:rPr>
              <w:t>CA_n25A-n78A</w:t>
            </w:r>
          </w:p>
          <w:p w14:paraId="39C038D6" w14:textId="77777777" w:rsidR="00414810" w:rsidRDefault="00414810">
            <w:pPr>
              <w:pStyle w:val="TAC"/>
              <w:rPr>
                <w:rFonts w:eastAsia="SimSun"/>
                <w:lang w:val="en-US" w:eastAsia="zh-CN" w:bidi="ar"/>
              </w:rPr>
            </w:pPr>
            <w:r>
              <w:rPr>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1E51411C" w14:textId="77777777" w:rsidR="00414810" w:rsidRDefault="00414810">
            <w:pPr>
              <w:pStyle w:val="TAC"/>
              <w:rPr>
                <w:rFonts w:eastAsia="SimSun"/>
                <w:lang w:val="en-US" w:eastAsia="zh-CN" w:bidi="ar"/>
              </w:rPr>
            </w:pPr>
            <w:r>
              <w:t>n7</w:t>
            </w:r>
          </w:p>
        </w:tc>
        <w:tc>
          <w:tcPr>
            <w:tcW w:w="3234" w:type="dxa"/>
            <w:tcBorders>
              <w:top w:val="single" w:sz="4" w:space="0" w:color="auto"/>
              <w:left w:val="single" w:sz="4" w:space="0" w:color="auto"/>
              <w:bottom w:val="single" w:sz="4" w:space="0" w:color="auto"/>
              <w:right w:val="single" w:sz="4" w:space="0" w:color="auto"/>
            </w:tcBorders>
            <w:hideMark/>
          </w:tcPr>
          <w:p w14:paraId="2E3BA112" w14:textId="77777777" w:rsidR="00414810" w:rsidRDefault="00414810">
            <w:pPr>
              <w:pStyle w:val="TAC"/>
              <w:rPr>
                <w:rFonts w:eastAsia="SimSun"/>
                <w:lang w:val="en-US" w:eastAsia="zh-CN" w:bidi="ar"/>
              </w:rPr>
            </w:pPr>
            <w:r>
              <w:t>CA_n7(2A)_BCS0</w:t>
            </w:r>
          </w:p>
        </w:tc>
        <w:tc>
          <w:tcPr>
            <w:tcW w:w="1727" w:type="dxa"/>
            <w:tcBorders>
              <w:top w:val="single" w:sz="4" w:space="0" w:color="auto"/>
              <w:left w:val="single" w:sz="4" w:space="0" w:color="auto"/>
              <w:bottom w:val="nil"/>
              <w:right w:val="single" w:sz="4" w:space="0" w:color="auto"/>
            </w:tcBorders>
            <w:hideMark/>
          </w:tcPr>
          <w:p w14:paraId="409EF778" w14:textId="77777777" w:rsidR="00414810" w:rsidRDefault="00414810">
            <w:pPr>
              <w:pStyle w:val="TAC"/>
              <w:rPr>
                <w:rFonts w:eastAsia="SimSun"/>
                <w:lang w:val="en-US" w:eastAsia="zh-CN" w:bidi="ar"/>
              </w:rPr>
            </w:pPr>
            <w:r>
              <w:rPr>
                <w:rFonts w:eastAsia="SimSun"/>
                <w:lang w:val="en-US" w:eastAsia="zh-CN" w:bidi="ar"/>
              </w:rPr>
              <w:t>0</w:t>
            </w:r>
          </w:p>
        </w:tc>
      </w:tr>
      <w:tr w:rsidR="00414810" w14:paraId="640AC0F1" w14:textId="77777777" w:rsidTr="00414810">
        <w:trPr>
          <w:trHeight w:val="29"/>
        </w:trPr>
        <w:tc>
          <w:tcPr>
            <w:tcW w:w="1859" w:type="dxa"/>
            <w:tcBorders>
              <w:top w:val="nil"/>
              <w:left w:val="single" w:sz="4" w:space="0" w:color="auto"/>
              <w:bottom w:val="nil"/>
              <w:right w:val="single" w:sz="4" w:space="0" w:color="auto"/>
            </w:tcBorders>
          </w:tcPr>
          <w:p w14:paraId="6D41AB2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B50520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367ECC7"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4F34909" w14:textId="77777777" w:rsidR="00414810" w:rsidRDefault="00414810">
            <w:pPr>
              <w:pStyle w:val="TAC"/>
              <w:rPr>
                <w:rFonts w:eastAsia="SimSun"/>
                <w:lang w:val="en-US" w:eastAsia="zh-CN" w:bidi="ar"/>
              </w:rPr>
            </w:pPr>
            <w:r>
              <w:t>CA_n25(2A)_BCS0</w:t>
            </w:r>
          </w:p>
        </w:tc>
        <w:tc>
          <w:tcPr>
            <w:tcW w:w="1727" w:type="dxa"/>
            <w:tcBorders>
              <w:top w:val="nil"/>
              <w:left w:val="single" w:sz="4" w:space="0" w:color="auto"/>
              <w:bottom w:val="nil"/>
              <w:right w:val="single" w:sz="4" w:space="0" w:color="auto"/>
            </w:tcBorders>
          </w:tcPr>
          <w:p w14:paraId="6445C7B1" w14:textId="77777777" w:rsidR="00414810" w:rsidRDefault="00414810">
            <w:pPr>
              <w:pStyle w:val="TAC"/>
              <w:rPr>
                <w:rFonts w:eastAsia="SimSun"/>
                <w:lang w:val="en-US" w:eastAsia="zh-CN" w:bidi="ar"/>
              </w:rPr>
            </w:pPr>
          </w:p>
        </w:tc>
      </w:tr>
      <w:tr w:rsidR="00414810" w14:paraId="1FEEA7F9" w14:textId="77777777" w:rsidTr="00414810">
        <w:trPr>
          <w:trHeight w:val="29"/>
        </w:trPr>
        <w:tc>
          <w:tcPr>
            <w:tcW w:w="1859" w:type="dxa"/>
            <w:tcBorders>
              <w:top w:val="nil"/>
              <w:left w:val="single" w:sz="4" w:space="0" w:color="auto"/>
              <w:bottom w:val="nil"/>
              <w:right w:val="single" w:sz="4" w:space="0" w:color="auto"/>
            </w:tcBorders>
          </w:tcPr>
          <w:p w14:paraId="0B98D01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074DE5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E81DE50"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773A5377"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13A0EE9D" w14:textId="77777777" w:rsidR="00414810" w:rsidRDefault="00414810">
            <w:pPr>
              <w:pStyle w:val="TAC"/>
              <w:rPr>
                <w:rFonts w:eastAsia="SimSun"/>
                <w:lang w:val="en-US" w:eastAsia="zh-CN" w:bidi="ar"/>
              </w:rPr>
            </w:pPr>
          </w:p>
        </w:tc>
      </w:tr>
      <w:tr w:rsidR="00414810" w14:paraId="025E236F" w14:textId="77777777" w:rsidTr="00414810">
        <w:trPr>
          <w:trHeight w:val="29"/>
        </w:trPr>
        <w:tc>
          <w:tcPr>
            <w:tcW w:w="1859" w:type="dxa"/>
            <w:tcBorders>
              <w:top w:val="nil"/>
              <w:left w:val="single" w:sz="4" w:space="0" w:color="auto"/>
              <w:bottom w:val="nil"/>
              <w:right w:val="single" w:sz="4" w:space="0" w:color="auto"/>
            </w:tcBorders>
          </w:tcPr>
          <w:p w14:paraId="21AEB202"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45EFB33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7BA4F0C"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61773694"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3575C6F3" w14:textId="77777777" w:rsidR="00414810" w:rsidRDefault="00414810">
            <w:pPr>
              <w:pStyle w:val="TAC"/>
              <w:rPr>
                <w:rFonts w:eastAsia="SimSun"/>
                <w:lang w:val="en-US" w:eastAsia="zh-CN" w:bidi="ar"/>
              </w:rPr>
            </w:pPr>
          </w:p>
        </w:tc>
      </w:tr>
      <w:tr w:rsidR="00414810" w14:paraId="38DB913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08213EA" w14:textId="77777777" w:rsidR="00414810" w:rsidRDefault="00414810">
            <w:pPr>
              <w:pStyle w:val="TAC"/>
              <w:rPr>
                <w:rFonts w:eastAsia="SimSun"/>
                <w:lang w:val="en-US" w:eastAsia="zh-CN" w:bidi="ar"/>
              </w:rPr>
            </w:pPr>
            <w:r>
              <w:rPr>
                <w:kern w:val="2"/>
                <w:szCs w:val="22"/>
                <w:lang w:val="en-US"/>
              </w:rPr>
              <w:t>CA_n12A-n30A-n66A-n77A</w:t>
            </w:r>
          </w:p>
        </w:tc>
        <w:tc>
          <w:tcPr>
            <w:tcW w:w="1903" w:type="dxa"/>
            <w:tcBorders>
              <w:top w:val="single" w:sz="4" w:space="0" w:color="auto"/>
              <w:left w:val="single" w:sz="4" w:space="0" w:color="auto"/>
              <w:bottom w:val="nil"/>
              <w:right w:val="single" w:sz="4" w:space="0" w:color="auto"/>
            </w:tcBorders>
            <w:hideMark/>
          </w:tcPr>
          <w:p w14:paraId="4942F9DC"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CA_n12A-n30A</w:t>
            </w:r>
          </w:p>
          <w:p w14:paraId="29785573"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CA_n12A-n66A</w:t>
            </w:r>
          </w:p>
          <w:p w14:paraId="0872DF2B"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CA_n12A-n77A</w:t>
            </w:r>
          </w:p>
          <w:p w14:paraId="39E8258D"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CA_n30A-n66A</w:t>
            </w:r>
          </w:p>
          <w:p w14:paraId="19F55D27"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CA_n30A-n77A</w:t>
            </w:r>
          </w:p>
          <w:p w14:paraId="75036D38" w14:textId="77777777" w:rsidR="00414810" w:rsidRDefault="00414810">
            <w:pPr>
              <w:pStyle w:val="TAC"/>
              <w:rPr>
                <w:rFonts w:eastAsia="SimSun"/>
                <w:lang w:val="en-US" w:eastAsia="zh-CN" w:bidi="ar"/>
              </w:rPr>
            </w:pPr>
            <w:r>
              <w:rPr>
                <w:kern w:val="2"/>
                <w:szCs w:val="22"/>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1F81E532" w14:textId="77777777" w:rsidR="00414810" w:rsidRDefault="00414810">
            <w:pPr>
              <w:pStyle w:val="TAC"/>
              <w:rPr>
                <w:rFonts w:eastAsia="SimSun"/>
                <w:lang w:val="en-US" w:eastAsia="zh-CN" w:bidi="ar"/>
              </w:rPr>
            </w:pPr>
            <w:r>
              <w:rPr>
                <w:kern w:val="2"/>
                <w:szCs w:val="18"/>
                <w:lang w:val="en-US" w:eastAsia="zh-CN"/>
              </w:rPr>
              <w:t>n12</w:t>
            </w:r>
          </w:p>
        </w:tc>
        <w:tc>
          <w:tcPr>
            <w:tcW w:w="3234" w:type="dxa"/>
            <w:tcBorders>
              <w:top w:val="single" w:sz="4" w:space="0" w:color="auto"/>
              <w:left w:val="single" w:sz="4" w:space="0" w:color="auto"/>
              <w:bottom w:val="single" w:sz="4" w:space="0" w:color="auto"/>
              <w:right w:val="single" w:sz="4" w:space="0" w:color="auto"/>
            </w:tcBorders>
            <w:hideMark/>
          </w:tcPr>
          <w:p w14:paraId="55427FB6" w14:textId="77777777" w:rsidR="00414810" w:rsidRDefault="00414810">
            <w:pPr>
              <w:pStyle w:val="TAC"/>
              <w:rPr>
                <w:rFonts w:eastAsia="SimSun"/>
                <w:lang w:val="en-US" w:eastAsia="zh-CN" w:bidi="ar"/>
              </w:rPr>
            </w:pPr>
            <w:r>
              <w:rPr>
                <w:lang w:val="en-US" w:eastAsia="zh-CN" w:bidi="ar"/>
              </w:rPr>
              <w:t>5, 10,15</w:t>
            </w:r>
          </w:p>
        </w:tc>
        <w:tc>
          <w:tcPr>
            <w:tcW w:w="1727" w:type="dxa"/>
            <w:tcBorders>
              <w:top w:val="single" w:sz="4" w:space="0" w:color="auto"/>
              <w:left w:val="single" w:sz="4" w:space="0" w:color="auto"/>
              <w:bottom w:val="nil"/>
              <w:right w:val="single" w:sz="4" w:space="0" w:color="auto"/>
            </w:tcBorders>
            <w:hideMark/>
          </w:tcPr>
          <w:p w14:paraId="732A4D12" w14:textId="77777777" w:rsidR="00414810" w:rsidRDefault="00414810">
            <w:pPr>
              <w:pStyle w:val="TAC"/>
              <w:rPr>
                <w:rFonts w:eastAsia="SimSun"/>
                <w:lang w:val="en-US" w:eastAsia="zh-CN" w:bidi="ar"/>
              </w:rPr>
            </w:pPr>
            <w:r>
              <w:rPr>
                <w:kern w:val="2"/>
                <w:szCs w:val="22"/>
                <w:lang w:val="en-US"/>
              </w:rPr>
              <w:t>0</w:t>
            </w:r>
          </w:p>
        </w:tc>
      </w:tr>
      <w:tr w:rsidR="00414810" w14:paraId="6C3BBA1A" w14:textId="77777777" w:rsidTr="00414810">
        <w:trPr>
          <w:trHeight w:val="29"/>
        </w:trPr>
        <w:tc>
          <w:tcPr>
            <w:tcW w:w="1859" w:type="dxa"/>
            <w:tcBorders>
              <w:top w:val="nil"/>
              <w:left w:val="single" w:sz="4" w:space="0" w:color="auto"/>
              <w:bottom w:val="nil"/>
              <w:right w:val="single" w:sz="4" w:space="0" w:color="auto"/>
            </w:tcBorders>
          </w:tcPr>
          <w:p w14:paraId="5A5ED78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3801DA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4FD886C" w14:textId="77777777" w:rsidR="00414810" w:rsidRDefault="00414810">
            <w:pPr>
              <w:pStyle w:val="TAC"/>
              <w:rPr>
                <w:rFonts w:eastAsia="SimSun"/>
                <w:lang w:val="en-US" w:eastAsia="zh-CN" w:bidi="ar"/>
              </w:rPr>
            </w:pPr>
            <w:r>
              <w:rPr>
                <w:kern w:val="2"/>
                <w:szCs w:val="18"/>
                <w:lang w:val="en-US"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6D677664" w14:textId="77777777" w:rsidR="00414810" w:rsidRDefault="00414810">
            <w:pPr>
              <w:pStyle w:val="TAC"/>
              <w:rPr>
                <w:rFonts w:eastAsia="SimSun"/>
                <w:lang w:val="en-US" w:eastAsia="zh-CN" w:bidi="ar"/>
              </w:rPr>
            </w:pPr>
            <w:r>
              <w:rPr>
                <w:lang w:val="en-US" w:eastAsia="zh-CN" w:bidi="ar"/>
              </w:rPr>
              <w:t>5, 10</w:t>
            </w:r>
          </w:p>
        </w:tc>
        <w:tc>
          <w:tcPr>
            <w:tcW w:w="1727" w:type="dxa"/>
            <w:tcBorders>
              <w:top w:val="nil"/>
              <w:left w:val="single" w:sz="4" w:space="0" w:color="auto"/>
              <w:bottom w:val="nil"/>
              <w:right w:val="single" w:sz="4" w:space="0" w:color="auto"/>
            </w:tcBorders>
          </w:tcPr>
          <w:p w14:paraId="3535CE65" w14:textId="77777777" w:rsidR="00414810" w:rsidRDefault="00414810">
            <w:pPr>
              <w:pStyle w:val="TAC"/>
              <w:rPr>
                <w:rFonts w:eastAsia="SimSun"/>
                <w:lang w:val="en-US" w:eastAsia="zh-CN" w:bidi="ar"/>
              </w:rPr>
            </w:pPr>
          </w:p>
        </w:tc>
      </w:tr>
      <w:tr w:rsidR="00414810" w14:paraId="5CF4652C" w14:textId="77777777" w:rsidTr="00414810">
        <w:trPr>
          <w:trHeight w:val="29"/>
        </w:trPr>
        <w:tc>
          <w:tcPr>
            <w:tcW w:w="1859" w:type="dxa"/>
            <w:tcBorders>
              <w:top w:val="nil"/>
              <w:left w:val="single" w:sz="4" w:space="0" w:color="auto"/>
              <w:bottom w:val="nil"/>
              <w:right w:val="single" w:sz="4" w:space="0" w:color="auto"/>
            </w:tcBorders>
          </w:tcPr>
          <w:p w14:paraId="4A5F673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908694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BC7627" w14:textId="77777777" w:rsidR="00414810" w:rsidRDefault="00414810">
            <w:pPr>
              <w:pStyle w:val="TAC"/>
              <w:rPr>
                <w:rFonts w:eastAsia="SimSun"/>
                <w:lang w:val="en-US" w:eastAsia="zh-CN" w:bidi="ar"/>
              </w:rPr>
            </w:pPr>
            <w:r>
              <w:rPr>
                <w:kern w:val="2"/>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730DA56F" w14:textId="77777777" w:rsidR="00414810" w:rsidRDefault="00414810">
            <w:pPr>
              <w:pStyle w:val="TAC"/>
              <w:rPr>
                <w:rFonts w:eastAsia="SimSun"/>
                <w:lang w:val="en-US" w:eastAsia="zh-CN" w:bidi="ar"/>
              </w:rPr>
            </w:pPr>
            <w:r>
              <w:rPr>
                <w:lang w:val="en-US" w:eastAsia="zh-CN" w:bidi="ar"/>
              </w:rPr>
              <w:t>5, 10, 15, 20, 25, 30, 40</w:t>
            </w:r>
          </w:p>
        </w:tc>
        <w:tc>
          <w:tcPr>
            <w:tcW w:w="1727" w:type="dxa"/>
            <w:tcBorders>
              <w:top w:val="nil"/>
              <w:left w:val="single" w:sz="4" w:space="0" w:color="auto"/>
              <w:bottom w:val="nil"/>
              <w:right w:val="single" w:sz="4" w:space="0" w:color="auto"/>
            </w:tcBorders>
          </w:tcPr>
          <w:p w14:paraId="6D908969" w14:textId="77777777" w:rsidR="00414810" w:rsidRDefault="00414810">
            <w:pPr>
              <w:pStyle w:val="TAC"/>
              <w:rPr>
                <w:rFonts w:eastAsia="SimSun"/>
                <w:lang w:val="en-US" w:eastAsia="zh-CN" w:bidi="ar"/>
              </w:rPr>
            </w:pPr>
          </w:p>
        </w:tc>
      </w:tr>
      <w:tr w:rsidR="00414810" w14:paraId="09F502C5" w14:textId="77777777" w:rsidTr="00414810">
        <w:trPr>
          <w:trHeight w:val="29"/>
        </w:trPr>
        <w:tc>
          <w:tcPr>
            <w:tcW w:w="1859" w:type="dxa"/>
            <w:tcBorders>
              <w:top w:val="nil"/>
              <w:left w:val="single" w:sz="4" w:space="0" w:color="auto"/>
              <w:bottom w:val="nil"/>
              <w:right w:val="single" w:sz="4" w:space="0" w:color="auto"/>
            </w:tcBorders>
          </w:tcPr>
          <w:p w14:paraId="26DA35B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C4B29B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A8CE7FE" w14:textId="77777777" w:rsidR="00414810" w:rsidRDefault="00414810">
            <w:pPr>
              <w:pStyle w:val="TAC"/>
              <w:rPr>
                <w:rFonts w:eastAsia="SimSun"/>
                <w:lang w:val="en-US" w:eastAsia="zh-CN" w:bidi="ar"/>
              </w:rPr>
            </w:pPr>
            <w:r>
              <w:rPr>
                <w:kern w:val="2"/>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5AACB4D1" w14:textId="77777777" w:rsidR="00414810" w:rsidRDefault="00414810">
            <w:pPr>
              <w:pStyle w:val="TAC"/>
              <w:rPr>
                <w:rFonts w:eastAsia="SimSun"/>
                <w:lang w:val="en-US" w:eastAsia="zh-CN" w:bidi="ar"/>
              </w:rPr>
            </w:pPr>
            <w:r>
              <w:rPr>
                <w:rFonts w:cs="Arial"/>
                <w:color w:val="000000"/>
                <w:szCs w:val="18"/>
                <w:lang w:val="en-US" w:eastAsia="zh-CN" w:bidi="ar"/>
              </w:rPr>
              <w:t>10, 15, 20, 30, 40, 50, 60, 70, 80, 90, 100</w:t>
            </w:r>
          </w:p>
        </w:tc>
        <w:tc>
          <w:tcPr>
            <w:tcW w:w="1727" w:type="dxa"/>
            <w:tcBorders>
              <w:top w:val="nil"/>
              <w:left w:val="single" w:sz="4" w:space="0" w:color="auto"/>
              <w:bottom w:val="single" w:sz="4" w:space="0" w:color="auto"/>
              <w:right w:val="single" w:sz="4" w:space="0" w:color="auto"/>
            </w:tcBorders>
          </w:tcPr>
          <w:p w14:paraId="2EA1A2F3" w14:textId="77777777" w:rsidR="00414810" w:rsidRDefault="00414810">
            <w:pPr>
              <w:pStyle w:val="TAC"/>
              <w:rPr>
                <w:rFonts w:eastAsia="SimSun"/>
                <w:lang w:val="en-US" w:eastAsia="zh-CN" w:bidi="ar"/>
              </w:rPr>
            </w:pPr>
          </w:p>
        </w:tc>
      </w:tr>
      <w:tr w:rsidR="00414810" w14:paraId="1DE6DB2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77805C7" w14:textId="77777777" w:rsidR="00414810" w:rsidRDefault="00414810">
            <w:pPr>
              <w:pStyle w:val="TAC"/>
              <w:rPr>
                <w:rFonts w:eastAsia="SimSun"/>
                <w:lang w:val="en-US" w:eastAsia="zh-CN" w:bidi="ar"/>
              </w:rPr>
            </w:pPr>
            <w:r>
              <w:t>CA_n13A-n25A-n66A-n77A</w:t>
            </w:r>
          </w:p>
        </w:tc>
        <w:tc>
          <w:tcPr>
            <w:tcW w:w="1903" w:type="dxa"/>
            <w:tcBorders>
              <w:top w:val="single" w:sz="4" w:space="0" w:color="auto"/>
              <w:left w:val="single" w:sz="4" w:space="0" w:color="auto"/>
              <w:bottom w:val="nil"/>
              <w:right w:val="single" w:sz="4" w:space="0" w:color="auto"/>
            </w:tcBorders>
            <w:hideMark/>
          </w:tcPr>
          <w:p w14:paraId="72825E55" w14:textId="77777777" w:rsidR="00414810" w:rsidRDefault="00414810">
            <w:pPr>
              <w:pStyle w:val="TAC"/>
              <w:rPr>
                <w:rFonts w:cs="Arial"/>
                <w:b/>
                <w:szCs w:val="18"/>
                <w:lang w:val="en-US" w:eastAsia="zh-CN"/>
              </w:rPr>
            </w:pPr>
            <w:r>
              <w:rPr>
                <w:rFonts w:cs="Arial"/>
                <w:szCs w:val="18"/>
                <w:lang w:val="en-US" w:eastAsia="zh-CN"/>
              </w:rPr>
              <w:t>CA_n13A-n25A</w:t>
            </w:r>
          </w:p>
          <w:p w14:paraId="0E69E82E" w14:textId="77777777" w:rsidR="00414810" w:rsidRDefault="00414810">
            <w:pPr>
              <w:pStyle w:val="TAC"/>
              <w:rPr>
                <w:rFonts w:cs="Arial"/>
                <w:b/>
                <w:szCs w:val="18"/>
                <w:lang w:val="en-US" w:eastAsia="zh-CN"/>
              </w:rPr>
            </w:pPr>
            <w:r>
              <w:rPr>
                <w:rFonts w:cs="Arial"/>
                <w:szCs w:val="18"/>
                <w:lang w:val="en-US" w:eastAsia="zh-CN"/>
              </w:rPr>
              <w:t>CA_n13A-n66A</w:t>
            </w:r>
          </w:p>
          <w:p w14:paraId="0FFCE596" w14:textId="77777777" w:rsidR="00414810" w:rsidRDefault="00414810">
            <w:pPr>
              <w:pStyle w:val="TAC"/>
              <w:rPr>
                <w:rFonts w:cs="Arial"/>
                <w:b/>
                <w:szCs w:val="18"/>
                <w:lang w:val="en-US" w:eastAsia="zh-CN"/>
              </w:rPr>
            </w:pPr>
            <w:r>
              <w:rPr>
                <w:rFonts w:cs="Arial"/>
                <w:szCs w:val="18"/>
                <w:lang w:val="en-US" w:eastAsia="zh-CN"/>
              </w:rPr>
              <w:t>CA_n13A-n77A</w:t>
            </w:r>
          </w:p>
          <w:p w14:paraId="740059CC" w14:textId="77777777" w:rsidR="00414810" w:rsidRDefault="00414810">
            <w:pPr>
              <w:pStyle w:val="TAC"/>
              <w:rPr>
                <w:rFonts w:cs="Arial"/>
                <w:b/>
                <w:szCs w:val="18"/>
                <w:lang w:val="en-US" w:eastAsia="zh-CN"/>
              </w:rPr>
            </w:pPr>
            <w:r>
              <w:rPr>
                <w:rFonts w:cs="Arial"/>
                <w:szCs w:val="18"/>
                <w:lang w:val="en-US" w:eastAsia="zh-CN"/>
              </w:rPr>
              <w:t>CA_n25A-n66A</w:t>
            </w:r>
          </w:p>
          <w:p w14:paraId="4C81CAB0" w14:textId="77777777" w:rsidR="00414810" w:rsidRDefault="00414810">
            <w:pPr>
              <w:pStyle w:val="TAC"/>
              <w:rPr>
                <w:rFonts w:cs="Arial"/>
                <w:b/>
                <w:szCs w:val="18"/>
                <w:lang w:val="en-US" w:eastAsia="zh-CN"/>
              </w:rPr>
            </w:pPr>
            <w:r>
              <w:rPr>
                <w:rFonts w:cs="Arial"/>
                <w:szCs w:val="18"/>
                <w:lang w:val="en-US" w:eastAsia="zh-CN"/>
              </w:rPr>
              <w:t>CA_n25A-n77A</w:t>
            </w:r>
          </w:p>
          <w:p w14:paraId="2A49AB37" w14:textId="77777777" w:rsidR="00414810" w:rsidRDefault="00414810">
            <w:pPr>
              <w:pStyle w:val="TAC"/>
              <w:rPr>
                <w:rFonts w:eastAsia="SimSun"/>
                <w:lang w:val="en-US" w:eastAsia="zh-CN" w:bidi="ar"/>
              </w:rPr>
            </w:pPr>
            <w:r>
              <w:rPr>
                <w:rFonts w:cs="Arial"/>
                <w:szCs w:val="18"/>
                <w:lang w:val="en-US"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673A1852" w14:textId="77777777" w:rsidR="00414810" w:rsidRDefault="00414810">
            <w:pPr>
              <w:pStyle w:val="TAC"/>
              <w:rPr>
                <w:rFonts w:eastAsia="SimSun"/>
                <w:lang w:val="en-US" w:eastAsia="zh-CN" w:bidi="ar"/>
              </w:rPr>
            </w:pPr>
            <w:r>
              <w:t>n13</w:t>
            </w:r>
          </w:p>
        </w:tc>
        <w:tc>
          <w:tcPr>
            <w:tcW w:w="3234" w:type="dxa"/>
            <w:tcBorders>
              <w:top w:val="single" w:sz="4" w:space="0" w:color="auto"/>
              <w:left w:val="single" w:sz="4" w:space="0" w:color="auto"/>
              <w:bottom w:val="single" w:sz="4" w:space="0" w:color="auto"/>
              <w:right w:val="single" w:sz="4" w:space="0" w:color="auto"/>
            </w:tcBorders>
            <w:hideMark/>
          </w:tcPr>
          <w:p w14:paraId="3AC3FC99"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single" w:sz="4" w:space="0" w:color="auto"/>
              <w:left w:val="single" w:sz="4" w:space="0" w:color="auto"/>
              <w:bottom w:val="nil"/>
              <w:right w:val="single" w:sz="4" w:space="0" w:color="auto"/>
            </w:tcBorders>
            <w:hideMark/>
          </w:tcPr>
          <w:p w14:paraId="0BBE4843" w14:textId="77777777" w:rsidR="00414810" w:rsidRDefault="00414810">
            <w:pPr>
              <w:pStyle w:val="TAC"/>
              <w:rPr>
                <w:rFonts w:eastAsia="SimSun"/>
                <w:lang w:val="en-US" w:eastAsia="zh-CN" w:bidi="ar"/>
              </w:rPr>
            </w:pPr>
            <w:r>
              <w:rPr>
                <w:rFonts w:eastAsia="SimSun"/>
                <w:lang w:val="en-US" w:eastAsia="zh-CN" w:bidi="ar"/>
              </w:rPr>
              <w:t>0</w:t>
            </w:r>
          </w:p>
        </w:tc>
      </w:tr>
      <w:tr w:rsidR="00414810" w14:paraId="5E2BB3B9" w14:textId="77777777" w:rsidTr="00414810">
        <w:trPr>
          <w:trHeight w:val="29"/>
        </w:trPr>
        <w:tc>
          <w:tcPr>
            <w:tcW w:w="1859" w:type="dxa"/>
            <w:tcBorders>
              <w:top w:val="nil"/>
              <w:left w:val="single" w:sz="4" w:space="0" w:color="auto"/>
              <w:bottom w:val="nil"/>
              <w:right w:val="single" w:sz="4" w:space="0" w:color="auto"/>
            </w:tcBorders>
          </w:tcPr>
          <w:p w14:paraId="3C7326F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8AA8E8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22983E4"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7DB58EE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93916C7" w14:textId="77777777" w:rsidR="00414810" w:rsidRDefault="00414810">
            <w:pPr>
              <w:pStyle w:val="TAC"/>
              <w:rPr>
                <w:rFonts w:eastAsia="SimSun"/>
                <w:lang w:val="en-US" w:eastAsia="zh-CN" w:bidi="ar"/>
              </w:rPr>
            </w:pPr>
          </w:p>
        </w:tc>
      </w:tr>
      <w:tr w:rsidR="00414810" w14:paraId="5E5C5956" w14:textId="77777777" w:rsidTr="00414810">
        <w:trPr>
          <w:trHeight w:val="29"/>
        </w:trPr>
        <w:tc>
          <w:tcPr>
            <w:tcW w:w="1859" w:type="dxa"/>
            <w:tcBorders>
              <w:top w:val="nil"/>
              <w:left w:val="single" w:sz="4" w:space="0" w:color="auto"/>
              <w:bottom w:val="nil"/>
              <w:right w:val="single" w:sz="4" w:space="0" w:color="auto"/>
            </w:tcBorders>
          </w:tcPr>
          <w:p w14:paraId="4D9A9B7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F4B2D9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2203838"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91991A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4F6E282" w14:textId="77777777" w:rsidR="00414810" w:rsidRDefault="00414810">
            <w:pPr>
              <w:pStyle w:val="TAC"/>
              <w:rPr>
                <w:rFonts w:eastAsia="SimSun"/>
                <w:lang w:val="en-US" w:eastAsia="zh-CN" w:bidi="ar"/>
              </w:rPr>
            </w:pPr>
          </w:p>
        </w:tc>
      </w:tr>
      <w:tr w:rsidR="00414810" w14:paraId="2BFAB7C4" w14:textId="77777777" w:rsidTr="00414810">
        <w:trPr>
          <w:trHeight w:val="29"/>
        </w:trPr>
        <w:tc>
          <w:tcPr>
            <w:tcW w:w="1859" w:type="dxa"/>
            <w:tcBorders>
              <w:top w:val="nil"/>
              <w:left w:val="single" w:sz="4" w:space="0" w:color="auto"/>
              <w:bottom w:val="nil"/>
              <w:right w:val="single" w:sz="4" w:space="0" w:color="auto"/>
            </w:tcBorders>
          </w:tcPr>
          <w:p w14:paraId="17DC165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15259E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F50D420"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5AE6D9B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53B38B0" w14:textId="77777777" w:rsidR="00414810" w:rsidRDefault="00414810">
            <w:pPr>
              <w:pStyle w:val="TAC"/>
              <w:rPr>
                <w:rFonts w:eastAsia="SimSun"/>
                <w:lang w:val="en-US" w:eastAsia="zh-CN" w:bidi="ar"/>
              </w:rPr>
            </w:pPr>
          </w:p>
        </w:tc>
      </w:tr>
      <w:tr w:rsidR="00414810" w14:paraId="6ED5221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C68AF65" w14:textId="77777777" w:rsidR="00414810" w:rsidRDefault="00414810">
            <w:pPr>
              <w:pStyle w:val="TAC"/>
              <w:rPr>
                <w:rFonts w:eastAsia="SimSun"/>
                <w:lang w:val="en-US" w:eastAsia="zh-CN" w:bidi="ar"/>
              </w:rPr>
            </w:pPr>
            <w:r>
              <w:rPr>
                <w:lang w:val="x-none" w:eastAsia="zh-CN"/>
              </w:rPr>
              <w:t>CA_n14A-n30A-</w:t>
            </w:r>
            <w:r>
              <w:rPr>
                <w:lang w:val="en-US" w:eastAsia="zh-CN"/>
              </w:rPr>
              <w:t>n</w:t>
            </w:r>
            <w:r>
              <w:rPr>
                <w:lang w:val="x-none" w:eastAsia="zh-CN"/>
              </w:rPr>
              <w:t>66A-n77A</w:t>
            </w:r>
          </w:p>
        </w:tc>
        <w:tc>
          <w:tcPr>
            <w:tcW w:w="1903" w:type="dxa"/>
            <w:tcBorders>
              <w:top w:val="single" w:sz="4" w:space="0" w:color="auto"/>
              <w:left w:val="single" w:sz="4" w:space="0" w:color="auto"/>
              <w:bottom w:val="nil"/>
              <w:right w:val="single" w:sz="4" w:space="0" w:color="auto"/>
            </w:tcBorders>
            <w:hideMark/>
          </w:tcPr>
          <w:p w14:paraId="671DA3AF"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771D6349" w14:textId="77777777" w:rsidR="00414810" w:rsidRDefault="00414810">
            <w:pPr>
              <w:pStyle w:val="TAC"/>
              <w:rPr>
                <w:lang w:eastAsia="zh-CN"/>
              </w:rPr>
            </w:pPr>
            <w:r>
              <w:rPr>
                <w:lang w:eastAsia="zh-CN"/>
              </w:rPr>
              <w:t>CA_n14A-n30A</w:t>
            </w:r>
          </w:p>
          <w:p w14:paraId="3D76EB3E" w14:textId="77777777" w:rsidR="00414810" w:rsidRDefault="00414810">
            <w:pPr>
              <w:pStyle w:val="TAC"/>
              <w:rPr>
                <w:lang w:eastAsia="zh-CN"/>
              </w:rPr>
            </w:pPr>
            <w:r>
              <w:rPr>
                <w:lang w:eastAsia="zh-CN"/>
              </w:rPr>
              <w:t>CA_n14A-n66A</w:t>
            </w:r>
          </w:p>
          <w:p w14:paraId="162B8FF4" w14:textId="77777777" w:rsidR="00414810" w:rsidRDefault="00414810">
            <w:pPr>
              <w:pStyle w:val="TAC"/>
              <w:rPr>
                <w:lang w:eastAsia="zh-CN"/>
              </w:rPr>
            </w:pPr>
            <w:r>
              <w:rPr>
                <w:lang w:eastAsia="zh-CN"/>
              </w:rPr>
              <w:t>CA_n14A-n77A</w:t>
            </w:r>
            <w:r>
              <w:rPr>
                <w:vertAlign w:val="superscript"/>
                <w:lang w:eastAsia="zh-CN"/>
              </w:rPr>
              <w:t>5</w:t>
            </w:r>
          </w:p>
          <w:p w14:paraId="203E42BC" w14:textId="77777777" w:rsidR="00414810" w:rsidRDefault="00414810">
            <w:pPr>
              <w:pStyle w:val="TAC"/>
              <w:rPr>
                <w:lang w:eastAsia="zh-CN"/>
              </w:rPr>
            </w:pPr>
            <w:r>
              <w:rPr>
                <w:lang w:eastAsia="zh-CN"/>
              </w:rPr>
              <w:t>CA_n30A-n66A</w:t>
            </w:r>
          </w:p>
          <w:p w14:paraId="0F92D787" w14:textId="77777777" w:rsidR="00414810" w:rsidRDefault="00414810">
            <w:pPr>
              <w:pStyle w:val="TAC"/>
              <w:rPr>
                <w:lang w:eastAsia="zh-CN"/>
              </w:rPr>
            </w:pPr>
            <w:r>
              <w:rPr>
                <w:lang w:eastAsia="zh-CN"/>
              </w:rPr>
              <w:t>CA_n30A-n77A</w:t>
            </w:r>
            <w:r>
              <w:rPr>
                <w:vertAlign w:val="superscript"/>
                <w:lang w:eastAsia="zh-CN"/>
              </w:rPr>
              <w:t>5</w:t>
            </w:r>
          </w:p>
          <w:p w14:paraId="0F63167C" w14:textId="77777777" w:rsidR="00414810" w:rsidRDefault="00414810">
            <w:pPr>
              <w:pStyle w:val="TAC"/>
              <w:rPr>
                <w:rFonts w:eastAsia="SimSun"/>
                <w:lang w:val="en-US" w:eastAsia="zh-CN" w:bidi="ar"/>
              </w:rPr>
            </w:pPr>
            <w:r>
              <w:rPr>
                <w:lang w:eastAsia="zh-CN"/>
              </w:rP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67624E9D" w14:textId="77777777" w:rsidR="00414810" w:rsidRDefault="00414810">
            <w:pPr>
              <w:pStyle w:val="TAC"/>
              <w:rPr>
                <w:rFonts w:eastAsia="SimSun"/>
                <w:lang w:val="en-US" w:eastAsia="zh-CN" w:bidi="ar"/>
              </w:rPr>
            </w:pPr>
            <w:r>
              <w:rPr>
                <w:color w:val="000000"/>
                <w:lang w:eastAsia="zh-CN"/>
              </w:rPr>
              <w:t>n14</w:t>
            </w:r>
          </w:p>
        </w:tc>
        <w:tc>
          <w:tcPr>
            <w:tcW w:w="3234" w:type="dxa"/>
            <w:tcBorders>
              <w:top w:val="single" w:sz="4" w:space="0" w:color="auto"/>
              <w:left w:val="single" w:sz="4" w:space="0" w:color="auto"/>
              <w:bottom w:val="single" w:sz="4" w:space="0" w:color="auto"/>
              <w:right w:val="single" w:sz="4" w:space="0" w:color="auto"/>
            </w:tcBorders>
            <w:hideMark/>
          </w:tcPr>
          <w:p w14:paraId="416EC662"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single" w:sz="4" w:space="0" w:color="auto"/>
              <w:left w:val="single" w:sz="4" w:space="0" w:color="auto"/>
              <w:bottom w:val="nil"/>
              <w:right w:val="single" w:sz="4" w:space="0" w:color="auto"/>
            </w:tcBorders>
            <w:hideMark/>
          </w:tcPr>
          <w:p w14:paraId="51BD8647" w14:textId="77777777" w:rsidR="00414810" w:rsidRDefault="00414810">
            <w:pPr>
              <w:pStyle w:val="TAC"/>
              <w:rPr>
                <w:rFonts w:eastAsia="SimSun"/>
                <w:lang w:val="en-US" w:eastAsia="zh-CN" w:bidi="ar"/>
              </w:rPr>
            </w:pPr>
            <w:r>
              <w:rPr>
                <w:rFonts w:eastAsia="SimSun"/>
                <w:lang w:val="en-US" w:eastAsia="zh-CN" w:bidi="ar"/>
              </w:rPr>
              <w:t>0</w:t>
            </w:r>
          </w:p>
        </w:tc>
      </w:tr>
      <w:tr w:rsidR="00414810" w14:paraId="54B277E8" w14:textId="77777777" w:rsidTr="00414810">
        <w:trPr>
          <w:trHeight w:val="29"/>
        </w:trPr>
        <w:tc>
          <w:tcPr>
            <w:tcW w:w="1859" w:type="dxa"/>
            <w:tcBorders>
              <w:top w:val="nil"/>
              <w:left w:val="single" w:sz="4" w:space="0" w:color="auto"/>
              <w:bottom w:val="nil"/>
              <w:right w:val="single" w:sz="4" w:space="0" w:color="auto"/>
            </w:tcBorders>
          </w:tcPr>
          <w:p w14:paraId="018AA7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F59E10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61ABBE2" w14:textId="77777777" w:rsidR="00414810" w:rsidRDefault="00414810">
            <w:pPr>
              <w:pStyle w:val="TAC"/>
              <w:rPr>
                <w:rFonts w:eastAsia="SimSun"/>
                <w:lang w:val="en-US" w:eastAsia="zh-CN" w:bidi="ar"/>
              </w:rPr>
            </w:pPr>
            <w:r>
              <w:rPr>
                <w:color w:val="000000"/>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7AA6B972"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69253D6D" w14:textId="77777777" w:rsidR="00414810" w:rsidRDefault="00414810">
            <w:pPr>
              <w:pStyle w:val="TAC"/>
              <w:rPr>
                <w:rFonts w:eastAsia="SimSun"/>
                <w:lang w:val="en-US" w:eastAsia="zh-CN" w:bidi="ar"/>
              </w:rPr>
            </w:pPr>
          </w:p>
        </w:tc>
      </w:tr>
      <w:tr w:rsidR="00414810" w14:paraId="7953EC0D" w14:textId="77777777" w:rsidTr="00414810">
        <w:trPr>
          <w:trHeight w:val="29"/>
        </w:trPr>
        <w:tc>
          <w:tcPr>
            <w:tcW w:w="1859" w:type="dxa"/>
            <w:tcBorders>
              <w:top w:val="nil"/>
              <w:left w:val="single" w:sz="4" w:space="0" w:color="auto"/>
              <w:bottom w:val="nil"/>
              <w:right w:val="single" w:sz="4" w:space="0" w:color="auto"/>
            </w:tcBorders>
          </w:tcPr>
          <w:p w14:paraId="5DAEDC0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83C66E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440AF3" w14:textId="77777777" w:rsidR="00414810" w:rsidRDefault="00414810">
            <w:pPr>
              <w:pStyle w:val="TAC"/>
              <w:rPr>
                <w:rFonts w:eastAsia="SimSun"/>
                <w:lang w:val="en-US" w:eastAsia="zh-CN" w:bidi="ar"/>
              </w:rPr>
            </w:pPr>
            <w:r>
              <w:rPr>
                <w:color w:val="000000"/>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D64E91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34FD966" w14:textId="77777777" w:rsidR="00414810" w:rsidRDefault="00414810">
            <w:pPr>
              <w:pStyle w:val="TAC"/>
              <w:rPr>
                <w:rFonts w:eastAsia="SimSun"/>
                <w:lang w:val="en-US" w:eastAsia="zh-CN" w:bidi="ar"/>
              </w:rPr>
            </w:pPr>
          </w:p>
        </w:tc>
      </w:tr>
      <w:tr w:rsidR="00414810" w14:paraId="6A2788FC" w14:textId="77777777" w:rsidTr="00414810">
        <w:trPr>
          <w:trHeight w:val="29"/>
        </w:trPr>
        <w:tc>
          <w:tcPr>
            <w:tcW w:w="1859" w:type="dxa"/>
            <w:tcBorders>
              <w:top w:val="nil"/>
              <w:left w:val="single" w:sz="4" w:space="0" w:color="auto"/>
              <w:bottom w:val="nil"/>
              <w:right w:val="single" w:sz="4" w:space="0" w:color="auto"/>
            </w:tcBorders>
          </w:tcPr>
          <w:p w14:paraId="2393B24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42BE5F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3217B09" w14:textId="77777777" w:rsidR="00414810" w:rsidRDefault="00414810">
            <w:pPr>
              <w:pStyle w:val="TAC"/>
              <w:rPr>
                <w:rFonts w:eastAsia="SimSun"/>
                <w:lang w:val="en-US" w:eastAsia="zh-CN" w:bidi="ar"/>
              </w:rPr>
            </w:pPr>
            <w:r>
              <w:rPr>
                <w:color w:val="000000"/>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4679E781"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DB31488" w14:textId="77777777" w:rsidR="00414810" w:rsidRDefault="00414810">
            <w:pPr>
              <w:pStyle w:val="TAC"/>
              <w:rPr>
                <w:rFonts w:eastAsia="SimSun"/>
                <w:lang w:val="en-US" w:eastAsia="zh-CN" w:bidi="ar"/>
              </w:rPr>
            </w:pPr>
          </w:p>
        </w:tc>
      </w:tr>
      <w:tr w:rsidR="00414810" w14:paraId="3F8CEFF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9BF14C0" w14:textId="77777777" w:rsidR="00414810" w:rsidRDefault="00414810">
            <w:pPr>
              <w:pStyle w:val="TAC"/>
              <w:rPr>
                <w:rFonts w:eastAsia="SimSun"/>
                <w:lang w:val="en-US" w:eastAsia="zh-CN" w:bidi="ar"/>
              </w:rPr>
            </w:pPr>
            <w:r>
              <w:rPr>
                <w:lang w:val="x-none" w:eastAsia="zh-CN"/>
              </w:rPr>
              <w:t>CA_n</w:t>
            </w:r>
            <w:r>
              <w:rPr>
                <w:lang w:val="en-US" w:eastAsia="zh-CN"/>
              </w:rPr>
              <w:t>14</w:t>
            </w:r>
            <w:r>
              <w:rPr>
                <w:lang w:val="x-none" w:eastAsia="zh-CN"/>
              </w:rPr>
              <w:t>A-n30A-</w:t>
            </w:r>
            <w:r>
              <w:rPr>
                <w:lang w:val="en-US" w:eastAsia="zh-CN"/>
              </w:rPr>
              <w:t>n</w:t>
            </w:r>
            <w:r>
              <w:rPr>
                <w:lang w:val="x-none" w:eastAsia="zh-CN"/>
              </w:rPr>
              <w:t>66A-n77</w:t>
            </w:r>
            <w:r>
              <w:rPr>
                <w:lang w:eastAsia="zh-CN"/>
              </w:rPr>
              <w:t>(2A)</w:t>
            </w:r>
          </w:p>
        </w:tc>
        <w:tc>
          <w:tcPr>
            <w:tcW w:w="1903" w:type="dxa"/>
            <w:tcBorders>
              <w:top w:val="single" w:sz="4" w:space="0" w:color="auto"/>
              <w:left w:val="single" w:sz="4" w:space="0" w:color="auto"/>
              <w:bottom w:val="nil"/>
              <w:right w:val="single" w:sz="4" w:space="0" w:color="auto"/>
            </w:tcBorders>
            <w:hideMark/>
          </w:tcPr>
          <w:p w14:paraId="028BBE21" w14:textId="77777777" w:rsidR="00414810" w:rsidRDefault="00414810">
            <w:pPr>
              <w:keepNext/>
              <w:keepLines/>
              <w:spacing w:after="0"/>
              <w:jc w:val="center"/>
              <w:rPr>
                <w:rFonts w:ascii="Arial" w:hAnsi="Arial"/>
                <w:sz w:val="18"/>
                <w:lang w:eastAsia="zh-CN"/>
              </w:rPr>
            </w:pPr>
            <w:r>
              <w:rPr>
                <w:rFonts w:ascii="Arial" w:hAnsi="Arial"/>
                <w:sz w:val="18"/>
                <w:lang w:eastAsia="zh-CN"/>
              </w:rPr>
              <w:t>n77</w:t>
            </w:r>
            <w:r>
              <w:rPr>
                <w:rFonts w:ascii="Arial" w:hAnsi="Arial"/>
                <w:sz w:val="18"/>
                <w:vertAlign w:val="superscript"/>
                <w:lang w:eastAsia="zh-CN"/>
              </w:rPr>
              <w:t>5</w:t>
            </w:r>
          </w:p>
          <w:p w14:paraId="4609AA31" w14:textId="77777777" w:rsidR="00414810" w:rsidRDefault="00414810">
            <w:pPr>
              <w:pStyle w:val="TAC"/>
              <w:rPr>
                <w:lang w:eastAsia="zh-CN"/>
              </w:rPr>
            </w:pPr>
            <w:r>
              <w:rPr>
                <w:lang w:eastAsia="zh-CN"/>
              </w:rPr>
              <w:t>CA_n14A-n30A</w:t>
            </w:r>
          </w:p>
          <w:p w14:paraId="7BD2E81A" w14:textId="77777777" w:rsidR="00414810" w:rsidRDefault="00414810">
            <w:pPr>
              <w:pStyle w:val="TAC"/>
              <w:rPr>
                <w:lang w:eastAsia="zh-CN"/>
              </w:rPr>
            </w:pPr>
            <w:r>
              <w:rPr>
                <w:lang w:eastAsia="zh-CN"/>
              </w:rPr>
              <w:t>CA_n14A-n66A</w:t>
            </w:r>
          </w:p>
          <w:p w14:paraId="651F172B" w14:textId="77777777" w:rsidR="00414810" w:rsidRDefault="00414810">
            <w:pPr>
              <w:pStyle w:val="TAC"/>
              <w:rPr>
                <w:lang w:eastAsia="zh-CN"/>
              </w:rPr>
            </w:pPr>
            <w:r>
              <w:rPr>
                <w:lang w:eastAsia="zh-CN"/>
              </w:rPr>
              <w:t>CA_n14A-n77A</w:t>
            </w:r>
            <w:r>
              <w:rPr>
                <w:vertAlign w:val="superscript"/>
                <w:lang w:eastAsia="zh-CN"/>
              </w:rPr>
              <w:t>5</w:t>
            </w:r>
          </w:p>
          <w:p w14:paraId="74C8B1D9" w14:textId="77777777" w:rsidR="00414810" w:rsidRDefault="00414810">
            <w:pPr>
              <w:pStyle w:val="TAC"/>
              <w:rPr>
                <w:lang w:eastAsia="zh-CN"/>
              </w:rPr>
            </w:pPr>
            <w:r>
              <w:rPr>
                <w:lang w:eastAsia="zh-CN"/>
              </w:rPr>
              <w:t>CA_n30A-n66A</w:t>
            </w:r>
          </w:p>
          <w:p w14:paraId="525BBAE1" w14:textId="77777777" w:rsidR="00414810" w:rsidRDefault="00414810">
            <w:pPr>
              <w:pStyle w:val="TAC"/>
              <w:rPr>
                <w:lang w:eastAsia="zh-CN"/>
              </w:rPr>
            </w:pPr>
            <w:r>
              <w:rPr>
                <w:lang w:eastAsia="zh-CN"/>
              </w:rPr>
              <w:t>CA_n30A-n77A</w:t>
            </w:r>
            <w:r>
              <w:rPr>
                <w:vertAlign w:val="superscript"/>
                <w:lang w:eastAsia="zh-CN"/>
              </w:rPr>
              <w:t>5</w:t>
            </w:r>
          </w:p>
          <w:p w14:paraId="241D3D0E" w14:textId="77777777" w:rsidR="00414810" w:rsidRDefault="00414810">
            <w:pPr>
              <w:pStyle w:val="TAC"/>
              <w:rPr>
                <w:rFonts w:eastAsia="SimSun"/>
                <w:lang w:val="en-US" w:eastAsia="zh-CN" w:bidi="ar"/>
              </w:rPr>
            </w:pPr>
            <w:r>
              <w:rPr>
                <w:lang w:eastAsia="zh-CN"/>
              </w:rPr>
              <w:t>CA_n66A-n77A</w:t>
            </w:r>
            <w:r>
              <w:rPr>
                <w:vertAlign w:val="superscript"/>
                <w:lang w:eastAsia="zh-CN"/>
              </w:rPr>
              <w:t>5</w:t>
            </w:r>
          </w:p>
        </w:tc>
        <w:tc>
          <w:tcPr>
            <w:tcW w:w="891" w:type="dxa"/>
            <w:tcBorders>
              <w:top w:val="single" w:sz="4" w:space="0" w:color="auto"/>
              <w:left w:val="single" w:sz="4" w:space="0" w:color="auto"/>
              <w:bottom w:val="single" w:sz="4" w:space="0" w:color="auto"/>
              <w:right w:val="single" w:sz="4" w:space="0" w:color="auto"/>
            </w:tcBorders>
            <w:hideMark/>
          </w:tcPr>
          <w:p w14:paraId="10BC0A78" w14:textId="77777777" w:rsidR="00414810" w:rsidRDefault="00414810">
            <w:pPr>
              <w:pStyle w:val="TAC"/>
              <w:rPr>
                <w:rFonts w:eastAsia="SimSun"/>
                <w:lang w:val="en-US" w:eastAsia="zh-CN" w:bidi="ar"/>
              </w:rPr>
            </w:pPr>
            <w:r>
              <w:rPr>
                <w:color w:val="000000"/>
                <w:lang w:eastAsia="zh-CN"/>
              </w:rPr>
              <w:t>n14</w:t>
            </w:r>
          </w:p>
        </w:tc>
        <w:tc>
          <w:tcPr>
            <w:tcW w:w="3234" w:type="dxa"/>
            <w:tcBorders>
              <w:top w:val="single" w:sz="4" w:space="0" w:color="auto"/>
              <w:left w:val="single" w:sz="4" w:space="0" w:color="auto"/>
              <w:bottom w:val="single" w:sz="4" w:space="0" w:color="auto"/>
              <w:right w:val="single" w:sz="4" w:space="0" w:color="auto"/>
            </w:tcBorders>
            <w:hideMark/>
          </w:tcPr>
          <w:p w14:paraId="18EA62E8"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single" w:sz="4" w:space="0" w:color="auto"/>
              <w:left w:val="single" w:sz="4" w:space="0" w:color="auto"/>
              <w:bottom w:val="nil"/>
              <w:right w:val="single" w:sz="4" w:space="0" w:color="auto"/>
            </w:tcBorders>
            <w:hideMark/>
          </w:tcPr>
          <w:p w14:paraId="72E1126E" w14:textId="77777777" w:rsidR="00414810" w:rsidRDefault="00414810">
            <w:pPr>
              <w:pStyle w:val="TAC"/>
              <w:rPr>
                <w:rFonts w:eastAsia="SimSun"/>
                <w:lang w:val="en-US" w:eastAsia="zh-CN" w:bidi="ar"/>
              </w:rPr>
            </w:pPr>
            <w:r>
              <w:rPr>
                <w:rFonts w:eastAsia="SimSun"/>
                <w:lang w:val="en-US" w:eastAsia="zh-CN" w:bidi="ar"/>
              </w:rPr>
              <w:t>0</w:t>
            </w:r>
          </w:p>
        </w:tc>
      </w:tr>
      <w:tr w:rsidR="00414810" w14:paraId="19D4D789" w14:textId="77777777" w:rsidTr="00414810">
        <w:trPr>
          <w:trHeight w:val="29"/>
        </w:trPr>
        <w:tc>
          <w:tcPr>
            <w:tcW w:w="1859" w:type="dxa"/>
            <w:tcBorders>
              <w:top w:val="nil"/>
              <w:left w:val="single" w:sz="4" w:space="0" w:color="auto"/>
              <w:bottom w:val="nil"/>
              <w:right w:val="single" w:sz="4" w:space="0" w:color="auto"/>
            </w:tcBorders>
          </w:tcPr>
          <w:p w14:paraId="1CDF714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309D61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B66D84A" w14:textId="77777777" w:rsidR="00414810" w:rsidRDefault="00414810">
            <w:pPr>
              <w:pStyle w:val="TAC"/>
              <w:rPr>
                <w:rFonts w:eastAsia="SimSun"/>
                <w:lang w:val="en-US" w:eastAsia="zh-CN" w:bidi="ar"/>
              </w:rPr>
            </w:pPr>
            <w:r>
              <w:rPr>
                <w:color w:val="000000"/>
                <w:lang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638487F7"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6E60FCF3" w14:textId="77777777" w:rsidR="00414810" w:rsidRDefault="00414810">
            <w:pPr>
              <w:pStyle w:val="TAC"/>
              <w:rPr>
                <w:rFonts w:eastAsia="SimSun"/>
                <w:lang w:val="en-US" w:eastAsia="zh-CN" w:bidi="ar"/>
              </w:rPr>
            </w:pPr>
          </w:p>
        </w:tc>
      </w:tr>
      <w:tr w:rsidR="00414810" w14:paraId="4C1C9047" w14:textId="77777777" w:rsidTr="00414810">
        <w:trPr>
          <w:trHeight w:val="29"/>
        </w:trPr>
        <w:tc>
          <w:tcPr>
            <w:tcW w:w="1859" w:type="dxa"/>
            <w:tcBorders>
              <w:top w:val="nil"/>
              <w:left w:val="single" w:sz="4" w:space="0" w:color="auto"/>
              <w:bottom w:val="nil"/>
              <w:right w:val="single" w:sz="4" w:space="0" w:color="auto"/>
            </w:tcBorders>
          </w:tcPr>
          <w:p w14:paraId="155D73E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D34CD5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DB6940B" w14:textId="77777777" w:rsidR="00414810" w:rsidRDefault="00414810">
            <w:pPr>
              <w:pStyle w:val="TAC"/>
              <w:rPr>
                <w:rFonts w:eastAsia="SimSun"/>
                <w:lang w:val="en-US" w:eastAsia="zh-CN" w:bidi="ar"/>
              </w:rPr>
            </w:pPr>
            <w:r>
              <w:rPr>
                <w:color w:val="000000"/>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05A332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F683741" w14:textId="77777777" w:rsidR="00414810" w:rsidRDefault="00414810">
            <w:pPr>
              <w:pStyle w:val="TAC"/>
              <w:rPr>
                <w:rFonts w:eastAsia="SimSun"/>
                <w:lang w:val="en-US" w:eastAsia="zh-CN" w:bidi="ar"/>
              </w:rPr>
            </w:pPr>
          </w:p>
        </w:tc>
      </w:tr>
      <w:tr w:rsidR="00414810" w14:paraId="668B90E9" w14:textId="77777777" w:rsidTr="00414810">
        <w:trPr>
          <w:trHeight w:val="29"/>
        </w:trPr>
        <w:tc>
          <w:tcPr>
            <w:tcW w:w="1859" w:type="dxa"/>
            <w:tcBorders>
              <w:top w:val="nil"/>
              <w:left w:val="single" w:sz="4" w:space="0" w:color="auto"/>
              <w:bottom w:val="nil"/>
              <w:right w:val="single" w:sz="4" w:space="0" w:color="auto"/>
            </w:tcBorders>
          </w:tcPr>
          <w:p w14:paraId="7ED7E18F"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AF52F2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B1DA1FC" w14:textId="77777777" w:rsidR="00414810" w:rsidRDefault="00414810">
            <w:pPr>
              <w:pStyle w:val="TAC"/>
              <w:rPr>
                <w:rFonts w:eastAsia="SimSun"/>
                <w:lang w:val="en-US" w:eastAsia="zh-CN" w:bidi="ar"/>
              </w:rPr>
            </w:pPr>
            <w:r>
              <w:rPr>
                <w:color w:val="000000"/>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6ADC25B3" w14:textId="77777777" w:rsidR="00414810" w:rsidRDefault="00414810">
            <w:pPr>
              <w:pStyle w:val="TAC"/>
              <w:rPr>
                <w:rFonts w:eastAsia="SimSun"/>
                <w:lang w:val="en-US" w:eastAsia="zh-CN" w:bidi="ar"/>
              </w:rPr>
            </w:pPr>
            <w:r>
              <w:rPr>
                <w:lang w:eastAsia="zh-CN"/>
              </w:rPr>
              <w:t>CA_n77(2A)_BCS1</w:t>
            </w:r>
          </w:p>
        </w:tc>
        <w:tc>
          <w:tcPr>
            <w:tcW w:w="1727" w:type="dxa"/>
            <w:tcBorders>
              <w:top w:val="nil"/>
              <w:left w:val="single" w:sz="4" w:space="0" w:color="auto"/>
              <w:bottom w:val="single" w:sz="4" w:space="0" w:color="auto"/>
              <w:right w:val="single" w:sz="4" w:space="0" w:color="auto"/>
            </w:tcBorders>
          </w:tcPr>
          <w:p w14:paraId="1A9F2643" w14:textId="77777777" w:rsidR="00414810" w:rsidRDefault="00414810">
            <w:pPr>
              <w:pStyle w:val="TAC"/>
              <w:rPr>
                <w:rFonts w:eastAsia="SimSun"/>
                <w:lang w:val="en-US" w:eastAsia="zh-CN" w:bidi="ar"/>
              </w:rPr>
            </w:pPr>
          </w:p>
        </w:tc>
      </w:tr>
      <w:tr w:rsidR="00414810" w14:paraId="1C76152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34319CE" w14:textId="77777777" w:rsidR="00414810" w:rsidRDefault="00414810">
            <w:pPr>
              <w:pStyle w:val="TAC"/>
              <w:rPr>
                <w:rFonts w:eastAsia="SimSun"/>
                <w:lang w:val="en-US" w:eastAsia="zh-CN" w:bidi="ar"/>
              </w:rPr>
            </w:pPr>
            <w:r>
              <w:rPr>
                <w:rFonts w:eastAsia="SimSun"/>
                <w:lang w:val="en-US" w:eastAsia="zh-CN" w:bidi="ar"/>
              </w:rPr>
              <w:t>CA_n18A-n28A-n41A-n77A</w:t>
            </w:r>
          </w:p>
        </w:tc>
        <w:tc>
          <w:tcPr>
            <w:tcW w:w="1903" w:type="dxa"/>
            <w:tcBorders>
              <w:top w:val="single" w:sz="4" w:space="0" w:color="auto"/>
              <w:left w:val="single" w:sz="4" w:space="0" w:color="auto"/>
              <w:bottom w:val="nil"/>
              <w:right w:val="single" w:sz="4" w:space="0" w:color="auto"/>
            </w:tcBorders>
            <w:hideMark/>
          </w:tcPr>
          <w:p w14:paraId="1041C18A"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CA_n18A-n28A</w:t>
            </w:r>
          </w:p>
          <w:p w14:paraId="45AA8C78"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CA_n18A-n41A</w:t>
            </w:r>
          </w:p>
          <w:p w14:paraId="3ADBC06B"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CA_n18A-n77A</w:t>
            </w:r>
          </w:p>
          <w:p w14:paraId="1B71A722"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CA_n28A-n41A</w:t>
            </w:r>
          </w:p>
          <w:p w14:paraId="72258A28" w14:textId="77777777" w:rsidR="00414810" w:rsidRDefault="00414810">
            <w:pPr>
              <w:keepNext/>
              <w:keepLines/>
              <w:spacing w:after="0"/>
              <w:jc w:val="center"/>
              <w:rPr>
                <w:rFonts w:ascii="Arial" w:eastAsia="SimSun" w:hAnsi="Arial"/>
                <w:sz w:val="18"/>
                <w:lang w:val="en-US" w:eastAsia="zh-CN" w:bidi="ar"/>
              </w:rPr>
            </w:pPr>
            <w:r>
              <w:rPr>
                <w:rFonts w:ascii="Arial" w:eastAsia="SimSun" w:hAnsi="Arial"/>
                <w:sz w:val="18"/>
                <w:lang w:val="en-US" w:eastAsia="zh-CN" w:bidi="ar"/>
              </w:rPr>
              <w:t>CA_n28A-n77A</w:t>
            </w:r>
          </w:p>
          <w:p w14:paraId="25321353" w14:textId="77777777" w:rsidR="00414810" w:rsidRDefault="00414810">
            <w:pPr>
              <w:pStyle w:val="TAC"/>
              <w:rPr>
                <w:rFonts w:eastAsia="SimSun"/>
                <w:lang w:val="en-US" w:eastAsia="zh-CN" w:bidi="ar"/>
              </w:rPr>
            </w:pPr>
            <w:r>
              <w:rPr>
                <w:rFonts w:eastAsia="SimSun"/>
                <w:lang w:val="en-US" w:eastAsia="zh-CN" w:bidi="ar"/>
              </w:rPr>
              <w:t>CA_n41A-n77A</w:t>
            </w:r>
          </w:p>
        </w:tc>
        <w:tc>
          <w:tcPr>
            <w:tcW w:w="891" w:type="dxa"/>
            <w:tcBorders>
              <w:top w:val="single" w:sz="4" w:space="0" w:color="auto"/>
              <w:left w:val="single" w:sz="4" w:space="0" w:color="auto"/>
              <w:bottom w:val="single" w:sz="4" w:space="0" w:color="auto"/>
              <w:right w:val="single" w:sz="4" w:space="0" w:color="auto"/>
            </w:tcBorders>
            <w:hideMark/>
          </w:tcPr>
          <w:p w14:paraId="0D1C151F" w14:textId="77777777" w:rsidR="00414810" w:rsidRDefault="00414810">
            <w:pPr>
              <w:pStyle w:val="TAC"/>
              <w:rPr>
                <w:rFonts w:eastAsia="SimSun"/>
                <w:lang w:val="en-US" w:eastAsia="zh-CN" w:bidi="ar"/>
              </w:rPr>
            </w:pPr>
            <w:r>
              <w:rPr>
                <w:rFonts w:eastAsia="DengXian"/>
                <w:color w:val="000000"/>
                <w:lang w:eastAsia="zh-CN"/>
              </w:rPr>
              <w:t>n18</w:t>
            </w:r>
          </w:p>
        </w:tc>
        <w:tc>
          <w:tcPr>
            <w:tcW w:w="3234" w:type="dxa"/>
            <w:tcBorders>
              <w:top w:val="single" w:sz="4" w:space="0" w:color="auto"/>
              <w:left w:val="single" w:sz="4" w:space="0" w:color="auto"/>
              <w:bottom w:val="single" w:sz="4" w:space="0" w:color="auto"/>
              <w:right w:val="single" w:sz="4" w:space="0" w:color="auto"/>
            </w:tcBorders>
            <w:hideMark/>
          </w:tcPr>
          <w:p w14:paraId="0963020F" w14:textId="77777777" w:rsidR="00414810" w:rsidRDefault="00414810">
            <w:pPr>
              <w:pStyle w:val="TAC"/>
              <w:rPr>
                <w:rFonts w:eastAsia="SimSun"/>
                <w:lang w:val="en-US" w:eastAsia="zh-CN" w:bidi="ar"/>
              </w:rPr>
            </w:pPr>
            <w:r>
              <w:rPr>
                <w:rFonts w:eastAsia="SimSun"/>
                <w:lang w:val="en-US" w:eastAsia="zh-CN" w:bidi="ar"/>
              </w:rPr>
              <w:t>5, 10, 15</w:t>
            </w:r>
          </w:p>
        </w:tc>
        <w:tc>
          <w:tcPr>
            <w:tcW w:w="1727" w:type="dxa"/>
            <w:tcBorders>
              <w:top w:val="single" w:sz="4" w:space="0" w:color="auto"/>
              <w:left w:val="single" w:sz="4" w:space="0" w:color="auto"/>
              <w:bottom w:val="nil"/>
              <w:right w:val="single" w:sz="4" w:space="0" w:color="auto"/>
            </w:tcBorders>
            <w:hideMark/>
          </w:tcPr>
          <w:p w14:paraId="3652AAFA" w14:textId="77777777" w:rsidR="00414810" w:rsidRDefault="00414810">
            <w:pPr>
              <w:pStyle w:val="TAC"/>
              <w:rPr>
                <w:rFonts w:eastAsia="SimSun"/>
                <w:lang w:val="en-US" w:eastAsia="zh-CN" w:bidi="ar"/>
              </w:rPr>
            </w:pPr>
            <w:r>
              <w:rPr>
                <w:rFonts w:eastAsia="SimSun"/>
                <w:lang w:val="en-US" w:eastAsia="zh-CN" w:bidi="ar"/>
              </w:rPr>
              <w:t>0</w:t>
            </w:r>
          </w:p>
        </w:tc>
      </w:tr>
      <w:tr w:rsidR="00414810" w14:paraId="24969041" w14:textId="77777777" w:rsidTr="00414810">
        <w:trPr>
          <w:trHeight w:val="29"/>
        </w:trPr>
        <w:tc>
          <w:tcPr>
            <w:tcW w:w="1859" w:type="dxa"/>
            <w:tcBorders>
              <w:top w:val="nil"/>
              <w:left w:val="single" w:sz="4" w:space="0" w:color="auto"/>
              <w:bottom w:val="nil"/>
              <w:right w:val="single" w:sz="4" w:space="0" w:color="auto"/>
            </w:tcBorders>
            <w:vAlign w:val="center"/>
          </w:tcPr>
          <w:p w14:paraId="79158AC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4A7A9EF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D30F7BE" w14:textId="77777777" w:rsidR="00414810" w:rsidRDefault="00414810">
            <w:pPr>
              <w:pStyle w:val="TAC"/>
              <w:rPr>
                <w:rFonts w:eastAsia="SimSun"/>
                <w:lang w:val="en-US" w:eastAsia="zh-CN" w:bidi="ar"/>
              </w:rPr>
            </w:pPr>
            <w:r>
              <w:rPr>
                <w:rFonts w:eastAsia="DengXian"/>
                <w:color w:val="000000"/>
                <w:lang w:eastAsia="zh-CN"/>
              </w:rPr>
              <w:t>n28</w:t>
            </w:r>
          </w:p>
        </w:tc>
        <w:tc>
          <w:tcPr>
            <w:tcW w:w="3234" w:type="dxa"/>
            <w:tcBorders>
              <w:top w:val="single" w:sz="4" w:space="0" w:color="auto"/>
              <w:left w:val="single" w:sz="4" w:space="0" w:color="auto"/>
              <w:bottom w:val="single" w:sz="4" w:space="0" w:color="auto"/>
              <w:right w:val="single" w:sz="4" w:space="0" w:color="auto"/>
            </w:tcBorders>
            <w:hideMark/>
          </w:tcPr>
          <w:p w14:paraId="3A9D0C97" w14:textId="77777777" w:rsidR="00414810" w:rsidRDefault="00414810">
            <w:pPr>
              <w:pStyle w:val="TAC"/>
              <w:rPr>
                <w:rFonts w:eastAsia="SimSun"/>
                <w:lang w:val="en-US" w:eastAsia="zh-CN" w:bidi="ar"/>
              </w:rPr>
            </w:pPr>
            <w:r>
              <w:rPr>
                <w:rFonts w:eastAsia="SimSun"/>
                <w:lang w:val="en-US" w:eastAsia="zh-CN" w:bidi="ar"/>
              </w:rPr>
              <w:t>5, 10</w:t>
            </w:r>
          </w:p>
        </w:tc>
        <w:tc>
          <w:tcPr>
            <w:tcW w:w="1727" w:type="dxa"/>
            <w:tcBorders>
              <w:top w:val="nil"/>
              <w:left w:val="single" w:sz="4" w:space="0" w:color="auto"/>
              <w:bottom w:val="nil"/>
              <w:right w:val="single" w:sz="4" w:space="0" w:color="auto"/>
            </w:tcBorders>
          </w:tcPr>
          <w:p w14:paraId="35F8CB28" w14:textId="77777777" w:rsidR="00414810" w:rsidRDefault="00414810">
            <w:pPr>
              <w:pStyle w:val="TAC"/>
              <w:rPr>
                <w:rFonts w:eastAsia="SimSun"/>
                <w:lang w:val="en-US" w:eastAsia="zh-CN" w:bidi="ar"/>
              </w:rPr>
            </w:pPr>
          </w:p>
        </w:tc>
      </w:tr>
      <w:tr w:rsidR="00414810" w14:paraId="452CB1D9" w14:textId="77777777" w:rsidTr="00414810">
        <w:trPr>
          <w:trHeight w:val="29"/>
        </w:trPr>
        <w:tc>
          <w:tcPr>
            <w:tcW w:w="1859" w:type="dxa"/>
            <w:tcBorders>
              <w:top w:val="nil"/>
              <w:left w:val="single" w:sz="4" w:space="0" w:color="auto"/>
              <w:bottom w:val="nil"/>
              <w:right w:val="single" w:sz="4" w:space="0" w:color="auto"/>
            </w:tcBorders>
            <w:vAlign w:val="center"/>
          </w:tcPr>
          <w:p w14:paraId="3F28D57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1C923DD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5BA532" w14:textId="77777777" w:rsidR="00414810" w:rsidRDefault="00414810">
            <w:pPr>
              <w:pStyle w:val="TAC"/>
              <w:rPr>
                <w:rFonts w:eastAsia="SimSun"/>
                <w:lang w:val="en-US" w:eastAsia="zh-CN" w:bidi="ar"/>
              </w:rPr>
            </w:pPr>
            <w:r>
              <w:rPr>
                <w:rFonts w:eastAsia="DengXian"/>
                <w:color w:val="000000"/>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23DD3034" w14:textId="77777777" w:rsidR="00414810" w:rsidRDefault="00414810">
            <w:pPr>
              <w:pStyle w:val="TAC"/>
              <w:rPr>
                <w:rFonts w:eastAsia="SimSun"/>
                <w:lang w:val="en-US" w:eastAsia="zh-CN" w:bidi="ar"/>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778F07D7" w14:textId="77777777" w:rsidR="00414810" w:rsidRDefault="00414810">
            <w:pPr>
              <w:pStyle w:val="TAC"/>
              <w:rPr>
                <w:rFonts w:eastAsia="SimSun"/>
                <w:lang w:val="en-US" w:eastAsia="zh-CN" w:bidi="ar"/>
              </w:rPr>
            </w:pPr>
          </w:p>
        </w:tc>
      </w:tr>
      <w:tr w:rsidR="00414810" w14:paraId="42D6ECC9" w14:textId="77777777" w:rsidTr="00414810">
        <w:trPr>
          <w:trHeight w:val="29"/>
        </w:trPr>
        <w:tc>
          <w:tcPr>
            <w:tcW w:w="1859" w:type="dxa"/>
            <w:tcBorders>
              <w:top w:val="nil"/>
              <w:left w:val="single" w:sz="4" w:space="0" w:color="auto"/>
              <w:bottom w:val="nil"/>
              <w:right w:val="single" w:sz="4" w:space="0" w:color="auto"/>
            </w:tcBorders>
            <w:vAlign w:val="center"/>
          </w:tcPr>
          <w:p w14:paraId="5EAFBDA7"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170B981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2D798AE" w14:textId="77777777" w:rsidR="00414810" w:rsidRDefault="00414810">
            <w:pPr>
              <w:pStyle w:val="TAC"/>
              <w:rPr>
                <w:rFonts w:eastAsia="SimSun"/>
                <w:lang w:val="en-US" w:eastAsia="zh-CN" w:bidi="ar"/>
              </w:rPr>
            </w:pPr>
            <w:r>
              <w:rPr>
                <w:rFonts w:eastAsia="DengXian"/>
                <w:color w:val="000000"/>
                <w:lang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140926A0"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E1B92AE" w14:textId="77777777" w:rsidR="00414810" w:rsidRDefault="00414810">
            <w:pPr>
              <w:pStyle w:val="TAC"/>
              <w:rPr>
                <w:rFonts w:eastAsia="SimSun"/>
                <w:lang w:val="en-US" w:eastAsia="zh-CN" w:bidi="ar"/>
              </w:rPr>
            </w:pPr>
          </w:p>
        </w:tc>
      </w:tr>
      <w:tr w:rsidR="00414810" w14:paraId="6FE8EAC3"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A46B11D" w14:textId="77777777" w:rsidR="00414810" w:rsidRDefault="00414810">
            <w:pPr>
              <w:pStyle w:val="TAC"/>
              <w:rPr>
                <w:rFonts w:eastAsia="SimSun"/>
                <w:lang w:val="en-US" w:eastAsia="zh-CN" w:bidi="ar"/>
              </w:rPr>
            </w:pPr>
            <w:r>
              <w:t>CA_n25A-n38A-n66A-n78A</w:t>
            </w:r>
          </w:p>
        </w:tc>
        <w:tc>
          <w:tcPr>
            <w:tcW w:w="1903" w:type="dxa"/>
            <w:tcBorders>
              <w:top w:val="single" w:sz="4" w:space="0" w:color="auto"/>
              <w:left w:val="single" w:sz="4" w:space="0" w:color="auto"/>
              <w:bottom w:val="nil"/>
              <w:right w:val="single" w:sz="4" w:space="0" w:color="auto"/>
            </w:tcBorders>
            <w:hideMark/>
          </w:tcPr>
          <w:p w14:paraId="15057410" w14:textId="77777777" w:rsidR="00414810" w:rsidRDefault="00414810">
            <w:pPr>
              <w:pStyle w:val="TAC"/>
              <w:rPr>
                <w:b/>
                <w:lang w:eastAsia="zh-CN"/>
              </w:rPr>
            </w:pPr>
            <w:r>
              <w:rPr>
                <w:lang w:eastAsia="zh-CN"/>
              </w:rPr>
              <w:t>CA_n25A-n38A</w:t>
            </w:r>
          </w:p>
          <w:p w14:paraId="0D424B14" w14:textId="77777777" w:rsidR="00414810" w:rsidRDefault="00414810">
            <w:pPr>
              <w:pStyle w:val="TAC"/>
              <w:rPr>
                <w:b/>
                <w:lang w:eastAsia="zh-CN"/>
              </w:rPr>
            </w:pPr>
            <w:r>
              <w:rPr>
                <w:lang w:eastAsia="zh-CN"/>
              </w:rPr>
              <w:t>CA_n25A-n66A</w:t>
            </w:r>
          </w:p>
          <w:p w14:paraId="4346F9C2" w14:textId="77777777" w:rsidR="00414810" w:rsidRDefault="00414810">
            <w:pPr>
              <w:pStyle w:val="TAC"/>
              <w:rPr>
                <w:b/>
                <w:lang w:eastAsia="zh-CN"/>
              </w:rPr>
            </w:pPr>
            <w:r>
              <w:rPr>
                <w:lang w:eastAsia="zh-CN"/>
              </w:rPr>
              <w:t>CA_n25A-n78A</w:t>
            </w:r>
          </w:p>
          <w:p w14:paraId="14E869DC" w14:textId="77777777" w:rsidR="00414810" w:rsidRDefault="00414810">
            <w:pPr>
              <w:pStyle w:val="TAC"/>
              <w:rPr>
                <w:b/>
                <w:lang w:eastAsia="zh-CN"/>
              </w:rPr>
            </w:pPr>
            <w:r>
              <w:rPr>
                <w:lang w:eastAsia="zh-CN"/>
              </w:rPr>
              <w:t>CA_n38A-n66A</w:t>
            </w:r>
          </w:p>
          <w:p w14:paraId="3331E35B" w14:textId="77777777" w:rsidR="00414810" w:rsidRDefault="00414810">
            <w:pPr>
              <w:pStyle w:val="TAC"/>
              <w:rPr>
                <w:b/>
                <w:lang w:eastAsia="zh-CN"/>
              </w:rPr>
            </w:pPr>
            <w:r>
              <w:rPr>
                <w:lang w:eastAsia="zh-CN"/>
              </w:rPr>
              <w:t>CA_n38A-n78A</w:t>
            </w:r>
          </w:p>
          <w:p w14:paraId="1BEBEA02"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447D214C"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0F7340E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38D5454" w14:textId="77777777" w:rsidR="00414810" w:rsidRDefault="00414810">
            <w:pPr>
              <w:pStyle w:val="TAC"/>
              <w:rPr>
                <w:rFonts w:eastAsia="SimSun"/>
                <w:lang w:val="en-US" w:eastAsia="zh-CN" w:bidi="ar"/>
              </w:rPr>
            </w:pPr>
            <w:r>
              <w:rPr>
                <w:rFonts w:eastAsia="SimSun"/>
                <w:lang w:val="en-US" w:eastAsia="zh-CN" w:bidi="ar"/>
              </w:rPr>
              <w:t>0</w:t>
            </w:r>
          </w:p>
        </w:tc>
      </w:tr>
      <w:tr w:rsidR="00414810" w14:paraId="5A457019" w14:textId="77777777" w:rsidTr="00414810">
        <w:trPr>
          <w:trHeight w:val="29"/>
        </w:trPr>
        <w:tc>
          <w:tcPr>
            <w:tcW w:w="1859" w:type="dxa"/>
            <w:tcBorders>
              <w:top w:val="nil"/>
              <w:left w:val="single" w:sz="4" w:space="0" w:color="auto"/>
              <w:bottom w:val="nil"/>
              <w:right w:val="single" w:sz="4" w:space="0" w:color="auto"/>
            </w:tcBorders>
            <w:vAlign w:val="center"/>
          </w:tcPr>
          <w:p w14:paraId="5583294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23D3A57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97FBF2B" w14:textId="77777777" w:rsidR="00414810" w:rsidRDefault="00414810">
            <w:pPr>
              <w:pStyle w:val="TAC"/>
              <w:rPr>
                <w:rFonts w:eastAsia="SimSun"/>
                <w:lang w:val="en-US" w:eastAsia="zh-CN" w:bidi="ar"/>
              </w:rPr>
            </w:pPr>
            <w:r>
              <w:t>n38</w:t>
            </w:r>
          </w:p>
        </w:tc>
        <w:tc>
          <w:tcPr>
            <w:tcW w:w="3234" w:type="dxa"/>
            <w:tcBorders>
              <w:top w:val="single" w:sz="4" w:space="0" w:color="auto"/>
              <w:left w:val="single" w:sz="4" w:space="0" w:color="auto"/>
              <w:bottom w:val="single" w:sz="4" w:space="0" w:color="auto"/>
              <w:right w:val="single" w:sz="4" w:space="0" w:color="auto"/>
            </w:tcBorders>
            <w:hideMark/>
          </w:tcPr>
          <w:p w14:paraId="04D58E8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FCA2DA3" w14:textId="77777777" w:rsidR="00414810" w:rsidRDefault="00414810">
            <w:pPr>
              <w:pStyle w:val="TAC"/>
              <w:rPr>
                <w:rFonts w:eastAsia="SimSun"/>
                <w:lang w:val="en-US" w:eastAsia="zh-CN" w:bidi="ar"/>
              </w:rPr>
            </w:pPr>
          </w:p>
        </w:tc>
      </w:tr>
      <w:tr w:rsidR="00414810" w14:paraId="2A10A6C3" w14:textId="77777777" w:rsidTr="00414810">
        <w:trPr>
          <w:trHeight w:val="29"/>
        </w:trPr>
        <w:tc>
          <w:tcPr>
            <w:tcW w:w="1859" w:type="dxa"/>
            <w:tcBorders>
              <w:top w:val="nil"/>
              <w:left w:val="single" w:sz="4" w:space="0" w:color="auto"/>
              <w:bottom w:val="nil"/>
              <w:right w:val="single" w:sz="4" w:space="0" w:color="auto"/>
            </w:tcBorders>
            <w:vAlign w:val="center"/>
          </w:tcPr>
          <w:p w14:paraId="34EA5D8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1E12D3D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355CA1A"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D372FF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93825D7" w14:textId="77777777" w:rsidR="00414810" w:rsidRDefault="00414810">
            <w:pPr>
              <w:pStyle w:val="TAC"/>
              <w:rPr>
                <w:rFonts w:eastAsia="SimSun"/>
                <w:lang w:val="en-US" w:eastAsia="zh-CN" w:bidi="ar"/>
              </w:rPr>
            </w:pPr>
          </w:p>
        </w:tc>
      </w:tr>
      <w:tr w:rsidR="00414810" w14:paraId="62501B94" w14:textId="77777777" w:rsidTr="00414810">
        <w:trPr>
          <w:trHeight w:val="29"/>
        </w:trPr>
        <w:tc>
          <w:tcPr>
            <w:tcW w:w="1859" w:type="dxa"/>
            <w:tcBorders>
              <w:top w:val="nil"/>
              <w:left w:val="single" w:sz="4" w:space="0" w:color="auto"/>
              <w:bottom w:val="nil"/>
              <w:right w:val="single" w:sz="4" w:space="0" w:color="auto"/>
            </w:tcBorders>
            <w:vAlign w:val="center"/>
          </w:tcPr>
          <w:p w14:paraId="5BDA51C4"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617FBE9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CC09B3F"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410B6A7"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03BD467" w14:textId="77777777" w:rsidR="00414810" w:rsidRDefault="00414810">
            <w:pPr>
              <w:pStyle w:val="TAC"/>
              <w:rPr>
                <w:rFonts w:eastAsia="SimSun"/>
                <w:lang w:val="en-US" w:eastAsia="zh-CN" w:bidi="ar"/>
              </w:rPr>
            </w:pPr>
          </w:p>
        </w:tc>
      </w:tr>
      <w:tr w:rsidR="00414810" w14:paraId="09371AB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63EE464" w14:textId="77777777" w:rsidR="00414810" w:rsidRDefault="00414810">
            <w:pPr>
              <w:pStyle w:val="TAC"/>
              <w:rPr>
                <w:rFonts w:eastAsia="SimSun"/>
                <w:lang w:val="en-US" w:eastAsia="zh-CN" w:bidi="ar"/>
              </w:rPr>
            </w:pPr>
            <w:r>
              <w:t>CA_n25(2A)-n38A-n66A-n78A</w:t>
            </w:r>
          </w:p>
        </w:tc>
        <w:tc>
          <w:tcPr>
            <w:tcW w:w="1903" w:type="dxa"/>
            <w:tcBorders>
              <w:top w:val="single" w:sz="4" w:space="0" w:color="auto"/>
              <w:left w:val="single" w:sz="4" w:space="0" w:color="auto"/>
              <w:bottom w:val="nil"/>
              <w:right w:val="single" w:sz="4" w:space="0" w:color="auto"/>
            </w:tcBorders>
            <w:hideMark/>
          </w:tcPr>
          <w:p w14:paraId="25CCB230" w14:textId="77777777" w:rsidR="00414810" w:rsidRDefault="00414810">
            <w:pPr>
              <w:pStyle w:val="TAC"/>
              <w:rPr>
                <w:b/>
                <w:lang w:eastAsia="zh-CN"/>
              </w:rPr>
            </w:pPr>
            <w:r>
              <w:rPr>
                <w:lang w:eastAsia="zh-CN"/>
              </w:rPr>
              <w:t>CA_n25A-n38A</w:t>
            </w:r>
          </w:p>
          <w:p w14:paraId="38DC9775" w14:textId="77777777" w:rsidR="00414810" w:rsidRDefault="00414810">
            <w:pPr>
              <w:pStyle w:val="TAC"/>
              <w:rPr>
                <w:b/>
                <w:lang w:eastAsia="zh-CN"/>
              </w:rPr>
            </w:pPr>
            <w:r>
              <w:rPr>
                <w:lang w:eastAsia="zh-CN"/>
              </w:rPr>
              <w:t>CA_n25A-n66A</w:t>
            </w:r>
          </w:p>
          <w:p w14:paraId="01AB29F1" w14:textId="77777777" w:rsidR="00414810" w:rsidRDefault="00414810">
            <w:pPr>
              <w:pStyle w:val="TAC"/>
              <w:rPr>
                <w:b/>
                <w:lang w:eastAsia="zh-CN"/>
              </w:rPr>
            </w:pPr>
            <w:r>
              <w:rPr>
                <w:lang w:eastAsia="zh-CN"/>
              </w:rPr>
              <w:t>CA_n25A-n78A</w:t>
            </w:r>
          </w:p>
          <w:p w14:paraId="1E74AC23" w14:textId="77777777" w:rsidR="00414810" w:rsidRDefault="00414810">
            <w:pPr>
              <w:pStyle w:val="TAC"/>
              <w:rPr>
                <w:b/>
                <w:lang w:eastAsia="zh-CN"/>
              </w:rPr>
            </w:pPr>
            <w:r>
              <w:rPr>
                <w:lang w:eastAsia="zh-CN"/>
              </w:rPr>
              <w:t>CA_n38A-n66A</w:t>
            </w:r>
          </w:p>
          <w:p w14:paraId="7CFC8D49" w14:textId="77777777" w:rsidR="00414810" w:rsidRDefault="00414810">
            <w:pPr>
              <w:pStyle w:val="TAC"/>
              <w:rPr>
                <w:b/>
                <w:lang w:eastAsia="zh-CN"/>
              </w:rPr>
            </w:pPr>
            <w:r>
              <w:rPr>
                <w:lang w:eastAsia="zh-CN"/>
              </w:rPr>
              <w:t>CA_n38A-n78A</w:t>
            </w:r>
          </w:p>
          <w:p w14:paraId="7FC520CD"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48885F45"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32BBAB37" w14:textId="77777777" w:rsidR="00414810" w:rsidRDefault="00414810">
            <w:pPr>
              <w:pStyle w:val="TAC"/>
              <w:rPr>
                <w:rFonts w:eastAsia="SimSun"/>
                <w:lang w:val="en-US" w:eastAsia="zh-CN" w:bidi="ar"/>
              </w:rPr>
            </w:pPr>
            <w:r>
              <w:t>CA_n25(2A)_BCS0</w:t>
            </w:r>
          </w:p>
        </w:tc>
        <w:tc>
          <w:tcPr>
            <w:tcW w:w="1727" w:type="dxa"/>
            <w:tcBorders>
              <w:top w:val="single" w:sz="4" w:space="0" w:color="auto"/>
              <w:left w:val="single" w:sz="4" w:space="0" w:color="auto"/>
              <w:bottom w:val="nil"/>
              <w:right w:val="single" w:sz="4" w:space="0" w:color="auto"/>
            </w:tcBorders>
            <w:hideMark/>
          </w:tcPr>
          <w:p w14:paraId="64A42BF4" w14:textId="77777777" w:rsidR="00414810" w:rsidRDefault="00414810">
            <w:pPr>
              <w:pStyle w:val="TAC"/>
              <w:rPr>
                <w:rFonts w:eastAsia="SimSun"/>
                <w:lang w:val="en-US" w:eastAsia="zh-CN" w:bidi="ar"/>
              </w:rPr>
            </w:pPr>
            <w:r>
              <w:rPr>
                <w:rFonts w:eastAsia="SimSun"/>
                <w:lang w:val="en-US" w:eastAsia="zh-CN" w:bidi="ar"/>
              </w:rPr>
              <w:t>0</w:t>
            </w:r>
          </w:p>
        </w:tc>
      </w:tr>
      <w:tr w:rsidR="00414810" w14:paraId="4F7288C8" w14:textId="77777777" w:rsidTr="00414810">
        <w:trPr>
          <w:trHeight w:val="29"/>
        </w:trPr>
        <w:tc>
          <w:tcPr>
            <w:tcW w:w="1859" w:type="dxa"/>
            <w:tcBorders>
              <w:top w:val="nil"/>
              <w:left w:val="single" w:sz="4" w:space="0" w:color="auto"/>
              <w:bottom w:val="nil"/>
              <w:right w:val="single" w:sz="4" w:space="0" w:color="auto"/>
            </w:tcBorders>
          </w:tcPr>
          <w:p w14:paraId="2208A79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112F04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E9991A4" w14:textId="77777777" w:rsidR="00414810" w:rsidRDefault="00414810">
            <w:pPr>
              <w:pStyle w:val="TAC"/>
              <w:rPr>
                <w:rFonts w:eastAsia="SimSun"/>
                <w:lang w:val="en-US" w:eastAsia="zh-CN" w:bidi="ar"/>
              </w:rPr>
            </w:pPr>
            <w:r>
              <w:t>n38</w:t>
            </w:r>
          </w:p>
        </w:tc>
        <w:tc>
          <w:tcPr>
            <w:tcW w:w="3234" w:type="dxa"/>
            <w:tcBorders>
              <w:top w:val="single" w:sz="4" w:space="0" w:color="auto"/>
              <w:left w:val="single" w:sz="4" w:space="0" w:color="auto"/>
              <w:bottom w:val="single" w:sz="4" w:space="0" w:color="auto"/>
              <w:right w:val="single" w:sz="4" w:space="0" w:color="auto"/>
            </w:tcBorders>
            <w:hideMark/>
          </w:tcPr>
          <w:p w14:paraId="347507F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8C02C5C" w14:textId="77777777" w:rsidR="00414810" w:rsidRDefault="00414810">
            <w:pPr>
              <w:pStyle w:val="TAC"/>
              <w:rPr>
                <w:rFonts w:eastAsia="SimSun"/>
                <w:lang w:val="en-US" w:eastAsia="zh-CN" w:bidi="ar"/>
              </w:rPr>
            </w:pPr>
          </w:p>
        </w:tc>
      </w:tr>
      <w:tr w:rsidR="00414810" w14:paraId="783527A7" w14:textId="77777777" w:rsidTr="00414810">
        <w:trPr>
          <w:trHeight w:val="29"/>
        </w:trPr>
        <w:tc>
          <w:tcPr>
            <w:tcW w:w="1859" w:type="dxa"/>
            <w:tcBorders>
              <w:top w:val="nil"/>
              <w:left w:val="single" w:sz="4" w:space="0" w:color="auto"/>
              <w:bottom w:val="nil"/>
              <w:right w:val="single" w:sz="4" w:space="0" w:color="auto"/>
            </w:tcBorders>
            <w:vAlign w:val="center"/>
          </w:tcPr>
          <w:p w14:paraId="77F645C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DE0F84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AA1B327"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862C69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0689BFD" w14:textId="77777777" w:rsidR="00414810" w:rsidRDefault="00414810">
            <w:pPr>
              <w:pStyle w:val="TAC"/>
              <w:rPr>
                <w:rFonts w:eastAsia="SimSun"/>
                <w:lang w:val="en-US" w:eastAsia="zh-CN" w:bidi="ar"/>
              </w:rPr>
            </w:pPr>
          </w:p>
        </w:tc>
      </w:tr>
      <w:tr w:rsidR="00414810" w14:paraId="0108A546" w14:textId="77777777" w:rsidTr="00414810">
        <w:trPr>
          <w:trHeight w:val="29"/>
        </w:trPr>
        <w:tc>
          <w:tcPr>
            <w:tcW w:w="1859" w:type="dxa"/>
            <w:tcBorders>
              <w:top w:val="nil"/>
              <w:left w:val="single" w:sz="4" w:space="0" w:color="auto"/>
              <w:bottom w:val="nil"/>
              <w:right w:val="single" w:sz="4" w:space="0" w:color="auto"/>
            </w:tcBorders>
            <w:vAlign w:val="center"/>
          </w:tcPr>
          <w:p w14:paraId="2A3F1D7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525B2CE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ED7B594"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45D9FB3"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6C43A98" w14:textId="77777777" w:rsidR="00414810" w:rsidRDefault="00414810">
            <w:pPr>
              <w:pStyle w:val="TAC"/>
              <w:rPr>
                <w:rFonts w:eastAsia="SimSun"/>
                <w:lang w:val="en-US" w:eastAsia="zh-CN" w:bidi="ar"/>
              </w:rPr>
            </w:pPr>
          </w:p>
        </w:tc>
      </w:tr>
      <w:tr w:rsidR="00414810" w14:paraId="0A88C65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3B92FEB" w14:textId="77777777" w:rsidR="00414810" w:rsidRDefault="00414810">
            <w:pPr>
              <w:pStyle w:val="TAC"/>
              <w:rPr>
                <w:rFonts w:eastAsia="SimSun"/>
                <w:lang w:val="en-US" w:eastAsia="zh-CN" w:bidi="ar"/>
              </w:rPr>
            </w:pPr>
            <w:r>
              <w:t>CA_n25A-n38A-n66(2A)-n78A</w:t>
            </w:r>
          </w:p>
        </w:tc>
        <w:tc>
          <w:tcPr>
            <w:tcW w:w="1903" w:type="dxa"/>
            <w:tcBorders>
              <w:top w:val="single" w:sz="4" w:space="0" w:color="auto"/>
              <w:left w:val="single" w:sz="4" w:space="0" w:color="auto"/>
              <w:bottom w:val="nil"/>
              <w:right w:val="single" w:sz="4" w:space="0" w:color="auto"/>
            </w:tcBorders>
            <w:hideMark/>
          </w:tcPr>
          <w:p w14:paraId="32701AC5" w14:textId="77777777" w:rsidR="00414810" w:rsidRDefault="00414810">
            <w:pPr>
              <w:pStyle w:val="TAC"/>
              <w:rPr>
                <w:b/>
                <w:lang w:eastAsia="zh-CN"/>
              </w:rPr>
            </w:pPr>
            <w:r>
              <w:rPr>
                <w:lang w:eastAsia="zh-CN"/>
              </w:rPr>
              <w:t>CA_n25A-n38A</w:t>
            </w:r>
          </w:p>
          <w:p w14:paraId="11BFD90D" w14:textId="77777777" w:rsidR="00414810" w:rsidRDefault="00414810">
            <w:pPr>
              <w:pStyle w:val="TAC"/>
              <w:rPr>
                <w:b/>
                <w:lang w:eastAsia="zh-CN"/>
              </w:rPr>
            </w:pPr>
            <w:r>
              <w:rPr>
                <w:lang w:eastAsia="zh-CN"/>
              </w:rPr>
              <w:t>CA_n25A-n66A</w:t>
            </w:r>
          </w:p>
          <w:p w14:paraId="07F68744" w14:textId="77777777" w:rsidR="00414810" w:rsidRDefault="00414810">
            <w:pPr>
              <w:pStyle w:val="TAC"/>
              <w:rPr>
                <w:b/>
                <w:lang w:eastAsia="zh-CN"/>
              </w:rPr>
            </w:pPr>
            <w:r>
              <w:rPr>
                <w:lang w:eastAsia="zh-CN"/>
              </w:rPr>
              <w:t>CA_n25A-n78A</w:t>
            </w:r>
          </w:p>
          <w:p w14:paraId="17AFF061" w14:textId="77777777" w:rsidR="00414810" w:rsidRDefault="00414810">
            <w:pPr>
              <w:pStyle w:val="TAC"/>
              <w:rPr>
                <w:b/>
                <w:lang w:eastAsia="zh-CN"/>
              </w:rPr>
            </w:pPr>
            <w:r>
              <w:rPr>
                <w:lang w:eastAsia="zh-CN"/>
              </w:rPr>
              <w:t>CA_n38A-n66A</w:t>
            </w:r>
          </w:p>
          <w:p w14:paraId="53A58750" w14:textId="77777777" w:rsidR="00414810" w:rsidRDefault="00414810">
            <w:pPr>
              <w:pStyle w:val="TAC"/>
              <w:rPr>
                <w:b/>
                <w:lang w:eastAsia="zh-CN"/>
              </w:rPr>
            </w:pPr>
            <w:r>
              <w:rPr>
                <w:lang w:eastAsia="zh-CN"/>
              </w:rPr>
              <w:t>CA_n38A-n78A</w:t>
            </w:r>
          </w:p>
          <w:p w14:paraId="1044EC3F"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F27DABE"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76FF8B2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48A5918" w14:textId="77777777" w:rsidR="00414810" w:rsidRDefault="00414810">
            <w:pPr>
              <w:pStyle w:val="TAC"/>
              <w:rPr>
                <w:rFonts w:eastAsia="SimSun"/>
                <w:lang w:val="en-US" w:eastAsia="zh-CN" w:bidi="ar"/>
              </w:rPr>
            </w:pPr>
            <w:r>
              <w:rPr>
                <w:rFonts w:eastAsia="SimSun"/>
                <w:lang w:val="en-US" w:eastAsia="zh-CN" w:bidi="ar"/>
              </w:rPr>
              <w:t>0</w:t>
            </w:r>
          </w:p>
        </w:tc>
      </w:tr>
      <w:tr w:rsidR="00414810" w14:paraId="4551B2E4" w14:textId="77777777" w:rsidTr="00414810">
        <w:trPr>
          <w:trHeight w:val="29"/>
        </w:trPr>
        <w:tc>
          <w:tcPr>
            <w:tcW w:w="1859" w:type="dxa"/>
            <w:tcBorders>
              <w:top w:val="nil"/>
              <w:left w:val="single" w:sz="4" w:space="0" w:color="auto"/>
              <w:bottom w:val="nil"/>
              <w:right w:val="single" w:sz="4" w:space="0" w:color="auto"/>
            </w:tcBorders>
            <w:vAlign w:val="center"/>
          </w:tcPr>
          <w:p w14:paraId="3C2E8CB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60D830E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D8D626" w14:textId="77777777" w:rsidR="00414810" w:rsidRDefault="00414810">
            <w:pPr>
              <w:pStyle w:val="TAC"/>
              <w:rPr>
                <w:rFonts w:eastAsia="SimSun"/>
                <w:lang w:val="en-US" w:eastAsia="zh-CN" w:bidi="ar"/>
              </w:rPr>
            </w:pPr>
            <w:r>
              <w:t>n38</w:t>
            </w:r>
          </w:p>
        </w:tc>
        <w:tc>
          <w:tcPr>
            <w:tcW w:w="3234" w:type="dxa"/>
            <w:tcBorders>
              <w:top w:val="single" w:sz="4" w:space="0" w:color="auto"/>
              <w:left w:val="single" w:sz="4" w:space="0" w:color="auto"/>
              <w:bottom w:val="single" w:sz="4" w:space="0" w:color="auto"/>
              <w:right w:val="single" w:sz="4" w:space="0" w:color="auto"/>
            </w:tcBorders>
            <w:hideMark/>
          </w:tcPr>
          <w:p w14:paraId="799C4D8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C5789E3" w14:textId="77777777" w:rsidR="00414810" w:rsidRDefault="00414810">
            <w:pPr>
              <w:pStyle w:val="TAC"/>
              <w:rPr>
                <w:rFonts w:eastAsia="SimSun"/>
                <w:lang w:val="en-US" w:eastAsia="zh-CN" w:bidi="ar"/>
              </w:rPr>
            </w:pPr>
          </w:p>
        </w:tc>
      </w:tr>
      <w:tr w:rsidR="00414810" w14:paraId="7C8A27C9" w14:textId="77777777" w:rsidTr="00414810">
        <w:trPr>
          <w:trHeight w:val="29"/>
        </w:trPr>
        <w:tc>
          <w:tcPr>
            <w:tcW w:w="1859" w:type="dxa"/>
            <w:tcBorders>
              <w:top w:val="nil"/>
              <w:left w:val="single" w:sz="4" w:space="0" w:color="auto"/>
              <w:bottom w:val="nil"/>
              <w:right w:val="single" w:sz="4" w:space="0" w:color="auto"/>
            </w:tcBorders>
            <w:vAlign w:val="center"/>
          </w:tcPr>
          <w:p w14:paraId="6A489E2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7EE9443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5EBF030"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576A5068"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249B7FFF" w14:textId="77777777" w:rsidR="00414810" w:rsidRDefault="00414810">
            <w:pPr>
              <w:pStyle w:val="TAC"/>
              <w:rPr>
                <w:rFonts w:eastAsia="SimSun"/>
                <w:lang w:val="en-US" w:eastAsia="zh-CN" w:bidi="ar"/>
              </w:rPr>
            </w:pPr>
          </w:p>
        </w:tc>
      </w:tr>
      <w:tr w:rsidR="00414810" w14:paraId="2223C5CE" w14:textId="77777777" w:rsidTr="00414810">
        <w:trPr>
          <w:trHeight w:val="29"/>
        </w:trPr>
        <w:tc>
          <w:tcPr>
            <w:tcW w:w="1859" w:type="dxa"/>
            <w:tcBorders>
              <w:top w:val="nil"/>
              <w:left w:val="single" w:sz="4" w:space="0" w:color="auto"/>
              <w:bottom w:val="nil"/>
              <w:right w:val="single" w:sz="4" w:space="0" w:color="auto"/>
            </w:tcBorders>
            <w:vAlign w:val="center"/>
          </w:tcPr>
          <w:p w14:paraId="5B25352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3D7582D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2A6D17"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56A8018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64F0FF4" w14:textId="77777777" w:rsidR="00414810" w:rsidRDefault="00414810">
            <w:pPr>
              <w:pStyle w:val="TAC"/>
              <w:rPr>
                <w:rFonts w:eastAsia="SimSun"/>
                <w:lang w:val="en-US" w:eastAsia="zh-CN" w:bidi="ar"/>
              </w:rPr>
            </w:pPr>
          </w:p>
        </w:tc>
      </w:tr>
      <w:tr w:rsidR="00414810" w14:paraId="3C0392F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1683239" w14:textId="77777777" w:rsidR="00414810" w:rsidRDefault="00414810">
            <w:pPr>
              <w:pStyle w:val="TAC"/>
              <w:rPr>
                <w:rFonts w:eastAsia="SimSun"/>
                <w:lang w:val="en-US" w:eastAsia="zh-CN" w:bidi="ar"/>
              </w:rPr>
            </w:pPr>
            <w:r>
              <w:t>CA_n25A-n38A-n66A-n78(2A)</w:t>
            </w:r>
          </w:p>
        </w:tc>
        <w:tc>
          <w:tcPr>
            <w:tcW w:w="1903" w:type="dxa"/>
            <w:tcBorders>
              <w:top w:val="single" w:sz="4" w:space="0" w:color="auto"/>
              <w:left w:val="single" w:sz="4" w:space="0" w:color="auto"/>
              <w:bottom w:val="nil"/>
              <w:right w:val="single" w:sz="4" w:space="0" w:color="auto"/>
            </w:tcBorders>
            <w:hideMark/>
          </w:tcPr>
          <w:p w14:paraId="255B8C00" w14:textId="77777777" w:rsidR="00414810" w:rsidRDefault="00414810">
            <w:pPr>
              <w:pStyle w:val="TAC"/>
              <w:rPr>
                <w:b/>
                <w:lang w:eastAsia="zh-CN"/>
              </w:rPr>
            </w:pPr>
            <w:r>
              <w:rPr>
                <w:lang w:eastAsia="zh-CN"/>
              </w:rPr>
              <w:t>CA_n25A-n38A</w:t>
            </w:r>
          </w:p>
          <w:p w14:paraId="4416A6EE" w14:textId="77777777" w:rsidR="00414810" w:rsidRDefault="00414810">
            <w:pPr>
              <w:pStyle w:val="TAC"/>
              <w:rPr>
                <w:b/>
                <w:lang w:eastAsia="zh-CN"/>
              </w:rPr>
            </w:pPr>
            <w:r>
              <w:rPr>
                <w:lang w:eastAsia="zh-CN"/>
              </w:rPr>
              <w:t>CA_n25A-n66A</w:t>
            </w:r>
          </w:p>
          <w:p w14:paraId="340EC484" w14:textId="77777777" w:rsidR="00414810" w:rsidRDefault="00414810">
            <w:pPr>
              <w:pStyle w:val="TAC"/>
              <w:rPr>
                <w:b/>
                <w:lang w:eastAsia="zh-CN"/>
              </w:rPr>
            </w:pPr>
            <w:r>
              <w:rPr>
                <w:lang w:eastAsia="zh-CN"/>
              </w:rPr>
              <w:t>CA_n25A-n78A</w:t>
            </w:r>
          </w:p>
          <w:p w14:paraId="3595BD71" w14:textId="77777777" w:rsidR="00414810" w:rsidRDefault="00414810">
            <w:pPr>
              <w:pStyle w:val="TAC"/>
              <w:rPr>
                <w:b/>
                <w:lang w:eastAsia="zh-CN"/>
              </w:rPr>
            </w:pPr>
            <w:r>
              <w:rPr>
                <w:lang w:eastAsia="zh-CN"/>
              </w:rPr>
              <w:t>CA_n38A-n66A</w:t>
            </w:r>
          </w:p>
          <w:p w14:paraId="4C916873" w14:textId="77777777" w:rsidR="00414810" w:rsidRDefault="00414810">
            <w:pPr>
              <w:pStyle w:val="TAC"/>
              <w:rPr>
                <w:b/>
                <w:lang w:eastAsia="zh-CN"/>
              </w:rPr>
            </w:pPr>
            <w:r>
              <w:rPr>
                <w:lang w:eastAsia="zh-CN"/>
              </w:rPr>
              <w:t>CA_n38A-n78A</w:t>
            </w:r>
          </w:p>
          <w:p w14:paraId="0160D9CD"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7B902EAA"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55B1B8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733B10E2" w14:textId="77777777" w:rsidR="00414810" w:rsidRDefault="00414810">
            <w:pPr>
              <w:pStyle w:val="TAC"/>
              <w:rPr>
                <w:rFonts w:eastAsia="SimSun"/>
                <w:lang w:val="en-US" w:eastAsia="zh-CN" w:bidi="ar"/>
              </w:rPr>
            </w:pPr>
            <w:r>
              <w:rPr>
                <w:rFonts w:eastAsia="SimSun"/>
                <w:lang w:val="en-US" w:eastAsia="zh-CN" w:bidi="ar"/>
              </w:rPr>
              <w:t>0</w:t>
            </w:r>
          </w:p>
        </w:tc>
      </w:tr>
      <w:tr w:rsidR="00414810" w14:paraId="57239BC7" w14:textId="77777777" w:rsidTr="00414810">
        <w:trPr>
          <w:trHeight w:val="29"/>
        </w:trPr>
        <w:tc>
          <w:tcPr>
            <w:tcW w:w="1859" w:type="dxa"/>
            <w:tcBorders>
              <w:top w:val="nil"/>
              <w:left w:val="single" w:sz="4" w:space="0" w:color="auto"/>
              <w:bottom w:val="nil"/>
              <w:right w:val="single" w:sz="4" w:space="0" w:color="auto"/>
            </w:tcBorders>
            <w:vAlign w:val="center"/>
          </w:tcPr>
          <w:p w14:paraId="7029875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043AC3C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D750D0B" w14:textId="77777777" w:rsidR="00414810" w:rsidRDefault="00414810">
            <w:pPr>
              <w:pStyle w:val="TAC"/>
              <w:rPr>
                <w:rFonts w:eastAsia="SimSun"/>
                <w:lang w:val="en-US" w:eastAsia="zh-CN" w:bidi="ar"/>
              </w:rPr>
            </w:pPr>
            <w:r>
              <w:t>n38</w:t>
            </w:r>
          </w:p>
        </w:tc>
        <w:tc>
          <w:tcPr>
            <w:tcW w:w="3234" w:type="dxa"/>
            <w:tcBorders>
              <w:top w:val="single" w:sz="4" w:space="0" w:color="auto"/>
              <w:left w:val="single" w:sz="4" w:space="0" w:color="auto"/>
              <w:bottom w:val="single" w:sz="4" w:space="0" w:color="auto"/>
              <w:right w:val="single" w:sz="4" w:space="0" w:color="auto"/>
            </w:tcBorders>
            <w:hideMark/>
          </w:tcPr>
          <w:p w14:paraId="6E824CD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7CAB8E3" w14:textId="77777777" w:rsidR="00414810" w:rsidRDefault="00414810">
            <w:pPr>
              <w:pStyle w:val="TAC"/>
              <w:rPr>
                <w:rFonts w:eastAsia="SimSun"/>
                <w:lang w:val="en-US" w:eastAsia="zh-CN" w:bidi="ar"/>
              </w:rPr>
            </w:pPr>
          </w:p>
        </w:tc>
      </w:tr>
      <w:tr w:rsidR="00414810" w14:paraId="5E437F2F" w14:textId="77777777" w:rsidTr="00414810">
        <w:trPr>
          <w:trHeight w:val="29"/>
        </w:trPr>
        <w:tc>
          <w:tcPr>
            <w:tcW w:w="1859" w:type="dxa"/>
            <w:tcBorders>
              <w:top w:val="nil"/>
              <w:left w:val="single" w:sz="4" w:space="0" w:color="auto"/>
              <w:bottom w:val="nil"/>
              <w:right w:val="single" w:sz="4" w:space="0" w:color="auto"/>
            </w:tcBorders>
            <w:vAlign w:val="center"/>
          </w:tcPr>
          <w:p w14:paraId="0C1C0DC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2B49D8D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B0FD358"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392BB5C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CE87E56" w14:textId="77777777" w:rsidR="00414810" w:rsidRDefault="00414810">
            <w:pPr>
              <w:pStyle w:val="TAC"/>
              <w:rPr>
                <w:rFonts w:eastAsia="SimSun"/>
                <w:lang w:val="en-US" w:eastAsia="zh-CN" w:bidi="ar"/>
              </w:rPr>
            </w:pPr>
          </w:p>
        </w:tc>
      </w:tr>
      <w:tr w:rsidR="00414810" w14:paraId="109DDD45" w14:textId="77777777" w:rsidTr="00414810">
        <w:trPr>
          <w:trHeight w:val="29"/>
        </w:trPr>
        <w:tc>
          <w:tcPr>
            <w:tcW w:w="1859" w:type="dxa"/>
            <w:tcBorders>
              <w:top w:val="nil"/>
              <w:left w:val="single" w:sz="4" w:space="0" w:color="auto"/>
              <w:bottom w:val="nil"/>
              <w:right w:val="single" w:sz="4" w:space="0" w:color="auto"/>
            </w:tcBorders>
            <w:vAlign w:val="center"/>
          </w:tcPr>
          <w:p w14:paraId="5E731506"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7FFA770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B5E877"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4BA406A7"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6EA0244F" w14:textId="77777777" w:rsidR="00414810" w:rsidRDefault="00414810">
            <w:pPr>
              <w:pStyle w:val="TAC"/>
              <w:rPr>
                <w:rFonts w:eastAsia="SimSun"/>
                <w:lang w:val="en-US" w:eastAsia="zh-CN" w:bidi="ar"/>
              </w:rPr>
            </w:pPr>
          </w:p>
        </w:tc>
      </w:tr>
      <w:tr w:rsidR="00414810" w14:paraId="2193DCA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33E4935" w14:textId="77777777" w:rsidR="00414810" w:rsidRDefault="00414810">
            <w:pPr>
              <w:pStyle w:val="TAC"/>
              <w:rPr>
                <w:rFonts w:eastAsia="SimSun"/>
                <w:lang w:val="en-US" w:eastAsia="zh-CN" w:bidi="ar"/>
              </w:rPr>
            </w:pPr>
            <w:r>
              <w:t>CA_n25(2A)-n38A-n66(2A)-n78A</w:t>
            </w:r>
          </w:p>
        </w:tc>
        <w:tc>
          <w:tcPr>
            <w:tcW w:w="1903" w:type="dxa"/>
            <w:tcBorders>
              <w:top w:val="single" w:sz="4" w:space="0" w:color="auto"/>
              <w:left w:val="single" w:sz="4" w:space="0" w:color="auto"/>
              <w:bottom w:val="nil"/>
              <w:right w:val="single" w:sz="4" w:space="0" w:color="auto"/>
            </w:tcBorders>
            <w:hideMark/>
          </w:tcPr>
          <w:p w14:paraId="578B1F04" w14:textId="77777777" w:rsidR="00414810" w:rsidRDefault="00414810">
            <w:pPr>
              <w:pStyle w:val="TAC"/>
              <w:rPr>
                <w:b/>
                <w:lang w:eastAsia="zh-CN"/>
              </w:rPr>
            </w:pPr>
            <w:r>
              <w:rPr>
                <w:lang w:eastAsia="zh-CN"/>
              </w:rPr>
              <w:t>CA_n25A-n38A</w:t>
            </w:r>
          </w:p>
          <w:p w14:paraId="0F31AF1A" w14:textId="77777777" w:rsidR="00414810" w:rsidRDefault="00414810">
            <w:pPr>
              <w:pStyle w:val="TAC"/>
              <w:rPr>
                <w:b/>
                <w:lang w:eastAsia="zh-CN"/>
              </w:rPr>
            </w:pPr>
            <w:r>
              <w:rPr>
                <w:lang w:eastAsia="zh-CN"/>
              </w:rPr>
              <w:t>CA_n25A-n66A</w:t>
            </w:r>
          </w:p>
          <w:p w14:paraId="00173956" w14:textId="77777777" w:rsidR="00414810" w:rsidRDefault="00414810">
            <w:pPr>
              <w:pStyle w:val="TAC"/>
              <w:rPr>
                <w:b/>
                <w:lang w:eastAsia="zh-CN"/>
              </w:rPr>
            </w:pPr>
            <w:r>
              <w:rPr>
                <w:lang w:eastAsia="zh-CN"/>
              </w:rPr>
              <w:t>CA_n25A-n78A</w:t>
            </w:r>
          </w:p>
          <w:p w14:paraId="15FF5743" w14:textId="77777777" w:rsidR="00414810" w:rsidRDefault="00414810">
            <w:pPr>
              <w:pStyle w:val="TAC"/>
              <w:rPr>
                <w:b/>
                <w:lang w:eastAsia="zh-CN"/>
              </w:rPr>
            </w:pPr>
            <w:r>
              <w:rPr>
                <w:lang w:eastAsia="zh-CN"/>
              </w:rPr>
              <w:t>CA_n38A-n66A</w:t>
            </w:r>
          </w:p>
          <w:p w14:paraId="7FC34F99" w14:textId="77777777" w:rsidR="00414810" w:rsidRDefault="00414810">
            <w:pPr>
              <w:pStyle w:val="TAC"/>
              <w:rPr>
                <w:b/>
                <w:lang w:eastAsia="zh-CN"/>
              </w:rPr>
            </w:pPr>
            <w:r>
              <w:rPr>
                <w:lang w:eastAsia="zh-CN"/>
              </w:rPr>
              <w:t>CA_n38A-n78A</w:t>
            </w:r>
          </w:p>
          <w:p w14:paraId="02D1992A"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DED95FB"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5E9FA117" w14:textId="77777777" w:rsidR="00414810" w:rsidRDefault="00414810">
            <w:pPr>
              <w:pStyle w:val="TAC"/>
              <w:rPr>
                <w:rFonts w:eastAsia="SimSun"/>
                <w:lang w:val="en-US" w:eastAsia="zh-CN" w:bidi="ar"/>
              </w:rPr>
            </w:pPr>
            <w:r>
              <w:t>CA_n25(2A)_BCS0</w:t>
            </w:r>
          </w:p>
        </w:tc>
        <w:tc>
          <w:tcPr>
            <w:tcW w:w="1727" w:type="dxa"/>
            <w:tcBorders>
              <w:top w:val="single" w:sz="4" w:space="0" w:color="auto"/>
              <w:left w:val="single" w:sz="4" w:space="0" w:color="auto"/>
              <w:bottom w:val="nil"/>
              <w:right w:val="single" w:sz="4" w:space="0" w:color="auto"/>
            </w:tcBorders>
            <w:hideMark/>
          </w:tcPr>
          <w:p w14:paraId="2CF3D735" w14:textId="77777777" w:rsidR="00414810" w:rsidRDefault="00414810">
            <w:pPr>
              <w:pStyle w:val="TAC"/>
              <w:rPr>
                <w:rFonts w:eastAsia="SimSun"/>
                <w:lang w:val="en-US" w:eastAsia="zh-CN" w:bidi="ar"/>
              </w:rPr>
            </w:pPr>
            <w:r>
              <w:rPr>
                <w:rFonts w:eastAsia="SimSun"/>
                <w:lang w:val="en-US" w:eastAsia="zh-CN" w:bidi="ar"/>
              </w:rPr>
              <w:t>0</w:t>
            </w:r>
          </w:p>
        </w:tc>
      </w:tr>
      <w:tr w:rsidR="00414810" w14:paraId="34796D21" w14:textId="77777777" w:rsidTr="00414810">
        <w:trPr>
          <w:trHeight w:val="29"/>
        </w:trPr>
        <w:tc>
          <w:tcPr>
            <w:tcW w:w="1859" w:type="dxa"/>
            <w:tcBorders>
              <w:top w:val="nil"/>
              <w:left w:val="single" w:sz="4" w:space="0" w:color="auto"/>
              <w:bottom w:val="nil"/>
              <w:right w:val="single" w:sz="4" w:space="0" w:color="auto"/>
            </w:tcBorders>
          </w:tcPr>
          <w:p w14:paraId="4084C8B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113CF7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00C0086" w14:textId="77777777" w:rsidR="00414810" w:rsidRDefault="00414810">
            <w:pPr>
              <w:pStyle w:val="TAC"/>
              <w:rPr>
                <w:rFonts w:eastAsia="SimSun"/>
                <w:lang w:val="en-US" w:eastAsia="zh-CN" w:bidi="ar"/>
              </w:rPr>
            </w:pPr>
            <w:r>
              <w:t>n38</w:t>
            </w:r>
          </w:p>
        </w:tc>
        <w:tc>
          <w:tcPr>
            <w:tcW w:w="3234" w:type="dxa"/>
            <w:tcBorders>
              <w:top w:val="single" w:sz="4" w:space="0" w:color="auto"/>
              <w:left w:val="single" w:sz="4" w:space="0" w:color="auto"/>
              <w:bottom w:val="single" w:sz="4" w:space="0" w:color="auto"/>
              <w:right w:val="single" w:sz="4" w:space="0" w:color="auto"/>
            </w:tcBorders>
            <w:hideMark/>
          </w:tcPr>
          <w:p w14:paraId="577CCFC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A3CAB02" w14:textId="77777777" w:rsidR="00414810" w:rsidRDefault="00414810">
            <w:pPr>
              <w:pStyle w:val="TAC"/>
              <w:rPr>
                <w:rFonts w:eastAsia="SimSun"/>
                <w:lang w:val="en-US" w:eastAsia="zh-CN" w:bidi="ar"/>
              </w:rPr>
            </w:pPr>
          </w:p>
        </w:tc>
      </w:tr>
      <w:tr w:rsidR="00414810" w14:paraId="5F51F4F5" w14:textId="77777777" w:rsidTr="00414810">
        <w:trPr>
          <w:trHeight w:val="29"/>
        </w:trPr>
        <w:tc>
          <w:tcPr>
            <w:tcW w:w="1859" w:type="dxa"/>
            <w:tcBorders>
              <w:top w:val="nil"/>
              <w:left w:val="single" w:sz="4" w:space="0" w:color="auto"/>
              <w:bottom w:val="nil"/>
              <w:right w:val="single" w:sz="4" w:space="0" w:color="auto"/>
            </w:tcBorders>
            <w:vAlign w:val="center"/>
          </w:tcPr>
          <w:p w14:paraId="315C591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ED19EF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ACD4A7F"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0AFA3E9"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6D2FD6D7" w14:textId="77777777" w:rsidR="00414810" w:rsidRDefault="00414810">
            <w:pPr>
              <w:pStyle w:val="TAC"/>
              <w:rPr>
                <w:rFonts w:eastAsia="SimSun"/>
                <w:lang w:val="en-US" w:eastAsia="zh-CN" w:bidi="ar"/>
              </w:rPr>
            </w:pPr>
          </w:p>
        </w:tc>
      </w:tr>
      <w:tr w:rsidR="00414810" w14:paraId="2C7445AE" w14:textId="77777777" w:rsidTr="00414810">
        <w:trPr>
          <w:trHeight w:val="29"/>
        </w:trPr>
        <w:tc>
          <w:tcPr>
            <w:tcW w:w="1859" w:type="dxa"/>
            <w:tcBorders>
              <w:top w:val="nil"/>
              <w:left w:val="single" w:sz="4" w:space="0" w:color="auto"/>
              <w:bottom w:val="nil"/>
              <w:right w:val="single" w:sz="4" w:space="0" w:color="auto"/>
            </w:tcBorders>
            <w:vAlign w:val="center"/>
          </w:tcPr>
          <w:p w14:paraId="662F545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40C25DD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B963C8B"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4D9D98F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202B205" w14:textId="77777777" w:rsidR="00414810" w:rsidRDefault="00414810">
            <w:pPr>
              <w:pStyle w:val="TAC"/>
              <w:rPr>
                <w:rFonts w:eastAsia="SimSun"/>
                <w:lang w:val="en-US" w:eastAsia="zh-CN" w:bidi="ar"/>
              </w:rPr>
            </w:pPr>
          </w:p>
        </w:tc>
      </w:tr>
      <w:tr w:rsidR="00414810" w14:paraId="6B1E18E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3A1F237" w14:textId="77777777" w:rsidR="00414810" w:rsidRDefault="00414810">
            <w:pPr>
              <w:pStyle w:val="TAC"/>
              <w:rPr>
                <w:rFonts w:eastAsia="SimSun"/>
                <w:lang w:val="en-US" w:eastAsia="zh-CN" w:bidi="ar"/>
              </w:rPr>
            </w:pPr>
            <w:r>
              <w:t>CA_n25(2A)-n38A-n66A-n78(2A)</w:t>
            </w:r>
          </w:p>
        </w:tc>
        <w:tc>
          <w:tcPr>
            <w:tcW w:w="1903" w:type="dxa"/>
            <w:tcBorders>
              <w:top w:val="single" w:sz="4" w:space="0" w:color="auto"/>
              <w:left w:val="single" w:sz="4" w:space="0" w:color="auto"/>
              <w:bottom w:val="nil"/>
              <w:right w:val="single" w:sz="4" w:space="0" w:color="auto"/>
            </w:tcBorders>
            <w:hideMark/>
          </w:tcPr>
          <w:p w14:paraId="76D5DED3" w14:textId="77777777" w:rsidR="00414810" w:rsidRDefault="00414810">
            <w:pPr>
              <w:pStyle w:val="TAC"/>
              <w:rPr>
                <w:b/>
                <w:lang w:eastAsia="zh-CN"/>
              </w:rPr>
            </w:pPr>
            <w:r>
              <w:rPr>
                <w:lang w:eastAsia="zh-CN"/>
              </w:rPr>
              <w:t>CA_n25A-n38A</w:t>
            </w:r>
          </w:p>
          <w:p w14:paraId="05D2435C" w14:textId="77777777" w:rsidR="00414810" w:rsidRDefault="00414810">
            <w:pPr>
              <w:pStyle w:val="TAC"/>
              <w:rPr>
                <w:b/>
                <w:lang w:eastAsia="zh-CN"/>
              </w:rPr>
            </w:pPr>
            <w:r>
              <w:rPr>
                <w:lang w:eastAsia="zh-CN"/>
              </w:rPr>
              <w:t>CA_n25A-n66A</w:t>
            </w:r>
          </w:p>
          <w:p w14:paraId="6E6ED9E4" w14:textId="77777777" w:rsidR="00414810" w:rsidRDefault="00414810">
            <w:pPr>
              <w:pStyle w:val="TAC"/>
              <w:rPr>
                <w:b/>
                <w:lang w:eastAsia="zh-CN"/>
              </w:rPr>
            </w:pPr>
            <w:r>
              <w:rPr>
                <w:lang w:eastAsia="zh-CN"/>
              </w:rPr>
              <w:t>CA_n25A-n78A</w:t>
            </w:r>
          </w:p>
          <w:p w14:paraId="2DA9E5E2" w14:textId="77777777" w:rsidR="00414810" w:rsidRDefault="00414810">
            <w:pPr>
              <w:pStyle w:val="TAC"/>
              <w:rPr>
                <w:b/>
                <w:lang w:eastAsia="zh-CN"/>
              </w:rPr>
            </w:pPr>
            <w:r>
              <w:rPr>
                <w:lang w:eastAsia="zh-CN"/>
              </w:rPr>
              <w:t>CA_n38A-n66A</w:t>
            </w:r>
          </w:p>
          <w:p w14:paraId="69E4D1DC" w14:textId="77777777" w:rsidR="00414810" w:rsidRDefault="00414810">
            <w:pPr>
              <w:pStyle w:val="TAC"/>
              <w:rPr>
                <w:b/>
                <w:lang w:eastAsia="zh-CN"/>
              </w:rPr>
            </w:pPr>
            <w:r>
              <w:rPr>
                <w:lang w:eastAsia="zh-CN"/>
              </w:rPr>
              <w:t>CA_n38A-n78A</w:t>
            </w:r>
          </w:p>
          <w:p w14:paraId="0A53DF0F"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4EA0F8C6" w14:textId="77777777" w:rsidR="00414810" w:rsidRDefault="00414810">
            <w:pPr>
              <w:pStyle w:val="TAC"/>
              <w:rPr>
                <w:rFonts w:eastAsia="SimSun"/>
                <w:lang w:val="en-US" w:eastAsia="zh-CN" w:bidi="ar"/>
              </w:rPr>
            </w:pPr>
            <w:r>
              <w:rPr>
                <w:color w:val="000000" w:themeColor="text1"/>
              </w:rPr>
              <w:t>n25</w:t>
            </w:r>
          </w:p>
        </w:tc>
        <w:tc>
          <w:tcPr>
            <w:tcW w:w="3234" w:type="dxa"/>
            <w:tcBorders>
              <w:top w:val="single" w:sz="4" w:space="0" w:color="auto"/>
              <w:left w:val="single" w:sz="4" w:space="0" w:color="auto"/>
              <w:bottom w:val="single" w:sz="4" w:space="0" w:color="auto"/>
              <w:right w:val="single" w:sz="4" w:space="0" w:color="auto"/>
            </w:tcBorders>
            <w:hideMark/>
          </w:tcPr>
          <w:p w14:paraId="107491DC" w14:textId="77777777" w:rsidR="00414810" w:rsidRDefault="00414810">
            <w:pPr>
              <w:pStyle w:val="TAC"/>
              <w:rPr>
                <w:rFonts w:eastAsia="SimSun"/>
                <w:lang w:val="en-US" w:eastAsia="zh-CN" w:bidi="ar"/>
              </w:rPr>
            </w:pPr>
            <w:r>
              <w:t>CA_n25(2A)_BCS0</w:t>
            </w:r>
          </w:p>
        </w:tc>
        <w:tc>
          <w:tcPr>
            <w:tcW w:w="1727" w:type="dxa"/>
            <w:tcBorders>
              <w:top w:val="single" w:sz="4" w:space="0" w:color="auto"/>
              <w:left w:val="single" w:sz="4" w:space="0" w:color="auto"/>
              <w:bottom w:val="nil"/>
              <w:right w:val="single" w:sz="4" w:space="0" w:color="auto"/>
            </w:tcBorders>
            <w:hideMark/>
          </w:tcPr>
          <w:p w14:paraId="630C54CD" w14:textId="77777777" w:rsidR="00414810" w:rsidRDefault="00414810">
            <w:pPr>
              <w:pStyle w:val="TAC"/>
              <w:rPr>
                <w:rFonts w:eastAsia="SimSun"/>
                <w:lang w:val="en-US" w:eastAsia="zh-CN" w:bidi="ar"/>
              </w:rPr>
            </w:pPr>
            <w:r>
              <w:rPr>
                <w:rFonts w:eastAsia="SimSun"/>
                <w:lang w:val="en-US" w:eastAsia="zh-CN" w:bidi="ar"/>
              </w:rPr>
              <w:t>0</w:t>
            </w:r>
          </w:p>
        </w:tc>
      </w:tr>
      <w:tr w:rsidR="00414810" w14:paraId="377E0CED" w14:textId="77777777" w:rsidTr="00414810">
        <w:trPr>
          <w:trHeight w:val="29"/>
        </w:trPr>
        <w:tc>
          <w:tcPr>
            <w:tcW w:w="1859" w:type="dxa"/>
            <w:tcBorders>
              <w:top w:val="nil"/>
              <w:left w:val="single" w:sz="4" w:space="0" w:color="auto"/>
              <w:bottom w:val="nil"/>
              <w:right w:val="single" w:sz="4" w:space="0" w:color="auto"/>
            </w:tcBorders>
          </w:tcPr>
          <w:p w14:paraId="7CAF683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03D9BE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6940235" w14:textId="77777777" w:rsidR="00414810" w:rsidRDefault="00414810">
            <w:pPr>
              <w:pStyle w:val="TAC"/>
              <w:rPr>
                <w:rFonts w:eastAsia="SimSun"/>
                <w:lang w:val="en-US" w:eastAsia="zh-CN" w:bidi="ar"/>
              </w:rPr>
            </w:pPr>
            <w:r>
              <w:rPr>
                <w:color w:val="000000" w:themeColor="text1"/>
                <w:lang w:eastAsia="zh-CN"/>
              </w:rPr>
              <w:t>n38</w:t>
            </w:r>
          </w:p>
        </w:tc>
        <w:tc>
          <w:tcPr>
            <w:tcW w:w="3234" w:type="dxa"/>
            <w:tcBorders>
              <w:top w:val="single" w:sz="4" w:space="0" w:color="auto"/>
              <w:left w:val="single" w:sz="4" w:space="0" w:color="auto"/>
              <w:bottom w:val="single" w:sz="4" w:space="0" w:color="auto"/>
              <w:right w:val="single" w:sz="4" w:space="0" w:color="auto"/>
            </w:tcBorders>
            <w:hideMark/>
          </w:tcPr>
          <w:p w14:paraId="772571C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28A1CC1" w14:textId="77777777" w:rsidR="00414810" w:rsidRDefault="00414810">
            <w:pPr>
              <w:pStyle w:val="TAC"/>
              <w:rPr>
                <w:rFonts w:eastAsia="SimSun"/>
                <w:lang w:val="en-US" w:eastAsia="zh-CN" w:bidi="ar"/>
              </w:rPr>
            </w:pPr>
          </w:p>
        </w:tc>
      </w:tr>
      <w:tr w:rsidR="00414810" w14:paraId="73A703FD" w14:textId="77777777" w:rsidTr="00414810">
        <w:trPr>
          <w:trHeight w:val="29"/>
        </w:trPr>
        <w:tc>
          <w:tcPr>
            <w:tcW w:w="1859" w:type="dxa"/>
            <w:tcBorders>
              <w:top w:val="nil"/>
              <w:left w:val="single" w:sz="4" w:space="0" w:color="auto"/>
              <w:bottom w:val="nil"/>
              <w:right w:val="single" w:sz="4" w:space="0" w:color="auto"/>
            </w:tcBorders>
            <w:vAlign w:val="center"/>
          </w:tcPr>
          <w:p w14:paraId="79C2C0D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F6C71F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E5CC867"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880EFB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5577E55D" w14:textId="77777777" w:rsidR="00414810" w:rsidRDefault="00414810">
            <w:pPr>
              <w:pStyle w:val="TAC"/>
              <w:rPr>
                <w:rFonts w:eastAsia="SimSun"/>
                <w:lang w:val="en-US" w:eastAsia="zh-CN" w:bidi="ar"/>
              </w:rPr>
            </w:pPr>
          </w:p>
        </w:tc>
      </w:tr>
      <w:tr w:rsidR="00414810" w14:paraId="77A62C8B" w14:textId="77777777" w:rsidTr="00414810">
        <w:trPr>
          <w:trHeight w:val="29"/>
        </w:trPr>
        <w:tc>
          <w:tcPr>
            <w:tcW w:w="1859" w:type="dxa"/>
            <w:tcBorders>
              <w:top w:val="nil"/>
              <w:left w:val="single" w:sz="4" w:space="0" w:color="auto"/>
              <w:bottom w:val="nil"/>
              <w:right w:val="single" w:sz="4" w:space="0" w:color="auto"/>
            </w:tcBorders>
            <w:vAlign w:val="center"/>
          </w:tcPr>
          <w:p w14:paraId="6950EDA1"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60B928E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A6329F1"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94CDE57"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64FA76A3" w14:textId="77777777" w:rsidR="00414810" w:rsidRDefault="00414810">
            <w:pPr>
              <w:pStyle w:val="TAC"/>
              <w:rPr>
                <w:rFonts w:eastAsia="SimSun"/>
                <w:lang w:val="en-US" w:eastAsia="zh-CN" w:bidi="ar"/>
              </w:rPr>
            </w:pPr>
          </w:p>
        </w:tc>
      </w:tr>
      <w:tr w:rsidR="00414810" w14:paraId="3424AF0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D07CED3" w14:textId="77777777" w:rsidR="00414810" w:rsidRDefault="00414810">
            <w:pPr>
              <w:pStyle w:val="TAC"/>
              <w:rPr>
                <w:rFonts w:eastAsia="SimSun"/>
                <w:lang w:val="en-US" w:eastAsia="zh-CN" w:bidi="ar"/>
              </w:rPr>
            </w:pPr>
            <w:r>
              <w:t>CA_n25A-n38A-n66(2A)-n78(2A)</w:t>
            </w:r>
          </w:p>
        </w:tc>
        <w:tc>
          <w:tcPr>
            <w:tcW w:w="1903" w:type="dxa"/>
            <w:tcBorders>
              <w:top w:val="single" w:sz="4" w:space="0" w:color="auto"/>
              <w:left w:val="single" w:sz="4" w:space="0" w:color="auto"/>
              <w:bottom w:val="nil"/>
              <w:right w:val="single" w:sz="4" w:space="0" w:color="auto"/>
            </w:tcBorders>
            <w:hideMark/>
          </w:tcPr>
          <w:p w14:paraId="6F965814" w14:textId="77777777" w:rsidR="00414810" w:rsidRDefault="00414810">
            <w:pPr>
              <w:pStyle w:val="TAC"/>
              <w:rPr>
                <w:b/>
                <w:lang w:eastAsia="zh-CN"/>
              </w:rPr>
            </w:pPr>
            <w:r>
              <w:rPr>
                <w:lang w:eastAsia="zh-CN"/>
              </w:rPr>
              <w:t>CA_n25A-n38A</w:t>
            </w:r>
          </w:p>
          <w:p w14:paraId="75BDF8E3" w14:textId="77777777" w:rsidR="00414810" w:rsidRDefault="00414810">
            <w:pPr>
              <w:pStyle w:val="TAC"/>
              <w:rPr>
                <w:b/>
                <w:lang w:eastAsia="zh-CN"/>
              </w:rPr>
            </w:pPr>
            <w:r>
              <w:rPr>
                <w:lang w:eastAsia="zh-CN"/>
              </w:rPr>
              <w:t>CA_n25A-n66A</w:t>
            </w:r>
          </w:p>
          <w:p w14:paraId="140225F6" w14:textId="77777777" w:rsidR="00414810" w:rsidRDefault="00414810">
            <w:pPr>
              <w:pStyle w:val="TAC"/>
              <w:rPr>
                <w:b/>
                <w:lang w:eastAsia="zh-CN"/>
              </w:rPr>
            </w:pPr>
            <w:r>
              <w:rPr>
                <w:lang w:eastAsia="zh-CN"/>
              </w:rPr>
              <w:t>CA_n25A-n78A</w:t>
            </w:r>
          </w:p>
          <w:p w14:paraId="31770DD5" w14:textId="77777777" w:rsidR="00414810" w:rsidRDefault="00414810">
            <w:pPr>
              <w:pStyle w:val="TAC"/>
              <w:rPr>
                <w:b/>
                <w:lang w:eastAsia="zh-CN"/>
              </w:rPr>
            </w:pPr>
            <w:r>
              <w:rPr>
                <w:lang w:eastAsia="zh-CN"/>
              </w:rPr>
              <w:t>CA_n38A-n66A</w:t>
            </w:r>
          </w:p>
          <w:p w14:paraId="3F5A7873" w14:textId="77777777" w:rsidR="00414810" w:rsidRDefault="00414810">
            <w:pPr>
              <w:pStyle w:val="TAC"/>
              <w:rPr>
                <w:b/>
                <w:lang w:eastAsia="zh-CN"/>
              </w:rPr>
            </w:pPr>
            <w:r>
              <w:rPr>
                <w:lang w:eastAsia="zh-CN"/>
              </w:rPr>
              <w:t>CA_n38A-n78A</w:t>
            </w:r>
          </w:p>
          <w:p w14:paraId="0CCBA5FA"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7BAB2542" w14:textId="77777777" w:rsidR="00414810" w:rsidRDefault="00414810">
            <w:pPr>
              <w:pStyle w:val="TAC"/>
              <w:rPr>
                <w:rFonts w:eastAsia="SimSun"/>
                <w:lang w:val="en-US" w:eastAsia="zh-CN" w:bidi="ar"/>
              </w:rPr>
            </w:pPr>
            <w:r>
              <w:rPr>
                <w:color w:val="000000" w:themeColor="text1"/>
              </w:rPr>
              <w:t>n25</w:t>
            </w:r>
          </w:p>
        </w:tc>
        <w:tc>
          <w:tcPr>
            <w:tcW w:w="3234" w:type="dxa"/>
            <w:tcBorders>
              <w:top w:val="single" w:sz="4" w:space="0" w:color="auto"/>
              <w:left w:val="single" w:sz="4" w:space="0" w:color="auto"/>
              <w:bottom w:val="single" w:sz="4" w:space="0" w:color="auto"/>
              <w:right w:val="single" w:sz="4" w:space="0" w:color="auto"/>
            </w:tcBorders>
            <w:hideMark/>
          </w:tcPr>
          <w:p w14:paraId="6FC1531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69D1B14" w14:textId="77777777" w:rsidR="00414810" w:rsidRDefault="00414810">
            <w:pPr>
              <w:pStyle w:val="TAC"/>
              <w:rPr>
                <w:rFonts w:eastAsia="SimSun"/>
                <w:lang w:val="en-US" w:eastAsia="zh-CN" w:bidi="ar"/>
              </w:rPr>
            </w:pPr>
            <w:r>
              <w:rPr>
                <w:rFonts w:eastAsia="SimSun"/>
                <w:lang w:val="en-US" w:eastAsia="zh-CN" w:bidi="ar"/>
              </w:rPr>
              <w:t>0</w:t>
            </w:r>
          </w:p>
        </w:tc>
      </w:tr>
      <w:tr w:rsidR="00414810" w14:paraId="130F0B22" w14:textId="77777777" w:rsidTr="00414810">
        <w:trPr>
          <w:trHeight w:val="29"/>
        </w:trPr>
        <w:tc>
          <w:tcPr>
            <w:tcW w:w="1859" w:type="dxa"/>
            <w:tcBorders>
              <w:top w:val="nil"/>
              <w:left w:val="single" w:sz="4" w:space="0" w:color="auto"/>
              <w:bottom w:val="nil"/>
              <w:right w:val="single" w:sz="4" w:space="0" w:color="auto"/>
            </w:tcBorders>
            <w:vAlign w:val="center"/>
          </w:tcPr>
          <w:p w14:paraId="7E5A599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6B2B870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FE76EDA" w14:textId="77777777" w:rsidR="00414810" w:rsidRDefault="00414810">
            <w:pPr>
              <w:pStyle w:val="TAC"/>
              <w:rPr>
                <w:rFonts w:eastAsia="SimSun"/>
                <w:lang w:val="en-US" w:eastAsia="zh-CN" w:bidi="ar"/>
              </w:rPr>
            </w:pPr>
            <w:r>
              <w:rPr>
                <w:color w:val="000000" w:themeColor="text1"/>
                <w:lang w:eastAsia="zh-CN"/>
              </w:rPr>
              <w:t>n38</w:t>
            </w:r>
          </w:p>
        </w:tc>
        <w:tc>
          <w:tcPr>
            <w:tcW w:w="3234" w:type="dxa"/>
            <w:tcBorders>
              <w:top w:val="single" w:sz="4" w:space="0" w:color="auto"/>
              <w:left w:val="single" w:sz="4" w:space="0" w:color="auto"/>
              <w:bottom w:val="single" w:sz="4" w:space="0" w:color="auto"/>
              <w:right w:val="single" w:sz="4" w:space="0" w:color="auto"/>
            </w:tcBorders>
            <w:hideMark/>
          </w:tcPr>
          <w:p w14:paraId="6C94AFA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1F22BF3B" w14:textId="77777777" w:rsidR="00414810" w:rsidRDefault="00414810">
            <w:pPr>
              <w:pStyle w:val="TAC"/>
              <w:rPr>
                <w:rFonts w:eastAsia="SimSun"/>
                <w:lang w:val="en-US" w:eastAsia="zh-CN" w:bidi="ar"/>
              </w:rPr>
            </w:pPr>
          </w:p>
        </w:tc>
      </w:tr>
      <w:tr w:rsidR="00414810" w14:paraId="713F503C" w14:textId="77777777" w:rsidTr="00414810">
        <w:trPr>
          <w:trHeight w:val="29"/>
        </w:trPr>
        <w:tc>
          <w:tcPr>
            <w:tcW w:w="1859" w:type="dxa"/>
            <w:tcBorders>
              <w:top w:val="nil"/>
              <w:left w:val="single" w:sz="4" w:space="0" w:color="auto"/>
              <w:bottom w:val="nil"/>
              <w:right w:val="single" w:sz="4" w:space="0" w:color="auto"/>
            </w:tcBorders>
            <w:vAlign w:val="center"/>
          </w:tcPr>
          <w:p w14:paraId="432AE2E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5F4EAF2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8A3183A"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53E562D4"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220D3F3A" w14:textId="77777777" w:rsidR="00414810" w:rsidRDefault="00414810">
            <w:pPr>
              <w:pStyle w:val="TAC"/>
              <w:rPr>
                <w:rFonts w:eastAsia="SimSun"/>
                <w:lang w:val="en-US" w:eastAsia="zh-CN" w:bidi="ar"/>
              </w:rPr>
            </w:pPr>
          </w:p>
        </w:tc>
      </w:tr>
      <w:tr w:rsidR="00414810" w14:paraId="33879C94" w14:textId="77777777" w:rsidTr="00414810">
        <w:trPr>
          <w:trHeight w:val="29"/>
        </w:trPr>
        <w:tc>
          <w:tcPr>
            <w:tcW w:w="1859" w:type="dxa"/>
            <w:tcBorders>
              <w:top w:val="nil"/>
              <w:left w:val="single" w:sz="4" w:space="0" w:color="auto"/>
              <w:bottom w:val="nil"/>
              <w:right w:val="single" w:sz="4" w:space="0" w:color="auto"/>
            </w:tcBorders>
            <w:vAlign w:val="center"/>
          </w:tcPr>
          <w:p w14:paraId="24F6088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0DB2114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34D189A"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3FB57694"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2F92F32C" w14:textId="77777777" w:rsidR="00414810" w:rsidRDefault="00414810">
            <w:pPr>
              <w:pStyle w:val="TAC"/>
              <w:rPr>
                <w:rFonts w:eastAsia="SimSun"/>
                <w:lang w:val="en-US" w:eastAsia="zh-CN" w:bidi="ar"/>
              </w:rPr>
            </w:pPr>
          </w:p>
        </w:tc>
      </w:tr>
      <w:tr w:rsidR="00414810" w14:paraId="5BAE023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48E9914" w14:textId="77777777" w:rsidR="00414810" w:rsidRDefault="00414810">
            <w:pPr>
              <w:pStyle w:val="TAC"/>
              <w:rPr>
                <w:rFonts w:eastAsia="SimSun"/>
                <w:lang w:val="en-US" w:eastAsia="zh-CN" w:bidi="ar"/>
              </w:rPr>
            </w:pPr>
            <w:r>
              <w:t>CA_n25(2A)-n38A-n66(2A)-n78(2A)</w:t>
            </w:r>
          </w:p>
        </w:tc>
        <w:tc>
          <w:tcPr>
            <w:tcW w:w="1903" w:type="dxa"/>
            <w:tcBorders>
              <w:top w:val="single" w:sz="4" w:space="0" w:color="auto"/>
              <w:left w:val="single" w:sz="4" w:space="0" w:color="auto"/>
              <w:bottom w:val="nil"/>
              <w:right w:val="single" w:sz="4" w:space="0" w:color="auto"/>
            </w:tcBorders>
            <w:hideMark/>
          </w:tcPr>
          <w:p w14:paraId="1D9380C4" w14:textId="77777777" w:rsidR="00414810" w:rsidRDefault="00414810">
            <w:pPr>
              <w:pStyle w:val="TAC"/>
              <w:rPr>
                <w:b/>
                <w:lang w:eastAsia="zh-CN"/>
              </w:rPr>
            </w:pPr>
            <w:r>
              <w:rPr>
                <w:lang w:eastAsia="zh-CN"/>
              </w:rPr>
              <w:t>CA_n25A-n38A</w:t>
            </w:r>
          </w:p>
          <w:p w14:paraId="3EBF9347" w14:textId="77777777" w:rsidR="00414810" w:rsidRDefault="00414810">
            <w:pPr>
              <w:pStyle w:val="TAC"/>
              <w:rPr>
                <w:b/>
                <w:lang w:eastAsia="zh-CN"/>
              </w:rPr>
            </w:pPr>
            <w:r>
              <w:rPr>
                <w:lang w:eastAsia="zh-CN"/>
              </w:rPr>
              <w:t>CA_n25A-n66A</w:t>
            </w:r>
          </w:p>
          <w:p w14:paraId="5681EDD9" w14:textId="77777777" w:rsidR="00414810" w:rsidRDefault="00414810">
            <w:pPr>
              <w:pStyle w:val="TAC"/>
              <w:rPr>
                <w:b/>
                <w:lang w:eastAsia="zh-CN"/>
              </w:rPr>
            </w:pPr>
            <w:r>
              <w:rPr>
                <w:lang w:eastAsia="zh-CN"/>
              </w:rPr>
              <w:t>CA_n25A-n78A</w:t>
            </w:r>
          </w:p>
          <w:p w14:paraId="518E7C9E" w14:textId="77777777" w:rsidR="00414810" w:rsidRDefault="00414810">
            <w:pPr>
              <w:pStyle w:val="TAC"/>
              <w:rPr>
                <w:b/>
                <w:lang w:eastAsia="zh-CN"/>
              </w:rPr>
            </w:pPr>
            <w:r>
              <w:rPr>
                <w:lang w:eastAsia="zh-CN"/>
              </w:rPr>
              <w:t>CA_n38A-n66A</w:t>
            </w:r>
          </w:p>
          <w:p w14:paraId="624F8A9E" w14:textId="77777777" w:rsidR="00414810" w:rsidRDefault="00414810">
            <w:pPr>
              <w:pStyle w:val="TAC"/>
              <w:rPr>
                <w:b/>
                <w:lang w:eastAsia="zh-CN"/>
              </w:rPr>
            </w:pPr>
            <w:r>
              <w:rPr>
                <w:lang w:eastAsia="zh-CN"/>
              </w:rPr>
              <w:t>CA_n38A-n78A</w:t>
            </w:r>
          </w:p>
          <w:p w14:paraId="2085CBB5" w14:textId="77777777" w:rsidR="00414810" w:rsidRDefault="00414810">
            <w:pPr>
              <w:pStyle w:val="TAC"/>
              <w:rPr>
                <w:rFonts w:eastAsia="SimSun"/>
                <w:lang w:val="en-US" w:eastAsia="zh-CN" w:bidi="ar"/>
              </w:rPr>
            </w:pPr>
            <w:r>
              <w:rPr>
                <w:lang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47E49F58" w14:textId="77777777" w:rsidR="00414810" w:rsidRDefault="00414810">
            <w:pPr>
              <w:pStyle w:val="TAC"/>
              <w:rPr>
                <w:rFonts w:eastAsia="SimSun"/>
                <w:lang w:val="en-US" w:eastAsia="zh-CN" w:bidi="ar"/>
              </w:rPr>
            </w:pPr>
            <w:r>
              <w:rPr>
                <w:color w:val="000000" w:themeColor="text1"/>
              </w:rPr>
              <w:t>n25</w:t>
            </w:r>
          </w:p>
        </w:tc>
        <w:tc>
          <w:tcPr>
            <w:tcW w:w="3234" w:type="dxa"/>
            <w:tcBorders>
              <w:top w:val="single" w:sz="4" w:space="0" w:color="auto"/>
              <w:left w:val="single" w:sz="4" w:space="0" w:color="auto"/>
              <w:bottom w:val="single" w:sz="4" w:space="0" w:color="auto"/>
              <w:right w:val="single" w:sz="4" w:space="0" w:color="auto"/>
            </w:tcBorders>
            <w:hideMark/>
          </w:tcPr>
          <w:p w14:paraId="28C1BC7A" w14:textId="77777777" w:rsidR="00414810" w:rsidRDefault="00414810">
            <w:pPr>
              <w:pStyle w:val="TAC"/>
              <w:rPr>
                <w:rFonts w:eastAsia="SimSun"/>
                <w:lang w:val="en-US" w:eastAsia="zh-CN" w:bidi="ar"/>
              </w:rPr>
            </w:pPr>
            <w:r>
              <w:t>CA_n25(2A)_BCS0</w:t>
            </w:r>
          </w:p>
        </w:tc>
        <w:tc>
          <w:tcPr>
            <w:tcW w:w="1727" w:type="dxa"/>
            <w:tcBorders>
              <w:top w:val="single" w:sz="4" w:space="0" w:color="auto"/>
              <w:left w:val="single" w:sz="4" w:space="0" w:color="auto"/>
              <w:bottom w:val="nil"/>
              <w:right w:val="single" w:sz="4" w:space="0" w:color="auto"/>
            </w:tcBorders>
            <w:hideMark/>
          </w:tcPr>
          <w:p w14:paraId="2B684F11" w14:textId="77777777" w:rsidR="00414810" w:rsidRDefault="00414810">
            <w:pPr>
              <w:pStyle w:val="TAC"/>
              <w:rPr>
                <w:rFonts w:eastAsia="SimSun"/>
                <w:lang w:val="en-US" w:eastAsia="zh-CN" w:bidi="ar"/>
              </w:rPr>
            </w:pPr>
            <w:r>
              <w:rPr>
                <w:rFonts w:eastAsia="SimSun"/>
                <w:lang w:val="en-US" w:eastAsia="zh-CN" w:bidi="ar"/>
              </w:rPr>
              <w:t>0</w:t>
            </w:r>
          </w:p>
        </w:tc>
      </w:tr>
      <w:tr w:rsidR="00414810" w14:paraId="1A968AAF" w14:textId="77777777" w:rsidTr="00414810">
        <w:trPr>
          <w:trHeight w:val="29"/>
        </w:trPr>
        <w:tc>
          <w:tcPr>
            <w:tcW w:w="1859" w:type="dxa"/>
            <w:tcBorders>
              <w:top w:val="nil"/>
              <w:left w:val="single" w:sz="4" w:space="0" w:color="auto"/>
              <w:bottom w:val="nil"/>
              <w:right w:val="single" w:sz="4" w:space="0" w:color="auto"/>
            </w:tcBorders>
          </w:tcPr>
          <w:p w14:paraId="3D98A77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45C664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7CB9B0B" w14:textId="77777777" w:rsidR="00414810" w:rsidRDefault="00414810">
            <w:pPr>
              <w:pStyle w:val="TAC"/>
              <w:rPr>
                <w:rFonts w:eastAsia="SimSun"/>
                <w:lang w:val="en-US" w:eastAsia="zh-CN" w:bidi="ar"/>
              </w:rPr>
            </w:pPr>
            <w:r>
              <w:rPr>
                <w:color w:val="000000" w:themeColor="text1"/>
                <w:lang w:eastAsia="zh-CN"/>
              </w:rPr>
              <w:t>n38</w:t>
            </w:r>
          </w:p>
        </w:tc>
        <w:tc>
          <w:tcPr>
            <w:tcW w:w="3234" w:type="dxa"/>
            <w:tcBorders>
              <w:top w:val="single" w:sz="4" w:space="0" w:color="auto"/>
              <w:left w:val="single" w:sz="4" w:space="0" w:color="auto"/>
              <w:bottom w:val="single" w:sz="4" w:space="0" w:color="auto"/>
              <w:right w:val="single" w:sz="4" w:space="0" w:color="auto"/>
            </w:tcBorders>
            <w:hideMark/>
          </w:tcPr>
          <w:p w14:paraId="290796C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3309A27" w14:textId="77777777" w:rsidR="00414810" w:rsidRDefault="00414810">
            <w:pPr>
              <w:pStyle w:val="TAC"/>
              <w:rPr>
                <w:rFonts w:eastAsia="SimSun"/>
                <w:lang w:val="en-US" w:eastAsia="zh-CN" w:bidi="ar"/>
              </w:rPr>
            </w:pPr>
          </w:p>
        </w:tc>
      </w:tr>
      <w:tr w:rsidR="00414810" w14:paraId="7571D81A" w14:textId="77777777" w:rsidTr="00414810">
        <w:trPr>
          <w:trHeight w:val="29"/>
        </w:trPr>
        <w:tc>
          <w:tcPr>
            <w:tcW w:w="1859" w:type="dxa"/>
            <w:tcBorders>
              <w:top w:val="nil"/>
              <w:left w:val="single" w:sz="4" w:space="0" w:color="auto"/>
              <w:bottom w:val="nil"/>
              <w:right w:val="single" w:sz="4" w:space="0" w:color="auto"/>
            </w:tcBorders>
            <w:vAlign w:val="center"/>
          </w:tcPr>
          <w:p w14:paraId="1C531E1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BB6FD6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6241B1A"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230A79C"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7F9AEC8D" w14:textId="77777777" w:rsidR="00414810" w:rsidRDefault="00414810">
            <w:pPr>
              <w:pStyle w:val="TAC"/>
              <w:rPr>
                <w:rFonts w:eastAsia="SimSun"/>
                <w:lang w:val="en-US" w:eastAsia="zh-CN" w:bidi="ar"/>
              </w:rPr>
            </w:pPr>
          </w:p>
        </w:tc>
      </w:tr>
      <w:tr w:rsidR="00414810" w14:paraId="715AC44A" w14:textId="77777777" w:rsidTr="00414810">
        <w:trPr>
          <w:trHeight w:val="29"/>
        </w:trPr>
        <w:tc>
          <w:tcPr>
            <w:tcW w:w="1859" w:type="dxa"/>
            <w:tcBorders>
              <w:top w:val="nil"/>
              <w:left w:val="single" w:sz="4" w:space="0" w:color="auto"/>
              <w:bottom w:val="nil"/>
              <w:right w:val="single" w:sz="4" w:space="0" w:color="auto"/>
            </w:tcBorders>
            <w:vAlign w:val="center"/>
          </w:tcPr>
          <w:p w14:paraId="2B7C5974"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5C80824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9135834"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062B9E62"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5267C0C2" w14:textId="77777777" w:rsidR="00414810" w:rsidRDefault="00414810">
            <w:pPr>
              <w:pStyle w:val="TAC"/>
              <w:rPr>
                <w:rFonts w:eastAsia="SimSun"/>
                <w:lang w:val="en-US" w:eastAsia="zh-CN" w:bidi="ar"/>
              </w:rPr>
            </w:pPr>
          </w:p>
        </w:tc>
      </w:tr>
      <w:tr w:rsidR="00414810" w14:paraId="62F68C51"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22947B7" w14:textId="77777777" w:rsidR="00414810" w:rsidRDefault="00414810">
            <w:pPr>
              <w:pStyle w:val="TAC"/>
              <w:rPr>
                <w:rFonts w:eastAsia="SimSun"/>
                <w:lang w:val="en-US" w:eastAsia="zh-CN" w:bidi="ar"/>
              </w:rPr>
            </w:pPr>
            <w:r>
              <w:rPr>
                <w:lang w:eastAsia="zh-CN"/>
              </w:rPr>
              <w:t>CA_n25A-n41A-n66A-n71A</w:t>
            </w:r>
          </w:p>
        </w:tc>
        <w:tc>
          <w:tcPr>
            <w:tcW w:w="1903" w:type="dxa"/>
            <w:tcBorders>
              <w:top w:val="single" w:sz="4" w:space="0" w:color="auto"/>
              <w:left w:val="single" w:sz="4" w:space="0" w:color="auto"/>
              <w:bottom w:val="nil"/>
              <w:right w:val="single" w:sz="4" w:space="0" w:color="auto"/>
            </w:tcBorders>
            <w:hideMark/>
          </w:tcPr>
          <w:p w14:paraId="44B102A2"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55BEE1CF" w14:textId="77777777" w:rsidR="00414810" w:rsidRDefault="00414810">
            <w:pPr>
              <w:pStyle w:val="TAC"/>
              <w:rPr>
                <w:rFonts w:eastAsia="SimSun"/>
                <w:lang w:val="en-US" w:eastAsia="zh-CN" w:bidi="ar"/>
              </w:rPr>
            </w:pPr>
            <w:r>
              <w:rPr>
                <w:lang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16E99DB1"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1B533A76" w14:textId="77777777" w:rsidR="00414810" w:rsidRDefault="00414810">
            <w:pPr>
              <w:pStyle w:val="TAC"/>
              <w:rPr>
                <w:rFonts w:eastAsia="SimSun"/>
                <w:lang w:val="en-US" w:eastAsia="zh-CN" w:bidi="ar"/>
              </w:rPr>
            </w:pPr>
            <w:r>
              <w:rPr>
                <w:rFonts w:eastAsia="SimSun"/>
                <w:lang w:val="en-US" w:eastAsia="zh-CN" w:bidi="ar"/>
              </w:rPr>
              <w:t>0</w:t>
            </w:r>
          </w:p>
        </w:tc>
      </w:tr>
      <w:tr w:rsidR="00414810" w14:paraId="0016F624" w14:textId="77777777" w:rsidTr="00414810">
        <w:trPr>
          <w:trHeight w:val="29"/>
        </w:trPr>
        <w:tc>
          <w:tcPr>
            <w:tcW w:w="1859" w:type="dxa"/>
            <w:tcBorders>
              <w:top w:val="nil"/>
              <w:left w:val="single" w:sz="4" w:space="0" w:color="auto"/>
              <w:bottom w:val="nil"/>
              <w:right w:val="single" w:sz="4" w:space="0" w:color="auto"/>
            </w:tcBorders>
          </w:tcPr>
          <w:p w14:paraId="2771FC4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AE73AF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3CE8234" w14:textId="77777777" w:rsidR="00414810" w:rsidRDefault="00414810">
            <w:pPr>
              <w:pStyle w:val="TAC"/>
              <w:rPr>
                <w:rFonts w:eastAsia="SimSun"/>
                <w:lang w:val="en-US" w:eastAsia="zh-CN" w:bidi="ar"/>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5465E89F" w14:textId="77777777" w:rsidR="00414810" w:rsidRDefault="00414810">
            <w:pPr>
              <w:pStyle w:val="TAC"/>
              <w:rPr>
                <w:rFonts w:eastAsia="SimSun"/>
                <w:lang w:val="en-US" w:eastAsia="zh-CN" w:bidi="ar"/>
              </w:rPr>
            </w:pPr>
            <w:r>
              <w:rPr>
                <w:rFonts w:eastAsia="SimSun"/>
                <w:lang w:val="en-US" w:eastAsia="zh-CN" w:bidi="ar"/>
              </w:rPr>
              <w:t>10, 15, 20, 30, 40, 50, 60, 80, 90, 100</w:t>
            </w:r>
          </w:p>
        </w:tc>
        <w:tc>
          <w:tcPr>
            <w:tcW w:w="1727" w:type="dxa"/>
            <w:tcBorders>
              <w:top w:val="nil"/>
              <w:left w:val="single" w:sz="4" w:space="0" w:color="auto"/>
              <w:bottom w:val="nil"/>
              <w:right w:val="single" w:sz="4" w:space="0" w:color="auto"/>
            </w:tcBorders>
          </w:tcPr>
          <w:p w14:paraId="6499EC9C" w14:textId="77777777" w:rsidR="00414810" w:rsidRDefault="00414810">
            <w:pPr>
              <w:pStyle w:val="TAC"/>
              <w:rPr>
                <w:rFonts w:eastAsia="SimSun"/>
                <w:lang w:val="en-US" w:eastAsia="zh-CN" w:bidi="ar"/>
              </w:rPr>
            </w:pPr>
          </w:p>
        </w:tc>
      </w:tr>
      <w:tr w:rsidR="00414810" w14:paraId="428548BF" w14:textId="77777777" w:rsidTr="00414810">
        <w:trPr>
          <w:trHeight w:val="29"/>
        </w:trPr>
        <w:tc>
          <w:tcPr>
            <w:tcW w:w="1859" w:type="dxa"/>
            <w:tcBorders>
              <w:top w:val="nil"/>
              <w:left w:val="single" w:sz="4" w:space="0" w:color="auto"/>
              <w:bottom w:val="nil"/>
              <w:right w:val="single" w:sz="4" w:space="0" w:color="auto"/>
            </w:tcBorders>
          </w:tcPr>
          <w:p w14:paraId="0BED71E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F37BF4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8B1E0CE"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B09F037" w14:textId="77777777" w:rsidR="00414810" w:rsidRDefault="00414810">
            <w:pPr>
              <w:pStyle w:val="TAC"/>
              <w:rPr>
                <w:rFonts w:eastAsia="SimSun"/>
                <w:lang w:val="en-US" w:eastAsia="zh-CN" w:bidi="ar"/>
              </w:rPr>
            </w:pPr>
            <w:r>
              <w:rPr>
                <w:rFonts w:eastAsia="SimSun"/>
                <w:lang w:val="en-US" w:eastAsia="zh-CN" w:bidi="ar"/>
              </w:rPr>
              <w:t>5, 10, 15, 20, 40</w:t>
            </w:r>
          </w:p>
        </w:tc>
        <w:tc>
          <w:tcPr>
            <w:tcW w:w="1727" w:type="dxa"/>
            <w:tcBorders>
              <w:top w:val="nil"/>
              <w:left w:val="single" w:sz="4" w:space="0" w:color="auto"/>
              <w:bottom w:val="nil"/>
              <w:right w:val="single" w:sz="4" w:space="0" w:color="auto"/>
            </w:tcBorders>
          </w:tcPr>
          <w:p w14:paraId="37513C5B" w14:textId="77777777" w:rsidR="00414810" w:rsidRDefault="00414810">
            <w:pPr>
              <w:pStyle w:val="TAC"/>
              <w:rPr>
                <w:rFonts w:eastAsia="SimSun"/>
                <w:lang w:val="en-US" w:eastAsia="zh-CN" w:bidi="ar"/>
              </w:rPr>
            </w:pPr>
          </w:p>
        </w:tc>
      </w:tr>
      <w:tr w:rsidR="00414810" w14:paraId="03F35A2F" w14:textId="77777777" w:rsidTr="00414810">
        <w:trPr>
          <w:trHeight w:val="29"/>
        </w:trPr>
        <w:tc>
          <w:tcPr>
            <w:tcW w:w="1859" w:type="dxa"/>
            <w:tcBorders>
              <w:top w:val="nil"/>
              <w:left w:val="single" w:sz="4" w:space="0" w:color="auto"/>
              <w:bottom w:val="nil"/>
              <w:right w:val="single" w:sz="4" w:space="0" w:color="auto"/>
            </w:tcBorders>
          </w:tcPr>
          <w:p w14:paraId="0E44B17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C59C3A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B4B7B0" w14:textId="77777777" w:rsidR="00414810" w:rsidRDefault="00414810">
            <w:pPr>
              <w:pStyle w:val="TAC"/>
              <w:rPr>
                <w:rFonts w:eastAsia="SimSun"/>
                <w:lang w:val="en-US" w:eastAsia="zh-CN" w:bidi="ar"/>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21F7ADE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tcPr>
          <w:p w14:paraId="35D693DD" w14:textId="77777777" w:rsidR="00414810" w:rsidRDefault="00414810">
            <w:pPr>
              <w:pStyle w:val="TAC"/>
              <w:rPr>
                <w:rFonts w:eastAsia="SimSun"/>
                <w:lang w:val="en-US" w:eastAsia="zh-CN" w:bidi="ar"/>
              </w:rPr>
            </w:pPr>
          </w:p>
        </w:tc>
      </w:tr>
      <w:tr w:rsidR="00414810" w14:paraId="04622940" w14:textId="77777777" w:rsidTr="00414810">
        <w:trPr>
          <w:trHeight w:val="29"/>
        </w:trPr>
        <w:tc>
          <w:tcPr>
            <w:tcW w:w="1859" w:type="dxa"/>
            <w:tcBorders>
              <w:top w:val="nil"/>
              <w:left w:val="single" w:sz="4" w:space="0" w:color="auto"/>
              <w:bottom w:val="nil"/>
              <w:right w:val="single" w:sz="4" w:space="0" w:color="auto"/>
            </w:tcBorders>
          </w:tcPr>
          <w:p w14:paraId="29D768D6"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tcPr>
          <w:p w14:paraId="47DD9037" w14:textId="77777777" w:rsidR="00414810" w:rsidRDefault="00414810">
            <w:pPr>
              <w:pStyle w:val="TAC"/>
            </w:pPr>
            <w:r>
              <w:t>CA_n25A-n41A</w:t>
            </w:r>
          </w:p>
          <w:p w14:paraId="19F269D8" w14:textId="77777777" w:rsidR="00414810" w:rsidRDefault="00414810">
            <w:pPr>
              <w:pStyle w:val="TAC"/>
            </w:pPr>
            <w:r>
              <w:t>CA_n25A-n66A</w:t>
            </w:r>
          </w:p>
          <w:p w14:paraId="03D35179" w14:textId="77777777" w:rsidR="00414810" w:rsidRDefault="00414810">
            <w:pPr>
              <w:pStyle w:val="TAC"/>
            </w:pPr>
            <w:r>
              <w:t>CA_n25A-n71A</w:t>
            </w:r>
          </w:p>
          <w:p w14:paraId="5CE945CE" w14:textId="77777777" w:rsidR="00414810" w:rsidRDefault="00414810">
            <w:pPr>
              <w:pStyle w:val="TAC"/>
            </w:pPr>
            <w:r>
              <w:t>CA_n41A-n66A</w:t>
            </w:r>
          </w:p>
          <w:p w14:paraId="7C27C82C" w14:textId="77777777" w:rsidR="00414810" w:rsidRDefault="00414810">
            <w:pPr>
              <w:pStyle w:val="TAC"/>
            </w:pPr>
            <w:r>
              <w:t>CA_n41A-n71A</w:t>
            </w:r>
          </w:p>
          <w:p w14:paraId="1D37461C" w14:textId="77777777" w:rsidR="00414810" w:rsidRDefault="00414810">
            <w:pPr>
              <w:pStyle w:val="TAC"/>
            </w:pPr>
            <w:r>
              <w:t>CA_n66A-n71A</w:t>
            </w:r>
          </w:p>
          <w:p w14:paraId="6C89590A" w14:textId="77777777" w:rsidR="00414810" w:rsidRDefault="00414810">
            <w:pPr>
              <w:pStyle w:val="TAC"/>
            </w:pPr>
          </w:p>
          <w:p w14:paraId="6C29CFA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B10907D"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583DC4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0EA5A972" w14:textId="77777777" w:rsidR="00414810" w:rsidRDefault="00414810">
            <w:pPr>
              <w:pStyle w:val="TAC"/>
              <w:rPr>
                <w:rFonts w:eastAsia="SimSun"/>
                <w:lang w:val="en-US" w:eastAsia="zh-CN" w:bidi="ar"/>
              </w:rPr>
            </w:pPr>
            <w:r>
              <w:rPr>
                <w:rFonts w:eastAsia="SimSun"/>
                <w:lang w:val="en-US" w:eastAsia="zh-CN" w:bidi="ar"/>
              </w:rPr>
              <w:t>1</w:t>
            </w:r>
          </w:p>
        </w:tc>
      </w:tr>
      <w:tr w:rsidR="00414810" w14:paraId="172039F0" w14:textId="77777777" w:rsidTr="00414810">
        <w:trPr>
          <w:trHeight w:val="29"/>
        </w:trPr>
        <w:tc>
          <w:tcPr>
            <w:tcW w:w="1859" w:type="dxa"/>
            <w:tcBorders>
              <w:top w:val="nil"/>
              <w:left w:val="single" w:sz="4" w:space="0" w:color="auto"/>
              <w:bottom w:val="nil"/>
              <w:right w:val="single" w:sz="4" w:space="0" w:color="auto"/>
            </w:tcBorders>
          </w:tcPr>
          <w:p w14:paraId="44D51D8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EDA43A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662D47B" w14:textId="77777777" w:rsidR="00414810" w:rsidRDefault="00414810">
            <w:pPr>
              <w:pStyle w:val="TAC"/>
              <w:rPr>
                <w:rFonts w:eastAsia="SimSun"/>
                <w:lang w:val="en-US" w:eastAsia="zh-CN" w:bidi="ar"/>
              </w:rPr>
            </w:pPr>
            <w:r>
              <w:t>n41</w:t>
            </w:r>
          </w:p>
        </w:tc>
        <w:tc>
          <w:tcPr>
            <w:tcW w:w="3234" w:type="dxa"/>
            <w:tcBorders>
              <w:top w:val="single" w:sz="4" w:space="0" w:color="auto"/>
              <w:left w:val="single" w:sz="4" w:space="0" w:color="auto"/>
              <w:bottom w:val="single" w:sz="4" w:space="0" w:color="auto"/>
              <w:right w:val="single" w:sz="4" w:space="0" w:color="auto"/>
            </w:tcBorders>
            <w:hideMark/>
          </w:tcPr>
          <w:p w14:paraId="287E58F6"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1227ACE3" w14:textId="77777777" w:rsidR="00414810" w:rsidRDefault="00414810">
            <w:pPr>
              <w:pStyle w:val="TAC"/>
              <w:rPr>
                <w:rFonts w:eastAsia="SimSun"/>
                <w:lang w:val="en-US" w:eastAsia="zh-CN" w:bidi="ar"/>
              </w:rPr>
            </w:pPr>
          </w:p>
        </w:tc>
      </w:tr>
      <w:tr w:rsidR="00414810" w14:paraId="16DCF724" w14:textId="77777777" w:rsidTr="00414810">
        <w:trPr>
          <w:trHeight w:val="29"/>
        </w:trPr>
        <w:tc>
          <w:tcPr>
            <w:tcW w:w="1859" w:type="dxa"/>
            <w:tcBorders>
              <w:top w:val="nil"/>
              <w:left w:val="single" w:sz="4" w:space="0" w:color="auto"/>
              <w:bottom w:val="nil"/>
              <w:right w:val="single" w:sz="4" w:space="0" w:color="auto"/>
            </w:tcBorders>
          </w:tcPr>
          <w:p w14:paraId="4A5B6BE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046595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5DE9788"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767FAF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B13EFA3" w14:textId="77777777" w:rsidR="00414810" w:rsidRDefault="00414810">
            <w:pPr>
              <w:pStyle w:val="TAC"/>
              <w:rPr>
                <w:rFonts w:eastAsia="SimSun"/>
                <w:lang w:val="en-US" w:eastAsia="zh-CN" w:bidi="ar"/>
              </w:rPr>
            </w:pPr>
          </w:p>
        </w:tc>
      </w:tr>
      <w:tr w:rsidR="00414810" w14:paraId="0EA2FF6C" w14:textId="77777777" w:rsidTr="00414810">
        <w:trPr>
          <w:trHeight w:val="29"/>
        </w:trPr>
        <w:tc>
          <w:tcPr>
            <w:tcW w:w="1859" w:type="dxa"/>
            <w:tcBorders>
              <w:top w:val="nil"/>
              <w:left w:val="single" w:sz="4" w:space="0" w:color="auto"/>
              <w:bottom w:val="nil"/>
              <w:right w:val="single" w:sz="4" w:space="0" w:color="auto"/>
            </w:tcBorders>
          </w:tcPr>
          <w:p w14:paraId="3601D90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FEF96D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579AF63"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484A2C5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tcPr>
          <w:p w14:paraId="6093514E" w14:textId="77777777" w:rsidR="00414810" w:rsidRDefault="00414810">
            <w:pPr>
              <w:pStyle w:val="TAC"/>
              <w:rPr>
                <w:rFonts w:eastAsia="SimSun"/>
                <w:lang w:val="en-US" w:eastAsia="zh-CN" w:bidi="ar"/>
              </w:rPr>
            </w:pPr>
          </w:p>
        </w:tc>
      </w:tr>
      <w:tr w:rsidR="00414810" w14:paraId="2BDD4CA2" w14:textId="77777777" w:rsidTr="00414810">
        <w:trPr>
          <w:trHeight w:val="29"/>
        </w:trPr>
        <w:tc>
          <w:tcPr>
            <w:tcW w:w="1859" w:type="dxa"/>
            <w:tcBorders>
              <w:top w:val="nil"/>
              <w:left w:val="single" w:sz="4" w:space="0" w:color="auto"/>
              <w:bottom w:val="nil"/>
              <w:right w:val="single" w:sz="4" w:space="0" w:color="auto"/>
            </w:tcBorders>
          </w:tcPr>
          <w:p w14:paraId="1E2D7CC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219582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58ADC9" w14:textId="77777777" w:rsidR="00414810" w:rsidRDefault="00414810">
            <w:pPr>
              <w:pStyle w:val="TAC"/>
            </w:pPr>
            <w:r>
              <w:t>n25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20FC007" w14:textId="77777777" w:rsidR="00414810" w:rsidRDefault="00414810">
            <w:pPr>
              <w:pStyle w:val="TAC"/>
              <w:rPr>
                <w:rFonts w:eastAsia="SimSun"/>
                <w:lang w:val="en-US" w:eastAsia="zh-CN" w:bidi="ar"/>
              </w:rPr>
            </w:pPr>
            <w:r>
              <w:rPr>
                <w:rFonts w:cs="Arial"/>
                <w:color w:val="000000"/>
                <w:sz w:val="20"/>
              </w:rPr>
              <w:t>n25 channel bandwidths in Table 5.3.5-1</w:t>
            </w:r>
          </w:p>
        </w:tc>
        <w:tc>
          <w:tcPr>
            <w:tcW w:w="1727" w:type="dxa"/>
            <w:tcBorders>
              <w:top w:val="nil"/>
              <w:left w:val="single" w:sz="4" w:space="0" w:color="auto"/>
              <w:bottom w:val="single" w:sz="4" w:space="0" w:color="FFFFFF" w:themeColor="background1"/>
              <w:right w:val="single" w:sz="4" w:space="0" w:color="auto"/>
            </w:tcBorders>
            <w:vAlign w:val="center"/>
            <w:hideMark/>
          </w:tcPr>
          <w:p w14:paraId="21469560" w14:textId="77777777" w:rsidR="00414810" w:rsidRDefault="00414810">
            <w:pPr>
              <w:pStyle w:val="TAC"/>
              <w:rPr>
                <w:rFonts w:eastAsia="SimSun"/>
                <w:lang w:val="en-US" w:eastAsia="zh-CN" w:bidi="ar"/>
              </w:rPr>
            </w:pPr>
            <w:r>
              <w:rPr>
                <w:lang w:val="en-US" w:eastAsia="zh-CN"/>
              </w:rPr>
              <w:t>4 and 5</w:t>
            </w:r>
          </w:p>
        </w:tc>
      </w:tr>
      <w:tr w:rsidR="00414810" w14:paraId="362DBBE7" w14:textId="77777777" w:rsidTr="00414810">
        <w:trPr>
          <w:trHeight w:val="29"/>
        </w:trPr>
        <w:tc>
          <w:tcPr>
            <w:tcW w:w="1859" w:type="dxa"/>
            <w:tcBorders>
              <w:top w:val="nil"/>
              <w:left w:val="single" w:sz="4" w:space="0" w:color="auto"/>
              <w:bottom w:val="nil"/>
              <w:right w:val="single" w:sz="4" w:space="0" w:color="auto"/>
            </w:tcBorders>
          </w:tcPr>
          <w:p w14:paraId="63D1A4A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CA5ED7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49499F3" w14:textId="77777777" w:rsidR="00414810" w:rsidRDefault="00414810">
            <w:pPr>
              <w:pStyle w:val="TAC"/>
            </w:pPr>
            <w: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3E2A1F8" w14:textId="77777777" w:rsidR="00414810" w:rsidRDefault="00414810">
            <w:pPr>
              <w:pStyle w:val="TAC"/>
              <w:rPr>
                <w:rFonts w:eastAsia="SimSun"/>
                <w:lang w:val="en-US" w:eastAsia="zh-CN" w:bidi="ar"/>
              </w:rPr>
            </w:pPr>
            <w:r>
              <w:rPr>
                <w:rFonts w:cs="Arial"/>
                <w:color w:val="000000"/>
                <w:sz w:val="20"/>
              </w:rPr>
              <w:t>n41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C84C1" w14:textId="77777777" w:rsidR="00414810" w:rsidRDefault="00414810">
            <w:pPr>
              <w:pStyle w:val="TAC"/>
              <w:rPr>
                <w:rFonts w:eastAsia="SimSun"/>
                <w:lang w:val="en-US" w:eastAsia="zh-CN" w:bidi="ar"/>
              </w:rPr>
            </w:pPr>
          </w:p>
        </w:tc>
      </w:tr>
      <w:tr w:rsidR="00414810" w14:paraId="293FF517" w14:textId="77777777" w:rsidTr="00414810">
        <w:trPr>
          <w:trHeight w:val="29"/>
        </w:trPr>
        <w:tc>
          <w:tcPr>
            <w:tcW w:w="1859" w:type="dxa"/>
            <w:tcBorders>
              <w:top w:val="nil"/>
              <w:left w:val="single" w:sz="4" w:space="0" w:color="auto"/>
              <w:bottom w:val="nil"/>
              <w:right w:val="single" w:sz="4" w:space="0" w:color="auto"/>
            </w:tcBorders>
          </w:tcPr>
          <w:p w14:paraId="138E53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637729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834A2A4"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6502A80" w14:textId="77777777" w:rsidR="00414810" w:rsidRDefault="00414810">
            <w:pPr>
              <w:pStyle w:val="TAC"/>
              <w:rPr>
                <w:rFonts w:eastAsia="SimSun"/>
                <w:lang w:val="en-US" w:eastAsia="zh-CN" w:bidi="ar"/>
              </w:rPr>
            </w:pPr>
            <w:r>
              <w:rPr>
                <w:rFonts w:cs="Arial"/>
                <w:color w:val="000000"/>
                <w:sz w:val="20"/>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C7B1776" w14:textId="77777777" w:rsidR="00414810" w:rsidRDefault="00414810">
            <w:pPr>
              <w:pStyle w:val="TAC"/>
              <w:rPr>
                <w:rFonts w:eastAsia="SimSun"/>
                <w:lang w:val="en-US" w:eastAsia="zh-CN" w:bidi="ar"/>
              </w:rPr>
            </w:pPr>
          </w:p>
        </w:tc>
      </w:tr>
      <w:tr w:rsidR="00414810" w14:paraId="2FEA78C2" w14:textId="77777777" w:rsidTr="00414810">
        <w:trPr>
          <w:trHeight w:val="29"/>
        </w:trPr>
        <w:tc>
          <w:tcPr>
            <w:tcW w:w="1859" w:type="dxa"/>
            <w:tcBorders>
              <w:top w:val="nil"/>
              <w:left w:val="single" w:sz="4" w:space="0" w:color="auto"/>
              <w:bottom w:val="nil"/>
              <w:right w:val="single" w:sz="4" w:space="0" w:color="auto"/>
            </w:tcBorders>
          </w:tcPr>
          <w:p w14:paraId="15AA4A6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0F5ED9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5A9C52E" w14:textId="77777777" w:rsidR="00414810" w:rsidRDefault="00414810">
            <w:pPr>
              <w:pStyle w:val="TAC"/>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CFE3613" w14:textId="77777777" w:rsidR="00414810" w:rsidRDefault="00414810">
            <w:pPr>
              <w:pStyle w:val="TAC"/>
              <w:rPr>
                <w:rFonts w:eastAsia="SimSun"/>
                <w:lang w:val="en-US" w:eastAsia="zh-CN" w:bidi="ar"/>
              </w:rPr>
            </w:pPr>
            <w:r>
              <w:rPr>
                <w:rFonts w:cs="Arial"/>
                <w:color w:val="000000"/>
                <w:sz w:val="20"/>
              </w:rPr>
              <w:t>n71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vAlign w:val="center"/>
          </w:tcPr>
          <w:p w14:paraId="4F6D51DD" w14:textId="77777777" w:rsidR="00414810" w:rsidRDefault="00414810">
            <w:pPr>
              <w:pStyle w:val="TAC"/>
              <w:rPr>
                <w:rFonts w:eastAsia="SimSun"/>
                <w:lang w:val="en-US" w:eastAsia="zh-CN" w:bidi="ar"/>
              </w:rPr>
            </w:pPr>
          </w:p>
        </w:tc>
      </w:tr>
      <w:tr w:rsidR="00414810" w14:paraId="294A649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1276C6A" w14:textId="77777777" w:rsidR="00414810" w:rsidRDefault="00414810">
            <w:pPr>
              <w:pStyle w:val="TAC"/>
              <w:rPr>
                <w:rFonts w:eastAsia="SimSun"/>
                <w:lang w:val="en-US" w:eastAsia="zh-CN" w:bidi="ar"/>
              </w:rPr>
            </w:pPr>
            <w:r>
              <w:rPr>
                <w:lang w:eastAsia="zh-CN"/>
              </w:rPr>
              <w:t>CA_n25A-n41(2A)-n66A-n71A</w:t>
            </w:r>
          </w:p>
        </w:tc>
        <w:tc>
          <w:tcPr>
            <w:tcW w:w="1903" w:type="dxa"/>
            <w:tcBorders>
              <w:top w:val="single" w:sz="4" w:space="0" w:color="auto"/>
              <w:left w:val="single" w:sz="4" w:space="0" w:color="auto"/>
              <w:bottom w:val="nil"/>
              <w:right w:val="single" w:sz="4" w:space="0" w:color="auto"/>
            </w:tcBorders>
            <w:hideMark/>
          </w:tcPr>
          <w:p w14:paraId="7076F25A"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1E3C4A5A" w14:textId="77777777" w:rsidR="00414810" w:rsidRDefault="00414810">
            <w:pPr>
              <w:pStyle w:val="TAC"/>
              <w:rPr>
                <w:rFonts w:eastAsia="SimSun"/>
                <w:lang w:val="en-US" w:eastAsia="zh-CN" w:bidi="ar"/>
              </w:rPr>
            </w:pPr>
            <w:r>
              <w:rPr>
                <w:lang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09FD28A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500D4CDC" w14:textId="77777777" w:rsidR="00414810" w:rsidRDefault="00414810">
            <w:pPr>
              <w:pStyle w:val="TAC"/>
              <w:rPr>
                <w:rFonts w:eastAsia="SimSun"/>
                <w:lang w:val="en-US" w:eastAsia="zh-CN" w:bidi="ar"/>
              </w:rPr>
            </w:pPr>
            <w:r>
              <w:rPr>
                <w:rFonts w:eastAsia="SimSun"/>
                <w:lang w:val="en-US" w:eastAsia="zh-CN" w:bidi="ar"/>
              </w:rPr>
              <w:t>0</w:t>
            </w:r>
          </w:p>
        </w:tc>
      </w:tr>
      <w:tr w:rsidR="00414810" w14:paraId="6FB19D71" w14:textId="77777777" w:rsidTr="00414810">
        <w:trPr>
          <w:trHeight w:val="29"/>
        </w:trPr>
        <w:tc>
          <w:tcPr>
            <w:tcW w:w="1859" w:type="dxa"/>
            <w:tcBorders>
              <w:top w:val="nil"/>
              <w:left w:val="single" w:sz="4" w:space="0" w:color="auto"/>
              <w:bottom w:val="nil"/>
              <w:right w:val="single" w:sz="4" w:space="0" w:color="auto"/>
            </w:tcBorders>
          </w:tcPr>
          <w:p w14:paraId="2602F34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A3C3B5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3BC7FAC" w14:textId="77777777" w:rsidR="00414810" w:rsidRDefault="00414810">
            <w:pPr>
              <w:pStyle w:val="TAC"/>
              <w:rPr>
                <w:rFonts w:eastAsia="SimSun"/>
                <w:lang w:val="en-US" w:eastAsia="zh-CN" w:bidi="ar"/>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017ABCE2" w14:textId="77777777" w:rsidR="00414810" w:rsidRDefault="00414810">
            <w:pPr>
              <w:pStyle w:val="TAC"/>
              <w:rPr>
                <w:rFonts w:eastAsia="SimSun"/>
                <w:lang w:val="en-US" w:eastAsia="zh-CN" w:bidi="ar"/>
              </w:rPr>
            </w:pPr>
            <w:r>
              <w:rPr>
                <w:rFonts w:eastAsia="SimSun"/>
                <w:lang w:val="en-US" w:eastAsia="zh-CN"/>
              </w:rPr>
              <w:t>CA_n41(2A)_BCS0</w:t>
            </w:r>
          </w:p>
        </w:tc>
        <w:tc>
          <w:tcPr>
            <w:tcW w:w="1727" w:type="dxa"/>
            <w:tcBorders>
              <w:top w:val="nil"/>
              <w:left w:val="single" w:sz="4" w:space="0" w:color="auto"/>
              <w:bottom w:val="nil"/>
              <w:right w:val="single" w:sz="4" w:space="0" w:color="auto"/>
            </w:tcBorders>
          </w:tcPr>
          <w:p w14:paraId="5CACE3F2" w14:textId="77777777" w:rsidR="00414810" w:rsidRDefault="00414810">
            <w:pPr>
              <w:pStyle w:val="TAC"/>
              <w:rPr>
                <w:rFonts w:eastAsia="SimSun"/>
                <w:lang w:val="en-US" w:eastAsia="zh-CN" w:bidi="ar"/>
              </w:rPr>
            </w:pPr>
          </w:p>
        </w:tc>
      </w:tr>
      <w:tr w:rsidR="00414810" w14:paraId="02724512" w14:textId="77777777" w:rsidTr="00414810">
        <w:trPr>
          <w:trHeight w:val="29"/>
        </w:trPr>
        <w:tc>
          <w:tcPr>
            <w:tcW w:w="1859" w:type="dxa"/>
            <w:tcBorders>
              <w:top w:val="nil"/>
              <w:left w:val="single" w:sz="4" w:space="0" w:color="auto"/>
              <w:bottom w:val="nil"/>
              <w:right w:val="single" w:sz="4" w:space="0" w:color="auto"/>
            </w:tcBorders>
          </w:tcPr>
          <w:p w14:paraId="0BF1FE4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DB39D0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E9B6C08"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B8C56FB"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11F1C07D" w14:textId="77777777" w:rsidR="00414810" w:rsidRDefault="00414810">
            <w:pPr>
              <w:pStyle w:val="TAC"/>
              <w:rPr>
                <w:rFonts w:eastAsia="SimSun"/>
                <w:lang w:val="en-US" w:eastAsia="zh-CN" w:bidi="ar"/>
              </w:rPr>
            </w:pPr>
          </w:p>
        </w:tc>
      </w:tr>
      <w:tr w:rsidR="00414810" w14:paraId="21C9D246" w14:textId="77777777" w:rsidTr="00414810">
        <w:trPr>
          <w:trHeight w:val="29"/>
        </w:trPr>
        <w:tc>
          <w:tcPr>
            <w:tcW w:w="1859" w:type="dxa"/>
            <w:tcBorders>
              <w:top w:val="nil"/>
              <w:left w:val="single" w:sz="4" w:space="0" w:color="auto"/>
              <w:bottom w:val="nil"/>
              <w:right w:val="single" w:sz="4" w:space="0" w:color="auto"/>
            </w:tcBorders>
          </w:tcPr>
          <w:p w14:paraId="74D065D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9E063B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05F510F" w14:textId="77777777" w:rsidR="00414810" w:rsidRDefault="00414810">
            <w:pPr>
              <w:pStyle w:val="TAC"/>
              <w:rPr>
                <w:rFonts w:eastAsia="SimSun"/>
                <w:lang w:val="en-US" w:eastAsia="zh-CN" w:bidi="ar"/>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53B5689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tcPr>
          <w:p w14:paraId="717B49C4" w14:textId="77777777" w:rsidR="00414810" w:rsidRDefault="00414810">
            <w:pPr>
              <w:pStyle w:val="TAC"/>
              <w:rPr>
                <w:rFonts w:eastAsia="SimSun"/>
                <w:lang w:val="en-US" w:eastAsia="zh-CN" w:bidi="ar"/>
              </w:rPr>
            </w:pPr>
          </w:p>
        </w:tc>
      </w:tr>
      <w:tr w:rsidR="00414810" w14:paraId="40F13470" w14:textId="77777777" w:rsidTr="00414810">
        <w:trPr>
          <w:trHeight w:val="29"/>
        </w:trPr>
        <w:tc>
          <w:tcPr>
            <w:tcW w:w="1859" w:type="dxa"/>
            <w:tcBorders>
              <w:top w:val="nil"/>
              <w:left w:val="single" w:sz="4" w:space="0" w:color="auto"/>
              <w:bottom w:val="nil"/>
              <w:right w:val="single" w:sz="4" w:space="0" w:color="auto"/>
            </w:tcBorders>
          </w:tcPr>
          <w:p w14:paraId="56949AD3"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tcPr>
          <w:p w14:paraId="1E0470DD" w14:textId="77777777" w:rsidR="00414810" w:rsidRDefault="00414810">
            <w:pPr>
              <w:pStyle w:val="TAC"/>
            </w:pPr>
            <w:r>
              <w:t>CA_n25A-n41A</w:t>
            </w:r>
          </w:p>
          <w:p w14:paraId="2B6A8A74" w14:textId="77777777" w:rsidR="00414810" w:rsidRDefault="00414810">
            <w:pPr>
              <w:pStyle w:val="TAC"/>
            </w:pPr>
            <w:r>
              <w:t>CA_n25A-n66A</w:t>
            </w:r>
          </w:p>
          <w:p w14:paraId="314E5883" w14:textId="77777777" w:rsidR="00414810" w:rsidRDefault="00414810">
            <w:pPr>
              <w:pStyle w:val="TAC"/>
            </w:pPr>
            <w:r>
              <w:t>CA_n25A-n71A</w:t>
            </w:r>
          </w:p>
          <w:p w14:paraId="25A6614C" w14:textId="77777777" w:rsidR="00414810" w:rsidRDefault="00414810">
            <w:pPr>
              <w:pStyle w:val="TAC"/>
            </w:pPr>
            <w:r>
              <w:t>CA_n41A-n66A</w:t>
            </w:r>
          </w:p>
          <w:p w14:paraId="7AEF73ED" w14:textId="77777777" w:rsidR="00414810" w:rsidRDefault="00414810">
            <w:pPr>
              <w:pStyle w:val="TAC"/>
              <w:rPr>
                <w:lang w:val="en-US" w:eastAsia="zh-CN"/>
              </w:rPr>
            </w:pPr>
            <w:r>
              <w:rPr>
                <w:lang w:val="en-US" w:eastAsia="zh-CN"/>
              </w:rPr>
              <w:t>CA_n41A-n71A</w:t>
            </w:r>
          </w:p>
          <w:p w14:paraId="4F3F4AB3" w14:textId="77777777" w:rsidR="00414810" w:rsidRDefault="00414810">
            <w:pPr>
              <w:pStyle w:val="TAC"/>
            </w:pPr>
            <w:r>
              <w:t>CA_n66A-n71A</w:t>
            </w:r>
          </w:p>
          <w:p w14:paraId="4A219BC1" w14:textId="77777777" w:rsidR="00414810" w:rsidRDefault="00414810">
            <w:pPr>
              <w:pStyle w:val="TAC"/>
            </w:pPr>
          </w:p>
          <w:p w14:paraId="0661161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598C45F"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0B258C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3505F769" w14:textId="77777777" w:rsidR="00414810" w:rsidRDefault="00414810">
            <w:pPr>
              <w:pStyle w:val="TAC"/>
              <w:rPr>
                <w:rFonts w:eastAsia="SimSun"/>
                <w:lang w:val="en-US" w:eastAsia="zh-CN" w:bidi="ar"/>
              </w:rPr>
            </w:pPr>
            <w:r>
              <w:rPr>
                <w:rFonts w:eastAsia="SimSun"/>
                <w:lang w:val="en-US" w:eastAsia="zh-CN" w:bidi="ar"/>
              </w:rPr>
              <w:t>1</w:t>
            </w:r>
          </w:p>
        </w:tc>
      </w:tr>
      <w:tr w:rsidR="00414810" w14:paraId="6971C449" w14:textId="77777777" w:rsidTr="00414810">
        <w:trPr>
          <w:trHeight w:val="29"/>
        </w:trPr>
        <w:tc>
          <w:tcPr>
            <w:tcW w:w="1859" w:type="dxa"/>
            <w:tcBorders>
              <w:top w:val="nil"/>
              <w:left w:val="single" w:sz="4" w:space="0" w:color="auto"/>
              <w:bottom w:val="nil"/>
              <w:right w:val="single" w:sz="4" w:space="0" w:color="auto"/>
            </w:tcBorders>
          </w:tcPr>
          <w:p w14:paraId="0075767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54F966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9495345" w14:textId="77777777" w:rsidR="00414810" w:rsidRDefault="00414810">
            <w:pPr>
              <w:pStyle w:val="TAC"/>
              <w:rPr>
                <w:rFonts w:eastAsia="SimSun"/>
                <w:lang w:val="en-US" w:eastAsia="zh-CN" w:bidi="ar"/>
              </w:rPr>
            </w:pPr>
            <w:r>
              <w:t>n41</w:t>
            </w:r>
          </w:p>
        </w:tc>
        <w:tc>
          <w:tcPr>
            <w:tcW w:w="3234" w:type="dxa"/>
            <w:tcBorders>
              <w:top w:val="single" w:sz="4" w:space="0" w:color="auto"/>
              <w:left w:val="single" w:sz="4" w:space="0" w:color="auto"/>
              <w:bottom w:val="single" w:sz="4" w:space="0" w:color="auto"/>
              <w:right w:val="single" w:sz="4" w:space="0" w:color="auto"/>
            </w:tcBorders>
            <w:hideMark/>
          </w:tcPr>
          <w:p w14:paraId="1D0C5459" w14:textId="77777777" w:rsidR="00414810" w:rsidRDefault="00414810">
            <w:pPr>
              <w:pStyle w:val="TAC"/>
              <w:rPr>
                <w:rFonts w:eastAsia="SimSun"/>
                <w:lang w:val="en-US" w:eastAsia="zh-CN" w:bidi="ar"/>
              </w:rPr>
            </w:pPr>
            <w:r>
              <w:rPr>
                <w:rFonts w:eastAsia="SimSun"/>
                <w:lang w:val="en-US" w:eastAsia="zh-CN"/>
              </w:rPr>
              <w:t>CA_n41(2A)_BCS1</w:t>
            </w:r>
          </w:p>
        </w:tc>
        <w:tc>
          <w:tcPr>
            <w:tcW w:w="1727" w:type="dxa"/>
            <w:tcBorders>
              <w:top w:val="nil"/>
              <w:left w:val="single" w:sz="4" w:space="0" w:color="auto"/>
              <w:bottom w:val="nil"/>
              <w:right w:val="single" w:sz="4" w:space="0" w:color="auto"/>
            </w:tcBorders>
          </w:tcPr>
          <w:p w14:paraId="7D0CA70E" w14:textId="77777777" w:rsidR="00414810" w:rsidRDefault="00414810">
            <w:pPr>
              <w:pStyle w:val="TAC"/>
              <w:rPr>
                <w:rFonts w:eastAsia="SimSun"/>
                <w:lang w:val="en-US" w:eastAsia="zh-CN" w:bidi="ar"/>
              </w:rPr>
            </w:pPr>
          </w:p>
        </w:tc>
      </w:tr>
      <w:tr w:rsidR="00414810" w14:paraId="25B8EE8C" w14:textId="77777777" w:rsidTr="00414810">
        <w:trPr>
          <w:trHeight w:val="29"/>
        </w:trPr>
        <w:tc>
          <w:tcPr>
            <w:tcW w:w="1859" w:type="dxa"/>
            <w:tcBorders>
              <w:top w:val="nil"/>
              <w:left w:val="single" w:sz="4" w:space="0" w:color="auto"/>
              <w:bottom w:val="nil"/>
              <w:right w:val="single" w:sz="4" w:space="0" w:color="auto"/>
            </w:tcBorders>
          </w:tcPr>
          <w:p w14:paraId="4C841CA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34B2CD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6044AEF"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DBBA55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2C1F3F6" w14:textId="77777777" w:rsidR="00414810" w:rsidRDefault="00414810">
            <w:pPr>
              <w:pStyle w:val="TAC"/>
              <w:rPr>
                <w:rFonts w:eastAsia="SimSun"/>
                <w:lang w:val="en-US" w:eastAsia="zh-CN" w:bidi="ar"/>
              </w:rPr>
            </w:pPr>
          </w:p>
        </w:tc>
      </w:tr>
      <w:tr w:rsidR="00414810" w14:paraId="7B070B23" w14:textId="77777777" w:rsidTr="00414810">
        <w:trPr>
          <w:trHeight w:val="29"/>
        </w:trPr>
        <w:tc>
          <w:tcPr>
            <w:tcW w:w="1859" w:type="dxa"/>
            <w:tcBorders>
              <w:top w:val="nil"/>
              <w:left w:val="single" w:sz="4" w:space="0" w:color="auto"/>
              <w:bottom w:val="nil"/>
              <w:right w:val="single" w:sz="4" w:space="0" w:color="auto"/>
            </w:tcBorders>
          </w:tcPr>
          <w:p w14:paraId="42A443F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2CFD25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9C52041"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4A7356D9"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tcPr>
          <w:p w14:paraId="45D798A0" w14:textId="77777777" w:rsidR="00414810" w:rsidRDefault="00414810">
            <w:pPr>
              <w:pStyle w:val="TAC"/>
              <w:rPr>
                <w:rFonts w:eastAsia="SimSun"/>
                <w:lang w:val="en-US" w:eastAsia="zh-CN" w:bidi="ar"/>
              </w:rPr>
            </w:pPr>
          </w:p>
        </w:tc>
      </w:tr>
      <w:tr w:rsidR="00414810" w14:paraId="314B790A" w14:textId="77777777" w:rsidTr="00414810">
        <w:trPr>
          <w:trHeight w:val="29"/>
        </w:trPr>
        <w:tc>
          <w:tcPr>
            <w:tcW w:w="1859" w:type="dxa"/>
            <w:tcBorders>
              <w:top w:val="nil"/>
              <w:left w:val="single" w:sz="4" w:space="0" w:color="auto"/>
              <w:bottom w:val="nil"/>
              <w:right w:val="single" w:sz="4" w:space="0" w:color="auto"/>
            </w:tcBorders>
          </w:tcPr>
          <w:p w14:paraId="584335D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74C01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AF9DD11" w14:textId="77777777" w:rsidR="00414810" w:rsidRDefault="00414810">
            <w:pPr>
              <w:pStyle w:val="TAC"/>
            </w:pPr>
            <w:r>
              <w:t>n25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EA29D2F" w14:textId="77777777" w:rsidR="00414810" w:rsidRDefault="00414810">
            <w:pPr>
              <w:pStyle w:val="TAC"/>
              <w:rPr>
                <w:rFonts w:eastAsia="SimSun"/>
                <w:lang w:val="en-US" w:eastAsia="zh-CN" w:bidi="ar"/>
              </w:rPr>
            </w:pPr>
            <w:r>
              <w:rPr>
                <w:rFonts w:cs="Arial"/>
                <w:color w:val="000000"/>
                <w:sz w:val="20"/>
              </w:rPr>
              <w:t>n25 channel bandwidths in Table 5.3.5-1</w:t>
            </w:r>
          </w:p>
        </w:tc>
        <w:tc>
          <w:tcPr>
            <w:tcW w:w="1727" w:type="dxa"/>
            <w:tcBorders>
              <w:top w:val="nil"/>
              <w:left w:val="single" w:sz="4" w:space="0" w:color="auto"/>
              <w:bottom w:val="single" w:sz="4" w:space="0" w:color="FFFFFF" w:themeColor="background1"/>
              <w:right w:val="single" w:sz="4" w:space="0" w:color="auto"/>
            </w:tcBorders>
            <w:vAlign w:val="center"/>
            <w:hideMark/>
          </w:tcPr>
          <w:p w14:paraId="2F74DCE8" w14:textId="77777777" w:rsidR="00414810" w:rsidRDefault="00414810">
            <w:pPr>
              <w:pStyle w:val="TAC"/>
              <w:rPr>
                <w:rFonts w:eastAsia="SimSun"/>
                <w:lang w:val="en-US" w:eastAsia="zh-CN" w:bidi="ar"/>
              </w:rPr>
            </w:pPr>
            <w:r>
              <w:rPr>
                <w:lang w:val="en-US" w:eastAsia="zh-CN"/>
              </w:rPr>
              <w:t>4 and 5</w:t>
            </w:r>
          </w:p>
        </w:tc>
      </w:tr>
      <w:tr w:rsidR="00414810" w14:paraId="340C920F" w14:textId="77777777" w:rsidTr="00414810">
        <w:trPr>
          <w:trHeight w:val="29"/>
        </w:trPr>
        <w:tc>
          <w:tcPr>
            <w:tcW w:w="1859" w:type="dxa"/>
            <w:tcBorders>
              <w:top w:val="nil"/>
              <w:left w:val="single" w:sz="4" w:space="0" w:color="auto"/>
              <w:bottom w:val="nil"/>
              <w:right w:val="single" w:sz="4" w:space="0" w:color="auto"/>
            </w:tcBorders>
          </w:tcPr>
          <w:p w14:paraId="376F366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087932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C24B7FA" w14:textId="77777777" w:rsidR="00414810" w:rsidRDefault="00414810">
            <w:pPr>
              <w:pStyle w:val="TAC"/>
            </w:pPr>
            <w:r>
              <w:t>n41</w:t>
            </w:r>
          </w:p>
        </w:tc>
        <w:tc>
          <w:tcPr>
            <w:tcW w:w="3234" w:type="dxa"/>
            <w:tcBorders>
              <w:top w:val="single" w:sz="4" w:space="0" w:color="auto"/>
              <w:left w:val="single" w:sz="4" w:space="0" w:color="auto"/>
              <w:bottom w:val="single" w:sz="4" w:space="0" w:color="auto"/>
              <w:right w:val="single" w:sz="4" w:space="0" w:color="auto"/>
            </w:tcBorders>
            <w:hideMark/>
          </w:tcPr>
          <w:p w14:paraId="17B2BAE1" w14:textId="77777777" w:rsidR="00414810" w:rsidRDefault="00414810">
            <w:pPr>
              <w:pStyle w:val="TAC"/>
              <w:rPr>
                <w:rFonts w:eastAsia="SimSun"/>
                <w:lang w:val="en-US" w:eastAsia="zh-CN" w:bidi="ar"/>
              </w:rPr>
            </w:pPr>
            <w:r>
              <w:rPr>
                <w:lang w:val="en-US" w:eastAsia="zh-CN"/>
              </w:rPr>
              <w:t>See CA_n41(2A) Bandwidth Combination Set 4 and 5 in Table 5.5A.2-1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EB80109" w14:textId="77777777" w:rsidR="00414810" w:rsidRDefault="00414810">
            <w:pPr>
              <w:pStyle w:val="TAC"/>
              <w:rPr>
                <w:rFonts w:eastAsia="SimSun"/>
                <w:lang w:val="en-US" w:eastAsia="zh-CN" w:bidi="ar"/>
              </w:rPr>
            </w:pPr>
          </w:p>
        </w:tc>
      </w:tr>
      <w:tr w:rsidR="00414810" w14:paraId="24CB5EFF" w14:textId="77777777" w:rsidTr="00414810">
        <w:trPr>
          <w:trHeight w:val="29"/>
        </w:trPr>
        <w:tc>
          <w:tcPr>
            <w:tcW w:w="1859" w:type="dxa"/>
            <w:tcBorders>
              <w:top w:val="nil"/>
              <w:left w:val="single" w:sz="4" w:space="0" w:color="auto"/>
              <w:bottom w:val="nil"/>
              <w:right w:val="single" w:sz="4" w:space="0" w:color="auto"/>
            </w:tcBorders>
          </w:tcPr>
          <w:p w14:paraId="614C107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E21200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7D6116C"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A671928" w14:textId="77777777" w:rsidR="00414810" w:rsidRDefault="00414810">
            <w:pPr>
              <w:pStyle w:val="TAC"/>
              <w:rPr>
                <w:rFonts w:eastAsia="SimSun"/>
                <w:lang w:val="en-US" w:eastAsia="zh-CN" w:bidi="ar"/>
              </w:rPr>
            </w:pPr>
            <w:r>
              <w:rPr>
                <w:rFonts w:cs="Arial"/>
                <w:color w:val="000000"/>
                <w:sz w:val="20"/>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03CBA7F" w14:textId="77777777" w:rsidR="00414810" w:rsidRDefault="00414810">
            <w:pPr>
              <w:pStyle w:val="TAC"/>
              <w:rPr>
                <w:rFonts w:eastAsia="SimSun"/>
                <w:lang w:val="en-US" w:eastAsia="zh-CN" w:bidi="ar"/>
              </w:rPr>
            </w:pPr>
          </w:p>
        </w:tc>
      </w:tr>
      <w:tr w:rsidR="00414810" w14:paraId="6C1C5069" w14:textId="77777777" w:rsidTr="00414810">
        <w:trPr>
          <w:trHeight w:val="29"/>
        </w:trPr>
        <w:tc>
          <w:tcPr>
            <w:tcW w:w="1859" w:type="dxa"/>
            <w:tcBorders>
              <w:top w:val="nil"/>
              <w:left w:val="single" w:sz="4" w:space="0" w:color="auto"/>
              <w:bottom w:val="nil"/>
              <w:right w:val="single" w:sz="4" w:space="0" w:color="auto"/>
            </w:tcBorders>
          </w:tcPr>
          <w:p w14:paraId="290833B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AB45CC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45816B6" w14:textId="77777777" w:rsidR="00414810" w:rsidRDefault="00414810">
            <w:pPr>
              <w:pStyle w:val="TAC"/>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26C047B" w14:textId="77777777" w:rsidR="00414810" w:rsidRDefault="00414810">
            <w:pPr>
              <w:pStyle w:val="TAC"/>
              <w:rPr>
                <w:rFonts w:eastAsia="SimSun"/>
                <w:lang w:val="en-US" w:eastAsia="zh-CN" w:bidi="ar"/>
              </w:rPr>
            </w:pPr>
            <w:r>
              <w:rPr>
                <w:rFonts w:cs="Arial"/>
                <w:color w:val="000000"/>
                <w:sz w:val="20"/>
              </w:rPr>
              <w:t>n71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vAlign w:val="center"/>
          </w:tcPr>
          <w:p w14:paraId="74F4BDA5" w14:textId="77777777" w:rsidR="00414810" w:rsidRDefault="00414810">
            <w:pPr>
              <w:pStyle w:val="TAC"/>
              <w:rPr>
                <w:rFonts w:eastAsia="SimSun"/>
                <w:lang w:val="en-US" w:eastAsia="zh-CN" w:bidi="ar"/>
              </w:rPr>
            </w:pPr>
          </w:p>
        </w:tc>
      </w:tr>
      <w:tr w:rsidR="00414810" w14:paraId="66233A8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545B486" w14:textId="77777777" w:rsidR="00414810" w:rsidRDefault="00414810">
            <w:pPr>
              <w:pStyle w:val="TAC"/>
              <w:rPr>
                <w:rFonts w:eastAsia="SimSun"/>
                <w:lang w:val="en-US" w:eastAsia="zh-CN" w:bidi="ar"/>
              </w:rPr>
            </w:pPr>
            <w:r>
              <w:rPr>
                <w:lang w:eastAsia="zh-CN"/>
              </w:rPr>
              <w:t>CA_n25A-n41C-n66A-n71A</w:t>
            </w:r>
          </w:p>
        </w:tc>
        <w:tc>
          <w:tcPr>
            <w:tcW w:w="1903" w:type="dxa"/>
            <w:tcBorders>
              <w:top w:val="single" w:sz="4" w:space="0" w:color="auto"/>
              <w:left w:val="single" w:sz="4" w:space="0" w:color="auto"/>
              <w:bottom w:val="nil"/>
              <w:right w:val="single" w:sz="4" w:space="0" w:color="auto"/>
            </w:tcBorders>
            <w:hideMark/>
          </w:tcPr>
          <w:p w14:paraId="2E2B2D35"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49720A64" w14:textId="77777777" w:rsidR="00414810" w:rsidRDefault="00414810">
            <w:pPr>
              <w:pStyle w:val="TAC"/>
              <w:rPr>
                <w:rFonts w:eastAsia="SimSun"/>
                <w:lang w:val="en-US" w:eastAsia="zh-CN" w:bidi="ar"/>
              </w:rPr>
            </w:pPr>
            <w:r>
              <w:rPr>
                <w:lang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37058AC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single" w:sz="4" w:space="0" w:color="auto"/>
              <w:left w:val="single" w:sz="4" w:space="0" w:color="auto"/>
              <w:bottom w:val="nil"/>
              <w:right w:val="single" w:sz="4" w:space="0" w:color="auto"/>
            </w:tcBorders>
            <w:hideMark/>
          </w:tcPr>
          <w:p w14:paraId="6AA8BB38" w14:textId="77777777" w:rsidR="00414810" w:rsidRDefault="00414810">
            <w:pPr>
              <w:pStyle w:val="TAC"/>
              <w:rPr>
                <w:rFonts w:eastAsia="SimSun"/>
                <w:lang w:val="en-US" w:eastAsia="zh-CN" w:bidi="ar"/>
              </w:rPr>
            </w:pPr>
            <w:r>
              <w:rPr>
                <w:rFonts w:eastAsia="SimSun"/>
                <w:lang w:val="en-US" w:eastAsia="zh-CN" w:bidi="ar"/>
              </w:rPr>
              <w:t>0</w:t>
            </w:r>
          </w:p>
        </w:tc>
      </w:tr>
      <w:tr w:rsidR="00414810" w14:paraId="3F1D8D9B" w14:textId="77777777" w:rsidTr="00414810">
        <w:trPr>
          <w:trHeight w:val="29"/>
        </w:trPr>
        <w:tc>
          <w:tcPr>
            <w:tcW w:w="1859" w:type="dxa"/>
            <w:tcBorders>
              <w:top w:val="nil"/>
              <w:left w:val="single" w:sz="4" w:space="0" w:color="auto"/>
              <w:bottom w:val="nil"/>
              <w:right w:val="single" w:sz="4" w:space="0" w:color="auto"/>
            </w:tcBorders>
          </w:tcPr>
          <w:p w14:paraId="7088DEB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DD55A5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CF699B0" w14:textId="77777777" w:rsidR="00414810" w:rsidRDefault="00414810">
            <w:pPr>
              <w:pStyle w:val="TAC"/>
              <w:rPr>
                <w:rFonts w:eastAsia="SimSun"/>
                <w:lang w:val="en-US" w:eastAsia="zh-CN" w:bidi="ar"/>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6B72BA9E" w14:textId="77777777" w:rsidR="00414810" w:rsidRDefault="00414810">
            <w:pPr>
              <w:pStyle w:val="TAC"/>
              <w:rPr>
                <w:rFonts w:eastAsia="SimSun"/>
                <w:lang w:val="en-US" w:eastAsia="zh-CN" w:bidi="ar"/>
              </w:rPr>
            </w:pPr>
            <w:r>
              <w:rPr>
                <w:rFonts w:eastAsia="SimSun"/>
                <w:lang w:val="en-US" w:eastAsia="zh-CN"/>
              </w:rPr>
              <w:t>CA_n41C_BCS0</w:t>
            </w:r>
          </w:p>
        </w:tc>
        <w:tc>
          <w:tcPr>
            <w:tcW w:w="1727" w:type="dxa"/>
            <w:tcBorders>
              <w:top w:val="nil"/>
              <w:left w:val="single" w:sz="4" w:space="0" w:color="auto"/>
              <w:bottom w:val="nil"/>
              <w:right w:val="single" w:sz="4" w:space="0" w:color="auto"/>
            </w:tcBorders>
          </w:tcPr>
          <w:p w14:paraId="2B6E3CC1" w14:textId="77777777" w:rsidR="00414810" w:rsidRDefault="00414810">
            <w:pPr>
              <w:pStyle w:val="TAC"/>
              <w:rPr>
                <w:rFonts w:eastAsia="SimSun"/>
                <w:lang w:val="en-US" w:eastAsia="zh-CN" w:bidi="ar"/>
              </w:rPr>
            </w:pPr>
          </w:p>
        </w:tc>
      </w:tr>
      <w:tr w:rsidR="00414810" w14:paraId="40A95051" w14:textId="77777777" w:rsidTr="00414810">
        <w:trPr>
          <w:trHeight w:val="29"/>
        </w:trPr>
        <w:tc>
          <w:tcPr>
            <w:tcW w:w="1859" w:type="dxa"/>
            <w:tcBorders>
              <w:top w:val="nil"/>
              <w:left w:val="single" w:sz="4" w:space="0" w:color="auto"/>
              <w:bottom w:val="nil"/>
              <w:right w:val="single" w:sz="4" w:space="0" w:color="auto"/>
            </w:tcBorders>
          </w:tcPr>
          <w:p w14:paraId="6BCE56D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5E54BC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89989AF"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543B75F" w14:textId="77777777" w:rsidR="00414810" w:rsidRDefault="00414810">
            <w:pPr>
              <w:pStyle w:val="TAC"/>
              <w:rPr>
                <w:rFonts w:eastAsia="SimSun"/>
                <w:lang w:val="en-US" w:eastAsia="zh-CN" w:bidi="ar"/>
              </w:rPr>
            </w:pPr>
            <w:r>
              <w:rPr>
                <w:rFonts w:eastAsia="SimSun"/>
                <w:lang w:val="en-US" w:eastAsia="zh-CN" w:bidi="ar"/>
              </w:rPr>
              <w:t>5, 10, 15, 20, 40</w:t>
            </w:r>
          </w:p>
        </w:tc>
        <w:tc>
          <w:tcPr>
            <w:tcW w:w="1727" w:type="dxa"/>
            <w:tcBorders>
              <w:top w:val="nil"/>
              <w:left w:val="single" w:sz="4" w:space="0" w:color="auto"/>
              <w:bottom w:val="nil"/>
              <w:right w:val="single" w:sz="4" w:space="0" w:color="auto"/>
            </w:tcBorders>
          </w:tcPr>
          <w:p w14:paraId="31DE8537" w14:textId="77777777" w:rsidR="00414810" w:rsidRDefault="00414810">
            <w:pPr>
              <w:pStyle w:val="TAC"/>
              <w:rPr>
                <w:rFonts w:eastAsia="SimSun"/>
                <w:lang w:val="en-US" w:eastAsia="zh-CN" w:bidi="ar"/>
              </w:rPr>
            </w:pPr>
          </w:p>
        </w:tc>
      </w:tr>
      <w:tr w:rsidR="00414810" w14:paraId="3721723F" w14:textId="77777777" w:rsidTr="00414810">
        <w:trPr>
          <w:trHeight w:val="29"/>
        </w:trPr>
        <w:tc>
          <w:tcPr>
            <w:tcW w:w="1859" w:type="dxa"/>
            <w:tcBorders>
              <w:top w:val="nil"/>
              <w:left w:val="single" w:sz="4" w:space="0" w:color="auto"/>
              <w:bottom w:val="nil"/>
              <w:right w:val="single" w:sz="4" w:space="0" w:color="auto"/>
            </w:tcBorders>
          </w:tcPr>
          <w:p w14:paraId="3A7B1C4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FF7A18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9FBE565" w14:textId="77777777" w:rsidR="00414810" w:rsidRDefault="00414810">
            <w:pPr>
              <w:pStyle w:val="TAC"/>
              <w:rPr>
                <w:rFonts w:eastAsia="SimSun"/>
                <w:lang w:val="en-US" w:eastAsia="zh-CN" w:bidi="ar"/>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4F9C467B"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tcPr>
          <w:p w14:paraId="3948C103" w14:textId="77777777" w:rsidR="00414810" w:rsidRDefault="00414810">
            <w:pPr>
              <w:pStyle w:val="TAC"/>
              <w:rPr>
                <w:rFonts w:eastAsia="SimSun"/>
                <w:lang w:val="en-US" w:eastAsia="zh-CN" w:bidi="ar"/>
              </w:rPr>
            </w:pPr>
          </w:p>
        </w:tc>
      </w:tr>
      <w:tr w:rsidR="00414810" w14:paraId="60671EF4" w14:textId="77777777" w:rsidTr="00414810">
        <w:trPr>
          <w:trHeight w:val="29"/>
        </w:trPr>
        <w:tc>
          <w:tcPr>
            <w:tcW w:w="1859" w:type="dxa"/>
            <w:tcBorders>
              <w:top w:val="nil"/>
              <w:left w:val="single" w:sz="4" w:space="0" w:color="auto"/>
              <w:bottom w:val="nil"/>
              <w:right w:val="single" w:sz="4" w:space="0" w:color="auto"/>
            </w:tcBorders>
          </w:tcPr>
          <w:p w14:paraId="1928B2C8" w14:textId="77777777" w:rsidR="00414810" w:rsidRDefault="00414810">
            <w:pPr>
              <w:pStyle w:val="TAC"/>
              <w:rPr>
                <w:rFonts w:eastAsia="SimSun"/>
                <w:lang w:val="en-US" w:eastAsia="zh-CN" w:bidi="ar"/>
              </w:rPr>
            </w:pPr>
          </w:p>
        </w:tc>
        <w:tc>
          <w:tcPr>
            <w:tcW w:w="1903" w:type="dxa"/>
            <w:tcBorders>
              <w:top w:val="single" w:sz="4" w:space="0" w:color="auto"/>
              <w:left w:val="single" w:sz="4" w:space="0" w:color="auto"/>
              <w:bottom w:val="nil"/>
              <w:right w:val="single" w:sz="4" w:space="0" w:color="auto"/>
            </w:tcBorders>
          </w:tcPr>
          <w:p w14:paraId="495F589B" w14:textId="77777777" w:rsidR="00414810" w:rsidRDefault="00414810">
            <w:pPr>
              <w:pStyle w:val="TAC"/>
            </w:pPr>
            <w:r>
              <w:t>CA_n25A-n41A</w:t>
            </w:r>
          </w:p>
          <w:p w14:paraId="69D703C1" w14:textId="77777777" w:rsidR="00414810" w:rsidRDefault="00414810">
            <w:pPr>
              <w:pStyle w:val="TAC"/>
            </w:pPr>
            <w:r>
              <w:t>CA_n25A-n66A</w:t>
            </w:r>
          </w:p>
          <w:p w14:paraId="78B7EDF5" w14:textId="77777777" w:rsidR="00414810" w:rsidRDefault="00414810">
            <w:pPr>
              <w:pStyle w:val="TAC"/>
            </w:pPr>
            <w:r>
              <w:t>CA_n25A-n71A</w:t>
            </w:r>
          </w:p>
          <w:p w14:paraId="4330D0F5" w14:textId="77777777" w:rsidR="00414810" w:rsidRDefault="00414810">
            <w:pPr>
              <w:pStyle w:val="TAC"/>
            </w:pPr>
            <w:r>
              <w:t>CA_n41A-n66A</w:t>
            </w:r>
          </w:p>
          <w:p w14:paraId="42CD11B5" w14:textId="77777777" w:rsidR="00414810" w:rsidRDefault="00414810">
            <w:pPr>
              <w:pStyle w:val="TAC"/>
              <w:rPr>
                <w:lang w:val="en-US" w:eastAsia="zh-CN"/>
              </w:rPr>
            </w:pPr>
            <w:r>
              <w:rPr>
                <w:lang w:val="en-US" w:eastAsia="zh-CN"/>
              </w:rPr>
              <w:t>CA_n41A-n71A</w:t>
            </w:r>
          </w:p>
          <w:p w14:paraId="502D2A44" w14:textId="77777777" w:rsidR="00414810" w:rsidRDefault="00414810">
            <w:pPr>
              <w:pStyle w:val="TAC"/>
            </w:pPr>
            <w:r>
              <w:rPr>
                <w:lang w:val="en-US" w:eastAsia="zh-CN"/>
              </w:rPr>
              <w:t>CA_n41C</w:t>
            </w:r>
          </w:p>
          <w:p w14:paraId="6FBB408D" w14:textId="77777777" w:rsidR="00414810" w:rsidRDefault="00414810">
            <w:pPr>
              <w:pStyle w:val="TAC"/>
              <w:rPr>
                <w:lang w:val="en-US" w:eastAsia="zh-CN"/>
              </w:rPr>
            </w:pPr>
            <w:r>
              <w:rPr>
                <w:lang w:val="en-US" w:eastAsia="zh-CN"/>
              </w:rPr>
              <w:t>CA_n66A-n71A</w:t>
            </w:r>
          </w:p>
          <w:p w14:paraId="7DA856D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E1916A8"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6386F1B0"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hideMark/>
          </w:tcPr>
          <w:p w14:paraId="4AF2D1CA" w14:textId="77777777" w:rsidR="00414810" w:rsidRDefault="00414810">
            <w:pPr>
              <w:pStyle w:val="TAC"/>
              <w:rPr>
                <w:rFonts w:eastAsia="SimSun"/>
                <w:lang w:val="en-US" w:eastAsia="zh-CN" w:bidi="ar"/>
              </w:rPr>
            </w:pPr>
            <w:r>
              <w:rPr>
                <w:rFonts w:eastAsia="SimSun"/>
                <w:lang w:val="en-US" w:eastAsia="zh-CN" w:bidi="ar"/>
              </w:rPr>
              <w:t>1</w:t>
            </w:r>
          </w:p>
        </w:tc>
      </w:tr>
      <w:tr w:rsidR="00414810" w14:paraId="4AFE80A1" w14:textId="77777777" w:rsidTr="00414810">
        <w:trPr>
          <w:trHeight w:val="29"/>
        </w:trPr>
        <w:tc>
          <w:tcPr>
            <w:tcW w:w="1859" w:type="dxa"/>
            <w:tcBorders>
              <w:top w:val="nil"/>
              <w:left w:val="single" w:sz="4" w:space="0" w:color="auto"/>
              <w:bottom w:val="nil"/>
              <w:right w:val="single" w:sz="4" w:space="0" w:color="auto"/>
            </w:tcBorders>
          </w:tcPr>
          <w:p w14:paraId="6F1B580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70DA34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3E537B" w14:textId="77777777" w:rsidR="00414810" w:rsidRDefault="00414810">
            <w:pPr>
              <w:pStyle w:val="TAC"/>
              <w:rPr>
                <w:rFonts w:eastAsia="SimSun"/>
                <w:lang w:val="en-US" w:eastAsia="zh-CN" w:bidi="ar"/>
              </w:rPr>
            </w:pPr>
            <w:r>
              <w:t>n41</w:t>
            </w:r>
          </w:p>
        </w:tc>
        <w:tc>
          <w:tcPr>
            <w:tcW w:w="3234" w:type="dxa"/>
            <w:tcBorders>
              <w:top w:val="single" w:sz="4" w:space="0" w:color="auto"/>
              <w:left w:val="single" w:sz="4" w:space="0" w:color="auto"/>
              <w:bottom w:val="single" w:sz="4" w:space="0" w:color="auto"/>
              <w:right w:val="single" w:sz="4" w:space="0" w:color="auto"/>
            </w:tcBorders>
            <w:hideMark/>
          </w:tcPr>
          <w:p w14:paraId="3F156A5A" w14:textId="77777777" w:rsidR="00414810" w:rsidRDefault="00414810">
            <w:pPr>
              <w:pStyle w:val="TAC"/>
              <w:rPr>
                <w:rFonts w:eastAsia="SimSun"/>
                <w:lang w:val="en-US" w:eastAsia="zh-CN" w:bidi="ar"/>
              </w:rPr>
            </w:pPr>
            <w:r>
              <w:rPr>
                <w:rFonts w:eastAsia="SimSun"/>
                <w:lang w:val="en-US" w:eastAsia="zh-CN"/>
              </w:rPr>
              <w:t>CA_n41C_BCS1</w:t>
            </w:r>
          </w:p>
        </w:tc>
        <w:tc>
          <w:tcPr>
            <w:tcW w:w="1727" w:type="dxa"/>
            <w:tcBorders>
              <w:top w:val="nil"/>
              <w:left w:val="single" w:sz="4" w:space="0" w:color="auto"/>
              <w:bottom w:val="nil"/>
              <w:right w:val="single" w:sz="4" w:space="0" w:color="auto"/>
            </w:tcBorders>
          </w:tcPr>
          <w:p w14:paraId="339DE247" w14:textId="77777777" w:rsidR="00414810" w:rsidRDefault="00414810">
            <w:pPr>
              <w:pStyle w:val="TAC"/>
              <w:rPr>
                <w:rFonts w:eastAsia="SimSun"/>
                <w:lang w:val="en-US" w:eastAsia="zh-CN" w:bidi="ar"/>
              </w:rPr>
            </w:pPr>
          </w:p>
        </w:tc>
      </w:tr>
      <w:tr w:rsidR="00414810" w14:paraId="1F2B07A6" w14:textId="77777777" w:rsidTr="00414810">
        <w:trPr>
          <w:trHeight w:val="29"/>
        </w:trPr>
        <w:tc>
          <w:tcPr>
            <w:tcW w:w="1859" w:type="dxa"/>
            <w:tcBorders>
              <w:top w:val="nil"/>
              <w:left w:val="single" w:sz="4" w:space="0" w:color="auto"/>
              <w:bottom w:val="nil"/>
              <w:right w:val="single" w:sz="4" w:space="0" w:color="auto"/>
            </w:tcBorders>
          </w:tcPr>
          <w:p w14:paraId="20997B3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B1938A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19E9384"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4B8E01AC"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1E311B5" w14:textId="77777777" w:rsidR="00414810" w:rsidRDefault="00414810">
            <w:pPr>
              <w:pStyle w:val="TAC"/>
              <w:rPr>
                <w:rFonts w:eastAsia="SimSun"/>
                <w:lang w:val="en-US" w:eastAsia="zh-CN" w:bidi="ar"/>
              </w:rPr>
            </w:pPr>
          </w:p>
        </w:tc>
      </w:tr>
      <w:tr w:rsidR="00414810" w14:paraId="62E34D4C" w14:textId="77777777" w:rsidTr="00414810">
        <w:trPr>
          <w:trHeight w:val="29"/>
        </w:trPr>
        <w:tc>
          <w:tcPr>
            <w:tcW w:w="1859" w:type="dxa"/>
            <w:tcBorders>
              <w:top w:val="nil"/>
              <w:left w:val="single" w:sz="4" w:space="0" w:color="auto"/>
              <w:bottom w:val="nil"/>
              <w:right w:val="single" w:sz="4" w:space="0" w:color="auto"/>
            </w:tcBorders>
          </w:tcPr>
          <w:p w14:paraId="50D13C4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6033D6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55658D4"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1C9A8566"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single" w:sz="4" w:space="0" w:color="auto"/>
              <w:right w:val="single" w:sz="4" w:space="0" w:color="auto"/>
            </w:tcBorders>
          </w:tcPr>
          <w:p w14:paraId="6EFC5F5C" w14:textId="77777777" w:rsidR="00414810" w:rsidRDefault="00414810">
            <w:pPr>
              <w:pStyle w:val="TAC"/>
              <w:rPr>
                <w:rFonts w:eastAsia="SimSun"/>
                <w:lang w:val="en-US" w:eastAsia="zh-CN" w:bidi="ar"/>
              </w:rPr>
            </w:pPr>
          </w:p>
        </w:tc>
      </w:tr>
      <w:tr w:rsidR="00414810" w14:paraId="1368AF28" w14:textId="77777777" w:rsidTr="00414810">
        <w:trPr>
          <w:trHeight w:val="29"/>
        </w:trPr>
        <w:tc>
          <w:tcPr>
            <w:tcW w:w="1859" w:type="dxa"/>
            <w:tcBorders>
              <w:top w:val="nil"/>
              <w:left w:val="single" w:sz="4" w:space="0" w:color="auto"/>
              <w:bottom w:val="nil"/>
              <w:right w:val="single" w:sz="4" w:space="0" w:color="auto"/>
            </w:tcBorders>
          </w:tcPr>
          <w:p w14:paraId="451946A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5B78F8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E098C8D" w14:textId="77777777" w:rsidR="00414810" w:rsidRDefault="00414810">
            <w:pPr>
              <w:pStyle w:val="TAC"/>
            </w:pPr>
            <w:r>
              <w:t>n25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F61CFB7" w14:textId="77777777" w:rsidR="00414810" w:rsidRDefault="00414810">
            <w:pPr>
              <w:pStyle w:val="TAC"/>
              <w:rPr>
                <w:rFonts w:eastAsia="SimSun"/>
                <w:lang w:val="en-US" w:eastAsia="zh-CN" w:bidi="ar"/>
              </w:rPr>
            </w:pPr>
            <w:r>
              <w:rPr>
                <w:rFonts w:cs="Arial"/>
                <w:color w:val="000000"/>
                <w:sz w:val="20"/>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166A9F29" w14:textId="77777777" w:rsidR="00414810" w:rsidRDefault="00414810">
            <w:pPr>
              <w:pStyle w:val="TAC"/>
              <w:rPr>
                <w:rFonts w:eastAsia="SimSun"/>
                <w:lang w:val="en-US" w:eastAsia="zh-CN" w:bidi="ar"/>
              </w:rPr>
            </w:pPr>
            <w:r>
              <w:rPr>
                <w:lang w:val="en-US" w:eastAsia="zh-CN"/>
              </w:rPr>
              <w:t>4 and 5</w:t>
            </w:r>
          </w:p>
        </w:tc>
      </w:tr>
      <w:tr w:rsidR="00414810" w14:paraId="69088D4C" w14:textId="77777777" w:rsidTr="00414810">
        <w:trPr>
          <w:trHeight w:val="29"/>
        </w:trPr>
        <w:tc>
          <w:tcPr>
            <w:tcW w:w="1859" w:type="dxa"/>
            <w:tcBorders>
              <w:top w:val="nil"/>
              <w:left w:val="single" w:sz="4" w:space="0" w:color="auto"/>
              <w:bottom w:val="nil"/>
              <w:right w:val="single" w:sz="4" w:space="0" w:color="auto"/>
            </w:tcBorders>
          </w:tcPr>
          <w:p w14:paraId="32143B0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D29E09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A9A31FC" w14:textId="77777777" w:rsidR="00414810" w:rsidRDefault="00414810">
            <w:pPr>
              <w:pStyle w:val="TAC"/>
            </w:pPr>
            <w: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87C79AB" w14:textId="77777777" w:rsidR="00414810" w:rsidRDefault="00414810">
            <w:pPr>
              <w:pStyle w:val="TAC"/>
              <w:rPr>
                <w:rFonts w:eastAsia="SimSun"/>
                <w:lang w:val="en-US" w:eastAsia="zh-CN" w:bidi="ar"/>
              </w:rPr>
            </w:pPr>
            <w:r>
              <w:rPr>
                <w:lang w:val="en-US" w:eastAsia="zh-CN"/>
              </w:rPr>
              <w:t>See CA_n41C Bandwidth Combination Set 4 and 5 in Table 5.5A.1-1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0A548F42" w14:textId="77777777" w:rsidR="00414810" w:rsidRDefault="00414810">
            <w:pPr>
              <w:pStyle w:val="TAC"/>
              <w:rPr>
                <w:rFonts w:eastAsia="SimSun"/>
                <w:lang w:val="en-US" w:eastAsia="zh-CN" w:bidi="ar"/>
              </w:rPr>
            </w:pPr>
          </w:p>
        </w:tc>
      </w:tr>
      <w:tr w:rsidR="00414810" w14:paraId="017F5372" w14:textId="77777777" w:rsidTr="00414810">
        <w:trPr>
          <w:trHeight w:val="29"/>
        </w:trPr>
        <w:tc>
          <w:tcPr>
            <w:tcW w:w="1859" w:type="dxa"/>
            <w:tcBorders>
              <w:top w:val="nil"/>
              <w:left w:val="single" w:sz="4" w:space="0" w:color="auto"/>
              <w:bottom w:val="nil"/>
              <w:right w:val="single" w:sz="4" w:space="0" w:color="auto"/>
            </w:tcBorders>
          </w:tcPr>
          <w:p w14:paraId="082190E7"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AC09DC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A727793"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461FB6C" w14:textId="77777777" w:rsidR="00414810" w:rsidRDefault="00414810">
            <w:pPr>
              <w:pStyle w:val="TAC"/>
              <w:rPr>
                <w:rFonts w:eastAsia="SimSun"/>
                <w:lang w:val="en-US" w:eastAsia="zh-CN" w:bidi="ar"/>
              </w:rPr>
            </w:pPr>
            <w:r>
              <w:rPr>
                <w:rFonts w:cs="Arial"/>
                <w:color w:val="000000"/>
                <w:sz w:val="20"/>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2DF740D7" w14:textId="77777777" w:rsidR="00414810" w:rsidRDefault="00414810">
            <w:pPr>
              <w:pStyle w:val="TAC"/>
              <w:rPr>
                <w:rFonts w:eastAsia="SimSun"/>
                <w:lang w:val="en-US" w:eastAsia="zh-CN" w:bidi="ar"/>
              </w:rPr>
            </w:pPr>
          </w:p>
        </w:tc>
      </w:tr>
      <w:tr w:rsidR="00414810" w14:paraId="3D97D7E9" w14:textId="77777777" w:rsidTr="00414810">
        <w:trPr>
          <w:trHeight w:val="29"/>
        </w:trPr>
        <w:tc>
          <w:tcPr>
            <w:tcW w:w="1859" w:type="dxa"/>
            <w:tcBorders>
              <w:top w:val="nil"/>
              <w:left w:val="single" w:sz="4" w:space="0" w:color="auto"/>
              <w:bottom w:val="nil"/>
              <w:right w:val="single" w:sz="4" w:space="0" w:color="auto"/>
            </w:tcBorders>
          </w:tcPr>
          <w:p w14:paraId="0CB1000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D59D3B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A1B34E1" w14:textId="77777777" w:rsidR="00414810" w:rsidRDefault="00414810">
            <w:pPr>
              <w:pStyle w:val="TAC"/>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0C8A2D7" w14:textId="77777777" w:rsidR="00414810" w:rsidRDefault="00414810">
            <w:pPr>
              <w:pStyle w:val="TAC"/>
              <w:rPr>
                <w:rFonts w:eastAsia="SimSun"/>
                <w:lang w:val="en-US" w:eastAsia="zh-CN" w:bidi="ar"/>
              </w:rPr>
            </w:pPr>
            <w:r>
              <w:rPr>
                <w:rFonts w:cs="Arial"/>
                <w:color w:val="000000"/>
                <w:sz w:val="20"/>
              </w:rPr>
              <w:t>n71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2C1BB267" w14:textId="77777777" w:rsidR="00414810" w:rsidRDefault="00414810">
            <w:pPr>
              <w:pStyle w:val="TAC"/>
              <w:rPr>
                <w:rFonts w:eastAsia="SimSun"/>
                <w:lang w:val="en-US" w:eastAsia="zh-CN" w:bidi="ar"/>
              </w:rPr>
            </w:pPr>
          </w:p>
        </w:tc>
      </w:tr>
      <w:tr w:rsidR="00414810" w14:paraId="42D46C9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542D75C" w14:textId="77777777" w:rsidR="00414810" w:rsidRDefault="00414810">
            <w:pPr>
              <w:pStyle w:val="TAC"/>
              <w:rPr>
                <w:rFonts w:eastAsia="SimSun"/>
                <w:lang w:val="en-US" w:eastAsia="zh-CN" w:bidi="ar"/>
              </w:rPr>
            </w:pPr>
            <w:r>
              <w:rPr>
                <w:rFonts w:eastAsia="MS Mincho"/>
                <w:lang w:eastAsia="zh-CN"/>
              </w:rPr>
              <w:t>CA_n25A-n41A-n66A-n77A</w:t>
            </w:r>
          </w:p>
        </w:tc>
        <w:tc>
          <w:tcPr>
            <w:tcW w:w="1903" w:type="dxa"/>
            <w:tcBorders>
              <w:top w:val="single" w:sz="4" w:space="0" w:color="auto"/>
              <w:left w:val="single" w:sz="4" w:space="0" w:color="auto"/>
              <w:bottom w:val="nil"/>
              <w:right w:val="single" w:sz="4" w:space="0" w:color="auto"/>
            </w:tcBorders>
            <w:hideMark/>
          </w:tcPr>
          <w:p w14:paraId="704C87C9" w14:textId="77777777" w:rsidR="00414810" w:rsidRDefault="00414810">
            <w:pPr>
              <w:pStyle w:val="TAC"/>
              <w:rPr>
                <w:rFonts w:cs="Arial"/>
                <w:szCs w:val="18"/>
                <w:lang w:val="en-US" w:eastAsia="zh-CN"/>
              </w:rPr>
            </w:pPr>
            <w:r>
              <w:rPr>
                <w:rFonts w:cs="Arial"/>
                <w:szCs w:val="18"/>
                <w:lang w:val="en-US" w:eastAsia="zh-CN"/>
              </w:rPr>
              <w:t>CA_n25A-n41A</w:t>
            </w:r>
          </w:p>
          <w:p w14:paraId="43022008" w14:textId="77777777" w:rsidR="00414810" w:rsidRDefault="00414810">
            <w:pPr>
              <w:pStyle w:val="TAC"/>
              <w:rPr>
                <w:rFonts w:cs="Arial"/>
                <w:szCs w:val="18"/>
                <w:lang w:val="en-US" w:eastAsia="zh-CN"/>
              </w:rPr>
            </w:pPr>
            <w:r>
              <w:rPr>
                <w:rFonts w:cs="Arial"/>
                <w:szCs w:val="18"/>
                <w:lang w:val="en-US" w:eastAsia="zh-CN"/>
              </w:rPr>
              <w:t>CA_n25A-n66A</w:t>
            </w:r>
          </w:p>
          <w:p w14:paraId="4393B00B" w14:textId="77777777" w:rsidR="00414810" w:rsidRDefault="00414810">
            <w:pPr>
              <w:pStyle w:val="TAC"/>
              <w:rPr>
                <w:rFonts w:cs="Arial"/>
                <w:szCs w:val="18"/>
                <w:lang w:val="en-US" w:eastAsia="zh-CN"/>
              </w:rPr>
            </w:pPr>
            <w:r>
              <w:rPr>
                <w:rFonts w:cs="Arial"/>
                <w:szCs w:val="18"/>
                <w:lang w:val="en-US" w:eastAsia="zh-CN"/>
              </w:rPr>
              <w:t>CA_n25A-n77A</w:t>
            </w:r>
          </w:p>
          <w:p w14:paraId="13D5675F" w14:textId="77777777" w:rsidR="00414810" w:rsidRDefault="00414810">
            <w:pPr>
              <w:pStyle w:val="TAC"/>
              <w:rPr>
                <w:rFonts w:cs="Arial"/>
                <w:szCs w:val="18"/>
                <w:lang w:val="en-US" w:eastAsia="zh-CN"/>
              </w:rPr>
            </w:pPr>
            <w:r>
              <w:rPr>
                <w:rFonts w:cs="Arial"/>
                <w:szCs w:val="18"/>
                <w:lang w:val="en-US" w:eastAsia="zh-CN"/>
              </w:rPr>
              <w:t>CA_n41A-n66A</w:t>
            </w:r>
          </w:p>
          <w:p w14:paraId="7CEB6506" w14:textId="77777777" w:rsidR="00414810" w:rsidRDefault="00414810">
            <w:pPr>
              <w:pStyle w:val="TAC"/>
              <w:rPr>
                <w:rFonts w:cs="Arial"/>
                <w:szCs w:val="18"/>
                <w:lang w:val="en-US" w:eastAsia="zh-CN"/>
              </w:rPr>
            </w:pPr>
            <w:r>
              <w:rPr>
                <w:rFonts w:cs="Arial"/>
                <w:szCs w:val="18"/>
                <w:lang w:val="en-US" w:eastAsia="zh-CN"/>
              </w:rPr>
              <w:t>CA_n41A-n77A</w:t>
            </w:r>
          </w:p>
          <w:p w14:paraId="6D8F9C40" w14:textId="77777777" w:rsidR="00414810" w:rsidRDefault="00414810">
            <w:pPr>
              <w:pStyle w:val="TAC"/>
              <w:rPr>
                <w:rFonts w:eastAsia="SimSun"/>
                <w:lang w:val="en-US" w:eastAsia="zh-CN" w:bidi="ar"/>
              </w:rPr>
            </w:pPr>
            <w:r>
              <w:rPr>
                <w:rFonts w:cs="Arial"/>
                <w:szCs w:val="18"/>
                <w:lang w:val="en-US"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396A33DE"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3A54A5C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C68FD90" w14:textId="77777777" w:rsidR="00414810" w:rsidRDefault="00414810">
            <w:pPr>
              <w:pStyle w:val="TAC"/>
              <w:rPr>
                <w:rFonts w:eastAsia="SimSun"/>
                <w:lang w:val="en-US" w:eastAsia="zh-CN" w:bidi="ar"/>
              </w:rPr>
            </w:pPr>
            <w:r>
              <w:rPr>
                <w:rFonts w:eastAsia="SimSun"/>
                <w:lang w:val="en-US" w:eastAsia="zh-CN" w:bidi="ar"/>
              </w:rPr>
              <w:t>0</w:t>
            </w:r>
          </w:p>
        </w:tc>
      </w:tr>
      <w:tr w:rsidR="00414810" w14:paraId="15D0E73B" w14:textId="77777777" w:rsidTr="00414810">
        <w:trPr>
          <w:trHeight w:val="29"/>
        </w:trPr>
        <w:tc>
          <w:tcPr>
            <w:tcW w:w="1859" w:type="dxa"/>
            <w:tcBorders>
              <w:top w:val="nil"/>
              <w:left w:val="single" w:sz="4" w:space="0" w:color="auto"/>
              <w:bottom w:val="nil"/>
              <w:right w:val="single" w:sz="4" w:space="0" w:color="auto"/>
            </w:tcBorders>
          </w:tcPr>
          <w:p w14:paraId="6A565FD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EA8123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D0015A"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26D0C213"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31B2075A" w14:textId="77777777" w:rsidR="00414810" w:rsidRDefault="00414810">
            <w:pPr>
              <w:pStyle w:val="TAC"/>
              <w:rPr>
                <w:rFonts w:eastAsia="SimSun"/>
                <w:lang w:val="en-US" w:eastAsia="zh-CN" w:bidi="ar"/>
              </w:rPr>
            </w:pPr>
          </w:p>
        </w:tc>
      </w:tr>
      <w:tr w:rsidR="00414810" w14:paraId="66CE6A5C" w14:textId="77777777" w:rsidTr="00414810">
        <w:trPr>
          <w:trHeight w:val="29"/>
        </w:trPr>
        <w:tc>
          <w:tcPr>
            <w:tcW w:w="1859" w:type="dxa"/>
            <w:tcBorders>
              <w:top w:val="nil"/>
              <w:left w:val="single" w:sz="4" w:space="0" w:color="auto"/>
              <w:bottom w:val="nil"/>
              <w:right w:val="single" w:sz="4" w:space="0" w:color="auto"/>
            </w:tcBorders>
          </w:tcPr>
          <w:p w14:paraId="0A438C9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C76362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E077AB0" w14:textId="77777777" w:rsidR="00414810" w:rsidRDefault="00414810">
            <w:pPr>
              <w:pStyle w:val="TAC"/>
              <w:rPr>
                <w:rFonts w:eastAsia="SimSun"/>
                <w:lang w:val="en-US" w:eastAsia="zh-CN" w:bidi="ar"/>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3FFA7E9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7D739BB" w14:textId="77777777" w:rsidR="00414810" w:rsidRDefault="00414810">
            <w:pPr>
              <w:pStyle w:val="TAC"/>
              <w:rPr>
                <w:rFonts w:eastAsia="SimSun"/>
                <w:lang w:val="en-US" w:eastAsia="zh-CN" w:bidi="ar"/>
              </w:rPr>
            </w:pPr>
          </w:p>
        </w:tc>
      </w:tr>
      <w:tr w:rsidR="00414810" w14:paraId="01DD982A" w14:textId="77777777" w:rsidTr="00414810">
        <w:trPr>
          <w:trHeight w:val="29"/>
        </w:trPr>
        <w:tc>
          <w:tcPr>
            <w:tcW w:w="1859" w:type="dxa"/>
            <w:tcBorders>
              <w:top w:val="nil"/>
              <w:left w:val="single" w:sz="4" w:space="0" w:color="auto"/>
              <w:bottom w:val="nil"/>
              <w:right w:val="single" w:sz="4" w:space="0" w:color="auto"/>
            </w:tcBorders>
          </w:tcPr>
          <w:p w14:paraId="17D34AC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1FE96C3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8E980B3"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10FB437F"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2592B44" w14:textId="77777777" w:rsidR="00414810" w:rsidRDefault="00414810">
            <w:pPr>
              <w:pStyle w:val="TAC"/>
              <w:rPr>
                <w:rFonts w:eastAsia="SimSun"/>
                <w:lang w:val="en-US" w:eastAsia="zh-CN" w:bidi="ar"/>
              </w:rPr>
            </w:pPr>
          </w:p>
        </w:tc>
      </w:tr>
      <w:tr w:rsidR="00414810" w14:paraId="3726913C" w14:textId="77777777" w:rsidTr="00414810">
        <w:trPr>
          <w:trHeight w:val="29"/>
        </w:trPr>
        <w:tc>
          <w:tcPr>
            <w:tcW w:w="1859" w:type="dxa"/>
            <w:tcBorders>
              <w:top w:val="nil"/>
              <w:left w:val="single" w:sz="4" w:space="0" w:color="auto"/>
              <w:bottom w:val="nil"/>
              <w:right w:val="single" w:sz="4" w:space="0" w:color="auto"/>
            </w:tcBorders>
          </w:tcPr>
          <w:p w14:paraId="2D23292C"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38EF536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05E8B47"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611F0DE"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095258D5" w14:textId="77777777" w:rsidR="00414810" w:rsidRDefault="00414810">
            <w:pPr>
              <w:pStyle w:val="TAC"/>
              <w:rPr>
                <w:rFonts w:eastAsia="SimSun"/>
                <w:lang w:val="en-US" w:eastAsia="zh-CN" w:bidi="ar"/>
              </w:rPr>
            </w:pPr>
            <w:r>
              <w:rPr>
                <w:lang w:val="en-US" w:eastAsia="zh-CN"/>
              </w:rPr>
              <w:t>4 and 5</w:t>
            </w:r>
          </w:p>
        </w:tc>
      </w:tr>
      <w:tr w:rsidR="00414810" w14:paraId="3DDC680C" w14:textId="77777777" w:rsidTr="00414810">
        <w:trPr>
          <w:trHeight w:val="29"/>
        </w:trPr>
        <w:tc>
          <w:tcPr>
            <w:tcW w:w="1859" w:type="dxa"/>
            <w:tcBorders>
              <w:top w:val="nil"/>
              <w:left w:val="single" w:sz="4" w:space="0" w:color="auto"/>
              <w:bottom w:val="nil"/>
              <w:right w:val="single" w:sz="4" w:space="0" w:color="auto"/>
            </w:tcBorders>
          </w:tcPr>
          <w:p w14:paraId="5D9E8AEE"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644A80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2EEC6AC"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D487BD2" w14:textId="77777777" w:rsidR="00414810" w:rsidRDefault="00414810">
            <w:pPr>
              <w:pStyle w:val="TAC"/>
              <w:rPr>
                <w:rFonts w:eastAsia="SimSun"/>
                <w:lang w:val="en-US" w:eastAsia="zh-CN" w:bidi="ar"/>
              </w:rPr>
            </w:pPr>
            <w:r>
              <w:rPr>
                <w:rFonts w:cs="Arial"/>
                <w:color w:val="000000"/>
                <w:szCs w:val="18"/>
              </w:rPr>
              <w:t>n41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30C2D7C5" w14:textId="77777777" w:rsidR="00414810" w:rsidRDefault="00414810">
            <w:pPr>
              <w:pStyle w:val="TAC"/>
              <w:rPr>
                <w:rFonts w:eastAsia="SimSun"/>
                <w:lang w:val="en-US" w:eastAsia="zh-CN" w:bidi="ar"/>
              </w:rPr>
            </w:pPr>
          </w:p>
        </w:tc>
      </w:tr>
      <w:tr w:rsidR="00414810" w14:paraId="08B362C7" w14:textId="77777777" w:rsidTr="00414810">
        <w:trPr>
          <w:trHeight w:val="29"/>
        </w:trPr>
        <w:tc>
          <w:tcPr>
            <w:tcW w:w="1859" w:type="dxa"/>
            <w:tcBorders>
              <w:top w:val="nil"/>
              <w:left w:val="single" w:sz="4" w:space="0" w:color="auto"/>
              <w:bottom w:val="nil"/>
              <w:right w:val="single" w:sz="4" w:space="0" w:color="auto"/>
            </w:tcBorders>
          </w:tcPr>
          <w:p w14:paraId="4B907923"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0084195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6CC1DF4" w14:textId="77777777" w:rsidR="00414810" w:rsidRDefault="00414810">
            <w:pPr>
              <w:pStyle w:val="TAC"/>
              <w:rPr>
                <w:rFonts w:cs="Arial"/>
                <w:szCs w:val="18"/>
                <w:lang w:eastAsia="en-GB"/>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FA5F834"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5D2FAAAC" w14:textId="77777777" w:rsidR="00414810" w:rsidRDefault="00414810">
            <w:pPr>
              <w:pStyle w:val="TAC"/>
              <w:rPr>
                <w:rFonts w:eastAsia="SimSun"/>
                <w:lang w:val="en-US" w:eastAsia="zh-CN" w:bidi="ar"/>
              </w:rPr>
            </w:pPr>
          </w:p>
        </w:tc>
      </w:tr>
      <w:tr w:rsidR="00414810" w14:paraId="60D69347" w14:textId="77777777" w:rsidTr="00414810">
        <w:trPr>
          <w:trHeight w:val="29"/>
        </w:trPr>
        <w:tc>
          <w:tcPr>
            <w:tcW w:w="1859" w:type="dxa"/>
            <w:tcBorders>
              <w:top w:val="nil"/>
              <w:left w:val="single" w:sz="4" w:space="0" w:color="auto"/>
              <w:bottom w:val="nil"/>
              <w:right w:val="single" w:sz="4" w:space="0" w:color="auto"/>
            </w:tcBorders>
          </w:tcPr>
          <w:p w14:paraId="64E11B0C"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2AD7826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8B1E071"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AFC05AC"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41728149" w14:textId="77777777" w:rsidR="00414810" w:rsidRDefault="00414810">
            <w:pPr>
              <w:pStyle w:val="TAC"/>
              <w:rPr>
                <w:rFonts w:eastAsia="SimSun"/>
                <w:lang w:val="en-US" w:eastAsia="zh-CN" w:bidi="ar"/>
              </w:rPr>
            </w:pPr>
          </w:p>
        </w:tc>
      </w:tr>
      <w:tr w:rsidR="00414810" w14:paraId="2E58CCB9"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2DCE8C1" w14:textId="77777777" w:rsidR="00414810" w:rsidRDefault="00414810">
            <w:pPr>
              <w:pStyle w:val="TAC"/>
              <w:rPr>
                <w:rFonts w:eastAsia="SimSun"/>
                <w:lang w:val="en-US" w:eastAsia="zh-CN" w:bidi="ar"/>
              </w:rPr>
            </w:pPr>
            <w:r>
              <w:rPr>
                <w:rFonts w:eastAsia="MS Mincho"/>
                <w:lang w:eastAsia="zh-CN"/>
              </w:rPr>
              <w:t>CA_n25A-n41C-n66A-n77A</w:t>
            </w:r>
          </w:p>
        </w:tc>
        <w:tc>
          <w:tcPr>
            <w:tcW w:w="1903" w:type="dxa"/>
            <w:tcBorders>
              <w:top w:val="single" w:sz="4" w:space="0" w:color="auto"/>
              <w:left w:val="single" w:sz="4" w:space="0" w:color="auto"/>
              <w:bottom w:val="nil"/>
              <w:right w:val="single" w:sz="4" w:space="0" w:color="auto"/>
            </w:tcBorders>
          </w:tcPr>
          <w:p w14:paraId="0FDA056A" w14:textId="77777777" w:rsidR="00414810" w:rsidRDefault="00414810">
            <w:pPr>
              <w:pStyle w:val="TAC"/>
            </w:pPr>
            <w:r>
              <w:t>CA_n25A-n41A</w:t>
            </w:r>
          </w:p>
          <w:p w14:paraId="3A0E6A0E" w14:textId="77777777" w:rsidR="00414810" w:rsidRDefault="00414810">
            <w:pPr>
              <w:pStyle w:val="TAC"/>
            </w:pPr>
            <w:r>
              <w:t>CA_n25A-n66A</w:t>
            </w:r>
          </w:p>
          <w:p w14:paraId="56077DEA" w14:textId="77777777" w:rsidR="00414810" w:rsidRDefault="00414810">
            <w:pPr>
              <w:pStyle w:val="TAC"/>
            </w:pPr>
            <w:r>
              <w:t>CA_n25A-n77A</w:t>
            </w:r>
          </w:p>
          <w:p w14:paraId="78766A3F" w14:textId="77777777" w:rsidR="00414810" w:rsidRDefault="00414810">
            <w:pPr>
              <w:pStyle w:val="TAC"/>
            </w:pPr>
            <w:r>
              <w:t>CA_n41A-n66A</w:t>
            </w:r>
          </w:p>
          <w:p w14:paraId="71D6F6D5" w14:textId="77777777" w:rsidR="00414810" w:rsidRDefault="00414810">
            <w:pPr>
              <w:pStyle w:val="TAC"/>
              <w:rPr>
                <w:lang w:val="en-US" w:eastAsia="zh-CN"/>
              </w:rPr>
            </w:pPr>
            <w:r>
              <w:rPr>
                <w:lang w:val="en-US" w:eastAsia="zh-CN"/>
              </w:rPr>
              <w:t>CA_n41A-n77A</w:t>
            </w:r>
          </w:p>
          <w:p w14:paraId="5EC844A2" w14:textId="77777777" w:rsidR="00414810" w:rsidRDefault="00414810">
            <w:pPr>
              <w:pStyle w:val="TAC"/>
            </w:pPr>
            <w:r>
              <w:rPr>
                <w:lang w:val="en-US" w:eastAsia="zh-CN"/>
              </w:rPr>
              <w:t>CA_n41C</w:t>
            </w:r>
          </w:p>
          <w:p w14:paraId="43FDF369" w14:textId="77777777" w:rsidR="00414810" w:rsidRDefault="00414810">
            <w:pPr>
              <w:pStyle w:val="TAC"/>
              <w:rPr>
                <w:lang w:val="en-US" w:eastAsia="zh-CN"/>
              </w:rPr>
            </w:pPr>
            <w:r>
              <w:rPr>
                <w:lang w:val="en-US" w:eastAsia="zh-CN"/>
              </w:rPr>
              <w:t>CA_n66A-n77A</w:t>
            </w:r>
          </w:p>
          <w:p w14:paraId="006FE6F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FFBD004"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5A681E3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75B22F4" w14:textId="77777777" w:rsidR="00414810" w:rsidRDefault="00414810">
            <w:pPr>
              <w:pStyle w:val="TAC"/>
              <w:rPr>
                <w:rFonts w:eastAsia="SimSun"/>
                <w:lang w:val="en-US" w:eastAsia="zh-CN" w:bidi="ar"/>
              </w:rPr>
            </w:pPr>
            <w:r>
              <w:rPr>
                <w:rFonts w:eastAsia="SimSun"/>
                <w:lang w:val="en-US" w:eastAsia="zh-CN" w:bidi="ar"/>
              </w:rPr>
              <w:t>0</w:t>
            </w:r>
          </w:p>
        </w:tc>
      </w:tr>
      <w:tr w:rsidR="00414810" w14:paraId="4CF3B93F" w14:textId="77777777" w:rsidTr="00414810">
        <w:trPr>
          <w:trHeight w:val="29"/>
        </w:trPr>
        <w:tc>
          <w:tcPr>
            <w:tcW w:w="1859" w:type="dxa"/>
            <w:tcBorders>
              <w:top w:val="nil"/>
              <w:left w:val="single" w:sz="4" w:space="0" w:color="auto"/>
              <w:bottom w:val="nil"/>
              <w:right w:val="single" w:sz="4" w:space="0" w:color="auto"/>
            </w:tcBorders>
          </w:tcPr>
          <w:p w14:paraId="1FB2A62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39C206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794A04F"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5BD6BEB4" w14:textId="77777777" w:rsidR="00414810" w:rsidRDefault="00414810">
            <w:pPr>
              <w:pStyle w:val="TAC"/>
              <w:rPr>
                <w:rFonts w:eastAsia="SimSun"/>
                <w:lang w:val="en-US" w:eastAsia="zh-CN" w:bidi="ar"/>
              </w:rPr>
            </w:pPr>
            <w:r>
              <w:rPr>
                <w:szCs w:val="18"/>
              </w:rPr>
              <w:t>CA_n41C_BCS1</w:t>
            </w:r>
          </w:p>
        </w:tc>
        <w:tc>
          <w:tcPr>
            <w:tcW w:w="1727" w:type="dxa"/>
            <w:tcBorders>
              <w:top w:val="nil"/>
              <w:left w:val="single" w:sz="4" w:space="0" w:color="auto"/>
              <w:bottom w:val="nil"/>
              <w:right w:val="single" w:sz="4" w:space="0" w:color="auto"/>
            </w:tcBorders>
          </w:tcPr>
          <w:p w14:paraId="585EEE95" w14:textId="77777777" w:rsidR="00414810" w:rsidRDefault="00414810">
            <w:pPr>
              <w:pStyle w:val="TAC"/>
              <w:rPr>
                <w:rFonts w:eastAsia="SimSun"/>
                <w:lang w:val="en-US" w:eastAsia="zh-CN" w:bidi="ar"/>
              </w:rPr>
            </w:pPr>
          </w:p>
        </w:tc>
      </w:tr>
      <w:tr w:rsidR="00414810" w14:paraId="7FB4B754" w14:textId="77777777" w:rsidTr="00414810">
        <w:trPr>
          <w:trHeight w:val="29"/>
        </w:trPr>
        <w:tc>
          <w:tcPr>
            <w:tcW w:w="1859" w:type="dxa"/>
            <w:tcBorders>
              <w:top w:val="nil"/>
              <w:left w:val="single" w:sz="4" w:space="0" w:color="auto"/>
              <w:bottom w:val="nil"/>
              <w:right w:val="single" w:sz="4" w:space="0" w:color="auto"/>
            </w:tcBorders>
          </w:tcPr>
          <w:p w14:paraId="3D168E0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53DB8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D1A2908" w14:textId="77777777" w:rsidR="00414810" w:rsidRDefault="00414810">
            <w:pPr>
              <w:pStyle w:val="TAC"/>
              <w:rPr>
                <w:rFonts w:eastAsia="SimSun"/>
                <w:lang w:val="en-US" w:eastAsia="zh-CN" w:bidi="ar"/>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0FA4E0F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3571B07" w14:textId="77777777" w:rsidR="00414810" w:rsidRDefault="00414810">
            <w:pPr>
              <w:pStyle w:val="TAC"/>
              <w:rPr>
                <w:rFonts w:eastAsia="SimSun"/>
                <w:lang w:val="en-US" w:eastAsia="zh-CN" w:bidi="ar"/>
              </w:rPr>
            </w:pPr>
          </w:p>
        </w:tc>
      </w:tr>
      <w:tr w:rsidR="00414810" w14:paraId="286D967C" w14:textId="77777777" w:rsidTr="00414810">
        <w:trPr>
          <w:trHeight w:val="29"/>
        </w:trPr>
        <w:tc>
          <w:tcPr>
            <w:tcW w:w="1859" w:type="dxa"/>
            <w:tcBorders>
              <w:top w:val="nil"/>
              <w:left w:val="single" w:sz="4" w:space="0" w:color="auto"/>
              <w:bottom w:val="nil"/>
              <w:right w:val="single" w:sz="4" w:space="0" w:color="auto"/>
            </w:tcBorders>
          </w:tcPr>
          <w:p w14:paraId="52E9FEE9"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75E511F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FEF7BC9"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516CB173"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1E0641D" w14:textId="77777777" w:rsidR="00414810" w:rsidRDefault="00414810">
            <w:pPr>
              <w:pStyle w:val="TAC"/>
              <w:rPr>
                <w:rFonts w:eastAsia="SimSun"/>
                <w:lang w:val="en-US" w:eastAsia="zh-CN" w:bidi="ar"/>
              </w:rPr>
            </w:pPr>
          </w:p>
        </w:tc>
      </w:tr>
      <w:tr w:rsidR="00414810" w14:paraId="4A0088D4" w14:textId="77777777" w:rsidTr="00414810">
        <w:trPr>
          <w:trHeight w:val="29"/>
        </w:trPr>
        <w:tc>
          <w:tcPr>
            <w:tcW w:w="1859" w:type="dxa"/>
            <w:tcBorders>
              <w:top w:val="nil"/>
              <w:left w:val="single" w:sz="4" w:space="0" w:color="auto"/>
              <w:bottom w:val="nil"/>
              <w:right w:val="single" w:sz="4" w:space="0" w:color="auto"/>
            </w:tcBorders>
          </w:tcPr>
          <w:p w14:paraId="0F32E6BF"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ECADCB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7833712"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3FE48368"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3C920CC4" w14:textId="77777777" w:rsidR="00414810" w:rsidRDefault="00414810">
            <w:pPr>
              <w:pStyle w:val="TAC"/>
              <w:rPr>
                <w:rFonts w:eastAsia="SimSun"/>
                <w:lang w:val="en-US" w:eastAsia="zh-CN" w:bidi="ar"/>
              </w:rPr>
            </w:pPr>
            <w:r>
              <w:rPr>
                <w:lang w:val="en-US" w:eastAsia="zh-CN"/>
              </w:rPr>
              <w:t>4 and 5</w:t>
            </w:r>
          </w:p>
        </w:tc>
      </w:tr>
      <w:tr w:rsidR="00414810" w14:paraId="337B2D25" w14:textId="77777777" w:rsidTr="00414810">
        <w:trPr>
          <w:trHeight w:val="29"/>
        </w:trPr>
        <w:tc>
          <w:tcPr>
            <w:tcW w:w="1859" w:type="dxa"/>
            <w:tcBorders>
              <w:top w:val="nil"/>
              <w:left w:val="single" w:sz="4" w:space="0" w:color="auto"/>
              <w:bottom w:val="nil"/>
              <w:right w:val="single" w:sz="4" w:space="0" w:color="auto"/>
            </w:tcBorders>
          </w:tcPr>
          <w:p w14:paraId="118E0DC0"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11B2455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F1AABC3"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3D3C4888" w14:textId="77777777" w:rsidR="00414810" w:rsidRDefault="00414810">
            <w:pPr>
              <w:pStyle w:val="TAC"/>
              <w:rPr>
                <w:rFonts w:eastAsia="SimSun"/>
                <w:lang w:val="en-US" w:eastAsia="zh-CN" w:bidi="ar"/>
              </w:rPr>
            </w:pPr>
            <w:r>
              <w:rPr>
                <w:szCs w:val="18"/>
              </w:rPr>
              <w:t>See CA_n41C Bandwidth Combination Set 4</w:t>
            </w:r>
            <w:r>
              <w:t xml:space="preserve"> and 5 in </w:t>
            </w:r>
            <w:r>
              <w:rPr>
                <w:szCs w:val="18"/>
              </w:rPr>
              <w:t>Table 5.5A.1-1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4CB76A70" w14:textId="77777777" w:rsidR="00414810" w:rsidRDefault="00414810">
            <w:pPr>
              <w:pStyle w:val="TAC"/>
              <w:rPr>
                <w:rFonts w:eastAsia="SimSun"/>
                <w:lang w:val="en-US" w:eastAsia="zh-CN" w:bidi="ar"/>
              </w:rPr>
            </w:pPr>
          </w:p>
        </w:tc>
      </w:tr>
      <w:tr w:rsidR="00414810" w14:paraId="19025AF0" w14:textId="77777777" w:rsidTr="00414810">
        <w:trPr>
          <w:trHeight w:val="29"/>
        </w:trPr>
        <w:tc>
          <w:tcPr>
            <w:tcW w:w="1859" w:type="dxa"/>
            <w:tcBorders>
              <w:top w:val="nil"/>
              <w:left w:val="single" w:sz="4" w:space="0" w:color="auto"/>
              <w:bottom w:val="nil"/>
              <w:right w:val="single" w:sz="4" w:space="0" w:color="auto"/>
            </w:tcBorders>
          </w:tcPr>
          <w:p w14:paraId="177FB1D8"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18D6774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6AB718D" w14:textId="77777777" w:rsidR="00414810" w:rsidRDefault="00414810">
            <w:pPr>
              <w:pStyle w:val="TAC"/>
              <w:rPr>
                <w:rFonts w:cs="Arial"/>
                <w:szCs w:val="18"/>
                <w:lang w:eastAsia="en-GB"/>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2A303159"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15E1F861" w14:textId="77777777" w:rsidR="00414810" w:rsidRDefault="00414810">
            <w:pPr>
              <w:pStyle w:val="TAC"/>
              <w:rPr>
                <w:rFonts w:eastAsia="SimSun"/>
                <w:lang w:val="en-US" w:eastAsia="zh-CN" w:bidi="ar"/>
              </w:rPr>
            </w:pPr>
          </w:p>
        </w:tc>
      </w:tr>
      <w:tr w:rsidR="00414810" w14:paraId="40AF4AF0" w14:textId="77777777" w:rsidTr="00414810">
        <w:trPr>
          <w:trHeight w:val="29"/>
        </w:trPr>
        <w:tc>
          <w:tcPr>
            <w:tcW w:w="1859" w:type="dxa"/>
            <w:tcBorders>
              <w:top w:val="nil"/>
              <w:left w:val="single" w:sz="4" w:space="0" w:color="auto"/>
              <w:bottom w:val="nil"/>
              <w:right w:val="single" w:sz="4" w:space="0" w:color="auto"/>
            </w:tcBorders>
          </w:tcPr>
          <w:p w14:paraId="0A67576C"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3991807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DFADC02"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3BD6ECBA"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3F4477A8" w14:textId="77777777" w:rsidR="00414810" w:rsidRDefault="00414810">
            <w:pPr>
              <w:pStyle w:val="TAC"/>
              <w:rPr>
                <w:rFonts w:eastAsia="SimSun"/>
                <w:lang w:val="en-US" w:eastAsia="zh-CN" w:bidi="ar"/>
              </w:rPr>
            </w:pPr>
          </w:p>
        </w:tc>
      </w:tr>
      <w:tr w:rsidR="00414810" w14:paraId="75A8F52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FDAAA0A" w14:textId="77777777" w:rsidR="00414810" w:rsidRDefault="00414810">
            <w:pPr>
              <w:pStyle w:val="TAC"/>
              <w:rPr>
                <w:rFonts w:eastAsia="SimSun"/>
                <w:lang w:val="en-US" w:eastAsia="zh-CN" w:bidi="ar"/>
              </w:rPr>
            </w:pPr>
            <w:r>
              <w:rPr>
                <w:rFonts w:eastAsia="MS Mincho"/>
                <w:lang w:eastAsia="zh-CN"/>
              </w:rPr>
              <w:t>CA_n25A-n41(2A)-n66A-n77A</w:t>
            </w:r>
          </w:p>
        </w:tc>
        <w:tc>
          <w:tcPr>
            <w:tcW w:w="1903" w:type="dxa"/>
            <w:tcBorders>
              <w:top w:val="single" w:sz="4" w:space="0" w:color="auto"/>
              <w:left w:val="single" w:sz="4" w:space="0" w:color="auto"/>
              <w:bottom w:val="nil"/>
              <w:right w:val="single" w:sz="4" w:space="0" w:color="auto"/>
            </w:tcBorders>
            <w:hideMark/>
          </w:tcPr>
          <w:p w14:paraId="22B9F4BC" w14:textId="77777777" w:rsidR="00414810" w:rsidRDefault="00414810">
            <w:pPr>
              <w:pStyle w:val="TAC"/>
              <w:rPr>
                <w:rFonts w:cs="Arial"/>
                <w:szCs w:val="18"/>
                <w:lang w:val="en-US" w:eastAsia="zh-CN"/>
              </w:rPr>
            </w:pPr>
            <w:r>
              <w:rPr>
                <w:rFonts w:cs="Arial"/>
                <w:szCs w:val="18"/>
                <w:lang w:val="en-US" w:eastAsia="zh-CN"/>
              </w:rPr>
              <w:t>CA_n25A-n41A</w:t>
            </w:r>
          </w:p>
          <w:p w14:paraId="52EEA57D" w14:textId="77777777" w:rsidR="00414810" w:rsidRDefault="00414810">
            <w:pPr>
              <w:pStyle w:val="TAC"/>
              <w:rPr>
                <w:rFonts w:cs="Arial"/>
                <w:szCs w:val="18"/>
                <w:lang w:val="en-US" w:eastAsia="zh-CN"/>
              </w:rPr>
            </w:pPr>
            <w:r>
              <w:rPr>
                <w:rFonts w:cs="Arial"/>
                <w:szCs w:val="18"/>
                <w:lang w:val="en-US" w:eastAsia="zh-CN"/>
              </w:rPr>
              <w:t>CA_n25A-n66A</w:t>
            </w:r>
          </w:p>
          <w:p w14:paraId="284F9A68" w14:textId="77777777" w:rsidR="00414810" w:rsidRDefault="00414810">
            <w:pPr>
              <w:pStyle w:val="TAC"/>
              <w:rPr>
                <w:rFonts w:cs="Arial"/>
                <w:szCs w:val="18"/>
                <w:lang w:val="en-US" w:eastAsia="zh-CN"/>
              </w:rPr>
            </w:pPr>
            <w:r>
              <w:rPr>
                <w:rFonts w:cs="Arial"/>
                <w:szCs w:val="18"/>
                <w:lang w:val="en-US" w:eastAsia="zh-CN"/>
              </w:rPr>
              <w:t>CA_n25A-n77A</w:t>
            </w:r>
          </w:p>
          <w:p w14:paraId="10E35423" w14:textId="77777777" w:rsidR="00414810" w:rsidRDefault="00414810">
            <w:pPr>
              <w:pStyle w:val="TAC"/>
              <w:rPr>
                <w:rFonts w:cs="Arial"/>
                <w:szCs w:val="18"/>
                <w:lang w:val="en-US" w:eastAsia="zh-CN"/>
              </w:rPr>
            </w:pPr>
            <w:r>
              <w:rPr>
                <w:rFonts w:cs="Arial"/>
                <w:szCs w:val="18"/>
                <w:lang w:val="en-US" w:eastAsia="zh-CN"/>
              </w:rPr>
              <w:t>CA_n41A-n66A</w:t>
            </w:r>
          </w:p>
          <w:p w14:paraId="7C1F79B5" w14:textId="77777777" w:rsidR="00414810" w:rsidRDefault="00414810">
            <w:pPr>
              <w:pStyle w:val="TAC"/>
              <w:rPr>
                <w:rFonts w:cs="Arial"/>
                <w:szCs w:val="18"/>
                <w:lang w:val="en-US" w:eastAsia="zh-CN"/>
              </w:rPr>
            </w:pPr>
            <w:r>
              <w:rPr>
                <w:rFonts w:cs="Arial"/>
                <w:szCs w:val="18"/>
                <w:lang w:val="en-US" w:eastAsia="zh-CN"/>
              </w:rPr>
              <w:t>CA_n41A-n77A</w:t>
            </w:r>
          </w:p>
          <w:p w14:paraId="5E8D2165" w14:textId="77777777" w:rsidR="00414810" w:rsidRDefault="00414810">
            <w:pPr>
              <w:pStyle w:val="TAC"/>
              <w:rPr>
                <w:rFonts w:eastAsia="SimSun"/>
                <w:lang w:val="en-US" w:eastAsia="zh-CN" w:bidi="ar"/>
              </w:rPr>
            </w:pPr>
            <w:r>
              <w:rPr>
                <w:rFonts w:cs="Arial"/>
                <w:szCs w:val="18"/>
                <w:lang w:val="en-US"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6746F748"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28896BF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3AFF77F0" w14:textId="77777777" w:rsidR="00414810" w:rsidRDefault="00414810">
            <w:pPr>
              <w:pStyle w:val="TAC"/>
              <w:rPr>
                <w:rFonts w:eastAsia="SimSun"/>
                <w:lang w:val="en-US" w:eastAsia="zh-CN" w:bidi="ar"/>
              </w:rPr>
            </w:pPr>
            <w:r>
              <w:rPr>
                <w:rFonts w:eastAsia="SimSun"/>
                <w:lang w:val="en-US" w:eastAsia="zh-CN" w:bidi="ar"/>
              </w:rPr>
              <w:t>0</w:t>
            </w:r>
          </w:p>
        </w:tc>
      </w:tr>
      <w:tr w:rsidR="00414810" w14:paraId="3CF21D64" w14:textId="77777777" w:rsidTr="00414810">
        <w:trPr>
          <w:trHeight w:val="29"/>
        </w:trPr>
        <w:tc>
          <w:tcPr>
            <w:tcW w:w="1859" w:type="dxa"/>
            <w:tcBorders>
              <w:top w:val="nil"/>
              <w:left w:val="single" w:sz="4" w:space="0" w:color="auto"/>
              <w:bottom w:val="nil"/>
              <w:right w:val="single" w:sz="4" w:space="0" w:color="auto"/>
            </w:tcBorders>
          </w:tcPr>
          <w:p w14:paraId="6DD281A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FC500C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3BC41D8"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6836A3A1" w14:textId="77777777" w:rsidR="00414810" w:rsidRDefault="00414810">
            <w:pPr>
              <w:pStyle w:val="TAC"/>
              <w:rPr>
                <w:rFonts w:eastAsia="SimSun"/>
                <w:lang w:val="en-US" w:eastAsia="zh-CN" w:bidi="ar"/>
              </w:rPr>
            </w:pPr>
            <w:r>
              <w:rPr>
                <w:szCs w:val="18"/>
              </w:rPr>
              <w:t>CA_n41(2A)_BCS1</w:t>
            </w:r>
          </w:p>
        </w:tc>
        <w:tc>
          <w:tcPr>
            <w:tcW w:w="1727" w:type="dxa"/>
            <w:tcBorders>
              <w:top w:val="nil"/>
              <w:left w:val="single" w:sz="4" w:space="0" w:color="auto"/>
              <w:bottom w:val="nil"/>
              <w:right w:val="single" w:sz="4" w:space="0" w:color="auto"/>
            </w:tcBorders>
          </w:tcPr>
          <w:p w14:paraId="13303F1E" w14:textId="77777777" w:rsidR="00414810" w:rsidRDefault="00414810">
            <w:pPr>
              <w:pStyle w:val="TAC"/>
              <w:rPr>
                <w:rFonts w:eastAsia="SimSun"/>
                <w:lang w:val="en-US" w:eastAsia="zh-CN" w:bidi="ar"/>
              </w:rPr>
            </w:pPr>
          </w:p>
        </w:tc>
      </w:tr>
      <w:tr w:rsidR="00414810" w14:paraId="5D616F25" w14:textId="77777777" w:rsidTr="00414810">
        <w:trPr>
          <w:trHeight w:val="29"/>
        </w:trPr>
        <w:tc>
          <w:tcPr>
            <w:tcW w:w="1859" w:type="dxa"/>
            <w:tcBorders>
              <w:top w:val="nil"/>
              <w:left w:val="single" w:sz="4" w:space="0" w:color="auto"/>
              <w:bottom w:val="nil"/>
              <w:right w:val="single" w:sz="4" w:space="0" w:color="auto"/>
            </w:tcBorders>
          </w:tcPr>
          <w:p w14:paraId="2F5E67B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3BD778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6A02C2C" w14:textId="77777777" w:rsidR="00414810" w:rsidRDefault="00414810">
            <w:pPr>
              <w:pStyle w:val="TAC"/>
              <w:rPr>
                <w:rFonts w:eastAsia="SimSun"/>
                <w:lang w:val="en-US" w:eastAsia="zh-CN" w:bidi="ar"/>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69CB668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B2A35DF" w14:textId="77777777" w:rsidR="00414810" w:rsidRDefault="00414810">
            <w:pPr>
              <w:pStyle w:val="TAC"/>
              <w:rPr>
                <w:rFonts w:eastAsia="SimSun"/>
                <w:lang w:val="en-US" w:eastAsia="zh-CN" w:bidi="ar"/>
              </w:rPr>
            </w:pPr>
          </w:p>
        </w:tc>
      </w:tr>
      <w:tr w:rsidR="00414810" w14:paraId="226B2BE2" w14:textId="77777777" w:rsidTr="00414810">
        <w:trPr>
          <w:trHeight w:val="29"/>
        </w:trPr>
        <w:tc>
          <w:tcPr>
            <w:tcW w:w="1859" w:type="dxa"/>
            <w:tcBorders>
              <w:top w:val="nil"/>
              <w:left w:val="single" w:sz="4" w:space="0" w:color="auto"/>
              <w:bottom w:val="nil"/>
              <w:right w:val="single" w:sz="4" w:space="0" w:color="auto"/>
            </w:tcBorders>
          </w:tcPr>
          <w:p w14:paraId="7DF1D50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4187422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D023B91"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59B4229C"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EA09B1A" w14:textId="77777777" w:rsidR="00414810" w:rsidRDefault="00414810">
            <w:pPr>
              <w:pStyle w:val="TAC"/>
              <w:rPr>
                <w:rFonts w:eastAsia="SimSun"/>
                <w:lang w:val="en-US" w:eastAsia="zh-CN" w:bidi="ar"/>
              </w:rPr>
            </w:pPr>
          </w:p>
        </w:tc>
      </w:tr>
      <w:tr w:rsidR="00414810" w14:paraId="15A0C033" w14:textId="77777777" w:rsidTr="00414810">
        <w:trPr>
          <w:trHeight w:val="29"/>
        </w:trPr>
        <w:tc>
          <w:tcPr>
            <w:tcW w:w="1859" w:type="dxa"/>
            <w:tcBorders>
              <w:top w:val="nil"/>
              <w:left w:val="single" w:sz="4" w:space="0" w:color="auto"/>
              <w:bottom w:val="nil"/>
              <w:right w:val="single" w:sz="4" w:space="0" w:color="auto"/>
            </w:tcBorders>
          </w:tcPr>
          <w:p w14:paraId="047F4543"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190CBB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AE51EE6"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52DF4674"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5A9EB55E" w14:textId="77777777" w:rsidR="00414810" w:rsidRDefault="00414810">
            <w:pPr>
              <w:pStyle w:val="TAC"/>
              <w:rPr>
                <w:rFonts w:eastAsia="SimSun"/>
                <w:lang w:val="en-US" w:eastAsia="zh-CN" w:bidi="ar"/>
              </w:rPr>
            </w:pPr>
            <w:r>
              <w:rPr>
                <w:lang w:val="en-US" w:eastAsia="zh-CN"/>
              </w:rPr>
              <w:t>4 and 5</w:t>
            </w:r>
          </w:p>
        </w:tc>
      </w:tr>
      <w:tr w:rsidR="00414810" w14:paraId="01374050" w14:textId="77777777" w:rsidTr="00414810">
        <w:trPr>
          <w:trHeight w:val="29"/>
        </w:trPr>
        <w:tc>
          <w:tcPr>
            <w:tcW w:w="1859" w:type="dxa"/>
            <w:tcBorders>
              <w:top w:val="nil"/>
              <w:left w:val="single" w:sz="4" w:space="0" w:color="auto"/>
              <w:bottom w:val="nil"/>
              <w:right w:val="single" w:sz="4" w:space="0" w:color="auto"/>
            </w:tcBorders>
          </w:tcPr>
          <w:p w14:paraId="52FA3154"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6343445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6A0F1B4"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07656029" w14:textId="77777777" w:rsidR="00414810" w:rsidRDefault="00414810">
            <w:pPr>
              <w:pStyle w:val="TAC"/>
              <w:rPr>
                <w:rFonts w:eastAsia="SimSun"/>
                <w:lang w:val="en-US" w:eastAsia="zh-CN" w:bidi="ar"/>
              </w:rPr>
            </w:pPr>
            <w:r>
              <w:rPr>
                <w:szCs w:val="18"/>
              </w:rPr>
              <w:t>See CA_n41(2A) Bandwidth Combination Set 4 and 5</w:t>
            </w:r>
            <w:r>
              <w:t xml:space="preserve"> in </w:t>
            </w:r>
            <w:r>
              <w:rPr>
                <w:szCs w:val="18"/>
              </w:rPr>
              <w:t>Table 5.5A.1-2</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5726A93C" w14:textId="77777777" w:rsidR="00414810" w:rsidRDefault="00414810">
            <w:pPr>
              <w:pStyle w:val="TAC"/>
              <w:rPr>
                <w:rFonts w:eastAsia="SimSun"/>
                <w:lang w:val="en-US" w:eastAsia="zh-CN" w:bidi="ar"/>
              </w:rPr>
            </w:pPr>
          </w:p>
        </w:tc>
      </w:tr>
      <w:tr w:rsidR="00414810" w14:paraId="17C01AC2" w14:textId="77777777" w:rsidTr="00414810">
        <w:trPr>
          <w:trHeight w:val="29"/>
        </w:trPr>
        <w:tc>
          <w:tcPr>
            <w:tcW w:w="1859" w:type="dxa"/>
            <w:tcBorders>
              <w:top w:val="nil"/>
              <w:left w:val="single" w:sz="4" w:space="0" w:color="auto"/>
              <w:bottom w:val="nil"/>
              <w:right w:val="single" w:sz="4" w:space="0" w:color="auto"/>
            </w:tcBorders>
          </w:tcPr>
          <w:p w14:paraId="3FAAE48D"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1A0EC48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395282F" w14:textId="77777777" w:rsidR="00414810" w:rsidRDefault="00414810">
            <w:pPr>
              <w:pStyle w:val="TAC"/>
              <w:rPr>
                <w:rFonts w:cs="Arial"/>
                <w:szCs w:val="18"/>
                <w:lang w:eastAsia="en-GB"/>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4C336A11"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6B78E397" w14:textId="77777777" w:rsidR="00414810" w:rsidRDefault="00414810">
            <w:pPr>
              <w:pStyle w:val="TAC"/>
              <w:rPr>
                <w:rFonts w:eastAsia="SimSun"/>
                <w:lang w:val="en-US" w:eastAsia="zh-CN" w:bidi="ar"/>
              </w:rPr>
            </w:pPr>
          </w:p>
        </w:tc>
      </w:tr>
      <w:tr w:rsidR="00414810" w14:paraId="1C3DDA2E" w14:textId="77777777" w:rsidTr="00414810">
        <w:trPr>
          <w:trHeight w:val="29"/>
        </w:trPr>
        <w:tc>
          <w:tcPr>
            <w:tcW w:w="1859" w:type="dxa"/>
            <w:tcBorders>
              <w:top w:val="nil"/>
              <w:left w:val="single" w:sz="4" w:space="0" w:color="auto"/>
              <w:bottom w:val="nil"/>
              <w:right w:val="single" w:sz="4" w:space="0" w:color="auto"/>
            </w:tcBorders>
          </w:tcPr>
          <w:p w14:paraId="3FCF448A"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0D85479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181D15"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3120956F"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4A117EE4" w14:textId="77777777" w:rsidR="00414810" w:rsidRDefault="00414810">
            <w:pPr>
              <w:pStyle w:val="TAC"/>
              <w:rPr>
                <w:rFonts w:eastAsia="SimSun"/>
                <w:lang w:val="en-US" w:eastAsia="zh-CN" w:bidi="ar"/>
              </w:rPr>
            </w:pPr>
          </w:p>
        </w:tc>
      </w:tr>
      <w:tr w:rsidR="00414810" w14:paraId="71D79FB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BE7D907" w14:textId="77777777" w:rsidR="00414810" w:rsidRDefault="00414810">
            <w:pPr>
              <w:pStyle w:val="TAC"/>
              <w:rPr>
                <w:rFonts w:eastAsia="SimSun"/>
                <w:lang w:val="en-US" w:eastAsia="zh-CN" w:bidi="ar"/>
              </w:rPr>
            </w:pPr>
            <w:r>
              <w:rPr>
                <w:lang w:eastAsia="zh-CN"/>
              </w:rPr>
              <w:t>CA_n25A-n41A-n66A-n77(2A)</w:t>
            </w:r>
          </w:p>
        </w:tc>
        <w:tc>
          <w:tcPr>
            <w:tcW w:w="1903" w:type="dxa"/>
            <w:tcBorders>
              <w:top w:val="single" w:sz="4" w:space="0" w:color="auto"/>
              <w:left w:val="single" w:sz="4" w:space="0" w:color="auto"/>
              <w:bottom w:val="nil"/>
              <w:right w:val="single" w:sz="4" w:space="0" w:color="auto"/>
            </w:tcBorders>
            <w:hideMark/>
          </w:tcPr>
          <w:p w14:paraId="587D8B80" w14:textId="77777777" w:rsidR="00414810" w:rsidRDefault="00414810">
            <w:pPr>
              <w:pStyle w:val="TAC"/>
              <w:rPr>
                <w:rFonts w:cs="Arial"/>
                <w:lang w:eastAsia="zh-CN"/>
              </w:rPr>
            </w:pPr>
            <w:r>
              <w:rPr>
                <w:rFonts w:eastAsia="SimSun"/>
                <w:lang w:eastAsia="zh-CN"/>
              </w:rPr>
              <w:t>CA_n25A-n41A</w:t>
            </w:r>
          </w:p>
          <w:p w14:paraId="635DA2E9" w14:textId="77777777" w:rsidR="00414810" w:rsidRDefault="00414810">
            <w:pPr>
              <w:pStyle w:val="TAC"/>
              <w:rPr>
                <w:rFonts w:cs="Arial"/>
                <w:lang w:eastAsia="zh-CN"/>
              </w:rPr>
            </w:pPr>
            <w:r>
              <w:rPr>
                <w:rFonts w:cs="Arial"/>
                <w:lang w:eastAsia="zh-CN"/>
              </w:rPr>
              <w:t>CA_n25A-n66A</w:t>
            </w:r>
          </w:p>
          <w:p w14:paraId="1A3FB6B0" w14:textId="77777777" w:rsidR="00414810" w:rsidRDefault="00414810">
            <w:pPr>
              <w:pStyle w:val="TAC"/>
              <w:rPr>
                <w:rFonts w:cs="Arial"/>
                <w:lang w:eastAsia="zh-CN"/>
              </w:rPr>
            </w:pPr>
            <w:r>
              <w:rPr>
                <w:rFonts w:cs="Arial"/>
                <w:lang w:eastAsia="zh-CN"/>
              </w:rPr>
              <w:t>CA_n25A-n77A</w:t>
            </w:r>
          </w:p>
          <w:p w14:paraId="195042F3" w14:textId="77777777" w:rsidR="00414810" w:rsidRDefault="00414810">
            <w:pPr>
              <w:pStyle w:val="TAC"/>
              <w:rPr>
                <w:rFonts w:cs="Arial"/>
                <w:lang w:eastAsia="zh-CN"/>
              </w:rPr>
            </w:pPr>
            <w:r>
              <w:rPr>
                <w:rFonts w:cs="Arial"/>
                <w:lang w:eastAsia="zh-CN"/>
              </w:rPr>
              <w:t>CA_n41A-n66A</w:t>
            </w:r>
          </w:p>
          <w:p w14:paraId="372522EB" w14:textId="77777777" w:rsidR="00414810" w:rsidRDefault="00414810">
            <w:pPr>
              <w:pStyle w:val="TAC"/>
              <w:rPr>
                <w:rFonts w:cs="Arial"/>
                <w:lang w:eastAsia="zh-CN"/>
              </w:rPr>
            </w:pPr>
            <w:r>
              <w:rPr>
                <w:rFonts w:cs="Arial"/>
                <w:lang w:eastAsia="zh-CN"/>
              </w:rPr>
              <w:t>CA_n41A-n77A</w:t>
            </w:r>
          </w:p>
          <w:p w14:paraId="26B96584" w14:textId="77777777" w:rsidR="00414810" w:rsidRDefault="00414810">
            <w:pPr>
              <w:pStyle w:val="TAC"/>
              <w:rPr>
                <w:rFonts w:eastAsia="SimSun"/>
                <w:lang w:val="en-US" w:eastAsia="zh-CN" w:bidi="ar"/>
              </w:rPr>
            </w:pPr>
            <w:r>
              <w:rPr>
                <w:rFonts w:cs="Arial"/>
                <w:lang w:eastAsia="zh-CN"/>
              </w:rPr>
              <w:t>CA_n66A-n77A</w:t>
            </w:r>
          </w:p>
        </w:tc>
        <w:tc>
          <w:tcPr>
            <w:tcW w:w="891" w:type="dxa"/>
            <w:tcBorders>
              <w:top w:val="single" w:sz="4" w:space="0" w:color="auto"/>
              <w:left w:val="single" w:sz="4" w:space="0" w:color="auto"/>
              <w:bottom w:val="single" w:sz="4" w:space="0" w:color="auto"/>
              <w:right w:val="single" w:sz="4" w:space="0" w:color="auto"/>
            </w:tcBorders>
            <w:hideMark/>
          </w:tcPr>
          <w:p w14:paraId="3178521E"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6FF32894"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E68B43E" w14:textId="77777777" w:rsidR="00414810" w:rsidRDefault="00414810">
            <w:pPr>
              <w:pStyle w:val="TAC"/>
              <w:rPr>
                <w:rFonts w:eastAsia="SimSun"/>
                <w:lang w:val="en-US" w:eastAsia="zh-CN" w:bidi="ar"/>
              </w:rPr>
            </w:pPr>
            <w:r>
              <w:rPr>
                <w:rFonts w:eastAsia="SimSun"/>
                <w:lang w:val="en-US" w:eastAsia="zh-CN" w:bidi="ar"/>
              </w:rPr>
              <w:t>0</w:t>
            </w:r>
          </w:p>
        </w:tc>
      </w:tr>
      <w:tr w:rsidR="00414810" w14:paraId="6ED41875" w14:textId="77777777" w:rsidTr="00414810">
        <w:trPr>
          <w:trHeight w:val="29"/>
        </w:trPr>
        <w:tc>
          <w:tcPr>
            <w:tcW w:w="1859" w:type="dxa"/>
            <w:tcBorders>
              <w:top w:val="nil"/>
              <w:left w:val="single" w:sz="4" w:space="0" w:color="auto"/>
              <w:bottom w:val="nil"/>
              <w:right w:val="single" w:sz="4" w:space="0" w:color="auto"/>
            </w:tcBorders>
          </w:tcPr>
          <w:p w14:paraId="7818011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BEF54E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79A0C7F"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2BDE3C67"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07C01436" w14:textId="77777777" w:rsidR="00414810" w:rsidRDefault="00414810">
            <w:pPr>
              <w:pStyle w:val="TAC"/>
              <w:rPr>
                <w:rFonts w:eastAsia="SimSun"/>
                <w:lang w:val="en-US" w:eastAsia="zh-CN" w:bidi="ar"/>
              </w:rPr>
            </w:pPr>
          </w:p>
        </w:tc>
      </w:tr>
      <w:tr w:rsidR="00414810" w14:paraId="3E93800C" w14:textId="77777777" w:rsidTr="00414810">
        <w:trPr>
          <w:trHeight w:val="29"/>
        </w:trPr>
        <w:tc>
          <w:tcPr>
            <w:tcW w:w="1859" w:type="dxa"/>
            <w:tcBorders>
              <w:top w:val="nil"/>
              <w:left w:val="single" w:sz="4" w:space="0" w:color="auto"/>
              <w:bottom w:val="nil"/>
              <w:right w:val="single" w:sz="4" w:space="0" w:color="auto"/>
            </w:tcBorders>
          </w:tcPr>
          <w:p w14:paraId="59BB2D3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CC2D31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92A5049" w14:textId="77777777" w:rsidR="00414810" w:rsidRDefault="00414810">
            <w:pPr>
              <w:pStyle w:val="TAC"/>
              <w:rPr>
                <w:rFonts w:eastAsia="SimSun"/>
                <w:lang w:val="en-US" w:eastAsia="zh-CN" w:bidi="ar"/>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hideMark/>
          </w:tcPr>
          <w:p w14:paraId="4756DC7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6A544978" w14:textId="77777777" w:rsidR="00414810" w:rsidRDefault="00414810">
            <w:pPr>
              <w:pStyle w:val="TAC"/>
              <w:rPr>
                <w:rFonts w:eastAsia="SimSun"/>
                <w:lang w:val="en-US" w:eastAsia="zh-CN" w:bidi="ar"/>
              </w:rPr>
            </w:pPr>
          </w:p>
        </w:tc>
      </w:tr>
      <w:tr w:rsidR="00414810" w14:paraId="4C0CDA9F" w14:textId="77777777" w:rsidTr="00414810">
        <w:trPr>
          <w:trHeight w:val="29"/>
        </w:trPr>
        <w:tc>
          <w:tcPr>
            <w:tcW w:w="1859" w:type="dxa"/>
            <w:tcBorders>
              <w:top w:val="nil"/>
              <w:left w:val="single" w:sz="4" w:space="0" w:color="auto"/>
              <w:bottom w:val="nil"/>
              <w:right w:val="single" w:sz="4" w:space="0" w:color="auto"/>
            </w:tcBorders>
          </w:tcPr>
          <w:p w14:paraId="3BA4251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232F262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D6FD8E"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6CCA1F8D" w14:textId="77777777" w:rsidR="00414810" w:rsidRDefault="00414810">
            <w:pPr>
              <w:pStyle w:val="TAC"/>
              <w:rPr>
                <w:rFonts w:eastAsia="SimSun"/>
                <w:lang w:val="en-US" w:eastAsia="zh-CN" w:bidi="ar"/>
              </w:rPr>
            </w:pPr>
            <w:r>
              <w:rPr>
                <w:szCs w:val="18"/>
                <w:lang w:val="en-CA"/>
              </w:rPr>
              <w:t>CA_n77(2A)_BCS1</w:t>
            </w:r>
          </w:p>
        </w:tc>
        <w:tc>
          <w:tcPr>
            <w:tcW w:w="1727" w:type="dxa"/>
            <w:tcBorders>
              <w:top w:val="nil"/>
              <w:left w:val="single" w:sz="4" w:space="0" w:color="auto"/>
              <w:bottom w:val="single" w:sz="4" w:space="0" w:color="auto"/>
              <w:right w:val="single" w:sz="4" w:space="0" w:color="auto"/>
            </w:tcBorders>
          </w:tcPr>
          <w:p w14:paraId="212964CD" w14:textId="77777777" w:rsidR="00414810" w:rsidRDefault="00414810">
            <w:pPr>
              <w:pStyle w:val="TAC"/>
              <w:rPr>
                <w:rFonts w:eastAsia="SimSun"/>
                <w:lang w:val="en-US" w:eastAsia="zh-CN" w:bidi="ar"/>
              </w:rPr>
            </w:pPr>
          </w:p>
        </w:tc>
      </w:tr>
      <w:tr w:rsidR="00414810" w14:paraId="7B244DD5" w14:textId="77777777" w:rsidTr="00414810">
        <w:trPr>
          <w:trHeight w:val="29"/>
        </w:trPr>
        <w:tc>
          <w:tcPr>
            <w:tcW w:w="1859" w:type="dxa"/>
            <w:tcBorders>
              <w:top w:val="nil"/>
              <w:left w:val="single" w:sz="4" w:space="0" w:color="auto"/>
              <w:bottom w:val="nil"/>
              <w:right w:val="single" w:sz="4" w:space="0" w:color="auto"/>
            </w:tcBorders>
          </w:tcPr>
          <w:p w14:paraId="242BF0E9"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44C5EAB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7CB5B87"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F834872" w14:textId="77777777" w:rsidR="00414810" w:rsidRDefault="00414810">
            <w:pPr>
              <w:pStyle w:val="TAC"/>
              <w:rPr>
                <w:szCs w:val="18"/>
                <w:lang w:val="en-CA"/>
              </w:rPr>
            </w:pPr>
            <w:r>
              <w:rPr>
                <w:rFonts w:cs="Arial"/>
                <w:color w:val="000000"/>
                <w:szCs w:val="18"/>
              </w:rPr>
              <w:t>n25 channel bandwidths in Table 5.3.5-1</w:t>
            </w:r>
          </w:p>
        </w:tc>
        <w:tc>
          <w:tcPr>
            <w:tcW w:w="1727" w:type="dxa"/>
            <w:tcBorders>
              <w:top w:val="single" w:sz="4" w:space="0" w:color="auto"/>
              <w:left w:val="single" w:sz="4" w:space="0" w:color="auto"/>
              <w:bottom w:val="single" w:sz="4" w:space="0" w:color="FFFFFF" w:themeColor="background1"/>
              <w:right w:val="single" w:sz="4" w:space="0" w:color="auto"/>
            </w:tcBorders>
            <w:hideMark/>
          </w:tcPr>
          <w:p w14:paraId="7A7F27BC" w14:textId="77777777" w:rsidR="00414810" w:rsidRDefault="00414810">
            <w:pPr>
              <w:pStyle w:val="TAC"/>
              <w:rPr>
                <w:rFonts w:eastAsia="SimSun"/>
                <w:lang w:val="en-US" w:eastAsia="zh-CN" w:bidi="ar"/>
              </w:rPr>
            </w:pPr>
            <w:r>
              <w:rPr>
                <w:lang w:val="en-US" w:eastAsia="zh-CN"/>
              </w:rPr>
              <w:t>4 and 5</w:t>
            </w:r>
          </w:p>
        </w:tc>
      </w:tr>
      <w:tr w:rsidR="00414810" w14:paraId="40F2FCE0" w14:textId="77777777" w:rsidTr="00414810">
        <w:trPr>
          <w:trHeight w:val="29"/>
        </w:trPr>
        <w:tc>
          <w:tcPr>
            <w:tcW w:w="1859" w:type="dxa"/>
            <w:tcBorders>
              <w:top w:val="nil"/>
              <w:left w:val="single" w:sz="4" w:space="0" w:color="auto"/>
              <w:bottom w:val="nil"/>
              <w:right w:val="single" w:sz="4" w:space="0" w:color="auto"/>
            </w:tcBorders>
          </w:tcPr>
          <w:p w14:paraId="3ACACC01"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1101244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3DA3A98"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606C1E5" w14:textId="77777777" w:rsidR="00414810" w:rsidRDefault="00414810">
            <w:pPr>
              <w:pStyle w:val="TAC"/>
              <w:rPr>
                <w:szCs w:val="18"/>
                <w:lang w:val="en-CA"/>
              </w:rPr>
            </w:pPr>
            <w:r>
              <w:rPr>
                <w:rFonts w:cs="Arial"/>
                <w:color w:val="000000"/>
                <w:szCs w:val="18"/>
              </w:rPr>
              <w:t>n41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1C493E98" w14:textId="77777777" w:rsidR="00414810" w:rsidRDefault="00414810">
            <w:pPr>
              <w:pStyle w:val="TAC"/>
              <w:rPr>
                <w:rFonts w:eastAsia="SimSun"/>
                <w:lang w:val="en-US" w:eastAsia="zh-CN" w:bidi="ar"/>
              </w:rPr>
            </w:pPr>
          </w:p>
        </w:tc>
      </w:tr>
      <w:tr w:rsidR="00414810" w14:paraId="237671C1" w14:textId="77777777" w:rsidTr="00414810">
        <w:trPr>
          <w:trHeight w:val="29"/>
        </w:trPr>
        <w:tc>
          <w:tcPr>
            <w:tcW w:w="1859" w:type="dxa"/>
            <w:tcBorders>
              <w:top w:val="nil"/>
              <w:left w:val="single" w:sz="4" w:space="0" w:color="auto"/>
              <w:bottom w:val="nil"/>
              <w:right w:val="single" w:sz="4" w:space="0" w:color="auto"/>
            </w:tcBorders>
          </w:tcPr>
          <w:p w14:paraId="44DBE4EE"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42EA6A3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5F954BD" w14:textId="77777777" w:rsidR="00414810" w:rsidRDefault="00414810">
            <w:pPr>
              <w:pStyle w:val="TAC"/>
              <w:rPr>
                <w:rFonts w:cs="Arial"/>
                <w:szCs w:val="18"/>
                <w:lang w:eastAsia="en-GB"/>
              </w:rPr>
            </w:pPr>
            <w:r>
              <w:rPr>
                <w:rFonts w:cs="Arial"/>
                <w:szCs w:val="18"/>
                <w:lang w:eastAsia="en-GB"/>
              </w:rP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9349633" w14:textId="77777777" w:rsidR="00414810" w:rsidRDefault="00414810">
            <w:pPr>
              <w:pStyle w:val="TAC"/>
              <w:rPr>
                <w:szCs w:val="18"/>
                <w:lang w:val="en-CA"/>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3172FD91" w14:textId="77777777" w:rsidR="00414810" w:rsidRDefault="00414810">
            <w:pPr>
              <w:pStyle w:val="TAC"/>
              <w:rPr>
                <w:rFonts w:eastAsia="SimSun"/>
                <w:lang w:val="en-US" w:eastAsia="zh-CN" w:bidi="ar"/>
              </w:rPr>
            </w:pPr>
          </w:p>
        </w:tc>
      </w:tr>
      <w:tr w:rsidR="00414810" w14:paraId="523AB1E3" w14:textId="77777777" w:rsidTr="00414810">
        <w:trPr>
          <w:trHeight w:val="29"/>
        </w:trPr>
        <w:tc>
          <w:tcPr>
            <w:tcW w:w="1859" w:type="dxa"/>
            <w:tcBorders>
              <w:top w:val="nil"/>
              <w:left w:val="single" w:sz="4" w:space="0" w:color="auto"/>
              <w:bottom w:val="nil"/>
              <w:right w:val="single" w:sz="4" w:space="0" w:color="auto"/>
            </w:tcBorders>
          </w:tcPr>
          <w:p w14:paraId="11F6B6EF"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40D49CA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78B9F58"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6CCE89" w14:textId="77777777" w:rsidR="00414810" w:rsidRDefault="00414810">
            <w:pPr>
              <w:pStyle w:val="TAC"/>
              <w:rPr>
                <w:szCs w:val="18"/>
                <w:lang w:val="en-CA"/>
              </w:rPr>
            </w:pPr>
            <w:r>
              <w:rPr>
                <w:szCs w:val="18"/>
                <w:lang w:val="en-CA"/>
              </w:rPr>
              <w:t>See CA_n77(2A) Bandwidth Combination Set 4 and 5 in Table 5.5A.2-1</w:t>
            </w:r>
          </w:p>
        </w:tc>
        <w:tc>
          <w:tcPr>
            <w:tcW w:w="1727" w:type="dxa"/>
            <w:tcBorders>
              <w:top w:val="single" w:sz="4" w:space="0" w:color="FFFFFF" w:themeColor="background1"/>
              <w:left w:val="single" w:sz="4" w:space="0" w:color="auto"/>
              <w:bottom w:val="single" w:sz="4" w:space="0" w:color="auto"/>
              <w:right w:val="single" w:sz="4" w:space="0" w:color="auto"/>
            </w:tcBorders>
          </w:tcPr>
          <w:p w14:paraId="233C0FE6" w14:textId="77777777" w:rsidR="00414810" w:rsidRDefault="00414810">
            <w:pPr>
              <w:pStyle w:val="TAC"/>
              <w:rPr>
                <w:rFonts w:eastAsia="SimSun"/>
                <w:lang w:val="en-US" w:eastAsia="zh-CN" w:bidi="ar"/>
              </w:rPr>
            </w:pPr>
          </w:p>
        </w:tc>
      </w:tr>
      <w:tr w:rsidR="00414810" w14:paraId="474CEC7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0C73F50" w14:textId="77777777" w:rsidR="00414810" w:rsidRDefault="00414810">
            <w:pPr>
              <w:pStyle w:val="TAC"/>
              <w:rPr>
                <w:rFonts w:eastAsia="SimSun"/>
                <w:lang w:val="en-US" w:eastAsia="zh-CN" w:bidi="ar"/>
              </w:rPr>
            </w:pPr>
            <w:r>
              <w:t>CA_n25A-n41A-n66A-n78A</w:t>
            </w:r>
          </w:p>
        </w:tc>
        <w:tc>
          <w:tcPr>
            <w:tcW w:w="1903" w:type="dxa"/>
            <w:tcBorders>
              <w:top w:val="single" w:sz="4" w:space="0" w:color="auto"/>
              <w:left w:val="single" w:sz="4" w:space="0" w:color="auto"/>
              <w:bottom w:val="nil"/>
              <w:right w:val="single" w:sz="4" w:space="0" w:color="auto"/>
            </w:tcBorders>
            <w:hideMark/>
          </w:tcPr>
          <w:p w14:paraId="66D49E7A" w14:textId="77777777" w:rsidR="00414810" w:rsidRDefault="00414810">
            <w:pPr>
              <w:pStyle w:val="TAC"/>
              <w:rPr>
                <w:rFonts w:cs="Arial"/>
                <w:szCs w:val="18"/>
                <w:lang w:val="en-US" w:eastAsia="zh-CN"/>
              </w:rPr>
            </w:pPr>
            <w:r>
              <w:rPr>
                <w:rFonts w:cs="Arial"/>
                <w:szCs w:val="18"/>
                <w:lang w:val="en-US" w:eastAsia="zh-CN"/>
              </w:rPr>
              <w:t>CA_n25A-n41A</w:t>
            </w:r>
          </w:p>
          <w:p w14:paraId="05D093ED" w14:textId="77777777" w:rsidR="00414810" w:rsidRDefault="00414810">
            <w:pPr>
              <w:pStyle w:val="TAC"/>
              <w:rPr>
                <w:rFonts w:cs="Arial"/>
                <w:szCs w:val="18"/>
                <w:lang w:val="en-US" w:eastAsia="zh-CN"/>
              </w:rPr>
            </w:pPr>
            <w:r>
              <w:rPr>
                <w:rFonts w:cs="Arial"/>
                <w:szCs w:val="18"/>
                <w:lang w:val="en-US" w:eastAsia="zh-CN"/>
              </w:rPr>
              <w:t>CA_n25A-n66A</w:t>
            </w:r>
          </w:p>
          <w:p w14:paraId="2DC7AA43" w14:textId="77777777" w:rsidR="00414810" w:rsidRDefault="00414810">
            <w:pPr>
              <w:pStyle w:val="TAC"/>
              <w:rPr>
                <w:rFonts w:cs="Arial"/>
                <w:szCs w:val="18"/>
                <w:lang w:val="en-US" w:eastAsia="zh-CN"/>
              </w:rPr>
            </w:pPr>
            <w:r>
              <w:rPr>
                <w:rFonts w:cs="Arial"/>
                <w:szCs w:val="18"/>
                <w:lang w:val="en-US" w:eastAsia="zh-CN"/>
              </w:rPr>
              <w:t>CA_n25A-n78A</w:t>
            </w:r>
          </w:p>
          <w:p w14:paraId="5FDBAAE6" w14:textId="77777777" w:rsidR="00414810" w:rsidRDefault="00414810">
            <w:pPr>
              <w:pStyle w:val="TAC"/>
              <w:rPr>
                <w:rFonts w:cs="Arial"/>
                <w:szCs w:val="18"/>
                <w:lang w:val="en-US" w:eastAsia="zh-CN"/>
              </w:rPr>
            </w:pPr>
            <w:r>
              <w:rPr>
                <w:rFonts w:cs="Arial"/>
                <w:szCs w:val="18"/>
                <w:lang w:val="en-US" w:eastAsia="zh-CN"/>
              </w:rPr>
              <w:t>CA_n41A-n66A</w:t>
            </w:r>
          </w:p>
          <w:p w14:paraId="09381C3D" w14:textId="77777777" w:rsidR="00414810" w:rsidRDefault="00414810">
            <w:pPr>
              <w:pStyle w:val="TAC"/>
              <w:rPr>
                <w:rFonts w:cs="Arial"/>
                <w:szCs w:val="18"/>
                <w:lang w:val="en-US" w:eastAsia="zh-CN"/>
              </w:rPr>
            </w:pPr>
            <w:r>
              <w:rPr>
                <w:rFonts w:cs="Arial"/>
                <w:szCs w:val="18"/>
                <w:lang w:val="en-US" w:eastAsia="zh-CN"/>
              </w:rPr>
              <w:t>CA_n41A-n78A</w:t>
            </w:r>
          </w:p>
          <w:p w14:paraId="48A00C1A" w14:textId="77777777" w:rsidR="00414810" w:rsidRDefault="00414810">
            <w:pPr>
              <w:pStyle w:val="TAC"/>
              <w:rPr>
                <w:rFonts w:eastAsia="SimSun"/>
                <w:lang w:val="en-US" w:eastAsia="zh-CN" w:bidi="ar"/>
              </w:rPr>
            </w:pPr>
            <w:r>
              <w:rPr>
                <w:rFonts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3EFD2746" w14:textId="77777777" w:rsidR="00414810" w:rsidRDefault="00414810">
            <w:pPr>
              <w:pStyle w:val="TAC"/>
              <w:rPr>
                <w:rFonts w:eastAsia="SimSun"/>
                <w:lang w:val="en-US" w:eastAsia="zh-CN" w:bidi="ar"/>
              </w:rPr>
            </w:pPr>
            <w:r>
              <w:rPr>
                <w:rFonts w:cs="Arial"/>
                <w:szCs w:val="18"/>
                <w:lang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10D87C81"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C2D0CB2" w14:textId="77777777" w:rsidR="00414810" w:rsidRDefault="00414810">
            <w:pPr>
              <w:pStyle w:val="TAC"/>
              <w:rPr>
                <w:rFonts w:eastAsia="SimSun"/>
                <w:lang w:val="en-US" w:eastAsia="zh-CN" w:bidi="ar"/>
              </w:rPr>
            </w:pPr>
            <w:r>
              <w:rPr>
                <w:rFonts w:eastAsia="SimSun"/>
                <w:lang w:val="en-US" w:eastAsia="zh-CN" w:bidi="ar"/>
              </w:rPr>
              <w:t>0</w:t>
            </w:r>
          </w:p>
        </w:tc>
      </w:tr>
      <w:tr w:rsidR="00414810" w14:paraId="0BC36BCC" w14:textId="77777777" w:rsidTr="00414810">
        <w:trPr>
          <w:trHeight w:val="29"/>
        </w:trPr>
        <w:tc>
          <w:tcPr>
            <w:tcW w:w="1859" w:type="dxa"/>
            <w:tcBorders>
              <w:top w:val="nil"/>
              <w:left w:val="single" w:sz="4" w:space="0" w:color="auto"/>
              <w:bottom w:val="nil"/>
              <w:right w:val="single" w:sz="4" w:space="0" w:color="auto"/>
            </w:tcBorders>
          </w:tcPr>
          <w:p w14:paraId="6D188F5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23FA49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E9B1B3D" w14:textId="77777777" w:rsidR="00414810" w:rsidRDefault="00414810">
            <w:pPr>
              <w:pStyle w:val="TAC"/>
              <w:rPr>
                <w:rFonts w:eastAsia="SimSun"/>
                <w:lang w:val="en-US" w:eastAsia="zh-CN" w:bidi="ar"/>
              </w:rPr>
            </w:pPr>
            <w:r>
              <w:rPr>
                <w:lang w:val="en-US"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5F70C4D5"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043BF8C6" w14:textId="77777777" w:rsidR="00414810" w:rsidRDefault="00414810">
            <w:pPr>
              <w:pStyle w:val="TAC"/>
              <w:rPr>
                <w:rFonts w:eastAsia="SimSun"/>
                <w:lang w:val="en-US" w:eastAsia="zh-CN" w:bidi="ar"/>
              </w:rPr>
            </w:pPr>
          </w:p>
        </w:tc>
      </w:tr>
      <w:tr w:rsidR="00414810" w14:paraId="0665D977" w14:textId="77777777" w:rsidTr="00414810">
        <w:trPr>
          <w:trHeight w:val="29"/>
        </w:trPr>
        <w:tc>
          <w:tcPr>
            <w:tcW w:w="1859" w:type="dxa"/>
            <w:tcBorders>
              <w:top w:val="nil"/>
              <w:left w:val="single" w:sz="4" w:space="0" w:color="auto"/>
              <w:bottom w:val="nil"/>
              <w:right w:val="single" w:sz="4" w:space="0" w:color="auto"/>
            </w:tcBorders>
          </w:tcPr>
          <w:p w14:paraId="630B167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B6AF87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1CB4135" w14:textId="77777777" w:rsidR="00414810" w:rsidRDefault="00414810">
            <w:pPr>
              <w:pStyle w:val="TAC"/>
              <w:rPr>
                <w:rFonts w:eastAsia="SimSun"/>
                <w:lang w:val="en-US" w:eastAsia="zh-CN" w:bidi="ar"/>
              </w:rPr>
            </w:pPr>
            <w:r>
              <w:rPr>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D913C6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7C75DCB" w14:textId="77777777" w:rsidR="00414810" w:rsidRDefault="00414810">
            <w:pPr>
              <w:pStyle w:val="TAC"/>
              <w:rPr>
                <w:rFonts w:eastAsia="SimSun"/>
                <w:lang w:val="en-US" w:eastAsia="zh-CN" w:bidi="ar"/>
              </w:rPr>
            </w:pPr>
          </w:p>
        </w:tc>
      </w:tr>
      <w:tr w:rsidR="00414810" w14:paraId="731A2762" w14:textId="77777777" w:rsidTr="00414810">
        <w:trPr>
          <w:trHeight w:val="29"/>
        </w:trPr>
        <w:tc>
          <w:tcPr>
            <w:tcW w:w="1859" w:type="dxa"/>
            <w:tcBorders>
              <w:top w:val="nil"/>
              <w:left w:val="single" w:sz="4" w:space="0" w:color="auto"/>
              <w:bottom w:val="nil"/>
              <w:right w:val="single" w:sz="4" w:space="0" w:color="auto"/>
            </w:tcBorders>
          </w:tcPr>
          <w:p w14:paraId="0C545DDC"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BA17A2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CD894C5"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3BD0188B"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394A5135" w14:textId="77777777" w:rsidR="00414810" w:rsidRDefault="00414810">
            <w:pPr>
              <w:pStyle w:val="TAC"/>
              <w:rPr>
                <w:rFonts w:eastAsia="SimSun"/>
                <w:lang w:val="en-US" w:eastAsia="zh-CN" w:bidi="ar"/>
              </w:rPr>
            </w:pPr>
          </w:p>
        </w:tc>
      </w:tr>
      <w:tr w:rsidR="00414810" w14:paraId="40776D8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D65BF3B" w14:textId="77777777" w:rsidR="00414810" w:rsidRDefault="00414810">
            <w:pPr>
              <w:pStyle w:val="TAC"/>
              <w:rPr>
                <w:rFonts w:eastAsia="SimSun"/>
                <w:lang w:val="en-US" w:eastAsia="zh-CN" w:bidi="ar"/>
              </w:rPr>
            </w:pPr>
            <w:r>
              <w:rPr>
                <w:lang w:eastAsia="zh-CN"/>
              </w:rPr>
              <w:t>CA_n25A-n41A-n66A-n78(2A)</w:t>
            </w:r>
          </w:p>
        </w:tc>
        <w:tc>
          <w:tcPr>
            <w:tcW w:w="1903" w:type="dxa"/>
            <w:tcBorders>
              <w:top w:val="single" w:sz="4" w:space="0" w:color="auto"/>
              <w:left w:val="single" w:sz="4" w:space="0" w:color="auto"/>
              <w:bottom w:val="nil"/>
              <w:right w:val="single" w:sz="4" w:space="0" w:color="auto"/>
            </w:tcBorders>
            <w:hideMark/>
          </w:tcPr>
          <w:p w14:paraId="5366122C" w14:textId="77777777" w:rsidR="00414810" w:rsidRDefault="00414810">
            <w:pPr>
              <w:pStyle w:val="TAC"/>
              <w:rPr>
                <w:rFonts w:cs="Arial"/>
                <w:szCs w:val="18"/>
                <w:lang w:val="en-US" w:eastAsia="zh-CN"/>
              </w:rPr>
            </w:pPr>
            <w:r>
              <w:rPr>
                <w:rFonts w:cs="Arial"/>
                <w:szCs w:val="18"/>
                <w:lang w:val="en-US" w:eastAsia="zh-CN"/>
              </w:rPr>
              <w:t>CA_n25A-n41A</w:t>
            </w:r>
          </w:p>
          <w:p w14:paraId="0DD416BA" w14:textId="77777777" w:rsidR="00414810" w:rsidRDefault="00414810">
            <w:pPr>
              <w:pStyle w:val="TAC"/>
              <w:rPr>
                <w:rFonts w:cs="Arial"/>
                <w:szCs w:val="18"/>
                <w:lang w:val="en-US" w:eastAsia="zh-CN"/>
              </w:rPr>
            </w:pPr>
            <w:r>
              <w:rPr>
                <w:rFonts w:cs="Arial"/>
                <w:szCs w:val="18"/>
                <w:lang w:val="en-US" w:eastAsia="zh-CN"/>
              </w:rPr>
              <w:t>CA_n25A-n66A</w:t>
            </w:r>
          </w:p>
          <w:p w14:paraId="1C7890E6" w14:textId="77777777" w:rsidR="00414810" w:rsidRDefault="00414810">
            <w:pPr>
              <w:pStyle w:val="TAC"/>
              <w:rPr>
                <w:rFonts w:cs="Arial"/>
                <w:szCs w:val="18"/>
                <w:lang w:val="en-US" w:eastAsia="zh-CN"/>
              </w:rPr>
            </w:pPr>
            <w:r>
              <w:rPr>
                <w:rFonts w:cs="Arial"/>
                <w:szCs w:val="18"/>
                <w:lang w:val="en-US" w:eastAsia="zh-CN"/>
              </w:rPr>
              <w:t>CA_n25A-n78A</w:t>
            </w:r>
          </w:p>
          <w:p w14:paraId="585B8B4A" w14:textId="77777777" w:rsidR="00414810" w:rsidRDefault="00414810">
            <w:pPr>
              <w:pStyle w:val="TAC"/>
              <w:rPr>
                <w:rFonts w:cs="Arial"/>
                <w:szCs w:val="18"/>
                <w:lang w:val="en-US" w:eastAsia="zh-CN"/>
              </w:rPr>
            </w:pPr>
            <w:r>
              <w:rPr>
                <w:rFonts w:cs="Arial"/>
                <w:szCs w:val="18"/>
                <w:lang w:val="en-US" w:eastAsia="zh-CN"/>
              </w:rPr>
              <w:t>CA_n41A-n66A</w:t>
            </w:r>
          </w:p>
          <w:p w14:paraId="4AFB7784" w14:textId="77777777" w:rsidR="00414810" w:rsidRDefault="00414810">
            <w:pPr>
              <w:pStyle w:val="TAC"/>
              <w:rPr>
                <w:rFonts w:cs="Arial"/>
                <w:szCs w:val="18"/>
                <w:lang w:val="en-US" w:eastAsia="zh-CN"/>
              </w:rPr>
            </w:pPr>
            <w:r>
              <w:rPr>
                <w:rFonts w:cs="Arial"/>
                <w:szCs w:val="18"/>
                <w:lang w:val="en-US" w:eastAsia="zh-CN"/>
              </w:rPr>
              <w:t>CA_n41A-n78A</w:t>
            </w:r>
          </w:p>
          <w:p w14:paraId="2C24D06E" w14:textId="77777777" w:rsidR="00414810" w:rsidRDefault="00414810">
            <w:pPr>
              <w:pStyle w:val="TAC"/>
              <w:rPr>
                <w:rFonts w:eastAsia="SimSun"/>
                <w:lang w:val="en-US" w:eastAsia="zh-CN" w:bidi="ar"/>
              </w:rPr>
            </w:pPr>
            <w:r>
              <w:rPr>
                <w:rFonts w:cs="Arial"/>
                <w:szCs w:val="18"/>
                <w:lang w:val="en-US" w:eastAsia="zh-CN"/>
              </w:rPr>
              <w:t>CA_n66A-n78A</w:t>
            </w:r>
          </w:p>
        </w:tc>
        <w:tc>
          <w:tcPr>
            <w:tcW w:w="891" w:type="dxa"/>
            <w:tcBorders>
              <w:top w:val="single" w:sz="4" w:space="0" w:color="auto"/>
              <w:left w:val="single" w:sz="4" w:space="0" w:color="auto"/>
              <w:bottom w:val="single" w:sz="4" w:space="0" w:color="auto"/>
              <w:right w:val="single" w:sz="4" w:space="0" w:color="auto"/>
            </w:tcBorders>
            <w:hideMark/>
          </w:tcPr>
          <w:p w14:paraId="1B5CDEC2" w14:textId="77777777" w:rsidR="00414810" w:rsidRDefault="00414810">
            <w:pPr>
              <w:pStyle w:val="TAC"/>
              <w:rPr>
                <w:rFonts w:eastAsia="SimSun"/>
                <w:lang w:val="en-US" w:eastAsia="zh-CN" w:bidi="ar"/>
              </w:rPr>
            </w:pPr>
            <w:r>
              <w:rPr>
                <w:rFonts w:cs="Arial"/>
                <w:szCs w:val="18"/>
                <w:lang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54DA874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5E85721B" w14:textId="77777777" w:rsidR="00414810" w:rsidRDefault="00414810">
            <w:pPr>
              <w:pStyle w:val="TAC"/>
              <w:rPr>
                <w:rFonts w:eastAsia="SimSun"/>
                <w:lang w:val="en-US" w:eastAsia="zh-CN" w:bidi="ar"/>
              </w:rPr>
            </w:pPr>
            <w:r>
              <w:rPr>
                <w:rFonts w:eastAsia="SimSun"/>
                <w:lang w:val="en-US" w:eastAsia="zh-CN" w:bidi="ar"/>
              </w:rPr>
              <w:t>0</w:t>
            </w:r>
          </w:p>
        </w:tc>
      </w:tr>
      <w:tr w:rsidR="00414810" w14:paraId="66C62D28" w14:textId="77777777" w:rsidTr="00414810">
        <w:trPr>
          <w:trHeight w:val="29"/>
        </w:trPr>
        <w:tc>
          <w:tcPr>
            <w:tcW w:w="1859" w:type="dxa"/>
            <w:tcBorders>
              <w:top w:val="nil"/>
              <w:left w:val="single" w:sz="4" w:space="0" w:color="auto"/>
              <w:bottom w:val="nil"/>
              <w:right w:val="single" w:sz="4" w:space="0" w:color="auto"/>
            </w:tcBorders>
          </w:tcPr>
          <w:p w14:paraId="40B2516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3E8AE9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7E7ABF" w14:textId="77777777" w:rsidR="00414810" w:rsidRDefault="00414810">
            <w:pPr>
              <w:pStyle w:val="TAC"/>
              <w:rPr>
                <w:rFonts w:eastAsia="SimSun"/>
                <w:lang w:val="en-US" w:eastAsia="zh-CN" w:bidi="ar"/>
              </w:rPr>
            </w:pPr>
            <w:r>
              <w:rPr>
                <w:lang w:val="en-US"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6F37CB73"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4A84E15B" w14:textId="77777777" w:rsidR="00414810" w:rsidRDefault="00414810">
            <w:pPr>
              <w:pStyle w:val="TAC"/>
              <w:rPr>
                <w:rFonts w:eastAsia="SimSun"/>
                <w:lang w:val="en-US" w:eastAsia="zh-CN" w:bidi="ar"/>
              </w:rPr>
            </w:pPr>
          </w:p>
        </w:tc>
      </w:tr>
      <w:tr w:rsidR="00414810" w14:paraId="64EFF572" w14:textId="77777777" w:rsidTr="00414810">
        <w:trPr>
          <w:trHeight w:val="29"/>
        </w:trPr>
        <w:tc>
          <w:tcPr>
            <w:tcW w:w="1859" w:type="dxa"/>
            <w:tcBorders>
              <w:top w:val="nil"/>
              <w:left w:val="single" w:sz="4" w:space="0" w:color="auto"/>
              <w:bottom w:val="nil"/>
              <w:right w:val="single" w:sz="4" w:space="0" w:color="auto"/>
            </w:tcBorders>
          </w:tcPr>
          <w:p w14:paraId="5BBF543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60E7F0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52CCAA0" w14:textId="77777777" w:rsidR="00414810" w:rsidRDefault="00414810">
            <w:pPr>
              <w:pStyle w:val="TAC"/>
              <w:rPr>
                <w:rFonts w:eastAsia="SimSun"/>
                <w:lang w:val="en-US" w:eastAsia="zh-CN" w:bidi="ar"/>
              </w:rPr>
            </w:pPr>
            <w:r>
              <w:rPr>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26618B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41D008D7" w14:textId="77777777" w:rsidR="00414810" w:rsidRDefault="00414810">
            <w:pPr>
              <w:pStyle w:val="TAC"/>
              <w:rPr>
                <w:rFonts w:eastAsia="SimSun"/>
                <w:lang w:val="en-US" w:eastAsia="zh-CN" w:bidi="ar"/>
              </w:rPr>
            </w:pPr>
          </w:p>
        </w:tc>
      </w:tr>
      <w:tr w:rsidR="00414810" w14:paraId="5C3407C2" w14:textId="77777777" w:rsidTr="00414810">
        <w:trPr>
          <w:trHeight w:val="29"/>
        </w:trPr>
        <w:tc>
          <w:tcPr>
            <w:tcW w:w="1859" w:type="dxa"/>
            <w:tcBorders>
              <w:top w:val="nil"/>
              <w:left w:val="single" w:sz="4" w:space="0" w:color="auto"/>
              <w:bottom w:val="nil"/>
              <w:right w:val="single" w:sz="4" w:space="0" w:color="auto"/>
            </w:tcBorders>
          </w:tcPr>
          <w:p w14:paraId="64A8125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ED4A47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EB56129"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6F5D4120" w14:textId="77777777" w:rsidR="00414810" w:rsidRDefault="00414810">
            <w:pPr>
              <w:pStyle w:val="TAC"/>
              <w:rPr>
                <w:rFonts w:eastAsia="SimSun"/>
                <w:lang w:val="en-US" w:eastAsia="zh-CN" w:bidi="ar"/>
              </w:rPr>
            </w:pPr>
            <w:r>
              <w:rPr>
                <w:rFonts w:cs="Arial"/>
                <w:szCs w:val="18"/>
              </w:rPr>
              <w:t>CA_n78(2A)_BCS2</w:t>
            </w:r>
          </w:p>
        </w:tc>
        <w:tc>
          <w:tcPr>
            <w:tcW w:w="1727" w:type="dxa"/>
            <w:tcBorders>
              <w:top w:val="nil"/>
              <w:left w:val="single" w:sz="4" w:space="0" w:color="auto"/>
              <w:bottom w:val="single" w:sz="4" w:space="0" w:color="auto"/>
              <w:right w:val="single" w:sz="4" w:space="0" w:color="auto"/>
            </w:tcBorders>
          </w:tcPr>
          <w:p w14:paraId="679863A8" w14:textId="77777777" w:rsidR="00414810" w:rsidRDefault="00414810">
            <w:pPr>
              <w:pStyle w:val="TAC"/>
              <w:rPr>
                <w:rFonts w:eastAsia="SimSun"/>
                <w:lang w:val="en-US" w:eastAsia="zh-CN" w:bidi="ar"/>
              </w:rPr>
            </w:pPr>
          </w:p>
        </w:tc>
      </w:tr>
      <w:tr w:rsidR="00414810" w14:paraId="30450F7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31A949D" w14:textId="77777777" w:rsidR="00414810" w:rsidRDefault="00414810">
            <w:pPr>
              <w:pStyle w:val="TAC"/>
              <w:rPr>
                <w:rFonts w:eastAsia="SimSun"/>
                <w:lang w:val="en-US" w:eastAsia="zh-CN" w:bidi="ar"/>
              </w:rPr>
            </w:pPr>
            <w:r>
              <w:rPr>
                <w:rFonts w:eastAsia="MS Mincho"/>
                <w:lang w:eastAsia="zh-CN"/>
              </w:rPr>
              <w:t>CA_n25A-n41A-n71A-n77A</w:t>
            </w:r>
          </w:p>
        </w:tc>
        <w:tc>
          <w:tcPr>
            <w:tcW w:w="1903" w:type="dxa"/>
            <w:tcBorders>
              <w:top w:val="single" w:sz="4" w:space="0" w:color="auto"/>
              <w:left w:val="single" w:sz="4" w:space="0" w:color="auto"/>
              <w:bottom w:val="nil"/>
              <w:right w:val="single" w:sz="4" w:space="0" w:color="auto"/>
            </w:tcBorders>
            <w:hideMark/>
          </w:tcPr>
          <w:p w14:paraId="3DC41D88" w14:textId="77777777" w:rsidR="00414810" w:rsidRDefault="00414810">
            <w:pPr>
              <w:pStyle w:val="TAC"/>
              <w:rPr>
                <w:rFonts w:cs="Arial"/>
                <w:szCs w:val="18"/>
                <w:lang w:val="en-US" w:eastAsia="zh-CN"/>
              </w:rPr>
            </w:pPr>
            <w:r>
              <w:rPr>
                <w:rFonts w:cs="Arial"/>
                <w:szCs w:val="18"/>
                <w:lang w:val="en-US" w:eastAsia="zh-CN"/>
              </w:rPr>
              <w:t>CA_n25A-n41A</w:t>
            </w:r>
          </w:p>
          <w:p w14:paraId="27ADC3B9" w14:textId="77777777" w:rsidR="00414810" w:rsidRDefault="00414810">
            <w:pPr>
              <w:pStyle w:val="TAC"/>
              <w:rPr>
                <w:rFonts w:cs="Arial"/>
                <w:szCs w:val="18"/>
                <w:lang w:val="en-US" w:eastAsia="zh-CN"/>
              </w:rPr>
            </w:pPr>
            <w:r>
              <w:rPr>
                <w:rFonts w:cs="Arial"/>
                <w:szCs w:val="18"/>
                <w:lang w:val="en-US" w:eastAsia="zh-CN"/>
              </w:rPr>
              <w:t>CA_n25A-n71A</w:t>
            </w:r>
          </w:p>
          <w:p w14:paraId="503A5777" w14:textId="77777777" w:rsidR="00414810" w:rsidRDefault="00414810">
            <w:pPr>
              <w:pStyle w:val="TAC"/>
              <w:rPr>
                <w:rFonts w:cs="Arial"/>
                <w:szCs w:val="18"/>
                <w:lang w:val="en-US" w:eastAsia="zh-CN"/>
              </w:rPr>
            </w:pPr>
            <w:r>
              <w:rPr>
                <w:rFonts w:cs="Arial"/>
                <w:szCs w:val="18"/>
                <w:lang w:val="en-US" w:eastAsia="zh-CN"/>
              </w:rPr>
              <w:t>CA_n25A-n77A</w:t>
            </w:r>
          </w:p>
          <w:p w14:paraId="693A401A" w14:textId="77777777" w:rsidR="00414810" w:rsidRDefault="00414810">
            <w:pPr>
              <w:pStyle w:val="TAC"/>
              <w:rPr>
                <w:rFonts w:cs="Arial"/>
                <w:szCs w:val="18"/>
                <w:lang w:val="en-US" w:eastAsia="zh-CN"/>
              </w:rPr>
            </w:pPr>
            <w:r>
              <w:rPr>
                <w:rFonts w:cs="Arial"/>
                <w:szCs w:val="18"/>
                <w:lang w:val="en-US" w:eastAsia="zh-CN"/>
              </w:rPr>
              <w:t>CA_n41A-n71A</w:t>
            </w:r>
          </w:p>
          <w:p w14:paraId="7ABA1768" w14:textId="77777777" w:rsidR="00414810" w:rsidRDefault="00414810">
            <w:pPr>
              <w:pStyle w:val="TAC"/>
              <w:rPr>
                <w:rFonts w:cs="Arial"/>
                <w:szCs w:val="18"/>
                <w:lang w:val="en-US" w:eastAsia="zh-CN"/>
              </w:rPr>
            </w:pPr>
            <w:r>
              <w:rPr>
                <w:rFonts w:cs="Arial"/>
                <w:szCs w:val="18"/>
                <w:lang w:val="en-US" w:eastAsia="zh-CN"/>
              </w:rPr>
              <w:t>CA_n41A-n77A</w:t>
            </w:r>
          </w:p>
          <w:p w14:paraId="5020FB8C" w14:textId="77777777" w:rsidR="00414810" w:rsidRDefault="00414810">
            <w:pPr>
              <w:pStyle w:val="TAC"/>
              <w:rPr>
                <w:rFonts w:eastAsia="SimSun"/>
                <w:lang w:val="en-US" w:eastAsia="zh-CN" w:bidi="ar"/>
              </w:rPr>
            </w:pPr>
            <w:r>
              <w:rPr>
                <w:rFonts w:cs="Arial"/>
                <w:szCs w:val="18"/>
                <w:lang w:val="en-US" w:eastAsia="zh-CN"/>
              </w:rPr>
              <w:t>CA_n71A-n77A</w:t>
            </w:r>
          </w:p>
        </w:tc>
        <w:tc>
          <w:tcPr>
            <w:tcW w:w="891" w:type="dxa"/>
            <w:tcBorders>
              <w:top w:val="single" w:sz="4" w:space="0" w:color="auto"/>
              <w:left w:val="single" w:sz="4" w:space="0" w:color="auto"/>
              <w:bottom w:val="single" w:sz="4" w:space="0" w:color="auto"/>
              <w:right w:val="single" w:sz="4" w:space="0" w:color="auto"/>
            </w:tcBorders>
            <w:hideMark/>
          </w:tcPr>
          <w:p w14:paraId="1C5F12FC"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0668215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3D2FD1C" w14:textId="77777777" w:rsidR="00414810" w:rsidRDefault="00414810">
            <w:pPr>
              <w:pStyle w:val="TAC"/>
              <w:rPr>
                <w:rFonts w:eastAsia="SimSun"/>
                <w:lang w:val="en-US" w:eastAsia="zh-CN" w:bidi="ar"/>
              </w:rPr>
            </w:pPr>
            <w:r>
              <w:rPr>
                <w:rFonts w:eastAsia="SimSun"/>
                <w:lang w:val="en-US" w:eastAsia="zh-CN" w:bidi="ar"/>
              </w:rPr>
              <w:t>0</w:t>
            </w:r>
          </w:p>
        </w:tc>
      </w:tr>
      <w:tr w:rsidR="00414810" w14:paraId="4FCD5C10" w14:textId="77777777" w:rsidTr="00414810">
        <w:trPr>
          <w:trHeight w:val="29"/>
        </w:trPr>
        <w:tc>
          <w:tcPr>
            <w:tcW w:w="1859" w:type="dxa"/>
            <w:tcBorders>
              <w:top w:val="nil"/>
              <w:left w:val="single" w:sz="4" w:space="0" w:color="auto"/>
              <w:bottom w:val="nil"/>
              <w:right w:val="single" w:sz="4" w:space="0" w:color="auto"/>
            </w:tcBorders>
          </w:tcPr>
          <w:p w14:paraId="646EF81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03126A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8A3F43C"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54DD8467"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512D3EC1" w14:textId="77777777" w:rsidR="00414810" w:rsidRDefault="00414810">
            <w:pPr>
              <w:pStyle w:val="TAC"/>
              <w:rPr>
                <w:rFonts w:eastAsia="SimSun"/>
                <w:lang w:val="en-US" w:eastAsia="zh-CN" w:bidi="ar"/>
              </w:rPr>
            </w:pPr>
          </w:p>
        </w:tc>
      </w:tr>
      <w:tr w:rsidR="00414810" w14:paraId="08C71449" w14:textId="77777777" w:rsidTr="00414810">
        <w:trPr>
          <w:trHeight w:val="29"/>
        </w:trPr>
        <w:tc>
          <w:tcPr>
            <w:tcW w:w="1859" w:type="dxa"/>
            <w:tcBorders>
              <w:top w:val="nil"/>
              <w:left w:val="single" w:sz="4" w:space="0" w:color="auto"/>
              <w:bottom w:val="nil"/>
              <w:right w:val="single" w:sz="4" w:space="0" w:color="auto"/>
            </w:tcBorders>
          </w:tcPr>
          <w:p w14:paraId="1451A58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B4741F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7B9B2F7" w14:textId="77777777" w:rsidR="00414810" w:rsidRDefault="00414810">
            <w:pPr>
              <w:pStyle w:val="TAC"/>
              <w:rPr>
                <w:rFonts w:eastAsia="SimSun"/>
                <w:lang w:val="en-US" w:eastAsia="zh-CN" w:bidi="ar"/>
              </w:rPr>
            </w:pPr>
            <w:r>
              <w:rPr>
                <w:rFonts w:cs="Arial"/>
                <w:szCs w:val="18"/>
                <w:lang w:eastAsia="en-GB"/>
              </w:rPr>
              <w:t>n71</w:t>
            </w:r>
          </w:p>
        </w:tc>
        <w:tc>
          <w:tcPr>
            <w:tcW w:w="3234" w:type="dxa"/>
            <w:tcBorders>
              <w:top w:val="single" w:sz="4" w:space="0" w:color="auto"/>
              <w:left w:val="single" w:sz="4" w:space="0" w:color="auto"/>
              <w:bottom w:val="single" w:sz="4" w:space="0" w:color="auto"/>
              <w:right w:val="single" w:sz="4" w:space="0" w:color="auto"/>
            </w:tcBorders>
            <w:hideMark/>
          </w:tcPr>
          <w:p w14:paraId="4A135D3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3ECA6C7" w14:textId="77777777" w:rsidR="00414810" w:rsidRDefault="00414810">
            <w:pPr>
              <w:pStyle w:val="TAC"/>
              <w:rPr>
                <w:rFonts w:eastAsia="SimSun"/>
                <w:lang w:val="en-US" w:eastAsia="zh-CN" w:bidi="ar"/>
              </w:rPr>
            </w:pPr>
          </w:p>
        </w:tc>
      </w:tr>
      <w:tr w:rsidR="00414810" w14:paraId="09710B7A" w14:textId="77777777" w:rsidTr="00414810">
        <w:trPr>
          <w:trHeight w:val="29"/>
        </w:trPr>
        <w:tc>
          <w:tcPr>
            <w:tcW w:w="1859" w:type="dxa"/>
            <w:tcBorders>
              <w:top w:val="nil"/>
              <w:left w:val="single" w:sz="4" w:space="0" w:color="auto"/>
              <w:bottom w:val="nil"/>
              <w:right w:val="single" w:sz="4" w:space="0" w:color="auto"/>
            </w:tcBorders>
          </w:tcPr>
          <w:p w14:paraId="5861EEE3"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4016676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68A0508"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67EFCE3C"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5C7B4D3" w14:textId="77777777" w:rsidR="00414810" w:rsidRDefault="00414810">
            <w:pPr>
              <w:pStyle w:val="TAC"/>
              <w:rPr>
                <w:rFonts w:eastAsia="SimSun"/>
                <w:lang w:val="en-US" w:eastAsia="zh-CN" w:bidi="ar"/>
              </w:rPr>
            </w:pPr>
          </w:p>
        </w:tc>
      </w:tr>
      <w:tr w:rsidR="00414810" w14:paraId="45141735" w14:textId="77777777" w:rsidTr="00414810">
        <w:trPr>
          <w:trHeight w:val="29"/>
        </w:trPr>
        <w:tc>
          <w:tcPr>
            <w:tcW w:w="1859" w:type="dxa"/>
            <w:tcBorders>
              <w:top w:val="nil"/>
              <w:left w:val="single" w:sz="4" w:space="0" w:color="auto"/>
              <w:bottom w:val="nil"/>
              <w:right w:val="single" w:sz="4" w:space="0" w:color="auto"/>
            </w:tcBorders>
          </w:tcPr>
          <w:p w14:paraId="50D1EE82"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0B7CAF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5F33CFA"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F772055"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38202ABB" w14:textId="77777777" w:rsidR="00414810" w:rsidRDefault="00414810">
            <w:pPr>
              <w:pStyle w:val="TAC"/>
              <w:rPr>
                <w:rFonts w:eastAsia="SimSun"/>
                <w:lang w:val="en-US" w:eastAsia="zh-CN" w:bidi="ar"/>
              </w:rPr>
            </w:pPr>
            <w:r>
              <w:rPr>
                <w:lang w:val="en-US" w:eastAsia="zh-CN"/>
              </w:rPr>
              <w:t>4 and 5</w:t>
            </w:r>
          </w:p>
        </w:tc>
      </w:tr>
      <w:tr w:rsidR="00414810" w14:paraId="4FAB5ECD" w14:textId="77777777" w:rsidTr="00414810">
        <w:trPr>
          <w:trHeight w:val="29"/>
        </w:trPr>
        <w:tc>
          <w:tcPr>
            <w:tcW w:w="1859" w:type="dxa"/>
            <w:tcBorders>
              <w:top w:val="nil"/>
              <w:left w:val="single" w:sz="4" w:space="0" w:color="auto"/>
              <w:bottom w:val="nil"/>
              <w:right w:val="single" w:sz="4" w:space="0" w:color="auto"/>
            </w:tcBorders>
          </w:tcPr>
          <w:p w14:paraId="2ECB2CD6"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4383ECC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71E67E1"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483EC52" w14:textId="77777777" w:rsidR="00414810" w:rsidRDefault="00414810">
            <w:pPr>
              <w:pStyle w:val="TAC"/>
              <w:rPr>
                <w:rFonts w:eastAsia="SimSun"/>
                <w:lang w:val="en-US" w:eastAsia="zh-CN" w:bidi="ar"/>
              </w:rPr>
            </w:pPr>
            <w:r>
              <w:rPr>
                <w:rFonts w:cs="Arial"/>
                <w:color w:val="000000"/>
                <w:szCs w:val="18"/>
              </w:rPr>
              <w:t>n41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740DC780" w14:textId="77777777" w:rsidR="00414810" w:rsidRDefault="00414810">
            <w:pPr>
              <w:pStyle w:val="TAC"/>
              <w:rPr>
                <w:rFonts w:eastAsia="SimSun"/>
                <w:lang w:val="en-US" w:eastAsia="zh-CN" w:bidi="ar"/>
              </w:rPr>
            </w:pPr>
          </w:p>
        </w:tc>
      </w:tr>
      <w:tr w:rsidR="00414810" w14:paraId="5D7D1385" w14:textId="77777777" w:rsidTr="00414810">
        <w:trPr>
          <w:trHeight w:val="29"/>
        </w:trPr>
        <w:tc>
          <w:tcPr>
            <w:tcW w:w="1859" w:type="dxa"/>
            <w:tcBorders>
              <w:top w:val="nil"/>
              <w:left w:val="single" w:sz="4" w:space="0" w:color="auto"/>
              <w:bottom w:val="nil"/>
              <w:right w:val="single" w:sz="4" w:space="0" w:color="auto"/>
            </w:tcBorders>
          </w:tcPr>
          <w:p w14:paraId="7C60CE7D"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8DE807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AF2C378" w14:textId="77777777" w:rsidR="00414810" w:rsidRDefault="00414810">
            <w:pPr>
              <w:pStyle w:val="TAC"/>
              <w:rPr>
                <w:rFonts w:cs="Arial"/>
                <w:szCs w:val="18"/>
                <w:lang w:eastAsia="en-GB"/>
              </w:rPr>
            </w:pPr>
            <w:r>
              <w:rPr>
                <w:rFonts w:cs="Arial"/>
                <w:szCs w:val="18"/>
                <w:lang w:eastAsia="en-GB"/>
              </w:rP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E41D0EC"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4DF8D12A" w14:textId="77777777" w:rsidR="00414810" w:rsidRDefault="00414810">
            <w:pPr>
              <w:pStyle w:val="TAC"/>
              <w:rPr>
                <w:rFonts w:eastAsia="SimSun"/>
                <w:lang w:val="en-US" w:eastAsia="zh-CN" w:bidi="ar"/>
              </w:rPr>
            </w:pPr>
          </w:p>
        </w:tc>
      </w:tr>
      <w:tr w:rsidR="00414810" w14:paraId="61455FB2" w14:textId="77777777" w:rsidTr="00414810">
        <w:trPr>
          <w:trHeight w:val="29"/>
        </w:trPr>
        <w:tc>
          <w:tcPr>
            <w:tcW w:w="1859" w:type="dxa"/>
            <w:tcBorders>
              <w:top w:val="nil"/>
              <w:left w:val="single" w:sz="4" w:space="0" w:color="auto"/>
              <w:bottom w:val="nil"/>
              <w:right w:val="single" w:sz="4" w:space="0" w:color="auto"/>
            </w:tcBorders>
          </w:tcPr>
          <w:p w14:paraId="2262B84C"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4045136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50711F1"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B48201E"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4905095F" w14:textId="77777777" w:rsidR="00414810" w:rsidRDefault="00414810">
            <w:pPr>
              <w:pStyle w:val="TAC"/>
              <w:rPr>
                <w:rFonts w:eastAsia="SimSun"/>
                <w:lang w:val="en-US" w:eastAsia="zh-CN" w:bidi="ar"/>
              </w:rPr>
            </w:pPr>
          </w:p>
        </w:tc>
      </w:tr>
      <w:tr w:rsidR="00414810" w14:paraId="6D56FDF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D7515DE" w14:textId="77777777" w:rsidR="00414810" w:rsidRDefault="00414810">
            <w:pPr>
              <w:pStyle w:val="TAC"/>
              <w:rPr>
                <w:rFonts w:eastAsia="SimSun"/>
                <w:lang w:val="en-US" w:eastAsia="zh-CN" w:bidi="ar"/>
              </w:rPr>
            </w:pPr>
            <w:r>
              <w:rPr>
                <w:rFonts w:eastAsia="MS Mincho"/>
                <w:lang w:eastAsia="zh-CN"/>
              </w:rPr>
              <w:t>CA_n25A-n41C-n71A-n77A</w:t>
            </w:r>
          </w:p>
        </w:tc>
        <w:tc>
          <w:tcPr>
            <w:tcW w:w="1903" w:type="dxa"/>
            <w:tcBorders>
              <w:top w:val="single" w:sz="4" w:space="0" w:color="auto"/>
              <w:left w:val="single" w:sz="4" w:space="0" w:color="auto"/>
              <w:bottom w:val="nil"/>
              <w:right w:val="single" w:sz="4" w:space="0" w:color="auto"/>
            </w:tcBorders>
          </w:tcPr>
          <w:p w14:paraId="4FD4B632" w14:textId="77777777" w:rsidR="00414810" w:rsidRDefault="00414810">
            <w:pPr>
              <w:pStyle w:val="TAC"/>
              <w:rPr>
                <w:rFonts w:cs="Arial"/>
                <w:szCs w:val="18"/>
                <w:lang w:val="en-US" w:eastAsia="zh-CN"/>
              </w:rPr>
            </w:pPr>
            <w:r>
              <w:rPr>
                <w:rFonts w:cs="Arial"/>
                <w:szCs w:val="18"/>
                <w:lang w:val="en-US" w:eastAsia="zh-CN"/>
              </w:rPr>
              <w:t>CA_n25A-n41A</w:t>
            </w:r>
          </w:p>
          <w:p w14:paraId="2E5E801F" w14:textId="77777777" w:rsidR="00414810" w:rsidRDefault="00414810">
            <w:pPr>
              <w:pStyle w:val="TAC"/>
              <w:rPr>
                <w:rFonts w:cs="Arial"/>
                <w:szCs w:val="18"/>
                <w:lang w:val="en-US" w:eastAsia="zh-CN"/>
              </w:rPr>
            </w:pPr>
            <w:r>
              <w:rPr>
                <w:rFonts w:cs="Arial"/>
                <w:szCs w:val="18"/>
                <w:lang w:val="en-US" w:eastAsia="zh-CN"/>
              </w:rPr>
              <w:t>CA_n25A-n71A</w:t>
            </w:r>
          </w:p>
          <w:p w14:paraId="7A65E493" w14:textId="77777777" w:rsidR="00414810" w:rsidRDefault="00414810">
            <w:pPr>
              <w:pStyle w:val="TAC"/>
              <w:rPr>
                <w:rFonts w:cs="Arial"/>
                <w:szCs w:val="18"/>
                <w:lang w:val="en-US" w:eastAsia="zh-CN"/>
              </w:rPr>
            </w:pPr>
            <w:r>
              <w:rPr>
                <w:rFonts w:cs="Arial"/>
                <w:szCs w:val="18"/>
                <w:lang w:val="en-US" w:eastAsia="zh-CN"/>
              </w:rPr>
              <w:t>CA_n25A-n77A</w:t>
            </w:r>
          </w:p>
          <w:p w14:paraId="31FEC7E6" w14:textId="77777777" w:rsidR="00414810" w:rsidRDefault="00414810">
            <w:pPr>
              <w:pStyle w:val="TAC"/>
              <w:rPr>
                <w:rFonts w:cs="Arial"/>
                <w:szCs w:val="18"/>
                <w:lang w:val="en-US" w:eastAsia="zh-CN"/>
              </w:rPr>
            </w:pPr>
            <w:r>
              <w:rPr>
                <w:rFonts w:cs="Arial"/>
                <w:szCs w:val="18"/>
                <w:lang w:val="en-US" w:eastAsia="zh-CN"/>
              </w:rPr>
              <w:t>CA_n41A-n71A</w:t>
            </w:r>
          </w:p>
          <w:p w14:paraId="16479CFF" w14:textId="77777777" w:rsidR="00414810" w:rsidRDefault="00414810">
            <w:pPr>
              <w:pStyle w:val="TAC"/>
              <w:rPr>
                <w:rFonts w:cs="Arial"/>
                <w:szCs w:val="18"/>
                <w:lang w:val="en-US" w:eastAsia="zh-CN"/>
              </w:rPr>
            </w:pPr>
            <w:r>
              <w:rPr>
                <w:rFonts w:cs="Arial"/>
                <w:szCs w:val="18"/>
                <w:lang w:val="en-US" w:eastAsia="zh-CN"/>
              </w:rPr>
              <w:t>CA_n41A-n77A</w:t>
            </w:r>
          </w:p>
          <w:p w14:paraId="545E9F54" w14:textId="77777777" w:rsidR="00414810" w:rsidRDefault="00414810">
            <w:pPr>
              <w:pStyle w:val="TAC"/>
              <w:rPr>
                <w:rFonts w:cs="Arial"/>
                <w:szCs w:val="18"/>
                <w:lang w:val="en-US" w:eastAsia="zh-CN"/>
              </w:rPr>
            </w:pPr>
            <w:r>
              <w:rPr>
                <w:rFonts w:eastAsia="SimSun"/>
                <w:lang w:val="en-US" w:eastAsia="zh-CN" w:bidi="ar"/>
              </w:rPr>
              <w:t>CA_n41C</w:t>
            </w:r>
          </w:p>
          <w:p w14:paraId="4D13384D" w14:textId="77777777" w:rsidR="00414810" w:rsidRDefault="00414810">
            <w:pPr>
              <w:pStyle w:val="TAC"/>
              <w:rPr>
                <w:rFonts w:cs="Arial"/>
                <w:szCs w:val="18"/>
                <w:lang w:val="en-US" w:eastAsia="zh-CN"/>
              </w:rPr>
            </w:pPr>
            <w:r>
              <w:rPr>
                <w:rFonts w:cs="Arial"/>
                <w:szCs w:val="18"/>
                <w:lang w:val="en-US" w:eastAsia="zh-CN"/>
              </w:rPr>
              <w:t>CA_n71A-n77A</w:t>
            </w:r>
          </w:p>
          <w:p w14:paraId="7563B33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CDE5B1C"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495A01D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1D053F38" w14:textId="77777777" w:rsidR="00414810" w:rsidRDefault="00414810">
            <w:pPr>
              <w:pStyle w:val="TAC"/>
              <w:rPr>
                <w:rFonts w:eastAsia="SimSun"/>
                <w:lang w:val="en-US" w:eastAsia="zh-CN" w:bidi="ar"/>
              </w:rPr>
            </w:pPr>
            <w:r>
              <w:rPr>
                <w:rFonts w:eastAsia="SimSun"/>
                <w:lang w:val="en-US" w:eastAsia="zh-CN" w:bidi="ar"/>
              </w:rPr>
              <w:t>0</w:t>
            </w:r>
          </w:p>
        </w:tc>
      </w:tr>
      <w:tr w:rsidR="00414810" w14:paraId="5D9DAD3D" w14:textId="77777777" w:rsidTr="00414810">
        <w:trPr>
          <w:trHeight w:val="29"/>
        </w:trPr>
        <w:tc>
          <w:tcPr>
            <w:tcW w:w="1859" w:type="dxa"/>
            <w:tcBorders>
              <w:top w:val="nil"/>
              <w:left w:val="single" w:sz="4" w:space="0" w:color="auto"/>
              <w:bottom w:val="nil"/>
              <w:right w:val="single" w:sz="4" w:space="0" w:color="auto"/>
            </w:tcBorders>
          </w:tcPr>
          <w:p w14:paraId="3D59D68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A87E52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A6F5A39"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6CE4E7A3" w14:textId="77777777" w:rsidR="00414810" w:rsidRDefault="00414810">
            <w:pPr>
              <w:pStyle w:val="TAC"/>
              <w:rPr>
                <w:rFonts w:eastAsia="SimSun"/>
                <w:lang w:val="en-US" w:eastAsia="zh-CN" w:bidi="ar"/>
              </w:rPr>
            </w:pPr>
            <w:r>
              <w:rPr>
                <w:szCs w:val="18"/>
              </w:rPr>
              <w:t>CA_n41C_BCS1</w:t>
            </w:r>
          </w:p>
        </w:tc>
        <w:tc>
          <w:tcPr>
            <w:tcW w:w="1727" w:type="dxa"/>
            <w:tcBorders>
              <w:top w:val="nil"/>
              <w:left w:val="single" w:sz="4" w:space="0" w:color="auto"/>
              <w:bottom w:val="nil"/>
              <w:right w:val="single" w:sz="4" w:space="0" w:color="auto"/>
            </w:tcBorders>
          </w:tcPr>
          <w:p w14:paraId="24975B7E" w14:textId="77777777" w:rsidR="00414810" w:rsidRDefault="00414810">
            <w:pPr>
              <w:pStyle w:val="TAC"/>
              <w:rPr>
                <w:rFonts w:eastAsia="SimSun"/>
                <w:lang w:val="en-US" w:eastAsia="zh-CN" w:bidi="ar"/>
              </w:rPr>
            </w:pPr>
          </w:p>
        </w:tc>
      </w:tr>
      <w:tr w:rsidR="00414810" w14:paraId="6CA62507" w14:textId="77777777" w:rsidTr="00414810">
        <w:trPr>
          <w:trHeight w:val="29"/>
        </w:trPr>
        <w:tc>
          <w:tcPr>
            <w:tcW w:w="1859" w:type="dxa"/>
            <w:tcBorders>
              <w:top w:val="nil"/>
              <w:left w:val="single" w:sz="4" w:space="0" w:color="auto"/>
              <w:bottom w:val="nil"/>
              <w:right w:val="single" w:sz="4" w:space="0" w:color="auto"/>
            </w:tcBorders>
          </w:tcPr>
          <w:p w14:paraId="050BED6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59F660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F19092F" w14:textId="77777777" w:rsidR="00414810" w:rsidRDefault="00414810">
            <w:pPr>
              <w:pStyle w:val="TAC"/>
              <w:rPr>
                <w:rFonts w:eastAsia="SimSun"/>
                <w:lang w:val="en-US" w:eastAsia="zh-CN" w:bidi="ar"/>
              </w:rPr>
            </w:pPr>
            <w:r>
              <w:rPr>
                <w:rFonts w:cs="Arial"/>
                <w:szCs w:val="18"/>
                <w:lang w:eastAsia="en-GB"/>
              </w:rPr>
              <w:t>n71</w:t>
            </w:r>
          </w:p>
        </w:tc>
        <w:tc>
          <w:tcPr>
            <w:tcW w:w="3234" w:type="dxa"/>
            <w:tcBorders>
              <w:top w:val="single" w:sz="4" w:space="0" w:color="auto"/>
              <w:left w:val="single" w:sz="4" w:space="0" w:color="auto"/>
              <w:bottom w:val="single" w:sz="4" w:space="0" w:color="auto"/>
              <w:right w:val="single" w:sz="4" w:space="0" w:color="auto"/>
            </w:tcBorders>
            <w:hideMark/>
          </w:tcPr>
          <w:p w14:paraId="3E821B3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05B6108" w14:textId="77777777" w:rsidR="00414810" w:rsidRDefault="00414810">
            <w:pPr>
              <w:pStyle w:val="TAC"/>
              <w:rPr>
                <w:rFonts w:eastAsia="SimSun"/>
                <w:lang w:val="en-US" w:eastAsia="zh-CN" w:bidi="ar"/>
              </w:rPr>
            </w:pPr>
          </w:p>
        </w:tc>
      </w:tr>
      <w:tr w:rsidR="00414810" w14:paraId="527EA037" w14:textId="77777777" w:rsidTr="00414810">
        <w:trPr>
          <w:trHeight w:val="29"/>
        </w:trPr>
        <w:tc>
          <w:tcPr>
            <w:tcW w:w="1859" w:type="dxa"/>
            <w:tcBorders>
              <w:top w:val="nil"/>
              <w:left w:val="single" w:sz="4" w:space="0" w:color="auto"/>
              <w:bottom w:val="nil"/>
              <w:right w:val="single" w:sz="4" w:space="0" w:color="auto"/>
            </w:tcBorders>
          </w:tcPr>
          <w:p w14:paraId="3CE7756E"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1690C86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B6560FA"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0B4621D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C8C6EAD" w14:textId="77777777" w:rsidR="00414810" w:rsidRDefault="00414810">
            <w:pPr>
              <w:pStyle w:val="TAC"/>
              <w:rPr>
                <w:rFonts w:eastAsia="SimSun"/>
                <w:lang w:val="en-US" w:eastAsia="zh-CN" w:bidi="ar"/>
              </w:rPr>
            </w:pPr>
          </w:p>
        </w:tc>
      </w:tr>
      <w:tr w:rsidR="00414810" w14:paraId="48253ABD" w14:textId="77777777" w:rsidTr="00414810">
        <w:trPr>
          <w:trHeight w:val="29"/>
        </w:trPr>
        <w:tc>
          <w:tcPr>
            <w:tcW w:w="1859" w:type="dxa"/>
            <w:tcBorders>
              <w:top w:val="nil"/>
              <w:left w:val="single" w:sz="4" w:space="0" w:color="auto"/>
              <w:bottom w:val="nil"/>
              <w:right w:val="single" w:sz="4" w:space="0" w:color="auto"/>
            </w:tcBorders>
          </w:tcPr>
          <w:p w14:paraId="5ED52EC0"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336F749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5D95DFC"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0EF77A2C"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4716937F" w14:textId="77777777" w:rsidR="00414810" w:rsidRDefault="00414810">
            <w:pPr>
              <w:pStyle w:val="TAC"/>
              <w:rPr>
                <w:rFonts w:eastAsia="SimSun"/>
                <w:lang w:val="en-US" w:eastAsia="zh-CN" w:bidi="ar"/>
              </w:rPr>
            </w:pPr>
            <w:r>
              <w:rPr>
                <w:lang w:val="en-US" w:eastAsia="zh-CN"/>
              </w:rPr>
              <w:t>4 and 5</w:t>
            </w:r>
          </w:p>
        </w:tc>
      </w:tr>
      <w:tr w:rsidR="00414810" w14:paraId="27CA7F19" w14:textId="77777777" w:rsidTr="00414810">
        <w:trPr>
          <w:trHeight w:val="29"/>
        </w:trPr>
        <w:tc>
          <w:tcPr>
            <w:tcW w:w="1859" w:type="dxa"/>
            <w:tcBorders>
              <w:top w:val="nil"/>
              <w:left w:val="single" w:sz="4" w:space="0" w:color="auto"/>
              <w:bottom w:val="nil"/>
              <w:right w:val="single" w:sz="4" w:space="0" w:color="auto"/>
            </w:tcBorders>
          </w:tcPr>
          <w:p w14:paraId="574B4910"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7E3ED3E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B5571F5"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2801A0D8" w14:textId="77777777" w:rsidR="00414810" w:rsidRDefault="00414810">
            <w:pPr>
              <w:pStyle w:val="TAC"/>
              <w:rPr>
                <w:rFonts w:eastAsia="SimSun"/>
                <w:lang w:val="en-US" w:eastAsia="zh-CN" w:bidi="ar"/>
              </w:rPr>
            </w:pPr>
            <w:r>
              <w:rPr>
                <w:szCs w:val="18"/>
              </w:rPr>
              <w:t>See CA_n41C Bandwidth Combination Set 4 and 5</w:t>
            </w:r>
            <w:r>
              <w:t xml:space="preserve"> in </w:t>
            </w:r>
            <w:r>
              <w:rPr>
                <w:szCs w:val="18"/>
              </w:rPr>
              <w:t>Table 5.5A.1-1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618433F7" w14:textId="77777777" w:rsidR="00414810" w:rsidRDefault="00414810">
            <w:pPr>
              <w:pStyle w:val="TAC"/>
              <w:rPr>
                <w:rFonts w:eastAsia="SimSun"/>
                <w:lang w:val="en-US" w:eastAsia="zh-CN" w:bidi="ar"/>
              </w:rPr>
            </w:pPr>
          </w:p>
        </w:tc>
      </w:tr>
      <w:tr w:rsidR="00414810" w14:paraId="4AD9312E" w14:textId="77777777" w:rsidTr="00414810">
        <w:trPr>
          <w:trHeight w:val="29"/>
        </w:trPr>
        <w:tc>
          <w:tcPr>
            <w:tcW w:w="1859" w:type="dxa"/>
            <w:tcBorders>
              <w:top w:val="nil"/>
              <w:left w:val="single" w:sz="4" w:space="0" w:color="auto"/>
              <w:bottom w:val="nil"/>
              <w:right w:val="single" w:sz="4" w:space="0" w:color="auto"/>
            </w:tcBorders>
          </w:tcPr>
          <w:p w14:paraId="1E7A98EF"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6049BAC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7902A3C" w14:textId="77777777" w:rsidR="00414810" w:rsidRDefault="00414810">
            <w:pPr>
              <w:pStyle w:val="TAC"/>
              <w:rPr>
                <w:rFonts w:cs="Arial"/>
                <w:szCs w:val="18"/>
                <w:lang w:eastAsia="en-GB"/>
              </w:rPr>
            </w:pPr>
            <w:r>
              <w:rPr>
                <w:rFonts w:cs="Arial"/>
                <w:szCs w:val="18"/>
                <w:lang w:eastAsia="en-GB"/>
              </w:rPr>
              <w:t>n71</w:t>
            </w:r>
          </w:p>
        </w:tc>
        <w:tc>
          <w:tcPr>
            <w:tcW w:w="3234" w:type="dxa"/>
            <w:tcBorders>
              <w:top w:val="single" w:sz="4" w:space="0" w:color="auto"/>
              <w:left w:val="single" w:sz="4" w:space="0" w:color="auto"/>
              <w:bottom w:val="single" w:sz="4" w:space="0" w:color="auto"/>
              <w:right w:val="single" w:sz="4" w:space="0" w:color="auto"/>
            </w:tcBorders>
            <w:hideMark/>
          </w:tcPr>
          <w:p w14:paraId="40B0F885"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603ACD0C" w14:textId="77777777" w:rsidR="00414810" w:rsidRDefault="00414810">
            <w:pPr>
              <w:pStyle w:val="TAC"/>
              <w:rPr>
                <w:rFonts w:eastAsia="SimSun"/>
                <w:lang w:val="en-US" w:eastAsia="zh-CN" w:bidi="ar"/>
              </w:rPr>
            </w:pPr>
          </w:p>
        </w:tc>
      </w:tr>
      <w:tr w:rsidR="00414810" w14:paraId="2153A94C" w14:textId="77777777" w:rsidTr="00414810">
        <w:trPr>
          <w:trHeight w:val="29"/>
        </w:trPr>
        <w:tc>
          <w:tcPr>
            <w:tcW w:w="1859" w:type="dxa"/>
            <w:tcBorders>
              <w:top w:val="nil"/>
              <w:left w:val="single" w:sz="4" w:space="0" w:color="auto"/>
              <w:bottom w:val="nil"/>
              <w:right w:val="single" w:sz="4" w:space="0" w:color="auto"/>
            </w:tcBorders>
          </w:tcPr>
          <w:p w14:paraId="09409A2A"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0E66F8A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5EE043"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15CE34E5"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22D004C4" w14:textId="77777777" w:rsidR="00414810" w:rsidRDefault="00414810">
            <w:pPr>
              <w:pStyle w:val="TAC"/>
              <w:rPr>
                <w:rFonts w:eastAsia="SimSun"/>
                <w:lang w:val="en-US" w:eastAsia="zh-CN" w:bidi="ar"/>
              </w:rPr>
            </w:pPr>
          </w:p>
        </w:tc>
      </w:tr>
      <w:tr w:rsidR="00414810" w14:paraId="629A6C72"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1929723" w14:textId="77777777" w:rsidR="00414810" w:rsidRDefault="00414810">
            <w:pPr>
              <w:pStyle w:val="TAC"/>
              <w:rPr>
                <w:rFonts w:eastAsia="SimSun"/>
                <w:lang w:val="en-US" w:eastAsia="zh-CN" w:bidi="ar"/>
              </w:rPr>
            </w:pPr>
            <w:r>
              <w:rPr>
                <w:rFonts w:eastAsia="MS Mincho"/>
                <w:lang w:eastAsia="zh-CN"/>
              </w:rPr>
              <w:t>CA_n25A-n41(2A)-n71A-n77A</w:t>
            </w:r>
          </w:p>
        </w:tc>
        <w:tc>
          <w:tcPr>
            <w:tcW w:w="1903" w:type="dxa"/>
            <w:tcBorders>
              <w:top w:val="single" w:sz="4" w:space="0" w:color="auto"/>
              <w:left w:val="single" w:sz="4" w:space="0" w:color="auto"/>
              <w:bottom w:val="nil"/>
              <w:right w:val="single" w:sz="4" w:space="0" w:color="auto"/>
            </w:tcBorders>
            <w:hideMark/>
          </w:tcPr>
          <w:p w14:paraId="0FBCDAFB" w14:textId="77777777" w:rsidR="00414810" w:rsidRDefault="00414810">
            <w:pPr>
              <w:pStyle w:val="TAC"/>
              <w:rPr>
                <w:rFonts w:cs="Arial"/>
                <w:szCs w:val="18"/>
                <w:lang w:val="en-US" w:eastAsia="zh-CN"/>
              </w:rPr>
            </w:pPr>
            <w:r>
              <w:rPr>
                <w:rFonts w:cs="Arial"/>
                <w:szCs w:val="18"/>
                <w:lang w:val="en-US" w:eastAsia="zh-CN"/>
              </w:rPr>
              <w:t>CA_n25A-n41A</w:t>
            </w:r>
          </w:p>
          <w:p w14:paraId="5B298AAD" w14:textId="77777777" w:rsidR="00414810" w:rsidRDefault="00414810">
            <w:pPr>
              <w:pStyle w:val="TAC"/>
              <w:rPr>
                <w:rFonts w:cs="Arial"/>
                <w:szCs w:val="18"/>
                <w:lang w:val="en-US" w:eastAsia="zh-CN"/>
              </w:rPr>
            </w:pPr>
            <w:r>
              <w:rPr>
                <w:rFonts w:cs="Arial"/>
                <w:szCs w:val="18"/>
                <w:lang w:val="en-US" w:eastAsia="zh-CN"/>
              </w:rPr>
              <w:t>CA_n25A-n71A</w:t>
            </w:r>
          </w:p>
          <w:p w14:paraId="63B9F13A" w14:textId="77777777" w:rsidR="00414810" w:rsidRDefault="00414810">
            <w:pPr>
              <w:pStyle w:val="TAC"/>
              <w:rPr>
                <w:rFonts w:cs="Arial"/>
                <w:szCs w:val="18"/>
                <w:lang w:val="en-US" w:eastAsia="zh-CN"/>
              </w:rPr>
            </w:pPr>
            <w:r>
              <w:rPr>
                <w:rFonts w:cs="Arial"/>
                <w:szCs w:val="18"/>
                <w:lang w:val="en-US" w:eastAsia="zh-CN"/>
              </w:rPr>
              <w:t>CA_n25A-n77A</w:t>
            </w:r>
          </w:p>
          <w:p w14:paraId="6F682ADD" w14:textId="77777777" w:rsidR="00414810" w:rsidRDefault="00414810">
            <w:pPr>
              <w:pStyle w:val="TAC"/>
              <w:rPr>
                <w:rFonts w:cs="Arial"/>
                <w:szCs w:val="18"/>
                <w:lang w:val="en-US" w:eastAsia="zh-CN"/>
              </w:rPr>
            </w:pPr>
            <w:r>
              <w:rPr>
                <w:rFonts w:cs="Arial"/>
                <w:szCs w:val="18"/>
                <w:lang w:val="en-US" w:eastAsia="zh-CN"/>
              </w:rPr>
              <w:t>CA_n41A-n71A</w:t>
            </w:r>
          </w:p>
          <w:p w14:paraId="0A41569A" w14:textId="77777777" w:rsidR="00414810" w:rsidRDefault="00414810">
            <w:pPr>
              <w:pStyle w:val="TAC"/>
              <w:rPr>
                <w:rFonts w:cs="Arial"/>
                <w:szCs w:val="18"/>
                <w:lang w:val="en-US" w:eastAsia="zh-CN"/>
              </w:rPr>
            </w:pPr>
            <w:r>
              <w:rPr>
                <w:rFonts w:cs="Arial"/>
                <w:szCs w:val="18"/>
                <w:lang w:val="en-US" w:eastAsia="zh-CN"/>
              </w:rPr>
              <w:t>CA_n41A-n77A</w:t>
            </w:r>
          </w:p>
          <w:p w14:paraId="07A3FE3B" w14:textId="77777777" w:rsidR="00414810" w:rsidRDefault="00414810">
            <w:pPr>
              <w:pStyle w:val="TAC"/>
              <w:rPr>
                <w:rFonts w:eastAsia="SimSun"/>
                <w:lang w:val="en-US" w:eastAsia="zh-CN" w:bidi="ar"/>
              </w:rPr>
            </w:pPr>
            <w:r>
              <w:rPr>
                <w:rFonts w:cs="Arial"/>
                <w:szCs w:val="18"/>
                <w:lang w:val="en-US" w:eastAsia="zh-CN"/>
              </w:rPr>
              <w:t>CA_n71A-n77A</w:t>
            </w:r>
          </w:p>
        </w:tc>
        <w:tc>
          <w:tcPr>
            <w:tcW w:w="891" w:type="dxa"/>
            <w:tcBorders>
              <w:top w:val="single" w:sz="4" w:space="0" w:color="auto"/>
              <w:left w:val="single" w:sz="4" w:space="0" w:color="auto"/>
              <w:bottom w:val="single" w:sz="4" w:space="0" w:color="auto"/>
              <w:right w:val="single" w:sz="4" w:space="0" w:color="auto"/>
            </w:tcBorders>
            <w:hideMark/>
          </w:tcPr>
          <w:p w14:paraId="395CDE52"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3AC9D52B"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6C03A33E" w14:textId="77777777" w:rsidR="00414810" w:rsidRDefault="00414810">
            <w:pPr>
              <w:pStyle w:val="TAC"/>
              <w:rPr>
                <w:rFonts w:eastAsia="SimSun"/>
                <w:lang w:val="en-US" w:eastAsia="zh-CN" w:bidi="ar"/>
              </w:rPr>
            </w:pPr>
            <w:r>
              <w:rPr>
                <w:rFonts w:eastAsia="SimSun"/>
                <w:lang w:val="en-US" w:eastAsia="zh-CN" w:bidi="ar"/>
              </w:rPr>
              <w:t>0</w:t>
            </w:r>
          </w:p>
        </w:tc>
      </w:tr>
      <w:tr w:rsidR="00414810" w14:paraId="3153EA87" w14:textId="77777777" w:rsidTr="00414810">
        <w:trPr>
          <w:trHeight w:val="29"/>
        </w:trPr>
        <w:tc>
          <w:tcPr>
            <w:tcW w:w="1859" w:type="dxa"/>
            <w:tcBorders>
              <w:top w:val="nil"/>
              <w:left w:val="single" w:sz="4" w:space="0" w:color="auto"/>
              <w:bottom w:val="nil"/>
              <w:right w:val="single" w:sz="4" w:space="0" w:color="auto"/>
            </w:tcBorders>
          </w:tcPr>
          <w:p w14:paraId="593F330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89620D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768489"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77C770F4" w14:textId="77777777" w:rsidR="00414810" w:rsidRDefault="00414810">
            <w:pPr>
              <w:pStyle w:val="TAC"/>
              <w:rPr>
                <w:rFonts w:eastAsia="SimSun"/>
                <w:lang w:val="en-US" w:eastAsia="zh-CN" w:bidi="ar"/>
              </w:rPr>
            </w:pPr>
            <w:r>
              <w:rPr>
                <w:szCs w:val="18"/>
                <w:lang w:eastAsia="en-GB"/>
              </w:rPr>
              <w:t>CA_n41(2A)</w:t>
            </w:r>
            <w:r>
              <w:rPr>
                <w:szCs w:val="18"/>
              </w:rPr>
              <w:t>_BCS1</w:t>
            </w:r>
          </w:p>
        </w:tc>
        <w:tc>
          <w:tcPr>
            <w:tcW w:w="1727" w:type="dxa"/>
            <w:tcBorders>
              <w:top w:val="nil"/>
              <w:left w:val="single" w:sz="4" w:space="0" w:color="auto"/>
              <w:bottom w:val="nil"/>
              <w:right w:val="single" w:sz="4" w:space="0" w:color="auto"/>
            </w:tcBorders>
          </w:tcPr>
          <w:p w14:paraId="39454424" w14:textId="77777777" w:rsidR="00414810" w:rsidRDefault="00414810">
            <w:pPr>
              <w:pStyle w:val="TAC"/>
              <w:rPr>
                <w:rFonts w:eastAsia="SimSun"/>
                <w:lang w:val="en-US" w:eastAsia="zh-CN" w:bidi="ar"/>
              </w:rPr>
            </w:pPr>
          </w:p>
        </w:tc>
      </w:tr>
      <w:tr w:rsidR="00414810" w14:paraId="54B3F019" w14:textId="77777777" w:rsidTr="00414810">
        <w:trPr>
          <w:trHeight w:val="29"/>
        </w:trPr>
        <w:tc>
          <w:tcPr>
            <w:tcW w:w="1859" w:type="dxa"/>
            <w:tcBorders>
              <w:top w:val="nil"/>
              <w:left w:val="single" w:sz="4" w:space="0" w:color="auto"/>
              <w:bottom w:val="nil"/>
              <w:right w:val="single" w:sz="4" w:space="0" w:color="auto"/>
            </w:tcBorders>
          </w:tcPr>
          <w:p w14:paraId="7B59018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09C72A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CE67B8E" w14:textId="77777777" w:rsidR="00414810" w:rsidRDefault="00414810">
            <w:pPr>
              <w:pStyle w:val="TAC"/>
              <w:rPr>
                <w:rFonts w:eastAsia="SimSun"/>
                <w:lang w:val="en-US" w:eastAsia="zh-CN" w:bidi="ar"/>
              </w:rPr>
            </w:pPr>
            <w:r>
              <w:rPr>
                <w:rFonts w:cs="Arial"/>
                <w:szCs w:val="18"/>
                <w:lang w:eastAsia="en-GB"/>
              </w:rPr>
              <w:t>n71</w:t>
            </w:r>
          </w:p>
        </w:tc>
        <w:tc>
          <w:tcPr>
            <w:tcW w:w="3234" w:type="dxa"/>
            <w:tcBorders>
              <w:top w:val="single" w:sz="4" w:space="0" w:color="auto"/>
              <w:left w:val="single" w:sz="4" w:space="0" w:color="auto"/>
              <w:bottom w:val="single" w:sz="4" w:space="0" w:color="auto"/>
              <w:right w:val="single" w:sz="4" w:space="0" w:color="auto"/>
            </w:tcBorders>
            <w:hideMark/>
          </w:tcPr>
          <w:p w14:paraId="211ED419"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6BB90EF" w14:textId="77777777" w:rsidR="00414810" w:rsidRDefault="00414810">
            <w:pPr>
              <w:pStyle w:val="TAC"/>
              <w:rPr>
                <w:rFonts w:eastAsia="SimSun"/>
                <w:lang w:val="en-US" w:eastAsia="zh-CN" w:bidi="ar"/>
              </w:rPr>
            </w:pPr>
          </w:p>
        </w:tc>
      </w:tr>
      <w:tr w:rsidR="00414810" w14:paraId="14F4CD12" w14:textId="77777777" w:rsidTr="00414810">
        <w:trPr>
          <w:trHeight w:val="29"/>
        </w:trPr>
        <w:tc>
          <w:tcPr>
            <w:tcW w:w="1859" w:type="dxa"/>
            <w:tcBorders>
              <w:top w:val="nil"/>
              <w:left w:val="single" w:sz="4" w:space="0" w:color="auto"/>
              <w:bottom w:val="nil"/>
              <w:right w:val="single" w:sz="4" w:space="0" w:color="auto"/>
            </w:tcBorders>
          </w:tcPr>
          <w:p w14:paraId="160ECFA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51418BC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A9BC454" w14:textId="77777777" w:rsidR="00414810" w:rsidRDefault="00414810">
            <w:pPr>
              <w:pStyle w:val="TAC"/>
              <w:rPr>
                <w:rFonts w:eastAsia="SimSun"/>
                <w:lang w:val="en-US" w:eastAsia="zh-CN" w:bidi="ar"/>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24C7BA76"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D490295" w14:textId="77777777" w:rsidR="00414810" w:rsidRDefault="00414810">
            <w:pPr>
              <w:pStyle w:val="TAC"/>
              <w:rPr>
                <w:rFonts w:eastAsia="SimSun"/>
                <w:lang w:val="en-US" w:eastAsia="zh-CN" w:bidi="ar"/>
              </w:rPr>
            </w:pPr>
          </w:p>
        </w:tc>
      </w:tr>
      <w:tr w:rsidR="00414810" w14:paraId="3DF5B804" w14:textId="77777777" w:rsidTr="00414810">
        <w:trPr>
          <w:trHeight w:val="29"/>
        </w:trPr>
        <w:tc>
          <w:tcPr>
            <w:tcW w:w="1859" w:type="dxa"/>
            <w:tcBorders>
              <w:top w:val="nil"/>
              <w:left w:val="single" w:sz="4" w:space="0" w:color="auto"/>
              <w:bottom w:val="nil"/>
              <w:right w:val="single" w:sz="4" w:space="0" w:color="auto"/>
            </w:tcBorders>
          </w:tcPr>
          <w:p w14:paraId="0E6BF532"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5EAA47D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5930AA7" w14:textId="77777777" w:rsidR="00414810" w:rsidRDefault="00414810">
            <w:pPr>
              <w:pStyle w:val="TAC"/>
              <w:rPr>
                <w:rFonts w:cs="Arial"/>
                <w:szCs w:val="18"/>
                <w:lang w:eastAsia="en-GB"/>
              </w:rPr>
            </w:pPr>
            <w:r>
              <w:rPr>
                <w:rFonts w:cs="Arial"/>
                <w:szCs w:val="18"/>
                <w:lang w:eastAsia="en-GB"/>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350C72B3"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39990230" w14:textId="77777777" w:rsidR="00414810" w:rsidRDefault="00414810">
            <w:pPr>
              <w:pStyle w:val="TAC"/>
              <w:rPr>
                <w:rFonts w:eastAsia="SimSun"/>
                <w:lang w:val="en-US" w:eastAsia="zh-CN" w:bidi="ar"/>
              </w:rPr>
            </w:pPr>
            <w:r>
              <w:rPr>
                <w:lang w:val="en-US" w:eastAsia="zh-CN"/>
              </w:rPr>
              <w:t>4 and 5</w:t>
            </w:r>
          </w:p>
        </w:tc>
      </w:tr>
      <w:tr w:rsidR="00414810" w14:paraId="61A720EA" w14:textId="77777777" w:rsidTr="00414810">
        <w:trPr>
          <w:trHeight w:val="29"/>
        </w:trPr>
        <w:tc>
          <w:tcPr>
            <w:tcW w:w="1859" w:type="dxa"/>
            <w:tcBorders>
              <w:top w:val="nil"/>
              <w:left w:val="single" w:sz="4" w:space="0" w:color="auto"/>
              <w:bottom w:val="nil"/>
              <w:right w:val="single" w:sz="4" w:space="0" w:color="auto"/>
            </w:tcBorders>
          </w:tcPr>
          <w:p w14:paraId="16A13D5C"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42BBA5F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3DB1A19" w14:textId="77777777" w:rsidR="00414810" w:rsidRDefault="00414810">
            <w:pPr>
              <w:pStyle w:val="TAC"/>
              <w:rPr>
                <w:rFonts w:cs="Arial"/>
                <w:szCs w:val="18"/>
                <w:lang w:eastAsia="en-GB"/>
              </w:rPr>
            </w:pPr>
            <w:r>
              <w:rPr>
                <w:rFonts w:cs="Arial"/>
                <w:szCs w:val="18"/>
                <w:lang w:eastAsia="en-GB"/>
              </w:rPr>
              <w:t>n</w:t>
            </w:r>
            <w:r>
              <w:rPr>
                <w:rFonts w:cs="Arial"/>
                <w:szCs w:val="18"/>
                <w:lang w:eastAsia="zh-CN"/>
              </w:rPr>
              <w:t>41</w:t>
            </w:r>
          </w:p>
        </w:tc>
        <w:tc>
          <w:tcPr>
            <w:tcW w:w="3234" w:type="dxa"/>
            <w:tcBorders>
              <w:top w:val="single" w:sz="4" w:space="0" w:color="auto"/>
              <w:left w:val="single" w:sz="4" w:space="0" w:color="auto"/>
              <w:bottom w:val="single" w:sz="4" w:space="0" w:color="auto"/>
              <w:right w:val="single" w:sz="4" w:space="0" w:color="auto"/>
            </w:tcBorders>
            <w:hideMark/>
          </w:tcPr>
          <w:p w14:paraId="77850659" w14:textId="77777777" w:rsidR="00414810" w:rsidRDefault="00414810">
            <w:pPr>
              <w:pStyle w:val="TAC"/>
              <w:rPr>
                <w:rFonts w:eastAsia="SimSun"/>
                <w:lang w:val="en-US" w:eastAsia="zh-CN" w:bidi="ar"/>
              </w:rPr>
            </w:pPr>
            <w:r>
              <w:rPr>
                <w:szCs w:val="18"/>
                <w:lang w:eastAsia="en-GB"/>
              </w:rPr>
              <w:t>See CA_n41(2A) Bandwidth Combination Set 4</w:t>
            </w:r>
            <w:r>
              <w:rPr>
                <w:lang w:eastAsia="en-GB"/>
              </w:rPr>
              <w:t xml:space="preserve"> and 5 in </w:t>
            </w:r>
            <w:r>
              <w:rPr>
                <w:szCs w:val="18"/>
                <w:lang w:eastAsia="en-GB"/>
              </w:rPr>
              <w:t>Table 5.5A.1-2</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4551794C" w14:textId="77777777" w:rsidR="00414810" w:rsidRDefault="00414810">
            <w:pPr>
              <w:pStyle w:val="TAC"/>
              <w:rPr>
                <w:rFonts w:eastAsia="SimSun"/>
                <w:lang w:val="en-US" w:eastAsia="zh-CN" w:bidi="ar"/>
              </w:rPr>
            </w:pPr>
          </w:p>
        </w:tc>
      </w:tr>
      <w:tr w:rsidR="00414810" w14:paraId="66EBC155" w14:textId="77777777" w:rsidTr="00414810">
        <w:trPr>
          <w:trHeight w:val="29"/>
        </w:trPr>
        <w:tc>
          <w:tcPr>
            <w:tcW w:w="1859" w:type="dxa"/>
            <w:tcBorders>
              <w:top w:val="nil"/>
              <w:left w:val="single" w:sz="4" w:space="0" w:color="auto"/>
              <w:bottom w:val="nil"/>
              <w:right w:val="single" w:sz="4" w:space="0" w:color="auto"/>
            </w:tcBorders>
          </w:tcPr>
          <w:p w14:paraId="63A695B6"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08CA45C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2E2C066" w14:textId="77777777" w:rsidR="00414810" w:rsidRDefault="00414810">
            <w:pPr>
              <w:pStyle w:val="TAC"/>
              <w:rPr>
                <w:rFonts w:cs="Arial"/>
                <w:szCs w:val="18"/>
                <w:lang w:eastAsia="en-GB"/>
              </w:rPr>
            </w:pPr>
            <w:r>
              <w:rPr>
                <w:rFonts w:cs="Arial"/>
                <w:szCs w:val="18"/>
                <w:lang w:eastAsia="en-GB"/>
              </w:rP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FFBE73D"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5DE2F55C" w14:textId="77777777" w:rsidR="00414810" w:rsidRDefault="00414810">
            <w:pPr>
              <w:pStyle w:val="TAC"/>
              <w:rPr>
                <w:rFonts w:eastAsia="SimSun"/>
                <w:lang w:val="en-US" w:eastAsia="zh-CN" w:bidi="ar"/>
              </w:rPr>
            </w:pPr>
          </w:p>
        </w:tc>
      </w:tr>
      <w:tr w:rsidR="00414810" w14:paraId="77DB0EFE" w14:textId="77777777" w:rsidTr="00414810">
        <w:trPr>
          <w:trHeight w:val="29"/>
        </w:trPr>
        <w:tc>
          <w:tcPr>
            <w:tcW w:w="1859" w:type="dxa"/>
            <w:tcBorders>
              <w:top w:val="nil"/>
              <w:left w:val="single" w:sz="4" w:space="0" w:color="auto"/>
              <w:bottom w:val="nil"/>
              <w:right w:val="single" w:sz="4" w:space="0" w:color="auto"/>
            </w:tcBorders>
          </w:tcPr>
          <w:p w14:paraId="7D64BDD4"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1CD37A0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7FE57A7" w14:textId="77777777" w:rsidR="00414810" w:rsidRDefault="00414810">
            <w:pPr>
              <w:pStyle w:val="TAC"/>
              <w:rPr>
                <w:rFonts w:cs="Arial"/>
                <w:szCs w:val="18"/>
                <w:lang w:eastAsia="en-GB"/>
              </w:rPr>
            </w:pPr>
            <w:r>
              <w:rPr>
                <w:rFonts w:cs="Arial"/>
                <w:szCs w:val="18"/>
                <w:lang w:eastAsia="en-GB"/>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375A96F"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03F20CA0" w14:textId="77777777" w:rsidR="00414810" w:rsidRDefault="00414810">
            <w:pPr>
              <w:pStyle w:val="TAC"/>
              <w:rPr>
                <w:rFonts w:eastAsia="SimSun"/>
                <w:lang w:val="en-US" w:eastAsia="zh-CN" w:bidi="ar"/>
              </w:rPr>
            </w:pPr>
          </w:p>
        </w:tc>
      </w:tr>
      <w:tr w:rsidR="00414810" w14:paraId="381DD22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9DB214F" w14:textId="77777777" w:rsidR="00414810" w:rsidRDefault="00414810">
            <w:pPr>
              <w:pStyle w:val="TAC"/>
              <w:rPr>
                <w:rFonts w:eastAsia="SimSun"/>
                <w:lang w:val="en-US" w:eastAsia="zh-CN" w:bidi="ar"/>
              </w:rPr>
            </w:pPr>
            <w:r>
              <w:t>CA_n25A-n41A-n71A-n78A</w:t>
            </w:r>
          </w:p>
        </w:tc>
        <w:tc>
          <w:tcPr>
            <w:tcW w:w="1903" w:type="dxa"/>
            <w:tcBorders>
              <w:top w:val="single" w:sz="4" w:space="0" w:color="auto"/>
              <w:left w:val="single" w:sz="4" w:space="0" w:color="auto"/>
              <w:bottom w:val="nil"/>
              <w:right w:val="single" w:sz="4" w:space="0" w:color="auto"/>
            </w:tcBorders>
            <w:hideMark/>
          </w:tcPr>
          <w:p w14:paraId="56999110" w14:textId="77777777" w:rsidR="00414810" w:rsidRDefault="00414810">
            <w:pPr>
              <w:pStyle w:val="TAC"/>
              <w:rPr>
                <w:rFonts w:eastAsia="SimSun"/>
                <w:lang w:val="en-US" w:eastAsia="zh-CN" w:bidi="ar"/>
              </w:rPr>
            </w:pPr>
            <w:r>
              <w:rPr>
                <w:lang w:val="en-US" w:eastAsia="zh-CN"/>
              </w:rPr>
              <w:t>-</w:t>
            </w:r>
          </w:p>
        </w:tc>
        <w:tc>
          <w:tcPr>
            <w:tcW w:w="891" w:type="dxa"/>
            <w:tcBorders>
              <w:top w:val="single" w:sz="4" w:space="0" w:color="auto"/>
              <w:left w:val="single" w:sz="4" w:space="0" w:color="auto"/>
              <w:bottom w:val="single" w:sz="4" w:space="0" w:color="auto"/>
              <w:right w:val="single" w:sz="4" w:space="0" w:color="auto"/>
            </w:tcBorders>
            <w:hideMark/>
          </w:tcPr>
          <w:p w14:paraId="5C5F09F2" w14:textId="77777777" w:rsidR="00414810" w:rsidRDefault="00414810">
            <w:pPr>
              <w:pStyle w:val="TAC"/>
              <w:rPr>
                <w:rFonts w:eastAsia="SimSun"/>
                <w:lang w:val="en-US" w:eastAsia="zh-CN" w:bidi="ar"/>
              </w:rPr>
            </w:pPr>
            <w:r>
              <w:rPr>
                <w:rFonts w:cs="Arial"/>
                <w:szCs w:val="18"/>
                <w:lang w:eastAsia="zh-CN"/>
              </w:rPr>
              <w:t>n25</w:t>
            </w:r>
          </w:p>
        </w:tc>
        <w:tc>
          <w:tcPr>
            <w:tcW w:w="3234" w:type="dxa"/>
            <w:tcBorders>
              <w:top w:val="single" w:sz="4" w:space="0" w:color="auto"/>
              <w:left w:val="single" w:sz="4" w:space="0" w:color="auto"/>
              <w:bottom w:val="single" w:sz="4" w:space="0" w:color="auto"/>
              <w:right w:val="single" w:sz="4" w:space="0" w:color="auto"/>
            </w:tcBorders>
            <w:hideMark/>
          </w:tcPr>
          <w:p w14:paraId="450D81C6"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3238623F" w14:textId="77777777" w:rsidR="00414810" w:rsidRDefault="00414810">
            <w:pPr>
              <w:pStyle w:val="TAC"/>
              <w:rPr>
                <w:rFonts w:eastAsia="SimSun"/>
                <w:lang w:val="en-US" w:eastAsia="zh-CN" w:bidi="ar"/>
              </w:rPr>
            </w:pPr>
            <w:r>
              <w:rPr>
                <w:rFonts w:eastAsia="SimSun"/>
                <w:lang w:val="en-US" w:eastAsia="zh-CN" w:bidi="ar"/>
              </w:rPr>
              <w:t>0</w:t>
            </w:r>
          </w:p>
        </w:tc>
      </w:tr>
      <w:tr w:rsidR="00414810" w14:paraId="32B01233" w14:textId="77777777" w:rsidTr="00414810">
        <w:trPr>
          <w:trHeight w:val="29"/>
        </w:trPr>
        <w:tc>
          <w:tcPr>
            <w:tcW w:w="1859" w:type="dxa"/>
            <w:tcBorders>
              <w:top w:val="nil"/>
              <w:left w:val="single" w:sz="4" w:space="0" w:color="auto"/>
              <w:bottom w:val="nil"/>
              <w:right w:val="single" w:sz="4" w:space="0" w:color="auto"/>
            </w:tcBorders>
          </w:tcPr>
          <w:p w14:paraId="6B13A55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BB9E00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4D45105" w14:textId="77777777" w:rsidR="00414810" w:rsidRDefault="00414810">
            <w:pPr>
              <w:pStyle w:val="TAC"/>
              <w:rPr>
                <w:rFonts w:eastAsia="SimSun"/>
                <w:lang w:val="en-US" w:eastAsia="zh-CN" w:bidi="ar"/>
              </w:rPr>
            </w:pPr>
            <w:r>
              <w:rPr>
                <w:lang w:val="en-US"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70351CFB"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nil"/>
              <w:left w:val="single" w:sz="4" w:space="0" w:color="auto"/>
              <w:bottom w:val="nil"/>
              <w:right w:val="single" w:sz="4" w:space="0" w:color="auto"/>
            </w:tcBorders>
          </w:tcPr>
          <w:p w14:paraId="40A5C62A" w14:textId="77777777" w:rsidR="00414810" w:rsidRDefault="00414810">
            <w:pPr>
              <w:pStyle w:val="TAC"/>
              <w:rPr>
                <w:rFonts w:eastAsia="SimSun"/>
                <w:lang w:val="en-US" w:eastAsia="zh-CN" w:bidi="ar"/>
              </w:rPr>
            </w:pPr>
          </w:p>
        </w:tc>
      </w:tr>
      <w:tr w:rsidR="00414810" w14:paraId="418D33D5" w14:textId="77777777" w:rsidTr="00414810">
        <w:trPr>
          <w:trHeight w:val="29"/>
        </w:trPr>
        <w:tc>
          <w:tcPr>
            <w:tcW w:w="1859" w:type="dxa"/>
            <w:tcBorders>
              <w:top w:val="nil"/>
              <w:left w:val="single" w:sz="4" w:space="0" w:color="auto"/>
              <w:bottom w:val="nil"/>
              <w:right w:val="single" w:sz="4" w:space="0" w:color="auto"/>
            </w:tcBorders>
          </w:tcPr>
          <w:p w14:paraId="27B6F94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18709D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49060A8" w14:textId="77777777" w:rsidR="00414810" w:rsidRDefault="00414810">
            <w:pPr>
              <w:pStyle w:val="TAC"/>
              <w:rPr>
                <w:rFonts w:eastAsia="SimSun"/>
                <w:lang w:val="en-US" w:eastAsia="zh-CN" w:bidi="ar"/>
              </w:rPr>
            </w:pPr>
            <w:r>
              <w:rPr>
                <w:lang w:val="en-US"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51D8DCA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0796DC47" w14:textId="77777777" w:rsidR="00414810" w:rsidRDefault="00414810">
            <w:pPr>
              <w:pStyle w:val="TAC"/>
              <w:rPr>
                <w:rFonts w:eastAsia="SimSun"/>
                <w:lang w:val="en-US" w:eastAsia="zh-CN" w:bidi="ar"/>
              </w:rPr>
            </w:pPr>
          </w:p>
        </w:tc>
      </w:tr>
      <w:tr w:rsidR="00414810" w14:paraId="3D6D15AB" w14:textId="77777777" w:rsidTr="00414810">
        <w:trPr>
          <w:trHeight w:val="29"/>
        </w:trPr>
        <w:tc>
          <w:tcPr>
            <w:tcW w:w="1859" w:type="dxa"/>
            <w:tcBorders>
              <w:top w:val="nil"/>
              <w:left w:val="single" w:sz="4" w:space="0" w:color="auto"/>
              <w:bottom w:val="nil"/>
              <w:right w:val="single" w:sz="4" w:space="0" w:color="auto"/>
            </w:tcBorders>
          </w:tcPr>
          <w:p w14:paraId="610A5A61"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53A199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0F3EA2F"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286BAF05"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46261128" w14:textId="77777777" w:rsidR="00414810" w:rsidRDefault="00414810">
            <w:pPr>
              <w:pStyle w:val="TAC"/>
              <w:rPr>
                <w:rFonts w:eastAsia="SimSun"/>
                <w:lang w:val="en-US" w:eastAsia="zh-CN" w:bidi="ar"/>
              </w:rPr>
            </w:pPr>
          </w:p>
        </w:tc>
      </w:tr>
      <w:tr w:rsidR="00414810" w14:paraId="77335A16"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CE51318" w14:textId="77777777" w:rsidR="00414810" w:rsidRDefault="00414810">
            <w:pPr>
              <w:pStyle w:val="TAC"/>
              <w:rPr>
                <w:rFonts w:eastAsia="SimSun"/>
                <w:lang w:val="en-US" w:eastAsia="zh-CN" w:bidi="ar"/>
              </w:rPr>
            </w:pPr>
            <w:r>
              <w:rPr>
                <w:rFonts w:eastAsia="MS Mincho"/>
                <w:lang w:eastAsia="zh-CN"/>
              </w:rPr>
              <w:t>CA_n25A-n66A-n71A-n77A</w:t>
            </w:r>
          </w:p>
        </w:tc>
        <w:tc>
          <w:tcPr>
            <w:tcW w:w="1903" w:type="dxa"/>
            <w:tcBorders>
              <w:top w:val="single" w:sz="4" w:space="0" w:color="auto"/>
              <w:left w:val="single" w:sz="4" w:space="0" w:color="auto"/>
              <w:bottom w:val="nil"/>
              <w:right w:val="single" w:sz="4" w:space="0" w:color="auto"/>
            </w:tcBorders>
            <w:hideMark/>
          </w:tcPr>
          <w:p w14:paraId="1B1A4E9F" w14:textId="77777777" w:rsidR="00414810" w:rsidRDefault="00414810">
            <w:pPr>
              <w:pStyle w:val="TAC"/>
              <w:rPr>
                <w:rFonts w:cs="Arial"/>
                <w:szCs w:val="18"/>
                <w:lang w:val="en-US" w:eastAsia="zh-CN"/>
              </w:rPr>
            </w:pPr>
            <w:r>
              <w:rPr>
                <w:rFonts w:cs="Arial"/>
                <w:szCs w:val="18"/>
                <w:lang w:val="en-US" w:eastAsia="zh-CN"/>
              </w:rPr>
              <w:t>CA_n25A-n66A</w:t>
            </w:r>
          </w:p>
          <w:p w14:paraId="5B46E780" w14:textId="77777777" w:rsidR="00414810" w:rsidRDefault="00414810">
            <w:pPr>
              <w:pStyle w:val="TAC"/>
              <w:rPr>
                <w:rFonts w:cs="Arial"/>
                <w:szCs w:val="18"/>
                <w:lang w:val="en-US" w:eastAsia="zh-CN"/>
              </w:rPr>
            </w:pPr>
            <w:r>
              <w:rPr>
                <w:rFonts w:cs="Arial"/>
                <w:szCs w:val="18"/>
                <w:lang w:val="en-US" w:eastAsia="zh-CN"/>
              </w:rPr>
              <w:t>CA_n25A-n71A</w:t>
            </w:r>
          </w:p>
          <w:p w14:paraId="4A2C0D1D" w14:textId="77777777" w:rsidR="00414810" w:rsidRDefault="00414810">
            <w:pPr>
              <w:pStyle w:val="TAC"/>
              <w:rPr>
                <w:rFonts w:cs="Arial"/>
                <w:szCs w:val="18"/>
                <w:lang w:val="en-US" w:eastAsia="zh-CN"/>
              </w:rPr>
            </w:pPr>
            <w:r>
              <w:rPr>
                <w:rFonts w:cs="Arial"/>
                <w:szCs w:val="18"/>
                <w:lang w:val="en-US" w:eastAsia="zh-CN"/>
              </w:rPr>
              <w:t>CA_n25A-n77A</w:t>
            </w:r>
          </w:p>
          <w:p w14:paraId="16FFF5CB" w14:textId="77777777" w:rsidR="00414810" w:rsidRDefault="00414810">
            <w:pPr>
              <w:pStyle w:val="TAC"/>
              <w:rPr>
                <w:rFonts w:cs="Arial"/>
                <w:szCs w:val="18"/>
                <w:lang w:val="en-US" w:eastAsia="zh-CN"/>
              </w:rPr>
            </w:pPr>
            <w:r>
              <w:rPr>
                <w:rFonts w:cs="Arial"/>
                <w:szCs w:val="18"/>
                <w:lang w:val="en-US" w:eastAsia="zh-CN"/>
              </w:rPr>
              <w:t>CA_n66A-n71A</w:t>
            </w:r>
          </w:p>
          <w:p w14:paraId="74852191" w14:textId="77777777" w:rsidR="00414810" w:rsidRDefault="00414810">
            <w:pPr>
              <w:pStyle w:val="TAC"/>
              <w:rPr>
                <w:rFonts w:cs="Arial"/>
                <w:szCs w:val="18"/>
                <w:lang w:val="sv-SE" w:eastAsia="zh-CN"/>
              </w:rPr>
            </w:pPr>
            <w:r>
              <w:rPr>
                <w:rFonts w:cs="Arial"/>
                <w:szCs w:val="18"/>
                <w:lang w:val="sv-SE" w:eastAsia="zh-CN"/>
              </w:rPr>
              <w:t>CA_n66A-n77A</w:t>
            </w:r>
          </w:p>
          <w:p w14:paraId="3265BA0D" w14:textId="77777777" w:rsidR="00414810" w:rsidRDefault="00414810">
            <w:pPr>
              <w:pStyle w:val="TAC"/>
              <w:rPr>
                <w:rFonts w:eastAsia="SimSun"/>
                <w:lang w:val="en-US" w:eastAsia="zh-CN" w:bidi="ar"/>
              </w:rPr>
            </w:pPr>
            <w:r>
              <w:rPr>
                <w:rFonts w:eastAsia="SimSun"/>
                <w:lang w:val="en-US" w:eastAsia="zh-CN" w:bidi="ar"/>
              </w:rPr>
              <w:t>CA_n71A-n77A</w:t>
            </w:r>
          </w:p>
        </w:tc>
        <w:tc>
          <w:tcPr>
            <w:tcW w:w="891" w:type="dxa"/>
            <w:tcBorders>
              <w:top w:val="single" w:sz="4" w:space="0" w:color="auto"/>
              <w:left w:val="single" w:sz="4" w:space="0" w:color="auto"/>
              <w:bottom w:val="single" w:sz="4" w:space="0" w:color="auto"/>
              <w:right w:val="single" w:sz="4" w:space="0" w:color="auto"/>
            </w:tcBorders>
            <w:hideMark/>
          </w:tcPr>
          <w:p w14:paraId="039F60AA" w14:textId="77777777" w:rsidR="00414810" w:rsidRDefault="00414810">
            <w:pPr>
              <w:pStyle w:val="TAC"/>
              <w:rPr>
                <w:rFonts w:eastAsia="SimSun"/>
                <w:lang w:val="en-US" w:eastAsia="zh-CN" w:bidi="ar"/>
              </w:rPr>
            </w:pPr>
            <w:r>
              <w:rPr>
                <w:rFonts w:cs="Arial"/>
                <w:szCs w:val="18"/>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hideMark/>
          </w:tcPr>
          <w:p w14:paraId="144C085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3E9B0E0" w14:textId="77777777" w:rsidR="00414810" w:rsidRDefault="00414810">
            <w:pPr>
              <w:pStyle w:val="TAC"/>
              <w:rPr>
                <w:rFonts w:eastAsia="SimSun"/>
                <w:lang w:val="en-US" w:eastAsia="zh-CN" w:bidi="ar"/>
              </w:rPr>
            </w:pPr>
            <w:r>
              <w:rPr>
                <w:rFonts w:eastAsia="SimSun"/>
                <w:lang w:val="en-US" w:eastAsia="zh-CN" w:bidi="ar"/>
              </w:rPr>
              <w:t>0</w:t>
            </w:r>
          </w:p>
        </w:tc>
      </w:tr>
      <w:tr w:rsidR="00414810" w14:paraId="1562ADF8" w14:textId="77777777" w:rsidTr="00414810">
        <w:trPr>
          <w:trHeight w:val="29"/>
        </w:trPr>
        <w:tc>
          <w:tcPr>
            <w:tcW w:w="1859" w:type="dxa"/>
            <w:tcBorders>
              <w:top w:val="nil"/>
              <w:left w:val="single" w:sz="4" w:space="0" w:color="auto"/>
              <w:bottom w:val="nil"/>
              <w:right w:val="single" w:sz="4" w:space="0" w:color="auto"/>
            </w:tcBorders>
          </w:tcPr>
          <w:p w14:paraId="0814009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26791C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A502881" w14:textId="77777777" w:rsidR="00414810" w:rsidRDefault="00414810">
            <w:pPr>
              <w:pStyle w:val="TAC"/>
              <w:rPr>
                <w:rFonts w:eastAsia="SimSun"/>
                <w:lang w:val="en-US" w:eastAsia="zh-CN" w:bidi="ar"/>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hideMark/>
          </w:tcPr>
          <w:p w14:paraId="502EB2F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A944689" w14:textId="77777777" w:rsidR="00414810" w:rsidRDefault="00414810">
            <w:pPr>
              <w:pStyle w:val="TAC"/>
              <w:rPr>
                <w:rFonts w:eastAsia="SimSun"/>
                <w:lang w:val="en-US" w:eastAsia="zh-CN" w:bidi="ar"/>
              </w:rPr>
            </w:pPr>
          </w:p>
        </w:tc>
      </w:tr>
      <w:tr w:rsidR="00414810" w14:paraId="57CF0921" w14:textId="77777777" w:rsidTr="00414810">
        <w:trPr>
          <w:trHeight w:val="29"/>
        </w:trPr>
        <w:tc>
          <w:tcPr>
            <w:tcW w:w="1859" w:type="dxa"/>
            <w:tcBorders>
              <w:top w:val="nil"/>
              <w:left w:val="single" w:sz="4" w:space="0" w:color="auto"/>
              <w:bottom w:val="nil"/>
              <w:right w:val="single" w:sz="4" w:space="0" w:color="auto"/>
            </w:tcBorders>
          </w:tcPr>
          <w:p w14:paraId="05B8BF6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B94017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8087E9C" w14:textId="77777777" w:rsidR="00414810" w:rsidRDefault="00414810">
            <w:pPr>
              <w:pStyle w:val="TAC"/>
              <w:rPr>
                <w:rFonts w:eastAsia="SimSun"/>
                <w:lang w:val="en-US" w:eastAsia="zh-CN" w:bidi="ar"/>
              </w:rPr>
            </w:pPr>
            <w:r>
              <w:rPr>
                <w:rFonts w:cs="Arial"/>
                <w:szCs w:val="18"/>
              </w:rPr>
              <w:t>n71</w:t>
            </w:r>
          </w:p>
        </w:tc>
        <w:tc>
          <w:tcPr>
            <w:tcW w:w="3234" w:type="dxa"/>
            <w:tcBorders>
              <w:top w:val="single" w:sz="4" w:space="0" w:color="auto"/>
              <w:left w:val="single" w:sz="4" w:space="0" w:color="auto"/>
              <w:bottom w:val="single" w:sz="4" w:space="0" w:color="auto"/>
              <w:right w:val="single" w:sz="4" w:space="0" w:color="auto"/>
            </w:tcBorders>
            <w:hideMark/>
          </w:tcPr>
          <w:p w14:paraId="18EDD461"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6F95F6E" w14:textId="77777777" w:rsidR="00414810" w:rsidRDefault="00414810">
            <w:pPr>
              <w:pStyle w:val="TAC"/>
              <w:rPr>
                <w:rFonts w:eastAsia="SimSun"/>
                <w:lang w:val="en-US" w:eastAsia="zh-CN" w:bidi="ar"/>
              </w:rPr>
            </w:pPr>
          </w:p>
        </w:tc>
      </w:tr>
      <w:tr w:rsidR="00414810" w14:paraId="68F5E7F6" w14:textId="77777777" w:rsidTr="00414810">
        <w:trPr>
          <w:trHeight w:val="29"/>
        </w:trPr>
        <w:tc>
          <w:tcPr>
            <w:tcW w:w="1859" w:type="dxa"/>
            <w:tcBorders>
              <w:top w:val="nil"/>
              <w:left w:val="single" w:sz="4" w:space="0" w:color="auto"/>
              <w:bottom w:val="nil"/>
              <w:right w:val="single" w:sz="4" w:space="0" w:color="auto"/>
            </w:tcBorders>
          </w:tcPr>
          <w:p w14:paraId="3C9E0EB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16A7EA5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2D4B263" w14:textId="77777777" w:rsidR="00414810" w:rsidRDefault="00414810">
            <w:pPr>
              <w:pStyle w:val="TAC"/>
              <w:rPr>
                <w:rFonts w:eastAsia="SimSun"/>
                <w:lang w:val="en-US" w:eastAsia="zh-CN" w:bidi="ar"/>
              </w:rPr>
            </w:pPr>
            <w:r>
              <w:rPr>
                <w:rFonts w:cs="Arial"/>
                <w:szCs w:val="18"/>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hideMark/>
          </w:tcPr>
          <w:p w14:paraId="74CC6A0F"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10DC971" w14:textId="77777777" w:rsidR="00414810" w:rsidRDefault="00414810">
            <w:pPr>
              <w:pStyle w:val="TAC"/>
              <w:rPr>
                <w:rFonts w:eastAsia="SimSun"/>
                <w:lang w:val="en-US" w:eastAsia="zh-CN" w:bidi="ar"/>
              </w:rPr>
            </w:pPr>
          </w:p>
        </w:tc>
      </w:tr>
      <w:tr w:rsidR="00414810" w14:paraId="1AC69944" w14:textId="77777777" w:rsidTr="00414810">
        <w:trPr>
          <w:trHeight w:val="29"/>
        </w:trPr>
        <w:tc>
          <w:tcPr>
            <w:tcW w:w="1859" w:type="dxa"/>
            <w:tcBorders>
              <w:top w:val="nil"/>
              <w:left w:val="single" w:sz="4" w:space="0" w:color="auto"/>
              <w:bottom w:val="nil"/>
              <w:right w:val="single" w:sz="4" w:space="0" w:color="auto"/>
            </w:tcBorders>
          </w:tcPr>
          <w:p w14:paraId="3CD0C87F"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30A87AD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A7D679E" w14:textId="77777777" w:rsidR="00414810" w:rsidRDefault="00414810">
            <w:pPr>
              <w:pStyle w:val="TAC"/>
              <w:rPr>
                <w:rFonts w:cs="Arial"/>
                <w:szCs w:val="18"/>
              </w:rPr>
            </w:pPr>
            <w:r>
              <w:rPr>
                <w:rFonts w:cs="Arial"/>
                <w:szCs w:val="18"/>
              </w:rPr>
              <w:t>n</w:t>
            </w:r>
            <w:r>
              <w:rPr>
                <w:rFonts w:cs="Arial"/>
                <w:szCs w:val="18"/>
                <w:lang w:eastAsia="zh-CN"/>
              </w:rPr>
              <w:t>25</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7FCE640" w14:textId="77777777" w:rsidR="00414810" w:rsidRDefault="00414810">
            <w:pPr>
              <w:pStyle w:val="TAC"/>
              <w:rPr>
                <w:rFonts w:eastAsia="SimSun"/>
                <w:lang w:val="en-US" w:eastAsia="zh-CN" w:bidi="ar"/>
              </w:rPr>
            </w:pPr>
            <w:r>
              <w:rPr>
                <w:rFonts w:cs="Arial"/>
                <w:color w:val="000000"/>
                <w:szCs w:val="18"/>
              </w:rPr>
              <w:t>n25 channel bandwidths in Table 5.3.5-1</w:t>
            </w:r>
          </w:p>
        </w:tc>
        <w:tc>
          <w:tcPr>
            <w:tcW w:w="1727" w:type="dxa"/>
            <w:tcBorders>
              <w:top w:val="nil"/>
              <w:left w:val="single" w:sz="4" w:space="0" w:color="auto"/>
              <w:bottom w:val="single" w:sz="4" w:space="0" w:color="FFFFFF" w:themeColor="background1"/>
              <w:right w:val="single" w:sz="4" w:space="0" w:color="auto"/>
            </w:tcBorders>
            <w:hideMark/>
          </w:tcPr>
          <w:p w14:paraId="4C19F486" w14:textId="77777777" w:rsidR="00414810" w:rsidRDefault="00414810">
            <w:pPr>
              <w:pStyle w:val="TAC"/>
              <w:rPr>
                <w:rFonts w:eastAsia="SimSun"/>
                <w:lang w:val="en-US" w:eastAsia="zh-CN" w:bidi="ar"/>
              </w:rPr>
            </w:pPr>
            <w:r>
              <w:rPr>
                <w:lang w:val="en-US" w:eastAsia="zh-CN"/>
              </w:rPr>
              <w:t>4 and 5</w:t>
            </w:r>
          </w:p>
        </w:tc>
      </w:tr>
      <w:tr w:rsidR="00414810" w14:paraId="00A7F524" w14:textId="77777777" w:rsidTr="00414810">
        <w:trPr>
          <w:trHeight w:val="29"/>
        </w:trPr>
        <w:tc>
          <w:tcPr>
            <w:tcW w:w="1859" w:type="dxa"/>
            <w:tcBorders>
              <w:top w:val="nil"/>
              <w:left w:val="single" w:sz="4" w:space="0" w:color="auto"/>
              <w:bottom w:val="nil"/>
              <w:right w:val="single" w:sz="4" w:space="0" w:color="auto"/>
            </w:tcBorders>
          </w:tcPr>
          <w:p w14:paraId="4FF27E59"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4E6027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6F93273" w14:textId="77777777" w:rsidR="00414810" w:rsidRDefault="00414810">
            <w:pPr>
              <w:pStyle w:val="TAC"/>
              <w:rPr>
                <w:rFonts w:cs="Arial"/>
                <w:szCs w:val="18"/>
              </w:rPr>
            </w:pPr>
            <w:r>
              <w:rPr>
                <w:rFonts w:cs="Arial"/>
                <w:szCs w:val="18"/>
              </w:rPr>
              <w:t>n</w:t>
            </w:r>
            <w:r>
              <w:rPr>
                <w:rFonts w:cs="Arial"/>
                <w:szCs w:val="18"/>
                <w:lang w:eastAsia="zh-CN"/>
              </w:rPr>
              <w:t>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111277D"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4A24CBB7" w14:textId="77777777" w:rsidR="00414810" w:rsidRDefault="00414810">
            <w:pPr>
              <w:pStyle w:val="TAC"/>
              <w:rPr>
                <w:rFonts w:eastAsia="SimSun"/>
                <w:lang w:val="en-US" w:eastAsia="zh-CN" w:bidi="ar"/>
              </w:rPr>
            </w:pPr>
          </w:p>
        </w:tc>
      </w:tr>
      <w:tr w:rsidR="00414810" w14:paraId="698864CD" w14:textId="77777777" w:rsidTr="00414810">
        <w:trPr>
          <w:trHeight w:val="29"/>
        </w:trPr>
        <w:tc>
          <w:tcPr>
            <w:tcW w:w="1859" w:type="dxa"/>
            <w:tcBorders>
              <w:top w:val="nil"/>
              <w:left w:val="single" w:sz="4" w:space="0" w:color="auto"/>
              <w:bottom w:val="nil"/>
              <w:right w:val="single" w:sz="4" w:space="0" w:color="auto"/>
            </w:tcBorders>
          </w:tcPr>
          <w:p w14:paraId="46740865"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6C72EBD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FCFC5DF" w14:textId="77777777" w:rsidR="00414810" w:rsidRDefault="00414810">
            <w:pPr>
              <w:pStyle w:val="TAC"/>
              <w:rPr>
                <w:rFonts w:cs="Arial"/>
                <w:szCs w:val="18"/>
              </w:rPr>
            </w:pPr>
            <w:r>
              <w:rPr>
                <w:rFonts w:cs="Arial"/>
                <w:szCs w:val="18"/>
              </w:rP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0E6B93B"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1E5CCF46" w14:textId="77777777" w:rsidR="00414810" w:rsidRDefault="00414810">
            <w:pPr>
              <w:pStyle w:val="TAC"/>
              <w:rPr>
                <w:rFonts w:eastAsia="SimSun"/>
                <w:lang w:val="en-US" w:eastAsia="zh-CN" w:bidi="ar"/>
              </w:rPr>
            </w:pPr>
          </w:p>
        </w:tc>
      </w:tr>
      <w:tr w:rsidR="00414810" w14:paraId="57D24BC1" w14:textId="77777777" w:rsidTr="00414810">
        <w:trPr>
          <w:trHeight w:val="29"/>
        </w:trPr>
        <w:tc>
          <w:tcPr>
            <w:tcW w:w="1859" w:type="dxa"/>
            <w:tcBorders>
              <w:top w:val="nil"/>
              <w:left w:val="single" w:sz="4" w:space="0" w:color="auto"/>
              <w:bottom w:val="nil"/>
              <w:right w:val="single" w:sz="4" w:space="0" w:color="auto"/>
            </w:tcBorders>
          </w:tcPr>
          <w:p w14:paraId="30900B67"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21123CB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3B03190" w14:textId="77777777" w:rsidR="00414810" w:rsidRDefault="00414810">
            <w:pPr>
              <w:pStyle w:val="TAC"/>
              <w:rPr>
                <w:rFonts w:cs="Arial"/>
                <w:szCs w:val="18"/>
              </w:rPr>
            </w:pPr>
            <w:r>
              <w:rPr>
                <w:rFonts w:cs="Arial"/>
                <w:szCs w:val="18"/>
              </w:rPr>
              <w:t>n</w:t>
            </w:r>
            <w:r>
              <w:rPr>
                <w:rFonts w:cs="Arial"/>
                <w:szCs w:val="18"/>
                <w:lang w:eastAsia="zh-CN"/>
              </w:rPr>
              <w:t>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96A4F89"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6E79F5A9" w14:textId="77777777" w:rsidR="00414810" w:rsidRDefault="00414810">
            <w:pPr>
              <w:pStyle w:val="TAC"/>
              <w:rPr>
                <w:rFonts w:eastAsia="SimSun"/>
                <w:lang w:val="en-US" w:eastAsia="zh-CN" w:bidi="ar"/>
              </w:rPr>
            </w:pPr>
          </w:p>
        </w:tc>
      </w:tr>
      <w:tr w:rsidR="00414810" w14:paraId="4953360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9B11297" w14:textId="77777777" w:rsidR="00414810" w:rsidRDefault="00414810">
            <w:pPr>
              <w:pStyle w:val="TAC"/>
              <w:rPr>
                <w:rFonts w:eastAsia="SimSun"/>
                <w:lang w:val="en-US" w:eastAsia="zh-CN" w:bidi="ar"/>
              </w:rPr>
            </w:pPr>
            <w:r>
              <w:t>CA_n25A-n66A-n71A-n78A</w:t>
            </w:r>
          </w:p>
        </w:tc>
        <w:tc>
          <w:tcPr>
            <w:tcW w:w="1903" w:type="dxa"/>
            <w:tcBorders>
              <w:top w:val="single" w:sz="4" w:space="0" w:color="auto"/>
              <w:left w:val="single" w:sz="4" w:space="0" w:color="auto"/>
              <w:bottom w:val="nil"/>
              <w:right w:val="single" w:sz="4" w:space="0" w:color="auto"/>
            </w:tcBorders>
            <w:hideMark/>
          </w:tcPr>
          <w:p w14:paraId="5922FEC6"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CA_n25A-n66A</w:t>
            </w:r>
          </w:p>
          <w:p w14:paraId="2E94DC8E"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CA_n25A-n71A</w:t>
            </w:r>
          </w:p>
          <w:p w14:paraId="1FDDF946"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CA_n25A-n78A</w:t>
            </w:r>
          </w:p>
          <w:p w14:paraId="21B0A30F"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CA_n66A-n71A</w:t>
            </w:r>
          </w:p>
          <w:p w14:paraId="106C4BDF"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CA_n66A-n78A</w:t>
            </w:r>
          </w:p>
          <w:p w14:paraId="25A76030" w14:textId="77777777" w:rsidR="00414810" w:rsidRDefault="00414810">
            <w:pPr>
              <w:pStyle w:val="TAC"/>
              <w:rPr>
                <w:rFonts w:eastAsia="SimSun"/>
                <w:lang w:val="en-US" w:eastAsia="zh-CN" w:bidi="ar"/>
              </w:rPr>
            </w:pPr>
            <w:r>
              <w:rPr>
                <w:rFonts w:eastAsia="DengXian" w:cs="Arial"/>
                <w:szCs w:val="18"/>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2121D16E"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296C211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343DFE58" w14:textId="77777777" w:rsidR="00414810" w:rsidRDefault="00414810">
            <w:pPr>
              <w:pStyle w:val="TAC"/>
              <w:rPr>
                <w:rFonts w:eastAsia="SimSun"/>
                <w:lang w:val="en-US" w:eastAsia="zh-CN" w:bidi="ar"/>
              </w:rPr>
            </w:pPr>
            <w:r>
              <w:rPr>
                <w:rFonts w:eastAsia="SimSun"/>
                <w:lang w:val="en-US" w:eastAsia="zh-CN" w:bidi="ar"/>
              </w:rPr>
              <w:t>0</w:t>
            </w:r>
          </w:p>
        </w:tc>
      </w:tr>
      <w:tr w:rsidR="00414810" w14:paraId="0C76CE55" w14:textId="77777777" w:rsidTr="00414810">
        <w:trPr>
          <w:trHeight w:val="29"/>
        </w:trPr>
        <w:tc>
          <w:tcPr>
            <w:tcW w:w="1859" w:type="dxa"/>
            <w:tcBorders>
              <w:top w:val="nil"/>
              <w:left w:val="single" w:sz="4" w:space="0" w:color="auto"/>
              <w:bottom w:val="nil"/>
              <w:right w:val="single" w:sz="4" w:space="0" w:color="auto"/>
            </w:tcBorders>
            <w:vAlign w:val="center"/>
          </w:tcPr>
          <w:p w14:paraId="184CB65D"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51FCBF0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838BCE4"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3B358C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260F3D3" w14:textId="77777777" w:rsidR="00414810" w:rsidRDefault="00414810">
            <w:pPr>
              <w:pStyle w:val="TAC"/>
              <w:rPr>
                <w:rFonts w:eastAsia="SimSun"/>
                <w:lang w:val="en-US" w:eastAsia="zh-CN" w:bidi="ar"/>
              </w:rPr>
            </w:pPr>
          </w:p>
        </w:tc>
      </w:tr>
      <w:tr w:rsidR="00414810" w14:paraId="3DEAFD0A" w14:textId="77777777" w:rsidTr="00414810">
        <w:trPr>
          <w:trHeight w:val="29"/>
        </w:trPr>
        <w:tc>
          <w:tcPr>
            <w:tcW w:w="1859" w:type="dxa"/>
            <w:tcBorders>
              <w:top w:val="nil"/>
              <w:left w:val="single" w:sz="4" w:space="0" w:color="auto"/>
              <w:bottom w:val="nil"/>
              <w:right w:val="single" w:sz="4" w:space="0" w:color="auto"/>
            </w:tcBorders>
            <w:vAlign w:val="center"/>
          </w:tcPr>
          <w:p w14:paraId="44D63CE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69EBB30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23FDB1A"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36C539D4"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7485B7F" w14:textId="77777777" w:rsidR="00414810" w:rsidRDefault="00414810">
            <w:pPr>
              <w:pStyle w:val="TAC"/>
              <w:rPr>
                <w:rFonts w:eastAsia="SimSun"/>
                <w:lang w:val="en-US" w:eastAsia="zh-CN" w:bidi="ar"/>
              </w:rPr>
            </w:pPr>
          </w:p>
        </w:tc>
      </w:tr>
      <w:tr w:rsidR="00414810" w14:paraId="625D9F5C" w14:textId="77777777" w:rsidTr="00414810">
        <w:trPr>
          <w:trHeight w:val="29"/>
        </w:trPr>
        <w:tc>
          <w:tcPr>
            <w:tcW w:w="1859" w:type="dxa"/>
            <w:tcBorders>
              <w:top w:val="nil"/>
              <w:left w:val="single" w:sz="4" w:space="0" w:color="auto"/>
              <w:bottom w:val="nil"/>
              <w:right w:val="single" w:sz="4" w:space="0" w:color="auto"/>
            </w:tcBorders>
            <w:vAlign w:val="center"/>
          </w:tcPr>
          <w:p w14:paraId="7AFA43A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6E02EB8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113B148"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6B84D306"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1A06C0A" w14:textId="77777777" w:rsidR="00414810" w:rsidRDefault="00414810">
            <w:pPr>
              <w:pStyle w:val="TAC"/>
              <w:rPr>
                <w:rFonts w:eastAsia="SimSun"/>
                <w:lang w:val="en-US" w:eastAsia="zh-CN" w:bidi="ar"/>
              </w:rPr>
            </w:pPr>
          </w:p>
        </w:tc>
      </w:tr>
      <w:tr w:rsidR="00414810" w14:paraId="513A66B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3CB7838F" w14:textId="77777777" w:rsidR="00414810" w:rsidRDefault="00414810">
            <w:pPr>
              <w:pStyle w:val="TAC"/>
              <w:rPr>
                <w:rFonts w:eastAsia="SimSun"/>
                <w:lang w:val="en-US" w:eastAsia="zh-CN" w:bidi="ar"/>
              </w:rPr>
            </w:pPr>
            <w:r>
              <w:t>CA_n25A-n66(2A)-n71A-n78A</w:t>
            </w:r>
          </w:p>
        </w:tc>
        <w:tc>
          <w:tcPr>
            <w:tcW w:w="1903" w:type="dxa"/>
            <w:tcBorders>
              <w:top w:val="single" w:sz="4" w:space="0" w:color="auto"/>
              <w:left w:val="single" w:sz="4" w:space="0" w:color="auto"/>
              <w:bottom w:val="nil"/>
              <w:right w:val="single" w:sz="4" w:space="0" w:color="auto"/>
            </w:tcBorders>
            <w:hideMark/>
          </w:tcPr>
          <w:p w14:paraId="673ED771" w14:textId="77777777" w:rsidR="00414810" w:rsidRDefault="00414810">
            <w:pPr>
              <w:pStyle w:val="TAC"/>
              <w:rPr>
                <w:b/>
                <w:lang w:val="en-US" w:eastAsia="zh-CN"/>
              </w:rPr>
            </w:pPr>
            <w:r>
              <w:rPr>
                <w:lang w:val="en-US" w:eastAsia="zh-CN"/>
              </w:rPr>
              <w:t>CA_n25A-n66A</w:t>
            </w:r>
          </w:p>
          <w:p w14:paraId="70DC09BA" w14:textId="77777777" w:rsidR="00414810" w:rsidRDefault="00414810">
            <w:pPr>
              <w:pStyle w:val="TAC"/>
              <w:rPr>
                <w:b/>
                <w:lang w:val="en-US" w:eastAsia="zh-CN"/>
              </w:rPr>
            </w:pPr>
            <w:r>
              <w:rPr>
                <w:lang w:val="en-US" w:eastAsia="zh-CN"/>
              </w:rPr>
              <w:t>CA_n25A-n71A</w:t>
            </w:r>
          </w:p>
          <w:p w14:paraId="446E1231" w14:textId="77777777" w:rsidR="00414810" w:rsidRDefault="00414810">
            <w:pPr>
              <w:pStyle w:val="TAC"/>
              <w:rPr>
                <w:b/>
                <w:lang w:val="en-US" w:eastAsia="zh-CN"/>
              </w:rPr>
            </w:pPr>
            <w:r>
              <w:rPr>
                <w:lang w:val="en-US" w:eastAsia="zh-CN"/>
              </w:rPr>
              <w:t>CA_n25A-n78A</w:t>
            </w:r>
          </w:p>
          <w:p w14:paraId="4DBCB1C0" w14:textId="77777777" w:rsidR="00414810" w:rsidRDefault="00414810">
            <w:pPr>
              <w:pStyle w:val="TAC"/>
              <w:rPr>
                <w:b/>
                <w:lang w:val="en-US" w:eastAsia="zh-CN"/>
              </w:rPr>
            </w:pPr>
            <w:r>
              <w:rPr>
                <w:lang w:val="en-US" w:eastAsia="zh-CN"/>
              </w:rPr>
              <w:t>CA_n66A-n71A</w:t>
            </w:r>
          </w:p>
          <w:p w14:paraId="5AFBE552" w14:textId="77777777" w:rsidR="00414810" w:rsidRDefault="00414810">
            <w:pPr>
              <w:pStyle w:val="TAC"/>
              <w:rPr>
                <w:b/>
                <w:lang w:val="en-US" w:eastAsia="zh-CN"/>
              </w:rPr>
            </w:pPr>
            <w:r>
              <w:rPr>
                <w:lang w:val="en-US" w:eastAsia="zh-CN"/>
              </w:rPr>
              <w:t>CA_n66A-n78A</w:t>
            </w:r>
          </w:p>
          <w:p w14:paraId="0C995B13" w14:textId="77777777" w:rsidR="00414810" w:rsidRDefault="00414810">
            <w:pPr>
              <w:pStyle w:val="TAC"/>
              <w:rPr>
                <w:rFonts w:eastAsia="SimSun"/>
                <w:lang w:val="en-US" w:eastAsia="zh-CN" w:bidi="ar"/>
              </w:rPr>
            </w:pPr>
            <w:r>
              <w:rPr>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7247AB09"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42796EE2"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479F9C42" w14:textId="77777777" w:rsidR="00414810" w:rsidRDefault="00414810">
            <w:pPr>
              <w:pStyle w:val="TAC"/>
              <w:rPr>
                <w:rFonts w:eastAsia="SimSun"/>
                <w:lang w:val="en-US" w:eastAsia="zh-CN" w:bidi="ar"/>
              </w:rPr>
            </w:pPr>
            <w:r>
              <w:rPr>
                <w:rFonts w:eastAsia="SimSun"/>
                <w:lang w:val="en-US" w:eastAsia="zh-CN" w:bidi="ar"/>
              </w:rPr>
              <w:t>0</w:t>
            </w:r>
          </w:p>
        </w:tc>
      </w:tr>
      <w:tr w:rsidR="00414810" w14:paraId="5FC36752" w14:textId="77777777" w:rsidTr="00414810">
        <w:trPr>
          <w:trHeight w:val="29"/>
        </w:trPr>
        <w:tc>
          <w:tcPr>
            <w:tcW w:w="1859" w:type="dxa"/>
            <w:tcBorders>
              <w:top w:val="nil"/>
              <w:left w:val="single" w:sz="4" w:space="0" w:color="auto"/>
              <w:bottom w:val="nil"/>
              <w:right w:val="single" w:sz="4" w:space="0" w:color="auto"/>
            </w:tcBorders>
            <w:vAlign w:val="center"/>
          </w:tcPr>
          <w:p w14:paraId="48846DE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1B78F97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B06BC5F"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1C754B33"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5AD2B054" w14:textId="77777777" w:rsidR="00414810" w:rsidRDefault="00414810">
            <w:pPr>
              <w:pStyle w:val="TAC"/>
              <w:rPr>
                <w:rFonts w:eastAsia="SimSun"/>
                <w:lang w:val="en-US" w:eastAsia="zh-CN" w:bidi="ar"/>
              </w:rPr>
            </w:pPr>
          </w:p>
        </w:tc>
      </w:tr>
      <w:tr w:rsidR="00414810" w14:paraId="7C489962" w14:textId="77777777" w:rsidTr="00414810">
        <w:trPr>
          <w:trHeight w:val="29"/>
        </w:trPr>
        <w:tc>
          <w:tcPr>
            <w:tcW w:w="1859" w:type="dxa"/>
            <w:tcBorders>
              <w:top w:val="nil"/>
              <w:left w:val="single" w:sz="4" w:space="0" w:color="auto"/>
              <w:bottom w:val="nil"/>
              <w:right w:val="single" w:sz="4" w:space="0" w:color="auto"/>
            </w:tcBorders>
            <w:vAlign w:val="center"/>
          </w:tcPr>
          <w:p w14:paraId="665FA8B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7ED7DB2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9FF583C"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13E8D363"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6022B6B" w14:textId="77777777" w:rsidR="00414810" w:rsidRDefault="00414810">
            <w:pPr>
              <w:pStyle w:val="TAC"/>
              <w:rPr>
                <w:rFonts w:eastAsia="SimSun"/>
                <w:lang w:val="en-US" w:eastAsia="zh-CN" w:bidi="ar"/>
              </w:rPr>
            </w:pPr>
          </w:p>
        </w:tc>
      </w:tr>
      <w:tr w:rsidR="00414810" w14:paraId="1EBB5283" w14:textId="77777777" w:rsidTr="00414810">
        <w:trPr>
          <w:trHeight w:val="29"/>
        </w:trPr>
        <w:tc>
          <w:tcPr>
            <w:tcW w:w="1859" w:type="dxa"/>
            <w:tcBorders>
              <w:top w:val="nil"/>
              <w:left w:val="single" w:sz="4" w:space="0" w:color="auto"/>
              <w:bottom w:val="nil"/>
              <w:right w:val="single" w:sz="4" w:space="0" w:color="auto"/>
            </w:tcBorders>
            <w:vAlign w:val="center"/>
          </w:tcPr>
          <w:p w14:paraId="08314BE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663A785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C28B3F8"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708D1AAA"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044E969" w14:textId="77777777" w:rsidR="00414810" w:rsidRDefault="00414810">
            <w:pPr>
              <w:pStyle w:val="TAC"/>
              <w:rPr>
                <w:rFonts w:eastAsia="SimSun"/>
                <w:lang w:val="en-US" w:eastAsia="zh-CN" w:bidi="ar"/>
              </w:rPr>
            </w:pPr>
          </w:p>
        </w:tc>
      </w:tr>
      <w:tr w:rsidR="00414810" w14:paraId="3BA7B26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3593EB0" w14:textId="77777777" w:rsidR="00414810" w:rsidRDefault="00414810">
            <w:pPr>
              <w:pStyle w:val="TAC"/>
              <w:rPr>
                <w:rFonts w:eastAsia="SimSun"/>
                <w:lang w:val="en-US" w:eastAsia="zh-CN" w:bidi="ar"/>
              </w:rPr>
            </w:pPr>
            <w:r>
              <w:t>CA_n25A-n66A-n71A-n78(2A)</w:t>
            </w:r>
          </w:p>
        </w:tc>
        <w:tc>
          <w:tcPr>
            <w:tcW w:w="1903" w:type="dxa"/>
            <w:tcBorders>
              <w:top w:val="single" w:sz="4" w:space="0" w:color="auto"/>
              <w:left w:val="single" w:sz="4" w:space="0" w:color="auto"/>
              <w:bottom w:val="nil"/>
              <w:right w:val="single" w:sz="4" w:space="0" w:color="auto"/>
            </w:tcBorders>
            <w:hideMark/>
          </w:tcPr>
          <w:p w14:paraId="61C6AA45"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CA_n25A-n66A</w:t>
            </w:r>
          </w:p>
          <w:p w14:paraId="1D7F0C15"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CA_n25A-n71A</w:t>
            </w:r>
          </w:p>
          <w:p w14:paraId="2DFF5480"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CA_n25A-n78A</w:t>
            </w:r>
          </w:p>
          <w:p w14:paraId="3759884B"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CA_n66A-n71A</w:t>
            </w:r>
          </w:p>
          <w:p w14:paraId="00CE7E44" w14:textId="77777777" w:rsidR="00414810" w:rsidRDefault="00414810">
            <w:pPr>
              <w:pStyle w:val="TAH"/>
              <w:rPr>
                <w:rFonts w:eastAsia="DengXian" w:cs="Arial"/>
                <w:b w:val="0"/>
                <w:szCs w:val="18"/>
                <w:lang w:val="en-US" w:eastAsia="zh-CN"/>
              </w:rPr>
            </w:pPr>
            <w:r>
              <w:rPr>
                <w:rFonts w:eastAsia="DengXian" w:cs="Arial"/>
                <w:b w:val="0"/>
                <w:szCs w:val="18"/>
                <w:lang w:val="en-US" w:eastAsia="zh-CN"/>
              </w:rPr>
              <w:t>CA_n66A-n78A</w:t>
            </w:r>
          </w:p>
          <w:p w14:paraId="0CCEA217" w14:textId="77777777" w:rsidR="00414810" w:rsidRDefault="00414810">
            <w:pPr>
              <w:pStyle w:val="TAC"/>
              <w:rPr>
                <w:rFonts w:eastAsia="SimSun"/>
                <w:lang w:val="en-US" w:eastAsia="zh-CN" w:bidi="ar"/>
              </w:rPr>
            </w:pPr>
            <w:r>
              <w:rPr>
                <w:rFonts w:eastAsia="DengXian" w:cs="Arial"/>
                <w:szCs w:val="18"/>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6E2D0659" w14:textId="77777777" w:rsidR="00414810" w:rsidRDefault="00414810">
            <w:pPr>
              <w:pStyle w:val="TAC"/>
              <w:rPr>
                <w:rFonts w:eastAsia="SimSun"/>
                <w:lang w:val="en-US" w:eastAsia="zh-CN" w:bidi="ar"/>
              </w:rPr>
            </w:pPr>
            <w:r>
              <w:t>n25</w:t>
            </w:r>
          </w:p>
        </w:tc>
        <w:tc>
          <w:tcPr>
            <w:tcW w:w="3234" w:type="dxa"/>
            <w:tcBorders>
              <w:top w:val="single" w:sz="4" w:space="0" w:color="auto"/>
              <w:left w:val="single" w:sz="4" w:space="0" w:color="auto"/>
              <w:bottom w:val="single" w:sz="4" w:space="0" w:color="auto"/>
              <w:right w:val="single" w:sz="4" w:space="0" w:color="auto"/>
            </w:tcBorders>
            <w:hideMark/>
          </w:tcPr>
          <w:p w14:paraId="5059804D"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149BE4DD" w14:textId="77777777" w:rsidR="00414810" w:rsidRDefault="00414810">
            <w:pPr>
              <w:pStyle w:val="TAC"/>
              <w:rPr>
                <w:rFonts w:eastAsia="SimSun"/>
                <w:lang w:val="en-US" w:eastAsia="zh-CN" w:bidi="ar"/>
              </w:rPr>
            </w:pPr>
            <w:r>
              <w:rPr>
                <w:rFonts w:eastAsia="SimSun"/>
                <w:lang w:val="en-US" w:eastAsia="zh-CN" w:bidi="ar"/>
              </w:rPr>
              <w:t>0</w:t>
            </w:r>
          </w:p>
        </w:tc>
      </w:tr>
      <w:tr w:rsidR="00414810" w14:paraId="78E28263" w14:textId="77777777" w:rsidTr="00414810">
        <w:trPr>
          <w:trHeight w:val="29"/>
        </w:trPr>
        <w:tc>
          <w:tcPr>
            <w:tcW w:w="1859" w:type="dxa"/>
            <w:tcBorders>
              <w:top w:val="nil"/>
              <w:left w:val="single" w:sz="4" w:space="0" w:color="auto"/>
              <w:bottom w:val="nil"/>
              <w:right w:val="single" w:sz="4" w:space="0" w:color="auto"/>
            </w:tcBorders>
            <w:vAlign w:val="center"/>
          </w:tcPr>
          <w:p w14:paraId="2B74C5A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9CF918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B0DC2AD"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09F24543"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E57C9B9" w14:textId="77777777" w:rsidR="00414810" w:rsidRDefault="00414810">
            <w:pPr>
              <w:pStyle w:val="TAC"/>
              <w:rPr>
                <w:rFonts w:eastAsia="SimSun"/>
                <w:lang w:val="en-US" w:eastAsia="zh-CN" w:bidi="ar"/>
              </w:rPr>
            </w:pPr>
          </w:p>
        </w:tc>
      </w:tr>
      <w:tr w:rsidR="00414810" w14:paraId="37ED8C26" w14:textId="77777777" w:rsidTr="00414810">
        <w:trPr>
          <w:trHeight w:val="29"/>
        </w:trPr>
        <w:tc>
          <w:tcPr>
            <w:tcW w:w="1859" w:type="dxa"/>
            <w:tcBorders>
              <w:top w:val="nil"/>
              <w:left w:val="single" w:sz="4" w:space="0" w:color="auto"/>
              <w:bottom w:val="nil"/>
              <w:right w:val="single" w:sz="4" w:space="0" w:color="auto"/>
            </w:tcBorders>
            <w:vAlign w:val="center"/>
          </w:tcPr>
          <w:p w14:paraId="24B11B6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39753FF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23E91B"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16B28CC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5ACE505B" w14:textId="77777777" w:rsidR="00414810" w:rsidRDefault="00414810">
            <w:pPr>
              <w:pStyle w:val="TAC"/>
              <w:rPr>
                <w:rFonts w:eastAsia="SimSun"/>
                <w:lang w:val="en-US" w:eastAsia="zh-CN" w:bidi="ar"/>
              </w:rPr>
            </w:pPr>
          </w:p>
        </w:tc>
      </w:tr>
      <w:tr w:rsidR="00414810" w14:paraId="2DBBFCF2" w14:textId="77777777" w:rsidTr="00414810">
        <w:trPr>
          <w:trHeight w:val="29"/>
        </w:trPr>
        <w:tc>
          <w:tcPr>
            <w:tcW w:w="1859" w:type="dxa"/>
            <w:tcBorders>
              <w:top w:val="nil"/>
              <w:left w:val="single" w:sz="4" w:space="0" w:color="auto"/>
              <w:bottom w:val="nil"/>
              <w:right w:val="single" w:sz="4" w:space="0" w:color="auto"/>
            </w:tcBorders>
            <w:vAlign w:val="center"/>
          </w:tcPr>
          <w:p w14:paraId="2F26668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6F37D88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C7B8A10"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3A6C76EF"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6E1B709C" w14:textId="77777777" w:rsidR="00414810" w:rsidRDefault="00414810">
            <w:pPr>
              <w:pStyle w:val="TAC"/>
              <w:rPr>
                <w:rFonts w:eastAsia="SimSun"/>
                <w:lang w:val="en-US" w:eastAsia="zh-CN" w:bidi="ar"/>
              </w:rPr>
            </w:pPr>
          </w:p>
        </w:tc>
      </w:tr>
      <w:tr w:rsidR="00414810" w14:paraId="4646C2C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1FE39586" w14:textId="77777777" w:rsidR="00414810" w:rsidRDefault="00414810">
            <w:pPr>
              <w:pStyle w:val="TAC"/>
              <w:rPr>
                <w:rFonts w:eastAsia="SimSun"/>
                <w:lang w:val="en-US" w:eastAsia="zh-CN" w:bidi="ar"/>
              </w:rPr>
            </w:pPr>
            <w:r>
              <w:t>CA_n25A-n66(2A)-n71A-n78(2A)</w:t>
            </w:r>
          </w:p>
        </w:tc>
        <w:tc>
          <w:tcPr>
            <w:tcW w:w="1903" w:type="dxa"/>
            <w:tcBorders>
              <w:top w:val="single" w:sz="4" w:space="0" w:color="auto"/>
              <w:left w:val="single" w:sz="4" w:space="0" w:color="auto"/>
              <w:bottom w:val="nil"/>
              <w:right w:val="single" w:sz="4" w:space="0" w:color="auto"/>
            </w:tcBorders>
            <w:hideMark/>
          </w:tcPr>
          <w:p w14:paraId="78EC05B3" w14:textId="77777777" w:rsidR="00414810" w:rsidRDefault="00414810">
            <w:pPr>
              <w:pStyle w:val="TAC"/>
              <w:rPr>
                <w:b/>
                <w:lang w:val="en-US" w:eastAsia="zh-CN"/>
              </w:rPr>
            </w:pPr>
            <w:r>
              <w:rPr>
                <w:lang w:val="en-US" w:eastAsia="zh-CN"/>
              </w:rPr>
              <w:t>CA_n25A-n66A</w:t>
            </w:r>
          </w:p>
          <w:p w14:paraId="11A3A3EF" w14:textId="77777777" w:rsidR="00414810" w:rsidRDefault="00414810">
            <w:pPr>
              <w:pStyle w:val="TAC"/>
              <w:rPr>
                <w:b/>
                <w:lang w:val="en-US" w:eastAsia="zh-CN"/>
              </w:rPr>
            </w:pPr>
            <w:r>
              <w:rPr>
                <w:lang w:val="en-US" w:eastAsia="zh-CN"/>
              </w:rPr>
              <w:t>CA_n25A-n71A</w:t>
            </w:r>
          </w:p>
          <w:p w14:paraId="4DD4BDB2" w14:textId="77777777" w:rsidR="00414810" w:rsidRDefault="00414810">
            <w:pPr>
              <w:pStyle w:val="TAC"/>
              <w:rPr>
                <w:b/>
                <w:lang w:val="en-US" w:eastAsia="zh-CN"/>
              </w:rPr>
            </w:pPr>
            <w:r>
              <w:rPr>
                <w:lang w:val="en-US" w:eastAsia="zh-CN"/>
              </w:rPr>
              <w:t>CA_n25A-n78A</w:t>
            </w:r>
          </w:p>
          <w:p w14:paraId="757E4681" w14:textId="77777777" w:rsidR="00414810" w:rsidRDefault="00414810">
            <w:pPr>
              <w:pStyle w:val="TAC"/>
              <w:rPr>
                <w:b/>
                <w:lang w:val="en-US" w:eastAsia="zh-CN"/>
              </w:rPr>
            </w:pPr>
            <w:r>
              <w:rPr>
                <w:lang w:val="en-US" w:eastAsia="zh-CN"/>
              </w:rPr>
              <w:t>CA_n66A-n71A</w:t>
            </w:r>
          </w:p>
          <w:p w14:paraId="0863B1D6" w14:textId="77777777" w:rsidR="00414810" w:rsidRDefault="00414810">
            <w:pPr>
              <w:pStyle w:val="TAC"/>
              <w:rPr>
                <w:b/>
                <w:lang w:val="en-US" w:eastAsia="zh-CN"/>
              </w:rPr>
            </w:pPr>
            <w:r>
              <w:rPr>
                <w:lang w:val="en-US" w:eastAsia="zh-CN"/>
              </w:rPr>
              <w:t>CA_n66A-n78A</w:t>
            </w:r>
          </w:p>
          <w:p w14:paraId="73AA12AA" w14:textId="77777777" w:rsidR="00414810" w:rsidRDefault="00414810">
            <w:pPr>
              <w:pStyle w:val="TAC"/>
              <w:rPr>
                <w:rFonts w:eastAsia="SimSun"/>
                <w:lang w:val="en-US" w:eastAsia="zh-CN" w:bidi="ar"/>
              </w:rPr>
            </w:pPr>
            <w:r>
              <w:rPr>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5E9AFF3D" w14:textId="77777777" w:rsidR="00414810" w:rsidRDefault="00414810">
            <w:pPr>
              <w:pStyle w:val="TAC"/>
              <w:rPr>
                <w:rFonts w:eastAsia="SimSun"/>
                <w:lang w:val="en-US" w:eastAsia="zh-CN" w:bidi="ar"/>
              </w:rPr>
            </w:pPr>
            <w:r>
              <w:rPr>
                <w:color w:val="000000" w:themeColor="text1"/>
              </w:rPr>
              <w:t>n25</w:t>
            </w:r>
          </w:p>
        </w:tc>
        <w:tc>
          <w:tcPr>
            <w:tcW w:w="3234" w:type="dxa"/>
            <w:tcBorders>
              <w:top w:val="single" w:sz="4" w:space="0" w:color="auto"/>
              <w:left w:val="single" w:sz="4" w:space="0" w:color="auto"/>
              <w:bottom w:val="single" w:sz="4" w:space="0" w:color="auto"/>
              <w:right w:val="single" w:sz="4" w:space="0" w:color="auto"/>
            </w:tcBorders>
            <w:hideMark/>
          </w:tcPr>
          <w:p w14:paraId="7B3EAE2F"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single" w:sz="4" w:space="0" w:color="auto"/>
              <w:left w:val="single" w:sz="4" w:space="0" w:color="auto"/>
              <w:bottom w:val="nil"/>
              <w:right w:val="single" w:sz="4" w:space="0" w:color="auto"/>
            </w:tcBorders>
            <w:hideMark/>
          </w:tcPr>
          <w:p w14:paraId="2EAD37E9" w14:textId="77777777" w:rsidR="00414810" w:rsidRDefault="00414810">
            <w:pPr>
              <w:pStyle w:val="TAC"/>
              <w:rPr>
                <w:rFonts w:eastAsia="SimSun"/>
                <w:lang w:val="en-US" w:eastAsia="zh-CN" w:bidi="ar"/>
              </w:rPr>
            </w:pPr>
            <w:r>
              <w:rPr>
                <w:rFonts w:eastAsia="SimSun"/>
                <w:lang w:val="en-US" w:eastAsia="zh-CN" w:bidi="ar"/>
              </w:rPr>
              <w:t>0</w:t>
            </w:r>
          </w:p>
        </w:tc>
      </w:tr>
      <w:tr w:rsidR="00414810" w14:paraId="774D8226" w14:textId="77777777" w:rsidTr="00414810">
        <w:trPr>
          <w:trHeight w:val="29"/>
        </w:trPr>
        <w:tc>
          <w:tcPr>
            <w:tcW w:w="1859" w:type="dxa"/>
            <w:tcBorders>
              <w:top w:val="nil"/>
              <w:left w:val="single" w:sz="4" w:space="0" w:color="auto"/>
              <w:bottom w:val="nil"/>
              <w:right w:val="single" w:sz="4" w:space="0" w:color="auto"/>
            </w:tcBorders>
            <w:vAlign w:val="center"/>
          </w:tcPr>
          <w:p w14:paraId="23AB440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7C5DA46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79A1F2"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8468B2A"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7555CAAF" w14:textId="77777777" w:rsidR="00414810" w:rsidRDefault="00414810">
            <w:pPr>
              <w:pStyle w:val="TAC"/>
              <w:rPr>
                <w:rFonts w:eastAsia="SimSun"/>
                <w:lang w:val="en-US" w:eastAsia="zh-CN" w:bidi="ar"/>
              </w:rPr>
            </w:pPr>
          </w:p>
        </w:tc>
      </w:tr>
      <w:tr w:rsidR="00414810" w14:paraId="47F6A455" w14:textId="77777777" w:rsidTr="00414810">
        <w:trPr>
          <w:trHeight w:val="29"/>
        </w:trPr>
        <w:tc>
          <w:tcPr>
            <w:tcW w:w="1859" w:type="dxa"/>
            <w:tcBorders>
              <w:top w:val="nil"/>
              <w:left w:val="single" w:sz="4" w:space="0" w:color="auto"/>
              <w:bottom w:val="nil"/>
              <w:right w:val="single" w:sz="4" w:space="0" w:color="auto"/>
            </w:tcBorders>
            <w:vAlign w:val="center"/>
          </w:tcPr>
          <w:p w14:paraId="7386DF4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vAlign w:val="center"/>
          </w:tcPr>
          <w:p w14:paraId="1830307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BBFE2FB" w14:textId="77777777" w:rsidR="00414810" w:rsidRDefault="00414810">
            <w:pPr>
              <w:pStyle w:val="TAC"/>
              <w:rPr>
                <w:rFonts w:eastAsia="SimSun"/>
                <w:lang w:val="en-US" w:eastAsia="zh-CN" w:bidi="ar"/>
              </w:rPr>
            </w:pPr>
            <w:r>
              <w:rPr>
                <w:color w:val="000000" w:themeColor="text1"/>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5B736EE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6737FB1" w14:textId="77777777" w:rsidR="00414810" w:rsidRDefault="00414810">
            <w:pPr>
              <w:pStyle w:val="TAC"/>
              <w:rPr>
                <w:rFonts w:eastAsia="SimSun"/>
                <w:lang w:val="en-US" w:eastAsia="zh-CN" w:bidi="ar"/>
              </w:rPr>
            </w:pPr>
          </w:p>
        </w:tc>
      </w:tr>
      <w:tr w:rsidR="00414810" w14:paraId="5CDC20FF" w14:textId="77777777" w:rsidTr="00414810">
        <w:trPr>
          <w:trHeight w:val="29"/>
        </w:trPr>
        <w:tc>
          <w:tcPr>
            <w:tcW w:w="1859" w:type="dxa"/>
            <w:tcBorders>
              <w:top w:val="nil"/>
              <w:left w:val="single" w:sz="4" w:space="0" w:color="auto"/>
              <w:bottom w:val="nil"/>
              <w:right w:val="single" w:sz="4" w:space="0" w:color="auto"/>
            </w:tcBorders>
            <w:vAlign w:val="center"/>
          </w:tcPr>
          <w:p w14:paraId="5C0B349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vAlign w:val="center"/>
          </w:tcPr>
          <w:p w14:paraId="34EE157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CB988E9" w14:textId="77777777" w:rsidR="00414810" w:rsidRDefault="00414810">
            <w:pPr>
              <w:pStyle w:val="TAC"/>
              <w:rPr>
                <w:rFonts w:eastAsia="SimSun"/>
                <w:lang w:val="en-US" w:eastAsia="zh-CN" w:bidi="ar"/>
              </w:rPr>
            </w:pPr>
            <w:r>
              <w:t>n78</w:t>
            </w:r>
          </w:p>
        </w:tc>
        <w:tc>
          <w:tcPr>
            <w:tcW w:w="3234" w:type="dxa"/>
            <w:tcBorders>
              <w:top w:val="single" w:sz="4" w:space="0" w:color="auto"/>
              <w:left w:val="single" w:sz="4" w:space="0" w:color="auto"/>
              <w:bottom w:val="single" w:sz="4" w:space="0" w:color="auto"/>
              <w:right w:val="single" w:sz="4" w:space="0" w:color="auto"/>
            </w:tcBorders>
            <w:hideMark/>
          </w:tcPr>
          <w:p w14:paraId="64C62BF5"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219143A0" w14:textId="77777777" w:rsidR="00414810" w:rsidRDefault="00414810">
            <w:pPr>
              <w:pStyle w:val="TAC"/>
              <w:rPr>
                <w:rFonts w:eastAsia="SimSun"/>
                <w:lang w:val="en-US" w:eastAsia="zh-CN" w:bidi="ar"/>
              </w:rPr>
            </w:pPr>
          </w:p>
        </w:tc>
      </w:tr>
      <w:tr w:rsidR="00414810" w14:paraId="4FF66F0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3EAC89B" w14:textId="77777777" w:rsidR="00414810" w:rsidRDefault="00414810">
            <w:pPr>
              <w:pStyle w:val="TAC"/>
              <w:rPr>
                <w:rFonts w:eastAsia="SimSun"/>
                <w:lang w:val="en-US" w:eastAsia="zh-CN" w:bidi="ar"/>
              </w:rPr>
            </w:pPr>
            <w:r>
              <w:rPr>
                <w:kern w:val="2"/>
                <w:szCs w:val="22"/>
                <w:lang w:val="en-US"/>
              </w:rPr>
              <w:t>CA_n29A-n30A-n66A-n77A</w:t>
            </w:r>
          </w:p>
        </w:tc>
        <w:tc>
          <w:tcPr>
            <w:tcW w:w="1903" w:type="dxa"/>
            <w:tcBorders>
              <w:top w:val="single" w:sz="4" w:space="0" w:color="auto"/>
              <w:left w:val="single" w:sz="4" w:space="0" w:color="auto"/>
              <w:bottom w:val="nil"/>
              <w:right w:val="single" w:sz="4" w:space="0" w:color="auto"/>
            </w:tcBorders>
            <w:hideMark/>
          </w:tcPr>
          <w:p w14:paraId="611EA059"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CA_n30A-n66A</w:t>
            </w:r>
          </w:p>
          <w:p w14:paraId="6EFA5F74" w14:textId="77777777" w:rsidR="00414810" w:rsidRDefault="00414810">
            <w:pPr>
              <w:keepNext/>
              <w:keepLines/>
              <w:widowControl w:val="0"/>
              <w:spacing w:after="0"/>
              <w:jc w:val="center"/>
              <w:rPr>
                <w:rFonts w:ascii="Arial" w:hAnsi="Arial"/>
                <w:kern w:val="2"/>
                <w:sz w:val="18"/>
                <w:szCs w:val="22"/>
                <w:lang w:val="en-US"/>
              </w:rPr>
            </w:pPr>
            <w:r>
              <w:rPr>
                <w:rFonts w:ascii="Arial" w:hAnsi="Arial"/>
                <w:kern w:val="2"/>
                <w:sz w:val="18"/>
                <w:szCs w:val="22"/>
                <w:lang w:val="en-US"/>
              </w:rPr>
              <w:t>CA_n30A-n77A</w:t>
            </w:r>
          </w:p>
          <w:p w14:paraId="162CDF47" w14:textId="77777777" w:rsidR="00414810" w:rsidRDefault="00414810">
            <w:pPr>
              <w:pStyle w:val="TAC"/>
              <w:rPr>
                <w:rFonts w:eastAsia="SimSun"/>
                <w:lang w:val="en-US" w:eastAsia="zh-CN" w:bidi="ar"/>
              </w:rPr>
            </w:pPr>
            <w:r>
              <w:rPr>
                <w:kern w:val="2"/>
                <w:szCs w:val="22"/>
                <w:lang w:val="en-US"/>
              </w:rPr>
              <w:t>CA_n66A-n77A</w:t>
            </w:r>
          </w:p>
        </w:tc>
        <w:tc>
          <w:tcPr>
            <w:tcW w:w="891" w:type="dxa"/>
            <w:tcBorders>
              <w:top w:val="single" w:sz="4" w:space="0" w:color="auto"/>
              <w:left w:val="single" w:sz="4" w:space="0" w:color="auto"/>
              <w:bottom w:val="single" w:sz="4" w:space="0" w:color="auto"/>
              <w:right w:val="single" w:sz="4" w:space="0" w:color="auto"/>
            </w:tcBorders>
            <w:hideMark/>
          </w:tcPr>
          <w:p w14:paraId="527E5D44" w14:textId="77777777" w:rsidR="00414810" w:rsidRDefault="00414810">
            <w:pPr>
              <w:pStyle w:val="TAC"/>
              <w:rPr>
                <w:rFonts w:eastAsia="SimSun"/>
                <w:lang w:val="en-US" w:eastAsia="zh-CN" w:bidi="ar"/>
              </w:rPr>
            </w:pPr>
            <w:r>
              <w:rPr>
                <w:kern w:val="2"/>
                <w:szCs w:val="18"/>
                <w:lang w:val="en-US" w:eastAsia="zh-CN"/>
              </w:rPr>
              <w:t>n29</w:t>
            </w:r>
          </w:p>
        </w:tc>
        <w:tc>
          <w:tcPr>
            <w:tcW w:w="3234" w:type="dxa"/>
            <w:tcBorders>
              <w:top w:val="single" w:sz="4" w:space="0" w:color="auto"/>
              <w:left w:val="single" w:sz="4" w:space="0" w:color="auto"/>
              <w:bottom w:val="single" w:sz="4" w:space="0" w:color="auto"/>
              <w:right w:val="single" w:sz="4" w:space="0" w:color="auto"/>
            </w:tcBorders>
            <w:hideMark/>
          </w:tcPr>
          <w:p w14:paraId="54CCD590" w14:textId="77777777" w:rsidR="00414810" w:rsidRDefault="00414810">
            <w:pPr>
              <w:pStyle w:val="TAC"/>
              <w:rPr>
                <w:rFonts w:eastAsia="SimSun"/>
                <w:lang w:val="en-US" w:eastAsia="zh-CN" w:bidi="ar"/>
              </w:rPr>
            </w:pPr>
            <w:r>
              <w:rPr>
                <w:lang w:val="en-US" w:eastAsia="zh-CN" w:bidi="ar"/>
              </w:rPr>
              <w:t>5, 10</w:t>
            </w:r>
          </w:p>
        </w:tc>
        <w:tc>
          <w:tcPr>
            <w:tcW w:w="1727" w:type="dxa"/>
            <w:tcBorders>
              <w:top w:val="single" w:sz="4" w:space="0" w:color="auto"/>
              <w:left w:val="single" w:sz="4" w:space="0" w:color="auto"/>
              <w:bottom w:val="nil"/>
              <w:right w:val="single" w:sz="4" w:space="0" w:color="auto"/>
            </w:tcBorders>
            <w:hideMark/>
          </w:tcPr>
          <w:p w14:paraId="5129E9AD" w14:textId="77777777" w:rsidR="00414810" w:rsidRDefault="00414810">
            <w:pPr>
              <w:pStyle w:val="TAC"/>
              <w:rPr>
                <w:rFonts w:eastAsia="SimSun"/>
                <w:lang w:val="en-US" w:eastAsia="zh-CN" w:bidi="ar"/>
              </w:rPr>
            </w:pPr>
            <w:r>
              <w:rPr>
                <w:kern w:val="2"/>
                <w:szCs w:val="22"/>
                <w:lang w:val="en-US"/>
              </w:rPr>
              <w:t>0</w:t>
            </w:r>
          </w:p>
        </w:tc>
      </w:tr>
      <w:tr w:rsidR="00414810" w14:paraId="07785EE2" w14:textId="77777777" w:rsidTr="00414810">
        <w:trPr>
          <w:trHeight w:val="29"/>
        </w:trPr>
        <w:tc>
          <w:tcPr>
            <w:tcW w:w="1859" w:type="dxa"/>
            <w:tcBorders>
              <w:top w:val="nil"/>
              <w:left w:val="single" w:sz="4" w:space="0" w:color="auto"/>
              <w:bottom w:val="nil"/>
              <w:right w:val="single" w:sz="4" w:space="0" w:color="auto"/>
            </w:tcBorders>
          </w:tcPr>
          <w:p w14:paraId="3C0F6ACA"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3680A72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098EF2B" w14:textId="77777777" w:rsidR="00414810" w:rsidRDefault="00414810">
            <w:pPr>
              <w:pStyle w:val="TAC"/>
              <w:rPr>
                <w:rFonts w:eastAsia="SimSun"/>
                <w:lang w:val="en-US" w:eastAsia="zh-CN" w:bidi="ar"/>
              </w:rPr>
            </w:pPr>
            <w:r>
              <w:rPr>
                <w:kern w:val="2"/>
                <w:szCs w:val="18"/>
                <w:lang w:val="en-US" w:eastAsia="zh-CN"/>
              </w:rPr>
              <w:t>n30</w:t>
            </w:r>
          </w:p>
        </w:tc>
        <w:tc>
          <w:tcPr>
            <w:tcW w:w="3234" w:type="dxa"/>
            <w:tcBorders>
              <w:top w:val="single" w:sz="4" w:space="0" w:color="auto"/>
              <w:left w:val="single" w:sz="4" w:space="0" w:color="auto"/>
              <w:bottom w:val="single" w:sz="4" w:space="0" w:color="auto"/>
              <w:right w:val="single" w:sz="4" w:space="0" w:color="auto"/>
            </w:tcBorders>
            <w:hideMark/>
          </w:tcPr>
          <w:p w14:paraId="061BE4FE" w14:textId="77777777" w:rsidR="00414810" w:rsidRDefault="00414810">
            <w:pPr>
              <w:pStyle w:val="TAC"/>
              <w:rPr>
                <w:rFonts w:eastAsia="SimSun"/>
                <w:lang w:val="en-US" w:eastAsia="zh-CN" w:bidi="ar"/>
              </w:rPr>
            </w:pPr>
            <w:r>
              <w:rPr>
                <w:lang w:val="en-US" w:eastAsia="zh-CN" w:bidi="ar"/>
              </w:rPr>
              <w:t>5, 10</w:t>
            </w:r>
          </w:p>
        </w:tc>
        <w:tc>
          <w:tcPr>
            <w:tcW w:w="1727" w:type="dxa"/>
            <w:tcBorders>
              <w:top w:val="nil"/>
              <w:left w:val="single" w:sz="4" w:space="0" w:color="auto"/>
              <w:bottom w:val="nil"/>
              <w:right w:val="single" w:sz="4" w:space="0" w:color="auto"/>
            </w:tcBorders>
          </w:tcPr>
          <w:p w14:paraId="772CA9BB" w14:textId="77777777" w:rsidR="00414810" w:rsidRDefault="00414810">
            <w:pPr>
              <w:pStyle w:val="TAC"/>
              <w:rPr>
                <w:rFonts w:eastAsia="SimSun"/>
                <w:lang w:val="en-US" w:eastAsia="zh-CN" w:bidi="ar"/>
              </w:rPr>
            </w:pPr>
          </w:p>
        </w:tc>
      </w:tr>
      <w:tr w:rsidR="00414810" w14:paraId="2DFEDE4F" w14:textId="77777777" w:rsidTr="00414810">
        <w:trPr>
          <w:trHeight w:val="29"/>
        </w:trPr>
        <w:tc>
          <w:tcPr>
            <w:tcW w:w="1859" w:type="dxa"/>
            <w:tcBorders>
              <w:top w:val="nil"/>
              <w:left w:val="single" w:sz="4" w:space="0" w:color="auto"/>
              <w:bottom w:val="nil"/>
              <w:right w:val="single" w:sz="4" w:space="0" w:color="auto"/>
            </w:tcBorders>
          </w:tcPr>
          <w:p w14:paraId="2FDCC690"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3BA609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017AE35" w14:textId="77777777" w:rsidR="00414810" w:rsidRDefault="00414810">
            <w:pPr>
              <w:pStyle w:val="TAC"/>
              <w:rPr>
                <w:rFonts w:eastAsia="SimSun"/>
                <w:lang w:val="en-US" w:eastAsia="zh-CN" w:bidi="ar"/>
              </w:rPr>
            </w:pPr>
            <w:r>
              <w:rPr>
                <w:kern w:val="2"/>
                <w:szCs w:val="18"/>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07831A0C" w14:textId="77777777" w:rsidR="00414810" w:rsidRDefault="00414810">
            <w:pPr>
              <w:pStyle w:val="TAC"/>
              <w:rPr>
                <w:rFonts w:eastAsia="SimSun"/>
                <w:lang w:val="en-US" w:eastAsia="zh-CN" w:bidi="ar"/>
              </w:rPr>
            </w:pPr>
            <w:r>
              <w:rPr>
                <w:lang w:val="en-US" w:eastAsia="zh-CN" w:bidi="ar"/>
              </w:rPr>
              <w:t>5, 10, 15, 20, 25, 30, 40</w:t>
            </w:r>
          </w:p>
        </w:tc>
        <w:tc>
          <w:tcPr>
            <w:tcW w:w="1727" w:type="dxa"/>
            <w:tcBorders>
              <w:top w:val="nil"/>
              <w:left w:val="single" w:sz="4" w:space="0" w:color="auto"/>
              <w:bottom w:val="nil"/>
              <w:right w:val="single" w:sz="4" w:space="0" w:color="auto"/>
            </w:tcBorders>
          </w:tcPr>
          <w:p w14:paraId="4B8AFC53" w14:textId="77777777" w:rsidR="00414810" w:rsidRDefault="00414810">
            <w:pPr>
              <w:pStyle w:val="TAC"/>
              <w:rPr>
                <w:rFonts w:eastAsia="SimSun"/>
                <w:lang w:val="en-US" w:eastAsia="zh-CN" w:bidi="ar"/>
              </w:rPr>
            </w:pPr>
          </w:p>
        </w:tc>
      </w:tr>
      <w:tr w:rsidR="00414810" w14:paraId="2A899F32" w14:textId="77777777" w:rsidTr="00414810">
        <w:trPr>
          <w:trHeight w:val="29"/>
        </w:trPr>
        <w:tc>
          <w:tcPr>
            <w:tcW w:w="1859" w:type="dxa"/>
            <w:tcBorders>
              <w:top w:val="nil"/>
              <w:left w:val="single" w:sz="4" w:space="0" w:color="auto"/>
              <w:bottom w:val="nil"/>
              <w:right w:val="single" w:sz="4" w:space="0" w:color="auto"/>
            </w:tcBorders>
          </w:tcPr>
          <w:p w14:paraId="25A35498"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05F1012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9C6A012" w14:textId="77777777" w:rsidR="00414810" w:rsidRDefault="00414810">
            <w:pPr>
              <w:pStyle w:val="TAC"/>
              <w:rPr>
                <w:rFonts w:eastAsia="SimSun"/>
                <w:lang w:val="en-US" w:eastAsia="zh-CN" w:bidi="ar"/>
              </w:rPr>
            </w:pPr>
            <w:r>
              <w:rPr>
                <w:kern w:val="2"/>
                <w:szCs w:val="18"/>
                <w:lang w:val="en-US" w:eastAsia="zh-CN"/>
              </w:rPr>
              <w:t>n77</w:t>
            </w:r>
          </w:p>
        </w:tc>
        <w:tc>
          <w:tcPr>
            <w:tcW w:w="3234" w:type="dxa"/>
            <w:tcBorders>
              <w:top w:val="single" w:sz="4" w:space="0" w:color="auto"/>
              <w:left w:val="single" w:sz="4" w:space="0" w:color="auto"/>
              <w:bottom w:val="single" w:sz="4" w:space="0" w:color="auto"/>
              <w:right w:val="single" w:sz="4" w:space="0" w:color="auto"/>
            </w:tcBorders>
            <w:hideMark/>
          </w:tcPr>
          <w:p w14:paraId="23F79707" w14:textId="77777777" w:rsidR="00414810" w:rsidRDefault="00414810">
            <w:pPr>
              <w:pStyle w:val="TAC"/>
              <w:rPr>
                <w:rFonts w:eastAsia="SimSun"/>
                <w:lang w:val="en-US" w:eastAsia="zh-CN" w:bidi="ar"/>
              </w:rPr>
            </w:pPr>
            <w:r>
              <w:rPr>
                <w:rFonts w:cs="Arial"/>
                <w:color w:val="000000"/>
                <w:szCs w:val="18"/>
                <w:lang w:val="en-US" w:eastAsia="zh-CN" w:bidi="ar"/>
              </w:rPr>
              <w:t>10, 15, 20, 30, 40, 50, 60, 70, 80, 90, 100</w:t>
            </w:r>
          </w:p>
        </w:tc>
        <w:tc>
          <w:tcPr>
            <w:tcW w:w="1727" w:type="dxa"/>
            <w:tcBorders>
              <w:top w:val="nil"/>
              <w:left w:val="single" w:sz="4" w:space="0" w:color="auto"/>
              <w:bottom w:val="single" w:sz="4" w:space="0" w:color="auto"/>
              <w:right w:val="single" w:sz="4" w:space="0" w:color="auto"/>
            </w:tcBorders>
          </w:tcPr>
          <w:p w14:paraId="6C699BC4" w14:textId="77777777" w:rsidR="00414810" w:rsidRDefault="00414810">
            <w:pPr>
              <w:pStyle w:val="TAC"/>
              <w:rPr>
                <w:rFonts w:eastAsia="SimSun"/>
                <w:lang w:val="en-US" w:eastAsia="zh-CN" w:bidi="ar"/>
              </w:rPr>
            </w:pPr>
          </w:p>
        </w:tc>
      </w:tr>
      <w:tr w:rsidR="00414810" w14:paraId="65D05117"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7CAD17B4" w14:textId="77777777" w:rsidR="00414810" w:rsidRDefault="00414810">
            <w:pPr>
              <w:pStyle w:val="TAC"/>
              <w:rPr>
                <w:rFonts w:eastAsia="SimSun"/>
                <w:lang w:val="en-US" w:eastAsia="zh-CN" w:bidi="ar"/>
              </w:rPr>
            </w:pPr>
            <w:r>
              <w:t>CA_n41A-n66A-n70A-n78A</w:t>
            </w:r>
          </w:p>
        </w:tc>
        <w:tc>
          <w:tcPr>
            <w:tcW w:w="1903" w:type="dxa"/>
            <w:tcBorders>
              <w:top w:val="single" w:sz="4" w:space="0" w:color="auto"/>
              <w:left w:val="single" w:sz="4" w:space="0" w:color="auto"/>
              <w:bottom w:val="nil"/>
              <w:right w:val="single" w:sz="4" w:space="0" w:color="auto"/>
            </w:tcBorders>
            <w:hideMark/>
          </w:tcPr>
          <w:p w14:paraId="17734CBA" w14:textId="77777777" w:rsidR="00414810" w:rsidRDefault="00414810">
            <w:pPr>
              <w:pStyle w:val="TAC"/>
              <w:rPr>
                <w:lang w:val="en-US" w:eastAsia="zh-CN"/>
              </w:rPr>
            </w:pPr>
            <w:r>
              <w:rPr>
                <w:lang w:val="en-US" w:eastAsia="zh-CN"/>
              </w:rPr>
              <w:t>CA_n41A-n66A</w:t>
            </w:r>
          </w:p>
          <w:p w14:paraId="3D534A9F" w14:textId="77777777" w:rsidR="00414810" w:rsidRDefault="00414810">
            <w:pPr>
              <w:pStyle w:val="TAC"/>
              <w:rPr>
                <w:lang w:val="en-US" w:eastAsia="zh-CN"/>
              </w:rPr>
            </w:pPr>
            <w:r>
              <w:rPr>
                <w:lang w:val="en-US" w:eastAsia="zh-CN"/>
              </w:rPr>
              <w:t>CA_n41A-n70A</w:t>
            </w:r>
          </w:p>
          <w:p w14:paraId="3F628171" w14:textId="77777777" w:rsidR="00414810" w:rsidRDefault="00414810">
            <w:pPr>
              <w:pStyle w:val="TAC"/>
              <w:rPr>
                <w:lang w:val="en-US" w:eastAsia="zh-CN"/>
              </w:rPr>
            </w:pPr>
            <w:r>
              <w:rPr>
                <w:lang w:val="en-US" w:eastAsia="zh-CN"/>
              </w:rPr>
              <w:t>CA_n41A-n78A</w:t>
            </w:r>
          </w:p>
          <w:p w14:paraId="410C910F" w14:textId="77777777" w:rsidR="00414810" w:rsidRDefault="00414810">
            <w:pPr>
              <w:pStyle w:val="TAC"/>
              <w:rPr>
                <w:lang w:val="en-US" w:eastAsia="zh-CN"/>
              </w:rPr>
            </w:pPr>
            <w:r>
              <w:rPr>
                <w:lang w:val="en-US" w:eastAsia="zh-CN"/>
              </w:rPr>
              <w:t>CA_n66A-n78A</w:t>
            </w:r>
          </w:p>
          <w:p w14:paraId="1A25D175" w14:textId="77777777" w:rsidR="00414810" w:rsidRDefault="00414810">
            <w:pPr>
              <w:pStyle w:val="TAC"/>
              <w:rPr>
                <w:rFonts w:eastAsia="SimSun"/>
                <w:lang w:val="en-US" w:eastAsia="zh-CN" w:bidi="ar"/>
              </w:rPr>
            </w:pPr>
            <w:r>
              <w:rPr>
                <w:lang w:val="en-US" w:eastAsia="zh-CN"/>
              </w:rPr>
              <w:t>CA_n70A-n78A</w:t>
            </w:r>
          </w:p>
        </w:tc>
        <w:tc>
          <w:tcPr>
            <w:tcW w:w="891" w:type="dxa"/>
            <w:tcBorders>
              <w:top w:val="single" w:sz="4" w:space="0" w:color="auto"/>
              <w:left w:val="single" w:sz="4" w:space="0" w:color="auto"/>
              <w:bottom w:val="single" w:sz="4" w:space="0" w:color="auto"/>
              <w:right w:val="single" w:sz="4" w:space="0" w:color="auto"/>
            </w:tcBorders>
            <w:hideMark/>
          </w:tcPr>
          <w:p w14:paraId="37E12349" w14:textId="77777777" w:rsidR="00414810" w:rsidRDefault="00414810">
            <w:pPr>
              <w:pStyle w:val="TAC"/>
              <w:rPr>
                <w:rFonts w:eastAsia="SimSun"/>
                <w:lang w:val="en-US" w:eastAsia="zh-CN" w:bidi="ar"/>
              </w:rPr>
            </w:pPr>
            <w:r>
              <w:rPr>
                <w:lang w:val="en-US"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531380AF"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2E3C9942" w14:textId="77777777" w:rsidR="00414810" w:rsidRDefault="00414810">
            <w:pPr>
              <w:pStyle w:val="TAC"/>
              <w:rPr>
                <w:rFonts w:eastAsia="SimSun"/>
                <w:lang w:val="en-US" w:eastAsia="zh-CN" w:bidi="ar"/>
              </w:rPr>
            </w:pPr>
            <w:r>
              <w:rPr>
                <w:rFonts w:eastAsia="SimSun"/>
                <w:lang w:val="en-US" w:eastAsia="zh-CN" w:bidi="ar"/>
              </w:rPr>
              <w:t>0</w:t>
            </w:r>
          </w:p>
        </w:tc>
      </w:tr>
      <w:tr w:rsidR="00414810" w14:paraId="642CAB1A" w14:textId="77777777" w:rsidTr="00414810">
        <w:trPr>
          <w:trHeight w:val="29"/>
        </w:trPr>
        <w:tc>
          <w:tcPr>
            <w:tcW w:w="1859" w:type="dxa"/>
            <w:tcBorders>
              <w:top w:val="nil"/>
              <w:left w:val="single" w:sz="4" w:space="0" w:color="auto"/>
              <w:bottom w:val="nil"/>
              <w:right w:val="single" w:sz="4" w:space="0" w:color="auto"/>
            </w:tcBorders>
          </w:tcPr>
          <w:p w14:paraId="03C3D093"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A255C7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659ED04" w14:textId="77777777" w:rsidR="00414810" w:rsidRDefault="00414810">
            <w:pPr>
              <w:pStyle w:val="TAC"/>
              <w:rPr>
                <w:rFonts w:eastAsia="SimSun"/>
                <w:lang w:val="en-US" w:eastAsia="zh-CN" w:bidi="ar"/>
              </w:rPr>
            </w:pPr>
            <w:r>
              <w:rPr>
                <w:lang w:val="en-US"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52E6A8D7" w14:textId="77777777" w:rsidR="00414810" w:rsidRDefault="00414810">
            <w:pPr>
              <w:pStyle w:val="TAC"/>
              <w:rPr>
                <w:rFonts w:eastAsia="SimSun"/>
                <w:lang w:val="en-US" w:eastAsia="zh-CN" w:bidi="ar"/>
              </w:rPr>
            </w:pPr>
            <w:r>
              <w:rPr>
                <w:rFonts w:eastAsia="SimSun"/>
                <w:lang w:val="en-US" w:eastAsia="zh-CN" w:bidi="ar"/>
              </w:rPr>
              <w:t>10, 15, 20, 25, 30, 40</w:t>
            </w:r>
          </w:p>
        </w:tc>
        <w:tc>
          <w:tcPr>
            <w:tcW w:w="1727" w:type="dxa"/>
            <w:tcBorders>
              <w:top w:val="nil"/>
              <w:left w:val="single" w:sz="4" w:space="0" w:color="auto"/>
              <w:bottom w:val="nil"/>
              <w:right w:val="single" w:sz="4" w:space="0" w:color="auto"/>
            </w:tcBorders>
          </w:tcPr>
          <w:p w14:paraId="75E819A4" w14:textId="77777777" w:rsidR="00414810" w:rsidRDefault="00414810">
            <w:pPr>
              <w:pStyle w:val="TAC"/>
              <w:rPr>
                <w:rFonts w:eastAsia="SimSun"/>
                <w:lang w:val="en-US" w:eastAsia="zh-CN" w:bidi="ar"/>
              </w:rPr>
            </w:pPr>
          </w:p>
        </w:tc>
      </w:tr>
      <w:tr w:rsidR="00414810" w14:paraId="4589CE74" w14:textId="77777777" w:rsidTr="00414810">
        <w:trPr>
          <w:trHeight w:val="29"/>
        </w:trPr>
        <w:tc>
          <w:tcPr>
            <w:tcW w:w="1859" w:type="dxa"/>
            <w:tcBorders>
              <w:top w:val="nil"/>
              <w:left w:val="single" w:sz="4" w:space="0" w:color="auto"/>
              <w:bottom w:val="nil"/>
              <w:right w:val="single" w:sz="4" w:space="0" w:color="auto"/>
            </w:tcBorders>
          </w:tcPr>
          <w:p w14:paraId="20ACEE79"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5454C4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E8B5192" w14:textId="77777777" w:rsidR="00414810" w:rsidRDefault="00414810">
            <w:pPr>
              <w:pStyle w:val="TAC"/>
              <w:rPr>
                <w:rFonts w:eastAsia="SimSun"/>
                <w:lang w:val="en-US" w:eastAsia="zh-CN" w:bidi="ar"/>
              </w:rPr>
            </w:pPr>
            <w:r>
              <w:rPr>
                <w:lang w:val="en-US" w:eastAsia="zh-CN"/>
              </w:rPr>
              <w:t>n70</w:t>
            </w:r>
          </w:p>
        </w:tc>
        <w:tc>
          <w:tcPr>
            <w:tcW w:w="3234" w:type="dxa"/>
            <w:tcBorders>
              <w:top w:val="single" w:sz="4" w:space="0" w:color="auto"/>
              <w:left w:val="single" w:sz="4" w:space="0" w:color="auto"/>
              <w:bottom w:val="single" w:sz="4" w:space="0" w:color="auto"/>
              <w:right w:val="single" w:sz="4" w:space="0" w:color="auto"/>
            </w:tcBorders>
            <w:hideMark/>
          </w:tcPr>
          <w:p w14:paraId="71C546D2" w14:textId="77777777" w:rsidR="00414810" w:rsidRDefault="00414810">
            <w:pPr>
              <w:pStyle w:val="TAC"/>
              <w:rPr>
                <w:rFonts w:eastAsia="SimSun"/>
                <w:lang w:val="en-US" w:eastAsia="zh-CN" w:bidi="ar"/>
              </w:rPr>
            </w:pPr>
            <w:r>
              <w:rPr>
                <w:rFonts w:eastAsia="SimSun"/>
                <w:lang w:val="en-US" w:eastAsia="zh-CN" w:bidi="ar"/>
              </w:rPr>
              <w:t>5, 10, 15, 20, 25</w:t>
            </w:r>
          </w:p>
        </w:tc>
        <w:tc>
          <w:tcPr>
            <w:tcW w:w="1727" w:type="dxa"/>
            <w:tcBorders>
              <w:top w:val="nil"/>
              <w:left w:val="single" w:sz="4" w:space="0" w:color="auto"/>
              <w:bottom w:val="nil"/>
              <w:right w:val="single" w:sz="4" w:space="0" w:color="auto"/>
            </w:tcBorders>
          </w:tcPr>
          <w:p w14:paraId="383ADF00" w14:textId="77777777" w:rsidR="00414810" w:rsidRDefault="00414810">
            <w:pPr>
              <w:pStyle w:val="TAC"/>
              <w:rPr>
                <w:rFonts w:eastAsia="SimSun"/>
                <w:lang w:val="en-US" w:eastAsia="zh-CN" w:bidi="ar"/>
              </w:rPr>
            </w:pPr>
          </w:p>
        </w:tc>
      </w:tr>
      <w:tr w:rsidR="00414810" w14:paraId="39DB2B96" w14:textId="77777777" w:rsidTr="00414810">
        <w:trPr>
          <w:trHeight w:val="29"/>
        </w:trPr>
        <w:tc>
          <w:tcPr>
            <w:tcW w:w="1859" w:type="dxa"/>
            <w:tcBorders>
              <w:top w:val="nil"/>
              <w:left w:val="single" w:sz="4" w:space="0" w:color="auto"/>
              <w:bottom w:val="nil"/>
              <w:right w:val="single" w:sz="4" w:space="0" w:color="auto"/>
            </w:tcBorders>
          </w:tcPr>
          <w:p w14:paraId="52C20E9B"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79B741A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65F5CDF" w14:textId="77777777" w:rsidR="00414810" w:rsidRDefault="00414810">
            <w:pPr>
              <w:pStyle w:val="TAC"/>
              <w:rPr>
                <w:rFonts w:eastAsia="SimSun"/>
                <w:lang w:val="en-US" w:eastAsia="zh-CN" w:bidi="ar"/>
              </w:rPr>
            </w:pPr>
            <w:r>
              <w:rPr>
                <w:lang w:val="en-US"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137A9462"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609B1E02" w14:textId="77777777" w:rsidR="00414810" w:rsidRDefault="00414810">
            <w:pPr>
              <w:pStyle w:val="TAC"/>
              <w:rPr>
                <w:rFonts w:eastAsia="SimSun"/>
                <w:lang w:val="en-US" w:eastAsia="zh-CN" w:bidi="ar"/>
              </w:rPr>
            </w:pPr>
          </w:p>
        </w:tc>
      </w:tr>
      <w:tr w:rsidR="00414810" w14:paraId="276086F0"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2823F2CF" w14:textId="77777777" w:rsidR="00414810" w:rsidRDefault="00414810">
            <w:pPr>
              <w:pStyle w:val="TAC"/>
              <w:rPr>
                <w:rFonts w:eastAsia="SimSun"/>
                <w:lang w:val="en-US" w:eastAsia="zh-CN" w:bidi="ar"/>
              </w:rPr>
            </w:pPr>
            <w:r>
              <w:rPr>
                <w:lang w:val="en-US" w:eastAsia="zh-CN"/>
              </w:rPr>
              <w:t>CA_n41A-n66A-n71A-n77A</w:t>
            </w:r>
          </w:p>
        </w:tc>
        <w:tc>
          <w:tcPr>
            <w:tcW w:w="1903" w:type="dxa"/>
            <w:tcBorders>
              <w:top w:val="single" w:sz="4" w:space="0" w:color="auto"/>
              <w:left w:val="single" w:sz="4" w:space="0" w:color="auto"/>
              <w:bottom w:val="nil"/>
              <w:right w:val="single" w:sz="4" w:space="0" w:color="auto"/>
            </w:tcBorders>
          </w:tcPr>
          <w:p w14:paraId="0626B676" w14:textId="77777777" w:rsidR="00414810" w:rsidRDefault="00414810">
            <w:pPr>
              <w:pStyle w:val="TAC"/>
            </w:pPr>
            <w:r>
              <w:t>CA_n41A-n66A</w:t>
            </w:r>
          </w:p>
          <w:p w14:paraId="16327661" w14:textId="77777777" w:rsidR="00414810" w:rsidRDefault="00414810">
            <w:pPr>
              <w:pStyle w:val="TAC"/>
            </w:pPr>
            <w:r>
              <w:t>CA_n41A-n71A</w:t>
            </w:r>
          </w:p>
          <w:p w14:paraId="28F432D8" w14:textId="77777777" w:rsidR="00414810" w:rsidRDefault="00414810">
            <w:pPr>
              <w:pStyle w:val="TAC"/>
            </w:pPr>
            <w:r>
              <w:rPr>
                <w:rFonts w:eastAsia="SimSun"/>
                <w:lang w:val="en-US" w:eastAsia="zh-CN" w:bidi="ar"/>
              </w:rPr>
              <w:t>CA_n41A-n77A</w:t>
            </w:r>
          </w:p>
          <w:p w14:paraId="3B4F4683" w14:textId="77777777" w:rsidR="00414810" w:rsidRDefault="00414810">
            <w:pPr>
              <w:pStyle w:val="TAC"/>
            </w:pPr>
            <w:r>
              <w:t>CA_n66A-n71A</w:t>
            </w:r>
          </w:p>
          <w:p w14:paraId="6B50D259" w14:textId="77777777" w:rsidR="00414810" w:rsidRDefault="00414810">
            <w:pPr>
              <w:pStyle w:val="TAC"/>
            </w:pPr>
            <w:r>
              <w:t>CA_n66A-n77A</w:t>
            </w:r>
          </w:p>
          <w:p w14:paraId="16A29A78" w14:textId="77777777" w:rsidR="00414810" w:rsidRDefault="00414810">
            <w:pPr>
              <w:pStyle w:val="TAC"/>
            </w:pPr>
            <w:r>
              <w:t>CA_n71A-n77A</w:t>
            </w:r>
          </w:p>
          <w:p w14:paraId="770CA41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AFEFC0A" w14:textId="77777777" w:rsidR="00414810" w:rsidRDefault="00414810">
            <w:pPr>
              <w:pStyle w:val="TAC"/>
              <w:rPr>
                <w:rFonts w:eastAsia="SimSun"/>
                <w:lang w:val="en-US" w:eastAsia="zh-CN" w:bidi="ar"/>
              </w:rPr>
            </w:pPr>
            <w:r>
              <w:t>n41</w:t>
            </w:r>
          </w:p>
        </w:tc>
        <w:tc>
          <w:tcPr>
            <w:tcW w:w="3234" w:type="dxa"/>
            <w:tcBorders>
              <w:top w:val="single" w:sz="4" w:space="0" w:color="auto"/>
              <w:left w:val="single" w:sz="4" w:space="0" w:color="auto"/>
              <w:bottom w:val="single" w:sz="4" w:space="0" w:color="auto"/>
              <w:right w:val="single" w:sz="4" w:space="0" w:color="auto"/>
            </w:tcBorders>
            <w:hideMark/>
          </w:tcPr>
          <w:p w14:paraId="6317D9C8"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250AB8CE" w14:textId="77777777" w:rsidR="00414810" w:rsidRDefault="00414810">
            <w:pPr>
              <w:pStyle w:val="TAC"/>
              <w:rPr>
                <w:rFonts w:eastAsia="SimSun"/>
                <w:lang w:val="en-US" w:eastAsia="zh-CN" w:bidi="ar"/>
              </w:rPr>
            </w:pPr>
            <w:r>
              <w:rPr>
                <w:rFonts w:eastAsia="SimSun"/>
                <w:lang w:val="en-US" w:eastAsia="zh-CN" w:bidi="ar"/>
              </w:rPr>
              <w:t>0</w:t>
            </w:r>
          </w:p>
        </w:tc>
      </w:tr>
      <w:tr w:rsidR="00414810" w14:paraId="7F25250F" w14:textId="77777777" w:rsidTr="00414810">
        <w:trPr>
          <w:trHeight w:val="29"/>
        </w:trPr>
        <w:tc>
          <w:tcPr>
            <w:tcW w:w="1859" w:type="dxa"/>
            <w:tcBorders>
              <w:top w:val="nil"/>
              <w:left w:val="single" w:sz="4" w:space="0" w:color="auto"/>
              <w:bottom w:val="nil"/>
              <w:right w:val="single" w:sz="4" w:space="0" w:color="auto"/>
            </w:tcBorders>
          </w:tcPr>
          <w:p w14:paraId="3D255F55"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DC717E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9ED7C9F"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66D2A8F7"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AA8F754" w14:textId="77777777" w:rsidR="00414810" w:rsidRDefault="00414810">
            <w:pPr>
              <w:pStyle w:val="TAC"/>
              <w:rPr>
                <w:rFonts w:eastAsia="SimSun"/>
                <w:lang w:val="en-US" w:eastAsia="zh-CN" w:bidi="ar"/>
              </w:rPr>
            </w:pPr>
          </w:p>
        </w:tc>
      </w:tr>
      <w:tr w:rsidR="00414810" w14:paraId="7E67D5E4" w14:textId="77777777" w:rsidTr="00414810">
        <w:trPr>
          <w:trHeight w:val="29"/>
        </w:trPr>
        <w:tc>
          <w:tcPr>
            <w:tcW w:w="1859" w:type="dxa"/>
            <w:tcBorders>
              <w:top w:val="nil"/>
              <w:left w:val="single" w:sz="4" w:space="0" w:color="auto"/>
              <w:bottom w:val="nil"/>
              <w:right w:val="single" w:sz="4" w:space="0" w:color="auto"/>
            </w:tcBorders>
          </w:tcPr>
          <w:p w14:paraId="4F0B9E9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0BD007A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C29B16"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32C479C7"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6809884" w14:textId="77777777" w:rsidR="00414810" w:rsidRDefault="00414810">
            <w:pPr>
              <w:pStyle w:val="TAC"/>
              <w:rPr>
                <w:rFonts w:eastAsia="SimSun"/>
                <w:lang w:val="en-US" w:eastAsia="zh-CN" w:bidi="ar"/>
              </w:rPr>
            </w:pPr>
          </w:p>
        </w:tc>
      </w:tr>
      <w:tr w:rsidR="00414810" w14:paraId="5FBA33FA" w14:textId="77777777" w:rsidTr="00414810">
        <w:trPr>
          <w:trHeight w:val="29"/>
        </w:trPr>
        <w:tc>
          <w:tcPr>
            <w:tcW w:w="1859" w:type="dxa"/>
            <w:tcBorders>
              <w:top w:val="nil"/>
              <w:left w:val="single" w:sz="4" w:space="0" w:color="auto"/>
              <w:bottom w:val="nil"/>
              <w:right w:val="single" w:sz="4" w:space="0" w:color="auto"/>
            </w:tcBorders>
          </w:tcPr>
          <w:p w14:paraId="70859924"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5050EA1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B3189D6"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4681BEE4"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A851D19" w14:textId="77777777" w:rsidR="00414810" w:rsidRDefault="00414810">
            <w:pPr>
              <w:pStyle w:val="TAC"/>
              <w:rPr>
                <w:rFonts w:eastAsia="SimSun"/>
                <w:lang w:val="en-US" w:eastAsia="zh-CN" w:bidi="ar"/>
              </w:rPr>
            </w:pPr>
          </w:p>
        </w:tc>
      </w:tr>
      <w:tr w:rsidR="00414810" w14:paraId="4EB4FD84" w14:textId="77777777" w:rsidTr="00414810">
        <w:trPr>
          <w:trHeight w:val="29"/>
        </w:trPr>
        <w:tc>
          <w:tcPr>
            <w:tcW w:w="1859" w:type="dxa"/>
            <w:tcBorders>
              <w:top w:val="nil"/>
              <w:left w:val="single" w:sz="4" w:space="0" w:color="auto"/>
              <w:bottom w:val="nil"/>
              <w:right w:val="single" w:sz="4" w:space="0" w:color="auto"/>
            </w:tcBorders>
          </w:tcPr>
          <w:p w14:paraId="0568ED3E"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5621AD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FABC614" w14:textId="77777777" w:rsidR="00414810" w:rsidRDefault="00414810">
            <w:pPr>
              <w:pStyle w:val="TAC"/>
            </w:pPr>
            <w: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BDAB44C" w14:textId="77777777" w:rsidR="00414810" w:rsidRDefault="00414810">
            <w:pPr>
              <w:pStyle w:val="TAC"/>
              <w:rPr>
                <w:rFonts w:eastAsia="SimSun"/>
                <w:lang w:val="en-US" w:eastAsia="zh-CN" w:bidi="ar"/>
              </w:rPr>
            </w:pPr>
            <w:r>
              <w:rPr>
                <w:rFonts w:cs="Arial"/>
                <w:color w:val="000000"/>
                <w:szCs w:val="18"/>
              </w:rPr>
              <w:t>n41 channel bandwidths in Table 5.3.5-1</w:t>
            </w:r>
          </w:p>
        </w:tc>
        <w:tc>
          <w:tcPr>
            <w:tcW w:w="1727" w:type="dxa"/>
            <w:tcBorders>
              <w:top w:val="single" w:sz="4" w:space="0" w:color="auto"/>
              <w:left w:val="single" w:sz="4" w:space="0" w:color="auto"/>
              <w:bottom w:val="single" w:sz="4" w:space="0" w:color="FFFFFF" w:themeColor="background1"/>
              <w:right w:val="single" w:sz="4" w:space="0" w:color="auto"/>
            </w:tcBorders>
            <w:hideMark/>
          </w:tcPr>
          <w:p w14:paraId="5043A8F1" w14:textId="77777777" w:rsidR="00414810" w:rsidRDefault="00414810">
            <w:pPr>
              <w:pStyle w:val="TAC"/>
              <w:rPr>
                <w:rFonts w:eastAsia="SimSun"/>
                <w:lang w:val="en-US" w:eastAsia="zh-CN" w:bidi="ar"/>
              </w:rPr>
            </w:pPr>
            <w:r>
              <w:rPr>
                <w:lang w:val="en-US" w:eastAsia="zh-CN"/>
              </w:rPr>
              <w:t>4 and 5</w:t>
            </w:r>
          </w:p>
        </w:tc>
      </w:tr>
      <w:tr w:rsidR="00414810" w14:paraId="3334DF0B" w14:textId="77777777" w:rsidTr="00414810">
        <w:trPr>
          <w:trHeight w:val="29"/>
        </w:trPr>
        <w:tc>
          <w:tcPr>
            <w:tcW w:w="1859" w:type="dxa"/>
            <w:tcBorders>
              <w:top w:val="nil"/>
              <w:left w:val="single" w:sz="4" w:space="0" w:color="auto"/>
              <w:bottom w:val="nil"/>
              <w:right w:val="single" w:sz="4" w:space="0" w:color="auto"/>
            </w:tcBorders>
          </w:tcPr>
          <w:p w14:paraId="106E943D"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7D398F1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434837C"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DA50331"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0E782BCC" w14:textId="77777777" w:rsidR="00414810" w:rsidRDefault="00414810">
            <w:pPr>
              <w:pStyle w:val="TAC"/>
              <w:rPr>
                <w:rFonts w:eastAsia="SimSun"/>
                <w:lang w:val="en-US" w:eastAsia="zh-CN" w:bidi="ar"/>
              </w:rPr>
            </w:pPr>
          </w:p>
        </w:tc>
      </w:tr>
      <w:tr w:rsidR="00414810" w14:paraId="5BA5AF76" w14:textId="77777777" w:rsidTr="00414810">
        <w:trPr>
          <w:trHeight w:val="29"/>
        </w:trPr>
        <w:tc>
          <w:tcPr>
            <w:tcW w:w="1859" w:type="dxa"/>
            <w:tcBorders>
              <w:top w:val="nil"/>
              <w:left w:val="single" w:sz="4" w:space="0" w:color="auto"/>
              <w:bottom w:val="nil"/>
              <w:right w:val="single" w:sz="4" w:space="0" w:color="auto"/>
            </w:tcBorders>
          </w:tcPr>
          <w:p w14:paraId="0E5D69BD"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30AE28B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45DB387" w14:textId="77777777" w:rsidR="00414810" w:rsidRDefault="00414810">
            <w:pPr>
              <w:pStyle w:val="TAC"/>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9BD05DB"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239664CC" w14:textId="77777777" w:rsidR="00414810" w:rsidRDefault="00414810">
            <w:pPr>
              <w:pStyle w:val="TAC"/>
              <w:rPr>
                <w:rFonts w:eastAsia="SimSun"/>
                <w:lang w:val="en-US" w:eastAsia="zh-CN" w:bidi="ar"/>
              </w:rPr>
            </w:pPr>
          </w:p>
        </w:tc>
      </w:tr>
      <w:tr w:rsidR="00414810" w14:paraId="65AE6532" w14:textId="77777777" w:rsidTr="00414810">
        <w:trPr>
          <w:trHeight w:val="29"/>
        </w:trPr>
        <w:tc>
          <w:tcPr>
            <w:tcW w:w="1859" w:type="dxa"/>
            <w:tcBorders>
              <w:top w:val="nil"/>
              <w:left w:val="single" w:sz="4" w:space="0" w:color="auto"/>
              <w:bottom w:val="nil"/>
              <w:right w:val="single" w:sz="4" w:space="0" w:color="auto"/>
            </w:tcBorders>
          </w:tcPr>
          <w:p w14:paraId="7E493B66"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5A78A9B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213E6D0" w14:textId="77777777" w:rsidR="00414810" w:rsidRDefault="00414810">
            <w:pPr>
              <w:pStyle w:val="TAC"/>
            </w:pPr>
            <w: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08A93C7"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4F540771" w14:textId="77777777" w:rsidR="00414810" w:rsidRDefault="00414810">
            <w:pPr>
              <w:pStyle w:val="TAC"/>
              <w:rPr>
                <w:rFonts w:eastAsia="SimSun"/>
                <w:lang w:val="en-US" w:eastAsia="zh-CN" w:bidi="ar"/>
              </w:rPr>
            </w:pPr>
          </w:p>
        </w:tc>
      </w:tr>
      <w:tr w:rsidR="00414810" w14:paraId="1324C2AC"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E6D25A0" w14:textId="77777777" w:rsidR="00414810" w:rsidRDefault="00414810">
            <w:pPr>
              <w:pStyle w:val="TAC"/>
              <w:rPr>
                <w:rFonts w:eastAsia="SimSun"/>
                <w:lang w:val="en-US" w:eastAsia="zh-CN" w:bidi="ar"/>
              </w:rPr>
            </w:pPr>
            <w:r>
              <w:rPr>
                <w:lang w:val="en-US" w:eastAsia="zh-CN"/>
              </w:rPr>
              <w:t>CA_n41C-n66A-n71A-n77A</w:t>
            </w:r>
          </w:p>
        </w:tc>
        <w:tc>
          <w:tcPr>
            <w:tcW w:w="1903" w:type="dxa"/>
            <w:tcBorders>
              <w:top w:val="single" w:sz="4" w:space="0" w:color="auto"/>
              <w:left w:val="single" w:sz="4" w:space="0" w:color="auto"/>
              <w:bottom w:val="nil"/>
              <w:right w:val="single" w:sz="4" w:space="0" w:color="auto"/>
            </w:tcBorders>
            <w:hideMark/>
          </w:tcPr>
          <w:p w14:paraId="6C494BA1" w14:textId="77777777" w:rsidR="00414810" w:rsidRDefault="00414810">
            <w:pPr>
              <w:pStyle w:val="TAC"/>
            </w:pPr>
            <w:r>
              <w:t>CA_n41A-n66A</w:t>
            </w:r>
          </w:p>
          <w:p w14:paraId="52E75DE4" w14:textId="77777777" w:rsidR="00414810" w:rsidRDefault="00414810">
            <w:pPr>
              <w:pStyle w:val="TAC"/>
            </w:pPr>
            <w:r>
              <w:t>CA_n41A-n71A</w:t>
            </w:r>
          </w:p>
          <w:p w14:paraId="1109DE28" w14:textId="77777777" w:rsidR="00414810" w:rsidRDefault="00414810">
            <w:pPr>
              <w:pStyle w:val="TAC"/>
              <w:rPr>
                <w:rFonts w:eastAsia="SimSun"/>
                <w:lang w:val="en-US" w:eastAsia="zh-CN" w:bidi="ar"/>
              </w:rPr>
            </w:pPr>
            <w:r>
              <w:t>CA_n41A-n77A</w:t>
            </w:r>
          </w:p>
          <w:p w14:paraId="429C4E57" w14:textId="77777777" w:rsidR="00414810" w:rsidRDefault="00414810">
            <w:pPr>
              <w:pStyle w:val="TAC"/>
              <w:rPr>
                <w:rFonts w:eastAsia="SimSun"/>
                <w:lang w:val="en-US" w:eastAsia="zh-CN" w:bidi="ar"/>
              </w:rPr>
            </w:pPr>
            <w:r>
              <w:rPr>
                <w:rFonts w:eastAsia="SimSun"/>
                <w:lang w:val="en-US" w:eastAsia="zh-CN" w:bidi="ar"/>
              </w:rPr>
              <w:t>CA_n41C</w:t>
            </w:r>
          </w:p>
          <w:p w14:paraId="01764716" w14:textId="77777777" w:rsidR="00414810" w:rsidRDefault="00414810">
            <w:pPr>
              <w:pStyle w:val="TAC"/>
            </w:pPr>
            <w:r>
              <w:t>CA_n66A-n71A</w:t>
            </w:r>
          </w:p>
          <w:p w14:paraId="3191C48D" w14:textId="77777777" w:rsidR="00414810" w:rsidRDefault="00414810">
            <w:pPr>
              <w:pStyle w:val="TAC"/>
            </w:pPr>
            <w:r>
              <w:t>CA_n66A-n77A</w:t>
            </w:r>
          </w:p>
          <w:p w14:paraId="402E197C" w14:textId="77777777" w:rsidR="00414810" w:rsidRDefault="00414810">
            <w:pPr>
              <w:pStyle w:val="TAC"/>
              <w:rPr>
                <w:rFonts w:eastAsia="SimSun"/>
                <w:lang w:val="en-US" w:eastAsia="zh-CN" w:bidi="ar"/>
              </w:rPr>
            </w:pPr>
            <w:r>
              <w:t>CA_n71A-n77A</w:t>
            </w:r>
          </w:p>
        </w:tc>
        <w:tc>
          <w:tcPr>
            <w:tcW w:w="891" w:type="dxa"/>
            <w:tcBorders>
              <w:top w:val="single" w:sz="4" w:space="0" w:color="auto"/>
              <w:left w:val="single" w:sz="4" w:space="0" w:color="auto"/>
              <w:bottom w:val="single" w:sz="4" w:space="0" w:color="auto"/>
              <w:right w:val="single" w:sz="4" w:space="0" w:color="auto"/>
            </w:tcBorders>
            <w:hideMark/>
          </w:tcPr>
          <w:p w14:paraId="43947B3B" w14:textId="77777777" w:rsidR="00414810" w:rsidRDefault="00414810">
            <w:pPr>
              <w:pStyle w:val="TAC"/>
              <w:rPr>
                <w:rFonts w:eastAsia="SimSun"/>
                <w:lang w:val="en-US" w:eastAsia="zh-CN" w:bidi="ar"/>
              </w:rPr>
            </w:pPr>
            <w:r>
              <w:t>n41</w:t>
            </w:r>
          </w:p>
        </w:tc>
        <w:tc>
          <w:tcPr>
            <w:tcW w:w="3234" w:type="dxa"/>
            <w:tcBorders>
              <w:top w:val="single" w:sz="4" w:space="0" w:color="auto"/>
              <w:left w:val="single" w:sz="4" w:space="0" w:color="auto"/>
              <w:bottom w:val="single" w:sz="4" w:space="0" w:color="auto"/>
              <w:right w:val="single" w:sz="4" w:space="0" w:color="auto"/>
            </w:tcBorders>
            <w:hideMark/>
          </w:tcPr>
          <w:p w14:paraId="32486C0A" w14:textId="77777777" w:rsidR="00414810" w:rsidRDefault="00414810">
            <w:pPr>
              <w:pStyle w:val="TAC"/>
              <w:rPr>
                <w:rFonts w:eastAsia="SimSun"/>
                <w:lang w:val="en-US" w:eastAsia="zh-CN" w:bidi="ar"/>
              </w:rPr>
            </w:pPr>
            <w:r>
              <w:rPr>
                <w:lang w:val="en-US" w:eastAsia="zh-CN"/>
              </w:rPr>
              <w:t>CA_n41C_BCS1</w:t>
            </w:r>
          </w:p>
        </w:tc>
        <w:tc>
          <w:tcPr>
            <w:tcW w:w="1727" w:type="dxa"/>
            <w:tcBorders>
              <w:top w:val="single" w:sz="4" w:space="0" w:color="auto"/>
              <w:left w:val="single" w:sz="4" w:space="0" w:color="auto"/>
              <w:bottom w:val="nil"/>
              <w:right w:val="single" w:sz="4" w:space="0" w:color="auto"/>
            </w:tcBorders>
            <w:hideMark/>
          </w:tcPr>
          <w:p w14:paraId="1F657ACD" w14:textId="77777777" w:rsidR="00414810" w:rsidRDefault="00414810">
            <w:pPr>
              <w:pStyle w:val="TAC"/>
              <w:rPr>
                <w:rFonts w:eastAsia="SimSun"/>
                <w:lang w:val="en-US" w:eastAsia="zh-CN" w:bidi="ar"/>
              </w:rPr>
            </w:pPr>
            <w:r>
              <w:rPr>
                <w:rFonts w:eastAsia="SimSun"/>
                <w:lang w:val="en-US" w:eastAsia="zh-CN" w:bidi="ar"/>
              </w:rPr>
              <w:t>0</w:t>
            </w:r>
          </w:p>
        </w:tc>
      </w:tr>
      <w:tr w:rsidR="00414810" w14:paraId="02194EB6" w14:textId="77777777" w:rsidTr="00414810">
        <w:trPr>
          <w:trHeight w:val="29"/>
        </w:trPr>
        <w:tc>
          <w:tcPr>
            <w:tcW w:w="1859" w:type="dxa"/>
            <w:tcBorders>
              <w:top w:val="nil"/>
              <w:left w:val="single" w:sz="4" w:space="0" w:color="auto"/>
              <w:bottom w:val="nil"/>
              <w:right w:val="single" w:sz="4" w:space="0" w:color="auto"/>
            </w:tcBorders>
          </w:tcPr>
          <w:p w14:paraId="044CFCC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88B26C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D5B861F"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2B352755"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3132BA14" w14:textId="77777777" w:rsidR="00414810" w:rsidRDefault="00414810">
            <w:pPr>
              <w:pStyle w:val="TAC"/>
              <w:rPr>
                <w:rFonts w:eastAsia="SimSun"/>
                <w:lang w:val="en-US" w:eastAsia="zh-CN" w:bidi="ar"/>
              </w:rPr>
            </w:pPr>
          </w:p>
        </w:tc>
      </w:tr>
      <w:tr w:rsidR="00414810" w14:paraId="6D272197" w14:textId="77777777" w:rsidTr="00414810">
        <w:trPr>
          <w:trHeight w:val="29"/>
        </w:trPr>
        <w:tc>
          <w:tcPr>
            <w:tcW w:w="1859" w:type="dxa"/>
            <w:tcBorders>
              <w:top w:val="nil"/>
              <w:left w:val="single" w:sz="4" w:space="0" w:color="auto"/>
              <w:bottom w:val="nil"/>
              <w:right w:val="single" w:sz="4" w:space="0" w:color="auto"/>
            </w:tcBorders>
          </w:tcPr>
          <w:p w14:paraId="1FED4D7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DC2CF8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59FC548"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3D603C30"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2FF1DFE5" w14:textId="77777777" w:rsidR="00414810" w:rsidRDefault="00414810">
            <w:pPr>
              <w:pStyle w:val="TAC"/>
              <w:rPr>
                <w:rFonts w:eastAsia="SimSun"/>
                <w:lang w:val="en-US" w:eastAsia="zh-CN" w:bidi="ar"/>
              </w:rPr>
            </w:pPr>
          </w:p>
        </w:tc>
      </w:tr>
      <w:tr w:rsidR="00414810" w14:paraId="014D412C" w14:textId="77777777" w:rsidTr="00414810">
        <w:trPr>
          <w:trHeight w:val="29"/>
        </w:trPr>
        <w:tc>
          <w:tcPr>
            <w:tcW w:w="1859" w:type="dxa"/>
            <w:tcBorders>
              <w:top w:val="nil"/>
              <w:left w:val="single" w:sz="4" w:space="0" w:color="auto"/>
              <w:bottom w:val="nil"/>
              <w:right w:val="single" w:sz="4" w:space="0" w:color="auto"/>
            </w:tcBorders>
          </w:tcPr>
          <w:p w14:paraId="1140900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74E2EF4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1036019"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398A7420"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F95CFB0" w14:textId="77777777" w:rsidR="00414810" w:rsidRDefault="00414810">
            <w:pPr>
              <w:pStyle w:val="TAC"/>
              <w:rPr>
                <w:rFonts w:eastAsia="SimSun"/>
                <w:lang w:val="en-US" w:eastAsia="zh-CN" w:bidi="ar"/>
              </w:rPr>
            </w:pPr>
          </w:p>
        </w:tc>
      </w:tr>
      <w:tr w:rsidR="00414810" w14:paraId="7E196009" w14:textId="77777777" w:rsidTr="00414810">
        <w:trPr>
          <w:trHeight w:val="29"/>
        </w:trPr>
        <w:tc>
          <w:tcPr>
            <w:tcW w:w="1859" w:type="dxa"/>
            <w:tcBorders>
              <w:top w:val="nil"/>
              <w:left w:val="single" w:sz="4" w:space="0" w:color="auto"/>
              <w:bottom w:val="nil"/>
              <w:right w:val="single" w:sz="4" w:space="0" w:color="auto"/>
            </w:tcBorders>
          </w:tcPr>
          <w:p w14:paraId="0BC9EB3C"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5C5223C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63288FA" w14:textId="77777777" w:rsidR="00414810" w:rsidRDefault="00414810">
            <w:pPr>
              <w:pStyle w:val="TAC"/>
            </w:pPr>
            <w: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BBDC984" w14:textId="77777777" w:rsidR="00414810" w:rsidRDefault="00414810">
            <w:pPr>
              <w:pStyle w:val="TAC"/>
              <w:rPr>
                <w:rFonts w:eastAsia="SimSun"/>
                <w:lang w:val="en-US" w:eastAsia="zh-CN" w:bidi="ar"/>
              </w:rPr>
            </w:pPr>
            <w:r>
              <w:rPr>
                <w:lang w:val="en-US" w:eastAsia="zh-CN"/>
              </w:rPr>
              <w:t>See CA_n41C Bandwidth Combination Set 4 and 5 in Table 5.5A.1-1</w:t>
            </w:r>
          </w:p>
        </w:tc>
        <w:tc>
          <w:tcPr>
            <w:tcW w:w="1727" w:type="dxa"/>
            <w:tcBorders>
              <w:top w:val="single" w:sz="4" w:space="0" w:color="auto"/>
              <w:left w:val="single" w:sz="4" w:space="0" w:color="auto"/>
              <w:bottom w:val="single" w:sz="4" w:space="0" w:color="FFFFFF" w:themeColor="background1"/>
              <w:right w:val="single" w:sz="4" w:space="0" w:color="auto"/>
            </w:tcBorders>
            <w:hideMark/>
          </w:tcPr>
          <w:p w14:paraId="6AE8BFF7" w14:textId="77777777" w:rsidR="00414810" w:rsidRDefault="00414810">
            <w:pPr>
              <w:pStyle w:val="TAC"/>
              <w:rPr>
                <w:rFonts w:eastAsia="SimSun"/>
                <w:lang w:val="en-US" w:eastAsia="zh-CN" w:bidi="ar"/>
              </w:rPr>
            </w:pPr>
            <w:r>
              <w:rPr>
                <w:lang w:val="en-US" w:eastAsia="zh-CN"/>
              </w:rPr>
              <w:t>4 and 5</w:t>
            </w:r>
          </w:p>
        </w:tc>
      </w:tr>
      <w:tr w:rsidR="00414810" w14:paraId="7E3D054D" w14:textId="77777777" w:rsidTr="00414810">
        <w:trPr>
          <w:trHeight w:val="29"/>
        </w:trPr>
        <w:tc>
          <w:tcPr>
            <w:tcW w:w="1859" w:type="dxa"/>
            <w:tcBorders>
              <w:top w:val="nil"/>
              <w:left w:val="single" w:sz="4" w:space="0" w:color="auto"/>
              <w:bottom w:val="nil"/>
              <w:right w:val="single" w:sz="4" w:space="0" w:color="auto"/>
            </w:tcBorders>
          </w:tcPr>
          <w:p w14:paraId="2E863C78"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6ECAA387"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EF06D5F"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8A0D51E"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6D1CA042" w14:textId="77777777" w:rsidR="00414810" w:rsidRDefault="00414810">
            <w:pPr>
              <w:pStyle w:val="TAC"/>
              <w:rPr>
                <w:rFonts w:eastAsia="SimSun"/>
                <w:lang w:val="en-US" w:eastAsia="zh-CN" w:bidi="ar"/>
              </w:rPr>
            </w:pPr>
          </w:p>
        </w:tc>
      </w:tr>
      <w:tr w:rsidR="00414810" w14:paraId="11454406" w14:textId="77777777" w:rsidTr="00414810">
        <w:trPr>
          <w:trHeight w:val="29"/>
        </w:trPr>
        <w:tc>
          <w:tcPr>
            <w:tcW w:w="1859" w:type="dxa"/>
            <w:tcBorders>
              <w:top w:val="nil"/>
              <w:left w:val="single" w:sz="4" w:space="0" w:color="auto"/>
              <w:bottom w:val="nil"/>
              <w:right w:val="single" w:sz="4" w:space="0" w:color="auto"/>
            </w:tcBorders>
          </w:tcPr>
          <w:p w14:paraId="06014899"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7A4ABF2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094A732" w14:textId="77777777" w:rsidR="00414810" w:rsidRDefault="00414810">
            <w:pPr>
              <w:pStyle w:val="TAC"/>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1DEE33D"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5EC045DE" w14:textId="77777777" w:rsidR="00414810" w:rsidRDefault="00414810">
            <w:pPr>
              <w:pStyle w:val="TAC"/>
              <w:rPr>
                <w:rFonts w:eastAsia="SimSun"/>
                <w:lang w:val="en-US" w:eastAsia="zh-CN" w:bidi="ar"/>
              </w:rPr>
            </w:pPr>
          </w:p>
        </w:tc>
      </w:tr>
      <w:tr w:rsidR="00414810" w14:paraId="68F3220D" w14:textId="77777777" w:rsidTr="00414810">
        <w:trPr>
          <w:trHeight w:val="29"/>
        </w:trPr>
        <w:tc>
          <w:tcPr>
            <w:tcW w:w="1859" w:type="dxa"/>
            <w:tcBorders>
              <w:top w:val="nil"/>
              <w:left w:val="single" w:sz="4" w:space="0" w:color="auto"/>
              <w:bottom w:val="nil"/>
              <w:right w:val="single" w:sz="4" w:space="0" w:color="auto"/>
            </w:tcBorders>
          </w:tcPr>
          <w:p w14:paraId="294F53A7"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6348ED5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FC6A508" w14:textId="77777777" w:rsidR="00414810" w:rsidRDefault="00414810">
            <w:pPr>
              <w:pStyle w:val="TAC"/>
            </w:pPr>
            <w: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2B6101B"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1D949A60" w14:textId="77777777" w:rsidR="00414810" w:rsidRDefault="00414810">
            <w:pPr>
              <w:pStyle w:val="TAC"/>
              <w:rPr>
                <w:rFonts w:eastAsia="SimSun"/>
                <w:lang w:val="en-US" w:eastAsia="zh-CN" w:bidi="ar"/>
              </w:rPr>
            </w:pPr>
          </w:p>
        </w:tc>
      </w:tr>
      <w:tr w:rsidR="00414810" w14:paraId="282C23F5"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26E4103" w14:textId="77777777" w:rsidR="00414810" w:rsidRDefault="00414810">
            <w:pPr>
              <w:pStyle w:val="TAC"/>
              <w:rPr>
                <w:rFonts w:eastAsia="SimSun"/>
                <w:lang w:val="en-US" w:eastAsia="zh-CN" w:bidi="ar"/>
              </w:rPr>
            </w:pPr>
            <w:r>
              <w:rPr>
                <w:lang w:val="en-US" w:eastAsia="zh-CN"/>
              </w:rPr>
              <w:t>CA_n41(2A)-n66A-n71A-n77A</w:t>
            </w:r>
          </w:p>
        </w:tc>
        <w:tc>
          <w:tcPr>
            <w:tcW w:w="1903" w:type="dxa"/>
            <w:tcBorders>
              <w:top w:val="single" w:sz="4" w:space="0" w:color="auto"/>
              <w:left w:val="single" w:sz="4" w:space="0" w:color="auto"/>
              <w:bottom w:val="nil"/>
              <w:right w:val="single" w:sz="4" w:space="0" w:color="auto"/>
            </w:tcBorders>
          </w:tcPr>
          <w:p w14:paraId="6AC0E654" w14:textId="77777777" w:rsidR="00414810" w:rsidRDefault="00414810">
            <w:pPr>
              <w:pStyle w:val="TAC"/>
            </w:pPr>
            <w:r>
              <w:t>CA_n41A-n66A</w:t>
            </w:r>
          </w:p>
          <w:p w14:paraId="05512758" w14:textId="77777777" w:rsidR="00414810" w:rsidRDefault="00414810">
            <w:pPr>
              <w:pStyle w:val="TAC"/>
            </w:pPr>
            <w:r>
              <w:t>CA_n41A-n71A</w:t>
            </w:r>
          </w:p>
          <w:p w14:paraId="155F13FE" w14:textId="77777777" w:rsidR="00414810" w:rsidRDefault="00414810">
            <w:pPr>
              <w:pStyle w:val="TAC"/>
            </w:pPr>
            <w:r>
              <w:rPr>
                <w:rFonts w:eastAsia="SimSun"/>
                <w:lang w:val="en-US" w:eastAsia="zh-CN" w:bidi="ar"/>
              </w:rPr>
              <w:t>CA_n41A-n77A</w:t>
            </w:r>
          </w:p>
          <w:p w14:paraId="7B8EB383" w14:textId="77777777" w:rsidR="00414810" w:rsidRDefault="00414810">
            <w:pPr>
              <w:pStyle w:val="TAC"/>
            </w:pPr>
            <w:r>
              <w:t>CA_n66A-n71A</w:t>
            </w:r>
          </w:p>
          <w:p w14:paraId="2C89AA4B" w14:textId="77777777" w:rsidR="00414810" w:rsidRDefault="00414810">
            <w:pPr>
              <w:pStyle w:val="TAC"/>
            </w:pPr>
            <w:r>
              <w:t>CA_n66A-n77A</w:t>
            </w:r>
          </w:p>
          <w:p w14:paraId="3856C2E8" w14:textId="77777777" w:rsidR="00414810" w:rsidRDefault="00414810">
            <w:pPr>
              <w:pStyle w:val="TAC"/>
            </w:pPr>
            <w:r>
              <w:t>CA_n71A-n77A</w:t>
            </w:r>
          </w:p>
          <w:p w14:paraId="738018F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449CD84" w14:textId="77777777" w:rsidR="00414810" w:rsidRDefault="00414810">
            <w:pPr>
              <w:pStyle w:val="TAC"/>
              <w:rPr>
                <w:rFonts w:eastAsia="SimSun"/>
                <w:lang w:val="en-US" w:eastAsia="zh-CN" w:bidi="ar"/>
              </w:rPr>
            </w:pPr>
            <w:r>
              <w:t>n41</w:t>
            </w:r>
          </w:p>
        </w:tc>
        <w:tc>
          <w:tcPr>
            <w:tcW w:w="3234" w:type="dxa"/>
            <w:tcBorders>
              <w:top w:val="single" w:sz="4" w:space="0" w:color="auto"/>
              <w:left w:val="single" w:sz="4" w:space="0" w:color="auto"/>
              <w:bottom w:val="single" w:sz="4" w:space="0" w:color="auto"/>
              <w:right w:val="single" w:sz="4" w:space="0" w:color="auto"/>
            </w:tcBorders>
            <w:hideMark/>
          </w:tcPr>
          <w:p w14:paraId="6E5DED15" w14:textId="77777777" w:rsidR="00414810" w:rsidRDefault="00414810">
            <w:pPr>
              <w:pStyle w:val="TAC"/>
              <w:rPr>
                <w:rFonts w:eastAsia="SimSun"/>
                <w:lang w:val="en-US" w:eastAsia="zh-CN" w:bidi="ar"/>
              </w:rPr>
            </w:pPr>
            <w:r>
              <w:rPr>
                <w:lang w:val="en-US" w:eastAsia="zh-CN"/>
              </w:rPr>
              <w:t>CA_n41(2A)_BCS1</w:t>
            </w:r>
          </w:p>
        </w:tc>
        <w:tc>
          <w:tcPr>
            <w:tcW w:w="1727" w:type="dxa"/>
            <w:tcBorders>
              <w:top w:val="single" w:sz="4" w:space="0" w:color="auto"/>
              <w:left w:val="single" w:sz="4" w:space="0" w:color="auto"/>
              <w:bottom w:val="nil"/>
              <w:right w:val="single" w:sz="4" w:space="0" w:color="auto"/>
            </w:tcBorders>
            <w:hideMark/>
          </w:tcPr>
          <w:p w14:paraId="245D3E4F" w14:textId="77777777" w:rsidR="00414810" w:rsidRDefault="00414810">
            <w:pPr>
              <w:pStyle w:val="TAC"/>
              <w:rPr>
                <w:rFonts w:eastAsia="SimSun"/>
                <w:lang w:val="en-US" w:eastAsia="zh-CN" w:bidi="ar"/>
              </w:rPr>
            </w:pPr>
            <w:r>
              <w:rPr>
                <w:rFonts w:eastAsia="SimSun"/>
                <w:lang w:val="en-US" w:eastAsia="zh-CN" w:bidi="ar"/>
              </w:rPr>
              <w:t>0</w:t>
            </w:r>
          </w:p>
        </w:tc>
      </w:tr>
      <w:tr w:rsidR="00414810" w14:paraId="160C556B" w14:textId="77777777" w:rsidTr="00414810">
        <w:trPr>
          <w:trHeight w:val="29"/>
        </w:trPr>
        <w:tc>
          <w:tcPr>
            <w:tcW w:w="1859" w:type="dxa"/>
            <w:tcBorders>
              <w:top w:val="nil"/>
              <w:left w:val="single" w:sz="4" w:space="0" w:color="auto"/>
              <w:bottom w:val="nil"/>
              <w:right w:val="single" w:sz="4" w:space="0" w:color="auto"/>
            </w:tcBorders>
          </w:tcPr>
          <w:p w14:paraId="406C3DE1"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38EAC5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3766A02" w14:textId="77777777" w:rsidR="00414810" w:rsidRDefault="00414810">
            <w:pPr>
              <w:pStyle w:val="TAC"/>
              <w:rPr>
                <w:rFonts w:eastAsia="SimSun"/>
                <w:lang w:val="en-US" w:eastAsia="zh-CN" w:bidi="ar"/>
              </w:rPr>
            </w:pPr>
            <w:r>
              <w:t>n66</w:t>
            </w:r>
          </w:p>
        </w:tc>
        <w:tc>
          <w:tcPr>
            <w:tcW w:w="3234" w:type="dxa"/>
            <w:tcBorders>
              <w:top w:val="single" w:sz="4" w:space="0" w:color="auto"/>
              <w:left w:val="single" w:sz="4" w:space="0" w:color="auto"/>
              <w:bottom w:val="single" w:sz="4" w:space="0" w:color="auto"/>
              <w:right w:val="single" w:sz="4" w:space="0" w:color="auto"/>
            </w:tcBorders>
            <w:hideMark/>
          </w:tcPr>
          <w:p w14:paraId="50CDB7DA"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7F12F9F6" w14:textId="77777777" w:rsidR="00414810" w:rsidRDefault="00414810">
            <w:pPr>
              <w:pStyle w:val="TAC"/>
              <w:rPr>
                <w:rFonts w:eastAsia="SimSun"/>
                <w:lang w:val="en-US" w:eastAsia="zh-CN" w:bidi="ar"/>
              </w:rPr>
            </w:pPr>
          </w:p>
        </w:tc>
      </w:tr>
      <w:tr w:rsidR="00414810" w14:paraId="21728148" w14:textId="77777777" w:rsidTr="00414810">
        <w:trPr>
          <w:trHeight w:val="29"/>
        </w:trPr>
        <w:tc>
          <w:tcPr>
            <w:tcW w:w="1859" w:type="dxa"/>
            <w:tcBorders>
              <w:top w:val="nil"/>
              <w:left w:val="single" w:sz="4" w:space="0" w:color="auto"/>
              <w:bottom w:val="nil"/>
              <w:right w:val="single" w:sz="4" w:space="0" w:color="auto"/>
            </w:tcBorders>
          </w:tcPr>
          <w:p w14:paraId="7235B7D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1DBC33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6DD3A0C" w14:textId="77777777" w:rsidR="00414810" w:rsidRDefault="00414810">
            <w:pPr>
              <w:pStyle w:val="TAC"/>
              <w:rPr>
                <w:rFonts w:eastAsia="SimSun"/>
                <w:lang w:val="en-US" w:eastAsia="zh-CN" w:bidi="ar"/>
              </w:rPr>
            </w:pPr>
            <w:r>
              <w:t>n71</w:t>
            </w:r>
          </w:p>
        </w:tc>
        <w:tc>
          <w:tcPr>
            <w:tcW w:w="3234" w:type="dxa"/>
            <w:tcBorders>
              <w:top w:val="single" w:sz="4" w:space="0" w:color="auto"/>
              <w:left w:val="single" w:sz="4" w:space="0" w:color="auto"/>
              <w:bottom w:val="single" w:sz="4" w:space="0" w:color="auto"/>
              <w:right w:val="single" w:sz="4" w:space="0" w:color="auto"/>
            </w:tcBorders>
            <w:hideMark/>
          </w:tcPr>
          <w:p w14:paraId="6008BE1E"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4A7263FB" w14:textId="77777777" w:rsidR="00414810" w:rsidRDefault="00414810">
            <w:pPr>
              <w:pStyle w:val="TAC"/>
              <w:rPr>
                <w:rFonts w:eastAsia="SimSun"/>
                <w:lang w:val="en-US" w:eastAsia="zh-CN" w:bidi="ar"/>
              </w:rPr>
            </w:pPr>
          </w:p>
        </w:tc>
      </w:tr>
      <w:tr w:rsidR="00414810" w14:paraId="589DF86B" w14:textId="77777777" w:rsidTr="00414810">
        <w:trPr>
          <w:trHeight w:val="29"/>
        </w:trPr>
        <w:tc>
          <w:tcPr>
            <w:tcW w:w="1859" w:type="dxa"/>
            <w:tcBorders>
              <w:top w:val="nil"/>
              <w:left w:val="single" w:sz="4" w:space="0" w:color="auto"/>
              <w:bottom w:val="nil"/>
              <w:right w:val="single" w:sz="4" w:space="0" w:color="auto"/>
            </w:tcBorders>
          </w:tcPr>
          <w:p w14:paraId="40D66C9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7D11AB7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9EC95D4" w14:textId="77777777" w:rsidR="00414810" w:rsidRDefault="00414810">
            <w:pPr>
              <w:pStyle w:val="TAC"/>
              <w:rPr>
                <w:rFonts w:eastAsia="SimSun"/>
                <w:lang w:val="en-US" w:eastAsia="zh-CN" w:bidi="ar"/>
              </w:rPr>
            </w:pPr>
            <w:r>
              <w:t>n77</w:t>
            </w:r>
          </w:p>
        </w:tc>
        <w:tc>
          <w:tcPr>
            <w:tcW w:w="3234" w:type="dxa"/>
            <w:tcBorders>
              <w:top w:val="single" w:sz="4" w:space="0" w:color="auto"/>
              <w:left w:val="single" w:sz="4" w:space="0" w:color="auto"/>
              <w:bottom w:val="single" w:sz="4" w:space="0" w:color="auto"/>
              <w:right w:val="single" w:sz="4" w:space="0" w:color="auto"/>
            </w:tcBorders>
            <w:hideMark/>
          </w:tcPr>
          <w:p w14:paraId="743CC180"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59D84362" w14:textId="77777777" w:rsidR="00414810" w:rsidRDefault="00414810">
            <w:pPr>
              <w:pStyle w:val="TAC"/>
              <w:rPr>
                <w:rFonts w:eastAsia="SimSun"/>
                <w:lang w:val="en-US" w:eastAsia="zh-CN" w:bidi="ar"/>
              </w:rPr>
            </w:pPr>
          </w:p>
        </w:tc>
      </w:tr>
      <w:tr w:rsidR="00414810" w14:paraId="1A3EF4B6" w14:textId="77777777" w:rsidTr="00414810">
        <w:trPr>
          <w:trHeight w:val="29"/>
        </w:trPr>
        <w:tc>
          <w:tcPr>
            <w:tcW w:w="1859" w:type="dxa"/>
            <w:tcBorders>
              <w:top w:val="nil"/>
              <w:left w:val="single" w:sz="4" w:space="0" w:color="auto"/>
              <w:bottom w:val="nil"/>
              <w:right w:val="single" w:sz="4" w:space="0" w:color="auto"/>
            </w:tcBorders>
          </w:tcPr>
          <w:p w14:paraId="3F4FF757"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79D08F9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12226B1" w14:textId="77777777" w:rsidR="00414810" w:rsidRDefault="00414810">
            <w:pPr>
              <w:pStyle w:val="TAC"/>
            </w:pPr>
            <w:r>
              <w:t>n41</w:t>
            </w:r>
          </w:p>
        </w:tc>
        <w:tc>
          <w:tcPr>
            <w:tcW w:w="3234" w:type="dxa"/>
            <w:tcBorders>
              <w:top w:val="single" w:sz="4" w:space="0" w:color="auto"/>
              <w:left w:val="single" w:sz="4" w:space="0" w:color="auto"/>
              <w:bottom w:val="single" w:sz="4" w:space="0" w:color="auto"/>
              <w:right w:val="single" w:sz="4" w:space="0" w:color="auto"/>
            </w:tcBorders>
            <w:hideMark/>
          </w:tcPr>
          <w:p w14:paraId="26333808" w14:textId="77777777" w:rsidR="00414810" w:rsidRDefault="00414810">
            <w:pPr>
              <w:pStyle w:val="TAC"/>
              <w:rPr>
                <w:rFonts w:eastAsia="SimSun"/>
                <w:lang w:val="en-US" w:eastAsia="zh-CN" w:bidi="ar"/>
              </w:rPr>
            </w:pPr>
            <w:r>
              <w:rPr>
                <w:lang w:val="en-US" w:eastAsia="zh-CN"/>
              </w:rPr>
              <w:t>See CA_n41(2A) Bandwidth Combination Set 4 and 5 in Table 5.5A.2-1</w:t>
            </w:r>
          </w:p>
        </w:tc>
        <w:tc>
          <w:tcPr>
            <w:tcW w:w="1727" w:type="dxa"/>
            <w:tcBorders>
              <w:top w:val="single" w:sz="4" w:space="0" w:color="auto"/>
              <w:left w:val="single" w:sz="4" w:space="0" w:color="auto"/>
              <w:bottom w:val="single" w:sz="4" w:space="0" w:color="FFFFFF" w:themeColor="background1"/>
              <w:right w:val="single" w:sz="4" w:space="0" w:color="auto"/>
            </w:tcBorders>
            <w:hideMark/>
          </w:tcPr>
          <w:p w14:paraId="15F95BAF" w14:textId="77777777" w:rsidR="00414810" w:rsidRDefault="00414810">
            <w:pPr>
              <w:pStyle w:val="TAC"/>
              <w:rPr>
                <w:rFonts w:eastAsia="SimSun"/>
                <w:lang w:val="en-US" w:eastAsia="zh-CN" w:bidi="ar"/>
              </w:rPr>
            </w:pPr>
            <w:r>
              <w:rPr>
                <w:lang w:val="en-US" w:eastAsia="zh-CN"/>
              </w:rPr>
              <w:t>4 and 5</w:t>
            </w:r>
          </w:p>
        </w:tc>
      </w:tr>
      <w:tr w:rsidR="00414810" w14:paraId="1CDFF695" w14:textId="77777777" w:rsidTr="00414810">
        <w:trPr>
          <w:trHeight w:val="29"/>
        </w:trPr>
        <w:tc>
          <w:tcPr>
            <w:tcW w:w="1859" w:type="dxa"/>
            <w:tcBorders>
              <w:top w:val="nil"/>
              <w:left w:val="single" w:sz="4" w:space="0" w:color="auto"/>
              <w:bottom w:val="nil"/>
              <w:right w:val="single" w:sz="4" w:space="0" w:color="auto"/>
            </w:tcBorders>
          </w:tcPr>
          <w:p w14:paraId="7C3E9D11"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091C82C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5D29C0F" w14:textId="77777777" w:rsidR="00414810" w:rsidRDefault="00414810">
            <w:pPr>
              <w:pStyle w:val="TAC"/>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BB9BE06" w14:textId="77777777" w:rsidR="00414810" w:rsidRDefault="00414810">
            <w:pPr>
              <w:pStyle w:val="TAC"/>
              <w:rPr>
                <w:rFonts w:eastAsia="SimSun"/>
                <w:lang w:val="en-US" w:eastAsia="zh-CN" w:bidi="ar"/>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3FBBA619" w14:textId="77777777" w:rsidR="00414810" w:rsidRDefault="00414810">
            <w:pPr>
              <w:pStyle w:val="TAC"/>
              <w:rPr>
                <w:rFonts w:eastAsia="SimSun"/>
                <w:lang w:val="en-US" w:eastAsia="zh-CN" w:bidi="ar"/>
              </w:rPr>
            </w:pPr>
          </w:p>
        </w:tc>
      </w:tr>
      <w:tr w:rsidR="00414810" w14:paraId="6DDD3592" w14:textId="77777777" w:rsidTr="00414810">
        <w:trPr>
          <w:trHeight w:val="29"/>
        </w:trPr>
        <w:tc>
          <w:tcPr>
            <w:tcW w:w="1859" w:type="dxa"/>
            <w:tcBorders>
              <w:top w:val="nil"/>
              <w:left w:val="single" w:sz="4" w:space="0" w:color="auto"/>
              <w:bottom w:val="nil"/>
              <w:right w:val="single" w:sz="4" w:space="0" w:color="auto"/>
            </w:tcBorders>
          </w:tcPr>
          <w:p w14:paraId="57038260"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3CAD8B5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8C69896" w14:textId="77777777" w:rsidR="00414810" w:rsidRDefault="00414810">
            <w:pPr>
              <w:pStyle w:val="TAC"/>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5D89D7E"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021EACF0" w14:textId="77777777" w:rsidR="00414810" w:rsidRDefault="00414810">
            <w:pPr>
              <w:pStyle w:val="TAC"/>
              <w:rPr>
                <w:rFonts w:eastAsia="SimSun"/>
                <w:lang w:val="en-US" w:eastAsia="zh-CN" w:bidi="ar"/>
              </w:rPr>
            </w:pPr>
          </w:p>
        </w:tc>
      </w:tr>
      <w:tr w:rsidR="00414810" w14:paraId="442B93DE" w14:textId="77777777" w:rsidTr="00414810">
        <w:trPr>
          <w:trHeight w:val="29"/>
        </w:trPr>
        <w:tc>
          <w:tcPr>
            <w:tcW w:w="1859" w:type="dxa"/>
            <w:tcBorders>
              <w:top w:val="nil"/>
              <w:left w:val="single" w:sz="4" w:space="0" w:color="auto"/>
              <w:bottom w:val="nil"/>
              <w:right w:val="single" w:sz="4" w:space="0" w:color="auto"/>
            </w:tcBorders>
          </w:tcPr>
          <w:p w14:paraId="5A5D1FB2" w14:textId="77777777" w:rsidR="00414810" w:rsidRPr="00414810" w:rsidRDefault="00414810">
            <w:pPr>
              <w:pStyle w:val="TAC"/>
              <w:rPr>
                <w:rFonts w:eastAsia="SimSun"/>
                <w:lang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4195D19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B969D92" w14:textId="77777777" w:rsidR="00414810" w:rsidRDefault="00414810">
            <w:pPr>
              <w:pStyle w:val="TAC"/>
            </w:pPr>
            <w: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C27AC5A"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290BC905" w14:textId="77777777" w:rsidR="00414810" w:rsidRDefault="00414810">
            <w:pPr>
              <w:pStyle w:val="TAC"/>
              <w:rPr>
                <w:rFonts w:eastAsia="SimSun"/>
                <w:lang w:val="en-US" w:eastAsia="zh-CN" w:bidi="ar"/>
              </w:rPr>
            </w:pPr>
          </w:p>
        </w:tc>
      </w:tr>
      <w:tr w:rsidR="00414810" w14:paraId="5A00F29F"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6D47753" w14:textId="77777777" w:rsidR="00414810" w:rsidRDefault="00414810">
            <w:pPr>
              <w:pStyle w:val="TAC"/>
              <w:rPr>
                <w:rFonts w:eastAsia="SimSun"/>
                <w:lang w:val="en-US" w:eastAsia="zh-CN" w:bidi="ar"/>
              </w:rPr>
            </w:pPr>
            <w:r>
              <w:rPr>
                <w:rFonts w:eastAsia="DengXian"/>
                <w:lang w:val="en-US" w:eastAsia="zh-CN"/>
              </w:rPr>
              <w:t>CA_n41A-n66(2A)-n71A-n77A</w:t>
            </w:r>
          </w:p>
        </w:tc>
        <w:tc>
          <w:tcPr>
            <w:tcW w:w="1903" w:type="dxa"/>
            <w:tcBorders>
              <w:top w:val="single" w:sz="4" w:space="0" w:color="auto"/>
              <w:left w:val="single" w:sz="4" w:space="0" w:color="auto"/>
              <w:bottom w:val="nil"/>
              <w:right w:val="single" w:sz="4" w:space="0" w:color="auto"/>
            </w:tcBorders>
          </w:tcPr>
          <w:p w14:paraId="2FF29687" w14:textId="77777777" w:rsidR="00414810" w:rsidRDefault="00414810">
            <w:pPr>
              <w:pStyle w:val="TAC"/>
              <w:rPr>
                <w:rFonts w:eastAsia="DengXian"/>
              </w:rPr>
            </w:pPr>
            <w:r>
              <w:rPr>
                <w:rFonts w:eastAsia="DengXian"/>
              </w:rPr>
              <w:t>CA_n41A-n66A</w:t>
            </w:r>
          </w:p>
          <w:p w14:paraId="088577B0" w14:textId="77777777" w:rsidR="00414810" w:rsidRDefault="00414810">
            <w:pPr>
              <w:pStyle w:val="TAC"/>
              <w:rPr>
                <w:rFonts w:eastAsia="DengXian"/>
              </w:rPr>
            </w:pPr>
            <w:r>
              <w:rPr>
                <w:rFonts w:eastAsia="DengXian"/>
              </w:rPr>
              <w:t>CA_n41A-n71A</w:t>
            </w:r>
          </w:p>
          <w:p w14:paraId="034D48B9" w14:textId="77777777" w:rsidR="00414810" w:rsidRDefault="00414810">
            <w:pPr>
              <w:pStyle w:val="TAC"/>
              <w:rPr>
                <w:rFonts w:eastAsia="DengXian"/>
              </w:rPr>
            </w:pPr>
            <w:r>
              <w:rPr>
                <w:rFonts w:eastAsia="DengXian"/>
              </w:rPr>
              <w:t>CA_n41A-n77A</w:t>
            </w:r>
          </w:p>
          <w:p w14:paraId="46EB9402" w14:textId="77777777" w:rsidR="00414810" w:rsidRDefault="00414810">
            <w:pPr>
              <w:pStyle w:val="TAC"/>
              <w:rPr>
                <w:rFonts w:eastAsia="DengXian"/>
              </w:rPr>
            </w:pPr>
            <w:r>
              <w:rPr>
                <w:rFonts w:eastAsia="DengXian"/>
              </w:rPr>
              <w:t>CA_n66A-n71A</w:t>
            </w:r>
          </w:p>
          <w:p w14:paraId="5699F069" w14:textId="77777777" w:rsidR="00414810" w:rsidRDefault="00414810">
            <w:pPr>
              <w:pStyle w:val="TAC"/>
              <w:rPr>
                <w:rFonts w:eastAsia="DengXian"/>
              </w:rPr>
            </w:pPr>
            <w:r>
              <w:rPr>
                <w:rFonts w:eastAsia="DengXian"/>
              </w:rPr>
              <w:t xml:space="preserve">CA_n66A-n77A </w:t>
            </w:r>
          </w:p>
          <w:p w14:paraId="6AA8DB43" w14:textId="77777777" w:rsidR="00414810" w:rsidRDefault="00414810">
            <w:pPr>
              <w:pStyle w:val="TAC"/>
              <w:rPr>
                <w:rFonts w:eastAsia="DengXian"/>
              </w:rPr>
            </w:pPr>
            <w:r>
              <w:rPr>
                <w:rFonts w:eastAsia="DengXian"/>
              </w:rPr>
              <w:t>CA_n71A-n77A</w:t>
            </w:r>
          </w:p>
          <w:p w14:paraId="6AF0817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7A484AF" w14:textId="77777777" w:rsidR="00414810" w:rsidRDefault="00414810">
            <w:pPr>
              <w:pStyle w:val="TAC"/>
              <w:rPr>
                <w:rFonts w:eastAsia="SimSun"/>
                <w:lang w:val="en-US" w:eastAsia="zh-CN" w:bidi="ar"/>
              </w:rPr>
            </w:pPr>
            <w:r>
              <w:rPr>
                <w:rFonts w:eastAsia="DengXian"/>
              </w:rPr>
              <w:t>n41</w:t>
            </w:r>
          </w:p>
        </w:tc>
        <w:tc>
          <w:tcPr>
            <w:tcW w:w="3234" w:type="dxa"/>
            <w:tcBorders>
              <w:top w:val="single" w:sz="4" w:space="0" w:color="auto"/>
              <w:left w:val="single" w:sz="4" w:space="0" w:color="auto"/>
              <w:bottom w:val="single" w:sz="4" w:space="0" w:color="auto"/>
              <w:right w:val="single" w:sz="4" w:space="0" w:color="auto"/>
            </w:tcBorders>
            <w:hideMark/>
          </w:tcPr>
          <w:p w14:paraId="6D82F32E"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53B82219" w14:textId="77777777" w:rsidR="00414810" w:rsidRDefault="00414810">
            <w:pPr>
              <w:pStyle w:val="TAC"/>
              <w:rPr>
                <w:rFonts w:eastAsia="SimSun"/>
                <w:lang w:val="en-US" w:eastAsia="zh-CN" w:bidi="ar"/>
              </w:rPr>
            </w:pPr>
            <w:r>
              <w:rPr>
                <w:rFonts w:eastAsia="SimSun"/>
                <w:lang w:val="en-US" w:eastAsia="zh-CN" w:bidi="ar"/>
              </w:rPr>
              <w:t>0</w:t>
            </w:r>
          </w:p>
        </w:tc>
      </w:tr>
      <w:tr w:rsidR="00414810" w14:paraId="16DFD0E1" w14:textId="77777777" w:rsidTr="00414810">
        <w:trPr>
          <w:trHeight w:val="29"/>
        </w:trPr>
        <w:tc>
          <w:tcPr>
            <w:tcW w:w="1859" w:type="dxa"/>
            <w:tcBorders>
              <w:top w:val="nil"/>
              <w:left w:val="single" w:sz="4" w:space="0" w:color="auto"/>
              <w:bottom w:val="nil"/>
              <w:right w:val="single" w:sz="4" w:space="0" w:color="auto"/>
            </w:tcBorders>
          </w:tcPr>
          <w:p w14:paraId="716899EC"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4E5DC9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14D197A" w14:textId="77777777" w:rsidR="00414810" w:rsidRDefault="00414810">
            <w:pPr>
              <w:pStyle w:val="TAC"/>
              <w:rPr>
                <w:rFonts w:eastAsia="SimSun"/>
                <w:lang w:val="en-US" w:eastAsia="zh-CN" w:bidi="ar"/>
              </w:rPr>
            </w:pPr>
            <w:r>
              <w:rPr>
                <w:rFonts w:eastAsia="DengXian"/>
              </w:rPr>
              <w:t>n66</w:t>
            </w:r>
          </w:p>
        </w:tc>
        <w:tc>
          <w:tcPr>
            <w:tcW w:w="3234" w:type="dxa"/>
            <w:tcBorders>
              <w:top w:val="single" w:sz="4" w:space="0" w:color="auto"/>
              <w:left w:val="single" w:sz="4" w:space="0" w:color="auto"/>
              <w:bottom w:val="single" w:sz="4" w:space="0" w:color="auto"/>
              <w:right w:val="single" w:sz="4" w:space="0" w:color="auto"/>
            </w:tcBorders>
            <w:hideMark/>
          </w:tcPr>
          <w:p w14:paraId="55D717C3" w14:textId="77777777" w:rsidR="00414810" w:rsidRDefault="00414810">
            <w:pPr>
              <w:pStyle w:val="TAC"/>
              <w:rPr>
                <w:rFonts w:eastAsia="SimSun"/>
                <w:lang w:val="en-US" w:eastAsia="zh-CN" w:bidi="ar"/>
              </w:rPr>
            </w:pPr>
            <w:r>
              <w:rPr>
                <w:rFonts w:cs="Arial"/>
                <w:szCs w:val="18"/>
                <w:lang w:val="en-US" w:eastAsia="zh-CN"/>
              </w:rPr>
              <w:t>CA_n66(2A)_BCS1</w:t>
            </w:r>
          </w:p>
        </w:tc>
        <w:tc>
          <w:tcPr>
            <w:tcW w:w="1727" w:type="dxa"/>
            <w:tcBorders>
              <w:top w:val="nil"/>
              <w:left w:val="single" w:sz="4" w:space="0" w:color="auto"/>
              <w:bottom w:val="nil"/>
              <w:right w:val="single" w:sz="4" w:space="0" w:color="auto"/>
            </w:tcBorders>
          </w:tcPr>
          <w:p w14:paraId="37B787C1" w14:textId="77777777" w:rsidR="00414810" w:rsidRDefault="00414810">
            <w:pPr>
              <w:pStyle w:val="TAC"/>
              <w:rPr>
                <w:rFonts w:eastAsia="SimSun"/>
                <w:lang w:val="en-US" w:eastAsia="zh-CN" w:bidi="ar"/>
              </w:rPr>
            </w:pPr>
          </w:p>
        </w:tc>
      </w:tr>
      <w:tr w:rsidR="00414810" w14:paraId="4523EFEB" w14:textId="77777777" w:rsidTr="00414810">
        <w:trPr>
          <w:trHeight w:val="29"/>
        </w:trPr>
        <w:tc>
          <w:tcPr>
            <w:tcW w:w="1859" w:type="dxa"/>
            <w:tcBorders>
              <w:top w:val="nil"/>
              <w:left w:val="single" w:sz="4" w:space="0" w:color="auto"/>
              <w:bottom w:val="nil"/>
              <w:right w:val="single" w:sz="4" w:space="0" w:color="auto"/>
            </w:tcBorders>
          </w:tcPr>
          <w:p w14:paraId="235D127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499569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99AA02A" w14:textId="77777777" w:rsidR="00414810" w:rsidRDefault="00414810">
            <w:pPr>
              <w:pStyle w:val="TAC"/>
              <w:rPr>
                <w:rFonts w:eastAsia="SimSun"/>
                <w:lang w:val="en-US" w:eastAsia="zh-CN" w:bidi="ar"/>
              </w:rPr>
            </w:pPr>
            <w:r>
              <w:rPr>
                <w:rFonts w:eastAsia="DengXian"/>
              </w:rPr>
              <w:t>n71</w:t>
            </w:r>
          </w:p>
        </w:tc>
        <w:tc>
          <w:tcPr>
            <w:tcW w:w="3234" w:type="dxa"/>
            <w:tcBorders>
              <w:top w:val="single" w:sz="4" w:space="0" w:color="auto"/>
              <w:left w:val="single" w:sz="4" w:space="0" w:color="auto"/>
              <w:bottom w:val="single" w:sz="4" w:space="0" w:color="auto"/>
              <w:right w:val="single" w:sz="4" w:space="0" w:color="auto"/>
            </w:tcBorders>
            <w:hideMark/>
          </w:tcPr>
          <w:p w14:paraId="4BFF3A88"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197553FE" w14:textId="77777777" w:rsidR="00414810" w:rsidRDefault="00414810">
            <w:pPr>
              <w:pStyle w:val="TAC"/>
              <w:rPr>
                <w:rFonts w:eastAsia="SimSun"/>
                <w:lang w:val="en-US" w:eastAsia="zh-CN" w:bidi="ar"/>
              </w:rPr>
            </w:pPr>
          </w:p>
        </w:tc>
      </w:tr>
      <w:tr w:rsidR="00414810" w14:paraId="3D68BFA7" w14:textId="77777777" w:rsidTr="00414810">
        <w:trPr>
          <w:trHeight w:val="29"/>
        </w:trPr>
        <w:tc>
          <w:tcPr>
            <w:tcW w:w="1859" w:type="dxa"/>
            <w:tcBorders>
              <w:top w:val="nil"/>
              <w:left w:val="single" w:sz="4" w:space="0" w:color="auto"/>
              <w:bottom w:val="nil"/>
              <w:right w:val="single" w:sz="4" w:space="0" w:color="auto"/>
            </w:tcBorders>
          </w:tcPr>
          <w:p w14:paraId="0EB7F080"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4192281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186F58" w14:textId="77777777" w:rsidR="00414810" w:rsidRDefault="00414810">
            <w:pPr>
              <w:pStyle w:val="TAC"/>
              <w:rPr>
                <w:rFonts w:eastAsia="SimSun"/>
                <w:lang w:val="en-US" w:eastAsia="zh-CN" w:bidi="ar"/>
              </w:rPr>
            </w:pPr>
            <w:r>
              <w:rPr>
                <w:rFonts w:eastAsia="DengXian"/>
              </w:rPr>
              <w:t>n77</w:t>
            </w:r>
          </w:p>
        </w:tc>
        <w:tc>
          <w:tcPr>
            <w:tcW w:w="3234" w:type="dxa"/>
            <w:tcBorders>
              <w:top w:val="single" w:sz="4" w:space="0" w:color="auto"/>
              <w:left w:val="single" w:sz="4" w:space="0" w:color="auto"/>
              <w:bottom w:val="single" w:sz="4" w:space="0" w:color="auto"/>
              <w:right w:val="single" w:sz="4" w:space="0" w:color="auto"/>
            </w:tcBorders>
            <w:hideMark/>
          </w:tcPr>
          <w:p w14:paraId="077441EA"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1211514D" w14:textId="77777777" w:rsidR="00414810" w:rsidRDefault="00414810">
            <w:pPr>
              <w:pStyle w:val="TAC"/>
              <w:rPr>
                <w:rFonts w:eastAsia="SimSun"/>
                <w:lang w:val="en-US" w:eastAsia="zh-CN" w:bidi="ar"/>
              </w:rPr>
            </w:pPr>
          </w:p>
        </w:tc>
      </w:tr>
      <w:tr w:rsidR="00414810" w14:paraId="77388930" w14:textId="77777777" w:rsidTr="00414810">
        <w:trPr>
          <w:trHeight w:val="29"/>
        </w:trPr>
        <w:tc>
          <w:tcPr>
            <w:tcW w:w="1859" w:type="dxa"/>
            <w:tcBorders>
              <w:top w:val="nil"/>
              <w:left w:val="single" w:sz="4" w:space="0" w:color="auto"/>
              <w:bottom w:val="nil"/>
              <w:right w:val="single" w:sz="4" w:space="0" w:color="auto"/>
            </w:tcBorders>
          </w:tcPr>
          <w:p w14:paraId="768D4AD9"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57D573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488113A" w14:textId="77777777" w:rsidR="00414810" w:rsidRDefault="00414810">
            <w:pPr>
              <w:pStyle w:val="TAC"/>
              <w:rPr>
                <w:rFonts w:eastAsia="DengXian"/>
              </w:rPr>
            </w:pPr>
            <w: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309D104" w14:textId="77777777" w:rsidR="00414810" w:rsidRDefault="00414810">
            <w:pPr>
              <w:pStyle w:val="TAC"/>
              <w:rPr>
                <w:rFonts w:eastAsia="SimSun"/>
                <w:lang w:val="en-US" w:eastAsia="zh-CN" w:bidi="ar"/>
              </w:rPr>
            </w:pPr>
            <w:r>
              <w:rPr>
                <w:rFonts w:cs="Arial"/>
                <w:color w:val="000000"/>
                <w:szCs w:val="18"/>
              </w:rPr>
              <w:t>n41 channel bandwidths in Table 5.3.5-1</w:t>
            </w:r>
          </w:p>
        </w:tc>
        <w:tc>
          <w:tcPr>
            <w:tcW w:w="1727" w:type="dxa"/>
            <w:tcBorders>
              <w:top w:val="single" w:sz="4" w:space="0" w:color="auto"/>
              <w:left w:val="single" w:sz="4" w:space="0" w:color="auto"/>
              <w:bottom w:val="single" w:sz="4" w:space="0" w:color="FFFFFF" w:themeColor="background1"/>
              <w:right w:val="single" w:sz="4" w:space="0" w:color="auto"/>
            </w:tcBorders>
            <w:hideMark/>
          </w:tcPr>
          <w:p w14:paraId="2AA42BFE" w14:textId="77777777" w:rsidR="00414810" w:rsidRDefault="00414810">
            <w:pPr>
              <w:pStyle w:val="TAC"/>
              <w:rPr>
                <w:rFonts w:eastAsia="SimSun"/>
                <w:lang w:val="en-US" w:eastAsia="zh-CN" w:bidi="ar"/>
              </w:rPr>
            </w:pPr>
            <w:r>
              <w:rPr>
                <w:lang w:val="en-US" w:eastAsia="zh-CN"/>
              </w:rPr>
              <w:t>4 and 5</w:t>
            </w:r>
          </w:p>
        </w:tc>
      </w:tr>
      <w:tr w:rsidR="00414810" w14:paraId="4F595AF9" w14:textId="77777777" w:rsidTr="00414810">
        <w:trPr>
          <w:trHeight w:val="29"/>
        </w:trPr>
        <w:tc>
          <w:tcPr>
            <w:tcW w:w="1859" w:type="dxa"/>
            <w:tcBorders>
              <w:top w:val="nil"/>
              <w:left w:val="single" w:sz="4" w:space="0" w:color="auto"/>
              <w:bottom w:val="nil"/>
              <w:right w:val="single" w:sz="4" w:space="0" w:color="auto"/>
            </w:tcBorders>
          </w:tcPr>
          <w:p w14:paraId="4EF3E615"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7DCE7FF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6109D8B" w14:textId="77777777" w:rsidR="00414810" w:rsidRDefault="00414810">
            <w:pPr>
              <w:pStyle w:val="TAC"/>
              <w:rPr>
                <w:rFonts w:eastAsia="DengXian"/>
              </w:rPr>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678C3EC" w14:textId="77777777" w:rsidR="00414810" w:rsidRDefault="00414810">
            <w:pPr>
              <w:pStyle w:val="TAC"/>
              <w:rPr>
                <w:rFonts w:eastAsia="SimSun"/>
                <w:lang w:val="en-US" w:eastAsia="zh-CN" w:bidi="ar"/>
              </w:rPr>
            </w:pPr>
            <w:r>
              <w:rPr>
                <w:rFonts w:cs="Arial"/>
                <w:szCs w:val="18"/>
                <w:lang w:val="en-US" w:eastAsia="zh-CN"/>
              </w:rPr>
              <w:t>See CA_n66(2A) Bandwidth Combination Set 4 and 5 in Table 5.5A.2-1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12011A44" w14:textId="77777777" w:rsidR="00414810" w:rsidRDefault="00414810">
            <w:pPr>
              <w:pStyle w:val="TAC"/>
              <w:rPr>
                <w:rFonts w:eastAsia="SimSun"/>
                <w:lang w:val="en-US" w:eastAsia="zh-CN" w:bidi="ar"/>
              </w:rPr>
            </w:pPr>
          </w:p>
        </w:tc>
      </w:tr>
      <w:tr w:rsidR="00414810" w14:paraId="34A7DCA0" w14:textId="77777777" w:rsidTr="00414810">
        <w:trPr>
          <w:trHeight w:val="29"/>
        </w:trPr>
        <w:tc>
          <w:tcPr>
            <w:tcW w:w="1859" w:type="dxa"/>
            <w:tcBorders>
              <w:top w:val="nil"/>
              <w:left w:val="single" w:sz="4" w:space="0" w:color="auto"/>
              <w:bottom w:val="nil"/>
              <w:right w:val="single" w:sz="4" w:space="0" w:color="auto"/>
            </w:tcBorders>
          </w:tcPr>
          <w:p w14:paraId="3203EC1B"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5B85A5F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13DE77A" w14:textId="77777777" w:rsidR="00414810" w:rsidRDefault="00414810">
            <w:pPr>
              <w:pStyle w:val="TAC"/>
              <w:rPr>
                <w:rFonts w:eastAsia="DengXian"/>
              </w:rPr>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EE603DF" w14:textId="77777777" w:rsidR="00414810" w:rsidRDefault="00414810">
            <w:pPr>
              <w:pStyle w:val="TAC"/>
              <w:rPr>
                <w:rFonts w:eastAsia="SimSun"/>
                <w:lang w:val="en-US" w:eastAsia="zh-CN" w:bidi="ar"/>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492F3F9A" w14:textId="77777777" w:rsidR="00414810" w:rsidRDefault="00414810">
            <w:pPr>
              <w:pStyle w:val="TAC"/>
              <w:rPr>
                <w:rFonts w:eastAsia="SimSun"/>
                <w:lang w:val="en-US" w:eastAsia="zh-CN" w:bidi="ar"/>
              </w:rPr>
            </w:pPr>
          </w:p>
        </w:tc>
      </w:tr>
      <w:tr w:rsidR="00414810" w14:paraId="45155447" w14:textId="77777777" w:rsidTr="00414810">
        <w:trPr>
          <w:trHeight w:val="29"/>
        </w:trPr>
        <w:tc>
          <w:tcPr>
            <w:tcW w:w="1859" w:type="dxa"/>
            <w:tcBorders>
              <w:top w:val="nil"/>
              <w:left w:val="single" w:sz="4" w:space="0" w:color="auto"/>
              <w:bottom w:val="nil"/>
              <w:right w:val="single" w:sz="4" w:space="0" w:color="auto"/>
            </w:tcBorders>
          </w:tcPr>
          <w:p w14:paraId="26C7AC42"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55283A6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355D791" w14:textId="77777777" w:rsidR="00414810" w:rsidRDefault="00414810">
            <w:pPr>
              <w:pStyle w:val="TAC"/>
              <w:rPr>
                <w:rFonts w:eastAsia="DengXian"/>
              </w:rPr>
            </w:pPr>
            <w: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F3B8E1A" w14:textId="77777777" w:rsidR="00414810" w:rsidRDefault="00414810">
            <w:pPr>
              <w:pStyle w:val="TAC"/>
              <w:rPr>
                <w:rFonts w:eastAsia="SimSun"/>
                <w:lang w:val="en-US" w:eastAsia="zh-CN" w:bidi="ar"/>
              </w:rPr>
            </w:pPr>
            <w:r>
              <w:rPr>
                <w:rFonts w:cs="Arial"/>
                <w:color w:val="000000"/>
                <w:szCs w:val="18"/>
              </w:rPr>
              <w:t>n77 channel bandwidths in Table 5.3.5-1</w:t>
            </w:r>
          </w:p>
        </w:tc>
        <w:tc>
          <w:tcPr>
            <w:tcW w:w="1727" w:type="dxa"/>
            <w:tcBorders>
              <w:top w:val="single" w:sz="4" w:space="0" w:color="FFFFFF" w:themeColor="background1"/>
              <w:left w:val="single" w:sz="4" w:space="0" w:color="auto"/>
              <w:bottom w:val="single" w:sz="4" w:space="0" w:color="auto"/>
              <w:right w:val="single" w:sz="4" w:space="0" w:color="auto"/>
            </w:tcBorders>
          </w:tcPr>
          <w:p w14:paraId="7AC7264D" w14:textId="77777777" w:rsidR="00414810" w:rsidRDefault="00414810">
            <w:pPr>
              <w:pStyle w:val="TAC"/>
              <w:rPr>
                <w:rFonts w:eastAsia="SimSun"/>
                <w:lang w:val="en-US" w:eastAsia="zh-CN" w:bidi="ar"/>
              </w:rPr>
            </w:pPr>
          </w:p>
        </w:tc>
      </w:tr>
      <w:tr w:rsidR="00414810" w14:paraId="14E2DD9B"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5E4F0ED1" w14:textId="77777777" w:rsidR="00414810" w:rsidRDefault="00414810">
            <w:pPr>
              <w:pStyle w:val="TAC"/>
              <w:rPr>
                <w:rFonts w:eastAsia="SimSun"/>
                <w:lang w:val="en-US" w:eastAsia="zh-CN" w:bidi="ar"/>
              </w:rPr>
            </w:pPr>
            <w:r>
              <w:rPr>
                <w:rFonts w:eastAsia="DengXian"/>
                <w:lang w:val="en-US" w:eastAsia="zh-CN"/>
              </w:rPr>
              <w:t>CA_n41A-n66A-n71A-n77(2A)</w:t>
            </w:r>
          </w:p>
        </w:tc>
        <w:tc>
          <w:tcPr>
            <w:tcW w:w="1903" w:type="dxa"/>
            <w:tcBorders>
              <w:top w:val="single" w:sz="4" w:space="0" w:color="auto"/>
              <w:left w:val="single" w:sz="4" w:space="0" w:color="auto"/>
              <w:bottom w:val="nil"/>
              <w:right w:val="single" w:sz="4" w:space="0" w:color="auto"/>
            </w:tcBorders>
          </w:tcPr>
          <w:p w14:paraId="19F85EC4" w14:textId="77777777" w:rsidR="00414810" w:rsidRDefault="00414810">
            <w:pPr>
              <w:pStyle w:val="TAC"/>
              <w:rPr>
                <w:rFonts w:eastAsia="DengXian"/>
              </w:rPr>
            </w:pPr>
            <w:r>
              <w:rPr>
                <w:rFonts w:eastAsia="DengXian"/>
              </w:rPr>
              <w:t>CA_n41A-n66A</w:t>
            </w:r>
          </w:p>
          <w:p w14:paraId="68583BD3" w14:textId="77777777" w:rsidR="00414810" w:rsidRDefault="00414810">
            <w:pPr>
              <w:pStyle w:val="TAC"/>
              <w:rPr>
                <w:rFonts w:eastAsia="DengXian"/>
              </w:rPr>
            </w:pPr>
            <w:r>
              <w:rPr>
                <w:rFonts w:eastAsia="DengXian"/>
              </w:rPr>
              <w:t>CA_n41A-n71A</w:t>
            </w:r>
          </w:p>
          <w:p w14:paraId="1BFBF774" w14:textId="77777777" w:rsidR="00414810" w:rsidRDefault="00414810">
            <w:pPr>
              <w:pStyle w:val="TAC"/>
              <w:rPr>
                <w:rFonts w:eastAsia="DengXian"/>
              </w:rPr>
            </w:pPr>
            <w:r>
              <w:rPr>
                <w:rFonts w:eastAsia="DengXian"/>
              </w:rPr>
              <w:t>CA_n41A-n77A</w:t>
            </w:r>
          </w:p>
          <w:p w14:paraId="2C50E2E7" w14:textId="77777777" w:rsidR="00414810" w:rsidRDefault="00414810">
            <w:pPr>
              <w:pStyle w:val="TAC"/>
              <w:rPr>
                <w:rFonts w:eastAsia="DengXian"/>
              </w:rPr>
            </w:pPr>
            <w:r>
              <w:rPr>
                <w:rFonts w:eastAsia="DengXian"/>
              </w:rPr>
              <w:t>CA_n66A-n71A</w:t>
            </w:r>
          </w:p>
          <w:p w14:paraId="361D6F84" w14:textId="77777777" w:rsidR="00414810" w:rsidRDefault="00414810">
            <w:pPr>
              <w:pStyle w:val="TAC"/>
              <w:rPr>
                <w:rFonts w:eastAsia="DengXian"/>
              </w:rPr>
            </w:pPr>
            <w:r>
              <w:rPr>
                <w:rFonts w:eastAsia="DengXian"/>
              </w:rPr>
              <w:t>CA_n66A-n77A</w:t>
            </w:r>
          </w:p>
          <w:p w14:paraId="224BEC41" w14:textId="77777777" w:rsidR="00414810" w:rsidRDefault="00414810">
            <w:pPr>
              <w:pStyle w:val="TAC"/>
              <w:rPr>
                <w:rFonts w:eastAsia="DengXian"/>
              </w:rPr>
            </w:pPr>
            <w:r>
              <w:rPr>
                <w:rFonts w:eastAsia="DengXian"/>
              </w:rPr>
              <w:t>CA_n71A-n77A</w:t>
            </w:r>
          </w:p>
          <w:p w14:paraId="55B33029"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64B77B9" w14:textId="77777777" w:rsidR="00414810" w:rsidRDefault="00414810">
            <w:pPr>
              <w:pStyle w:val="TAC"/>
              <w:rPr>
                <w:rFonts w:eastAsia="SimSun"/>
                <w:lang w:val="en-US" w:eastAsia="zh-CN" w:bidi="ar"/>
              </w:rPr>
            </w:pPr>
            <w:r>
              <w:rPr>
                <w:rFonts w:eastAsia="DengXian"/>
              </w:rPr>
              <w:t>n41</w:t>
            </w:r>
          </w:p>
        </w:tc>
        <w:tc>
          <w:tcPr>
            <w:tcW w:w="3234" w:type="dxa"/>
            <w:tcBorders>
              <w:top w:val="single" w:sz="4" w:space="0" w:color="auto"/>
              <w:left w:val="single" w:sz="4" w:space="0" w:color="auto"/>
              <w:bottom w:val="single" w:sz="4" w:space="0" w:color="auto"/>
              <w:right w:val="single" w:sz="4" w:space="0" w:color="auto"/>
            </w:tcBorders>
            <w:hideMark/>
          </w:tcPr>
          <w:p w14:paraId="283CE474"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4314ED5D" w14:textId="77777777" w:rsidR="00414810" w:rsidRDefault="00414810">
            <w:pPr>
              <w:pStyle w:val="TAC"/>
              <w:rPr>
                <w:rFonts w:eastAsia="SimSun"/>
                <w:lang w:val="en-US" w:eastAsia="zh-CN" w:bidi="ar"/>
              </w:rPr>
            </w:pPr>
            <w:r>
              <w:rPr>
                <w:rFonts w:eastAsia="SimSun"/>
                <w:lang w:val="en-US" w:eastAsia="zh-CN" w:bidi="ar"/>
              </w:rPr>
              <w:t>0</w:t>
            </w:r>
          </w:p>
        </w:tc>
      </w:tr>
      <w:tr w:rsidR="00414810" w14:paraId="14CEDF86" w14:textId="77777777" w:rsidTr="00414810">
        <w:trPr>
          <w:trHeight w:val="29"/>
        </w:trPr>
        <w:tc>
          <w:tcPr>
            <w:tcW w:w="1859" w:type="dxa"/>
            <w:tcBorders>
              <w:top w:val="nil"/>
              <w:left w:val="single" w:sz="4" w:space="0" w:color="auto"/>
              <w:bottom w:val="nil"/>
              <w:right w:val="single" w:sz="4" w:space="0" w:color="auto"/>
            </w:tcBorders>
          </w:tcPr>
          <w:p w14:paraId="5E5C4E7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163AE5D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6C8FAB23" w14:textId="77777777" w:rsidR="00414810" w:rsidRDefault="00414810">
            <w:pPr>
              <w:pStyle w:val="TAC"/>
              <w:rPr>
                <w:rFonts w:eastAsia="SimSun"/>
                <w:lang w:val="en-US" w:eastAsia="zh-CN" w:bidi="ar"/>
              </w:rPr>
            </w:pPr>
            <w:r>
              <w:rPr>
                <w:rFonts w:eastAsia="DengXian"/>
              </w:rPr>
              <w:t>n66</w:t>
            </w:r>
          </w:p>
        </w:tc>
        <w:tc>
          <w:tcPr>
            <w:tcW w:w="3234" w:type="dxa"/>
            <w:tcBorders>
              <w:top w:val="single" w:sz="4" w:space="0" w:color="auto"/>
              <w:left w:val="single" w:sz="4" w:space="0" w:color="auto"/>
              <w:bottom w:val="single" w:sz="4" w:space="0" w:color="auto"/>
              <w:right w:val="single" w:sz="4" w:space="0" w:color="auto"/>
            </w:tcBorders>
            <w:hideMark/>
          </w:tcPr>
          <w:p w14:paraId="5EA55599"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7D1C067" w14:textId="77777777" w:rsidR="00414810" w:rsidRDefault="00414810">
            <w:pPr>
              <w:pStyle w:val="TAC"/>
              <w:rPr>
                <w:rFonts w:eastAsia="SimSun"/>
                <w:lang w:val="en-US" w:eastAsia="zh-CN" w:bidi="ar"/>
              </w:rPr>
            </w:pPr>
          </w:p>
        </w:tc>
      </w:tr>
      <w:tr w:rsidR="00414810" w14:paraId="06B479BD" w14:textId="77777777" w:rsidTr="00414810">
        <w:trPr>
          <w:trHeight w:val="29"/>
        </w:trPr>
        <w:tc>
          <w:tcPr>
            <w:tcW w:w="1859" w:type="dxa"/>
            <w:tcBorders>
              <w:top w:val="nil"/>
              <w:left w:val="single" w:sz="4" w:space="0" w:color="auto"/>
              <w:bottom w:val="nil"/>
              <w:right w:val="single" w:sz="4" w:space="0" w:color="auto"/>
            </w:tcBorders>
          </w:tcPr>
          <w:p w14:paraId="5F61E2A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942269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9CF78F4" w14:textId="77777777" w:rsidR="00414810" w:rsidRDefault="00414810">
            <w:pPr>
              <w:pStyle w:val="TAC"/>
              <w:rPr>
                <w:rFonts w:eastAsia="SimSun"/>
                <w:lang w:val="en-US" w:eastAsia="zh-CN" w:bidi="ar"/>
              </w:rPr>
            </w:pPr>
            <w:r>
              <w:rPr>
                <w:rFonts w:eastAsia="DengXian"/>
              </w:rPr>
              <w:t>n71</w:t>
            </w:r>
          </w:p>
        </w:tc>
        <w:tc>
          <w:tcPr>
            <w:tcW w:w="3234" w:type="dxa"/>
            <w:tcBorders>
              <w:top w:val="single" w:sz="4" w:space="0" w:color="auto"/>
              <w:left w:val="single" w:sz="4" w:space="0" w:color="auto"/>
              <w:bottom w:val="single" w:sz="4" w:space="0" w:color="auto"/>
              <w:right w:val="single" w:sz="4" w:space="0" w:color="auto"/>
            </w:tcBorders>
            <w:hideMark/>
          </w:tcPr>
          <w:p w14:paraId="775FD30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2306C38" w14:textId="77777777" w:rsidR="00414810" w:rsidRDefault="00414810">
            <w:pPr>
              <w:pStyle w:val="TAC"/>
              <w:rPr>
                <w:rFonts w:eastAsia="SimSun"/>
                <w:lang w:val="en-US" w:eastAsia="zh-CN" w:bidi="ar"/>
              </w:rPr>
            </w:pPr>
          </w:p>
        </w:tc>
      </w:tr>
      <w:tr w:rsidR="00414810" w14:paraId="02A7A5EA" w14:textId="77777777" w:rsidTr="00414810">
        <w:trPr>
          <w:trHeight w:val="29"/>
        </w:trPr>
        <w:tc>
          <w:tcPr>
            <w:tcW w:w="1859" w:type="dxa"/>
            <w:tcBorders>
              <w:top w:val="nil"/>
              <w:left w:val="single" w:sz="4" w:space="0" w:color="auto"/>
              <w:bottom w:val="nil"/>
              <w:right w:val="single" w:sz="4" w:space="0" w:color="auto"/>
            </w:tcBorders>
          </w:tcPr>
          <w:p w14:paraId="54AEEF85"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FFFFFF" w:themeColor="background1"/>
              <w:right w:val="single" w:sz="4" w:space="0" w:color="auto"/>
            </w:tcBorders>
          </w:tcPr>
          <w:p w14:paraId="5627B36E"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C1B754D" w14:textId="77777777" w:rsidR="00414810" w:rsidRDefault="00414810">
            <w:pPr>
              <w:pStyle w:val="TAC"/>
              <w:rPr>
                <w:rFonts w:eastAsia="SimSun"/>
                <w:lang w:val="en-US" w:eastAsia="zh-CN" w:bidi="ar"/>
              </w:rPr>
            </w:pPr>
            <w:r>
              <w:rPr>
                <w:rFonts w:eastAsia="DengXian"/>
              </w:rPr>
              <w:t>n77</w:t>
            </w:r>
          </w:p>
        </w:tc>
        <w:tc>
          <w:tcPr>
            <w:tcW w:w="3234" w:type="dxa"/>
            <w:tcBorders>
              <w:top w:val="single" w:sz="4" w:space="0" w:color="auto"/>
              <w:left w:val="single" w:sz="4" w:space="0" w:color="auto"/>
              <w:bottom w:val="single" w:sz="4" w:space="0" w:color="auto"/>
              <w:right w:val="single" w:sz="4" w:space="0" w:color="auto"/>
            </w:tcBorders>
            <w:hideMark/>
          </w:tcPr>
          <w:p w14:paraId="546FEBDB" w14:textId="77777777" w:rsidR="00414810" w:rsidRDefault="00414810">
            <w:pPr>
              <w:pStyle w:val="TAC"/>
              <w:rPr>
                <w:rFonts w:eastAsia="SimSun"/>
                <w:lang w:val="en-US" w:eastAsia="zh-CN" w:bidi="ar"/>
              </w:rPr>
            </w:pPr>
            <w:r>
              <w:rPr>
                <w:rFonts w:cs="Arial"/>
                <w:szCs w:val="18"/>
                <w:lang w:val="en-US" w:eastAsia="zh-CN"/>
              </w:rPr>
              <w:t>CA_n77(2A)_BCS1</w:t>
            </w:r>
          </w:p>
        </w:tc>
        <w:tc>
          <w:tcPr>
            <w:tcW w:w="1727" w:type="dxa"/>
            <w:tcBorders>
              <w:top w:val="nil"/>
              <w:left w:val="single" w:sz="4" w:space="0" w:color="auto"/>
              <w:bottom w:val="single" w:sz="4" w:space="0" w:color="auto"/>
              <w:right w:val="single" w:sz="4" w:space="0" w:color="auto"/>
            </w:tcBorders>
          </w:tcPr>
          <w:p w14:paraId="64B80513" w14:textId="77777777" w:rsidR="00414810" w:rsidRDefault="00414810">
            <w:pPr>
              <w:pStyle w:val="TAC"/>
              <w:rPr>
                <w:rFonts w:eastAsia="SimSun"/>
                <w:lang w:val="en-US" w:eastAsia="zh-CN" w:bidi="ar"/>
              </w:rPr>
            </w:pPr>
          </w:p>
        </w:tc>
      </w:tr>
      <w:tr w:rsidR="00414810" w14:paraId="1469BA7C" w14:textId="77777777" w:rsidTr="00414810">
        <w:trPr>
          <w:trHeight w:val="29"/>
        </w:trPr>
        <w:tc>
          <w:tcPr>
            <w:tcW w:w="1859" w:type="dxa"/>
            <w:tcBorders>
              <w:top w:val="nil"/>
              <w:left w:val="single" w:sz="4" w:space="0" w:color="auto"/>
              <w:bottom w:val="nil"/>
              <w:right w:val="single" w:sz="4" w:space="0" w:color="auto"/>
            </w:tcBorders>
          </w:tcPr>
          <w:p w14:paraId="7494A6B8"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05CCE134"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E831C7" w14:textId="77777777" w:rsidR="00414810" w:rsidRDefault="00414810">
            <w:pPr>
              <w:pStyle w:val="TAC"/>
              <w:rPr>
                <w:rFonts w:eastAsia="DengXian"/>
              </w:rPr>
            </w:pPr>
            <w:r>
              <w:t>n41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9CA6760" w14:textId="77777777" w:rsidR="00414810" w:rsidRDefault="00414810">
            <w:pPr>
              <w:pStyle w:val="TAC"/>
              <w:rPr>
                <w:rFonts w:cs="Arial"/>
                <w:szCs w:val="18"/>
                <w:lang w:val="en-US" w:eastAsia="zh-CN"/>
              </w:rPr>
            </w:pPr>
            <w:r>
              <w:rPr>
                <w:rFonts w:cs="Arial"/>
                <w:color w:val="000000"/>
                <w:szCs w:val="18"/>
              </w:rPr>
              <w:t>n41 channel bandwidths in Table 5.3.5-1</w:t>
            </w:r>
          </w:p>
        </w:tc>
        <w:tc>
          <w:tcPr>
            <w:tcW w:w="1727" w:type="dxa"/>
            <w:tcBorders>
              <w:top w:val="single" w:sz="4" w:space="0" w:color="auto"/>
              <w:left w:val="single" w:sz="4" w:space="0" w:color="auto"/>
              <w:bottom w:val="single" w:sz="4" w:space="0" w:color="FFFFFF" w:themeColor="background1"/>
              <w:right w:val="single" w:sz="4" w:space="0" w:color="auto"/>
            </w:tcBorders>
            <w:hideMark/>
          </w:tcPr>
          <w:p w14:paraId="54EC9DAC" w14:textId="77777777" w:rsidR="00414810" w:rsidRDefault="00414810">
            <w:pPr>
              <w:pStyle w:val="TAC"/>
              <w:rPr>
                <w:rFonts w:eastAsia="SimSun"/>
                <w:lang w:val="en-US" w:eastAsia="zh-CN" w:bidi="ar"/>
              </w:rPr>
            </w:pPr>
            <w:r>
              <w:rPr>
                <w:lang w:val="en-US" w:eastAsia="zh-CN"/>
              </w:rPr>
              <w:t>4 and 5</w:t>
            </w:r>
          </w:p>
        </w:tc>
      </w:tr>
      <w:tr w:rsidR="00414810" w14:paraId="27AD4E9D" w14:textId="77777777" w:rsidTr="00414810">
        <w:trPr>
          <w:trHeight w:val="29"/>
        </w:trPr>
        <w:tc>
          <w:tcPr>
            <w:tcW w:w="1859" w:type="dxa"/>
            <w:tcBorders>
              <w:top w:val="nil"/>
              <w:left w:val="single" w:sz="4" w:space="0" w:color="auto"/>
              <w:bottom w:val="nil"/>
              <w:right w:val="single" w:sz="4" w:space="0" w:color="auto"/>
            </w:tcBorders>
          </w:tcPr>
          <w:p w14:paraId="3723E936"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77B67F0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F3320A8" w14:textId="77777777" w:rsidR="00414810" w:rsidRDefault="00414810">
            <w:pPr>
              <w:pStyle w:val="TAC"/>
              <w:rPr>
                <w:rFonts w:eastAsia="DengXian"/>
              </w:rPr>
            </w:pPr>
            <w:r>
              <w:t>n66</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7789809" w14:textId="77777777" w:rsidR="00414810" w:rsidRDefault="00414810">
            <w:pPr>
              <w:pStyle w:val="TAC"/>
              <w:rPr>
                <w:rFonts w:cs="Arial"/>
                <w:szCs w:val="18"/>
                <w:lang w:val="en-US" w:eastAsia="zh-CN"/>
              </w:rPr>
            </w:pPr>
            <w:r>
              <w:rPr>
                <w:rFonts w:cs="Arial"/>
                <w:color w:val="000000"/>
                <w:szCs w:val="18"/>
              </w:rPr>
              <w:t>n66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486D644A" w14:textId="77777777" w:rsidR="00414810" w:rsidRDefault="00414810">
            <w:pPr>
              <w:pStyle w:val="TAC"/>
              <w:rPr>
                <w:rFonts w:eastAsia="SimSun"/>
                <w:lang w:val="en-US" w:eastAsia="zh-CN" w:bidi="ar"/>
              </w:rPr>
            </w:pPr>
          </w:p>
        </w:tc>
      </w:tr>
      <w:tr w:rsidR="00414810" w14:paraId="6A6802A5" w14:textId="77777777" w:rsidTr="00414810">
        <w:trPr>
          <w:trHeight w:val="29"/>
        </w:trPr>
        <w:tc>
          <w:tcPr>
            <w:tcW w:w="1859" w:type="dxa"/>
            <w:tcBorders>
              <w:top w:val="nil"/>
              <w:left w:val="single" w:sz="4" w:space="0" w:color="auto"/>
              <w:bottom w:val="nil"/>
              <w:right w:val="single" w:sz="4" w:space="0" w:color="auto"/>
            </w:tcBorders>
          </w:tcPr>
          <w:p w14:paraId="3EADADCF"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FFFFFF" w:themeColor="background1"/>
              <w:right w:val="single" w:sz="4" w:space="0" w:color="auto"/>
            </w:tcBorders>
          </w:tcPr>
          <w:p w14:paraId="27F1B0B2"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E1475FA" w14:textId="77777777" w:rsidR="00414810" w:rsidRDefault="00414810">
            <w:pPr>
              <w:pStyle w:val="TAC"/>
              <w:rPr>
                <w:rFonts w:eastAsia="DengXian"/>
              </w:rPr>
            </w:pPr>
            <w:r>
              <w:t>n71</w:t>
            </w:r>
          </w:p>
        </w:tc>
        <w:tc>
          <w:tcPr>
            <w:tcW w:w="3234" w:type="dxa"/>
            <w:tcBorders>
              <w:top w:val="single" w:sz="4" w:space="0" w:color="auto"/>
              <w:left w:val="single" w:sz="4" w:space="0" w:color="auto"/>
              <w:bottom w:val="single" w:sz="4" w:space="0" w:color="auto"/>
              <w:right w:val="single" w:sz="4" w:space="0" w:color="auto"/>
            </w:tcBorders>
            <w:vAlign w:val="center"/>
            <w:hideMark/>
          </w:tcPr>
          <w:p w14:paraId="71FEE570" w14:textId="77777777" w:rsidR="00414810" w:rsidRDefault="00414810">
            <w:pPr>
              <w:pStyle w:val="TAC"/>
              <w:rPr>
                <w:rFonts w:cs="Arial"/>
                <w:szCs w:val="18"/>
                <w:lang w:val="en-US" w:eastAsia="zh-CN"/>
              </w:rPr>
            </w:pPr>
            <w:r>
              <w:rPr>
                <w:rFonts w:cs="Arial"/>
                <w:color w:val="000000"/>
                <w:szCs w:val="18"/>
              </w:rPr>
              <w:t>n71 channel bandwidths in Table 5.3.5-1</w:t>
            </w:r>
          </w:p>
        </w:tc>
        <w:tc>
          <w:tcPr>
            <w:tcW w:w="1727" w:type="dxa"/>
            <w:tcBorders>
              <w:top w:val="single" w:sz="4" w:space="0" w:color="FFFFFF" w:themeColor="background1"/>
              <w:left w:val="single" w:sz="4" w:space="0" w:color="auto"/>
              <w:bottom w:val="single" w:sz="4" w:space="0" w:color="FFFFFF" w:themeColor="background1"/>
              <w:right w:val="single" w:sz="4" w:space="0" w:color="auto"/>
            </w:tcBorders>
          </w:tcPr>
          <w:p w14:paraId="5AB4EFFF" w14:textId="77777777" w:rsidR="00414810" w:rsidRDefault="00414810">
            <w:pPr>
              <w:pStyle w:val="TAC"/>
              <w:rPr>
                <w:rFonts w:eastAsia="SimSun"/>
                <w:lang w:val="en-US" w:eastAsia="zh-CN" w:bidi="ar"/>
              </w:rPr>
            </w:pPr>
          </w:p>
        </w:tc>
      </w:tr>
      <w:tr w:rsidR="00414810" w14:paraId="60E59F69" w14:textId="77777777" w:rsidTr="00414810">
        <w:trPr>
          <w:trHeight w:val="29"/>
        </w:trPr>
        <w:tc>
          <w:tcPr>
            <w:tcW w:w="1859" w:type="dxa"/>
            <w:tcBorders>
              <w:top w:val="nil"/>
              <w:left w:val="single" w:sz="4" w:space="0" w:color="auto"/>
              <w:bottom w:val="nil"/>
              <w:right w:val="single" w:sz="4" w:space="0" w:color="auto"/>
            </w:tcBorders>
          </w:tcPr>
          <w:p w14:paraId="333A5B32" w14:textId="77777777" w:rsidR="00414810" w:rsidRDefault="00414810">
            <w:pPr>
              <w:pStyle w:val="TAC"/>
              <w:rPr>
                <w:rFonts w:eastAsia="SimSun"/>
                <w:lang w:val="en-US" w:eastAsia="zh-CN" w:bidi="ar"/>
              </w:rPr>
            </w:pPr>
          </w:p>
        </w:tc>
        <w:tc>
          <w:tcPr>
            <w:tcW w:w="1903" w:type="dxa"/>
            <w:tcBorders>
              <w:top w:val="single" w:sz="4" w:space="0" w:color="FFFFFF" w:themeColor="background1"/>
              <w:left w:val="single" w:sz="4" w:space="0" w:color="auto"/>
              <w:bottom w:val="single" w:sz="4" w:space="0" w:color="auto"/>
              <w:right w:val="single" w:sz="4" w:space="0" w:color="auto"/>
            </w:tcBorders>
          </w:tcPr>
          <w:p w14:paraId="60C94C2D"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257C5156" w14:textId="77777777" w:rsidR="00414810" w:rsidRDefault="00414810">
            <w:pPr>
              <w:pStyle w:val="TAC"/>
              <w:rPr>
                <w:rFonts w:eastAsia="DengXian"/>
              </w:rPr>
            </w:pPr>
            <w:r>
              <w:t>n77</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D4914CE" w14:textId="77777777" w:rsidR="00414810" w:rsidRDefault="00414810">
            <w:pPr>
              <w:pStyle w:val="TAC"/>
              <w:rPr>
                <w:rFonts w:cs="Arial"/>
                <w:szCs w:val="18"/>
                <w:lang w:val="en-US" w:eastAsia="zh-CN"/>
              </w:rPr>
            </w:pPr>
            <w:r>
              <w:rPr>
                <w:rFonts w:cs="Arial"/>
                <w:szCs w:val="18"/>
                <w:lang w:val="en-US" w:eastAsia="zh-CN"/>
              </w:rPr>
              <w:t>See CA_n77(2A) Bandwidth Combination Set 4 and 5 in Table 5.5A.2-1</w:t>
            </w:r>
          </w:p>
        </w:tc>
        <w:tc>
          <w:tcPr>
            <w:tcW w:w="1727" w:type="dxa"/>
            <w:tcBorders>
              <w:top w:val="single" w:sz="4" w:space="0" w:color="FFFFFF" w:themeColor="background1"/>
              <w:left w:val="single" w:sz="4" w:space="0" w:color="auto"/>
              <w:bottom w:val="single" w:sz="4" w:space="0" w:color="auto"/>
              <w:right w:val="single" w:sz="4" w:space="0" w:color="auto"/>
            </w:tcBorders>
          </w:tcPr>
          <w:p w14:paraId="67AFDE07" w14:textId="77777777" w:rsidR="00414810" w:rsidRDefault="00414810">
            <w:pPr>
              <w:pStyle w:val="TAC"/>
              <w:rPr>
                <w:rFonts w:eastAsia="SimSun"/>
                <w:lang w:val="en-US" w:eastAsia="zh-CN" w:bidi="ar"/>
              </w:rPr>
            </w:pPr>
          </w:p>
        </w:tc>
      </w:tr>
      <w:tr w:rsidR="00414810" w14:paraId="4637C238"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4217C6C" w14:textId="77777777" w:rsidR="00414810" w:rsidRDefault="00414810">
            <w:pPr>
              <w:pStyle w:val="TAC"/>
              <w:rPr>
                <w:rFonts w:eastAsia="SimSun"/>
                <w:lang w:val="en-US" w:eastAsia="zh-CN" w:bidi="ar"/>
              </w:rPr>
            </w:pPr>
            <w:r>
              <w:rPr>
                <w:rFonts w:eastAsia="DengXian"/>
                <w:lang w:eastAsia="zh-CN"/>
              </w:rPr>
              <w:t>CA_n41A-n66(2A)-n71A-n77(2A)</w:t>
            </w:r>
          </w:p>
        </w:tc>
        <w:tc>
          <w:tcPr>
            <w:tcW w:w="1903" w:type="dxa"/>
            <w:tcBorders>
              <w:top w:val="single" w:sz="4" w:space="0" w:color="auto"/>
              <w:left w:val="single" w:sz="4" w:space="0" w:color="auto"/>
              <w:bottom w:val="nil"/>
              <w:right w:val="single" w:sz="4" w:space="0" w:color="auto"/>
            </w:tcBorders>
          </w:tcPr>
          <w:p w14:paraId="73AF300B" w14:textId="77777777" w:rsidR="00414810" w:rsidRDefault="00414810">
            <w:pPr>
              <w:pStyle w:val="TAC"/>
              <w:rPr>
                <w:rFonts w:eastAsia="DengXian"/>
              </w:rPr>
            </w:pPr>
            <w:r>
              <w:rPr>
                <w:rFonts w:eastAsia="DengXian"/>
              </w:rPr>
              <w:t>CA_n41A-n66A</w:t>
            </w:r>
          </w:p>
          <w:p w14:paraId="22D31D05" w14:textId="77777777" w:rsidR="00414810" w:rsidRDefault="00414810">
            <w:pPr>
              <w:pStyle w:val="TAC"/>
              <w:rPr>
                <w:rFonts w:eastAsia="DengXian"/>
              </w:rPr>
            </w:pPr>
            <w:r>
              <w:rPr>
                <w:rFonts w:eastAsia="DengXian"/>
              </w:rPr>
              <w:t>CA_n41A-n71A</w:t>
            </w:r>
          </w:p>
          <w:p w14:paraId="180D0895" w14:textId="77777777" w:rsidR="00414810" w:rsidRDefault="00414810">
            <w:pPr>
              <w:pStyle w:val="TAC"/>
              <w:rPr>
                <w:rFonts w:eastAsia="DengXian"/>
              </w:rPr>
            </w:pPr>
            <w:r>
              <w:rPr>
                <w:rFonts w:eastAsia="DengXian"/>
              </w:rPr>
              <w:t>CA_n41A-n77A</w:t>
            </w:r>
          </w:p>
          <w:p w14:paraId="470F05B5" w14:textId="77777777" w:rsidR="00414810" w:rsidRDefault="00414810">
            <w:pPr>
              <w:pStyle w:val="TAC"/>
              <w:rPr>
                <w:rFonts w:eastAsia="DengXian"/>
              </w:rPr>
            </w:pPr>
            <w:r>
              <w:rPr>
                <w:rFonts w:eastAsia="DengXian"/>
              </w:rPr>
              <w:t>CA_n66A-n71A</w:t>
            </w:r>
          </w:p>
          <w:p w14:paraId="265AD8D5" w14:textId="77777777" w:rsidR="00414810" w:rsidRDefault="00414810">
            <w:pPr>
              <w:pStyle w:val="TAC"/>
              <w:rPr>
                <w:rFonts w:eastAsia="DengXian"/>
              </w:rPr>
            </w:pPr>
            <w:r>
              <w:rPr>
                <w:rFonts w:eastAsia="DengXian"/>
              </w:rPr>
              <w:t>CA_n66A-n77A</w:t>
            </w:r>
          </w:p>
          <w:p w14:paraId="063D2253" w14:textId="77777777" w:rsidR="00414810" w:rsidRDefault="00414810">
            <w:pPr>
              <w:pStyle w:val="TAC"/>
              <w:rPr>
                <w:rFonts w:eastAsia="DengXian"/>
              </w:rPr>
            </w:pPr>
            <w:r>
              <w:rPr>
                <w:rFonts w:eastAsia="DengXian"/>
              </w:rPr>
              <w:t>CA_n71A-n77A</w:t>
            </w:r>
          </w:p>
          <w:p w14:paraId="725A6D7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2257719" w14:textId="77777777" w:rsidR="00414810" w:rsidRDefault="00414810">
            <w:pPr>
              <w:pStyle w:val="TAC"/>
              <w:rPr>
                <w:rFonts w:eastAsia="SimSun"/>
                <w:lang w:val="en-US" w:eastAsia="zh-CN" w:bidi="ar"/>
              </w:rPr>
            </w:pPr>
            <w:r>
              <w:rPr>
                <w:rFonts w:eastAsia="DengXian"/>
              </w:rPr>
              <w:t>n41</w:t>
            </w:r>
          </w:p>
        </w:tc>
        <w:tc>
          <w:tcPr>
            <w:tcW w:w="3234" w:type="dxa"/>
            <w:tcBorders>
              <w:top w:val="single" w:sz="4" w:space="0" w:color="auto"/>
              <w:left w:val="single" w:sz="4" w:space="0" w:color="auto"/>
              <w:bottom w:val="single" w:sz="4" w:space="0" w:color="auto"/>
              <w:right w:val="single" w:sz="4" w:space="0" w:color="auto"/>
            </w:tcBorders>
            <w:hideMark/>
          </w:tcPr>
          <w:p w14:paraId="4256B50D"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136C8BB1" w14:textId="77777777" w:rsidR="00414810" w:rsidRDefault="00414810">
            <w:pPr>
              <w:pStyle w:val="TAC"/>
              <w:rPr>
                <w:rFonts w:eastAsia="SimSun"/>
                <w:lang w:val="en-US" w:eastAsia="zh-CN" w:bidi="ar"/>
              </w:rPr>
            </w:pPr>
            <w:r>
              <w:rPr>
                <w:rFonts w:eastAsia="SimSun"/>
                <w:lang w:val="en-US" w:eastAsia="zh-CN" w:bidi="ar"/>
              </w:rPr>
              <w:t>0</w:t>
            </w:r>
          </w:p>
        </w:tc>
      </w:tr>
      <w:tr w:rsidR="00414810" w14:paraId="75023702" w14:textId="77777777" w:rsidTr="00414810">
        <w:trPr>
          <w:trHeight w:val="29"/>
        </w:trPr>
        <w:tc>
          <w:tcPr>
            <w:tcW w:w="1859" w:type="dxa"/>
            <w:tcBorders>
              <w:top w:val="nil"/>
              <w:left w:val="single" w:sz="4" w:space="0" w:color="auto"/>
              <w:bottom w:val="nil"/>
              <w:right w:val="single" w:sz="4" w:space="0" w:color="auto"/>
            </w:tcBorders>
          </w:tcPr>
          <w:p w14:paraId="6422ABAB"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120AA58"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D33C908" w14:textId="77777777" w:rsidR="00414810" w:rsidRDefault="00414810">
            <w:pPr>
              <w:pStyle w:val="TAC"/>
              <w:rPr>
                <w:rFonts w:eastAsia="SimSun"/>
                <w:lang w:val="en-US" w:eastAsia="zh-CN" w:bidi="ar"/>
              </w:rPr>
            </w:pPr>
            <w:r>
              <w:rPr>
                <w:rFonts w:eastAsia="DengXian"/>
              </w:rPr>
              <w:t>n66</w:t>
            </w:r>
          </w:p>
        </w:tc>
        <w:tc>
          <w:tcPr>
            <w:tcW w:w="3234" w:type="dxa"/>
            <w:tcBorders>
              <w:top w:val="single" w:sz="4" w:space="0" w:color="auto"/>
              <w:left w:val="single" w:sz="4" w:space="0" w:color="auto"/>
              <w:bottom w:val="single" w:sz="4" w:space="0" w:color="auto"/>
              <w:right w:val="single" w:sz="4" w:space="0" w:color="auto"/>
            </w:tcBorders>
            <w:hideMark/>
          </w:tcPr>
          <w:p w14:paraId="46B43AA8" w14:textId="77777777" w:rsidR="00414810" w:rsidRDefault="00414810">
            <w:pPr>
              <w:pStyle w:val="TAC"/>
              <w:rPr>
                <w:rFonts w:eastAsia="SimSun"/>
                <w:lang w:val="en-US" w:eastAsia="zh-CN" w:bidi="ar"/>
              </w:rPr>
            </w:pPr>
            <w:r>
              <w:rPr>
                <w:rFonts w:cs="Arial"/>
                <w:szCs w:val="18"/>
                <w:lang w:val="en-US" w:eastAsia="zh-CN"/>
              </w:rPr>
              <w:t>CA_n66(2A)_BCS1</w:t>
            </w:r>
          </w:p>
        </w:tc>
        <w:tc>
          <w:tcPr>
            <w:tcW w:w="1727" w:type="dxa"/>
            <w:tcBorders>
              <w:top w:val="nil"/>
              <w:left w:val="single" w:sz="4" w:space="0" w:color="auto"/>
              <w:bottom w:val="nil"/>
              <w:right w:val="single" w:sz="4" w:space="0" w:color="auto"/>
            </w:tcBorders>
          </w:tcPr>
          <w:p w14:paraId="0B3B1786" w14:textId="77777777" w:rsidR="00414810" w:rsidRDefault="00414810">
            <w:pPr>
              <w:pStyle w:val="TAC"/>
              <w:rPr>
                <w:rFonts w:eastAsia="SimSun"/>
                <w:lang w:val="en-US" w:eastAsia="zh-CN" w:bidi="ar"/>
              </w:rPr>
            </w:pPr>
          </w:p>
        </w:tc>
      </w:tr>
      <w:tr w:rsidR="00414810" w14:paraId="5A0F718B" w14:textId="77777777" w:rsidTr="00414810">
        <w:trPr>
          <w:trHeight w:val="29"/>
        </w:trPr>
        <w:tc>
          <w:tcPr>
            <w:tcW w:w="1859" w:type="dxa"/>
            <w:tcBorders>
              <w:top w:val="nil"/>
              <w:left w:val="single" w:sz="4" w:space="0" w:color="auto"/>
              <w:bottom w:val="nil"/>
              <w:right w:val="single" w:sz="4" w:space="0" w:color="auto"/>
            </w:tcBorders>
          </w:tcPr>
          <w:p w14:paraId="710544EE"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2324C61"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EA91110" w14:textId="77777777" w:rsidR="00414810" w:rsidRDefault="00414810">
            <w:pPr>
              <w:pStyle w:val="TAC"/>
              <w:rPr>
                <w:rFonts w:eastAsia="SimSun"/>
                <w:lang w:val="en-US" w:eastAsia="zh-CN" w:bidi="ar"/>
              </w:rPr>
            </w:pPr>
            <w:r>
              <w:rPr>
                <w:rFonts w:eastAsia="DengXian"/>
              </w:rPr>
              <w:t>n71</w:t>
            </w:r>
          </w:p>
        </w:tc>
        <w:tc>
          <w:tcPr>
            <w:tcW w:w="3234" w:type="dxa"/>
            <w:tcBorders>
              <w:top w:val="single" w:sz="4" w:space="0" w:color="auto"/>
              <w:left w:val="single" w:sz="4" w:space="0" w:color="auto"/>
              <w:bottom w:val="single" w:sz="4" w:space="0" w:color="auto"/>
              <w:right w:val="single" w:sz="4" w:space="0" w:color="auto"/>
            </w:tcBorders>
            <w:hideMark/>
          </w:tcPr>
          <w:p w14:paraId="070054FA"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2C8BD35" w14:textId="77777777" w:rsidR="00414810" w:rsidRDefault="00414810">
            <w:pPr>
              <w:pStyle w:val="TAC"/>
              <w:rPr>
                <w:rFonts w:eastAsia="SimSun"/>
                <w:lang w:val="en-US" w:eastAsia="zh-CN" w:bidi="ar"/>
              </w:rPr>
            </w:pPr>
          </w:p>
        </w:tc>
      </w:tr>
      <w:tr w:rsidR="00414810" w14:paraId="1D5F5957" w14:textId="77777777" w:rsidTr="00414810">
        <w:trPr>
          <w:trHeight w:val="29"/>
        </w:trPr>
        <w:tc>
          <w:tcPr>
            <w:tcW w:w="1859" w:type="dxa"/>
            <w:tcBorders>
              <w:top w:val="nil"/>
              <w:left w:val="single" w:sz="4" w:space="0" w:color="auto"/>
              <w:bottom w:val="nil"/>
              <w:right w:val="single" w:sz="4" w:space="0" w:color="auto"/>
            </w:tcBorders>
          </w:tcPr>
          <w:p w14:paraId="1D83D2CA"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653A5B6F"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AD2992E" w14:textId="77777777" w:rsidR="00414810" w:rsidRDefault="00414810">
            <w:pPr>
              <w:pStyle w:val="TAC"/>
              <w:rPr>
                <w:rFonts w:eastAsia="SimSun"/>
                <w:lang w:val="en-US" w:eastAsia="zh-CN" w:bidi="ar"/>
              </w:rPr>
            </w:pPr>
            <w:r>
              <w:rPr>
                <w:rFonts w:eastAsia="DengXian"/>
              </w:rPr>
              <w:t>n77</w:t>
            </w:r>
          </w:p>
        </w:tc>
        <w:tc>
          <w:tcPr>
            <w:tcW w:w="3234" w:type="dxa"/>
            <w:tcBorders>
              <w:top w:val="single" w:sz="4" w:space="0" w:color="auto"/>
              <w:left w:val="single" w:sz="4" w:space="0" w:color="auto"/>
              <w:bottom w:val="single" w:sz="4" w:space="0" w:color="auto"/>
              <w:right w:val="single" w:sz="4" w:space="0" w:color="auto"/>
            </w:tcBorders>
            <w:hideMark/>
          </w:tcPr>
          <w:p w14:paraId="4C4B23BF" w14:textId="77777777" w:rsidR="00414810" w:rsidRDefault="00414810">
            <w:pPr>
              <w:pStyle w:val="TAC"/>
              <w:rPr>
                <w:rFonts w:eastAsia="SimSun"/>
                <w:lang w:val="en-US" w:eastAsia="zh-CN" w:bidi="ar"/>
              </w:rPr>
            </w:pPr>
            <w:r>
              <w:rPr>
                <w:rFonts w:cs="Arial"/>
                <w:szCs w:val="18"/>
                <w:lang w:val="en-US" w:eastAsia="zh-CN"/>
              </w:rPr>
              <w:t>CA_n77(2A)_BCS1</w:t>
            </w:r>
          </w:p>
        </w:tc>
        <w:tc>
          <w:tcPr>
            <w:tcW w:w="1727" w:type="dxa"/>
            <w:tcBorders>
              <w:top w:val="nil"/>
              <w:left w:val="single" w:sz="4" w:space="0" w:color="auto"/>
              <w:bottom w:val="single" w:sz="4" w:space="0" w:color="auto"/>
              <w:right w:val="single" w:sz="4" w:space="0" w:color="auto"/>
            </w:tcBorders>
          </w:tcPr>
          <w:p w14:paraId="79A72C67" w14:textId="77777777" w:rsidR="00414810" w:rsidRDefault="00414810">
            <w:pPr>
              <w:pStyle w:val="TAC"/>
              <w:rPr>
                <w:rFonts w:eastAsia="SimSun"/>
                <w:lang w:val="en-US" w:eastAsia="zh-CN" w:bidi="ar"/>
              </w:rPr>
            </w:pPr>
          </w:p>
        </w:tc>
      </w:tr>
      <w:tr w:rsidR="00414810" w14:paraId="3C61B54D"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DF32410" w14:textId="77777777" w:rsidR="00414810" w:rsidRDefault="00414810">
            <w:pPr>
              <w:pStyle w:val="TAC"/>
              <w:rPr>
                <w:rFonts w:eastAsia="SimSun"/>
                <w:lang w:val="en-US" w:eastAsia="zh-CN" w:bidi="ar"/>
              </w:rPr>
            </w:pPr>
            <w:r>
              <w:t>CA_n41A-n66A-n71A-n78A</w:t>
            </w:r>
          </w:p>
        </w:tc>
        <w:tc>
          <w:tcPr>
            <w:tcW w:w="1903" w:type="dxa"/>
            <w:tcBorders>
              <w:top w:val="single" w:sz="4" w:space="0" w:color="auto"/>
              <w:left w:val="single" w:sz="4" w:space="0" w:color="auto"/>
              <w:bottom w:val="nil"/>
              <w:right w:val="single" w:sz="4" w:space="0" w:color="auto"/>
            </w:tcBorders>
            <w:hideMark/>
          </w:tcPr>
          <w:p w14:paraId="23BB6244" w14:textId="77777777" w:rsidR="00414810" w:rsidRDefault="00414810">
            <w:pPr>
              <w:pStyle w:val="TAC"/>
              <w:rPr>
                <w:lang w:val="en-US" w:eastAsia="zh-CN"/>
              </w:rPr>
            </w:pPr>
            <w:r>
              <w:rPr>
                <w:lang w:val="en-US" w:eastAsia="zh-CN"/>
              </w:rPr>
              <w:t>CA_n41A-n66A</w:t>
            </w:r>
          </w:p>
          <w:p w14:paraId="66B58645" w14:textId="77777777" w:rsidR="00414810" w:rsidRDefault="00414810">
            <w:pPr>
              <w:pStyle w:val="TAC"/>
              <w:rPr>
                <w:lang w:val="en-US" w:eastAsia="zh-CN"/>
              </w:rPr>
            </w:pPr>
            <w:r>
              <w:rPr>
                <w:lang w:val="en-US" w:eastAsia="zh-CN"/>
              </w:rPr>
              <w:t>CA_n41A-n71A</w:t>
            </w:r>
          </w:p>
          <w:p w14:paraId="5CECEE6A" w14:textId="77777777" w:rsidR="00414810" w:rsidRDefault="00414810">
            <w:pPr>
              <w:pStyle w:val="TAC"/>
              <w:rPr>
                <w:lang w:val="en-US" w:eastAsia="zh-CN"/>
              </w:rPr>
            </w:pPr>
            <w:r>
              <w:rPr>
                <w:lang w:val="en-US" w:eastAsia="zh-CN"/>
              </w:rPr>
              <w:t>CA_n41A-n78A</w:t>
            </w:r>
          </w:p>
          <w:p w14:paraId="08834130" w14:textId="77777777" w:rsidR="00414810" w:rsidRDefault="00414810">
            <w:pPr>
              <w:pStyle w:val="TAC"/>
              <w:rPr>
                <w:lang w:val="en-US" w:eastAsia="zh-CN"/>
              </w:rPr>
            </w:pPr>
            <w:r>
              <w:rPr>
                <w:lang w:val="en-US" w:eastAsia="zh-CN"/>
              </w:rPr>
              <w:t>CA_n66A-n71A</w:t>
            </w:r>
          </w:p>
          <w:p w14:paraId="2E687866" w14:textId="77777777" w:rsidR="00414810" w:rsidRDefault="00414810">
            <w:pPr>
              <w:pStyle w:val="TAC"/>
              <w:rPr>
                <w:lang w:val="en-US" w:eastAsia="zh-CN"/>
              </w:rPr>
            </w:pPr>
            <w:r>
              <w:rPr>
                <w:lang w:val="en-US" w:eastAsia="zh-CN"/>
              </w:rPr>
              <w:t>CA_n66A-n78A</w:t>
            </w:r>
          </w:p>
          <w:p w14:paraId="78DFB01A" w14:textId="77777777" w:rsidR="00414810" w:rsidRDefault="00414810">
            <w:pPr>
              <w:pStyle w:val="TAC"/>
              <w:rPr>
                <w:rFonts w:eastAsia="SimSun"/>
                <w:lang w:val="en-US" w:eastAsia="zh-CN" w:bidi="ar"/>
              </w:rPr>
            </w:pPr>
            <w:r>
              <w:rPr>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3873C77D" w14:textId="77777777" w:rsidR="00414810" w:rsidRDefault="00414810">
            <w:pPr>
              <w:pStyle w:val="TAC"/>
              <w:rPr>
                <w:rFonts w:eastAsia="SimSun"/>
                <w:lang w:val="en-US" w:eastAsia="zh-CN" w:bidi="ar"/>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4CB8CB92"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68666C9D" w14:textId="77777777" w:rsidR="00414810" w:rsidRDefault="00414810">
            <w:pPr>
              <w:pStyle w:val="TAC"/>
              <w:rPr>
                <w:rFonts w:eastAsia="SimSun"/>
                <w:lang w:val="en-US" w:eastAsia="zh-CN" w:bidi="ar"/>
              </w:rPr>
            </w:pPr>
            <w:r>
              <w:rPr>
                <w:rFonts w:eastAsia="SimSun"/>
                <w:lang w:val="en-US" w:eastAsia="zh-CN" w:bidi="ar"/>
              </w:rPr>
              <w:t>0</w:t>
            </w:r>
          </w:p>
        </w:tc>
      </w:tr>
      <w:tr w:rsidR="00414810" w14:paraId="1D9E0C7A" w14:textId="77777777" w:rsidTr="00414810">
        <w:trPr>
          <w:trHeight w:val="29"/>
        </w:trPr>
        <w:tc>
          <w:tcPr>
            <w:tcW w:w="1859" w:type="dxa"/>
            <w:tcBorders>
              <w:top w:val="nil"/>
              <w:left w:val="single" w:sz="4" w:space="0" w:color="auto"/>
              <w:bottom w:val="nil"/>
              <w:right w:val="single" w:sz="4" w:space="0" w:color="auto"/>
            </w:tcBorders>
          </w:tcPr>
          <w:p w14:paraId="0B7524E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814F11B"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6726E14"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EF5C3DE"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2567E3E2" w14:textId="77777777" w:rsidR="00414810" w:rsidRDefault="00414810">
            <w:pPr>
              <w:pStyle w:val="TAC"/>
              <w:rPr>
                <w:rFonts w:eastAsia="SimSun"/>
                <w:lang w:val="en-US" w:eastAsia="zh-CN" w:bidi="ar"/>
              </w:rPr>
            </w:pPr>
          </w:p>
        </w:tc>
      </w:tr>
      <w:tr w:rsidR="00414810" w14:paraId="5C5526E1" w14:textId="77777777" w:rsidTr="00414810">
        <w:trPr>
          <w:trHeight w:val="29"/>
        </w:trPr>
        <w:tc>
          <w:tcPr>
            <w:tcW w:w="1859" w:type="dxa"/>
            <w:tcBorders>
              <w:top w:val="nil"/>
              <w:left w:val="single" w:sz="4" w:space="0" w:color="auto"/>
              <w:bottom w:val="nil"/>
              <w:right w:val="single" w:sz="4" w:space="0" w:color="auto"/>
            </w:tcBorders>
          </w:tcPr>
          <w:p w14:paraId="535160B6"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73F80F63"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E73510A" w14:textId="77777777" w:rsidR="00414810" w:rsidRDefault="00414810">
            <w:pPr>
              <w:pStyle w:val="TAC"/>
              <w:rPr>
                <w:rFonts w:eastAsia="SimSun"/>
                <w:lang w:val="en-US" w:eastAsia="zh-CN" w:bidi="ar"/>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78F89AB6"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4542D27" w14:textId="77777777" w:rsidR="00414810" w:rsidRDefault="00414810">
            <w:pPr>
              <w:pStyle w:val="TAC"/>
              <w:rPr>
                <w:rFonts w:eastAsia="SimSun"/>
                <w:lang w:val="en-US" w:eastAsia="zh-CN" w:bidi="ar"/>
              </w:rPr>
            </w:pPr>
          </w:p>
        </w:tc>
      </w:tr>
      <w:tr w:rsidR="00414810" w14:paraId="3BAA37E2" w14:textId="77777777" w:rsidTr="00414810">
        <w:trPr>
          <w:trHeight w:val="29"/>
        </w:trPr>
        <w:tc>
          <w:tcPr>
            <w:tcW w:w="1859" w:type="dxa"/>
            <w:tcBorders>
              <w:top w:val="nil"/>
              <w:left w:val="single" w:sz="4" w:space="0" w:color="auto"/>
              <w:bottom w:val="nil"/>
              <w:right w:val="single" w:sz="4" w:space="0" w:color="auto"/>
            </w:tcBorders>
          </w:tcPr>
          <w:p w14:paraId="49C16D5D"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C8D6AA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7840F7F5" w14:textId="77777777" w:rsidR="00414810" w:rsidRDefault="00414810">
            <w:pPr>
              <w:pStyle w:val="TAC"/>
              <w:rPr>
                <w:rFonts w:eastAsia="SimSun"/>
                <w:lang w:val="en-US" w:eastAsia="zh-CN" w:bidi="ar"/>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6F755ECC"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04C2AE6D" w14:textId="77777777" w:rsidR="00414810" w:rsidRDefault="00414810">
            <w:pPr>
              <w:pStyle w:val="TAC"/>
              <w:rPr>
                <w:rFonts w:eastAsia="SimSun"/>
                <w:lang w:val="en-US" w:eastAsia="zh-CN" w:bidi="ar"/>
              </w:rPr>
            </w:pPr>
          </w:p>
        </w:tc>
      </w:tr>
      <w:tr w:rsidR="00414810" w14:paraId="37F2ABA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0C2E99FE" w14:textId="77777777" w:rsidR="00414810" w:rsidRDefault="00414810">
            <w:pPr>
              <w:pStyle w:val="TAC"/>
              <w:rPr>
                <w:rFonts w:eastAsia="SimSun"/>
                <w:lang w:val="en-US" w:eastAsia="zh-CN" w:bidi="ar"/>
              </w:rPr>
            </w:pPr>
            <w:r>
              <w:t>CA_n41A-n66(2A)-n71A-n78A</w:t>
            </w:r>
          </w:p>
        </w:tc>
        <w:tc>
          <w:tcPr>
            <w:tcW w:w="1903" w:type="dxa"/>
            <w:tcBorders>
              <w:top w:val="single" w:sz="4" w:space="0" w:color="auto"/>
              <w:left w:val="single" w:sz="4" w:space="0" w:color="auto"/>
              <w:bottom w:val="nil"/>
              <w:right w:val="single" w:sz="4" w:space="0" w:color="auto"/>
            </w:tcBorders>
            <w:hideMark/>
          </w:tcPr>
          <w:p w14:paraId="72D66449" w14:textId="77777777" w:rsidR="00414810" w:rsidRDefault="00414810">
            <w:pPr>
              <w:pStyle w:val="TAC"/>
              <w:rPr>
                <w:lang w:val="en-US" w:eastAsia="zh-CN"/>
              </w:rPr>
            </w:pPr>
            <w:r>
              <w:rPr>
                <w:lang w:val="en-US" w:eastAsia="zh-CN"/>
              </w:rPr>
              <w:t>CA_n41A-n66A</w:t>
            </w:r>
          </w:p>
          <w:p w14:paraId="25D23B82" w14:textId="77777777" w:rsidR="00414810" w:rsidRDefault="00414810">
            <w:pPr>
              <w:pStyle w:val="TAC"/>
              <w:rPr>
                <w:lang w:val="en-US" w:eastAsia="zh-CN"/>
              </w:rPr>
            </w:pPr>
            <w:r>
              <w:rPr>
                <w:lang w:val="en-US" w:eastAsia="zh-CN"/>
              </w:rPr>
              <w:t>CA_n41A-n71A</w:t>
            </w:r>
          </w:p>
          <w:p w14:paraId="0D41AECA" w14:textId="77777777" w:rsidR="00414810" w:rsidRDefault="00414810">
            <w:pPr>
              <w:pStyle w:val="TAC"/>
              <w:rPr>
                <w:lang w:val="en-US" w:eastAsia="zh-CN"/>
              </w:rPr>
            </w:pPr>
            <w:r>
              <w:rPr>
                <w:lang w:val="en-US" w:eastAsia="zh-CN"/>
              </w:rPr>
              <w:t>CA_n41A-n78A</w:t>
            </w:r>
          </w:p>
          <w:p w14:paraId="2BDB3694" w14:textId="77777777" w:rsidR="00414810" w:rsidRDefault="00414810">
            <w:pPr>
              <w:pStyle w:val="TAC"/>
              <w:rPr>
                <w:lang w:val="en-US" w:eastAsia="zh-CN"/>
              </w:rPr>
            </w:pPr>
            <w:r>
              <w:rPr>
                <w:lang w:val="en-US" w:eastAsia="zh-CN"/>
              </w:rPr>
              <w:t>CA_n66A-n71A</w:t>
            </w:r>
          </w:p>
          <w:p w14:paraId="13C99247" w14:textId="77777777" w:rsidR="00414810" w:rsidRDefault="00414810">
            <w:pPr>
              <w:pStyle w:val="TAC"/>
              <w:rPr>
                <w:lang w:val="en-US" w:eastAsia="zh-CN"/>
              </w:rPr>
            </w:pPr>
            <w:r>
              <w:rPr>
                <w:lang w:val="en-US" w:eastAsia="zh-CN"/>
              </w:rPr>
              <w:t>CA_n66A-n78A</w:t>
            </w:r>
          </w:p>
          <w:p w14:paraId="36FD5E59" w14:textId="77777777" w:rsidR="00414810" w:rsidRDefault="00414810">
            <w:pPr>
              <w:pStyle w:val="TAC"/>
              <w:rPr>
                <w:rFonts w:eastAsia="SimSun"/>
                <w:lang w:val="en-US" w:eastAsia="zh-CN" w:bidi="ar"/>
              </w:rPr>
            </w:pPr>
            <w:r>
              <w:rPr>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31194AC8" w14:textId="77777777" w:rsidR="00414810" w:rsidRDefault="00414810">
            <w:pPr>
              <w:pStyle w:val="TAC"/>
              <w:rPr>
                <w:rFonts w:eastAsia="SimSun"/>
                <w:lang w:val="en-US" w:eastAsia="zh-CN" w:bidi="ar"/>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3256BB51"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445CD20A" w14:textId="77777777" w:rsidR="00414810" w:rsidRDefault="00414810">
            <w:pPr>
              <w:pStyle w:val="TAC"/>
              <w:rPr>
                <w:rFonts w:eastAsia="SimSun"/>
                <w:lang w:val="en-US" w:eastAsia="zh-CN" w:bidi="ar"/>
              </w:rPr>
            </w:pPr>
            <w:r>
              <w:rPr>
                <w:rFonts w:eastAsia="SimSun"/>
                <w:lang w:val="en-US" w:eastAsia="zh-CN" w:bidi="ar"/>
              </w:rPr>
              <w:t>0</w:t>
            </w:r>
          </w:p>
        </w:tc>
      </w:tr>
      <w:tr w:rsidR="00414810" w14:paraId="0FA2C04E" w14:textId="77777777" w:rsidTr="00414810">
        <w:trPr>
          <w:trHeight w:val="29"/>
        </w:trPr>
        <w:tc>
          <w:tcPr>
            <w:tcW w:w="1859" w:type="dxa"/>
            <w:tcBorders>
              <w:top w:val="nil"/>
              <w:left w:val="single" w:sz="4" w:space="0" w:color="auto"/>
              <w:bottom w:val="nil"/>
              <w:right w:val="single" w:sz="4" w:space="0" w:color="auto"/>
            </w:tcBorders>
          </w:tcPr>
          <w:p w14:paraId="73AF7C88"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2E4951F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4DDA1B37"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4352E672"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5E5F789B" w14:textId="77777777" w:rsidR="00414810" w:rsidRDefault="00414810">
            <w:pPr>
              <w:pStyle w:val="TAC"/>
              <w:rPr>
                <w:rFonts w:eastAsia="SimSun"/>
                <w:lang w:val="en-US" w:eastAsia="zh-CN" w:bidi="ar"/>
              </w:rPr>
            </w:pPr>
          </w:p>
        </w:tc>
      </w:tr>
      <w:tr w:rsidR="00414810" w14:paraId="71B941FC" w14:textId="77777777" w:rsidTr="00414810">
        <w:trPr>
          <w:trHeight w:val="29"/>
        </w:trPr>
        <w:tc>
          <w:tcPr>
            <w:tcW w:w="1859" w:type="dxa"/>
            <w:tcBorders>
              <w:top w:val="nil"/>
              <w:left w:val="single" w:sz="4" w:space="0" w:color="auto"/>
              <w:bottom w:val="nil"/>
              <w:right w:val="single" w:sz="4" w:space="0" w:color="auto"/>
            </w:tcBorders>
          </w:tcPr>
          <w:p w14:paraId="71B83CAF"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43FD094C"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5D5A8F09" w14:textId="77777777" w:rsidR="00414810" w:rsidRDefault="00414810">
            <w:pPr>
              <w:pStyle w:val="TAC"/>
              <w:rPr>
                <w:rFonts w:eastAsia="SimSun"/>
                <w:lang w:val="en-US" w:eastAsia="zh-CN" w:bidi="ar"/>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762E31B8"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65365DCC" w14:textId="77777777" w:rsidR="00414810" w:rsidRDefault="00414810">
            <w:pPr>
              <w:pStyle w:val="TAC"/>
              <w:rPr>
                <w:rFonts w:eastAsia="SimSun"/>
                <w:lang w:val="en-US" w:eastAsia="zh-CN" w:bidi="ar"/>
              </w:rPr>
            </w:pPr>
          </w:p>
        </w:tc>
      </w:tr>
      <w:tr w:rsidR="00414810" w14:paraId="13948F0F" w14:textId="77777777" w:rsidTr="00414810">
        <w:trPr>
          <w:trHeight w:val="29"/>
        </w:trPr>
        <w:tc>
          <w:tcPr>
            <w:tcW w:w="1859" w:type="dxa"/>
            <w:tcBorders>
              <w:top w:val="nil"/>
              <w:left w:val="single" w:sz="4" w:space="0" w:color="auto"/>
              <w:bottom w:val="nil"/>
              <w:right w:val="single" w:sz="4" w:space="0" w:color="auto"/>
            </w:tcBorders>
          </w:tcPr>
          <w:p w14:paraId="6B254972"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107F7FA5"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06509FB5" w14:textId="77777777" w:rsidR="00414810" w:rsidRDefault="00414810">
            <w:pPr>
              <w:pStyle w:val="TAC"/>
              <w:rPr>
                <w:rFonts w:eastAsia="SimSun"/>
                <w:lang w:val="en-US" w:eastAsia="zh-CN" w:bidi="ar"/>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5E0B9029" w14:textId="77777777" w:rsidR="00414810" w:rsidRDefault="00414810">
            <w:pPr>
              <w:pStyle w:val="TAC"/>
              <w:rPr>
                <w:rFonts w:eastAsia="SimSun"/>
                <w:lang w:val="en-US" w:eastAsia="zh-CN" w:bidi="ar"/>
              </w:rPr>
            </w:pPr>
            <w:r>
              <w:rPr>
                <w:rFonts w:eastAsia="SimSun"/>
                <w:lang w:val="en-US" w:eastAsia="zh-CN" w:bidi="ar"/>
              </w:rPr>
              <w:t>10, 15, 20, 25, 30, 40, 50, 60, 70, 80, 90, 100</w:t>
            </w:r>
          </w:p>
        </w:tc>
        <w:tc>
          <w:tcPr>
            <w:tcW w:w="1727" w:type="dxa"/>
            <w:tcBorders>
              <w:top w:val="nil"/>
              <w:left w:val="single" w:sz="4" w:space="0" w:color="auto"/>
              <w:bottom w:val="single" w:sz="4" w:space="0" w:color="auto"/>
              <w:right w:val="single" w:sz="4" w:space="0" w:color="auto"/>
            </w:tcBorders>
          </w:tcPr>
          <w:p w14:paraId="7CA65194" w14:textId="77777777" w:rsidR="00414810" w:rsidRDefault="00414810">
            <w:pPr>
              <w:pStyle w:val="TAC"/>
              <w:rPr>
                <w:rFonts w:eastAsia="SimSun"/>
                <w:lang w:val="en-US" w:eastAsia="zh-CN" w:bidi="ar"/>
              </w:rPr>
            </w:pPr>
          </w:p>
        </w:tc>
      </w:tr>
      <w:tr w:rsidR="00414810" w14:paraId="01DA8E7E"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4540E254" w14:textId="77777777" w:rsidR="00414810" w:rsidRDefault="00414810">
            <w:pPr>
              <w:pStyle w:val="TAC"/>
              <w:rPr>
                <w:rFonts w:eastAsia="SimSun"/>
                <w:lang w:val="en-US" w:eastAsia="zh-CN" w:bidi="ar"/>
              </w:rPr>
            </w:pPr>
            <w:r>
              <w:t>CA_n41A-n66A-n71A-n78(2A)</w:t>
            </w:r>
          </w:p>
        </w:tc>
        <w:tc>
          <w:tcPr>
            <w:tcW w:w="1903" w:type="dxa"/>
            <w:tcBorders>
              <w:top w:val="single" w:sz="4" w:space="0" w:color="auto"/>
              <w:left w:val="single" w:sz="4" w:space="0" w:color="auto"/>
              <w:bottom w:val="nil"/>
              <w:right w:val="single" w:sz="4" w:space="0" w:color="auto"/>
            </w:tcBorders>
            <w:hideMark/>
          </w:tcPr>
          <w:p w14:paraId="65378CFA" w14:textId="77777777" w:rsidR="00414810" w:rsidRDefault="00414810">
            <w:pPr>
              <w:pStyle w:val="TAC"/>
              <w:rPr>
                <w:lang w:val="en-US" w:eastAsia="zh-CN"/>
              </w:rPr>
            </w:pPr>
            <w:r>
              <w:rPr>
                <w:lang w:val="en-US" w:eastAsia="zh-CN"/>
              </w:rPr>
              <w:t>CA_n41A-n66A</w:t>
            </w:r>
          </w:p>
          <w:p w14:paraId="1F283235" w14:textId="77777777" w:rsidR="00414810" w:rsidRDefault="00414810">
            <w:pPr>
              <w:pStyle w:val="TAC"/>
              <w:rPr>
                <w:lang w:val="en-US" w:eastAsia="zh-CN"/>
              </w:rPr>
            </w:pPr>
            <w:r>
              <w:rPr>
                <w:lang w:val="en-US" w:eastAsia="zh-CN"/>
              </w:rPr>
              <w:t>CA_n41A-n71A</w:t>
            </w:r>
          </w:p>
          <w:p w14:paraId="641AD77F" w14:textId="77777777" w:rsidR="00414810" w:rsidRDefault="00414810">
            <w:pPr>
              <w:pStyle w:val="TAC"/>
              <w:rPr>
                <w:lang w:val="en-US" w:eastAsia="zh-CN"/>
              </w:rPr>
            </w:pPr>
            <w:r>
              <w:rPr>
                <w:lang w:val="en-US" w:eastAsia="zh-CN"/>
              </w:rPr>
              <w:t>CA_n41A-n78A</w:t>
            </w:r>
          </w:p>
          <w:p w14:paraId="74C9FE79" w14:textId="77777777" w:rsidR="00414810" w:rsidRDefault="00414810">
            <w:pPr>
              <w:pStyle w:val="TAC"/>
              <w:rPr>
                <w:lang w:val="en-US" w:eastAsia="zh-CN"/>
              </w:rPr>
            </w:pPr>
            <w:r>
              <w:rPr>
                <w:lang w:val="en-US" w:eastAsia="zh-CN"/>
              </w:rPr>
              <w:t>CA_n66A-n71A</w:t>
            </w:r>
          </w:p>
          <w:p w14:paraId="043451E9" w14:textId="77777777" w:rsidR="00414810" w:rsidRDefault="00414810">
            <w:pPr>
              <w:pStyle w:val="TAC"/>
              <w:rPr>
                <w:lang w:val="en-US" w:eastAsia="zh-CN"/>
              </w:rPr>
            </w:pPr>
            <w:r>
              <w:rPr>
                <w:lang w:val="en-US" w:eastAsia="zh-CN"/>
              </w:rPr>
              <w:t>CA_n66A-n78A</w:t>
            </w:r>
          </w:p>
          <w:p w14:paraId="66370520" w14:textId="77777777" w:rsidR="00414810" w:rsidRDefault="00414810">
            <w:pPr>
              <w:pStyle w:val="TAC"/>
              <w:rPr>
                <w:rFonts w:eastAsia="SimSun"/>
                <w:lang w:val="en-US" w:eastAsia="zh-CN" w:bidi="ar"/>
              </w:rPr>
            </w:pPr>
            <w:r>
              <w:rPr>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67CC8047" w14:textId="77777777" w:rsidR="00414810" w:rsidRDefault="00414810">
            <w:pPr>
              <w:pStyle w:val="TAC"/>
              <w:rPr>
                <w:rFonts w:eastAsia="SimSun"/>
                <w:lang w:val="en-US" w:eastAsia="zh-CN" w:bidi="ar"/>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2B6213F6" w14:textId="77777777" w:rsidR="00414810" w:rsidRDefault="00414810">
            <w:pPr>
              <w:pStyle w:val="TAC"/>
              <w:rPr>
                <w:rFonts w:eastAsia="SimSun"/>
                <w:lang w:val="en-US" w:eastAsia="zh-CN" w:bidi="ar"/>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6CA49AFB" w14:textId="77777777" w:rsidR="00414810" w:rsidRDefault="00414810">
            <w:pPr>
              <w:pStyle w:val="TAC"/>
              <w:rPr>
                <w:rFonts w:eastAsia="SimSun"/>
                <w:lang w:val="en-US" w:eastAsia="zh-CN" w:bidi="ar"/>
              </w:rPr>
            </w:pPr>
            <w:r>
              <w:rPr>
                <w:rFonts w:eastAsia="SimSun"/>
                <w:lang w:val="en-US" w:eastAsia="zh-CN" w:bidi="ar"/>
              </w:rPr>
              <w:t>0</w:t>
            </w:r>
          </w:p>
        </w:tc>
      </w:tr>
      <w:tr w:rsidR="00414810" w14:paraId="490BE837" w14:textId="77777777" w:rsidTr="00414810">
        <w:trPr>
          <w:trHeight w:val="29"/>
        </w:trPr>
        <w:tc>
          <w:tcPr>
            <w:tcW w:w="1859" w:type="dxa"/>
            <w:tcBorders>
              <w:top w:val="nil"/>
              <w:left w:val="single" w:sz="4" w:space="0" w:color="auto"/>
              <w:bottom w:val="nil"/>
              <w:right w:val="single" w:sz="4" w:space="0" w:color="auto"/>
            </w:tcBorders>
          </w:tcPr>
          <w:p w14:paraId="38991C44"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64DE21CA"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38C31EFF" w14:textId="77777777" w:rsidR="00414810" w:rsidRDefault="00414810">
            <w:pPr>
              <w:pStyle w:val="TAC"/>
              <w:rPr>
                <w:rFonts w:eastAsia="SimSun"/>
                <w:lang w:val="en-US" w:eastAsia="zh-CN" w:bidi="ar"/>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3088E398" w14:textId="77777777" w:rsidR="00414810" w:rsidRDefault="00414810">
            <w:pPr>
              <w:pStyle w:val="TAC"/>
              <w:rPr>
                <w:rFonts w:eastAsia="SimSun"/>
                <w:lang w:val="en-US" w:eastAsia="zh-CN" w:bidi="ar"/>
              </w:rPr>
            </w:pPr>
            <w:r>
              <w:rPr>
                <w:rFonts w:eastAsia="SimSun"/>
                <w:lang w:val="en-US" w:eastAsia="zh-CN" w:bidi="ar"/>
              </w:rPr>
              <w:t>5, 10, 15, 20, 25, 30, 40</w:t>
            </w:r>
          </w:p>
        </w:tc>
        <w:tc>
          <w:tcPr>
            <w:tcW w:w="1727" w:type="dxa"/>
            <w:tcBorders>
              <w:top w:val="nil"/>
              <w:left w:val="single" w:sz="4" w:space="0" w:color="auto"/>
              <w:bottom w:val="nil"/>
              <w:right w:val="single" w:sz="4" w:space="0" w:color="auto"/>
            </w:tcBorders>
          </w:tcPr>
          <w:p w14:paraId="0E901896" w14:textId="77777777" w:rsidR="00414810" w:rsidRDefault="00414810">
            <w:pPr>
              <w:pStyle w:val="TAC"/>
              <w:rPr>
                <w:rFonts w:eastAsia="SimSun"/>
                <w:lang w:val="en-US" w:eastAsia="zh-CN" w:bidi="ar"/>
              </w:rPr>
            </w:pPr>
          </w:p>
        </w:tc>
      </w:tr>
      <w:tr w:rsidR="00414810" w14:paraId="7F1C8218" w14:textId="77777777" w:rsidTr="00414810">
        <w:trPr>
          <w:trHeight w:val="29"/>
        </w:trPr>
        <w:tc>
          <w:tcPr>
            <w:tcW w:w="1859" w:type="dxa"/>
            <w:tcBorders>
              <w:top w:val="nil"/>
              <w:left w:val="single" w:sz="4" w:space="0" w:color="auto"/>
              <w:bottom w:val="nil"/>
              <w:right w:val="single" w:sz="4" w:space="0" w:color="auto"/>
            </w:tcBorders>
          </w:tcPr>
          <w:p w14:paraId="68D868E2" w14:textId="77777777" w:rsidR="00414810" w:rsidRDefault="00414810">
            <w:pPr>
              <w:pStyle w:val="TAC"/>
              <w:rPr>
                <w:rFonts w:eastAsia="SimSun"/>
                <w:lang w:val="en-US" w:eastAsia="zh-CN" w:bidi="ar"/>
              </w:rPr>
            </w:pPr>
          </w:p>
        </w:tc>
        <w:tc>
          <w:tcPr>
            <w:tcW w:w="1903" w:type="dxa"/>
            <w:tcBorders>
              <w:top w:val="nil"/>
              <w:left w:val="single" w:sz="4" w:space="0" w:color="auto"/>
              <w:bottom w:val="nil"/>
              <w:right w:val="single" w:sz="4" w:space="0" w:color="auto"/>
            </w:tcBorders>
          </w:tcPr>
          <w:p w14:paraId="513C9D50"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D6BDF88" w14:textId="77777777" w:rsidR="00414810" w:rsidRDefault="00414810">
            <w:pPr>
              <w:pStyle w:val="TAC"/>
              <w:rPr>
                <w:rFonts w:eastAsia="SimSun"/>
                <w:lang w:val="en-US" w:eastAsia="zh-CN" w:bidi="ar"/>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4E6B133C" w14:textId="77777777" w:rsidR="00414810" w:rsidRDefault="00414810">
            <w:pPr>
              <w:pStyle w:val="TAC"/>
              <w:rPr>
                <w:rFonts w:eastAsia="SimSun"/>
                <w:lang w:val="en-US" w:eastAsia="zh-CN" w:bidi="ar"/>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7CCDD2CA" w14:textId="77777777" w:rsidR="00414810" w:rsidRDefault="00414810">
            <w:pPr>
              <w:pStyle w:val="TAC"/>
              <w:rPr>
                <w:rFonts w:eastAsia="SimSun"/>
                <w:lang w:val="en-US" w:eastAsia="zh-CN" w:bidi="ar"/>
              </w:rPr>
            </w:pPr>
          </w:p>
        </w:tc>
      </w:tr>
      <w:tr w:rsidR="00414810" w14:paraId="2FA4EC5E" w14:textId="77777777" w:rsidTr="00414810">
        <w:trPr>
          <w:trHeight w:val="29"/>
        </w:trPr>
        <w:tc>
          <w:tcPr>
            <w:tcW w:w="1859" w:type="dxa"/>
            <w:tcBorders>
              <w:top w:val="nil"/>
              <w:left w:val="single" w:sz="4" w:space="0" w:color="auto"/>
              <w:bottom w:val="nil"/>
              <w:right w:val="single" w:sz="4" w:space="0" w:color="auto"/>
            </w:tcBorders>
          </w:tcPr>
          <w:p w14:paraId="03B7D686" w14:textId="77777777" w:rsidR="00414810" w:rsidRDefault="00414810">
            <w:pPr>
              <w:pStyle w:val="TAC"/>
              <w:rPr>
                <w:rFonts w:eastAsia="SimSun"/>
                <w:lang w:val="en-US" w:eastAsia="zh-CN" w:bidi="ar"/>
              </w:rPr>
            </w:pPr>
          </w:p>
        </w:tc>
        <w:tc>
          <w:tcPr>
            <w:tcW w:w="1903" w:type="dxa"/>
            <w:tcBorders>
              <w:top w:val="nil"/>
              <w:left w:val="single" w:sz="4" w:space="0" w:color="auto"/>
              <w:bottom w:val="single" w:sz="4" w:space="0" w:color="auto"/>
              <w:right w:val="single" w:sz="4" w:space="0" w:color="auto"/>
            </w:tcBorders>
          </w:tcPr>
          <w:p w14:paraId="3EAD7346" w14:textId="77777777" w:rsidR="00414810" w:rsidRDefault="00414810">
            <w:pPr>
              <w:pStyle w:val="TAC"/>
              <w:rPr>
                <w:rFonts w:eastAsia="SimSun"/>
                <w:lang w:val="en-US" w:eastAsia="zh-CN" w:bidi="ar"/>
              </w:rPr>
            </w:pPr>
          </w:p>
        </w:tc>
        <w:tc>
          <w:tcPr>
            <w:tcW w:w="891" w:type="dxa"/>
            <w:tcBorders>
              <w:top w:val="single" w:sz="4" w:space="0" w:color="auto"/>
              <w:left w:val="single" w:sz="4" w:space="0" w:color="auto"/>
              <w:bottom w:val="single" w:sz="4" w:space="0" w:color="auto"/>
              <w:right w:val="single" w:sz="4" w:space="0" w:color="auto"/>
            </w:tcBorders>
            <w:hideMark/>
          </w:tcPr>
          <w:p w14:paraId="1F2C1ECC" w14:textId="77777777" w:rsidR="00414810" w:rsidRDefault="00414810">
            <w:pPr>
              <w:pStyle w:val="TAC"/>
              <w:rPr>
                <w:rFonts w:eastAsia="SimSun"/>
                <w:lang w:val="en-US" w:eastAsia="zh-CN" w:bidi="ar"/>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7AA62DD4" w14:textId="77777777" w:rsidR="00414810" w:rsidRDefault="00414810">
            <w:pPr>
              <w:pStyle w:val="TAC"/>
              <w:rPr>
                <w:rFonts w:eastAsia="SimSun"/>
                <w:lang w:val="en-US" w:eastAsia="zh-CN" w:bidi="ar"/>
              </w:rPr>
            </w:pPr>
            <w:r>
              <w:t>CA_n78(2A)_BCS2</w:t>
            </w:r>
          </w:p>
        </w:tc>
        <w:tc>
          <w:tcPr>
            <w:tcW w:w="1727" w:type="dxa"/>
            <w:tcBorders>
              <w:top w:val="nil"/>
              <w:left w:val="single" w:sz="4" w:space="0" w:color="auto"/>
              <w:bottom w:val="single" w:sz="4" w:space="0" w:color="auto"/>
              <w:right w:val="single" w:sz="4" w:space="0" w:color="auto"/>
            </w:tcBorders>
          </w:tcPr>
          <w:p w14:paraId="54392749" w14:textId="77777777" w:rsidR="00414810" w:rsidRDefault="00414810">
            <w:pPr>
              <w:pStyle w:val="TAC"/>
              <w:rPr>
                <w:rFonts w:eastAsia="SimSun"/>
                <w:lang w:val="en-US" w:eastAsia="zh-CN" w:bidi="ar"/>
              </w:rPr>
            </w:pPr>
          </w:p>
        </w:tc>
      </w:tr>
      <w:tr w:rsidR="00414810" w14:paraId="0B4E3F94" w14:textId="77777777" w:rsidTr="00414810">
        <w:trPr>
          <w:trHeight w:val="29"/>
        </w:trPr>
        <w:tc>
          <w:tcPr>
            <w:tcW w:w="1859" w:type="dxa"/>
            <w:tcBorders>
              <w:top w:val="single" w:sz="4" w:space="0" w:color="auto"/>
              <w:left w:val="single" w:sz="4" w:space="0" w:color="auto"/>
              <w:bottom w:val="nil"/>
              <w:right w:val="single" w:sz="4" w:space="0" w:color="auto"/>
            </w:tcBorders>
            <w:hideMark/>
          </w:tcPr>
          <w:p w14:paraId="650CAB9C" w14:textId="77777777" w:rsidR="00414810" w:rsidRDefault="00414810">
            <w:pPr>
              <w:pStyle w:val="TAC"/>
              <w:rPr>
                <w:rFonts w:eastAsia="SimSun"/>
                <w:lang w:val="en-US" w:eastAsia="zh-CN" w:bidi="ar"/>
              </w:rPr>
            </w:pPr>
            <w:r>
              <w:t>CA_n41A-n66(2A)-n71A-n78(2A)</w:t>
            </w:r>
          </w:p>
        </w:tc>
        <w:tc>
          <w:tcPr>
            <w:tcW w:w="1903" w:type="dxa"/>
            <w:tcBorders>
              <w:top w:val="single" w:sz="4" w:space="0" w:color="auto"/>
              <w:left w:val="single" w:sz="4" w:space="0" w:color="auto"/>
              <w:bottom w:val="nil"/>
              <w:right w:val="single" w:sz="4" w:space="0" w:color="auto"/>
            </w:tcBorders>
            <w:hideMark/>
          </w:tcPr>
          <w:p w14:paraId="32207B3B" w14:textId="77777777" w:rsidR="00414810" w:rsidRDefault="00414810">
            <w:pPr>
              <w:pStyle w:val="TAC"/>
              <w:rPr>
                <w:lang w:val="en-US" w:eastAsia="zh-CN"/>
              </w:rPr>
            </w:pPr>
            <w:r>
              <w:rPr>
                <w:lang w:val="en-US" w:eastAsia="zh-CN"/>
              </w:rPr>
              <w:t>CA_n41A-n66A</w:t>
            </w:r>
          </w:p>
          <w:p w14:paraId="23244E11" w14:textId="77777777" w:rsidR="00414810" w:rsidRDefault="00414810">
            <w:pPr>
              <w:pStyle w:val="TAC"/>
              <w:rPr>
                <w:lang w:val="en-US" w:eastAsia="zh-CN"/>
              </w:rPr>
            </w:pPr>
            <w:r>
              <w:rPr>
                <w:lang w:val="en-US" w:eastAsia="zh-CN"/>
              </w:rPr>
              <w:t>CA_n41A-n71A</w:t>
            </w:r>
          </w:p>
          <w:p w14:paraId="42D3AE87" w14:textId="77777777" w:rsidR="00414810" w:rsidRDefault="00414810">
            <w:pPr>
              <w:pStyle w:val="TAC"/>
              <w:rPr>
                <w:lang w:val="en-US" w:eastAsia="zh-CN"/>
              </w:rPr>
            </w:pPr>
            <w:r>
              <w:rPr>
                <w:lang w:val="en-US" w:eastAsia="zh-CN"/>
              </w:rPr>
              <w:t>CA_n41A-n78A</w:t>
            </w:r>
          </w:p>
          <w:p w14:paraId="4DDB4E67" w14:textId="77777777" w:rsidR="00414810" w:rsidRDefault="00414810">
            <w:pPr>
              <w:pStyle w:val="TAC"/>
              <w:rPr>
                <w:lang w:val="en-US" w:eastAsia="zh-CN"/>
              </w:rPr>
            </w:pPr>
            <w:r>
              <w:rPr>
                <w:lang w:val="en-US" w:eastAsia="zh-CN"/>
              </w:rPr>
              <w:t>CA_n66A-n71A</w:t>
            </w:r>
          </w:p>
          <w:p w14:paraId="715BABB1" w14:textId="77777777" w:rsidR="00414810" w:rsidRDefault="00414810">
            <w:pPr>
              <w:pStyle w:val="TAC"/>
              <w:rPr>
                <w:lang w:val="en-US" w:eastAsia="zh-CN"/>
              </w:rPr>
            </w:pPr>
            <w:r>
              <w:rPr>
                <w:lang w:val="en-US" w:eastAsia="zh-CN"/>
              </w:rPr>
              <w:t>CA_n66A-n78A</w:t>
            </w:r>
          </w:p>
          <w:p w14:paraId="64D6A32E" w14:textId="77777777" w:rsidR="00414810" w:rsidRDefault="00414810">
            <w:pPr>
              <w:pStyle w:val="TAC"/>
              <w:rPr>
                <w:rFonts w:eastAsia="SimSun"/>
                <w:lang w:val="en-US" w:eastAsia="zh-CN" w:bidi="ar"/>
              </w:rPr>
            </w:pPr>
            <w:r>
              <w:rPr>
                <w:lang w:val="en-US" w:eastAsia="zh-CN"/>
              </w:rPr>
              <w:t>CA_n71A-n78A</w:t>
            </w:r>
          </w:p>
        </w:tc>
        <w:tc>
          <w:tcPr>
            <w:tcW w:w="891" w:type="dxa"/>
            <w:tcBorders>
              <w:top w:val="single" w:sz="4" w:space="0" w:color="auto"/>
              <w:left w:val="single" w:sz="4" w:space="0" w:color="auto"/>
              <w:bottom w:val="single" w:sz="4" w:space="0" w:color="auto"/>
              <w:right w:val="single" w:sz="4" w:space="0" w:color="auto"/>
            </w:tcBorders>
            <w:hideMark/>
          </w:tcPr>
          <w:p w14:paraId="193EFB8C" w14:textId="77777777" w:rsidR="00414810" w:rsidRDefault="00414810">
            <w:pPr>
              <w:pStyle w:val="TAC"/>
              <w:rPr>
                <w:rFonts w:ascii="Calibri" w:eastAsia="SimSun" w:hAnsi="Calibri"/>
                <w:kern w:val="2"/>
                <w:sz w:val="21"/>
                <w:lang w:val="en-US" w:eastAsia="zh-CN"/>
              </w:rPr>
            </w:pPr>
            <w:r>
              <w:rPr>
                <w:lang w:eastAsia="zh-CN"/>
              </w:rPr>
              <w:t>n41</w:t>
            </w:r>
          </w:p>
        </w:tc>
        <w:tc>
          <w:tcPr>
            <w:tcW w:w="3234" w:type="dxa"/>
            <w:tcBorders>
              <w:top w:val="single" w:sz="4" w:space="0" w:color="auto"/>
              <w:left w:val="single" w:sz="4" w:space="0" w:color="auto"/>
              <w:bottom w:val="single" w:sz="4" w:space="0" w:color="auto"/>
              <w:right w:val="single" w:sz="4" w:space="0" w:color="auto"/>
            </w:tcBorders>
            <w:hideMark/>
          </w:tcPr>
          <w:p w14:paraId="2044E98D" w14:textId="77777777" w:rsidR="00414810" w:rsidRDefault="00414810">
            <w:pPr>
              <w:pStyle w:val="TAC"/>
              <w:rPr>
                <w:rFonts w:ascii="Calibri" w:eastAsia="SimSun" w:hAnsi="Calibri"/>
                <w:kern w:val="2"/>
                <w:sz w:val="21"/>
                <w:lang w:val="en-US" w:eastAsia="zh-CN"/>
              </w:rPr>
            </w:pPr>
            <w:r>
              <w:rPr>
                <w:rFonts w:eastAsia="SimSun"/>
                <w:lang w:val="en-US" w:eastAsia="zh-CN" w:bidi="ar"/>
              </w:rPr>
              <w:t>10, 15, 20, 30, 40, 50, 60, 70, 80, 90, 100</w:t>
            </w:r>
          </w:p>
        </w:tc>
        <w:tc>
          <w:tcPr>
            <w:tcW w:w="1727" w:type="dxa"/>
            <w:tcBorders>
              <w:top w:val="single" w:sz="4" w:space="0" w:color="auto"/>
              <w:left w:val="single" w:sz="4" w:space="0" w:color="auto"/>
              <w:bottom w:val="nil"/>
              <w:right w:val="single" w:sz="4" w:space="0" w:color="auto"/>
            </w:tcBorders>
            <w:hideMark/>
          </w:tcPr>
          <w:p w14:paraId="0EC088D6" w14:textId="77777777" w:rsidR="00414810" w:rsidRDefault="00414810">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eastAsia="zh-CN"/>
              </w:rPr>
              <w:t>0</w:t>
            </w:r>
          </w:p>
        </w:tc>
      </w:tr>
      <w:tr w:rsidR="00414810" w14:paraId="3426D88F" w14:textId="77777777" w:rsidTr="00414810">
        <w:trPr>
          <w:trHeight w:val="29"/>
        </w:trPr>
        <w:tc>
          <w:tcPr>
            <w:tcW w:w="1859" w:type="dxa"/>
            <w:tcBorders>
              <w:top w:val="nil"/>
              <w:left w:val="single" w:sz="4" w:space="0" w:color="auto"/>
              <w:bottom w:val="nil"/>
              <w:right w:val="single" w:sz="4" w:space="0" w:color="auto"/>
            </w:tcBorders>
          </w:tcPr>
          <w:p w14:paraId="53E9CF54"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4BC3BD0E"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2F389F5F" w14:textId="77777777" w:rsidR="00414810" w:rsidRDefault="00414810">
            <w:pPr>
              <w:pStyle w:val="TAC"/>
              <w:rPr>
                <w:rFonts w:ascii="Calibri" w:eastAsia="SimSun" w:hAnsi="Calibri"/>
                <w:kern w:val="2"/>
                <w:sz w:val="21"/>
                <w:lang w:val="en-US" w:eastAsia="zh-CN"/>
              </w:rPr>
            </w:pPr>
            <w:r>
              <w:rPr>
                <w:lang w:eastAsia="zh-CN"/>
              </w:rPr>
              <w:t>n66</w:t>
            </w:r>
          </w:p>
        </w:tc>
        <w:tc>
          <w:tcPr>
            <w:tcW w:w="3234" w:type="dxa"/>
            <w:tcBorders>
              <w:top w:val="single" w:sz="4" w:space="0" w:color="auto"/>
              <w:left w:val="single" w:sz="4" w:space="0" w:color="auto"/>
              <w:bottom w:val="single" w:sz="4" w:space="0" w:color="auto"/>
              <w:right w:val="single" w:sz="4" w:space="0" w:color="auto"/>
            </w:tcBorders>
            <w:hideMark/>
          </w:tcPr>
          <w:p w14:paraId="2A46DED2" w14:textId="77777777" w:rsidR="00414810" w:rsidRDefault="00414810">
            <w:pPr>
              <w:pStyle w:val="TAC"/>
              <w:rPr>
                <w:rFonts w:eastAsia="SimSun"/>
                <w:lang w:val="en-US" w:eastAsia="zh-CN" w:bidi="ar"/>
              </w:rPr>
            </w:pPr>
            <w:r>
              <w:t>CA_n66(2A)_BCS1</w:t>
            </w:r>
          </w:p>
        </w:tc>
        <w:tc>
          <w:tcPr>
            <w:tcW w:w="1727" w:type="dxa"/>
            <w:tcBorders>
              <w:top w:val="nil"/>
              <w:left w:val="single" w:sz="4" w:space="0" w:color="auto"/>
              <w:bottom w:val="nil"/>
              <w:right w:val="single" w:sz="4" w:space="0" w:color="auto"/>
            </w:tcBorders>
          </w:tcPr>
          <w:p w14:paraId="7BDEF9EC"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45917315" w14:textId="77777777" w:rsidTr="00414810">
        <w:trPr>
          <w:trHeight w:val="29"/>
        </w:trPr>
        <w:tc>
          <w:tcPr>
            <w:tcW w:w="1859" w:type="dxa"/>
            <w:tcBorders>
              <w:top w:val="nil"/>
              <w:left w:val="single" w:sz="4" w:space="0" w:color="auto"/>
              <w:bottom w:val="nil"/>
              <w:right w:val="single" w:sz="4" w:space="0" w:color="auto"/>
            </w:tcBorders>
          </w:tcPr>
          <w:p w14:paraId="514EA94F"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nil"/>
              <w:right w:val="single" w:sz="4" w:space="0" w:color="auto"/>
            </w:tcBorders>
          </w:tcPr>
          <w:p w14:paraId="51C220DA"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F732D47" w14:textId="77777777" w:rsidR="00414810" w:rsidRDefault="00414810">
            <w:pPr>
              <w:pStyle w:val="TAC"/>
              <w:rPr>
                <w:rFonts w:ascii="Calibri" w:eastAsia="SimSun" w:hAnsi="Calibri"/>
                <w:kern w:val="2"/>
                <w:sz w:val="21"/>
                <w:lang w:val="en-US" w:eastAsia="zh-CN"/>
              </w:rPr>
            </w:pPr>
            <w:r>
              <w:rPr>
                <w:lang w:eastAsia="zh-CN"/>
              </w:rPr>
              <w:t>n71</w:t>
            </w:r>
          </w:p>
        </w:tc>
        <w:tc>
          <w:tcPr>
            <w:tcW w:w="3234" w:type="dxa"/>
            <w:tcBorders>
              <w:top w:val="single" w:sz="4" w:space="0" w:color="auto"/>
              <w:left w:val="single" w:sz="4" w:space="0" w:color="auto"/>
              <w:bottom w:val="single" w:sz="4" w:space="0" w:color="auto"/>
              <w:right w:val="single" w:sz="4" w:space="0" w:color="auto"/>
            </w:tcBorders>
            <w:hideMark/>
          </w:tcPr>
          <w:p w14:paraId="209CCDB8" w14:textId="77777777" w:rsidR="00414810" w:rsidRDefault="00414810">
            <w:pPr>
              <w:pStyle w:val="TAC"/>
              <w:rPr>
                <w:rFonts w:ascii="Calibri" w:eastAsia="SimSun" w:hAnsi="Calibri"/>
                <w:kern w:val="2"/>
                <w:sz w:val="21"/>
                <w:lang w:val="en-US" w:eastAsia="zh-CN"/>
              </w:rPr>
            </w:pPr>
            <w:r>
              <w:rPr>
                <w:rFonts w:eastAsia="SimSun"/>
                <w:lang w:val="en-US" w:eastAsia="zh-CN" w:bidi="ar"/>
              </w:rPr>
              <w:t>5, 10, 15, 20</w:t>
            </w:r>
          </w:p>
        </w:tc>
        <w:tc>
          <w:tcPr>
            <w:tcW w:w="1727" w:type="dxa"/>
            <w:tcBorders>
              <w:top w:val="nil"/>
              <w:left w:val="single" w:sz="4" w:space="0" w:color="auto"/>
              <w:bottom w:val="nil"/>
              <w:right w:val="single" w:sz="4" w:space="0" w:color="auto"/>
            </w:tcBorders>
          </w:tcPr>
          <w:p w14:paraId="3A8CC5EA"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2EE99E5E" w14:textId="77777777" w:rsidTr="00414810">
        <w:trPr>
          <w:trHeight w:val="29"/>
        </w:trPr>
        <w:tc>
          <w:tcPr>
            <w:tcW w:w="1859" w:type="dxa"/>
            <w:tcBorders>
              <w:top w:val="nil"/>
              <w:left w:val="single" w:sz="4" w:space="0" w:color="auto"/>
              <w:bottom w:val="single" w:sz="4" w:space="0" w:color="auto"/>
              <w:right w:val="single" w:sz="4" w:space="0" w:color="auto"/>
            </w:tcBorders>
          </w:tcPr>
          <w:p w14:paraId="77F8B4A2" w14:textId="77777777" w:rsidR="00414810" w:rsidRDefault="00414810">
            <w:pPr>
              <w:keepNext/>
              <w:keepLines/>
              <w:widowControl w:val="0"/>
              <w:spacing w:after="0"/>
              <w:jc w:val="center"/>
              <w:rPr>
                <w:rFonts w:ascii="Arial" w:eastAsia="SimSun" w:hAnsi="Arial"/>
                <w:kern w:val="2"/>
                <w:sz w:val="18"/>
                <w:szCs w:val="22"/>
                <w:lang w:val="en-US"/>
              </w:rPr>
            </w:pPr>
          </w:p>
        </w:tc>
        <w:tc>
          <w:tcPr>
            <w:tcW w:w="1903" w:type="dxa"/>
            <w:tcBorders>
              <w:top w:val="nil"/>
              <w:left w:val="single" w:sz="4" w:space="0" w:color="auto"/>
              <w:bottom w:val="single" w:sz="4" w:space="0" w:color="auto"/>
              <w:right w:val="single" w:sz="4" w:space="0" w:color="auto"/>
            </w:tcBorders>
          </w:tcPr>
          <w:p w14:paraId="1B369A0C" w14:textId="77777777" w:rsidR="00414810" w:rsidRDefault="00414810">
            <w:pPr>
              <w:keepNext/>
              <w:keepLines/>
              <w:widowControl w:val="0"/>
              <w:spacing w:after="0"/>
              <w:jc w:val="center"/>
              <w:rPr>
                <w:rFonts w:ascii="Arial" w:eastAsia="SimSun" w:hAnsi="Arial"/>
                <w:kern w:val="2"/>
                <w:sz w:val="18"/>
                <w:szCs w:val="22"/>
                <w:lang w:val="en-US"/>
              </w:rPr>
            </w:pPr>
          </w:p>
        </w:tc>
        <w:tc>
          <w:tcPr>
            <w:tcW w:w="891" w:type="dxa"/>
            <w:tcBorders>
              <w:top w:val="single" w:sz="4" w:space="0" w:color="auto"/>
              <w:left w:val="single" w:sz="4" w:space="0" w:color="auto"/>
              <w:bottom w:val="single" w:sz="4" w:space="0" w:color="auto"/>
              <w:right w:val="single" w:sz="4" w:space="0" w:color="auto"/>
            </w:tcBorders>
            <w:hideMark/>
          </w:tcPr>
          <w:p w14:paraId="18C0871E" w14:textId="77777777" w:rsidR="00414810" w:rsidRDefault="00414810">
            <w:pPr>
              <w:pStyle w:val="TAC"/>
              <w:rPr>
                <w:rFonts w:ascii="Calibri" w:eastAsia="SimSun" w:hAnsi="Calibri"/>
                <w:kern w:val="2"/>
                <w:sz w:val="21"/>
                <w:lang w:val="en-US" w:eastAsia="zh-CN"/>
              </w:rPr>
            </w:pPr>
            <w:r>
              <w:rPr>
                <w:lang w:eastAsia="zh-CN"/>
              </w:rPr>
              <w:t>n78</w:t>
            </w:r>
          </w:p>
        </w:tc>
        <w:tc>
          <w:tcPr>
            <w:tcW w:w="3234" w:type="dxa"/>
            <w:tcBorders>
              <w:top w:val="single" w:sz="4" w:space="0" w:color="auto"/>
              <w:left w:val="single" w:sz="4" w:space="0" w:color="auto"/>
              <w:bottom w:val="single" w:sz="4" w:space="0" w:color="auto"/>
              <w:right w:val="single" w:sz="4" w:space="0" w:color="auto"/>
            </w:tcBorders>
            <w:hideMark/>
          </w:tcPr>
          <w:p w14:paraId="2D0C4BB0" w14:textId="77777777" w:rsidR="00414810" w:rsidRDefault="00414810">
            <w:pPr>
              <w:pStyle w:val="TAC"/>
              <w:rPr>
                <w:rFonts w:ascii="Calibri" w:eastAsia="SimSun" w:hAnsi="Calibri"/>
                <w:kern w:val="2"/>
                <w:sz w:val="21"/>
                <w:lang w:val="en-US" w:eastAsia="zh-CN"/>
              </w:rPr>
            </w:pPr>
            <w:r>
              <w:t>CA_n78(2A)_BCS2</w:t>
            </w:r>
          </w:p>
        </w:tc>
        <w:tc>
          <w:tcPr>
            <w:tcW w:w="1727" w:type="dxa"/>
            <w:tcBorders>
              <w:top w:val="nil"/>
              <w:left w:val="single" w:sz="4" w:space="0" w:color="auto"/>
              <w:bottom w:val="single" w:sz="4" w:space="0" w:color="auto"/>
              <w:right w:val="single" w:sz="4" w:space="0" w:color="auto"/>
            </w:tcBorders>
          </w:tcPr>
          <w:p w14:paraId="4BC064D8" w14:textId="77777777" w:rsidR="00414810" w:rsidRDefault="00414810">
            <w:pPr>
              <w:keepNext/>
              <w:keepLines/>
              <w:widowControl w:val="0"/>
              <w:spacing w:after="0"/>
              <w:jc w:val="center"/>
              <w:rPr>
                <w:rFonts w:ascii="Arial" w:eastAsia="SimSun" w:hAnsi="Arial"/>
                <w:kern w:val="2"/>
                <w:sz w:val="18"/>
                <w:szCs w:val="22"/>
                <w:lang w:val="en-US" w:eastAsia="zh-CN"/>
              </w:rPr>
            </w:pPr>
          </w:p>
        </w:tc>
      </w:tr>
      <w:tr w:rsidR="00414810" w14:paraId="3DA6DB5B" w14:textId="77777777" w:rsidTr="00414810">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hideMark/>
          </w:tcPr>
          <w:p w14:paraId="536D4534" w14:textId="77777777" w:rsidR="00414810" w:rsidRDefault="00414810">
            <w:pPr>
              <w:pStyle w:val="TAN"/>
            </w:pPr>
            <w:r>
              <w:t xml:space="preserve">NOTE </w:t>
            </w:r>
            <w:r>
              <w:rPr>
                <w:lang w:eastAsia="zh-CN"/>
              </w:rPr>
              <w:t>1</w:t>
            </w:r>
            <w:r>
              <w:t>:</w:t>
            </w:r>
            <w:r>
              <w:tab/>
              <w:t>This UE channel bandwidth is optional in this release of the specification.</w:t>
            </w:r>
          </w:p>
          <w:p w14:paraId="2204B98E" w14:textId="77777777" w:rsidR="00414810" w:rsidRDefault="00414810">
            <w:pPr>
              <w:pStyle w:val="TAN"/>
              <w:rPr>
                <w:rFonts w:eastAsia="Yu Mincho"/>
              </w:rPr>
            </w:pPr>
            <w:r>
              <w:t>NOTE 2:</w:t>
            </w:r>
            <w:r>
              <w:tab/>
              <w:t>For the 20 MHz bandwidth, the minimum requirements are specified for NR UL carrier frequencies confined to either 713-723 MHz or 728-738 </w:t>
            </w:r>
            <w:proofErr w:type="spellStart"/>
            <w:r>
              <w:t>MHz.</w:t>
            </w:r>
            <w:proofErr w:type="spellEnd"/>
            <w:r>
              <w:rPr>
                <w:rFonts w:eastAsia="Yu Mincho"/>
              </w:rPr>
              <w:t xml:space="preserve"> For the 30MHz bandwidth, the minimum requirements are specified for NR UL transmission bandwidth configuration confined to either 703-733 or 718-748 </w:t>
            </w:r>
            <w:proofErr w:type="spellStart"/>
            <w:r>
              <w:rPr>
                <w:rFonts w:eastAsia="Yu Mincho"/>
              </w:rPr>
              <w:t>MHz.</w:t>
            </w:r>
            <w:proofErr w:type="spellEnd"/>
          </w:p>
          <w:p w14:paraId="2A4F3203" w14:textId="4BA25C69" w:rsidR="00414810" w:rsidRDefault="00414810">
            <w:pPr>
              <w:pStyle w:val="TAN"/>
            </w:pPr>
            <w:r>
              <w:t>NOTE 3:</w:t>
            </w:r>
            <w:r>
              <w:tab/>
            </w:r>
            <w:ins w:id="149" w:author="Chouli, Hassen" w:date="2024-05-08T11:35:00Z">
              <w:r w:rsidR="00C25BF5" w:rsidRPr="00C25BF5">
                <w:t>For each channel bandwidth of each component carrier, refer to Table 5.3.5-1 for the applicable SCSs. For a given band, not all UE channel bandwidths support the same SCSs.</w:t>
              </w:r>
            </w:ins>
            <w:del w:id="150" w:author="Chouli, Hassen" w:date="2024-05-08T11:35:00Z">
              <w:r w:rsidDel="00C25BF5">
                <w:delText>The SCS of each channel bandwidth for NR band refers to Table 5.3.5-1</w:delText>
              </w:r>
            </w:del>
            <w:r>
              <w:t>.</w:t>
            </w:r>
          </w:p>
          <w:p w14:paraId="3B3E641F" w14:textId="77777777" w:rsidR="00414810" w:rsidRDefault="00414810">
            <w:pPr>
              <w:pStyle w:val="TAN"/>
              <w:rPr>
                <w:lang w:val="en-US"/>
              </w:rPr>
            </w:pPr>
            <w:r>
              <w:rPr>
                <w:lang w:val="en-US"/>
              </w:rPr>
              <w:t>NOTE 4:</w:t>
            </w:r>
            <w:r>
              <w:tab/>
            </w:r>
            <w:r>
              <w:rPr>
                <w:lang w:val="en-US"/>
              </w:rPr>
              <w:t>Only single uplink carriers with power class other than PC3 are listed.</w:t>
            </w:r>
          </w:p>
          <w:p w14:paraId="6393DA97" w14:textId="77777777" w:rsidR="00414810" w:rsidRDefault="00414810">
            <w:pPr>
              <w:pStyle w:val="TAN"/>
              <w:rPr>
                <w:lang w:val="en-US" w:eastAsia="zh-CN" w:bidi="ar"/>
              </w:rPr>
            </w:pPr>
            <w:r>
              <w:rPr>
                <w:rFonts w:eastAsia="SimSun"/>
                <w:lang w:val="en-US" w:eastAsia="zh-CN" w:bidi="ar"/>
              </w:rPr>
              <w:t>NOTE 5:</w:t>
            </w:r>
            <w:r>
              <w:rPr>
                <w:rFonts w:eastAsia="SimSun"/>
                <w:lang w:val="en-US" w:eastAsia="zh-CN" w:bidi="ar"/>
              </w:rPr>
              <w:tab/>
            </w:r>
            <w:r>
              <w:rPr>
                <w:lang w:val="en-US" w:eastAsia="zh-CN" w:bidi="ar"/>
              </w:rPr>
              <w:t>Minimum requirements for Power Class 2 are applicable for this uplink combination or single uplink carrier in this downlink/uplink combination.</w:t>
            </w:r>
          </w:p>
          <w:p w14:paraId="3A35D12F" w14:textId="77777777" w:rsidR="00414810" w:rsidRDefault="00414810">
            <w:pPr>
              <w:pStyle w:val="TAN"/>
              <w:rPr>
                <w:rFonts w:eastAsia="SimSun"/>
                <w:lang w:val="en-US" w:eastAsia="zh-CN" w:bidi="ar"/>
              </w:rPr>
            </w:pPr>
            <w:r>
              <w:t xml:space="preserve">NOTE </w:t>
            </w:r>
            <w:r>
              <w:rPr>
                <w:lang w:val="en-US" w:eastAsia="zh-CN"/>
              </w:rPr>
              <w:t>6</w:t>
            </w:r>
            <w:r>
              <w:t>:</w:t>
            </w:r>
            <w:r>
              <w:tab/>
              <w:t xml:space="preserve">For this bandwidth, the minimum requirements are restricted to operation when carrier is configured as a downlink </w:t>
            </w:r>
            <w:proofErr w:type="spellStart"/>
            <w:r>
              <w:t>SCell</w:t>
            </w:r>
            <w:proofErr w:type="spellEnd"/>
            <w:r>
              <w:t xml:space="preserve"> part of CA configuration</w:t>
            </w:r>
          </w:p>
        </w:tc>
      </w:tr>
    </w:tbl>
    <w:p w14:paraId="4539FF62" w14:textId="77777777" w:rsidR="00414810" w:rsidRDefault="00414810" w:rsidP="00414810"/>
    <w:p w14:paraId="5D073DD3" w14:textId="77777777" w:rsidR="00414810" w:rsidRDefault="00414810" w:rsidP="00414810"/>
    <w:p w14:paraId="79DB9EB7" w14:textId="77777777" w:rsidR="00414810" w:rsidRDefault="00414810" w:rsidP="00414810">
      <w:pPr>
        <w:pStyle w:val="Heading4"/>
      </w:pPr>
      <w:bookmarkStart w:id="151" w:name="_Toc84413486"/>
      <w:bookmarkStart w:id="152" w:name="_Toc84404877"/>
      <w:bookmarkStart w:id="153" w:name="_Toc83580368"/>
      <w:bookmarkStart w:id="154" w:name="_Toc76718058"/>
      <w:bookmarkStart w:id="155" w:name="_Toc76509068"/>
      <w:bookmarkStart w:id="156" w:name="_Toc75467046"/>
      <w:r>
        <w:t>5.5A.3.4</w:t>
      </w:r>
      <w:r>
        <w:tab/>
        <w:t>Configurations for inter-band CA (</w:t>
      </w:r>
      <w:r>
        <w:rPr>
          <w:bCs/>
        </w:rPr>
        <w:t>five bands)</w:t>
      </w:r>
      <w:bookmarkEnd w:id="151"/>
      <w:bookmarkEnd w:id="152"/>
      <w:bookmarkEnd w:id="153"/>
      <w:bookmarkEnd w:id="154"/>
      <w:bookmarkEnd w:id="155"/>
      <w:bookmarkEnd w:id="156"/>
    </w:p>
    <w:p w14:paraId="7964D53A" w14:textId="77777777" w:rsidR="00414810" w:rsidRDefault="00414810" w:rsidP="00414810">
      <w:pPr>
        <w:pStyle w:val="TH"/>
        <w:rPr>
          <w:bCs/>
        </w:rPr>
      </w:pPr>
      <w:r>
        <w:rPr>
          <w:bCs/>
        </w:rPr>
        <w:t>Table 5.5A.3.4-</w:t>
      </w:r>
      <w:r>
        <w:rPr>
          <w:bCs/>
          <w:lang w:val="en-US" w:eastAsia="zh-CN"/>
        </w:rPr>
        <w:t>1</w:t>
      </w:r>
      <w:r>
        <w:rPr>
          <w:bCs/>
        </w:rPr>
        <w:t>: NR CA configurations and bandwidth combinations sets defined for inter-band CA (five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824"/>
        <w:gridCol w:w="837"/>
        <w:gridCol w:w="3390"/>
        <w:gridCol w:w="1543"/>
      </w:tblGrid>
      <w:tr w:rsidR="00414810" w14:paraId="028D6ADE" w14:textId="77777777" w:rsidTr="00414810">
        <w:trPr>
          <w:trHeight w:val="187"/>
          <w:tblHeader/>
          <w:jc w:val="center"/>
        </w:trPr>
        <w:tc>
          <w:tcPr>
            <w:tcW w:w="2020" w:type="dxa"/>
            <w:tcBorders>
              <w:top w:val="single" w:sz="4" w:space="0" w:color="auto"/>
              <w:left w:val="single" w:sz="4" w:space="0" w:color="auto"/>
              <w:bottom w:val="single" w:sz="4" w:space="0" w:color="auto"/>
              <w:right w:val="single" w:sz="4" w:space="0" w:color="auto"/>
            </w:tcBorders>
            <w:vAlign w:val="center"/>
            <w:hideMark/>
          </w:tcPr>
          <w:p w14:paraId="2C5510ED" w14:textId="77777777" w:rsidR="00414810" w:rsidRDefault="00414810">
            <w:pPr>
              <w:pStyle w:val="TAH"/>
              <w:rPr>
                <w:lang w:val="zh-CN" w:eastAsia="zh-CN"/>
              </w:rPr>
            </w:pPr>
            <w:r>
              <w:t>NR CA configuration</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6771B81" w14:textId="77777777" w:rsidR="00414810" w:rsidRDefault="00414810">
            <w:pPr>
              <w:pStyle w:val="TAH"/>
              <w:rPr>
                <w:rFonts w:cs="Arial"/>
                <w:szCs w:val="18"/>
              </w:rPr>
            </w:pPr>
            <w:r>
              <w:t>Uplink 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14:paraId="326701AD" w14:textId="77777777" w:rsidR="00414810" w:rsidRDefault="00414810">
            <w:pPr>
              <w:pStyle w:val="TAH"/>
              <w:rPr>
                <w:lang w:val="en-US"/>
              </w:rPr>
            </w:pPr>
            <w:r>
              <w:t>NR Band</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4B80D36" w14:textId="654633D3" w:rsidR="00414810" w:rsidRDefault="00414810">
            <w:pPr>
              <w:pStyle w:val="TAH"/>
              <w:rPr>
                <w:rFonts w:cs="Arial"/>
                <w:color w:val="000000"/>
                <w:szCs w:val="18"/>
                <w:lang w:val="en-US" w:eastAsia="zh-CN" w:bidi="ar"/>
              </w:rPr>
            </w:pPr>
            <w:r>
              <w:t>Channel bandwidth (MHz)</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3DF8F69" w14:textId="77777777" w:rsidR="00414810" w:rsidRDefault="00414810">
            <w:pPr>
              <w:pStyle w:val="TAH"/>
              <w:rPr>
                <w:szCs w:val="18"/>
                <w:lang w:eastAsia="zh-CN"/>
              </w:rPr>
            </w:pPr>
            <w:r>
              <w:t>Bandwidth combination set</w:t>
            </w:r>
          </w:p>
        </w:tc>
      </w:tr>
      <w:tr w:rsidR="00414810" w14:paraId="1A08A748" w14:textId="77777777" w:rsidTr="00414810">
        <w:trPr>
          <w:trHeight w:val="187"/>
          <w:jc w:val="center"/>
        </w:trPr>
        <w:tc>
          <w:tcPr>
            <w:tcW w:w="2020" w:type="dxa"/>
            <w:tcBorders>
              <w:top w:val="single" w:sz="4" w:space="0" w:color="auto"/>
              <w:left w:val="single" w:sz="4" w:space="0" w:color="auto"/>
              <w:bottom w:val="nil"/>
              <w:right w:val="single" w:sz="4" w:space="0" w:color="auto"/>
            </w:tcBorders>
            <w:vAlign w:val="center"/>
            <w:hideMark/>
          </w:tcPr>
          <w:p w14:paraId="06497136" w14:textId="77777777" w:rsidR="00414810" w:rsidRDefault="00414810">
            <w:pPr>
              <w:pStyle w:val="TAC"/>
            </w:pPr>
            <w:r>
              <w:rPr>
                <w:rFonts w:cs="Arial"/>
                <w:lang w:eastAsia="zh-CN"/>
              </w:rPr>
              <w:t>CA_n1A-n3A-n5A-n7A-n78A</w:t>
            </w:r>
          </w:p>
        </w:tc>
        <w:tc>
          <w:tcPr>
            <w:tcW w:w="1824" w:type="dxa"/>
            <w:tcBorders>
              <w:top w:val="single" w:sz="4" w:space="0" w:color="auto"/>
              <w:left w:val="single" w:sz="4" w:space="0" w:color="auto"/>
              <w:bottom w:val="nil"/>
              <w:right w:val="single" w:sz="4" w:space="0" w:color="auto"/>
            </w:tcBorders>
            <w:vAlign w:val="center"/>
            <w:hideMark/>
          </w:tcPr>
          <w:p w14:paraId="4A88DEB0" w14:textId="77777777" w:rsidR="00414810" w:rsidRDefault="00414810">
            <w:pPr>
              <w:pStyle w:val="TAC"/>
            </w:pPr>
            <w:r>
              <w:rPr>
                <w:rFonts w:cs="Arial"/>
                <w:szCs w:val="18"/>
              </w:rPr>
              <w:t>CA_n1A-n3A</w:t>
            </w:r>
            <w:r>
              <w:rPr>
                <w:rFonts w:cs="Arial"/>
                <w:szCs w:val="18"/>
              </w:rPr>
              <w:br/>
              <w:t>CA_n1A-n5A</w:t>
            </w:r>
          </w:p>
        </w:tc>
        <w:tc>
          <w:tcPr>
            <w:tcW w:w="837" w:type="dxa"/>
            <w:tcBorders>
              <w:top w:val="single" w:sz="4" w:space="0" w:color="auto"/>
              <w:left w:val="single" w:sz="4" w:space="0" w:color="auto"/>
              <w:bottom w:val="single" w:sz="4" w:space="0" w:color="auto"/>
              <w:right w:val="single" w:sz="4" w:space="0" w:color="auto"/>
            </w:tcBorders>
            <w:vAlign w:val="center"/>
            <w:hideMark/>
          </w:tcPr>
          <w:p w14:paraId="7FD3EE00" w14:textId="77777777" w:rsidR="00414810" w:rsidRDefault="00414810">
            <w:pPr>
              <w:pStyle w:val="TAC"/>
            </w:pPr>
            <w:r>
              <w:rPr>
                <w:rFonts w:cs="Arial"/>
                <w:szCs w:val="18"/>
                <w:lang w:val="sv-SE" w:eastAsia="zh-TW"/>
              </w:rPr>
              <w:t>n1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05E7263" w14:textId="77777777" w:rsidR="00414810" w:rsidRDefault="00414810">
            <w:pPr>
              <w:pStyle w:val="TAC"/>
              <w:rPr>
                <w:lang w:val="en-US" w:eastAsia="zh-CN"/>
              </w:rPr>
            </w:pPr>
            <w:r>
              <w:rPr>
                <w:lang w:val="en-US"/>
              </w:rPr>
              <w:t>5</w:t>
            </w:r>
            <w:r>
              <w:rPr>
                <w:lang w:val="en-US" w:eastAsia="zh-CN"/>
              </w:rPr>
              <w:t>, 10, 15, 20</w:t>
            </w:r>
          </w:p>
        </w:tc>
        <w:tc>
          <w:tcPr>
            <w:tcW w:w="1543" w:type="dxa"/>
            <w:tcBorders>
              <w:top w:val="single" w:sz="4" w:space="0" w:color="auto"/>
              <w:left w:val="single" w:sz="4" w:space="0" w:color="auto"/>
              <w:bottom w:val="nil"/>
              <w:right w:val="single" w:sz="4" w:space="0" w:color="auto"/>
            </w:tcBorders>
            <w:vAlign w:val="center"/>
            <w:hideMark/>
          </w:tcPr>
          <w:p w14:paraId="4256E129" w14:textId="77777777" w:rsidR="00414810" w:rsidRDefault="00414810">
            <w:pPr>
              <w:pStyle w:val="TAC"/>
              <w:rPr>
                <w:lang w:eastAsia="zh-CN"/>
              </w:rPr>
            </w:pPr>
            <w:r>
              <w:rPr>
                <w:lang w:eastAsia="zh-CN"/>
              </w:rPr>
              <w:t>0</w:t>
            </w:r>
          </w:p>
        </w:tc>
      </w:tr>
      <w:tr w:rsidR="00414810" w14:paraId="3373617A"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59063EA9"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5F9EBA80" w14:textId="77777777" w:rsidR="00414810" w:rsidRDefault="00414810">
            <w:pPr>
              <w:pStyle w:val="TAC"/>
            </w:pPr>
            <w:r>
              <w:rPr>
                <w:rFonts w:cs="Arial"/>
                <w:szCs w:val="18"/>
              </w:rPr>
              <w:t>CA_n1A-n7A</w:t>
            </w:r>
            <w:r>
              <w:rPr>
                <w:rFonts w:cs="Arial"/>
                <w:szCs w:val="18"/>
              </w:rPr>
              <w:br/>
              <w:t>CA_n1A-n78A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6765A9EC" w14:textId="77777777" w:rsidR="00414810" w:rsidRDefault="00414810">
            <w:pPr>
              <w:pStyle w:val="TAC"/>
            </w:pPr>
            <w:r>
              <w:rPr>
                <w:rFonts w:cs="Arial"/>
                <w:szCs w:val="18"/>
                <w:lang w:val="sv-SE" w:eastAsia="zh-TW"/>
              </w:rPr>
              <w:t>n3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4B261" w14:textId="77777777" w:rsidR="00414810" w:rsidRDefault="00414810">
            <w:pPr>
              <w:pStyle w:val="TAC"/>
              <w:rPr>
                <w:lang w:val="en-US"/>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7AABFF70" w14:textId="77777777" w:rsidR="00414810" w:rsidRDefault="00414810">
            <w:pPr>
              <w:pStyle w:val="TAC"/>
              <w:rPr>
                <w:lang w:eastAsia="zh-CN"/>
              </w:rPr>
            </w:pPr>
          </w:p>
        </w:tc>
      </w:tr>
      <w:tr w:rsidR="00414810" w14:paraId="698A1C72"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6C6F4D79"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04FC1817" w14:textId="77777777" w:rsidR="00414810" w:rsidRDefault="00414810">
            <w:pPr>
              <w:pStyle w:val="TAC"/>
            </w:pPr>
            <w:r>
              <w:rPr>
                <w:rFonts w:cs="Arial"/>
                <w:szCs w:val="18"/>
              </w:rPr>
              <w:t>CA_n3A-n5A</w:t>
            </w:r>
            <w:r>
              <w:rPr>
                <w:rFonts w:cs="Arial"/>
                <w:szCs w:val="18"/>
              </w:rPr>
              <w:br/>
              <w:t>CA_n3A-n7A</w:t>
            </w:r>
          </w:p>
        </w:tc>
        <w:tc>
          <w:tcPr>
            <w:tcW w:w="837" w:type="dxa"/>
            <w:tcBorders>
              <w:top w:val="single" w:sz="4" w:space="0" w:color="auto"/>
              <w:left w:val="single" w:sz="4" w:space="0" w:color="auto"/>
              <w:bottom w:val="single" w:sz="4" w:space="0" w:color="auto"/>
              <w:right w:val="single" w:sz="4" w:space="0" w:color="auto"/>
            </w:tcBorders>
            <w:vAlign w:val="center"/>
            <w:hideMark/>
          </w:tcPr>
          <w:p w14:paraId="5634EB04" w14:textId="77777777" w:rsidR="00414810" w:rsidRDefault="00414810">
            <w:pPr>
              <w:pStyle w:val="TAC"/>
              <w:rPr>
                <w:lang w:val="en-US" w:eastAsia="zh-CN"/>
              </w:rPr>
            </w:pPr>
            <w:r>
              <w:rPr>
                <w:rFonts w:cs="Arial"/>
                <w:szCs w:val="18"/>
                <w:lang w:val="sv-SE" w:eastAsia="zh-TW"/>
              </w:rPr>
              <w:t>n5</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728EF4A"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tcPr>
          <w:p w14:paraId="0870C6DF" w14:textId="77777777" w:rsidR="00414810" w:rsidRDefault="00414810">
            <w:pPr>
              <w:pStyle w:val="TAC"/>
              <w:rPr>
                <w:lang w:eastAsia="zh-CN"/>
              </w:rPr>
            </w:pPr>
          </w:p>
        </w:tc>
      </w:tr>
      <w:tr w:rsidR="00414810" w14:paraId="2C4151C2"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72722D88"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2149BEBB" w14:textId="77777777" w:rsidR="00414810" w:rsidRDefault="00414810">
            <w:pPr>
              <w:pStyle w:val="TAC"/>
            </w:pPr>
            <w:r>
              <w:rPr>
                <w:rFonts w:cs="Arial"/>
                <w:szCs w:val="18"/>
              </w:rPr>
              <w:t>CA_n3A-n78A</w:t>
            </w:r>
            <w:r>
              <w:rPr>
                <w:rFonts w:cs="Arial"/>
                <w:szCs w:val="18"/>
              </w:rPr>
              <w:br/>
              <w:t>CA_n5A-n7A</w:t>
            </w:r>
          </w:p>
        </w:tc>
        <w:tc>
          <w:tcPr>
            <w:tcW w:w="837" w:type="dxa"/>
            <w:tcBorders>
              <w:top w:val="single" w:sz="4" w:space="0" w:color="auto"/>
              <w:left w:val="single" w:sz="4" w:space="0" w:color="auto"/>
              <w:bottom w:val="single" w:sz="4" w:space="0" w:color="auto"/>
              <w:right w:val="single" w:sz="4" w:space="0" w:color="auto"/>
            </w:tcBorders>
            <w:vAlign w:val="center"/>
            <w:hideMark/>
          </w:tcPr>
          <w:p w14:paraId="2526DD62" w14:textId="77777777" w:rsidR="00414810" w:rsidRDefault="00414810">
            <w:pPr>
              <w:pStyle w:val="TAC"/>
              <w:rPr>
                <w:lang w:val="en-US" w:eastAsia="zh-CN"/>
              </w:rPr>
            </w:pPr>
            <w:r>
              <w:rPr>
                <w:rFonts w:cs="Arial"/>
                <w:szCs w:val="18"/>
                <w:lang w:val="sv-SE" w:eastAsia="zh-TW"/>
              </w:rPr>
              <w:t>n7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F07BD16" w14:textId="77777777" w:rsidR="00414810" w:rsidRDefault="00414810">
            <w:pPr>
              <w:pStyle w:val="TAC"/>
              <w:rPr>
                <w:lang w:val="en-US" w:eastAsia="zh-CN"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tcPr>
          <w:p w14:paraId="46EDCF95" w14:textId="77777777" w:rsidR="00414810" w:rsidRDefault="00414810">
            <w:pPr>
              <w:pStyle w:val="TAC"/>
              <w:rPr>
                <w:lang w:eastAsia="zh-CN"/>
              </w:rPr>
            </w:pPr>
          </w:p>
        </w:tc>
      </w:tr>
      <w:tr w:rsidR="00414810" w14:paraId="0462A11D"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60EA5604"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hideMark/>
          </w:tcPr>
          <w:p w14:paraId="18F2CFCA" w14:textId="77777777" w:rsidR="00414810" w:rsidRDefault="00414810">
            <w:pPr>
              <w:pStyle w:val="TAC"/>
            </w:pPr>
            <w:r>
              <w:rPr>
                <w:rFonts w:cs="Arial"/>
                <w:szCs w:val="18"/>
              </w:rPr>
              <w:t>CA_n5A-n78A</w:t>
            </w:r>
            <w:r>
              <w:rPr>
                <w:rFonts w:cs="Arial"/>
                <w:szCs w:val="18"/>
              </w:rPr>
              <w:br/>
              <w:t>CA_n7A-n78A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361A4749" w14:textId="77777777" w:rsidR="00414810" w:rsidRDefault="00414810">
            <w:pPr>
              <w:pStyle w:val="TAC"/>
            </w:pPr>
            <w:r>
              <w:rPr>
                <w:rFonts w:cs="Arial"/>
                <w:szCs w:val="18"/>
                <w:lang w:eastAsia="zh-TW"/>
              </w:rPr>
              <w:t>n</w:t>
            </w:r>
            <w:r>
              <w:rPr>
                <w:rFonts w:cs="Arial"/>
                <w:szCs w:val="18"/>
                <w:lang w:val="sv-SE" w:eastAsia="zh-TW"/>
              </w:rPr>
              <w:t>78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292D7943" w14:textId="77777777" w:rsidR="00414810" w:rsidRDefault="00414810">
            <w:pPr>
              <w:pStyle w:val="TAC"/>
              <w:rPr>
                <w:lang w:val="en-US"/>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5091CC97" w14:textId="77777777" w:rsidR="00414810" w:rsidRDefault="00414810">
            <w:pPr>
              <w:pStyle w:val="TAC"/>
              <w:rPr>
                <w:lang w:eastAsia="zh-CN"/>
              </w:rPr>
            </w:pPr>
          </w:p>
        </w:tc>
      </w:tr>
      <w:tr w:rsidR="00414810" w14:paraId="2AA2B519" w14:textId="77777777" w:rsidTr="00414810">
        <w:trPr>
          <w:trHeight w:val="187"/>
          <w:jc w:val="center"/>
        </w:trPr>
        <w:tc>
          <w:tcPr>
            <w:tcW w:w="2020" w:type="dxa"/>
            <w:tcBorders>
              <w:top w:val="single" w:sz="4" w:space="0" w:color="auto"/>
              <w:left w:val="single" w:sz="4" w:space="0" w:color="auto"/>
              <w:bottom w:val="nil"/>
              <w:right w:val="single" w:sz="4" w:space="0" w:color="auto"/>
            </w:tcBorders>
            <w:vAlign w:val="center"/>
            <w:hideMark/>
          </w:tcPr>
          <w:p w14:paraId="56CB8A5C" w14:textId="77777777" w:rsidR="00414810" w:rsidRDefault="00414810">
            <w:pPr>
              <w:pStyle w:val="TAC"/>
            </w:pPr>
            <w:r>
              <w:rPr>
                <w:rFonts w:cs="Arial"/>
                <w:lang w:eastAsia="zh-CN"/>
              </w:rPr>
              <w:t>CA_n1A-n3A-n5A-n7B-n78A</w:t>
            </w:r>
          </w:p>
        </w:tc>
        <w:tc>
          <w:tcPr>
            <w:tcW w:w="1824" w:type="dxa"/>
            <w:tcBorders>
              <w:top w:val="single" w:sz="4" w:space="0" w:color="auto"/>
              <w:left w:val="single" w:sz="4" w:space="0" w:color="auto"/>
              <w:bottom w:val="nil"/>
              <w:right w:val="single" w:sz="4" w:space="0" w:color="auto"/>
            </w:tcBorders>
            <w:vAlign w:val="center"/>
            <w:hideMark/>
          </w:tcPr>
          <w:p w14:paraId="5987C76F" w14:textId="77777777" w:rsidR="00414810" w:rsidRDefault="00414810">
            <w:pPr>
              <w:pStyle w:val="TAC"/>
              <w:rPr>
                <w:lang w:val="sv-SE"/>
              </w:rPr>
            </w:pPr>
            <w:r>
              <w:rPr>
                <w:rFonts w:cs="Arial"/>
                <w:szCs w:val="18"/>
              </w:rPr>
              <w:t>CA_n1A-n3A</w:t>
            </w:r>
            <w:r>
              <w:rPr>
                <w:rFonts w:cs="Arial"/>
                <w:szCs w:val="18"/>
              </w:rPr>
              <w:br/>
              <w:t>CA_n1A-n5A</w:t>
            </w:r>
          </w:p>
        </w:tc>
        <w:tc>
          <w:tcPr>
            <w:tcW w:w="837" w:type="dxa"/>
            <w:tcBorders>
              <w:top w:val="single" w:sz="4" w:space="0" w:color="auto"/>
              <w:left w:val="single" w:sz="4" w:space="0" w:color="auto"/>
              <w:bottom w:val="single" w:sz="4" w:space="0" w:color="auto"/>
              <w:right w:val="single" w:sz="4" w:space="0" w:color="auto"/>
            </w:tcBorders>
            <w:vAlign w:val="center"/>
            <w:hideMark/>
          </w:tcPr>
          <w:p w14:paraId="48FAC943" w14:textId="77777777" w:rsidR="00414810" w:rsidRDefault="00414810">
            <w:pPr>
              <w:pStyle w:val="TAC"/>
            </w:pPr>
            <w:r>
              <w:rPr>
                <w:rFonts w:cs="Arial"/>
                <w:szCs w:val="18"/>
                <w:lang w:val="sv-SE" w:eastAsia="zh-TW"/>
              </w:rPr>
              <w:t>n1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807E44F" w14:textId="77777777" w:rsidR="00414810" w:rsidRDefault="00414810">
            <w:pPr>
              <w:pStyle w:val="TAC"/>
              <w:rPr>
                <w:lang w:val="en-US"/>
              </w:rPr>
            </w:pPr>
            <w:r>
              <w:rPr>
                <w:lang w:val="en-US"/>
              </w:rPr>
              <w:t>5</w:t>
            </w:r>
            <w:r>
              <w:rPr>
                <w:lang w:val="en-US" w:eastAsia="zh-CN"/>
              </w:rPr>
              <w:t>, 10, 15, 20</w:t>
            </w:r>
          </w:p>
        </w:tc>
        <w:tc>
          <w:tcPr>
            <w:tcW w:w="1543" w:type="dxa"/>
            <w:tcBorders>
              <w:top w:val="single" w:sz="4" w:space="0" w:color="auto"/>
              <w:left w:val="single" w:sz="4" w:space="0" w:color="auto"/>
              <w:bottom w:val="nil"/>
              <w:right w:val="single" w:sz="4" w:space="0" w:color="auto"/>
            </w:tcBorders>
            <w:vAlign w:val="center"/>
            <w:hideMark/>
          </w:tcPr>
          <w:p w14:paraId="41CE83CA" w14:textId="77777777" w:rsidR="00414810" w:rsidRDefault="00414810">
            <w:pPr>
              <w:pStyle w:val="TAC"/>
              <w:rPr>
                <w:lang w:eastAsia="zh-CN"/>
              </w:rPr>
            </w:pPr>
            <w:r>
              <w:rPr>
                <w:lang w:eastAsia="zh-CN"/>
              </w:rPr>
              <w:t>0</w:t>
            </w:r>
          </w:p>
        </w:tc>
      </w:tr>
      <w:tr w:rsidR="00414810" w14:paraId="6B2AE17E"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F0A5C52"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0B848045" w14:textId="77777777" w:rsidR="00414810" w:rsidRDefault="00414810">
            <w:pPr>
              <w:pStyle w:val="TAC"/>
            </w:pPr>
            <w:r>
              <w:rPr>
                <w:rFonts w:cs="Arial"/>
                <w:szCs w:val="18"/>
              </w:rPr>
              <w:t>CA_n1A-n7A</w:t>
            </w:r>
            <w:r>
              <w:rPr>
                <w:rFonts w:cs="Arial"/>
                <w:szCs w:val="18"/>
              </w:rPr>
              <w:br/>
              <w:t>CA_n1A-n78A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75399FAB" w14:textId="77777777" w:rsidR="00414810" w:rsidRDefault="00414810">
            <w:pPr>
              <w:pStyle w:val="TAC"/>
            </w:pPr>
            <w:r>
              <w:rPr>
                <w:rFonts w:cs="Arial"/>
                <w:szCs w:val="18"/>
                <w:lang w:val="sv-SE" w:eastAsia="zh-TW"/>
              </w:rPr>
              <w:t>n3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EAF63B3" w14:textId="77777777" w:rsidR="00414810" w:rsidRDefault="00414810">
            <w:pPr>
              <w:pStyle w:val="TAC"/>
              <w:rPr>
                <w:lang w:val="en-US"/>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6990982D" w14:textId="77777777" w:rsidR="00414810" w:rsidRDefault="00414810">
            <w:pPr>
              <w:pStyle w:val="TAC"/>
              <w:rPr>
                <w:lang w:eastAsia="zh-CN"/>
              </w:rPr>
            </w:pPr>
          </w:p>
        </w:tc>
      </w:tr>
      <w:tr w:rsidR="00414810" w14:paraId="6B7297FB"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6719953C"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5B7EFF61" w14:textId="77777777" w:rsidR="00414810" w:rsidRDefault="00414810">
            <w:pPr>
              <w:pStyle w:val="TAC"/>
            </w:pPr>
            <w:r>
              <w:rPr>
                <w:rFonts w:cs="Arial"/>
                <w:szCs w:val="18"/>
              </w:rPr>
              <w:t>CA_n3A-n5A</w:t>
            </w:r>
            <w:r>
              <w:rPr>
                <w:rFonts w:cs="Arial"/>
                <w:szCs w:val="18"/>
              </w:rPr>
              <w:br/>
              <w:t>CA_n3A-n7A</w:t>
            </w:r>
          </w:p>
        </w:tc>
        <w:tc>
          <w:tcPr>
            <w:tcW w:w="837" w:type="dxa"/>
            <w:tcBorders>
              <w:top w:val="single" w:sz="4" w:space="0" w:color="auto"/>
              <w:left w:val="single" w:sz="4" w:space="0" w:color="auto"/>
              <w:bottom w:val="single" w:sz="4" w:space="0" w:color="auto"/>
              <w:right w:val="single" w:sz="4" w:space="0" w:color="auto"/>
            </w:tcBorders>
            <w:vAlign w:val="center"/>
            <w:hideMark/>
          </w:tcPr>
          <w:p w14:paraId="32180B40" w14:textId="77777777" w:rsidR="00414810" w:rsidRDefault="00414810">
            <w:pPr>
              <w:pStyle w:val="TAC"/>
              <w:rPr>
                <w:lang w:val="en-US"/>
              </w:rPr>
            </w:pPr>
            <w:r>
              <w:rPr>
                <w:rFonts w:cs="Arial"/>
                <w:szCs w:val="18"/>
                <w:lang w:val="sv-SE" w:eastAsia="zh-TW"/>
              </w:rPr>
              <w:t>n5</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F745603"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tcPr>
          <w:p w14:paraId="0D14A109" w14:textId="77777777" w:rsidR="00414810" w:rsidRDefault="00414810">
            <w:pPr>
              <w:pStyle w:val="TAC"/>
              <w:rPr>
                <w:lang w:eastAsia="zh-CN"/>
              </w:rPr>
            </w:pPr>
          </w:p>
        </w:tc>
      </w:tr>
      <w:tr w:rsidR="00414810" w14:paraId="578F493E"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263D5D7D"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1B384E11" w14:textId="77777777" w:rsidR="00414810" w:rsidRDefault="00414810">
            <w:pPr>
              <w:pStyle w:val="TAC"/>
            </w:pPr>
            <w:r>
              <w:rPr>
                <w:rFonts w:cs="Arial"/>
                <w:szCs w:val="18"/>
              </w:rPr>
              <w:t>CA_n3A-n78A</w:t>
            </w:r>
            <w:r>
              <w:rPr>
                <w:rFonts w:cs="Arial"/>
                <w:szCs w:val="18"/>
              </w:rPr>
              <w:br/>
              <w:t>CA_n5A-n7A</w:t>
            </w:r>
          </w:p>
        </w:tc>
        <w:tc>
          <w:tcPr>
            <w:tcW w:w="837" w:type="dxa"/>
            <w:tcBorders>
              <w:top w:val="single" w:sz="4" w:space="0" w:color="auto"/>
              <w:left w:val="single" w:sz="4" w:space="0" w:color="auto"/>
              <w:bottom w:val="single" w:sz="4" w:space="0" w:color="auto"/>
              <w:right w:val="single" w:sz="4" w:space="0" w:color="auto"/>
            </w:tcBorders>
            <w:vAlign w:val="center"/>
            <w:hideMark/>
          </w:tcPr>
          <w:p w14:paraId="5A17AADB" w14:textId="77777777" w:rsidR="00414810" w:rsidRDefault="00414810">
            <w:pPr>
              <w:pStyle w:val="TAC"/>
              <w:rPr>
                <w:lang w:val="en-US"/>
              </w:rPr>
            </w:pPr>
            <w:r>
              <w:rPr>
                <w:rFonts w:cs="Arial"/>
                <w:szCs w:val="18"/>
                <w:lang w:val="sv-SE" w:eastAsia="zh-TW"/>
              </w:rPr>
              <w:t>n7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90274BD" w14:textId="77777777" w:rsidR="00414810" w:rsidRDefault="00414810">
            <w:pPr>
              <w:pStyle w:val="TAC"/>
              <w:rPr>
                <w:lang w:val="en-US" w:bidi="ar"/>
              </w:rPr>
            </w:pPr>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p>
        </w:tc>
        <w:tc>
          <w:tcPr>
            <w:tcW w:w="1543" w:type="dxa"/>
            <w:tcBorders>
              <w:top w:val="nil"/>
              <w:left w:val="single" w:sz="4" w:space="0" w:color="auto"/>
              <w:bottom w:val="nil"/>
              <w:right w:val="single" w:sz="4" w:space="0" w:color="auto"/>
            </w:tcBorders>
            <w:vAlign w:val="center"/>
          </w:tcPr>
          <w:p w14:paraId="4E45670D" w14:textId="77777777" w:rsidR="00414810" w:rsidRDefault="00414810">
            <w:pPr>
              <w:pStyle w:val="TAC"/>
              <w:rPr>
                <w:lang w:eastAsia="zh-CN"/>
              </w:rPr>
            </w:pPr>
          </w:p>
        </w:tc>
      </w:tr>
      <w:tr w:rsidR="00414810" w14:paraId="45489612"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2EF9C277"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hideMark/>
          </w:tcPr>
          <w:p w14:paraId="3EA61B22" w14:textId="77777777" w:rsidR="00414810" w:rsidRDefault="00414810">
            <w:pPr>
              <w:pStyle w:val="TAC"/>
              <w:rPr>
                <w:rFonts w:cs="Arial"/>
                <w:szCs w:val="18"/>
              </w:rPr>
            </w:pPr>
            <w:r>
              <w:rPr>
                <w:rFonts w:cs="Arial"/>
                <w:szCs w:val="18"/>
              </w:rPr>
              <w:t>CA_n5A-n78A</w:t>
            </w:r>
            <w:r>
              <w:rPr>
                <w:rFonts w:cs="Arial"/>
                <w:szCs w:val="18"/>
              </w:rPr>
              <w:br/>
              <w:t>CA_n7A-n78A</w:t>
            </w:r>
          </w:p>
          <w:p w14:paraId="056BC145" w14:textId="77777777" w:rsidR="00414810" w:rsidRDefault="00414810">
            <w:pPr>
              <w:pStyle w:val="TAC"/>
            </w:pPr>
            <w:r>
              <w:rPr>
                <w:rFonts w:cs="Arial"/>
                <w:szCs w:val="18"/>
              </w:rPr>
              <w:t>CA_n7B</w:t>
            </w:r>
          </w:p>
        </w:tc>
        <w:tc>
          <w:tcPr>
            <w:tcW w:w="837" w:type="dxa"/>
            <w:tcBorders>
              <w:top w:val="single" w:sz="4" w:space="0" w:color="auto"/>
              <w:left w:val="single" w:sz="4" w:space="0" w:color="auto"/>
              <w:bottom w:val="single" w:sz="4" w:space="0" w:color="auto"/>
              <w:right w:val="single" w:sz="4" w:space="0" w:color="auto"/>
            </w:tcBorders>
            <w:vAlign w:val="center"/>
            <w:hideMark/>
          </w:tcPr>
          <w:p w14:paraId="11E22659" w14:textId="77777777" w:rsidR="00414810" w:rsidRDefault="00414810">
            <w:pPr>
              <w:pStyle w:val="TAC"/>
            </w:pPr>
            <w:r>
              <w:rPr>
                <w:rFonts w:cs="Arial"/>
                <w:szCs w:val="18"/>
                <w:lang w:eastAsia="zh-TW"/>
              </w:rPr>
              <w:t>n</w:t>
            </w:r>
            <w:r>
              <w:rPr>
                <w:rFonts w:cs="Arial"/>
                <w:szCs w:val="18"/>
                <w:lang w:val="sv-SE" w:eastAsia="zh-TW"/>
              </w:rPr>
              <w:t>78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2BE5D33D" w14:textId="77777777" w:rsidR="00414810" w:rsidRDefault="00414810">
            <w:pPr>
              <w:pStyle w:val="TAC"/>
              <w:rPr>
                <w:lang w:val="en-US"/>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2AE599C3" w14:textId="77777777" w:rsidR="00414810" w:rsidRDefault="00414810">
            <w:pPr>
              <w:pStyle w:val="TAC"/>
              <w:rPr>
                <w:lang w:eastAsia="zh-CN"/>
              </w:rPr>
            </w:pPr>
          </w:p>
        </w:tc>
      </w:tr>
      <w:tr w:rsidR="00414810" w14:paraId="41826404" w14:textId="77777777" w:rsidTr="00414810">
        <w:trPr>
          <w:trHeight w:val="187"/>
          <w:jc w:val="center"/>
        </w:trPr>
        <w:tc>
          <w:tcPr>
            <w:tcW w:w="2020" w:type="dxa"/>
            <w:tcBorders>
              <w:top w:val="nil"/>
              <w:left w:val="single" w:sz="4" w:space="0" w:color="auto"/>
              <w:bottom w:val="nil"/>
              <w:right w:val="single" w:sz="4" w:space="0" w:color="auto"/>
            </w:tcBorders>
            <w:vAlign w:val="center"/>
            <w:hideMark/>
          </w:tcPr>
          <w:p w14:paraId="0CB20E47" w14:textId="77777777" w:rsidR="00414810" w:rsidRDefault="00414810">
            <w:pPr>
              <w:pStyle w:val="TAC"/>
            </w:pPr>
            <w:r>
              <w:rPr>
                <w:lang w:eastAsia="zh-CN"/>
              </w:rPr>
              <w:t>CA_n1A-n3A-n7A-n28A-n78A</w:t>
            </w:r>
          </w:p>
        </w:tc>
        <w:tc>
          <w:tcPr>
            <w:tcW w:w="1824" w:type="dxa"/>
            <w:tcBorders>
              <w:top w:val="nil"/>
              <w:left w:val="single" w:sz="4" w:space="0" w:color="auto"/>
              <w:bottom w:val="nil"/>
              <w:right w:val="single" w:sz="4" w:space="0" w:color="auto"/>
            </w:tcBorders>
            <w:vAlign w:val="center"/>
            <w:hideMark/>
          </w:tcPr>
          <w:p w14:paraId="25DA7630" w14:textId="77777777" w:rsidR="00414810" w:rsidRDefault="00414810">
            <w:pPr>
              <w:pStyle w:val="TAC"/>
            </w:pPr>
            <w:r>
              <w:rPr>
                <w:lang w:val="en-US" w:eastAsia="zh-CN"/>
              </w:rPr>
              <w:t>-</w:t>
            </w:r>
          </w:p>
        </w:tc>
        <w:tc>
          <w:tcPr>
            <w:tcW w:w="837" w:type="dxa"/>
            <w:tcBorders>
              <w:top w:val="single" w:sz="4" w:space="0" w:color="auto"/>
              <w:left w:val="single" w:sz="4" w:space="0" w:color="auto"/>
              <w:bottom w:val="single" w:sz="4" w:space="0" w:color="auto"/>
              <w:right w:val="single" w:sz="4" w:space="0" w:color="auto"/>
            </w:tcBorders>
            <w:vAlign w:val="center"/>
            <w:hideMark/>
          </w:tcPr>
          <w:p w14:paraId="48F4D259" w14:textId="77777777" w:rsidR="00414810" w:rsidRDefault="00414810">
            <w:pPr>
              <w:pStyle w:val="TAC"/>
              <w:rPr>
                <w:lang w:val="en-US"/>
              </w:rPr>
            </w:pPr>
            <w:r>
              <w:rPr>
                <w:rFonts w:cs="Arial"/>
                <w:szCs w:val="18"/>
                <w:lang w:eastAsia="zh-CN"/>
              </w:rPr>
              <w:t>n1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73368209"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hideMark/>
          </w:tcPr>
          <w:p w14:paraId="0D278E15" w14:textId="77777777" w:rsidR="00414810" w:rsidRDefault="00414810">
            <w:pPr>
              <w:pStyle w:val="TAC"/>
              <w:rPr>
                <w:lang w:eastAsia="zh-CN"/>
              </w:rPr>
            </w:pPr>
            <w:r>
              <w:rPr>
                <w:lang w:eastAsia="zh-CN"/>
              </w:rPr>
              <w:t>0</w:t>
            </w:r>
          </w:p>
        </w:tc>
      </w:tr>
      <w:tr w:rsidR="00414810" w14:paraId="20E09AE5"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4243C39F" w14:textId="77777777" w:rsidR="00414810" w:rsidRDefault="00414810">
            <w:pPr>
              <w:pStyle w:val="TAC"/>
            </w:pPr>
          </w:p>
        </w:tc>
        <w:tc>
          <w:tcPr>
            <w:tcW w:w="1824" w:type="dxa"/>
            <w:tcBorders>
              <w:top w:val="nil"/>
              <w:left w:val="single" w:sz="4" w:space="0" w:color="auto"/>
              <w:bottom w:val="nil"/>
              <w:right w:val="single" w:sz="4" w:space="0" w:color="auto"/>
            </w:tcBorders>
          </w:tcPr>
          <w:p w14:paraId="3CB48041"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hideMark/>
          </w:tcPr>
          <w:p w14:paraId="73A9211D" w14:textId="77777777" w:rsidR="00414810" w:rsidRDefault="00414810">
            <w:pPr>
              <w:pStyle w:val="TAC"/>
              <w:rPr>
                <w:lang w:val="en-US"/>
              </w:rPr>
            </w:pPr>
            <w:r>
              <w:rPr>
                <w:rFonts w:cs="Arial"/>
                <w:szCs w:val="18"/>
                <w:lang w:eastAsia="zh-CN"/>
              </w:rPr>
              <w:t>n3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A685E21" w14:textId="77777777" w:rsidR="00414810" w:rsidRDefault="00414810">
            <w:pPr>
              <w:pStyle w:val="TAC"/>
              <w:rPr>
                <w:lang w:val="en-US" w:bidi="ar"/>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50EFF6EC" w14:textId="77777777" w:rsidR="00414810" w:rsidRDefault="00414810">
            <w:pPr>
              <w:pStyle w:val="TAC"/>
              <w:rPr>
                <w:lang w:eastAsia="zh-CN"/>
              </w:rPr>
            </w:pPr>
          </w:p>
        </w:tc>
      </w:tr>
      <w:tr w:rsidR="00414810" w14:paraId="5ADB7B00"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63A310E4" w14:textId="77777777" w:rsidR="00414810" w:rsidRDefault="00414810">
            <w:pPr>
              <w:pStyle w:val="TAC"/>
            </w:pPr>
          </w:p>
        </w:tc>
        <w:tc>
          <w:tcPr>
            <w:tcW w:w="1824" w:type="dxa"/>
            <w:tcBorders>
              <w:top w:val="nil"/>
              <w:left w:val="single" w:sz="4" w:space="0" w:color="auto"/>
              <w:bottom w:val="nil"/>
              <w:right w:val="single" w:sz="4" w:space="0" w:color="auto"/>
            </w:tcBorders>
          </w:tcPr>
          <w:p w14:paraId="01CBE288"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hideMark/>
          </w:tcPr>
          <w:p w14:paraId="05BE3DDF" w14:textId="77777777" w:rsidR="00414810" w:rsidRDefault="00414810">
            <w:pPr>
              <w:pStyle w:val="TAC"/>
              <w:rPr>
                <w:lang w:val="en-US"/>
              </w:rPr>
            </w:pPr>
            <w:r>
              <w:rPr>
                <w:rFonts w:cs="Arial"/>
                <w:szCs w:val="18"/>
                <w:lang w:eastAsia="zh-CN"/>
              </w:rPr>
              <w:t>n7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6E584BE8"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tcPr>
          <w:p w14:paraId="4C650772" w14:textId="77777777" w:rsidR="00414810" w:rsidRDefault="00414810">
            <w:pPr>
              <w:pStyle w:val="TAC"/>
              <w:rPr>
                <w:lang w:eastAsia="zh-CN"/>
              </w:rPr>
            </w:pPr>
          </w:p>
        </w:tc>
      </w:tr>
      <w:tr w:rsidR="00414810" w14:paraId="59B81DEB"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10A9FFE" w14:textId="77777777" w:rsidR="00414810" w:rsidRDefault="00414810">
            <w:pPr>
              <w:pStyle w:val="TAC"/>
            </w:pPr>
          </w:p>
        </w:tc>
        <w:tc>
          <w:tcPr>
            <w:tcW w:w="1824" w:type="dxa"/>
            <w:tcBorders>
              <w:top w:val="nil"/>
              <w:left w:val="single" w:sz="4" w:space="0" w:color="auto"/>
              <w:bottom w:val="nil"/>
              <w:right w:val="single" w:sz="4" w:space="0" w:color="auto"/>
            </w:tcBorders>
          </w:tcPr>
          <w:p w14:paraId="7FA8A9D0"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hideMark/>
          </w:tcPr>
          <w:p w14:paraId="048788E7" w14:textId="77777777" w:rsidR="00414810" w:rsidRDefault="00414810">
            <w:pPr>
              <w:pStyle w:val="TAC"/>
              <w:rPr>
                <w:lang w:val="en-US"/>
              </w:rPr>
            </w:pPr>
            <w:r>
              <w:rPr>
                <w:rFonts w:cs="Arial"/>
                <w:szCs w:val="18"/>
                <w:lang w:eastAsia="zh-CN"/>
              </w:rPr>
              <w:t>n28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E9BAE9A" w14:textId="77777777" w:rsidR="00414810" w:rsidRDefault="00414810">
            <w:pPr>
              <w:pStyle w:val="TAC"/>
              <w:rPr>
                <w:lang w:val="en-US" w:bidi="ar"/>
              </w:rPr>
            </w:pPr>
            <w:r>
              <w:rPr>
                <w:lang w:val="en-US"/>
              </w:rPr>
              <w:t>5</w:t>
            </w:r>
            <w:r>
              <w:rPr>
                <w:lang w:val="en-US" w:eastAsia="zh-CN"/>
              </w:rPr>
              <w:t>, 10, 15, 20, 30</w:t>
            </w:r>
          </w:p>
        </w:tc>
        <w:tc>
          <w:tcPr>
            <w:tcW w:w="1543" w:type="dxa"/>
            <w:tcBorders>
              <w:top w:val="nil"/>
              <w:left w:val="single" w:sz="4" w:space="0" w:color="auto"/>
              <w:bottom w:val="nil"/>
              <w:right w:val="single" w:sz="4" w:space="0" w:color="auto"/>
            </w:tcBorders>
            <w:vAlign w:val="center"/>
          </w:tcPr>
          <w:p w14:paraId="15863BFD" w14:textId="77777777" w:rsidR="00414810" w:rsidRDefault="00414810">
            <w:pPr>
              <w:pStyle w:val="TAC"/>
              <w:rPr>
                <w:lang w:eastAsia="zh-CN"/>
              </w:rPr>
            </w:pPr>
          </w:p>
        </w:tc>
      </w:tr>
      <w:tr w:rsidR="00414810" w14:paraId="4D43520F"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0760A561"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tcPr>
          <w:p w14:paraId="21B52806"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hideMark/>
          </w:tcPr>
          <w:p w14:paraId="3DCD20FB" w14:textId="77777777" w:rsidR="00414810" w:rsidRDefault="00414810">
            <w:pPr>
              <w:pStyle w:val="TAC"/>
              <w:rPr>
                <w:lang w:val="en-US"/>
              </w:rPr>
            </w:pPr>
            <w:r>
              <w:rPr>
                <w:rFonts w:cs="Arial"/>
                <w:szCs w:val="18"/>
                <w:lang w:eastAsia="zh-CN"/>
              </w:rPr>
              <w:t>n78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1771CDF" w14:textId="77777777" w:rsidR="00414810" w:rsidRDefault="00414810">
            <w:pPr>
              <w:pStyle w:val="TAC"/>
              <w:rPr>
                <w:lang w:val="en-US" w:bidi="ar"/>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519B48C3" w14:textId="77777777" w:rsidR="00414810" w:rsidRDefault="00414810">
            <w:pPr>
              <w:pStyle w:val="TAC"/>
              <w:rPr>
                <w:lang w:eastAsia="zh-CN"/>
              </w:rPr>
            </w:pPr>
          </w:p>
        </w:tc>
      </w:tr>
      <w:tr w:rsidR="00414810" w14:paraId="5C29D708"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2AAFDA00" w14:textId="77777777" w:rsidR="00414810" w:rsidRDefault="00414810">
            <w:pPr>
              <w:pStyle w:val="TAC"/>
            </w:pPr>
          </w:p>
        </w:tc>
        <w:tc>
          <w:tcPr>
            <w:tcW w:w="1824" w:type="dxa"/>
            <w:tcBorders>
              <w:top w:val="nil"/>
              <w:left w:val="single" w:sz="4" w:space="0" w:color="auto"/>
              <w:bottom w:val="nil"/>
              <w:right w:val="single" w:sz="4" w:space="0" w:color="auto"/>
            </w:tcBorders>
            <w:hideMark/>
          </w:tcPr>
          <w:p w14:paraId="374AEF98" w14:textId="77777777" w:rsidR="00414810" w:rsidRDefault="00414810">
            <w:pPr>
              <w:pStyle w:val="TAC"/>
              <w:rPr>
                <w:rFonts w:cs="Arial"/>
                <w:szCs w:val="18"/>
                <w:lang w:val="en-US" w:eastAsia="zh-CN"/>
              </w:rPr>
            </w:pPr>
            <w:r>
              <w:rPr>
                <w:rFonts w:cs="Arial"/>
                <w:szCs w:val="18"/>
                <w:lang w:val="en-US" w:eastAsia="zh-CN"/>
              </w:rPr>
              <w:t>CA_n1A-n3A</w:t>
            </w:r>
          </w:p>
          <w:p w14:paraId="50D65988" w14:textId="77777777" w:rsidR="00414810" w:rsidRDefault="00414810">
            <w:pPr>
              <w:pStyle w:val="TAC"/>
              <w:rPr>
                <w:rFonts w:cs="Arial"/>
                <w:szCs w:val="18"/>
                <w:lang w:val="en-US" w:eastAsia="zh-CN"/>
              </w:rPr>
            </w:pPr>
            <w:r>
              <w:rPr>
                <w:rFonts w:cs="Arial"/>
                <w:szCs w:val="18"/>
                <w:lang w:val="en-US" w:eastAsia="zh-CN"/>
              </w:rPr>
              <w:t>CA_n1A-n7A</w:t>
            </w:r>
          </w:p>
          <w:p w14:paraId="4A35A2E7" w14:textId="77777777" w:rsidR="00414810" w:rsidRDefault="00414810">
            <w:pPr>
              <w:pStyle w:val="TAC"/>
              <w:rPr>
                <w:rFonts w:cs="Arial"/>
                <w:szCs w:val="18"/>
                <w:lang w:val="en-US" w:eastAsia="zh-CN"/>
              </w:rPr>
            </w:pPr>
            <w:r>
              <w:rPr>
                <w:rFonts w:cs="Arial"/>
                <w:szCs w:val="18"/>
                <w:lang w:val="en-US" w:eastAsia="zh-CN"/>
              </w:rPr>
              <w:t>CA_n1A-n28A</w:t>
            </w:r>
          </w:p>
          <w:p w14:paraId="06B7525C" w14:textId="77777777" w:rsidR="00414810" w:rsidRDefault="00414810">
            <w:pPr>
              <w:pStyle w:val="TAC"/>
            </w:pPr>
            <w:r>
              <w:rPr>
                <w:rFonts w:cs="Arial"/>
                <w:szCs w:val="18"/>
                <w:lang w:val="en-US" w:eastAsia="zh-CN"/>
              </w:rPr>
              <w:t>CA_n1A-n78A</w:t>
            </w:r>
          </w:p>
        </w:tc>
        <w:tc>
          <w:tcPr>
            <w:tcW w:w="837" w:type="dxa"/>
            <w:tcBorders>
              <w:top w:val="single" w:sz="4" w:space="0" w:color="auto"/>
              <w:left w:val="single" w:sz="4" w:space="0" w:color="auto"/>
              <w:bottom w:val="single" w:sz="4" w:space="0" w:color="auto"/>
              <w:right w:val="single" w:sz="4" w:space="0" w:color="auto"/>
            </w:tcBorders>
            <w:hideMark/>
          </w:tcPr>
          <w:p w14:paraId="41DF501D" w14:textId="77777777" w:rsidR="00414810" w:rsidRDefault="00414810">
            <w:pPr>
              <w:pStyle w:val="TAC"/>
              <w:rPr>
                <w:lang w:val="en-US"/>
              </w:rPr>
            </w:pPr>
            <w:r>
              <w:t>n1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2F114752"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hideMark/>
          </w:tcPr>
          <w:p w14:paraId="44E9E603" w14:textId="77777777" w:rsidR="00414810" w:rsidRDefault="00414810">
            <w:pPr>
              <w:pStyle w:val="TAC"/>
              <w:rPr>
                <w:lang w:eastAsia="zh-CN"/>
              </w:rPr>
            </w:pPr>
            <w:r>
              <w:rPr>
                <w:lang w:eastAsia="zh-CN"/>
              </w:rPr>
              <w:t>1</w:t>
            </w:r>
          </w:p>
        </w:tc>
      </w:tr>
      <w:tr w:rsidR="00414810" w14:paraId="32B32293"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4C2B34DB" w14:textId="77777777" w:rsidR="00414810" w:rsidRDefault="00414810">
            <w:pPr>
              <w:pStyle w:val="TAC"/>
            </w:pPr>
          </w:p>
        </w:tc>
        <w:tc>
          <w:tcPr>
            <w:tcW w:w="1824" w:type="dxa"/>
            <w:tcBorders>
              <w:top w:val="nil"/>
              <w:left w:val="single" w:sz="4" w:space="0" w:color="auto"/>
              <w:bottom w:val="nil"/>
              <w:right w:val="single" w:sz="4" w:space="0" w:color="auto"/>
            </w:tcBorders>
            <w:hideMark/>
          </w:tcPr>
          <w:p w14:paraId="3097A56E" w14:textId="77777777" w:rsidR="00414810" w:rsidRDefault="00414810">
            <w:pPr>
              <w:pStyle w:val="TAC"/>
              <w:rPr>
                <w:rFonts w:cs="Arial"/>
                <w:szCs w:val="18"/>
                <w:lang w:val="en-US" w:eastAsia="zh-CN"/>
              </w:rPr>
            </w:pPr>
            <w:r>
              <w:rPr>
                <w:rFonts w:cs="Arial"/>
                <w:szCs w:val="18"/>
                <w:lang w:val="en-US" w:eastAsia="zh-CN"/>
              </w:rPr>
              <w:t>CA_n3A-n7A</w:t>
            </w:r>
          </w:p>
          <w:p w14:paraId="44B227B4" w14:textId="77777777" w:rsidR="00414810" w:rsidRDefault="00414810">
            <w:pPr>
              <w:pStyle w:val="TAC"/>
              <w:rPr>
                <w:rFonts w:cs="Arial"/>
                <w:szCs w:val="18"/>
                <w:lang w:val="en-US" w:eastAsia="zh-CN"/>
              </w:rPr>
            </w:pPr>
            <w:r>
              <w:rPr>
                <w:rFonts w:cs="Arial"/>
                <w:szCs w:val="18"/>
                <w:lang w:val="en-US" w:eastAsia="zh-CN"/>
              </w:rPr>
              <w:t>CA_n3A-n28A</w:t>
            </w:r>
          </w:p>
          <w:p w14:paraId="01AA0DD2" w14:textId="77777777" w:rsidR="00414810" w:rsidRDefault="00414810">
            <w:pPr>
              <w:pStyle w:val="TAC"/>
            </w:pPr>
            <w:r>
              <w:rPr>
                <w:rFonts w:cs="Arial"/>
                <w:szCs w:val="18"/>
                <w:lang w:val="en-US" w:eastAsia="zh-CN"/>
              </w:rPr>
              <w:t>CA_n3A-n78A</w:t>
            </w:r>
          </w:p>
        </w:tc>
        <w:tc>
          <w:tcPr>
            <w:tcW w:w="837" w:type="dxa"/>
            <w:tcBorders>
              <w:top w:val="single" w:sz="4" w:space="0" w:color="auto"/>
              <w:left w:val="single" w:sz="4" w:space="0" w:color="auto"/>
              <w:bottom w:val="single" w:sz="4" w:space="0" w:color="auto"/>
              <w:right w:val="single" w:sz="4" w:space="0" w:color="auto"/>
            </w:tcBorders>
            <w:hideMark/>
          </w:tcPr>
          <w:p w14:paraId="73E0D434" w14:textId="77777777" w:rsidR="00414810" w:rsidRDefault="00414810">
            <w:pPr>
              <w:pStyle w:val="TAC"/>
              <w:rPr>
                <w:lang w:val="en-US"/>
              </w:rPr>
            </w:pPr>
            <w:r>
              <w:t>n3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1339C176" w14:textId="77777777" w:rsidR="00414810" w:rsidRDefault="00414810">
            <w:pPr>
              <w:pStyle w:val="TAC"/>
              <w:rPr>
                <w:lang w:val="en-US" w:bidi="ar"/>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29BF808B" w14:textId="77777777" w:rsidR="00414810" w:rsidRDefault="00414810">
            <w:pPr>
              <w:pStyle w:val="TAC"/>
              <w:rPr>
                <w:lang w:eastAsia="zh-CN"/>
              </w:rPr>
            </w:pPr>
          </w:p>
        </w:tc>
      </w:tr>
      <w:tr w:rsidR="00414810" w14:paraId="39C4EFD5"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1D421F38" w14:textId="77777777" w:rsidR="00414810" w:rsidRDefault="00414810">
            <w:pPr>
              <w:pStyle w:val="TAC"/>
            </w:pPr>
          </w:p>
        </w:tc>
        <w:tc>
          <w:tcPr>
            <w:tcW w:w="1824" w:type="dxa"/>
            <w:tcBorders>
              <w:top w:val="nil"/>
              <w:left w:val="single" w:sz="4" w:space="0" w:color="auto"/>
              <w:bottom w:val="nil"/>
              <w:right w:val="single" w:sz="4" w:space="0" w:color="auto"/>
            </w:tcBorders>
            <w:hideMark/>
          </w:tcPr>
          <w:p w14:paraId="0CB47B91" w14:textId="77777777" w:rsidR="00414810" w:rsidRDefault="00414810">
            <w:pPr>
              <w:pStyle w:val="TAC"/>
              <w:rPr>
                <w:rFonts w:cs="Arial"/>
                <w:szCs w:val="18"/>
                <w:lang w:val="en-US" w:eastAsia="zh-CN"/>
              </w:rPr>
            </w:pPr>
            <w:r>
              <w:rPr>
                <w:rFonts w:cs="Arial"/>
                <w:szCs w:val="18"/>
                <w:lang w:val="en-US" w:eastAsia="zh-CN"/>
              </w:rPr>
              <w:t>CA_n7A-n28A</w:t>
            </w:r>
          </w:p>
          <w:p w14:paraId="02F52373" w14:textId="77777777" w:rsidR="00414810" w:rsidRDefault="00414810">
            <w:pPr>
              <w:pStyle w:val="TAC"/>
            </w:pPr>
            <w:r>
              <w:rPr>
                <w:rFonts w:cs="Arial"/>
                <w:szCs w:val="18"/>
                <w:lang w:val="en-US" w:eastAsia="zh-CN"/>
              </w:rPr>
              <w:t>CA_n7A-n78A</w:t>
            </w:r>
          </w:p>
        </w:tc>
        <w:tc>
          <w:tcPr>
            <w:tcW w:w="837" w:type="dxa"/>
            <w:tcBorders>
              <w:top w:val="single" w:sz="4" w:space="0" w:color="auto"/>
              <w:left w:val="single" w:sz="4" w:space="0" w:color="auto"/>
              <w:bottom w:val="single" w:sz="4" w:space="0" w:color="auto"/>
              <w:right w:val="single" w:sz="4" w:space="0" w:color="auto"/>
            </w:tcBorders>
            <w:hideMark/>
          </w:tcPr>
          <w:p w14:paraId="115DA7FB" w14:textId="77777777" w:rsidR="00414810" w:rsidRDefault="00414810">
            <w:pPr>
              <w:pStyle w:val="TAC"/>
              <w:rPr>
                <w:lang w:val="en-US"/>
              </w:rPr>
            </w:pPr>
            <w:r>
              <w:t>n7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101FA50"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tcPr>
          <w:p w14:paraId="53ECAD65" w14:textId="77777777" w:rsidR="00414810" w:rsidRDefault="00414810">
            <w:pPr>
              <w:pStyle w:val="TAC"/>
              <w:rPr>
                <w:lang w:eastAsia="zh-CN"/>
              </w:rPr>
            </w:pPr>
          </w:p>
        </w:tc>
      </w:tr>
      <w:tr w:rsidR="00414810" w14:paraId="4EA5D8BE"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533186AF" w14:textId="77777777" w:rsidR="00414810" w:rsidRDefault="00414810">
            <w:pPr>
              <w:pStyle w:val="TAC"/>
            </w:pPr>
          </w:p>
        </w:tc>
        <w:tc>
          <w:tcPr>
            <w:tcW w:w="1824" w:type="dxa"/>
            <w:tcBorders>
              <w:top w:val="nil"/>
              <w:left w:val="single" w:sz="4" w:space="0" w:color="auto"/>
              <w:bottom w:val="nil"/>
              <w:right w:val="single" w:sz="4" w:space="0" w:color="auto"/>
            </w:tcBorders>
            <w:hideMark/>
          </w:tcPr>
          <w:p w14:paraId="2E08CC47" w14:textId="77777777" w:rsidR="00414810" w:rsidRDefault="00414810">
            <w:pPr>
              <w:pStyle w:val="TAC"/>
            </w:pPr>
            <w:r>
              <w:rPr>
                <w:rFonts w:cs="Arial"/>
                <w:szCs w:val="18"/>
                <w:lang w:val="en-US" w:eastAsia="zh-CN"/>
              </w:rPr>
              <w:t>CA_n28A-n78A</w:t>
            </w:r>
          </w:p>
        </w:tc>
        <w:tc>
          <w:tcPr>
            <w:tcW w:w="837" w:type="dxa"/>
            <w:tcBorders>
              <w:top w:val="single" w:sz="4" w:space="0" w:color="auto"/>
              <w:left w:val="single" w:sz="4" w:space="0" w:color="auto"/>
              <w:bottom w:val="single" w:sz="4" w:space="0" w:color="auto"/>
              <w:right w:val="single" w:sz="4" w:space="0" w:color="auto"/>
            </w:tcBorders>
            <w:hideMark/>
          </w:tcPr>
          <w:p w14:paraId="22919E6E" w14:textId="77777777" w:rsidR="00414810" w:rsidRDefault="00414810">
            <w:pPr>
              <w:pStyle w:val="TAC"/>
              <w:rPr>
                <w:lang w:val="en-US"/>
              </w:rPr>
            </w:pPr>
            <w:r>
              <w:t>n28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777A53F"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tcPr>
          <w:p w14:paraId="540B4012" w14:textId="77777777" w:rsidR="00414810" w:rsidRDefault="00414810">
            <w:pPr>
              <w:pStyle w:val="TAC"/>
              <w:rPr>
                <w:lang w:eastAsia="zh-CN"/>
              </w:rPr>
            </w:pPr>
          </w:p>
        </w:tc>
      </w:tr>
      <w:tr w:rsidR="00414810" w14:paraId="4D1E1118"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4B78C192"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tcPr>
          <w:p w14:paraId="72A6E1FE"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hideMark/>
          </w:tcPr>
          <w:p w14:paraId="0738B2F4" w14:textId="77777777" w:rsidR="00414810" w:rsidRDefault="00414810">
            <w:pPr>
              <w:pStyle w:val="TAC"/>
              <w:rPr>
                <w:lang w:val="en-US"/>
              </w:rPr>
            </w:pPr>
            <w:r>
              <w:t>n78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253600DA" w14:textId="77777777" w:rsidR="00414810" w:rsidRDefault="00414810">
            <w:pPr>
              <w:pStyle w:val="TAC"/>
              <w:rPr>
                <w:lang w:val="en-US" w:bidi="ar"/>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23CB663E" w14:textId="77777777" w:rsidR="00414810" w:rsidRDefault="00414810">
            <w:pPr>
              <w:pStyle w:val="TAC"/>
              <w:rPr>
                <w:lang w:eastAsia="zh-CN"/>
              </w:rPr>
            </w:pPr>
          </w:p>
        </w:tc>
      </w:tr>
      <w:tr w:rsidR="00414810" w14:paraId="38705B32" w14:textId="77777777" w:rsidTr="00414810">
        <w:trPr>
          <w:trHeight w:val="187"/>
          <w:jc w:val="center"/>
        </w:trPr>
        <w:tc>
          <w:tcPr>
            <w:tcW w:w="2020" w:type="dxa"/>
            <w:tcBorders>
              <w:top w:val="nil"/>
              <w:left w:val="single" w:sz="4" w:space="0" w:color="auto"/>
              <w:bottom w:val="nil"/>
              <w:right w:val="single" w:sz="4" w:space="0" w:color="auto"/>
            </w:tcBorders>
            <w:vAlign w:val="center"/>
            <w:hideMark/>
          </w:tcPr>
          <w:p w14:paraId="1582A4E1" w14:textId="77777777" w:rsidR="00414810" w:rsidRDefault="00414810">
            <w:pPr>
              <w:pStyle w:val="TAC"/>
            </w:pPr>
            <w:r>
              <w:rPr>
                <w:lang w:eastAsia="zh-CN"/>
              </w:rPr>
              <w:t>CA_n1A-n3A-n7B-n28A-n78A</w:t>
            </w:r>
          </w:p>
        </w:tc>
        <w:tc>
          <w:tcPr>
            <w:tcW w:w="1824" w:type="dxa"/>
            <w:tcBorders>
              <w:top w:val="nil"/>
              <w:left w:val="single" w:sz="4" w:space="0" w:color="auto"/>
              <w:bottom w:val="nil"/>
              <w:right w:val="single" w:sz="4" w:space="0" w:color="auto"/>
            </w:tcBorders>
            <w:vAlign w:val="center"/>
          </w:tcPr>
          <w:p w14:paraId="4FFC1970" w14:textId="77777777" w:rsidR="00414810" w:rsidRDefault="00414810">
            <w:pPr>
              <w:pStyle w:val="TAC"/>
              <w:rPr>
                <w:lang w:val="en-US" w:eastAsia="zh-CN"/>
              </w:rPr>
            </w:pPr>
            <w:r>
              <w:rPr>
                <w:lang w:val="en-US" w:eastAsia="zh-CN"/>
              </w:rPr>
              <w:t>CA_n1A-n3A</w:t>
            </w:r>
          </w:p>
          <w:p w14:paraId="1568C564" w14:textId="77777777" w:rsidR="00414810" w:rsidRDefault="00414810">
            <w:pPr>
              <w:pStyle w:val="TAC"/>
              <w:rPr>
                <w:lang w:val="en-US" w:eastAsia="zh-CN"/>
              </w:rPr>
            </w:pPr>
            <w:r>
              <w:rPr>
                <w:lang w:val="en-US" w:eastAsia="zh-CN"/>
              </w:rPr>
              <w:t>CA_n1A-n7A</w:t>
            </w:r>
          </w:p>
          <w:p w14:paraId="6F694FC9" w14:textId="77777777" w:rsidR="00414810" w:rsidRDefault="00414810">
            <w:pPr>
              <w:pStyle w:val="TAC"/>
              <w:rPr>
                <w:lang w:val="en-US" w:eastAsia="zh-CN"/>
              </w:rPr>
            </w:pPr>
            <w:r>
              <w:rPr>
                <w:lang w:val="en-US" w:eastAsia="zh-CN"/>
              </w:rPr>
              <w:t>CA_n1A-n28A</w:t>
            </w:r>
          </w:p>
          <w:p w14:paraId="3626D6A5" w14:textId="77777777" w:rsidR="00414810" w:rsidRDefault="00414810">
            <w:pPr>
              <w:pStyle w:val="TAC"/>
              <w:rPr>
                <w:lang w:val="en-US" w:eastAsia="zh-CN"/>
              </w:rPr>
            </w:pPr>
            <w:r>
              <w:rPr>
                <w:lang w:val="en-US" w:eastAsia="zh-CN"/>
              </w:rPr>
              <w:t>CA_n1A-n78A</w:t>
            </w:r>
          </w:p>
          <w:p w14:paraId="0B053EE7" w14:textId="77777777" w:rsidR="00414810" w:rsidRDefault="00414810">
            <w:pPr>
              <w:pStyle w:val="TAC"/>
              <w:rPr>
                <w:lang w:val="en-US" w:eastAsia="zh-CN"/>
              </w:rPr>
            </w:pPr>
            <w:r>
              <w:rPr>
                <w:lang w:val="en-US" w:eastAsia="zh-CN"/>
              </w:rPr>
              <w:t>CA_n3A-n7A</w:t>
            </w:r>
          </w:p>
          <w:p w14:paraId="634AD7EB" w14:textId="77777777" w:rsidR="00414810" w:rsidRDefault="00414810">
            <w:pPr>
              <w:pStyle w:val="TAC"/>
              <w:rPr>
                <w:lang w:val="en-US" w:eastAsia="zh-CN"/>
              </w:rPr>
            </w:pPr>
            <w:r>
              <w:rPr>
                <w:lang w:val="en-US" w:eastAsia="zh-CN"/>
              </w:rPr>
              <w:t>CA_n3A-n28A</w:t>
            </w:r>
          </w:p>
          <w:p w14:paraId="494A2E75" w14:textId="77777777" w:rsidR="00414810" w:rsidRDefault="00414810">
            <w:pPr>
              <w:pStyle w:val="TAC"/>
              <w:rPr>
                <w:lang w:val="en-US" w:eastAsia="zh-CN"/>
              </w:rPr>
            </w:pPr>
            <w:r>
              <w:rPr>
                <w:lang w:val="en-US" w:eastAsia="zh-CN"/>
              </w:rPr>
              <w:t>CA_n3A-n78A</w:t>
            </w:r>
          </w:p>
          <w:p w14:paraId="3DE52169" w14:textId="77777777" w:rsidR="00414810" w:rsidRDefault="00414810">
            <w:pPr>
              <w:pStyle w:val="TAC"/>
              <w:rPr>
                <w:lang w:val="en-US" w:eastAsia="zh-CN"/>
              </w:rPr>
            </w:pPr>
            <w:r>
              <w:rPr>
                <w:lang w:val="en-US" w:eastAsia="zh-CN"/>
              </w:rPr>
              <w:t>CA_n7A-n28A</w:t>
            </w:r>
          </w:p>
          <w:p w14:paraId="1A3F89FF" w14:textId="77777777" w:rsidR="00414810" w:rsidRDefault="00414810">
            <w:pPr>
              <w:pStyle w:val="TAC"/>
              <w:rPr>
                <w:lang w:val="en-US" w:eastAsia="zh-CN"/>
              </w:rPr>
            </w:pPr>
            <w:r>
              <w:rPr>
                <w:lang w:val="en-US" w:eastAsia="zh-CN"/>
              </w:rPr>
              <w:t>CA_n7A-n78A</w:t>
            </w:r>
          </w:p>
          <w:p w14:paraId="129DAEBE" w14:textId="77777777" w:rsidR="00414810" w:rsidRDefault="00414810">
            <w:pPr>
              <w:pStyle w:val="TAC"/>
              <w:rPr>
                <w:lang w:val="en-US" w:eastAsia="zh-CN"/>
              </w:rPr>
            </w:pPr>
            <w:r>
              <w:rPr>
                <w:lang w:val="en-US" w:eastAsia="zh-CN"/>
              </w:rPr>
              <w:t>CA_n7B</w:t>
            </w:r>
          </w:p>
          <w:p w14:paraId="46455DDB" w14:textId="77777777" w:rsidR="00414810" w:rsidRDefault="00414810">
            <w:pPr>
              <w:pStyle w:val="TAC"/>
              <w:rPr>
                <w:lang w:val="en-US" w:eastAsia="zh-CN"/>
              </w:rPr>
            </w:pPr>
            <w:r>
              <w:rPr>
                <w:lang w:val="en-US" w:eastAsia="zh-CN"/>
              </w:rPr>
              <w:t>CA_n28A-n78A</w:t>
            </w:r>
          </w:p>
          <w:p w14:paraId="6E2E6230"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0479BE28" w14:textId="77777777" w:rsidR="00414810" w:rsidRDefault="00414810">
            <w:pPr>
              <w:pStyle w:val="TAC"/>
              <w:rPr>
                <w:lang w:val="en-US"/>
              </w:rPr>
            </w:pPr>
            <w:r>
              <w:rPr>
                <w:rFonts w:cs="Arial"/>
                <w:szCs w:val="18"/>
                <w:lang w:eastAsia="zh-CN"/>
              </w:rPr>
              <w:t>n1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D80BB9A"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hideMark/>
          </w:tcPr>
          <w:p w14:paraId="5EA9F030" w14:textId="77777777" w:rsidR="00414810" w:rsidRDefault="00414810">
            <w:pPr>
              <w:pStyle w:val="TAC"/>
              <w:rPr>
                <w:lang w:eastAsia="zh-CN"/>
              </w:rPr>
            </w:pPr>
            <w:r>
              <w:rPr>
                <w:lang w:eastAsia="zh-CN"/>
              </w:rPr>
              <w:t>0</w:t>
            </w:r>
          </w:p>
        </w:tc>
      </w:tr>
      <w:tr w:rsidR="00414810" w14:paraId="0F5D43FB"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49676D5F"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1FDBB80B"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4B30525D" w14:textId="77777777" w:rsidR="00414810" w:rsidRDefault="00414810">
            <w:pPr>
              <w:pStyle w:val="TAC"/>
              <w:rPr>
                <w:lang w:val="en-US"/>
              </w:rPr>
            </w:pPr>
            <w:r>
              <w:rPr>
                <w:rFonts w:cs="Arial"/>
                <w:szCs w:val="18"/>
                <w:lang w:eastAsia="zh-CN"/>
              </w:rPr>
              <w:t>n3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17D4A7DC" w14:textId="77777777" w:rsidR="00414810" w:rsidRDefault="00414810">
            <w:pPr>
              <w:pStyle w:val="TAC"/>
              <w:rPr>
                <w:lang w:val="en-US" w:bidi="ar"/>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54384FE1" w14:textId="77777777" w:rsidR="00414810" w:rsidRDefault="00414810">
            <w:pPr>
              <w:pStyle w:val="TAC"/>
              <w:rPr>
                <w:lang w:eastAsia="zh-CN"/>
              </w:rPr>
            </w:pPr>
          </w:p>
        </w:tc>
      </w:tr>
      <w:tr w:rsidR="00414810" w14:paraId="2BE4F977"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0805B47A"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5DE959F3"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5C2CB0DE" w14:textId="77777777" w:rsidR="00414810" w:rsidRDefault="00414810">
            <w:pPr>
              <w:pStyle w:val="TAC"/>
              <w:rPr>
                <w:lang w:val="en-US"/>
              </w:rPr>
            </w:pPr>
            <w:r>
              <w:rPr>
                <w:rFonts w:cs="Arial"/>
                <w:szCs w:val="18"/>
                <w:lang w:eastAsia="zh-CN"/>
              </w:rPr>
              <w:t>n7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98A1C93" w14:textId="77777777" w:rsidR="00414810" w:rsidRDefault="00414810">
            <w:pPr>
              <w:pStyle w:val="TAC"/>
              <w:rPr>
                <w:lang w:val="en-US" w:bidi="ar"/>
              </w:rPr>
            </w:pPr>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p>
        </w:tc>
        <w:tc>
          <w:tcPr>
            <w:tcW w:w="1543" w:type="dxa"/>
            <w:tcBorders>
              <w:top w:val="nil"/>
              <w:left w:val="single" w:sz="4" w:space="0" w:color="auto"/>
              <w:bottom w:val="nil"/>
              <w:right w:val="single" w:sz="4" w:space="0" w:color="auto"/>
            </w:tcBorders>
            <w:vAlign w:val="center"/>
          </w:tcPr>
          <w:p w14:paraId="02770AC6" w14:textId="77777777" w:rsidR="00414810" w:rsidRDefault="00414810">
            <w:pPr>
              <w:pStyle w:val="TAC"/>
              <w:rPr>
                <w:lang w:eastAsia="zh-CN"/>
              </w:rPr>
            </w:pPr>
          </w:p>
        </w:tc>
      </w:tr>
      <w:tr w:rsidR="00414810" w14:paraId="1DA76150"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0A43122B"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4A1CAE1F"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4950C56F" w14:textId="77777777" w:rsidR="00414810" w:rsidRDefault="00414810">
            <w:pPr>
              <w:pStyle w:val="TAC"/>
              <w:rPr>
                <w:lang w:val="en-US"/>
              </w:rPr>
            </w:pPr>
            <w:r>
              <w:rPr>
                <w:rFonts w:cs="Arial"/>
                <w:szCs w:val="18"/>
                <w:lang w:eastAsia="zh-CN"/>
              </w:rPr>
              <w:t>n28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3AB31BED" w14:textId="77777777" w:rsidR="00414810" w:rsidRDefault="00414810">
            <w:pPr>
              <w:pStyle w:val="TAC"/>
              <w:rPr>
                <w:lang w:val="en-US" w:bidi="ar"/>
              </w:rPr>
            </w:pPr>
            <w:r>
              <w:rPr>
                <w:lang w:val="en-US"/>
              </w:rPr>
              <w:t>5</w:t>
            </w:r>
            <w:r>
              <w:rPr>
                <w:lang w:val="en-US" w:eastAsia="zh-CN"/>
              </w:rPr>
              <w:t>, 10, 15, 20, 30</w:t>
            </w:r>
          </w:p>
        </w:tc>
        <w:tc>
          <w:tcPr>
            <w:tcW w:w="1543" w:type="dxa"/>
            <w:tcBorders>
              <w:top w:val="nil"/>
              <w:left w:val="single" w:sz="4" w:space="0" w:color="auto"/>
              <w:bottom w:val="nil"/>
              <w:right w:val="single" w:sz="4" w:space="0" w:color="auto"/>
            </w:tcBorders>
            <w:vAlign w:val="center"/>
          </w:tcPr>
          <w:p w14:paraId="04431C75" w14:textId="77777777" w:rsidR="00414810" w:rsidRDefault="00414810">
            <w:pPr>
              <w:pStyle w:val="TAC"/>
              <w:rPr>
                <w:lang w:eastAsia="zh-CN"/>
              </w:rPr>
            </w:pPr>
          </w:p>
        </w:tc>
      </w:tr>
      <w:tr w:rsidR="00414810" w14:paraId="54D85202"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394D055E"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tcPr>
          <w:p w14:paraId="5AD3AFAD"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06077976" w14:textId="77777777" w:rsidR="00414810" w:rsidRDefault="00414810">
            <w:pPr>
              <w:pStyle w:val="TAC"/>
              <w:rPr>
                <w:lang w:val="en-US"/>
              </w:rPr>
            </w:pPr>
            <w:r>
              <w:rPr>
                <w:rFonts w:cs="Arial"/>
                <w:szCs w:val="18"/>
                <w:lang w:eastAsia="zh-CN"/>
              </w:rPr>
              <w:t>n78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67CB4FC6" w14:textId="77777777" w:rsidR="00414810" w:rsidRDefault="00414810">
            <w:pPr>
              <w:pStyle w:val="TAC"/>
              <w:rPr>
                <w:lang w:val="en-US" w:bidi="ar"/>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7DC049B3" w14:textId="77777777" w:rsidR="00414810" w:rsidRDefault="00414810">
            <w:pPr>
              <w:pStyle w:val="TAC"/>
              <w:rPr>
                <w:lang w:eastAsia="zh-CN"/>
              </w:rPr>
            </w:pPr>
          </w:p>
        </w:tc>
      </w:tr>
      <w:tr w:rsidR="00414810" w14:paraId="4D576E80" w14:textId="77777777" w:rsidTr="00414810">
        <w:trPr>
          <w:trHeight w:val="187"/>
          <w:jc w:val="center"/>
        </w:trPr>
        <w:tc>
          <w:tcPr>
            <w:tcW w:w="2020" w:type="dxa"/>
            <w:tcBorders>
              <w:top w:val="nil"/>
              <w:left w:val="single" w:sz="4" w:space="0" w:color="auto"/>
              <w:bottom w:val="nil"/>
              <w:right w:val="single" w:sz="4" w:space="0" w:color="auto"/>
            </w:tcBorders>
            <w:vAlign w:val="center"/>
            <w:hideMark/>
          </w:tcPr>
          <w:p w14:paraId="09CF0BD8" w14:textId="77777777" w:rsidR="00414810" w:rsidRDefault="00414810">
            <w:pPr>
              <w:pStyle w:val="TAC"/>
            </w:pPr>
            <w:r>
              <w:rPr>
                <w:rFonts w:cs="Arial"/>
                <w:szCs w:val="18"/>
                <w:lang w:val="en-US" w:eastAsia="zh-CN"/>
              </w:rPr>
              <w:t>CA_n1A-n3A-n7A-n28A-n78(2A)</w:t>
            </w:r>
          </w:p>
        </w:tc>
        <w:tc>
          <w:tcPr>
            <w:tcW w:w="1824" w:type="dxa"/>
            <w:tcBorders>
              <w:top w:val="nil"/>
              <w:left w:val="single" w:sz="4" w:space="0" w:color="auto"/>
              <w:bottom w:val="nil"/>
              <w:right w:val="single" w:sz="4" w:space="0" w:color="auto"/>
            </w:tcBorders>
            <w:vAlign w:val="center"/>
            <w:hideMark/>
          </w:tcPr>
          <w:p w14:paraId="67060D45" w14:textId="77777777" w:rsidR="00414810" w:rsidRDefault="00414810">
            <w:pPr>
              <w:pStyle w:val="TAC"/>
              <w:rPr>
                <w:rFonts w:cs="Arial"/>
                <w:szCs w:val="18"/>
                <w:lang w:val="en-US" w:eastAsia="zh-CN"/>
              </w:rPr>
            </w:pPr>
            <w:r>
              <w:rPr>
                <w:rFonts w:cs="Arial"/>
                <w:szCs w:val="18"/>
                <w:lang w:val="en-US" w:eastAsia="zh-CN"/>
              </w:rPr>
              <w:t>CA_n1A-n3A</w:t>
            </w:r>
          </w:p>
          <w:p w14:paraId="6E380BEC" w14:textId="77777777" w:rsidR="00414810" w:rsidRDefault="00414810">
            <w:pPr>
              <w:pStyle w:val="TAC"/>
            </w:pPr>
            <w:r>
              <w:rPr>
                <w:rFonts w:cs="Arial"/>
                <w:szCs w:val="18"/>
                <w:lang w:val="en-US" w:eastAsia="zh-CN"/>
              </w:rPr>
              <w:t>CA_n1A-n7A</w:t>
            </w:r>
          </w:p>
        </w:tc>
        <w:tc>
          <w:tcPr>
            <w:tcW w:w="837" w:type="dxa"/>
            <w:tcBorders>
              <w:top w:val="single" w:sz="4" w:space="0" w:color="auto"/>
              <w:left w:val="single" w:sz="4" w:space="0" w:color="auto"/>
              <w:bottom w:val="single" w:sz="4" w:space="0" w:color="auto"/>
              <w:right w:val="single" w:sz="4" w:space="0" w:color="auto"/>
            </w:tcBorders>
            <w:vAlign w:val="center"/>
            <w:hideMark/>
          </w:tcPr>
          <w:p w14:paraId="772E403C" w14:textId="77777777" w:rsidR="00414810" w:rsidRDefault="00414810">
            <w:pPr>
              <w:pStyle w:val="TAC"/>
              <w:rPr>
                <w:lang w:val="en-US"/>
              </w:rPr>
            </w:pPr>
            <w:r>
              <w:rPr>
                <w:rFonts w:cs="Arial"/>
                <w:szCs w:val="18"/>
                <w:lang w:eastAsia="zh-CN"/>
              </w:rPr>
              <w:t>n1</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4634664"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hideMark/>
          </w:tcPr>
          <w:p w14:paraId="2F904943" w14:textId="77777777" w:rsidR="00414810" w:rsidRDefault="00414810">
            <w:pPr>
              <w:pStyle w:val="TAC"/>
              <w:rPr>
                <w:lang w:eastAsia="zh-CN"/>
              </w:rPr>
            </w:pPr>
            <w:r>
              <w:rPr>
                <w:lang w:eastAsia="zh-CN"/>
              </w:rPr>
              <w:t>0</w:t>
            </w:r>
          </w:p>
        </w:tc>
      </w:tr>
      <w:tr w:rsidR="00414810" w14:paraId="71E9F5B8"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2E36F234"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0CF6763B" w14:textId="77777777" w:rsidR="00414810" w:rsidRDefault="00414810">
            <w:pPr>
              <w:pStyle w:val="TAC"/>
              <w:rPr>
                <w:rFonts w:cs="Arial"/>
                <w:szCs w:val="18"/>
                <w:lang w:val="en-US" w:eastAsia="zh-CN"/>
              </w:rPr>
            </w:pPr>
            <w:r>
              <w:rPr>
                <w:rFonts w:cs="Arial"/>
                <w:szCs w:val="18"/>
                <w:lang w:val="en-US" w:eastAsia="zh-CN"/>
              </w:rPr>
              <w:t>CA_n1A-n28A</w:t>
            </w:r>
          </w:p>
          <w:p w14:paraId="662277E5" w14:textId="77777777" w:rsidR="00414810" w:rsidRDefault="00414810">
            <w:pPr>
              <w:pStyle w:val="TAC"/>
            </w:pPr>
            <w:r>
              <w:rPr>
                <w:rFonts w:cs="Arial"/>
                <w:szCs w:val="18"/>
                <w:lang w:val="en-US" w:eastAsia="zh-CN"/>
              </w:rPr>
              <w:t>CA_n1A-n78A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535E6A73" w14:textId="77777777" w:rsidR="00414810" w:rsidRDefault="00414810">
            <w:pPr>
              <w:pStyle w:val="TAC"/>
              <w:rPr>
                <w:lang w:val="en-US"/>
              </w:rPr>
            </w:pPr>
            <w:r>
              <w:rPr>
                <w:lang w:val="en-US" w:eastAsia="zh-CN"/>
              </w:rPr>
              <w:t>n3</w:t>
            </w:r>
          </w:p>
        </w:tc>
        <w:tc>
          <w:tcPr>
            <w:tcW w:w="3390" w:type="dxa"/>
            <w:tcBorders>
              <w:top w:val="single" w:sz="4" w:space="0" w:color="auto"/>
              <w:left w:val="single" w:sz="4" w:space="0" w:color="auto"/>
              <w:bottom w:val="single" w:sz="4" w:space="0" w:color="auto"/>
              <w:right w:val="single" w:sz="4" w:space="0" w:color="auto"/>
            </w:tcBorders>
            <w:vAlign w:val="center"/>
            <w:hideMark/>
          </w:tcPr>
          <w:p w14:paraId="6826AAF2"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tcPr>
          <w:p w14:paraId="2E78F8B5" w14:textId="77777777" w:rsidR="00414810" w:rsidRDefault="00414810">
            <w:pPr>
              <w:pStyle w:val="TAC"/>
              <w:rPr>
                <w:lang w:eastAsia="zh-CN"/>
              </w:rPr>
            </w:pPr>
          </w:p>
        </w:tc>
      </w:tr>
      <w:tr w:rsidR="00414810" w14:paraId="162F65B4"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7847600"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6FAFB60A" w14:textId="77777777" w:rsidR="00414810" w:rsidRDefault="00414810">
            <w:pPr>
              <w:pStyle w:val="TAC"/>
              <w:rPr>
                <w:rFonts w:cs="Arial"/>
                <w:szCs w:val="18"/>
                <w:lang w:val="en-US" w:eastAsia="zh-CN"/>
              </w:rPr>
            </w:pPr>
            <w:r>
              <w:rPr>
                <w:rFonts w:cs="Arial"/>
                <w:szCs w:val="18"/>
                <w:lang w:val="en-US" w:eastAsia="zh-CN"/>
              </w:rPr>
              <w:t>CA_n3A-n7A</w:t>
            </w:r>
          </w:p>
          <w:p w14:paraId="42E787E2" w14:textId="77777777" w:rsidR="00414810" w:rsidRDefault="00414810">
            <w:pPr>
              <w:pStyle w:val="TAC"/>
            </w:pPr>
            <w:r>
              <w:rPr>
                <w:rFonts w:cs="Arial"/>
                <w:szCs w:val="18"/>
                <w:lang w:val="en-US" w:eastAsia="zh-CN"/>
              </w:rPr>
              <w:t>CA_n3A-n28A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54B275" w14:textId="77777777" w:rsidR="00414810" w:rsidRDefault="00414810">
            <w:pPr>
              <w:pStyle w:val="TAC"/>
              <w:rPr>
                <w:lang w:val="en-US"/>
              </w:rPr>
            </w:pPr>
            <w:r>
              <w:rPr>
                <w:rFonts w:cs="Arial"/>
                <w:szCs w:val="18"/>
                <w:lang w:eastAsia="zh-CN"/>
              </w:rPr>
              <w:t>n7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174F05AD" w14:textId="77777777" w:rsidR="00414810" w:rsidRDefault="00414810">
            <w:pPr>
              <w:pStyle w:val="TAC"/>
              <w:rPr>
                <w:lang w:val="en-US" w:bidi="ar"/>
              </w:rPr>
            </w:pPr>
            <w:r>
              <w:rPr>
                <w:lang w:val="en-US"/>
              </w:rPr>
              <w:t>5</w:t>
            </w:r>
            <w:r>
              <w:rPr>
                <w:lang w:val="en-US" w:eastAsia="zh-CN"/>
              </w:rPr>
              <w:t>, 10, 15, 20, 25, 30, 40, 50</w:t>
            </w:r>
          </w:p>
        </w:tc>
        <w:tc>
          <w:tcPr>
            <w:tcW w:w="1543" w:type="dxa"/>
            <w:tcBorders>
              <w:top w:val="nil"/>
              <w:left w:val="single" w:sz="4" w:space="0" w:color="auto"/>
              <w:bottom w:val="nil"/>
              <w:right w:val="single" w:sz="4" w:space="0" w:color="auto"/>
            </w:tcBorders>
            <w:vAlign w:val="center"/>
          </w:tcPr>
          <w:p w14:paraId="4D998926" w14:textId="77777777" w:rsidR="00414810" w:rsidRDefault="00414810">
            <w:pPr>
              <w:pStyle w:val="TAC"/>
              <w:rPr>
                <w:lang w:eastAsia="zh-CN"/>
              </w:rPr>
            </w:pPr>
          </w:p>
        </w:tc>
      </w:tr>
      <w:tr w:rsidR="00414810" w14:paraId="696C6534"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35D5746" w14:textId="77777777" w:rsidR="00414810" w:rsidRDefault="00414810">
            <w:pPr>
              <w:pStyle w:val="TAC"/>
            </w:pPr>
          </w:p>
        </w:tc>
        <w:tc>
          <w:tcPr>
            <w:tcW w:w="1824" w:type="dxa"/>
            <w:tcBorders>
              <w:top w:val="nil"/>
              <w:left w:val="single" w:sz="4" w:space="0" w:color="auto"/>
              <w:bottom w:val="nil"/>
              <w:right w:val="single" w:sz="4" w:space="0" w:color="auto"/>
            </w:tcBorders>
            <w:vAlign w:val="center"/>
            <w:hideMark/>
          </w:tcPr>
          <w:p w14:paraId="1EE9EAB4" w14:textId="77777777" w:rsidR="00414810" w:rsidRDefault="00414810">
            <w:pPr>
              <w:pStyle w:val="TAC"/>
              <w:rPr>
                <w:rFonts w:cs="Arial"/>
                <w:szCs w:val="18"/>
                <w:lang w:val="en-US" w:eastAsia="zh-CN"/>
              </w:rPr>
            </w:pPr>
            <w:r>
              <w:rPr>
                <w:rFonts w:cs="Arial"/>
                <w:szCs w:val="18"/>
                <w:lang w:val="en-US" w:eastAsia="zh-CN"/>
              </w:rPr>
              <w:t>CA_n3A-n78A</w:t>
            </w:r>
          </w:p>
          <w:p w14:paraId="0EDDBFCE" w14:textId="77777777" w:rsidR="00414810" w:rsidRDefault="00414810">
            <w:pPr>
              <w:pStyle w:val="TAC"/>
            </w:pPr>
            <w:r>
              <w:rPr>
                <w:rFonts w:cs="Arial"/>
                <w:szCs w:val="18"/>
                <w:lang w:val="en-US" w:eastAsia="zh-CN"/>
              </w:rPr>
              <w:t>CA_n7A-n28A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6C13EF17" w14:textId="77777777" w:rsidR="00414810" w:rsidRDefault="00414810">
            <w:pPr>
              <w:pStyle w:val="TAC"/>
              <w:rPr>
                <w:lang w:val="en-US"/>
              </w:rPr>
            </w:pPr>
            <w:r>
              <w:rPr>
                <w:rFonts w:cs="Arial"/>
                <w:szCs w:val="18"/>
                <w:lang w:eastAsia="zh-CN"/>
              </w:rPr>
              <w:t>n28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3C83A78" w14:textId="77777777" w:rsidR="00414810" w:rsidRDefault="00414810">
            <w:pPr>
              <w:pStyle w:val="TAC"/>
              <w:rPr>
                <w:lang w:val="en-US" w:bidi="ar"/>
              </w:rPr>
            </w:pPr>
            <w:r>
              <w:rPr>
                <w:lang w:val="en-US"/>
              </w:rPr>
              <w:t>5</w:t>
            </w:r>
            <w:r>
              <w:rPr>
                <w:lang w:val="en-US" w:eastAsia="zh-CN"/>
              </w:rPr>
              <w:t>, 10, 15, 20, 30</w:t>
            </w:r>
          </w:p>
        </w:tc>
        <w:tc>
          <w:tcPr>
            <w:tcW w:w="1543" w:type="dxa"/>
            <w:tcBorders>
              <w:top w:val="nil"/>
              <w:left w:val="single" w:sz="4" w:space="0" w:color="auto"/>
              <w:bottom w:val="nil"/>
              <w:right w:val="single" w:sz="4" w:space="0" w:color="auto"/>
            </w:tcBorders>
            <w:vAlign w:val="center"/>
          </w:tcPr>
          <w:p w14:paraId="4377E3D6" w14:textId="77777777" w:rsidR="00414810" w:rsidRDefault="00414810">
            <w:pPr>
              <w:pStyle w:val="TAC"/>
              <w:rPr>
                <w:lang w:eastAsia="zh-CN"/>
              </w:rPr>
            </w:pPr>
          </w:p>
        </w:tc>
      </w:tr>
      <w:tr w:rsidR="00414810" w14:paraId="5CE4E2F0"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7E735B45"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hideMark/>
          </w:tcPr>
          <w:p w14:paraId="2A816F09" w14:textId="77777777" w:rsidR="00414810" w:rsidRDefault="00414810">
            <w:pPr>
              <w:pStyle w:val="TAC"/>
              <w:rPr>
                <w:rFonts w:cs="Arial"/>
                <w:szCs w:val="18"/>
                <w:lang w:val="en-US" w:eastAsia="zh-CN"/>
              </w:rPr>
            </w:pPr>
            <w:r>
              <w:rPr>
                <w:rFonts w:cs="Arial"/>
                <w:szCs w:val="18"/>
                <w:lang w:val="en-US" w:eastAsia="zh-CN"/>
              </w:rPr>
              <w:t>CA_n7A-n78A</w:t>
            </w:r>
          </w:p>
          <w:p w14:paraId="428D879B" w14:textId="77777777" w:rsidR="00414810" w:rsidRDefault="00414810">
            <w:pPr>
              <w:pStyle w:val="TAC"/>
            </w:pPr>
            <w:r>
              <w:rPr>
                <w:rFonts w:cs="Arial"/>
                <w:szCs w:val="18"/>
                <w:lang w:val="en-US" w:eastAsia="zh-CN"/>
              </w:rPr>
              <w:t>CA_n28A-n78A</w:t>
            </w:r>
          </w:p>
        </w:tc>
        <w:tc>
          <w:tcPr>
            <w:tcW w:w="837" w:type="dxa"/>
            <w:tcBorders>
              <w:top w:val="single" w:sz="4" w:space="0" w:color="auto"/>
              <w:left w:val="single" w:sz="4" w:space="0" w:color="auto"/>
              <w:bottom w:val="single" w:sz="4" w:space="0" w:color="auto"/>
              <w:right w:val="single" w:sz="4" w:space="0" w:color="auto"/>
            </w:tcBorders>
            <w:vAlign w:val="center"/>
            <w:hideMark/>
          </w:tcPr>
          <w:p w14:paraId="4A982F42" w14:textId="77777777" w:rsidR="00414810" w:rsidRDefault="00414810">
            <w:pPr>
              <w:pStyle w:val="TAC"/>
              <w:rPr>
                <w:lang w:val="en-US"/>
              </w:rPr>
            </w:pPr>
            <w:r>
              <w:rPr>
                <w:rFonts w:cs="Arial"/>
                <w:szCs w:val="18"/>
                <w:lang w:eastAsia="zh-CN"/>
              </w:rPr>
              <w:t>n78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B59CAAC" w14:textId="77777777" w:rsidR="00414810" w:rsidRDefault="00414810">
            <w:pPr>
              <w:pStyle w:val="TAC"/>
              <w:rPr>
                <w:lang w:val="en-US" w:bidi="ar"/>
              </w:rPr>
            </w:pPr>
            <w:r>
              <w:t>See CA_n78(2A) Bandwidth Combination Set 2 in Table 5.5A.2-1</w:t>
            </w:r>
          </w:p>
        </w:tc>
        <w:tc>
          <w:tcPr>
            <w:tcW w:w="1543" w:type="dxa"/>
            <w:tcBorders>
              <w:top w:val="nil"/>
              <w:left w:val="single" w:sz="4" w:space="0" w:color="auto"/>
              <w:bottom w:val="single" w:sz="4" w:space="0" w:color="auto"/>
              <w:right w:val="single" w:sz="4" w:space="0" w:color="auto"/>
            </w:tcBorders>
            <w:vAlign w:val="center"/>
          </w:tcPr>
          <w:p w14:paraId="4EC0FE34" w14:textId="77777777" w:rsidR="00414810" w:rsidRDefault="00414810">
            <w:pPr>
              <w:pStyle w:val="TAC"/>
              <w:rPr>
                <w:lang w:eastAsia="zh-CN"/>
              </w:rPr>
            </w:pPr>
          </w:p>
        </w:tc>
      </w:tr>
      <w:tr w:rsidR="00414810" w14:paraId="1E36A090" w14:textId="77777777" w:rsidTr="00414810">
        <w:trPr>
          <w:trHeight w:val="187"/>
          <w:jc w:val="center"/>
        </w:trPr>
        <w:tc>
          <w:tcPr>
            <w:tcW w:w="2020" w:type="dxa"/>
            <w:tcBorders>
              <w:top w:val="nil"/>
              <w:left w:val="single" w:sz="4" w:space="0" w:color="auto"/>
              <w:bottom w:val="nil"/>
              <w:right w:val="single" w:sz="4" w:space="0" w:color="auto"/>
            </w:tcBorders>
            <w:vAlign w:val="center"/>
            <w:hideMark/>
          </w:tcPr>
          <w:p w14:paraId="53E2E70E" w14:textId="77777777" w:rsidR="00414810" w:rsidRDefault="00414810">
            <w:pPr>
              <w:pStyle w:val="TAC"/>
            </w:pPr>
            <w:r>
              <w:rPr>
                <w:rFonts w:cs="Arial"/>
                <w:lang w:eastAsia="zh-CN"/>
              </w:rPr>
              <w:t>CA_n2A-n5A-n48A-n66A-n77A</w:t>
            </w:r>
          </w:p>
        </w:tc>
        <w:tc>
          <w:tcPr>
            <w:tcW w:w="1824" w:type="dxa"/>
            <w:tcBorders>
              <w:top w:val="nil"/>
              <w:left w:val="single" w:sz="4" w:space="0" w:color="auto"/>
              <w:bottom w:val="nil"/>
              <w:right w:val="single" w:sz="4" w:space="0" w:color="auto"/>
            </w:tcBorders>
            <w:vAlign w:val="center"/>
            <w:hideMark/>
          </w:tcPr>
          <w:p w14:paraId="42C6E412" w14:textId="77777777" w:rsidR="00414810" w:rsidRDefault="00414810">
            <w:pPr>
              <w:keepNext/>
              <w:keepLines/>
              <w:spacing w:after="0"/>
              <w:jc w:val="center"/>
              <w:rPr>
                <w:rFonts w:ascii="Arial" w:hAnsi="Arial" w:cs="Arial"/>
                <w:sz w:val="18"/>
                <w:szCs w:val="18"/>
                <w:lang w:eastAsia="en-GB"/>
              </w:rPr>
            </w:pPr>
            <w:r>
              <w:rPr>
                <w:rFonts w:ascii="Arial" w:hAnsi="Arial" w:cs="Arial"/>
                <w:sz w:val="18"/>
                <w:szCs w:val="18"/>
              </w:rPr>
              <w:t>CA_n2A-n5A</w:t>
            </w:r>
          </w:p>
          <w:p w14:paraId="6328542A"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CA_n2A-n48A</w:t>
            </w:r>
          </w:p>
          <w:p w14:paraId="1D31AFFE"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CA_n2A-n66A</w:t>
            </w:r>
          </w:p>
          <w:p w14:paraId="163969DC"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CA_n2A-n77A</w:t>
            </w:r>
          </w:p>
          <w:p w14:paraId="339ED472"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CA_n5A-n48A</w:t>
            </w:r>
          </w:p>
          <w:p w14:paraId="6F48E3BE"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CA_n5A-n66A</w:t>
            </w:r>
          </w:p>
          <w:p w14:paraId="5A55D10E"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CA_n5A-n77A</w:t>
            </w:r>
          </w:p>
          <w:p w14:paraId="2941E89E" w14:textId="77777777" w:rsidR="00414810" w:rsidRDefault="00414810">
            <w:pPr>
              <w:keepNext/>
              <w:keepLines/>
              <w:spacing w:after="0"/>
              <w:jc w:val="center"/>
              <w:rPr>
                <w:rFonts w:ascii="Arial" w:hAnsi="Arial" w:cs="Arial"/>
                <w:sz w:val="18"/>
                <w:szCs w:val="18"/>
              </w:rPr>
            </w:pPr>
            <w:r>
              <w:rPr>
                <w:rFonts w:ascii="Arial" w:hAnsi="Arial" w:cs="Arial"/>
                <w:sz w:val="18"/>
                <w:szCs w:val="18"/>
              </w:rPr>
              <w:t>CA_n48A-n66A</w:t>
            </w:r>
          </w:p>
          <w:p w14:paraId="6085C9C4" w14:textId="77777777" w:rsidR="00414810" w:rsidRDefault="00414810">
            <w:pPr>
              <w:pStyle w:val="TAC"/>
            </w:pPr>
            <w:r>
              <w:rPr>
                <w:rFonts w:cs="Arial"/>
                <w:szCs w:val="18"/>
              </w:rPr>
              <w:t>CA_n66A-n77A</w:t>
            </w:r>
          </w:p>
        </w:tc>
        <w:tc>
          <w:tcPr>
            <w:tcW w:w="837" w:type="dxa"/>
            <w:tcBorders>
              <w:top w:val="single" w:sz="4" w:space="0" w:color="auto"/>
              <w:left w:val="single" w:sz="4" w:space="0" w:color="auto"/>
              <w:bottom w:val="single" w:sz="4" w:space="0" w:color="auto"/>
              <w:right w:val="single" w:sz="4" w:space="0" w:color="auto"/>
            </w:tcBorders>
            <w:vAlign w:val="center"/>
            <w:hideMark/>
          </w:tcPr>
          <w:p w14:paraId="079A5247" w14:textId="77777777" w:rsidR="00414810" w:rsidRDefault="00414810">
            <w:pPr>
              <w:pStyle w:val="TAC"/>
              <w:rPr>
                <w:lang w:val="en-US"/>
              </w:rPr>
            </w:pPr>
            <w:r>
              <w:rPr>
                <w:rFonts w:cs="Arial"/>
                <w:szCs w:val="18"/>
                <w:lang w:val="sv-SE" w:eastAsia="zh-TW"/>
              </w:rPr>
              <w:t>n2</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6531AC0"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hideMark/>
          </w:tcPr>
          <w:p w14:paraId="7D3610FC" w14:textId="77777777" w:rsidR="00414810" w:rsidRDefault="00414810">
            <w:pPr>
              <w:pStyle w:val="TAC"/>
              <w:rPr>
                <w:lang w:eastAsia="zh-CN"/>
              </w:rPr>
            </w:pPr>
            <w:r>
              <w:rPr>
                <w:lang w:eastAsia="zh-CN"/>
              </w:rPr>
              <w:t>0</w:t>
            </w:r>
          </w:p>
        </w:tc>
      </w:tr>
      <w:tr w:rsidR="00414810" w14:paraId="6FE2C01C"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0BA8875"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7F11C9AA"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687284CD" w14:textId="77777777" w:rsidR="00414810" w:rsidRDefault="00414810">
            <w:pPr>
              <w:pStyle w:val="TAC"/>
              <w:rPr>
                <w:lang w:val="en-US"/>
              </w:rPr>
            </w:pPr>
            <w:r>
              <w:rPr>
                <w:rFonts w:cs="Arial"/>
                <w:szCs w:val="18"/>
                <w:lang w:val="sv-SE" w:eastAsia="zh-TW"/>
              </w:rPr>
              <w:t>n5</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C5DAB08"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tcPr>
          <w:p w14:paraId="0076FD5E" w14:textId="77777777" w:rsidR="00414810" w:rsidRDefault="00414810">
            <w:pPr>
              <w:pStyle w:val="TAC"/>
              <w:rPr>
                <w:lang w:eastAsia="zh-CN"/>
              </w:rPr>
            </w:pPr>
          </w:p>
        </w:tc>
      </w:tr>
      <w:tr w:rsidR="00414810" w14:paraId="7B1DF847"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68F0DE84"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7B956C5B"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2E6AC94F" w14:textId="77777777" w:rsidR="00414810" w:rsidRDefault="00414810">
            <w:pPr>
              <w:pStyle w:val="TAC"/>
              <w:rPr>
                <w:lang w:val="en-US"/>
              </w:rPr>
            </w:pPr>
            <w:r>
              <w:rPr>
                <w:rFonts w:cs="Arial"/>
                <w:szCs w:val="18"/>
                <w:lang w:val="sv-SE" w:eastAsia="zh-TW"/>
              </w:rPr>
              <w:t>n48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1B9A50E" w14:textId="77777777" w:rsidR="00414810" w:rsidRDefault="00414810">
            <w:pPr>
              <w:pStyle w:val="TAC"/>
              <w:rPr>
                <w:lang w:val="en-US" w:bidi="ar"/>
              </w:rPr>
            </w:pPr>
            <w:r>
              <w:rPr>
                <w:lang w:val="en-US" w:eastAsia="zh-CN"/>
              </w:rPr>
              <w:t>5, 10, 15, 20, 40, 50</w:t>
            </w:r>
            <w:r>
              <w:rPr>
                <w:vertAlign w:val="superscript"/>
                <w:lang w:val="en-US" w:eastAsia="zh-CN"/>
              </w:rPr>
              <w:t>2</w:t>
            </w:r>
            <w:r>
              <w:rPr>
                <w:lang w:val="en-US" w:eastAsia="zh-CN"/>
              </w:rPr>
              <w:t>, 60</w:t>
            </w:r>
            <w:r>
              <w:rPr>
                <w:vertAlign w:val="superscript"/>
                <w:lang w:val="en-US" w:eastAsia="zh-CN"/>
              </w:rPr>
              <w:t>2</w:t>
            </w:r>
            <w:r>
              <w:rPr>
                <w:lang w:val="en-US" w:eastAsia="zh-CN"/>
              </w:rPr>
              <w:t>, 70</w:t>
            </w:r>
            <w:r>
              <w:rPr>
                <w:vertAlign w:val="superscript"/>
                <w:lang w:val="en-US" w:eastAsia="zh-CN"/>
              </w:rPr>
              <w:t>2</w:t>
            </w:r>
            <w:r>
              <w:rPr>
                <w:lang w:val="en-US" w:eastAsia="zh-CN"/>
              </w:rPr>
              <w:t>, 80</w:t>
            </w:r>
            <w:r>
              <w:rPr>
                <w:vertAlign w:val="superscript"/>
                <w:lang w:val="en-US" w:eastAsia="zh-CN"/>
              </w:rPr>
              <w:t>2</w:t>
            </w:r>
            <w:r>
              <w:rPr>
                <w:lang w:val="en-US" w:eastAsia="zh-CN"/>
              </w:rPr>
              <w:t>, 90</w:t>
            </w:r>
            <w:r>
              <w:rPr>
                <w:vertAlign w:val="superscript"/>
                <w:lang w:val="en-US" w:eastAsia="zh-CN"/>
              </w:rPr>
              <w:t>2</w:t>
            </w:r>
            <w:r>
              <w:rPr>
                <w:lang w:val="en-US" w:eastAsia="zh-CN"/>
              </w:rPr>
              <w:t>, 100</w:t>
            </w:r>
            <w:r>
              <w:rPr>
                <w:vertAlign w:val="superscript"/>
                <w:lang w:val="en-US" w:eastAsia="zh-CN"/>
              </w:rPr>
              <w:t>2</w:t>
            </w:r>
          </w:p>
        </w:tc>
        <w:tc>
          <w:tcPr>
            <w:tcW w:w="1543" w:type="dxa"/>
            <w:tcBorders>
              <w:top w:val="nil"/>
              <w:left w:val="single" w:sz="4" w:space="0" w:color="auto"/>
              <w:bottom w:val="nil"/>
              <w:right w:val="single" w:sz="4" w:space="0" w:color="auto"/>
            </w:tcBorders>
            <w:vAlign w:val="center"/>
          </w:tcPr>
          <w:p w14:paraId="59FDDD41" w14:textId="77777777" w:rsidR="00414810" w:rsidRDefault="00414810">
            <w:pPr>
              <w:pStyle w:val="TAC"/>
              <w:rPr>
                <w:lang w:eastAsia="zh-CN"/>
              </w:rPr>
            </w:pPr>
          </w:p>
        </w:tc>
      </w:tr>
      <w:tr w:rsidR="00414810" w14:paraId="6826E4B0"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47CAAAB0"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4502F52F"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1D84DE59" w14:textId="77777777" w:rsidR="00414810" w:rsidRDefault="00414810">
            <w:pPr>
              <w:pStyle w:val="TAC"/>
              <w:rPr>
                <w:lang w:val="en-US"/>
              </w:rPr>
            </w:pPr>
            <w:r>
              <w:rPr>
                <w:rFonts w:cs="Arial"/>
                <w:szCs w:val="18"/>
                <w:lang w:val="sv-SE" w:eastAsia="zh-TW"/>
              </w:rPr>
              <w:t>n66</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D52C0BF" w14:textId="77777777" w:rsidR="00414810" w:rsidRDefault="00414810">
            <w:pPr>
              <w:pStyle w:val="TAC"/>
              <w:rPr>
                <w:lang w:val="en-US" w:bidi="ar"/>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3AB90CA5" w14:textId="77777777" w:rsidR="00414810" w:rsidRDefault="00414810">
            <w:pPr>
              <w:pStyle w:val="TAC"/>
              <w:rPr>
                <w:lang w:eastAsia="zh-CN"/>
              </w:rPr>
            </w:pPr>
          </w:p>
        </w:tc>
      </w:tr>
      <w:tr w:rsidR="00414810" w14:paraId="455BDBEB"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37203078"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tcPr>
          <w:p w14:paraId="68F04116"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63FDCC7F" w14:textId="77777777" w:rsidR="00414810" w:rsidRDefault="00414810">
            <w:pPr>
              <w:pStyle w:val="TAC"/>
              <w:rPr>
                <w:lang w:val="en-US"/>
              </w:rPr>
            </w:pPr>
            <w:r>
              <w:rPr>
                <w:rFonts w:cs="Arial"/>
                <w:szCs w:val="18"/>
                <w:lang w:eastAsia="zh-TW"/>
              </w:rPr>
              <w:t>n</w:t>
            </w:r>
            <w:r>
              <w:rPr>
                <w:rFonts w:cs="Arial"/>
                <w:szCs w:val="18"/>
                <w:lang w:val="sv-SE" w:eastAsia="zh-TW"/>
              </w:rPr>
              <w:t>77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1A9B065F" w14:textId="77777777" w:rsidR="00414810" w:rsidRDefault="00414810">
            <w:pPr>
              <w:pStyle w:val="TAC"/>
              <w:rPr>
                <w:lang w:val="en-US" w:bidi="ar"/>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48502302" w14:textId="77777777" w:rsidR="00414810" w:rsidRDefault="00414810">
            <w:pPr>
              <w:pStyle w:val="TAC"/>
              <w:rPr>
                <w:lang w:eastAsia="zh-CN"/>
              </w:rPr>
            </w:pPr>
          </w:p>
        </w:tc>
      </w:tr>
      <w:tr w:rsidR="00414810" w14:paraId="1935CA23" w14:textId="77777777" w:rsidTr="00414810">
        <w:trPr>
          <w:trHeight w:val="187"/>
          <w:jc w:val="center"/>
        </w:trPr>
        <w:tc>
          <w:tcPr>
            <w:tcW w:w="2020" w:type="dxa"/>
            <w:tcBorders>
              <w:top w:val="nil"/>
              <w:left w:val="single" w:sz="4" w:space="0" w:color="auto"/>
              <w:bottom w:val="nil"/>
              <w:right w:val="single" w:sz="4" w:space="0" w:color="auto"/>
            </w:tcBorders>
            <w:vAlign w:val="center"/>
            <w:hideMark/>
          </w:tcPr>
          <w:p w14:paraId="70109831" w14:textId="77777777" w:rsidR="00414810" w:rsidRDefault="00414810">
            <w:pPr>
              <w:pStyle w:val="TAC"/>
            </w:pPr>
            <w:r>
              <w:rPr>
                <w:rFonts w:cs="Arial"/>
                <w:lang w:eastAsia="zh-CN"/>
              </w:rPr>
              <w:t>CA_n2A-n5A-n48B-n66A-n77A</w:t>
            </w:r>
          </w:p>
        </w:tc>
        <w:tc>
          <w:tcPr>
            <w:tcW w:w="1824" w:type="dxa"/>
            <w:tcBorders>
              <w:top w:val="nil"/>
              <w:left w:val="single" w:sz="4" w:space="0" w:color="auto"/>
              <w:bottom w:val="nil"/>
              <w:right w:val="single" w:sz="4" w:space="0" w:color="auto"/>
            </w:tcBorders>
            <w:vAlign w:val="center"/>
          </w:tcPr>
          <w:p w14:paraId="47AB7720" w14:textId="77777777" w:rsidR="00414810" w:rsidRDefault="00414810">
            <w:pPr>
              <w:keepNext/>
              <w:keepLines/>
              <w:spacing w:after="0"/>
              <w:jc w:val="center"/>
              <w:rPr>
                <w:rFonts w:ascii="Arial" w:hAnsi="Arial" w:cs="Arial"/>
                <w:sz w:val="18"/>
                <w:szCs w:val="18"/>
                <w:lang w:eastAsia="en-GB"/>
              </w:rPr>
            </w:pPr>
            <w:r>
              <w:rPr>
                <w:rFonts w:ascii="Arial" w:hAnsi="Arial" w:cs="Arial"/>
                <w:sz w:val="18"/>
                <w:szCs w:val="18"/>
              </w:rPr>
              <w:t>CA_n2A-n5A</w:t>
            </w:r>
          </w:p>
          <w:p w14:paraId="1805F30D"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CA_n2A-n48A</w:t>
            </w:r>
          </w:p>
          <w:p w14:paraId="3749E6D5"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CA_n2A-n66A</w:t>
            </w:r>
          </w:p>
          <w:p w14:paraId="29293A32"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CA_n2A-n77A</w:t>
            </w:r>
          </w:p>
          <w:p w14:paraId="2DAA4836"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CA_n5A-n48A</w:t>
            </w:r>
          </w:p>
          <w:p w14:paraId="78A1145C"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CA_n5A-n66A</w:t>
            </w:r>
          </w:p>
          <w:p w14:paraId="5696F7F8"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CA_n5A-n77A</w:t>
            </w:r>
          </w:p>
          <w:p w14:paraId="78B3CA52" w14:textId="77777777" w:rsidR="00414810" w:rsidRDefault="00414810">
            <w:pPr>
              <w:keepNext/>
              <w:keepLines/>
              <w:spacing w:after="0"/>
              <w:jc w:val="center"/>
              <w:rPr>
                <w:rFonts w:ascii="Arial" w:hAnsi="Arial" w:cs="Arial"/>
                <w:sz w:val="18"/>
                <w:szCs w:val="18"/>
              </w:rPr>
            </w:pPr>
            <w:r>
              <w:rPr>
                <w:rFonts w:ascii="Arial" w:hAnsi="Arial" w:cs="Arial"/>
                <w:sz w:val="18"/>
                <w:szCs w:val="18"/>
              </w:rPr>
              <w:t>CA_n48A-n66A</w:t>
            </w:r>
          </w:p>
          <w:p w14:paraId="246594D7" w14:textId="77777777" w:rsidR="00414810" w:rsidRDefault="00414810">
            <w:pPr>
              <w:keepNext/>
              <w:keepLines/>
              <w:spacing w:after="0"/>
              <w:jc w:val="center"/>
              <w:rPr>
                <w:rFonts w:ascii="Arial" w:hAnsi="Arial" w:cs="Arial"/>
                <w:sz w:val="18"/>
                <w:szCs w:val="18"/>
              </w:rPr>
            </w:pPr>
            <w:r>
              <w:rPr>
                <w:rFonts w:ascii="Arial" w:hAnsi="Arial" w:cs="Arial"/>
                <w:sz w:val="18"/>
                <w:szCs w:val="18"/>
              </w:rPr>
              <w:t>CA_n48B</w:t>
            </w:r>
          </w:p>
          <w:p w14:paraId="680BC90E" w14:textId="77777777" w:rsidR="00414810" w:rsidRDefault="00414810">
            <w:pPr>
              <w:keepNext/>
              <w:keepLines/>
              <w:spacing w:after="0"/>
              <w:jc w:val="center"/>
              <w:rPr>
                <w:rFonts w:ascii="Arial" w:hAnsi="Arial" w:cs="Arial"/>
                <w:sz w:val="18"/>
                <w:szCs w:val="18"/>
              </w:rPr>
            </w:pPr>
            <w:r>
              <w:rPr>
                <w:rFonts w:ascii="Arial" w:hAnsi="Arial" w:cs="Arial"/>
                <w:sz w:val="18"/>
                <w:szCs w:val="18"/>
              </w:rPr>
              <w:t>CA_n66A-n77A</w:t>
            </w:r>
          </w:p>
          <w:p w14:paraId="272D0CD5"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06520CB1" w14:textId="77777777" w:rsidR="00414810" w:rsidRDefault="00414810">
            <w:pPr>
              <w:pStyle w:val="TAC"/>
              <w:rPr>
                <w:lang w:val="en-US"/>
              </w:rPr>
            </w:pPr>
            <w:r>
              <w:rPr>
                <w:rFonts w:cs="Arial"/>
                <w:szCs w:val="18"/>
                <w:lang w:val="sv-SE" w:eastAsia="zh-TW"/>
              </w:rPr>
              <w:t>n2</w:t>
            </w:r>
          </w:p>
        </w:tc>
        <w:tc>
          <w:tcPr>
            <w:tcW w:w="3390" w:type="dxa"/>
            <w:tcBorders>
              <w:top w:val="single" w:sz="4" w:space="0" w:color="auto"/>
              <w:left w:val="single" w:sz="4" w:space="0" w:color="auto"/>
              <w:bottom w:val="single" w:sz="4" w:space="0" w:color="auto"/>
              <w:right w:val="single" w:sz="4" w:space="0" w:color="auto"/>
            </w:tcBorders>
            <w:vAlign w:val="center"/>
            <w:hideMark/>
          </w:tcPr>
          <w:p w14:paraId="14BD9674"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hideMark/>
          </w:tcPr>
          <w:p w14:paraId="4841A3CD" w14:textId="77777777" w:rsidR="00414810" w:rsidRDefault="00414810">
            <w:pPr>
              <w:pStyle w:val="TAC"/>
              <w:rPr>
                <w:lang w:eastAsia="zh-CN"/>
              </w:rPr>
            </w:pPr>
            <w:r>
              <w:rPr>
                <w:lang w:eastAsia="zh-CN"/>
              </w:rPr>
              <w:t>0</w:t>
            </w:r>
          </w:p>
        </w:tc>
      </w:tr>
      <w:tr w:rsidR="00414810" w14:paraId="7618F2D4"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F987250"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5666397C"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2AB81C65" w14:textId="77777777" w:rsidR="00414810" w:rsidRDefault="00414810">
            <w:pPr>
              <w:pStyle w:val="TAC"/>
              <w:rPr>
                <w:lang w:val="en-US"/>
              </w:rPr>
            </w:pPr>
            <w:r>
              <w:rPr>
                <w:rFonts w:cs="Arial"/>
                <w:szCs w:val="18"/>
                <w:lang w:val="sv-SE" w:eastAsia="zh-TW"/>
              </w:rPr>
              <w:t>n5</w:t>
            </w:r>
          </w:p>
        </w:tc>
        <w:tc>
          <w:tcPr>
            <w:tcW w:w="3390" w:type="dxa"/>
            <w:tcBorders>
              <w:top w:val="single" w:sz="4" w:space="0" w:color="auto"/>
              <w:left w:val="single" w:sz="4" w:space="0" w:color="auto"/>
              <w:bottom w:val="single" w:sz="4" w:space="0" w:color="auto"/>
              <w:right w:val="single" w:sz="4" w:space="0" w:color="auto"/>
            </w:tcBorders>
            <w:vAlign w:val="center"/>
            <w:hideMark/>
          </w:tcPr>
          <w:p w14:paraId="74261A11"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tcPr>
          <w:p w14:paraId="74C2F409" w14:textId="77777777" w:rsidR="00414810" w:rsidRDefault="00414810">
            <w:pPr>
              <w:pStyle w:val="TAC"/>
              <w:rPr>
                <w:lang w:eastAsia="zh-CN"/>
              </w:rPr>
            </w:pPr>
          </w:p>
        </w:tc>
      </w:tr>
      <w:tr w:rsidR="00414810" w14:paraId="27979D68"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628AF12"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51D10959"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5B6083EE" w14:textId="77777777" w:rsidR="00414810" w:rsidRDefault="00414810">
            <w:pPr>
              <w:pStyle w:val="TAC"/>
              <w:rPr>
                <w:lang w:val="en-US"/>
              </w:rPr>
            </w:pPr>
            <w:r>
              <w:rPr>
                <w:rFonts w:cs="Arial"/>
                <w:szCs w:val="18"/>
                <w:lang w:val="sv-SE" w:eastAsia="zh-TW"/>
              </w:rPr>
              <w:t>n48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20B2312E" w14:textId="77777777" w:rsidR="00414810" w:rsidRDefault="00414810">
            <w:pPr>
              <w:pStyle w:val="TAC"/>
              <w:rPr>
                <w:lang w:val="en-US" w:bidi="ar"/>
              </w:rPr>
            </w:pPr>
            <w:r>
              <w:rPr>
                <w:rFonts w:cs="Arial"/>
                <w:szCs w:val="18"/>
              </w:rPr>
              <w:t>See CA_n48B Bandwidth Combination Set 2 in Table 5.5A.1-1</w:t>
            </w:r>
          </w:p>
        </w:tc>
        <w:tc>
          <w:tcPr>
            <w:tcW w:w="1543" w:type="dxa"/>
            <w:tcBorders>
              <w:top w:val="nil"/>
              <w:left w:val="single" w:sz="4" w:space="0" w:color="auto"/>
              <w:bottom w:val="nil"/>
              <w:right w:val="single" w:sz="4" w:space="0" w:color="auto"/>
            </w:tcBorders>
            <w:vAlign w:val="center"/>
          </w:tcPr>
          <w:p w14:paraId="6F1584E1" w14:textId="77777777" w:rsidR="00414810" w:rsidRDefault="00414810">
            <w:pPr>
              <w:pStyle w:val="TAC"/>
              <w:rPr>
                <w:lang w:eastAsia="zh-CN"/>
              </w:rPr>
            </w:pPr>
          </w:p>
        </w:tc>
      </w:tr>
      <w:tr w:rsidR="00414810" w14:paraId="283847B9"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7E7E6762"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52511B2D"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0C8C81DD" w14:textId="77777777" w:rsidR="00414810" w:rsidRDefault="00414810">
            <w:pPr>
              <w:pStyle w:val="TAC"/>
              <w:rPr>
                <w:lang w:val="en-US"/>
              </w:rPr>
            </w:pPr>
            <w:r>
              <w:rPr>
                <w:rFonts w:cs="Arial"/>
                <w:szCs w:val="18"/>
                <w:lang w:val="sv-SE" w:eastAsia="zh-TW"/>
              </w:rPr>
              <w:t>n66</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55EC013" w14:textId="77777777" w:rsidR="00414810" w:rsidRDefault="00414810">
            <w:pPr>
              <w:pStyle w:val="TAC"/>
              <w:rPr>
                <w:lang w:val="en-US" w:bidi="ar"/>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1EFB42A4" w14:textId="77777777" w:rsidR="00414810" w:rsidRDefault="00414810">
            <w:pPr>
              <w:pStyle w:val="TAC"/>
              <w:rPr>
                <w:lang w:eastAsia="zh-CN"/>
              </w:rPr>
            </w:pPr>
          </w:p>
        </w:tc>
      </w:tr>
      <w:tr w:rsidR="00414810" w14:paraId="0CA9905D"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12245C40"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tcPr>
          <w:p w14:paraId="17F3C723"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7E2B52EB" w14:textId="77777777" w:rsidR="00414810" w:rsidRDefault="00414810">
            <w:pPr>
              <w:pStyle w:val="TAC"/>
              <w:rPr>
                <w:lang w:val="en-US"/>
              </w:rPr>
            </w:pPr>
            <w:r>
              <w:rPr>
                <w:rFonts w:cs="Arial"/>
                <w:szCs w:val="18"/>
                <w:lang w:eastAsia="zh-TW"/>
              </w:rPr>
              <w:t>n</w:t>
            </w:r>
            <w:r>
              <w:rPr>
                <w:rFonts w:cs="Arial"/>
                <w:szCs w:val="18"/>
                <w:lang w:val="sv-SE" w:eastAsia="zh-TW"/>
              </w:rPr>
              <w:t>77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F18ECF7" w14:textId="77777777" w:rsidR="00414810" w:rsidRDefault="00414810">
            <w:pPr>
              <w:pStyle w:val="TAC"/>
              <w:rPr>
                <w:lang w:val="en-US" w:bidi="ar"/>
              </w:rPr>
            </w:pPr>
            <w:r>
              <w:rPr>
                <w:lang w:val="en-US" w:eastAsia="zh-CN"/>
              </w:rPr>
              <w:t>10, 15, 20, 25, 30, 40, 50, 60, 70, 80, 90, 100</w:t>
            </w:r>
          </w:p>
        </w:tc>
        <w:tc>
          <w:tcPr>
            <w:tcW w:w="1543" w:type="dxa"/>
            <w:tcBorders>
              <w:top w:val="nil"/>
              <w:left w:val="single" w:sz="4" w:space="0" w:color="auto"/>
              <w:bottom w:val="single" w:sz="4" w:space="0" w:color="auto"/>
              <w:right w:val="single" w:sz="4" w:space="0" w:color="auto"/>
            </w:tcBorders>
            <w:vAlign w:val="center"/>
          </w:tcPr>
          <w:p w14:paraId="5A47B9A3" w14:textId="77777777" w:rsidR="00414810" w:rsidRDefault="00414810">
            <w:pPr>
              <w:pStyle w:val="TAC"/>
              <w:rPr>
                <w:lang w:eastAsia="zh-CN"/>
              </w:rPr>
            </w:pPr>
          </w:p>
        </w:tc>
      </w:tr>
      <w:tr w:rsidR="00414810" w14:paraId="32BDB260" w14:textId="77777777" w:rsidTr="00414810">
        <w:trPr>
          <w:trHeight w:val="187"/>
          <w:jc w:val="center"/>
        </w:trPr>
        <w:tc>
          <w:tcPr>
            <w:tcW w:w="2020" w:type="dxa"/>
            <w:tcBorders>
              <w:top w:val="nil"/>
              <w:left w:val="single" w:sz="4" w:space="0" w:color="auto"/>
              <w:bottom w:val="nil"/>
              <w:right w:val="single" w:sz="4" w:space="0" w:color="auto"/>
            </w:tcBorders>
            <w:vAlign w:val="center"/>
            <w:hideMark/>
          </w:tcPr>
          <w:p w14:paraId="6013F3B5" w14:textId="77777777" w:rsidR="00414810" w:rsidRDefault="00414810">
            <w:pPr>
              <w:pStyle w:val="TAC"/>
            </w:pPr>
            <w:r>
              <w:rPr>
                <w:rFonts w:cs="Arial"/>
                <w:lang w:eastAsia="zh-CN"/>
              </w:rPr>
              <w:t>CA_n2A-n5A-n48A-n66A-n77C</w:t>
            </w:r>
          </w:p>
        </w:tc>
        <w:tc>
          <w:tcPr>
            <w:tcW w:w="1824" w:type="dxa"/>
            <w:tcBorders>
              <w:top w:val="nil"/>
              <w:left w:val="single" w:sz="4" w:space="0" w:color="auto"/>
              <w:bottom w:val="nil"/>
              <w:right w:val="single" w:sz="4" w:space="0" w:color="auto"/>
            </w:tcBorders>
            <w:vAlign w:val="center"/>
            <w:hideMark/>
          </w:tcPr>
          <w:p w14:paraId="7879623C" w14:textId="77777777" w:rsidR="00414810" w:rsidRDefault="00414810">
            <w:pPr>
              <w:keepNext/>
              <w:keepLines/>
              <w:spacing w:after="0"/>
              <w:jc w:val="center"/>
              <w:rPr>
                <w:rFonts w:ascii="Arial" w:hAnsi="Arial" w:cs="Arial"/>
                <w:sz w:val="18"/>
                <w:szCs w:val="18"/>
                <w:lang w:eastAsia="en-GB"/>
              </w:rPr>
            </w:pPr>
            <w:r>
              <w:rPr>
                <w:rFonts w:ascii="Arial" w:hAnsi="Arial" w:cs="Arial"/>
                <w:sz w:val="18"/>
                <w:szCs w:val="18"/>
              </w:rPr>
              <w:t>CA_n2A-n5A</w:t>
            </w:r>
          </w:p>
          <w:p w14:paraId="63BA7ED2"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CA_n2A-n48A</w:t>
            </w:r>
          </w:p>
          <w:p w14:paraId="04A03534"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CA_n2A-n66A</w:t>
            </w:r>
          </w:p>
          <w:p w14:paraId="1125C97C" w14:textId="77777777" w:rsidR="00414810" w:rsidRDefault="00414810">
            <w:pPr>
              <w:keepNext/>
              <w:keepLines/>
              <w:spacing w:after="0"/>
              <w:jc w:val="center"/>
              <w:rPr>
                <w:rFonts w:ascii="Arial" w:hAnsi="Arial" w:cs="Arial"/>
                <w:sz w:val="18"/>
                <w:szCs w:val="18"/>
              </w:rPr>
            </w:pPr>
            <w:r>
              <w:rPr>
                <w:rFonts w:ascii="Arial" w:hAnsi="Arial" w:cs="Arial"/>
                <w:sz w:val="18"/>
                <w:szCs w:val="18"/>
              </w:rPr>
              <w:t>CA_n2A-n77A</w:t>
            </w:r>
          </w:p>
          <w:p w14:paraId="71AF595C"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CA_n5A-n48A</w:t>
            </w:r>
          </w:p>
          <w:p w14:paraId="6F040AEA"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CA_n5A-n66A</w:t>
            </w:r>
          </w:p>
          <w:p w14:paraId="0923B3D0" w14:textId="77777777" w:rsidR="00414810" w:rsidRDefault="00414810">
            <w:pPr>
              <w:keepNext/>
              <w:keepLines/>
              <w:spacing w:after="0"/>
              <w:jc w:val="center"/>
              <w:rPr>
                <w:rFonts w:ascii="Arial" w:hAnsi="Arial" w:cs="Arial"/>
                <w:sz w:val="18"/>
                <w:szCs w:val="18"/>
              </w:rPr>
            </w:pPr>
            <w:r>
              <w:rPr>
                <w:rFonts w:ascii="Arial" w:hAnsi="Arial" w:cs="Arial"/>
                <w:sz w:val="18"/>
                <w:szCs w:val="18"/>
              </w:rPr>
              <w:t>CA_n5A-n77A</w:t>
            </w:r>
          </w:p>
          <w:p w14:paraId="39B5EF54" w14:textId="77777777" w:rsidR="00414810" w:rsidRDefault="00414810">
            <w:pPr>
              <w:keepNext/>
              <w:keepLines/>
              <w:spacing w:after="0"/>
              <w:jc w:val="center"/>
              <w:rPr>
                <w:rFonts w:ascii="Arial" w:hAnsi="Arial" w:cs="Arial"/>
                <w:sz w:val="18"/>
                <w:szCs w:val="18"/>
              </w:rPr>
            </w:pPr>
            <w:r>
              <w:rPr>
                <w:rFonts w:ascii="Arial" w:hAnsi="Arial" w:cs="Arial"/>
                <w:sz w:val="18"/>
                <w:szCs w:val="18"/>
              </w:rPr>
              <w:t>CA_n48A-n66A</w:t>
            </w:r>
          </w:p>
          <w:p w14:paraId="13AB4F45" w14:textId="77777777" w:rsidR="00414810" w:rsidRDefault="00414810">
            <w:pPr>
              <w:keepNext/>
              <w:keepLines/>
              <w:spacing w:after="0"/>
              <w:jc w:val="center"/>
              <w:rPr>
                <w:rFonts w:ascii="Arial" w:hAnsi="Arial" w:cs="Arial"/>
                <w:sz w:val="18"/>
                <w:szCs w:val="18"/>
              </w:rPr>
            </w:pPr>
            <w:r>
              <w:rPr>
                <w:rFonts w:ascii="Arial" w:hAnsi="Arial" w:cs="Arial"/>
                <w:sz w:val="18"/>
                <w:szCs w:val="18"/>
              </w:rPr>
              <w:t>CA_n66A-n77A</w:t>
            </w:r>
          </w:p>
          <w:p w14:paraId="2E0CD72B" w14:textId="77777777" w:rsidR="00414810" w:rsidRDefault="00414810">
            <w:pPr>
              <w:pStyle w:val="TAC"/>
              <w:rPr>
                <w:lang w:eastAsia="zh-CN"/>
              </w:rPr>
            </w:pPr>
            <w:r>
              <w:rPr>
                <w:rFonts w:cs="Arial"/>
                <w:szCs w:val="18"/>
              </w:rPr>
              <w:t>CA_n77C</w:t>
            </w:r>
          </w:p>
        </w:tc>
        <w:tc>
          <w:tcPr>
            <w:tcW w:w="837" w:type="dxa"/>
            <w:tcBorders>
              <w:top w:val="single" w:sz="4" w:space="0" w:color="auto"/>
              <w:left w:val="single" w:sz="4" w:space="0" w:color="auto"/>
              <w:bottom w:val="single" w:sz="4" w:space="0" w:color="auto"/>
              <w:right w:val="single" w:sz="4" w:space="0" w:color="auto"/>
            </w:tcBorders>
            <w:vAlign w:val="center"/>
            <w:hideMark/>
          </w:tcPr>
          <w:p w14:paraId="3DA762F0" w14:textId="77777777" w:rsidR="00414810" w:rsidRDefault="00414810">
            <w:pPr>
              <w:pStyle w:val="TAC"/>
              <w:rPr>
                <w:lang w:val="en-US"/>
              </w:rPr>
            </w:pPr>
            <w:r>
              <w:rPr>
                <w:rFonts w:cs="Arial"/>
                <w:szCs w:val="18"/>
                <w:lang w:val="sv-SE" w:eastAsia="zh-TW"/>
              </w:rPr>
              <w:t>n2</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98B749E"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hideMark/>
          </w:tcPr>
          <w:p w14:paraId="5605ACA9" w14:textId="77777777" w:rsidR="00414810" w:rsidRDefault="00414810">
            <w:pPr>
              <w:pStyle w:val="TAC"/>
              <w:rPr>
                <w:lang w:eastAsia="zh-CN"/>
              </w:rPr>
            </w:pPr>
            <w:r>
              <w:rPr>
                <w:lang w:eastAsia="zh-CN"/>
              </w:rPr>
              <w:t>0</w:t>
            </w:r>
          </w:p>
        </w:tc>
      </w:tr>
      <w:tr w:rsidR="00414810" w14:paraId="1DE8E1F3"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3270E4B1"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30022FA5"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5EEAA282" w14:textId="77777777" w:rsidR="00414810" w:rsidRDefault="00414810">
            <w:pPr>
              <w:pStyle w:val="TAC"/>
              <w:rPr>
                <w:lang w:val="en-US"/>
              </w:rPr>
            </w:pPr>
            <w:r>
              <w:rPr>
                <w:rFonts w:cs="Arial"/>
                <w:szCs w:val="18"/>
                <w:lang w:val="sv-SE" w:eastAsia="zh-TW"/>
              </w:rPr>
              <w:t>n5</w:t>
            </w:r>
          </w:p>
        </w:tc>
        <w:tc>
          <w:tcPr>
            <w:tcW w:w="3390" w:type="dxa"/>
            <w:tcBorders>
              <w:top w:val="single" w:sz="4" w:space="0" w:color="auto"/>
              <w:left w:val="single" w:sz="4" w:space="0" w:color="auto"/>
              <w:bottom w:val="single" w:sz="4" w:space="0" w:color="auto"/>
              <w:right w:val="single" w:sz="4" w:space="0" w:color="auto"/>
            </w:tcBorders>
            <w:vAlign w:val="center"/>
            <w:hideMark/>
          </w:tcPr>
          <w:p w14:paraId="6A693FB3" w14:textId="77777777" w:rsidR="00414810" w:rsidRDefault="00414810">
            <w:pPr>
              <w:pStyle w:val="TAC"/>
              <w:rPr>
                <w:lang w:val="en-US" w:bidi="ar"/>
              </w:rPr>
            </w:pPr>
            <w:r>
              <w:rPr>
                <w:lang w:val="en-US"/>
              </w:rPr>
              <w:t>5</w:t>
            </w:r>
            <w:r>
              <w:rPr>
                <w:lang w:val="en-US" w:eastAsia="zh-CN"/>
              </w:rPr>
              <w:t>, 10, 15, 20</w:t>
            </w:r>
          </w:p>
        </w:tc>
        <w:tc>
          <w:tcPr>
            <w:tcW w:w="1543" w:type="dxa"/>
            <w:tcBorders>
              <w:top w:val="nil"/>
              <w:left w:val="single" w:sz="4" w:space="0" w:color="auto"/>
              <w:bottom w:val="nil"/>
              <w:right w:val="single" w:sz="4" w:space="0" w:color="auto"/>
            </w:tcBorders>
            <w:vAlign w:val="center"/>
          </w:tcPr>
          <w:p w14:paraId="62BD9423" w14:textId="77777777" w:rsidR="00414810" w:rsidRDefault="00414810">
            <w:pPr>
              <w:pStyle w:val="TAC"/>
              <w:rPr>
                <w:lang w:eastAsia="zh-CN"/>
              </w:rPr>
            </w:pPr>
          </w:p>
        </w:tc>
      </w:tr>
      <w:tr w:rsidR="00414810" w14:paraId="265FFD3C"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0A30FBF3"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143E567F"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368908F9" w14:textId="77777777" w:rsidR="00414810" w:rsidRDefault="00414810">
            <w:pPr>
              <w:pStyle w:val="TAC"/>
              <w:rPr>
                <w:lang w:val="en-US"/>
              </w:rPr>
            </w:pPr>
            <w:r>
              <w:rPr>
                <w:rFonts w:cs="Arial"/>
                <w:szCs w:val="18"/>
                <w:lang w:val="sv-SE" w:eastAsia="zh-TW"/>
              </w:rPr>
              <w:t>n48</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2A1332" w14:textId="77777777" w:rsidR="00414810" w:rsidRDefault="00414810">
            <w:pPr>
              <w:pStyle w:val="TAC"/>
              <w:rPr>
                <w:lang w:val="en-US" w:bidi="ar"/>
              </w:rPr>
            </w:pPr>
            <w:r>
              <w:rPr>
                <w:lang w:val="en-US" w:eastAsia="zh-CN"/>
              </w:rPr>
              <w:t>5, 10, 15, 20, 40, 50</w:t>
            </w:r>
            <w:r>
              <w:rPr>
                <w:vertAlign w:val="superscript"/>
                <w:lang w:val="en-US" w:eastAsia="zh-CN"/>
              </w:rPr>
              <w:t>2</w:t>
            </w:r>
            <w:r>
              <w:rPr>
                <w:lang w:val="en-US" w:eastAsia="zh-CN"/>
              </w:rPr>
              <w:t>, 60</w:t>
            </w:r>
            <w:r>
              <w:rPr>
                <w:vertAlign w:val="superscript"/>
                <w:lang w:val="en-US" w:eastAsia="zh-CN"/>
              </w:rPr>
              <w:t>2</w:t>
            </w:r>
            <w:r>
              <w:rPr>
                <w:lang w:val="en-US" w:eastAsia="zh-CN"/>
              </w:rPr>
              <w:t>, 70</w:t>
            </w:r>
            <w:r>
              <w:rPr>
                <w:vertAlign w:val="superscript"/>
                <w:lang w:val="en-US" w:eastAsia="zh-CN"/>
              </w:rPr>
              <w:t>2</w:t>
            </w:r>
            <w:r>
              <w:rPr>
                <w:lang w:val="en-US" w:eastAsia="zh-CN"/>
              </w:rPr>
              <w:t>, 80</w:t>
            </w:r>
            <w:r>
              <w:rPr>
                <w:vertAlign w:val="superscript"/>
                <w:lang w:val="en-US" w:eastAsia="zh-CN"/>
              </w:rPr>
              <w:t>2</w:t>
            </w:r>
            <w:r>
              <w:rPr>
                <w:lang w:val="en-US" w:eastAsia="zh-CN"/>
              </w:rPr>
              <w:t>, 90</w:t>
            </w:r>
            <w:r>
              <w:rPr>
                <w:vertAlign w:val="superscript"/>
                <w:lang w:val="en-US" w:eastAsia="zh-CN"/>
              </w:rPr>
              <w:t>2</w:t>
            </w:r>
            <w:r>
              <w:rPr>
                <w:lang w:val="en-US" w:eastAsia="zh-CN"/>
              </w:rPr>
              <w:t>, 100</w:t>
            </w:r>
            <w:r>
              <w:rPr>
                <w:vertAlign w:val="superscript"/>
                <w:lang w:val="en-US" w:eastAsia="zh-CN"/>
              </w:rPr>
              <w:t>2</w:t>
            </w:r>
          </w:p>
        </w:tc>
        <w:tc>
          <w:tcPr>
            <w:tcW w:w="1543" w:type="dxa"/>
            <w:tcBorders>
              <w:top w:val="nil"/>
              <w:left w:val="single" w:sz="4" w:space="0" w:color="auto"/>
              <w:bottom w:val="nil"/>
              <w:right w:val="single" w:sz="4" w:space="0" w:color="auto"/>
            </w:tcBorders>
            <w:vAlign w:val="center"/>
          </w:tcPr>
          <w:p w14:paraId="632F3DBA" w14:textId="77777777" w:rsidR="00414810" w:rsidRDefault="00414810">
            <w:pPr>
              <w:pStyle w:val="TAC"/>
              <w:rPr>
                <w:lang w:eastAsia="zh-CN"/>
              </w:rPr>
            </w:pPr>
          </w:p>
        </w:tc>
      </w:tr>
      <w:tr w:rsidR="00414810" w14:paraId="1B43FF94" w14:textId="77777777" w:rsidTr="00414810">
        <w:trPr>
          <w:trHeight w:val="187"/>
          <w:jc w:val="center"/>
        </w:trPr>
        <w:tc>
          <w:tcPr>
            <w:tcW w:w="2020" w:type="dxa"/>
            <w:tcBorders>
              <w:top w:val="nil"/>
              <w:left w:val="single" w:sz="4" w:space="0" w:color="auto"/>
              <w:bottom w:val="nil"/>
              <w:right w:val="single" w:sz="4" w:space="0" w:color="auto"/>
            </w:tcBorders>
            <w:vAlign w:val="center"/>
          </w:tcPr>
          <w:p w14:paraId="4B82B984" w14:textId="77777777" w:rsidR="00414810" w:rsidRDefault="00414810">
            <w:pPr>
              <w:pStyle w:val="TAC"/>
            </w:pPr>
          </w:p>
        </w:tc>
        <w:tc>
          <w:tcPr>
            <w:tcW w:w="1824" w:type="dxa"/>
            <w:tcBorders>
              <w:top w:val="nil"/>
              <w:left w:val="single" w:sz="4" w:space="0" w:color="auto"/>
              <w:bottom w:val="nil"/>
              <w:right w:val="single" w:sz="4" w:space="0" w:color="auto"/>
            </w:tcBorders>
            <w:vAlign w:val="center"/>
          </w:tcPr>
          <w:p w14:paraId="7113EB2C"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2431D83E" w14:textId="77777777" w:rsidR="00414810" w:rsidRDefault="00414810">
            <w:pPr>
              <w:pStyle w:val="TAC"/>
              <w:rPr>
                <w:lang w:val="en-US"/>
              </w:rPr>
            </w:pPr>
            <w:r>
              <w:rPr>
                <w:rFonts w:cs="Arial"/>
                <w:szCs w:val="18"/>
                <w:lang w:val="sv-SE" w:eastAsia="zh-TW"/>
              </w:rPr>
              <w:t>n66</w:t>
            </w:r>
          </w:p>
        </w:tc>
        <w:tc>
          <w:tcPr>
            <w:tcW w:w="3390" w:type="dxa"/>
            <w:tcBorders>
              <w:top w:val="single" w:sz="4" w:space="0" w:color="auto"/>
              <w:left w:val="single" w:sz="4" w:space="0" w:color="auto"/>
              <w:bottom w:val="single" w:sz="4" w:space="0" w:color="auto"/>
              <w:right w:val="single" w:sz="4" w:space="0" w:color="auto"/>
            </w:tcBorders>
            <w:vAlign w:val="center"/>
            <w:hideMark/>
          </w:tcPr>
          <w:p w14:paraId="274193AC" w14:textId="77777777" w:rsidR="00414810" w:rsidRDefault="00414810">
            <w:pPr>
              <w:pStyle w:val="TAC"/>
              <w:rPr>
                <w:lang w:val="en-US" w:bidi="ar"/>
              </w:rPr>
            </w:pPr>
            <w:r>
              <w:rPr>
                <w:lang w:val="en-US"/>
              </w:rPr>
              <w:t>5</w:t>
            </w:r>
            <w:r>
              <w:rPr>
                <w:lang w:val="en-US" w:eastAsia="zh-CN"/>
              </w:rPr>
              <w:t>, 10, 15, 20, 25, 30, 40</w:t>
            </w:r>
          </w:p>
        </w:tc>
        <w:tc>
          <w:tcPr>
            <w:tcW w:w="1543" w:type="dxa"/>
            <w:tcBorders>
              <w:top w:val="nil"/>
              <w:left w:val="single" w:sz="4" w:space="0" w:color="auto"/>
              <w:bottom w:val="nil"/>
              <w:right w:val="single" w:sz="4" w:space="0" w:color="auto"/>
            </w:tcBorders>
            <w:vAlign w:val="center"/>
          </w:tcPr>
          <w:p w14:paraId="19CAFC76" w14:textId="77777777" w:rsidR="00414810" w:rsidRDefault="00414810">
            <w:pPr>
              <w:pStyle w:val="TAC"/>
              <w:rPr>
                <w:lang w:eastAsia="zh-CN"/>
              </w:rPr>
            </w:pPr>
          </w:p>
        </w:tc>
      </w:tr>
      <w:tr w:rsidR="00414810" w14:paraId="0F7C523D" w14:textId="77777777" w:rsidTr="00414810">
        <w:trPr>
          <w:trHeight w:val="187"/>
          <w:jc w:val="center"/>
        </w:trPr>
        <w:tc>
          <w:tcPr>
            <w:tcW w:w="2020" w:type="dxa"/>
            <w:tcBorders>
              <w:top w:val="nil"/>
              <w:left w:val="single" w:sz="4" w:space="0" w:color="auto"/>
              <w:bottom w:val="single" w:sz="4" w:space="0" w:color="auto"/>
              <w:right w:val="single" w:sz="4" w:space="0" w:color="auto"/>
            </w:tcBorders>
            <w:vAlign w:val="center"/>
          </w:tcPr>
          <w:p w14:paraId="1AB099E6" w14:textId="77777777" w:rsidR="00414810" w:rsidRDefault="00414810">
            <w:pPr>
              <w:pStyle w:val="TAC"/>
            </w:pPr>
          </w:p>
        </w:tc>
        <w:tc>
          <w:tcPr>
            <w:tcW w:w="1824" w:type="dxa"/>
            <w:tcBorders>
              <w:top w:val="nil"/>
              <w:left w:val="single" w:sz="4" w:space="0" w:color="auto"/>
              <w:bottom w:val="single" w:sz="4" w:space="0" w:color="auto"/>
              <w:right w:val="single" w:sz="4" w:space="0" w:color="auto"/>
            </w:tcBorders>
            <w:vAlign w:val="center"/>
          </w:tcPr>
          <w:p w14:paraId="040CCAD3" w14:textId="77777777" w:rsidR="00414810" w:rsidRDefault="00414810">
            <w:pPr>
              <w:pStyle w:val="TAC"/>
            </w:pPr>
          </w:p>
        </w:tc>
        <w:tc>
          <w:tcPr>
            <w:tcW w:w="837" w:type="dxa"/>
            <w:tcBorders>
              <w:top w:val="single" w:sz="4" w:space="0" w:color="auto"/>
              <w:left w:val="single" w:sz="4" w:space="0" w:color="auto"/>
              <w:bottom w:val="single" w:sz="4" w:space="0" w:color="auto"/>
              <w:right w:val="single" w:sz="4" w:space="0" w:color="auto"/>
            </w:tcBorders>
            <w:vAlign w:val="center"/>
            <w:hideMark/>
          </w:tcPr>
          <w:p w14:paraId="79CDB1F4" w14:textId="77777777" w:rsidR="00414810" w:rsidRDefault="00414810">
            <w:pPr>
              <w:pStyle w:val="TAC"/>
              <w:rPr>
                <w:lang w:val="en-US"/>
              </w:rPr>
            </w:pPr>
            <w:r>
              <w:rPr>
                <w:rFonts w:cs="Arial"/>
                <w:szCs w:val="18"/>
                <w:lang w:eastAsia="zh-TW"/>
              </w:rPr>
              <w:t>n</w:t>
            </w:r>
            <w:r>
              <w:rPr>
                <w:rFonts w:cs="Arial"/>
                <w:szCs w:val="18"/>
                <w:lang w:val="sv-SE" w:eastAsia="zh-TW"/>
              </w:rPr>
              <w:t>77</w:t>
            </w:r>
          </w:p>
        </w:tc>
        <w:tc>
          <w:tcPr>
            <w:tcW w:w="3390" w:type="dxa"/>
            <w:tcBorders>
              <w:top w:val="single" w:sz="4" w:space="0" w:color="auto"/>
              <w:left w:val="single" w:sz="4" w:space="0" w:color="auto"/>
              <w:bottom w:val="single" w:sz="4" w:space="0" w:color="auto"/>
              <w:right w:val="single" w:sz="4" w:space="0" w:color="auto"/>
            </w:tcBorders>
            <w:vAlign w:val="center"/>
            <w:hideMark/>
          </w:tcPr>
          <w:p w14:paraId="6330CB69" w14:textId="77777777" w:rsidR="00414810" w:rsidRDefault="00414810">
            <w:pPr>
              <w:pStyle w:val="TAC"/>
              <w:rPr>
                <w:lang w:val="en-US" w:bidi="ar"/>
              </w:rPr>
            </w:pPr>
            <w:r>
              <w:rPr>
                <w:rFonts w:cs="Arial"/>
                <w:szCs w:val="18"/>
              </w:rPr>
              <w:t>See CA_n77C Bandwidth Combination Set 1 in Table 5.5A.1-1</w:t>
            </w:r>
          </w:p>
        </w:tc>
        <w:tc>
          <w:tcPr>
            <w:tcW w:w="1543" w:type="dxa"/>
            <w:tcBorders>
              <w:top w:val="nil"/>
              <w:left w:val="single" w:sz="4" w:space="0" w:color="auto"/>
              <w:bottom w:val="single" w:sz="4" w:space="0" w:color="auto"/>
              <w:right w:val="single" w:sz="4" w:space="0" w:color="auto"/>
            </w:tcBorders>
            <w:vAlign w:val="center"/>
          </w:tcPr>
          <w:p w14:paraId="61F85907" w14:textId="77777777" w:rsidR="00414810" w:rsidRDefault="00414810">
            <w:pPr>
              <w:pStyle w:val="TAC"/>
              <w:rPr>
                <w:lang w:eastAsia="zh-CN"/>
              </w:rPr>
            </w:pPr>
          </w:p>
        </w:tc>
      </w:tr>
      <w:tr w:rsidR="00414810" w14:paraId="29B0825C" w14:textId="77777777" w:rsidTr="00414810">
        <w:trPr>
          <w:trHeight w:val="187"/>
          <w:jc w:val="center"/>
        </w:trPr>
        <w:tc>
          <w:tcPr>
            <w:tcW w:w="9614" w:type="dxa"/>
            <w:gridSpan w:val="5"/>
            <w:tcBorders>
              <w:top w:val="nil"/>
              <w:left w:val="single" w:sz="4" w:space="0" w:color="auto"/>
              <w:bottom w:val="single" w:sz="4" w:space="0" w:color="auto"/>
              <w:right w:val="single" w:sz="4" w:space="0" w:color="auto"/>
            </w:tcBorders>
            <w:vAlign w:val="center"/>
            <w:hideMark/>
          </w:tcPr>
          <w:p w14:paraId="2F6BA8D5" w14:textId="37FB8642" w:rsidR="00414810" w:rsidRDefault="00414810">
            <w:pPr>
              <w:pStyle w:val="TAN"/>
            </w:pPr>
            <w:r>
              <w:t>NOTE 1:</w:t>
            </w:r>
            <w:r>
              <w:rPr>
                <w:rFonts w:eastAsia="Yu Mincho"/>
              </w:rPr>
              <w:t xml:space="preserve"> </w:t>
            </w:r>
            <w:r>
              <w:rPr>
                <w:rFonts w:eastAsia="Yu Mincho"/>
              </w:rPr>
              <w:tab/>
            </w:r>
            <w:ins w:id="157" w:author="Chouli, Hassen" w:date="2024-05-08T11:50:00Z">
              <w:r w:rsidR="00976A4E" w:rsidRPr="00976A4E">
                <w:rPr>
                  <w:rFonts w:eastAsia="Yu Mincho"/>
                </w:rPr>
                <w:t>For each channel bandwidth of each component carrier, refer to Table 5.3.5-1 of TS 38.101-1 and TS 38.101-2 for the applicable SCSs for NR FR1 and NR FR2 bands respectively. For a given band, not all UE channel bandwidths support the same SCSs.”</w:t>
              </w:r>
            </w:ins>
            <w:del w:id="158" w:author="Chouli, Hassen" w:date="2024-05-08T11:50:00Z">
              <w:r w:rsidDel="00976A4E">
                <w:rPr>
                  <w:rFonts w:eastAsia="Yu Mincho"/>
                </w:rPr>
                <w:delText xml:space="preserve">The SCS of each </w:delText>
              </w:r>
              <w:r w:rsidDel="00976A4E">
                <w:delText>channel bandwidth for NR FR1 and NR FR2 band refers to Table 5.3.5-1 of TS 38.101-1 and TS 38.101-2 respectively</w:delText>
              </w:r>
            </w:del>
            <w:r>
              <w:t>.</w:t>
            </w:r>
          </w:p>
          <w:p w14:paraId="5038AF79" w14:textId="77777777" w:rsidR="00414810" w:rsidRDefault="00414810">
            <w:pPr>
              <w:pStyle w:val="TAN"/>
              <w:rPr>
                <w:lang w:eastAsia="zh-CN"/>
              </w:rPr>
            </w:pPr>
            <w:r>
              <w:t xml:space="preserve">NOTE </w:t>
            </w:r>
            <w:r>
              <w:rPr>
                <w:lang w:val="en-US" w:eastAsia="zh-CN"/>
              </w:rPr>
              <w:t>2</w:t>
            </w:r>
            <w:r>
              <w:t>:</w:t>
            </w:r>
            <w:r>
              <w:tab/>
              <w:t xml:space="preserve">For this bandwidth, the minimum requirements are restricted to operation when carrier is configured as a downlink </w:t>
            </w:r>
            <w:proofErr w:type="spellStart"/>
            <w:r>
              <w:t>SCell</w:t>
            </w:r>
            <w:proofErr w:type="spellEnd"/>
            <w:r>
              <w:t xml:space="preserve"> part of CA configuration</w:t>
            </w:r>
          </w:p>
        </w:tc>
      </w:tr>
    </w:tbl>
    <w:p w14:paraId="7385CF3F" w14:textId="77777777" w:rsidR="00414810" w:rsidRDefault="00414810" w:rsidP="00414810"/>
    <w:p w14:paraId="0BB74677" w14:textId="77777777" w:rsidR="001D2EE5" w:rsidRDefault="001D2EE5">
      <w:pPr>
        <w:rPr>
          <w:noProof/>
        </w:rPr>
      </w:pPr>
    </w:p>
    <w:p w14:paraId="34EFB6E0" w14:textId="322B775F" w:rsidR="005D468E" w:rsidRDefault="005D468E" w:rsidP="005D468E">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B4787A3" w14:textId="77777777" w:rsidR="005D468E" w:rsidRPr="004E2A3B" w:rsidRDefault="005D468E" w:rsidP="005D468E">
      <w:pPr>
        <w:rPr>
          <w:rFonts w:ascii="Arial" w:hAnsi="Arial"/>
          <w:noProof/>
          <w:color w:val="FF0000"/>
          <w:sz w:val="32"/>
          <w:lang w:eastAsia="ja-JP"/>
        </w:rPr>
      </w:pPr>
      <w:r w:rsidRPr="004E2A3B">
        <w:rPr>
          <w:rFonts w:ascii="Arial" w:hAnsi="Arial" w:hint="eastAsia"/>
          <w:noProof/>
          <w:color w:val="FF0000"/>
          <w:sz w:val="32"/>
          <w:lang w:eastAsia="ja-JP"/>
        </w:rPr>
        <w:t>&lt;&lt;End of change&gt;&gt;</w:t>
      </w:r>
    </w:p>
    <w:p w14:paraId="06AAE5E4" w14:textId="77777777" w:rsidR="005D468E" w:rsidRDefault="005D468E">
      <w:pPr>
        <w:rPr>
          <w:noProof/>
        </w:rPr>
      </w:pPr>
    </w:p>
    <w:sectPr w:rsidR="005D468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MEREDITH" w:date="2020-02-03T09:35:00Z" w:initials="JMM">
    <w:p w14:paraId="58CA0856" w14:textId="77777777" w:rsidR="002C4745" w:rsidRDefault="002C4745">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C77C" w14:textId="77777777" w:rsidR="00057E52" w:rsidRDefault="00057E52">
      <w:r>
        <w:separator/>
      </w:r>
    </w:p>
  </w:endnote>
  <w:endnote w:type="continuationSeparator" w:id="0">
    <w:p w14:paraId="28834B83" w14:textId="77777777" w:rsidR="00057E52" w:rsidRDefault="0005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9A54" w14:textId="77777777" w:rsidR="00057E52" w:rsidRDefault="00057E52">
      <w:r>
        <w:separator/>
      </w:r>
    </w:p>
  </w:footnote>
  <w:footnote w:type="continuationSeparator" w:id="0">
    <w:p w14:paraId="486A098F" w14:textId="77777777" w:rsidR="00057E52" w:rsidRDefault="0005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C4745" w:rsidRDefault="002C47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C4745" w:rsidRDefault="002C4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C4745" w:rsidRDefault="002C474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C4745" w:rsidRDefault="002C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10142"/>
    <w:multiLevelType w:val="hybridMultilevel"/>
    <w:tmpl w:val="104C9EF4"/>
    <w:lvl w:ilvl="0" w:tplc="1F0A466C">
      <w:start w:val="7"/>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3"/>
  </w:num>
  <w:num w:numId="5">
    <w:abstractNumId w:val="8"/>
  </w:num>
  <w:num w:numId="6">
    <w:abstractNumId w:val="19"/>
  </w:num>
  <w:num w:numId="7">
    <w:abstractNumId w:val="22"/>
  </w:num>
  <w:num w:numId="8">
    <w:abstractNumId w:val="10"/>
  </w:num>
  <w:num w:numId="9">
    <w:abstractNumId w:val="23"/>
  </w:num>
  <w:num w:numId="10">
    <w:abstractNumId w:val="6"/>
  </w:num>
  <w:num w:numId="11">
    <w:abstractNumId w:val="3"/>
  </w:num>
  <w:num w:numId="12">
    <w:abstractNumId w:val="9"/>
  </w:num>
  <w:num w:numId="13">
    <w:abstractNumId w:val="11"/>
  </w:num>
  <w:num w:numId="14">
    <w:abstractNumId w:val="7"/>
  </w:num>
  <w:num w:numId="15">
    <w:abstractNumId w:val="0"/>
  </w:num>
  <w:num w:numId="16">
    <w:abstractNumId w:val="18"/>
  </w:num>
  <w:num w:numId="17">
    <w:abstractNumId w:val="4"/>
  </w:num>
  <w:num w:numId="18">
    <w:abstractNumId w:val="1"/>
  </w:num>
  <w:num w:numId="19">
    <w:abstractNumId w:val="17"/>
  </w:num>
  <w:num w:numId="20">
    <w:abstractNumId w:val="14"/>
  </w:num>
  <w:num w:numId="21">
    <w:abstractNumId w:val="24"/>
  </w:num>
  <w:num w:numId="22">
    <w:abstractNumId w:val="12"/>
    <w:lvlOverride w:ilvl="0">
      <w:startOverride w:val="1"/>
    </w:lvlOverride>
  </w:num>
  <w:num w:numId="23">
    <w:abstractNumId w:val="15"/>
    <w:lvlOverride w:ilvl="0">
      <w:startOverride w:val="1"/>
    </w:lvlOverride>
  </w:num>
  <w:num w:numId="24">
    <w:abstractNumId w:val="16"/>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1"/>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2"/>
  </w:num>
  <w:num w:numId="36">
    <w:abstractNumId w:val="10"/>
    <w:lvlOverride w:ilvl="0">
      <w:startOverride w:val="1"/>
    </w:lvlOverride>
  </w:num>
  <w:num w:numId="37">
    <w:abstractNumId w:val="2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Chouli, Hassen">
    <w15:presenceInfo w15:providerId="None" w15:userId="Chouli, Ha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7E52"/>
    <w:rsid w:val="00070E09"/>
    <w:rsid w:val="000A6394"/>
    <w:rsid w:val="000B7FED"/>
    <w:rsid w:val="000C038A"/>
    <w:rsid w:val="000C6598"/>
    <w:rsid w:val="000D44B3"/>
    <w:rsid w:val="00145D43"/>
    <w:rsid w:val="00192C46"/>
    <w:rsid w:val="001A08B3"/>
    <w:rsid w:val="001A7B60"/>
    <w:rsid w:val="001B52F0"/>
    <w:rsid w:val="001B7A65"/>
    <w:rsid w:val="001D2EE5"/>
    <w:rsid w:val="001E41F3"/>
    <w:rsid w:val="0020012D"/>
    <w:rsid w:val="002544E2"/>
    <w:rsid w:val="0026004D"/>
    <w:rsid w:val="002640DD"/>
    <w:rsid w:val="00275D12"/>
    <w:rsid w:val="00284FEB"/>
    <w:rsid w:val="002860C4"/>
    <w:rsid w:val="002B5741"/>
    <w:rsid w:val="002C4745"/>
    <w:rsid w:val="002E0504"/>
    <w:rsid w:val="002E472E"/>
    <w:rsid w:val="002E5E29"/>
    <w:rsid w:val="00305409"/>
    <w:rsid w:val="003609EF"/>
    <w:rsid w:val="0036231A"/>
    <w:rsid w:val="00374DD4"/>
    <w:rsid w:val="003E1A36"/>
    <w:rsid w:val="00410371"/>
    <w:rsid w:val="00414810"/>
    <w:rsid w:val="004242F1"/>
    <w:rsid w:val="00466081"/>
    <w:rsid w:val="004B75B7"/>
    <w:rsid w:val="00512C63"/>
    <w:rsid w:val="005141D9"/>
    <w:rsid w:val="0051580D"/>
    <w:rsid w:val="00547111"/>
    <w:rsid w:val="00592D74"/>
    <w:rsid w:val="005D468E"/>
    <w:rsid w:val="005D6548"/>
    <w:rsid w:val="005E2C44"/>
    <w:rsid w:val="00606B10"/>
    <w:rsid w:val="00621188"/>
    <w:rsid w:val="006257ED"/>
    <w:rsid w:val="00653DE4"/>
    <w:rsid w:val="00665C47"/>
    <w:rsid w:val="00695808"/>
    <w:rsid w:val="006B46FB"/>
    <w:rsid w:val="006E21FB"/>
    <w:rsid w:val="006F186B"/>
    <w:rsid w:val="00730708"/>
    <w:rsid w:val="00731E9E"/>
    <w:rsid w:val="00792342"/>
    <w:rsid w:val="007977A8"/>
    <w:rsid w:val="007B512A"/>
    <w:rsid w:val="007C2097"/>
    <w:rsid w:val="007D6A07"/>
    <w:rsid w:val="007F115E"/>
    <w:rsid w:val="007F7259"/>
    <w:rsid w:val="008040A8"/>
    <w:rsid w:val="008057DA"/>
    <w:rsid w:val="008279FA"/>
    <w:rsid w:val="008626E7"/>
    <w:rsid w:val="00870B3B"/>
    <w:rsid w:val="00870EE7"/>
    <w:rsid w:val="008863B9"/>
    <w:rsid w:val="008A1F6A"/>
    <w:rsid w:val="008A45A6"/>
    <w:rsid w:val="008D3CCC"/>
    <w:rsid w:val="008F2C65"/>
    <w:rsid w:val="008F3789"/>
    <w:rsid w:val="008F686C"/>
    <w:rsid w:val="009148DE"/>
    <w:rsid w:val="00941E30"/>
    <w:rsid w:val="009531B0"/>
    <w:rsid w:val="009741B3"/>
    <w:rsid w:val="00976A4E"/>
    <w:rsid w:val="009777D9"/>
    <w:rsid w:val="00991B88"/>
    <w:rsid w:val="009937DE"/>
    <w:rsid w:val="009A5753"/>
    <w:rsid w:val="009A579D"/>
    <w:rsid w:val="009E3297"/>
    <w:rsid w:val="009F734F"/>
    <w:rsid w:val="00A246B6"/>
    <w:rsid w:val="00A47E70"/>
    <w:rsid w:val="00A50CF0"/>
    <w:rsid w:val="00A74296"/>
    <w:rsid w:val="00A7671C"/>
    <w:rsid w:val="00AA2CBC"/>
    <w:rsid w:val="00AC5820"/>
    <w:rsid w:val="00AD1CD8"/>
    <w:rsid w:val="00B258BB"/>
    <w:rsid w:val="00B51E39"/>
    <w:rsid w:val="00B67B97"/>
    <w:rsid w:val="00B968C8"/>
    <w:rsid w:val="00BA3EC5"/>
    <w:rsid w:val="00BA4C5C"/>
    <w:rsid w:val="00BA51D9"/>
    <w:rsid w:val="00BB5DFC"/>
    <w:rsid w:val="00BB6801"/>
    <w:rsid w:val="00BC55E2"/>
    <w:rsid w:val="00BD279D"/>
    <w:rsid w:val="00BD6BB8"/>
    <w:rsid w:val="00BE2290"/>
    <w:rsid w:val="00C25BF5"/>
    <w:rsid w:val="00C64D5A"/>
    <w:rsid w:val="00C66BA2"/>
    <w:rsid w:val="00C870F6"/>
    <w:rsid w:val="00C95985"/>
    <w:rsid w:val="00CC5026"/>
    <w:rsid w:val="00CC56F8"/>
    <w:rsid w:val="00CC68D0"/>
    <w:rsid w:val="00D03F9A"/>
    <w:rsid w:val="00D06D51"/>
    <w:rsid w:val="00D24991"/>
    <w:rsid w:val="00D50255"/>
    <w:rsid w:val="00D662E8"/>
    <w:rsid w:val="00D66520"/>
    <w:rsid w:val="00D84AE9"/>
    <w:rsid w:val="00D9124E"/>
    <w:rsid w:val="00DE34CF"/>
    <w:rsid w:val="00E13F3D"/>
    <w:rsid w:val="00E206DE"/>
    <w:rsid w:val="00E34898"/>
    <w:rsid w:val="00E62616"/>
    <w:rsid w:val="00EA544B"/>
    <w:rsid w:val="00EB09B7"/>
    <w:rsid w:val="00ED0E8A"/>
    <w:rsid w:val="00EE7D7C"/>
    <w:rsid w:val="00F25D98"/>
    <w:rsid w:val="00F300FB"/>
    <w:rsid w:val="00F52418"/>
    <w:rsid w:val="00F91258"/>
    <w:rsid w:val="00FB6386"/>
    <w:rsid w:val="00FC4242"/>
    <w:rsid w:val="00FD2F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qFormat/>
    <w:rsid w:val="005D468E"/>
    <w:pPr>
      <w:overflowPunct w:val="0"/>
      <w:autoSpaceDE w:val="0"/>
      <w:autoSpaceDN w:val="0"/>
      <w:adjustRightInd w:val="0"/>
      <w:textAlignment w:val="baseline"/>
    </w:pPr>
    <w:rPr>
      <w:lang w:eastAsia="en-GB"/>
    </w:rPr>
  </w:style>
  <w:style w:type="paragraph" w:customStyle="1" w:styleId="Guidance">
    <w:name w:val="Guidance"/>
    <w:basedOn w:val="Normal"/>
    <w:link w:val="GuidanceChar"/>
    <w:qFormat/>
    <w:rsid w:val="005D468E"/>
    <w:pPr>
      <w:overflowPunct w:val="0"/>
      <w:autoSpaceDE w:val="0"/>
      <w:autoSpaceDN w:val="0"/>
      <w:adjustRightInd w:val="0"/>
      <w:textAlignment w:val="baseline"/>
    </w:pPr>
    <w:rPr>
      <w:i/>
      <w:color w:val="0000FF"/>
      <w:lang w:eastAsia="en-GB"/>
    </w:rPr>
  </w:style>
  <w:style w:type="character" w:customStyle="1" w:styleId="BalloonTextChar">
    <w:name w:val="Balloon Text Char"/>
    <w:link w:val="BalloonText"/>
    <w:qFormat/>
    <w:rsid w:val="005D468E"/>
    <w:rPr>
      <w:rFonts w:ascii="Tahoma" w:hAnsi="Tahoma" w:cs="Tahoma"/>
      <w:sz w:val="16"/>
      <w:szCs w:val="16"/>
      <w:lang w:val="en-GB" w:eastAsia="en-US"/>
    </w:rPr>
  </w:style>
  <w:style w:type="table" w:styleId="TableGrid">
    <w:name w:val="Table Grid"/>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D468E"/>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D468E"/>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5D468E"/>
    <w:rPr>
      <w:rFonts w:ascii="Times New Roman" w:hAnsi="Times New Roman"/>
      <w:lang w:val="en-GB" w:eastAsia="en-US"/>
    </w:rPr>
  </w:style>
  <w:style w:type="character" w:customStyle="1" w:styleId="CommentSubjectChar">
    <w:name w:val="Comment Subject Char"/>
    <w:basedOn w:val="CommentTextChar"/>
    <w:link w:val="CommentSubject"/>
    <w:qFormat/>
    <w:rsid w:val="005D468E"/>
    <w:rPr>
      <w:rFonts w:ascii="Times New Roman" w:hAnsi="Times New Roman"/>
      <w:b/>
      <w:bCs/>
      <w:lang w:val="en-GB" w:eastAsia="en-US"/>
    </w:rPr>
  </w:style>
  <w:style w:type="character" w:customStyle="1" w:styleId="DocumentMapChar">
    <w:name w:val="Document Map Char"/>
    <w:basedOn w:val="DefaultParagraphFont"/>
    <w:link w:val="DocumentMap"/>
    <w:qFormat/>
    <w:rsid w:val="005D468E"/>
    <w:rPr>
      <w:rFonts w:ascii="Tahoma" w:hAnsi="Tahoma" w:cs="Tahoma"/>
      <w:shd w:val="clear" w:color="auto" w:fill="000080"/>
      <w:lang w:val="en-GB" w:eastAsia="en-US"/>
    </w:rPr>
  </w:style>
  <w:style w:type="character" w:customStyle="1" w:styleId="UnresolvedMention1">
    <w:name w:val="Unresolved Mention1"/>
    <w:uiPriority w:val="99"/>
    <w:unhideWhenUsed/>
    <w:qFormat/>
    <w:rsid w:val="005D468E"/>
    <w:rPr>
      <w:color w:val="808080"/>
      <w:shd w:val="clear" w:color="auto" w:fill="E6E6E6"/>
    </w:rPr>
  </w:style>
  <w:style w:type="paragraph" w:customStyle="1" w:styleId="B1">
    <w:name w:val="B1+"/>
    <w:basedOn w:val="B10"/>
    <w:link w:val="B1Car"/>
    <w:qFormat/>
    <w:rsid w:val="005D468E"/>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5D468E"/>
    <w:rPr>
      <w:rFonts w:ascii="Arial" w:hAnsi="Arial"/>
      <w:sz w:val="18"/>
      <w:lang w:val="en-GB" w:eastAsia="en-US"/>
    </w:rPr>
  </w:style>
  <w:style w:type="character" w:customStyle="1" w:styleId="THChar">
    <w:name w:val="TH Char"/>
    <w:link w:val="TH"/>
    <w:qFormat/>
    <w:rsid w:val="005D468E"/>
    <w:rPr>
      <w:rFonts w:ascii="Arial" w:hAnsi="Arial"/>
      <w:b/>
      <w:lang w:val="en-GB" w:eastAsia="en-US"/>
    </w:rPr>
  </w:style>
  <w:style w:type="character" w:customStyle="1" w:styleId="TAHCar">
    <w:name w:val="TAH Car"/>
    <w:link w:val="TAH"/>
    <w:qFormat/>
    <w:rsid w:val="005D468E"/>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5D468E"/>
    <w:rPr>
      <w:rFonts w:ascii="Arial" w:hAnsi="Arial"/>
      <w:sz w:val="28"/>
      <w:lang w:val="en-GB" w:eastAsia="en-US"/>
    </w:rPr>
  </w:style>
  <w:style w:type="character" w:customStyle="1" w:styleId="NOChar">
    <w:name w:val="NO Char"/>
    <w:link w:val="NO"/>
    <w:qFormat/>
    <w:rsid w:val="005D468E"/>
    <w:rPr>
      <w:rFonts w:ascii="Times New Roman" w:hAnsi="Times New Roman"/>
      <w:lang w:val="en-GB" w:eastAsia="en-US"/>
    </w:rPr>
  </w:style>
  <w:style w:type="character" w:customStyle="1" w:styleId="TANChar">
    <w:name w:val="TAN Char"/>
    <w:link w:val="TAN"/>
    <w:qFormat/>
    <w:rsid w:val="005D468E"/>
    <w:rPr>
      <w:rFonts w:ascii="Arial" w:hAnsi="Arial"/>
      <w:sz w:val="18"/>
      <w:lang w:val="en-GB" w:eastAsia="en-US"/>
    </w:rPr>
  </w:style>
  <w:style w:type="character" w:customStyle="1" w:styleId="B1Char">
    <w:name w:val="B1 Char"/>
    <w:link w:val="B10"/>
    <w:qFormat/>
    <w:locked/>
    <w:rsid w:val="005D468E"/>
    <w:rPr>
      <w:rFonts w:ascii="Times New Roman" w:hAnsi="Times New Roman"/>
      <w:lang w:val="en-GB" w:eastAsia="en-US"/>
    </w:rPr>
  </w:style>
  <w:style w:type="character" w:customStyle="1" w:styleId="B2Char">
    <w:name w:val="B2 Char"/>
    <w:link w:val="B20"/>
    <w:qFormat/>
    <w:locked/>
    <w:rsid w:val="005D468E"/>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D468E"/>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D468E"/>
    <w:rPr>
      <w:rFonts w:ascii="Arial" w:hAnsi="Arial"/>
      <w:sz w:val="22"/>
      <w:lang w:val="en-GB" w:eastAsia="en-US"/>
    </w:rPr>
  </w:style>
  <w:style w:type="character" w:customStyle="1" w:styleId="TALCar">
    <w:name w:val="TAL Car"/>
    <w:link w:val="TAL"/>
    <w:qFormat/>
    <w:rsid w:val="005D468E"/>
    <w:rPr>
      <w:rFonts w:ascii="Arial" w:hAnsi="Arial"/>
      <w:sz w:val="18"/>
      <w:lang w:val="en-GB" w:eastAsia="en-US"/>
    </w:rPr>
  </w:style>
  <w:style w:type="character" w:styleId="SubtleReference">
    <w:name w:val="Subtle Reference"/>
    <w:uiPriority w:val="31"/>
    <w:qFormat/>
    <w:rsid w:val="005D468E"/>
    <w:rPr>
      <w:smallCaps/>
      <w:color w:val="5A5A5A"/>
    </w:rPr>
  </w:style>
  <w:style w:type="character" w:customStyle="1" w:styleId="TFChar">
    <w:name w:val="TF Char"/>
    <w:link w:val="TF"/>
    <w:qFormat/>
    <w:rsid w:val="005D468E"/>
    <w:rPr>
      <w:rFonts w:ascii="Arial" w:hAnsi="Arial"/>
      <w:b/>
      <w:lang w:val="en-GB" w:eastAsia="en-US"/>
    </w:rPr>
  </w:style>
  <w:style w:type="character" w:customStyle="1" w:styleId="TALChar">
    <w:name w:val="TAL Char"/>
    <w:qFormat/>
    <w:locked/>
    <w:rsid w:val="005D468E"/>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5D468E"/>
    <w:rPr>
      <w:rFonts w:ascii="Arial" w:hAnsi="Arial"/>
      <w:sz w:val="32"/>
      <w:lang w:val="en-GB" w:eastAsia="en-US"/>
    </w:rPr>
  </w:style>
  <w:style w:type="paragraph" w:customStyle="1" w:styleId="TableText">
    <w:name w:val="TableText"/>
    <w:basedOn w:val="BodyTextIndent"/>
    <w:qFormat/>
    <w:rsid w:val="005D468E"/>
    <w:pPr>
      <w:keepNext/>
      <w:keepLines/>
      <w:snapToGrid w:val="0"/>
      <w:spacing w:after="180"/>
      <w:ind w:left="0"/>
      <w:jc w:val="center"/>
    </w:pPr>
    <w:rPr>
      <w:kern w:val="2"/>
    </w:rPr>
  </w:style>
  <w:style w:type="paragraph" w:styleId="BodyTextIndent">
    <w:name w:val="Body Text Indent"/>
    <w:basedOn w:val="Normal"/>
    <w:link w:val="BodyTextIndentChar"/>
    <w:qFormat/>
    <w:rsid w:val="005D468E"/>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5D468E"/>
    <w:rPr>
      <w:rFonts w:ascii="Times New Roman" w:eastAsia="SimSun" w:hAnsi="Times New Roman"/>
      <w:lang w:val="en-GB" w:eastAsia="en-GB"/>
    </w:rPr>
  </w:style>
  <w:style w:type="character" w:customStyle="1" w:styleId="EXChar">
    <w:name w:val="EX Char"/>
    <w:link w:val="EX"/>
    <w:qFormat/>
    <w:locked/>
    <w:rsid w:val="005D468E"/>
    <w:rPr>
      <w:rFonts w:ascii="Times New Roman" w:hAnsi="Times New Roman"/>
      <w:lang w:val="en-GB" w:eastAsia="en-US"/>
    </w:rPr>
  </w:style>
  <w:style w:type="paragraph" w:customStyle="1" w:styleId="B2">
    <w:name w:val="B2+"/>
    <w:basedOn w:val="B20"/>
    <w:qFormat/>
    <w:rsid w:val="005D468E"/>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5D468E"/>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5D468E"/>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5D468E"/>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5D468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5D468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5D468E"/>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5D468E"/>
    <w:rPr>
      <w:rFonts w:ascii="Arial" w:hAnsi="Arial"/>
      <w:lang w:val="en-GB" w:eastAsia="en-US"/>
    </w:rPr>
  </w:style>
  <w:style w:type="paragraph" w:styleId="Revision">
    <w:name w:val="Revision"/>
    <w:hidden/>
    <w:uiPriority w:val="99"/>
    <w:semiHidden/>
    <w:qFormat/>
    <w:rsid w:val="005D468E"/>
    <w:rPr>
      <w:rFonts w:ascii="Times New Roman" w:eastAsia="SimSun" w:hAnsi="Times New Roman"/>
      <w:lang w:val="en-GB" w:eastAsia="en-US"/>
    </w:rPr>
  </w:style>
  <w:style w:type="paragraph" w:styleId="TOCHeading">
    <w:name w:val="TOC Heading"/>
    <w:basedOn w:val="Heading1"/>
    <w:next w:val="Normal"/>
    <w:uiPriority w:val="39"/>
    <w:unhideWhenUsed/>
    <w:qFormat/>
    <w:rsid w:val="005D468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D468E"/>
    <w:rPr>
      <w:rFonts w:ascii="Times New Roman" w:hAnsi="Times New Roman"/>
      <w:noProof/>
      <w:lang w:val="en-GB" w:eastAsia="en-US"/>
    </w:rPr>
  </w:style>
  <w:style w:type="paragraph" w:customStyle="1" w:styleId="1111">
    <w:name w:val="修订1111"/>
    <w:hidden/>
    <w:uiPriority w:val="99"/>
    <w:semiHidden/>
    <w:qFormat/>
    <w:rsid w:val="005D468E"/>
    <w:rPr>
      <w:rFonts w:ascii="Times New Roman" w:eastAsia="Batang"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5D468E"/>
    <w:rPr>
      <w:rFonts w:ascii="Arial" w:hAnsi="Arial"/>
      <w:sz w:val="36"/>
      <w:lang w:val="en-GB" w:eastAsia="en-US"/>
    </w:rPr>
  </w:style>
  <w:style w:type="character" w:customStyle="1" w:styleId="Heading6Char">
    <w:name w:val="Heading 6 Char"/>
    <w:aliases w:val="T1 Char,Header 6 Char"/>
    <w:link w:val="Heading6"/>
    <w:qFormat/>
    <w:rsid w:val="005D468E"/>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5D468E"/>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5D468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5D468E"/>
    <w:rPr>
      <w:rFonts w:ascii="Times New Roman" w:eastAsia="Symbol" w:hAnsi="Times New Roman"/>
      <w:b/>
      <w:bCs/>
      <w:sz w:val="16"/>
      <w:lang w:val="en-GB" w:eastAsia="en-GB"/>
    </w:rPr>
  </w:style>
  <w:style w:type="character" w:customStyle="1" w:styleId="H6Char">
    <w:name w:val="H6 Char"/>
    <w:link w:val="H6"/>
    <w:qFormat/>
    <w:rsid w:val="005D468E"/>
    <w:rPr>
      <w:rFonts w:ascii="Arial" w:hAnsi="Arial"/>
      <w:lang w:val="en-GB" w:eastAsia="en-US"/>
    </w:rPr>
  </w:style>
  <w:style w:type="paragraph" w:styleId="NormalWeb">
    <w:name w:val="Normal (Web)"/>
    <w:basedOn w:val="Normal"/>
    <w:unhideWhenUsed/>
    <w:qFormat/>
    <w:rsid w:val="005D468E"/>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5D468E"/>
    <w:rPr>
      <w:rFonts w:ascii="Times-Roman" w:hAnsi="Times-Roman" w:hint="default"/>
      <w:b w:val="0"/>
      <w:bCs w:val="0"/>
      <w:i w:val="0"/>
      <w:iCs w:val="0"/>
      <w:color w:val="000000"/>
      <w:sz w:val="20"/>
      <w:szCs w:val="20"/>
    </w:rPr>
  </w:style>
  <w:style w:type="character" w:customStyle="1" w:styleId="111">
    <w:name w:val="不明显参考111"/>
    <w:uiPriority w:val="31"/>
    <w:qFormat/>
    <w:rsid w:val="005D468E"/>
    <w:rPr>
      <w:smallCaps/>
      <w:color w:val="5A5A5A"/>
    </w:rPr>
  </w:style>
  <w:style w:type="paragraph" w:customStyle="1" w:styleId="TOC111">
    <w:name w:val="TOC 标题111"/>
    <w:basedOn w:val="Heading1"/>
    <w:next w:val="Normal"/>
    <w:uiPriority w:val="39"/>
    <w:unhideWhenUsed/>
    <w:qFormat/>
    <w:rsid w:val="005D468E"/>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21">
    <w:name w:val="明显强调21"/>
    <w:uiPriority w:val="21"/>
    <w:qFormat/>
    <w:rsid w:val="005D468E"/>
    <w:rPr>
      <w:b/>
      <w:bCs/>
      <w:i/>
      <w:iCs/>
      <w:color w:val="4F81BD"/>
    </w:rPr>
  </w:style>
  <w:style w:type="table" w:customStyle="1" w:styleId="TableGrid1">
    <w:name w:val="Table Grid1"/>
    <w:basedOn w:val="TableNormal"/>
    <w:next w:val="TableGrid"/>
    <w:uiPriority w:val="39"/>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5D468E"/>
    <w:rPr>
      <w:rFonts w:ascii="Arial" w:hAnsi="Arial"/>
      <w:b/>
      <w:i/>
      <w:noProof/>
      <w:sz w:val="18"/>
      <w:lang w:val="en-GB" w:eastAsia="en-US"/>
    </w:rPr>
  </w:style>
  <w:style w:type="table" w:customStyle="1" w:styleId="3211">
    <w:name w:val="网格型32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qFormat/>
    <w:rsid w:val="005D468E"/>
    <w:rPr>
      <w:rFonts w:ascii="Arial" w:hAnsi="Arial"/>
      <w:lang w:val="en-GB" w:eastAsia="en-US"/>
    </w:rPr>
  </w:style>
  <w:style w:type="character" w:customStyle="1" w:styleId="Heading8Char">
    <w:name w:val="Heading 8 Char"/>
    <w:link w:val="Heading8"/>
    <w:qFormat/>
    <w:rsid w:val="005D468E"/>
    <w:rPr>
      <w:rFonts w:ascii="Arial" w:hAnsi="Arial"/>
      <w:sz w:val="36"/>
      <w:lang w:val="en-GB" w:eastAsia="en-US"/>
    </w:rPr>
  </w:style>
  <w:style w:type="character" w:customStyle="1" w:styleId="Heading9Char">
    <w:name w:val="Heading 9 Char"/>
    <w:link w:val="Heading9"/>
    <w:qFormat/>
    <w:rsid w:val="005D468E"/>
    <w:rPr>
      <w:rFonts w:ascii="Arial" w:hAnsi="Arial"/>
      <w:sz w:val="36"/>
      <w:lang w:val="en-GB" w:eastAsia="en-US"/>
    </w:rPr>
  </w:style>
  <w:style w:type="table" w:customStyle="1" w:styleId="TableGrid2">
    <w:name w:val="Table Grid2"/>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5D468E"/>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5D468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D468E"/>
    <w:rPr>
      <w:rFonts w:ascii="Arial" w:hAnsi="Arial"/>
      <w:sz w:val="32"/>
      <w:lang w:val="en-GB" w:eastAsia="en-US" w:bidi="ar-SA"/>
    </w:rPr>
  </w:style>
  <w:style w:type="paragraph" w:customStyle="1" w:styleId="References">
    <w:name w:val="References"/>
    <w:basedOn w:val="Normal"/>
    <w:uiPriority w:val="99"/>
    <w:qFormat/>
    <w:rsid w:val="005D468E"/>
    <w:pPr>
      <w:numPr>
        <w:numId w:val="8"/>
      </w:numPr>
      <w:tabs>
        <w:tab w:val="clear" w:pos="360"/>
        <w:tab w:val="num" w:pos="397"/>
      </w:tabs>
      <w:overflowPunct w:val="0"/>
      <w:autoSpaceDE w:val="0"/>
      <w:autoSpaceDN w:val="0"/>
      <w:adjustRightInd w:val="0"/>
      <w:snapToGrid w:val="0"/>
      <w:spacing w:after="60"/>
      <w:ind w:left="624" w:hanging="624"/>
      <w:jc w:val="both"/>
      <w:textAlignment w:val="baseline"/>
    </w:pPr>
    <w:rPr>
      <w:rFonts w:eastAsia="SimSun"/>
      <w:szCs w:val="16"/>
      <w:lang w:val="en-US" w:eastAsia="en-GB"/>
    </w:rPr>
  </w:style>
  <w:style w:type="paragraph" w:customStyle="1" w:styleId="Default">
    <w:name w:val="Default"/>
    <w:qFormat/>
    <w:rsid w:val="005D468E"/>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5D468E"/>
    <w:pPr>
      <w:overflowPunct w:val="0"/>
      <w:autoSpaceDE w:val="0"/>
      <w:autoSpaceDN w:val="0"/>
      <w:adjustRightInd w:val="0"/>
      <w:textAlignment w:val="baseline"/>
    </w:pPr>
    <w:rPr>
      <w:rFonts w:ascii="CG Times (WN)" w:eastAsia="MS Mincho" w:hAnsi="CG Times (WN)"/>
      <w:lang w:eastAsia="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5D468E"/>
    <w:rPr>
      <w:rFonts w:eastAsia="MS Mincho"/>
      <w:lang w:val="en-GB" w:eastAsia="en-GB"/>
    </w:rPr>
  </w:style>
  <w:style w:type="character" w:customStyle="1" w:styleId="font4">
    <w:name w:val="font4"/>
    <w:qFormat/>
    <w:rsid w:val="005D468E"/>
  </w:style>
  <w:style w:type="character" w:customStyle="1" w:styleId="UnresolvedMention2">
    <w:name w:val="Unresolved Mention2"/>
    <w:uiPriority w:val="99"/>
    <w:unhideWhenUsed/>
    <w:qFormat/>
    <w:rsid w:val="005D468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D468E"/>
    <w:rPr>
      <w:rFonts w:ascii="Arial" w:hAnsi="Arial"/>
      <w:sz w:val="36"/>
      <w:lang w:val="en-GB" w:eastAsia="en-US"/>
    </w:rPr>
  </w:style>
  <w:style w:type="paragraph" w:styleId="IndexHeading">
    <w:name w:val="index heading"/>
    <w:basedOn w:val="Normal"/>
    <w:next w:val="Normal"/>
    <w:qFormat/>
    <w:rsid w:val="005D468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5D468E"/>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5D468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D468E"/>
    <w:rPr>
      <w:rFonts w:ascii="Times New Roman" w:eastAsia="Malgun Gothic" w:hAnsi="Times New Roman"/>
      <w:lang w:val="en-GB" w:eastAsia="ja-JP"/>
    </w:rPr>
  </w:style>
  <w:style w:type="paragraph" w:styleId="BodyText2">
    <w:name w:val="Body Text 2"/>
    <w:basedOn w:val="Normal"/>
    <w:link w:val="BodyText2Char"/>
    <w:uiPriority w:val="99"/>
    <w:qFormat/>
    <w:rsid w:val="005D468E"/>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5D468E"/>
    <w:rPr>
      <w:rFonts w:ascii="Times New Roman" w:eastAsia="Malgun Gothic" w:hAnsi="Times New Roman"/>
      <w:i/>
      <w:lang w:val="en-GB" w:eastAsia="x-none"/>
    </w:rPr>
  </w:style>
  <w:style w:type="paragraph" w:styleId="BodyText3">
    <w:name w:val="Body Text 3"/>
    <w:basedOn w:val="Normal"/>
    <w:link w:val="BodyText3Char"/>
    <w:uiPriority w:val="99"/>
    <w:qFormat/>
    <w:rsid w:val="005D468E"/>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5D468E"/>
    <w:rPr>
      <w:rFonts w:ascii="Times New Roman" w:eastAsia="Osaka" w:hAnsi="Times New Roman"/>
      <w:color w:val="000000"/>
      <w:lang w:val="en-GB" w:eastAsia="x-none"/>
    </w:rPr>
  </w:style>
  <w:style w:type="character" w:styleId="PageNumber">
    <w:name w:val="page number"/>
    <w:qFormat/>
    <w:rsid w:val="005D468E"/>
  </w:style>
  <w:style w:type="paragraph" w:customStyle="1" w:styleId="CharCharCharCharChar">
    <w:name w:val="Char Char Char Char Char"/>
    <w:uiPriority w:val="99"/>
    <w:semiHidden/>
    <w:qFormat/>
    <w:rsid w:val="005D468E"/>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5D468E"/>
  </w:style>
  <w:style w:type="paragraph" w:customStyle="1" w:styleId="CharCharChar">
    <w:name w:val="Char Char Char"/>
    <w:uiPriority w:val="99"/>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5D468E"/>
    <w:rPr>
      <w:lang w:val="en-GB" w:eastAsia="ja-JP" w:bidi="ar-SA"/>
    </w:rPr>
  </w:style>
  <w:style w:type="paragraph" w:customStyle="1" w:styleId="1Char">
    <w:name w:val="(文字) (文字)1 Char (文字) (文字)"/>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5D468E"/>
    <w:rPr>
      <w:rFonts w:eastAsia="MS Mincho"/>
      <w:lang w:val="en-GB" w:eastAsia="en-US" w:bidi="ar-SA"/>
    </w:rPr>
  </w:style>
  <w:style w:type="paragraph" w:customStyle="1" w:styleId="1CharChar">
    <w:name w:val="(文字) (文字)1 Char (文字) (文字)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D468E"/>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5D468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D468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D468E"/>
    <w:rPr>
      <w:rFonts w:ascii="Arial" w:hAnsi="Arial"/>
      <w:sz w:val="32"/>
      <w:lang w:val="en-GB" w:eastAsia="ja-JP" w:bidi="ar-SA"/>
    </w:rPr>
  </w:style>
  <w:style w:type="character" w:customStyle="1" w:styleId="CharChar4">
    <w:name w:val="Char Char4"/>
    <w:qFormat/>
    <w:rsid w:val="005D468E"/>
    <w:rPr>
      <w:rFonts w:ascii="Courier New" w:hAnsi="Courier New"/>
      <w:lang w:val="nb-NO" w:eastAsia="ja-JP" w:bidi="ar-SA"/>
    </w:rPr>
  </w:style>
  <w:style w:type="character" w:customStyle="1" w:styleId="AndreaLeonardi">
    <w:name w:val="Andrea Leonardi"/>
    <w:semiHidden/>
    <w:qFormat/>
    <w:rsid w:val="005D468E"/>
    <w:rPr>
      <w:rFonts w:ascii="Arial" w:hAnsi="Arial" w:cs="Arial"/>
      <w:color w:val="auto"/>
      <w:sz w:val="20"/>
      <w:szCs w:val="20"/>
    </w:rPr>
  </w:style>
  <w:style w:type="character" w:customStyle="1" w:styleId="NOCharChar">
    <w:name w:val="NO Char Char"/>
    <w:qFormat/>
    <w:rsid w:val="005D468E"/>
    <w:rPr>
      <w:lang w:val="en-GB" w:eastAsia="en-US" w:bidi="ar-SA"/>
    </w:rPr>
  </w:style>
  <w:style w:type="character" w:customStyle="1" w:styleId="NOZchn">
    <w:name w:val="NO Zchn"/>
    <w:qFormat/>
    <w:rsid w:val="005D468E"/>
    <w:rPr>
      <w:lang w:val="en-GB" w:eastAsia="en-US" w:bidi="ar-SA"/>
    </w:rPr>
  </w:style>
  <w:style w:type="character" w:customStyle="1" w:styleId="TACCar">
    <w:name w:val="TAC Car"/>
    <w:qFormat/>
    <w:rsid w:val="005D468E"/>
    <w:rPr>
      <w:rFonts w:ascii="Arial" w:hAnsi="Arial"/>
      <w:sz w:val="18"/>
      <w:lang w:val="en-GB" w:eastAsia="ja-JP" w:bidi="ar-SA"/>
    </w:rPr>
  </w:style>
  <w:style w:type="character" w:customStyle="1" w:styleId="TAL0">
    <w:name w:val="TAL (文字)"/>
    <w:qFormat/>
    <w:rsid w:val="005D468E"/>
    <w:rPr>
      <w:rFonts w:ascii="Arial" w:hAnsi="Arial"/>
      <w:sz w:val="18"/>
      <w:lang w:val="en-GB" w:eastAsia="ja-JP" w:bidi="ar-SA"/>
    </w:rPr>
  </w:style>
  <w:style w:type="paragraph" w:customStyle="1" w:styleId="CharCharCharCharCharChar">
    <w:name w:val="Char Char Char Char Char Char"/>
    <w:uiPriority w:val="99"/>
    <w:semiHidden/>
    <w:qFormat/>
    <w:rsid w:val="005D468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5D468E"/>
  </w:style>
  <w:style w:type="paragraph" w:customStyle="1" w:styleId="CarCar">
    <w:name w:val="Car C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D468E"/>
    <w:rPr>
      <w:rFonts w:ascii="Arial" w:hAnsi="Arial"/>
      <w:sz w:val="32"/>
      <w:lang w:val="en-GB" w:eastAsia="en-US" w:bidi="ar-SA"/>
    </w:rPr>
  </w:style>
  <w:style w:type="paragraph" w:customStyle="1" w:styleId="ZchnZchn1">
    <w:name w:val="Zchn Zchn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D468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D468E"/>
    <w:rPr>
      <w:rFonts w:ascii="Arial" w:hAnsi="Arial"/>
      <w:sz w:val="32"/>
      <w:lang w:val="en-GB" w:eastAsia="en-US" w:bidi="ar-SA"/>
    </w:rPr>
  </w:style>
  <w:style w:type="paragraph" w:customStyle="1" w:styleId="2">
    <w:name w:val="(文字) (文字)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D468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5D468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D468E"/>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5D468E"/>
  </w:style>
  <w:style w:type="paragraph" w:customStyle="1" w:styleId="11">
    <w:name w:val="(文字) (文字)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5D468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5D468E"/>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5D468E"/>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5D468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5D468E"/>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5D468E"/>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5D468E"/>
    <w:rPr>
      <w:b/>
      <w:bCs/>
    </w:rPr>
  </w:style>
  <w:style w:type="character" w:customStyle="1" w:styleId="CharChar7">
    <w:name w:val="Char Char7"/>
    <w:semiHidden/>
    <w:qFormat/>
    <w:rsid w:val="005D468E"/>
    <w:rPr>
      <w:rFonts w:ascii="Tahoma" w:hAnsi="Tahoma" w:cs="Tahoma"/>
      <w:shd w:val="clear" w:color="auto" w:fill="000080"/>
      <w:lang w:val="en-GB" w:eastAsia="en-US"/>
    </w:rPr>
  </w:style>
  <w:style w:type="character" w:customStyle="1" w:styleId="ZchnZchn5">
    <w:name w:val="Zchn Zchn5"/>
    <w:qFormat/>
    <w:rsid w:val="005D468E"/>
    <w:rPr>
      <w:rFonts w:ascii="Courier New" w:eastAsia="Batang" w:hAnsi="Courier New"/>
      <w:lang w:val="nb-NO" w:eastAsia="en-US" w:bidi="ar-SA"/>
    </w:rPr>
  </w:style>
  <w:style w:type="character" w:customStyle="1" w:styleId="CharChar10">
    <w:name w:val="Char Char10"/>
    <w:semiHidden/>
    <w:qFormat/>
    <w:rsid w:val="005D468E"/>
    <w:rPr>
      <w:rFonts w:ascii="Times New Roman" w:hAnsi="Times New Roman"/>
      <w:lang w:val="en-GB" w:eastAsia="en-US"/>
    </w:rPr>
  </w:style>
  <w:style w:type="character" w:customStyle="1" w:styleId="CharChar9">
    <w:name w:val="Char Char9"/>
    <w:semiHidden/>
    <w:qFormat/>
    <w:rsid w:val="005D468E"/>
    <w:rPr>
      <w:rFonts w:ascii="Tahoma" w:hAnsi="Tahoma" w:cs="Tahoma"/>
      <w:sz w:val="16"/>
      <w:szCs w:val="16"/>
      <w:lang w:val="en-GB" w:eastAsia="en-US"/>
    </w:rPr>
  </w:style>
  <w:style w:type="character" w:customStyle="1" w:styleId="CharChar8">
    <w:name w:val="Char Char8"/>
    <w:semiHidden/>
    <w:qFormat/>
    <w:rsid w:val="005D468E"/>
    <w:rPr>
      <w:rFonts w:ascii="Times New Roman" w:hAnsi="Times New Roman"/>
      <w:b/>
      <w:bCs/>
      <w:lang w:val="en-GB" w:eastAsia="en-US"/>
    </w:rPr>
  </w:style>
  <w:style w:type="paragraph" w:customStyle="1" w:styleId="a3">
    <w:name w:val="修订"/>
    <w:hidden/>
    <w:semiHidden/>
    <w:qFormat/>
    <w:rsid w:val="005D468E"/>
    <w:rPr>
      <w:rFonts w:ascii="Times New Roman" w:eastAsia="Batang" w:hAnsi="Times New Roman"/>
      <w:lang w:val="en-GB" w:eastAsia="en-US"/>
    </w:rPr>
  </w:style>
  <w:style w:type="paragraph" w:styleId="EndnoteText">
    <w:name w:val="endnote text"/>
    <w:basedOn w:val="Normal"/>
    <w:link w:val="EndnoteTextChar"/>
    <w:uiPriority w:val="99"/>
    <w:qFormat/>
    <w:rsid w:val="005D468E"/>
    <w:pPr>
      <w:overflowPunct w:val="0"/>
      <w:autoSpaceDE w:val="0"/>
      <w:autoSpaceDN w:val="0"/>
      <w:adjustRightInd w:val="0"/>
      <w:snapToGrid w:val="0"/>
      <w:textAlignment w:val="baseline"/>
    </w:pPr>
    <w:rPr>
      <w:rFonts w:eastAsia="SimSun"/>
      <w:lang w:eastAsia="x-none"/>
    </w:rPr>
  </w:style>
  <w:style w:type="character" w:customStyle="1" w:styleId="EndnoteTextChar">
    <w:name w:val="Endnote Text Char"/>
    <w:basedOn w:val="DefaultParagraphFont"/>
    <w:link w:val="EndnoteText"/>
    <w:uiPriority w:val="99"/>
    <w:qFormat/>
    <w:rsid w:val="005D468E"/>
    <w:rPr>
      <w:rFonts w:ascii="Times New Roman" w:eastAsia="SimSun" w:hAnsi="Times New Roman"/>
      <w:lang w:val="en-GB" w:eastAsia="x-none"/>
    </w:rPr>
  </w:style>
  <w:style w:type="character" w:styleId="EndnoteReference">
    <w:name w:val="endnote reference"/>
    <w:qFormat/>
    <w:rsid w:val="005D468E"/>
    <w:rPr>
      <w:vertAlign w:val="superscript"/>
    </w:rPr>
  </w:style>
  <w:style w:type="character" w:customStyle="1" w:styleId="btChar3">
    <w:name w:val="bt Char3"/>
    <w:aliases w:val="bt Car Char Char3"/>
    <w:qFormat/>
    <w:rsid w:val="005D468E"/>
    <w:rPr>
      <w:lang w:val="en-GB" w:eastAsia="ja-JP" w:bidi="ar-SA"/>
    </w:rPr>
  </w:style>
  <w:style w:type="paragraph" w:styleId="Title">
    <w:name w:val="Title"/>
    <w:basedOn w:val="Normal"/>
    <w:next w:val="Normal"/>
    <w:link w:val="TitleChar"/>
    <w:uiPriority w:val="99"/>
    <w:qFormat/>
    <w:rsid w:val="005D468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5D468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D468E"/>
    <w:rPr>
      <w:rFonts w:ascii="Arial" w:hAnsi="Arial"/>
      <w:sz w:val="22"/>
      <w:lang w:val="en-GB" w:eastAsia="ja-JP" w:bidi="ar-SA"/>
    </w:rPr>
  </w:style>
  <w:style w:type="paragraph" w:styleId="Date">
    <w:name w:val="Date"/>
    <w:basedOn w:val="Normal"/>
    <w:next w:val="Normal"/>
    <w:link w:val="DateChar"/>
    <w:uiPriority w:val="99"/>
    <w:qFormat/>
    <w:rsid w:val="005D468E"/>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5D468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D468E"/>
    <w:rPr>
      <w:rFonts w:ascii="Arial" w:hAnsi="Arial"/>
      <w:sz w:val="24"/>
      <w:lang w:val="en-GB"/>
    </w:rPr>
  </w:style>
  <w:style w:type="paragraph" w:customStyle="1" w:styleId="AutoCorrect">
    <w:name w:val="AutoCorrect"/>
    <w:uiPriority w:val="99"/>
    <w:qFormat/>
    <w:rsid w:val="005D468E"/>
    <w:rPr>
      <w:rFonts w:ascii="Times New Roman" w:eastAsia="Malgun Gothic" w:hAnsi="Times New Roman"/>
      <w:sz w:val="24"/>
      <w:szCs w:val="24"/>
      <w:lang w:val="en-GB" w:eastAsia="ko-KR"/>
    </w:rPr>
  </w:style>
  <w:style w:type="paragraph" w:customStyle="1" w:styleId="-PAGE-">
    <w:name w:val="- PAGE -"/>
    <w:uiPriority w:val="99"/>
    <w:qFormat/>
    <w:rsid w:val="005D468E"/>
    <w:rPr>
      <w:rFonts w:ascii="Times New Roman" w:eastAsia="Malgun Gothic" w:hAnsi="Times New Roman"/>
      <w:sz w:val="24"/>
      <w:szCs w:val="24"/>
      <w:lang w:val="en-GB" w:eastAsia="ko-KR"/>
    </w:rPr>
  </w:style>
  <w:style w:type="paragraph" w:customStyle="1" w:styleId="PageXofY">
    <w:name w:val="Page X of Y"/>
    <w:uiPriority w:val="99"/>
    <w:qFormat/>
    <w:rsid w:val="005D468E"/>
    <w:rPr>
      <w:rFonts w:ascii="Times New Roman" w:eastAsia="Malgun Gothic" w:hAnsi="Times New Roman"/>
      <w:sz w:val="24"/>
      <w:szCs w:val="24"/>
      <w:lang w:val="en-GB" w:eastAsia="ko-KR"/>
    </w:rPr>
  </w:style>
  <w:style w:type="paragraph" w:customStyle="1" w:styleId="Createdby">
    <w:name w:val="Created by"/>
    <w:uiPriority w:val="99"/>
    <w:qFormat/>
    <w:rsid w:val="005D468E"/>
    <w:rPr>
      <w:rFonts w:ascii="Times New Roman" w:eastAsia="Malgun Gothic" w:hAnsi="Times New Roman"/>
      <w:sz w:val="24"/>
      <w:szCs w:val="24"/>
      <w:lang w:val="en-GB" w:eastAsia="ko-KR"/>
    </w:rPr>
  </w:style>
  <w:style w:type="paragraph" w:customStyle="1" w:styleId="Createdon">
    <w:name w:val="Created on"/>
    <w:uiPriority w:val="99"/>
    <w:qFormat/>
    <w:rsid w:val="005D468E"/>
    <w:rPr>
      <w:rFonts w:ascii="Times New Roman" w:eastAsia="Malgun Gothic" w:hAnsi="Times New Roman"/>
      <w:sz w:val="24"/>
      <w:szCs w:val="24"/>
      <w:lang w:val="en-GB" w:eastAsia="ko-KR"/>
    </w:rPr>
  </w:style>
  <w:style w:type="paragraph" w:customStyle="1" w:styleId="Lastprinted">
    <w:name w:val="Last printed"/>
    <w:uiPriority w:val="99"/>
    <w:qFormat/>
    <w:rsid w:val="005D468E"/>
    <w:rPr>
      <w:rFonts w:ascii="Times New Roman" w:eastAsia="Malgun Gothic" w:hAnsi="Times New Roman"/>
      <w:sz w:val="24"/>
      <w:szCs w:val="24"/>
      <w:lang w:val="en-GB" w:eastAsia="ko-KR"/>
    </w:rPr>
  </w:style>
  <w:style w:type="paragraph" w:customStyle="1" w:styleId="Lastsavedby">
    <w:name w:val="Last saved by"/>
    <w:uiPriority w:val="99"/>
    <w:qFormat/>
    <w:rsid w:val="005D468E"/>
    <w:rPr>
      <w:rFonts w:ascii="Times New Roman" w:eastAsia="Malgun Gothic" w:hAnsi="Times New Roman"/>
      <w:sz w:val="24"/>
      <w:szCs w:val="24"/>
      <w:lang w:val="en-GB" w:eastAsia="ko-KR"/>
    </w:rPr>
  </w:style>
  <w:style w:type="paragraph" w:customStyle="1" w:styleId="Filename">
    <w:name w:val="Filename"/>
    <w:uiPriority w:val="99"/>
    <w:qFormat/>
    <w:rsid w:val="005D468E"/>
    <w:rPr>
      <w:rFonts w:ascii="Times New Roman" w:eastAsia="Malgun Gothic" w:hAnsi="Times New Roman"/>
      <w:sz w:val="24"/>
      <w:szCs w:val="24"/>
      <w:lang w:val="en-GB" w:eastAsia="ko-KR"/>
    </w:rPr>
  </w:style>
  <w:style w:type="paragraph" w:customStyle="1" w:styleId="Filenameandpath">
    <w:name w:val="Filename and path"/>
    <w:uiPriority w:val="99"/>
    <w:qFormat/>
    <w:rsid w:val="005D468E"/>
    <w:rPr>
      <w:rFonts w:ascii="Times New Roman" w:eastAsia="Malgun Gothic" w:hAnsi="Times New Roman"/>
      <w:sz w:val="24"/>
      <w:szCs w:val="24"/>
      <w:lang w:val="en-GB" w:eastAsia="ko-KR"/>
    </w:rPr>
  </w:style>
  <w:style w:type="paragraph" w:customStyle="1" w:styleId="AuthorPageDate">
    <w:name w:val="Author  Page #  Date"/>
    <w:uiPriority w:val="99"/>
    <w:qFormat/>
    <w:rsid w:val="005D468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D468E"/>
    <w:rPr>
      <w:rFonts w:ascii="Times New Roman" w:eastAsia="Malgun Gothic" w:hAnsi="Times New Roman"/>
      <w:sz w:val="24"/>
      <w:szCs w:val="24"/>
      <w:lang w:val="en-GB" w:eastAsia="ko-KR"/>
    </w:rPr>
  </w:style>
  <w:style w:type="paragraph" w:customStyle="1" w:styleId="INDENT1">
    <w:name w:val="INDENT1"/>
    <w:basedOn w:val="Normal"/>
    <w:qFormat/>
    <w:rsid w:val="005D468E"/>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5D468E"/>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5D468E"/>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5D468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5D468E"/>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5D468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5D468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5D468E"/>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MTDisplayEquation">
    <w:name w:val="MTDisplayEquation"/>
    <w:basedOn w:val="Normal"/>
    <w:uiPriority w:val="99"/>
    <w:qFormat/>
    <w:rsid w:val="005D468E"/>
    <w:pPr>
      <w:tabs>
        <w:tab w:val="center" w:pos="4820"/>
        <w:tab w:val="right" w:pos="9640"/>
      </w:tabs>
      <w:overflowPunct w:val="0"/>
      <w:autoSpaceDE w:val="0"/>
      <w:autoSpaceDN w:val="0"/>
      <w:adjustRightInd w:val="0"/>
      <w:textAlignment w:val="baseline"/>
    </w:pPr>
    <w:rPr>
      <w:lang w:eastAsia="ja-JP"/>
    </w:rPr>
  </w:style>
  <w:style w:type="paragraph" w:customStyle="1" w:styleId="Data">
    <w:name w:val="Data"/>
    <w:basedOn w:val="Normal"/>
    <w:uiPriority w:val="99"/>
    <w:qFormat/>
    <w:rsid w:val="005D468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5D468E"/>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5D468E"/>
    <w:pPr>
      <w:overflowPunct w:val="0"/>
      <w:autoSpaceDE w:val="0"/>
      <w:autoSpaceDN w:val="0"/>
      <w:adjustRightInd w:val="0"/>
      <w:textAlignment w:val="baseline"/>
    </w:pPr>
    <w:rPr>
      <w:lang w:eastAsia="ja-JP"/>
    </w:rPr>
  </w:style>
  <w:style w:type="paragraph" w:customStyle="1" w:styleId="TaOC">
    <w:name w:val="TaOC"/>
    <w:basedOn w:val="TAC"/>
    <w:uiPriority w:val="99"/>
    <w:qFormat/>
    <w:rsid w:val="005D468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5D468E"/>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5D468E"/>
    <w:pPr>
      <w:pBdr>
        <w:top w:val="none" w:sz="0" w:space="0" w:color="auto"/>
      </w:pBdr>
      <w:overflowPunct w:val="0"/>
      <w:autoSpaceDE w:val="0"/>
      <w:autoSpaceDN w:val="0"/>
      <w:adjustRightInd w:val="0"/>
      <w:textAlignment w:val="baseline"/>
    </w:pPr>
    <w:rPr>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D468E"/>
    <w:rPr>
      <w:rFonts w:ascii="Arial" w:hAnsi="Arial"/>
      <w:sz w:val="28"/>
      <w:lang w:val="en-GB" w:eastAsia="en-US" w:bidi="ar-SA"/>
    </w:rPr>
  </w:style>
  <w:style w:type="character" w:customStyle="1" w:styleId="T1Char3">
    <w:name w:val="T1 Char3"/>
    <w:aliases w:val="Header 6 Char Char3"/>
    <w:qFormat/>
    <w:rsid w:val="005D468E"/>
    <w:rPr>
      <w:rFonts w:ascii="Arial" w:hAnsi="Arial"/>
      <w:lang w:val="en-GB" w:eastAsia="en-US" w:bidi="ar-SA"/>
    </w:rPr>
  </w:style>
  <w:style w:type="table" w:customStyle="1" w:styleId="Tabellengitternetz1">
    <w:name w:val="Tabellengitternetz1"/>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5D468E"/>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Heading6"/>
    <w:uiPriority w:val="99"/>
    <w:qFormat/>
    <w:rsid w:val="005D468E"/>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Heading6"/>
    <w:uiPriority w:val="99"/>
    <w:qFormat/>
    <w:rsid w:val="005D468E"/>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4">
    <w:name w:val="吹き出し"/>
    <w:basedOn w:val="Normal"/>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5D468E"/>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5D468E"/>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2">
    <w:name w:val="吹き出し1"/>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5D468E"/>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5D468E"/>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5D468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5D468E"/>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5D468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5D468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D468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D468E"/>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5D468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5D468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D468E"/>
    <w:pPr>
      <w:tabs>
        <w:tab w:val="left" w:pos="360"/>
      </w:tabs>
      <w:ind w:left="360" w:hanging="360"/>
    </w:pPr>
  </w:style>
  <w:style w:type="paragraph" w:customStyle="1" w:styleId="Para1">
    <w:name w:val="Para1"/>
    <w:basedOn w:val="Normal"/>
    <w:uiPriority w:val="99"/>
    <w:qFormat/>
    <w:rsid w:val="005D468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5D468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5D468E"/>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5D468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5D468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5D468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5D468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5D468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D468E"/>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5D468E"/>
    <w:pPr>
      <w:spacing w:before="120"/>
      <w:outlineLvl w:val="2"/>
    </w:pPr>
    <w:rPr>
      <w:sz w:val="28"/>
    </w:rPr>
  </w:style>
  <w:style w:type="paragraph" w:customStyle="1" w:styleId="Heading2Head2A2">
    <w:name w:val="Heading 2.Head2A.2"/>
    <w:basedOn w:val="Heading1"/>
    <w:next w:val="Normal"/>
    <w:uiPriority w:val="99"/>
    <w:qFormat/>
    <w:rsid w:val="005D468E"/>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5D468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5D468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5D468E"/>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Normal"/>
    <w:uiPriority w:val="99"/>
    <w:qFormat/>
    <w:rsid w:val="005D468E"/>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BodyText"/>
    <w:uiPriority w:val="99"/>
    <w:qFormat/>
    <w:rsid w:val="005D468E"/>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5D468E"/>
    <w:pPr>
      <w:overflowPunct w:val="0"/>
      <w:autoSpaceDE w:val="0"/>
      <w:autoSpaceDN w:val="0"/>
      <w:adjustRightInd w:val="0"/>
      <w:spacing w:after="220"/>
      <w:ind w:left="1298"/>
      <w:textAlignment w:val="baseline"/>
    </w:pPr>
    <w:rPr>
      <w:rFonts w:ascii="Arial" w:eastAsia="SimSun" w:hAnsi="Arial"/>
      <w:lang w:val="en-US" w:eastAsia="en-GB"/>
    </w:rPr>
  </w:style>
  <w:style w:type="table" w:customStyle="1" w:styleId="81">
    <w:name w:val="网格型81"/>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30302">
    <w:name w:val="样式 样式 标题 1 + 两端对齐 段前: 0.3 行 段后: 0.3 行 行距: 单倍行距 + 段前: 0.2 行 段后: ..."/>
    <w:basedOn w:val="Normal"/>
    <w:autoRedefine/>
    <w:uiPriority w:val="99"/>
    <w:qFormat/>
    <w:rsid w:val="005D468E"/>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5D468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5D468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5D468E"/>
    <w:rPr>
      <w:rFonts w:ascii="Arial" w:eastAsia="Malgun Gothic" w:hAnsi="Arial"/>
      <w:kern w:val="2"/>
      <w:sz w:val="18"/>
      <w:lang w:val="en-GB" w:eastAsia="en-GB"/>
    </w:rPr>
  </w:style>
  <w:style w:type="character" w:customStyle="1" w:styleId="CharChar29">
    <w:name w:val="Char Char29"/>
    <w:qFormat/>
    <w:rsid w:val="005D468E"/>
    <w:rPr>
      <w:rFonts w:ascii="Arial" w:hAnsi="Arial"/>
      <w:sz w:val="36"/>
      <w:lang w:val="en-GB" w:eastAsia="en-US" w:bidi="ar-SA"/>
    </w:rPr>
  </w:style>
  <w:style w:type="character" w:customStyle="1" w:styleId="CharChar28">
    <w:name w:val="Char Char28"/>
    <w:qFormat/>
    <w:rsid w:val="005D468E"/>
    <w:rPr>
      <w:rFonts w:ascii="Arial" w:hAnsi="Arial"/>
      <w:sz w:val="32"/>
      <w:lang w:val="en-GB"/>
    </w:rPr>
  </w:style>
  <w:style w:type="character" w:customStyle="1" w:styleId="msoins00">
    <w:name w:val="msoins0"/>
    <w:qFormat/>
    <w:rsid w:val="005D468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D468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D468E"/>
    <w:rPr>
      <w:rFonts w:ascii="Arial" w:hAnsi="Arial"/>
      <w:sz w:val="22"/>
      <w:lang w:val="en-GB" w:eastAsia="en-GB" w:bidi="ar-SA"/>
    </w:rPr>
  </w:style>
  <w:style w:type="character" w:customStyle="1" w:styleId="B1Zchn">
    <w:name w:val="B1 Zchn"/>
    <w:qFormat/>
    <w:rsid w:val="005D468E"/>
    <w:rPr>
      <w:rFonts w:ascii="Times New Roman" w:hAnsi="Times New Roman"/>
      <w:lang w:val="en-GB"/>
    </w:rPr>
  </w:style>
  <w:style w:type="character" w:customStyle="1" w:styleId="GuidanceChar">
    <w:name w:val="Guidance Char"/>
    <w:link w:val="Guidance"/>
    <w:qFormat/>
    <w:rsid w:val="005D468E"/>
    <w:rPr>
      <w:rFonts w:ascii="Times New Roman" w:hAnsi="Times New Roman"/>
      <w:i/>
      <w:color w:val="0000FF"/>
      <w:lang w:val="en-GB" w:eastAsia="en-GB"/>
    </w:rPr>
  </w:style>
  <w:style w:type="paragraph" w:customStyle="1" w:styleId="msonormal0">
    <w:name w:val="msonormal"/>
    <w:basedOn w:val="Normal"/>
    <w:uiPriority w:val="99"/>
    <w:qFormat/>
    <w:rsid w:val="005D468E"/>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D468E"/>
    <w:rPr>
      <w:rFonts w:ascii="Times New Roman" w:hAnsi="Times New Roman"/>
      <w:lang w:val="en-GB" w:eastAsia="ko-KR"/>
    </w:rPr>
  </w:style>
  <w:style w:type="paragraph" w:customStyle="1" w:styleId="a5">
    <w:name w:val="样式 页眉"/>
    <w:basedOn w:val="Header"/>
    <w:link w:val="Char"/>
    <w:qFormat/>
    <w:rsid w:val="005D468E"/>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5D468E"/>
    <w:rPr>
      <w:rFonts w:ascii="Times New Roman" w:eastAsia="MS Mincho" w:hAnsi="Times New Roman"/>
      <w:lang w:val="en-GB" w:eastAsia="en-GB"/>
    </w:rPr>
  </w:style>
  <w:style w:type="character" w:customStyle="1" w:styleId="Char">
    <w:name w:val="样式 页眉 Char"/>
    <w:link w:val="a5"/>
    <w:qFormat/>
    <w:rsid w:val="005D468E"/>
    <w:rPr>
      <w:rFonts w:ascii="Arial" w:eastAsia="Arial" w:hAnsi="Arial"/>
      <w:b/>
      <w:bCs/>
      <w:noProof/>
      <w:sz w:val="22"/>
      <w:lang w:val="en-GB" w:eastAsia="en-US"/>
    </w:rPr>
  </w:style>
  <w:style w:type="character" w:customStyle="1" w:styleId="B1Char1">
    <w:name w:val="B1 Char1"/>
    <w:qFormat/>
    <w:rsid w:val="005D468E"/>
    <w:rPr>
      <w:lang w:val="en-GB"/>
    </w:rPr>
  </w:style>
  <w:style w:type="paragraph" w:customStyle="1" w:styleId="13">
    <w:name w:val="修订1"/>
    <w:hidden/>
    <w:semiHidden/>
    <w:qFormat/>
    <w:rsid w:val="005D468E"/>
    <w:rPr>
      <w:rFonts w:ascii="Times New Roman" w:eastAsia="Batang" w:hAnsi="Times New Roman"/>
      <w:lang w:val="en-GB" w:eastAsia="en-US"/>
    </w:rPr>
  </w:style>
  <w:style w:type="paragraph" w:customStyle="1" w:styleId="31">
    <w:name w:val="吹き出し3"/>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
    <w:name w:val="吹き出し5"/>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5D468E"/>
    <w:rPr>
      <w:rFonts w:ascii="Times New Roman" w:hAnsi="Times New Roman"/>
      <w:lang w:val="en-GB" w:eastAsia="en-US"/>
    </w:rPr>
  </w:style>
  <w:style w:type="paragraph" w:customStyle="1" w:styleId="CharChar24">
    <w:name w:val="Char Char24"/>
    <w:basedOn w:val="Normal"/>
    <w:uiPriority w:val="99"/>
    <w:semiHidden/>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qFormat/>
    <w:rsid w:val="005D468E"/>
    <w:pPr>
      <w:tabs>
        <w:tab w:val="num" w:pos="45"/>
      </w:tabs>
      <w:overflowPunct w:val="0"/>
      <w:autoSpaceDE w:val="0"/>
      <w:autoSpaceDN w:val="0"/>
      <w:adjustRightInd w:val="0"/>
      <w:ind w:left="405" w:hanging="405"/>
      <w:textAlignment w:val="baseline"/>
    </w:pPr>
    <w:rPr>
      <w:rFonts w:eastAsia="Arial"/>
      <w:lang w:eastAsia="en-GB"/>
    </w:rPr>
  </w:style>
  <w:style w:type="paragraph" w:styleId="TableofFigures">
    <w:name w:val="table of figures"/>
    <w:basedOn w:val="Normal"/>
    <w:next w:val="Normal"/>
    <w:uiPriority w:val="99"/>
    <w:qFormat/>
    <w:rsid w:val="005D468E"/>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iPriority w:val="99"/>
    <w:qFormat/>
    <w:rsid w:val="005D468E"/>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uiPriority w:val="99"/>
    <w:qFormat/>
    <w:rsid w:val="005D468E"/>
    <w:rPr>
      <w:rFonts w:ascii="Times New Roman" w:eastAsia="Yu Mincho" w:hAnsi="Times New Roman"/>
      <w:lang w:val="en-GB" w:eastAsia="en-GB"/>
    </w:rPr>
  </w:style>
  <w:style w:type="paragraph" w:customStyle="1" w:styleId="MotorolaResponse1">
    <w:name w:val="Motorola Response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5D468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5D468E"/>
    <w:rPr>
      <w:rFonts w:ascii="Times New Roman" w:eastAsia="Batang" w:hAnsi="Times New Roman"/>
      <w:sz w:val="24"/>
      <w:lang w:eastAsia="en-GB"/>
    </w:rPr>
  </w:style>
  <w:style w:type="paragraph" w:customStyle="1" w:styleId="FBCharCharCharChar1">
    <w:name w:val="FB Char Char Char Char1"/>
    <w:next w:val="Normal"/>
    <w:uiPriority w:val="99"/>
    <w:semiHidden/>
    <w:qFormat/>
    <w:rsid w:val="005D468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5D468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5D468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D468E"/>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0">
    <w:name w:val="Heading4 Char"/>
    <w:link w:val="Heading40"/>
    <w:semiHidden/>
    <w:qFormat/>
    <w:rsid w:val="005D468E"/>
    <w:rPr>
      <w:rFonts w:ascii="Arial" w:eastAsia="Arial" w:hAnsi="Arial"/>
      <w:sz w:val="28"/>
      <w:lang w:val="en-GB" w:eastAsia="en-GB"/>
    </w:rPr>
  </w:style>
  <w:style w:type="paragraph" w:customStyle="1" w:styleId="a">
    <w:name w:val="表格题注"/>
    <w:next w:val="Normal"/>
    <w:uiPriority w:val="99"/>
    <w:qFormat/>
    <w:rsid w:val="005D468E"/>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5D468E"/>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5D468E"/>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5D468E"/>
    <w:rPr>
      <w:vanish w:val="0"/>
      <w:color w:val="FF0000"/>
      <w:lang w:eastAsia="en-US"/>
    </w:rPr>
  </w:style>
  <w:style w:type="character" w:customStyle="1" w:styleId="ListChar">
    <w:name w:val="List Char"/>
    <w:link w:val="List"/>
    <w:qFormat/>
    <w:rsid w:val="005D468E"/>
    <w:rPr>
      <w:rFonts w:ascii="Times New Roman" w:hAnsi="Times New Roman"/>
      <w:lang w:val="en-GB" w:eastAsia="en-US"/>
    </w:rPr>
  </w:style>
  <w:style w:type="character" w:customStyle="1" w:styleId="List2Char">
    <w:name w:val="List 2 Char"/>
    <w:link w:val="List2"/>
    <w:qFormat/>
    <w:rsid w:val="005D468E"/>
    <w:rPr>
      <w:rFonts w:ascii="Times New Roman" w:hAnsi="Times New Roman"/>
      <w:lang w:val="en-GB" w:eastAsia="en-US"/>
    </w:rPr>
  </w:style>
  <w:style w:type="character" w:customStyle="1" w:styleId="ListBullet3Char">
    <w:name w:val="List Bullet 3 Char"/>
    <w:link w:val="ListBullet3"/>
    <w:qFormat/>
    <w:rsid w:val="005D468E"/>
    <w:rPr>
      <w:rFonts w:ascii="Times New Roman" w:hAnsi="Times New Roman"/>
      <w:lang w:val="en-GB" w:eastAsia="en-US"/>
    </w:rPr>
  </w:style>
  <w:style w:type="character" w:customStyle="1" w:styleId="ListBullet2Char">
    <w:name w:val="List Bullet 2 Char"/>
    <w:link w:val="ListBullet2"/>
    <w:qFormat/>
    <w:rsid w:val="005D468E"/>
    <w:rPr>
      <w:rFonts w:ascii="Times New Roman" w:hAnsi="Times New Roman"/>
      <w:lang w:val="en-GB" w:eastAsia="en-US"/>
    </w:rPr>
  </w:style>
  <w:style w:type="character" w:customStyle="1" w:styleId="ListBulletChar">
    <w:name w:val="List Bullet Char"/>
    <w:link w:val="ListBullet"/>
    <w:qFormat/>
    <w:rsid w:val="005D468E"/>
    <w:rPr>
      <w:rFonts w:ascii="Times New Roman" w:hAnsi="Times New Roman"/>
      <w:lang w:val="en-GB" w:eastAsia="en-US"/>
    </w:rPr>
  </w:style>
  <w:style w:type="character" w:customStyle="1" w:styleId="1Char0">
    <w:name w:val="样式1 Char"/>
    <w:link w:val="10"/>
    <w:uiPriority w:val="99"/>
    <w:qFormat/>
    <w:rsid w:val="005D468E"/>
    <w:rPr>
      <w:rFonts w:ascii="Arial" w:hAnsi="Arial"/>
      <w:sz w:val="18"/>
      <w:lang w:eastAsia="ja-JP"/>
    </w:rPr>
  </w:style>
  <w:style w:type="character" w:customStyle="1" w:styleId="superscript">
    <w:name w:val="superscript"/>
    <w:qFormat/>
    <w:rsid w:val="005D468E"/>
    <w:rPr>
      <w:rFonts w:ascii="Bookman" w:hAnsi="Bookman"/>
      <w:position w:val="6"/>
      <w:sz w:val="18"/>
    </w:rPr>
  </w:style>
  <w:style w:type="character" w:customStyle="1" w:styleId="NOChar1">
    <w:name w:val="NO Char1"/>
    <w:qFormat/>
    <w:rsid w:val="005D468E"/>
    <w:rPr>
      <w:rFonts w:eastAsia="MS Mincho"/>
      <w:lang w:val="en-GB" w:eastAsia="en-US" w:bidi="ar-SA"/>
    </w:rPr>
  </w:style>
  <w:style w:type="paragraph" w:customStyle="1" w:styleId="textintend1">
    <w:name w:val="text intend 1"/>
    <w:basedOn w:val="text"/>
    <w:uiPriority w:val="99"/>
    <w:qFormat/>
    <w:rsid w:val="005D468E"/>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5D468E"/>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5D468E"/>
    <w:rPr>
      <w:lang w:val="en-GB"/>
    </w:rPr>
  </w:style>
  <w:style w:type="character" w:customStyle="1" w:styleId="EndnoteTextChar1">
    <w:name w:val="Endnote Text Char1"/>
    <w:qFormat/>
    <w:rsid w:val="005D468E"/>
    <w:rPr>
      <w:lang w:val="en-GB"/>
    </w:rPr>
  </w:style>
  <w:style w:type="character" w:customStyle="1" w:styleId="TitleChar1">
    <w:name w:val="Title Char1"/>
    <w:qFormat/>
    <w:rsid w:val="005D468E"/>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D468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D468E"/>
    <w:rPr>
      <w:lang w:val="en-GB"/>
    </w:rPr>
  </w:style>
  <w:style w:type="character" w:customStyle="1" w:styleId="BodyTextIndentChar1">
    <w:name w:val="Body Text Indent Char1"/>
    <w:qFormat/>
    <w:rsid w:val="005D468E"/>
    <w:rPr>
      <w:lang w:val="en-GB"/>
    </w:rPr>
  </w:style>
  <w:style w:type="character" w:customStyle="1" w:styleId="BodyText3Char1">
    <w:name w:val="Body Text 3 Char1"/>
    <w:qFormat/>
    <w:rsid w:val="005D468E"/>
    <w:rPr>
      <w:sz w:val="16"/>
      <w:szCs w:val="16"/>
      <w:lang w:val="en-GB"/>
    </w:rPr>
  </w:style>
  <w:style w:type="paragraph" w:customStyle="1" w:styleId="text">
    <w:name w:val="text"/>
    <w:basedOn w:val="Normal"/>
    <w:uiPriority w:val="99"/>
    <w:qFormat/>
    <w:rsid w:val="005D468E"/>
    <w:pPr>
      <w:widowControl w:val="0"/>
      <w:overflowPunct w:val="0"/>
      <w:autoSpaceDE w:val="0"/>
      <w:autoSpaceDN w:val="0"/>
      <w:adjustRightInd w:val="0"/>
      <w:spacing w:after="240"/>
      <w:jc w:val="both"/>
      <w:textAlignment w:val="baseline"/>
    </w:pPr>
    <w:rPr>
      <w:rFonts w:eastAsia="SimSun"/>
      <w:sz w:val="24"/>
      <w:lang w:val="en-AU" w:eastAsia="en-GB"/>
    </w:rPr>
  </w:style>
  <w:style w:type="paragraph" w:customStyle="1" w:styleId="berschrift1H1">
    <w:name w:val="Überschrift 1.H1"/>
    <w:basedOn w:val="Normal"/>
    <w:next w:val="Normal"/>
    <w:uiPriority w:val="99"/>
    <w:qFormat/>
    <w:rsid w:val="005D468E"/>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SimSun" w:hAnsi="Arial"/>
      <w:sz w:val="36"/>
      <w:lang w:eastAsia="de-DE"/>
    </w:rPr>
  </w:style>
  <w:style w:type="paragraph" w:customStyle="1" w:styleId="textintend3">
    <w:name w:val="text intend 3"/>
    <w:basedOn w:val="text"/>
    <w:uiPriority w:val="99"/>
    <w:qFormat/>
    <w:rsid w:val="005D468E"/>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5D468E"/>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Normal"/>
    <w:uiPriority w:val="99"/>
    <w:qFormat/>
    <w:rsid w:val="005D468E"/>
    <w:pPr>
      <w:overflowPunct w:val="0"/>
      <w:autoSpaceDE w:val="0"/>
      <w:autoSpaceDN w:val="0"/>
      <w:adjustRightInd w:val="0"/>
      <w:spacing w:after="240"/>
      <w:jc w:val="both"/>
      <w:textAlignment w:val="baseline"/>
    </w:pPr>
    <w:rPr>
      <w:rFonts w:ascii="Helvetica" w:eastAsia="SimSun" w:hAnsi="Helvetica"/>
      <w:lang w:eastAsia="en-GB"/>
    </w:rPr>
  </w:style>
  <w:style w:type="paragraph" w:customStyle="1" w:styleId="List1">
    <w:name w:val="List1"/>
    <w:basedOn w:val="Normal"/>
    <w:uiPriority w:val="99"/>
    <w:qFormat/>
    <w:rsid w:val="005D468E"/>
    <w:pPr>
      <w:overflowPunct w:val="0"/>
      <w:autoSpaceDE w:val="0"/>
      <w:autoSpaceDN w:val="0"/>
      <w:adjustRightInd w:val="0"/>
      <w:spacing w:before="120" w:after="0" w:line="280" w:lineRule="atLeast"/>
      <w:ind w:left="360" w:hanging="360"/>
      <w:jc w:val="both"/>
      <w:textAlignment w:val="baseline"/>
    </w:pPr>
    <w:rPr>
      <w:rFonts w:ascii="Bookman" w:eastAsia="SimSun" w:hAnsi="Bookman"/>
      <w:lang w:val="en-US" w:eastAsia="en-GB"/>
    </w:rPr>
  </w:style>
  <w:style w:type="paragraph" w:customStyle="1" w:styleId="10">
    <w:name w:val="样式1"/>
    <w:basedOn w:val="TAN"/>
    <w:link w:val="1Char0"/>
    <w:uiPriority w:val="99"/>
    <w:qFormat/>
    <w:rsid w:val="005D468E"/>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5D468E"/>
    <w:pPr>
      <w:overflowPunct w:val="0"/>
      <w:autoSpaceDE w:val="0"/>
      <w:autoSpaceDN w:val="0"/>
      <w:adjustRightInd w:val="0"/>
      <w:spacing w:before="120" w:after="0"/>
      <w:jc w:val="both"/>
      <w:textAlignment w:val="baseline"/>
    </w:pPr>
    <w:rPr>
      <w:rFonts w:eastAsia="SimSun"/>
      <w:lang w:val="en-US" w:eastAsia="en-GB"/>
    </w:rPr>
  </w:style>
  <w:style w:type="paragraph" w:customStyle="1" w:styleId="centered">
    <w:name w:val="centered"/>
    <w:basedOn w:val="Normal"/>
    <w:uiPriority w:val="99"/>
    <w:qFormat/>
    <w:rsid w:val="005D468E"/>
    <w:pPr>
      <w:widowControl w:val="0"/>
      <w:overflowPunct w:val="0"/>
      <w:autoSpaceDE w:val="0"/>
      <w:autoSpaceDN w:val="0"/>
      <w:adjustRightInd w:val="0"/>
      <w:spacing w:before="120" w:after="0" w:line="280" w:lineRule="atLeast"/>
      <w:jc w:val="center"/>
      <w:textAlignment w:val="baseline"/>
    </w:pPr>
    <w:rPr>
      <w:rFonts w:ascii="Bookman" w:eastAsia="SimSun" w:hAnsi="Bookman"/>
      <w:lang w:val="en-US" w:eastAsia="en-GB"/>
    </w:rPr>
  </w:style>
  <w:style w:type="paragraph" w:customStyle="1" w:styleId="LightGrid-Accent31">
    <w:name w:val="Light Grid - Accent 31"/>
    <w:basedOn w:val="Normal"/>
    <w:uiPriority w:val="99"/>
    <w:qFormat/>
    <w:rsid w:val="005D468E"/>
    <w:pPr>
      <w:overflowPunct w:val="0"/>
      <w:autoSpaceDE w:val="0"/>
      <w:autoSpaceDN w:val="0"/>
      <w:adjustRightInd w:val="0"/>
      <w:ind w:left="720"/>
      <w:contextualSpacing/>
      <w:textAlignment w:val="baseline"/>
    </w:pPr>
    <w:rPr>
      <w:rFonts w:eastAsia="SimSun"/>
      <w:lang w:eastAsia="en-GB"/>
    </w:rPr>
  </w:style>
  <w:style w:type="paragraph" w:customStyle="1" w:styleId="LightList-Accent31">
    <w:name w:val="Light List - Accent 31"/>
    <w:uiPriority w:val="99"/>
    <w:semiHidden/>
    <w:qFormat/>
    <w:rsid w:val="005D468E"/>
    <w:rPr>
      <w:rFonts w:ascii="Times New Roman" w:eastAsia="Batang" w:hAnsi="Times New Roman"/>
      <w:lang w:val="en-GB" w:eastAsia="en-US"/>
    </w:rPr>
  </w:style>
  <w:style w:type="table" w:customStyle="1" w:styleId="9">
    <w:name w:val="网格型9"/>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0">
    <w:name w:val="表 (赤)  81"/>
    <w:basedOn w:val="Normal"/>
    <w:uiPriority w:val="34"/>
    <w:qFormat/>
    <w:rsid w:val="005D468E"/>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5D468E"/>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table" w:styleId="TableClassic2">
    <w:name w:val="Table Classic 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D468E"/>
    <w:rPr>
      <w:rFonts w:ascii="Times New Roman" w:eastAsia="SimSun" w:hAnsi="Times New Roman"/>
      <w:lang w:val="en-GB" w:eastAsia="en-US"/>
    </w:rPr>
  </w:style>
  <w:style w:type="character" w:styleId="PlaceholderText">
    <w:name w:val="Placeholder Text"/>
    <w:uiPriority w:val="99"/>
    <w:unhideWhenUsed/>
    <w:qFormat/>
    <w:rsid w:val="005D468E"/>
    <w:rPr>
      <w:color w:val="808080"/>
    </w:rPr>
  </w:style>
  <w:style w:type="paragraph" w:customStyle="1" w:styleId="LGTdoc">
    <w:name w:val="LGTdoc_본문"/>
    <w:basedOn w:val="Normal"/>
    <w:uiPriority w:val="99"/>
    <w:qFormat/>
    <w:rsid w:val="005D468E"/>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Normal"/>
    <w:link w:val="ECCParagraphZchn"/>
    <w:qFormat/>
    <w:rsid w:val="005D468E"/>
    <w:pPr>
      <w:overflowPunct w:val="0"/>
      <w:autoSpaceDE w:val="0"/>
      <w:autoSpaceDN w:val="0"/>
      <w:adjustRightInd w:val="0"/>
      <w:spacing w:after="240"/>
      <w:jc w:val="both"/>
      <w:textAlignment w:val="baseline"/>
    </w:pPr>
    <w:rPr>
      <w:rFonts w:ascii="Arial" w:eastAsia="SimSun" w:hAnsi="Arial"/>
      <w:szCs w:val="24"/>
      <w:lang w:eastAsia="en-GB"/>
    </w:rPr>
  </w:style>
  <w:style w:type="paragraph" w:customStyle="1" w:styleId="ECCFootnote">
    <w:name w:val="ECC Footnote"/>
    <w:basedOn w:val="Normal"/>
    <w:autoRedefine/>
    <w:uiPriority w:val="99"/>
    <w:qFormat/>
    <w:rsid w:val="005D468E"/>
    <w:pPr>
      <w:overflowPunct w:val="0"/>
      <w:autoSpaceDE w:val="0"/>
      <w:autoSpaceDN w:val="0"/>
      <w:adjustRightInd w:val="0"/>
      <w:spacing w:after="0"/>
      <w:ind w:left="454" w:hanging="454"/>
      <w:textAlignment w:val="baseline"/>
    </w:pPr>
    <w:rPr>
      <w:rFonts w:ascii="Arial" w:eastAsia="SimSun" w:hAnsi="Arial"/>
      <w:sz w:val="16"/>
      <w:szCs w:val="24"/>
      <w:lang w:val="en-US" w:eastAsia="en-GB"/>
    </w:rPr>
  </w:style>
  <w:style w:type="character" w:customStyle="1" w:styleId="ECCParagraphZchn">
    <w:name w:val="ECC Paragraph Zchn"/>
    <w:link w:val="ECCParagraph"/>
    <w:qFormat/>
    <w:locked/>
    <w:rsid w:val="005D468E"/>
    <w:rPr>
      <w:rFonts w:ascii="Arial" w:eastAsia="SimSun" w:hAnsi="Arial"/>
      <w:szCs w:val="24"/>
      <w:lang w:val="en-GB" w:eastAsia="en-GB"/>
    </w:rPr>
  </w:style>
  <w:style w:type="paragraph" w:customStyle="1" w:styleId="Text1">
    <w:name w:val="Text 1"/>
    <w:basedOn w:val="Normal"/>
    <w:uiPriority w:val="99"/>
    <w:qFormat/>
    <w:rsid w:val="005D468E"/>
    <w:pPr>
      <w:overflowPunct w:val="0"/>
      <w:autoSpaceDE w:val="0"/>
      <w:autoSpaceDN w:val="0"/>
      <w:adjustRightInd w:val="0"/>
      <w:spacing w:after="240"/>
      <w:ind w:left="482"/>
      <w:jc w:val="both"/>
      <w:textAlignment w:val="baseline"/>
    </w:pPr>
    <w:rPr>
      <w:rFonts w:eastAsia="SimSun"/>
      <w:sz w:val="24"/>
      <w:lang w:eastAsia="fr-BE"/>
    </w:rPr>
  </w:style>
  <w:style w:type="paragraph" w:customStyle="1" w:styleId="NumPar4">
    <w:name w:val="NumPar 4"/>
    <w:basedOn w:val="Heading4"/>
    <w:next w:val="Normal"/>
    <w:uiPriority w:val="99"/>
    <w:qFormat/>
    <w:rsid w:val="005D468E"/>
    <w:pPr>
      <w:keepNext w:val="0"/>
      <w:keepLines w:val="0"/>
      <w:numPr>
        <w:numId w:val="15"/>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eastAsia="SimSun" w:hAnsi="Times New Roman"/>
      <w:lang w:eastAsia="en-GB"/>
    </w:rPr>
  </w:style>
  <w:style w:type="character" w:customStyle="1" w:styleId="nowrap1">
    <w:name w:val="nowrap1"/>
    <w:qFormat/>
    <w:rsid w:val="005D468E"/>
  </w:style>
  <w:style w:type="paragraph" w:customStyle="1" w:styleId="cita">
    <w:name w:val="cita"/>
    <w:basedOn w:val="Normal"/>
    <w:uiPriority w:val="99"/>
    <w:qFormat/>
    <w:rsid w:val="005D468E"/>
    <w:pPr>
      <w:overflowPunct w:val="0"/>
      <w:autoSpaceDE w:val="0"/>
      <w:autoSpaceDN w:val="0"/>
      <w:adjustRightInd w:val="0"/>
      <w:spacing w:before="200" w:after="100" w:afterAutospacing="1"/>
      <w:textAlignment w:val="baseline"/>
    </w:pPr>
    <w:rPr>
      <w:rFonts w:ascii="SimSun" w:eastAsia="SimSun" w:hAnsi="SimSun" w:cs="SimSun"/>
      <w:sz w:val="15"/>
      <w:szCs w:val="15"/>
      <w:lang w:val="en-US" w:eastAsia="zh-CN"/>
    </w:rPr>
  </w:style>
  <w:style w:type="paragraph" w:customStyle="1" w:styleId="gpotblnote">
    <w:name w:val="gpotbl_note"/>
    <w:basedOn w:val="Normal"/>
    <w:uiPriority w:val="99"/>
    <w:qFormat/>
    <w:rsid w:val="005D468E"/>
    <w:pPr>
      <w:overflowPunct w:val="0"/>
      <w:autoSpaceDE w:val="0"/>
      <w:autoSpaceDN w:val="0"/>
      <w:adjustRightInd w:val="0"/>
      <w:spacing w:before="100" w:beforeAutospacing="1" w:after="100" w:afterAutospacing="1"/>
      <w:ind w:firstLine="480"/>
      <w:textAlignment w:val="baseline"/>
    </w:pPr>
    <w:rPr>
      <w:rFonts w:ascii="SimSun" w:eastAsia="SimSun" w:hAnsi="SimSun" w:cs="SimSun"/>
      <w:sz w:val="24"/>
      <w:szCs w:val="24"/>
      <w:lang w:val="en-US" w:eastAsia="zh-CN"/>
    </w:rPr>
  </w:style>
  <w:style w:type="paragraph" w:customStyle="1" w:styleId="Atl">
    <w:name w:val="Atl"/>
    <w:basedOn w:val="Normal"/>
    <w:uiPriority w:val="99"/>
    <w:qFormat/>
    <w:rsid w:val="005D468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5D468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5D468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5D468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5D468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D468E"/>
    <w:rPr>
      <w:vanish w:val="0"/>
      <w:webHidden w:val="0"/>
      <w:color w:val="000000"/>
      <w:specVanish w:val="0"/>
    </w:rPr>
  </w:style>
  <w:style w:type="paragraph" w:customStyle="1" w:styleId="Equation">
    <w:name w:val="Equation"/>
    <w:basedOn w:val="Normal"/>
    <w:next w:val="Normal"/>
    <w:link w:val="EquationChar"/>
    <w:qFormat/>
    <w:rsid w:val="005D468E"/>
    <w:pPr>
      <w:tabs>
        <w:tab w:val="center" w:pos="4620"/>
        <w:tab w:val="right" w:pos="9240"/>
      </w:tabs>
      <w:overflowPunct w:val="0"/>
      <w:autoSpaceDE w:val="0"/>
      <w:autoSpaceDN w:val="0"/>
      <w:adjustRightInd w:val="0"/>
      <w:snapToGrid w:val="0"/>
      <w:spacing w:after="120"/>
      <w:jc w:val="both"/>
      <w:textAlignment w:val="baseline"/>
    </w:pPr>
    <w:rPr>
      <w:rFonts w:eastAsia="SimSun"/>
      <w:sz w:val="22"/>
      <w:szCs w:val="22"/>
      <w:lang w:eastAsia="en-GB"/>
    </w:rPr>
  </w:style>
  <w:style w:type="character" w:customStyle="1" w:styleId="EquationChar">
    <w:name w:val="Equation Char"/>
    <w:link w:val="Equation"/>
    <w:qFormat/>
    <w:rsid w:val="005D468E"/>
    <w:rPr>
      <w:rFonts w:ascii="Times New Roman" w:eastAsia="SimSun" w:hAnsi="Times New Roman"/>
      <w:sz w:val="22"/>
      <w:szCs w:val="22"/>
      <w:lang w:val="en-GB" w:eastAsia="en-GB"/>
    </w:rPr>
  </w:style>
  <w:style w:type="character" w:customStyle="1" w:styleId="apple-converted-space">
    <w:name w:val="apple-converted-space"/>
    <w:qFormat/>
    <w:rsid w:val="005D468E"/>
  </w:style>
  <w:style w:type="character" w:customStyle="1" w:styleId="shorttext">
    <w:name w:val="short_text"/>
    <w:qFormat/>
    <w:rsid w:val="005D468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D468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D468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D468E"/>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D468E"/>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D468E"/>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D468E"/>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D468E"/>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D468E"/>
    <w:rPr>
      <w:rFonts w:ascii="Times New Roman" w:eastAsia="Yu Mincho" w:hAnsi="Times New Roman"/>
      <w:lang w:val="en-GB" w:eastAsia="en-US"/>
    </w:rPr>
  </w:style>
  <w:style w:type="paragraph" w:customStyle="1" w:styleId="42">
    <w:name w:val="吹き出し4"/>
    <w:basedOn w:val="Normal"/>
    <w:uiPriority w:val="99"/>
    <w:semiHidden/>
    <w:qFormat/>
    <w:rsid w:val="005D468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Normal"/>
    <w:uiPriority w:val="99"/>
    <w:qFormat/>
    <w:rsid w:val="005D468E"/>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TableNormal"/>
    <w:next w:val="TableGrid"/>
    <w:qFormat/>
    <w:rsid w:val="005D468E"/>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5D468E"/>
    <w:rPr>
      <w:rFonts w:ascii="Times New Roman" w:eastAsia="Batang" w:hAnsi="Times New Roman"/>
      <w:lang w:val="en-GB" w:eastAsia="en-US"/>
    </w:rPr>
  </w:style>
  <w:style w:type="paragraph" w:customStyle="1" w:styleId="TOC92">
    <w:name w:val="TOC 92"/>
    <w:basedOn w:val="TOC8"/>
    <w:uiPriority w:val="99"/>
    <w:qFormat/>
    <w:rsid w:val="005D468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5D468E"/>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5D468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5D468E"/>
    <w:rPr>
      <w:lang w:val="en-GB" w:eastAsia="ja-JP" w:bidi="ar-SA"/>
    </w:rPr>
  </w:style>
  <w:style w:type="character" w:customStyle="1" w:styleId="CharChar42">
    <w:name w:val="Char Char42"/>
    <w:qFormat/>
    <w:rsid w:val="005D468E"/>
    <w:rPr>
      <w:rFonts w:ascii="Courier New" w:hAnsi="Courier New" w:cs="Courier New" w:hint="default"/>
      <w:lang w:val="nb-NO" w:eastAsia="ja-JP" w:bidi="ar-SA"/>
    </w:rPr>
  </w:style>
  <w:style w:type="character" w:customStyle="1" w:styleId="CharChar72">
    <w:name w:val="Char Char72"/>
    <w:semiHidden/>
    <w:qFormat/>
    <w:rsid w:val="005D468E"/>
    <w:rPr>
      <w:rFonts w:ascii="Tahoma" w:hAnsi="Tahoma" w:cs="Tahoma" w:hint="default"/>
      <w:shd w:val="clear" w:color="auto" w:fill="000080"/>
      <w:lang w:val="en-GB" w:eastAsia="en-US"/>
    </w:rPr>
  </w:style>
  <w:style w:type="character" w:customStyle="1" w:styleId="CharChar102">
    <w:name w:val="Char Char102"/>
    <w:semiHidden/>
    <w:qFormat/>
    <w:rsid w:val="005D468E"/>
    <w:rPr>
      <w:rFonts w:ascii="Times New Roman" w:hAnsi="Times New Roman" w:cs="Times New Roman" w:hint="default"/>
      <w:lang w:val="en-GB" w:eastAsia="en-US"/>
    </w:rPr>
  </w:style>
  <w:style w:type="character" w:customStyle="1" w:styleId="CharChar92">
    <w:name w:val="Char Char92"/>
    <w:semiHidden/>
    <w:qFormat/>
    <w:rsid w:val="005D468E"/>
    <w:rPr>
      <w:rFonts w:ascii="Tahoma" w:hAnsi="Tahoma" w:cs="Tahoma" w:hint="default"/>
      <w:sz w:val="16"/>
      <w:szCs w:val="16"/>
      <w:lang w:val="en-GB" w:eastAsia="en-US"/>
    </w:rPr>
  </w:style>
  <w:style w:type="character" w:customStyle="1" w:styleId="CharChar82">
    <w:name w:val="Char Char82"/>
    <w:semiHidden/>
    <w:qFormat/>
    <w:rsid w:val="005D468E"/>
    <w:rPr>
      <w:rFonts w:ascii="Times New Roman" w:hAnsi="Times New Roman" w:cs="Times New Roman" w:hint="default"/>
      <w:b/>
      <w:bCs/>
      <w:lang w:val="en-GB" w:eastAsia="en-US"/>
    </w:rPr>
  </w:style>
  <w:style w:type="character" w:customStyle="1" w:styleId="CharChar292">
    <w:name w:val="Char Char292"/>
    <w:qFormat/>
    <w:rsid w:val="005D468E"/>
    <w:rPr>
      <w:rFonts w:ascii="Arial" w:hAnsi="Arial" w:cs="Arial" w:hint="default"/>
      <w:sz w:val="36"/>
      <w:lang w:val="en-GB" w:eastAsia="en-US" w:bidi="ar-SA"/>
    </w:rPr>
  </w:style>
  <w:style w:type="character" w:customStyle="1" w:styleId="CharChar282">
    <w:name w:val="Char Char282"/>
    <w:qFormat/>
    <w:rsid w:val="005D468E"/>
    <w:rPr>
      <w:rFonts w:ascii="Arial" w:hAnsi="Arial" w:cs="Arial" w:hint="default"/>
      <w:sz w:val="32"/>
      <w:lang w:val="en-GB"/>
    </w:rPr>
  </w:style>
  <w:style w:type="character" w:customStyle="1" w:styleId="ZchnZchn52">
    <w:name w:val="Zchn Zchn52"/>
    <w:qFormat/>
    <w:rsid w:val="005D468E"/>
    <w:rPr>
      <w:rFonts w:ascii="Courier New" w:eastAsia="Batang" w:hAnsi="Courier New"/>
      <w:lang w:val="nb-NO" w:eastAsia="en-US" w:bidi="ar-SA"/>
    </w:rPr>
  </w:style>
  <w:style w:type="paragraph" w:customStyle="1" w:styleId="TOC911">
    <w:name w:val="TOC 911"/>
    <w:basedOn w:val="TOC8"/>
    <w:qFormat/>
    <w:rsid w:val="005D468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D468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D468E"/>
    <w:rPr>
      <w:color w:val="808080"/>
      <w:shd w:val="clear" w:color="auto" w:fill="E6E6E6"/>
    </w:rPr>
  </w:style>
  <w:style w:type="paragraph" w:customStyle="1" w:styleId="CharCharCharCharChar1">
    <w:name w:val="Char Char Char Char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5D468E"/>
    <w:rPr>
      <w:lang w:val="en-GB" w:eastAsia="ja-JP" w:bidi="ar-SA"/>
    </w:rPr>
  </w:style>
  <w:style w:type="paragraph" w:customStyle="1" w:styleId="1Char1">
    <w:name w:val="(文字) (文字)1 Char (文字) (文字)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5D468E"/>
    <w:rPr>
      <w:rFonts w:ascii="Courier New" w:hAnsi="Courier New"/>
      <w:lang w:val="nb-NO" w:eastAsia="ja-JP" w:bidi="ar-SA"/>
    </w:rPr>
  </w:style>
  <w:style w:type="paragraph" w:customStyle="1" w:styleId="CharCharCharCharCharChar1">
    <w:name w:val="Char Char Char Char Char Char1"/>
    <w:semiHidden/>
    <w:qFormat/>
    <w:rsid w:val="005D468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2">
    <w:name w:val="(文字) (文字)1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5D468E"/>
    <w:rPr>
      <w:rFonts w:ascii="Tahoma" w:hAnsi="Tahoma" w:cs="Tahoma"/>
      <w:shd w:val="clear" w:color="auto" w:fill="000080"/>
      <w:lang w:val="en-GB" w:eastAsia="en-US"/>
    </w:rPr>
  </w:style>
  <w:style w:type="character" w:customStyle="1" w:styleId="ZchnZchn51">
    <w:name w:val="Zchn Zchn51"/>
    <w:qFormat/>
    <w:rsid w:val="005D468E"/>
    <w:rPr>
      <w:rFonts w:ascii="Courier New" w:eastAsia="Batang" w:hAnsi="Courier New"/>
      <w:lang w:val="nb-NO" w:eastAsia="en-US" w:bidi="ar-SA"/>
    </w:rPr>
  </w:style>
  <w:style w:type="character" w:customStyle="1" w:styleId="CharChar101">
    <w:name w:val="Char Char101"/>
    <w:semiHidden/>
    <w:qFormat/>
    <w:rsid w:val="005D468E"/>
    <w:rPr>
      <w:rFonts w:ascii="Times New Roman" w:hAnsi="Times New Roman"/>
      <w:lang w:val="en-GB" w:eastAsia="en-US"/>
    </w:rPr>
  </w:style>
  <w:style w:type="character" w:customStyle="1" w:styleId="CharChar91">
    <w:name w:val="Char Char91"/>
    <w:semiHidden/>
    <w:qFormat/>
    <w:rsid w:val="005D468E"/>
    <w:rPr>
      <w:rFonts w:ascii="Tahoma" w:hAnsi="Tahoma" w:cs="Tahoma"/>
      <w:sz w:val="16"/>
      <w:szCs w:val="16"/>
      <w:lang w:val="en-GB" w:eastAsia="en-US"/>
    </w:rPr>
  </w:style>
  <w:style w:type="character" w:customStyle="1" w:styleId="CharChar81">
    <w:name w:val="Char Char81"/>
    <w:semiHidden/>
    <w:qFormat/>
    <w:rsid w:val="005D468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5D468E"/>
    <w:rPr>
      <w:rFonts w:ascii="Arial" w:hAnsi="Arial"/>
      <w:sz w:val="36"/>
      <w:lang w:val="en-GB" w:eastAsia="en-US" w:bidi="ar-SA"/>
    </w:rPr>
  </w:style>
  <w:style w:type="character" w:customStyle="1" w:styleId="CharChar281">
    <w:name w:val="Char Char281"/>
    <w:qFormat/>
    <w:rsid w:val="005D468E"/>
    <w:rPr>
      <w:rFonts w:ascii="Arial" w:hAnsi="Arial"/>
      <w:sz w:val="32"/>
      <w:lang w:val="en-GB"/>
    </w:rPr>
  </w:style>
  <w:style w:type="paragraph" w:customStyle="1" w:styleId="CharChar241">
    <w:name w:val="Char Char241"/>
    <w:basedOn w:val="Normal"/>
    <w:semiHidden/>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ellengitternetz26">
    <w:name w:val="Tabellengitternetz2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5D468E"/>
    <w:rPr>
      <w:rFonts w:ascii="Times New Roman" w:hAnsi="Times New Roman"/>
      <w:lang w:val="en-GB"/>
    </w:rPr>
  </w:style>
  <w:style w:type="paragraph" w:customStyle="1" w:styleId="CharChar5">
    <w:name w:val="Char Char5"/>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5D468E"/>
    <w:pPr>
      <w:keepNext/>
      <w:keepLines/>
      <w:overflowPunct w:val="0"/>
      <w:autoSpaceDE w:val="0"/>
      <w:autoSpaceDN w:val="0"/>
      <w:adjustRightInd w:val="0"/>
      <w:spacing w:after="0"/>
      <w:jc w:val="both"/>
      <w:textAlignment w:val="baseline"/>
    </w:pPr>
    <w:rPr>
      <w:rFonts w:ascii="Arial" w:eastAsia="SimSun" w:hAnsi="Arial"/>
      <w:sz w:val="18"/>
      <w:szCs w:val="18"/>
      <w:lang w:eastAsia="en-GB"/>
    </w:rPr>
  </w:style>
  <w:style w:type="character" w:styleId="HTMLSample">
    <w:name w:val="HTML Sample"/>
    <w:qFormat/>
    <w:rsid w:val="005D468E"/>
    <w:rPr>
      <w:rFonts w:ascii="Courier New" w:eastAsia="SimSun" w:hAnsi="Courier New" w:cs="Courier New"/>
      <w:color w:val="0000FF"/>
      <w:kern w:val="2"/>
      <w:lang w:val="en-US" w:eastAsia="zh-CN" w:bidi="ar-SA"/>
    </w:rPr>
  </w:style>
  <w:style w:type="character" w:styleId="LineNumber">
    <w:name w:val="line number"/>
    <w:qFormat/>
    <w:rsid w:val="005D468E"/>
    <w:rPr>
      <w:rFonts w:ascii="Arial" w:eastAsia="SimSun" w:hAnsi="Arial" w:cs="Arial"/>
      <w:color w:val="0000FF"/>
      <w:kern w:val="2"/>
      <w:lang w:val="en-US" w:eastAsia="zh-CN" w:bidi="ar-SA"/>
    </w:rPr>
  </w:style>
  <w:style w:type="paragraph" w:styleId="BlockText">
    <w:name w:val="Block Text"/>
    <w:basedOn w:val="Normal"/>
    <w:qFormat/>
    <w:rsid w:val="005D468E"/>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TableNormal"/>
    <w:next w:val="TableGrid"/>
    <w:uiPriority w:val="39"/>
    <w:qFormat/>
    <w:rsid w:val="005D468E"/>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68E"/>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5D468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Normal"/>
    <w:link w:val="Table1"/>
    <w:qFormat/>
    <w:rsid w:val="005D468E"/>
    <w:pPr>
      <w:overflowPunct w:val="0"/>
      <w:autoSpaceDE w:val="0"/>
      <w:autoSpaceDN w:val="0"/>
      <w:adjustRightInd w:val="0"/>
      <w:jc w:val="center"/>
      <w:textAlignment w:val="baseline"/>
    </w:pPr>
    <w:rPr>
      <w:rFonts w:ascii="Arial" w:eastAsia="SimSun" w:hAnsi="Arial" w:cs="Arial"/>
      <w:b/>
      <w:lang w:eastAsia="en-GB"/>
    </w:rPr>
  </w:style>
  <w:style w:type="character" w:customStyle="1" w:styleId="Table1">
    <w:name w:val="Table (文字)"/>
    <w:link w:val="Table0"/>
    <w:qFormat/>
    <w:rsid w:val="005D468E"/>
    <w:rPr>
      <w:rFonts w:ascii="Arial" w:eastAsia="SimSun" w:hAnsi="Arial" w:cs="Arial"/>
      <w:b/>
      <w:lang w:val="en-GB" w:eastAsia="en-GB"/>
    </w:rPr>
  </w:style>
  <w:style w:type="character" w:customStyle="1" w:styleId="PLChar">
    <w:name w:val="PL Char"/>
    <w:link w:val="PL"/>
    <w:qFormat/>
    <w:rsid w:val="005D468E"/>
    <w:rPr>
      <w:rFonts w:ascii="Courier New" w:hAnsi="Courier New"/>
      <w:noProof/>
      <w:sz w:val="16"/>
      <w:lang w:val="en-GB" w:eastAsia="en-US"/>
    </w:rPr>
  </w:style>
  <w:style w:type="paragraph" w:customStyle="1" w:styleId="ColorfulList-Accent11">
    <w:name w:val="Colorful List - Accent 11"/>
    <w:basedOn w:val="Normal"/>
    <w:uiPriority w:val="34"/>
    <w:qFormat/>
    <w:rsid w:val="005D468E"/>
    <w:pPr>
      <w:overflowPunct w:val="0"/>
      <w:autoSpaceDE w:val="0"/>
      <w:autoSpaceDN w:val="0"/>
      <w:adjustRightInd w:val="0"/>
      <w:ind w:left="720"/>
      <w:contextualSpacing/>
      <w:textAlignment w:val="baseline"/>
    </w:pPr>
    <w:rPr>
      <w:lang w:eastAsia="en-GB"/>
    </w:rPr>
  </w:style>
  <w:style w:type="paragraph" w:customStyle="1" w:styleId="ColorfulShading-Accent11">
    <w:name w:val="Colorful Shading - Accent 11"/>
    <w:hidden/>
    <w:semiHidden/>
    <w:qFormat/>
    <w:rsid w:val="005D468E"/>
    <w:rPr>
      <w:rFonts w:ascii="Times New Roman" w:eastAsia="Batang" w:hAnsi="Times New Roman"/>
      <w:lang w:val="en-GB" w:eastAsia="en-US"/>
    </w:rPr>
  </w:style>
  <w:style w:type="table" w:customStyle="1" w:styleId="Tabellengitternetz76">
    <w:name w:val="Tabellengitternetz7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5D468E"/>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5D468E"/>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5D468E"/>
    <w:rPr>
      <w:rFonts w:ascii="Times New Roman" w:eastAsia="MS Mincho" w:hAnsi="Times New Roman"/>
      <w:lang w:val="en-GB" w:eastAsia="zh-CN"/>
    </w:rPr>
  </w:style>
  <w:style w:type="character" w:customStyle="1" w:styleId="18">
    <w:name w:val="不明显参考1"/>
    <w:uiPriority w:val="31"/>
    <w:qFormat/>
    <w:rsid w:val="005D468E"/>
    <w:rPr>
      <w:smallCaps/>
      <w:color w:val="5A5A5A"/>
    </w:rPr>
  </w:style>
  <w:style w:type="paragraph" w:customStyle="1" w:styleId="113">
    <w:name w:val="修订11"/>
    <w:hidden/>
    <w:semiHidden/>
    <w:qFormat/>
    <w:rsid w:val="005D468E"/>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5D468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B3Char2">
    <w:name w:val="B3 Char2"/>
    <w:qFormat/>
    <w:rsid w:val="005D468E"/>
    <w:rPr>
      <w:rFonts w:ascii="Times New Roman" w:hAnsi="Times New Roman"/>
      <w:lang w:val="en-GB"/>
    </w:rPr>
  </w:style>
  <w:style w:type="character" w:customStyle="1" w:styleId="EXCar">
    <w:name w:val="EX Car"/>
    <w:qFormat/>
    <w:rsid w:val="005D468E"/>
    <w:rPr>
      <w:lang w:val="en-GB" w:eastAsia="en-US"/>
    </w:rPr>
  </w:style>
  <w:style w:type="character" w:customStyle="1" w:styleId="B4Char">
    <w:name w:val="B4 Char"/>
    <w:link w:val="B4"/>
    <w:qFormat/>
    <w:rsid w:val="005D468E"/>
    <w:rPr>
      <w:rFonts w:ascii="Times New Roman" w:hAnsi="Times New Roman"/>
      <w:lang w:val="en-GB" w:eastAsia="en-US"/>
    </w:rPr>
  </w:style>
  <w:style w:type="character" w:customStyle="1" w:styleId="19">
    <w:name w:val="明显强调1"/>
    <w:uiPriority w:val="21"/>
    <w:qFormat/>
    <w:rsid w:val="005D468E"/>
    <w:rPr>
      <w:b/>
      <w:bCs/>
      <w:i/>
      <w:iCs/>
      <w:color w:val="4F81BD"/>
    </w:rPr>
  </w:style>
  <w:style w:type="paragraph" w:customStyle="1" w:styleId="B6">
    <w:name w:val="B6"/>
    <w:basedOn w:val="B5"/>
    <w:link w:val="B6Char"/>
    <w:qFormat/>
    <w:rsid w:val="005D468E"/>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5D468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5D468E"/>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5D468E"/>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5D468E"/>
    <w:rPr>
      <w:rFonts w:ascii="Times New Roman" w:hAnsi="Times New Roman"/>
      <w:color w:val="FF0000"/>
      <w:lang w:val="en-GB" w:eastAsia="en-US"/>
    </w:rPr>
  </w:style>
  <w:style w:type="character" w:customStyle="1" w:styleId="B5Char">
    <w:name w:val="B5 Char"/>
    <w:link w:val="B5"/>
    <w:qFormat/>
    <w:rsid w:val="005D468E"/>
    <w:rPr>
      <w:rFonts w:ascii="Times New Roman" w:hAnsi="Times New Roman"/>
      <w:lang w:val="en-GB" w:eastAsia="en-US"/>
    </w:rPr>
  </w:style>
  <w:style w:type="character" w:customStyle="1" w:styleId="HeadingChar">
    <w:name w:val="Heading Char"/>
    <w:link w:val="Heading"/>
    <w:qFormat/>
    <w:rsid w:val="005D468E"/>
    <w:rPr>
      <w:rFonts w:ascii="Arial" w:eastAsia="SimSun" w:hAnsi="Arial"/>
      <w:b/>
      <w:sz w:val="22"/>
    </w:rPr>
  </w:style>
  <w:style w:type="character" w:customStyle="1" w:styleId="B6Char">
    <w:name w:val="B6 Char"/>
    <w:link w:val="B6"/>
    <w:qFormat/>
    <w:rsid w:val="005D468E"/>
    <w:rPr>
      <w:rFonts w:ascii="Times New Roman" w:hAnsi="Times New Roman"/>
      <w:lang w:val="en-GB" w:eastAsia="zh-CN"/>
    </w:rPr>
  </w:style>
  <w:style w:type="table" w:customStyle="1" w:styleId="TableStyle1">
    <w:name w:val="Table Style1"/>
    <w:basedOn w:val="TableNormal"/>
    <w:qFormat/>
    <w:rsid w:val="005D468E"/>
    <w:rPr>
      <w:rFonts w:ascii="Times New Roman" w:eastAsia="MS Mincho" w:hAnsi="Times New Roman"/>
      <w:lang w:val="en-US" w:eastAsia="en-US"/>
    </w:rPr>
    <w:tblPr/>
  </w:style>
  <w:style w:type="paragraph" w:customStyle="1" w:styleId="tal1">
    <w:name w:val="tal"/>
    <w:basedOn w:val="Normal"/>
    <w:qFormat/>
    <w:rsid w:val="005D468E"/>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5D468E"/>
    <w:rPr>
      <w:rFonts w:ascii="Times New Roman" w:eastAsia="Batang" w:hAnsi="Times New Roman"/>
      <w:lang w:val="en-GB" w:eastAsia="en-US"/>
    </w:rPr>
  </w:style>
  <w:style w:type="paragraph" w:customStyle="1" w:styleId="a7">
    <w:name w:val="変更箇所"/>
    <w:hidden/>
    <w:semiHidden/>
    <w:qFormat/>
    <w:rsid w:val="005D468E"/>
    <w:rPr>
      <w:rFonts w:ascii="Times New Roman" w:eastAsia="MS Mincho" w:hAnsi="Times New Roman"/>
      <w:lang w:val="en-GB" w:eastAsia="en-US"/>
    </w:rPr>
  </w:style>
  <w:style w:type="paragraph" w:customStyle="1" w:styleId="NB2">
    <w:name w:val="NB2"/>
    <w:basedOn w:val="ZG"/>
    <w:qFormat/>
    <w:rsid w:val="005D468E"/>
    <w:pPr>
      <w:framePr w:wrap="notBeside"/>
      <w:overflowPunct w:val="0"/>
      <w:autoSpaceDE w:val="0"/>
      <w:autoSpaceDN w:val="0"/>
      <w:adjustRightInd w:val="0"/>
      <w:textAlignment w:val="baseline"/>
    </w:pPr>
    <w:rPr>
      <w:noProof w:val="0"/>
      <w:lang w:val="en-US" w:eastAsia="ko-KR"/>
    </w:rPr>
  </w:style>
  <w:style w:type="paragraph" w:customStyle="1" w:styleId="tableentry">
    <w:name w:val="table entry"/>
    <w:basedOn w:val="Normal"/>
    <w:qFormat/>
    <w:rsid w:val="005D468E"/>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character" w:customStyle="1" w:styleId="EditorsNoteChar">
    <w:name w:val="Editor's Note Char"/>
    <w:uiPriority w:val="99"/>
    <w:qFormat/>
    <w:rsid w:val="005D468E"/>
    <w:rPr>
      <w:rFonts w:ascii="Times New Roman" w:hAnsi="Times New Roman"/>
      <w:color w:val="FF0000"/>
      <w:lang w:val="en-GB" w:eastAsia="en-US"/>
    </w:rPr>
  </w:style>
  <w:style w:type="table" w:customStyle="1" w:styleId="TableGrid6">
    <w:name w:val="Table Grid6"/>
    <w:basedOn w:val="TableNormal"/>
    <w:qFormat/>
    <w:rsid w:val="005D468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5D468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5D468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5D468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5D468E"/>
    <w:pPr>
      <w:jc w:val="both"/>
    </w:pPr>
    <w:rPr>
      <w:rFonts w:ascii="SimSun" w:eastAsia="SimSun" w:hAnsi="SimSun" w:cs="SimSun"/>
      <w:kern w:val="2"/>
      <w:sz w:val="21"/>
      <w:szCs w:val="21"/>
      <w:lang w:val="en-US" w:eastAsia="zh-CN"/>
    </w:rPr>
  </w:style>
  <w:style w:type="paragraph" w:customStyle="1" w:styleId="font5">
    <w:name w:val="font5"/>
    <w:basedOn w:val="Normal"/>
    <w:qFormat/>
    <w:rsid w:val="005D468E"/>
    <w:pPr>
      <w:overflowPunct w:val="0"/>
      <w:autoSpaceDE w:val="0"/>
      <w:autoSpaceDN w:val="0"/>
      <w:adjustRightInd w:val="0"/>
      <w:spacing w:before="100" w:beforeAutospacing="1" w:after="100" w:afterAutospacing="1"/>
      <w:textAlignment w:val="baseline"/>
    </w:pPr>
    <w:rPr>
      <w:rFonts w:ascii="Arial" w:hAnsi="Arial" w:cs="Arial"/>
      <w:color w:val="000000"/>
      <w:sz w:val="18"/>
      <w:szCs w:val="18"/>
      <w:lang w:val="fi-FI" w:eastAsia="fi-FI"/>
    </w:rPr>
  </w:style>
  <w:style w:type="paragraph" w:customStyle="1" w:styleId="xl65">
    <w:name w:val="xl65"/>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68">
    <w:name w:val="xl68"/>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5D468E"/>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5D468E"/>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5D468E"/>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5D468E"/>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5D468E"/>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5D468E"/>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5D468E"/>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8">
    <w:name w:val="xl78"/>
    <w:basedOn w:val="Normal"/>
    <w:qFormat/>
    <w:rsid w:val="005D468E"/>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9">
    <w:name w:val="xl79"/>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5D468E"/>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5D468E"/>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5D468E"/>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84">
    <w:name w:val="xl84"/>
    <w:basedOn w:val="Normal"/>
    <w:qFormat/>
    <w:rsid w:val="005D468E"/>
    <w:pP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5D468E"/>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5D468E"/>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5D468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5D468E"/>
    <w:rPr>
      <w:b/>
      <w:bCs/>
      <w:i/>
      <w:iCs/>
      <w:color w:val="4F81BD"/>
    </w:rPr>
  </w:style>
  <w:style w:type="table" w:customStyle="1" w:styleId="TableGrid13">
    <w:name w:val="Table Grid13"/>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5D468E"/>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D468E"/>
    <w:rPr>
      <w:b/>
      <w:lang w:val="en-GB" w:eastAsia="en-US" w:bidi="ar-SA"/>
    </w:rPr>
  </w:style>
  <w:style w:type="table" w:customStyle="1" w:styleId="TableGrid22">
    <w:name w:val="Table Grid22"/>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5D468E"/>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5D468E"/>
    <w:rPr>
      <w:rFonts w:ascii="Courier New" w:eastAsia="MS Mincho" w:hAnsi="Courier New"/>
      <w:lang w:val="en-GB" w:eastAsia="x-none"/>
    </w:rPr>
  </w:style>
  <w:style w:type="table" w:customStyle="1" w:styleId="Tabellengitternetz717">
    <w:name w:val="Tabellengitternetz7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5D468E"/>
    <w:rPr>
      <w:rFonts w:ascii="Times New Roman" w:eastAsia="MS Mincho" w:hAnsi="Times New Roman"/>
      <w:lang w:val="en-GB" w:eastAsia="en-US"/>
    </w:rPr>
    <w:tblPr/>
  </w:style>
  <w:style w:type="table" w:customStyle="1" w:styleId="TableGrid66">
    <w:name w:val="Table Grid6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5D468E"/>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5D468E"/>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5D468E"/>
  </w:style>
  <w:style w:type="paragraph" w:customStyle="1" w:styleId="Figuretitle0">
    <w:name w:val="Figure_title"/>
    <w:basedOn w:val="Normal"/>
    <w:next w:val="Normal"/>
    <w:qFormat/>
    <w:rsid w:val="005D468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5D468E"/>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5D46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5D468E"/>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5D468E"/>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5D468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5D468E"/>
    <w:pPr>
      <w:numPr>
        <w:numId w:val="16"/>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5D468E"/>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5D468E"/>
    <w:pPr>
      <w:numPr>
        <w:numId w:val="16"/>
      </w:numPr>
    </w:pPr>
  </w:style>
  <w:style w:type="paragraph" w:customStyle="1" w:styleId="enumlev3">
    <w:name w:val="enumlev3"/>
    <w:basedOn w:val="enumlev2"/>
    <w:qFormat/>
    <w:rsid w:val="005D468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5D468E"/>
  </w:style>
  <w:style w:type="paragraph" w:customStyle="1" w:styleId="Heading">
    <w:name w:val="Heading"/>
    <w:next w:val="Normal"/>
    <w:link w:val="HeadingChar"/>
    <w:qFormat/>
    <w:rsid w:val="005D468E"/>
    <w:pPr>
      <w:spacing w:before="360"/>
      <w:ind w:left="2552"/>
    </w:pPr>
    <w:rPr>
      <w:rFonts w:ascii="Arial" w:eastAsia="SimSun" w:hAnsi="Arial"/>
      <w:b/>
      <w:sz w:val="22"/>
    </w:rPr>
  </w:style>
  <w:style w:type="paragraph" w:customStyle="1" w:styleId="tah0">
    <w:name w:val="tah"/>
    <w:basedOn w:val="Normal"/>
    <w:qFormat/>
    <w:rsid w:val="005D468E"/>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5D468E"/>
  </w:style>
  <w:style w:type="paragraph" w:customStyle="1" w:styleId="TdocHeader2">
    <w:name w:val="Tdoc_Header_2"/>
    <w:basedOn w:val="Normal"/>
    <w:qFormat/>
    <w:rsid w:val="005D468E"/>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1114">
    <w:name w:val="Table Grid11114"/>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qFormat/>
    <w:rsid w:val="005D468E"/>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5D468E"/>
    <w:rPr>
      <w:rFonts w:ascii="Times New Roman" w:eastAsia="MS Mincho" w:hAnsi="Times New Roman"/>
      <w:lang w:val="en-GB" w:eastAsia="en-US"/>
    </w:rPr>
    <w:tblPr/>
  </w:style>
  <w:style w:type="table" w:customStyle="1" w:styleId="Tabellengitternetz122">
    <w:name w:val="Tabellengitternetz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5D468E"/>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table" w:customStyle="1" w:styleId="Tabellengitternetz222">
    <w:name w:val="Tabellengitternetz2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qFormat/>
    <w:rsid w:val="005D468E"/>
    <w:rPr>
      <w:color w:val="605E5C"/>
      <w:shd w:val="clear" w:color="auto" w:fill="E1DFDD"/>
    </w:rPr>
  </w:style>
  <w:style w:type="table" w:customStyle="1" w:styleId="Tabellengitternetz7123">
    <w:name w:val="Tabellengitternetz7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5D468E"/>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5D468E"/>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5D468E"/>
    <w:rPr>
      <w:rFonts w:ascii="Times New Roman" w:eastAsia="MS Mincho" w:hAnsi="Times New Roman"/>
      <w:lang w:val="en-GB" w:eastAsia="en-US"/>
    </w:rPr>
    <w:tblPr/>
  </w:style>
  <w:style w:type="table" w:customStyle="1" w:styleId="TableGrid83">
    <w:name w:val="Table Grid83"/>
    <w:basedOn w:val="TableNormal"/>
    <w:next w:val="TableGrid"/>
    <w:uiPriority w:val="39"/>
    <w:qFormat/>
    <w:rsid w:val="005D468E"/>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5D468E"/>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D468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D468E"/>
    <w:rPr>
      <w:smallCaps/>
      <w:color w:val="5A5A5A"/>
    </w:rPr>
  </w:style>
  <w:style w:type="paragraph" w:customStyle="1" w:styleId="Style90">
    <w:name w:val="_Style 90"/>
    <w:uiPriority w:val="99"/>
    <w:semiHidden/>
    <w:qFormat/>
    <w:rsid w:val="005D468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D468E"/>
    <w:rPr>
      <w:smallCaps/>
      <w:color w:val="5A5A5A"/>
    </w:rPr>
  </w:style>
  <w:style w:type="character" w:styleId="HTMLCode">
    <w:name w:val="HTML Code"/>
    <w:unhideWhenUsed/>
    <w:qFormat/>
    <w:rsid w:val="005D468E"/>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5D46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5D468E"/>
    <w:rPr>
      <w:rFonts w:ascii="Arial" w:hAnsi="Arial"/>
      <w:lang w:val="en-GB" w:eastAsia="en-US" w:bidi="ar-SA"/>
    </w:rPr>
  </w:style>
  <w:style w:type="character" w:customStyle="1" w:styleId="p1">
    <w:name w:val="p1"/>
    <w:qFormat/>
    <w:rsid w:val="005D468E"/>
  </w:style>
  <w:style w:type="character" w:customStyle="1" w:styleId="e-031">
    <w:name w:val="e-031"/>
    <w:qFormat/>
    <w:rsid w:val="005D468E"/>
    <w:rPr>
      <w:i/>
      <w:iCs/>
    </w:rPr>
  </w:style>
  <w:style w:type="paragraph" w:customStyle="1" w:styleId="Revision1">
    <w:name w:val="Revision1"/>
    <w:hidden/>
    <w:uiPriority w:val="99"/>
    <w:semiHidden/>
    <w:qFormat/>
    <w:rsid w:val="005D468E"/>
    <w:rPr>
      <w:rFonts w:ascii="Times New Roman" w:eastAsia="Batang" w:hAnsi="Times New Roman"/>
      <w:lang w:val="en-GB" w:eastAsia="en-US"/>
    </w:rPr>
  </w:style>
  <w:style w:type="character" w:customStyle="1" w:styleId="hps">
    <w:name w:val="hps"/>
    <w:qFormat/>
    <w:rsid w:val="005D468E"/>
  </w:style>
  <w:style w:type="character" w:customStyle="1" w:styleId="IntenseEmphasis1">
    <w:name w:val="Intense Emphasis1"/>
    <w:basedOn w:val="DefaultParagraphFont"/>
    <w:uiPriority w:val="21"/>
    <w:qFormat/>
    <w:rsid w:val="005D468E"/>
    <w:rPr>
      <w:b/>
      <w:bCs/>
      <w:i/>
      <w:iCs/>
      <w:color w:val="4F81BD"/>
    </w:rPr>
  </w:style>
  <w:style w:type="character" w:customStyle="1" w:styleId="EditorsNoteChar1">
    <w:name w:val="Editor's Note Char1"/>
    <w:qFormat/>
    <w:rsid w:val="005D468E"/>
    <w:rPr>
      <w:rFonts w:ascii="Times New Roman" w:hAnsi="Times New Roman"/>
      <w:color w:val="FF0000"/>
      <w:lang w:val="en-GB" w:eastAsia="en-US"/>
    </w:rPr>
  </w:style>
  <w:style w:type="paragraph" w:customStyle="1" w:styleId="1110">
    <w:name w:val="修订111"/>
    <w:hidden/>
    <w:uiPriority w:val="99"/>
    <w:semiHidden/>
    <w:qFormat/>
    <w:rsid w:val="005D468E"/>
    <w:rPr>
      <w:rFonts w:ascii="Times New Roman" w:eastAsia="Batang" w:hAnsi="Times New Roman"/>
      <w:lang w:val="en-GB" w:eastAsia="en-US"/>
    </w:rPr>
  </w:style>
  <w:style w:type="character" w:customStyle="1" w:styleId="TAHChar">
    <w:name w:val="TAH Char"/>
    <w:qFormat/>
    <w:locked/>
    <w:rsid w:val="005D468E"/>
    <w:rPr>
      <w:rFonts w:ascii="Arial" w:hAnsi="Arial" w:cs="Arial"/>
      <w:b/>
      <w:sz w:val="18"/>
      <w:lang w:val="en-GB"/>
    </w:rPr>
  </w:style>
  <w:style w:type="character" w:customStyle="1" w:styleId="IntenseEmphasis2">
    <w:name w:val="Intense Emphasis2"/>
    <w:uiPriority w:val="21"/>
    <w:qFormat/>
    <w:rsid w:val="005D468E"/>
    <w:rPr>
      <w:b/>
      <w:bCs/>
      <w:i/>
      <w:iCs/>
      <w:color w:val="4F81BD"/>
    </w:rPr>
  </w:style>
  <w:style w:type="paragraph" w:customStyle="1" w:styleId="TOCHeading1">
    <w:name w:val="TOC Heading1"/>
    <w:basedOn w:val="Heading1"/>
    <w:next w:val="Normal"/>
    <w:uiPriority w:val="39"/>
    <w:unhideWhenUsed/>
    <w:qFormat/>
    <w:rsid w:val="005D468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5D468E"/>
  </w:style>
  <w:style w:type="character" w:customStyle="1" w:styleId="search-word-mail">
    <w:name w:val="search-word-mail"/>
    <w:qFormat/>
    <w:rsid w:val="005D468E"/>
  </w:style>
  <w:style w:type="character" w:customStyle="1" w:styleId="SubtleReference1">
    <w:name w:val="Subtle Reference1"/>
    <w:uiPriority w:val="31"/>
    <w:qFormat/>
    <w:rsid w:val="005D468E"/>
    <w:rPr>
      <w:smallCaps/>
      <w:color w:val="5A5A5A"/>
    </w:rPr>
  </w:style>
  <w:style w:type="character" w:customStyle="1" w:styleId="Char11">
    <w:name w:val="脚注文本 Char1"/>
    <w:aliases w:val="footnote text41 Char1"/>
    <w:basedOn w:val="DefaultParagraphFont"/>
    <w:semiHidden/>
    <w:qFormat/>
    <w:rsid w:val="005D468E"/>
    <w:rPr>
      <w:rFonts w:ascii="Times New Roman" w:eastAsia="Times New Roman" w:hAnsi="Times New Roman"/>
      <w:sz w:val="18"/>
      <w:szCs w:val="18"/>
      <w:lang w:val="en-GB" w:eastAsia="en-GB"/>
    </w:rPr>
  </w:style>
  <w:style w:type="character" w:customStyle="1" w:styleId="word">
    <w:name w:val="word"/>
    <w:basedOn w:val="DefaultParagraphFont"/>
    <w:qFormat/>
    <w:rsid w:val="005D468E"/>
  </w:style>
  <w:style w:type="character" w:customStyle="1" w:styleId="1c">
    <w:name w:val="未处理的提及1"/>
    <w:basedOn w:val="DefaultParagraphFont"/>
    <w:uiPriority w:val="99"/>
    <w:semiHidden/>
    <w:qFormat/>
    <w:rsid w:val="005D468E"/>
    <w:rPr>
      <w:color w:val="605E5C"/>
      <w:shd w:val="clear" w:color="auto" w:fill="E1DFDD"/>
    </w:rPr>
  </w:style>
  <w:style w:type="character" w:customStyle="1" w:styleId="a8">
    <w:name w:val="首标题"/>
    <w:qFormat/>
    <w:rsid w:val="005D468E"/>
    <w:rPr>
      <w:rFonts w:ascii="Arial" w:eastAsia="SimSun" w:hAnsi="Arial"/>
      <w:sz w:val="24"/>
      <w:lang w:val="en-US" w:eastAsia="zh-CN" w:bidi="ar-SA"/>
    </w:rPr>
  </w:style>
  <w:style w:type="character" w:customStyle="1" w:styleId="B1Car">
    <w:name w:val="B1+ Car"/>
    <w:link w:val="B1"/>
    <w:qFormat/>
    <w:rsid w:val="005D468E"/>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5D468E"/>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5D468E"/>
    <w:rPr>
      <w:color w:val="605E5C"/>
      <w:shd w:val="clear" w:color="auto" w:fill="E1DFDD"/>
    </w:rPr>
  </w:style>
  <w:style w:type="paragraph" w:customStyle="1" w:styleId="Style86">
    <w:name w:val="_Style 86"/>
    <w:uiPriority w:val="99"/>
    <w:semiHidden/>
    <w:qFormat/>
    <w:rsid w:val="005D468E"/>
    <w:pPr>
      <w:spacing w:after="160" w:line="259" w:lineRule="auto"/>
    </w:pPr>
    <w:rPr>
      <w:rFonts w:ascii="Times New Roman" w:eastAsia="MS Mincho" w:hAnsi="Times New Roman"/>
      <w:lang w:val="en-GB" w:eastAsia="en-US"/>
    </w:rPr>
  </w:style>
  <w:style w:type="paragraph" w:customStyle="1" w:styleId="tac00">
    <w:name w:val="tac0"/>
    <w:basedOn w:val="Normal"/>
    <w:qFormat/>
    <w:rsid w:val="005D468E"/>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5D468E"/>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5D468E"/>
    <w:pPr>
      <w:overflowPunct w:val="0"/>
      <w:autoSpaceDE w:val="0"/>
      <w:autoSpaceDN w:val="0"/>
      <w:adjustRightInd w:val="0"/>
      <w:textAlignment w:val="baseline"/>
    </w:pPr>
    <w:rPr>
      <w:lang w:eastAsia="en-GB"/>
    </w:rPr>
  </w:style>
  <w:style w:type="character" w:customStyle="1" w:styleId="23">
    <w:name w:val="明显强调2"/>
    <w:uiPriority w:val="21"/>
    <w:qFormat/>
    <w:rsid w:val="005D468E"/>
    <w:rPr>
      <w:b/>
      <w:bCs/>
      <w:i/>
      <w:iCs/>
      <w:color w:val="4F81BD"/>
    </w:rPr>
  </w:style>
  <w:style w:type="paragraph" w:customStyle="1" w:styleId="122">
    <w:name w:val="修订12"/>
    <w:hidden/>
    <w:semiHidden/>
    <w:qFormat/>
    <w:rsid w:val="005D468E"/>
    <w:rPr>
      <w:rFonts w:ascii="Times New Roman" w:eastAsia="Batang" w:hAnsi="Times New Roman"/>
      <w:lang w:val="en-GB" w:eastAsia="en-US"/>
    </w:rPr>
  </w:style>
  <w:style w:type="paragraph" w:styleId="MacroText">
    <w:name w:val="macro"/>
    <w:link w:val="MacroTextChar"/>
    <w:uiPriority w:val="99"/>
    <w:qFormat/>
    <w:rsid w:val="005D468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5D468E"/>
    <w:rPr>
      <w:rFonts w:ascii="Courier New" w:eastAsia="SimSun" w:hAnsi="Courier New"/>
      <w:kern w:val="2"/>
      <w:sz w:val="24"/>
      <w:lang w:val="en-US" w:eastAsia="zh-CN"/>
    </w:rPr>
  </w:style>
  <w:style w:type="paragraph" w:styleId="Index8">
    <w:name w:val="index 8"/>
    <w:basedOn w:val="Normal"/>
    <w:next w:val="Normal"/>
    <w:uiPriority w:val="99"/>
    <w:qFormat/>
    <w:rsid w:val="005D468E"/>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5D468E"/>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5D468E"/>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5D468E"/>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5D468E"/>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5D468E"/>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5D468E"/>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5D468E"/>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5D468E"/>
    <w:rPr>
      <w:rFonts w:ascii="Times New Roman" w:eastAsia="SimSun" w:hAnsi="Times New Roman"/>
      <w:sz w:val="21"/>
      <w:szCs w:val="22"/>
      <w:lang w:val="en-GB" w:eastAsia="zh-CN"/>
    </w:rPr>
  </w:style>
  <w:style w:type="character" w:customStyle="1" w:styleId="aa">
    <w:name w:val="文稿抬头"/>
    <w:qFormat/>
    <w:rsid w:val="005D468E"/>
    <w:rPr>
      <w:rFonts w:eastAsia="MS Mincho"/>
      <w:b/>
      <w:bCs/>
      <w:sz w:val="24"/>
    </w:rPr>
  </w:style>
  <w:style w:type="paragraph" w:customStyle="1" w:styleId="Revisin">
    <w:name w:val="Revisión"/>
    <w:hidden/>
    <w:uiPriority w:val="99"/>
    <w:semiHidden/>
    <w:qFormat/>
    <w:rsid w:val="005D468E"/>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uiPriority w:val="99"/>
    <w:qFormat/>
    <w:rsid w:val="005D468E"/>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5D468E"/>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5D468E"/>
    <w:rPr>
      <w:rFonts w:ascii="Times New Roman" w:eastAsia="MS Mincho" w:hAnsi="Times New Roman"/>
      <w:lang w:val="it-IT" w:eastAsia="en-GB"/>
    </w:rPr>
  </w:style>
  <w:style w:type="paragraph" w:customStyle="1" w:styleId="Doc-text2">
    <w:name w:val="Doc-text2"/>
    <w:basedOn w:val="Normal"/>
    <w:link w:val="Doc-text2Char"/>
    <w:qFormat/>
    <w:rsid w:val="005D468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5D468E"/>
    <w:rPr>
      <w:rFonts w:ascii="Arial" w:eastAsia="MS Mincho" w:hAnsi="Arial"/>
      <w:szCs w:val="24"/>
      <w:lang w:val="en-GB" w:eastAsia="en-GB"/>
    </w:rPr>
  </w:style>
  <w:style w:type="paragraph" w:customStyle="1" w:styleId="Doc-titleJK">
    <w:name w:val="Doc-title_JK"/>
    <w:basedOn w:val="Normal"/>
    <w:next w:val="Doc-text2JK"/>
    <w:link w:val="Doc-titleJKChar"/>
    <w:qFormat/>
    <w:rsid w:val="005D468E"/>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5D468E"/>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5D468E"/>
    <w:rPr>
      <w:rFonts w:ascii="Times New Roman" w:eastAsia="MS Mincho" w:hAnsi="Times New Roman"/>
      <w:szCs w:val="24"/>
      <w:lang w:val="en-GB" w:eastAsia="en-GB"/>
    </w:rPr>
  </w:style>
  <w:style w:type="character" w:customStyle="1" w:styleId="Doc-titleJKChar">
    <w:name w:val="Doc-title_JK Char"/>
    <w:link w:val="Doc-titleJK"/>
    <w:qFormat/>
    <w:rsid w:val="005D468E"/>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5D468E"/>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5D468E"/>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5D468E"/>
    <w:pPr>
      <w:spacing w:before="120" w:after="120"/>
    </w:pPr>
    <w:rPr>
      <w:rFonts w:ascii="Book Antiqua" w:hAnsi="Book Antiqua"/>
      <w:b/>
    </w:rPr>
  </w:style>
  <w:style w:type="paragraph" w:customStyle="1" w:styleId="abstract">
    <w:name w:val="abstract"/>
    <w:basedOn w:val="Normal"/>
    <w:next w:val="Normal"/>
    <w:uiPriority w:val="99"/>
    <w:qFormat/>
    <w:rsid w:val="005D468E"/>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uiPriority w:val="99"/>
    <w:qFormat/>
    <w:rsid w:val="005D468E"/>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5D468E"/>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5D468E"/>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5D468E"/>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D468E"/>
  </w:style>
  <w:style w:type="paragraph" w:customStyle="1" w:styleId="2ChapterXXStatementh22Header2l2Level2Headhea">
    <w:name w:val="样式 标题 2Chapter X.X. Statementh22Header 2l2Level 2 Headhea..."/>
    <w:basedOn w:val="Heading2"/>
    <w:uiPriority w:val="99"/>
    <w:qFormat/>
    <w:rsid w:val="005D468E"/>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5D468E"/>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5D468E"/>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5D468E"/>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5D468E"/>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5D468E"/>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5D468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5D468E"/>
    <w:pPr>
      <w:keepNext/>
      <w:numPr>
        <w:numId w:val="18"/>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5D468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D468E"/>
    <w:rPr>
      <w:sz w:val="24"/>
      <w:lang w:val="en-US" w:eastAsia="en-US"/>
    </w:rPr>
  </w:style>
  <w:style w:type="character" w:customStyle="1" w:styleId="TableNo0">
    <w:name w:val="Table_No Знак"/>
    <w:link w:val="TableNo"/>
    <w:qFormat/>
    <w:locked/>
    <w:rsid w:val="005D468E"/>
    <w:rPr>
      <w:rFonts w:ascii="Times New Roman" w:eastAsiaTheme="minorEastAsia" w:hAnsi="Times New Roman"/>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5D468E"/>
    <w:rPr>
      <w:rFonts w:ascii="Arial" w:hAnsi="Arial"/>
      <w:sz w:val="36"/>
      <w:lang w:val="en-GB" w:eastAsia="en-US" w:bidi="ar-SA"/>
    </w:rPr>
  </w:style>
  <w:style w:type="paragraph" w:customStyle="1" w:styleId="Agreement">
    <w:name w:val="Agreement"/>
    <w:basedOn w:val="Normal"/>
    <w:next w:val="Normal"/>
    <w:uiPriority w:val="99"/>
    <w:qFormat/>
    <w:rsid w:val="005D468E"/>
    <w:pPr>
      <w:numPr>
        <w:numId w:val="19"/>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5D468E"/>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5D468E"/>
    <w:pPr>
      <w:numPr>
        <w:numId w:val="20"/>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uiPriority w:val="99"/>
    <w:qFormat/>
    <w:rsid w:val="005D468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5D468E"/>
    <w:rPr>
      <w:rFonts w:asciiTheme="minorHAnsi" w:eastAsiaTheme="minorEastAsia" w:hAnsiTheme="minorHAnsi" w:cstheme="minorBidi"/>
      <w:kern w:val="2"/>
      <w:sz w:val="18"/>
      <w:szCs w:val="18"/>
    </w:rPr>
  </w:style>
  <w:style w:type="character" w:customStyle="1" w:styleId="font11">
    <w:name w:val="font11"/>
    <w:basedOn w:val="DefaultParagraphFont"/>
    <w:qFormat/>
    <w:rsid w:val="005D468E"/>
    <w:rPr>
      <w:rFonts w:ascii="Arial" w:hAnsi="Arial" w:cs="Arial" w:hint="default"/>
      <w:color w:val="000000"/>
      <w:sz w:val="18"/>
      <w:szCs w:val="18"/>
      <w:u w:val="none"/>
      <w:vertAlign w:val="superscript"/>
    </w:rPr>
  </w:style>
  <w:style w:type="character" w:customStyle="1" w:styleId="font31">
    <w:name w:val="font31"/>
    <w:basedOn w:val="DefaultParagraphFont"/>
    <w:qFormat/>
    <w:rsid w:val="005D468E"/>
    <w:rPr>
      <w:rFonts w:ascii="Arial" w:hAnsi="Arial" w:cs="Arial" w:hint="default"/>
      <w:color w:val="000000"/>
      <w:sz w:val="18"/>
      <w:szCs w:val="18"/>
      <w:u w:val="none"/>
    </w:rPr>
  </w:style>
  <w:style w:type="character" w:customStyle="1" w:styleId="font21">
    <w:name w:val="font21"/>
    <w:basedOn w:val="DefaultParagraphFont"/>
    <w:qFormat/>
    <w:rsid w:val="005D468E"/>
    <w:rPr>
      <w:rFonts w:ascii="Arial" w:hAnsi="Arial" w:cs="Arial" w:hint="default"/>
      <w:color w:val="000000"/>
      <w:sz w:val="18"/>
      <w:szCs w:val="18"/>
      <w:u w:val="none"/>
    </w:rPr>
  </w:style>
  <w:style w:type="character" w:customStyle="1" w:styleId="font41">
    <w:name w:val="font41"/>
    <w:basedOn w:val="DefaultParagraphFont"/>
    <w:qFormat/>
    <w:rsid w:val="005D468E"/>
    <w:rPr>
      <w:rFonts w:ascii="Arial" w:hAnsi="Arial" w:cs="Arial" w:hint="default"/>
      <w:color w:val="000000"/>
      <w:sz w:val="18"/>
      <w:szCs w:val="18"/>
      <w:u w:val="none"/>
    </w:rPr>
  </w:style>
  <w:style w:type="table" w:styleId="TableGrid17">
    <w:name w:val="Table Grid 1"/>
    <w:basedOn w:val="TableNormal"/>
    <w:qFormat/>
    <w:rsid w:val="005D468E"/>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5D468E"/>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D468E"/>
    <w:rPr>
      <w:lang w:val="en-GB" w:eastAsia="en-US"/>
    </w:rPr>
  </w:style>
  <w:style w:type="character" w:customStyle="1" w:styleId="Style115">
    <w:name w:val="_Style 115"/>
    <w:uiPriority w:val="31"/>
    <w:qFormat/>
    <w:rsid w:val="005D468E"/>
    <w:rPr>
      <w:smallCaps/>
      <w:color w:val="5A5A5A"/>
    </w:rPr>
  </w:style>
  <w:style w:type="table" w:customStyle="1" w:styleId="114">
    <w:name w:val="网格型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5D468E"/>
    <w:rPr>
      <w:rFonts w:ascii="Times New Roman" w:eastAsia="MS Mincho" w:hAnsi="Times New Roman"/>
      <w:lang w:val="en-US" w:eastAsia="zh-CN"/>
    </w:rPr>
    <w:tblPr/>
  </w:style>
  <w:style w:type="table" w:customStyle="1" w:styleId="TableGrid54">
    <w:name w:val="Table Grid54"/>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5D468E"/>
    <w:rPr>
      <w:rFonts w:ascii="Times New Roman" w:eastAsia="MS Mincho" w:hAnsi="Times New Roman"/>
      <w:lang w:val="en-US" w:eastAsia="zh-CN"/>
    </w:rPr>
    <w:tblPr/>
  </w:style>
  <w:style w:type="table" w:customStyle="1" w:styleId="TableGrid511">
    <w:name w:val="Table Grid51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5D468E"/>
    <w:rPr>
      <w:rFonts w:ascii="Times New Roman" w:eastAsia="Batang" w:hAnsi="Times New Roman"/>
      <w:lang w:val="en-GB" w:eastAsia="en-US"/>
    </w:rPr>
  </w:style>
  <w:style w:type="paragraph" w:customStyle="1" w:styleId="Style91">
    <w:name w:val="_Style 91"/>
    <w:uiPriority w:val="99"/>
    <w:semiHidden/>
    <w:qFormat/>
    <w:rsid w:val="005D468E"/>
    <w:pPr>
      <w:spacing w:after="160" w:line="259" w:lineRule="auto"/>
    </w:pPr>
    <w:rPr>
      <w:lang w:val="en-GB" w:eastAsia="en-US"/>
    </w:rPr>
  </w:style>
  <w:style w:type="character" w:customStyle="1" w:styleId="Style104">
    <w:name w:val="_Style 104"/>
    <w:uiPriority w:val="31"/>
    <w:qFormat/>
    <w:rsid w:val="005D468E"/>
    <w:rPr>
      <w:smallCaps/>
      <w:color w:val="5A5A5A"/>
    </w:rPr>
  </w:style>
  <w:style w:type="table" w:customStyle="1" w:styleId="TableGrid91">
    <w:name w:val="Table Grid9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5D468E"/>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5D468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5D468E"/>
    <w:pPr>
      <w:spacing w:after="160" w:line="259" w:lineRule="auto"/>
    </w:pPr>
    <w:rPr>
      <w:rFonts w:ascii="Times New Roman" w:eastAsia="MS Mincho" w:hAnsi="Times New Roman"/>
      <w:lang w:val="en-GB" w:eastAsia="en-US"/>
    </w:rPr>
  </w:style>
  <w:style w:type="paragraph" w:customStyle="1" w:styleId="1d">
    <w:name w:val="変更箇所1"/>
    <w:semiHidden/>
    <w:qFormat/>
    <w:rsid w:val="005D468E"/>
    <w:pPr>
      <w:autoSpaceDN w:val="0"/>
    </w:pPr>
    <w:rPr>
      <w:rFonts w:ascii="Times New Roman" w:eastAsia="MS Mincho" w:hAnsi="Times New Roman"/>
      <w:lang w:val="en-GB" w:eastAsia="en-US"/>
    </w:rPr>
  </w:style>
  <w:style w:type="paragraph" w:customStyle="1" w:styleId="25">
    <w:name w:val="変更箇所2"/>
    <w:semiHidden/>
    <w:qFormat/>
    <w:rsid w:val="005D468E"/>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5D468E"/>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5D468E"/>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5D468E"/>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5">
    <w:name w:val="不明显参考11"/>
    <w:uiPriority w:val="31"/>
    <w:qFormat/>
    <w:rsid w:val="005D468E"/>
    <w:rPr>
      <w:smallCaps/>
      <w:color w:val="5A5A5A"/>
    </w:rPr>
  </w:style>
  <w:style w:type="paragraph" w:customStyle="1" w:styleId="TOC11">
    <w:name w:val="TOC 标题11"/>
    <w:basedOn w:val="Heading1"/>
    <w:next w:val="Normal"/>
    <w:uiPriority w:val="39"/>
    <w:unhideWhenUsed/>
    <w:qFormat/>
    <w:rsid w:val="005D468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table" w:customStyle="1" w:styleId="TableGrid4212">
    <w:name w:val="Table Grid4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5D468E"/>
    <w:rPr>
      <w:rFonts w:ascii="Times New Roman" w:eastAsia="MS Mincho" w:hAnsi="Times New Roman"/>
      <w:lang w:val="en-GB" w:eastAsia="en-US"/>
    </w:rPr>
    <w:tblPr/>
  </w:style>
  <w:style w:type="table" w:customStyle="1" w:styleId="TableGrid67">
    <w:name w:val="Table Grid67"/>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5D468E"/>
    <w:rPr>
      <w:rFonts w:ascii="Times New Roman" w:eastAsia="MS Mincho" w:hAnsi="Times New Roman"/>
      <w:lang w:val="en-GB" w:eastAsia="en-US"/>
    </w:rPr>
    <w:tblPr/>
  </w:style>
  <w:style w:type="table" w:customStyle="1" w:styleId="Tabellengitternetz123">
    <w:name w:val="Tabellengitternetz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5D468E"/>
    <w:rPr>
      <w:rFonts w:ascii="Times New Roman" w:eastAsia="MS Mincho" w:hAnsi="Times New Roman"/>
      <w:lang w:val="en-GB" w:eastAsia="en-US"/>
    </w:rPr>
    <w:tblPr/>
  </w:style>
  <w:style w:type="table" w:customStyle="1" w:styleId="Tabellengitternetz11123">
    <w:name w:val="Tabellengitternetz1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DefaultParagraphFont"/>
    <w:qFormat/>
    <w:rsid w:val="005D468E"/>
    <w:rPr>
      <w:rFonts w:ascii="Arial" w:hAnsi="Arial" w:cs="Arial" w:hint="default"/>
      <w:color w:val="000000"/>
      <w:sz w:val="18"/>
      <w:szCs w:val="18"/>
      <w:u w:val="none"/>
      <w:vertAlign w:val="superscript"/>
    </w:rPr>
  </w:style>
  <w:style w:type="character" w:customStyle="1" w:styleId="font51">
    <w:name w:val="font51"/>
    <w:basedOn w:val="DefaultParagraphFont"/>
    <w:qFormat/>
    <w:rsid w:val="005D468E"/>
    <w:rPr>
      <w:rFonts w:ascii="Arial" w:hAnsi="Arial" w:cs="Arial" w:hint="default"/>
      <w:color w:val="000000"/>
      <w:sz w:val="21"/>
      <w:szCs w:val="21"/>
      <w:u w:val="none"/>
    </w:rPr>
  </w:style>
  <w:style w:type="character" w:customStyle="1" w:styleId="27">
    <w:name w:val="不明显参考2"/>
    <w:uiPriority w:val="31"/>
    <w:qFormat/>
    <w:rsid w:val="005D468E"/>
    <w:rPr>
      <w:smallCaps/>
      <w:color w:val="5A5A5A"/>
    </w:rPr>
  </w:style>
  <w:style w:type="paragraph" w:customStyle="1" w:styleId="TOC20">
    <w:name w:val="TOC 标题2"/>
    <w:basedOn w:val="Heading1"/>
    <w:next w:val="Normal"/>
    <w:uiPriority w:val="39"/>
    <w:unhideWhenUsed/>
    <w:qFormat/>
    <w:rsid w:val="005D468E"/>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5D468E"/>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5D468E"/>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5D468E"/>
    <w:rPr>
      <w:rFonts w:ascii="Times New Roman" w:eastAsia="Batang" w:hAnsi="Times New Roman"/>
      <w:lang w:val="en-GB" w:eastAsia="en-US"/>
    </w:rPr>
  </w:style>
  <w:style w:type="table" w:customStyle="1" w:styleId="TableGrid256">
    <w:name w:val="Table Grid256"/>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5D468E"/>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5D468E"/>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5D468E"/>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5D468E"/>
    <w:rPr>
      <w:rFonts w:ascii="Times New Roman" w:eastAsia="MS Mincho" w:hAnsi="Times New Roman"/>
      <w:lang w:val="en-GB" w:eastAsia="en-US"/>
    </w:rPr>
    <w:tblPr/>
  </w:style>
  <w:style w:type="table" w:customStyle="1" w:styleId="TableGrid65">
    <w:name w:val="Table Grid6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5D468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5D468E"/>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5D468E"/>
    <w:rPr>
      <w:rFonts w:ascii="Times New Roman" w:eastAsia="MS Mincho" w:hAnsi="Times New Roman"/>
      <w:lang w:val="en-GB" w:eastAsia="en-US"/>
    </w:rPr>
    <w:tblPr/>
  </w:style>
  <w:style w:type="table" w:customStyle="1" w:styleId="Tabellengitternetz1122">
    <w:name w:val="Tabellengitternetz1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5D468E"/>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5D468E"/>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5D468E"/>
    <w:rPr>
      <w:color w:val="605E5C"/>
      <w:shd w:val="clear" w:color="auto" w:fill="E1DFDD"/>
    </w:rPr>
  </w:style>
  <w:style w:type="table" w:customStyle="1" w:styleId="270">
    <w:name w:val="古典型 27"/>
    <w:basedOn w:val="TableNormal"/>
    <w:next w:val="TableClassic2"/>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5D468E"/>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5D468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5D468E"/>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5D468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5D468E"/>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5D468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5D468E"/>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5D468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5D468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5D468E"/>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5D468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5D468E"/>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5D468E"/>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5D468E"/>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5D468E"/>
    <w:rPr>
      <w:rFonts w:ascii="Times New Roman" w:eastAsia="MS Mincho" w:hAnsi="Times New Roman"/>
      <w:lang w:val="en-US" w:eastAsia="zh-CN"/>
    </w:rPr>
    <w:tblPr/>
  </w:style>
  <w:style w:type="table" w:customStyle="1" w:styleId="TableGrid541">
    <w:name w:val="Table Grid54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5D468E"/>
    <w:rPr>
      <w:rFonts w:ascii="Times New Roman" w:eastAsia="MS Mincho" w:hAnsi="Times New Roman"/>
      <w:lang w:val="en-US" w:eastAsia="zh-CN"/>
    </w:rPr>
    <w:tblPr/>
  </w:style>
  <w:style w:type="table" w:customStyle="1" w:styleId="TableGrid5111">
    <w:name w:val="Table Grid511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5D468E"/>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5D468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5D468E"/>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5D468E"/>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5D468E"/>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5D468E"/>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5D468E"/>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5D468E"/>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5D468E"/>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5D468E"/>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5D468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5D468E"/>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5D468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5D468E"/>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5D468E"/>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5D468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5D468E"/>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5D468E"/>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5D468E"/>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5D468E"/>
    <w:pPr>
      <w:overflowPunct w:val="0"/>
      <w:autoSpaceDE w:val="0"/>
      <w:autoSpaceDN w:val="0"/>
      <w:adjustRightInd w:val="0"/>
      <w:textAlignment w:val="baseline"/>
    </w:pPr>
    <w:rPr>
      <w:lang w:eastAsia="en-GB"/>
    </w:rPr>
  </w:style>
  <w:style w:type="paragraph" w:customStyle="1" w:styleId="Header7">
    <w:name w:val="Header 7"/>
    <w:basedOn w:val="H6"/>
    <w:qFormat/>
    <w:rsid w:val="005D468E"/>
    <w:pPr>
      <w:overflowPunct w:val="0"/>
      <w:autoSpaceDE w:val="0"/>
      <w:autoSpaceDN w:val="0"/>
      <w:adjustRightInd w:val="0"/>
      <w:textAlignment w:val="baseline"/>
    </w:pPr>
    <w:rPr>
      <w:lang w:eastAsia="en-GB"/>
    </w:rPr>
  </w:style>
  <w:style w:type="paragraph" w:customStyle="1" w:styleId="TOC94">
    <w:name w:val="TOC 94"/>
    <w:basedOn w:val="TOC8"/>
    <w:qFormat/>
    <w:rsid w:val="005D468E"/>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5D468E"/>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5D468E"/>
    <w:pPr>
      <w:overflowPunct w:val="0"/>
      <w:autoSpaceDE w:val="0"/>
      <w:autoSpaceDN w:val="0"/>
      <w:adjustRightInd w:val="0"/>
      <w:ind w:left="400" w:hanging="400"/>
      <w:jc w:val="center"/>
      <w:textAlignment w:val="baseline"/>
    </w:pPr>
    <w:rPr>
      <w:rFonts w:eastAsia="MS Mincho"/>
      <w:b/>
      <w:lang w:eastAsia="en-GB"/>
    </w:rPr>
  </w:style>
  <w:style w:type="table" w:customStyle="1" w:styleId="Tabellengitternetz41123">
    <w:name w:val="Tabellengitternetz4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qFormat/>
    <w:rsid w:val="005D468E"/>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典雅型1"/>
    <w:basedOn w:val="TableNormal"/>
    <w:semiHidden/>
    <w:qFormat/>
    <w:rsid w:val="005D468E"/>
    <w:pPr>
      <w:spacing w:after="180" w:line="259" w:lineRule="auto"/>
    </w:pPr>
    <w:rPr>
      <w:rFonts w:ascii="Times New Roman" w:eastAsia="SimSun" w:hAnsi="Times New Roman"/>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5D468E"/>
    <w:rPr>
      <w:rFonts w:ascii="Times New Roman" w:eastAsia="MS Mincho" w:hAnsi="Times New Roman"/>
      <w:lang w:val="en-GB" w:eastAsia="en-US"/>
    </w:rPr>
    <w:tblPr/>
  </w:style>
  <w:style w:type="table" w:customStyle="1" w:styleId="TableGrid581">
    <w:name w:val="Table Grid581"/>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5D468E"/>
    <w:rPr>
      <w:rFonts w:ascii="Times New Roman" w:eastAsia="MS Mincho" w:hAnsi="Times New Roman"/>
      <w:lang w:val="en-GB" w:eastAsia="en-US"/>
    </w:rPr>
    <w:tblPr/>
  </w:style>
  <w:style w:type="table" w:customStyle="1" w:styleId="TableGrid5151">
    <w:name w:val="Table Grid51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5D468E"/>
    <w:rPr>
      <w:rFonts w:ascii="Times New Roman" w:eastAsia="MS Mincho" w:hAnsi="Times New Roman"/>
      <w:lang w:val="en-GB" w:eastAsia="en-US"/>
    </w:rPr>
    <w:tblPr/>
  </w:style>
  <w:style w:type="table" w:customStyle="1" w:styleId="Tabellengitternetz111211">
    <w:name w:val="Tabellengitternetz1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5D468E"/>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TableNormal"/>
    <w:qFormat/>
    <w:rsid w:val="005D468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5D468E"/>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5D468E"/>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5D468E"/>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5D468E"/>
    <w:rPr>
      <w:rFonts w:ascii="Times New Roman" w:eastAsia="MS Mincho" w:hAnsi="Times New Roman"/>
      <w:lang w:val="en-GB" w:eastAsia="en-US"/>
    </w:rPr>
    <w:tblPr/>
  </w:style>
  <w:style w:type="table" w:customStyle="1" w:styleId="TableGrid591">
    <w:name w:val="Table Grid591"/>
    <w:basedOn w:val="TableNormal"/>
    <w:uiPriority w:val="39"/>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5D468E"/>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5D468E"/>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5D468E"/>
    <w:rPr>
      <w:rFonts w:ascii="Times New Roman" w:eastAsia="MS Mincho" w:hAnsi="Times New Roman"/>
      <w:lang w:val="en-GB" w:eastAsia="en-US"/>
    </w:rPr>
    <w:tblPr/>
  </w:style>
  <w:style w:type="table" w:customStyle="1" w:styleId="TableGrid5161">
    <w:name w:val="Table Grid51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5D468E"/>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5D468E"/>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5D468E"/>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5D468E"/>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5D468E"/>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5D468E"/>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5D468E"/>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5D468E"/>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5D468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5D468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5D468E"/>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5D468E"/>
    <w:rPr>
      <w:rFonts w:ascii="Times New Roman" w:eastAsia="SimSun" w:hAnsi="Times New Roman"/>
      <w:lang w:val="en-GB" w:eastAsia="en-US"/>
    </w:rPr>
  </w:style>
  <w:style w:type="character" w:customStyle="1" w:styleId="SubtleReference2">
    <w:name w:val="Subtle Reference2"/>
    <w:uiPriority w:val="31"/>
    <w:qFormat/>
    <w:rsid w:val="005D468E"/>
    <w:rPr>
      <w:smallCaps/>
      <w:color w:val="5A5A5A"/>
    </w:rPr>
  </w:style>
  <w:style w:type="paragraph" w:customStyle="1" w:styleId="TOCHeading2">
    <w:name w:val="TOC Heading2"/>
    <w:basedOn w:val="Heading1"/>
    <w:next w:val="Normal"/>
    <w:uiPriority w:val="39"/>
    <w:unhideWhenUsed/>
    <w:qFormat/>
    <w:rsid w:val="005D468E"/>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IntenseEmphasis3">
    <w:name w:val="Intense Emphasis3"/>
    <w:uiPriority w:val="21"/>
    <w:qFormat/>
    <w:rsid w:val="005D468E"/>
    <w:rPr>
      <w:b/>
      <w:bCs/>
      <w:i/>
      <w:iCs/>
      <w:color w:val="4F81BD"/>
    </w:rPr>
  </w:style>
  <w:style w:type="paragraph" w:customStyle="1" w:styleId="4a">
    <w:name w:val="修订4"/>
    <w:hidden/>
    <w:semiHidden/>
    <w:qFormat/>
    <w:rsid w:val="005D468E"/>
    <w:rPr>
      <w:rFonts w:ascii="Times New Roman" w:eastAsia="Batang" w:hAnsi="Times New Roman"/>
      <w:lang w:val="en-GB" w:eastAsia="en-US"/>
    </w:rPr>
  </w:style>
  <w:style w:type="character" w:customStyle="1" w:styleId="11BodyTextChar">
    <w:name w:val="11 BodyText Char"/>
    <w:aliases w:val="Block_Text Char,np Char,b Char"/>
    <w:link w:val="11BodyText"/>
    <w:uiPriority w:val="99"/>
    <w:qFormat/>
    <w:locked/>
    <w:rsid w:val="005D468E"/>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5D468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5D468E"/>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5D468E"/>
    <w:pPr>
      <w:numPr>
        <w:numId w:val="22"/>
      </w:numPr>
      <w:tabs>
        <w:tab w:val="clear" w:pos="2160"/>
        <w:tab w:val="left" w:pos="794"/>
        <w:tab w:val="left" w:pos="1191"/>
        <w:tab w:val="left" w:pos="1588"/>
        <w:tab w:val="left" w:pos="1985"/>
      </w:tabs>
      <w:spacing w:before="240" w:after="0"/>
      <w:ind w:left="3238" w:firstLine="0"/>
      <w:textAlignment w:val="auto"/>
    </w:pPr>
    <w:rPr>
      <w:rFonts w:ascii="Times New Roman" w:eastAsia="SimSun" w:hAnsi="Times New Roman" w:hint="eastAsia"/>
      <w:sz w:val="24"/>
      <w:lang w:eastAsia="en-US"/>
    </w:rPr>
  </w:style>
  <w:style w:type="paragraph" w:customStyle="1" w:styleId="a1">
    <w:name w:val="参考文献"/>
    <w:basedOn w:val="Normal"/>
    <w:uiPriority w:val="99"/>
    <w:qFormat/>
    <w:rsid w:val="005D468E"/>
    <w:pPr>
      <w:keepLines/>
      <w:numPr>
        <w:numId w:val="23"/>
      </w:numPr>
      <w:tabs>
        <w:tab w:val="clear" w:pos="720"/>
      </w:tabs>
      <w:autoSpaceDN w:val="0"/>
      <w:spacing w:after="0"/>
      <w:ind w:left="360"/>
    </w:pPr>
    <w:rPr>
      <w:rFonts w:eastAsia="MS Mincho"/>
    </w:rPr>
  </w:style>
  <w:style w:type="character" w:customStyle="1" w:styleId="3GPPChar">
    <w:name w:val="3GPP 正文 Char"/>
    <w:link w:val="3GPP"/>
    <w:qFormat/>
    <w:locked/>
    <w:rsid w:val="005D468E"/>
    <w:rPr>
      <w:lang w:eastAsia="ja-JP"/>
    </w:rPr>
  </w:style>
  <w:style w:type="paragraph" w:customStyle="1" w:styleId="3GPP">
    <w:name w:val="3GPP 正文"/>
    <w:basedOn w:val="Normal"/>
    <w:link w:val="3GPPChar"/>
    <w:qFormat/>
    <w:rsid w:val="005D468E"/>
    <w:pPr>
      <w:autoSpaceDN w:val="0"/>
    </w:pPr>
    <w:rPr>
      <w:rFonts w:ascii="CG Times (WN)" w:hAnsi="CG Times (WN)"/>
      <w:lang w:val="fr-FR" w:eastAsia="ja-JP"/>
    </w:rPr>
  </w:style>
  <w:style w:type="paragraph" w:customStyle="1" w:styleId="00BodyText">
    <w:name w:val="00 BodyText"/>
    <w:basedOn w:val="Normal"/>
    <w:uiPriority w:val="99"/>
    <w:qFormat/>
    <w:rsid w:val="005D468E"/>
    <w:pPr>
      <w:autoSpaceDN w:val="0"/>
      <w:spacing w:after="220"/>
    </w:pPr>
    <w:rPr>
      <w:rFonts w:ascii="Arial" w:eastAsia="Malgun Gothic" w:hAnsi="Arial"/>
      <w:sz w:val="22"/>
      <w:lang w:val="en-US"/>
    </w:rPr>
  </w:style>
  <w:style w:type="paragraph" w:customStyle="1" w:styleId="ae">
    <w:name w:val="??"/>
    <w:uiPriority w:val="99"/>
    <w:qFormat/>
    <w:rsid w:val="005D468E"/>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5D468E"/>
    <w:pPr>
      <w:keepNext/>
    </w:pPr>
    <w:rPr>
      <w:rFonts w:ascii="Arial" w:hAnsi="Arial"/>
      <w:b/>
      <w:sz w:val="24"/>
    </w:rPr>
  </w:style>
  <w:style w:type="paragraph" w:customStyle="1" w:styleId="Norma">
    <w:name w:val="Norma"/>
    <w:basedOn w:val="Heading1"/>
    <w:uiPriority w:val="99"/>
    <w:qFormat/>
    <w:rsid w:val="005D468E"/>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5D468E"/>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5D468E"/>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5D468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5D468E"/>
    <w:rPr>
      <w:rFonts w:ascii="Arial" w:eastAsia="MS Mincho" w:hAnsi="Arial" w:cs="Arial"/>
    </w:rPr>
  </w:style>
  <w:style w:type="paragraph" w:customStyle="1" w:styleId="BodyBest">
    <w:name w:val="BodyBest"/>
    <w:basedOn w:val="Normal"/>
    <w:link w:val="BodyBestChar"/>
    <w:qFormat/>
    <w:rsid w:val="005D468E"/>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5D468E"/>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5D468E"/>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5D468E"/>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5D468E"/>
    <w:rPr>
      <w:rFonts w:ascii="Arial" w:eastAsia="Malgun Gothic" w:hAnsi="Arial" w:cs="Arial"/>
      <w:spacing w:val="2"/>
    </w:rPr>
  </w:style>
  <w:style w:type="paragraph" w:customStyle="1" w:styleId="IvDbodytext">
    <w:name w:val="IvD bodytext"/>
    <w:basedOn w:val="BodyText"/>
    <w:link w:val="IvDbodytextChar"/>
    <w:qFormat/>
    <w:rsid w:val="005D468E"/>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5D468E"/>
    <w:pPr>
      <w:widowControl w:val="0"/>
      <w:overflowPunct w:val="0"/>
      <w:autoSpaceDE w:val="0"/>
      <w:autoSpaceDN w:val="0"/>
      <w:adjustRightInd w:val="0"/>
      <w:jc w:val="center"/>
    </w:pPr>
    <w:rPr>
      <w:rFonts w:ascii="Arial" w:eastAsia="Malgun Gothic" w:hAnsi="Arial"/>
      <w:b/>
      <w:sz w:val="18"/>
      <w:lang w:eastAsia="ko-KR"/>
    </w:rPr>
  </w:style>
  <w:style w:type="character" w:customStyle="1" w:styleId="B12">
    <w:name w:val="B1 (文字)"/>
    <w:qFormat/>
    <w:rsid w:val="005D468E"/>
    <w:rPr>
      <w:lang w:val="en-GB" w:eastAsia="ja-JP" w:bidi="ar-SA"/>
    </w:rPr>
  </w:style>
  <w:style w:type="character" w:customStyle="1" w:styleId="tgc">
    <w:name w:val="_tgc"/>
    <w:qFormat/>
    <w:rsid w:val="005D468E"/>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D468E"/>
    <w:rPr>
      <w:rFonts w:ascii="Arial" w:hAnsi="Arial" w:cs="Arial" w:hint="default"/>
      <w:sz w:val="28"/>
      <w:lang w:val="en-GB" w:eastAsia="en-US"/>
    </w:rPr>
  </w:style>
  <w:style w:type="table" w:customStyle="1" w:styleId="TableClassic23">
    <w:name w:val="Table Classic 23"/>
    <w:basedOn w:val="TableNormal"/>
    <w:semiHidden/>
    <w:qFormat/>
    <w:rsid w:val="005D468E"/>
    <w:pPr>
      <w:spacing w:after="180"/>
    </w:pPr>
    <w:rPr>
      <w:rFonts w:ascii="Times New Roman" w:eastAsia="SimSu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TableNormal"/>
    <w:qFormat/>
    <w:rsid w:val="005D468E"/>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468E"/>
  </w:style>
  <w:style w:type="numbering" w:customStyle="1" w:styleId="NoList2">
    <w:name w:val="No List2"/>
    <w:next w:val="NoList"/>
    <w:uiPriority w:val="99"/>
    <w:semiHidden/>
    <w:unhideWhenUsed/>
    <w:rsid w:val="005D468E"/>
  </w:style>
  <w:style w:type="numbering" w:customStyle="1" w:styleId="NoList3">
    <w:name w:val="No List3"/>
    <w:next w:val="NoList"/>
    <w:uiPriority w:val="99"/>
    <w:semiHidden/>
    <w:unhideWhenUsed/>
    <w:rsid w:val="005D468E"/>
  </w:style>
  <w:style w:type="numbering" w:customStyle="1" w:styleId="NoList4">
    <w:name w:val="No List4"/>
    <w:next w:val="NoList"/>
    <w:uiPriority w:val="99"/>
    <w:semiHidden/>
    <w:unhideWhenUsed/>
    <w:rsid w:val="005D468E"/>
  </w:style>
  <w:style w:type="numbering" w:customStyle="1" w:styleId="NoList5">
    <w:name w:val="No List5"/>
    <w:next w:val="NoList"/>
    <w:uiPriority w:val="99"/>
    <w:semiHidden/>
    <w:unhideWhenUsed/>
    <w:rsid w:val="005D468E"/>
  </w:style>
  <w:style w:type="numbering" w:customStyle="1" w:styleId="NoList11">
    <w:name w:val="No List11"/>
    <w:next w:val="NoList"/>
    <w:uiPriority w:val="99"/>
    <w:semiHidden/>
    <w:unhideWhenUsed/>
    <w:rsid w:val="005D468E"/>
  </w:style>
  <w:style w:type="numbering" w:customStyle="1" w:styleId="NoList21">
    <w:name w:val="No List21"/>
    <w:next w:val="NoList"/>
    <w:uiPriority w:val="99"/>
    <w:semiHidden/>
    <w:unhideWhenUsed/>
    <w:rsid w:val="005D468E"/>
  </w:style>
  <w:style w:type="numbering" w:customStyle="1" w:styleId="NoList31">
    <w:name w:val="No List31"/>
    <w:next w:val="NoList"/>
    <w:uiPriority w:val="99"/>
    <w:semiHidden/>
    <w:unhideWhenUsed/>
    <w:rsid w:val="005D468E"/>
  </w:style>
  <w:style w:type="numbering" w:customStyle="1" w:styleId="NoList41">
    <w:name w:val="No List41"/>
    <w:next w:val="NoList"/>
    <w:uiPriority w:val="99"/>
    <w:semiHidden/>
    <w:unhideWhenUsed/>
    <w:rsid w:val="005D468E"/>
  </w:style>
  <w:style w:type="numbering" w:customStyle="1" w:styleId="NoList6">
    <w:name w:val="No List6"/>
    <w:next w:val="NoList"/>
    <w:uiPriority w:val="99"/>
    <w:semiHidden/>
    <w:unhideWhenUsed/>
    <w:rsid w:val="005D468E"/>
  </w:style>
  <w:style w:type="numbering" w:customStyle="1" w:styleId="1f0">
    <w:name w:val="无列表1"/>
    <w:next w:val="NoList"/>
    <w:semiHidden/>
    <w:rsid w:val="005D468E"/>
  </w:style>
  <w:style w:type="numbering" w:customStyle="1" w:styleId="1f1">
    <w:name w:val="リストなし1"/>
    <w:next w:val="NoList"/>
    <w:uiPriority w:val="99"/>
    <w:semiHidden/>
    <w:unhideWhenUsed/>
    <w:rsid w:val="005D468E"/>
  </w:style>
  <w:style w:type="numbering" w:customStyle="1" w:styleId="117">
    <w:name w:val="无列表11"/>
    <w:next w:val="NoList"/>
    <w:semiHidden/>
    <w:rsid w:val="005D468E"/>
  </w:style>
  <w:style w:type="numbering" w:customStyle="1" w:styleId="118">
    <w:name w:val="リストなし11"/>
    <w:next w:val="NoList"/>
    <w:uiPriority w:val="99"/>
    <w:semiHidden/>
    <w:unhideWhenUsed/>
    <w:rsid w:val="005D468E"/>
  </w:style>
  <w:style w:type="numbering" w:customStyle="1" w:styleId="NoList111">
    <w:name w:val="No List111"/>
    <w:next w:val="NoList"/>
    <w:uiPriority w:val="99"/>
    <w:semiHidden/>
    <w:unhideWhenUsed/>
    <w:rsid w:val="005D468E"/>
  </w:style>
  <w:style w:type="numbering" w:customStyle="1" w:styleId="NoList7">
    <w:name w:val="No List7"/>
    <w:next w:val="NoList"/>
    <w:uiPriority w:val="99"/>
    <w:semiHidden/>
    <w:unhideWhenUsed/>
    <w:rsid w:val="005D468E"/>
  </w:style>
  <w:style w:type="numbering" w:customStyle="1" w:styleId="NoList12">
    <w:name w:val="No List12"/>
    <w:next w:val="NoList"/>
    <w:uiPriority w:val="99"/>
    <w:semiHidden/>
    <w:unhideWhenUsed/>
    <w:rsid w:val="005D468E"/>
  </w:style>
  <w:style w:type="numbering" w:customStyle="1" w:styleId="NoList22">
    <w:name w:val="No List22"/>
    <w:next w:val="NoList"/>
    <w:uiPriority w:val="99"/>
    <w:semiHidden/>
    <w:unhideWhenUsed/>
    <w:rsid w:val="005D468E"/>
  </w:style>
  <w:style w:type="numbering" w:customStyle="1" w:styleId="NoList32">
    <w:name w:val="No List32"/>
    <w:next w:val="NoList"/>
    <w:uiPriority w:val="99"/>
    <w:semiHidden/>
    <w:unhideWhenUsed/>
    <w:rsid w:val="005D468E"/>
  </w:style>
  <w:style w:type="numbering" w:customStyle="1" w:styleId="NoList42">
    <w:name w:val="No List42"/>
    <w:next w:val="NoList"/>
    <w:uiPriority w:val="99"/>
    <w:semiHidden/>
    <w:unhideWhenUsed/>
    <w:rsid w:val="005D468E"/>
  </w:style>
  <w:style w:type="numbering" w:customStyle="1" w:styleId="NoList51">
    <w:name w:val="No List51"/>
    <w:next w:val="NoList"/>
    <w:uiPriority w:val="99"/>
    <w:semiHidden/>
    <w:unhideWhenUsed/>
    <w:rsid w:val="005D468E"/>
  </w:style>
  <w:style w:type="numbering" w:customStyle="1" w:styleId="NoList211">
    <w:name w:val="No List211"/>
    <w:next w:val="NoList"/>
    <w:uiPriority w:val="99"/>
    <w:semiHidden/>
    <w:unhideWhenUsed/>
    <w:rsid w:val="005D468E"/>
  </w:style>
  <w:style w:type="numbering" w:customStyle="1" w:styleId="NoList311">
    <w:name w:val="No List311"/>
    <w:next w:val="NoList"/>
    <w:uiPriority w:val="99"/>
    <w:semiHidden/>
    <w:unhideWhenUsed/>
    <w:rsid w:val="005D468E"/>
  </w:style>
  <w:style w:type="numbering" w:customStyle="1" w:styleId="NoList411">
    <w:name w:val="No List411"/>
    <w:next w:val="NoList"/>
    <w:uiPriority w:val="99"/>
    <w:semiHidden/>
    <w:unhideWhenUsed/>
    <w:rsid w:val="005D468E"/>
  </w:style>
  <w:style w:type="numbering" w:customStyle="1" w:styleId="NoList61">
    <w:name w:val="No List61"/>
    <w:next w:val="NoList"/>
    <w:uiPriority w:val="99"/>
    <w:semiHidden/>
    <w:unhideWhenUsed/>
    <w:rsid w:val="005D468E"/>
  </w:style>
  <w:style w:type="numbering" w:customStyle="1" w:styleId="1114">
    <w:name w:val="无列表111"/>
    <w:next w:val="NoList"/>
    <w:semiHidden/>
    <w:rsid w:val="005D468E"/>
  </w:style>
  <w:style w:type="numbering" w:customStyle="1" w:styleId="NoList1111">
    <w:name w:val="No List1111"/>
    <w:next w:val="NoList"/>
    <w:uiPriority w:val="99"/>
    <w:semiHidden/>
    <w:unhideWhenUsed/>
    <w:rsid w:val="005D468E"/>
  </w:style>
  <w:style w:type="numbering" w:customStyle="1" w:styleId="NoList71">
    <w:name w:val="No List71"/>
    <w:next w:val="NoList"/>
    <w:uiPriority w:val="99"/>
    <w:semiHidden/>
    <w:unhideWhenUsed/>
    <w:rsid w:val="005D468E"/>
  </w:style>
  <w:style w:type="numbering" w:customStyle="1" w:styleId="NoList121">
    <w:name w:val="No List121"/>
    <w:next w:val="NoList"/>
    <w:uiPriority w:val="99"/>
    <w:semiHidden/>
    <w:unhideWhenUsed/>
    <w:rsid w:val="005D468E"/>
  </w:style>
  <w:style w:type="numbering" w:customStyle="1" w:styleId="NoList221">
    <w:name w:val="No List221"/>
    <w:next w:val="NoList"/>
    <w:uiPriority w:val="99"/>
    <w:semiHidden/>
    <w:unhideWhenUsed/>
    <w:rsid w:val="005D468E"/>
  </w:style>
  <w:style w:type="numbering" w:customStyle="1" w:styleId="NoList321">
    <w:name w:val="No List321"/>
    <w:next w:val="NoList"/>
    <w:uiPriority w:val="99"/>
    <w:semiHidden/>
    <w:unhideWhenUsed/>
    <w:rsid w:val="005D468E"/>
  </w:style>
  <w:style w:type="numbering" w:customStyle="1" w:styleId="NoList8">
    <w:name w:val="No List8"/>
    <w:next w:val="NoList"/>
    <w:uiPriority w:val="99"/>
    <w:semiHidden/>
    <w:unhideWhenUsed/>
    <w:rsid w:val="005D468E"/>
  </w:style>
  <w:style w:type="numbering" w:customStyle="1" w:styleId="NoList13">
    <w:name w:val="No List13"/>
    <w:next w:val="NoList"/>
    <w:uiPriority w:val="99"/>
    <w:semiHidden/>
    <w:unhideWhenUsed/>
    <w:rsid w:val="005D468E"/>
  </w:style>
  <w:style w:type="numbering" w:customStyle="1" w:styleId="NoList23">
    <w:name w:val="No List23"/>
    <w:next w:val="NoList"/>
    <w:uiPriority w:val="99"/>
    <w:semiHidden/>
    <w:unhideWhenUsed/>
    <w:rsid w:val="005D468E"/>
  </w:style>
  <w:style w:type="numbering" w:customStyle="1" w:styleId="NoList33">
    <w:name w:val="No List33"/>
    <w:next w:val="NoList"/>
    <w:uiPriority w:val="99"/>
    <w:semiHidden/>
    <w:unhideWhenUsed/>
    <w:rsid w:val="005D468E"/>
  </w:style>
  <w:style w:type="numbering" w:customStyle="1" w:styleId="NoList43">
    <w:name w:val="No List43"/>
    <w:next w:val="NoList"/>
    <w:uiPriority w:val="99"/>
    <w:semiHidden/>
    <w:unhideWhenUsed/>
    <w:rsid w:val="005D468E"/>
  </w:style>
  <w:style w:type="numbering" w:customStyle="1" w:styleId="NoList52">
    <w:name w:val="No List52"/>
    <w:next w:val="NoList"/>
    <w:uiPriority w:val="99"/>
    <w:semiHidden/>
    <w:unhideWhenUsed/>
    <w:rsid w:val="005D468E"/>
  </w:style>
  <w:style w:type="numbering" w:customStyle="1" w:styleId="NoList62">
    <w:name w:val="No List62"/>
    <w:next w:val="NoList"/>
    <w:uiPriority w:val="99"/>
    <w:semiHidden/>
    <w:unhideWhenUsed/>
    <w:rsid w:val="005D468E"/>
  </w:style>
  <w:style w:type="numbering" w:customStyle="1" w:styleId="NoList72">
    <w:name w:val="No List72"/>
    <w:next w:val="NoList"/>
    <w:uiPriority w:val="99"/>
    <w:semiHidden/>
    <w:unhideWhenUsed/>
    <w:rsid w:val="005D468E"/>
  </w:style>
  <w:style w:type="numbering" w:customStyle="1" w:styleId="NoList81">
    <w:name w:val="No List81"/>
    <w:next w:val="NoList"/>
    <w:uiPriority w:val="99"/>
    <w:semiHidden/>
    <w:unhideWhenUsed/>
    <w:rsid w:val="005D468E"/>
  </w:style>
  <w:style w:type="numbering" w:customStyle="1" w:styleId="NoList9">
    <w:name w:val="No List9"/>
    <w:next w:val="NoList"/>
    <w:uiPriority w:val="99"/>
    <w:semiHidden/>
    <w:unhideWhenUsed/>
    <w:rsid w:val="005D468E"/>
  </w:style>
  <w:style w:type="numbering" w:customStyle="1" w:styleId="NoList112">
    <w:name w:val="No List112"/>
    <w:next w:val="NoList"/>
    <w:uiPriority w:val="99"/>
    <w:semiHidden/>
    <w:unhideWhenUsed/>
    <w:rsid w:val="005D468E"/>
  </w:style>
  <w:style w:type="numbering" w:customStyle="1" w:styleId="NoList212">
    <w:name w:val="No List212"/>
    <w:next w:val="NoList"/>
    <w:uiPriority w:val="99"/>
    <w:semiHidden/>
    <w:unhideWhenUsed/>
    <w:rsid w:val="005D468E"/>
  </w:style>
  <w:style w:type="numbering" w:customStyle="1" w:styleId="NoList312">
    <w:name w:val="No List312"/>
    <w:next w:val="NoList"/>
    <w:uiPriority w:val="99"/>
    <w:semiHidden/>
    <w:unhideWhenUsed/>
    <w:rsid w:val="005D468E"/>
  </w:style>
  <w:style w:type="numbering" w:customStyle="1" w:styleId="NoList412">
    <w:name w:val="No List412"/>
    <w:next w:val="NoList"/>
    <w:uiPriority w:val="99"/>
    <w:semiHidden/>
    <w:unhideWhenUsed/>
    <w:rsid w:val="005D468E"/>
  </w:style>
  <w:style w:type="numbering" w:customStyle="1" w:styleId="NoList511">
    <w:name w:val="No List511"/>
    <w:next w:val="NoList"/>
    <w:uiPriority w:val="99"/>
    <w:semiHidden/>
    <w:unhideWhenUsed/>
    <w:rsid w:val="005D468E"/>
  </w:style>
  <w:style w:type="numbering" w:customStyle="1" w:styleId="NoList611">
    <w:name w:val="No List611"/>
    <w:next w:val="NoList"/>
    <w:uiPriority w:val="99"/>
    <w:semiHidden/>
    <w:unhideWhenUsed/>
    <w:rsid w:val="005D468E"/>
  </w:style>
  <w:style w:type="numbering" w:customStyle="1" w:styleId="NoList711">
    <w:name w:val="No List711"/>
    <w:next w:val="NoList"/>
    <w:uiPriority w:val="99"/>
    <w:semiHidden/>
    <w:unhideWhenUsed/>
    <w:rsid w:val="005D468E"/>
  </w:style>
  <w:style w:type="numbering" w:customStyle="1" w:styleId="NoList811">
    <w:name w:val="No List811"/>
    <w:next w:val="NoList"/>
    <w:uiPriority w:val="99"/>
    <w:semiHidden/>
    <w:unhideWhenUsed/>
    <w:rsid w:val="005D468E"/>
  </w:style>
  <w:style w:type="numbering" w:customStyle="1" w:styleId="NoList91">
    <w:name w:val="No List91"/>
    <w:next w:val="NoList"/>
    <w:uiPriority w:val="99"/>
    <w:semiHidden/>
    <w:unhideWhenUsed/>
    <w:rsid w:val="005D468E"/>
  </w:style>
  <w:style w:type="numbering" w:customStyle="1" w:styleId="NoList10">
    <w:name w:val="No List10"/>
    <w:next w:val="NoList"/>
    <w:uiPriority w:val="99"/>
    <w:semiHidden/>
    <w:unhideWhenUsed/>
    <w:rsid w:val="005D468E"/>
  </w:style>
  <w:style w:type="numbering" w:customStyle="1" w:styleId="LFO191">
    <w:name w:val="LFO191"/>
    <w:basedOn w:val="NoList"/>
    <w:rsid w:val="005D468E"/>
  </w:style>
  <w:style w:type="numbering" w:customStyle="1" w:styleId="NoList122">
    <w:name w:val="No List122"/>
    <w:next w:val="NoList"/>
    <w:uiPriority w:val="99"/>
    <w:semiHidden/>
    <w:rsid w:val="005D468E"/>
  </w:style>
  <w:style w:type="numbering" w:customStyle="1" w:styleId="NoList1112">
    <w:name w:val="No List1112"/>
    <w:next w:val="NoList"/>
    <w:uiPriority w:val="99"/>
    <w:semiHidden/>
    <w:unhideWhenUsed/>
    <w:rsid w:val="005D468E"/>
  </w:style>
  <w:style w:type="numbering" w:customStyle="1" w:styleId="125">
    <w:name w:val="无列表12"/>
    <w:next w:val="NoList"/>
    <w:semiHidden/>
    <w:rsid w:val="005D468E"/>
  </w:style>
  <w:style w:type="numbering" w:customStyle="1" w:styleId="126">
    <w:name w:val="リストなし12"/>
    <w:next w:val="NoList"/>
    <w:uiPriority w:val="99"/>
    <w:semiHidden/>
    <w:unhideWhenUsed/>
    <w:rsid w:val="005D468E"/>
  </w:style>
  <w:style w:type="numbering" w:customStyle="1" w:styleId="1122">
    <w:name w:val="无列表112"/>
    <w:next w:val="NoList"/>
    <w:semiHidden/>
    <w:rsid w:val="005D468E"/>
  </w:style>
  <w:style w:type="numbering" w:customStyle="1" w:styleId="1115">
    <w:name w:val="リストなし111"/>
    <w:next w:val="NoList"/>
    <w:uiPriority w:val="99"/>
    <w:semiHidden/>
    <w:unhideWhenUsed/>
    <w:rsid w:val="005D468E"/>
  </w:style>
  <w:style w:type="numbering" w:customStyle="1" w:styleId="NoList222">
    <w:name w:val="No List222"/>
    <w:next w:val="NoList"/>
    <w:uiPriority w:val="99"/>
    <w:semiHidden/>
    <w:unhideWhenUsed/>
    <w:rsid w:val="005D468E"/>
  </w:style>
  <w:style w:type="numbering" w:customStyle="1" w:styleId="NoList322">
    <w:name w:val="No List322"/>
    <w:next w:val="NoList"/>
    <w:uiPriority w:val="99"/>
    <w:semiHidden/>
    <w:unhideWhenUsed/>
    <w:rsid w:val="005D468E"/>
  </w:style>
  <w:style w:type="numbering" w:customStyle="1" w:styleId="NoList421">
    <w:name w:val="No List421"/>
    <w:next w:val="NoList"/>
    <w:uiPriority w:val="99"/>
    <w:semiHidden/>
    <w:unhideWhenUsed/>
    <w:rsid w:val="005D468E"/>
  </w:style>
  <w:style w:type="numbering" w:customStyle="1" w:styleId="NoList2111">
    <w:name w:val="No List2111"/>
    <w:next w:val="NoList"/>
    <w:uiPriority w:val="99"/>
    <w:semiHidden/>
    <w:unhideWhenUsed/>
    <w:rsid w:val="005D468E"/>
  </w:style>
  <w:style w:type="numbering" w:customStyle="1" w:styleId="NoList3111">
    <w:name w:val="No List3111"/>
    <w:next w:val="NoList"/>
    <w:uiPriority w:val="99"/>
    <w:semiHidden/>
    <w:unhideWhenUsed/>
    <w:rsid w:val="005D468E"/>
  </w:style>
  <w:style w:type="numbering" w:customStyle="1" w:styleId="NoList4111">
    <w:name w:val="No List4111"/>
    <w:next w:val="NoList"/>
    <w:uiPriority w:val="99"/>
    <w:semiHidden/>
    <w:unhideWhenUsed/>
    <w:rsid w:val="005D468E"/>
  </w:style>
  <w:style w:type="numbering" w:customStyle="1" w:styleId="11112">
    <w:name w:val="无列表1111"/>
    <w:next w:val="NoList"/>
    <w:semiHidden/>
    <w:rsid w:val="005D468E"/>
  </w:style>
  <w:style w:type="numbering" w:customStyle="1" w:styleId="NoList11111">
    <w:name w:val="No List11111"/>
    <w:next w:val="NoList"/>
    <w:uiPriority w:val="99"/>
    <w:semiHidden/>
    <w:unhideWhenUsed/>
    <w:rsid w:val="005D468E"/>
  </w:style>
  <w:style w:type="numbering" w:customStyle="1" w:styleId="NoList1211">
    <w:name w:val="No List1211"/>
    <w:next w:val="NoList"/>
    <w:uiPriority w:val="99"/>
    <w:semiHidden/>
    <w:unhideWhenUsed/>
    <w:rsid w:val="005D468E"/>
  </w:style>
  <w:style w:type="numbering" w:customStyle="1" w:styleId="NoList2211">
    <w:name w:val="No List2211"/>
    <w:next w:val="NoList"/>
    <w:uiPriority w:val="99"/>
    <w:semiHidden/>
    <w:unhideWhenUsed/>
    <w:rsid w:val="005D468E"/>
  </w:style>
  <w:style w:type="numbering" w:customStyle="1" w:styleId="NoList3211">
    <w:name w:val="No List3211"/>
    <w:next w:val="NoList"/>
    <w:uiPriority w:val="99"/>
    <w:semiHidden/>
    <w:unhideWhenUsed/>
    <w:rsid w:val="005D468E"/>
  </w:style>
  <w:style w:type="numbering" w:customStyle="1" w:styleId="NoList14">
    <w:name w:val="No List14"/>
    <w:next w:val="NoList"/>
    <w:uiPriority w:val="99"/>
    <w:semiHidden/>
    <w:unhideWhenUsed/>
    <w:rsid w:val="005D468E"/>
  </w:style>
  <w:style w:type="numbering" w:customStyle="1" w:styleId="NoList15">
    <w:name w:val="No List15"/>
    <w:next w:val="NoList"/>
    <w:uiPriority w:val="99"/>
    <w:semiHidden/>
    <w:unhideWhenUsed/>
    <w:rsid w:val="005D468E"/>
  </w:style>
  <w:style w:type="numbering" w:customStyle="1" w:styleId="NoList24">
    <w:name w:val="No List24"/>
    <w:next w:val="NoList"/>
    <w:uiPriority w:val="99"/>
    <w:semiHidden/>
    <w:unhideWhenUsed/>
    <w:rsid w:val="005D468E"/>
  </w:style>
  <w:style w:type="numbering" w:customStyle="1" w:styleId="NoList34">
    <w:name w:val="No List34"/>
    <w:next w:val="NoList"/>
    <w:uiPriority w:val="99"/>
    <w:semiHidden/>
    <w:unhideWhenUsed/>
    <w:rsid w:val="005D468E"/>
  </w:style>
  <w:style w:type="numbering" w:customStyle="1" w:styleId="NoList44">
    <w:name w:val="No List44"/>
    <w:next w:val="NoList"/>
    <w:uiPriority w:val="99"/>
    <w:semiHidden/>
    <w:unhideWhenUsed/>
    <w:rsid w:val="005D468E"/>
  </w:style>
  <w:style w:type="numbering" w:customStyle="1" w:styleId="NoList53">
    <w:name w:val="No List53"/>
    <w:next w:val="NoList"/>
    <w:uiPriority w:val="99"/>
    <w:semiHidden/>
    <w:unhideWhenUsed/>
    <w:rsid w:val="005D468E"/>
  </w:style>
  <w:style w:type="numbering" w:customStyle="1" w:styleId="NoList63">
    <w:name w:val="No List63"/>
    <w:next w:val="NoList"/>
    <w:uiPriority w:val="99"/>
    <w:semiHidden/>
    <w:unhideWhenUsed/>
    <w:rsid w:val="005D468E"/>
  </w:style>
  <w:style w:type="numbering" w:customStyle="1" w:styleId="NoList73">
    <w:name w:val="No List73"/>
    <w:next w:val="NoList"/>
    <w:uiPriority w:val="99"/>
    <w:semiHidden/>
    <w:unhideWhenUsed/>
    <w:rsid w:val="005D468E"/>
  </w:style>
  <w:style w:type="numbering" w:customStyle="1" w:styleId="NoList82">
    <w:name w:val="No List82"/>
    <w:next w:val="NoList"/>
    <w:uiPriority w:val="99"/>
    <w:semiHidden/>
    <w:unhideWhenUsed/>
    <w:rsid w:val="005D468E"/>
  </w:style>
  <w:style w:type="numbering" w:customStyle="1" w:styleId="NoList92">
    <w:name w:val="No List92"/>
    <w:next w:val="NoList"/>
    <w:uiPriority w:val="99"/>
    <w:semiHidden/>
    <w:unhideWhenUsed/>
    <w:rsid w:val="005D468E"/>
  </w:style>
  <w:style w:type="numbering" w:customStyle="1" w:styleId="NoList113">
    <w:name w:val="No List113"/>
    <w:next w:val="NoList"/>
    <w:uiPriority w:val="99"/>
    <w:semiHidden/>
    <w:unhideWhenUsed/>
    <w:rsid w:val="005D468E"/>
  </w:style>
  <w:style w:type="numbering" w:customStyle="1" w:styleId="NoList213">
    <w:name w:val="No List213"/>
    <w:next w:val="NoList"/>
    <w:uiPriority w:val="99"/>
    <w:semiHidden/>
    <w:unhideWhenUsed/>
    <w:rsid w:val="005D468E"/>
  </w:style>
  <w:style w:type="numbering" w:customStyle="1" w:styleId="NoList313">
    <w:name w:val="No List313"/>
    <w:next w:val="NoList"/>
    <w:uiPriority w:val="99"/>
    <w:semiHidden/>
    <w:unhideWhenUsed/>
    <w:rsid w:val="005D468E"/>
  </w:style>
  <w:style w:type="numbering" w:customStyle="1" w:styleId="NoList413">
    <w:name w:val="No List413"/>
    <w:next w:val="NoList"/>
    <w:uiPriority w:val="99"/>
    <w:semiHidden/>
    <w:unhideWhenUsed/>
    <w:rsid w:val="005D468E"/>
  </w:style>
  <w:style w:type="numbering" w:customStyle="1" w:styleId="NoList512">
    <w:name w:val="No List512"/>
    <w:next w:val="NoList"/>
    <w:uiPriority w:val="99"/>
    <w:semiHidden/>
    <w:unhideWhenUsed/>
    <w:rsid w:val="005D468E"/>
  </w:style>
  <w:style w:type="numbering" w:customStyle="1" w:styleId="NoList612">
    <w:name w:val="No List612"/>
    <w:next w:val="NoList"/>
    <w:uiPriority w:val="99"/>
    <w:semiHidden/>
    <w:unhideWhenUsed/>
    <w:rsid w:val="005D468E"/>
  </w:style>
  <w:style w:type="numbering" w:customStyle="1" w:styleId="NoList712">
    <w:name w:val="No List712"/>
    <w:next w:val="NoList"/>
    <w:uiPriority w:val="99"/>
    <w:semiHidden/>
    <w:unhideWhenUsed/>
    <w:rsid w:val="005D468E"/>
  </w:style>
  <w:style w:type="numbering" w:customStyle="1" w:styleId="NoList812">
    <w:name w:val="No List812"/>
    <w:next w:val="NoList"/>
    <w:uiPriority w:val="99"/>
    <w:semiHidden/>
    <w:unhideWhenUsed/>
    <w:rsid w:val="005D468E"/>
  </w:style>
  <w:style w:type="numbering" w:customStyle="1" w:styleId="NoList911">
    <w:name w:val="No List911"/>
    <w:next w:val="NoList"/>
    <w:uiPriority w:val="99"/>
    <w:semiHidden/>
    <w:unhideWhenUsed/>
    <w:rsid w:val="005D468E"/>
  </w:style>
  <w:style w:type="numbering" w:customStyle="1" w:styleId="LFO192">
    <w:name w:val="LFO192"/>
    <w:basedOn w:val="NoList"/>
    <w:rsid w:val="005D468E"/>
  </w:style>
  <w:style w:type="numbering" w:customStyle="1" w:styleId="NoList101">
    <w:name w:val="No List101"/>
    <w:next w:val="NoList"/>
    <w:uiPriority w:val="99"/>
    <w:semiHidden/>
    <w:unhideWhenUsed/>
    <w:rsid w:val="005D468E"/>
  </w:style>
  <w:style w:type="numbering" w:customStyle="1" w:styleId="LFO1911">
    <w:name w:val="LFO1911"/>
    <w:basedOn w:val="NoList"/>
    <w:rsid w:val="005D468E"/>
  </w:style>
  <w:style w:type="numbering" w:customStyle="1" w:styleId="NoList123">
    <w:name w:val="No List123"/>
    <w:next w:val="NoList"/>
    <w:uiPriority w:val="99"/>
    <w:semiHidden/>
    <w:rsid w:val="005D468E"/>
  </w:style>
  <w:style w:type="numbering" w:customStyle="1" w:styleId="NoList1113">
    <w:name w:val="No List1113"/>
    <w:next w:val="NoList"/>
    <w:uiPriority w:val="99"/>
    <w:semiHidden/>
    <w:unhideWhenUsed/>
    <w:rsid w:val="005D468E"/>
  </w:style>
  <w:style w:type="numbering" w:customStyle="1" w:styleId="132">
    <w:name w:val="无列表13"/>
    <w:next w:val="NoList"/>
    <w:semiHidden/>
    <w:rsid w:val="005D468E"/>
  </w:style>
  <w:style w:type="numbering" w:customStyle="1" w:styleId="133">
    <w:name w:val="リストなし13"/>
    <w:next w:val="NoList"/>
    <w:uiPriority w:val="99"/>
    <w:semiHidden/>
    <w:unhideWhenUsed/>
    <w:rsid w:val="005D468E"/>
  </w:style>
  <w:style w:type="numbering" w:customStyle="1" w:styleId="1131">
    <w:name w:val="无列表113"/>
    <w:next w:val="NoList"/>
    <w:semiHidden/>
    <w:rsid w:val="005D468E"/>
  </w:style>
  <w:style w:type="numbering" w:customStyle="1" w:styleId="1123">
    <w:name w:val="リストなし112"/>
    <w:next w:val="NoList"/>
    <w:uiPriority w:val="99"/>
    <w:semiHidden/>
    <w:unhideWhenUsed/>
    <w:rsid w:val="005D468E"/>
  </w:style>
  <w:style w:type="numbering" w:customStyle="1" w:styleId="NoList223">
    <w:name w:val="No List223"/>
    <w:next w:val="NoList"/>
    <w:uiPriority w:val="99"/>
    <w:semiHidden/>
    <w:unhideWhenUsed/>
    <w:rsid w:val="005D468E"/>
  </w:style>
  <w:style w:type="numbering" w:customStyle="1" w:styleId="NoList323">
    <w:name w:val="No List323"/>
    <w:next w:val="NoList"/>
    <w:uiPriority w:val="99"/>
    <w:semiHidden/>
    <w:unhideWhenUsed/>
    <w:rsid w:val="005D468E"/>
  </w:style>
  <w:style w:type="numbering" w:customStyle="1" w:styleId="NoList422">
    <w:name w:val="No List422"/>
    <w:next w:val="NoList"/>
    <w:uiPriority w:val="99"/>
    <w:semiHidden/>
    <w:unhideWhenUsed/>
    <w:rsid w:val="005D468E"/>
  </w:style>
  <w:style w:type="numbering" w:customStyle="1" w:styleId="NoList2112">
    <w:name w:val="No List2112"/>
    <w:next w:val="NoList"/>
    <w:uiPriority w:val="99"/>
    <w:semiHidden/>
    <w:unhideWhenUsed/>
    <w:rsid w:val="005D468E"/>
  </w:style>
  <w:style w:type="numbering" w:customStyle="1" w:styleId="NoList3112">
    <w:name w:val="No List3112"/>
    <w:next w:val="NoList"/>
    <w:uiPriority w:val="99"/>
    <w:semiHidden/>
    <w:unhideWhenUsed/>
    <w:rsid w:val="005D468E"/>
  </w:style>
  <w:style w:type="numbering" w:customStyle="1" w:styleId="NoList4112">
    <w:name w:val="No List4112"/>
    <w:next w:val="NoList"/>
    <w:uiPriority w:val="99"/>
    <w:semiHidden/>
    <w:unhideWhenUsed/>
    <w:rsid w:val="005D468E"/>
  </w:style>
  <w:style w:type="numbering" w:customStyle="1" w:styleId="11120">
    <w:name w:val="无列表1112"/>
    <w:next w:val="NoList"/>
    <w:semiHidden/>
    <w:rsid w:val="005D468E"/>
  </w:style>
  <w:style w:type="numbering" w:customStyle="1" w:styleId="NoList11112">
    <w:name w:val="No List11112"/>
    <w:next w:val="NoList"/>
    <w:uiPriority w:val="99"/>
    <w:semiHidden/>
    <w:unhideWhenUsed/>
    <w:rsid w:val="005D468E"/>
  </w:style>
  <w:style w:type="numbering" w:customStyle="1" w:styleId="NoList1212">
    <w:name w:val="No List1212"/>
    <w:next w:val="NoList"/>
    <w:uiPriority w:val="99"/>
    <w:semiHidden/>
    <w:unhideWhenUsed/>
    <w:rsid w:val="005D468E"/>
  </w:style>
  <w:style w:type="numbering" w:customStyle="1" w:styleId="NoList2212">
    <w:name w:val="No List2212"/>
    <w:next w:val="NoList"/>
    <w:uiPriority w:val="99"/>
    <w:semiHidden/>
    <w:unhideWhenUsed/>
    <w:rsid w:val="005D468E"/>
  </w:style>
  <w:style w:type="numbering" w:customStyle="1" w:styleId="NoList3212">
    <w:name w:val="No List3212"/>
    <w:next w:val="NoList"/>
    <w:uiPriority w:val="99"/>
    <w:semiHidden/>
    <w:unhideWhenUsed/>
    <w:rsid w:val="005D468E"/>
  </w:style>
  <w:style w:type="numbering" w:customStyle="1" w:styleId="NoList16">
    <w:name w:val="No List16"/>
    <w:next w:val="NoList"/>
    <w:uiPriority w:val="99"/>
    <w:semiHidden/>
    <w:unhideWhenUsed/>
    <w:rsid w:val="005D468E"/>
  </w:style>
  <w:style w:type="numbering" w:customStyle="1" w:styleId="NoList17">
    <w:name w:val="No List17"/>
    <w:next w:val="NoList"/>
    <w:uiPriority w:val="99"/>
    <w:semiHidden/>
    <w:unhideWhenUsed/>
    <w:rsid w:val="005D468E"/>
  </w:style>
  <w:style w:type="numbering" w:customStyle="1" w:styleId="NoList25">
    <w:name w:val="No List25"/>
    <w:next w:val="NoList"/>
    <w:uiPriority w:val="99"/>
    <w:semiHidden/>
    <w:unhideWhenUsed/>
    <w:rsid w:val="005D468E"/>
  </w:style>
  <w:style w:type="numbering" w:customStyle="1" w:styleId="NoList35">
    <w:name w:val="No List35"/>
    <w:next w:val="NoList"/>
    <w:uiPriority w:val="99"/>
    <w:semiHidden/>
    <w:unhideWhenUsed/>
    <w:rsid w:val="005D468E"/>
  </w:style>
  <w:style w:type="numbering" w:customStyle="1" w:styleId="NoList45">
    <w:name w:val="No List45"/>
    <w:next w:val="NoList"/>
    <w:uiPriority w:val="99"/>
    <w:semiHidden/>
    <w:unhideWhenUsed/>
    <w:rsid w:val="005D468E"/>
  </w:style>
  <w:style w:type="numbering" w:customStyle="1" w:styleId="NoList54">
    <w:name w:val="No List54"/>
    <w:next w:val="NoList"/>
    <w:uiPriority w:val="99"/>
    <w:semiHidden/>
    <w:unhideWhenUsed/>
    <w:rsid w:val="005D468E"/>
  </w:style>
  <w:style w:type="numbering" w:customStyle="1" w:styleId="NoList64">
    <w:name w:val="No List64"/>
    <w:next w:val="NoList"/>
    <w:uiPriority w:val="99"/>
    <w:semiHidden/>
    <w:unhideWhenUsed/>
    <w:rsid w:val="005D468E"/>
  </w:style>
  <w:style w:type="numbering" w:customStyle="1" w:styleId="NoList74">
    <w:name w:val="No List74"/>
    <w:next w:val="NoList"/>
    <w:uiPriority w:val="99"/>
    <w:semiHidden/>
    <w:unhideWhenUsed/>
    <w:rsid w:val="005D468E"/>
  </w:style>
  <w:style w:type="numbering" w:customStyle="1" w:styleId="NoList83">
    <w:name w:val="No List83"/>
    <w:next w:val="NoList"/>
    <w:uiPriority w:val="99"/>
    <w:semiHidden/>
    <w:unhideWhenUsed/>
    <w:rsid w:val="005D468E"/>
  </w:style>
  <w:style w:type="numbering" w:customStyle="1" w:styleId="NoList93">
    <w:name w:val="No List93"/>
    <w:next w:val="NoList"/>
    <w:uiPriority w:val="99"/>
    <w:semiHidden/>
    <w:unhideWhenUsed/>
    <w:rsid w:val="005D468E"/>
  </w:style>
  <w:style w:type="numbering" w:customStyle="1" w:styleId="NoList114">
    <w:name w:val="No List114"/>
    <w:next w:val="NoList"/>
    <w:uiPriority w:val="99"/>
    <w:semiHidden/>
    <w:unhideWhenUsed/>
    <w:rsid w:val="005D468E"/>
  </w:style>
  <w:style w:type="numbering" w:customStyle="1" w:styleId="NoList214">
    <w:name w:val="No List214"/>
    <w:next w:val="NoList"/>
    <w:uiPriority w:val="99"/>
    <w:semiHidden/>
    <w:unhideWhenUsed/>
    <w:rsid w:val="005D468E"/>
  </w:style>
  <w:style w:type="numbering" w:customStyle="1" w:styleId="NoList314">
    <w:name w:val="No List314"/>
    <w:next w:val="NoList"/>
    <w:uiPriority w:val="99"/>
    <w:semiHidden/>
    <w:unhideWhenUsed/>
    <w:rsid w:val="005D468E"/>
  </w:style>
  <w:style w:type="numbering" w:customStyle="1" w:styleId="NoList414">
    <w:name w:val="No List414"/>
    <w:next w:val="NoList"/>
    <w:uiPriority w:val="99"/>
    <w:semiHidden/>
    <w:unhideWhenUsed/>
    <w:rsid w:val="005D468E"/>
  </w:style>
  <w:style w:type="numbering" w:customStyle="1" w:styleId="NoList513">
    <w:name w:val="No List513"/>
    <w:next w:val="NoList"/>
    <w:uiPriority w:val="99"/>
    <w:semiHidden/>
    <w:unhideWhenUsed/>
    <w:rsid w:val="005D468E"/>
  </w:style>
  <w:style w:type="numbering" w:customStyle="1" w:styleId="NoList613">
    <w:name w:val="No List613"/>
    <w:next w:val="NoList"/>
    <w:uiPriority w:val="99"/>
    <w:semiHidden/>
    <w:unhideWhenUsed/>
    <w:rsid w:val="005D468E"/>
  </w:style>
  <w:style w:type="numbering" w:customStyle="1" w:styleId="NoList713">
    <w:name w:val="No List713"/>
    <w:next w:val="NoList"/>
    <w:uiPriority w:val="99"/>
    <w:semiHidden/>
    <w:unhideWhenUsed/>
    <w:rsid w:val="005D468E"/>
  </w:style>
  <w:style w:type="numbering" w:customStyle="1" w:styleId="NoList813">
    <w:name w:val="No List813"/>
    <w:next w:val="NoList"/>
    <w:uiPriority w:val="99"/>
    <w:semiHidden/>
    <w:unhideWhenUsed/>
    <w:rsid w:val="005D468E"/>
  </w:style>
  <w:style w:type="numbering" w:customStyle="1" w:styleId="NoList912">
    <w:name w:val="No List912"/>
    <w:next w:val="NoList"/>
    <w:uiPriority w:val="99"/>
    <w:semiHidden/>
    <w:unhideWhenUsed/>
    <w:rsid w:val="005D468E"/>
  </w:style>
  <w:style w:type="numbering" w:customStyle="1" w:styleId="LFO193">
    <w:name w:val="LFO193"/>
    <w:basedOn w:val="NoList"/>
    <w:rsid w:val="005D468E"/>
  </w:style>
  <w:style w:type="numbering" w:customStyle="1" w:styleId="NoList102">
    <w:name w:val="No List102"/>
    <w:next w:val="NoList"/>
    <w:uiPriority w:val="99"/>
    <w:semiHidden/>
    <w:unhideWhenUsed/>
    <w:rsid w:val="005D468E"/>
  </w:style>
  <w:style w:type="numbering" w:customStyle="1" w:styleId="LFO1912">
    <w:name w:val="LFO1912"/>
    <w:basedOn w:val="NoList"/>
    <w:rsid w:val="005D468E"/>
  </w:style>
  <w:style w:type="numbering" w:customStyle="1" w:styleId="NoList124">
    <w:name w:val="No List124"/>
    <w:next w:val="NoList"/>
    <w:uiPriority w:val="99"/>
    <w:semiHidden/>
    <w:rsid w:val="005D468E"/>
  </w:style>
  <w:style w:type="numbering" w:customStyle="1" w:styleId="NoList1114">
    <w:name w:val="No List1114"/>
    <w:next w:val="NoList"/>
    <w:uiPriority w:val="99"/>
    <w:semiHidden/>
    <w:unhideWhenUsed/>
    <w:rsid w:val="005D468E"/>
  </w:style>
  <w:style w:type="numbering" w:customStyle="1" w:styleId="142">
    <w:name w:val="无列表14"/>
    <w:next w:val="NoList"/>
    <w:semiHidden/>
    <w:rsid w:val="005D468E"/>
  </w:style>
  <w:style w:type="numbering" w:customStyle="1" w:styleId="143">
    <w:name w:val="リストなし14"/>
    <w:next w:val="NoList"/>
    <w:uiPriority w:val="99"/>
    <w:semiHidden/>
    <w:unhideWhenUsed/>
    <w:rsid w:val="005D468E"/>
  </w:style>
  <w:style w:type="numbering" w:customStyle="1" w:styleId="1140">
    <w:name w:val="无列表114"/>
    <w:next w:val="NoList"/>
    <w:semiHidden/>
    <w:rsid w:val="005D468E"/>
  </w:style>
  <w:style w:type="numbering" w:customStyle="1" w:styleId="1132">
    <w:name w:val="リストなし113"/>
    <w:next w:val="NoList"/>
    <w:uiPriority w:val="99"/>
    <w:semiHidden/>
    <w:unhideWhenUsed/>
    <w:rsid w:val="005D468E"/>
  </w:style>
  <w:style w:type="numbering" w:customStyle="1" w:styleId="NoList224">
    <w:name w:val="No List224"/>
    <w:next w:val="NoList"/>
    <w:uiPriority w:val="99"/>
    <w:semiHidden/>
    <w:unhideWhenUsed/>
    <w:rsid w:val="005D468E"/>
  </w:style>
  <w:style w:type="numbering" w:customStyle="1" w:styleId="NoList324">
    <w:name w:val="No List324"/>
    <w:next w:val="NoList"/>
    <w:uiPriority w:val="99"/>
    <w:semiHidden/>
    <w:unhideWhenUsed/>
    <w:rsid w:val="005D468E"/>
  </w:style>
  <w:style w:type="numbering" w:customStyle="1" w:styleId="NoList423">
    <w:name w:val="No List423"/>
    <w:next w:val="NoList"/>
    <w:uiPriority w:val="99"/>
    <w:semiHidden/>
    <w:unhideWhenUsed/>
    <w:rsid w:val="005D468E"/>
  </w:style>
  <w:style w:type="numbering" w:customStyle="1" w:styleId="NoList2113">
    <w:name w:val="No List2113"/>
    <w:next w:val="NoList"/>
    <w:uiPriority w:val="99"/>
    <w:semiHidden/>
    <w:unhideWhenUsed/>
    <w:rsid w:val="005D468E"/>
  </w:style>
  <w:style w:type="numbering" w:customStyle="1" w:styleId="NoList3113">
    <w:name w:val="No List3113"/>
    <w:next w:val="NoList"/>
    <w:uiPriority w:val="99"/>
    <w:semiHidden/>
    <w:unhideWhenUsed/>
    <w:rsid w:val="005D468E"/>
  </w:style>
  <w:style w:type="numbering" w:customStyle="1" w:styleId="NoList4113">
    <w:name w:val="No List4113"/>
    <w:next w:val="NoList"/>
    <w:uiPriority w:val="99"/>
    <w:semiHidden/>
    <w:unhideWhenUsed/>
    <w:rsid w:val="005D468E"/>
  </w:style>
  <w:style w:type="numbering" w:customStyle="1" w:styleId="11131">
    <w:name w:val="无列表1113"/>
    <w:next w:val="NoList"/>
    <w:semiHidden/>
    <w:rsid w:val="005D468E"/>
  </w:style>
  <w:style w:type="numbering" w:customStyle="1" w:styleId="NoList11113">
    <w:name w:val="No List11113"/>
    <w:next w:val="NoList"/>
    <w:uiPriority w:val="99"/>
    <w:semiHidden/>
    <w:unhideWhenUsed/>
    <w:rsid w:val="005D468E"/>
  </w:style>
  <w:style w:type="numbering" w:customStyle="1" w:styleId="NoList1213">
    <w:name w:val="No List1213"/>
    <w:next w:val="NoList"/>
    <w:uiPriority w:val="99"/>
    <w:semiHidden/>
    <w:unhideWhenUsed/>
    <w:rsid w:val="005D468E"/>
  </w:style>
  <w:style w:type="numbering" w:customStyle="1" w:styleId="NoList2213">
    <w:name w:val="No List2213"/>
    <w:next w:val="NoList"/>
    <w:uiPriority w:val="99"/>
    <w:semiHidden/>
    <w:unhideWhenUsed/>
    <w:rsid w:val="005D468E"/>
  </w:style>
  <w:style w:type="numbering" w:customStyle="1" w:styleId="NoList3213">
    <w:name w:val="No List3213"/>
    <w:next w:val="NoList"/>
    <w:uiPriority w:val="99"/>
    <w:semiHidden/>
    <w:unhideWhenUsed/>
    <w:rsid w:val="005D468E"/>
  </w:style>
  <w:style w:type="numbering" w:customStyle="1" w:styleId="2b">
    <w:name w:val="无列表2"/>
    <w:next w:val="NoList"/>
    <w:uiPriority w:val="99"/>
    <w:semiHidden/>
    <w:unhideWhenUsed/>
    <w:rsid w:val="005D468E"/>
  </w:style>
  <w:style w:type="numbering" w:customStyle="1" w:styleId="152">
    <w:name w:val="无列表15"/>
    <w:next w:val="NoList"/>
    <w:semiHidden/>
    <w:rsid w:val="005D468E"/>
  </w:style>
  <w:style w:type="numbering" w:customStyle="1" w:styleId="153">
    <w:name w:val="リストなし15"/>
    <w:next w:val="NoList"/>
    <w:uiPriority w:val="99"/>
    <w:semiHidden/>
    <w:unhideWhenUsed/>
    <w:rsid w:val="005D468E"/>
  </w:style>
  <w:style w:type="numbering" w:customStyle="1" w:styleId="NoList18">
    <w:name w:val="No List18"/>
    <w:next w:val="NoList"/>
    <w:uiPriority w:val="99"/>
    <w:semiHidden/>
    <w:unhideWhenUsed/>
    <w:rsid w:val="005D468E"/>
  </w:style>
  <w:style w:type="numbering" w:customStyle="1" w:styleId="1150">
    <w:name w:val="无列表115"/>
    <w:next w:val="NoList"/>
    <w:semiHidden/>
    <w:rsid w:val="005D468E"/>
  </w:style>
  <w:style w:type="numbering" w:customStyle="1" w:styleId="1141">
    <w:name w:val="リストなし114"/>
    <w:next w:val="NoList"/>
    <w:uiPriority w:val="99"/>
    <w:semiHidden/>
    <w:unhideWhenUsed/>
    <w:rsid w:val="005D468E"/>
  </w:style>
  <w:style w:type="numbering" w:customStyle="1" w:styleId="NoList26">
    <w:name w:val="No List26"/>
    <w:next w:val="NoList"/>
    <w:uiPriority w:val="99"/>
    <w:semiHidden/>
    <w:unhideWhenUsed/>
    <w:rsid w:val="005D468E"/>
  </w:style>
  <w:style w:type="numbering" w:customStyle="1" w:styleId="NoList36">
    <w:name w:val="No List36"/>
    <w:next w:val="NoList"/>
    <w:uiPriority w:val="99"/>
    <w:semiHidden/>
    <w:unhideWhenUsed/>
    <w:rsid w:val="005D468E"/>
  </w:style>
  <w:style w:type="numbering" w:customStyle="1" w:styleId="NoList115">
    <w:name w:val="No List115"/>
    <w:next w:val="NoList"/>
    <w:uiPriority w:val="99"/>
    <w:semiHidden/>
    <w:unhideWhenUsed/>
    <w:rsid w:val="005D468E"/>
  </w:style>
  <w:style w:type="numbering" w:customStyle="1" w:styleId="NoList46">
    <w:name w:val="No List46"/>
    <w:next w:val="NoList"/>
    <w:uiPriority w:val="99"/>
    <w:semiHidden/>
    <w:unhideWhenUsed/>
    <w:rsid w:val="005D468E"/>
  </w:style>
  <w:style w:type="numbering" w:customStyle="1" w:styleId="NoList55">
    <w:name w:val="No List55"/>
    <w:next w:val="NoList"/>
    <w:uiPriority w:val="99"/>
    <w:semiHidden/>
    <w:unhideWhenUsed/>
    <w:rsid w:val="005D468E"/>
  </w:style>
  <w:style w:type="numbering" w:customStyle="1" w:styleId="NoList1115">
    <w:name w:val="No List1115"/>
    <w:next w:val="NoList"/>
    <w:uiPriority w:val="99"/>
    <w:semiHidden/>
    <w:unhideWhenUsed/>
    <w:rsid w:val="005D468E"/>
  </w:style>
  <w:style w:type="numbering" w:customStyle="1" w:styleId="NoList215">
    <w:name w:val="No List215"/>
    <w:next w:val="NoList"/>
    <w:uiPriority w:val="99"/>
    <w:semiHidden/>
    <w:unhideWhenUsed/>
    <w:rsid w:val="005D468E"/>
  </w:style>
  <w:style w:type="numbering" w:customStyle="1" w:styleId="NoList315">
    <w:name w:val="No List315"/>
    <w:next w:val="NoList"/>
    <w:uiPriority w:val="99"/>
    <w:semiHidden/>
    <w:unhideWhenUsed/>
    <w:rsid w:val="005D468E"/>
  </w:style>
  <w:style w:type="numbering" w:customStyle="1" w:styleId="NoList415">
    <w:name w:val="No List415"/>
    <w:next w:val="NoList"/>
    <w:uiPriority w:val="99"/>
    <w:semiHidden/>
    <w:unhideWhenUsed/>
    <w:rsid w:val="005D468E"/>
  </w:style>
  <w:style w:type="numbering" w:customStyle="1" w:styleId="NoList65">
    <w:name w:val="No List65"/>
    <w:next w:val="NoList"/>
    <w:uiPriority w:val="99"/>
    <w:semiHidden/>
    <w:unhideWhenUsed/>
    <w:rsid w:val="005D468E"/>
  </w:style>
  <w:style w:type="numbering" w:customStyle="1" w:styleId="NoList75">
    <w:name w:val="No List75"/>
    <w:next w:val="NoList"/>
    <w:uiPriority w:val="99"/>
    <w:semiHidden/>
    <w:unhideWhenUsed/>
    <w:rsid w:val="005D468E"/>
  </w:style>
  <w:style w:type="numbering" w:customStyle="1" w:styleId="NoList125">
    <w:name w:val="No List125"/>
    <w:next w:val="NoList"/>
    <w:uiPriority w:val="99"/>
    <w:semiHidden/>
    <w:unhideWhenUsed/>
    <w:rsid w:val="005D468E"/>
  </w:style>
  <w:style w:type="numbering" w:customStyle="1" w:styleId="NoList225">
    <w:name w:val="No List225"/>
    <w:next w:val="NoList"/>
    <w:uiPriority w:val="99"/>
    <w:semiHidden/>
    <w:unhideWhenUsed/>
    <w:rsid w:val="005D468E"/>
  </w:style>
  <w:style w:type="numbering" w:customStyle="1" w:styleId="NoList325">
    <w:name w:val="No List325"/>
    <w:next w:val="NoList"/>
    <w:uiPriority w:val="99"/>
    <w:semiHidden/>
    <w:unhideWhenUsed/>
    <w:rsid w:val="005D468E"/>
  </w:style>
  <w:style w:type="numbering" w:customStyle="1" w:styleId="NoList424">
    <w:name w:val="No List424"/>
    <w:next w:val="NoList"/>
    <w:uiPriority w:val="99"/>
    <w:semiHidden/>
    <w:unhideWhenUsed/>
    <w:rsid w:val="005D468E"/>
  </w:style>
  <w:style w:type="numbering" w:customStyle="1" w:styleId="NoList514">
    <w:name w:val="No List514"/>
    <w:next w:val="NoList"/>
    <w:uiPriority w:val="99"/>
    <w:semiHidden/>
    <w:unhideWhenUsed/>
    <w:rsid w:val="005D468E"/>
  </w:style>
  <w:style w:type="numbering" w:customStyle="1" w:styleId="NoList2114">
    <w:name w:val="No List2114"/>
    <w:next w:val="NoList"/>
    <w:uiPriority w:val="99"/>
    <w:semiHidden/>
    <w:unhideWhenUsed/>
    <w:rsid w:val="005D468E"/>
  </w:style>
  <w:style w:type="numbering" w:customStyle="1" w:styleId="NoList3114">
    <w:name w:val="No List3114"/>
    <w:next w:val="NoList"/>
    <w:uiPriority w:val="99"/>
    <w:semiHidden/>
    <w:unhideWhenUsed/>
    <w:rsid w:val="005D468E"/>
  </w:style>
  <w:style w:type="numbering" w:customStyle="1" w:styleId="NoList4114">
    <w:name w:val="No List4114"/>
    <w:next w:val="NoList"/>
    <w:uiPriority w:val="99"/>
    <w:semiHidden/>
    <w:unhideWhenUsed/>
    <w:rsid w:val="005D468E"/>
  </w:style>
  <w:style w:type="numbering" w:customStyle="1" w:styleId="NoList614">
    <w:name w:val="No List614"/>
    <w:next w:val="NoList"/>
    <w:uiPriority w:val="99"/>
    <w:semiHidden/>
    <w:unhideWhenUsed/>
    <w:rsid w:val="005D468E"/>
  </w:style>
  <w:style w:type="numbering" w:customStyle="1" w:styleId="11140">
    <w:name w:val="无列表1114"/>
    <w:next w:val="NoList"/>
    <w:semiHidden/>
    <w:rsid w:val="005D468E"/>
  </w:style>
  <w:style w:type="numbering" w:customStyle="1" w:styleId="NoList11114">
    <w:name w:val="No List11114"/>
    <w:next w:val="NoList"/>
    <w:uiPriority w:val="99"/>
    <w:semiHidden/>
    <w:unhideWhenUsed/>
    <w:rsid w:val="005D468E"/>
  </w:style>
  <w:style w:type="numbering" w:customStyle="1" w:styleId="NoList714">
    <w:name w:val="No List714"/>
    <w:next w:val="NoList"/>
    <w:uiPriority w:val="99"/>
    <w:semiHidden/>
    <w:unhideWhenUsed/>
    <w:rsid w:val="005D468E"/>
  </w:style>
  <w:style w:type="numbering" w:customStyle="1" w:styleId="NoList1214">
    <w:name w:val="No List1214"/>
    <w:next w:val="NoList"/>
    <w:uiPriority w:val="99"/>
    <w:semiHidden/>
    <w:unhideWhenUsed/>
    <w:rsid w:val="005D468E"/>
  </w:style>
  <w:style w:type="numbering" w:customStyle="1" w:styleId="NoList2214">
    <w:name w:val="No List2214"/>
    <w:next w:val="NoList"/>
    <w:uiPriority w:val="99"/>
    <w:semiHidden/>
    <w:unhideWhenUsed/>
    <w:rsid w:val="005D468E"/>
  </w:style>
  <w:style w:type="numbering" w:customStyle="1" w:styleId="NoList3214">
    <w:name w:val="No List3214"/>
    <w:next w:val="NoList"/>
    <w:uiPriority w:val="99"/>
    <w:semiHidden/>
    <w:unhideWhenUsed/>
    <w:rsid w:val="005D468E"/>
  </w:style>
  <w:style w:type="numbering" w:customStyle="1" w:styleId="NoList84">
    <w:name w:val="No List84"/>
    <w:next w:val="NoList"/>
    <w:uiPriority w:val="99"/>
    <w:semiHidden/>
    <w:unhideWhenUsed/>
    <w:rsid w:val="005D468E"/>
  </w:style>
  <w:style w:type="numbering" w:customStyle="1" w:styleId="NoList94">
    <w:name w:val="No List94"/>
    <w:next w:val="NoList"/>
    <w:uiPriority w:val="99"/>
    <w:semiHidden/>
    <w:unhideWhenUsed/>
    <w:rsid w:val="005D468E"/>
  </w:style>
  <w:style w:type="numbering" w:customStyle="1" w:styleId="NoList814">
    <w:name w:val="No List814"/>
    <w:next w:val="NoList"/>
    <w:uiPriority w:val="99"/>
    <w:semiHidden/>
    <w:unhideWhenUsed/>
    <w:rsid w:val="005D468E"/>
  </w:style>
  <w:style w:type="numbering" w:customStyle="1" w:styleId="NoList913">
    <w:name w:val="No List913"/>
    <w:next w:val="NoList"/>
    <w:uiPriority w:val="99"/>
    <w:semiHidden/>
    <w:unhideWhenUsed/>
    <w:rsid w:val="005D468E"/>
  </w:style>
  <w:style w:type="numbering" w:customStyle="1" w:styleId="LFO194">
    <w:name w:val="LFO194"/>
    <w:basedOn w:val="NoList"/>
    <w:rsid w:val="005D468E"/>
  </w:style>
  <w:style w:type="numbering" w:customStyle="1" w:styleId="NoList103">
    <w:name w:val="No List103"/>
    <w:next w:val="NoList"/>
    <w:uiPriority w:val="99"/>
    <w:semiHidden/>
    <w:unhideWhenUsed/>
    <w:rsid w:val="005D468E"/>
  </w:style>
  <w:style w:type="numbering" w:customStyle="1" w:styleId="LFO1913">
    <w:name w:val="LFO1913"/>
    <w:basedOn w:val="NoList"/>
    <w:rsid w:val="005D468E"/>
  </w:style>
  <w:style w:type="numbering" w:customStyle="1" w:styleId="1211">
    <w:name w:val="无列表121"/>
    <w:next w:val="NoList"/>
    <w:semiHidden/>
    <w:rsid w:val="005D468E"/>
  </w:style>
  <w:style w:type="numbering" w:customStyle="1" w:styleId="1212">
    <w:name w:val="リストなし121"/>
    <w:next w:val="NoList"/>
    <w:uiPriority w:val="99"/>
    <w:semiHidden/>
    <w:unhideWhenUsed/>
    <w:rsid w:val="005D468E"/>
  </w:style>
  <w:style w:type="numbering" w:customStyle="1" w:styleId="11113">
    <w:name w:val="リストなし1111"/>
    <w:next w:val="NoList"/>
    <w:uiPriority w:val="99"/>
    <w:semiHidden/>
    <w:unhideWhenUsed/>
    <w:rsid w:val="005D468E"/>
  </w:style>
  <w:style w:type="numbering" w:customStyle="1" w:styleId="NoList131">
    <w:name w:val="No List131"/>
    <w:next w:val="NoList"/>
    <w:uiPriority w:val="99"/>
    <w:semiHidden/>
    <w:unhideWhenUsed/>
    <w:rsid w:val="005D468E"/>
  </w:style>
  <w:style w:type="numbering" w:customStyle="1" w:styleId="NoList231">
    <w:name w:val="No List231"/>
    <w:next w:val="NoList"/>
    <w:uiPriority w:val="99"/>
    <w:semiHidden/>
    <w:unhideWhenUsed/>
    <w:rsid w:val="005D468E"/>
  </w:style>
  <w:style w:type="numbering" w:customStyle="1" w:styleId="NoList331">
    <w:name w:val="No List331"/>
    <w:next w:val="NoList"/>
    <w:uiPriority w:val="99"/>
    <w:semiHidden/>
    <w:unhideWhenUsed/>
    <w:rsid w:val="005D468E"/>
  </w:style>
  <w:style w:type="numbering" w:customStyle="1" w:styleId="NoList431">
    <w:name w:val="No List431"/>
    <w:next w:val="NoList"/>
    <w:uiPriority w:val="99"/>
    <w:semiHidden/>
    <w:unhideWhenUsed/>
    <w:rsid w:val="005D468E"/>
  </w:style>
  <w:style w:type="numbering" w:customStyle="1" w:styleId="NoList521">
    <w:name w:val="No List521"/>
    <w:next w:val="NoList"/>
    <w:uiPriority w:val="99"/>
    <w:semiHidden/>
    <w:unhideWhenUsed/>
    <w:rsid w:val="005D468E"/>
  </w:style>
  <w:style w:type="numbering" w:customStyle="1" w:styleId="NoList621">
    <w:name w:val="No List621"/>
    <w:next w:val="NoList"/>
    <w:uiPriority w:val="99"/>
    <w:semiHidden/>
    <w:unhideWhenUsed/>
    <w:rsid w:val="005D468E"/>
  </w:style>
  <w:style w:type="numbering" w:customStyle="1" w:styleId="NoList721">
    <w:name w:val="No List721"/>
    <w:next w:val="NoList"/>
    <w:uiPriority w:val="99"/>
    <w:semiHidden/>
    <w:unhideWhenUsed/>
    <w:rsid w:val="005D468E"/>
  </w:style>
  <w:style w:type="numbering" w:customStyle="1" w:styleId="NoList1121">
    <w:name w:val="No List1121"/>
    <w:next w:val="NoList"/>
    <w:uiPriority w:val="99"/>
    <w:semiHidden/>
    <w:unhideWhenUsed/>
    <w:rsid w:val="005D468E"/>
  </w:style>
  <w:style w:type="numbering" w:customStyle="1" w:styleId="NoList2121">
    <w:name w:val="No List2121"/>
    <w:next w:val="NoList"/>
    <w:uiPriority w:val="99"/>
    <w:semiHidden/>
    <w:unhideWhenUsed/>
    <w:rsid w:val="005D468E"/>
  </w:style>
  <w:style w:type="numbering" w:customStyle="1" w:styleId="NoList3121">
    <w:name w:val="No List3121"/>
    <w:next w:val="NoList"/>
    <w:uiPriority w:val="99"/>
    <w:semiHidden/>
    <w:unhideWhenUsed/>
    <w:rsid w:val="005D468E"/>
  </w:style>
  <w:style w:type="numbering" w:customStyle="1" w:styleId="NoList4121">
    <w:name w:val="No List4121"/>
    <w:next w:val="NoList"/>
    <w:uiPriority w:val="99"/>
    <w:semiHidden/>
    <w:unhideWhenUsed/>
    <w:rsid w:val="005D468E"/>
  </w:style>
  <w:style w:type="numbering" w:customStyle="1" w:styleId="NoList5111">
    <w:name w:val="No List5111"/>
    <w:next w:val="NoList"/>
    <w:uiPriority w:val="99"/>
    <w:semiHidden/>
    <w:unhideWhenUsed/>
    <w:rsid w:val="005D468E"/>
  </w:style>
  <w:style w:type="numbering" w:customStyle="1" w:styleId="NoList6111">
    <w:name w:val="No List6111"/>
    <w:next w:val="NoList"/>
    <w:uiPriority w:val="99"/>
    <w:semiHidden/>
    <w:unhideWhenUsed/>
    <w:rsid w:val="005D468E"/>
  </w:style>
  <w:style w:type="numbering" w:customStyle="1" w:styleId="NoList7111">
    <w:name w:val="No List7111"/>
    <w:next w:val="NoList"/>
    <w:uiPriority w:val="99"/>
    <w:semiHidden/>
    <w:unhideWhenUsed/>
    <w:rsid w:val="005D468E"/>
  </w:style>
  <w:style w:type="numbering" w:customStyle="1" w:styleId="NoList8111">
    <w:name w:val="No List8111"/>
    <w:next w:val="NoList"/>
    <w:uiPriority w:val="99"/>
    <w:semiHidden/>
    <w:unhideWhenUsed/>
    <w:rsid w:val="005D468E"/>
  </w:style>
  <w:style w:type="numbering" w:customStyle="1" w:styleId="NoList1221">
    <w:name w:val="No List1221"/>
    <w:next w:val="NoList"/>
    <w:uiPriority w:val="99"/>
    <w:semiHidden/>
    <w:rsid w:val="005D468E"/>
  </w:style>
  <w:style w:type="numbering" w:customStyle="1" w:styleId="NoList11121">
    <w:name w:val="No List11121"/>
    <w:next w:val="NoList"/>
    <w:uiPriority w:val="99"/>
    <w:semiHidden/>
    <w:unhideWhenUsed/>
    <w:rsid w:val="005D468E"/>
  </w:style>
  <w:style w:type="numbering" w:customStyle="1" w:styleId="11210">
    <w:name w:val="无列表1121"/>
    <w:next w:val="NoList"/>
    <w:semiHidden/>
    <w:rsid w:val="005D468E"/>
  </w:style>
  <w:style w:type="numbering" w:customStyle="1" w:styleId="NoList2221">
    <w:name w:val="No List2221"/>
    <w:next w:val="NoList"/>
    <w:uiPriority w:val="99"/>
    <w:semiHidden/>
    <w:unhideWhenUsed/>
    <w:rsid w:val="005D468E"/>
  </w:style>
  <w:style w:type="numbering" w:customStyle="1" w:styleId="NoList3221">
    <w:name w:val="No List3221"/>
    <w:next w:val="NoList"/>
    <w:uiPriority w:val="99"/>
    <w:semiHidden/>
    <w:unhideWhenUsed/>
    <w:rsid w:val="005D468E"/>
  </w:style>
  <w:style w:type="numbering" w:customStyle="1" w:styleId="NoList4211">
    <w:name w:val="No List4211"/>
    <w:next w:val="NoList"/>
    <w:uiPriority w:val="99"/>
    <w:semiHidden/>
    <w:unhideWhenUsed/>
    <w:rsid w:val="005D468E"/>
  </w:style>
  <w:style w:type="numbering" w:customStyle="1" w:styleId="NoList21111">
    <w:name w:val="No List21111"/>
    <w:next w:val="NoList"/>
    <w:uiPriority w:val="99"/>
    <w:semiHidden/>
    <w:unhideWhenUsed/>
    <w:rsid w:val="005D468E"/>
  </w:style>
  <w:style w:type="numbering" w:customStyle="1" w:styleId="NoList31111">
    <w:name w:val="No List31111"/>
    <w:next w:val="NoList"/>
    <w:uiPriority w:val="99"/>
    <w:semiHidden/>
    <w:unhideWhenUsed/>
    <w:rsid w:val="005D468E"/>
  </w:style>
  <w:style w:type="numbering" w:customStyle="1" w:styleId="NoList41111">
    <w:name w:val="No List41111"/>
    <w:next w:val="NoList"/>
    <w:uiPriority w:val="99"/>
    <w:semiHidden/>
    <w:unhideWhenUsed/>
    <w:rsid w:val="005D468E"/>
  </w:style>
  <w:style w:type="numbering" w:customStyle="1" w:styleId="111110">
    <w:name w:val="无列表11111"/>
    <w:next w:val="NoList"/>
    <w:semiHidden/>
    <w:rsid w:val="005D468E"/>
  </w:style>
  <w:style w:type="numbering" w:customStyle="1" w:styleId="NoList111111">
    <w:name w:val="No List111111"/>
    <w:next w:val="NoList"/>
    <w:uiPriority w:val="99"/>
    <w:semiHidden/>
    <w:unhideWhenUsed/>
    <w:rsid w:val="005D468E"/>
  </w:style>
  <w:style w:type="numbering" w:customStyle="1" w:styleId="NoList12111">
    <w:name w:val="No List12111"/>
    <w:next w:val="NoList"/>
    <w:uiPriority w:val="99"/>
    <w:semiHidden/>
    <w:unhideWhenUsed/>
    <w:rsid w:val="005D468E"/>
  </w:style>
  <w:style w:type="numbering" w:customStyle="1" w:styleId="NoList22111">
    <w:name w:val="No List22111"/>
    <w:next w:val="NoList"/>
    <w:uiPriority w:val="99"/>
    <w:semiHidden/>
    <w:unhideWhenUsed/>
    <w:rsid w:val="005D468E"/>
  </w:style>
  <w:style w:type="numbering" w:customStyle="1" w:styleId="NoList32111">
    <w:name w:val="No List32111"/>
    <w:next w:val="NoList"/>
    <w:uiPriority w:val="99"/>
    <w:semiHidden/>
    <w:unhideWhenUsed/>
    <w:rsid w:val="005D468E"/>
  </w:style>
  <w:style w:type="numbering" w:customStyle="1" w:styleId="NoList141">
    <w:name w:val="No List141"/>
    <w:next w:val="NoList"/>
    <w:uiPriority w:val="99"/>
    <w:semiHidden/>
    <w:unhideWhenUsed/>
    <w:rsid w:val="005D468E"/>
  </w:style>
  <w:style w:type="numbering" w:customStyle="1" w:styleId="NoList151">
    <w:name w:val="No List151"/>
    <w:next w:val="NoList"/>
    <w:uiPriority w:val="99"/>
    <w:semiHidden/>
    <w:unhideWhenUsed/>
    <w:rsid w:val="005D468E"/>
  </w:style>
  <w:style w:type="numbering" w:customStyle="1" w:styleId="NoList241">
    <w:name w:val="No List241"/>
    <w:next w:val="NoList"/>
    <w:uiPriority w:val="99"/>
    <w:semiHidden/>
    <w:unhideWhenUsed/>
    <w:rsid w:val="005D468E"/>
  </w:style>
  <w:style w:type="numbering" w:customStyle="1" w:styleId="NoList341">
    <w:name w:val="No List341"/>
    <w:next w:val="NoList"/>
    <w:uiPriority w:val="99"/>
    <w:semiHidden/>
    <w:unhideWhenUsed/>
    <w:rsid w:val="005D468E"/>
  </w:style>
  <w:style w:type="numbering" w:customStyle="1" w:styleId="NoList441">
    <w:name w:val="No List441"/>
    <w:next w:val="NoList"/>
    <w:uiPriority w:val="99"/>
    <w:semiHidden/>
    <w:unhideWhenUsed/>
    <w:rsid w:val="005D468E"/>
  </w:style>
  <w:style w:type="numbering" w:customStyle="1" w:styleId="NoList531">
    <w:name w:val="No List531"/>
    <w:next w:val="NoList"/>
    <w:uiPriority w:val="99"/>
    <w:semiHidden/>
    <w:unhideWhenUsed/>
    <w:rsid w:val="005D468E"/>
  </w:style>
  <w:style w:type="numbering" w:customStyle="1" w:styleId="NoList631">
    <w:name w:val="No List631"/>
    <w:next w:val="NoList"/>
    <w:uiPriority w:val="99"/>
    <w:semiHidden/>
    <w:unhideWhenUsed/>
    <w:rsid w:val="005D468E"/>
  </w:style>
  <w:style w:type="numbering" w:customStyle="1" w:styleId="NoList731">
    <w:name w:val="No List731"/>
    <w:next w:val="NoList"/>
    <w:uiPriority w:val="99"/>
    <w:semiHidden/>
    <w:unhideWhenUsed/>
    <w:rsid w:val="005D468E"/>
  </w:style>
  <w:style w:type="numbering" w:customStyle="1" w:styleId="NoList821">
    <w:name w:val="No List821"/>
    <w:next w:val="NoList"/>
    <w:uiPriority w:val="99"/>
    <w:semiHidden/>
    <w:unhideWhenUsed/>
    <w:rsid w:val="005D468E"/>
  </w:style>
  <w:style w:type="numbering" w:customStyle="1" w:styleId="NoList921">
    <w:name w:val="No List921"/>
    <w:next w:val="NoList"/>
    <w:uiPriority w:val="99"/>
    <w:semiHidden/>
    <w:unhideWhenUsed/>
    <w:rsid w:val="005D468E"/>
  </w:style>
  <w:style w:type="numbering" w:customStyle="1" w:styleId="NoList1131">
    <w:name w:val="No List1131"/>
    <w:next w:val="NoList"/>
    <w:uiPriority w:val="99"/>
    <w:semiHidden/>
    <w:unhideWhenUsed/>
    <w:rsid w:val="005D468E"/>
  </w:style>
  <w:style w:type="numbering" w:customStyle="1" w:styleId="NoList2131">
    <w:name w:val="No List2131"/>
    <w:next w:val="NoList"/>
    <w:uiPriority w:val="99"/>
    <w:semiHidden/>
    <w:unhideWhenUsed/>
    <w:rsid w:val="005D468E"/>
  </w:style>
  <w:style w:type="numbering" w:customStyle="1" w:styleId="NoList3131">
    <w:name w:val="No List3131"/>
    <w:next w:val="NoList"/>
    <w:uiPriority w:val="99"/>
    <w:semiHidden/>
    <w:unhideWhenUsed/>
    <w:rsid w:val="005D468E"/>
  </w:style>
  <w:style w:type="numbering" w:customStyle="1" w:styleId="NoList4131">
    <w:name w:val="No List4131"/>
    <w:next w:val="NoList"/>
    <w:uiPriority w:val="99"/>
    <w:semiHidden/>
    <w:unhideWhenUsed/>
    <w:rsid w:val="005D468E"/>
  </w:style>
  <w:style w:type="numbering" w:customStyle="1" w:styleId="NoList5121">
    <w:name w:val="No List5121"/>
    <w:next w:val="NoList"/>
    <w:uiPriority w:val="99"/>
    <w:semiHidden/>
    <w:unhideWhenUsed/>
    <w:rsid w:val="005D468E"/>
  </w:style>
  <w:style w:type="numbering" w:customStyle="1" w:styleId="NoList6121">
    <w:name w:val="No List6121"/>
    <w:next w:val="NoList"/>
    <w:uiPriority w:val="99"/>
    <w:semiHidden/>
    <w:unhideWhenUsed/>
    <w:rsid w:val="005D468E"/>
  </w:style>
  <w:style w:type="numbering" w:customStyle="1" w:styleId="NoList7121">
    <w:name w:val="No List7121"/>
    <w:next w:val="NoList"/>
    <w:uiPriority w:val="99"/>
    <w:semiHidden/>
    <w:unhideWhenUsed/>
    <w:rsid w:val="005D468E"/>
  </w:style>
  <w:style w:type="numbering" w:customStyle="1" w:styleId="NoList8121">
    <w:name w:val="No List8121"/>
    <w:next w:val="NoList"/>
    <w:uiPriority w:val="99"/>
    <w:semiHidden/>
    <w:unhideWhenUsed/>
    <w:rsid w:val="005D468E"/>
  </w:style>
  <w:style w:type="numbering" w:customStyle="1" w:styleId="NoList9111">
    <w:name w:val="No List9111"/>
    <w:next w:val="NoList"/>
    <w:uiPriority w:val="99"/>
    <w:semiHidden/>
    <w:unhideWhenUsed/>
    <w:rsid w:val="005D468E"/>
  </w:style>
  <w:style w:type="numbering" w:customStyle="1" w:styleId="LFO1921">
    <w:name w:val="LFO1921"/>
    <w:basedOn w:val="NoList"/>
    <w:rsid w:val="005D468E"/>
  </w:style>
  <w:style w:type="numbering" w:customStyle="1" w:styleId="NoList1011">
    <w:name w:val="No List1011"/>
    <w:next w:val="NoList"/>
    <w:uiPriority w:val="99"/>
    <w:semiHidden/>
    <w:unhideWhenUsed/>
    <w:rsid w:val="005D468E"/>
  </w:style>
  <w:style w:type="numbering" w:customStyle="1" w:styleId="LFO19111">
    <w:name w:val="LFO19111"/>
    <w:basedOn w:val="NoList"/>
    <w:rsid w:val="005D468E"/>
  </w:style>
  <w:style w:type="numbering" w:customStyle="1" w:styleId="NoList1231">
    <w:name w:val="No List1231"/>
    <w:next w:val="NoList"/>
    <w:uiPriority w:val="99"/>
    <w:semiHidden/>
    <w:rsid w:val="005D468E"/>
  </w:style>
  <w:style w:type="numbering" w:customStyle="1" w:styleId="NoList11131">
    <w:name w:val="No List11131"/>
    <w:next w:val="NoList"/>
    <w:uiPriority w:val="99"/>
    <w:semiHidden/>
    <w:unhideWhenUsed/>
    <w:rsid w:val="005D468E"/>
  </w:style>
  <w:style w:type="numbering" w:customStyle="1" w:styleId="1311">
    <w:name w:val="无列表131"/>
    <w:next w:val="NoList"/>
    <w:semiHidden/>
    <w:rsid w:val="005D468E"/>
  </w:style>
  <w:style w:type="numbering" w:customStyle="1" w:styleId="1312">
    <w:name w:val="リストなし131"/>
    <w:next w:val="NoList"/>
    <w:uiPriority w:val="99"/>
    <w:semiHidden/>
    <w:unhideWhenUsed/>
    <w:rsid w:val="005D468E"/>
  </w:style>
  <w:style w:type="numbering" w:customStyle="1" w:styleId="11310">
    <w:name w:val="无列表1131"/>
    <w:next w:val="NoList"/>
    <w:semiHidden/>
    <w:rsid w:val="005D468E"/>
  </w:style>
  <w:style w:type="numbering" w:customStyle="1" w:styleId="11211">
    <w:name w:val="リストなし1121"/>
    <w:next w:val="NoList"/>
    <w:uiPriority w:val="99"/>
    <w:semiHidden/>
    <w:unhideWhenUsed/>
    <w:rsid w:val="005D468E"/>
  </w:style>
  <w:style w:type="numbering" w:customStyle="1" w:styleId="NoList2231">
    <w:name w:val="No List2231"/>
    <w:next w:val="NoList"/>
    <w:uiPriority w:val="99"/>
    <w:semiHidden/>
    <w:unhideWhenUsed/>
    <w:rsid w:val="005D468E"/>
  </w:style>
  <w:style w:type="numbering" w:customStyle="1" w:styleId="NoList3231">
    <w:name w:val="No List3231"/>
    <w:next w:val="NoList"/>
    <w:uiPriority w:val="99"/>
    <w:semiHidden/>
    <w:unhideWhenUsed/>
    <w:rsid w:val="005D468E"/>
  </w:style>
  <w:style w:type="numbering" w:customStyle="1" w:styleId="NoList4221">
    <w:name w:val="No List4221"/>
    <w:next w:val="NoList"/>
    <w:uiPriority w:val="99"/>
    <w:semiHidden/>
    <w:unhideWhenUsed/>
    <w:rsid w:val="005D468E"/>
  </w:style>
  <w:style w:type="numbering" w:customStyle="1" w:styleId="NoList21121">
    <w:name w:val="No List21121"/>
    <w:next w:val="NoList"/>
    <w:uiPriority w:val="99"/>
    <w:semiHidden/>
    <w:unhideWhenUsed/>
    <w:rsid w:val="005D468E"/>
  </w:style>
  <w:style w:type="numbering" w:customStyle="1" w:styleId="NoList31121">
    <w:name w:val="No List31121"/>
    <w:next w:val="NoList"/>
    <w:uiPriority w:val="99"/>
    <w:semiHidden/>
    <w:unhideWhenUsed/>
    <w:rsid w:val="005D468E"/>
  </w:style>
  <w:style w:type="numbering" w:customStyle="1" w:styleId="NoList41121">
    <w:name w:val="No List41121"/>
    <w:next w:val="NoList"/>
    <w:uiPriority w:val="99"/>
    <w:semiHidden/>
    <w:unhideWhenUsed/>
    <w:rsid w:val="005D468E"/>
  </w:style>
  <w:style w:type="numbering" w:customStyle="1" w:styleId="11121">
    <w:name w:val="无列表11121"/>
    <w:next w:val="NoList"/>
    <w:semiHidden/>
    <w:rsid w:val="005D468E"/>
  </w:style>
  <w:style w:type="numbering" w:customStyle="1" w:styleId="NoList111121">
    <w:name w:val="No List111121"/>
    <w:next w:val="NoList"/>
    <w:uiPriority w:val="99"/>
    <w:semiHidden/>
    <w:unhideWhenUsed/>
    <w:rsid w:val="005D468E"/>
  </w:style>
  <w:style w:type="numbering" w:customStyle="1" w:styleId="NoList12121">
    <w:name w:val="No List12121"/>
    <w:next w:val="NoList"/>
    <w:uiPriority w:val="99"/>
    <w:semiHidden/>
    <w:unhideWhenUsed/>
    <w:rsid w:val="005D468E"/>
  </w:style>
  <w:style w:type="numbering" w:customStyle="1" w:styleId="NoList22121">
    <w:name w:val="No List22121"/>
    <w:next w:val="NoList"/>
    <w:uiPriority w:val="99"/>
    <w:semiHidden/>
    <w:unhideWhenUsed/>
    <w:rsid w:val="005D468E"/>
  </w:style>
  <w:style w:type="numbering" w:customStyle="1" w:styleId="NoList32121">
    <w:name w:val="No List32121"/>
    <w:next w:val="NoList"/>
    <w:uiPriority w:val="99"/>
    <w:semiHidden/>
    <w:unhideWhenUsed/>
    <w:rsid w:val="005D468E"/>
  </w:style>
  <w:style w:type="numbering" w:customStyle="1" w:styleId="NoList161">
    <w:name w:val="No List161"/>
    <w:next w:val="NoList"/>
    <w:uiPriority w:val="99"/>
    <w:semiHidden/>
    <w:unhideWhenUsed/>
    <w:rsid w:val="005D468E"/>
  </w:style>
  <w:style w:type="numbering" w:customStyle="1" w:styleId="NoList171">
    <w:name w:val="No List171"/>
    <w:next w:val="NoList"/>
    <w:uiPriority w:val="99"/>
    <w:semiHidden/>
    <w:unhideWhenUsed/>
    <w:rsid w:val="005D468E"/>
  </w:style>
  <w:style w:type="numbering" w:customStyle="1" w:styleId="NoList251">
    <w:name w:val="No List251"/>
    <w:next w:val="NoList"/>
    <w:uiPriority w:val="99"/>
    <w:semiHidden/>
    <w:unhideWhenUsed/>
    <w:rsid w:val="005D468E"/>
  </w:style>
  <w:style w:type="numbering" w:customStyle="1" w:styleId="NoList351">
    <w:name w:val="No List351"/>
    <w:next w:val="NoList"/>
    <w:uiPriority w:val="99"/>
    <w:semiHidden/>
    <w:unhideWhenUsed/>
    <w:rsid w:val="005D468E"/>
  </w:style>
  <w:style w:type="numbering" w:customStyle="1" w:styleId="NoList451">
    <w:name w:val="No List451"/>
    <w:next w:val="NoList"/>
    <w:uiPriority w:val="99"/>
    <w:semiHidden/>
    <w:unhideWhenUsed/>
    <w:rsid w:val="005D468E"/>
  </w:style>
  <w:style w:type="numbering" w:customStyle="1" w:styleId="NoList541">
    <w:name w:val="No List541"/>
    <w:next w:val="NoList"/>
    <w:uiPriority w:val="99"/>
    <w:semiHidden/>
    <w:unhideWhenUsed/>
    <w:rsid w:val="005D468E"/>
  </w:style>
  <w:style w:type="numbering" w:customStyle="1" w:styleId="NoList641">
    <w:name w:val="No List641"/>
    <w:next w:val="NoList"/>
    <w:uiPriority w:val="99"/>
    <w:semiHidden/>
    <w:unhideWhenUsed/>
    <w:rsid w:val="005D468E"/>
  </w:style>
  <w:style w:type="numbering" w:customStyle="1" w:styleId="NoList741">
    <w:name w:val="No List741"/>
    <w:next w:val="NoList"/>
    <w:uiPriority w:val="99"/>
    <w:semiHidden/>
    <w:unhideWhenUsed/>
    <w:rsid w:val="005D468E"/>
  </w:style>
  <w:style w:type="numbering" w:customStyle="1" w:styleId="NoList831">
    <w:name w:val="No List831"/>
    <w:next w:val="NoList"/>
    <w:uiPriority w:val="99"/>
    <w:semiHidden/>
    <w:unhideWhenUsed/>
    <w:rsid w:val="005D468E"/>
  </w:style>
  <w:style w:type="numbering" w:customStyle="1" w:styleId="NoList931">
    <w:name w:val="No List931"/>
    <w:next w:val="NoList"/>
    <w:uiPriority w:val="99"/>
    <w:semiHidden/>
    <w:unhideWhenUsed/>
    <w:rsid w:val="005D468E"/>
  </w:style>
  <w:style w:type="numbering" w:customStyle="1" w:styleId="NoList1141">
    <w:name w:val="No List1141"/>
    <w:next w:val="NoList"/>
    <w:uiPriority w:val="99"/>
    <w:semiHidden/>
    <w:unhideWhenUsed/>
    <w:rsid w:val="005D468E"/>
  </w:style>
  <w:style w:type="numbering" w:customStyle="1" w:styleId="NoList2141">
    <w:name w:val="No List2141"/>
    <w:next w:val="NoList"/>
    <w:uiPriority w:val="99"/>
    <w:semiHidden/>
    <w:unhideWhenUsed/>
    <w:rsid w:val="005D468E"/>
  </w:style>
  <w:style w:type="numbering" w:customStyle="1" w:styleId="NoList3141">
    <w:name w:val="No List3141"/>
    <w:next w:val="NoList"/>
    <w:uiPriority w:val="99"/>
    <w:semiHidden/>
    <w:unhideWhenUsed/>
    <w:rsid w:val="005D468E"/>
  </w:style>
  <w:style w:type="numbering" w:customStyle="1" w:styleId="NoList4141">
    <w:name w:val="No List4141"/>
    <w:next w:val="NoList"/>
    <w:uiPriority w:val="99"/>
    <w:semiHidden/>
    <w:unhideWhenUsed/>
    <w:rsid w:val="005D468E"/>
  </w:style>
  <w:style w:type="numbering" w:customStyle="1" w:styleId="NoList5131">
    <w:name w:val="No List5131"/>
    <w:next w:val="NoList"/>
    <w:uiPriority w:val="99"/>
    <w:semiHidden/>
    <w:unhideWhenUsed/>
    <w:rsid w:val="005D468E"/>
  </w:style>
  <w:style w:type="numbering" w:customStyle="1" w:styleId="NoList6131">
    <w:name w:val="No List6131"/>
    <w:next w:val="NoList"/>
    <w:uiPriority w:val="99"/>
    <w:semiHidden/>
    <w:unhideWhenUsed/>
    <w:rsid w:val="005D468E"/>
  </w:style>
  <w:style w:type="numbering" w:customStyle="1" w:styleId="NoList7131">
    <w:name w:val="No List7131"/>
    <w:next w:val="NoList"/>
    <w:uiPriority w:val="99"/>
    <w:semiHidden/>
    <w:unhideWhenUsed/>
    <w:rsid w:val="005D468E"/>
  </w:style>
  <w:style w:type="numbering" w:customStyle="1" w:styleId="NoList8131">
    <w:name w:val="No List8131"/>
    <w:next w:val="NoList"/>
    <w:uiPriority w:val="99"/>
    <w:semiHidden/>
    <w:unhideWhenUsed/>
    <w:rsid w:val="005D468E"/>
  </w:style>
  <w:style w:type="numbering" w:customStyle="1" w:styleId="NoList9121">
    <w:name w:val="No List9121"/>
    <w:next w:val="NoList"/>
    <w:uiPriority w:val="99"/>
    <w:semiHidden/>
    <w:unhideWhenUsed/>
    <w:rsid w:val="005D468E"/>
  </w:style>
  <w:style w:type="numbering" w:customStyle="1" w:styleId="LFO1931">
    <w:name w:val="LFO1931"/>
    <w:basedOn w:val="NoList"/>
    <w:rsid w:val="005D468E"/>
  </w:style>
  <w:style w:type="numbering" w:customStyle="1" w:styleId="NoList1021">
    <w:name w:val="No List1021"/>
    <w:next w:val="NoList"/>
    <w:uiPriority w:val="99"/>
    <w:semiHidden/>
    <w:unhideWhenUsed/>
    <w:rsid w:val="005D468E"/>
  </w:style>
  <w:style w:type="numbering" w:customStyle="1" w:styleId="LFO19121">
    <w:name w:val="LFO19121"/>
    <w:basedOn w:val="NoList"/>
    <w:rsid w:val="005D468E"/>
  </w:style>
  <w:style w:type="numbering" w:customStyle="1" w:styleId="NoList1241">
    <w:name w:val="No List1241"/>
    <w:next w:val="NoList"/>
    <w:uiPriority w:val="99"/>
    <w:semiHidden/>
    <w:rsid w:val="005D468E"/>
  </w:style>
  <w:style w:type="numbering" w:customStyle="1" w:styleId="NoList11141">
    <w:name w:val="No List11141"/>
    <w:next w:val="NoList"/>
    <w:uiPriority w:val="99"/>
    <w:semiHidden/>
    <w:unhideWhenUsed/>
    <w:rsid w:val="005D468E"/>
  </w:style>
  <w:style w:type="numbering" w:customStyle="1" w:styleId="1410">
    <w:name w:val="无列表141"/>
    <w:next w:val="NoList"/>
    <w:semiHidden/>
    <w:rsid w:val="005D468E"/>
  </w:style>
  <w:style w:type="numbering" w:customStyle="1" w:styleId="1411">
    <w:name w:val="リストなし141"/>
    <w:next w:val="NoList"/>
    <w:uiPriority w:val="99"/>
    <w:semiHidden/>
    <w:unhideWhenUsed/>
    <w:rsid w:val="005D468E"/>
  </w:style>
  <w:style w:type="numbering" w:customStyle="1" w:styleId="11410">
    <w:name w:val="无列表1141"/>
    <w:next w:val="NoList"/>
    <w:semiHidden/>
    <w:rsid w:val="005D468E"/>
  </w:style>
  <w:style w:type="numbering" w:customStyle="1" w:styleId="11311">
    <w:name w:val="リストなし1131"/>
    <w:next w:val="NoList"/>
    <w:uiPriority w:val="99"/>
    <w:semiHidden/>
    <w:unhideWhenUsed/>
    <w:rsid w:val="005D468E"/>
  </w:style>
  <w:style w:type="numbering" w:customStyle="1" w:styleId="NoList2241">
    <w:name w:val="No List2241"/>
    <w:next w:val="NoList"/>
    <w:uiPriority w:val="99"/>
    <w:semiHidden/>
    <w:unhideWhenUsed/>
    <w:rsid w:val="005D468E"/>
  </w:style>
  <w:style w:type="numbering" w:customStyle="1" w:styleId="NoList3241">
    <w:name w:val="No List3241"/>
    <w:next w:val="NoList"/>
    <w:uiPriority w:val="99"/>
    <w:semiHidden/>
    <w:unhideWhenUsed/>
    <w:rsid w:val="005D468E"/>
  </w:style>
  <w:style w:type="numbering" w:customStyle="1" w:styleId="NoList4231">
    <w:name w:val="No List4231"/>
    <w:next w:val="NoList"/>
    <w:uiPriority w:val="99"/>
    <w:semiHidden/>
    <w:unhideWhenUsed/>
    <w:rsid w:val="005D468E"/>
  </w:style>
  <w:style w:type="numbering" w:customStyle="1" w:styleId="NoList21131">
    <w:name w:val="No List21131"/>
    <w:next w:val="NoList"/>
    <w:uiPriority w:val="99"/>
    <w:semiHidden/>
    <w:unhideWhenUsed/>
    <w:rsid w:val="005D468E"/>
  </w:style>
  <w:style w:type="numbering" w:customStyle="1" w:styleId="NoList31131">
    <w:name w:val="No List31131"/>
    <w:next w:val="NoList"/>
    <w:uiPriority w:val="99"/>
    <w:semiHidden/>
    <w:unhideWhenUsed/>
    <w:rsid w:val="005D468E"/>
  </w:style>
  <w:style w:type="numbering" w:customStyle="1" w:styleId="NoList41131">
    <w:name w:val="No List41131"/>
    <w:next w:val="NoList"/>
    <w:uiPriority w:val="99"/>
    <w:semiHidden/>
    <w:unhideWhenUsed/>
    <w:rsid w:val="005D468E"/>
  </w:style>
  <w:style w:type="numbering" w:customStyle="1" w:styleId="111310">
    <w:name w:val="无列表11131"/>
    <w:next w:val="NoList"/>
    <w:semiHidden/>
    <w:rsid w:val="005D468E"/>
  </w:style>
  <w:style w:type="numbering" w:customStyle="1" w:styleId="NoList111131">
    <w:name w:val="No List111131"/>
    <w:next w:val="NoList"/>
    <w:uiPriority w:val="99"/>
    <w:semiHidden/>
    <w:unhideWhenUsed/>
    <w:rsid w:val="005D468E"/>
  </w:style>
  <w:style w:type="numbering" w:customStyle="1" w:styleId="NoList12131">
    <w:name w:val="No List12131"/>
    <w:next w:val="NoList"/>
    <w:uiPriority w:val="99"/>
    <w:semiHidden/>
    <w:unhideWhenUsed/>
    <w:rsid w:val="005D468E"/>
  </w:style>
  <w:style w:type="numbering" w:customStyle="1" w:styleId="NoList22131">
    <w:name w:val="No List22131"/>
    <w:next w:val="NoList"/>
    <w:uiPriority w:val="99"/>
    <w:semiHidden/>
    <w:unhideWhenUsed/>
    <w:rsid w:val="005D468E"/>
  </w:style>
  <w:style w:type="numbering" w:customStyle="1" w:styleId="NoList32131">
    <w:name w:val="No List32131"/>
    <w:next w:val="NoList"/>
    <w:uiPriority w:val="99"/>
    <w:semiHidden/>
    <w:unhideWhenUsed/>
    <w:rsid w:val="005D468E"/>
  </w:style>
  <w:style w:type="numbering" w:customStyle="1" w:styleId="3a">
    <w:name w:val="无列表3"/>
    <w:next w:val="NoList"/>
    <w:uiPriority w:val="99"/>
    <w:semiHidden/>
    <w:unhideWhenUsed/>
    <w:rsid w:val="005D468E"/>
  </w:style>
  <w:style w:type="numbering" w:customStyle="1" w:styleId="NoList19">
    <w:name w:val="No List19"/>
    <w:next w:val="NoList"/>
    <w:uiPriority w:val="99"/>
    <w:semiHidden/>
    <w:rsid w:val="005D468E"/>
  </w:style>
  <w:style w:type="numbering" w:customStyle="1" w:styleId="NoList211111">
    <w:name w:val="No List211111"/>
    <w:next w:val="NoList"/>
    <w:uiPriority w:val="99"/>
    <w:semiHidden/>
    <w:unhideWhenUsed/>
    <w:rsid w:val="005D468E"/>
  </w:style>
  <w:style w:type="numbering" w:customStyle="1" w:styleId="NoList311111">
    <w:name w:val="No List311111"/>
    <w:next w:val="NoList"/>
    <w:uiPriority w:val="99"/>
    <w:semiHidden/>
    <w:unhideWhenUsed/>
    <w:rsid w:val="005D468E"/>
  </w:style>
  <w:style w:type="numbering" w:customStyle="1" w:styleId="NoList411111">
    <w:name w:val="No List411111"/>
    <w:next w:val="NoList"/>
    <w:uiPriority w:val="99"/>
    <w:semiHidden/>
    <w:unhideWhenUsed/>
    <w:rsid w:val="005D468E"/>
  </w:style>
  <w:style w:type="numbering" w:customStyle="1" w:styleId="111111">
    <w:name w:val="无列表111111"/>
    <w:next w:val="NoList"/>
    <w:semiHidden/>
    <w:rsid w:val="005D468E"/>
  </w:style>
  <w:style w:type="numbering" w:customStyle="1" w:styleId="NoList1111111">
    <w:name w:val="No List1111111"/>
    <w:next w:val="NoList"/>
    <w:uiPriority w:val="99"/>
    <w:semiHidden/>
    <w:unhideWhenUsed/>
    <w:rsid w:val="005D468E"/>
  </w:style>
  <w:style w:type="numbering" w:customStyle="1" w:styleId="NoList121111">
    <w:name w:val="No List121111"/>
    <w:next w:val="NoList"/>
    <w:uiPriority w:val="99"/>
    <w:semiHidden/>
    <w:unhideWhenUsed/>
    <w:rsid w:val="005D468E"/>
  </w:style>
  <w:style w:type="numbering" w:customStyle="1" w:styleId="LFO191111">
    <w:name w:val="LFO191111"/>
    <w:basedOn w:val="NoList"/>
    <w:rsid w:val="005D468E"/>
  </w:style>
  <w:style w:type="numbering" w:customStyle="1" w:styleId="1510">
    <w:name w:val="无列表151"/>
    <w:next w:val="NoList"/>
    <w:semiHidden/>
    <w:rsid w:val="005D468E"/>
  </w:style>
  <w:style w:type="numbering" w:customStyle="1" w:styleId="1511">
    <w:name w:val="リストなし151"/>
    <w:next w:val="NoList"/>
    <w:uiPriority w:val="99"/>
    <w:semiHidden/>
    <w:unhideWhenUsed/>
    <w:rsid w:val="005D468E"/>
  </w:style>
  <w:style w:type="numbering" w:customStyle="1" w:styleId="NoList181">
    <w:name w:val="No List181"/>
    <w:next w:val="NoList"/>
    <w:uiPriority w:val="99"/>
    <w:semiHidden/>
    <w:unhideWhenUsed/>
    <w:rsid w:val="005D468E"/>
  </w:style>
  <w:style w:type="numbering" w:customStyle="1" w:styleId="1151">
    <w:name w:val="无列表1151"/>
    <w:next w:val="NoList"/>
    <w:semiHidden/>
    <w:rsid w:val="005D468E"/>
  </w:style>
  <w:style w:type="numbering" w:customStyle="1" w:styleId="11411">
    <w:name w:val="リストなし1141"/>
    <w:next w:val="NoList"/>
    <w:uiPriority w:val="99"/>
    <w:semiHidden/>
    <w:unhideWhenUsed/>
    <w:rsid w:val="005D468E"/>
  </w:style>
  <w:style w:type="numbering" w:customStyle="1" w:styleId="NoList261">
    <w:name w:val="No List261"/>
    <w:next w:val="NoList"/>
    <w:uiPriority w:val="99"/>
    <w:semiHidden/>
    <w:unhideWhenUsed/>
    <w:rsid w:val="005D468E"/>
  </w:style>
  <w:style w:type="numbering" w:customStyle="1" w:styleId="NoList361">
    <w:name w:val="No List361"/>
    <w:next w:val="NoList"/>
    <w:uiPriority w:val="99"/>
    <w:semiHidden/>
    <w:unhideWhenUsed/>
    <w:rsid w:val="005D468E"/>
  </w:style>
  <w:style w:type="numbering" w:customStyle="1" w:styleId="NoList1151">
    <w:name w:val="No List1151"/>
    <w:next w:val="NoList"/>
    <w:uiPriority w:val="99"/>
    <w:semiHidden/>
    <w:unhideWhenUsed/>
    <w:rsid w:val="005D468E"/>
  </w:style>
  <w:style w:type="numbering" w:customStyle="1" w:styleId="NoList461">
    <w:name w:val="No List461"/>
    <w:next w:val="NoList"/>
    <w:uiPriority w:val="99"/>
    <w:semiHidden/>
    <w:unhideWhenUsed/>
    <w:rsid w:val="005D468E"/>
  </w:style>
  <w:style w:type="numbering" w:customStyle="1" w:styleId="NoList551">
    <w:name w:val="No List551"/>
    <w:next w:val="NoList"/>
    <w:uiPriority w:val="99"/>
    <w:semiHidden/>
    <w:unhideWhenUsed/>
    <w:rsid w:val="005D468E"/>
  </w:style>
  <w:style w:type="numbering" w:customStyle="1" w:styleId="NoList11151">
    <w:name w:val="No List11151"/>
    <w:next w:val="NoList"/>
    <w:uiPriority w:val="99"/>
    <w:semiHidden/>
    <w:unhideWhenUsed/>
    <w:rsid w:val="005D468E"/>
  </w:style>
  <w:style w:type="numbering" w:customStyle="1" w:styleId="NoList2151">
    <w:name w:val="No List2151"/>
    <w:next w:val="NoList"/>
    <w:uiPriority w:val="99"/>
    <w:semiHidden/>
    <w:unhideWhenUsed/>
    <w:rsid w:val="005D468E"/>
  </w:style>
  <w:style w:type="numbering" w:customStyle="1" w:styleId="NoList3151">
    <w:name w:val="No List3151"/>
    <w:next w:val="NoList"/>
    <w:uiPriority w:val="99"/>
    <w:semiHidden/>
    <w:unhideWhenUsed/>
    <w:rsid w:val="005D468E"/>
  </w:style>
  <w:style w:type="numbering" w:customStyle="1" w:styleId="NoList4151">
    <w:name w:val="No List4151"/>
    <w:next w:val="NoList"/>
    <w:uiPriority w:val="99"/>
    <w:semiHidden/>
    <w:unhideWhenUsed/>
    <w:rsid w:val="005D468E"/>
  </w:style>
  <w:style w:type="numbering" w:customStyle="1" w:styleId="NoList651">
    <w:name w:val="No List651"/>
    <w:next w:val="NoList"/>
    <w:uiPriority w:val="99"/>
    <w:semiHidden/>
    <w:unhideWhenUsed/>
    <w:rsid w:val="005D468E"/>
  </w:style>
  <w:style w:type="numbering" w:customStyle="1" w:styleId="NoList751">
    <w:name w:val="No List751"/>
    <w:next w:val="NoList"/>
    <w:uiPriority w:val="99"/>
    <w:semiHidden/>
    <w:unhideWhenUsed/>
    <w:rsid w:val="005D468E"/>
  </w:style>
  <w:style w:type="numbering" w:customStyle="1" w:styleId="NoList1251">
    <w:name w:val="No List1251"/>
    <w:next w:val="NoList"/>
    <w:uiPriority w:val="99"/>
    <w:semiHidden/>
    <w:unhideWhenUsed/>
    <w:rsid w:val="005D468E"/>
  </w:style>
  <w:style w:type="numbering" w:customStyle="1" w:styleId="NoList2251">
    <w:name w:val="No List2251"/>
    <w:next w:val="NoList"/>
    <w:uiPriority w:val="99"/>
    <w:semiHidden/>
    <w:unhideWhenUsed/>
    <w:rsid w:val="005D468E"/>
  </w:style>
  <w:style w:type="numbering" w:customStyle="1" w:styleId="NoList3251">
    <w:name w:val="No List3251"/>
    <w:next w:val="NoList"/>
    <w:uiPriority w:val="99"/>
    <w:semiHidden/>
    <w:unhideWhenUsed/>
    <w:rsid w:val="005D468E"/>
  </w:style>
  <w:style w:type="numbering" w:customStyle="1" w:styleId="NoList4241">
    <w:name w:val="No List4241"/>
    <w:next w:val="NoList"/>
    <w:uiPriority w:val="99"/>
    <w:semiHidden/>
    <w:unhideWhenUsed/>
    <w:rsid w:val="005D468E"/>
  </w:style>
  <w:style w:type="numbering" w:customStyle="1" w:styleId="NoList5141">
    <w:name w:val="No List5141"/>
    <w:next w:val="NoList"/>
    <w:uiPriority w:val="99"/>
    <w:semiHidden/>
    <w:unhideWhenUsed/>
    <w:rsid w:val="005D468E"/>
  </w:style>
  <w:style w:type="numbering" w:customStyle="1" w:styleId="NoList21141">
    <w:name w:val="No List21141"/>
    <w:next w:val="NoList"/>
    <w:uiPriority w:val="99"/>
    <w:semiHidden/>
    <w:unhideWhenUsed/>
    <w:rsid w:val="005D468E"/>
  </w:style>
  <w:style w:type="numbering" w:customStyle="1" w:styleId="NoList31141">
    <w:name w:val="No List31141"/>
    <w:next w:val="NoList"/>
    <w:uiPriority w:val="99"/>
    <w:semiHidden/>
    <w:unhideWhenUsed/>
    <w:rsid w:val="005D468E"/>
  </w:style>
  <w:style w:type="numbering" w:customStyle="1" w:styleId="NoList41141">
    <w:name w:val="No List41141"/>
    <w:next w:val="NoList"/>
    <w:uiPriority w:val="99"/>
    <w:semiHidden/>
    <w:unhideWhenUsed/>
    <w:rsid w:val="005D468E"/>
  </w:style>
  <w:style w:type="numbering" w:customStyle="1" w:styleId="NoList6141">
    <w:name w:val="No List6141"/>
    <w:next w:val="NoList"/>
    <w:uiPriority w:val="99"/>
    <w:semiHidden/>
    <w:unhideWhenUsed/>
    <w:rsid w:val="005D468E"/>
  </w:style>
  <w:style w:type="numbering" w:customStyle="1" w:styleId="11141">
    <w:name w:val="无列表11141"/>
    <w:next w:val="NoList"/>
    <w:semiHidden/>
    <w:rsid w:val="005D468E"/>
  </w:style>
  <w:style w:type="numbering" w:customStyle="1" w:styleId="NoList111141">
    <w:name w:val="No List111141"/>
    <w:next w:val="NoList"/>
    <w:uiPriority w:val="99"/>
    <w:semiHidden/>
    <w:unhideWhenUsed/>
    <w:rsid w:val="005D468E"/>
  </w:style>
  <w:style w:type="numbering" w:customStyle="1" w:styleId="NoList7141">
    <w:name w:val="No List7141"/>
    <w:next w:val="NoList"/>
    <w:uiPriority w:val="99"/>
    <w:semiHidden/>
    <w:unhideWhenUsed/>
    <w:rsid w:val="005D468E"/>
  </w:style>
  <w:style w:type="numbering" w:customStyle="1" w:styleId="NoList12141">
    <w:name w:val="No List12141"/>
    <w:next w:val="NoList"/>
    <w:uiPriority w:val="99"/>
    <w:semiHidden/>
    <w:unhideWhenUsed/>
    <w:rsid w:val="005D468E"/>
  </w:style>
  <w:style w:type="numbering" w:customStyle="1" w:styleId="NoList22141">
    <w:name w:val="No List22141"/>
    <w:next w:val="NoList"/>
    <w:uiPriority w:val="99"/>
    <w:semiHidden/>
    <w:unhideWhenUsed/>
    <w:rsid w:val="005D468E"/>
  </w:style>
  <w:style w:type="numbering" w:customStyle="1" w:styleId="NoList32141">
    <w:name w:val="No List32141"/>
    <w:next w:val="NoList"/>
    <w:uiPriority w:val="99"/>
    <w:semiHidden/>
    <w:unhideWhenUsed/>
    <w:rsid w:val="005D468E"/>
  </w:style>
  <w:style w:type="numbering" w:customStyle="1" w:styleId="NoList841">
    <w:name w:val="No List841"/>
    <w:next w:val="NoList"/>
    <w:uiPriority w:val="99"/>
    <w:semiHidden/>
    <w:unhideWhenUsed/>
    <w:rsid w:val="005D468E"/>
  </w:style>
  <w:style w:type="numbering" w:customStyle="1" w:styleId="NoList941">
    <w:name w:val="No List941"/>
    <w:next w:val="NoList"/>
    <w:uiPriority w:val="99"/>
    <w:semiHidden/>
    <w:unhideWhenUsed/>
    <w:rsid w:val="005D468E"/>
  </w:style>
  <w:style w:type="numbering" w:customStyle="1" w:styleId="NoList8141">
    <w:name w:val="No List8141"/>
    <w:next w:val="NoList"/>
    <w:uiPriority w:val="99"/>
    <w:semiHidden/>
    <w:unhideWhenUsed/>
    <w:rsid w:val="005D468E"/>
  </w:style>
  <w:style w:type="numbering" w:customStyle="1" w:styleId="NoList9131">
    <w:name w:val="No List9131"/>
    <w:next w:val="NoList"/>
    <w:uiPriority w:val="99"/>
    <w:semiHidden/>
    <w:unhideWhenUsed/>
    <w:rsid w:val="005D468E"/>
  </w:style>
  <w:style w:type="numbering" w:customStyle="1" w:styleId="LFO1941">
    <w:name w:val="LFO1941"/>
    <w:basedOn w:val="NoList"/>
    <w:rsid w:val="005D468E"/>
  </w:style>
  <w:style w:type="numbering" w:customStyle="1" w:styleId="NoList1031">
    <w:name w:val="No List1031"/>
    <w:next w:val="NoList"/>
    <w:uiPriority w:val="99"/>
    <w:semiHidden/>
    <w:unhideWhenUsed/>
    <w:rsid w:val="005D468E"/>
  </w:style>
  <w:style w:type="numbering" w:customStyle="1" w:styleId="LFO19131">
    <w:name w:val="LFO19131"/>
    <w:basedOn w:val="NoList"/>
    <w:rsid w:val="005D468E"/>
  </w:style>
  <w:style w:type="numbering" w:customStyle="1" w:styleId="12110">
    <w:name w:val="无列表1211"/>
    <w:next w:val="NoList"/>
    <w:semiHidden/>
    <w:rsid w:val="005D468E"/>
  </w:style>
  <w:style w:type="numbering" w:customStyle="1" w:styleId="12111">
    <w:name w:val="リストなし1211"/>
    <w:next w:val="NoList"/>
    <w:uiPriority w:val="99"/>
    <w:semiHidden/>
    <w:unhideWhenUsed/>
    <w:rsid w:val="005D468E"/>
  </w:style>
  <w:style w:type="numbering" w:customStyle="1" w:styleId="111112">
    <w:name w:val="リストなし11111"/>
    <w:next w:val="NoList"/>
    <w:uiPriority w:val="99"/>
    <w:semiHidden/>
    <w:unhideWhenUsed/>
    <w:rsid w:val="005D468E"/>
  </w:style>
  <w:style w:type="numbering" w:customStyle="1" w:styleId="NoList1311">
    <w:name w:val="No List1311"/>
    <w:next w:val="NoList"/>
    <w:uiPriority w:val="99"/>
    <w:semiHidden/>
    <w:unhideWhenUsed/>
    <w:rsid w:val="005D468E"/>
  </w:style>
  <w:style w:type="numbering" w:customStyle="1" w:styleId="NoList2311">
    <w:name w:val="No List2311"/>
    <w:next w:val="NoList"/>
    <w:uiPriority w:val="99"/>
    <w:semiHidden/>
    <w:unhideWhenUsed/>
    <w:rsid w:val="005D468E"/>
  </w:style>
  <w:style w:type="numbering" w:customStyle="1" w:styleId="NoList3311">
    <w:name w:val="No List3311"/>
    <w:next w:val="NoList"/>
    <w:uiPriority w:val="99"/>
    <w:semiHidden/>
    <w:unhideWhenUsed/>
    <w:rsid w:val="005D468E"/>
  </w:style>
  <w:style w:type="numbering" w:customStyle="1" w:styleId="NoList4311">
    <w:name w:val="No List4311"/>
    <w:next w:val="NoList"/>
    <w:uiPriority w:val="99"/>
    <w:semiHidden/>
    <w:unhideWhenUsed/>
    <w:rsid w:val="005D468E"/>
  </w:style>
  <w:style w:type="numbering" w:customStyle="1" w:styleId="NoList5211">
    <w:name w:val="No List5211"/>
    <w:next w:val="NoList"/>
    <w:uiPriority w:val="99"/>
    <w:semiHidden/>
    <w:unhideWhenUsed/>
    <w:rsid w:val="005D468E"/>
  </w:style>
  <w:style w:type="numbering" w:customStyle="1" w:styleId="NoList6211">
    <w:name w:val="No List6211"/>
    <w:next w:val="NoList"/>
    <w:uiPriority w:val="99"/>
    <w:semiHidden/>
    <w:unhideWhenUsed/>
    <w:rsid w:val="005D468E"/>
  </w:style>
  <w:style w:type="numbering" w:customStyle="1" w:styleId="NoList7211">
    <w:name w:val="No List7211"/>
    <w:next w:val="NoList"/>
    <w:uiPriority w:val="99"/>
    <w:semiHidden/>
    <w:unhideWhenUsed/>
    <w:rsid w:val="005D468E"/>
  </w:style>
  <w:style w:type="numbering" w:customStyle="1" w:styleId="NoList11211">
    <w:name w:val="No List11211"/>
    <w:next w:val="NoList"/>
    <w:uiPriority w:val="99"/>
    <w:semiHidden/>
    <w:unhideWhenUsed/>
    <w:rsid w:val="005D468E"/>
  </w:style>
  <w:style w:type="numbering" w:customStyle="1" w:styleId="NoList21211">
    <w:name w:val="No List21211"/>
    <w:next w:val="NoList"/>
    <w:uiPriority w:val="99"/>
    <w:semiHidden/>
    <w:unhideWhenUsed/>
    <w:rsid w:val="005D468E"/>
  </w:style>
  <w:style w:type="numbering" w:customStyle="1" w:styleId="NoList31211">
    <w:name w:val="No List31211"/>
    <w:next w:val="NoList"/>
    <w:uiPriority w:val="99"/>
    <w:semiHidden/>
    <w:unhideWhenUsed/>
    <w:rsid w:val="005D468E"/>
  </w:style>
  <w:style w:type="numbering" w:customStyle="1" w:styleId="NoList41211">
    <w:name w:val="No List41211"/>
    <w:next w:val="NoList"/>
    <w:uiPriority w:val="99"/>
    <w:semiHidden/>
    <w:unhideWhenUsed/>
    <w:rsid w:val="005D468E"/>
  </w:style>
  <w:style w:type="numbering" w:customStyle="1" w:styleId="NoList51111">
    <w:name w:val="No List51111"/>
    <w:next w:val="NoList"/>
    <w:uiPriority w:val="99"/>
    <w:semiHidden/>
    <w:unhideWhenUsed/>
    <w:rsid w:val="005D468E"/>
  </w:style>
  <w:style w:type="numbering" w:customStyle="1" w:styleId="NoList61111">
    <w:name w:val="No List61111"/>
    <w:next w:val="NoList"/>
    <w:uiPriority w:val="99"/>
    <w:semiHidden/>
    <w:unhideWhenUsed/>
    <w:rsid w:val="005D468E"/>
  </w:style>
  <w:style w:type="numbering" w:customStyle="1" w:styleId="NoList71111">
    <w:name w:val="No List71111"/>
    <w:next w:val="NoList"/>
    <w:uiPriority w:val="99"/>
    <w:semiHidden/>
    <w:unhideWhenUsed/>
    <w:rsid w:val="005D468E"/>
  </w:style>
  <w:style w:type="numbering" w:customStyle="1" w:styleId="NoList81111">
    <w:name w:val="No List81111"/>
    <w:next w:val="NoList"/>
    <w:uiPriority w:val="99"/>
    <w:semiHidden/>
    <w:unhideWhenUsed/>
    <w:rsid w:val="005D468E"/>
  </w:style>
  <w:style w:type="numbering" w:customStyle="1" w:styleId="NoList12211">
    <w:name w:val="No List12211"/>
    <w:next w:val="NoList"/>
    <w:uiPriority w:val="99"/>
    <w:semiHidden/>
    <w:rsid w:val="005D468E"/>
  </w:style>
  <w:style w:type="numbering" w:customStyle="1" w:styleId="NoList111211">
    <w:name w:val="No List111211"/>
    <w:next w:val="NoList"/>
    <w:uiPriority w:val="99"/>
    <w:semiHidden/>
    <w:unhideWhenUsed/>
    <w:rsid w:val="005D468E"/>
  </w:style>
  <w:style w:type="numbering" w:customStyle="1" w:styleId="112110">
    <w:name w:val="无列表11211"/>
    <w:next w:val="NoList"/>
    <w:semiHidden/>
    <w:rsid w:val="005D468E"/>
  </w:style>
  <w:style w:type="numbering" w:customStyle="1" w:styleId="NoList22211">
    <w:name w:val="No List22211"/>
    <w:next w:val="NoList"/>
    <w:uiPriority w:val="99"/>
    <w:semiHidden/>
    <w:unhideWhenUsed/>
    <w:rsid w:val="005D468E"/>
  </w:style>
  <w:style w:type="numbering" w:customStyle="1" w:styleId="NoList32211">
    <w:name w:val="No List32211"/>
    <w:next w:val="NoList"/>
    <w:uiPriority w:val="99"/>
    <w:semiHidden/>
    <w:unhideWhenUsed/>
    <w:rsid w:val="005D468E"/>
  </w:style>
  <w:style w:type="numbering" w:customStyle="1" w:styleId="NoList42111">
    <w:name w:val="No List42111"/>
    <w:next w:val="NoList"/>
    <w:uiPriority w:val="99"/>
    <w:semiHidden/>
    <w:unhideWhenUsed/>
    <w:rsid w:val="005D468E"/>
  </w:style>
  <w:style w:type="numbering" w:customStyle="1" w:styleId="NoList2111111">
    <w:name w:val="No List2111111"/>
    <w:next w:val="NoList"/>
    <w:uiPriority w:val="99"/>
    <w:semiHidden/>
    <w:unhideWhenUsed/>
    <w:rsid w:val="005D468E"/>
  </w:style>
  <w:style w:type="numbering" w:customStyle="1" w:styleId="NoList3111111">
    <w:name w:val="No List3111111"/>
    <w:next w:val="NoList"/>
    <w:uiPriority w:val="99"/>
    <w:semiHidden/>
    <w:unhideWhenUsed/>
    <w:rsid w:val="005D468E"/>
  </w:style>
  <w:style w:type="numbering" w:customStyle="1" w:styleId="NoList4111111">
    <w:name w:val="No List4111111"/>
    <w:next w:val="NoList"/>
    <w:uiPriority w:val="99"/>
    <w:semiHidden/>
    <w:unhideWhenUsed/>
    <w:rsid w:val="005D468E"/>
  </w:style>
  <w:style w:type="numbering" w:customStyle="1" w:styleId="1111111">
    <w:name w:val="无列表1111111"/>
    <w:next w:val="NoList"/>
    <w:semiHidden/>
    <w:rsid w:val="005D468E"/>
  </w:style>
  <w:style w:type="numbering" w:customStyle="1" w:styleId="NoList11111111">
    <w:name w:val="No List11111111"/>
    <w:next w:val="NoList"/>
    <w:uiPriority w:val="99"/>
    <w:semiHidden/>
    <w:unhideWhenUsed/>
    <w:rsid w:val="005D468E"/>
  </w:style>
  <w:style w:type="numbering" w:customStyle="1" w:styleId="NoList1211111">
    <w:name w:val="No List1211111"/>
    <w:next w:val="NoList"/>
    <w:uiPriority w:val="99"/>
    <w:semiHidden/>
    <w:unhideWhenUsed/>
    <w:rsid w:val="005D468E"/>
  </w:style>
  <w:style w:type="numbering" w:customStyle="1" w:styleId="NoList221111">
    <w:name w:val="No List221111"/>
    <w:next w:val="NoList"/>
    <w:uiPriority w:val="99"/>
    <w:semiHidden/>
    <w:unhideWhenUsed/>
    <w:rsid w:val="005D468E"/>
  </w:style>
  <w:style w:type="numbering" w:customStyle="1" w:styleId="NoList321111">
    <w:name w:val="No List321111"/>
    <w:next w:val="NoList"/>
    <w:uiPriority w:val="99"/>
    <w:semiHidden/>
    <w:unhideWhenUsed/>
    <w:rsid w:val="005D468E"/>
  </w:style>
  <w:style w:type="numbering" w:customStyle="1" w:styleId="NoList1411">
    <w:name w:val="No List1411"/>
    <w:next w:val="NoList"/>
    <w:uiPriority w:val="99"/>
    <w:semiHidden/>
    <w:unhideWhenUsed/>
    <w:rsid w:val="005D468E"/>
  </w:style>
  <w:style w:type="numbering" w:customStyle="1" w:styleId="NoList1511">
    <w:name w:val="No List1511"/>
    <w:next w:val="NoList"/>
    <w:uiPriority w:val="99"/>
    <w:semiHidden/>
    <w:unhideWhenUsed/>
    <w:rsid w:val="005D468E"/>
  </w:style>
  <w:style w:type="numbering" w:customStyle="1" w:styleId="NoList2411">
    <w:name w:val="No List2411"/>
    <w:next w:val="NoList"/>
    <w:uiPriority w:val="99"/>
    <w:semiHidden/>
    <w:unhideWhenUsed/>
    <w:rsid w:val="005D468E"/>
  </w:style>
  <w:style w:type="numbering" w:customStyle="1" w:styleId="NoList3411">
    <w:name w:val="No List3411"/>
    <w:next w:val="NoList"/>
    <w:uiPriority w:val="99"/>
    <w:semiHidden/>
    <w:unhideWhenUsed/>
    <w:rsid w:val="005D468E"/>
  </w:style>
  <w:style w:type="numbering" w:customStyle="1" w:styleId="NoList4411">
    <w:name w:val="No List4411"/>
    <w:next w:val="NoList"/>
    <w:uiPriority w:val="99"/>
    <w:semiHidden/>
    <w:unhideWhenUsed/>
    <w:rsid w:val="005D468E"/>
  </w:style>
  <w:style w:type="numbering" w:customStyle="1" w:styleId="NoList5311">
    <w:name w:val="No List5311"/>
    <w:next w:val="NoList"/>
    <w:uiPriority w:val="99"/>
    <w:semiHidden/>
    <w:unhideWhenUsed/>
    <w:rsid w:val="005D468E"/>
  </w:style>
  <w:style w:type="numbering" w:customStyle="1" w:styleId="NoList6311">
    <w:name w:val="No List6311"/>
    <w:next w:val="NoList"/>
    <w:uiPriority w:val="99"/>
    <w:semiHidden/>
    <w:unhideWhenUsed/>
    <w:rsid w:val="005D468E"/>
  </w:style>
  <w:style w:type="numbering" w:customStyle="1" w:styleId="NoList7311">
    <w:name w:val="No List7311"/>
    <w:next w:val="NoList"/>
    <w:uiPriority w:val="99"/>
    <w:semiHidden/>
    <w:unhideWhenUsed/>
    <w:rsid w:val="005D468E"/>
  </w:style>
  <w:style w:type="numbering" w:customStyle="1" w:styleId="NoList8211">
    <w:name w:val="No List8211"/>
    <w:next w:val="NoList"/>
    <w:uiPriority w:val="99"/>
    <w:semiHidden/>
    <w:unhideWhenUsed/>
    <w:rsid w:val="005D468E"/>
  </w:style>
  <w:style w:type="numbering" w:customStyle="1" w:styleId="NoList9211">
    <w:name w:val="No List9211"/>
    <w:next w:val="NoList"/>
    <w:uiPriority w:val="99"/>
    <w:semiHidden/>
    <w:unhideWhenUsed/>
    <w:rsid w:val="005D468E"/>
  </w:style>
  <w:style w:type="numbering" w:customStyle="1" w:styleId="NoList11311">
    <w:name w:val="No List11311"/>
    <w:next w:val="NoList"/>
    <w:uiPriority w:val="99"/>
    <w:semiHidden/>
    <w:unhideWhenUsed/>
    <w:rsid w:val="005D468E"/>
  </w:style>
  <w:style w:type="numbering" w:customStyle="1" w:styleId="NoList21311">
    <w:name w:val="No List21311"/>
    <w:next w:val="NoList"/>
    <w:uiPriority w:val="99"/>
    <w:semiHidden/>
    <w:unhideWhenUsed/>
    <w:rsid w:val="005D468E"/>
  </w:style>
  <w:style w:type="numbering" w:customStyle="1" w:styleId="NoList31311">
    <w:name w:val="No List31311"/>
    <w:next w:val="NoList"/>
    <w:uiPriority w:val="99"/>
    <w:semiHidden/>
    <w:unhideWhenUsed/>
    <w:rsid w:val="005D468E"/>
  </w:style>
  <w:style w:type="numbering" w:customStyle="1" w:styleId="NoList41311">
    <w:name w:val="No List41311"/>
    <w:next w:val="NoList"/>
    <w:uiPriority w:val="99"/>
    <w:semiHidden/>
    <w:unhideWhenUsed/>
    <w:rsid w:val="005D468E"/>
  </w:style>
  <w:style w:type="numbering" w:customStyle="1" w:styleId="NoList51211">
    <w:name w:val="No List51211"/>
    <w:next w:val="NoList"/>
    <w:uiPriority w:val="99"/>
    <w:semiHidden/>
    <w:unhideWhenUsed/>
    <w:rsid w:val="005D468E"/>
  </w:style>
  <w:style w:type="numbering" w:customStyle="1" w:styleId="NoList61211">
    <w:name w:val="No List61211"/>
    <w:next w:val="NoList"/>
    <w:uiPriority w:val="99"/>
    <w:semiHidden/>
    <w:unhideWhenUsed/>
    <w:rsid w:val="005D468E"/>
  </w:style>
  <w:style w:type="numbering" w:customStyle="1" w:styleId="NoList71211">
    <w:name w:val="No List71211"/>
    <w:next w:val="NoList"/>
    <w:uiPriority w:val="99"/>
    <w:semiHidden/>
    <w:unhideWhenUsed/>
    <w:rsid w:val="005D468E"/>
  </w:style>
  <w:style w:type="numbering" w:customStyle="1" w:styleId="NoList81211">
    <w:name w:val="No List81211"/>
    <w:next w:val="NoList"/>
    <w:uiPriority w:val="99"/>
    <w:semiHidden/>
    <w:unhideWhenUsed/>
    <w:rsid w:val="005D468E"/>
  </w:style>
  <w:style w:type="numbering" w:customStyle="1" w:styleId="NoList91111">
    <w:name w:val="No List91111"/>
    <w:next w:val="NoList"/>
    <w:uiPriority w:val="99"/>
    <w:semiHidden/>
    <w:unhideWhenUsed/>
    <w:rsid w:val="005D468E"/>
  </w:style>
  <w:style w:type="numbering" w:customStyle="1" w:styleId="LFO19211">
    <w:name w:val="LFO19211"/>
    <w:basedOn w:val="NoList"/>
    <w:rsid w:val="005D468E"/>
  </w:style>
  <w:style w:type="numbering" w:customStyle="1" w:styleId="NoList10111">
    <w:name w:val="No List10111"/>
    <w:next w:val="NoList"/>
    <w:uiPriority w:val="99"/>
    <w:semiHidden/>
    <w:unhideWhenUsed/>
    <w:rsid w:val="005D468E"/>
  </w:style>
  <w:style w:type="numbering" w:customStyle="1" w:styleId="LFO1911111">
    <w:name w:val="LFO1911111"/>
    <w:basedOn w:val="NoList"/>
    <w:rsid w:val="005D468E"/>
  </w:style>
  <w:style w:type="numbering" w:customStyle="1" w:styleId="NoList12311">
    <w:name w:val="No List12311"/>
    <w:next w:val="NoList"/>
    <w:uiPriority w:val="99"/>
    <w:semiHidden/>
    <w:rsid w:val="005D468E"/>
  </w:style>
  <w:style w:type="numbering" w:customStyle="1" w:styleId="NoList111311">
    <w:name w:val="No List111311"/>
    <w:next w:val="NoList"/>
    <w:uiPriority w:val="99"/>
    <w:semiHidden/>
    <w:unhideWhenUsed/>
    <w:rsid w:val="005D468E"/>
  </w:style>
  <w:style w:type="numbering" w:customStyle="1" w:styleId="13110">
    <w:name w:val="无列表1311"/>
    <w:next w:val="NoList"/>
    <w:semiHidden/>
    <w:rsid w:val="005D468E"/>
  </w:style>
  <w:style w:type="numbering" w:customStyle="1" w:styleId="13111">
    <w:name w:val="リストなし1311"/>
    <w:next w:val="NoList"/>
    <w:uiPriority w:val="99"/>
    <w:semiHidden/>
    <w:unhideWhenUsed/>
    <w:rsid w:val="005D468E"/>
  </w:style>
  <w:style w:type="numbering" w:customStyle="1" w:styleId="113110">
    <w:name w:val="无列表11311"/>
    <w:next w:val="NoList"/>
    <w:semiHidden/>
    <w:rsid w:val="005D468E"/>
  </w:style>
  <w:style w:type="numbering" w:customStyle="1" w:styleId="112111">
    <w:name w:val="リストなし11211"/>
    <w:next w:val="NoList"/>
    <w:uiPriority w:val="99"/>
    <w:semiHidden/>
    <w:unhideWhenUsed/>
    <w:rsid w:val="005D468E"/>
  </w:style>
  <w:style w:type="numbering" w:customStyle="1" w:styleId="NoList22311">
    <w:name w:val="No List22311"/>
    <w:next w:val="NoList"/>
    <w:uiPriority w:val="99"/>
    <w:semiHidden/>
    <w:unhideWhenUsed/>
    <w:rsid w:val="005D468E"/>
  </w:style>
  <w:style w:type="numbering" w:customStyle="1" w:styleId="NoList32311">
    <w:name w:val="No List32311"/>
    <w:next w:val="NoList"/>
    <w:uiPriority w:val="99"/>
    <w:semiHidden/>
    <w:unhideWhenUsed/>
    <w:rsid w:val="005D468E"/>
  </w:style>
  <w:style w:type="numbering" w:customStyle="1" w:styleId="NoList42211">
    <w:name w:val="No List42211"/>
    <w:next w:val="NoList"/>
    <w:uiPriority w:val="99"/>
    <w:semiHidden/>
    <w:unhideWhenUsed/>
    <w:rsid w:val="005D468E"/>
  </w:style>
  <w:style w:type="numbering" w:customStyle="1" w:styleId="NoList211211">
    <w:name w:val="No List211211"/>
    <w:next w:val="NoList"/>
    <w:uiPriority w:val="99"/>
    <w:semiHidden/>
    <w:unhideWhenUsed/>
    <w:rsid w:val="005D468E"/>
  </w:style>
  <w:style w:type="numbering" w:customStyle="1" w:styleId="NoList311211">
    <w:name w:val="No List311211"/>
    <w:next w:val="NoList"/>
    <w:uiPriority w:val="99"/>
    <w:semiHidden/>
    <w:unhideWhenUsed/>
    <w:rsid w:val="005D468E"/>
  </w:style>
  <w:style w:type="numbering" w:customStyle="1" w:styleId="NoList411211">
    <w:name w:val="No List411211"/>
    <w:next w:val="NoList"/>
    <w:uiPriority w:val="99"/>
    <w:semiHidden/>
    <w:unhideWhenUsed/>
    <w:rsid w:val="005D468E"/>
  </w:style>
  <w:style w:type="numbering" w:customStyle="1" w:styleId="111211">
    <w:name w:val="无列表111211"/>
    <w:next w:val="NoList"/>
    <w:semiHidden/>
    <w:rsid w:val="005D468E"/>
  </w:style>
  <w:style w:type="numbering" w:customStyle="1" w:styleId="NoList1111211">
    <w:name w:val="No List1111211"/>
    <w:next w:val="NoList"/>
    <w:uiPriority w:val="99"/>
    <w:semiHidden/>
    <w:unhideWhenUsed/>
    <w:rsid w:val="005D468E"/>
  </w:style>
  <w:style w:type="numbering" w:customStyle="1" w:styleId="NoList121211">
    <w:name w:val="No List121211"/>
    <w:next w:val="NoList"/>
    <w:uiPriority w:val="99"/>
    <w:semiHidden/>
    <w:unhideWhenUsed/>
    <w:rsid w:val="005D468E"/>
  </w:style>
  <w:style w:type="numbering" w:customStyle="1" w:styleId="NoList221211">
    <w:name w:val="No List221211"/>
    <w:next w:val="NoList"/>
    <w:uiPriority w:val="99"/>
    <w:semiHidden/>
    <w:unhideWhenUsed/>
    <w:rsid w:val="005D468E"/>
  </w:style>
  <w:style w:type="numbering" w:customStyle="1" w:styleId="NoList321211">
    <w:name w:val="No List321211"/>
    <w:next w:val="NoList"/>
    <w:uiPriority w:val="99"/>
    <w:semiHidden/>
    <w:unhideWhenUsed/>
    <w:rsid w:val="005D468E"/>
  </w:style>
  <w:style w:type="numbering" w:customStyle="1" w:styleId="NoList1611">
    <w:name w:val="No List1611"/>
    <w:next w:val="NoList"/>
    <w:uiPriority w:val="99"/>
    <w:semiHidden/>
    <w:unhideWhenUsed/>
    <w:rsid w:val="005D468E"/>
  </w:style>
  <w:style w:type="numbering" w:customStyle="1" w:styleId="NoList1711">
    <w:name w:val="No List1711"/>
    <w:next w:val="NoList"/>
    <w:uiPriority w:val="99"/>
    <w:semiHidden/>
    <w:unhideWhenUsed/>
    <w:rsid w:val="005D468E"/>
  </w:style>
  <w:style w:type="numbering" w:customStyle="1" w:styleId="NoList2511">
    <w:name w:val="No List2511"/>
    <w:next w:val="NoList"/>
    <w:uiPriority w:val="99"/>
    <w:semiHidden/>
    <w:unhideWhenUsed/>
    <w:rsid w:val="005D468E"/>
  </w:style>
  <w:style w:type="numbering" w:customStyle="1" w:styleId="NoList3511">
    <w:name w:val="No List3511"/>
    <w:next w:val="NoList"/>
    <w:uiPriority w:val="99"/>
    <w:semiHidden/>
    <w:unhideWhenUsed/>
    <w:rsid w:val="005D468E"/>
  </w:style>
  <w:style w:type="numbering" w:customStyle="1" w:styleId="NoList4511">
    <w:name w:val="No List4511"/>
    <w:next w:val="NoList"/>
    <w:uiPriority w:val="99"/>
    <w:semiHidden/>
    <w:unhideWhenUsed/>
    <w:rsid w:val="005D468E"/>
  </w:style>
  <w:style w:type="numbering" w:customStyle="1" w:styleId="NoList5411">
    <w:name w:val="No List5411"/>
    <w:next w:val="NoList"/>
    <w:uiPriority w:val="99"/>
    <w:semiHidden/>
    <w:unhideWhenUsed/>
    <w:rsid w:val="005D468E"/>
  </w:style>
  <w:style w:type="numbering" w:customStyle="1" w:styleId="NoList6411">
    <w:name w:val="No List6411"/>
    <w:next w:val="NoList"/>
    <w:uiPriority w:val="99"/>
    <w:semiHidden/>
    <w:unhideWhenUsed/>
    <w:rsid w:val="005D468E"/>
  </w:style>
  <w:style w:type="numbering" w:customStyle="1" w:styleId="NoList7411">
    <w:name w:val="No List7411"/>
    <w:next w:val="NoList"/>
    <w:uiPriority w:val="99"/>
    <w:semiHidden/>
    <w:unhideWhenUsed/>
    <w:rsid w:val="005D468E"/>
  </w:style>
  <w:style w:type="numbering" w:customStyle="1" w:styleId="NoList8311">
    <w:name w:val="No List8311"/>
    <w:next w:val="NoList"/>
    <w:uiPriority w:val="99"/>
    <w:semiHidden/>
    <w:unhideWhenUsed/>
    <w:rsid w:val="005D468E"/>
  </w:style>
  <w:style w:type="numbering" w:customStyle="1" w:styleId="NoList9311">
    <w:name w:val="No List9311"/>
    <w:next w:val="NoList"/>
    <w:uiPriority w:val="99"/>
    <w:semiHidden/>
    <w:unhideWhenUsed/>
    <w:rsid w:val="005D468E"/>
  </w:style>
  <w:style w:type="numbering" w:customStyle="1" w:styleId="NoList11411">
    <w:name w:val="No List11411"/>
    <w:next w:val="NoList"/>
    <w:uiPriority w:val="99"/>
    <w:semiHidden/>
    <w:unhideWhenUsed/>
    <w:rsid w:val="005D468E"/>
  </w:style>
  <w:style w:type="numbering" w:customStyle="1" w:styleId="NoList21411">
    <w:name w:val="No List21411"/>
    <w:next w:val="NoList"/>
    <w:uiPriority w:val="99"/>
    <w:semiHidden/>
    <w:unhideWhenUsed/>
    <w:rsid w:val="005D468E"/>
  </w:style>
  <w:style w:type="numbering" w:customStyle="1" w:styleId="NoList31411">
    <w:name w:val="No List31411"/>
    <w:next w:val="NoList"/>
    <w:uiPriority w:val="99"/>
    <w:semiHidden/>
    <w:unhideWhenUsed/>
    <w:rsid w:val="005D468E"/>
  </w:style>
  <w:style w:type="numbering" w:customStyle="1" w:styleId="NoList41411">
    <w:name w:val="No List41411"/>
    <w:next w:val="NoList"/>
    <w:uiPriority w:val="99"/>
    <w:semiHidden/>
    <w:unhideWhenUsed/>
    <w:rsid w:val="005D468E"/>
  </w:style>
  <w:style w:type="numbering" w:customStyle="1" w:styleId="NoList51311">
    <w:name w:val="No List51311"/>
    <w:next w:val="NoList"/>
    <w:uiPriority w:val="99"/>
    <w:semiHidden/>
    <w:unhideWhenUsed/>
    <w:rsid w:val="005D468E"/>
  </w:style>
  <w:style w:type="numbering" w:customStyle="1" w:styleId="NoList61311">
    <w:name w:val="No List61311"/>
    <w:next w:val="NoList"/>
    <w:uiPriority w:val="99"/>
    <w:semiHidden/>
    <w:unhideWhenUsed/>
    <w:rsid w:val="005D468E"/>
  </w:style>
  <w:style w:type="numbering" w:customStyle="1" w:styleId="NoList71311">
    <w:name w:val="No List71311"/>
    <w:next w:val="NoList"/>
    <w:uiPriority w:val="99"/>
    <w:semiHidden/>
    <w:unhideWhenUsed/>
    <w:rsid w:val="005D468E"/>
  </w:style>
  <w:style w:type="numbering" w:customStyle="1" w:styleId="NoList81311">
    <w:name w:val="No List81311"/>
    <w:next w:val="NoList"/>
    <w:uiPriority w:val="99"/>
    <w:semiHidden/>
    <w:unhideWhenUsed/>
    <w:rsid w:val="005D468E"/>
  </w:style>
  <w:style w:type="numbering" w:customStyle="1" w:styleId="NoList91211">
    <w:name w:val="No List91211"/>
    <w:next w:val="NoList"/>
    <w:uiPriority w:val="99"/>
    <w:semiHidden/>
    <w:unhideWhenUsed/>
    <w:rsid w:val="005D468E"/>
  </w:style>
  <w:style w:type="numbering" w:customStyle="1" w:styleId="LFO19311">
    <w:name w:val="LFO19311"/>
    <w:basedOn w:val="NoList"/>
    <w:rsid w:val="005D468E"/>
  </w:style>
  <w:style w:type="numbering" w:customStyle="1" w:styleId="NoList10211">
    <w:name w:val="No List10211"/>
    <w:next w:val="NoList"/>
    <w:uiPriority w:val="99"/>
    <w:semiHidden/>
    <w:unhideWhenUsed/>
    <w:rsid w:val="005D468E"/>
  </w:style>
  <w:style w:type="numbering" w:customStyle="1" w:styleId="LFO191211">
    <w:name w:val="LFO191211"/>
    <w:basedOn w:val="NoList"/>
    <w:rsid w:val="005D468E"/>
  </w:style>
  <w:style w:type="numbering" w:customStyle="1" w:styleId="NoList12411">
    <w:name w:val="No List12411"/>
    <w:next w:val="NoList"/>
    <w:uiPriority w:val="99"/>
    <w:semiHidden/>
    <w:rsid w:val="005D468E"/>
  </w:style>
  <w:style w:type="numbering" w:customStyle="1" w:styleId="NoList111411">
    <w:name w:val="No List111411"/>
    <w:next w:val="NoList"/>
    <w:uiPriority w:val="99"/>
    <w:semiHidden/>
    <w:unhideWhenUsed/>
    <w:rsid w:val="005D468E"/>
  </w:style>
  <w:style w:type="numbering" w:customStyle="1" w:styleId="14110">
    <w:name w:val="无列表1411"/>
    <w:next w:val="NoList"/>
    <w:semiHidden/>
    <w:rsid w:val="005D468E"/>
  </w:style>
  <w:style w:type="numbering" w:customStyle="1" w:styleId="14111">
    <w:name w:val="リストなし1411"/>
    <w:next w:val="NoList"/>
    <w:uiPriority w:val="99"/>
    <w:semiHidden/>
    <w:unhideWhenUsed/>
    <w:rsid w:val="005D468E"/>
  </w:style>
  <w:style w:type="numbering" w:customStyle="1" w:styleId="114110">
    <w:name w:val="无列表11411"/>
    <w:next w:val="NoList"/>
    <w:semiHidden/>
    <w:rsid w:val="005D468E"/>
  </w:style>
  <w:style w:type="numbering" w:customStyle="1" w:styleId="113111">
    <w:name w:val="リストなし11311"/>
    <w:next w:val="NoList"/>
    <w:uiPriority w:val="99"/>
    <w:semiHidden/>
    <w:unhideWhenUsed/>
    <w:rsid w:val="005D468E"/>
  </w:style>
  <w:style w:type="numbering" w:customStyle="1" w:styleId="NoList22411">
    <w:name w:val="No List22411"/>
    <w:next w:val="NoList"/>
    <w:uiPriority w:val="99"/>
    <w:semiHidden/>
    <w:unhideWhenUsed/>
    <w:rsid w:val="005D468E"/>
  </w:style>
  <w:style w:type="numbering" w:customStyle="1" w:styleId="NoList32411">
    <w:name w:val="No List32411"/>
    <w:next w:val="NoList"/>
    <w:uiPriority w:val="99"/>
    <w:semiHidden/>
    <w:unhideWhenUsed/>
    <w:rsid w:val="005D468E"/>
  </w:style>
  <w:style w:type="numbering" w:customStyle="1" w:styleId="NoList42311">
    <w:name w:val="No List42311"/>
    <w:next w:val="NoList"/>
    <w:uiPriority w:val="99"/>
    <w:semiHidden/>
    <w:unhideWhenUsed/>
    <w:rsid w:val="005D468E"/>
  </w:style>
  <w:style w:type="numbering" w:customStyle="1" w:styleId="NoList211311">
    <w:name w:val="No List211311"/>
    <w:next w:val="NoList"/>
    <w:uiPriority w:val="99"/>
    <w:semiHidden/>
    <w:unhideWhenUsed/>
    <w:rsid w:val="005D468E"/>
  </w:style>
  <w:style w:type="numbering" w:customStyle="1" w:styleId="NoList311311">
    <w:name w:val="No List311311"/>
    <w:next w:val="NoList"/>
    <w:uiPriority w:val="99"/>
    <w:semiHidden/>
    <w:unhideWhenUsed/>
    <w:rsid w:val="005D468E"/>
  </w:style>
  <w:style w:type="numbering" w:customStyle="1" w:styleId="NoList411311">
    <w:name w:val="No List411311"/>
    <w:next w:val="NoList"/>
    <w:uiPriority w:val="99"/>
    <w:semiHidden/>
    <w:unhideWhenUsed/>
    <w:rsid w:val="005D468E"/>
  </w:style>
  <w:style w:type="numbering" w:customStyle="1" w:styleId="111311">
    <w:name w:val="无列表111311"/>
    <w:next w:val="NoList"/>
    <w:semiHidden/>
    <w:rsid w:val="005D468E"/>
  </w:style>
  <w:style w:type="numbering" w:customStyle="1" w:styleId="NoList1111311">
    <w:name w:val="No List1111311"/>
    <w:next w:val="NoList"/>
    <w:uiPriority w:val="99"/>
    <w:semiHidden/>
    <w:unhideWhenUsed/>
    <w:rsid w:val="005D468E"/>
  </w:style>
  <w:style w:type="numbering" w:customStyle="1" w:styleId="NoList121311">
    <w:name w:val="No List121311"/>
    <w:next w:val="NoList"/>
    <w:uiPriority w:val="99"/>
    <w:semiHidden/>
    <w:unhideWhenUsed/>
    <w:rsid w:val="005D468E"/>
  </w:style>
  <w:style w:type="numbering" w:customStyle="1" w:styleId="NoList221311">
    <w:name w:val="No List221311"/>
    <w:next w:val="NoList"/>
    <w:uiPriority w:val="99"/>
    <w:semiHidden/>
    <w:unhideWhenUsed/>
    <w:rsid w:val="005D468E"/>
  </w:style>
  <w:style w:type="numbering" w:customStyle="1" w:styleId="NoList321311">
    <w:name w:val="No List321311"/>
    <w:next w:val="NoList"/>
    <w:uiPriority w:val="99"/>
    <w:semiHidden/>
    <w:unhideWhenUsed/>
    <w:rsid w:val="005D468E"/>
  </w:style>
  <w:style w:type="numbering" w:customStyle="1" w:styleId="LFO195">
    <w:name w:val="LFO195"/>
    <w:basedOn w:val="NoList"/>
    <w:rsid w:val="005D468E"/>
  </w:style>
  <w:style w:type="numbering" w:customStyle="1" w:styleId="218">
    <w:name w:val="无列表21"/>
    <w:next w:val="NoList"/>
    <w:uiPriority w:val="99"/>
    <w:semiHidden/>
    <w:unhideWhenUsed/>
    <w:rsid w:val="005D468E"/>
  </w:style>
  <w:style w:type="numbering" w:customStyle="1" w:styleId="162">
    <w:name w:val="无列表16"/>
    <w:next w:val="NoList"/>
    <w:semiHidden/>
    <w:rsid w:val="005D468E"/>
  </w:style>
  <w:style w:type="numbering" w:customStyle="1" w:styleId="163">
    <w:name w:val="リストなし16"/>
    <w:next w:val="NoList"/>
    <w:uiPriority w:val="99"/>
    <w:semiHidden/>
    <w:unhideWhenUsed/>
    <w:rsid w:val="005D468E"/>
  </w:style>
  <w:style w:type="numbering" w:customStyle="1" w:styleId="1160">
    <w:name w:val="无列表116"/>
    <w:next w:val="NoList"/>
    <w:semiHidden/>
    <w:rsid w:val="005D468E"/>
  </w:style>
  <w:style w:type="numbering" w:customStyle="1" w:styleId="1152">
    <w:name w:val="リストなし115"/>
    <w:next w:val="NoList"/>
    <w:uiPriority w:val="99"/>
    <w:semiHidden/>
    <w:unhideWhenUsed/>
    <w:rsid w:val="005D468E"/>
  </w:style>
  <w:style w:type="numbering" w:customStyle="1" w:styleId="NoList27">
    <w:name w:val="No List27"/>
    <w:next w:val="NoList"/>
    <w:uiPriority w:val="99"/>
    <w:semiHidden/>
    <w:unhideWhenUsed/>
    <w:rsid w:val="005D468E"/>
  </w:style>
  <w:style w:type="numbering" w:customStyle="1" w:styleId="NoList37">
    <w:name w:val="No List37"/>
    <w:next w:val="NoList"/>
    <w:uiPriority w:val="99"/>
    <w:semiHidden/>
    <w:unhideWhenUsed/>
    <w:rsid w:val="005D468E"/>
  </w:style>
  <w:style w:type="numbering" w:customStyle="1" w:styleId="NoList116">
    <w:name w:val="No List116"/>
    <w:next w:val="NoList"/>
    <w:uiPriority w:val="99"/>
    <w:semiHidden/>
    <w:unhideWhenUsed/>
    <w:rsid w:val="005D468E"/>
  </w:style>
  <w:style w:type="numbering" w:customStyle="1" w:styleId="NoList47">
    <w:name w:val="No List47"/>
    <w:next w:val="NoList"/>
    <w:uiPriority w:val="99"/>
    <w:semiHidden/>
    <w:unhideWhenUsed/>
    <w:rsid w:val="005D468E"/>
  </w:style>
  <w:style w:type="numbering" w:customStyle="1" w:styleId="NoList56">
    <w:name w:val="No List56"/>
    <w:next w:val="NoList"/>
    <w:uiPriority w:val="99"/>
    <w:semiHidden/>
    <w:unhideWhenUsed/>
    <w:rsid w:val="005D468E"/>
  </w:style>
  <w:style w:type="numbering" w:customStyle="1" w:styleId="NoList1116">
    <w:name w:val="No List1116"/>
    <w:next w:val="NoList"/>
    <w:uiPriority w:val="99"/>
    <w:semiHidden/>
    <w:unhideWhenUsed/>
    <w:rsid w:val="005D468E"/>
  </w:style>
  <w:style w:type="numbering" w:customStyle="1" w:styleId="NoList216">
    <w:name w:val="No List216"/>
    <w:next w:val="NoList"/>
    <w:uiPriority w:val="99"/>
    <w:semiHidden/>
    <w:unhideWhenUsed/>
    <w:rsid w:val="005D468E"/>
  </w:style>
  <w:style w:type="numbering" w:customStyle="1" w:styleId="NoList316">
    <w:name w:val="No List316"/>
    <w:next w:val="NoList"/>
    <w:uiPriority w:val="99"/>
    <w:semiHidden/>
    <w:unhideWhenUsed/>
    <w:rsid w:val="005D468E"/>
  </w:style>
  <w:style w:type="numbering" w:customStyle="1" w:styleId="NoList416">
    <w:name w:val="No List416"/>
    <w:next w:val="NoList"/>
    <w:uiPriority w:val="99"/>
    <w:semiHidden/>
    <w:unhideWhenUsed/>
    <w:rsid w:val="005D468E"/>
  </w:style>
  <w:style w:type="numbering" w:customStyle="1" w:styleId="NoList66">
    <w:name w:val="No List66"/>
    <w:next w:val="NoList"/>
    <w:uiPriority w:val="99"/>
    <w:semiHidden/>
    <w:unhideWhenUsed/>
    <w:rsid w:val="005D468E"/>
  </w:style>
  <w:style w:type="numbering" w:customStyle="1" w:styleId="NoList76">
    <w:name w:val="No List76"/>
    <w:next w:val="NoList"/>
    <w:uiPriority w:val="99"/>
    <w:semiHidden/>
    <w:unhideWhenUsed/>
    <w:rsid w:val="005D468E"/>
  </w:style>
  <w:style w:type="numbering" w:customStyle="1" w:styleId="NoList126">
    <w:name w:val="No List126"/>
    <w:next w:val="NoList"/>
    <w:uiPriority w:val="99"/>
    <w:semiHidden/>
    <w:unhideWhenUsed/>
    <w:rsid w:val="005D468E"/>
  </w:style>
  <w:style w:type="numbering" w:customStyle="1" w:styleId="NoList226">
    <w:name w:val="No List226"/>
    <w:next w:val="NoList"/>
    <w:uiPriority w:val="99"/>
    <w:semiHidden/>
    <w:unhideWhenUsed/>
    <w:rsid w:val="005D468E"/>
  </w:style>
  <w:style w:type="numbering" w:customStyle="1" w:styleId="NoList326">
    <w:name w:val="No List326"/>
    <w:next w:val="NoList"/>
    <w:uiPriority w:val="99"/>
    <w:semiHidden/>
    <w:unhideWhenUsed/>
    <w:rsid w:val="005D468E"/>
  </w:style>
  <w:style w:type="numbering" w:customStyle="1" w:styleId="NoList425">
    <w:name w:val="No List425"/>
    <w:next w:val="NoList"/>
    <w:uiPriority w:val="99"/>
    <w:semiHidden/>
    <w:unhideWhenUsed/>
    <w:rsid w:val="005D468E"/>
  </w:style>
  <w:style w:type="numbering" w:customStyle="1" w:styleId="NoList515">
    <w:name w:val="No List515"/>
    <w:next w:val="NoList"/>
    <w:uiPriority w:val="99"/>
    <w:semiHidden/>
    <w:unhideWhenUsed/>
    <w:rsid w:val="005D468E"/>
  </w:style>
  <w:style w:type="numbering" w:customStyle="1" w:styleId="NoList2115">
    <w:name w:val="No List2115"/>
    <w:next w:val="NoList"/>
    <w:uiPriority w:val="99"/>
    <w:semiHidden/>
    <w:unhideWhenUsed/>
    <w:rsid w:val="005D468E"/>
  </w:style>
  <w:style w:type="numbering" w:customStyle="1" w:styleId="NoList3115">
    <w:name w:val="No List3115"/>
    <w:next w:val="NoList"/>
    <w:uiPriority w:val="99"/>
    <w:semiHidden/>
    <w:unhideWhenUsed/>
    <w:rsid w:val="005D468E"/>
  </w:style>
  <w:style w:type="numbering" w:customStyle="1" w:styleId="NoList4115">
    <w:name w:val="No List4115"/>
    <w:next w:val="NoList"/>
    <w:uiPriority w:val="99"/>
    <w:semiHidden/>
    <w:unhideWhenUsed/>
    <w:rsid w:val="005D468E"/>
  </w:style>
  <w:style w:type="numbering" w:customStyle="1" w:styleId="NoList615">
    <w:name w:val="No List615"/>
    <w:next w:val="NoList"/>
    <w:uiPriority w:val="99"/>
    <w:semiHidden/>
    <w:unhideWhenUsed/>
    <w:rsid w:val="005D468E"/>
  </w:style>
  <w:style w:type="numbering" w:customStyle="1" w:styleId="11150">
    <w:name w:val="无列表1115"/>
    <w:next w:val="NoList"/>
    <w:semiHidden/>
    <w:rsid w:val="005D468E"/>
  </w:style>
  <w:style w:type="numbering" w:customStyle="1" w:styleId="NoList11115">
    <w:name w:val="No List11115"/>
    <w:next w:val="NoList"/>
    <w:uiPriority w:val="99"/>
    <w:semiHidden/>
    <w:unhideWhenUsed/>
    <w:rsid w:val="005D468E"/>
  </w:style>
  <w:style w:type="numbering" w:customStyle="1" w:styleId="NoList715">
    <w:name w:val="No List715"/>
    <w:next w:val="NoList"/>
    <w:uiPriority w:val="99"/>
    <w:semiHidden/>
    <w:unhideWhenUsed/>
    <w:rsid w:val="005D468E"/>
  </w:style>
  <w:style w:type="numbering" w:customStyle="1" w:styleId="NoList1215">
    <w:name w:val="No List1215"/>
    <w:next w:val="NoList"/>
    <w:uiPriority w:val="99"/>
    <w:semiHidden/>
    <w:unhideWhenUsed/>
    <w:rsid w:val="005D468E"/>
  </w:style>
  <w:style w:type="numbering" w:customStyle="1" w:styleId="NoList2215">
    <w:name w:val="No List2215"/>
    <w:next w:val="NoList"/>
    <w:uiPriority w:val="99"/>
    <w:semiHidden/>
    <w:unhideWhenUsed/>
    <w:rsid w:val="005D468E"/>
  </w:style>
  <w:style w:type="numbering" w:customStyle="1" w:styleId="NoList3215">
    <w:name w:val="No List3215"/>
    <w:next w:val="NoList"/>
    <w:uiPriority w:val="99"/>
    <w:semiHidden/>
    <w:unhideWhenUsed/>
    <w:rsid w:val="005D468E"/>
  </w:style>
  <w:style w:type="numbering" w:customStyle="1" w:styleId="NoList85">
    <w:name w:val="No List85"/>
    <w:next w:val="NoList"/>
    <w:uiPriority w:val="99"/>
    <w:semiHidden/>
    <w:unhideWhenUsed/>
    <w:rsid w:val="005D468E"/>
  </w:style>
  <w:style w:type="numbering" w:customStyle="1" w:styleId="NoList95">
    <w:name w:val="No List95"/>
    <w:next w:val="NoList"/>
    <w:uiPriority w:val="99"/>
    <w:semiHidden/>
    <w:unhideWhenUsed/>
    <w:rsid w:val="005D468E"/>
  </w:style>
  <w:style w:type="numbering" w:customStyle="1" w:styleId="NoList815">
    <w:name w:val="No List815"/>
    <w:next w:val="NoList"/>
    <w:uiPriority w:val="99"/>
    <w:semiHidden/>
    <w:unhideWhenUsed/>
    <w:rsid w:val="005D468E"/>
  </w:style>
  <w:style w:type="numbering" w:customStyle="1" w:styleId="NoList914">
    <w:name w:val="No List914"/>
    <w:next w:val="NoList"/>
    <w:uiPriority w:val="99"/>
    <w:semiHidden/>
    <w:unhideWhenUsed/>
    <w:rsid w:val="005D468E"/>
  </w:style>
  <w:style w:type="numbering" w:customStyle="1" w:styleId="NoList104">
    <w:name w:val="No List104"/>
    <w:next w:val="NoList"/>
    <w:uiPriority w:val="99"/>
    <w:semiHidden/>
    <w:unhideWhenUsed/>
    <w:rsid w:val="005D468E"/>
  </w:style>
  <w:style w:type="numbering" w:customStyle="1" w:styleId="LFO1914">
    <w:name w:val="LFO1914"/>
    <w:basedOn w:val="NoList"/>
    <w:rsid w:val="005D468E"/>
  </w:style>
  <w:style w:type="numbering" w:customStyle="1" w:styleId="1220">
    <w:name w:val="无列表122"/>
    <w:next w:val="NoList"/>
    <w:semiHidden/>
    <w:rsid w:val="005D468E"/>
  </w:style>
  <w:style w:type="numbering" w:customStyle="1" w:styleId="1221">
    <w:name w:val="リストなし122"/>
    <w:next w:val="NoList"/>
    <w:uiPriority w:val="99"/>
    <w:semiHidden/>
    <w:unhideWhenUsed/>
    <w:rsid w:val="005D468E"/>
  </w:style>
  <w:style w:type="numbering" w:customStyle="1" w:styleId="11122">
    <w:name w:val="リストなし1112"/>
    <w:next w:val="NoList"/>
    <w:uiPriority w:val="99"/>
    <w:semiHidden/>
    <w:unhideWhenUsed/>
    <w:rsid w:val="005D468E"/>
  </w:style>
  <w:style w:type="numbering" w:customStyle="1" w:styleId="NoList132">
    <w:name w:val="No List132"/>
    <w:next w:val="NoList"/>
    <w:uiPriority w:val="99"/>
    <w:semiHidden/>
    <w:unhideWhenUsed/>
    <w:rsid w:val="005D468E"/>
  </w:style>
  <w:style w:type="numbering" w:customStyle="1" w:styleId="NoList232">
    <w:name w:val="No List232"/>
    <w:next w:val="NoList"/>
    <w:uiPriority w:val="99"/>
    <w:semiHidden/>
    <w:unhideWhenUsed/>
    <w:rsid w:val="005D468E"/>
  </w:style>
  <w:style w:type="numbering" w:customStyle="1" w:styleId="NoList332">
    <w:name w:val="No List332"/>
    <w:next w:val="NoList"/>
    <w:uiPriority w:val="99"/>
    <w:semiHidden/>
    <w:unhideWhenUsed/>
    <w:rsid w:val="005D468E"/>
  </w:style>
  <w:style w:type="numbering" w:customStyle="1" w:styleId="NoList432">
    <w:name w:val="No List432"/>
    <w:next w:val="NoList"/>
    <w:uiPriority w:val="99"/>
    <w:semiHidden/>
    <w:unhideWhenUsed/>
    <w:rsid w:val="005D468E"/>
  </w:style>
  <w:style w:type="numbering" w:customStyle="1" w:styleId="NoList522">
    <w:name w:val="No List522"/>
    <w:next w:val="NoList"/>
    <w:uiPriority w:val="99"/>
    <w:semiHidden/>
    <w:unhideWhenUsed/>
    <w:rsid w:val="005D468E"/>
  </w:style>
  <w:style w:type="numbering" w:customStyle="1" w:styleId="NoList622">
    <w:name w:val="No List622"/>
    <w:next w:val="NoList"/>
    <w:uiPriority w:val="99"/>
    <w:semiHidden/>
    <w:unhideWhenUsed/>
    <w:rsid w:val="005D468E"/>
  </w:style>
  <w:style w:type="numbering" w:customStyle="1" w:styleId="NoList722">
    <w:name w:val="No List722"/>
    <w:next w:val="NoList"/>
    <w:uiPriority w:val="99"/>
    <w:semiHidden/>
    <w:unhideWhenUsed/>
    <w:rsid w:val="005D468E"/>
  </w:style>
  <w:style w:type="numbering" w:customStyle="1" w:styleId="NoList1122">
    <w:name w:val="No List1122"/>
    <w:next w:val="NoList"/>
    <w:uiPriority w:val="99"/>
    <w:semiHidden/>
    <w:unhideWhenUsed/>
    <w:rsid w:val="005D468E"/>
  </w:style>
  <w:style w:type="numbering" w:customStyle="1" w:styleId="NoList2122">
    <w:name w:val="No List2122"/>
    <w:next w:val="NoList"/>
    <w:uiPriority w:val="99"/>
    <w:semiHidden/>
    <w:unhideWhenUsed/>
    <w:rsid w:val="005D468E"/>
  </w:style>
  <w:style w:type="numbering" w:customStyle="1" w:styleId="NoList3122">
    <w:name w:val="No List3122"/>
    <w:next w:val="NoList"/>
    <w:uiPriority w:val="99"/>
    <w:semiHidden/>
    <w:unhideWhenUsed/>
    <w:rsid w:val="005D468E"/>
  </w:style>
  <w:style w:type="numbering" w:customStyle="1" w:styleId="NoList4122">
    <w:name w:val="No List4122"/>
    <w:next w:val="NoList"/>
    <w:uiPriority w:val="99"/>
    <w:semiHidden/>
    <w:unhideWhenUsed/>
    <w:rsid w:val="005D468E"/>
  </w:style>
  <w:style w:type="numbering" w:customStyle="1" w:styleId="NoList5112">
    <w:name w:val="No List5112"/>
    <w:next w:val="NoList"/>
    <w:uiPriority w:val="99"/>
    <w:semiHidden/>
    <w:unhideWhenUsed/>
    <w:rsid w:val="005D468E"/>
  </w:style>
  <w:style w:type="numbering" w:customStyle="1" w:styleId="NoList6112">
    <w:name w:val="No List6112"/>
    <w:next w:val="NoList"/>
    <w:uiPriority w:val="99"/>
    <w:semiHidden/>
    <w:unhideWhenUsed/>
    <w:rsid w:val="005D468E"/>
  </w:style>
  <w:style w:type="numbering" w:customStyle="1" w:styleId="NoList7112">
    <w:name w:val="No List7112"/>
    <w:next w:val="NoList"/>
    <w:uiPriority w:val="99"/>
    <w:semiHidden/>
    <w:unhideWhenUsed/>
    <w:rsid w:val="005D468E"/>
  </w:style>
  <w:style w:type="numbering" w:customStyle="1" w:styleId="NoList8112">
    <w:name w:val="No List8112"/>
    <w:next w:val="NoList"/>
    <w:uiPriority w:val="99"/>
    <w:semiHidden/>
    <w:unhideWhenUsed/>
    <w:rsid w:val="005D468E"/>
  </w:style>
  <w:style w:type="numbering" w:customStyle="1" w:styleId="NoList1222">
    <w:name w:val="No List1222"/>
    <w:next w:val="NoList"/>
    <w:uiPriority w:val="99"/>
    <w:semiHidden/>
    <w:rsid w:val="005D468E"/>
  </w:style>
  <w:style w:type="numbering" w:customStyle="1" w:styleId="NoList11122">
    <w:name w:val="No List11122"/>
    <w:next w:val="NoList"/>
    <w:uiPriority w:val="99"/>
    <w:semiHidden/>
    <w:unhideWhenUsed/>
    <w:rsid w:val="005D468E"/>
  </w:style>
  <w:style w:type="numbering" w:customStyle="1" w:styleId="11220">
    <w:name w:val="无列表1122"/>
    <w:next w:val="NoList"/>
    <w:semiHidden/>
    <w:rsid w:val="005D468E"/>
  </w:style>
  <w:style w:type="numbering" w:customStyle="1" w:styleId="NoList2222">
    <w:name w:val="No List2222"/>
    <w:next w:val="NoList"/>
    <w:uiPriority w:val="99"/>
    <w:semiHidden/>
    <w:unhideWhenUsed/>
    <w:rsid w:val="005D468E"/>
  </w:style>
  <w:style w:type="numbering" w:customStyle="1" w:styleId="NoList3222">
    <w:name w:val="No List3222"/>
    <w:next w:val="NoList"/>
    <w:uiPriority w:val="99"/>
    <w:semiHidden/>
    <w:unhideWhenUsed/>
    <w:rsid w:val="005D468E"/>
  </w:style>
  <w:style w:type="numbering" w:customStyle="1" w:styleId="NoList4212">
    <w:name w:val="No List4212"/>
    <w:next w:val="NoList"/>
    <w:uiPriority w:val="99"/>
    <w:semiHidden/>
    <w:unhideWhenUsed/>
    <w:rsid w:val="005D468E"/>
  </w:style>
  <w:style w:type="numbering" w:customStyle="1" w:styleId="NoList21112">
    <w:name w:val="No List21112"/>
    <w:next w:val="NoList"/>
    <w:uiPriority w:val="99"/>
    <w:semiHidden/>
    <w:unhideWhenUsed/>
    <w:rsid w:val="005D468E"/>
  </w:style>
  <w:style w:type="numbering" w:customStyle="1" w:styleId="NoList31112">
    <w:name w:val="No List31112"/>
    <w:next w:val="NoList"/>
    <w:uiPriority w:val="99"/>
    <w:semiHidden/>
    <w:unhideWhenUsed/>
    <w:rsid w:val="005D468E"/>
  </w:style>
  <w:style w:type="numbering" w:customStyle="1" w:styleId="NoList41112">
    <w:name w:val="No List41112"/>
    <w:next w:val="NoList"/>
    <w:uiPriority w:val="99"/>
    <w:semiHidden/>
    <w:unhideWhenUsed/>
    <w:rsid w:val="005D468E"/>
  </w:style>
  <w:style w:type="numbering" w:customStyle="1" w:styleId="111120">
    <w:name w:val="无列表11112"/>
    <w:next w:val="NoList"/>
    <w:semiHidden/>
    <w:rsid w:val="005D468E"/>
  </w:style>
  <w:style w:type="numbering" w:customStyle="1" w:styleId="NoList111112">
    <w:name w:val="No List111112"/>
    <w:next w:val="NoList"/>
    <w:uiPriority w:val="99"/>
    <w:semiHidden/>
    <w:unhideWhenUsed/>
    <w:rsid w:val="005D468E"/>
  </w:style>
  <w:style w:type="numbering" w:customStyle="1" w:styleId="NoList12112">
    <w:name w:val="No List12112"/>
    <w:next w:val="NoList"/>
    <w:uiPriority w:val="99"/>
    <w:semiHidden/>
    <w:unhideWhenUsed/>
    <w:rsid w:val="005D468E"/>
  </w:style>
  <w:style w:type="numbering" w:customStyle="1" w:styleId="NoList22112">
    <w:name w:val="No List22112"/>
    <w:next w:val="NoList"/>
    <w:uiPriority w:val="99"/>
    <w:semiHidden/>
    <w:unhideWhenUsed/>
    <w:rsid w:val="005D468E"/>
  </w:style>
  <w:style w:type="numbering" w:customStyle="1" w:styleId="NoList32112">
    <w:name w:val="No List32112"/>
    <w:next w:val="NoList"/>
    <w:uiPriority w:val="99"/>
    <w:semiHidden/>
    <w:unhideWhenUsed/>
    <w:rsid w:val="005D468E"/>
  </w:style>
  <w:style w:type="numbering" w:customStyle="1" w:styleId="NoList142">
    <w:name w:val="No List142"/>
    <w:next w:val="NoList"/>
    <w:uiPriority w:val="99"/>
    <w:semiHidden/>
    <w:unhideWhenUsed/>
    <w:rsid w:val="005D468E"/>
  </w:style>
  <w:style w:type="numbering" w:customStyle="1" w:styleId="NoList152">
    <w:name w:val="No List152"/>
    <w:next w:val="NoList"/>
    <w:uiPriority w:val="99"/>
    <w:semiHidden/>
    <w:unhideWhenUsed/>
    <w:rsid w:val="005D468E"/>
  </w:style>
  <w:style w:type="numbering" w:customStyle="1" w:styleId="NoList242">
    <w:name w:val="No List242"/>
    <w:next w:val="NoList"/>
    <w:uiPriority w:val="99"/>
    <w:semiHidden/>
    <w:unhideWhenUsed/>
    <w:rsid w:val="005D468E"/>
  </w:style>
  <w:style w:type="numbering" w:customStyle="1" w:styleId="NoList342">
    <w:name w:val="No List342"/>
    <w:next w:val="NoList"/>
    <w:uiPriority w:val="99"/>
    <w:semiHidden/>
    <w:unhideWhenUsed/>
    <w:rsid w:val="005D468E"/>
  </w:style>
  <w:style w:type="numbering" w:customStyle="1" w:styleId="NoList442">
    <w:name w:val="No List442"/>
    <w:next w:val="NoList"/>
    <w:uiPriority w:val="99"/>
    <w:semiHidden/>
    <w:unhideWhenUsed/>
    <w:rsid w:val="005D468E"/>
  </w:style>
  <w:style w:type="numbering" w:customStyle="1" w:styleId="NoList532">
    <w:name w:val="No List532"/>
    <w:next w:val="NoList"/>
    <w:uiPriority w:val="99"/>
    <w:semiHidden/>
    <w:unhideWhenUsed/>
    <w:rsid w:val="005D468E"/>
  </w:style>
  <w:style w:type="numbering" w:customStyle="1" w:styleId="NoList632">
    <w:name w:val="No List632"/>
    <w:next w:val="NoList"/>
    <w:uiPriority w:val="99"/>
    <w:semiHidden/>
    <w:unhideWhenUsed/>
    <w:rsid w:val="005D468E"/>
  </w:style>
  <w:style w:type="numbering" w:customStyle="1" w:styleId="NoList732">
    <w:name w:val="No List732"/>
    <w:next w:val="NoList"/>
    <w:uiPriority w:val="99"/>
    <w:semiHidden/>
    <w:unhideWhenUsed/>
    <w:rsid w:val="005D468E"/>
  </w:style>
  <w:style w:type="numbering" w:customStyle="1" w:styleId="NoList822">
    <w:name w:val="No List822"/>
    <w:next w:val="NoList"/>
    <w:uiPriority w:val="99"/>
    <w:semiHidden/>
    <w:unhideWhenUsed/>
    <w:rsid w:val="005D468E"/>
  </w:style>
  <w:style w:type="numbering" w:customStyle="1" w:styleId="NoList922">
    <w:name w:val="No List922"/>
    <w:next w:val="NoList"/>
    <w:uiPriority w:val="99"/>
    <w:semiHidden/>
    <w:unhideWhenUsed/>
    <w:rsid w:val="005D468E"/>
  </w:style>
  <w:style w:type="numbering" w:customStyle="1" w:styleId="NoList1132">
    <w:name w:val="No List1132"/>
    <w:next w:val="NoList"/>
    <w:uiPriority w:val="99"/>
    <w:semiHidden/>
    <w:unhideWhenUsed/>
    <w:rsid w:val="005D468E"/>
  </w:style>
  <w:style w:type="numbering" w:customStyle="1" w:styleId="NoList2132">
    <w:name w:val="No List2132"/>
    <w:next w:val="NoList"/>
    <w:uiPriority w:val="99"/>
    <w:semiHidden/>
    <w:unhideWhenUsed/>
    <w:rsid w:val="005D468E"/>
  </w:style>
  <w:style w:type="numbering" w:customStyle="1" w:styleId="NoList3132">
    <w:name w:val="No List3132"/>
    <w:next w:val="NoList"/>
    <w:uiPriority w:val="99"/>
    <w:semiHidden/>
    <w:unhideWhenUsed/>
    <w:rsid w:val="005D468E"/>
  </w:style>
  <w:style w:type="numbering" w:customStyle="1" w:styleId="NoList4132">
    <w:name w:val="No List4132"/>
    <w:next w:val="NoList"/>
    <w:uiPriority w:val="99"/>
    <w:semiHidden/>
    <w:unhideWhenUsed/>
    <w:rsid w:val="005D468E"/>
  </w:style>
  <w:style w:type="numbering" w:customStyle="1" w:styleId="NoList5122">
    <w:name w:val="No List5122"/>
    <w:next w:val="NoList"/>
    <w:uiPriority w:val="99"/>
    <w:semiHidden/>
    <w:unhideWhenUsed/>
    <w:rsid w:val="005D468E"/>
  </w:style>
  <w:style w:type="numbering" w:customStyle="1" w:styleId="NoList6122">
    <w:name w:val="No List6122"/>
    <w:next w:val="NoList"/>
    <w:uiPriority w:val="99"/>
    <w:semiHidden/>
    <w:unhideWhenUsed/>
    <w:rsid w:val="005D468E"/>
  </w:style>
  <w:style w:type="numbering" w:customStyle="1" w:styleId="NoList7122">
    <w:name w:val="No List7122"/>
    <w:next w:val="NoList"/>
    <w:uiPriority w:val="99"/>
    <w:semiHidden/>
    <w:unhideWhenUsed/>
    <w:rsid w:val="005D468E"/>
  </w:style>
  <w:style w:type="numbering" w:customStyle="1" w:styleId="NoList8122">
    <w:name w:val="No List8122"/>
    <w:next w:val="NoList"/>
    <w:uiPriority w:val="99"/>
    <w:semiHidden/>
    <w:unhideWhenUsed/>
    <w:rsid w:val="005D468E"/>
  </w:style>
  <w:style w:type="numbering" w:customStyle="1" w:styleId="NoList9112">
    <w:name w:val="No List9112"/>
    <w:next w:val="NoList"/>
    <w:uiPriority w:val="99"/>
    <w:semiHidden/>
    <w:unhideWhenUsed/>
    <w:rsid w:val="005D468E"/>
  </w:style>
  <w:style w:type="numbering" w:customStyle="1" w:styleId="LFO1922">
    <w:name w:val="LFO1922"/>
    <w:basedOn w:val="NoList"/>
    <w:rsid w:val="005D468E"/>
  </w:style>
  <w:style w:type="numbering" w:customStyle="1" w:styleId="NoList1012">
    <w:name w:val="No List1012"/>
    <w:next w:val="NoList"/>
    <w:uiPriority w:val="99"/>
    <w:semiHidden/>
    <w:unhideWhenUsed/>
    <w:rsid w:val="005D468E"/>
  </w:style>
  <w:style w:type="numbering" w:customStyle="1" w:styleId="LFO19112">
    <w:name w:val="LFO19112"/>
    <w:basedOn w:val="NoList"/>
    <w:rsid w:val="005D468E"/>
  </w:style>
  <w:style w:type="numbering" w:customStyle="1" w:styleId="NoList1232">
    <w:name w:val="No List1232"/>
    <w:next w:val="NoList"/>
    <w:uiPriority w:val="99"/>
    <w:semiHidden/>
    <w:rsid w:val="005D468E"/>
  </w:style>
  <w:style w:type="numbering" w:customStyle="1" w:styleId="NoList11132">
    <w:name w:val="No List11132"/>
    <w:next w:val="NoList"/>
    <w:uiPriority w:val="99"/>
    <w:semiHidden/>
    <w:unhideWhenUsed/>
    <w:rsid w:val="005D468E"/>
  </w:style>
  <w:style w:type="numbering" w:customStyle="1" w:styleId="1320">
    <w:name w:val="无列表132"/>
    <w:next w:val="NoList"/>
    <w:semiHidden/>
    <w:rsid w:val="005D468E"/>
  </w:style>
  <w:style w:type="numbering" w:customStyle="1" w:styleId="1321">
    <w:name w:val="リストなし132"/>
    <w:next w:val="NoList"/>
    <w:uiPriority w:val="99"/>
    <w:semiHidden/>
    <w:unhideWhenUsed/>
    <w:rsid w:val="005D468E"/>
  </w:style>
  <w:style w:type="numbering" w:customStyle="1" w:styleId="11320">
    <w:name w:val="无列表1132"/>
    <w:next w:val="NoList"/>
    <w:semiHidden/>
    <w:rsid w:val="005D468E"/>
  </w:style>
  <w:style w:type="numbering" w:customStyle="1" w:styleId="11221">
    <w:name w:val="リストなし1122"/>
    <w:next w:val="NoList"/>
    <w:uiPriority w:val="99"/>
    <w:semiHidden/>
    <w:unhideWhenUsed/>
    <w:rsid w:val="005D468E"/>
  </w:style>
  <w:style w:type="numbering" w:customStyle="1" w:styleId="NoList2232">
    <w:name w:val="No List2232"/>
    <w:next w:val="NoList"/>
    <w:uiPriority w:val="99"/>
    <w:semiHidden/>
    <w:unhideWhenUsed/>
    <w:rsid w:val="005D468E"/>
  </w:style>
  <w:style w:type="numbering" w:customStyle="1" w:styleId="NoList3232">
    <w:name w:val="No List3232"/>
    <w:next w:val="NoList"/>
    <w:uiPriority w:val="99"/>
    <w:semiHidden/>
    <w:unhideWhenUsed/>
    <w:rsid w:val="005D468E"/>
  </w:style>
  <w:style w:type="numbering" w:customStyle="1" w:styleId="NoList4222">
    <w:name w:val="No List4222"/>
    <w:next w:val="NoList"/>
    <w:uiPriority w:val="99"/>
    <w:semiHidden/>
    <w:unhideWhenUsed/>
    <w:rsid w:val="005D468E"/>
  </w:style>
  <w:style w:type="numbering" w:customStyle="1" w:styleId="NoList21122">
    <w:name w:val="No List21122"/>
    <w:next w:val="NoList"/>
    <w:uiPriority w:val="99"/>
    <w:semiHidden/>
    <w:unhideWhenUsed/>
    <w:rsid w:val="005D468E"/>
  </w:style>
  <w:style w:type="numbering" w:customStyle="1" w:styleId="NoList31122">
    <w:name w:val="No List31122"/>
    <w:next w:val="NoList"/>
    <w:uiPriority w:val="99"/>
    <w:semiHidden/>
    <w:unhideWhenUsed/>
    <w:rsid w:val="005D468E"/>
  </w:style>
  <w:style w:type="numbering" w:customStyle="1" w:styleId="NoList41122">
    <w:name w:val="No List41122"/>
    <w:next w:val="NoList"/>
    <w:uiPriority w:val="99"/>
    <w:semiHidden/>
    <w:unhideWhenUsed/>
    <w:rsid w:val="005D468E"/>
  </w:style>
  <w:style w:type="numbering" w:customStyle="1" w:styleId="111220">
    <w:name w:val="无列表11122"/>
    <w:next w:val="NoList"/>
    <w:semiHidden/>
    <w:rsid w:val="005D468E"/>
  </w:style>
  <w:style w:type="numbering" w:customStyle="1" w:styleId="NoList111122">
    <w:name w:val="No List111122"/>
    <w:next w:val="NoList"/>
    <w:uiPriority w:val="99"/>
    <w:semiHidden/>
    <w:unhideWhenUsed/>
    <w:rsid w:val="005D468E"/>
  </w:style>
  <w:style w:type="numbering" w:customStyle="1" w:styleId="NoList12122">
    <w:name w:val="No List12122"/>
    <w:next w:val="NoList"/>
    <w:uiPriority w:val="99"/>
    <w:semiHidden/>
    <w:unhideWhenUsed/>
    <w:rsid w:val="005D468E"/>
  </w:style>
  <w:style w:type="numbering" w:customStyle="1" w:styleId="NoList22122">
    <w:name w:val="No List22122"/>
    <w:next w:val="NoList"/>
    <w:uiPriority w:val="99"/>
    <w:semiHidden/>
    <w:unhideWhenUsed/>
    <w:rsid w:val="005D468E"/>
  </w:style>
  <w:style w:type="numbering" w:customStyle="1" w:styleId="NoList32122">
    <w:name w:val="No List32122"/>
    <w:next w:val="NoList"/>
    <w:uiPriority w:val="99"/>
    <w:semiHidden/>
    <w:unhideWhenUsed/>
    <w:rsid w:val="005D468E"/>
  </w:style>
  <w:style w:type="numbering" w:customStyle="1" w:styleId="NoList162">
    <w:name w:val="No List162"/>
    <w:next w:val="NoList"/>
    <w:uiPriority w:val="99"/>
    <w:semiHidden/>
    <w:unhideWhenUsed/>
    <w:rsid w:val="005D468E"/>
  </w:style>
  <w:style w:type="numbering" w:customStyle="1" w:styleId="NoList172">
    <w:name w:val="No List172"/>
    <w:next w:val="NoList"/>
    <w:uiPriority w:val="99"/>
    <w:semiHidden/>
    <w:unhideWhenUsed/>
    <w:rsid w:val="005D468E"/>
  </w:style>
  <w:style w:type="numbering" w:customStyle="1" w:styleId="NoList252">
    <w:name w:val="No List252"/>
    <w:next w:val="NoList"/>
    <w:uiPriority w:val="99"/>
    <w:semiHidden/>
    <w:unhideWhenUsed/>
    <w:rsid w:val="005D468E"/>
  </w:style>
  <w:style w:type="numbering" w:customStyle="1" w:styleId="NoList352">
    <w:name w:val="No List352"/>
    <w:next w:val="NoList"/>
    <w:uiPriority w:val="99"/>
    <w:semiHidden/>
    <w:unhideWhenUsed/>
    <w:rsid w:val="005D468E"/>
  </w:style>
  <w:style w:type="numbering" w:customStyle="1" w:styleId="NoList452">
    <w:name w:val="No List452"/>
    <w:next w:val="NoList"/>
    <w:uiPriority w:val="99"/>
    <w:semiHidden/>
    <w:unhideWhenUsed/>
    <w:rsid w:val="005D468E"/>
  </w:style>
  <w:style w:type="numbering" w:customStyle="1" w:styleId="NoList542">
    <w:name w:val="No List542"/>
    <w:next w:val="NoList"/>
    <w:uiPriority w:val="99"/>
    <w:semiHidden/>
    <w:unhideWhenUsed/>
    <w:rsid w:val="005D468E"/>
  </w:style>
  <w:style w:type="numbering" w:customStyle="1" w:styleId="NoList642">
    <w:name w:val="No List642"/>
    <w:next w:val="NoList"/>
    <w:uiPriority w:val="99"/>
    <w:semiHidden/>
    <w:unhideWhenUsed/>
    <w:rsid w:val="005D468E"/>
  </w:style>
  <w:style w:type="numbering" w:customStyle="1" w:styleId="NoList742">
    <w:name w:val="No List742"/>
    <w:next w:val="NoList"/>
    <w:uiPriority w:val="99"/>
    <w:semiHidden/>
    <w:unhideWhenUsed/>
    <w:rsid w:val="005D468E"/>
  </w:style>
  <w:style w:type="numbering" w:customStyle="1" w:styleId="NoList832">
    <w:name w:val="No List832"/>
    <w:next w:val="NoList"/>
    <w:uiPriority w:val="99"/>
    <w:semiHidden/>
    <w:unhideWhenUsed/>
    <w:rsid w:val="005D468E"/>
  </w:style>
  <w:style w:type="numbering" w:customStyle="1" w:styleId="NoList932">
    <w:name w:val="No List932"/>
    <w:next w:val="NoList"/>
    <w:uiPriority w:val="99"/>
    <w:semiHidden/>
    <w:unhideWhenUsed/>
    <w:rsid w:val="005D468E"/>
  </w:style>
  <w:style w:type="numbering" w:customStyle="1" w:styleId="NoList1142">
    <w:name w:val="No List1142"/>
    <w:next w:val="NoList"/>
    <w:uiPriority w:val="99"/>
    <w:semiHidden/>
    <w:unhideWhenUsed/>
    <w:rsid w:val="005D468E"/>
  </w:style>
  <w:style w:type="numbering" w:customStyle="1" w:styleId="NoList2142">
    <w:name w:val="No List2142"/>
    <w:next w:val="NoList"/>
    <w:uiPriority w:val="99"/>
    <w:semiHidden/>
    <w:unhideWhenUsed/>
    <w:rsid w:val="005D468E"/>
  </w:style>
  <w:style w:type="numbering" w:customStyle="1" w:styleId="NoList3142">
    <w:name w:val="No List3142"/>
    <w:next w:val="NoList"/>
    <w:uiPriority w:val="99"/>
    <w:semiHidden/>
    <w:unhideWhenUsed/>
    <w:rsid w:val="005D468E"/>
  </w:style>
  <w:style w:type="numbering" w:customStyle="1" w:styleId="NoList4142">
    <w:name w:val="No List4142"/>
    <w:next w:val="NoList"/>
    <w:uiPriority w:val="99"/>
    <w:semiHidden/>
    <w:unhideWhenUsed/>
    <w:rsid w:val="005D468E"/>
  </w:style>
  <w:style w:type="numbering" w:customStyle="1" w:styleId="NoList5132">
    <w:name w:val="No List5132"/>
    <w:next w:val="NoList"/>
    <w:uiPriority w:val="99"/>
    <w:semiHidden/>
    <w:unhideWhenUsed/>
    <w:rsid w:val="005D468E"/>
  </w:style>
  <w:style w:type="numbering" w:customStyle="1" w:styleId="NoList6132">
    <w:name w:val="No List6132"/>
    <w:next w:val="NoList"/>
    <w:uiPriority w:val="99"/>
    <w:semiHidden/>
    <w:unhideWhenUsed/>
    <w:rsid w:val="005D468E"/>
  </w:style>
  <w:style w:type="numbering" w:customStyle="1" w:styleId="NoList7132">
    <w:name w:val="No List7132"/>
    <w:next w:val="NoList"/>
    <w:uiPriority w:val="99"/>
    <w:semiHidden/>
    <w:unhideWhenUsed/>
    <w:rsid w:val="005D468E"/>
  </w:style>
  <w:style w:type="numbering" w:customStyle="1" w:styleId="NoList8132">
    <w:name w:val="No List8132"/>
    <w:next w:val="NoList"/>
    <w:uiPriority w:val="99"/>
    <w:semiHidden/>
    <w:unhideWhenUsed/>
    <w:rsid w:val="005D468E"/>
  </w:style>
  <w:style w:type="numbering" w:customStyle="1" w:styleId="NoList9122">
    <w:name w:val="No List9122"/>
    <w:next w:val="NoList"/>
    <w:uiPriority w:val="99"/>
    <w:semiHidden/>
    <w:unhideWhenUsed/>
    <w:rsid w:val="005D468E"/>
  </w:style>
  <w:style w:type="numbering" w:customStyle="1" w:styleId="LFO1932">
    <w:name w:val="LFO1932"/>
    <w:basedOn w:val="NoList"/>
    <w:rsid w:val="005D468E"/>
  </w:style>
  <w:style w:type="numbering" w:customStyle="1" w:styleId="NoList1022">
    <w:name w:val="No List1022"/>
    <w:next w:val="NoList"/>
    <w:uiPriority w:val="99"/>
    <w:semiHidden/>
    <w:unhideWhenUsed/>
    <w:rsid w:val="005D468E"/>
  </w:style>
  <w:style w:type="numbering" w:customStyle="1" w:styleId="LFO19122">
    <w:name w:val="LFO19122"/>
    <w:basedOn w:val="NoList"/>
    <w:rsid w:val="005D468E"/>
  </w:style>
  <w:style w:type="numbering" w:customStyle="1" w:styleId="NoList1242">
    <w:name w:val="No List1242"/>
    <w:next w:val="NoList"/>
    <w:uiPriority w:val="99"/>
    <w:semiHidden/>
    <w:rsid w:val="005D468E"/>
  </w:style>
  <w:style w:type="numbering" w:customStyle="1" w:styleId="NoList11142">
    <w:name w:val="No List11142"/>
    <w:next w:val="NoList"/>
    <w:uiPriority w:val="99"/>
    <w:semiHidden/>
    <w:unhideWhenUsed/>
    <w:rsid w:val="005D468E"/>
  </w:style>
  <w:style w:type="numbering" w:customStyle="1" w:styleId="1420">
    <w:name w:val="无列表142"/>
    <w:next w:val="NoList"/>
    <w:semiHidden/>
    <w:rsid w:val="005D468E"/>
  </w:style>
  <w:style w:type="numbering" w:customStyle="1" w:styleId="1421">
    <w:name w:val="リストなし142"/>
    <w:next w:val="NoList"/>
    <w:uiPriority w:val="99"/>
    <w:semiHidden/>
    <w:unhideWhenUsed/>
    <w:rsid w:val="005D468E"/>
  </w:style>
  <w:style w:type="numbering" w:customStyle="1" w:styleId="1142">
    <w:name w:val="无列表1142"/>
    <w:next w:val="NoList"/>
    <w:semiHidden/>
    <w:rsid w:val="005D468E"/>
  </w:style>
  <w:style w:type="numbering" w:customStyle="1" w:styleId="11321">
    <w:name w:val="リストなし1132"/>
    <w:next w:val="NoList"/>
    <w:uiPriority w:val="99"/>
    <w:semiHidden/>
    <w:unhideWhenUsed/>
    <w:rsid w:val="005D468E"/>
  </w:style>
  <w:style w:type="numbering" w:customStyle="1" w:styleId="NoList2242">
    <w:name w:val="No List2242"/>
    <w:next w:val="NoList"/>
    <w:uiPriority w:val="99"/>
    <w:semiHidden/>
    <w:unhideWhenUsed/>
    <w:rsid w:val="005D468E"/>
  </w:style>
  <w:style w:type="numbering" w:customStyle="1" w:styleId="NoList3242">
    <w:name w:val="No List3242"/>
    <w:next w:val="NoList"/>
    <w:uiPriority w:val="99"/>
    <w:semiHidden/>
    <w:unhideWhenUsed/>
    <w:rsid w:val="005D468E"/>
  </w:style>
  <w:style w:type="numbering" w:customStyle="1" w:styleId="NoList4232">
    <w:name w:val="No List4232"/>
    <w:next w:val="NoList"/>
    <w:uiPriority w:val="99"/>
    <w:semiHidden/>
    <w:unhideWhenUsed/>
    <w:rsid w:val="005D468E"/>
  </w:style>
  <w:style w:type="numbering" w:customStyle="1" w:styleId="NoList21132">
    <w:name w:val="No List21132"/>
    <w:next w:val="NoList"/>
    <w:uiPriority w:val="99"/>
    <w:semiHidden/>
    <w:unhideWhenUsed/>
    <w:rsid w:val="005D468E"/>
  </w:style>
  <w:style w:type="numbering" w:customStyle="1" w:styleId="NoList31132">
    <w:name w:val="No List31132"/>
    <w:next w:val="NoList"/>
    <w:uiPriority w:val="99"/>
    <w:semiHidden/>
    <w:unhideWhenUsed/>
    <w:rsid w:val="005D468E"/>
  </w:style>
  <w:style w:type="numbering" w:customStyle="1" w:styleId="NoList41132">
    <w:name w:val="No List41132"/>
    <w:next w:val="NoList"/>
    <w:uiPriority w:val="99"/>
    <w:semiHidden/>
    <w:unhideWhenUsed/>
    <w:rsid w:val="005D468E"/>
  </w:style>
  <w:style w:type="numbering" w:customStyle="1" w:styleId="11132">
    <w:name w:val="无列表11132"/>
    <w:next w:val="NoList"/>
    <w:semiHidden/>
    <w:rsid w:val="005D468E"/>
  </w:style>
  <w:style w:type="numbering" w:customStyle="1" w:styleId="NoList111132">
    <w:name w:val="No List111132"/>
    <w:next w:val="NoList"/>
    <w:uiPriority w:val="99"/>
    <w:semiHidden/>
    <w:unhideWhenUsed/>
    <w:rsid w:val="005D468E"/>
  </w:style>
  <w:style w:type="numbering" w:customStyle="1" w:styleId="NoList12132">
    <w:name w:val="No List12132"/>
    <w:next w:val="NoList"/>
    <w:uiPriority w:val="99"/>
    <w:semiHidden/>
    <w:unhideWhenUsed/>
    <w:rsid w:val="005D468E"/>
  </w:style>
  <w:style w:type="numbering" w:customStyle="1" w:styleId="NoList22132">
    <w:name w:val="No List22132"/>
    <w:next w:val="NoList"/>
    <w:uiPriority w:val="99"/>
    <w:semiHidden/>
    <w:unhideWhenUsed/>
    <w:rsid w:val="005D468E"/>
  </w:style>
  <w:style w:type="numbering" w:customStyle="1" w:styleId="NoList32132">
    <w:name w:val="No List32132"/>
    <w:next w:val="NoList"/>
    <w:uiPriority w:val="99"/>
    <w:semiHidden/>
    <w:unhideWhenUsed/>
    <w:rsid w:val="005D468E"/>
  </w:style>
  <w:style w:type="numbering" w:customStyle="1" w:styleId="224">
    <w:name w:val="无列表22"/>
    <w:next w:val="NoList"/>
    <w:uiPriority w:val="99"/>
    <w:semiHidden/>
    <w:unhideWhenUsed/>
    <w:rsid w:val="005D468E"/>
  </w:style>
  <w:style w:type="numbering" w:customStyle="1" w:styleId="1520">
    <w:name w:val="无列表152"/>
    <w:next w:val="NoList"/>
    <w:semiHidden/>
    <w:rsid w:val="005D468E"/>
  </w:style>
  <w:style w:type="numbering" w:customStyle="1" w:styleId="1521">
    <w:name w:val="リストなし152"/>
    <w:next w:val="NoList"/>
    <w:uiPriority w:val="99"/>
    <w:semiHidden/>
    <w:unhideWhenUsed/>
    <w:rsid w:val="005D468E"/>
  </w:style>
  <w:style w:type="numbering" w:customStyle="1" w:styleId="NoList182">
    <w:name w:val="No List182"/>
    <w:next w:val="NoList"/>
    <w:uiPriority w:val="99"/>
    <w:semiHidden/>
    <w:unhideWhenUsed/>
    <w:rsid w:val="005D468E"/>
  </w:style>
  <w:style w:type="numbering" w:customStyle="1" w:styleId="11520">
    <w:name w:val="无列表1152"/>
    <w:next w:val="NoList"/>
    <w:semiHidden/>
    <w:rsid w:val="005D468E"/>
  </w:style>
  <w:style w:type="numbering" w:customStyle="1" w:styleId="11420">
    <w:name w:val="リストなし1142"/>
    <w:next w:val="NoList"/>
    <w:uiPriority w:val="99"/>
    <w:semiHidden/>
    <w:unhideWhenUsed/>
    <w:rsid w:val="005D468E"/>
  </w:style>
  <w:style w:type="numbering" w:customStyle="1" w:styleId="NoList262">
    <w:name w:val="No List262"/>
    <w:next w:val="NoList"/>
    <w:uiPriority w:val="99"/>
    <w:semiHidden/>
    <w:unhideWhenUsed/>
    <w:rsid w:val="005D468E"/>
  </w:style>
  <w:style w:type="numbering" w:customStyle="1" w:styleId="NoList362">
    <w:name w:val="No List362"/>
    <w:next w:val="NoList"/>
    <w:uiPriority w:val="99"/>
    <w:semiHidden/>
    <w:unhideWhenUsed/>
    <w:rsid w:val="005D468E"/>
  </w:style>
  <w:style w:type="numbering" w:customStyle="1" w:styleId="NoList1152">
    <w:name w:val="No List1152"/>
    <w:next w:val="NoList"/>
    <w:uiPriority w:val="99"/>
    <w:semiHidden/>
    <w:unhideWhenUsed/>
    <w:rsid w:val="005D468E"/>
  </w:style>
  <w:style w:type="numbering" w:customStyle="1" w:styleId="NoList462">
    <w:name w:val="No List462"/>
    <w:next w:val="NoList"/>
    <w:uiPriority w:val="99"/>
    <w:semiHidden/>
    <w:unhideWhenUsed/>
    <w:rsid w:val="005D468E"/>
  </w:style>
  <w:style w:type="numbering" w:customStyle="1" w:styleId="NoList552">
    <w:name w:val="No List552"/>
    <w:next w:val="NoList"/>
    <w:uiPriority w:val="99"/>
    <w:semiHidden/>
    <w:unhideWhenUsed/>
    <w:rsid w:val="005D468E"/>
  </w:style>
  <w:style w:type="numbering" w:customStyle="1" w:styleId="NoList11152">
    <w:name w:val="No List11152"/>
    <w:next w:val="NoList"/>
    <w:uiPriority w:val="99"/>
    <w:semiHidden/>
    <w:unhideWhenUsed/>
    <w:rsid w:val="005D468E"/>
  </w:style>
  <w:style w:type="numbering" w:customStyle="1" w:styleId="NoList2152">
    <w:name w:val="No List2152"/>
    <w:next w:val="NoList"/>
    <w:uiPriority w:val="99"/>
    <w:semiHidden/>
    <w:unhideWhenUsed/>
    <w:rsid w:val="005D468E"/>
  </w:style>
  <w:style w:type="numbering" w:customStyle="1" w:styleId="NoList3152">
    <w:name w:val="No List3152"/>
    <w:next w:val="NoList"/>
    <w:uiPriority w:val="99"/>
    <w:semiHidden/>
    <w:unhideWhenUsed/>
    <w:rsid w:val="005D468E"/>
  </w:style>
  <w:style w:type="numbering" w:customStyle="1" w:styleId="NoList4152">
    <w:name w:val="No List4152"/>
    <w:next w:val="NoList"/>
    <w:uiPriority w:val="99"/>
    <w:semiHidden/>
    <w:unhideWhenUsed/>
    <w:rsid w:val="005D468E"/>
  </w:style>
  <w:style w:type="numbering" w:customStyle="1" w:styleId="NoList652">
    <w:name w:val="No List652"/>
    <w:next w:val="NoList"/>
    <w:uiPriority w:val="99"/>
    <w:semiHidden/>
    <w:unhideWhenUsed/>
    <w:rsid w:val="005D468E"/>
  </w:style>
  <w:style w:type="numbering" w:customStyle="1" w:styleId="NoList752">
    <w:name w:val="No List752"/>
    <w:next w:val="NoList"/>
    <w:uiPriority w:val="99"/>
    <w:semiHidden/>
    <w:unhideWhenUsed/>
    <w:rsid w:val="005D468E"/>
  </w:style>
  <w:style w:type="numbering" w:customStyle="1" w:styleId="NoList1252">
    <w:name w:val="No List1252"/>
    <w:next w:val="NoList"/>
    <w:uiPriority w:val="99"/>
    <w:semiHidden/>
    <w:unhideWhenUsed/>
    <w:rsid w:val="005D468E"/>
  </w:style>
  <w:style w:type="numbering" w:customStyle="1" w:styleId="NoList2252">
    <w:name w:val="No List2252"/>
    <w:next w:val="NoList"/>
    <w:uiPriority w:val="99"/>
    <w:semiHidden/>
    <w:unhideWhenUsed/>
    <w:rsid w:val="005D468E"/>
  </w:style>
  <w:style w:type="numbering" w:customStyle="1" w:styleId="NoList3252">
    <w:name w:val="No List3252"/>
    <w:next w:val="NoList"/>
    <w:uiPriority w:val="99"/>
    <w:semiHidden/>
    <w:unhideWhenUsed/>
    <w:rsid w:val="005D468E"/>
  </w:style>
  <w:style w:type="numbering" w:customStyle="1" w:styleId="NoList4242">
    <w:name w:val="No List4242"/>
    <w:next w:val="NoList"/>
    <w:uiPriority w:val="99"/>
    <w:semiHidden/>
    <w:unhideWhenUsed/>
    <w:rsid w:val="005D468E"/>
  </w:style>
  <w:style w:type="numbering" w:customStyle="1" w:styleId="NoList5142">
    <w:name w:val="No List5142"/>
    <w:next w:val="NoList"/>
    <w:uiPriority w:val="99"/>
    <w:semiHidden/>
    <w:unhideWhenUsed/>
    <w:rsid w:val="005D468E"/>
  </w:style>
  <w:style w:type="numbering" w:customStyle="1" w:styleId="NoList21142">
    <w:name w:val="No List21142"/>
    <w:next w:val="NoList"/>
    <w:uiPriority w:val="99"/>
    <w:semiHidden/>
    <w:unhideWhenUsed/>
    <w:rsid w:val="005D468E"/>
  </w:style>
  <w:style w:type="numbering" w:customStyle="1" w:styleId="NoList31142">
    <w:name w:val="No List31142"/>
    <w:next w:val="NoList"/>
    <w:uiPriority w:val="99"/>
    <w:semiHidden/>
    <w:unhideWhenUsed/>
    <w:rsid w:val="005D468E"/>
  </w:style>
  <w:style w:type="numbering" w:customStyle="1" w:styleId="NoList41142">
    <w:name w:val="No List41142"/>
    <w:next w:val="NoList"/>
    <w:uiPriority w:val="99"/>
    <w:semiHidden/>
    <w:unhideWhenUsed/>
    <w:rsid w:val="005D468E"/>
  </w:style>
  <w:style w:type="numbering" w:customStyle="1" w:styleId="NoList6142">
    <w:name w:val="No List6142"/>
    <w:next w:val="NoList"/>
    <w:uiPriority w:val="99"/>
    <w:semiHidden/>
    <w:unhideWhenUsed/>
    <w:rsid w:val="005D468E"/>
  </w:style>
  <w:style w:type="numbering" w:customStyle="1" w:styleId="11142">
    <w:name w:val="无列表11142"/>
    <w:next w:val="NoList"/>
    <w:semiHidden/>
    <w:rsid w:val="005D468E"/>
  </w:style>
  <w:style w:type="numbering" w:customStyle="1" w:styleId="NoList111142">
    <w:name w:val="No List111142"/>
    <w:next w:val="NoList"/>
    <w:uiPriority w:val="99"/>
    <w:semiHidden/>
    <w:unhideWhenUsed/>
    <w:rsid w:val="005D468E"/>
  </w:style>
  <w:style w:type="numbering" w:customStyle="1" w:styleId="NoList7142">
    <w:name w:val="No List7142"/>
    <w:next w:val="NoList"/>
    <w:uiPriority w:val="99"/>
    <w:semiHidden/>
    <w:unhideWhenUsed/>
    <w:rsid w:val="005D468E"/>
  </w:style>
  <w:style w:type="numbering" w:customStyle="1" w:styleId="NoList12142">
    <w:name w:val="No List12142"/>
    <w:next w:val="NoList"/>
    <w:uiPriority w:val="99"/>
    <w:semiHidden/>
    <w:unhideWhenUsed/>
    <w:rsid w:val="005D468E"/>
  </w:style>
  <w:style w:type="numbering" w:customStyle="1" w:styleId="NoList22142">
    <w:name w:val="No List22142"/>
    <w:next w:val="NoList"/>
    <w:uiPriority w:val="99"/>
    <w:semiHidden/>
    <w:unhideWhenUsed/>
    <w:rsid w:val="005D468E"/>
  </w:style>
  <w:style w:type="numbering" w:customStyle="1" w:styleId="NoList32142">
    <w:name w:val="No List32142"/>
    <w:next w:val="NoList"/>
    <w:uiPriority w:val="99"/>
    <w:semiHidden/>
    <w:unhideWhenUsed/>
    <w:rsid w:val="005D468E"/>
  </w:style>
  <w:style w:type="numbering" w:customStyle="1" w:styleId="NoList842">
    <w:name w:val="No List842"/>
    <w:next w:val="NoList"/>
    <w:uiPriority w:val="99"/>
    <w:semiHidden/>
    <w:unhideWhenUsed/>
    <w:rsid w:val="005D468E"/>
  </w:style>
  <w:style w:type="numbering" w:customStyle="1" w:styleId="NoList942">
    <w:name w:val="No List942"/>
    <w:next w:val="NoList"/>
    <w:uiPriority w:val="99"/>
    <w:semiHidden/>
    <w:unhideWhenUsed/>
    <w:rsid w:val="005D468E"/>
  </w:style>
  <w:style w:type="numbering" w:customStyle="1" w:styleId="NoList8142">
    <w:name w:val="No List8142"/>
    <w:next w:val="NoList"/>
    <w:uiPriority w:val="99"/>
    <w:semiHidden/>
    <w:unhideWhenUsed/>
    <w:rsid w:val="005D468E"/>
  </w:style>
  <w:style w:type="numbering" w:customStyle="1" w:styleId="NoList9132">
    <w:name w:val="No List9132"/>
    <w:next w:val="NoList"/>
    <w:uiPriority w:val="99"/>
    <w:semiHidden/>
    <w:unhideWhenUsed/>
    <w:rsid w:val="005D468E"/>
  </w:style>
  <w:style w:type="numbering" w:customStyle="1" w:styleId="LFO1942">
    <w:name w:val="LFO1942"/>
    <w:basedOn w:val="NoList"/>
    <w:rsid w:val="005D468E"/>
  </w:style>
  <w:style w:type="numbering" w:customStyle="1" w:styleId="NoList1032">
    <w:name w:val="No List1032"/>
    <w:next w:val="NoList"/>
    <w:uiPriority w:val="99"/>
    <w:semiHidden/>
    <w:unhideWhenUsed/>
    <w:rsid w:val="005D468E"/>
  </w:style>
  <w:style w:type="numbering" w:customStyle="1" w:styleId="LFO19132">
    <w:name w:val="LFO19132"/>
    <w:basedOn w:val="NoList"/>
    <w:rsid w:val="005D468E"/>
  </w:style>
  <w:style w:type="numbering" w:customStyle="1" w:styleId="12120">
    <w:name w:val="无列表1212"/>
    <w:next w:val="NoList"/>
    <w:semiHidden/>
    <w:rsid w:val="005D468E"/>
  </w:style>
  <w:style w:type="numbering" w:customStyle="1" w:styleId="12121">
    <w:name w:val="リストなし1212"/>
    <w:next w:val="NoList"/>
    <w:uiPriority w:val="99"/>
    <w:semiHidden/>
    <w:unhideWhenUsed/>
    <w:rsid w:val="005D468E"/>
  </w:style>
  <w:style w:type="numbering" w:customStyle="1" w:styleId="111121">
    <w:name w:val="リストなし11112"/>
    <w:next w:val="NoList"/>
    <w:uiPriority w:val="99"/>
    <w:semiHidden/>
    <w:unhideWhenUsed/>
    <w:rsid w:val="005D468E"/>
  </w:style>
  <w:style w:type="numbering" w:customStyle="1" w:styleId="NoList1312">
    <w:name w:val="No List1312"/>
    <w:next w:val="NoList"/>
    <w:uiPriority w:val="99"/>
    <w:semiHidden/>
    <w:unhideWhenUsed/>
    <w:rsid w:val="005D468E"/>
  </w:style>
  <w:style w:type="numbering" w:customStyle="1" w:styleId="NoList2312">
    <w:name w:val="No List2312"/>
    <w:next w:val="NoList"/>
    <w:uiPriority w:val="99"/>
    <w:semiHidden/>
    <w:unhideWhenUsed/>
    <w:rsid w:val="005D468E"/>
  </w:style>
  <w:style w:type="numbering" w:customStyle="1" w:styleId="NoList3312">
    <w:name w:val="No List3312"/>
    <w:next w:val="NoList"/>
    <w:uiPriority w:val="99"/>
    <w:semiHidden/>
    <w:unhideWhenUsed/>
    <w:rsid w:val="005D468E"/>
  </w:style>
  <w:style w:type="numbering" w:customStyle="1" w:styleId="NoList4312">
    <w:name w:val="No List4312"/>
    <w:next w:val="NoList"/>
    <w:uiPriority w:val="99"/>
    <w:semiHidden/>
    <w:unhideWhenUsed/>
    <w:rsid w:val="005D468E"/>
  </w:style>
  <w:style w:type="numbering" w:customStyle="1" w:styleId="NoList5212">
    <w:name w:val="No List5212"/>
    <w:next w:val="NoList"/>
    <w:uiPriority w:val="99"/>
    <w:semiHidden/>
    <w:unhideWhenUsed/>
    <w:rsid w:val="005D468E"/>
  </w:style>
  <w:style w:type="numbering" w:customStyle="1" w:styleId="NoList6212">
    <w:name w:val="No List6212"/>
    <w:next w:val="NoList"/>
    <w:uiPriority w:val="99"/>
    <w:semiHidden/>
    <w:unhideWhenUsed/>
    <w:rsid w:val="005D468E"/>
  </w:style>
  <w:style w:type="numbering" w:customStyle="1" w:styleId="NoList7212">
    <w:name w:val="No List7212"/>
    <w:next w:val="NoList"/>
    <w:uiPriority w:val="99"/>
    <w:semiHidden/>
    <w:unhideWhenUsed/>
    <w:rsid w:val="005D468E"/>
  </w:style>
  <w:style w:type="numbering" w:customStyle="1" w:styleId="NoList11212">
    <w:name w:val="No List11212"/>
    <w:next w:val="NoList"/>
    <w:uiPriority w:val="99"/>
    <w:semiHidden/>
    <w:unhideWhenUsed/>
    <w:rsid w:val="005D468E"/>
  </w:style>
  <w:style w:type="numbering" w:customStyle="1" w:styleId="NoList21212">
    <w:name w:val="No List21212"/>
    <w:next w:val="NoList"/>
    <w:uiPriority w:val="99"/>
    <w:semiHidden/>
    <w:unhideWhenUsed/>
    <w:rsid w:val="005D468E"/>
  </w:style>
  <w:style w:type="numbering" w:customStyle="1" w:styleId="NoList31212">
    <w:name w:val="No List31212"/>
    <w:next w:val="NoList"/>
    <w:uiPriority w:val="99"/>
    <w:semiHidden/>
    <w:unhideWhenUsed/>
    <w:rsid w:val="005D468E"/>
  </w:style>
  <w:style w:type="numbering" w:customStyle="1" w:styleId="NoList41212">
    <w:name w:val="No List41212"/>
    <w:next w:val="NoList"/>
    <w:uiPriority w:val="99"/>
    <w:semiHidden/>
    <w:unhideWhenUsed/>
    <w:rsid w:val="005D468E"/>
  </w:style>
  <w:style w:type="numbering" w:customStyle="1" w:styleId="NoList51112">
    <w:name w:val="No List51112"/>
    <w:next w:val="NoList"/>
    <w:uiPriority w:val="99"/>
    <w:semiHidden/>
    <w:unhideWhenUsed/>
    <w:rsid w:val="005D468E"/>
  </w:style>
  <w:style w:type="numbering" w:customStyle="1" w:styleId="NoList61112">
    <w:name w:val="No List61112"/>
    <w:next w:val="NoList"/>
    <w:uiPriority w:val="99"/>
    <w:semiHidden/>
    <w:unhideWhenUsed/>
    <w:rsid w:val="005D468E"/>
  </w:style>
  <w:style w:type="numbering" w:customStyle="1" w:styleId="NoList71112">
    <w:name w:val="No List71112"/>
    <w:next w:val="NoList"/>
    <w:uiPriority w:val="99"/>
    <w:semiHidden/>
    <w:unhideWhenUsed/>
    <w:rsid w:val="005D468E"/>
  </w:style>
  <w:style w:type="numbering" w:customStyle="1" w:styleId="NoList81112">
    <w:name w:val="No List81112"/>
    <w:next w:val="NoList"/>
    <w:uiPriority w:val="99"/>
    <w:semiHidden/>
    <w:unhideWhenUsed/>
    <w:rsid w:val="005D468E"/>
  </w:style>
  <w:style w:type="numbering" w:customStyle="1" w:styleId="NoList12212">
    <w:name w:val="No List12212"/>
    <w:next w:val="NoList"/>
    <w:uiPriority w:val="99"/>
    <w:semiHidden/>
    <w:rsid w:val="005D468E"/>
  </w:style>
  <w:style w:type="numbering" w:customStyle="1" w:styleId="NoList111212">
    <w:name w:val="No List111212"/>
    <w:next w:val="NoList"/>
    <w:uiPriority w:val="99"/>
    <w:semiHidden/>
    <w:unhideWhenUsed/>
    <w:rsid w:val="005D468E"/>
  </w:style>
  <w:style w:type="numbering" w:customStyle="1" w:styleId="11212">
    <w:name w:val="无列表11212"/>
    <w:next w:val="NoList"/>
    <w:semiHidden/>
    <w:rsid w:val="005D468E"/>
  </w:style>
  <w:style w:type="numbering" w:customStyle="1" w:styleId="NoList22212">
    <w:name w:val="No List22212"/>
    <w:next w:val="NoList"/>
    <w:uiPriority w:val="99"/>
    <w:semiHidden/>
    <w:unhideWhenUsed/>
    <w:rsid w:val="005D468E"/>
  </w:style>
  <w:style w:type="numbering" w:customStyle="1" w:styleId="NoList32212">
    <w:name w:val="No List32212"/>
    <w:next w:val="NoList"/>
    <w:uiPriority w:val="99"/>
    <w:semiHidden/>
    <w:unhideWhenUsed/>
    <w:rsid w:val="005D468E"/>
  </w:style>
  <w:style w:type="numbering" w:customStyle="1" w:styleId="NoList42112">
    <w:name w:val="No List42112"/>
    <w:next w:val="NoList"/>
    <w:uiPriority w:val="99"/>
    <w:semiHidden/>
    <w:unhideWhenUsed/>
    <w:rsid w:val="005D468E"/>
  </w:style>
  <w:style w:type="numbering" w:customStyle="1" w:styleId="NoList211112">
    <w:name w:val="No List211112"/>
    <w:next w:val="NoList"/>
    <w:uiPriority w:val="99"/>
    <w:semiHidden/>
    <w:unhideWhenUsed/>
    <w:rsid w:val="005D468E"/>
  </w:style>
  <w:style w:type="numbering" w:customStyle="1" w:styleId="NoList311112">
    <w:name w:val="No List311112"/>
    <w:next w:val="NoList"/>
    <w:uiPriority w:val="99"/>
    <w:semiHidden/>
    <w:unhideWhenUsed/>
    <w:rsid w:val="005D468E"/>
  </w:style>
  <w:style w:type="numbering" w:customStyle="1" w:styleId="NoList411112">
    <w:name w:val="No List411112"/>
    <w:next w:val="NoList"/>
    <w:uiPriority w:val="99"/>
    <w:semiHidden/>
    <w:unhideWhenUsed/>
    <w:rsid w:val="005D468E"/>
  </w:style>
  <w:style w:type="numbering" w:customStyle="1" w:styleId="1111120">
    <w:name w:val="无列表111112"/>
    <w:next w:val="NoList"/>
    <w:semiHidden/>
    <w:rsid w:val="005D468E"/>
  </w:style>
  <w:style w:type="numbering" w:customStyle="1" w:styleId="NoList1111112">
    <w:name w:val="No List1111112"/>
    <w:next w:val="NoList"/>
    <w:uiPriority w:val="99"/>
    <w:semiHidden/>
    <w:unhideWhenUsed/>
    <w:rsid w:val="005D468E"/>
  </w:style>
  <w:style w:type="numbering" w:customStyle="1" w:styleId="NoList121112">
    <w:name w:val="No List121112"/>
    <w:next w:val="NoList"/>
    <w:uiPriority w:val="99"/>
    <w:semiHidden/>
    <w:unhideWhenUsed/>
    <w:rsid w:val="005D468E"/>
  </w:style>
  <w:style w:type="numbering" w:customStyle="1" w:styleId="NoList221112">
    <w:name w:val="No List221112"/>
    <w:next w:val="NoList"/>
    <w:uiPriority w:val="99"/>
    <w:semiHidden/>
    <w:unhideWhenUsed/>
    <w:rsid w:val="005D468E"/>
  </w:style>
  <w:style w:type="numbering" w:customStyle="1" w:styleId="NoList321112">
    <w:name w:val="No List321112"/>
    <w:next w:val="NoList"/>
    <w:uiPriority w:val="99"/>
    <w:semiHidden/>
    <w:unhideWhenUsed/>
    <w:rsid w:val="005D468E"/>
  </w:style>
  <w:style w:type="numbering" w:customStyle="1" w:styleId="NoList1412">
    <w:name w:val="No List1412"/>
    <w:next w:val="NoList"/>
    <w:uiPriority w:val="99"/>
    <w:semiHidden/>
    <w:unhideWhenUsed/>
    <w:rsid w:val="005D468E"/>
  </w:style>
  <w:style w:type="numbering" w:customStyle="1" w:styleId="NoList1512">
    <w:name w:val="No List1512"/>
    <w:next w:val="NoList"/>
    <w:uiPriority w:val="99"/>
    <w:semiHidden/>
    <w:unhideWhenUsed/>
    <w:rsid w:val="005D468E"/>
  </w:style>
  <w:style w:type="numbering" w:customStyle="1" w:styleId="NoList2412">
    <w:name w:val="No List2412"/>
    <w:next w:val="NoList"/>
    <w:uiPriority w:val="99"/>
    <w:semiHidden/>
    <w:unhideWhenUsed/>
    <w:rsid w:val="005D468E"/>
  </w:style>
  <w:style w:type="numbering" w:customStyle="1" w:styleId="NoList3412">
    <w:name w:val="No List3412"/>
    <w:next w:val="NoList"/>
    <w:uiPriority w:val="99"/>
    <w:semiHidden/>
    <w:unhideWhenUsed/>
    <w:rsid w:val="005D468E"/>
  </w:style>
  <w:style w:type="numbering" w:customStyle="1" w:styleId="NoList4412">
    <w:name w:val="No List4412"/>
    <w:next w:val="NoList"/>
    <w:uiPriority w:val="99"/>
    <w:semiHidden/>
    <w:unhideWhenUsed/>
    <w:rsid w:val="005D468E"/>
  </w:style>
  <w:style w:type="numbering" w:customStyle="1" w:styleId="NoList5312">
    <w:name w:val="No List5312"/>
    <w:next w:val="NoList"/>
    <w:uiPriority w:val="99"/>
    <w:semiHidden/>
    <w:unhideWhenUsed/>
    <w:rsid w:val="005D468E"/>
  </w:style>
  <w:style w:type="numbering" w:customStyle="1" w:styleId="NoList6312">
    <w:name w:val="No List6312"/>
    <w:next w:val="NoList"/>
    <w:uiPriority w:val="99"/>
    <w:semiHidden/>
    <w:unhideWhenUsed/>
    <w:rsid w:val="005D468E"/>
  </w:style>
  <w:style w:type="numbering" w:customStyle="1" w:styleId="NoList7312">
    <w:name w:val="No List7312"/>
    <w:next w:val="NoList"/>
    <w:uiPriority w:val="99"/>
    <w:semiHidden/>
    <w:unhideWhenUsed/>
    <w:rsid w:val="005D468E"/>
  </w:style>
  <w:style w:type="numbering" w:customStyle="1" w:styleId="NoList8212">
    <w:name w:val="No List8212"/>
    <w:next w:val="NoList"/>
    <w:uiPriority w:val="99"/>
    <w:semiHidden/>
    <w:unhideWhenUsed/>
    <w:rsid w:val="005D468E"/>
  </w:style>
  <w:style w:type="numbering" w:customStyle="1" w:styleId="NoList9212">
    <w:name w:val="No List9212"/>
    <w:next w:val="NoList"/>
    <w:uiPriority w:val="99"/>
    <w:semiHidden/>
    <w:unhideWhenUsed/>
    <w:rsid w:val="005D468E"/>
  </w:style>
  <w:style w:type="numbering" w:customStyle="1" w:styleId="NoList11312">
    <w:name w:val="No List11312"/>
    <w:next w:val="NoList"/>
    <w:uiPriority w:val="99"/>
    <w:semiHidden/>
    <w:unhideWhenUsed/>
    <w:rsid w:val="005D468E"/>
  </w:style>
  <w:style w:type="numbering" w:customStyle="1" w:styleId="NoList21312">
    <w:name w:val="No List21312"/>
    <w:next w:val="NoList"/>
    <w:uiPriority w:val="99"/>
    <w:semiHidden/>
    <w:unhideWhenUsed/>
    <w:rsid w:val="005D468E"/>
  </w:style>
  <w:style w:type="numbering" w:customStyle="1" w:styleId="NoList31312">
    <w:name w:val="No List31312"/>
    <w:next w:val="NoList"/>
    <w:uiPriority w:val="99"/>
    <w:semiHidden/>
    <w:unhideWhenUsed/>
    <w:rsid w:val="005D468E"/>
  </w:style>
  <w:style w:type="numbering" w:customStyle="1" w:styleId="NoList41312">
    <w:name w:val="No List41312"/>
    <w:next w:val="NoList"/>
    <w:uiPriority w:val="99"/>
    <w:semiHidden/>
    <w:unhideWhenUsed/>
    <w:rsid w:val="005D468E"/>
  </w:style>
  <w:style w:type="numbering" w:customStyle="1" w:styleId="NoList51212">
    <w:name w:val="No List51212"/>
    <w:next w:val="NoList"/>
    <w:uiPriority w:val="99"/>
    <w:semiHidden/>
    <w:unhideWhenUsed/>
    <w:rsid w:val="005D468E"/>
  </w:style>
  <w:style w:type="numbering" w:customStyle="1" w:styleId="NoList61212">
    <w:name w:val="No List61212"/>
    <w:next w:val="NoList"/>
    <w:uiPriority w:val="99"/>
    <w:semiHidden/>
    <w:unhideWhenUsed/>
    <w:rsid w:val="005D468E"/>
  </w:style>
  <w:style w:type="numbering" w:customStyle="1" w:styleId="NoList71212">
    <w:name w:val="No List71212"/>
    <w:next w:val="NoList"/>
    <w:uiPriority w:val="99"/>
    <w:semiHidden/>
    <w:unhideWhenUsed/>
    <w:rsid w:val="005D468E"/>
  </w:style>
  <w:style w:type="numbering" w:customStyle="1" w:styleId="NoList81212">
    <w:name w:val="No List81212"/>
    <w:next w:val="NoList"/>
    <w:uiPriority w:val="99"/>
    <w:semiHidden/>
    <w:unhideWhenUsed/>
    <w:rsid w:val="005D468E"/>
  </w:style>
  <w:style w:type="numbering" w:customStyle="1" w:styleId="NoList91112">
    <w:name w:val="No List91112"/>
    <w:next w:val="NoList"/>
    <w:uiPriority w:val="99"/>
    <w:semiHidden/>
    <w:unhideWhenUsed/>
    <w:rsid w:val="005D468E"/>
  </w:style>
  <w:style w:type="numbering" w:customStyle="1" w:styleId="LFO19212">
    <w:name w:val="LFO19212"/>
    <w:basedOn w:val="NoList"/>
    <w:rsid w:val="005D468E"/>
  </w:style>
  <w:style w:type="numbering" w:customStyle="1" w:styleId="NoList10112">
    <w:name w:val="No List10112"/>
    <w:next w:val="NoList"/>
    <w:uiPriority w:val="99"/>
    <w:semiHidden/>
    <w:unhideWhenUsed/>
    <w:rsid w:val="005D468E"/>
  </w:style>
  <w:style w:type="numbering" w:customStyle="1" w:styleId="LFO191112">
    <w:name w:val="LFO191112"/>
    <w:basedOn w:val="NoList"/>
    <w:rsid w:val="005D468E"/>
  </w:style>
  <w:style w:type="numbering" w:customStyle="1" w:styleId="NoList12312">
    <w:name w:val="No List12312"/>
    <w:next w:val="NoList"/>
    <w:uiPriority w:val="99"/>
    <w:semiHidden/>
    <w:rsid w:val="005D468E"/>
  </w:style>
  <w:style w:type="numbering" w:customStyle="1" w:styleId="NoList111312">
    <w:name w:val="No List111312"/>
    <w:next w:val="NoList"/>
    <w:uiPriority w:val="99"/>
    <w:semiHidden/>
    <w:unhideWhenUsed/>
    <w:rsid w:val="005D468E"/>
  </w:style>
  <w:style w:type="numbering" w:customStyle="1" w:styleId="13120">
    <w:name w:val="无列表1312"/>
    <w:next w:val="NoList"/>
    <w:semiHidden/>
    <w:rsid w:val="005D468E"/>
  </w:style>
  <w:style w:type="numbering" w:customStyle="1" w:styleId="13121">
    <w:name w:val="リストなし1312"/>
    <w:next w:val="NoList"/>
    <w:uiPriority w:val="99"/>
    <w:semiHidden/>
    <w:unhideWhenUsed/>
    <w:rsid w:val="005D468E"/>
  </w:style>
  <w:style w:type="numbering" w:customStyle="1" w:styleId="11312">
    <w:name w:val="无列表11312"/>
    <w:next w:val="NoList"/>
    <w:semiHidden/>
    <w:rsid w:val="005D468E"/>
  </w:style>
  <w:style w:type="numbering" w:customStyle="1" w:styleId="112120">
    <w:name w:val="リストなし11212"/>
    <w:next w:val="NoList"/>
    <w:uiPriority w:val="99"/>
    <w:semiHidden/>
    <w:unhideWhenUsed/>
    <w:rsid w:val="005D468E"/>
  </w:style>
  <w:style w:type="numbering" w:customStyle="1" w:styleId="NoList22312">
    <w:name w:val="No List22312"/>
    <w:next w:val="NoList"/>
    <w:uiPriority w:val="99"/>
    <w:semiHidden/>
    <w:unhideWhenUsed/>
    <w:rsid w:val="005D468E"/>
  </w:style>
  <w:style w:type="numbering" w:customStyle="1" w:styleId="NoList32312">
    <w:name w:val="No List32312"/>
    <w:next w:val="NoList"/>
    <w:uiPriority w:val="99"/>
    <w:semiHidden/>
    <w:unhideWhenUsed/>
    <w:rsid w:val="005D468E"/>
  </w:style>
  <w:style w:type="numbering" w:customStyle="1" w:styleId="NoList42212">
    <w:name w:val="No List42212"/>
    <w:next w:val="NoList"/>
    <w:uiPriority w:val="99"/>
    <w:semiHidden/>
    <w:unhideWhenUsed/>
    <w:rsid w:val="005D468E"/>
  </w:style>
  <w:style w:type="numbering" w:customStyle="1" w:styleId="NoList211212">
    <w:name w:val="No List211212"/>
    <w:next w:val="NoList"/>
    <w:uiPriority w:val="99"/>
    <w:semiHidden/>
    <w:unhideWhenUsed/>
    <w:rsid w:val="005D468E"/>
  </w:style>
  <w:style w:type="numbering" w:customStyle="1" w:styleId="NoList311212">
    <w:name w:val="No List311212"/>
    <w:next w:val="NoList"/>
    <w:uiPriority w:val="99"/>
    <w:semiHidden/>
    <w:unhideWhenUsed/>
    <w:rsid w:val="005D468E"/>
  </w:style>
  <w:style w:type="numbering" w:customStyle="1" w:styleId="NoList411212">
    <w:name w:val="No List411212"/>
    <w:next w:val="NoList"/>
    <w:uiPriority w:val="99"/>
    <w:semiHidden/>
    <w:unhideWhenUsed/>
    <w:rsid w:val="005D468E"/>
  </w:style>
  <w:style w:type="numbering" w:customStyle="1" w:styleId="111212">
    <w:name w:val="无列表111212"/>
    <w:next w:val="NoList"/>
    <w:semiHidden/>
    <w:rsid w:val="005D468E"/>
  </w:style>
  <w:style w:type="numbering" w:customStyle="1" w:styleId="NoList1111212">
    <w:name w:val="No List1111212"/>
    <w:next w:val="NoList"/>
    <w:uiPriority w:val="99"/>
    <w:semiHidden/>
    <w:unhideWhenUsed/>
    <w:rsid w:val="005D468E"/>
  </w:style>
  <w:style w:type="numbering" w:customStyle="1" w:styleId="NoList121212">
    <w:name w:val="No List121212"/>
    <w:next w:val="NoList"/>
    <w:uiPriority w:val="99"/>
    <w:semiHidden/>
    <w:unhideWhenUsed/>
    <w:rsid w:val="005D468E"/>
  </w:style>
  <w:style w:type="numbering" w:customStyle="1" w:styleId="NoList221212">
    <w:name w:val="No List221212"/>
    <w:next w:val="NoList"/>
    <w:uiPriority w:val="99"/>
    <w:semiHidden/>
    <w:unhideWhenUsed/>
    <w:rsid w:val="005D468E"/>
  </w:style>
  <w:style w:type="numbering" w:customStyle="1" w:styleId="NoList321212">
    <w:name w:val="No List321212"/>
    <w:next w:val="NoList"/>
    <w:uiPriority w:val="99"/>
    <w:semiHidden/>
    <w:unhideWhenUsed/>
    <w:rsid w:val="005D468E"/>
  </w:style>
  <w:style w:type="numbering" w:customStyle="1" w:styleId="NoList1612">
    <w:name w:val="No List1612"/>
    <w:next w:val="NoList"/>
    <w:uiPriority w:val="99"/>
    <w:semiHidden/>
    <w:unhideWhenUsed/>
    <w:rsid w:val="005D468E"/>
  </w:style>
  <w:style w:type="numbering" w:customStyle="1" w:styleId="NoList1712">
    <w:name w:val="No List1712"/>
    <w:next w:val="NoList"/>
    <w:uiPriority w:val="99"/>
    <w:semiHidden/>
    <w:unhideWhenUsed/>
    <w:rsid w:val="005D468E"/>
  </w:style>
  <w:style w:type="numbering" w:customStyle="1" w:styleId="NoList2512">
    <w:name w:val="No List2512"/>
    <w:next w:val="NoList"/>
    <w:uiPriority w:val="99"/>
    <w:semiHidden/>
    <w:unhideWhenUsed/>
    <w:rsid w:val="005D468E"/>
  </w:style>
  <w:style w:type="numbering" w:customStyle="1" w:styleId="NoList3512">
    <w:name w:val="No List3512"/>
    <w:next w:val="NoList"/>
    <w:uiPriority w:val="99"/>
    <w:semiHidden/>
    <w:unhideWhenUsed/>
    <w:rsid w:val="005D468E"/>
  </w:style>
  <w:style w:type="numbering" w:customStyle="1" w:styleId="NoList4512">
    <w:name w:val="No List4512"/>
    <w:next w:val="NoList"/>
    <w:uiPriority w:val="99"/>
    <w:semiHidden/>
    <w:unhideWhenUsed/>
    <w:rsid w:val="005D468E"/>
  </w:style>
  <w:style w:type="numbering" w:customStyle="1" w:styleId="NoList5412">
    <w:name w:val="No List5412"/>
    <w:next w:val="NoList"/>
    <w:uiPriority w:val="99"/>
    <w:semiHidden/>
    <w:unhideWhenUsed/>
    <w:rsid w:val="005D468E"/>
  </w:style>
  <w:style w:type="numbering" w:customStyle="1" w:styleId="NoList6412">
    <w:name w:val="No List6412"/>
    <w:next w:val="NoList"/>
    <w:uiPriority w:val="99"/>
    <w:semiHidden/>
    <w:unhideWhenUsed/>
    <w:rsid w:val="005D468E"/>
  </w:style>
  <w:style w:type="numbering" w:customStyle="1" w:styleId="NoList7412">
    <w:name w:val="No List7412"/>
    <w:next w:val="NoList"/>
    <w:uiPriority w:val="99"/>
    <w:semiHidden/>
    <w:unhideWhenUsed/>
    <w:rsid w:val="005D468E"/>
  </w:style>
  <w:style w:type="numbering" w:customStyle="1" w:styleId="NoList8312">
    <w:name w:val="No List8312"/>
    <w:next w:val="NoList"/>
    <w:uiPriority w:val="99"/>
    <w:semiHidden/>
    <w:unhideWhenUsed/>
    <w:rsid w:val="005D468E"/>
  </w:style>
  <w:style w:type="numbering" w:customStyle="1" w:styleId="NoList9312">
    <w:name w:val="No List9312"/>
    <w:next w:val="NoList"/>
    <w:uiPriority w:val="99"/>
    <w:semiHidden/>
    <w:unhideWhenUsed/>
    <w:rsid w:val="005D468E"/>
  </w:style>
  <w:style w:type="numbering" w:customStyle="1" w:styleId="NoList11412">
    <w:name w:val="No List11412"/>
    <w:next w:val="NoList"/>
    <w:uiPriority w:val="99"/>
    <w:semiHidden/>
    <w:unhideWhenUsed/>
    <w:rsid w:val="005D468E"/>
  </w:style>
  <w:style w:type="numbering" w:customStyle="1" w:styleId="NoList21412">
    <w:name w:val="No List21412"/>
    <w:next w:val="NoList"/>
    <w:uiPriority w:val="99"/>
    <w:semiHidden/>
    <w:unhideWhenUsed/>
    <w:rsid w:val="005D468E"/>
  </w:style>
  <w:style w:type="numbering" w:customStyle="1" w:styleId="NoList31412">
    <w:name w:val="No List31412"/>
    <w:next w:val="NoList"/>
    <w:uiPriority w:val="99"/>
    <w:semiHidden/>
    <w:unhideWhenUsed/>
    <w:rsid w:val="005D468E"/>
  </w:style>
  <w:style w:type="numbering" w:customStyle="1" w:styleId="NoList41412">
    <w:name w:val="No List41412"/>
    <w:next w:val="NoList"/>
    <w:uiPriority w:val="99"/>
    <w:semiHidden/>
    <w:unhideWhenUsed/>
    <w:rsid w:val="005D468E"/>
  </w:style>
  <w:style w:type="numbering" w:customStyle="1" w:styleId="NoList51312">
    <w:name w:val="No List51312"/>
    <w:next w:val="NoList"/>
    <w:uiPriority w:val="99"/>
    <w:semiHidden/>
    <w:unhideWhenUsed/>
    <w:rsid w:val="005D468E"/>
  </w:style>
  <w:style w:type="numbering" w:customStyle="1" w:styleId="NoList61312">
    <w:name w:val="No List61312"/>
    <w:next w:val="NoList"/>
    <w:uiPriority w:val="99"/>
    <w:semiHidden/>
    <w:unhideWhenUsed/>
    <w:rsid w:val="005D468E"/>
  </w:style>
  <w:style w:type="numbering" w:customStyle="1" w:styleId="NoList71312">
    <w:name w:val="No List71312"/>
    <w:next w:val="NoList"/>
    <w:uiPriority w:val="99"/>
    <w:semiHidden/>
    <w:unhideWhenUsed/>
    <w:rsid w:val="005D468E"/>
  </w:style>
  <w:style w:type="numbering" w:customStyle="1" w:styleId="NoList81312">
    <w:name w:val="No List81312"/>
    <w:next w:val="NoList"/>
    <w:uiPriority w:val="99"/>
    <w:semiHidden/>
    <w:unhideWhenUsed/>
    <w:rsid w:val="005D468E"/>
  </w:style>
  <w:style w:type="numbering" w:customStyle="1" w:styleId="NoList91212">
    <w:name w:val="No List91212"/>
    <w:next w:val="NoList"/>
    <w:uiPriority w:val="99"/>
    <w:semiHidden/>
    <w:unhideWhenUsed/>
    <w:rsid w:val="005D468E"/>
  </w:style>
  <w:style w:type="numbering" w:customStyle="1" w:styleId="LFO19312">
    <w:name w:val="LFO19312"/>
    <w:basedOn w:val="NoList"/>
    <w:rsid w:val="005D468E"/>
  </w:style>
  <w:style w:type="numbering" w:customStyle="1" w:styleId="NoList10212">
    <w:name w:val="No List10212"/>
    <w:next w:val="NoList"/>
    <w:uiPriority w:val="99"/>
    <w:semiHidden/>
    <w:unhideWhenUsed/>
    <w:rsid w:val="005D468E"/>
  </w:style>
  <w:style w:type="numbering" w:customStyle="1" w:styleId="LFO191212">
    <w:name w:val="LFO191212"/>
    <w:basedOn w:val="NoList"/>
    <w:rsid w:val="005D468E"/>
  </w:style>
  <w:style w:type="numbering" w:customStyle="1" w:styleId="NoList12412">
    <w:name w:val="No List12412"/>
    <w:next w:val="NoList"/>
    <w:uiPriority w:val="99"/>
    <w:semiHidden/>
    <w:rsid w:val="005D468E"/>
  </w:style>
  <w:style w:type="numbering" w:customStyle="1" w:styleId="NoList111412">
    <w:name w:val="No List111412"/>
    <w:next w:val="NoList"/>
    <w:uiPriority w:val="99"/>
    <w:semiHidden/>
    <w:unhideWhenUsed/>
    <w:rsid w:val="005D468E"/>
  </w:style>
  <w:style w:type="numbering" w:customStyle="1" w:styleId="1412">
    <w:name w:val="无列表1412"/>
    <w:next w:val="NoList"/>
    <w:semiHidden/>
    <w:rsid w:val="005D468E"/>
  </w:style>
  <w:style w:type="numbering" w:customStyle="1" w:styleId="14120">
    <w:name w:val="リストなし1412"/>
    <w:next w:val="NoList"/>
    <w:uiPriority w:val="99"/>
    <w:semiHidden/>
    <w:unhideWhenUsed/>
    <w:rsid w:val="005D468E"/>
  </w:style>
  <w:style w:type="numbering" w:customStyle="1" w:styleId="11412">
    <w:name w:val="无列表11412"/>
    <w:next w:val="NoList"/>
    <w:semiHidden/>
    <w:rsid w:val="005D468E"/>
  </w:style>
  <w:style w:type="numbering" w:customStyle="1" w:styleId="113120">
    <w:name w:val="リストなし11312"/>
    <w:next w:val="NoList"/>
    <w:uiPriority w:val="99"/>
    <w:semiHidden/>
    <w:unhideWhenUsed/>
    <w:rsid w:val="005D468E"/>
  </w:style>
  <w:style w:type="numbering" w:customStyle="1" w:styleId="NoList22412">
    <w:name w:val="No List22412"/>
    <w:next w:val="NoList"/>
    <w:uiPriority w:val="99"/>
    <w:semiHidden/>
    <w:unhideWhenUsed/>
    <w:rsid w:val="005D468E"/>
  </w:style>
  <w:style w:type="numbering" w:customStyle="1" w:styleId="NoList32412">
    <w:name w:val="No List32412"/>
    <w:next w:val="NoList"/>
    <w:uiPriority w:val="99"/>
    <w:semiHidden/>
    <w:unhideWhenUsed/>
    <w:rsid w:val="005D468E"/>
  </w:style>
  <w:style w:type="numbering" w:customStyle="1" w:styleId="NoList42312">
    <w:name w:val="No List42312"/>
    <w:next w:val="NoList"/>
    <w:uiPriority w:val="99"/>
    <w:semiHidden/>
    <w:unhideWhenUsed/>
    <w:rsid w:val="005D468E"/>
  </w:style>
  <w:style w:type="numbering" w:customStyle="1" w:styleId="NoList211312">
    <w:name w:val="No List211312"/>
    <w:next w:val="NoList"/>
    <w:uiPriority w:val="99"/>
    <w:semiHidden/>
    <w:unhideWhenUsed/>
    <w:rsid w:val="005D468E"/>
  </w:style>
  <w:style w:type="numbering" w:customStyle="1" w:styleId="NoList311312">
    <w:name w:val="No List311312"/>
    <w:next w:val="NoList"/>
    <w:uiPriority w:val="99"/>
    <w:semiHidden/>
    <w:unhideWhenUsed/>
    <w:rsid w:val="005D468E"/>
  </w:style>
  <w:style w:type="numbering" w:customStyle="1" w:styleId="NoList411312">
    <w:name w:val="No List411312"/>
    <w:next w:val="NoList"/>
    <w:uiPriority w:val="99"/>
    <w:semiHidden/>
    <w:unhideWhenUsed/>
    <w:rsid w:val="005D468E"/>
  </w:style>
  <w:style w:type="numbering" w:customStyle="1" w:styleId="111312">
    <w:name w:val="无列表111312"/>
    <w:next w:val="NoList"/>
    <w:semiHidden/>
    <w:rsid w:val="005D468E"/>
  </w:style>
  <w:style w:type="numbering" w:customStyle="1" w:styleId="NoList1111312">
    <w:name w:val="No List1111312"/>
    <w:next w:val="NoList"/>
    <w:uiPriority w:val="99"/>
    <w:semiHidden/>
    <w:unhideWhenUsed/>
    <w:rsid w:val="005D468E"/>
  </w:style>
  <w:style w:type="numbering" w:customStyle="1" w:styleId="NoList121312">
    <w:name w:val="No List121312"/>
    <w:next w:val="NoList"/>
    <w:uiPriority w:val="99"/>
    <w:semiHidden/>
    <w:unhideWhenUsed/>
    <w:rsid w:val="005D468E"/>
  </w:style>
  <w:style w:type="numbering" w:customStyle="1" w:styleId="NoList221312">
    <w:name w:val="No List221312"/>
    <w:next w:val="NoList"/>
    <w:uiPriority w:val="99"/>
    <w:semiHidden/>
    <w:unhideWhenUsed/>
    <w:rsid w:val="005D468E"/>
  </w:style>
  <w:style w:type="numbering" w:customStyle="1" w:styleId="NoList321312">
    <w:name w:val="No List321312"/>
    <w:next w:val="NoList"/>
    <w:uiPriority w:val="99"/>
    <w:semiHidden/>
    <w:unhideWhenUsed/>
    <w:rsid w:val="005D468E"/>
  </w:style>
  <w:style w:type="character" w:customStyle="1" w:styleId="119">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5D468E"/>
    <w:rPr>
      <w:rFonts w:asciiTheme="majorHAnsi" w:eastAsiaTheme="majorEastAsia" w:hAnsiTheme="majorHAnsi" w:cstheme="majorBidi"/>
      <w:b/>
      <w:bCs/>
      <w:kern w:val="52"/>
      <w:sz w:val="52"/>
      <w:szCs w:val="52"/>
      <w:lang w:eastAsia="en-US"/>
    </w:rPr>
  </w:style>
  <w:style w:type="character" w:customStyle="1" w:styleId="219">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5D468E"/>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5D468E"/>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5D468E"/>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5D468E"/>
    <w:rPr>
      <w:rFonts w:asciiTheme="majorHAnsi" w:eastAsiaTheme="majorEastAsia" w:hAnsiTheme="majorHAnsi" w:cstheme="majorBidi"/>
      <w:b/>
      <w:bCs/>
      <w:sz w:val="36"/>
      <w:szCs w:val="36"/>
      <w:lang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5D468E"/>
    <w:rPr>
      <w:rFonts w:ascii="Times New Roman"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5D468E"/>
    <w:rPr>
      <w:rFonts w:ascii="Times New Roman" w:hAnsi="Times New Roman"/>
      <w:lang w:val="en-GB" w:eastAsia="en-US"/>
    </w:rPr>
  </w:style>
  <w:style w:type="character" w:customStyle="1" w:styleId="1f4">
    <w:name w:val="頁尾 字元1"/>
    <w:aliases w:val="footer odd 字元1,footer 字元1,fo 字元1,pie de página 字元1"/>
    <w:basedOn w:val="DefaultParagraphFont"/>
    <w:semiHidden/>
    <w:rsid w:val="005D468E"/>
    <w:rPr>
      <w:rFonts w:ascii="Times New Roman"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5D468E"/>
    <w:rPr>
      <w:rFonts w:ascii="Times New Roman" w:hAnsi="Times New Roman"/>
      <w:lang w:val="en-GB" w:eastAsia="en-US"/>
    </w:rPr>
  </w:style>
  <w:style w:type="numbering" w:customStyle="1" w:styleId="KeineListe1">
    <w:name w:val="Keine Liste1"/>
    <w:next w:val="NoList"/>
    <w:uiPriority w:val="99"/>
    <w:semiHidden/>
    <w:unhideWhenUsed/>
    <w:rsid w:val="005D468E"/>
  </w:style>
  <w:style w:type="paragraph" w:customStyle="1" w:styleId="134">
    <w:name w:val="修订13"/>
    <w:hidden/>
    <w:uiPriority w:val="99"/>
    <w:semiHidden/>
    <w:qFormat/>
    <w:rsid w:val="005D468E"/>
    <w:rPr>
      <w:rFonts w:ascii="Times New Roman" w:eastAsia="Batang" w:hAnsi="Times New Roman"/>
      <w:lang w:val="en-GB" w:eastAsia="en-US"/>
    </w:rPr>
  </w:style>
  <w:style w:type="numbering" w:customStyle="1" w:styleId="NoList20">
    <w:name w:val="No List20"/>
    <w:next w:val="NoList"/>
    <w:uiPriority w:val="99"/>
    <w:semiHidden/>
    <w:unhideWhenUsed/>
    <w:rsid w:val="005D468E"/>
  </w:style>
  <w:style w:type="table" w:customStyle="1" w:styleId="TableGrid20">
    <w:name w:val="Table Grid20"/>
    <w:basedOn w:val="TableNormal"/>
    <w:next w:val="TableGrid"/>
    <w:qFormat/>
    <w:rsid w:val="005D468E"/>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目录 91"/>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5D468E"/>
    <w:rPr>
      <w:lang w:val="en-GB" w:eastAsia="ja-JP" w:bidi="ar-SA"/>
    </w:rPr>
  </w:style>
  <w:style w:type="paragraph" w:customStyle="1" w:styleId="1Char5">
    <w:name w:val="(文字) (文字)1 Char (文字) (文字)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5D468E"/>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5D468E"/>
    <w:rPr>
      <w:rFonts w:ascii="Calibri Light" w:hAnsi="Calibri Light"/>
      <w:lang w:val="nb-NO" w:eastAsia="ja-JP" w:bidi="ar-SA"/>
    </w:rPr>
  </w:style>
  <w:style w:type="paragraph" w:customStyle="1" w:styleId="CharCharCharCharCharChar5">
    <w:name w:val="Char Char Char Char Char Char5"/>
    <w:semiHidden/>
    <w:qFormat/>
    <w:rsid w:val="005D468E"/>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4">
    <w:name w:val="(文字) (文字)1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5D468E"/>
    <w:rPr>
      <w:rFonts w:ascii="Intel Clear" w:hAnsi="Intel Clear" w:cs="Intel Clear"/>
      <w:shd w:val="clear" w:color="auto" w:fill="000080"/>
      <w:lang w:val="en-GB" w:eastAsia="en-US"/>
    </w:rPr>
  </w:style>
  <w:style w:type="character" w:customStyle="1" w:styleId="ZchnZchn55">
    <w:name w:val="Zchn Zchn55"/>
    <w:rsid w:val="005D468E"/>
    <w:rPr>
      <w:rFonts w:ascii="Calibri Light" w:eastAsia="Calibri Light" w:hAnsi="Calibri Light"/>
      <w:lang w:val="nb-NO" w:eastAsia="en-US" w:bidi="ar-SA"/>
    </w:rPr>
  </w:style>
  <w:style w:type="character" w:customStyle="1" w:styleId="CharChar105">
    <w:name w:val="Char Char105"/>
    <w:semiHidden/>
    <w:rsid w:val="005D468E"/>
    <w:rPr>
      <w:rFonts w:ascii="Intel Clear" w:hAnsi="Intel Clear"/>
      <w:lang w:val="en-GB" w:eastAsia="en-US"/>
    </w:rPr>
  </w:style>
  <w:style w:type="character" w:customStyle="1" w:styleId="CharChar95">
    <w:name w:val="Char Char95"/>
    <w:semiHidden/>
    <w:rsid w:val="005D468E"/>
    <w:rPr>
      <w:rFonts w:ascii="Intel Clear" w:hAnsi="Intel Clear" w:cs="Intel Clear"/>
      <w:sz w:val="16"/>
      <w:szCs w:val="16"/>
      <w:lang w:val="en-GB" w:eastAsia="en-US"/>
    </w:rPr>
  </w:style>
  <w:style w:type="character" w:customStyle="1" w:styleId="CharChar85">
    <w:name w:val="Char Char85"/>
    <w:semiHidden/>
    <w:rsid w:val="005D468E"/>
    <w:rPr>
      <w:rFonts w:ascii="Intel Clear" w:hAnsi="Intel Clear"/>
      <w:b/>
      <w:bCs/>
      <w:lang w:val="en-GB" w:eastAsia="en-US"/>
    </w:rPr>
  </w:style>
  <w:style w:type="paragraph" w:customStyle="1" w:styleId="1CharChar1Char5">
    <w:name w:val="(文字) (文字)1 Char (文字) (文字) Char (文字) (文字)1 Char (文字) (文字)5"/>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d">
    <w:name w:val="图表目录2"/>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5D468E"/>
    <w:rPr>
      <w:rFonts w:ascii="Intel Clear" w:hAnsi="Intel Clear"/>
      <w:sz w:val="36"/>
      <w:lang w:val="en-GB" w:eastAsia="en-US" w:bidi="ar-SA"/>
    </w:rPr>
  </w:style>
  <w:style w:type="character" w:customStyle="1" w:styleId="CharChar285">
    <w:name w:val="Char Char285"/>
    <w:rsid w:val="005D468E"/>
    <w:rPr>
      <w:rFonts w:ascii="Intel Clear" w:hAnsi="Intel Clear"/>
      <w:sz w:val="32"/>
      <w:lang w:val="en-GB"/>
    </w:rPr>
  </w:style>
  <w:style w:type="paragraph" w:customStyle="1" w:styleId="CharCharCharCharChar4">
    <w:name w:val="Char Char Char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5D468E"/>
    <w:rPr>
      <w:lang w:val="en-GB" w:eastAsia="ja-JP" w:bidi="ar-SA"/>
    </w:rPr>
  </w:style>
  <w:style w:type="paragraph" w:customStyle="1" w:styleId="1Char4">
    <w:name w:val="(文字) (文字)1 Char (文字) (文字)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5D468E"/>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5D468E"/>
    <w:rPr>
      <w:rFonts w:ascii="Calibri Light" w:hAnsi="Calibri Light"/>
      <w:lang w:val="nb-NO" w:eastAsia="ja-JP" w:bidi="ar-SA"/>
    </w:rPr>
  </w:style>
  <w:style w:type="paragraph" w:customStyle="1" w:styleId="CharCharCharCharCharChar4">
    <w:name w:val="Char Char Char Char Char Char4"/>
    <w:semiHidden/>
    <w:qFormat/>
    <w:rsid w:val="005D468E"/>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5D468E"/>
    <w:rPr>
      <w:rFonts w:ascii="Intel Clear" w:hAnsi="Intel Clear" w:cs="Intel Clear"/>
      <w:shd w:val="clear" w:color="auto" w:fill="000080"/>
      <w:lang w:val="en-GB" w:eastAsia="en-US"/>
    </w:rPr>
  </w:style>
  <w:style w:type="character" w:customStyle="1" w:styleId="ZchnZchn54">
    <w:name w:val="Zchn Zchn54"/>
    <w:rsid w:val="005D468E"/>
    <w:rPr>
      <w:rFonts w:ascii="Calibri Light" w:eastAsia="Calibri Light" w:hAnsi="Calibri Light"/>
      <w:lang w:val="nb-NO" w:eastAsia="en-US" w:bidi="ar-SA"/>
    </w:rPr>
  </w:style>
  <w:style w:type="character" w:customStyle="1" w:styleId="CharChar104">
    <w:name w:val="Char Char104"/>
    <w:semiHidden/>
    <w:rsid w:val="005D468E"/>
    <w:rPr>
      <w:rFonts w:ascii="Intel Clear" w:hAnsi="Intel Clear"/>
      <w:lang w:val="en-GB" w:eastAsia="en-US"/>
    </w:rPr>
  </w:style>
  <w:style w:type="character" w:customStyle="1" w:styleId="CharChar94">
    <w:name w:val="Char Char94"/>
    <w:semiHidden/>
    <w:rsid w:val="005D468E"/>
    <w:rPr>
      <w:rFonts w:ascii="Intel Clear" w:hAnsi="Intel Clear" w:cs="Intel Clear"/>
      <w:sz w:val="16"/>
      <w:szCs w:val="16"/>
      <w:lang w:val="en-GB" w:eastAsia="en-US"/>
    </w:rPr>
  </w:style>
  <w:style w:type="character" w:customStyle="1" w:styleId="CharChar84">
    <w:name w:val="Char Char84"/>
    <w:semiHidden/>
    <w:rsid w:val="005D468E"/>
    <w:rPr>
      <w:rFonts w:ascii="Intel Clear" w:hAnsi="Intel Clear"/>
      <w:b/>
      <w:bCs/>
      <w:lang w:val="en-GB" w:eastAsia="en-US"/>
    </w:rPr>
  </w:style>
  <w:style w:type="paragraph" w:customStyle="1" w:styleId="1CharChar1Char4">
    <w:name w:val="(文字) (文字)1 Char (文字) (文字) Char (文字) (文字)1 Char (文字) (文字)4"/>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5D468E"/>
    <w:rPr>
      <w:rFonts w:ascii="Intel Clear" w:hAnsi="Intel Clear"/>
      <w:sz w:val="36"/>
      <w:lang w:val="en-GB" w:eastAsia="en-US" w:bidi="ar-SA"/>
    </w:rPr>
  </w:style>
  <w:style w:type="character" w:customStyle="1" w:styleId="CharChar284">
    <w:name w:val="Char Char284"/>
    <w:rsid w:val="005D468E"/>
    <w:rPr>
      <w:rFonts w:ascii="Intel Clear" w:hAnsi="Intel Clear"/>
      <w:sz w:val="32"/>
      <w:lang w:val="en-GB"/>
    </w:rPr>
  </w:style>
  <w:style w:type="paragraph" w:customStyle="1" w:styleId="CharCharCharCharChar3">
    <w:name w:val="Char Char Char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5D468E"/>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5D468E"/>
    <w:rPr>
      <w:rFonts w:ascii="Calibri Light" w:hAnsi="Calibri Light"/>
      <w:lang w:val="nb-NO" w:eastAsia="ja-JP" w:bidi="ar-SA"/>
    </w:rPr>
  </w:style>
  <w:style w:type="paragraph" w:customStyle="1" w:styleId="CharCharCharCharCharChar3">
    <w:name w:val="Char Char Char Char Char Char3"/>
    <w:semiHidden/>
    <w:qFormat/>
    <w:rsid w:val="005D468E"/>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5D468E"/>
    <w:rPr>
      <w:rFonts w:ascii="Intel Clear" w:hAnsi="Intel Clear" w:cs="Intel Clear"/>
      <w:shd w:val="clear" w:color="auto" w:fill="000080"/>
      <w:lang w:val="en-GB" w:eastAsia="en-US"/>
    </w:rPr>
  </w:style>
  <w:style w:type="character" w:customStyle="1" w:styleId="ZchnZchn53">
    <w:name w:val="Zchn Zchn53"/>
    <w:rsid w:val="005D468E"/>
    <w:rPr>
      <w:rFonts w:ascii="Calibri Light" w:eastAsia="Calibri Light" w:hAnsi="Calibri Light"/>
      <w:lang w:val="nb-NO" w:eastAsia="en-US" w:bidi="ar-SA"/>
    </w:rPr>
  </w:style>
  <w:style w:type="character" w:customStyle="1" w:styleId="CharChar103">
    <w:name w:val="Char Char103"/>
    <w:semiHidden/>
    <w:rsid w:val="005D468E"/>
    <w:rPr>
      <w:rFonts w:ascii="Intel Clear" w:hAnsi="Intel Clear"/>
      <w:lang w:val="en-GB" w:eastAsia="en-US"/>
    </w:rPr>
  </w:style>
  <w:style w:type="character" w:customStyle="1" w:styleId="CharChar93">
    <w:name w:val="Char Char93"/>
    <w:semiHidden/>
    <w:rsid w:val="005D468E"/>
    <w:rPr>
      <w:rFonts w:ascii="Intel Clear" w:hAnsi="Intel Clear" w:cs="Intel Clear"/>
      <w:sz w:val="16"/>
      <w:szCs w:val="16"/>
      <w:lang w:val="en-GB" w:eastAsia="en-US"/>
    </w:rPr>
  </w:style>
  <w:style w:type="character" w:customStyle="1" w:styleId="CharChar83">
    <w:name w:val="Char Char83"/>
    <w:semiHidden/>
    <w:rsid w:val="005D468E"/>
    <w:rPr>
      <w:rFonts w:ascii="Intel Clear" w:hAnsi="Intel Clear"/>
      <w:b/>
      <w:bCs/>
      <w:lang w:val="en-GB" w:eastAsia="en-US"/>
    </w:rPr>
  </w:style>
  <w:style w:type="paragraph" w:customStyle="1" w:styleId="1CharChar1Char3">
    <w:name w:val="(文字) (文字)1 Char (文字) (文字) Char (文字) (文字)1 Char (文字) (文字)3"/>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5D468E"/>
    <w:rPr>
      <w:rFonts w:ascii="Intel Clear" w:hAnsi="Intel Clear"/>
      <w:sz w:val="36"/>
      <w:lang w:val="en-GB" w:eastAsia="en-US" w:bidi="ar-SA"/>
    </w:rPr>
  </w:style>
  <w:style w:type="character" w:customStyle="1" w:styleId="CharChar283">
    <w:name w:val="Char Char283"/>
    <w:rsid w:val="005D468E"/>
    <w:rPr>
      <w:rFonts w:ascii="Intel Clear" w:hAnsi="Intel Clear"/>
      <w:sz w:val="32"/>
      <w:lang w:val="en-GB"/>
    </w:rPr>
  </w:style>
  <w:style w:type="paragraph" w:customStyle="1" w:styleId="95">
    <w:name w:val="目录 95"/>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5D468E"/>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5D468E"/>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5D468E"/>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5D468E"/>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qFormat/>
    <w:rsid w:val="005D468E"/>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5D468E"/>
    <w:rPr>
      <w:rFonts w:ascii="Arial" w:eastAsia="Times New Roman" w:hAnsi="Arial"/>
      <w:sz w:val="36"/>
    </w:rPr>
  </w:style>
  <w:style w:type="table" w:customStyle="1" w:styleId="TableGrid1128">
    <w:name w:val="Table Grid1128"/>
    <w:basedOn w:val="TableNormal"/>
    <w:next w:val="TableGrid"/>
    <w:uiPriority w:val="39"/>
    <w:qFormat/>
    <w:rsid w:val="005D46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5D468E"/>
  </w:style>
  <w:style w:type="table" w:customStyle="1" w:styleId="324">
    <w:name w:val="网格型32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5D468E"/>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5D468E"/>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5D468E"/>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5D468E"/>
  </w:style>
  <w:style w:type="numbering" w:customStyle="1" w:styleId="171">
    <w:name w:val="无列表17"/>
    <w:next w:val="NoList"/>
    <w:semiHidden/>
    <w:rsid w:val="005D468E"/>
  </w:style>
  <w:style w:type="numbering" w:customStyle="1" w:styleId="172">
    <w:name w:val="リストなし17"/>
    <w:next w:val="NoList"/>
    <w:uiPriority w:val="99"/>
    <w:semiHidden/>
    <w:unhideWhenUsed/>
    <w:rsid w:val="005D468E"/>
  </w:style>
  <w:style w:type="numbering" w:customStyle="1" w:styleId="NoList110">
    <w:name w:val="No List110"/>
    <w:next w:val="NoList"/>
    <w:uiPriority w:val="99"/>
    <w:semiHidden/>
    <w:unhideWhenUsed/>
    <w:rsid w:val="005D468E"/>
  </w:style>
  <w:style w:type="numbering" w:customStyle="1" w:styleId="1170">
    <w:name w:val="无列表117"/>
    <w:next w:val="NoList"/>
    <w:semiHidden/>
    <w:rsid w:val="005D468E"/>
  </w:style>
  <w:style w:type="numbering" w:customStyle="1" w:styleId="1161">
    <w:name w:val="リストなし116"/>
    <w:next w:val="NoList"/>
    <w:uiPriority w:val="99"/>
    <w:semiHidden/>
    <w:unhideWhenUsed/>
    <w:rsid w:val="005D468E"/>
  </w:style>
  <w:style w:type="numbering" w:customStyle="1" w:styleId="NoList28">
    <w:name w:val="No List28"/>
    <w:next w:val="NoList"/>
    <w:uiPriority w:val="99"/>
    <w:semiHidden/>
    <w:unhideWhenUsed/>
    <w:rsid w:val="005D468E"/>
  </w:style>
  <w:style w:type="numbering" w:customStyle="1" w:styleId="NoList38">
    <w:name w:val="No List38"/>
    <w:next w:val="NoList"/>
    <w:uiPriority w:val="99"/>
    <w:semiHidden/>
    <w:unhideWhenUsed/>
    <w:rsid w:val="005D468E"/>
  </w:style>
  <w:style w:type="numbering" w:customStyle="1" w:styleId="NoList117">
    <w:name w:val="No List117"/>
    <w:next w:val="NoList"/>
    <w:uiPriority w:val="99"/>
    <w:semiHidden/>
    <w:unhideWhenUsed/>
    <w:rsid w:val="005D468E"/>
  </w:style>
  <w:style w:type="numbering" w:customStyle="1" w:styleId="NoList48">
    <w:name w:val="No List48"/>
    <w:next w:val="NoList"/>
    <w:uiPriority w:val="99"/>
    <w:semiHidden/>
    <w:unhideWhenUsed/>
    <w:rsid w:val="005D468E"/>
  </w:style>
  <w:style w:type="numbering" w:customStyle="1" w:styleId="NoList57">
    <w:name w:val="No List57"/>
    <w:next w:val="NoList"/>
    <w:uiPriority w:val="99"/>
    <w:semiHidden/>
    <w:unhideWhenUsed/>
    <w:rsid w:val="005D468E"/>
  </w:style>
  <w:style w:type="numbering" w:customStyle="1" w:styleId="NoList1117">
    <w:name w:val="No List1117"/>
    <w:next w:val="NoList"/>
    <w:uiPriority w:val="99"/>
    <w:semiHidden/>
    <w:unhideWhenUsed/>
    <w:rsid w:val="005D468E"/>
  </w:style>
  <w:style w:type="numbering" w:customStyle="1" w:styleId="NoList217">
    <w:name w:val="No List217"/>
    <w:next w:val="NoList"/>
    <w:uiPriority w:val="99"/>
    <w:semiHidden/>
    <w:unhideWhenUsed/>
    <w:rsid w:val="005D468E"/>
  </w:style>
  <w:style w:type="numbering" w:customStyle="1" w:styleId="NoList317">
    <w:name w:val="No List317"/>
    <w:next w:val="NoList"/>
    <w:uiPriority w:val="99"/>
    <w:semiHidden/>
    <w:unhideWhenUsed/>
    <w:rsid w:val="005D468E"/>
  </w:style>
  <w:style w:type="numbering" w:customStyle="1" w:styleId="NoList417">
    <w:name w:val="No List417"/>
    <w:next w:val="NoList"/>
    <w:uiPriority w:val="99"/>
    <w:semiHidden/>
    <w:unhideWhenUsed/>
    <w:rsid w:val="005D468E"/>
  </w:style>
  <w:style w:type="numbering" w:customStyle="1" w:styleId="NoList67">
    <w:name w:val="No List67"/>
    <w:next w:val="NoList"/>
    <w:uiPriority w:val="99"/>
    <w:semiHidden/>
    <w:unhideWhenUsed/>
    <w:rsid w:val="005D468E"/>
  </w:style>
  <w:style w:type="numbering" w:customStyle="1" w:styleId="NoList77">
    <w:name w:val="No List77"/>
    <w:next w:val="NoList"/>
    <w:uiPriority w:val="99"/>
    <w:semiHidden/>
    <w:unhideWhenUsed/>
    <w:rsid w:val="005D468E"/>
  </w:style>
  <w:style w:type="numbering" w:customStyle="1" w:styleId="NoList127">
    <w:name w:val="No List127"/>
    <w:next w:val="NoList"/>
    <w:uiPriority w:val="99"/>
    <w:semiHidden/>
    <w:unhideWhenUsed/>
    <w:rsid w:val="005D468E"/>
  </w:style>
  <w:style w:type="numbering" w:customStyle="1" w:styleId="NoList227">
    <w:name w:val="No List227"/>
    <w:next w:val="NoList"/>
    <w:uiPriority w:val="99"/>
    <w:semiHidden/>
    <w:unhideWhenUsed/>
    <w:rsid w:val="005D468E"/>
  </w:style>
  <w:style w:type="numbering" w:customStyle="1" w:styleId="NoList327">
    <w:name w:val="No List327"/>
    <w:next w:val="NoList"/>
    <w:uiPriority w:val="99"/>
    <w:semiHidden/>
    <w:unhideWhenUsed/>
    <w:rsid w:val="005D468E"/>
  </w:style>
  <w:style w:type="numbering" w:customStyle="1" w:styleId="NoList29">
    <w:name w:val="No List29"/>
    <w:next w:val="NoList"/>
    <w:uiPriority w:val="99"/>
    <w:semiHidden/>
    <w:unhideWhenUsed/>
    <w:rsid w:val="005D468E"/>
  </w:style>
  <w:style w:type="numbering" w:customStyle="1" w:styleId="NoList118">
    <w:name w:val="No List118"/>
    <w:next w:val="NoList"/>
    <w:uiPriority w:val="99"/>
    <w:semiHidden/>
    <w:unhideWhenUsed/>
    <w:rsid w:val="005D468E"/>
  </w:style>
  <w:style w:type="numbering" w:customStyle="1" w:styleId="NoList210">
    <w:name w:val="No List210"/>
    <w:next w:val="NoList"/>
    <w:uiPriority w:val="99"/>
    <w:semiHidden/>
    <w:unhideWhenUsed/>
    <w:rsid w:val="005D468E"/>
  </w:style>
  <w:style w:type="numbering" w:customStyle="1" w:styleId="NoList39">
    <w:name w:val="No List39"/>
    <w:next w:val="NoList"/>
    <w:uiPriority w:val="99"/>
    <w:semiHidden/>
    <w:unhideWhenUsed/>
    <w:rsid w:val="005D468E"/>
  </w:style>
  <w:style w:type="numbering" w:customStyle="1" w:styleId="NoList49">
    <w:name w:val="No List49"/>
    <w:next w:val="NoList"/>
    <w:uiPriority w:val="99"/>
    <w:semiHidden/>
    <w:unhideWhenUsed/>
    <w:rsid w:val="005D468E"/>
  </w:style>
  <w:style w:type="numbering" w:customStyle="1" w:styleId="NoList58">
    <w:name w:val="No List58"/>
    <w:next w:val="NoList"/>
    <w:uiPriority w:val="99"/>
    <w:semiHidden/>
    <w:unhideWhenUsed/>
    <w:rsid w:val="005D468E"/>
  </w:style>
  <w:style w:type="numbering" w:customStyle="1" w:styleId="NoList119">
    <w:name w:val="No List119"/>
    <w:next w:val="NoList"/>
    <w:uiPriority w:val="99"/>
    <w:semiHidden/>
    <w:unhideWhenUsed/>
    <w:rsid w:val="005D468E"/>
  </w:style>
  <w:style w:type="numbering" w:customStyle="1" w:styleId="NoList218">
    <w:name w:val="No List218"/>
    <w:next w:val="NoList"/>
    <w:uiPriority w:val="99"/>
    <w:semiHidden/>
    <w:unhideWhenUsed/>
    <w:rsid w:val="005D468E"/>
  </w:style>
  <w:style w:type="numbering" w:customStyle="1" w:styleId="NoList318">
    <w:name w:val="No List318"/>
    <w:next w:val="NoList"/>
    <w:uiPriority w:val="99"/>
    <w:semiHidden/>
    <w:unhideWhenUsed/>
    <w:rsid w:val="005D468E"/>
  </w:style>
  <w:style w:type="numbering" w:customStyle="1" w:styleId="NoList418">
    <w:name w:val="No List418"/>
    <w:next w:val="NoList"/>
    <w:uiPriority w:val="99"/>
    <w:semiHidden/>
    <w:unhideWhenUsed/>
    <w:rsid w:val="005D468E"/>
  </w:style>
  <w:style w:type="numbering" w:customStyle="1" w:styleId="NoList68">
    <w:name w:val="No List68"/>
    <w:next w:val="NoList"/>
    <w:uiPriority w:val="99"/>
    <w:semiHidden/>
    <w:unhideWhenUsed/>
    <w:rsid w:val="005D468E"/>
  </w:style>
  <w:style w:type="numbering" w:customStyle="1" w:styleId="181">
    <w:name w:val="无列表18"/>
    <w:next w:val="NoList"/>
    <w:uiPriority w:val="99"/>
    <w:semiHidden/>
    <w:rsid w:val="005D468E"/>
  </w:style>
  <w:style w:type="numbering" w:customStyle="1" w:styleId="182">
    <w:name w:val="リストなし18"/>
    <w:next w:val="NoList"/>
    <w:uiPriority w:val="99"/>
    <w:semiHidden/>
    <w:unhideWhenUsed/>
    <w:rsid w:val="005D468E"/>
  </w:style>
  <w:style w:type="numbering" w:customStyle="1" w:styleId="1180">
    <w:name w:val="无列表118"/>
    <w:next w:val="NoList"/>
    <w:semiHidden/>
    <w:rsid w:val="005D468E"/>
  </w:style>
  <w:style w:type="numbering" w:customStyle="1" w:styleId="1171">
    <w:name w:val="リストなし117"/>
    <w:next w:val="NoList"/>
    <w:uiPriority w:val="99"/>
    <w:semiHidden/>
    <w:unhideWhenUsed/>
    <w:rsid w:val="005D468E"/>
  </w:style>
  <w:style w:type="numbering" w:customStyle="1" w:styleId="NoList1118">
    <w:name w:val="No List1118"/>
    <w:next w:val="NoList"/>
    <w:uiPriority w:val="99"/>
    <w:semiHidden/>
    <w:unhideWhenUsed/>
    <w:rsid w:val="005D468E"/>
  </w:style>
  <w:style w:type="numbering" w:customStyle="1" w:styleId="NoList78">
    <w:name w:val="No List78"/>
    <w:next w:val="NoList"/>
    <w:uiPriority w:val="99"/>
    <w:semiHidden/>
    <w:unhideWhenUsed/>
    <w:rsid w:val="005D468E"/>
  </w:style>
  <w:style w:type="numbering" w:customStyle="1" w:styleId="NoList128">
    <w:name w:val="No List128"/>
    <w:next w:val="NoList"/>
    <w:uiPriority w:val="99"/>
    <w:semiHidden/>
    <w:unhideWhenUsed/>
    <w:rsid w:val="005D468E"/>
  </w:style>
  <w:style w:type="numbering" w:customStyle="1" w:styleId="NoList228">
    <w:name w:val="No List228"/>
    <w:next w:val="NoList"/>
    <w:uiPriority w:val="99"/>
    <w:semiHidden/>
    <w:unhideWhenUsed/>
    <w:rsid w:val="005D468E"/>
  </w:style>
  <w:style w:type="numbering" w:customStyle="1" w:styleId="NoList328">
    <w:name w:val="No List328"/>
    <w:next w:val="NoList"/>
    <w:uiPriority w:val="99"/>
    <w:semiHidden/>
    <w:unhideWhenUsed/>
    <w:rsid w:val="005D468E"/>
  </w:style>
  <w:style w:type="numbering" w:customStyle="1" w:styleId="NoList426">
    <w:name w:val="No List426"/>
    <w:next w:val="NoList"/>
    <w:uiPriority w:val="99"/>
    <w:semiHidden/>
    <w:unhideWhenUsed/>
    <w:rsid w:val="005D468E"/>
  </w:style>
  <w:style w:type="numbering" w:customStyle="1" w:styleId="NoList516">
    <w:name w:val="No List516"/>
    <w:next w:val="NoList"/>
    <w:uiPriority w:val="99"/>
    <w:semiHidden/>
    <w:unhideWhenUsed/>
    <w:rsid w:val="005D468E"/>
  </w:style>
  <w:style w:type="numbering" w:customStyle="1" w:styleId="NoList2116">
    <w:name w:val="No List2116"/>
    <w:next w:val="NoList"/>
    <w:uiPriority w:val="99"/>
    <w:semiHidden/>
    <w:unhideWhenUsed/>
    <w:rsid w:val="005D468E"/>
  </w:style>
  <w:style w:type="numbering" w:customStyle="1" w:styleId="NoList3116">
    <w:name w:val="No List3116"/>
    <w:next w:val="NoList"/>
    <w:uiPriority w:val="99"/>
    <w:semiHidden/>
    <w:unhideWhenUsed/>
    <w:rsid w:val="005D468E"/>
  </w:style>
  <w:style w:type="numbering" w:customStyle="1" w:styleId="NoList4116">
    <w:name w:val="No List4116"/>
    <w:next w:val="NoList"/>
    <w:uiPriority w:val="99"/>
    <w:semiHidden/>
    <w:unhideWhenUsed/>
    <w:rsid w:val="005D468E"/>
  </w:style>
  <w:style w:type="numbering" w:customStyle="1" w:styleId="NoList616">
    <w:name w:val="No List616"/>
    <w:next w:val="NoList"/>
    <w:uiPriority w:val="99"/>
    <w:semiHidden/>
    <w:unhideWhenUsed/>
    <w:rsid w:val="005D468E"/>
  </w:style>
  <w:style w:type="numbering" w:customStyle="1" w:styleId="1116">
    <w:name w:val="无列表1116"/>
    <w:next w:val="NoList"/>
    <w:semiHidden/>
    <w:rsid w:val="005D468E"/>
  </w:style>
  <w:style w:type="numbering" w:customStyle="1" w:styleId="NoList11116">
    <w:name w:val="No List11116"/>
    <w:next w:val="NoList"/>
    <w:uiPriority w:val="99"/>
    <w:semiHidden/>
    <w:unhideWhenUsed/>
    <w:rsid w:val="005D468E"/>
  </w:style>
  <w:style w:type="numbering" w:customStyle="1" w:styleId="NoList716">
    <w:name w:val="No List716"/>
    <w:next w:val="NoList"/>
    <w:uiPriority w:val="99"/>
    <w:semiHidden/>
    <w:unhideWhenUsed/>
    <w:rsid w:val="005D468E"/>
  </w:style>
  <w:style w:type="numbering" w:customStyle="1" w:styleId="NoList1216">
    <w:name w:val="No List1216"/>
    <w:next w:val="NoList"/>
    <w:uiPriority w:val="99"/>
    <w:semiHidden/>
    <w:unhideWhenUsed/>
    <w:rsid w:val="005D468E"/>
  </w:style>
  <w:style w:type="numbering" w:customStyle="1" w:styleId="NoList2216">
    <w:name w:val="No List2216"/>
    <w:next w:val="NoList"/>
    <w:uiPriority w:val="99"/>
    <w:semiHidden/>
    <w:unhideWhenUsed/>
    <w:rsid w:val="005D468E"/>
  </w:style>
  <w:style w:type="numbering" w:customStyle="1" w:styleId="NoList3216">
    <w:name w:val="No List3216"/>
    <w:next w:val="NoList"/>
    <w:uiPriority w:val="99"/>
    <w:semiHidden/>
    <w:unhideWhenUsed/>
    <w:rsid w:val="005D468E"/>
  </w:style>
  <w:style w:type="numbering" w:customStyle="1" w:styleId="NoList86">
    <w:name w:val="No List86"/>
    <w:next w:val="NoList"/>
    <w:uiPriority w:val="99"/>
    <w:semiHidden/>
    <w:unhideWhenUsed/>
    <w:rsid w:val="005D468E"/>
  </w:style>
  <w:style w:type="numbering" w:customStyle="1" w:styleId="NoList133">
    <w:name w:val="No List133"/>
    <w:next w:val="NoList"/>
    <w:uiPriority w:val="99"/>
    <w:semiHidden/>
    <w:unhideWhenUsed/>
    <w:rsid w:val="005D468E"/>
  </w:style>
  <w:style w:type="numbering" w:customStyle="1" w:styleId="NoList233">
    <w:name w:val="No List233"/>
    <w:next w:val="NoList"/>
    <w:uiPriority w:val="99"/>
    <w:semiHidden/>
    <w:unhideWhenUsed/>
    <w:rsid w:val="005D468E"/>
  </w:style>
  <w:style w:type="numbering" w:customStyle="1" w:styleId="NoList333">
    <w:name w:val="No List333"/>
    <w:next w:val="NoList"/>
    <w:uiPriority w:val="99"/>
    <w:semiHidden/>
    <w:unhideWhenUsed/>
    <w:rsid w:val="005D468E"/>
  </w:style>
  <w:style w:type="numbering" w:customStyle="1" w:styleId="NoList433">
    <w:name w:val="No List433"/>
    <w:next w:val="NoList"/>
    <w:uiPriority w:val="99"/>
    <w:semiHidden/>
    <w:unhideWhenUsed/>
    <w:rsid w:val="005D468E"/>
  </w:style>
  <w:style w:type="numbering" w:customStyle="1" w:styleId="NoList523">
    <w:name w:val="No List523"/>
    <w:next w:val="NoList"/>
    <w:uiPriority w:val="99"/>
    <w:semiHidden/>
    <w:unhideWhenUsed/>
    <w:rsid w:val="005D468E"/>
  </w:style>
  <w:style w:type="numbering" w:customStyle="1" w:styleId="NoList623">
    <w:name w:val="No List623"/>
    <w:next w:val="NoList"/>
    <w:uiPriority w:val="99"/>
    <w:semiHidden/>
    <w:unhideWhenUsed/>
    <w:rsid w:val="005D468E"/>
  </w:style>
  <w:style w:type="numbering" w:customStyle="1" w:styleId="NoList723">
    <w:name w:val="No List723"/>
    <w:next w:val="NoList"/>
    <w:uiPriority w:val="99"/>
    <w:semiHidden/>
    <w:unhideWhenUsed/>
    <w:rsid w:val="005D468E"/>
  </w:style>
  <w:style w:type="numbering" w:customStyle="1" w:styleId="NoList816">
    <w:name w:val="No List816"/>
    <w:next w:val="NoList"/>
    <w:uiPriority w:val="99"/>
    <w:semiHidden/>
    <w:unhideWhenUsed/>
    <w:rsid w:val="005D468E"/>
  </w:style>
  <w:style w:type="numbering" w:customStyle="1" w:styleId="NoList96">
    <w:name w:val="No List96"/>
    <w:next w:val="NoList"/>
    <w:uiPriority w:val="99"/>
    <w:semiHidden/>
    <w:unhideWhenUsed/>
    <w:rsid w:val="005D468E"/>
  </w:style>
  <w:style w:type="numbering" w:customStyle="1" w:styleId="NoList1123">
    <w:name w:val="No List1123"/>
    <w:next w:val="NoList"/>
    <w:uiPriority w:val="99"/>
    <w:semiHidden/>
    <w:unhideWhenUsed/>
    <w:rsid w:val="005D468E"/>
  </w:style>
  <w:style w:type="numbering" w:customStyle="1" w:styleId="NoList2123">
    <w:name w:val="No List2123"/>
    <w:next w:val="NoList"/>
    <w:uiPriority w:val="99"/>
    <w:semiHidden/>
    <w:unhideWhenUsed/>
    <w:rsid w:val="005D468E"/>
  </w:style>
  <w:style w:type="numbering" w:customStyle="1" w:styleId="NoList3123">
    <w:name w:val="No List3123"/>
    <w:next w:val="NoList"/>
    <w:uiPriority w:val="99"/>
    <w:semiHidden/>
    <w:unhideWhenUsed/>
    <w:rsid w:val="005D468E"/>
  </w:style>
  <w:style w:type="numbering" w:customStyle="1" w:styleId="NoList4123">
    <w:name w:val="No List4123"/>
    <w:next w:val="NoList"/>
    <w:uiPriority w:val="99"/>
    <w:semiHidden/>
    <w:unhideWhenUsed/>
    <w:rsid w:val="005D468E"/>
  </w:style>
  <w:style w:type="numbering" w:customStyle="1" w:styleId="NoList5113">
    <w:name w:val="No List5113"/>
    <w:next w:val="NoList"/>
    <w:uiPriority w:val="99"/>
    <w:semiHidden/>
    <w:unhideWhenUsed/>
    <w:rsid w:val="005D468E"/>
  </w:style>
  <w:style w:type="numbering" w:customStyle="1" w:styleId="NoList6113">
    <w:name w:val="No List6113"/>
    <w:next w:val="NoList"/>
    <w:uiPriority w:val="99"/>
    <w:semiHidden/>
    <w:unhideWhenUsed/>
    <w:rsid w:val="005D468E"/>
  </w:style>
  <w:style w:type="numbering" w:customStyle="1" w:styleId="NoList7113">
    <w:name w:val="No List7113"/>
    <w:next w:val="NoList"/>
    <w:uiPriority w:val="99"/>
    <w:semiHidden/>
    <w:unhideWhenUsed/>
    <w:rsid w:val="005D468E"/>
  </w:style>
  <w:style w:type="numbering" w:customStyle="1" w:styleId="NoList8113">
    <w:name w:val="No List8113"/>
    <w:next w:val="NoList"/>
    <w:uiPriority w:val="99"/>
    <w:semiHidden/>
    <w:unhideWhenUsed/>
    <w:rsid w:val="005D468E"/>
  </w:style>
  <w:style w:type="numbering" w:customStyle="1" w:styleId="NoList915">
    <w:name w:val="No List915"/>
    <w:next w:val="NoList"/>
    <w:uiPriority w:val="99"/>
    <w:semiHidden/>
    <w:unhideWhenUsed/>
    <w:rsid w:val="005D468E"/>
  </w:style>
  <w:style w:type="numbering" w:customStyle="1" w:styleId="LFO197">
    <w:name w:val="LFO197"/>
    <w:basedOn w:val="NoList"/>
    <w:rsid w:val="005D468E"/>
  </w:style>
  <w:style w:type="numbering" w:customStyle="1" w:styleId="NoList105">
    <w:name w:val="No List105"/>
    <w:next w:val="NoList"/>
    <w:uiPriority w:val="99"/>
    <w:semiHidden/>
    <w:unhideWhenUsed/>
    <w:rsid w:val="005D468E"/>
  </w:style>
  <w:style w:type="numbering" w:customStyle="1" w:styleId="LFO1915">
    <w:name w:val="LFO1915"/>
    <w:basedOn w:val="NoList"/>
    <w:rsid w:val="005D468E"/>
  </w:style>
  <w:style w:type="numbering" w:customStyle="1" w:styleId="NoList1223">
    <w:name w:val="No List1223"/>
    <w:next w:val="NoList"/>
    <w:uiPriority w:val="99"/>
    <w:semiHidden/>
    <w:rsid w:val="005D468E"/>
  </w:style>
  <w:style w:type="numbering" w:customStyle="1" w:styleId="NoList11123">
    <w:name w:val="No List11123"/>
    <w:next w:val="NoList"/>
    <w:uiPriority w:val="99"/>
    <w:semiHidden/>
    <w:unhideWhenUsed/>
    <w:rsid w:val="005D468E"/>
  </w:style>
  <w:style w:type="numbering" w:customStyle="1" w:styleId="1230">
    <w:name w:val="无列表123"/>
    <w:next w:val="NoList"/>
    <w:semiHidden/>
    <w:rsid w:val="005D468E"/>
  </w:style>
  <w:style w:type="numbering" w:customStyle="1" w:styleId="1231">
    <w:name w:val="リストなし123"/>
    <w:next w:val="NoList"/>
    <w:uiPriority w:val="99"/>
    <w:semiHidden/>
    <w:unhideWhenUsed/>
    <w:rsid w:val="005D468E"/>
  </w:style>
  <w:style w:type="numbering" w:customStyle="1" w:styleId="11230">
    <w:name w:val="无列表1123"/>
    <w:next w:val="NoList"/>
    <w:semiHidden/>
    <w:rsid w:val="005D468E"/>
  </w:style>
  <w:style w:type="numbering" w:customStyle="1" w:styleId="11133">
    <w:name w:val="リストなし1113"/>
    <w:next w:val="NoList"/>
    <w:uiPriority w:val="99"/>
    <w:semiHidden/>
    <w:unhideWhenUsed/>
    <w:rsid w:val="005D468E"/>
  </w:style>
  <w:style w:type="numbering" w:customStyle="1" w:styleId="NoList2223">
    <w:name w:val="No List2223"/>
    <w:next w:val="NoList"/>
    <w:uiPriority w:val="99"/>
    <w:semiHidden/>
    <w:unhideWhenUsed/>
    <w:rsid w:val="005D468E"/>
  </w:style>
  <w:style w:type="numbering" w:customStyle="1" w:styleId="NoList3223">
    <w:name w:val="No List3223"/>
    <w:next w:val="NoList"/>
    <w:uiPriority w:val="99"/>
    <w:semiHidden/>
    <w:unhideWhenUsed/>
    <w:rsid w:val="005D468E"/>
  </w:style>
  <w:style w:type="numbering" w:customStyle="1" w:styleId="NoList4213">
    <w:name w:val="No List4213"/>
    <w:next w:val="NoList"/>
    <w:uiPriority w:val="99"/>
    <w:semiHidden/>
    <w:unhideWhenUsed/>
    <w:rsid w:val="005D468E"/>
  </w:style>
  <w:style w:type="numbering" w:customStyle="1" w:styleId="NoList21113">
    <w:name w:val="No List21113"/>
    <w:next w:val="NoList"/>
    <w:uiPriority w:val="99"/>
    <w:semiHidden/>
    <w:unhideWhenUsed/>
    <w:rsid w:val="005D468E"/>
  </w:style>
  <w:style w:type="numbering" w:customStyle="1" w:styleId="NoList31113">
    <w:name w:val="No List31113"/>
    <w:next w:val="NoList"/>
    <w:uiPriority w:val="99"/>
    <w:semiHidden/>
    <w:unhideWhenUsed/>
    <w:rsid w:val="005D468E"/>
  </w:style>
  <w:style w:type="numbering" w:customStyle="1" w:styleId="NoList41113">
    <w:name w:val="No List41113"/>
    <w:next w:val="NoList"/>
    <w:uiPriority w:val="99"/>
    <w:semiHidden/>
    <w:unhideWhenUsed/>
    <w:rsid w:val="005D468E"/>
  </w:style>
  <w:style w:type="numbering" w:customStyle="1" w:styleId="111130">
    <w:name w:val="无列表11113"/>
    <w:next w:val="NoList"/>
    <w:semiHidden/>
    <w:rsid w:val="005D468E"/>
  </w:style>
  <w:style w:type="numbering" w:customStyle="1" w:styleId="NoList111113">
    <w:name w:val="No List111113"/>
    <w:next w:val="NoList"/>
    <w:uiPriority w:val="99"/>
    <w:semiHidden/>
    <w:unhideWhenUsed/>
    <w:rsid w:val="005D468E"/>
  </w:style>
  <w:style w:type="numbering" w:customStyle="1" w:styleId="NoList12113">
    <w:name w:val="No List12113"/>
    <w:next w:val="NoList"/>
    <w:uiPriority w:val="99"/>
    <w:semiHidden/>
    <w:unhideWhenUsed/>
    <w:rsid w:val="005D468E"/>
  </w:style>
  <w:style w:type="numbering" w:customStyle="1" w:styleId="NoList22113">
    <w:name w:val="No List22113"/>
    <w:next w:val="NoList"/>
    <w:uiPriority w:val="99"/>
    <w:semiHidden/>
    <w:unhideWhenUsed/>
    <w:rsid w:val="005D468E"/>
  </w:style>
  <w:style w:type="numbering" w:customStyle="1" w:styleId="NoList32113">
    <w:name w:val="No List32113"/>
    <w:next w:val="NoList"/>
    <w:uiPriority w:val="99"/>
    <w:semiHidden/>
    <w:unhideWhenUsed/>
    <w:rsid w:val="005D468E"/>
  </w:style>
  <w:style w:type="numbering" w:customStyle="1" w:styleId="NoList143">
    <w:name w:val="No List143"/>
    <w:next w:val="NoList"/>
    <w:uiPriority w:val="99"/>
    <w:semiHidden/>
    <w:unhideWhenUsed/>
    <w:rsid w:val="005D468E"/>
  </w:style>
  <w:style w:type="numbering" w:customStyle="1" w:styleId="NoList153">
    <w:name w:val="No List153"/>
    <w:next w:val="NoList"/>
    <w:uiPriority w:val="99"/>
    <w:semiHidden/>
    <w:unhideWhenUsed/>
    <w:rsid w:val="005D468E"/>
  </w:style>
  <w:style w:type="numbering" w:customStyle="1" w:styleId="NoList243">
    <w:name w:val="No List243"/>
    <w:next w:val="NoList"/>
    <w:uiPriority w:val="99"/>
    <w:semiHidden/>
    <w:unhideWhenUsed/>
    <w:rsid w:val="005D468E"/>
  </w:style>
  <w:style w:type="numbering" w:customStyle="1" w:styleId="NoList343">
    <w:name w:val="No List343"/>
    <w:next w:val="NoList"/>
    <w:uiPriority w:val="99"/>
    <w:semiHidden/>
    <w:unhideWhenUsed/>
    <w:rsid w:val="005D468E"/>
  </w:style>
  <w:style w:type="numbering" w:customStyle="1" w:styleId="NoList443">
    <w:name w:val="No List443"/>
    <w:next w:val="NoList"/>
    <w:uiPriority w:val="99"/>
    <w:semiHidden/>
    <w:unhideWhenUsed/>
    <w:rsid w:val="005D468E"/>
  </w:style>
  <w:style w:type="numbering" w:customStyle="1" w:styleId="NoList533">
    <w:name w:val="No List533"/>
    <w:next w:val="NoList"/>
    <w:uiPriority w:val="99"/>
    <w:semiHidden/>
    <w:unhideWhenUsed/>
    <w:rsid w:val="005D468E"/>
  </w:style>
  <w:style w:type="numbering" w:customStyle="1" w:styleId="NoList633">
    <w:name w:val="No List633"/>
    <w:next w:val="NoList"/>
    <w:uiPriority w:val="99"/>
    <w:semiHidden/>
    <w:unhideWhenUsed/>
    <w:rsid w:val="005D468E"/>
  </w:style>
  <w:style w:type="numbering" w:customStyle="1" w:styleId="NoList733">
    <w:name w:val="No List733"/>
    <w:next w:val="NoList"/>
    <w:uiPriority w:val="99"/>
    <w:semiHidden/>
    <w:unhideWhenUsed/>
    <w:rsid w:val="005D468E"/>
  </w:style>
  <w:style w:type="numbering" w:customStyle="1" w:styleId="NoList823">
    <w:name w:val="No List823"/>
    <w:next w:val="NoList"/>
    <w:uiPriority w:val="99"/>
    <w:semiHidden/>
    <w:unhideWhenUsed/>
    <w:rsid w:val="005D468E"/>
  </w:style>
  <w:style w:type="numbering" w:customStyle="1" w:styleId="NoList923">
    <w:name w:val="No List923"/>
    <w:next w:val="NoList"/>
    <w:uiPriority w:val="99"/>
    <w:semiHidden/>
    <w:unhideWhenUsed/>
    <w:rsid w:val="005D468E"/>
  </w:style>
  <w:style w:type="numbering" w:customStyle="1" w:styleId="NoList1133">
    <w:name w:val="No List1133"/>
    <w:next w:val="NoList"/>
    <w:uiPriority w:val="99"/>
    <w:semiHidden/>
    <w:unhideWhenUsed/>
    <w:rsid w:val="005D468E"/>
  </w:style>
  <w:style w:type="numbering" w:customStyle="1" w:styleId="NoList2133">
    <w:name w:val="No List2133"/>
    <w:next w:val="NoList"/>
    <w:uiPriority w:val="99"/>
    <w:semiHidden/>
    <w:unhideWhenUsed/>
    <w:rsid w:val="005D468E"/>
  </w:style>
  <w:style w:type="numbering" w:customStyle="1" w:styleId="NoList3133">
    <w:name w:val="No List3133"/>
    <w:next w:val="NoList"/>
    <w:uiPriority w:val="99"/>
    <w:semiHidden/>
    <w:unhideWhenUsed/>
    <w:rsid w:val="005D468E"/>
  </w:style>
  <w:style w:type="numbering" w:customStyle="1" w:styleId="NoList4133">
    <w:name w:val="No List4133"/>
    <w:next w:val="NoList"/>
    <w:uiPriority w:val="99"/>
    <w:semiHidden/>
    <w:unhideWhenUsed/>
    <w:rsid w:val="005D468E"/>
  </w:style>
  <w:style w:type="numbering" w:customStyle="1" w:styleId="NoList5123">
    <w:name w:val="No List5123"/>
    <w:next w:val="NoList"/>
    <w:uiPriority w:val="99"/>
    <w:semiHidden/>
    <w:unhideWhenUsed/>
    <w:rsid w:val="005D468E"/>
  </w:style>
  <w:style w:type="numbering" w:customStyle="1" w:styleId="NoList6123">
    <w:name w:val="No List6123"/>
    <w:next w:val="NoList"/>
    <w:uiPriority w:val="99"/>
    <w:semiHidden/>
    <w:unhideWhenUsed/>
    <w:rsid w:val="005D468E"/>
  </w:style>
  <w:style w:type="numbering" w:customStyle="1" w:styleId="NoList7123">
    <w:name w:val="No List7123"/>
    <w:next w:val="NoList"/>
    <w:uiPriority w:val="99"/>
    <w:semiHidden/>
    <w:unhideWhenUsed/>
    <w:rsid w:val="005D468E"/>
  </w:style>
  <w:style w:type="numbering" w:customStyle="1" w:styleId="NoList8123">
    <w:name w:val="No List8123"/>
    <w:next w:val="NoList"/>
    <w:uiPriority w:val="99"/>
    <w:semiHidden/>
    <w:unhideWhenUsed/>
    <w:rsid w:val="005D468E"/>
  </w:style>
  <w:style w:type="numbering" w:customStyle="1" w:styleId="NoList9113">
    <w:name w:val="No List9113"/>
    <w:next w:val="NoList"/>
    <w:uiPriority w:val="99"/>
    <w:semiHidden/>
    <w:unhideWhenUsed/>
    <w:rsid w:val="005D468E"/>
  </w:style>
  <w:style w:type="numbering" w:customStyle="1" w:styleId="LFO1923">
    <w:name w:val="LFO1923"/>
    <w:basedOn w:val="NoList"/>
    <w:rsid w:val="005D468E"/>
  </w:style>
  <w:style w:type="numbering" w:customStyle="1" w:styleId="NoList1013">
    <w:name w:val="No List1013"/>
    <w:next w:val="NoList"/>
    <w:uiPriority w:val="99"/>
    <w:semiHidden/>
    <w:unhideWhenUsed/>
    <w:rsid w:val="005D468E"/>
  </w:style>
  <w:style w:type="numbering" w:customStyle="1" w:styleId="LFO19113">
    <w:name w:val="LFO19113"/>
    <w:basedOn w:val="NoList"/>
    <w:rsid w:val="005D468E"/>
  </w:style>
  <w:style w:type="numbering" w:customStyle="1" w:styleId="NoList1233">
    <w:name w:val="No List1233"/>
    <w:next w:val="NoList"/>
    <w:uiPriority w:val="99"/>
    <w:semiHidden/>
    <w:rsid w:val="005D468E"/>
  </w:style>
  <w:style w:type="numbering" w:customStyle="1" w:styleId="NoList11133">
    <w:name w:val="No List11133"/>
    <w:next w:val="NoList"/>
    <w:uiPriority w:val="99"/>
    <w:semiHidden/>
    <w:unhideWhenUsed/>
    <w:rsid w:val="005D468E"/>
  </w:style>
  <w:style w:type="numbering" w:customStyle="1" w:styleId="1330">
    <w:name w:val="无列表133"/>
    <w:next w:val="NoList"/>
    <w:semiHidden/>
    <w:rsid w:val="005D468E"/>
  </w:style>
  <w:style w:type="numbering" w:customStyle="1" w:styleId="1331">
    <w:name w:val="リストなし133"/>
    <w:next w:val="NoList"/>
    <w:uiPriority w:val="99"/>
    <w:semiHidden/>
    <w:unhideWhenUsed/>
    <w:rsid w:val="005D468E"/>
  </w:style>
  <w:style w:type="numbering" w:customStyle="1" w:styleId="1133">
    <w:name w:val="无列表1133"/>
    <w:next w:val="NoList"/>
    <w:semiHidden/>
    <w:rsid w:val="005D468E"/>
  </w:style>
  <w:style w:type="numbering" w:customStyle="1" w:styleId="11231">
    <w:name w:val="リストなし1123"/>
    <w:next w:val="NoList"/>
    <w:uiPriority w:val="99"/>
    <w:semiHidden/>
    <w:unhideWhenUsed/>
    <w:rsid w:val="005D468E"/>
  </w:style>
  <w:style w:type="numbering" w:customStyle="1" w:styleId="NoList2233">
    <w:name w:val="No List2233"/>
    <w:next w:val="NoList"/>
    <w:uiPriority w:val="99"/>
    <w:semiHidden/>
    <w:unhideWhenUsed/>
    <w:rsid w:val="005D468E"/>
  </w:style>
  <w:style w:type="numbering" w:customStyle="1" w:styleId="NoList3233">
    <w:name w:val="No List3233"/>
    <w:next w:val="NoList"/>
    <w:uiPriority w:val="99"/>
    <w:semiHidden/>
    <w:unhideWhenUsed/>
    <w:rsid w:val="005D468E"/>
  </w:style>
  <w:style w:type="numbering" w:customStyle="1" w:styleId="NoList4223">
    <w:name w:val="No List4223"/>
    <w:next w:val="NoList"/>
    <w:uiPriority w:val="99"/>
    <w:semiHidden/>
    <w:unhideWhenUsed/>
    <w:rsid w:val="005D468E"/>
  </w:style>
  <w:style w:type="numbering" w:customStyle="1" w:styleId="NoList21123">
    <w:name w:val="No List21123"/>
    <w:next w:val="NoList"/>
    <w:uiPriority w:val="99"/>
    <w:semiHidden/>
    <w:unhideWhenUsed/>
    <w:rsid w:val="005D468E"/>
  </w:style>
  <w:style w:type="numbering" w:customStyle="1" w:styleId="NoList31123">
    <w:name w:val="No List31123"/>
    <w:next w:val="NoList"/>
    <w:uiPriority w:val="99"/>
    <w:semiHidden/>
    <w:unhideWhenUsed/>
    <w:rsid w:val="005D468E"/>
  </w:style>
  <w:style w:type="numbering" w:customStyle="1" w:styleId="NoList41123">
    <w:name w:val="No List41123"/>
    <w:next w:val="NoList"/>
    <w:uiPriority w:val="99"/>
    <w:semiHidden/>
    <w:unhideWhenUsed/>
    <w:rsid w:val="005D468E"/>
  </w:style>
  <w:style w:type="numbering" w:customStyle="1" w:styleId="11123">
    <w:name w:val="无列表11123"/>
    <w:next w:val="NoList"/>
    <w:semiHidden/>
    <w:rsid w:val="005D468E"/>
  </w:style>
  <w:style w:type="numbering" w:customStyle="1" w:styleId="NoList111123">
    <w:name w:val="No List111123"/>
    <w:next w:val="NoList"/>
    <w:uiPriority w:val="99"/>
    <w:semiHidden/>
    <w:unhideWhenUsed/>
    <w:rsid w:val="005D468E"/>
  </w:style>
  <w:style w:type="numbering" w:customStyle="1" w:styleId="NoList12123">
    <w:name w:val="No List12123"/>
    <w:next w:val="NoList"/>
    <w:uiPriority w:val="99"/>
    <w:semiHidden/>
    <w:unhideWhenUsed/>
    <w:rsid w:val="005D468E"/>
  </w:style>
  <w:style w:type="numbering" w:customStyle="1" w:styleId="NoList22123">
    <w:name w:val="No List22123"/>
    <w:next w:val="NoList"/>
    <w:uiPriority w:val="99"/>
    <w:semiHidden/>
    <w:unhideWhenUsed/>
    <w:rsid w:val="005D468E"/>
  </w:style>
  <w:style w:type="numbering" w:customStyle="1" w:styleId="NoList32123">
    <w:name w:val="No List32123"/>
    <w:next w:val="NoList"/>
    <w:uiPriority w:val="99"/>
    <w:semiHidden/>
    <w:unhideWhenUsed/>
    <w:rsid w:val="005D468E"/>
  </w:style>
  <w:style w:type="numbering" w:customStyle="1" w:styleId="NoList163">
    <w:name w:val="No List163"/>
    <w:next w:val="NoList"/>
    <w:uiPriority w:val="99"/>
    <w:semiHidden/>
    <w:unhideWhenUsed/>
    <w:rsid w:val="005D468E"/>
  </w:style>
  <w:style w:type="numbering" w:customStyle="1" w:styleId="NoList173">
    <w:name w:val="No List173"/>
    <w:next w:val="NoList"/>
    <w:uiPriority w:val="99"/>
    <w:semiHidden/>
    <w:unhideWhenUsed/>
    <w:rsid w:val="005D468E"/>
  </w:style>
  <w:style w:type="numbering" w:customStyle="1" w:styleId="NoList253">
    <w:name w:val="No List253"/>
    <w:next w:val="NoList"/>
    <w:uiPriority w:val="99"/>
    <w:semiHidden/>
    <w:unhideWhenUsed/>
    <w:rsid w:val="005D468E"/>
  </w:style>
  <w:style w:type="numbering" w:customStyle="1" w:styleId="NoList353">
    <w:name w:val="No List353"/>
    <w:next w:val="NoList"/>
    <w:uiPriority w:val="99"/>
    <w:semiHidden/>
    <w:unhideWhenUsed/>
    <w:rsid w:val="005D468E"/>
  </w:style>
  <w:style w:type="numbering" w:customStyle="1" w:styleId="NoList453">
    <w:name w:val="No List453"/>
    <w:next w:val="NoList"/>
    <w:uiPriority w:val="99"/>
    <w:semiHidden/>
    <w:unhideWhenUsed/>
    <w:rsid w:val="005D468E"/>
  </w:style>
  <w:style w:type="numbering" w:customStyle="1" w:styleId="NoList543">
    <w:name w:val="No List543"/>
    <w:next w:val="NoList"/>
    <w:uiPriority w:val="99"/>
    <w:semiHidden/>
    <w:unhideWhenUsed/>
    <w:rsid w:val="005D468E"/>
  </w:style>
  <w:style w:type="numbering" w:customStyle="1" w:styleId="NoList643">
    <w:name w:val="No List643"/>
    <w:next w:val="NoList"/>
    <w:uiPriority w:val="99"/>
    <w:semiHidden/>
    <w:unhideWhenUsed/>
    <w:rsid w:val="005D468E"/>
  </w:style>
  <w:style w:type="numbering" w:customStyle="1" w:styleId="NoList743">
    <w:name w:val="No List743"/>
    <w:next w:val="NoList"/>
    <w:uiPriority w:val="99"/>
    <w:semiHidden/>
    <w:unhideWhenUsed/>
    <w:rsid w:val="005D468E"/>
  </w:style>
  <w:style w:type="numbering" w:customStyle="1" w:styleId="NoList833">
    <w:name w:val="No List833"/>
    <w:next w:val="NoList"/>
    <w:uiPriority w:val="99"/>
    <w:semiHidden/>
    <w:unhideWhenUsed/>
    <w:rsid w:val="005D468E"/>
  </w:style>
  <w:style w:type="numbering" w:customStyle="1" w:styleId="NoList933">
    <w:name w:val="No List933"/>
    <w:next w:val="NoList"/>
    <w:uiPriority w:val="99"/>
    <w:semiHidden/>
    <w:unhideWhenUsed/>
    <w:rsid w:val="005D468E"/>
  </w:style>
  <w:style w:type="numbering" w:customStyle="1" w:styleId="NoList1143">
    <w:name w:val="No List1143"/>
    <w:next w:val="NoList"/>
    <w:uiPriority w:val="99"/>
    <w:semiHidden/>
    <w:unhideWhenUsed/>
    <w:rsid w:val="005D468E"/>
  </w:style>
  <w:style w:type="numbering" w:customStyle="1" w:styleId="NoList2143">
    <w:name w:val="No List2143"/>
    <w:next w:val="NoList"/>
    <w:uiPriority w:val="99"/>
    <w:semiHidden/>
    <w:unhideWhenUsed/>
    <w:rsid w:val="005D468E"/>
  </w:style>
  <w:style w:type="numbering" w:customStyle="1" w:styleId="NoList3143">
    <w:name w:val="No List3143"/>
    <w:next w:val="NoList"/>
    <w:uiPriority w:val="99"/>
    <w:semiHidden/>
    <w:unhideWhenUsed/>
    <w:rsid w:val="005D468E"/>
  </w:style>
  <w:style w:type="numbering" w:customStyle="1" w:styleId="NoList4143">
    <w:name w:val="No List4143"/>
    <w:next w:val="NoList"/>
    <w:uiPriority w:val="99"/>
    <w:semiHidden/>
    <w:unhideWhenUsed/>
    <w:rsid w:val="005D468E"/>
  </w:style>
  <w:style w:type="numbering" w:customStyle="1" w:styleId="NoList5133">
    <w:name w:val="No List5133"/>
    <w:next w:val="NoList"/>
    <w:uiPriority w:val="99"/>
    <w:semiHidden/>
    <w:unhideWhenUsed/>
    <w:rsid w:val="005D468E"/>
  </w:style>
  <w:style w:type="numbering" w:customStyle="1" w:styleId="NoList6133">
    <w:name w:val="No List6133"/>
    <w:next w:val="NoList"/>
    <w:uiPriority w:val="99"/>
    <w:semiHidden/>
    <w:unhideWhenUsed/>
    <w:rsid w:val="005D468E"/>
  </w:style>
  <w:style w:type="numbering" w:customStyle="1" w:styleId="NoList7133">
    <w:name w:val="No List7133"/>
    <w:next w:val="NoList"/>
    <w:uiPriority w:val="99"/>
    <w:semiHidden/>
    <w:unhideWhenUsed/>
    <w:rsid w:val="005D468E"/>
  </w:style>
  <w:style w:type="numbering" w:customStyle="1" w:styleId="NoList8133">
    <w:name w:val="No List8133"/>
    <w:next w:val="NoList"/>
    <w:uiPriority w:val="99"/>
    <w:semiHidden/>
    <w:unhideWhenUsed/>
    <w:rsid w:val="005D468E"/>
  </w:style>
  <w:style w:type="numbering" w:customStyle="1" w:styleId="NoList9123">
    <w:name w:val="No List9123"/>
    <w:next w:val="NoList"/>
    <w:uiPriority w:val="99"/>
    <w:semiHidden/>
    <w:unhideWhenUsed/>
    <w:rsid w:val="005D468E"/>
  </w:style>
  <w:style w:type="numbering" w:customStyle="1" w:styleId="LFO1933">
    <w:name w:val="LFO1933"/>
    <w:basedOn w:val="NoList"/>
    <w:rsid w:val="005D468E"/>
  </w:style>
  <w:style w:type="numbering" w:customStyle="1" w:styleId="NoList1023">
    <w:name w:val="No List1023"/>
    <w:next w:val="NoList"/>
    <w:uiPriority w:val="99"/>
    <w:semiHidden/>
    <w:unhideWhenUsed/>
    <w:rsid w:val="005D468E"/>
  </w:style>
  <w:style w:type="numbering" w:customStyle="1" w:styleId="LFO19123">
    <w:name w:val="LFO19123"/>
    <w:basedOn w:val="NoList"/>
    <w:rsid w:val="005D468E"/>
  </w:style>
  <w:style w:type="numbering" w:customStyle="1" w:styleId="NoList1243">
    <w:name w:val="No List1243"/>
    <w:next w:val="NoList"/>
    <w:uiPriority w:val="99"/>
    <w:semiHidden/>
    <w:rsid w:val="005D468E"/>
  </w:style>
  <w:style w:type="numbering" w:customStyle="1" w:styleId="NoList11143">
    <w:name w:val="No List11143"/>
    <w:next w:val="NoList"/>
    <w:uiPriority w:val="99"/>
    <w:semiHidden/>
    <w:unhideWhenUsed/>
    <w:rsid w:val="005D468E"/>
  </w:style>
  <w:style w:type="numbering" w:customStyle="1" w:styleId="1430">
    <w:name w:val="无列表143"/>
    <w:next w:val="NoList"/>
    <w:semiHidden/>
    <w:rsid w:val="005D468E"/>
  </w:style>
  <w:style w:type="numbering" w:customStyle="1" w:styleId="1431">
    <w:name w:val="リストなし143"/>
    <w:next w:val="NoList"/>
    <w:uiPriority w:val="99"/>
    <w:semiHidden/>
    <w:unhideWhenUsed/>
    <w:rsid w:val="005D468E"/>
  </w:style>
  <w:style w:type="numbering" w:customStyle="1" w:styleId="1143">
    <w:name w:val="无列表1143"/>
    <w:next w:val="NoList"/>
    <w:semiHidden/>
    <w:rsid w:val="005D468E"/>
  </w:style>
  <w:style w:type="numbering" w:customStyle="1" w:styleId="11330">
    <w:name w:val="リストなし1133"/>
    <w:next w:val="NoList"/>
    <w:uiPriority w:val="99"/>
    <w:semiHidden/>
    <w:unhideWhenUsed/>
    <w:rsid w:val="005D468E"/>
  </w:style>
  <w:style w:type="numbering" w:customStyle="1" w:styleId="NoList2243">
    <w:name w:val="No List2243"/>
    <w:next w:val="NoList"/>
    <w:uiPriority w:val="99"/>
    <w:semiHidden/>
    <w:unhideWhenUsed/>
    <w:rsid w:val="005D468E"/>
  </w:style>
  <w:style w:type="numbering" w:customStyle="1" w:styleId="NoList3243">
    <w:name w:val="No List3243"/>
    <w:next w:val="NoList"/>
    <w:uiPriority w:val="99"/>
    <w:semiHidden/>
    <w:unhideWhenUsed/>
    <w:rsid w:val="005D468E"/>
  </w:style>
  <w:style w:type="numbering" w:customStyle="1" w:styleId="NoList4233">
    <w:name w:val="No List4233"/>
    <w:next w:val="NoList"/>
    <w:uiPriority w:val="99"/>
    <w:semiHidden/>
    <w:unhideWhenUsed/>
    <w:rsid w:val="005D468E"/>
  </w:style>
  <w:style w:type="numbering" w:customStyle="1" w:styleId="NoList21133">
    <w:name w:val="No List21133"/>
    <w:next w:val="NoList"/>
    <w:uiPriority w:val="99"/>
    <w:semiHidden/>
    <w:unhideWhenUsed/>
    <w:rsid w:val="005D468E"/>
  </w:style>
  <w:style w:type="numbering" w:customStyle="1" w:styleId="NoList31133">
    <w:name w:val="No List31133"/>
    <w:next w:val="NoList"/>
    <w:uiPriority w:val="99"/>
    <w:semiHidden/>
    <w:unhideWhenUsed/>
    <w:rsid w:val="005D468E"/>
  </w:style>
  <w:style w:type="numbering" w:customStyle="1" w:styleId="NoList41133">
    <w:name w:val="No List41133"/>
    <w:next w:val="NoList"/>
    <w:uiPriority w:val="99"/>
    <w:semiHidden/>
    <w:unhideWhenUsed/>
    <w:rsid w:val="005D468E"/>
  </w:style>
  <w:style w:type="numbering" w:customStyle="1" w:styleId="111330">
    <w:name w:val="无列表11133"/>
    <w:next w:val="NoList"/>
    <w:semiHidden/>
    <w:rsid w:val="005D468E"/>
  </w:style>
  <w:style w:type="numbering" w:customStyle="1" w:styleId="NoList111133">
    <w:name w:val="No List111133"/>
    <w:next w:val="NoList"/>
    <w:uiPriority w:val="99"/>
    <w:semiHidden/>
    <w:unhideWhenUsed/>
    <w:rsid w:val="005D468E"/>
  </w:style>
  <w:style w:type="numbering" w:customStyle="1" w:styleId="NoList12133">
    <w:name w:val="No List12133"/>
    <w:next w:val="NoList"/>
    <w:uiPriority w:val="99"/>
    <w:semiHidden/>
    <w:unhideWhenUsed/>
    <w:rsid w:val="005D468E"/>
  </w:style>
  <w:style w:type="numbering" w:customStyle="1" w:styleId="NoList22133">
    <w:name w:val="No List22133"/>
    <w:next w:val="NoList"/>
    <w:uiPriority w:val="99"/>
    <w:semiHidden/>
    <w:unhideWhenUsed/>
    <w:rsid w:val="005D468E"/>
  </w:style>
  <w:style w:type="numbering" w:customStyle="1" w:styleId="NoList32133">
    <w:name w:val="No List32133"/>
    <w:next w:val="NoList"/>
    <w:uiPriority w:val="99"/>
    <w:semiHidden/>
    <w:unhideWhenUsed/>
    <w:rsid w:val="005D468E"/>
  </w:style>
  <w:style w:type="numbering" w:customStyle="1" w:styleId="235">
    <w:name w:val="无列表23"/>
    <w:next w:val="NoList"/>
    <w:uiPriority w:val="99"/>
    <w:semiHidden/>
    <w:unhideWhenUsed/>
    <w:rsid w:val="005D468E"/>
  </w:style>
  <w:style w:type="numbering" w:customStyle="1" w:styleId="1530">
    <w:name w:val="无列表153"/>
    <w:next w:val="NoList"/>
    <w:semiHidden/>
    <w:rsid w:val="005D468E"/>
  </w:style>
  <w:style w:type="numbering" w:customStyle="1" w:styleId="1531">
    <w:name w:val="リストなし153"/>
    <w:next w:val="NoList"/>
    <w:uiPriority w:val="99"/>
    <w:semiHidden/>
    <w:unhideWhenUsed/>
    <w:rsid w:val="005D468E"/>
  </w:style>
  <w:style w:type="numbering" w:customStyle="1" w:styleId="NoList183">
    <w:name w:val="No List183"/>
    <w:next w:val="NoList"/>
    <w:uiPriority w:val="99"/>
    <w:semiHidden/>
    <w:unhideWhenUsed/>
    <w:rsid w:val="005D468E"/>
  </w:style>
  <w:style w:type="numbering" w:customStyle="1" w:styleId="1153">
    <w:name w:val="无列表1153"/>
    <w:next w:val="NoList"/>
    <w:semiHidden/>
    <w:rsid w:val="005D468E"/>
  </w:style>
  <w:style w:type="numbering" w:customStyle="1" w:styleId="11430">
    <w:name w:val="リストなし1143"/>
    <w:next w:val="NoList"/>
    <w:uiPriority w:val="99"/>
    <w:semiHidden/>
    <w:unhideWhenUsed/>
    <w:rsid w:val="005D468E"/>
  </w:style>
  <w:style w:type="numbering" w:customStyle="1" w:styleId="NoList263">
    <w:name w:val="No List263"/>
    <w:next w:val="NoList"/>
    <w:uiPriority w:val="99"/>
    <w:semiHidden/>
    <w:unhideWhenUsed/>
    <w:rsid w:val="005D468E"/>
  </w:style>
  <w:style w:type="numbering" w:customStyle="1" w:styleId="NoList363">
    <w:name w:val="No List363"/>
    <w:next w:val="NoList"/>
    <w:uiPriority w:val="99"/>
    <w:semiHidden/>
    <w:unhideWhenUsed/>
    <w:rsid w:val="005D468E"/>
  </w:style>
  <w:style w:type="numbering" w:customStyle="1" w:styleId="NoList1153">
    <w:name w:val="No List1153"/>
    <w:next w:val="NoList"/>
    <w:uiPriority w:val="99"/>
    <w:semiHidden/>
    <w:unhideWhenUsed/>
    <w:rsid w:val="005D468E"/>
  </w:style>
  <w:style w:type="numbering" w:customStyle="1" w:styleId="NoList463">
    <w:name w:val="No List463"/>
    <w:next w:val="NoList"/>
    <w:uiPriority w:val="99"/>
    <w:semiHidden/>
    <w:unhideWhenUsed/>
    <w:rsid w:val="005D468E"/>
  </w:style>
  <w:style w:type="numbering" w:customStyle="1" w:styleId="NoList553">
    <w:name w:val="No List553"/>
    <w:next w:val="NoList"/>
    <w:uiPriority w:val="99"/>
    <w:semiHidden/>
    <w:unhideWhenUsed/>
    <w:rsid w:val="005D468E"/>
  </w:style>
  <w:style w:type="numbering" w:customStyle="1" w:styleId="NoList11153">
    <w:name w:val="No List11153"/>
    <w:next w:val="NoList"/>
    <w:uiPriority w:val="99"/>
    <w:semiHidden/>
    <w:unhideWhenUsed/>
    <w:rsid w:val="005D468E"/>
  </w:style>
  <w:style w:type="numbering" w:customStyle="1" w:styleId="NoList2153">
    <w:name w:val="No List2153"/>
    <w:next w:val="NoList"/>
    <w:uiPriority w:val="99"/>
    <w:semiHidden/>
    <w:unhideWhenUsed/>
    <w:rsid w:val="005D468E"/>
  </w:style>
  <w:style w:type="numbering" w:customStyle="1" w:styleId="NoList3153">
    <w:name w:val="No List3153"/>
    <w:next w:val="NoList"/>
    <w:uiPriority w:val="99"/>
    <w:semiHidden/>
    <w:unhideWhenUsed/>
    <w:rsid w:val="005D468E"/>
  </w:style>
  <w:style w:type="numbering" w:customStyle="1" w:styleId="NoList4153">
    <w:name w:val="No List4153"/>
    <w:next w:val="NoList"/>
    <w:uiPriority w:val="99"/>
    <w:semiHidden/>
    <w:unhideWhenUsed/>
    <w:rsid w:val="005D468E"/>
  </w:style>
  <w:style w:type="numbering" w:customStyle="1" w:styleId="NoList653">
    <w:name w:val="No List653"/>
    <w:next w:val="NoList"/>
    <w:uiPriority w:val="99"/>
    <w:semiHidden/>
    <w:unhideWhenUsed/>
    <w:rsid w:val="005D468E"/>
  </w:style>
  <w:style w:type="numbering" w:customStyle="1" w:styleId="NoList753">
    <w:name w:val="No List753"/>
    <w:next w:val="NoList"/>
    <w:uiPriority w:val="99"/>
    <w:semiHidden/>
    <w:unhideWhenUsed/>
    <w:rsid w:val="005D468E"/>
  </w:style>
  <w:style w:type="numbering" w:customStyle="1" w:styleId="NoList1253">
    <w:name w:val="No List1253"/>
    <w:next w:val="NoList"/>
    <w:uiPriority w:val="99"/>
    <w:semiHidden/>
    <w:unhideWhenUsed/>
    <w:rsid w:val="005D468E"/>
  </w:style>
  <w:style w:type="numbering" w:customStyle="1" w:styleId="NoList2253">
    <w:name w:val="No List2253"/>
    <w:next w:val="NoList"/>
    <w:uiPriority w:val="99"/>
    <w:semiHidden/>
    <w:unhideWhenUsed/>
    <w:rsid w:val="005D468E"/>
  </w:style>
  <w:style w:type="numbering" w:customStyle="1" w:styleId="NoList3253">
    <w:name w:val="No List3253"/>
    <w:next w:val="NoList"/>
    <w:uiPriority w:val="99"/>
    <w:semiHidden/>
    <w:unhideWhenUsed/>
    <w:rsid w:val="005D468E"/>
  </w:style>
  <w:style w:type="numbering" w:customStyle="1" w:styleId="NoList4243">
    <w:name w:val="No List4243"/>
    <w:next w:val="NoList"/>
    <w:uiPriority w:val="99"/>
    <w:semiHidden/>
    <w:unhideWhenUsed/>
    <w:rsid w:val="005D468E"/>
  </w:style>
  <w:style w:type="numbering" w:customStyle="1" w:styleId="NoList5143">
    <w:name w:val="No List5143"/>
    <w:next w:val="NoList"/>
    <w:uiPriority w:val="99"/>
    <w:semiHidden/>
    <w:unhideWhenUsed/>
    <w:rsid w:val="005D468E"/>
  </w:style>
  <w:style w:type="numbering" w:customStyle="1" w:styleId="NoList21143">
    <w:name w:val="No List21143"/>
    <w:next w:val="NoList"/>
    <w:uiPriority w:val="99"/>
    <w:semiHidden/>
    <w:unhideWhenUsed/>
    <w:rsid w:val="005D468E"/>
  </w:style>
  <w:style w:type="numbering" w:customStyle="1" w:styleId="NoList31143">
    <w:name w:val="No List31143"/>
    <w:next w:val="NoList"/>
    <w:uiPriority w:val="99"/>
    <w:semiHidden/>
    <w:unhideWhenUsed/>
    <w:rsid w:val="005D468E"/>
  </w:style>
  <w:style w:type="numbering" w:customStyle="1" w:styleId="NoList41143">
    <w:name w:val="No List41143"/>
    <w:next w:val="NoList"/>
    <w:uiPriority w:val="99"/>
    <w:semiHidden/>
    <w:unhideWhenUsed/>
    <w:rsid w:val="005D468E"/>
  </w:style>
  <w:style w:type="numbering" w:customStyle="1" w:styleId="NoList6143">
    <w:name w:val="No List6143"/>
    <w:next w:val="NoList"/>
    <w:uiPriority w:val="99"/>
    <w:semiHidden/>
    <w:unhideWhenUsed/>
    <w:rsid w:val="005D468E"/>
  </w:style>
  <w:style w:type="numbering" w:customStyle="1" w:styleId="11143">
    <w:name w:val="无列表11143"/>
    <w:next w:val="NoList"/>
    <w:semiHidden/>
    <w:rsid w:val="005D468E"/>
  </w:style>
  <w:style w:type="numbering" w:customStyle="1" w:styleId="NoList111143">
    <w:name w:val="No List111143"/>
    <w:next w:val="NoList"/>
    <w:uiPriority w:val="99"/>
    <w:semiHidden/>
    <w:unhideWhenUsed/>
    <w:rsid w:val="005D468E"/>
  </w:style>
  <w:style w:type="numbering" w:customStyle="1" w:styleId="NoList7143">
    <w:name w:val="No List7143"/>
    <w:next w:val="NoList"/>
    <w:uiPriority w:val="99"/>
    <w:semiHidden/>
    <w:unhideWhenUsed/>
    <w:rsid w:val="005D468E"/>
  </w:style>
  <w:style w:type="numbering" w:customStyle="1" w:styleId="NoList12143">
    <w:name w:val="No List12143"/>
    <w:next w:val="NoList"/>
    <w:uiPriority w:val="99"/>
    <w:semiHidden/>
    <w:unhideWhenUsed/>
    <w:rsid w:val="005D468E"/>
  </w:style>
  <w:style w:type="numbering" w:customStyle="1" w:styleId="NoList22143">
    <w:name w:val="No List22143"/>
    <w:next w:val="NoList"/>
    <w:uiPriority w:val="99"/>
    <w:semiHidden/>
    <w:unhideWhenUsed/>
    <w:rsid w:val="005D468E"/>
  </w:style>
  <w:style w:type="numbering" w:customStyle="1" w:styleId="NoList32143">
    <w:name w:val="No List32143"/>
    <w:next w:val="NoList"/>
    <w:uiPriority w:val="99"/>
    <w:semiHidden/>
    <w:unhideWhenUsed/>
    <w:rsid w:val="005D468E"/>
  </w:style>
  <w:style w:type="numbering" w:customStyle="1" w:styleId="NoList843">
    <w:name w:val="No List843"/>
    <w:next w:val="NoList"/>
    <w:uiPriority w:val="99"/>
    <w:semiHidden/>
    <w:unhideWhenUsed/>
    <w:rsid w:val="005D468E"/>
  </w:style>
  <w:style w:type="numbering" w:customStyle="1" w:styleId="NoList943">
    <w:name w:val="No List943"/>
    <w:next w:val="NoList"/>
    <w:uiPriority w:val="99"/>
    <w:semiHidden/>
    <w:unhideWhenUsed/>
    <w:rsid w:val="005D468E"/>
  </w:style>
  <w:style w:type="numbering" w:customStyle="1" w:styleId="NoList8143">
    <w:name w:val="No List8143"/>
    <w:next w:val="NoList"/>
    <w:uiPriority w:val="99"/>
    <w:semiHidden/>
    <w:unhideWhenUsed/>
    <w:rsid w:val="005D468E"/>
  </w:style>
  <w:style w:type="numbering" w:customStyle="1" w:styleId="NoList9133">
    <w:name w:val="No List9133"/>
    <w:next w:val="NoList"/>
    <w:uiPriority w:val="99"/>
    <w:semiHidden/>
    <w:unhideWhenUsed/>
    <w:rsid w:val="005D468E"/>
  </w:style>
  <w:style w:type="numbering" w:customStyle="1" w:styleId="LFO1943">
    <w:name w:val="LFO1943"/>
    <w:basedOn w:val="NoList"/>
    <w:rsid w:val="005D468E"/>
  </w:style>
  <w:style w:type="numbering" w:customStyle="1" w:styleId="NoList1033">
    <w:name w:val="No List1033"/>
    <w:next w:val="NoList"/>
    <w:uiPriority w:val="99"/>
    <w:semiHidden/>
    <w:unhideWhenUsed/>
    <w:rsid w:val="005D468E"/>
  </w:style>
  <w:style w:type="numbering" w:customStyle="1" w:styleId="LFO19133">
    <w:name w:val="LFO19133"/>
    <w:basedOn w:val="NoList"/>
    <w:rsid w:val="005D468E"/>
  </w:style>
  <w:style w:type="numbering" w:customStyle="1" w:styleId="1213">
    <w:name w:val="无列表1213"/>
    <w:next w:val="NoList"/>
    <w:semiHidden/>
    <w:rsid w:val="005D468E"/>
  </w:style>
  <w:style w:type="numbering" w:customStyle="1" w:styleId="12130">
    <w:name w:val="リストなし1213"/>
    <w:next w:val="NoList"/>
    <w:uiPriority w:val="99"/>
    <w:semiHidden/>
    <w:unhideWhenUsed/>
    <w:rsid w:val="005D468E"/>
  </w:style>
  <w:style w:type="numbering" w:customStyle="1" w:styleId="111131">
    <w:name w:val="リストなし11113"/>
    <w:next w:val="NoList"/>
    <w:uiPriority w:val="99"/>
    <w:semiHidden/>
    <w:unhideWhenUsed/>
    <w:rsid w:val="005D468E"/>
  </w:style>
  <w:style w:type="numbering" w:customStyle="1" w:styleId="NoList1313">
    <w:name w:val="No List1313"/>
    <w:next w:val="NoList"/>
    <w:uiPriority w:val="99"/>
    <w:semiHidden/>
    <w:unhideWhenUsed/>
    <w:rsid w:val="005D468E"/>
  </w:style>
  <w:style w:type="numbering" w:customStyle="1" w:styleId="NoList2313">
    <w:name w:val="No List2313"/>
    <w:next w:val="NoList"/>
    <w:uiPriority w:val="99"/>
    <w:semiHidden/>
    <w:unhideWhenUsed/>
    <w:rsid w:val="005D468E"/>
  </w:style>
  <w:style w:type="numbering" w:customStyle="1" w:styleId="NoList3313">
    <w:name w:val="No List3313"/>
    <w:next w:val="NoList"/>
    <w:uiPriority w:val="99"/>
    <w:semiHidden/>
    <w:unhideWhenUsed/>
    <w:rsid w:val="005D468E"/>
  </w:style>
  <w:style w:type="numbering" w:customStyle="1" w:styleId="NoList4313">
    <w:name w:val="No List4313"/>
    <w:next w:val="NoList"/>
    <w:uiPriority w:val="99"/>
    <w:semiHidden/>
    <w:unhideWhenUsed/>
    <w:rsid w:val="005D468E"/>
  </w:style>
  <w:style w:type="numbering" w:customStyle="1" w:styleId="NoList5213">
    <w:name w:val="No List5213"/>
    <w:next w:val="NoList"/>
    <w:uiPriority w:val="99"/>
    <w:semiHidden/>
    <w:unhideWhenUsed/>
    <w:rsid w:val="005D468E"/>
  </w:style>
  <w:style w:type="numbering" w:customStyle="1" w:styleId="NoList6213">
    <w:name w:val="No List6213"/>
    <w:next w:val="NoList"/>
    <w:uiPriority w:val="99"/>
    <w:semiHidden/>
    <w:unhideWhenUsed/>
    <w:rsid w:val="005D468E"/>
  </w:style>
  <w:style w:type="numbering" w:customStyle="1" w:styleId="NoList7213">
    <w:name w:val="No List7213"/>
    <w:next w:val="NoList"/>
    <w:uiPriority w:val="99"/>
    <w:semiHidden/>
    <w:unhideWhenUsed/>
    <w:rsid w:val="005D468E"/>
  </w:style>
  <w:style w:type="numbering" w:customStyle="1" w:styleId="NoList11213">
    <w:name w:val="No List11213"/>
    <w:next w:val="NoList"/>
    <w:uiPriority w:val="99"/>
    <w:semiHidden/>
    <w:unhideWhenUsed/>
    <w:rsid w:val="005D468E"/>
  </w:style>
  <w:style w:type="numbering" w:customStyle="1" w:styleId="NoList21213">
    <w:name w:val="No List21213"/>
    <w:next w:val="NoList"/>
    <w:uiPriority w:val="99"/>
    <w:semiHidden/>
    <w:unhideWhenUsed/>
    <w:rsid w:val="005D468E"/>
  </w:style>
  <w:style w:type="numbering" w:customStyle="1" w:styleId="NoList31213">
    <w:name w:val="No List31213"/>
    <w:next w:val="NoList"/>
    <w:uiPriority w:val="99"/>
    <w:semiHidden/>
    <w:unhideWhenUsed/>
    <w:rsid w:val="005D468E"/>
  </w:style>
  <w:style w:type="numbering" w:customStyle="1" w:styleId="NoList41213">
    <w:name w:val="No List41213"/>
    <w:next w:val="NoList"/>
    <w:uiPriority w:val="99"/>
    <w:semiHidden/>
    <w:unhideWhenUsed/>
    <w:rsid w:val="005D468E"/>
  </w:style>
  <w:style w:type="numbering" w:customStyle="1" w:styleId="NoList51113">
    <w:name w:val="No List51113"/>
    <w:next w:val="NoList"/>
    <w:uiPriority w:val="99"/>
    <w:semiHidden/>
    <w:unhideWhenUsed/>
    <w:rsid w:val="005D468E"/>
  </w:style>
  <w:style w:type="numbering" w:customStyle="1" w:styleId="NoList61113">
    <w:name w:val="No List61113"/>
    <w:next w:val="NoList"/>
    <w:uiPriority w:val="99"/>
    <w:semiHidden/>
    <w:unhideWhenUsed/>
    <w:rsid w:val="005D468E"/>
  </w:style>
  <w:style w:type="numbering" w:customStyle="1" w:styleId="NoList71113">
    <w:name w:val="No List71113"/>
    <w:next w:val="NoList"/>
    <w:uiPriority w:val="99"/>
    <w:semiHidden/>
    <w:unhideWhenUsed/>
    <w:rsid w:val="005D468E"/>
  </w:style>
  <w:style w:type="numbering" w:customStyle="1" w:styleId="NoList81113">
    <w:name w:val="No List81113"/>
    <w:next w:val="NoList"/>
    <w:uiPriority w:val="99"/>
    <w:semiHidden/>
    <w:unhideWhenUsed/>
    <w:rsid w:val="005D468E"/>
  </w:style>
  <w:style w:type="numbering" w:customStyle="1" w:styleId="NoList12213">
    <w:name w:val="No List12213"/>
    <w:next w:val="NoList"/>
    <w:uiPriority w:val="99"/>
    <w:semiHidden/>
    <w:rsid w:val="005D468E"/>
  </w:style>
  <w:style w:type="numbering" w:customStyle="1" w:styleId="NoList111213">
    <w:name w:val="No List111213"/>
    <w:next w:val="NoList"/>
    <w:uiPriority w:val="99"/>
    <w:semiHidden/>
    <w:unhideWhenUsed/>
    <w:rsid w:val="005D468E"/>
  </w:style>
  <w:style w:type="numbering" w:customStyle="1" w:styleId="11213">
    <w:name w:val="无列表11213"/>
    <w:next w:val="NoList"/>
    <w:semiHidden/>
    <w:rsid w:val="005D468E"/>
  </w:style>
  <w:style w:type="numbering" w:customStyle="1" w:styleId="NoList22213">
    <w:name w:val="No List22213"/>
    <w:next w:val="NoList"/>
    <w:uiPriority w:val="99"/>
    <w:semiHidden/>
    <w:unhideWhenUsed/>
    <w:rsid w:val="005D468E"/>
  </w:style>
  <w:style w:type="numbering" w:customStyle="1" w:styleId="NoList32213">
    <w:name w:val="No List32213"/>
    <w:next w:val="NoList"/>
    <w:uiPriority w:val="99"/>
    <w:semiHidden/>
    <w:unhideWhenUsed/>
    <w:rsid w:val="005D468E"/>
  </w:style>
  <w:style w:type="numbering" w:customStyle="1" w:styleId="NoList42113">
    <w:name w:val="No List42113"/>
    <w:next w:val="NoList"/>
    <w:uiPriority w:val="99"/>
    <w:semiHidden/>
    <w:unhideWhenUsed/>
    <w:rsid w:val="005D468E"/>
  </w:style>
  <w:style w:type="numbering" w:customStyle="1" w:styleId="NoList211113">
    <w:name w:val="No List211113"/>
    <w:next w:val="NoList"/>
    <w:uiPriority w:val="99"/>
    <w:semiHidden/>
    <w:unhideWhenUsed/>
    <w:rsid w:val="005D468E"/>
  </w:style>
  <w:style w:type="numbering" w:customStyle="1" w:styleId="NoList311113">
    <w:name w:val="No List311113"/>
    <w:next w:val="NoList"/>
    <w:uiPriority w:val="99"/>
    <w:semiHidden/>
    <w:unhideWhenUsed/>
    <w:rsid w:val="005D468E"/>
  </w:style>
  <w:style w:type="numbering" w:customStyle="1" w:styleId="NoList411113">
    <w:name w:val="No List411113"/>
    <w:next w:val="NoList"/>
    <w:uiPriority w:val="99"/>
    <w:semiHidden/>
    <w:unhideWhenUsed/>
    <w:rsid w:val="005D468E"/>
  </w:style>
  <w:style w:type="numbering" w:customStyle="1" w:styleId="111113">
    <w:name w:val="无列表111113"/>
    <w:next w:val="NoList"/>
    <w:semiHidden/>
    <w:rsid w:val="005D468E"/>
  </w:style>
  <w:style w:type="numbering" w:customStyle="1" w:styleId="NoList1111113">
    <w:name w:val="No List1111113"/>
    <w:next w:val="NoList"/>
    <w:uiPriority w:val="99"/>
    <w:semiHidden/>
    <w:unhideWhenUsed/>
    <w:rsid w:val="005D468E"/>
  </w:style>
  <w:style w:type="numbering" w:customStyle="1" w:styleId="NoList121113">
    <w:name w:val="No List121113"/>
    <w:next w:val="NoList"/>
    <w:uiPriority w:val="99"/>
    <w:semiHidden/>
    <w:unhideWhenUsed/>
    <w:rsid w:val="005D468E"/>
  </w:style>
  <w:style w:type="numbering" w:customStyle="1" w:styleId="NoList221113">
    <w:name w:val="No List221113"/>
    <w:next w:val="NoList"/>
    <w:uiPriority w:val="99"/>
    <w:semiHidden/>
    <w:unhideWhenUsed/>
    <w:rsid w:val="005D468E"/>
  </w:style>
  <w:style w:type="numbering" w:customStyle="1" w:styleId="NoList321113">
    <w:name w:val="No List321113"/>
    <w:next w:val="NoList"/>
    <w:uiPriority w:val="99"/>
    <w:semiHidden/>
    <w:unhideWhenUsed/>
    <w:rsid w:val="005D468E"/>
  </w:style>
  <w:style w:type="numbering" w:customStyle="1" w:styleId="NoList1413">
    <w:name w:val="No List1413"/>
    <w:next w:val="NoList"/>
    <w:uiPriority w:val="99"/>
    <w:semiHidden/>
    <w:unhideWhenUsed/>
    <w:rsid w:val="005D468E"/>
  </w:style>
  <w:style w:type="numbering" w:customStyle="1" w:styleId="NoList1513">
    <w:name w:val="No List1513"/>
    <w:next w:val="NoList"/>
    <w:uiPriority w:val="99"/>
    <w:semiHidden/>
    <w:unhideWhenUsed/>
    <w:rsid w:val="005D468E"/>
  </w:style>
  <w:style w:type="numbering" w:customStyle="1" w:styleId="NoList2413">
    <w:name w:val="No List2413"/>
    <w:next w:val="NoList"/>
    <w:uiPriority w:val="99"/>
    <w:semiHidden/>
    <w:unhideWhenUsed/>
    <w:rsid w:val="005D468E"/>
  </w:style>
  <w:style w:type="numbering" w:customStyle="1" w:styleId="NoList3413">
    <w:name w:val="No List3413"/>
    <w:next w:val="NoList"/>
    <w:uiPriority w:val="99"/>
    <w:semiHidden/>
    <w:unhideWhenUsed/>
    <w:rsid w:val="005D468E"/>
  </w:style>
  <w:style w:type="numbering" w:customStyle="1" w:styleId="NoList4413">
    <w:name w:val="No List4413"/>
    <w:next w:val="NoList"/>
    <w:uiPriority w:val="99"/>
    <w:semiHidden/>
    <w:unhideWhenUsed/>
    <w:rsid w:val="005D468E"/>
  </w:style>
  <w:style w:type="numbering" w:customStyle="1" w:styleId="NoList5313">
    <w:name w:val="No List5313"/>
    <w:next w:val="NoList"/>
    <w:uiPriority w:val="99"/>
    <w:semiHidden/>
    <w:unhideWhenUsed/>
    <w:rsid w:val="005D468E"/>
  </w:style>
  <w:style w:type="numbering" w:customStyle="1" w:styleId="NoList6313">
    <w:name w:val="No List6313"/>
    <w:next w:val="NoList"/>
    <w:uiPriority w:val="99"/>
    <w:semiHidden/>
    <w:unhideWhenUsed/>
    <w:rsid w:val="005D468E"/>
  </w:style>
  <w:style w:type="numbering" w:customStyle="1" w:styleId="NoList7313">
    <w:name w:val="No List7313"/>
    <w:next w:val="NoList"/>
    <w:uiPriority w:val="99"/>
    <w:semiHidden/>
    <w:unhideWhenUsed/>
    <w:rsid w:val="005D468E"/>
  </w:style>
  <w:style w:type="numbering" w:customStyle="1" w:styleId="NoList8213">
    <w:name w:val="No List8213"/>
    <w:next w:val="NoList"/>
    <w:uiPriority w:val="99"/>
    <w:semiHidden/>
    <w:unhideWhenUsed/>
    <w:rsid w:val="005D468E"/>
  </w:style>
  <w:style w:type="numbering" w:customStyle="1" w:styleId="NoList9213">
    <w:name w:val="No List9213"/>
    <w:next w:val="NoList"/>
    <w:uiPriority w:val="99"/>
    <w:semiHidden/>
    <w:unhideWhenUsed/>
    <w:rsid w:val="005D468E"/>
  </w:style>
  <w:style w:type="numbering" w:customStyle="1" w:styleId="NoList11313">
    <w:name w:val="No List11313"/>
    <w:next w:val="NoList"/>
    <w:uiPriority w:val="99"/>
    <w:semiHidden/>
    <w:unhideWhenUsed/>
    <w:rsid w:val="005D468E"/>
  </w:style>
  <w:style w:type="numbering" w:customStyle="1" w:styleId="NoList21313">
    <w:name w:val="No List21313"/>
    <w:next w:val="NoList"/>
    <w:uiPriority w:val="99"/>
    <w:semiHidden/>
    <w:unhideWhenUsed/>
    <w:rsid w:val="005D468E"/>
  </w:style>
  <w:style w:type="numbering" w:customStyle="1" w:styleId="NoList31313">
    <w:name w:val="No List31313"/>
    <w:next w:val="NoList"/>
    <w:uiPriority w:val="99"/>
    <w:semiHidden/>
    <w:unhideWhenUsed/>
    <w:rsid w:val="005D468E"/>
  </w:style>
  <w:style w:type="numbering" w:customStyle="1" w:styleId="NoList41313">
    <w:name w:val="No List41313"/>
    <w:next w:val="NoList"/>
    <w:uiPriority w:val="99"/>
    <w:semiHidden/>
    <w:unhideWhenUsed/>
    <w:rsid w:val="005D468E"/>
  </w:style>
  <w:style w:type="numbering" w:customStyle="1" w:styleId="NoList51213">
    <w:name w:val="No List51213"/>
    <w:next w:val="NoList"/>
    <w:uiPriority w:val="99"/>
    <w:semiHidden/>
    <w:unhideWhenUsed/>
    <w:rsid w:val="005D468E"/>
  </w:style>
  <w:style w:type="numbering" w:customStyle="1" w:styleId="NoList61213">
    <w:name w:val="No List61213"/>
    <w:next w:val="NoList"/>
    <w:uiPriority w:val="99"/>
    <w:semiHidden/>
    <w:unhideWhenUsed/>
    <w:rsid w:val="005D468E"/>
  </w:style>
  <w:style w:type="numbering" w:customStyle="1" w:styleId="NoList71213">
    <w:name w:val="No List71213"/>
    <w:next w:val="NoList"/>
    <w:uiPriority w:val="99"/>
    <w:semiHidden/>
    <w:unhideWhenUsed/>
    <w:rsid w:val="005D468E"/>
  </w:style>
  <w:style w:type="numbering" w:customStyle="1" w:styleId="NoList81213">
    <w:name w:val="No List81213"/>
    <w:next w:val="NoList"/>
    <w:uiPriority w:val="99"/>
    <w:semiHidden/>
    <w:unhideWhenUsed/>
    <w:rsid w:val="005D468E"/>
  </w:style>
  <w:style w:type="numbering" w:customStyle="1" w:styleId="NoList91113">
    <w:name w:val="No List91113"/>
    <w:next w:val="NoList"/>
    <w:uiPriority w:val="99"/>
    <w:semiHidden/>
    <w:unhideWhenUsed/>
    <w:rsid w:val="005D468E"/>
  </w:style>
  <w:style w:type="numbering" w:customStyle="1" w:styleId="LFO19213">
    <w:name w:val="LFO19213"/>
    <w:basedOn w:val="NoList"/>
    <w:rsid w:val="005D468E"/>
  </w:style>
  <w:style w:type="numbering" w:customStyle="1" w:styleId="NoList10113">
    <w:name w:val="No List10113"/>
    <w:next w:val="NoList"/>
    <w:uiPriority w:val="99"/>
    <w:semiHidden/>
    <w:unhideWhenUsed/>
    <w:rsid w:val="005D468E"/>
  </w:style>
  <w:style w:type="numbering" w:customStyle="1" w:styleId="LFO191113">
    <w:name w:val="LFO191113"/>
    <w:basedOn w:val="NoList"/>
    <w:rsid w:val="005D468E"/>
  </w:style>
  <w:style w:type="numbering" w:customStyle="1" w:styleId="NoList12313">
    <w:name w:val="No List12313"/>
    <w:next w:val="NoList"/>
    <w:uiPriority w:val="99"/>
    <w:semiHidden/>
    <w:rsid w:val="005D468E"/>
  </w:style>
  <w:style w:type="numbering" w:customStyle="1" w:styleId="NoList111313">
    <w:name w:val="No List111313"/>
    <w:next w:val="NoList"/>
    <w:uiPriority w:val="99"/>
    <w:semiHidden/>
    <w:unhideWhenUsed/>
    <w:rsid w:val="005D468E"/>
  </w:style>
  <w:style w:type="numbering" w:customStyle="1" w:styleId="1313">
    <w:name w:val="无列表1313"/>
    <w:next w:val="NoList"/>
    <w:semiHidden/>
    <w:rsid w:val="005D468E"/>
  </w:style>
  <w:style w:type="numbering" w:customStyle="1" w:styleId="13130">
    <w:name w:val="リストなし1313"/>
    <w:next w:val="NoList"/>
    <w:uiPriority w:val="99"/>
    <w:semiHidden/>
    <w:unhideWhenUsed/>
    <w:rsid w:val="005D468E"/>
  </w:style>
  <w:style w:type="numbering" w:customStyle="1" w:styleId="11313">
    <w:name w:val="无列表11313"/>
    <w:next w:val="NoList"/>
    <w:semiHidden/>
    <w:rsid w:val="005D468E"/>
  </w:style>
  <w:style w:type="numbering" w:customStyle="1" w:styleId="112130">
    <w:name w:val="リストなし11213"/>
    <w:next w:val="NoList"/>
    <w:uiPriority w:val="99"/>
    <w:semiHidden/>
    <w:unhideWhenUsed/>
    <w:rsid w:val="005D468E"/>
  </w:style>
  <w:style w:type="numbering" w:customStyle="1" w:styleId="NoList22313">
    <w:name w:val="No List22313"/>
    <w:next w:val="NoList"/>
    <w:uiPriority w:val="99"/>
    <w:semiHidden/>
    <w:unhideWhenUsed/>
    <w:rsid w:val="005D468E"/>
  </w:style>
  <w:style w:type="numbering" w:customStyle="1" w:styleId="NoList32313">
    <w:name w:val="No List32313"/>
    <w:next w:val="NoList"/>
    <w:uiPriority w:val="99"/>
    <w:semiHidden/>
    <w:unhideWhenUsed/>
    <w:rsid w:val="005D468E"/>
  </w:style>
  <w:style w:type="numbering" w:customStyle="1" w:styleId="NoList42213">
    <w:name w:val="No List42213"/>
    <w:next w:val="NoList"/>
    <w:uiPriority w:val="99"/>
    <w:semiHidden/>
    <w:unhideWhenUsed/>
    <w:rsid w:val="005D468E"/>
  </w:style>
  <w:style w:type="numbering" w:customStyle="1" w:styleId="NoList211213">
    <w:name w:val="No List211213"/>
    <w:next w:val="NoList"/>
    <w:uiPriority w:val="99"/>
    <w:semiHidden/>
    <w:unhideWhenUsed/>
    <w:rsid w:val="005D468E"/>
  </w:style>
  <w:style w:type="numbering" w:customStyle="1" w:styleId="NoList311213">
    <w:name w:val="No List311213"/>
    <w:next w:val="NoList"/>
    <w:uiPriority w:val="99"/>
    <w:semiHidden/>
    <w:unhideWhenUsed/>
    <w:rsid w:val="005D468E"/>
  </w:style>
  <w:style w:type="numbering" w:customStyle="1" w:styleId="NoList411213">
    <w:name w:val="No List411213"/>
    <w:next w:val="NoList"/>
    <w:uiPriority w:val="99"/>
    <w:semiHidden/>
    <w:unhideWhenUsed/>
    <w:rsid w:val="005D468E"/>
  </w:style>
  <w:style w:type="numbering" w:customStyle="1" w:styleId="111213">
    <w:name w:val="无列表111213"/>
    <w:next w:val="NoList"/>
    <w:semiHidden/>
    <w:rsid w:val="005D468E"/>
  </w:style>
  <w:style w:type="numbering" w:customStyle="1" w:styleId="NoList1111213">
    <w:name w:val="No List1111213"/>
    <w:next w:val="NoList"/>
    <w:uiPriority w:val="99"/>
    <w:semiHidden/>
    <w:unhideWhenUsed/>
    <w:rsid w:val="005D468E"/>
  </w:style>
  <w:style w:type="numbering" w:customStyle="1" w:styleId="NoList121213">
    <w:name w:val="No List121213"/>
    <w:next w:val="NoList"/>
    <w:uiPriority w:val="99"/>
    <w:semiHidden/>
    <w:unhideWhenUsed/>
    <w:rsid w:val="005D468E"/>
  </w:style>
  <w:style w:type="numbering" w:customStyle="1" w:styleId="NoList221213">
    <w:name w:val="No List221213"/>
    <w:next w:val="NoList"/>
    <w:uiPriority w:val="99"/>
    <w:semiHidden/>
    <w:unhideWhenUsed/>
    <w:rsid w:val="005D468E"/>
  </w:style>
  <w:style w:type="numbering" w:customStyle="1" w:styleId="NoList321213">
    <w:name w:val="No List321213"/>
    <w:next w:val="NoList"/>
    <w:uiPriority w:val="99"/>
    <w:semiHidden/>
    <w:unhideWhenUsed/>
    <w:rsid w:val="005D468E"/>
  </w:style>
  <w:style w:type="numbering" w:customStyle="1" w:styleId="NoList1613">
    <w:name w:val="No List1613"/>
    <w:next w:val="NoList"/>
    <w:uiPriority w:val="99"/>
    <w:semiHidden/>
    <w:unhideWhenUsed/>
    <w:rsid w:val="005D468E"/>
  </w:style>
  <w:style w:type="numbering" w:customStyle="1" w:styleId="NoList1713">
    <w:name w:val="No List1713"/>
    <w:next w:val="NoList"/>
    <w:uiPriority w:val="99"/>
    <w:semiHidden/>
    <w:unhideWhenUsed/>
    <w:rsid w:val="005D468E"/>
  </w:style>
  <w:style w:type="numbering" w:customStyle="1" w:styleId="NoList2513">
    <w:name w:val="No List2513"/>
    <w:next w:val="NoList"/>
    <w:uiPriority w:val="99"/>
    <w:semiHidden/>
    <w:unhideWhenUsed/>
    <w:rsid w:val="005D468E"/>
  </w:style>
  <w:style w:type="numbering" w:customStyle="1" w:styleId="NoList3513">
    <w:name w:val="No List3513"/>
    <w:next w:val="NoList"/>
    <w:uiPriority w:val="99"/>
    <w:semiHidden/>
    <w:unhideWhenUsed/>
    <w:rsid w:val="005D468E"/>
  </w:style>
  <w:style w:type="numbering" w:customStyle="1" w:styleId="NoList4513">
    <w:name w:val="No List4513"/>
    <w:next w:val="NoList"/>
    <w:uiPriority w:val="99"/>
    <w:semiHidden/>
    <w:unhideWhenUsed/>
    <w:rsid w:val="005D468E"/>
  </w:style>
  <w:style w:type="numbering" w:customStyle="1" w:styleId="NoList5413">
    <w:name w:val="No List5413"/>
    <w:next w:val="NoList"/>
    <w:uiPriority w:val="99"/>
    <w:semiHidden/>
    <w:unhideWhenUsed/>
    <w:rsid w:val="005D468E"/>
  </w:style>
  <w:style w:type="numbering" w:customStyle="1" w:styleId="NoList6413">
    <w:name w:val="No List6413"/>
    <w:next w:val="NoList"/>
    <w:uiPriority w:val="99"/>
    <w:semiHidden/>
    <w:unhideWhenUsed/>
    <w:rsid w:val="005D468E"/>
  </w:style>
  <w:style w:type="numbering" w:customStyle="1" w:styleId="NoList7413">
    <w:name w:val="No List7413"/>
    <w:next w:val="NoList"/>
    <w:uiPriority w:val="99"/>
    <w:semiHidden/>
    <w:unhideWhenUsed/>
    <w:rsid w:val="005D468E"/>
  </w:style>
  <w:style w:type="numbering" w:customStyle="1" w:styleId="NoList8313">
    <w:name w:val="No List8313"/>
    <w:next w:val="NoList"/>
    <w:uiPriority w:val="99"/>
    <w:semiHidden/>
    <w:unhideWhenUsed/>
    <w:rsid w:val="005D468E"/>
  </w:style>
  <w:style w:type="numbering" w:customStyle="1" w:styleId="NoList9313">
    <w:name w:val="No List9313"/>
    <w:next w:val="NoList"/>
    <w:uiPriority w:val="99"/>
    <w:semiHidden/>
    <w:unhideWhenUsed/>
    <w:rsid w:val="005D468E"/>
  </w:style>
  <w:style w:type="numbering" w:customStyle="1" w:styleId="NoList11413">
    <w:name w:val="No List11413"/>
    <w:next w:val="NoList"/>
    <w:uiPriority w:val="99"/>
    <w:semiHidden/>
    <w:unhideWhenUsed/>
    <w:rsid w:val="005D468E"/>
  </w:style>
  <w:style w:type="numbering" w:customStyle="1" w:styleId="NoList21413">
    <w:name w:val="No List21413"/>
    <w:next w:val="NoList"/>
    <w:uiPriority w:val="99"/>
    <w:semiHidden/>
    <w:unhideWhenUsed/>
    <w:rsid w:val="005D468E"/>
  </w:style>
  <w:style w:type="numbering" w:customStyle="1" w:styleId="NoList31413">
    <w:name w:val="No List31413"/>
    <w:next w:val="NoList"/>
    <w:uiPriority w:val="99"/>
    <w:semiHidden/>
    <w:unhideWhenUsed/>
    <w:rsid w:val="005D468E"/>
  </w:style>
  <w:style w:type="numbering" w:customStyle="1" w:styleId="NoList41413">
    <w:name w:val="No List41413"/>
    <w:next w:val="NoList"/>
    <w:uiPriority w:val="99"/>
    <w:semiHidden/>
    <w:unhideWhenUsed/>
    <w:rsid w:val="005D468E"/>
  </w:style>
  <w:style w:type="numbering" w:customStyle="1" w:styleId="NoList51313">
    <w:name w:val="No List51313"/>
    <w:next w:val="NoList"/>
    <w:uiPriority w:val="99"/>
    <w:semiHidden/>
    <w:unhideWhenUsed/>
    <w:rsid w:val="005D468E"/>
  </w:style>
  <w:style w:type="numbering" w:customStyle="1" w:styleId="NoList61313">
    <w:name w:val="No List61313"/>
    <w:next w:val="NoList"/>
    <w:uiPriority w:val="99"/>
    <w:semiHidden/>
    <w:unhideWhenUsed/>
    <w:rsid w:val="005D468E"/>
  </w:style>
  <w:style w:type="numbering" w:customStyle="1" w:styleId="NoList71313">
    <w:name w:val="No List71313"/>
    <w:next w:val="NoList"/>
    <w:uiPriority w:val="99"/>
    <w:semiHidden/>
    <w:unhideWhenUsed/>
    <w:rsid w:val="005D468E"/>
  </w:style>
  <w:style w:type="numbering" w:customStyle="1" w:styleId="NoList81313">
    <w:name w:val="No List81313"/>
    <w:next w:val="NoList"/>
    <w:uiPriority w:val="99"/>
    <w:semiHidden/>
    <w:unhideWhenUsed/>
    <w:rsid w:val="005D468E"/>
  </w:style>
  <w:style w:type="numbering" w:customStyle="1" w:styleId="NoList91213">
    <w:name w:val="No List91213"/>
    <w:next w:val="NoList"/>
    <w:uiPriority w:val="99"/>
    <w:semiHidden/>
    <w:unhideWhenUsed/>
    <w:rsid w:val="005D468E"/>
  </w:style>
  <w:style w:type="numbering" w:customStyle="1" w:styleId="LFO19313">
    <w:name w:val="LFO19313"/>
    <w:basedOn w:val="NoList"/>
    <w:rsid w:val="005D468E"/>
  </w:style>
  <w:style w:type="numbering" w:customStyle="1" w:styleId="NoList10213">
    <w:name w:val="No List10213"/>
    <w:next w:val="NoList"/>
    <w:uiPriority w:val="99"/>
    <w:semiHidden/>
    <w:unhideWhenUsed/>
    <w:rsid w:val="005D468E"/>
  </w:style>
  <w:style w:type="numbering" w:customStyle="1" w:styleId="LFO191213">
    <w:name w:val="LFO191213"/>
    <w:basedOn w:val="NoList"/>
    <w:rsid w:val="005D468E"/>
  </w:style>
  <w:style w:type="numbering" w:customStyle="1" w:styleId="NoList12413">
    <w:name w:val="No List12413"/>
    <w:next w:val="NoList"/>
    <w:uiPriority w:val="99"/>
    <w:semiHidden/>
    <w:rsid w:val="005D468E"/>
  </w:style>
  <w:style w:type="numbering" w:customStyle="1" w:styleId="NoList111413">
    <w:name w:val="No List111413"/>
    <w:next w:val="NoList"/>
    <w:uiPriority w:val="99"/>
    <w:semiHidden/>
    <w:unhideWhenUsed/>
    <w:rsid w:val="005D468E"/>
  </w:style>
  <w:style w:type="numbering" w:customStyle="1" w:styleId="1413">
    <w:name w:val="无列表1413"/>
    <w:next w:val="NoList"/>
    <w:semiHidden/>
    <w:rsid w:val="005D468E"/>
  </w:style>
  <w:style w:type="numbering" w:customStyle="1" w:styleId="14130">
    <w:name w:val="リストなし1413"/>
    <w:next w:val="NoList"/>
    <w:uiPriority w:val="99"/>
    <w:semiHidden/>
    <w:unhideWhenUsed/>
    <w:rsid w:val="005D468E"/>
  </w:style>
  <w:style w:type="numbering" w:customStyle="1" w:styleId="11413">
    <w:name w:val="无列表11413"/>
    <w:next w:val="NoList"/>
    <w:semiHidden/>
    <w:rsid w:val="005D468E"/>
  </w:style>
  <w:style w:type="numbering" w:customStyle="1" w:styleId="113130">
    <w:name w:val="リストなし11313"/>
    <w:next w:val="NoList"/>
    <w:uiPriority w:val="99"/>
    <w:semiHidden/>
    <w:unhideWhenUsed/>
    <w:rsid w:val="005D468E"/>
  </w:style>
  <w:style w:type="numbering" w:customStyle="1" w:styleId="NoList22413">
    <w:name w:val="No List22413"/>
    <w:next w:val="NoList"/>
    <w:uiPriority w:val="99"/>
    <w:semiHidden/>
    <w:unhideWhenUsed/>
    <w:rsid w:val="005D468E"/>
  </w:style>
  <w:style w:type="numbering" w:customStyle="1" w:styleId="NoList32413">
    <w:name w:val="No List32413"/>
    <w:next w:val="NoList"/>
    <w:uiPriority w:val="99"/>
    <w:semiHidden/>
    <w:unhideWhenUsed/>
    <w:rsid w:val="005D468E"/>
  </w:style>
  <w:style w:type="numbering" w:customStyle="1" w:styleId="NoList42313">
    <w:name w:val="No List42313"/>
    <w:next w:val="NoList"/>
    <w:uiPriority w:val="99"/>
    <w:semiHidden/>
    <w:unhideWhenUsed/>
    <w:rsid w:val="005D468E"/>
  </w:style>
  <w:style w:type="numbering" w:customStyle="1" w:styleId="NoList211313">
    <w:name w:val="No List211313"/>
    <w:next w:val="NoList"/>
    <w:uiPriority w:val="99"/>
    <w:semiHidden/>
    <w:unhideWhenUsed/>
    <w:rsid w:val="005D468E"/>
  </w:style>
  <w:style w:type="numbering" w:customStyle="1" w:styleId="NoList311313">
    <w:name w:val="No List311313"/>
    <w:next w:val="NoList"/>
    <w:uiPriority w:val="99"/>
    <w:semiHidden/>
    <w:unhideWhenUsed/>
    <w:rsid w:val="005D468E"/>
  </w:style>
  <w:style w:type="numbering" w:customStyle="1" w:styleId="NoList411313">
    <w:name w:val="No List411313"/>
    <w:next w:val="NoList"/>
    <w:uiPriority w:val="99"/>
    <w:semiHidden/>
    <w:unhideWhenUsed/>
    <w:rsid w:val="005D468E"/>
  </w:style>
  <w:style w:type="numbering" w:customStyle="1" w:styleId="111313">
    <w:name w:val="无列表111313"/>
    <w:next w:val="NoList"/>
    <w:semiHidden/>
    <w:rsid w:val="005D468E"/>
  </w:style>
  <w:style w:type="numbering" w:customStyle="1" w:styleId="NoList1111313">
    <w:name w:val="No List1111313"/>
    <w:next w:val="NoList"/>
    <w:uiPriority w:val="99"/>
    <w:semiHidden/>
    <w:unhideWhenUsed/>
    <w:rsid w:val="005D468E"/>
  </w:style>
  <w:style w:type="numbering" w:customStyle="1" w:styleId="NoList121313">
    <w:name w:val="No List121313"/>
    <w:next w:val="NoList"/>
    <w:uiPriority w:val="99"/>
    <w:semiHidden/>
    <w:unhideWhenUsed/>
    <w:rsid w:val="005D468E"/>
  </w:style>
  <w:style w:type="numbering" w:customStyle="1" w:styleId="NoList221313">
    <w:name w:val="No List221313"/>
    <w:next w:val="NoList"/>
    <w:uiPriority w:val="99"/>
    <w:semiHidden/>
    <w:unhideWhenUsed/>
    <w:rsid w:val="005D468E"/>
  </w:style>
  <w:style w:type="numbering" w:customStyle="1" w:styleId="NoList321313">
    <w:name w:val="No List321313"/>
    <w:next w:val="NoList"/>
    <w:uiPriority w:val="99"/>
    <w:semiHidden/>
    <w:unhideWhenUsed/>
    <w:rsid w:val="005D468E"/>
  </w:style>
  <w:style w:type="numbering" w:customStyle="1" w:styleId="31b">
    <w:name w:val="无列表31"/>
    <w:next w:val="NoList"/>
    <w:uiPriority w:val="99"/>
    <w:semiHidden/>
    <w:unhideWhenUsed/>
    <w:rsid w:val="005D468E"/>
  </w:style>
  <w:style w:type="table" w:customStyle="1" w:styleId="TableClassic231">
    <w:name w:val="Table Classic 231"/>
    <w:basedOn w:val="TableNormal"/>
    <w:unhideWhenUsed/>
    <w:qFormat/>
    <w:rsid w:val="005D468E"/>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5D468E"/>
  </w:style>
  <w:style w:type="table" w:customStyle="1" w:styleId="TableGrid201">
    <w:name w:val="Table Grid201"/>
    <w:basedOn w:val="TableNormal"/>
    <w:next w:val="TableGrid"/>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5D468E"/>
  </w:style>
  <w:style w:type="numbering" w:customStyle="1" w:styleId="NoList271">
    <w:name w:val="No List271"/>
    <w:next w:val="NoList"/>
    <w:uiPriority w:val="99"/>
    <w:semiHidden/>
    <w:unhideWhenUsed/>
    <w:rsid w:val="005D468E"/>
  </w:style>
  <w:style w:type="numbering" w:customStyle="1" w:styleId="NoList371">
    <w:name w:val="No List371"/>
    <w:next w:val="NoList"/>
    <w:uiPriority w:val="99"/>
    <w:semiHidden/>
    <w:unhideWhenUsed/>
    <w:rsid w:val="005D468E"/>
  </w:style>
  <w:style w:type="numbering" w:customStyle="1" w:styleId="NoList471">
    <w:name w:val="No List471"/>
    <w:next w:val="NoList"/>
    <w:uiPriority w:val="99"/>
    <w:semiHidden/>
    <w:unhideWhenUsed/>
    <w:rsid w:val="005D468E"/>
  </w:style>
  <w:style w:type="numbering" w:customStyle="1" w:styleId="NoList561">
    <w:name w:val="No List561"/>
    <w:next w:val="NoList"/>
    <w:uiPriority w:val="99"/>
    <w:semiHidden/>
    <w:unhideWhenUsed/>
    <w:rsid w:val="005D468E"/>
  </w:style>
  <w:style w:type="numbering" w:customStyle="1" w:styleId="NoList1161">
    <w:name w:val="No List1161"/>
    <w:next w:val="NoList"/>
    <w:uiPriority w:val="99"/>
    <w:semiHidden/>
    <w:unhideWhenUsed/>
    <w:rsid w:val="005D468E"/>
  </w:style>
  <w:style w:type="numbering" w:customStyle="1" w:styleId="NoList2161">
    <w:name w:val="No List2161"/>
    <w:next w:val="NoList"/>
    <w:uiPriority w:val="99"/>
    <w:semiHidden/>
    <w:unhideWhenUsed/>
    <w:rsid w:val="005D468E"/>
  </w:style>
  <w:style w:type="numbering" w:customStyle="1" w:styleId="NoList3161">
    <w:name w:val="No List3161"/>
    <w:next w:val="NoList"/>
    <w:uiPriority w:val="99"/>
    <w:semiHidden/>
    <w:unhideWhenUsed/>
    <w:rsid w:val="005D468E"/>
  </w:style>
  <w:style w:type="numbering" w:customStyle="1" w:styleId="NoList4161">
    <w:name w:val="No List4161"/>
    <w:next w:val="NoList"/>
    <w:uiPriority w:val="99"/>
    <w:semiHidden/>
    <w:unhideWhenUsed/>
    <w:rsid w:val="005D468E"/>
  </w:style>
  <w:style w:type="numbering" w:customStyle="1" w:styleId="NoList661">
    <w:name w:val="No List661"/>
    <w:next w:val="NoList"/>
    <w:uiPriority w:val="99"/>
    <w:semiHidden/>
    <w:unhideWhenUsed/>
    <w:rsid w:val="005D468E"/>
  </w:style>
  <w:style w:type="numbering" w:customStyle="1" w:styleId="1610">
    <w:name w:val="无列表161"/>
    <w:next w:val="NoList"/>
    <w:uiPriority w:val="99"/>
    <w:semiHidden/>
    <w:rsid w:val="005D468E"/>
  </w:style>
  <w:style w:type="numbering" w:customStyle="1" w:styleId="1611">
    <w:name w:val="リストなし161"/>
    <w:next w:val="NoList"/>
    <w:uiPriority w:val="99"/>
    <w:semiHidden/>
    <w:unhideWhenUsed/>
    <w:rsid w:val="005D468E"/>
  </w:style>
  <w:style w:type="numbering" w:customStyle="1" w:styleId="11610">
    <w:name w:val="无列表1161"/>
    <w:next w:val="NoList"/>
    <w:semiHidden/>
    <w:rsid w:val="005D468E"/>
  </w:style>
  <w:style w:type="numbering" w:customStyle="1" w:styleId="11510">
    <w:name w:val="リストなし1151"/>
    <w:next w:val="NoList"/>
    <w:uiPriority w:val="99"/>
    <w:semiHidden/>
    <w:unhideWhenUsed/>
    <w:rsid w:val="005D468E"/>
  </w:style>
  <w:style w:type="numbering" w:customStyle="1" w:styleId="NoList11161">
    <w:name w:val="No List11161"/>
    <w:next w:val="NoList"/>
    <w:uiPriority w:val="99"/>
    <w:semiHidden/>
    <w:unhideWhenUsed/>
    <w:rsid w:val="005D468E"/>
  </w:style>
  <w:style w:type="numbering" w:customStyle="1" w:styleId="NoList761">
    <w:name w:val="No List761"/>
    <w:next w:val="NoList"/>
    <w:uiPriority w:val="99"/>
    <w:semiHidden/>
    <w:unhideWhenUsed/>
    <w:rsid w:val="005D468E"/>
  </w:style>
  <w:style w:type="numbering" w:customStyle="1" w:styleId="NoList1261">
    <w:name w:val="No List1261"/>
    <w:next w:val="NoList"/>
    <w:uiPriority w:val="99"/>
    <w:semiHidden/>
    <w:unhideWhenUsed/>
    <w:rsid w:val="005D468E"/>
  </w:style>
  <w:style w:type="numbering" w:customStyle="1" w:styleId="NoList2261">
    <w:name w:val="No List2261"/>
    <w:next w:val="NoList"/>
    <w:uiPriority w:val="99"/>
    <w:semiHidden/>
    <w:unhideWhenUsed/>
    <w:rsid w:val="005D468E"/>
  </w:style>
  <w:style w:type="numbering" w:customStyle="1" w:styleId="NoList3261">
    <w:name w:val="No List3261"/>
    <w:next w:val="NoList"/>
    <w:uiPriority w:val="99"/>
    <w:semiHidden/>
    <w:unhideWhenUsed/>
    <w:rsid w:val="005D468E"/>
  </w:style>
  <w:style w:type="numbering" w:customStyle="1" w:styleId="NoList4251">
    <w:name w:val="No List4251"/>
    <w:next w:val="NoList"/>
    <w:uiPriority w:val="99"/>
    <w:semiHidden/>
    <w:unhideWhenUsed/>
    <w:rsid w:val="005D468E"/>
  </w:style>
  <w:style w:type="numbering" w:customStyle="1" w:styleId="NoList5151">
    <w:name w:val="No List5151"/>
    <w:next w:val="NoList"/>
    <w:uiPriority w:val="99"/>
    <w:semiHidden/>
    <w:unhideWhenUsed/>
    <w:rsid w:val="005D468E"/>
  </w:style>
  <w:style w:type="numbering" w:customStyle="1" w:styleId="NoList21151">
    <w:name w:val="No List21151"/>
    <w:next w:val="NoList"/>
    <w:uiPriority w:val="99"/>
    <w:semiHidden/>
    <w:unhideWhenUsed/>
    <w:rsid w:val="005D468E"/>
  </w:style>
  <w:style w:type="numbering" w:customStyle="1" w:styleId="NoList31151">
    <w:name w:val="No List31151"/>
    <w:next w:val="NoList"/>
    <w:uiPriority w:val="99"/>
    <w:semiHidden/>
    <w:unhideWhenUsed/>
    <w:rsid w:val="005D468E"/>
  </w:style>
  <w:style w:type="numbering" w:customStyle="1" w:styleId="NoList41151">
    <w:name w:val="No List41151"/>
    <w:next w:val="NoList"/>
    <w:uiPriority w:val="99"/>
    <w:semiHidden/>
    <w:unhideWhenUsed/>
    <w:rsid w:val="005D468E"/>
  </w:style>
  <w:style w:type="numbering" w:customStyle="1" w:styleId="NoList6151">
    <w:name w:val="No List6151"/>
    <w:next w:val="NoList"/>
    <w:uiPriority w:val="99"/>
    <w:semiHidden/>
    <w:unhideWhenUsed/>
    <w:rsid w:val="005D468E"/>
  </w:style>
  <w:style w:type="numbering" w:customStyle="1" w:styleId="11151">
    <w:name w:val="无列表11151"/>
    <w:next w:val="NoList"/>
    <w:semiHidden/>
    <w:rsid w:val="005D468E"/>
  </w:style>
  <w:style w:type="numbering" w:customStyle="1" w:styleId="NoList111151">
    <w:name w:val="No List111151"/>
    <w:next w:val="NoList"/>
    <w:uiPriority w:val="99"/>
    <w:semiHidden/>
    <w:unhideWhenUsed/>
    <w:rsid w:val="005D468E"/>
  </w:style>
  <w:style w:type="numbering" w:customStyle="1" w:styleId="NoList7151">
    <w:name w:val="No List7151"/>
    <w:next w:val="NoList"/>
    <w:uiPriority w:val="99"/>
    <w:semiHidden/>
    <w:unhideWhenUsed/>
    <w:rsid w:val="005D468E"/>
  </w:style>
  <w:style w:type="numbering" w:customStyle="1" w:styleId="NoList12151">
    <w:name w:val="No List12151"/>
    <w:next w:val="NoList"/>
    <w:uiPriority w:val="99"/>
    <w:semiHidden/>
    <w:unhideWhenUsed/>
    <w:rsid w:val="005D468E"/>
  </w:style>
  <w:style w:type="numbering" w:customStyle="1" w:styleId="NoList22151">
    <w:name w:val="No List22151"/>
    <w:next w:val="NoList"/>
    <w:uiPriority w:val="99"/>
    <w:semiHidden/>
    <w:unhideWhenUsed/>
    <w:rsid w:val="005D468E"/>
  </w:style>
  <w:style w:type="numbering" w:customStyle="1" w:styleId="NoList32151">
    <w:name w:val="No List32151"/>
    <w:next w:val="NoList"/>
    <w:uiPriority w:val="99"/>
    <w:semiHidden/>
    <w:unhideWhenUsed/>
    <w:rsid w:val="005D468E"/>
  </w:style>
  <w:style w:type="numbering" w:customStyle="1" w:styleId="NoList851">
    <w:name w:val="No List851"/>
    <w:next w:val="NoList"/>
    <w:uiPriority w:val="99"/>
    <w:semiHidden/>
    <w:unhideWhenUsed/>
    <w:rsid w:val="005D468E"/>
  </w:style>
  <w:style w:type="numbering" w:customStyle="1" w:styleId="NoList1321">
    <w:name w:val="No List1321"/>
    <w:next w:val="NoList"/>
    <w:uiPriority w:val="99"/>
    <w:semiHidden/>
    <w:unhideWhenUsed/>
    <w:rsid w:val="005D468E"/>
  </w:style>
  <w:style w:type="numbering" w:customStyle="1" w:styleId="NoList2321">
    <w:name w:val="No List2321"/>
    <w:next w:val="NoList"/>
    <w:uiPriority w:val="99"/>
    <w:semiHidden/>
    <w:unhideWhenUsed/>
    <w:rsid w:val="005D468E"/>
  </w:style>
  <w:style w:type="numbering" w:customStyle="1" w:styleId="NoList3321">
    <w:name w:val="No List3321"/>
    <w:next w:val="NoList"/>
    <w:uiPriority w:val="99"/>
    <w:semiHidden/>
    <w:unhideWhenUsed/>
    <w:rsid w:val="005D468E"/>
  </w:style>
  <w:style w:type="numbering" w:customStyle="1" w:styleId="NoList4321">
    <w:name w:val="No List4321"/>
    <w:next w:val="NoList"/>
    <w:uiPriority w:val="99"/>
    <w:semiHidden/>
    <w:unhideWhenUsed/>
    <w:rsid w:val="005D468E"/>
  </w:style>
  <w:style w:type="numbering" w:customStyle="1" w:styleId="NoList5221">
    <w:name w:val="No List5221"/>
    <w:next w:val="NoList"/>
    <w:uiPriority w:val="99"/>
    <w:semiHidden/>
    <w:unhideWhenUsed/>
    <w:rsid w:val="005D468E"/>
  </w:style>
  <w:style w:type="numbering" w:customStyle="1" w:styleId="NoList6221">
    <w:name w:val="No List6221"/>
    <w:next w:val="NoList"/>
    <w:uiPriority w:val="99"/>
    <w:semiHidden/>
    <w:unhideWhenUsed/>
    <w:rsid w:val="005D468E"/>
  </w:style>
  <w:style w:type="numbering" w:customStyle="1" w:styleId="NoList7221">
    <w:name w:val="No List7221"/>
    <w:next w:val="NoList"/>
    <w:uiPriority w:val="99"/>
    <w:semiHidden/>
    <w:unhideWhenUsed/>
    <w:rsid w:val="005D468E"/>
  </w:style>
  <w:style w:type="numbering" w:customStyle="1" w:styleId="NoList8151">
    <w:name w:val="No List8151"/>
    <w:next w:val="NoList"/>
    <w:uiPriority w:val="99"/>
    <w:semiHidden/>
    <w:unhideWhenUsed/>
    <w:rsid w:val="005D468E"/>
  </w:style>
  <w:style w:type="numbering" w:customStyle="1" w:styleId="NoList951">
    <w:name w:val="No List951"/>
    <w:next w:val="NoList"/>
    <w:uiPriority w:val="99"/>
    <w:semiHidden/>
    <w:unhideWhenUsed/>
    <w:rsid w:val="005D468E"/>
  </w:style>
  <w:style w:type="numbering" w:customStyle="1" w:styleId="NoList11221">
    <w:name w:val="No List11221"/>
    <w:next w:val="NoList"/>
    <w:uiPriority w:val="99"/>
    <w:semiHidden/>
    <w:unhideWhenUsed/>
    <w:rsid w:val="005D468E"/>
  </w:style>
  <w:style w:type="numbering" w:customStyle="1" w:styleId="NoList21221">
    <w:name w:val="No List21221"/>
    <w:next w:val="NoList"/>
    <w:uiPriority w:val="99"/>
    <w:semiHidden/>
    <w:unhideWhenUsed/>
    <w:rsid w:val="005D468E"/>
  </w:style>
  <w:style w:type="numbering" w:customStyle="1" w:styleId="NoList31221">
    <w:name w:val="No List31221"/>
    <w:next w:val="NoList"/>
    <w:uiPriority w:val="99"/>
    <w:semiHidden/>
    <w:unhideWhenUsed/>
    <w:rsid w:val="005D468E"/>
  </w:style>
  <w:style w:type="numbering" w:customStyle="1" w:styleId="NoList41221">
    <w:name w:val="No List41221"/>
    <w:next w:val="NoList"/>
    <w:uiPriority w:val="99"/>
    <w:semiHidden/>
    <w:unhideWhenUsed/>
    <w:rsid w:val="005D468E"/>
  </w:style>
  <w:style w:type="numbering" w:customStyle="1" w:styleId="NoList51121">
    <w:name w:val="No List51121"/>
    <w:next w:val="NoList"/>
    <w:uiPriority w:val="99"/>
    <w:semiHidden/>
    <w:unhideWhenUsed/>
    <w:rsid w:val="005D468E"/>
  </w:style>
  <w:style w:type="numbering" w:customStyle="1" w:styleId="NoList61121">
    <w:name w:val="No List61121"/>
    <w:next w:val="NoList"/>
    <w:uiPriority w:val="99"/>
    <w:semiHidden/>
    <w:unhideWhenUsed/>
    <w:rsid w:val="005D468E"/>
  </w:style>
  <w:style w:type="numbering" w:customStyle="1" w:styleId="NoList71121">
    <w:name w:val="No List71121"/>
    <w:next w:val="NoList"/>
    <w:uiPriority w:val="99"/>
    <w:semiHidden/>
    <w:unhideWhenUsed/>
    <w:rsid w:val="005D468E"/>
  </w:style>
  <w:style w:type="numbering" w:customStyle="1" w:styleId="NoList81121">
    <w:name w:val="No List81121"/>
    <w:next w:val="NoList"/>
    <w:uiPriority w:val="99"/>
    <w:semiHidden/>
    <w:unhideWhenUsed/>
    <w:rsid w:val="005D468E"/>
  </w:style>
  <w:style w:type="numbering" w:customStyle="1" w:styleId="NoList9141">
    <w:name w:val="No List9141"/>
    <w:next w:val="NoList"/>
    <w:uiPriority w:val="99"/>
    <w:semiHidden/>
    <w:unhideWhenUsed/>
    <w:rsid w:val="005D468E"/>
  </w:style>
  <w:style w:type="numbering" w:customStyle="1" w:styleId="NoList1041">
    <w:name w:val="No List1041"/>
    <w:next w:val="NoList"/>
    <w:uiPriority w:val="99"/>
    <w:semiHidden/>
    <w:unhideWhenUsed/>
    <w:rsid w:val="005D468E"/>
  </w:style>
  <w:style w:type="numbering" w:customStyle="1" w:styleId="LFO19141">
    <w:name w:val="LFO19141"/>
    <w:basedOn w:val="NoList"/>
    <w:rsid w:val="005D468E"/>
  </w:style>
  <w:style w:type="numbering" w:customStyle="1" w:styleId="NoList12221">
    <w:name w:val="No List12221"/>
    <w:next w:val="NoList"/>
    <w:uiPriority w:val="99"/>
    <w:semiHidden/>
    <w:rsid w:val="005D468E"/>
  </w:style>
  <w:style w:type="numbering" w:customStyle="1" w:styleId="NoList111221">
    <w:name w:val="No List111221"/>
    <w:next w:val="NoList"/>
    <w:uiPriority w:val="99"/>
    <w:semiHidden/>
    <w:unhideWhenUsed/>
    <w:rsid w:val="005D468E"/>
  </w:style>
  <w:style w:type="numbering" w:customStyle="1" w:styleId="12210">
    <w:name w:val="无列表1221"/>
    <w:next w:val="NoList"/>
    <w:semiHidden/>
    <w:rsid w:val="005D468E"/>
  </w:style>
  <w:style w:type="numbering" w:customStyle="1" w:styleId="12211">
    <w:name w:val="リストなし1221"/>
    <w:next w:val="NoList"/>
    <w:uiPriority w:val="99"/>
    <w:semiHidden/>
    <w:unhideWhenUsed/>
    <w:rsid w:val="005D468E"/>
  </w:style>
  <w:style w:type="numbering" w:customStyle="1" w:styleId="112210">
    <w:name w:val="无列表11221"/>
    <w:next w:val="NoList"/>
    <w:semiHidden/>
    <w:rsid w:val="005D468E"/>
  </w:style>
  <w:style w:type="numbering" w:customStyle="1" w:styleId="111210">
    <w:name w:val="リストなし11121"/>
    <w:next w:val="NoList"/>
    <w:uiPriority w:val="99"/>
    <w:semiHidden/>
    <w:unhideWhenUsed/>
    <w:rsid w:val="005D468E"/>
  </w:style>
  <w:style w:type="numbering" w:customStyle="1" w:styleId="NoList22221">
    <w:name w:val="No List22221"/>
    <w:next w:val="NoList"/>
    <w:uiPriority w:val="99"/>
    <w:semiHidden/>
    <w:unhideWhenUsed/>
    <w:rsid w:val="005D468E"/>
  </w:style>
  <w:style w:type="numbering" w:customStyle="1" w:styleId="NoList32221">
    <w:name w:val="No List32221"/>
    <w:next w:val="NoList"/>
    <w:uiPriority w:val="99"/>
    <w:semiHidden/>
    <w:unhideWhenUsed/>
    <w:rsid w:val="005D468E"/>
  </w:style>
  <w:style w:type="numbering" w:customStyle="1" w:styleId="NoList42121">
    <w:name w:val="No List42121"/>
    <w:next w:val="NoList"/>
    <w:uiPriority w:val="99"/>
    <w:semiHidden/>
    <w:unhideWhenUsed/>
    <w:rsid w:val="005D468E"/>
  </w:style>
  <w:style w:type="numbering" w:customStyle="1" w:styleId="NoList211121">
    <w:name w:val="No List211121"/>
    <w:next w:val="NoList"/>
    <w:uiPriority w:val="99"/>
    <w:semiHidden/>
    <w:unhideWhenUsed/>
    <w:rsid w:val="005D468E"/>
  </w:style>
  <w:style w:type="numbering" w:customStyle="1" w:styleId="NoList311121">
    <w:name w:val="No List311121"/>
    <w:next w:val="NoList"/>
    <w:uiPriority w:val="99"/>
    <w:semiHidden/>
    <w:unhideWhenUsed/>
    <w:rsid w:val="005D468E"/>
  </w:style>
  <w:style w:type="numbering" w:customStyle="1" w:styleId="NoList411121">
    <w:name w:val="No List411121"/>
    <w:next w:val="NoList"/>
    <w:uiPriority w:val="99"/>
    <w:semiHidden/>
    <w:unhideWhenUsed/>
    <w:rsid w:val="005D468E"/>
  </w:style>
  <w:style w:type="numbering" w:customStyle="1" w:styleId="1111210">
    <w:name w:val="无列表111121"/>
    <w:next w:val="NoList"/>
    <w:semiHidden/>
    <w:rsid w:val="005D468E"/>
  </w:style>
  <w:style w:type="numbering" w:customStyle="1" w:styleId="NoList1111121">
    <w:name w:val="No List1111121"/>
    <w:next w:val="NoList"/>
    <w:uiPriority w:val="99"/>
    <w:semiHidden/>
    <w:unhideWhenUsed/>
    <w:rsid w:val="005D468E"/>
  </w:style>
  <w:style w:type="numbering" w:customStyle="1" w:styleId="NoList121121">
    <w:name w:val="No List121121"/>
    <w:next w:val="NoList"/>
    <w:uiPriority w:val="99"/>
    <w:semiHidden/>
    <w:unhideWhenUsed/>
    <w:rsid w:val="005D468E"/>
  </w:style>
  <w:style w:type="numbering" w:customStyle="1" w:styleId="NoList221121">
    <w:name w:val="No List221121"/>
    <w:next w:val="NoList"/>
    <w:uiPriority w:val="99"/>
    <w:semiHidden/>
    <w:unhideWhenUsed/>
    <w:rsid w:val="005D468E"/>
  </w:style>
  <w:style w:type="numbering" w:customStyle="1" w:styleId="NoList321121">
    <w:name w:val="No List321121"/>
    <w:next w:val="NoList"/>
    <w:uiPriority w:val="99"/>
    <w:semiHidden/>
    <w:unhideWhenUsed/>
    <w:rsid w:val="005D468E"/>
  </w:style>
  <w:style w:type="numbering" w:customStyle="1" w:styleId="NoList1421">
    <w:name w:val="No List1421"/>
    <w:next w:val="NoList"/>
    <w:uiPriority w:val="99"/>
    <w:semiHidden/>
    <w:unhideWhenUsed/>
    <w:rsid w:val="005D468E"/>
  </w:style>
  <w:style w:type="numbering" w:customStyle="1" w:styleId="NoList1521">
    <w:name w:val="No List1521"/>
    <w:next w:val="NoList"/>
    <w:uiPriority w:val="99"/>
    <w:semiHidden/>
    <w:unhideWhenUsed/>
    <w:rsid w:val="005D468E"/>
  </w:style>
  <w:style w:type="numbering" w:customStyle="1" w:styleId="NoList2421">
    <w:name w:val="No List2421"/>
    <w:next w:val="NoList"/>
    <w:uiPriority w:val="99"/>
    <w:semiHidden/>
    <w:unhideWhenUsed/>
    <w:rsid w:val="005D468E"/>
  </w:style>
  <w:style w:type="numbering" w:customStyle="1" w:styleId="NoList3421">
    <w:name w:val="No List3421"/>
    <w:next w:val="NoList"/>
    <w:uiPriority w:val="99"/>
    <w:semiHidden/>
    <w:unhideWhenUsed/>
    <w:rsid w:val="005D468E"/>
  </w:style>
  <w:style w:type="numbering" w:customStyle="1" w:styleId="NoList4421">
    <w:name w:val="No List4421"/>
    <w:next w:val="NoList"/>
    <w:uiPriority w:val="99"/>
    <w:semiHidden/>
    <w:unhideWhenUsed/>
    <w:rsid w:val="005D468E"/>
  </w:style>
  <w:style w:type="numbering" w:customStyle="1" w:styleId="NoList5321">
    <w:name w:val="No List5321"/>
    <w:next w:val="NoList"/>
    <w:uiPriority w:val="99"/>
    <w:semiHidden/>
    <w:unhideWhenUsed/>
    <w:rsid w:val="005D468E"/>
  </w:style>
  <w:style w:type="numbering" w:customStyle="1" w:styleId="NoList6321">
    <w:name w:val="No List6321"/>
    <w:next w:val="NoList"/>
    <w:uiPriority w:val="99"/>
    <w:semiHidden/>
    <w:unhideWhenUsed/>
    <w:rsid w:val="005D468E"/>
  </w:style>
  <w:style w:type="numbering" w:customStyle="1" w:styleId="NoList7321">
    <w:name w:val="No List7321"/>
    <w:next w:val="NoList"/>
    <w:uiPriority w:val="99"/>
    <w:semiHidden/>
    <w:unhideWhenUsed/>
    <w:rsid w:val="005D468E"/>
  </w:style>
  <w:style w:type="numbering" w:customStyle="1" w:styleId="NoList8221">
    <w:name w:val="No List8221"/>
    <w:next w:val="NoList"/>
    <w:uiPriority w:val="99"/>
    <w:semiHidden/>
    <w:unhideWhenUsed/>
    <w:rsid w:val="005D468E"/>
  </w:style>
  <w:style w:type="numbering" w:customStyle="1" w:styleId="NoList9221">
    <w:name w:val="No List9221"/>
    <w:next w:val="NoList"/>
    <w:uiPriority w:val="99"/>
    <w:semiHidden/>
    <w:unhideWhenUsed/>
    <w:rsid w:val="005D468E"/>
  </w:style>
  <w:style w:type="numbering" w:customStyle="1" w:styleId="NoList11321">
    <w:name w:val="No List11321"/>
    <w:next w:val="NoList"/>
    <w:uiPriority w:val="99"/>
    <w:semiHidden/>
    <w:unhideWhenUsed/>
    <w:rsid w:val="005D468E"/>
  </w:style>
  <w:style w:type="numbering" w:customStyle="1" w:styleId="NoList21321">
    <w:name w:val="No List21321"/>
    <w:next w:val="NoList"/>
    <w:uiPriority w:val="99"/>
    <w:semiHidden/>
    <w:unhideWhenUsed/>
    <w:rsid w:val="005D468E"/>
  </w:style>
  <w:style w:type="numbering" w:customStyle="1" w:styleId="NoList31321">
    <w:name w:val="No List31321"/>
    <w:next w:val="NoList"/>
    <w:uiPriority w:val="99"/>
    <w:semiHidden/>
    <w:unhideWhenUsed/>
    <w:rsid w:val="005D468E"/>
  </w:style>
  <w:style w:type="numbering" w:customStyle="1" w:styleId="NoList41321">
    <w:name w:val="No List41321"/>
    <w:next w:val="NoList"/>
    <w:uiPriority w:val="99"/>
    <w:semiHidden/>
    <w:unhideWhenUsed/>
    <w:rsid w:val="005D468E"/>
  </w:style>
  <w:style w:type="numbering" w:customStyle="1" w:styleId="NoList51221">
    <w:name w:val="No List51221"/>
    <w:next w:val="NoList"/>
    <w:uiPriority w:val="99"/>
    <w:semiHidden/>
    <w:unhideWhenUsed/>
    <w:rsid w:val="005D468E"/>
  </w:style>
  <w:style w:type="numbering" w:customStyle="1" w:styleId="NoList61221">
    <w:name w:val="No List61221"/>
    <w:next w:val="NoList"/>
    <w:uiPriority w:val="99"/>
    <w:semiHidden/>
    <w:unhideWhenUsed/>
    <w:rsid w:val="005D468E"/>
  </w:style>
  <w:style w:type="numbering" w:customStyle="1" w:styleId="NoList71221">
    <w:name w:val="No List71221"/>
    <w:next w:val="NoList"/>
    <w:uiPriority w:val="99"/>
    <w:semiHidden/>
    <w:unhideWhenUsed/>
    <w:rsid w:val="005D468E"/>
  </w:style>
  <w:style w:type="numbering" w:customStyle="1" w:styleId="NoList81221">
    <w:name w:val="No List81221"/>
    <w:next w:val="NoList"/>
    <w:uiPriority w:val="99"/>
    <w:semiHidden/>
    <w:unhideWhenUsed/>
    <w:rsid w:val="005D468E"/>
  </w:style>
  <w:style w:type="numbering" w:customStyle="1" w:styleId="NoList91121">
    <w:name w:val="No List91121"/>
    <w:next w:val="NoList"/>
    <w:uiPriority w:val="99"/>
    <w:semiHidden/>
    <w:unhideWhenUsed/>
    <w:rsid w:val="005D468E"/>
  </w:style>
  <w:style w:type="numbering" w:customStyle="1" w:styleId="LFO19221">
    <w:name w:val="LFO19221"/>
    <w:basedOn w:val="NoList"/>
    <w:rsid w:val="005D468E"/>
  </w:style>
  <w:style w:type="numbering" w:customStyle="1" w:styleId="NoList10121">
    <w:name w:val="No List10121"/>
    <w:next w:val="NoList"/>
    <w:uiPriority w:val="99"/>
    <w:semiHidden/>
    <w:unhideWhenUsed/>
    <w:rsid w:val="005D468E"/>
  </w:style>
  <w:style w:type="numbering" w:customStyle="1" w:styleId="LFO191121">
    <w:name w:val="LFO191121"/>
    <w:basedOn w:val="NoList"/>
    <w:rsid w:val="005D468E"/>
  </w:style>
  <w:style w:type="numbering" w:customStyle="1" w:styleId="NoList12321">
    <w:name w:val="No List12321"/>
    <w:next w:val="NoList"/>
    <w:uiPriority w:val="99"/>
    <w:semiHidden/>
    <w:rsid w:val="005D468E"/>
  </w:style>
  <w:style w:type="numbering" w:customStyle="1" w:styleId="NoList111321">
    <w:name w:val="No List111321"/>
    <w:next w:val="NoList"/>
    <w:uiPriority w:val="99"/>
    <w:semiHidden/>
    <w:unhideWhenUsed/>
    <w:rsid w:val="005D468E"/>
  </w:style>
  <w:style w:type="numbering" w:customStyle="1" w:styleId="13210">
    <w:name w:val="无列表1321"/>
    <w:next w:val="NoList"/>
    <w:semiHidden/>
    <w:rsid w:val="005D468E"/>
  </w:style>
  <w:style w:type="numbering" w:customStyle="1" w:styleId="13211">
    <w:name w:val="リストなし1321"/>
    <w:next w:val="NoList"/>
    <w:uiPriority w:val="99"/>
    <w:semiHidden/>
    <w:unhideWhenUsed/>
    <w:rsid w:val="005D468E"/>
  </w:style>
  <w:style w:type="numbering" w:customStyle="1" w:styleId="113210">
    <w:name w:val="无列表11321"/>
    <w:next w:val="NoList"/>
    <w:semiHidden/>
    <w:rsid w:val="005D468E"/>
  </w:style>
  <w:style w:type="numbering" w:customStyle="1" w:styleId="112211">
    <w:name w:val="リストなし11221"/>
    <w:next w:val="NoList"/>
    <w:uiPriority w:val="99"/>
    <w:semiHidden/>
    <w:unhideWhenUsed/>
    <w:rsid w:val="005D468E"/>
  </w:style>
  <w:style w:type="numbering" w:customStyle="1" w:styleId="NoList22321">
    <w:name w:val="No List22321"/>
    <w:next w:val="NoList"/>
    <w:uiPriority w:val="99"/>
    <w:semiHidden/>
    <w:unhideWhenUsed/>
    <w:rsid w:val="005D468E"/>
  </w:style>
  <w:style w:type="numbering" w:customStyle="1" w:styleId="NoList32321">
    <w:name w:val="No List32321"/>
    <w:next w:val="NoList"/>
    <w:uiPriority w:val="99"/>
    <w:semiHidden/>
    <w:unhideWhenUsed/>
    <w:rsid w:val="005D468E"/>
  </w:style>
  <w:style w:type="numbering" w:customStyle="1" w:styleId="NoList42221">
    <w:name w:val="No List42221"/>
    <w:next w:val="NoList"/>
    <w:uiPriority w:val="99"/>
    <w:semiHidden/>
    <w:unhideWhenUsed/>
    <w:rsid w:val="005D468E"/>
  </w:style>
  <w:style w:type="numbering" w:customStyle="1" w:styleId="NoList211221">
    <w:name w:val="No List211221"/>
    <w:next w:val="NoList"/>
    <w:uiPriority w:val="99"/>
    <w:semiHidden/>
    <w:unhideWhenUsed/>
    <w:rsid w:val="005D468E"/>
  </w:style>
  <w:style w:type="numbering" w:customStyle="1" w:styleId="NoList311221">
    <w:name w:val="No List311221"/>
    <w:next w:val="NoList"/>
    <w:uiPriority w:val="99"/>
    <w:semiHidden/>
    <w:unhideWhenUsed/>
    <w:rsid w:val="005D468E"/>
  </w:style>
  <w:style w:type="numbering" w:customStyle="1" w:styleId="NoList411221">
    <w:name w:val="No List411221"/>
    <w:next w:val="NoList"/>
    <w:uiPriority w:val="99"/>
    <w:semiHidden/>
    <w:unhideWhenUsed/>
    <w:rsid w:val="005D468E"/>
  </w:style>
  <w:style w:type="numbering" w:customStyle="1" w:styleId="111221">
    <w:name w:val="无列表111221"/>
    <w:next w:val="NoList"/>
    <w:semiHidden/>
    <w:rsid w:val="005D468E"/>
  </w:style>
  <w:style w:type="numbering" w:customStyle="1" w:styleId="NoList1111221">
    <w:name w:val="No List1111221"/>
    <w:next w:val="NoList"/>
    <w:uiPriority w:val="99"/>
    <w:semiHidden/>
    <w:unhideWhenUsed/>
    <w:rsid w:val="005D468E"/>
  </w:style>
  <w:style w:type="numbering" w:customStyle="1" w:styleId="NoList121221">
    <w:name w:val="No List121221"/>
    <w:next w:val="NoList"/>
    <w:uiPriority w:val="99"/>
    <w:semiHidden/>
    <w:unhideWhenUsed/>
    <w:rsid w:val="005D468E"/>
  </w:style>
  <w:style w:type="numbering" w:customStyle="1" w:styleId="NoList221221">
    <w:name w:val="No List221221"/>
    <w:next w:val="NoList"/>
    <w:uiPriority w:val="99"/>
    <w:semiHidden/>
    <w:unhideWhenUsed/>
    <w:rsid w:val="005D468E"/>
  </w:style>
  <w:style w:type="numbering" w:customStyle="1" w:styleId="NoList321221">
    <w:name w:val="No List321221"/>
    <w:next w:val="NoList"/>
    <w:uiPriority w:val="99"/>
    <w:semiHidden/>
    <w:unhideWhenUsed/>
    <w:rsid w:val="005D468E"/>
  </w:style>
  <w:style w:type="numbering" w:customStyle="1" w:styleId="NoList1621">
    <w:name w:val="No List1621"/>
    <w:next w:val="NoList"/>
    <w:uiPriority w:val="99"/>
    <w:semiHidden/>
    <w:unhideWhenUsed/>
    <w:rsid w:val="005D468E"/>
  </w:style>
  <w:style w:type="numbering" w:customStyle="1" w:styleId="NoList1721">
    <w:name w:val="No List1721"/>
    <w:next w:val="NoList"/>
    <w:uiPriority w:val="99"/>
    <w:semiHidden/>
    <w:unhideWhenUsed/>
    <w:rsid w:val="005D468E"/>
  </w:style>
  <w:style w:type="numbering" w:customStyle="1" w:styleId="NoList2521">
    <w:name w:val="No List2521"/>
    <w:next w:val="NoList"/>
    <w:uiPriority w:val="99"/>
    <w:semiHidden/>
    <w:unhideWhenUsed/>
    <w:rsid w:val="005D468E"/>
  </w:style>
  <w:style w:type="numbering" w:customStyle="1" w:styleId="NoList3521">
    <w:name w:val="No List3521"/>
    <w:next w:val="NoList"/>
    <w:uiPriority w:val="99"/>
    <w:semiHidden/>
    <w:unhideWhenUsed/>
    <w:rsid w:val="005D468E"/>
  </w:style>
  <w:style w:type="numbering" w:customStyle="1" w:styleId="NoList4521">
    <w:name w:val="No List4521"/>
    <w:next w:val="NoList"/>
    <w:uiPriority w:val="99"/>
    <w:semiHidden/>
    <w:unhideWhenUsed/>
    <w:rsid w:val="005D468E"/>
  </w:style>
  <w:style w:type="numbering" w:customStyle="1" w:styleId="NoList5421">
    <w:name w:val="No List5421"/>
    <w:next w:val="NoList"/>
    <w:uiPriority w:val="99"/>
    <w:semiHidden/>
    <w:unhideWhenUsed/>
    <w:rsid w:val="005D468E"/>
  </w:style>
  <w:style w:type="numbering" w:customStyle="1" w:styleId="NoList6421">
    <w:name w:val="No List6421"/>
    <w:next w:val="NoList"/>
    <w:uiPriority w:val="99"/>
    <w:semiHidden/>
    <w:unhideWhenUsed/>
    <w:rsid w:val="005D468E"/>
  </w:style>
  <w:style w:type="numbering" w:customStyle="1" w:styleId="NoList7421">
    <w:name w:val="No List7421"/>
    <w:next w:val="NoList"/>
    <w:uiPriority w:val="99"/>
    <w:semiHidden/>
    <w:unhideWhenUsed/>
    <w:rsid w:val="005D468E"/>
  </w:style>
  <w:style w:type="numbering" w:customStyle="1" w:styleId="NoList8321">
    <w:name w:val="No List8321"/>
    <w:next w:val="NoList"/>
    <w:uiPriority w:val="99"/>
    <w:semiHidden/>
    <w:unhideWhenUsed/>
    <w:rsid w:val="005D468E"/>
  </w:style>
  <w:style w:type="numbering" w:customStyle="1" w:styleId="NoList9321">
    <w:name w:val="No List9321"/>
    <w:next w:val="NoList"/>
    <w:uiPriority w:val="99"/>
    <w:semiHidden/>
    <w:unhideWhenUsed/>
    <w:rsid w:val="005D468E"/>
  </w:style>
  <w:style w:type="numbering" w:customStyle="1" w:styleId="NoList11421">
    <w:name w:val="No List11421"/>
    <w:next w:val="NoList"/>
    <w:uiPriority w:val="99"/>
    <w:semiHidden/>
    <w:unhideWhenUsed/>
    <w:rsid w:val="005D468E"/>
  </w:style>
  <w:style w:type="numbering" w:customStyle="1" w:styleId="NoList21421">
    <w:name w:val="No List21421"/>
    <w:next w:val="NoList"/>
    <w:uiPriority w:val="99"/>
    <w:semiHidden/>
    <w:unhideWhenUsed/>
    <w:rsid w:val="005D468E"/>
  </w:style>
  <w:style w:type="numbering" w:customStyle="1" w:styleId="NoList31421">
    <w:name w:val="No List31421"/>
    <w:next w:val="NoList"/>
    <w:uiPriority w:val="99"/>
    <w:semiHidden/>
    <w:unhideWhenUsed/>
    <w:rsid w:val="005D468E"/>
  </w:style>
  <w:style w:type="numbering" w:customStyle="1" w:styleId="NoList41421">
    <w:name w:val="No List41421"/>
    <w:next w:val="NoList"/>
    <w:uiPriority w:val="99"/>
    <w:semiHidden/>
    <w:unhideWhenUsed/>
    <w:rsid w:val="005D468E"/>
  </w:style>
  <w:style w:type="numbering" w:customStyle="1" w:styleId="NoList51321">
    <w:name w:val="No List51321"/>
    <w:next w:val="NoList"/>
    <w:uiPriority w:val="99"/>
    <w:semiHidden/>
    <w:unhideWhenUsed/>
    <w:rsid w:val="005D468E"/>
  </w:style>
  <w:style w:type="numbering" w:customStyle="1" w:styleId="NoList61321">
    <w:name w:val="No List61321"/>
    <w:next w:val="NoList"/>
    <w:uiPriority w:val="99"/>
    <w:semiHidden/>
    <w:unhideWhenUsed/>
    <w:rsid w:val="005D468E"/>
  </w:style>
  <w:style w:type="numbering" w:customStyle="1" w:styleId="NoList71321">
    <w:name w:val="No List71321"/>
    <w:next w:val="NoList"/>
    <w:uiPriority w:val="99"/>
    <w:semiHidden/>
    <w:unhideWhenUsed/>
    <w:rsid w:val="005D468E"/>
  </w:style>
  <w:style w:type="numbering" w:customStyle="1" w:styleId="NoList81321">
    <w:name w:val="No List81321"/>
    <w:next w:val="NoList"/>
    <w:uiPriority w:val="99"/>
    <w:semiHidden/>
    <w:unhideWhenUsed/>
    <w:rsid w:val="005D468E"/>
  </w:style>
  <w:style w:type="numbering" w:customStyle="1" w:styleId="NoList91221">
    <w:name w:val="No List91221"/>
    <w:next w:val="NoList"/>
    <w:uiPriority w:val="99"/>
    <w:semiHidden/>
    <w:unhideWhenUsed/>
    <w:rsid w:val="005D468E"/>
  </w:style>
  <w:style w:type="numbering" w:customStyle="1" w:styleId="LFO19321">
    <w:name w:val="LFO19321"/>
    <w:basedOn w:val="NoList"/>
    <w:rsid w:val="005D468E"/>
  </w:style>
  <w:style w:type="numbering" w:customStyle="1" w:styleId="NoList10221">
    <w:name w:val="No List10221"/>
    <w:next w:val="NoList"/>
    <w:uiPriority w:val="99"/>
    <w:semiHidden/>
    <w:unhideWhenUsed/>
    <w:rsid w:val="005D468E"/>
  </w:style>
  <w:style w:type="numbering" w:customStyle="1" w:styleId="LFO191221">
    <w:name w:val="LFO191221"/>
    <w:basedOn w:val="NoList"/>
    <w:rsid w:val="005D468E"/>
  </w:style>
  <w:style w:type="numbering" w:customStyle="1" w:styleId="NoList12421">
    <w:name w:val="No List12421"/>
    <w:next w:val="NoList"/>
    <w:uiPriority w:val="99"/>
    <w:semiHidden/>
    <w:rsid w:val="005D468E"/>
  </w:style>
  <w:style w:type="numbering" w:customStyle="1" w:styleId="NoList111421">
    <w:name w:val="No List111421"/>
    <w:next w:val="NoList"/>
    <w:uiPriority w:val="99"/>
    <w:semiHidden/>
    <w:unhideWhenUsed/>
    <w:rsid w:val="005D468E"/>
  </w:style>
  <w:style w:type="numbering" w:customStyle="1" w:styleId="14210">
    <w:name w:val="无列表1421"/>
    <w:next w:val="NoList"/>
    <w:semiHidden/>
    <w:rsid w:val="005D468E"/>
  </w:style>
  <w:style w:type="numbering" w:customStyle="1" w:styleId="14211">
    <w:name w:val="リストなし1421"/>
    <w:next w:val="NoList"/>
    <w:uiPriority w:val="99"/>
    <w:semiHidden/>
    <w:unhideWhenUsed/>
    <w:rsid w:val="005D468E"/>
  </w:style>
  <w:style w:type="numbering" w:customStyle="1" w:styleId="11421">
    <w:name w:val="无列表11421"/>
    <w:next w:val="NoList"/>
    <w:semiHidden/>
    <w:rsid w:val="005D468E"/>
  </w:style>
  <w:style w:type="numbering" w:customStyle="1" w:styleId="113211">
    <w:name w:val="リストなし11321"/>
    <w:next w:val="NoList"/>
    <w:uiPriority w:val="99"/>
    <w:semiHidden/>
    <w:unhideWhenUsed/>
    <w:rsid w:val="005D468E"/>
  </w:style>
  <w:style w:type="numbering" w:customStyle="1" w:styleId="NoList22421">
    <w:name w:val="No List22421"/>
    <w:next w:val="NoList"/>
    <w:uiPriority w:val="99"/>
    <w:semiHidden/>
    <w:unhideWhenUsed/>
    <w:rsid w:val="005D468E"/>
  </w:style>
  <w:style w:type="numbering" w:customStyle="1" w:styleId="NoList32421">
    <w:name w:val="No List32421"/>
    <w:next w:val="NoList"/>
    <w:uiPriority w:val="99"/>
    <w:semiHidden/>
    <w:unhideWhenUsed/>
    <w:rsid w:val="005D468E"/>
  </w:style>
  <w:style w:type="numbering" w:customStyle="1" w:styleId="NoList42321">
    <w:name w:val="No List42321"/>
    <w:next w:val="NoList"/>
    <w:uiPriority w:val="99"/>
    <w:semiHidden/>
    <w:unhideWhenUsed/>
    <w:rsid w:val="005D468E"/>
  </w:style>
  <w:style w:type="numbering" w:customStyle="1" w:styleId="NoList211321">
    <w:name w:val="No List211321"/>
    <w:next w:val="NoList"/>
    <w:uiPriority w:val="99"/>
    <w:semiHidden/>
    <w:unhideWhenUsed/>
    <w:rsid w:val="005D468E"/>
  </w:style>
  <w:style w:type="numbering" w:customStyle="1" w:styleId="NoList311321">
    <w:name w:val="No List311321"/>
    <w:next w:val="NoList"/>
    <w:uiPriority w:val="99"/>
    <w:semiHidden/>
    <w:unhideWhenUsed/>
    <w:rsid w:val="005D468E"/>
  </w:style>
  <w:style w:type="numbering" w:customStyle="1" w:styleId="NoList411321">
    <w:name w:val="No List411321"/>
    <w:next w:val="NoList"/>
    <w:uiPriority w:val="99"/>
    <w:semiHidden/>
    <w:unhideWhenUsed/>
    <w:rsid w:val="005D468E"/>
  </w:style>
  <w:style w:type="numbering" w:customStyle="1" w:styleId="111321">
    <w:name w:val="无列表111321"/>
    <w:next w:val="NoList"/>
    <w:semiHidden/>
    <w:rsid w:val="005D468E"/>
  </w:style>
  <w:style w:type="numbering" w:customStyle="1" w:styleId="NoList1111321">
    <w:name w:val="No List1111321"/>
    <w:next w:val="NoList"/>
    <w:uiPriority w:val="99"/>
    <w:semiHidden/>
    <w:unhideWhenUsed/>
    <w:rsid w:val="005D468E"/>
  </w:style>
  <w:style w:type="numbering" w:customStyle="1" w:styleId="NoList121321">
    <w:name w:val="No List121321"/>
    <w:next w:val="NoList"/>
    <w:uiPriority w:val="99"/>
    <w:semiHidden/>
    <w:unhideWhenUsed/>
    <w:rsid w:val="005D468E"/>
  </w:style>
  <w:style w:type="numbering" w:customStyle="1" w:styleId="NoList221321">
    <w:name w:val="No List221321"/>
    <w:next w:val="NoList"/>
    <w:uiPriority w:val="99"/>
    <w:semiHidden/>
    <w:unhideWhenUsed/>
    <w:rsid w:val="005D468E"/>
  </w:style>
  <w:style w:type="numbering" w:customStyle="1" w:styleId="NoList321321">
    <w:name w:val="No List321321"/>
    <w:next w:val="NoList"/>
    <w:uiPriority w:val="99"/>
    <w:semiHidden/>
    <w:unhideWhenUsed/>
    <w:rsid w:val="005D468E"/>
  </w:style>
  <w:style w:type="table" w:customStyle="1" w:styleId="TableGrid542">
    <w:name w:val="Table Grid542"/>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5D468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5D468E"/>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5D46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5D468E"/>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00019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07F8-413C-4095-B5FA-D2212F6D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335</TotalTime>
  <Pages>55</Pages>
  <Words>36622</Words>
  <Characters>208747</Characters>
  <Application>Microsoft Office Word</Application>
  <DocSecurity>0</DocSecurity>
  <Lines>1739</Lines>
  <Paragraphs>489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244880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Chouli, Hassen</cp:lastModifiedBy>
  <cp:revision>18</cp:revision>
  <cp:lastPrinted>1899-12-31T23:00:00Z</cp:lastPrinted>
  <dcterms:created xsi:type="dcterms:W3CDTF">2024-04-22T13:24:00Z</dcterms:created>
  <dcterms:modified xsi:type="dcterms:W3CDTF">2024-05-22T02:40:00Z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 May 2024</vt:lpwstr>
  </property>
  <property fmtid="{D5CDD505-2E9C-101B-9397-08002B2CF9AE}" pid="7" name="EndDate">
    <vt:lpwstr>24th May 2024</vt:lpwstr>
  </property>
  <property fmtid="{D5CDD505-2E9C-101B-9397-08002B2CF9AE}" pid="8" name="Tdoc#">
    <vt:lpwstr>R4-2408229r1</vt:lpwstr>
  </property>
  <property fmtid="{D5CDD505-2E9C-101B-9397-08002B2CF9AE}" pid="9" name="Spec#">
    <vt:lpwstr>38.101-1</vt:lpwstr>
  </property>
  <property fmtid="{D5CDD505-2E9C-101B-9397-08002B2CF9AE}" pid="10" name="Cr#">
    <vt:lpwstr>2280</vt:lpwstr>
  </property>
  <property fmtid="{D5CDD505-2E9C-101B-9397-08002B2CF9AE}" pid="11" name="Revision">
    <vt:lpwstr>-</vt:lpwstr>
  </property>
  <property fmtid="{D5CDD505-2E9C-101B-9397-08002B2CF9AE}" pid="12" name="Version">
    <vt:lpwstr>17.13.0</vt:lpwstr>
  </property>
  <property fmtid="{D5CDD505-2E9C-101B-9397-08002B2CF9AE}" pid="13" name="SourceIfWg">
    <vt:lpwstr>Anritsu Limited</vt:lpwstr>
  </property>
  <property fmtid="{D5CDD505-2E9C-101B-9397-08002B2CF9AE}" pid="14" name="SourceIfTsg">
    <vt:lpwstr>R4</vt:lpwstr>
  </property>
  <property fmtid="{D5CDD505-2E9C-101B-9397-08002B2CF9AE}" pid="15" name="RelatedWis">
    <vt:lpwstr>NR_CA_R16_intra-Core, NR_CADC_R17_5BDL_xBUL-Core</vt:lpwstr>
  </property>
  <property fmtid="{D5CDD505-2E9C-101B-9397-08002B2CF9AE}" pid="16" name="Cat">
    <vt:lpwstr>F</vt:lpwstr>
  </property>
  <property fmtid="{D5CDD505-2E9C-101B-9397-08002B2CF9AE}" pid="17" name="ResDate">
    <vt:lpwstr>2024-05-13</vt:lpwstr>
  </property>
  <property fmtid="{D5CDD505-2E9C-101B-9397-08002B2CF9AE}" pid="18" name="Release">
    <vt:lpwstr>Rel-17</vt:lpwstr>
  </property>
  <property fmtid="{D5CDD505-2E9C-101B-9397-08002B2CF9AE}" pid="19" name="CrTitle">
    <vt:lpwstr>(NR_CA_R16_intra-Core, ) CR to add notes for SCS restrictions on CBWs in CA configurations - TS38.101-1, Rel-17</vt:lpwstr>
  </property>
  <property fmtid="{D5CDD505-2E9C-101B-9397-08002B2CF9AE}" pid="20" name="MtgTitle">
    <vt:lpwstr> </vt:lpwstr>
  </property>
</Properties>
</file>